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506"/>
        <w:gridCol w:w="7046"/>
      </w:tblGrid>
      <w:tr w:rsidR="00635742" w:rsidRPr="00F43966" w14:paraId="1A32D0CE" w14:textId="77777777" w:rsidTr="00E63AAD">
        <w:tc>
          <w:tcPr>
            <w:tcW w:w="14560" w:type="dxa"/>
            <w:gridSpan w:val="2"/>
          </w:tcPr>
          <w:p w14:paraId="265EB42C" w14:textId="27A4673D" w:rsidR="00635742" w:rsidRDefault="00635742" w:rsidP="00635742">
            <w:pPr>
              <w:jc w:val="center"/>
              <w:rPr>
                <w:rFonts w:ascii="Times New Roman" w:hAnsi="Times New Roman" w:cs="Times New Roman"/>
                <w:color w:val="000000"/>
                <w:kern w:val="0"/>
                <w:szCs w:val="21"/>
              </w:rPr>
            </w:pPr>
            <w:bookmarkStart w:id="0" w:name="_Hlk520023460"/>
            <w:r w:rsidRPr="00F43966">
              <w:rPr>
                <w:rFonts w:ascii="Times New Roman" w:hAnsi="Times New Roman" w:cs="Times New Roman" w:hint="eastAsia"/>
                <w:szCs w:val="21"/>
              </w:rPr>
              <w:t xml:space="preserve">4th Draft Consolidated </w:t>
            </w:r>
            <w:r w:rsidRPr="00F43966">
              <w:rPr>
                <w:rFonts w:ascii="Times New Roman" w:hAnsi="Times New Roman" w:cs="Times New Roman"/>
                <w:szCs w:val="21"/>
              </w:rPr>
              <w:t xml:space="preserve">Text for </w:t>
            </w:r>
            <w:r w:rsidRPr="00F43966">
              <w:rPr>
                <w:rFonts w:ascii="Times New Roman" w:hAnsi="Times New Roman" w:cs="Times New Roman" w:hint="eastAsia"/>
                <w:szCs w:val="21"/>
              </w:rPr>
              <w:t xml:space="preserve">the Conservation and Management Measures </w:t>
            </w:r>
            <w:r w:rsidRPr="00F43966">
              <w:rPr>
                <w:rFonts w:ascii="Times New Roman" w:hAnsi="Times New Roman" w:cs="Times New Roman"/>
                <w:szCs w:val="21"/>
              </w:rPr>
              <w:t>for Sharks</w:t>
            </w:r>
            <w:r>
              <w:rPr>
                <w:rFonts w:ascii="Times New Roman" w:hAnsi="Times New Roman" w:cs="Times New Roman" w:hint="eastAsia"/>
                <w:szCs w:val="21"/>
              </w:rPr>
              <w:t xml:space="preserve"> (for review by SC14)</w:t>
            </w:r>
          </w:p>
        </w:tc>
      </w:tr>
      <w:bookmarkEnd w:id="0"/>
      <w:tr w:rsidR="00635742" w:rsidRPr="00F43966" w14:paraId="1DC1B953" w14:textId="77777777" w:rsidTr="00E63AAD">
        <w:tc>
          <w:tcPr>
            <w:tcW w:w="14560" w:type="dxa"/>
            <w:gridSpan w:val="2"/>
          </w:tcPr>
          <w:p w14:paraId="4796F051" w14:textId="3E55C0F3" w:rsidR="00635742" w:rsidRDefault="00635742" w:rsidP="00635742">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 xml:space="preserve">Chair would like to draw the attention of the participants to </w:t>
            </w:r>
            <w:r w:rsidR="00101C47">
              <w:rPr>
                <w:rFonts w:ascii="Times New Roman" w:hAnsi="Times New Roman" w:cs="Times New Roman" w:hint="eastAsia"/>
                <w:color w:val="000000"/>
                <w:kern w:val="0"/>
                <w:szCs w:val="21"/>
              </w:rPr>
              <w:t>SC</w:t>
            </w:r>
            <w:r>
              <w:rPr>
                <w:rFonts w:ascii="Times New Roman" w:hAnsi="Times New Roman" w:cs="Times New Roman" w:hint="eastAsia"/>
                <w:color w:val="000000"/>
                <w:kern w:val="0"/>
                <w:szCs w:val="21"/>
              </w:rPr>
              <w:t>14 to:</w:t>
            </w:r>
          </w:p>
          <w:p w14:paraId="048E2567" w14:textId="77777777" w:rsidR="00635742" w:rsidRDefault="00635742" w:rsidP="00635742">
            <w:pPr>
              <w:autoSpaceDE w:val="0"/>
              <w:autoSpaceDN w:val="0"/>
              <w:adjustRightInd w:val="0"/>
              <w:rPr>
                <w:rFonts w:ascii="Times New Roman" w:hAnsi="Times New Roman" w:cs="Times New Roman"/>
                <w:color w:val="000000"/>
                <w:kern w:val="0"/>
                <w:szCs w:val="21"/>
              </w:rPr>
            </w:pPr>
          </w:p>
          <w:p w14:paraId="5C3D88F4" w14:textId="77777777" w:rsidR="00635742" w:rsidRPr="006A5541" w:rsidRDefault="00635742" w:rsidP="00635742">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1. A</w:t>
            </w:r>
            <w:r w:rsidRPr="006A5541">
              <w:rPr>
                <w:rFonts w:ascii="Times New Roman" w:hAnsi="Times New Roman" w:cs="Times New Roman"/>
                <w:color w:val="000000"/>
                <w:kern w:val="0"/>
                <w:szCs w:val="21"/>
              </w:rPr>
              <w:t xml:space="preserve">ccording to </w:t>
            </w:r>
            <w:r>
              <w:rPr>
                <w:rFonts w:ascii="Times New Roman" w:hAnsi="Times New Roman" w:cs="Times New Roman" w:hint="eastAsia"/>
                <w:color w:val="000000"/>
                <w:kern w:val="0"/>
                <w:szCs w:val="21"/>
              </w:rPr>
              <w:t xml:space="preserve">the </w:t>
            </w:r>
            <w:r w:rsidRPr="006A5541">
              <w:rPr>
                <w:rFonts w:ascii="Times New Roman" w:hAnsi="Times New Roman" w:cs="Times New Roman"/>
                <w:bCs/>
                <w:szCs w:val="21"/>
              </w:rPr>
              <w:t>Terms of Reference for an Intersessional Working Group to Progress the Development of a Draft Comprehensive Shark and Ray CMM (IWG-Sharks)</w:t>
            </w:r>
            <w:r>
              <w:rPr>
                <w:rFonts w:ascii="Times New Roman" w:hAnsi="Times New Roman" w:cs="Times New Roman" w:hint="eastAsia"/>
                <w:bCs/>
                <w:szCs w:val="21"/>
              </w:rPr>
              <w:t xml:space="preserve">, </w:t>
            </w:r>
            <w:r w:rsidRPr="006A5541">
              <w:rPr>
                <w:rFonts w:ascii="Times New Roman" w:hAnsi="Times New Roman" w:cs="Times New Roman"/>
                <w:color w:val="000000"/>
                <w:kern w:val="0"/>
                <w:szCs w:val="21"/>
              </w:rPr>
              <w:t xml:space="preserve">Elements that could be considered for the new CMM include: </w:t>
            </w:r>
          </w:p>
          <w:p w14:paraId="3FBBDCBF"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a. Policies on full utilization/prohibition on finning; </w:t>
            </w:r>
          </w:p>
          <w:p w14:paraId="251058A4"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b. No retention policies; </w:t>
            </w:r>
          </w:p>
          <w:p w14:paraId="7F254977"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c. Safe release and handling practices; </w:t>
            </w:r>
          </w:p>
          <w:p w14:paraId="54805BC8"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d. Gear mitigation, size limits or closures; </w:t>
            </w:r>
          </w:p>
          <w:p w14:paraId="5B4DE3BE"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e. Management plans/catch limits; </w:t>
            </w:r>
          </w:p>
          <w:p w14:paraId="5626D2EE"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f. Key species and their assessment schedules; </w:t>
            </w:r>
          </w:p>
          <w:p w14:paraId="2A76C54F"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g. Species-specific limit reference points; and </w:t>
            </w:r>
          </w:p>
          <w:p w14:paraId="297C412A" w14:textId="77777777" w:rsidR="00635742" w:rsidRPr="006A5541" w:rsidRDefault="00635742" w:rsidP="00635742">
            <w:pPr>
              <w:autoSpaceDE w:val="0"/>
              <w:autoSpaceDN w:val="0"/>
              <w:adjustRightInd w:val="0"/>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h. Any data reporting requirements beyond those contained in “Scientific Data to be Provided to the Commission.” </w:t>
            </w:r>
          </w:p>
          <w:p w14:paraId="1EDCBD74" w14:textId="77777777" w:rsidR="00635742" w:rsidRPr="006A5541" w:rsidRDefault="00635742" w:rsidP="00635742">
            <w:pPr>
              <w:autoSpaceDE w:val="0"/>
              <w:autoSpaceDN w:val="0"/>
              <w:adjustRightInd w:val="0"/>
              <w:rPr>
                <w:rFonts w:ascii="Times New Roman" w:hAnsi="Times New Roman" w:cs="Times New Roman"/>
                <w:color w:val="000000"/>
                <w:kern w:val="0"/>
                <w:szCs w:val="21"/>
              </w:rPr>
            </w:pPr>
          </w:p>
          <w:p w14:paraId="155CD2C6" w14:textId="1DA3A643" w:rsidR="00635742" w:rsidRPr="006A5541" w:rsidRDefault="00635742" w:rsidP="00635742">
            <w:pPr>
              <w:autoSpaceDE w:val="0"/>
              <w:autoSpaceDN w:val="0"/>
              <w:adjustRightInd w:val="0"/>
              <w:rPr>
                <w:rFonts w:ascii="Times New Roman" w:hAnsi="Times New Roman" w:cs="Times New Roman"/>
                <w:color w:val="000000"/>
                <w:kern w:val="0"/>
                <w:szCs w:val="21"/>
              </w:rPr>
            </w:pPr>
            <w:r>
              <w:rPr>
                <w:rFonts w:ascii="Times New Roman" w:hAnsi="Times New Roman" w:cs="Times New Roman" w:hint="eastAsia"/>
                <w:color w:val="000000"/>
                <w:kern w:val="0"/>
                <w:szCs w:val="21"/>
              </w:rPr>
              <w:t>2. The same TOR</w:t>
            </w:r>
            <w:r w:rsidR="00470DF5">
              <w:rPr>
                <w:rFonts w:ascii="Times New Roman" w:hAnsi="Times New Roman" w:cs="Times New Roman" w:hint="eastAsia"/>
                <w:color w:val="000000"/>
                <w:kern w:val="0"/>
                <w:szCs w:val="21"/>
              </w:rPr>
              <w:t>s</w:t>
            </w:r>
            <w:r>
              <w:rPr>
                <w:rFonts w:ascii="Times New Roman" w:hAnsi="Times New Roman" w:cs="Times New Roman" w:hint="eastAsia"/>
                <w:color w:val="000000"/>
                <w:kern w:val="0"/>
                <w:szCs w:val="21"/>
              </w:rPr>
              <w:t xml:space="preserve"> also mentions that s</w:t>
            </w:r>
            <w:r w:rsidRPr="006A5541">
              <w:rPr>
                <w:rFonts w:ascii="Times New Roman" w:hAnsi="Times New Roman" w:cs="Times New Roman"/>
                <w:color w:val="000000"/>
                <w:kern w:val="0"/>
                <w:szCs w:val="21"/>
              </w:rPr>
              <w:t xml:space="preserve">cientific issues to be considered may include: </w:t>
            </w:r>
          </w:p>
          <w:p w14:paraId="250EC249"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a. Ensuring there is a mechanism to generate the data necessary for scientific review of a fin to carcass ratio, if such a ratio is to be used as a tool for promoting full utilization; </w:t>
            </w:r>
          </w:p>
          <w:p w14:paraId="42402184"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b. Articulating policy goals or targets for shark mitigation to enable a scientific evaluation to determine whether adopted measures are sufficiently effective; </w:t>
            </w:r>
          </w:p>
          <w:p w14:paraId="3152AB3B"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c. Providing guidance on the required content of shark management plans and evaluative criteria for their scientific review; </w:t>
            </w:r>
          </w:p>
          <w:p w14:paraId="4B7FCDF3" w14:textId="77777777" w:rsidR="00635742" w:rsidRPr="006A5541" w:rsidRDefault="00635742" w:rsidP="00635742">
            <w:pPr>
              <w:autoSpaceDE w:val="0"/>
              <w:autoSpaceDN w:val="0"/>
              <w:adjustRightInd w:val="0"/>
              <w:spacing w:after="27"/>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d. Supporting the development of shark management tools such as limit reference points and/or ecosystem-based fisheries management principles; </w:t>
            </w:r>
          </w:p>
          <w:p w14:paraId="010CC31D" w14:textId="77777777" w:rsidR="00635742" w:rsidRDefault="00635742" w:rsidP="00635742">
            <w:pPr>
              <w:autoSpaceDE w:val="0"/>
              <w:autoSpaceDN w:val="0"/>
              <w:adjustRightInd w:val="0"/>
              <w:rPr>
                <w:rFonts w:ascii="Times New Roman" w:hAnsi="Times New Roman" w:cs="Times New Roman"/>
                <w:color w:val="000000"/>
                <w:kern w:val="0"/>
                <w:szCs w:val="21"/>
              </w:rPr>
            </w:pPr>
            <w:r w:rsidRPr="006A5541">
              <w:rPr>
                <w:rFonts w:ascii="Times New Roman" w:hAnsi="Times New Roman" w:cs="Times New Roman"/>
                <w:color w:val="000000"/>
                <w:kern w:val="0"/>
                <w:szCs w:val="21"/>
              </w:rPr>
              <w:t xml:space="preserve">e. Remedying data gaps limiting shark assessment by strengthening logbook reporting and observer coverage requirements, and supporting the development of new analytical solutions. </w:t>
            </w:r>
          </w:p>
          <w:p w14:paraId="61A5EF39" w14:textId="77777777" w:rsidR="00635742" w:rsidRDefault="00635742" w:rsidP="00635742">
            <w:pPr>
              <w:autoSpaceDE w:val="0"/>
              <w:autoSpaceDN w:val="0"/>
              <w:adjustRightInd w:val="0"/>
              <w:rPr>
                <w:rFonts w:ascii="Times New Roman" w:hAnsi="Times New Roman" w:cs="Times New Roman"/>
                <w:color w:val="000000"/>
                <w:kern w:val="0"/>
                <w:szCs w:val="21"/>
              </w:rPr>
            </w:pPr>
          </w:p>
          <w:p w14:paraId="35D746AF" w14:textId="77777777" w:rsidR="00635742" w:rsidRDefault="00635742" w:rsidP="00635742">
            <w:pPr>
              <w:autoSpaceDE w:val="0"/>
              <w:autoSpaceDN w:val="0"/>
              <w:adjustRightInd w:val="0"/>
              <w:rPr>
                <w:rFonts w:ascii="Times New Roman" w:hAnsi="Times New Roman" w:cs="Times New Roman"/>
                <w:kern w:val="0"/>
                <w:szCs w:val="21"/>
              </w:rPr>
            </w:pPr>
            <w:r>
              <w:rPr>
                <w:rFonts w:ascii="Times New Roman" w:hAnsi="Times New Roman" w:cs="Times New Roman" w:hint="eastAsia"/>
                <w:color w:val="000000"/>
                <w:kern w:val="0"/>
                <w:szCs w:val="21"/>
              </w:rPr>
              <w:t xml:space="preserve">3. Para </w:t>
            </w:r>
            <w:r w:rsidRPr="00635742">
              <w:rPr>
                <w:rFonts w:ascii="Times New Roman" w:hAnsi="Times New Roman" w:cs="Times New Roman"/>
                <w:kern w:val="0"/>
                <w:szCs w:val="21"/>
              </w:rPr>
              <w:t>331</w:t>
            </w:r>
            <w:r>
              <w:rPr>
                <w:rFonts w:ascii="Times New Roman" w:hAnsi="Times New Roman" w:cs="Times New Roman" w:hint="eastAsia"/>
                <w:kern w:val="0"/>
                <w:szCs w:val="21"/>
              </w:rPr>
              <w:t xml:space="preserve"> of WCPFC 14 Report says, </w:t>
            </w:r>
            <w:r>
              <w:rPr>
                <w:rFonts w:ascii="Times New Roman" w:hAnsi="Times New Roman" w:cs="Times New Roman"/>
                <w:kern w:val="0"/>
                <w:szCs w:val="21"/>
              </w:rPr>
              <w:t>“</w:t>
            </w:r>
            <w:r w:rsidRPr="00635742">
              <w:rPr>
                <w:rFonts w:ascii="Times New Roman" w:hAnsi="Times New Roman" w:cs="Times New Roman"/>
                <w:kern w:val="0"/>
                <w:szCs w:val="21"/>
              </w:rPr>
              <w:t>The Commission agreed to task SC14 to develop proposed guidelines for safe release</w:t>
            </w:r>
            <w:r>
              <w:rPr>
                <w:rFonts w:ascii="Times New Roman" w:hAnsi="Times New Roman" w:cs="Times New Roman" w:hint="eastAsia"/>
                <w:kern w:val="0"/>
                <w:szCs w:val="21"/>
              </w:rPr>
              <w:t xml:space="preserve"> </w:t>
            </w:r>
            <w:r w:rsidRPr="00635742">
              <w:rPr>
                <w:rFonts w:ascii="Times New Roman" w:hAnsi="Times New Roman" w:cs="Times New Roman"/>
                <w:kern w:val="0"/>
                <w:szCs w:val="21"/>
              </w:rPr>
              <w:t>of rays and sharks and taking into account existing standards or guidelines adopted on other</w:t>
            </w:r>
            <w:r>
              <w:rPr>
                <w:rFonts w:ascii="Times New Roman" w:hAnsi="Times New Roman" w:cs="Times New Roman" w:hint="eastAsia"/>
                <w:kern w:val="0"/>
                <w:szCs w:val="21"/>
              </w:rPr>
              <w:t xml:space="preserve"> </w:t>
            </w:r>
            <w:r w:rsidRPr="00635742">
              <w:rPr>
                <w:rFonts w:ascii="Times New Roman" w:hAnsi="Times New Roman" w:cs="Times New Roman"/>
                <w:kern w:val="0"/>
                <w:szCs w:val="21"/>
              </w:rPr>
              <w:t>fora. The Commission agreed that priority should be given to the development of guidelines</w:t>
            </w:r>
            <w:r>
              <w:rPr>
                <w:rFonts w:ascii="Times New Roman" w:hAnsi="Times New Roman" w:cs="Times New Roman" w:hint="eastAsia"/>
                <w:kern w:val="0"/>
                <w:szCs w:val="21"/>
              </w:rPr>
              <w:t xml:space="preserve"> </w:t>
            </w:r>
            <w:r w:rsidRPr="00635742">
              <w:rPr>
                <w:rFonts w:ascii="Times New Roman" w:hAnsi="Times New Roman" w:cs="Times New Roman"/>
                <w:kern w:val="0"/>
                <w:szCs w:val="21"/>
              </w:rPr>
              <w:t>for safe release of silky shark and oceanic whitetip sharks.</w:t>
            </w:r>
            <w:r>
              <w:rPr>
                <w:rFonts w:ascii="Times New Roman" w:hAnsi="Times New Roman" w:cs="Times New Roman"/>
                <w:kern w:val="0"/>
                <w:szCs w:val="21"/>
              </w:rPr>
              <w:t>”</w:t>
            </w:r>
          </w:p>
          <w:p w14:paraId="644BFBF7" w14:textId="77777777" w:rsidR="00635742" w:rsidRDefault="00635742" w:rsidP="00635742">
            <w:pPr>
              <w:autoSpaceDE w:val="0"/>
              <w:autoSpaceDN w:val="0"/>
              <w:adjustRightInd w:val="0"/>
              <w:rPr>
                <w:rFonts w:ascii="Times New Roman" w:hAnsi="Times New Roman" w:cs="Times New Roman"/>
                <w:kern w:val="0"/>
                <w:szCs w:val="21"/>
              </w:rPr>
            </w:pPr>
          </w:p>
          <w:p w14:paraId="4F7821AB" w14:textId="522ED7E1" w:rsidR="00635742" w:rsidRDefault="00635742" w:rsidP="00635742">
            <w:pPr>
              <w:autoSpaceDE w:val="0"/>
              <w:autoSpaceDN w:val="0"/>
              <w:adjustRightInd w:val="0"/>
              <w:rPr>
                <w:rFonts w:ascii="Times New Roman" w:hAnsi="Times New Roman" w:cs="Times New Roman"/>
                <w:kern w:val="0"/>
                <w:szCs w:val="21"/>
              </w:rPr>
            </w:pPr>
            <w:r>
              <w:rPr>
                <w:rFonts w:ascii="Times New Roman" w:hAnsi="Times New Roman" w:cs="Times New Roman" w:hint="eastAsia"/>
                <w:szCs w:val="21"/>
              </w:rPr>
              <w:t xml:space="preserve">Chair would like to request SC14 to consider these points.  Chair also highlighted in yellow specific points to be considered by SC14 in the operative part.  This does not </w:t>
            </w:r>
            <w:r>
              <w:rPr>
                <w:rFonts w:ascii="Times New Roman" w:hAnsi="Times New Roman" w:cs="Times New Roman" w:hint="eastAsia"/>
                <w:szCs w:val="21"/>
              </w:rPr>
              <w:lastRenderedPageBreak/>
              <w:t>mean that SC14 should not consider other parts.</w:t>
            </w:r>
            <w:r w:rsidR="00470DF5">
              <w:rPr>
                <w:rFonts w:ascii="Times New Roman" w:hAnsi="Times New Roman" w:cs="Times New Roman" w:hint="eastAsia"/>
                <w:szCs w:val="21"/>
              </w:rPr>
              <w:t xml:space="preserve">  Chair also highlighted in blue specific points to be discussed by participants at the margin of SC14.</w:t>
            </w:r>
          </w:p>
          <w:p w14:paraId="0965B447" w14:textId="77777777" w:rsidR="00635742" w:rsidRPr="00F43966" w:rsidRDefault="00635742" w:rsidP="00A23509">
            <w:pPr>
              <w:jc w:val="center"/>
              <w:rPr>
                <w:rFonts w:ascii="Times New Roman" w:hAnsi="Times New Roman" w:cs="Times New Roman"/>
                <w:szCs w:val="21"/>
              </w:rPr>
            </w:pPr>
          </w:p>
        </w:tc>
      </w:tr>
      <w:tr w:rsidR="001E746A" w:rsidRPr="00F43966" w14:paraId="2F257C6F" w14:textId="77777777" w:rsidTr="00DB4011">
        <w:tc>
          <w:tcPr>
            <w:tcW w:w="7508" w:type="dxa"/>
          </w:tcPr>
          <w:p w14:paraId="5DBB87F8" w14:textId="520E2B97" w:rsidR="006A5541" w:rsidRPr="00F43966" w:rsidRDefault="00635742" w:rsidP="00635742">
            <w:pPr>
              <w:jc w:val="center"/>
              <w:rPr>
                <w:rFonts w:ascii="Times New Roman" w:hAnsi="Times New Roman" w:cs="Times New Roman"/>
                <w:szCs w:val="21"/>
              </w:rPr>
            </w:pPr>
            <w:r>
              <w:rPr>
                <w:rFonts w:ascii="Times New Roman" w:hAnsi="Times New Roman" w:cs="Times New Roman" w:hint="eastAsia"/>
                <w:szCs w:val="21"/>
              </w:rPr>
              <w:lastRenderedPageBreak/>
              <w:t>Draft text</w:t>
            </w:r>
          </w:p>
        </w:tc>
        <w:tc>
          <w:tcPr>
            <w:tcW w:w="7052" w:type="dxa"/>
          </w:tcPr>
          <w:p w14:paraId="7E5C1F30" w14:textId="2E3DC5CE" w:rsidR="001E746A" w:rsidRPr="00F43966" w:rsidRDefault="00A23509" w:rsidP="00A23509">
            <w:pPr>
              <w:jc w:val="center"/>
              <w:rPr>
                <w:rFonts w:ascii="Times New Roman" w:hAnsi="Times New Roman" w:cs="Times New Roman"/>
                <w:szCs w:val="21"/>
              </w:rPr>
            </w:pPr>
            <w:r w:rsidRPr="00F43966">
              <w:rPr>
                <w:rFonts w:ascii="Times New Roman" w:hAnsi="Times New Roman" w:cs="Times New Roman" w:hint="eastAsia"/>
                <w:szCs w:val="21"/>
              </w:rPr>
              <w:t>Explanatory note</w:t>
            </w:r>
          </w:p>
        </w:tc>
      </w:tr>
      <w:tr w:rsidR="00FA7FAF" w:rsidRPr="00F43966" w14:paraId="34F6B611" w14:textId="77777777" w:rsidTr="00FA7FAF">
        <w:trPr>
          <w:trHeight w:val="789"/>
        </w:trPr>
        <w:tc>
          <w:tcPr>
            <w:tcW w:w="14560" w:type="dxa"/>
            <w:gridSpan w:val="2"/>
          </w:tcPr>
          <w:p w14:paraId="21F7A80D" w14:textId="5B0766F7" w:rsidR="00FA7FAF" w:rsidRPr="00F43966" w:rsidRDefault="00FA7FAF" w:rsidP="00F43966">
            <w:pPr>
              <w:rPr>
                <w:rFonts w:ascii="Times New Roman" w:hAnsi="Times New Roman" w:cs="Times New Roman"/>
                <w:szCs w:val="21"/>
              </w:rPr>
            </w:pPr>
            <w:r w:rsidRPr="00F43966">
              <w:rPr>
                <w:rFonts w:ascii="Times New Roman" w:hAnsi="Times New Roman" w:cs="Times New Roman" w:hint="eastAsia"/>
                <w:szCs w:val="21"/>
              </w:rPr>
              <w:t>NZ again proposes restructuring of the entire text.  The left column below shows the structure with new titles suggested by Chair and the right column below shows the proposal by NZ.</w:t>
            </w:r>
            <w:r w:rsidR="00F43966" w:rsidRPr="00F43966">
              <w:rPr>
                <w:rFonts w:ascii="Times New Roman" w:hAnsi="Times New Roman" w:cs="Times New Roman" w:hint="eastAsia"/>
                <w:szCs w:val="21"/>
              </w:rPr>
              <w:t xml:space="preserve">  The most important difference between the two is that while Chair</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s suggested text consists of general provisions (horizontal) and species specific provisions</w:t>
            </w:r>
            <w:r w:rsidR="004F4E6A">
              <w:rPr>
                <w:rFonts w:ascii="Times New Roman" w:hAnsi="Times New Roman" w:cs="Times New Roman" w:hint="eastAsia"/>
                <w:szCs w:val="21"/>
              </w:rPr>
              <w:t xml:space="preserve"> (vertical)</w:t>
            </w:r>
            <w:r w:rsidR="00F43966" w:rsidRPr="00F43966">
              <w:rPr>
                <w:rFonts w:ascii="Times New Roman" w:hAnsi="Times New Roman" w:cs="Times New Roman" w:hint="eastAsia"/>
                <w:szCs w:val="21"/>
              </w:rPr>
              <w:t>, NZ</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s suggested text takes a horizontal approach</w:t>
            </w:r>
            <w:r w:rsidR="00E63294">
              <w:rPr>
                <w:rFonts w:ascii="Times New Roman" w:hAnsi="Times New Roman" w:cs="Times New Roman" w:hint="eastAsia"/>
                <w:szCs w:val="21"/>
              </w:rPr>
              <w:t xml:space="preserve"> only</w:t>
            </w:r>
            <w:r w:rsidR="00F43966" w:rsidRPr="00F43966">
              <w:rPr>
                <w:rFonts w:ascii="Times New Roman" w:hAnsi="Times New Roman" w:cs="Times New Roman" w:hint="eastAsia"/>
                <w:szCs w:val="21"/>
              </w:rPr>
              <w:t>.  Chair considers that each approach has merits and demerits.  Unless Chair hears strong support for NZ</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 xml:space="preserve">s approach, Chair will continue to use the current structure.  </w:t>
            </w:r>
            <w:r w:rsidRPr="00F43966">
              <w:rPr>
                <w:rFonts w:ascii="Times New Roman" w:hAnsi="Times New Roman" w:cs="Times New Roman" w:hint="eastAsia"/>
                <w:szCs w:val="21"/>
              </w:rPr>
              <w:t xml:space="preserve"> </w:t>
            </w:r>
          </w:p>
        </w:tc>
      </w:tr>
      <w:tr w:rsidR="00FA7FAF" w:rsidRPr="00F43966" w14:paraId="4E272405" w14:textId="77777777" w:rsidTr="00DB4011">
        <w:trPr>
          <w:trHeight w:val="3732"/>
        </w:trPr>
        <w:tc>
          <w:tcPr>
            <w:tcW w:w="7508" w:type="dxa"/>
          </w:tcPr>
          <w:p w14:paraId="72F79EB3" w14:textId="209030D7" w:rsidR="00FA7FAF" w:rsidRPr="00F43966" w:rsidRDefault="00DF7035" w:rsidP="009F7243">
            <w:pPr>
              <w:pStyle w:val="Default"/>
              <w:jc w:val="both"/>
              <w:rPr>
                <w:b/>
                <w:iCs/>
                <w:sz w:val="21"/>
                <w:szCs w:val="21"/>
              </w:rPr>
            </w:pPr>
            <w:r w:rsidRPr="00F43966">
              <w:rPr>
                <w:b/>
                <w:iCs/>
                <w:sz w:val="21"/>
                <w:szCs w:val="21"/>
              </w:rPr>
              <w:t>I. Definition</w:t>
            </w:r>
          </w:p>
          <w:p w14:paraId="6B1000E4" w14:textId="77777777" w:rsidR="00DF7035" w:rsidRPr="00F43966" w:rsidRDefault="00DF7035" w:rsidP="00DF7035">
            <w:pPr>
              <w:rPr>
                <w:rFonts w:ascii="Times New Roman" w:hAnsi="Times New Roman" w:cs="Times New Roman"/>
                <w:b/>
                <w:szCs w:val="21"/>
              </w:rPr>
            </w:pPr>
            <w:r w:rsidRPr="00F43966">
              <w:rPr>
                <w:rFonts w:ascii="Times New Roman" w:hAnsi="Times New Roman" w:cs="Times New Roman"/>
                <w:b/>
                <w:iCs/>
                <w:szCs w:val="21"/>
              </w:rPr>
              <w:t xml:space="preserve">II. </w:t>
            </w:r>
            <w:r w:rsidRPr="00F43966">
              <w:rPr>
                <w:rFonts w:ascii="Times New Roman" w:hAnsi="Times New Roman" w:cs="Times New Roman"/>
                <w:b/>
                <w:szCs w:val="21"/>
              </w:rPr>
              <w:t xml:space="preserve">Objective and Scope </w:t>
            </w:r>
          </w:p>
          <w:p w14:paraId="3E9F60FA" w14:textId="1EB7810D" w:rsidR="00DF7035" w:rsidRPr="00F43966" w:rsidRDefault="00DF7035" w:rsidP="00DF7035">
            <w:pPr>
              <w:rPr>
                <w:rFonts w:ascii="Times New Roman" w:hAnsi="Times New Roman" w:cs="Times New Roman"/>
                <w:b/>
                <w:szCs w:val="21"/>
              </w:rPr>
            </w:pPr>
            <w:r w:rsidRPr="00F43966">
              <w:rPr>
                <w:rFonts w:ascii="Times New Roman" w:hAnsi="Times New Roman" w:cs="Times New Roman"/>
                <w:b/>
                <w:szCs w:val="21"/>
              </w:rPr>
              <w:t>III. FAO International Plan of Action for the Conservation and Management of sharks</w:t>
            </w:r>
          </w:p>
          <w:p w14:paraId="08927C70" w14:textId="77777777" w:rsidR="00DF7035" w:rsidRPr="00F43966" w:rsidRDefault="00DF7035" w:rsidP="00DF7035">
            <w:pPr>
              <w:rPr>
                <w:rFonts w:ascii="Times New Roman" w:hAnsi="Times New Roman" w:cs="Times New Roman"/>
                <w:b/>
                <w:kern w:val="0"/>
                <w:szCs w:val="21"/>
              </w:rPr>
            </w:pPr>
            <w:r w:rsidRPr="00F43966">
              <w:rPr>
                <w:rFonts w:ascii="Times New Roman" w:hAnsi="Times New Roman" w:cs="Times New Roman"/>
                <w:b/>
                <w:kern w:val="0"/>
                <w:szCs w:val="21"/>
              </w:rPr>
              <w:t xml:space="preserve">IV. Full utilization of shark and prohibition of finning </w:t>
            </w:r>
          </w:p>
          <w:p w14:paraId="0C9EEA67" w14:textId="77777777" w:rsidR="00F43966" w:rsidRPr="00F43966" w:rsidRDefault="00DF7035" w:rsidP="00F43966">
            <w:pPr>
              <w:autoSpaceDE w:val="0"/>
              <w:autoSpaceDN w:val="0"/>
              <w:adjustRightInd w:val="0"/>
              <w:rPr>
                <w:rFonts w:ascii="Times New Roman" w:hAnsi="Times New Roman" w:cs="Times New Roman"/>
                <w:b/>
                <w:kern w:val="0"/>
                <w:szCs w:val="21"/>
              </w:rPr>
            </w:pPr>
            <w:r w:rsidRPr="00F43966">
              <w:rPr>
                <w:rFonts w:ascii="Times New Roman" w:hAnsi="Times New Roman" w:cs="Times New Roman"/>
                <w:b/>
                <w:szCs w:val="21"/>
              </w:rPr>
              <w:t>V. Minimizing bycatch and practicing safe release</w:t>
            </w:r>
            <w:r w:rsidR="00F43966" w:rsidRPr="00F43966">
              <w:rPr>
                <w:rFonts w:ascii="Times New Roman" w:hAnsi="Times New Roman" w:cs="Times New Roman"/>
                <w:b/>
                <w:kern w:val="0"/>
                <w:szCs w:val="21"/>
              </w:rPr>
              <w:t xml:space="preserve"> </w:t>
            </w:r>
          </w:p>
          <w:p w14:paraId="7F5D2794" w14:textId="6E20B5F8" w:rsidR="00F43966" w:rsidRPr="00F43966" w:rsidRDefault="00F43966" w:rsidP="00F43966">
            <w:pPr>
              <w:autoSpaceDE w:val="0"/>
              <w:autoSpaceDN w:val="0"/>
              <w:adjustRightInd w:val="0"/>
              <w:rPr>
                <w:rFonts w:ascii="Times New Roman" w:hAnsi="Times New Roman" w:cs="Times New Roman"/>
                <w:b/>
                <w:kern w:val="0"/>
                <w:szCs w:val="21"/>
              </w:rPr>
            </w:pPr>
            <w:r w:rsidRPr="00F43966">
              <w:rPr>
                <w:rFonts w:ascii="Times New Roman" w:hAnsi="Times New Roman" w:cs="Times New Roman"/>
                <w:b/>
                <w:kern w:val="0"/>
                <w:szCs w:val="21"/>
              </w:rPr>
              <w:t>V</w:t>
            </w:r>
            <w:r w:rsidRPr="00F43966">
              <w:rPr>
                <w:rFonts w:ascii="Times New Roman" w:hAnsi="Times New Roman" w:cs="Times New Roman" w:hint="eastAsia"/>
                <w:b/>
                <w:kern w:val="0"/>
                <w:szCs w:val="21"/>
              </w:rPr>
              <w:t>I</w:t>
            </w:r>
            <w:r w:rsidRPr="00F43966">
              <w:rPr>
                <w:rFonts w:ascii="Times New Roman" w:hAnsi="Times New Roman" w:cs="Times New Roman"/>
                <w:b/>
                <w:kern w:val="0"/>
                <w:szCs w:val="21"/>
              </w:rPr>
              <w:t>. Species specific requirements</w:t>
            </w:r>
          </w:p>
          <w:p w14:paraId="36797F98" w14:textId="77F1DD6E" w:rsidR="00F43966" w:rsidRPr="00F43966" w:rsidRDefault="00F43966" w:rsidP="00F43966">
            <w:pPr>
              <w:rPr>
                <w:rFonts w:ascii="Times New Roman" w:hAnsi="Times New Roman" w:cs="Times New Roman"/>
                <w:b/>
                <w:kern w:val="0"/>
                <w:szCs w:val="21"/>
              </w:rPr>
            </w:pPr>
            <w:r w:rsidRPr="00F43966">
              <w:rPr>
                <w:rFonts w:ascii="Times New Roman" w:hAnsi="Times New Roman" w:cs="Times New Roman"/>
                <w:b/>
                <w:kern w:val="0"/>
                <w:szCs w:val="21"/>
              </w:rPr>
              <w:t>VI</w:t>
            </w:r>
            <w:r w:rsidRPr="00F43966">
              <w:rPr>
                <w:rFonts w:ascii="Times New Roman" w:hAnsi="Times New Roman" w:cs="Times New Roman" w:hint="eastAsia"/>
                <w:b/>
                <w:kern w:val="0"/>
                <w:szCs w:val="21"/>
              </w:rPr>
              <w:t>I</w:t>
            </w:r>
            <w:r w:rsidRPr="00F43966">
              <w:rPr>
                <w:rFonts w:ascii="Times New Roman" w:hAnsi="Times New Roman" w:cs="Times New Roman"/>
                <w:b/>
                <w:kern w:val="0"/>
                <w:szCs w:val="21"/>
              </w:rPr>
              <w:t>. Reporting requirements</w:t>
            </w:r>
          </w:p>
          <w:p w14:paraId="148B080F" w14:textId="0D0CF188" w:rsidR="00F43966" w:rsidRPr="00F43966" w:rsidRDefault="00F43966" w:rsidP="00F43966">
            <w:pPr>
              <w:rPr>
                <w:rFonts w:ascii="Times New Roman" w:hAnsi="Times New Roman" w:cs="Times New Roman"/>
                <w:b/>
                <w:szCs w:val="21"/>
              </w:rPr>
            </w:pPr>
            <w:r w:rsidRPr="00F43966">
              <w:rPr>
                <w:rFonts w:ascii="Times New Roman" w:hAnsi="Times New Roman" w:cs="Times New Roman" w:hint="eastAsia"/>
                <w:b/>
                <w:szCs w:val="21"/>
              </w:rPr>
              <w:t>VIII</w:t>
            </w:r>
            <w:r w:rsidRPr="00F43966">
              <w:rPr>
                <w:rFonts w:ascii="Times New Roman" w:hAnsi="Times New Roman" w:cs="Times New Roman"/>
                <w:b/>
                <w:szCs w:val="21"/>
              </w:rPr>
              <w:t>. Research</w:t>
            </w:r>
          </w:p>
          <w:p w14:paraId="34C0DDA0" w14:textId="7D24170B" w:rsidR="00F43966" w:rsidRPr="00F43966" w:rsidRDefault="00F43966" w:rsidP="00F43966">
            <w:pPr>
              <w:rPr>
                <w:rFonts w:ascii="Times New Roman" w:hAnsi="Times New Roman" w:cs="Times New Roman"/>
                <w:b/>
                <w:szCs w:val="21"/>
              </w:rPr>
            </w:pPr>
            <w:r w:rsidRPr="00F43966">
              <w:rPr>
                <w:rFonts w:ascii="Times New Roman" w:hAnsi="Times New Roman" w:cs="Times New Roman" w:hint="eastAsia"/>
                <w:b/>
                <w:szCs w:val="21"/>
              </w:rPr>
              <w:t>I</w:t>
            </w:r>
            <w:r w:rsidRPr="00F43966">
              <w:rPr>
                <w:rFonts w:ascii="Times New Roman" w:hAnsi="Times New Roman" w:cs="Times New Roman"/>
                <w:b/>
                <w:szCs w:val="21"/>
              </w:rPr>
              <w:t>X. Capacity building</w:t>
            </w:r>
          </w:p>
          <w:p w14:paraId="6603031D" w14:textId="2B059728"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X. Review</w:t>
            </w:r>
          </w:p>
          <w:p w14:paraId="47204403" w14:textId="5156C397" w:rsidR="00DF7035" w:rsidRPr="00F43966" w:rsidRDefault="00DF7035" w:rsidP="009F7243">
            <w:pPr>
              <w:pStyle w:val="Default"/>
              <w:jc w:val="both"/>
              <w:rPr>
                <w:iCs/>
                <w:sz w:val="21"/>
                <w:szCs w:val="21"/>
              </w:rPr>
            </w:pPr>
          </w:p>
        </w:tc>
        <w:tc>
          <w:tcPr>
            <w:tcW w:w="7052" w:type="dxa"/>
          </w:tcPr>
          <w:p w14:paraId="0078AC12" w14:textId="77777777" w:rsidR="00F43966" w:rsidRPr="00F43966" w:rsidRDefault="00F43966" w:rsidP="00F43966">
            <w:pPr>
              <w:pStyle w:val="Default"/>
              <w:jc w:val="both"/>
              <w:rPr>
                <w:b/>
                <w:iCs/>
                <w:sz w:val="21"/>
                <w:szCs w:val="21"/>
              </w:rPr>
            </w:pPr>
            <w:r w:rsidRPr="00F43966">
              <w:rPr>
                <w:b/>
                <w:iCs/>
                <w:sz w:val="21"/>
                <w:szCs w:val="21"/>
              </w:rPr>
              <w:t>I. Definition</w:t>
            </w:r>
          </w:p>
          <w:p w14:paraId="05A79FAB"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iCs/>
                <w:szCs w:val="21"/>
              </w:rPr>
              <w:t xml:space="preserve">II. </w:t>
            </w:r>
            <w:r w:rsidRPr="00F43966">
              <w:rPr>
                <w:rFonts w:ascii="Times New Roman" w:hAnsi="Times New Roman" w:cs="Times New Roman"/>
                <w:b/>
                <w:szCs w:val="21"/>
              </w:rPr>
              <w:t xml:space="preserve">Objective and Scope </w:t>
            </w:r>
          </w:p>
          <w:p w14:paraId="6FDAF1FD" w14:textId="61E0B1DF"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III. Plans of action for conservation and management of sharks</w:t>
            </w:r>
          </w:p>
          <w:p w14:paraId="4A66FD46" w14:textId="77777777" w:rsidR="00F43966" w:rsidRPr="00F43966" w:rsidRDefault="00F43966" w:rsidP="00F43966">
            <w:pPr>
              <w:rPr>
                <w:rFonts w:ascii="Times New Roman" w:hAnsi="Times New Roman" w:cs="Times New Roman"/>
                <w:b/>
                <w:kern w:val="0"/>
                <w:szCs w:val="21"/>
              </w:rPr>
            </w:pPr>
          </w:p>
          <w:p w14:paraId="3D827457" w14:textId="4E9BFD9A" w:rsidR="00F43966" w:rsidRPr="00F43966" w:rsidRDefault="00F43966" w:rsidP="00F43966">
            <w:pPr>
              <w:rPr>
                <w:rFonts w:ascii="Times New Roman" w:hAnsi="Times New Roman" w:cs="Times New Roman"/>
                <w:b/>
                <w:kern w:val="0"/>
                <w:szCs w:val="21"/>
              </w:rPr>
            </w:pPr>
            <w:r w:rsidRPr="00F43966">
              <w:rPr>
                <w:rFonts w:ascii="Times New Roman" w:hAnsi="Times New Roman" w:cs="Times New Roman"/>
                <w:b/>
                <w:kern w:val="0"/>
                <w:szCs w:val="21"/>
              </w:rPr>
              <w:t xml:space="preserve">IV. Full utilization </w:t>
            </w:r>
          </w:p>
          <w:p w14:paraId="5E8B6E5C" w14:textId="77777777" w:rsidR="00FA7FAF"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V. Live release and safe handling</w:t>
            </w:r>
          </w:p>
          <w:p w14:paraId="26159DD5"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VI. Mitigation</w:t>
            </w:r>
          </w:p>
          <w:p w14:paraId="33BDAE47"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VII. Non-retention</w:t>
            </w:r>
          </w:p>
          <w:p w14:paraId="48363936"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VIII. Catch limits</w:t>
            </w:r>
          </w:p>
          <w:p w14:paraId="182AAB65"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IX. Reporting requirements</w:t>
            </w:r>
          </w:p>
          <w:p w14:paraId="103CAFE0"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X. Research</w:t>
            </w:r>
          </w:p>
          <w:p w14:paraId="3C895629" w14:textId="77777777" w:rsidR="00F43966" w:rsidRPr="00F43966" w:rsidRDefault="00F43966" w:rsidP="00F43966">
            <w:pPr>
              <w:rPr>
                <w:rFonts w:ascii="Times New Roman" w:hAnsi="Times New Roman" w:cs="Times New Roman"/>
                <w:b/>
                <w:szCs w:val="21"/>
              </w:rPr>
            </w:pPr>
            <w:r w:rsidRPr="00F43966">
              <w:rPr>
                <w:rFonts w:ascii="Times New Roman" w:hAnsi="Times New Roman" w:cs="Times New Roman"/>
                <w:b/>
                <w:szCs w:val="21"/>
              </w:rPr>
              <w:t>XI. Capacity building</w:t>
            </w:r>
          </w:p>
          <w:p w14:paraId="3BDDFC5C" w14:textId="10849C25" w:rsidR="00F43966" w:rsidRPr="00F43966" w:rsidRDefault="00F43966" w:rsidP="00F43966">
            <w:pPr>
              <w:rPr>
                <w:rFonts w:ascii="Times New Roman" w:hAnsi="Times New Roman" w:cs="Times New Roman"/>
                <w:szCs w:val="21"/>
              </w:rPr>
            </w:pPr>
            <w:r w:rsidRPr="00F43966">
              <w:rPr>
                <w:rFonts w:ascii="Times New Roman" w:hAnsi="Times New Roman" w:cs="Times New Roman"/>
                <w:b/>
                <w:szCs w:val="21"/>
              </w:rPr>
              <w:t>XII. Review</w:t>
            </w:r>
          </w:p>
        </w:tc>
      </w:tr>
      <w:tr w:rsidR="009F7243" w:rsidRPr="00EB2B0C" w14:paraId="7A9615EB" w14:textId="77777777" w:rsidTr="00DB4011">
        <w:trPr>
          <w:trHeight w:val="3732"/>
        </w:trPr>
        <w:tc>
          <w:tcPr>
            <w:tcW w:w="7508" w:type="dxa"/>
          </w:tcPr>
          <w:p w14:paraId="6A2E4D2C" w14:textId="78BDE2CB" w:rsidR="009F7243" w:rsidRPr="00F43966" w:rsidRDefault="009F7243" w:rsidP="009F7243">
            <w:pPr>
              <w:pStyle w:val="Default"/>
              <w:jc w:val="both"/>
              <w:rPr>
                <w:i/>
                <w:iCs/>
                <w:sz w:val="21"/>
                <w:szCs w:val="21"/>
              </w:rPr>
            </w:pPr>
            <w:r w:rsidRPr="00F43966">
              <w:rPr>
                <w:i/>
                <w:iCs/>
                <w:sz w:val="21"/>
                <w:szCs w:val="21"/>
              </w:rPr>
              <w:lastRenderedPageBreak/>
              <w:t xml:space="preserve">The Commission for the Conservation and Management of Highly Migratory Fish Stocks in the Western and Central Pacific Ocean (WCPFC), in accordance with the Convention on the Conservation and Management of Highly Migratory Fish Stocks in the Western and Central Pacific Ocean (the Convention); </w:t>
            </w:r>
          </w:p>
          <w:p w14:paraId="0D537578" w14:textId="77777777" w:rsidR="009F7243" w:rsidRPr="00F43966" w:rsidRDefault="009F7243" w:rsidP="009F7243">
            <w:pPr>
              <w:pStyle w:val="Default"/>
              <w:jc w:val="both"/>
              <w:rPr>
                <w:sz w:val="21"/>
                <w:szCs w:val="21"/>
              </w:rPr>
            </w:pPr>
          </w:p>
          <w:p w14:paraId="55CE36F6" w14:textId="766FA05A" w:rsidR="009F7243" w:rsidRPr="00F43966" w:rsidRDefault="009F7243" w:rsidP="009F7243">
            <w:pPr>
              <w:pStyle w:val="Default"/>
              <w:jc w:val="both"/>
              <w:rPr>
                <w:sz w:val="21"/>
                <w:szCs w:val="21"/>
              </w:rPr>
            </w:pPr>
            <w:r w:rsidRPr="00F43966">
              <w:rPr>
                <w:b/>
                <w:i/>
                <w:iCs/>
                <w:sz w:val="21"/>
                <w:szCs w:val="21"/>
              </w:rPr>
              <w:t>Recognizing</w:t>
            </w:r>
            <w:r w:rsidRPr="00F43966">
              <w:rPr>
                <w:i/>
                <w:iCs/>
                <w:sz w:val="21"/>
                <w:szCs w:val="21"/>
              </w:rPr>
              <w:t xml:space="preserve"> </w:t>
            </w:r>
            <w:r w:rsidRPr="00F43966">
              <w:rPr>
                <w:sz w:val="21"/>
                <w:szCs w:val="21"/>
              </w:rPr>
              <w:t>the</w:t>
            </w:r>
            <w:r w:rsidRPr="00F43966">
              <w:rPr>
                <w:color w:val="auto"/>
                <w:sz w:val="21"/>
                <w:szCs w:val="21"/>
              </w:rPr>
              <w:t xml:space="preserve"> economic </w:t>
            </w:r>
            <w:r w:rsidRPr="00F43966">
              <w:rPr>
                <w:sz w:val="21"/>
                <w:szCs w:val="21"/>
              </w:rPr>
              <w:t>(see Endnote No.2) and cultural</w:t>
            </w:r>
            <w:r w:rsidRPr="00F43966">
              <w:rPr>
                <w:color w:val="FF0000"/>
                <w:sz w:val="21"/>
                <w:szCs w:val="21"/>
              </w:rPr>
              <w:t xml:space="preserve"> </w:t>
            </w:r>
            <w:r w:rsidRPr="00F43966">
              <w:rPr>
                <w:color w:val="auto"/>
                <w:sz w:val="21"/>
                <w:szCs w:val="21"/>
              </w:rPr>
              <w:t xml:space="preserve">importance </w:t>
            </w:r>
            <w:r w:rsidRPr="00F43966">
              <w:rPr>
                <w:sz w:val="21"/>
                <w:szCs w:val="21"/>
              </w:rPr>
              <w:t>of sharks in the western and central Pacific Ocean (WCPO)</w:t>
            </w:r>
            <w:r w:rsidRPr="00F43966">
              <w:rPr>
                <w:color w:val="auto"/>
                <w:sz w:val="21"/>
                <w:szCs w:val="21"/>
              </w:rPr>
              <w:t xml:space="preserve">, the biological importance of sharks in the marine ecosystem as key predatory species, the vulnerability of </w:t>
            </w:r>
            <w:del w:id="1" w:author="setupuser" w:date="2018-05-16T12:07:00Z">
              <w:r w:rsidRPr="00F43966" w:rsidDel="00C63EE6">
                <w:rPr>
                  <w:color w:val="auto"/>
                  <w:sz w:val="21"/>
                  <w:szCs w:val="21"/>
                </w:rPr>
                <w:delText>certain</w:delText>
              </w:r>
            </w:del>
            <w:r w:rsidRPr="00F43966">
              <w:rPr>
                <w:color w:val="auto"/>
                <w:sz w:val="21"/>
                <w:szCs w:val="21"/>
              </w:rPr>
              <w:t xml:space="preserve"> </w:t>
            </w:r>
            <w:ins w:id="2" w:author="erencom" w:date="2018-08-10T12:52:00Z">
              <w:r w:rsidR="00D812B2">
                <w:rPr>
                  <w:color w:val="auto"/>
                  <w:sz w:val="21"/>
                  <w:szCs w:val="21"/>
                </w:rPr>
                <w:t xml:space="preserve">certain </w:t>
              </w:r>
            </w:ins>
            <w:r w:rsidRPr="00F43966">
              <w:rPr>
                <w:color w:val="auto"/>
                <w:sz w:val="21"/>
                <w:szCs w:val="21"/>
              </w:rPr>
              <w:t xml:space="preserve">shark species to </w:t>
            </w:r>
            <w:ins w:id="3" w:author="setupuser" w:date="2018-05-16T23:47:00Z">
              <w:r w:rsidRPr="00F43966">
                <w:rPr>
                  <w:color w:val="auto"/>
                  <w:sz w:val="21"/>
                  <w:szCs w:val="21"/>
                </w:rPr>
                <w:t>[</w:t>
              </w:r>
            </w:ins>
            <w:del w:id="4" w:author="setupuser" w:date="2018-05-16T12:07:00Z">
              <w:r w:rsidRPr="00F43966" w:rsidDel="00C63EE6">
                <w:rPr>
                  <w:color w:val="auto"/>
                  <w:sz w:val="21"/>
                  <w:szCs w:val="21"/>
                </w:rPr>
                <w:delText>overexploitation</w:delText>
              </w:r>
            </w:del>
            <w:ins w:id="5" w:author="setupuser" w:date="2018-05-16T12:07:00Z">
              <w:r w:rsidRPr="00F43966">
                <w:rPr>
                  <w:color w:val="auto"/>
                  <w:sz w:val="21"/>
                  <w:szCs w:val="21"/>
                </w:rPr>
                <w:t>fishing pressure</w:t>
              </w:r>
            </w:ins>
            <w:ins w:id="6" w:author="erencom" w:date="2018-08-10T12:50:00Z">
              <w:r w:rsidR="00D812B2">
                <w:rPr>
                  <w:color w:val="auto"/>
                  <w:sz w:val="21"/>
                  <w:szCs w:val="21"/>
                </w:rPr>
                <w:t xml:space="preserve"> underlines</w:t>
              </w:r>
            </w:ins>
            <w:ins w:id="7" w:author="setupuser" w:date="2018-05-16T23:47:00Z">
              <w:r w:rsidRPr="00F43966">
                <w:rPr>
                  <w:color w:val="auto"/>
                  <w:sz w:val="21"/>
                  <w:szCs w:val="21"/>
                </w:rPr>
                <w:t>]</w:t>
              </w:r>
            </w:ins>
            <w:ins w:id="8" w:author="erencom" w:date="2018-08-10T12:50:00Z">
              <w:r w:rsidR="00D812B2">
                <w:rPr>
                  <w:color w:val="auto"/>
                  <w:sz w:val="21"/>
                  <w:szCs w:val="21"/>
                </w:rPr>
                <w:t xml:space="preserve"> </w:t>
              </w:r>
            </w:ins>
            <w:r w:rsidRPr="00F43966">
              <w:rPr>
                <w:color w:val="auto"/>
                <w:sz w:val="21"/>
                <w:szCs w:val="21"/>
              </w:rPr>
              <w:t xml:space="preserve">, </w:t>
            </w:r>
            <w:r w:rsidRPr="00D812B2">
              <w:rPr>
                <w:strike/>
                <w:color w:val="auto"/>
                <w:sz w:val="21"/>
                <w:szCs w:val="21"/>
              </w:rPr>
              <w:t xml:space="preserve">the fact that some are </w:t>
            </w:r>
            <w:ins w:id="9" w:author="setupuser" w:date="2018-05-16T23:47:00Z">
              <w:r w:rsidRPr="00D812B2">
                <w:rPr>
                  <w:strike/>
                  <w:color w:val="auto"/>
                  <w:sz w:val="21"/>
                  <w:szCs w:val="21"/>
                </w:rPr>
                <w:t>[</w:t>
              </w:r>
            </w:ins>
            <w:ins w:id="10" w:author="setupuser" w:date="2018-05-16T12:07:00Z">
              <w:r w:rsidRPr="00D812B2">
                <w:rPr>
                  <w:strike/>
                  <w:color w:val="auto"/>
                  <w:sz w:val="21"/>
                  <w:szCs w:val="21"/>
                </w:rPr>
                <w:t xml:space="preserve">so overexploited </w:t>
              </w:r>
            </w:ins>
            <w:ins w:id="11" w:author="setupuser" w:date="2018-05-16T12:08:00Z">
              <w:r w:rsidRPr="00D812B2">
                <w:rPr>
                  <w:strike/>
                  <w:color w:val="auto"/>
                  <w:sz w:val="21"/>
                  <w:szCs w:val="21"/>
                </w:rPr>
                <w:t>a</w:t>
              </w:r>
            </w:ins>
            <w:ins w:id="12" w:author="setupuser" w:date="2018-05-16T12:07:00Z">
              <w:r w:rsidRPr="00D812B2">
                <w:rPr>
                  <w:strike/>
                  <w:color w:val="auto"/>
                  <w:sz w:val="21"/>
                  <w:szCs w:val="21"/>
                </w:rPr>
                <w:t>s to be</w:t>
              </w:r>
            </w:ins>
            <w:ins w:id="13" w:author="setupuser" w:date="2018-05-16T23:47:00Z">
              <w:r w:rsidRPr="00D812B2">
                <w:rPr>
                  <w:strike/>
                  <w:color w:val="auto"/>
                  <w:sz w:val="21"/>
                  <w:szCs w:val="21"/>
                </w:rPr>
                <w:t>]</w:t>
              </w:r>
            </w:ins>
            <w:ins w:id="14" w:author="setupuser" w:date="2018-05-16T12:07:00Z">
              <w:r w:rsidRPr="00D812B2">
                <w:rPr>
                  <w:strike/>
                  <w:color w:val="auto"/>
                  <w:sz w:val="21"/>
                  <w:szCs w:val="21"/>
                </w:rPr>
                <w:t xml:space="preserve"> </w:t>
              </w:r>
            </w:ins>
            <w:r w:rsidRPr="00D812B2">
              <w:rPr>
                <w:strike/>
                <w:color w:val="auto"/>
                <w:sz w:val="21"/>
                <w:szCs w:val="21"/>
              </w:rPr>
              <w:t>threatened with extinction</w:t>
            </w:r>
            <w:r w:rsidRPr="00F43966">
              <w:rPr>
                <w:color w:val="auto"/>
                <w:sz w:val="21"/>
                <w:szCs w:val="21"/>
              </w:rPr>
              <w:t>, the need for measures to promote the long-term conservation, management and sustainable use of shark populations and fisheries</w:t>
            </w:r>
            <w:r w:rsidRPr="00F43966">
              <w:rPr>
                <w:sz w:val="21"/>
                <w:szCs w:val="21"/>
              </w:rPr>
              <w:t xml:space="preserve">; </w:t>
            </w:r>
          </w:p>
          <w:p w14:paraId="631F6850" w14:textId="77777777" w:rsidR="009F7243" w:rsidRPr="00F43966" w:rsidRDefault="009F7243" w:rsidP="009F7243">
            <w:pPr>
              <w:pStyle w:val="Default"/>
              <w:jc w:val="both"/>
              <w:rPr>
                <w:sz w:val="21"/>
                <w:szCs w:val="21"/>
              </w:rPr>
            </w:pPr>
          </w:p>
          <w:p w14:paraId="061C7195" w14:textId="77777777" w:rsidR="00433F5B" w:rsidRPr="00F43966" w:rsidRDefault="00433F5B" w:rsidP="009F7243">
            <w:pPr>
              <w:pStyle w:val="Default"/>
              <w:jc w:val="both"/>
              <w:rPr>
                <w:sz w:val="21"/>
                <w:szCs w:val="21"/>
              </w:rPr>
            </w:pPr>
          </w:p>
          <w:p w14:paraId="0C3E1AE7" w14:textId="77777777" w:rsidR="00433F5B" w:rsidRPr="00F43966" w:rsidRDefault="00433F5B" w:rsidP="009F7243">
            <w:pPr>
              <w:pStyle w:val="Default"/>
              <w:jc w:val="both"/>
              <w:rPr>
                <w:sz w:val="21"/>
                <w:szCs w:val="21"/>
              </w:rPr>
            </w:pPr>
          </w:p>
          <w:p w14:paraId="46F1A2F3" w14:textId="71A71156" w:rsidR="009F7243" w:rsidRPr="00F43966" w:rsidRDefault="009F7243" w:rsidP="009F7243">
            <w:pPr>
              <w:pStyle w:val="Default"/>
              <w:jc w:val="both"/>
              <w:rPr>
                <w:sz w:val="21"/>
                <w:szCs w:val="21"/>
              </w:rPr>
            </w:pPr>
            <w:del w:id="15" w:author="Shingo Ota" w:date="2018-07-03T09:05:00Z">
              <w:r w:rsidRPr="00F43966" w:rsidDel="001130DE">
                <w:rPr>
                  <w:b/>
                  <w:i/>
                  <w:iCs/>
                  <w:sz w:val="21"/>
                  <w:szCs w:val="21"/>
                </w:rPr>
                <w:delText>Recalling</w:delText>
              </w:r>
              <w:r w:rsidRPr="00F43966" w:rsidDel="001130DE">
                <w:rPr>
                  <w:i/>
                  <w:iCs/>
                  <w:sz w:val="21"/>
                  <w:szCs w:val="21"/>
                </w:rPr>
                <w:delText xml:space="preserve"> </w:delText>
              </w:r>
              <w:r w:rsidRPr="00F43966" w:rsidDel="001130DE">
                <w:rPr>
                  <w:sz w:val="21"/>
                  <w:szCs w:val="21"/>
                </w:rPr>
                <w:delText xml:space="preserve">that the United Nations Food and Agriculture Organization (FAO) International Plan of Action for the Conservation and Management of Sharks calls on FAO members, within the framework of their respective competencies and consistent with international law, to cooperate through regional fisheries organizations with a view to ensuring the sustainability of shark stocks as well as to adopt National Plans of Action for the conservation and management of sharks; </w:delText>
              </w:r>
            </w:del>
          </w:p>
          <w:p w14:paraId="3F050E9B" w14:textId="77777777" w:rsidR="009F7243" w:rsidRPr="00F43966" w:rsidRDefault="009F7243" w:rsidP="009F7243">
            <w:pPr>
              <w:pStyle w:val="Default"/>
              <w:jc w:val="both"/>
              <w:rPr>
                <w:sz w:val="21"/>
                <w:szCs w:val="21"/>
              </w:rPr>
            </w:pPr>
          </w:p>
          <w:p w14:paraId="400E3157" w14:textId="77777777" w:rsidR="009F7243" w:rsidRPr="00F43966" w:rsidRDefault="009F7243" w:rsidP="009F7243">
            <w:pPr>
              <w:rPr>
                <w:rFonts w:ascii="Times New Roman" w:hAnsi="Times New Roman" w:cs="Times New Roman"/>
                <w:szCs w:val="21"/>
              </w:rPr>
            </w:pPr>
            <w:r w:rsidRPr="00F43966">
              <w:rPr>
                <w:rFonts w:ascii="Times New Roman" w:hAnsi="Times New Roman" w:cs="Times New Roman"/>
                <w:b/>
                <w:i/>
                <w:iCs/>
                <w:szCs w:val="21"/>
              </w:rPr>
              <w:t>Recognizing</w:t>
            </w:r>
            <w:r w:rsidRPr="00F43966">
              <w:rPr>
                <w:rFonts w:ascii="Times New Roman" w:hAnsi="Times New Roman" w:cs="Times New Roman"/>
                <w:i/>
                <w:iCs/>
                <w:szCs w:val="21"/>
              </w:rPr>
              <w:t xml:space="preserve"> </w:t>
            </w:r>
            <w:r w:rsidRPr="00F43966">
              <w:rPr>
                <w:rFonts w:ascii="Times New Roman" w:hAnsi="Times New Roman" w:cs="Times New Roman"/>
                <w:szCs w:val="21"/>
              </w:rPr>
              <w:t>the need to collect data on catch, effort, discards, and trade, as well as information on the biological parameters of many species, to enable effective shark conservation and management;</w:t>
            </w:r>
          </w:p>
          <w:p w14:paraId="7B87B90F" w14:textId="77777777" w:rsidR="009F7243" w:rsidRPr="00F43966" w:rsidRDefault="009F7243" w:rsidP="009F7243">
            <w:pPr>
              <w:rPr>
                <w:rFonts w:ascii="Times New Roman" w:hAnsi="Times New Roman" w:cs="Times New Roman"/>
                <w:szCs w:val="21"/>
              </w:rPr>
            </w:pPr>
          </w:p>
          <w:p w14:paraId="20D36837" w14:textId="0803D043" w:rsidR="009F7243" w:rsidRPr="00F43966" w:rsidDel="001130DE" w:rsidRDefault="009F7243" w:rsidP="009F7243">
            <w:pPr>
              <w:rPr>
                <w:del w:id="16" w:author="Shingo Ota" w:date="2018-07-03T09:07:00Z"/>
                <w:rFonts w:ascii="Times New Roman" w:hAnsi="Times New Roman" w:cs="Times New Roman"/>
                <w:szCs w:val="21"/>
              </w:rPr>
            </w:pPr>
            <w:del w:id="17" w:author="Shingo Ota" w:date="2018-07-03T09:07:00Z">
              <w:r w:rsidRPr="00F43966" w:rsidDel="001130DE">
                <w:rPr>
                  <w:rFonts w:ascii="Times New Roman" w:hAnsi="Times New Roman" w:cs="Times New Roman"/>
                  <w:b/>
                  <w:i/>
                  <w:iCs/>
                  <w:szCs w:val="21"/>
                </w:rPr>
                <w:delText>Recognizing further</w:delText>
              </w:r>
              <w:r w:rsidRPr="00F43966" w:rsidDel="001130DE">
                <w:rPr>
                  <w:rFonts w:ascii="Times New Roman" w:hAnsi="Times New Roman" w:cs="Times New Roman"/>
                  <w:i/>
                  <w:iCs/>
                  <w:szCs w:val="21"/>
                </w:rPr>
                <w:delText xml:space="preserve"> </w:delText>
              </w:r>
              <w:r w:rsidRPr="00F43966" w:rsidDel="001130DE">
                <w:rPr>
                  <w:rFonts w:ascii="Times New Roman" w:hAnsi="Times New Roman" w:cs="Times New Roman"/>
                  <w:szCs w:val="21"/>
                </w:rPr>
                <w:delText>that certain species of sharks and rays</w:delText>
              </w:r>
            </w:del>
            <w:del w:id="18" w:author="Shingo Ota" w:date="2018-07-02T17:16:00Z">
              <w:r w:rsidRPr="00F43966" w:rsidDel="003E02D9">
                <w:rPr>
                  <w:rFonts w:ascii="Times New Roman" w:hAnsi="Times New Roman" w:cs="Times New Roman"/>
                  <w:szCs w:val="21"/>
                </w:rPr>
                <w:delText xml:space="preserve">, such as basking shark; great white shark; whale shark; scalloped, smooth and great hammerhead sharks; oceanic whitetip shark; porbeagle shark; manta rays; silky shark; and bigeye, common, and </w:delText>
              </w:r>
              <w:r w:rsidRPr="00F43966" w:rsidDel="003E02D9">
                <w:rPr>
                  <w:rFonts w:ascii="Times New Roman" w:hAnsi="Times New Roman" w:cs="Times New Roman"/>
                  <w:szCs w:val="21"/>
                </w:rPr>
                <w:lastRenderedPageBreak/>
                <w:delText>pelagic thresher sharks; and mobulid (devil) rays</w:delText>
              </w:r>
            </w:del>
            <w:del w:id="19" w:author="Shingo Ota" w:date="2018-07-03T09:07:00Z">
              <w:r w:rsidRPr="00F43966" w:rsidDel="001130DE">
                <w:rPr>
                  <w:rFonts w:ascii="Times New Roman" w:hAnsi="Times New Roman" w:cs="Times New Roman"/>
                  <w:szCs w:val="21"/>
                </w:rPr>
                <w:delText xml:space="preserve"> have been listed on Appendix II of the Convention on International Trade in Endangered Species of Wild Fauna and Flora (CITES); </w:delText>
              </w:r>
            </w:del>
          </w:p>
          <w:p w14:paraId="2039267C" w14:textId="77777777" w:rsidR="002B57FF" w:rsidRPr="00F43966" w:rsidRDefault="002B57FF" w:rsidP="009F7243">
            <w:pPr>
              <w:rPr>
                <w:ins w:id="20" w:author="Shingo Ota" w:date="2018-07-03T09:06:00Z"/>
                <w:rFonts w:ascii="Times New Roman" w:hAnsi="Times New Roman" w:cs="Times New Roman"/>
                <w:szCs w:val="21"/>
              </w:rPr>
            </w:pPr>
          </w:p>
          <w:p w14:paraId="484664FD" w14:textId="77777777" w:rsidR="009F7243" w:rsidRPr="00F43966" w:rsidRDefault="009F7243" w:rsidP="009F7243">
            <w:pPr>
              <w:autoSpaceDE w:val="0"/>
              <w:autoSpaceDN w:val="0"/>
              <w:adjustRightInd w:val="0"/>
              <w:rPr>
                <w:rFonts w:ascii="Times New Roman" w:hAnsi="Times New Roman" w:cs="Times New Roman"/>
                <w:szCs w:val="21"/>
              </w:rPr>
            </w:pPr>
            <w:del w:id="21" w:author="setupuser" w:date="2018-05-16T13:37:00Z">
              <w:r w:rsidRPr="00F43966" w:rsidDel="00DA1934">
                <w:rPr>
                  <w:rFonts w:ascii="Times New Roman" w:hAnsi="Times New Roman" w:cs="Times New Roman"/>
                  <w:b/>
                  <w:i/>
                  <w:szCs w:val="21"/>
                </w:rPr>
                <w:delText>Mindful</w:delText>
              </w:r>
              <w:r w:rsidRPr="00F43966" w:rsidDel="00DA1934">
                <w:rPr>
                  <w:rFonts w:ascii="Times New Roman" w:hAnsi="Times New Roman" w:cs="Times New Roman"/>
                  <w:szCs w:val="21"/>
                </w:rPr>
                <w:delText xml:space="preserve"> that</w:delText>
              </w:r>
              <w:r w:rsidRPr="00F43966" w:rsidDel="00DA1934">
                <w:rPr>
                  <w:rFonts w:ascii="Times New Roman" w:hAnsi="Times New Roman" w:cs="Times New Roman"/>
                  <w:color w:val="FF0000"/>
                  <w:szCs w:val="21"/>
                </w:rPr>
                <w:delText xml:space="preserve"> </w:delText>
              </w:r>
              <w:r w:rsidRPr="00F43966" w:rsidDel="00DA1934">
                <w:rPr>
                  <w:rFonts w:ascii="Times New Roman" w:hAnsi="Times New Roman" w:cs="Times New Roman"/>
                  <w:szCs w:val="21"/>
                </w:rPr>
                <w:delText>the Commission shall adopt (i) measures to minimize catch of non-target species and impacts on associated and dependent species, in particular endangered species; and (ii) adopt, where necessary, conservation and management measures and recommendations for non-target species and species dependent on or associated with the target stocks, with a view to maintaining or restoring populations of such species above levels at which their reproduction may become seriously threatened;</w:delText>
              </w:r>
            </w:del>
          </w:p>
          <w:p w14:paraId="4F9D2396" w14:textId="77777777" w:rsidR="009F7243" w:rsidRPr="00F43966" w:rsidRDefault="009F7243" w:rsidP="009F7243">
            <w:pPr>
              <w:rPr>
                <w:rFonts w:ascii="Times New Roman" w:hAnsi="Times New Roman" w:cs="Times New Roman"/>
                <w:szCs w:val="21"/>
              </w:rPr>
            </w:pPr>
          </w:p>
          <w:p w14:paraId="6304F266" w14:textId="77777777" w:rsidR="009F7243" w:rsidRPr="00F43966" w:rsidRDefault="009F7243" w:rsidP="009F7243">
            <w:pPr>
              <w:rPr>
                <w:rFonts w:ascii="Times New Roman" w:hAnsi="Times New Roman" w:cs="Times New Roman"/>
                <w:szCs w:val="21"/>
              </w:rPr>
            </w:pPr>
            <w:r w:rsidRPr="00F43966">
              <w:rPr>
                <w:rFonts w:ascii="Times New Roman" w:hAnsi="Times New Roman" w:cs="Times New Roman"/>
                <w:b/>
                <w:i/>
                <w:szCs w:val="21"/>
              </w:rPr>
              <w:t>Adopts</w:t>
            </w:r>
            <w:r w:rsidRPr="00F43966">
              <w:rPr>
                <w:rFonts w:ascii="Times New Roman" w:hAnsi="Times New Roman" w:cs="Times New Roman"/>
                <w:szCs w:val="21"/>
              </w:rPr>
              <w:t>, in accordance with Article 5, 6 and 10 of the Convention, that:</w:t>
            </w:r>
          </w:p>
          <w:p w14:paraId="4FD41A02" w14:textId="6947CF4E" w:rsidR="009F7243" w:rsidRPr="00F43966" w:rsidRDefault="009F7243" w:rsidP="009F7243">
            <w:pPr>
              <w:rPr>
                <w:rFonts w:ascii="Times New Roman" w:hAnsi="Times New Roman" w:cs="Times New Roman"/>
                <w:szCs w:val="21"/>
              </w:rPr>
            </w:pPr>
          </w:p>
          <w:p w14:paraId="02E8C845" w14:textId="7C19D7F9" w:rsidR="00FB26D2" w:rsidRDefault="00FB26D2" w:rsidP="009F7243">
            <w:pPr>
              <w:rPr>
                <w:rFonts w:ascii="Times New Roman" w:hAnsi="Times New Roman" w:cs="Times New Roman"/>
                <w:b/>
                <w:szCs w:val="21"/>
              </w:rPr>
            </w:pPr>
            <w:r w:rsidRPr="00F43966">
              <w:rPr>
                <w:rFonts w:ascii="Times New Roman" w:hAnsi="Times New Roman" w:cs="Times New Roman"/>
                <w:b/>
                <w:szCs w:val="21"/>
              </w:rPr>
              <w:t>I. Definition</w:t>
            </w:r>
          </w:p>
          <w:p w14:paraId="45FF4682" w14:textId="77777777" w:rsidR="00470DF5" w:rsidRDefault="00470DF5" w:rsidP="009F7243">
            <w:pPr>
              <w:rPr>
                <w:rFonts w:ascii="Times New Roman" w:hAnsi="Times New Roman" w:cs="Times New Roman"/>
                <w:b/>
                <w:szCs w:val="21"/>
              </w:rPr>
            </w:pPr>
          </w:p>
          <w:p w14:paraId="586C6C68" w14:textId="7F0D8DA1" w:rsidR="00470DF5" w:rsidRPr="00470DF5" w:rsidRDefault="00470DF5" w:rsidP="009F7243">
            <w:pPr>
              <w:rPr>
                <w:rFonts w:ascii="Times New Roman" w:hAnsi="Times New Roman" w:cs="Times New Roman"/>
                <w:szCs w:val="21"/>
              </w:rPr>
            </w:pPr>
            <w:ins w:id="22" w:author="Shingo Ota" w:date="2018-07-11T15:30:00Z">
              <w:r>
                <w:rPr>
                  <w:rFonts w:ascii="Times New Roman" w:hAnsi="Times New Roman" w:cs="Times New Roman" w:hint="eastAsia"/>
                  <w:szCs w:val="21"/>
                </w:rPr>
                <w:t>1.</w:t>
              </w:r>
            </w:ins>
          </w:p>
          <w:p w14:paraId="7A046E1F" w14:textId="5688411E" w:rsidR="003E02D9" w:rsidRPr="00F43966" w:rsidRDefault="003E02D9" w:rsidP="009F7243">
            <w:pPr>
              <w:rPr>
                <w:ins w:id="23" w:author="Shingo Ota" w:date="2018-07-02T17:32:00Z"/>
                <w:rFonts w:ascii="Times New Roman" w:hAnsi="Times New Roman" w:cs="Times New Roman"/>
                <w:szCs w:val="21"/>
              </w:rPr>
            </w:pPr>
            <w:ins w:id="24" w:author="Shingo Ota" w:date="2018-07-02T17:27:00Z">
              <w:r w:rsidRPr="00F43966">
                <w:rPr>
                  <w:rFonts w:ascii="Times New Roman" w:hAnsi="Times New Roman" w:cs="Times New Roman"/>
                  <w:szCs w:val="21"/>
                </w:rPr>
                <w:t>[</w:t>
              </w:r>
            </w:ins>
            <w:ins w:id="25" w:author="Shingo Ota" w:date="2018-07-02T17:19:00Z">
              <w:r w:rsidRPr="00F43966">
                <w:rPr>
                  <w:rFonts w:ascii="Times New Roman" w:hAnsi="Times New Roman" w:cs="Times New Roman"/>
                  <w:szCs w:val="21"/>
                </w:rPr>
                <w:t xml:space="preserve">(1) </w:t>
              </w:r>
            </w:ins>
            <w:ins w:id="26" w:author="Shingo Ota" w:date="2018-07-02T17:25:00Z">
              <w:r w:rsidRPr="00F43966">
                <w:rPr>
                  <w:rFonts w:ascii="Times New Roman" w:hAnsi="Times New Roman" w:cs="Times New Roman"/>
                  <w:szCs w:val="21"/>
                </w:rPr>
                <w:t>shark</w:t>
              </w:r>
            </w:ins>
            <w:ins w:id="27" w:author="Shingo Ota" w:date="2018-07-06T11:37:00Z">
              <w:r w:rsidR="006B6B38">
                <w:rPr>
                  <w:rFonts w:ascii="Times New Roman" w:hAnsi="Times New Roman" w:cs="Times New Roman" w:hint="eastAsia"/>
                  <w:szCs w:val="21"/>
                </w:rPr>
                <w:t>s</w:t>
              </w:r>
            </w:ins>
          </w:p>
          <w:p w14:paraId="3164D038" w14:textId="72C91DA0" w:rsidR="003E02D9" w:rsidRDefault="003E02D9" w:rsidP="002564DF">
            <w:pPr>
              <w:ind w:firstLineChars="100" w:firstLine="210"/>
              <w:rPr>
                <w:rFonts w:ascii="Times New Roman" w:hAnsi="Times New Roman" w:cs="Times New Roman"/>
                <w:szCs w:val="21"/>
              </w:rPr>
            </w:pPr>
            <w:ins w:id="28" w:author="Shingo Ota" w:date="2018-07-02T17:33:00Z">
              <w:r w:rsidRPr="00F43966">
                <w:rPr>
                  <w:rFonts w:ascii="Times New Roman" w:hAnsi="Times New Roman" w:cs="Times New Roman"/>
                  <w:szCs w:val="21"/>
                </w:rPr>
                <w:t>A</w:t>
              </w:r>
            </w:ins>
            <w:ins w:id="29" w:author="Shingo Ota" w:date="2018-07-02T17:32:00Z">
              <w:r w:rsidRPr="00F43966">
                <w:rPr>
                  <w:rFonts w:ascii="Times New Roman" w:hAnsi="Times New Roman" w:cs="Times New Roman"/>
                  <w:szCs w:val="21"/>
                </w:rPr>
                <w:t>ll species of sharks</w:t>
              </w:r>
            </w:ins>
            <w:ins w:id="30" w:author="Clarke Shelley" w:date="2018-08-10T13:41:00Z">
              <w:r w:rsidR="002564DF">
                <w:rPr>
                  <w:rFonts w:ascii="Times New Roman" w:hAnsi="Times New Roman" w:cs="Times New Roman"/>
                  <w:szCs w:val="21"/>
                </w:rPr>
                <w:t>, skates, rays and chimaer</w:t>
              </w:r>
            </w:ins>
            <w:ins w:id="31" w:author="Clarke Shelley" w:date="2018-08-10T13:42:00Z">
              <w:r w:rsidR="002564DF">
                <w:rPr>
                  <w:rFonts w:ascii="Times New Roman" w:hAnsi="Times New Roman" w:cs="Times New Roman"/>
                  <w:szCs w:val="21"/>
                </w:rPr>
                <w:t>as (Class Chondrichthyes)</w:t>
              </w:r>
            </w:ins>
          </w:p>
          <w:p w14:paraId="3E6BC88D" w14:textId="77777777" w:rsidR="006A5541" w:rsidRPr="00F43966" w:rsidRDefault="006A5541" w:rsidP="003E02D9">
            <w:pPr>
              <w:ind w:firstLineChars="100" w:firstLine="210"/>
              <w:rPr>
                <w:ins w:id="32" w:author="Shingo Ota" w:date="2018-07-02T17:25:00Z"/>
                <w:rFonts w:ascii="Times New Roman" w:hAnsi="Times New Roman" w:cs="Times New Roman"/>
                <w:szCs w:val="21"/>
              </w:rPr>
            </w:pPr>
          </w:p>
          <w:p w14:paraId="210ECBB7" w14:textId="77777777" w:rsidR="00C90BA5" w:rsidRPr="00E63294" w:rsidRDefault="003E02D9" w:rsidP="009F7243">
            <w:pPr>
              <w:rPr>
                <w:ins w:id="33" w:author="Shingo Ota" w:date="2018-07-03T18:21:00Z"/>
                <w:rFonts w:ascii="Times New Roman" w:hAnsi="Times New Roman" w:cs="Times New Roman"/>
                <w:szCs w:val="21"/>
              </w:rPr>
            </w:pPr>
            <w:ins w:id="34" w:author="Shingo Ota" w:date="2018-07-02T17:26:00Z">
              <w:r w:rsidRPr="00E63294">
                <w:rPr>
                  <w:rFonts w:ascii="Times New Roman" w:hAnsi="Times New Roman" w:cs="Times New Roman"/>
                  <w:szCs w:val="21"/>
                </w:rPr>
                <w:t>(2) full utilization</w:t>
              </w:r>
            </w:ins>
          </w:p>
          <w:p w14:paraId="7E54F724" w14:textId="48B752CF" w:rsidR="003E02D9" w:rsidRPr="00E63294" w:rsidRDefault="00C90BA5" w:rsidP="00C90BA5">
            <w:pPr>
              <w:ind w:firstLineChars="100" w:firstLine="210"/>
              <w:rPr>
                <w:ins w:id="35" w:author="Shingo Ota" w:date="2018-07-02T17:26:00Z"/>
                <w:rFonts w:ascii="Times New Roman" w:hAnsi="Times New Roman" w:cs="Times New Roman"/>
                <w:szCs w:val="21"/>
              </w:rPr>
            </w:pPr>
            <w:ins w:id="36" w:author="Shingo Ota" w:date="2018-07-03T18:21:00Z">
              <w:r w:rsidRPr="00E63294">
                <w:rPr>
                  <w:rFonts w:ascii="Times New Roman" w:hAnsi="Times New Roman" w:cs="Times New Roman"/>
                  <w:szCs w:val="21"/>
                </w:rPr>
                <w:t xml:space="preserve">Retention by the fishing vessel of all parts of the shark excepting head, guts, </w:t>
              </w:r>
            </w:ins>
            <w:ins w:id="37" w:author="erencom" w:date="2018-08-10T13:08:00Z">
              <w:r w:rsidR="00AB1C19">
                <w:rPr>
                  <w:rFonts w:ascii="Times New Roman" w:hAnsi="Times New Roman" w:cs="Times New Roman"/>
                  <w:szCs w:val="21"/>
                </w:rPr>
                <w:t xml:space="preserve">vertebrae </w:t>
              </w:r>
            </w:ins>
            <w:ins w:id="38" w:author="Shingo Ota" w:date="2018-07-03T18:21:00Z">
              <w:r w:rsidRPr="00E63294">
                <w:rPr>
                  <w:rFonts w:ascii="Times New Roman" w:hAnsi="Times New Roman" w:cs="Times New Roman"/>
                  <w:szCs w:val="21"/>
                </w:rPr>
                <w:t>and skins, to the point of first landing [or transshipment]</w:t>
              </w:r>
            </w:ins>
          </w:p>
          <w:p w14:paraId="565787ED" w14:textId="5DC453B3" w:rsidR="00FB26D2" w:rsidRPr="00E63294" w:rsidRDefault="003E02D9" w:rsidP="009F7243">
            <w:pPr>
              <w:rPr>
                <w:ins w:id="39" w:author="Shingo Ota" w:date="2018-07-03T18:22:00Z"/>
                <w:rFonts w:ascii="Times New Roman" w:hAnsi="Times New Roman" w:cs="Times New Roman"/>
                <w:szCs w:val="21"/>
              </w:rPr>
            </w:pPr>
            <w:ins w:id="40" w:author="Shingo Ota" w:date="2018-07-02T17:26:00Z">
              <w:r w:rsidRPr="00E63294">
                <w:rPr>
                  <w:rFonts w:ascii="Times New Roman" w:hAnsi="Times New Roman" w:cs="Times New Roman"/>
                  <w:szCs w:val="21"/>
                </w:rPr>
                <w:t xml:space="preserve">(3) </w:t>
              </w:r>
            </w:ins>
            <w:ins w:id="41" w:author="Shingo Ota" w:date="2018-07-02T17:19:00Z">
              <w:r w:rsidRPr="00E63294">
                <w:rPr>
                  <w:rFonts w:ascii="Times New Roman" w:hAnsi="Times New Roman" w:cs="Times New Roman"/>
                  <w:szCs w:val="21"/>
                </w:rPr>
                <w:t>finning</w:t>
              </w:r>
            </w:ins>
          </w:p>
          <w:p w14:paraId="39151C99" w14:textId="487FCDA9" w:rsidR="00C90BA5" w:rsidRPr="00F43966" w:rsidRDefault="00C90BA5" w:rsidP="009F7243">
            <w:pPr>
              <w:rPr>
                <w:rFonts w:ascii="Times New Roman" w:hAnsi="Times New Roman" w:cs="Times New Roman"/>
                <w:szCs w:val="21"/>
              </w:rPr>
            </w:pPr>
            <w:ins w:id="42" w:author="Shingo Ota" w:date="2018-07-03T18:22:00Z">
              <w:r w:rsidRPr="00E63294">
                <w:rPr>
                  <w:rFonts w:ascii="Times New Roman" w:hAnsi="Times New Roman" w:cs="Times New Roman"/>
                  <w:szCs w:val="21"/>
                </w:rPr>
                <w:t xml:space="preserve">  Removing </w:t>
              </w:r>
            </w:ins>
            <w:ins w:id="43" w:author="Shingo Ota" w:date="2018-07-03T18:23:00Z">
              <w:r w:rsidRPr="00E63294">
                <w:rPr>
                  <w:rFonts w:ascii="Times New Roman" w:hAnsi="Times New Roman" w:cs="Times New Roman"/>
                  <w:szCs w:val="21"/>
                </w:rPr>
                <w:t xml:space="preserve">and retaining all or some of a shark’s </w:t>
              </w:r>
            </w:ins>
            <w:ins w:id="44" w:author="Shingo Ota" w:date="2018-07-03T18:22:00Z">
              <w:r w:rsidRPr="00E63294">
                <w:rPr>
                  <w:rFonts w:ascii="Times New Roman" w:hAnsi="Times New Roman" w:cs="Times New Roman"/>
                  <w:szCs w:val="21"/>
                </w:rPr>
                <w:t xml:space="preserve">fins and </w:t>
              </w:r>
            </w:ins>
            <w:ins w:id="45" w:author="Shingo Ota" w:date="2018-07-03T18:23:00Z">
              <w:r w:rsidRPr="00E63294">
                <w:rPr>
                  <w:rFonts w:ascii="Times New Roman" w:hAnsi="Times New Roman" w:cs="Times New Roman"/>
                  <w:szCs w:val="21"/>
                </w:rPr>
                <w:t>discarding its carcass at sea</w:t>
              </w:r>
            </w:ins>
          </w:p>
          <w:p w14:paraId="504FDEAE" w14:textId="31E671A1" w:rsidR="00FB26D2" w:rsidRDefault="003E02D9" w:rsidP="009F7243">
            <w:pPr>
              <w:rPr>
                <w:ins w:id="46" w:author="Shingo Ota" w:date="2018-07-05T16:20:00Z"/>
                <w:rFonts w:ascii="Times New Roman" w:hAnsi="Times New Roman" w:cs="Times New Roman"/>
                <w:szCs w:val="21"/>
              </w:rPr>
            </w:pPr>
            <w:ins w:id="47" w:author="Shingo Ota" w:date="2018-07-02T17:27:00Z">
              <w:r w:rsidRPr="00F43966">
                <w:rPr>
                  <w:rFonts w:ascii="Times New Roman" w:hAnsi="Times New Roman" w:cs="Times New Roman"/>
                  <w:szCs w:val="21"/>
                </w:rPr>
                <w:t xml:space="preserve">(4) </w:t>
              </w:r>
            </w:ins>
            <w:ins w:id="48" w:author="erencom" w:date="2018-08-10T13:10:00Z">
              <w:r w:rsidR="00517008">
                <w:rPr>
                  <w:rFonts w:ascii="Times New Roman" w:hAnsi="Times New Roman" w:cs="Times New Roman"/>
                  <w:szCs w:val="21"/>
                </w:rPr>
                <w:t>whole</w:t>
              </w:r>
            </w:ins>
            <w:ins w:id="49" w:author="Shingo Ota" w:date="2018-07-02T17:27:00Z">
              <w:del w:id="50" w:author="erencom" w:date="2018-08-10T13:10:00Z">
                <w:r w:rsidRPr="00F43966" w:rsidDel="00517008">
                  <w:rPr>
                    <w:rFonts w:ascii="Times New Roman" w:hAnsi="Times New Roman" w:cs="Times New Roman"/>
                    <w:szCs w:val="21"/>
                  </w:rPr>
                  <w:delText>green</w:delText>
                </w:r>
              </w:del>
              <w:r w:rsidRPr="00F43966">
                <w:rPr>
                  <w:rFonts w:ascii="Times New Roman" w:hAnsi="Times New Roman" w:cs="Times New Roman"/>
                  <w:szCs w:val="21"/>
                </w:rPr>
                <w:t xml:space="preserve"> weight</w:t>
              </w:r>
            </w:ins>
          </w:p>
          <w:p w14:paraId="5FE09201" w14:textId="467A2D72" w:rsidR="002B429A" w:rsidRPr="00F43966" w:rsidRDefault="002B429A" w:rsidP="009F7243">
            <w:pPr>
              <w:rPr>
                <w:rFonts w:ascii="Times New Roman" w:hAnsi="Times New Roman" w:cs="Times New Roman"/>
                <w:szCs w:val="21"/>
              </w:rPr>
            </w:pPr>
            <w:ins w:id="51" w:author="Shingo Ota" w:date="2018-07-05T16:20:00Z">
              <w:r>
                <w:rPr>
                  <w:rFonts w:ascii="Times New Roman" w:hAnsi="Times New Roman" w:cs="Times New Roman" w:hint="eastAsia"/>
                  <w:szCs w:val="21"/>
                </w:rPr>
                <w:t xml:space="preserve">  </w:t>
              </w:r>
            </w:ins>
            <w:ins w:id="52" w:author="Shingo Ota" w:date="2018-07-05T16:23:00Z">
              <w:r>
                <w:rPr>
                  <w:rFonts w:ascii="Times New Roman" w:hAnsi="Times New Roman" w:cs="Times New Roman" w:hint="eastAsia"/>
                  <w:szCs w:val="21"/>
                </w:rPr>
                <w:t>The total weight of fish/animal before any processing commences (including freezing and drying) and before any part is removed</w:t>
              </w:r>
            </w:ins>
            <w:ins w:id="53" w:author="Shingo Ota" w:date="2018-07-05T16:24:00Z">
              <w:r>
                <w:rPr>
                  <w:rFonts w:ascii="Times New Roman" w:hAnsi="Times New Roman" w:cs="Times New Roman" w:hint="eastAsia"/>
                  <w:szCs w:val="21"/>
                </w:rPr>
                <w:t>]</w:t>
              </w:r>
            </w:ins>
          </w:p>
          <w:p w14:paraId="38838607" w14:textId="77777777" w:rsidR="00FB26D2" w:rsidRPr="00F43966" w:rsidRDefault="00FB26D2" w:rsidP="009F7243">
            <w:pPr>
              <w:rPr>
                <w:rFonts w:ascii="Times New Roman" w:hAnsi="Times New Roman" w:cs="Times New Roman"/>
                <w:szCs w:val="21"/>
              </w:rPr>
            </w:pPr>
          </w:p>
          <w:p w14:paraId="16F69F3D" w14:textId="1DCE80CA" w:rsidR="009F7243" w:rsidRPr="00F43966" w:rsidRDefault="003E02D9" w:rsidP="009F7243">
            <w:pPr>
              <w:rPr>
                <w:rFonts w:ascii="Times New Roman" w:hAnsi="Times New Roman" w:cs="Times New Roman"/>
                <w:b/>
                <w:szCs w:val="21"/>
              </w:rPr>
            </w:pPr>
            <w:r w:rsidRPr="00F43966">
              <w:rPr>
                <w:rFonts w:ascii="Times New Roman" w:hAnsi="Times New Roman" w:cs="Times New Roman"/>
                <w:b/>
                <w:szCs w:val="21"/>
              </w:rPr>
              <w:t>II</w:t>
            </w:r>
            <w:r w:rsidR="009F7243" w:rsidRPr="00F43966">
              <w:rPr>
                <w:rFonts w:ascii="Times New Roman" w:hAnsi="Times New Roman" w:cs="Times New Roman"/>
                <w:b/>
                <w:szCs w:val="21"/>
              </w:rPr>
              <w:t>. Objective and Scope</w:t>
            </w:r>
          </w:p>
          <w:p w14:paraId="5DC8289C" w14:textId="77777777" w:rsidR="00FB26D2" w:rsidRPr="00F43966" w:rsidRDefault="00FB26D2" w:rsidP="009F7243">
            <w:pPr>
              <w:rPr>
                <w:rFonts w:ascii="Times New Roman" w:hAnsi="Times New Roman" w:cs="Times New Roman"/>
                <w:szCs w:val="21"/>
              </w:rPr>
            </w:pPr>
          </w:p>
          <w:p w14:paraId="0E4798D7" w14:textId="0BF7B0F2" w:rsidR="009F7243" w:rsidRPr="00F43966" w:rsidRDefault="00470DF5" w:rsidP="009F7243">
            <w:pPr>
              <w:rPr>
                <w:rFonts w:ascii="Times New Roman" w:hAnsi="Times New Roman" w:cs="Times New Roman"/>
                <w:szCs w:val="21"/>
              </w:rPr>
            </w:pPr>
            <w:ins w:id="54" w:author="Shingo Ota" w:date="2018-07-11T15:31:00Z">
              <w:r>
                <w:rPr>
                  <w:rFonts w:ascii="Times New Roman" w:hAnsi="Times New Roman" w:cs="Times New Roman" w:hint="eastAsia"/>
                  <w:szCs w:val="21"/>
                </w:rPr>
                <w:t>2</w:t>
              </w:r>
            </w:ins>
            <w:del w:id="55" w:author="Shingo Ota" w:date="2018-07-11T15:31:00Z">
              <w:r w:rsidR="009F7243" w:rsidRPr="00F43966" w:rsidDel="00470DF5">
                <w:rPr>
                  <w:rFonts w:ascii="Times New Roman" w:hAnsi="Times New Roman" w:cs="Times New Roman"/>
                  <w:szCs w:val="21"/>
                </w:rPr>
                <w:delText>1</w:delText>
              </w:r>
            </w:del>
            <w:r w:rsidR="009F7243" w:rsidRPr="00F43966">
              <w:rPr>
                <w:rFonts w:ascii="Times New Roman" w:hAnsi="Times New Roman" w:cs="Times New Roman"/>
                <w:szCs w:val="21"/>
              </w:rPr>
              <w:t>. The objective of this Conservation and Management Measure (CMM) is, through the application of the precautionary approach and an ecosystem approach to fisheries management, to ensure the long term conservation and sustainable use of sharks.</w:t>
            </w:r>
          </w:p>
          <w:p w14:paraId="6BBF33FD" w14:textId="77777777" w:rsidR="009F7243" w:rsidRPr="00F43966" w:rsidRDefault="009F7243" w:rsidP="009F7243">
            <w:pPr>
              <w:rPr>
                <w:rFonts w:ascii="Times New Roman" w:hAnsi="Times New Roman" w:cs="Times New Roman"/>
                <w:szCs w:val="21"/>
              </w:rPr>
            </w:pPr>
          </w:p>
          <w:p w14:paraId="213A607B" w14:textId="0E1021E2" w:rsidR="009F7243" w:rsidRPr="00F43966" w:rsidRDefault="009F7243" w:rsidP="009F7243">
            <w:pPr>
              <w:rPr>
                <w:rFonts w:ascii="Times New Roman" w:hAnsi="Times New Roman" w:cs="Times New Roman"/>
                <w:szCs w:val="21"/>
              </w:rPr>
            </w:pPr>
            <w:del w:id="56" w:author="Shingo Ota" w:date="2018-07-02T17:32:00Z">
              <w:r w:rsidRPr="00F43966" w:rsidDel="003E02D9">
                <w:rPr>
                  <w:rFonts w:ascii="Times New Roman" w:hAnsi="Times New Roman" w:cs="Times New Roman"/>
                  <w:szCs w:val="21"/>
                </w:rPr>
                <w:delText>2. For the purposes of this CMM, the term “shark” is taken to include all species of sharks, skates, rays and chimaeras (Class Chondrichthyes).</w:delText>
              </w:r>
            </w:del>
          </w:p>
          <w:p w14:paraId="0830CAFF" w14:textId="77777777" w:rsidR="009F7243" w:rsidRPr="00F43966" w:rsidRDefault="009F7243" w:rsidP="009F7243">
            <w:pPr>
              <w:rPr>
                <w:rFonts w:ascii="Times New Roman" w:hAnsi="Times New Roman" w:cs="Times New Roman"/>
                <w:szCs w:val="21"/>
              </w:rPr>
            </w:pPr>
          </w:p>
          <w:p w14:paraId="52E844C5" w14:textId="33523600" w:rsidR="009F7243" w:rsidRPr="00F43966" w:rsidRDefault="009F7243" w:rsidP="009F7243">
            <w:pPr>
              <w:autoSpaceDE w:val="0"/>
              <w:autoSpaceDN w:val="0"/>
              <w:adjustRightInd w:val="0"/>
              <w:rPr>
                <w:rFonts w:ascii="Times New Roman" w:hAnsi="Times New Roman" w:cs="Times New Roman"/>
                <w:color w:val="000000" w:themeColor="text1"/>
                <w:kern w:val="0"/>
                <w:szCs w:val="21"/>
              </w:rPr>
            </w:pPr>
            <w:r w:rsidRPr="00F43966">
              <w:rPr>
                <w:rFonts w:ascii="Times New Roman" w:hAnsi="Times New Roman" w:cs="Times New Roman"/>
                <w:kern w:val="0"/>
                <w:szCs w:val="21"/>
              </w:rPr>
              <w:t>3</w:t>
            </w:r>
            <w:r w:rsidRPr="00F43966">
              <w:rPr>
                <w:rFonts w:ascii="Times New Roman" w:hAnsi="Times New Roman" w:cs="Times New Roman"/>
                <w:color w:val="000000"/>
                <w:kern w:val="0"/>
                <w:szCs w:val="21"/>
              </w:rPr>
              <w:t xml:space="preserve">. </w:t>
            </w:r>
            <w:r w:rsidRPr="00F43966">
              <w:rPr>
                <w:rFonts w:ascii="Times New Roman" w:hAnsi="Times New Roman" w:cs="Times New Roman"/>
                <w:kern w:val="0"/>
                <w:szCs w:val="21"/>
              </w:rPr>
              <w:t>This CMM shall apply to</w:t>
            </w:r>
            <w:ins w:id="57" w:author="Shingo Ota" w:date="2018-07-02T17:49:00Z">
              <w:r w:rsidR="003E02D9" w:rsidRPr="00F43966">
                <w:rPr>
                  <w:rFonts w:ascii="Times New Roman" w:hAnsi="Times New Roman" w:cs="Times New Roman"/>
                  <w:kern w:val="0"/>
                  <w:szCs w:val="21"/>
                </w:rPr>
                <w:t>:</w:t>
              </w:r>
            </w:ins>
            <w:r w:rsidRPr="00F43966">
              <w:rPr>
                <w:rFonts w:ascii="Times New Roman" w:hAnsi="Times New Roman" w:cs="Times New Roman"/>
                <w:kern w:val="0"/>
                <w:szCs w:val="21"/>
              </w:rPr>
              <w:t xml:space="preserve"> </w:t>
            </w:r>
            <w:ins w:id="58" w:author="Shingo Ota" w:date="2018-07-02T17:49:00Z">
              <w:r w:rsidR="003E02D9" w:rsidRPr="00F43966">
                <w:rPr>
                  <w:rFonts w:ascii="Times New Roman" w:hAnsi="Times New Roman" w:cs="Times New Roman"/>
                  <w:kern w:val="0"/>
                  <w:szCs w:val="21"/>
                </w:rPr>
                <w:t xml:space="preserve">(i) </w:t>
              </w:r>
            </w:ins>
            <w:ins w:id="59" w:author="Shingo Ota" w:date="2018-07-02T17:50:00Z">
              <w:r w:rsidR="003E02D9" w:rsidRPr="00F43966">
                <w:rPr>
                  <w:rFonts w:ascii="Times New Roman" w:hAnsi="Times New Roman" w:cs="Times New Roman"/>
                  <w:szCs w:val="21"/>
                </w:rPr>
                <w:t>sharks listed in Annex 1 of the 1982 Convention and</w:t>
              </w:r>
              <w:r w:rsidR="003E02D9" w:rsidRPr="00F43966">
                <w:rPr>
                  <w:rFonts w:ascii="Times New Roman" w:hAnsi="Times New Roman" w:cs="Times New Roman"/>
                  <w:kern w:val="0"/>
                  <w:szCs w:val="21"/>
                </w:rPr>
                <w:t xml:space="preserve"> (ii) </w:t>
              </w:r>
            </w:ins>
            <w:ins w:id="60" w:author="Shingo Ota" w:date="2018-07-03T09:18:00Z">
              <w:r w:rsidR="001130DE" w:rsidRPr="00F43966">
                <w:rPr>
                  <w:rFonts w:ascii="Times New Roman" w:hAnsi="Times New Roman" w:cs="Times New Roman"/>
                  <w:kern w:val="0"/>
                  <w:szCs w:val="21"/>
                </w:rPr>
                <w:t xml:space="preserve">any other </w:t>
              </w:r>
            </w:ins>
            <w:r w:rsidRPr="00F43966">
              <w:rPr>
                <w:rFonts w:ascii="Times New Roman" w:hAnsi="Times New Roman" w:cs="Times New Roman"/>
                <w:kern w:val="0"/>
                <w:szCs w:val="21"/>
              </w:rPr>
              <w:t>sharks caught in association with fisheries managed under the WCPF Convention</w:t>
            </w:r>
            <w:del w:id="61" w:author="Shingo Ota" w:date="2018-07-02T17:50:00Z">
              <w:r w:rsidRPr="00F43966" w:rsidDel="003E02D9">
                <w:rPr>
                  <w:rFonts w:ascii="Times New Roman" w:hAnsi="Times New Roman" w:cs="Times New Roman"/>
                  <w:kern w:val="0"/>
                  <w:szCs w:val="21"/>
                </w:rPr>
                <w:delText xml:space="preserve"> whether: (i) they are target species or not;  (ii) they are retained or not; and (iii) the nature of the fishing activity is commercial, recreational or other forms</w:delText>
              </w:r>
            </w:del>
            <w:r w:rsidRPr="00F43966">
              <w:rPr>
                <w:rFonts w:ascii="Times New Roman" w:hAnsi="Times New Roman" w:cs="Times New Roman"/>
                <w:kern w:val="0"/>
                <w:szCs w:val="21"/>
              </w:rPr>
              <w:t>.</w:t>
            </w:r>
            <w:ins w:id="62" w:author="erencom" w:date="2018-08-10T12:58:00Z">
              <w:r w:rsidR="00D812B2">
                <w:rPr>
                  <w:rFonts w:ascii="Times New Roman" w:hAnsi="Times New Roman" w:cs="Times New Roman"/>
                  <w:kern w:val="0"/>
                  <w:szCs w:val="21"/>
                </w:rPr>
                <w:t xml:space="preserve"> </w:t>
              </w:r>
            </w:ins>
          </w:p>
          <w:p w14:paraId="33A312E2" w14:textId="77777777" w:rsidR="009F7243" w:rsidRPr="00F43966" w:rsidRDefault="009F7243" w:rsidP="009F7243">
            <w:pPr>
              <w:autoSpaceDE w:val="0"/>
              <w:autoSpaceDN w:val="0"/>
              <w:adjustRightInd w:val="0"/>
              <w:rPr>
                <w:rFonts w:ascii="Times New Roman" w:hAnsi="Times New Roman" w:cs="Times New Roman"/>
                <w:color w:val="FF0000"/>
                <w:kern w:val="0"/>
                <w:szCs w:val="21"/>
              </w:rPr>
            </w:pPr>
          </w:p>
          <w:p w14:paraId="12182F5D" w14:textId="77777777" w:rsidR="009F7243" w:rsidRPr="00F43966" w:rsidRDefault="009F7243" w:rsidP="009F7243">
            <w:pPr>
              <w:rPr>
                <w:rFonts w:ascii="Times New Roman" w:hAnsi="Times New Roman" w:cs="Times New Roman"/>
                <w:szCs w:val="21"/>
              </w:rPr>
            </w:pPr>
          </w:p>
          <w:p w14:paraId="44DDAC4C" w14:textId="77777777" w:rsidR="009F7243" w:rsidRPr="00F43966" w:rsidRDefault="009F7243" w:rsidP="009F7243">
            <w:pPr>
              <w:rPr>
                <w:rFonts w:ascii="Times New Roman" w:hAnsi="Times New Roman" w:cs="Times New Roman"/>
                <w:szCs w:val="21"/>
              </w:rPr>
            </w:pPr>
          </w:p>
          <w:p w14:paraId="58B288D6" w14:textId="77777777" w:rsidR="0069641C" w:rsidRPr="00F43966" w:rsidRDefault="0069641C" w:rsidP="009F7243">
            <w:pPr>
              <w:rPr>
                <w:rFonts w:ascii="Times New Roman" w:hAnsi="Times New Roman" w:cs="Times New Roman"/>
                <w:szCs w:val="21"/>
              </w:rPr>
            </w:pPr>
          </w:p>
          <w:p w14:paraId="54385155" w14:textId="77777777" w:rsidR="0069641C" w:rsidRPr="00F43966" w:rsidRDefault="0069641C" w:rsidP="009F7243">
            <w:pPr>
              <w:rPr>
                <w:rFonts w:ascii="Times New Roman" w:hAnsi="Times New Roman" w:cs="Times New Roman"/>
                <w:szCs w:val="21"/>
              </w:rPr>
            </w:pPr>
          </w:p>
          <w:p w14:paraId="0F9510AF" w14:textId="77777777" w:rsidR="0069641C" w:rsidRPr="00F43966" w:rsidRDefault="0069641C" w:rsidP="009F7243">
            <w:pPr>
              <w:rPr>
                <w:rFonts w:ascii="Times New Roman" w:hAnsi="Times New Roman" w:cs="Times New Roman"/>
                <w:szCs w:val="21"/>
              </w:rPr>
            </w:pPr>
          </w:p>
          <w:p w14:paraId="1787DD28" w14:textId="77777777" w:rsidR="001130DE" w:rsidRPr="00F43966" w:rsidRDefault="001130DE" w:rsidP="009F7243">
            <w:pPr>
              <w:rPr>
                <w:rFonts w:ascii="Times New Roman" w:hAnsi="Times New Roman" w:cs="Times New Roman"/>
                <w:szCs w:val="21"/>
              </w:rPr>
            </w:pPr>
          </w:p>
          <w:p w14:paraId="214A8974" w14:textId="0A02F900" w:rsidR="009F7243" w:rsidRDefault="009F7243" w:rsidP="009F7243">
            <w:pPr>
              <w:rPr>
                <w:ins w:id="63" w:author="Clarke Shelley" w:date="2018-08-10T13:55:00Z"/>
                <w:rFonts w:ascii="Times New Roman" w:hAnsi="Times New Roman" w:cs="Times New Roman"/>
                <w:szCs w:val="21"/>
              </w:rPr>
            </w:pPr>
          </w:p>
          <w:p w14:paraId="2F17373D" w14:textId="28AEE884" w:rsidR="0004423B" w:rsidRDefault="0004423B" w:rsidP="009F7243">
            <w:pPr>
              <w:rPr>
                <w:ins w:id="64" w:author="Clarke Shelley" w:date="2018-08-10T13:55:00Z"/>
                <w:rFonts w:ascii="Times New Roman" w:hAnsi="Times New Roman" w:cs="Times New Roman"/>
                <w:szCs w:val="21"/>
              </w:rPr>
            </w:pPr>
          </w:p>
          <w:p w14:paraId="591AE31F" w14:textId="77880DED" w:rsidR="0004423B" w:rsidRDefault="0004423B" w:rsidP="009F7243">
            <w:pPr>
              <w:rPr>
                <w:ins w:id="65" w:author="Clarke Shelley" w:date="2018-08-10T13:55:00Z"/>
                <w:rFonts w:ascii="Times New Roman" w:hAnsi="Times New Roman" w:cs="Times New Roman"/>
                <w:szCs w:val="21"/>
              </w:rPr>
            </w:pPr>
          </w:p>
          <w:p w14:paraId="398B2BFE" w14:textId="7DF228B4" w:rsidR="0004423B" w:rsidRDefault="0004423B" w:rsidP="009F7243">
            <w:pPr>
              <w:rPr>
                <w:ins w:id="66" w:author="Clarke Shelley" w:date="2018-08-10T14:00:00Z"/>
                <w:rFonts w:ascii="Times New Roman" w:hAnsi="Times New Roman" w:cs="Times New Roman"/>
                <w:szCs w:val="21"/>
              </w:rPr>
            </w:pPr>
          </w:p>
          <w:p w14:paraId="4E108411" w14:textId="6AA7519F" w:rsidR="008A2D20" w:rsidRDefault="008A2D20" w:rsidP="009F7243">
            <w:pPr>
              <w:rPr>
                <w:ins w:id="67" w:author="Clarke Shelley" w:date="2018-08-10T14:00:00Z"/>
                <w:rFonts w:ascii="Times New Roman" w:hAnsi="Times New Roman" w:cs="Times New Roman"/>
                <w:szCs w:val="21"/>
              </w:rPr>
            </w:pPr>
          </w:p>
          <w:p w14:paraId="2FF32B9C" w14:textId="1EDCDA43" w:rsidR="008A2D20" w:rsidRDefault="008A2D20" w:rsidP="009F7243">
            <w:pPr>
              <w:rPr>
                <w:ins w:id="68" w:author="Clarke Shelley" w:date="2018-08-10T14:00:00Z"/>
                <w:rFonts w:ascii="Times New Roman" w:hAnsi="Times New Roman" w:cs="Times New Roman"/>
                <w:szCs w:val="21"/>
              </w:rPr>
            </w:pPr>
          </w:p>
          <w:p w14:paraId="19AE06F9" w14:textId="444E2EA3" w:rsidR="008A2D20" w:rsidRDefault="008A2D20" w:rsidP="009F7243">
            <w:pPr>
              <w:rPr>
                <w:ins w:id="69" w:author="Clarke Shelley" w:date="2018-08-10T14:00:00Z"/>
                <w:rFonts w:ascii="Times New Roman" w:hAnsi="Times New Roman" w:cs="Times New Roman"/>
                <w:szCs w:val="21"/>
              </w:rPr>
            </w:pPr>
          </w:p>
          <w:p w14:paraId="065FF531" w14:textId="2A4E0157" w:rsidR="008A2D20" w:rsidRDefault="008A2D20" w:rsidP="009F7243">
            <w:pPr>
              <w:rPr>
                <w:ins w:id="70" w:author="Clarke Shelley" w:date="2018-08-10T14:00:00Z"/>
                <w:rFonts w:ascii="Times New Roman" w:hAnsi="Times New Roman" w:cs="Times New Roman"/>
                <w:szCs w:val="21"/>
              </w:rPr>
            </w:pPr>
          </w:p>
          <w:p w14:paraId="0D96245A" w14:textId="77777777" w:rsidR="008A2D20" w:rsidRDefault="008A2D20" w:rsidP="009F7243">
            <w:pPr>
              <w:rPr>
                <w:ins w:id="71" w:author="Clarke Shelley" w:date="2018-08-10T13:55:00Z"/>
                <w:rFonts w:ascii="Times New Roman" w:hAnsi="Times New Roman" w:cs="Times New Roman"/>
                <w:szCs w:val="21"/>
              </w:rPr>
            </w:pPr>
          </w:p>
          <w:p w14:paraId="0C52FA97" w14:textId="77777777" w:rsidR="0004423B" w:rsidRPr="00F43966" w:rsidRDefault="0004423B" w:rsidP="009F7243">
            <w:pPr>
              <w:rPr>
                <w:rFonts w:ascii="Times New Roman" w:hAnsi="Times New Roman" w:cs="Times New Roman"/>
                <w:szCs w:val="21"/>
              </w:rPr>
            </w:pPr>
          </w:p>
          <w:p w14:paraId="4EAF6780" w14:textId="77777777" w:rsidR="009F7243" w:rsidRPr="00F43966" w:rsidRDefault="009F7243" w:rsidP="009F7243">
            <w:pPr>
              <w:rPr>
                <w:rFonts w:ascii="Times New Roman" w:hAnsi="Times New Roman" w:cs="Times New Roman"/>
                <w:szCs w:val="21"/>
              </w:rPr>
            </w:pPr>
            <w:r w:rsidRPr="00F43966">
              <w:rPr>
                <w:rFonts w:ascii="Times New Roman" w:hAnsi="Times New Roman" w:cs="Times New Roman"/>
                <w:szCs w:val="21"/>
              </w:rPr>
              <w:lastRenderedPageBreak/>
              <w:t>4. This measure shall apply to the high seas and exclusive economic zones of the Convention Area.</w:t>
            </w:r>
          </w:p>
          <w:p w14:paraId="3A2274D7" w14:textId="77777777" w:rsidR="009F7243" w:rsidRPr="00F43966" w:rsidRDefault="009F7243" w:rsidP="009F7243">
            <w:pPr>
              <w:rPr>
                <w:rFonts w:ascii="Times New Roman" w:hAnsi="Times New Roman" w:cs="Times New Roman"/>
                <w:szCs w:val="21"/>
              </w:rPr>
            </w:pPr>
          </w:p>
          <w:p w14:paraId="56E91FB1" w14:textId="77777777" w:rsidR="009F7243" w:rsidRPr="00F43966" w:rsidRDefault="009F7243" w:rsidP="009F7243">
            <w:pPr>
              <w:rPr>
                <w:rFonts w:ascii="Times New Roman" w:hAnsi="Times New Roman" w:cs="Times New Roman"/>
                <w:szCs w:val="21"/>
              </w:rPr>
            </w:pPr>
            <w:r w:rsidRPr="00F43966">
              <w:rPr>
                <w:rFonts w:ascii="Times New Roman" w:hAnsi="Times New Roman" w:cs="Times New Roman"/>
                <w:szCs w:val="21"/>
              </w:rPr>
              <w:t xml:space="preserve">5. </w:t>
            </w:r>
            <w:ins w:id="72" w:author="setupuser" w:date="2018-05-16T23:46:00Z">
              <w:r w:rsidRPr="00F43966">
                <w:rPr>
                  <w:rFonts w:ascii="Times New Roman" w:hAnsi="Times New Roman" w:cs="Times New Roman"/>
                  <w:szCs w:val="21"/>
                </w:rPr>
                <w:t>[</w:t>
              </w:r>
            </w:ins>
            <w:r w:rsidRPr="00F43966">
              <w:rPr>
                <w:rFonts w:ascii="Times New Roman" w:hAnsi="Times New Roman" w:cs="Times New Roman"/>
                <w:szCs w:val="21"/>
              </w:rPr>
              <w:t>Nothing in this measure shall prejudice the sovereignty and sovereign rights of coastal States, including for traditional fishing activities and the rights of traditional fishers, to apply alternative measures for the purpose of exploring, exploiting, conserving and managing sharks, including any national plan of action for the conservation and management of sharks, within areas under their national jurisdiction.</w:t>
            </w:r>
            <w:ins w:id="73" w:author="setupuser" w:date="2018-05-16T23:46:00Z">
              <w:r w:rsidRPr="00F43966">
                <w:rPr>
                  <w:rFonts w:ascii="Times New Roman" w:hAnsi="Times New Roman" w:cs="Times New Roman"/>
                  <w:szCs w:val="21"/>
                </w:rPr>
                <w:t>]</w:t>
              </w:r>
            </w:ins>
            <w:r w:rsidRPr="00F43966">
              <w:rPr>
                <w:rFonts w:ascii="Times New Roman" w:hAnsi="Times New Roman" w:cs="Times New Roman"/>
                <w:szCs w:val="21"/>
              </w:rPr>
              <w:t xml:space="preserve"> </w:t>
            </w:r>
            <w:ins w:id="74" w:author="setupuser" w:date="2018-05-16T23:46:00Z">
              <w:r w:rsidRPr="00F43966">
                <w:rPr>
                  <w:rFonts w:ascii="Times New Roman" w:hAnsi="Times New Roman" w:cs="Times New Roman"/>
                  <w:szCs w:val="21"/>
                </w:rPr>
                <w:t>[</w:t>
              </w:r>
            </w:ins>
            <w:r w:rsidRPr="00F43966">
              <w:rPr>
                <w:rFonts w:ascii="Times New Roman" w:hAnsi="Times New Roman" w:cs="Times New Roman"/>
                <w:szCs w:val="21"/>
              </w:rPr>
              <w:t>When Commission Members, Cooperating non-Members, and participating Territories (CCMs) apply alternative measures, the CCMs shall annually provide to the Commission, in Part 2 of their annual reports, the description about the measures.</w:t>
            </w:r>
            <w:ins w:id="75" w:author="setupuser" w:date="2018-05-16T23:46:00Z">
              <w:r w:rsidRPr="00F43966">
                <w:rPr>
                  <w:rFonts w:ascii="Times New Roman" w:hAnsi="Times New Roman" w:cs="Times New Roman"/>
                  <w:szCs w:val="21"/>
                </w:rPr>
                <w:t>]</w:t>
              </w:r>
            </w:ins>
          </w:p>
          <w:p w14:paraId="48719CFF" w14:textId="77777777" w:rsidR="009F7243" w:rsidRPr="00F43966" w:rsidRDefault="009F7243" w:rsidP="009F7243">
            <w:pPr>
              <w:rPr>
                <w:rFonts w:ascii="Times New Roman" w:hAnsi="Times New Roman" w:cs="Times New Roman"/>
                <w:szCs w:val="21"/>
              </w:rPr>
            </w:pPr>
          </w:p>
          <w:p w14:paraId="49A0B85B" w14:textId="00DE89A5" w:rsidR="009F7243" w:rsidRPr="00F43966" w:rsidRDefault="00DF7035" w:rsidP="009F7243">
            <w:pPr>
              <w:rPr>
                <w:rFonts w:ascii="Times New Roman" w:hAnsi="Times New Roman" w:cs="Times New Roman"/>
                <w:b/>
                <w:szCs w:val="21"/>
              </w:rPr>
            </w:pPr>
            <w:r w:rsidRPr="00F43966">
              <w:rPr>
                <w:rFonts w:ascii="Times New Roman" w:hAnsi="Times New Roman" w:cs="Times New Roman"/>
                <w:b/>
                <w:szCs w:val="21"/>
              </w:rPr>
              <w:t>I</w:t>
            </w:r>
            <w:r w:rsidR="009F7243" w:rsidRPr="00F43966">
              <w:rPr>
                <w:rFonts w:ascii="Times New Roman" w:hAnsi="Times New Roman" w:cs="Times New Roman"/>
                <w:b/>
                <w:szCs w:val="21"/>
              </w:rPr>
              <w:t xml:space="preserve">II. </w:t>
            </w:r>
            <w:ins w:id="76" w:author="Shingo Ota" w:date="2018-07-03T17:44:00Z">
              <w:r w:rsidR="00A04AC2" w:rsidRPr="00F43966">
                <w:rPr>
                  <w:rFonts w:ascii="Times New Roman" w:hAnsi="Times New Roman" w:cs="Times New Roman"/>
                  <w:b/>
                  <w:szCs w:val="21"/>
                </w:rPr>
                <w:t xml:space="preserve">FAO International </w:t>
              </w:r>
            </w:ins>
            <w:r w:rsidR="009F7243" w:rsidRPr="00F43966">
              <w:rPr>
                <w:rFonts w:ascii="Times New Roman" w:hAnsi="Times New Roman" w:cs="Times New Roman"/>
                <w:b/>
                <w:szCs w:val="21"/>
              </w:rPr>
              <w:t xml:space="preserve">Plan of </w:t>
            </w:r>
            <w:ins w:id="77" w:author="Shingo Ota" w:date="2018-07-03T17:44:00Z">
              <w:r w:rsidR="00A04AC2" w:rsidRPr="00F43966">
                <w:rPr>
                  <w:rFonts w:ascii="Times New Roman" w:hAnsi="Times New Roman" w:cs="Times New Roman"/>
                  <w:b/>
                  <w:szCs w:val="21"/>
                </w:rPr>
                <w:t>A</w:t>
              </w:r>
            </w:ins>
            <w:del w:id="78" w:author="Shingo Ota" w:date="2018-07-03T17:44:00Z">
              <w:r w:rsidR="009F7243" w:rsidRPr="00F43966" w:rsidDel="00A04AC2">
                <w:rPr>
                  <w:rFonts w:ascii="Times New Roman" w:hAnsi="Times New Roman" w:cs="Times New Roman"/>
                  <w:b/>
                  <w:szCs w:val="21"/>
                </w:rPr>
                <w:delText>a</w:delText>
              </w:r>
            </w:del>
            <w:r w:rsidR="009F7243" w:rsidRPr="00F43966">
              <w:rPr>
                <w:rFonts w:ascii="Times New Roman" w:hAnsi="Times New Roman" w:cs="Times New Roman"/>
                <w:b/>
                <w:szCs w:val="21"/>
              </w:rPr>
              <w:t xml:space="preserve">ction for </w:t>
            </w:r>
            <w:ins w:id="79" w:author="Shingo Ota" w:date="2018-07-03T17:44:00Z">
              <w:r w:rsidR="00A04AC2" w:rsidRPr="00F43966">
                <w:rPr>
                  <w:rFonts w:ascii="Times New Roman" w:hAnsi="Times New Roman" w:cs="Times New Roman"/>
                  <w:b/>
                  <w:szCs w:val="21"/>
                </w:rPr>
                <w:t>the C</w:t>
              </w:r>
            </w:ins>
            <w:del w:id="80" w:author="Shingo Ota" w:date="2018-07-03T17:44:00Z">
              <w:r w:rsidR="009F7243" w:rsidRPr="00F43966" w:rsidDel="00A04AC2">
                <w:rPr>
                  <w:rFonts w:ascii="Times New Roman" w:hAnsi="Times New Roman" w:cs="Times New Roman"/>
                  <w:b/>
                  <w:szCs w:val="21"/>
                </w:rPr>
                <w:delText>c</w:delText>
              </w:r>
            </w:del>
            <w:r w:rsidR="009F7243" w:rsidRPr="00F43966">
              <w:rPr>
                <w:rFonts w:ascii="Times New Roman" w:hAnsi="Times New Roman" w:cs="Times New Roman"/>
                <w:b/>
                <w:szCs w:val="21"/>
              </w:rPr>
              <w:t xml:space="preserve">onservation and </w:t>
            </w:r>
            <w:ins w:id="81" w:author="Shingo Ota" w:date="2018-07-03T17:44:00Z">
              <w:r w:rsidR="00A04AC2" w:rsidRPr="00F43966">
                <w:rPr>
                  <w:rFonts w:ascii="Times New Roman" w:hAnsi="Times New Roman" w:cs="Times New Roman"/>
                  <w:b/>
                  <w:szCs w:val="21"/>
                </w:rPr>
                <w:t>M</w:t>
              </w:r>
            </w:ins>
            <w:del w:id="82" w:author="Shingo Ota" w:date="2018-07-04T11:49:00Z">
              <w:r w:rsidR="009F7243" w:rsidRPr="00F43966" w:rsidDel="00DF7035">
                <w:rPr>
                  <w:rFonts w:ascii="Times New Roman" w:hAnsi="Times New Roman" w:cs="Times New Roman"/>
                  <w:b/>
                  <w:szCs w:val="21"/>
                </w:rPr>
                <w:delText>m</w:delText>
              </w:r>
            </w:del>
            <w:r w:rsidR="009F7243" w:rsidRPr="00F43966">
              <w:rPr>
                <w:rFonts w:ascii="Times New Roman" w:hAnsi="Times New Roman" w:cs="Times New Roman"/>
                <w:b/>
                <w:szCs w:val="21"/>
              </w:rPr>
              <w:t>anagement of sharks</w:t>
            </w:r>
          </w:p>
          <w:p w14:paraId="35CD4D1B" w14:textId="77777777" w:rsidR="009F7243" w:rsidRPr="00F43966" w:rsidRDefault="009F7243" w:rsidP="009F7243">
            <w:pPr>
              <w:rPr>
                <w:rFonts w:ascii="Times New Roman" w:hAnsi="Times New Roman" w:cs="Times New Roman"/>
                <w:b/>
                <w:szCs w:val="21"/>
              </w:rPr>
            </w:pPr>
          </w:p>
          <w:p w14:paraId="2013DAAE" w14:textId="3E87747F" w:rsidR="009F7243" w:rsidRPr="00F43966" w:rsidRDefault="009F7243" w:rsidP="009F7243">
            <w:pPr>
              <w:pStyle w:val="Default"/>
              <w:jc w:val="both"/>
              <w:rPr>
                <w:sz w:val="21"/>
                <w:szCs w:val="21"/>
              </w:rPr>
            </w:pPr>
            <w:r w:rsidRPr="00F43966">
              <w:rPr>
                <w:color w:val="auto"/>
                <w:sz w:val="21"/>
                <w:szCs w:val="21"/>
              </w:rPr>
              <w:t>6</w:t>
            </w:r>
            <w:r w:rsidRPr="00F43966">
              <w:rPr>
                <w:sz w:val="21"/>
                <w:szCs w:val="21"/>
              </w:rPr>
              <w:t xml:space="preserve">. Commission Members, Cooperating non-Members, and participating Territories (CCMs) </w:t>
            </w:r>
            <w:del w:id="83" w:author="Shingo Ota" w:date="2018-07-03T16:58:00Z">
              <w:r w:rsidRPr="00F43966" w:rsidDel="0084693D">
                <w:rPr>
                  <w:sz w:val="21"/>
                  <w:szCs w:val="21"/>
                </w:rPr>
                <w:delText>[</w:delText>
              </w:r>
              <w:r w:rsidRPr="00F43966" w:rsidDel="0084693D">
                <w:rPr>
                  <w:color w:val="auto"/>
                  <w:sz w:val="21"/>
                  <w:szCs w:val="21"/>
                </w:rPr>
                <w:delText>shall/</w:delText>
              </w:r>
            </w:del>
            <w:r w:rsidRPr="00F43966">
              <w:rPr>
                <w:color w:val="auto"/>
                <w:sz w:val="21"/>
                <w:szCs w:val="21"/>
              </w:rPr>
              <w:t>should</w:t>
            </w:r>
            <w:del w:id="84" w:author="Shingo Ota" w:date="2018-07-03T16:58:00Z">
              <w:r w:rsidRPr="00F43966" w:rsidDel="0084693D">
                <w:rPr>
                  <w:sz w:val="21"/>
                  <w:szCs w:val="21"/>
                </w:rPr>
                <w:delText>]</w:delText>
              </w:r>
            </w:del>
            <w:r w:rsidRPr="00F43966">
              <w:rPr>
                <w:sz w:val="21"/>
                <w:szCs w:val="21"/>
              </w:rPr>
              <w:t xml:space="preserve"> implement, as appropriate, the FAO International Plan of Action for the Conservation and Management of Sharks</w:t>
            </w:r>
            <w:del w:id="85" w:author="Shingo Ota" w:date="2018-07-03T17:44:00Z">
              <w:r w:rsidRPr="00F43966" w:rsidDel="00A04AC2">
                <w:rPr>
                  <w:sz w:val="21"/>
                  <w:szCs w:val="21"/>
                </w:rPr>
                <w:delText xml:space="preserve"> (IPOA Sharks)</w:delText>
              </w:r>
            </w:del>
            <w:r w:rsidRPr="00F43966">
              <w:rPr>
                <w:sz w:val="21"/>
                <w:szCs w:val="21"/>
              </w:rPr>
              <w:t xml:space="preserve">. </w:t>
            </w:r>
          </w:p>
          <w:p w14:paraId="34B8FED5" w14:textId="77777777" w:rsidR="009F7243" w:rsidRDefault="009F7243" w:rsidP="009F7243">
            <w:pPr>
              <w:rPr>
                <w:rFonts w:ascii="Times New Roman" w:hAnsi="Times New Roman" w:cs="Times New Roman"/>
                <w:szCs w:val="21"/>
              </w:rPr>
            </w:pPr>
          </w:p>
          <w:p w14:paraId="3B00B7F6" w14:textId="77777777" w:rsidR="006B6B38" w:rsidRDefault="006B6B38" w:rsidP="009F7243">
            <w:pPr>
              <w:rPr>
                <w:rFonts w:ascii="Times New Roman" w:hAnsi="Times New Roman" w:cs="Times New Roman"/>
                <w:szCs w:val="21"/>
              </w:rPr>
            </w:pPr>
          </w:p>
          <w:p w14:paraId="259E3E59" w14:textId="77777777" w:rsidR="006B6B38" w:rsidRDefault="006B6B38" w:rsidP="009F7243">
            <w:pPr>
              <w:rPr>
                <w:rFonts w:ascii="Times New Roman" w:hAnsi="Times New Roman" w:cs="Times New Roman"/>
                <w:szCs w:val="21"/>
              </w:rPr>
            </w:pPr>
          </w:p>
          <w:p w14:paraId="42CA97FA" w14:textId="77777777" w:rsidR="006B6B38" w:rsidRDefault="006B6B38" w:rsidP="009F7243">
            <w:pPr>
              <w:rPr>
                <w:rFonts w:ascii="Times New Roman" w:hAnsi="Times New Roman" w:cs="Times New Roman"/>
                <w:szCs w:val="21"/>
              </w:rPr>
            </w:pPr>
          </w:p>
          <w:p w14:paraId="2CD4FF12" w14:textId="77777777" w:rsidR="00E63294" w:rsidRDefault="00E63294" w:rsidP="009F7243">
            <w:pPr>
              <w:rPr>
                <w:rFonts w:ascii="Times New Roman" w:hAnsi="Times New Roman" w:cs="Times New Roman"/>
                <w:szCs w:val="21"/>
              </w:rPr>
            </w:pPr>
          </w:p>
          <w:p w14:paraId="37CC20F9" w14:textId="77777777" w:rsidR="00E63294" w:rsidRDefault="00E63294" w:rsidP="009F7243">
            <w:pPr>
              <w:rPr>
                <w:rFonts w:ascii="Times New Roman" w:hAnsi="Times New Roman" w:cs="Times New Roman"/>
                <w:szCs w:val="21"/>
              </w:rPr>
            </w:pPr>
          </w:p>
          <w:p w14:paraId="2D19C43A" w14:textId="77777777" w:rsidR="00E63294" w:rsidRDefault="00E63294" w:rsidP="009F7243">
            <w:pPr>
              <w:rPr>
                <w:rFonts w:ascii="Times New Roman" w:hAnsi="Times New Roman" w:cs="Times New Roman"/>
                <w:szCs w:val="21"/>
              </w:rPr>
            </w:pPr>
          </w:p>
          <w:p w14:paraId="024A1AC7" w14:textId="77777777" w:rsidR="00E63294" w:rsidRDefault="00E63294" w:rsidP="009F7243">
            <w:pPr>
              <w:rPr>
                <w:rFonts w:ascii="Times New Roman" w:hAnsi="Times New Roman" w:cs="Times New Roman"/>
                <w:szCs w:val="21"/>
              </w:rPr>
            </w:pPr>
          </w:p>
          <w:p w14:paraId="6FF1F179" w14:textId="77777777" w:rsidR="00E63294" w:rsidRPr="00F43966" w:rsidRDefault="00E63294" w:rsidP="009F7243">
            <w:pPr>
              <w:rPr>
                <w:rFonts w:ascii="Times New Roman" w:hAnsi="Times New Roman" w:cs="Times New Roman"/>
                <w:szCs w:val="21"/>
              </w:rPr>
            </w:pPr>
          </w:p>
          <w:p w14:paraId="686A3826" w14:textId="77777777" w:rsidR="00A04AC2" w:rsidRPr="00F43966" w:rsidRDefault="00A04AC2" w:rsidP="009F7243">
            <w:pPr>
              <w:rPr>
                <w:rFonts w:ascii="Times New Roman" w:hAnsi="Times New Roman" w:cs="Times New Roman"/>
                <w:szCs w:val="21"/>
              </w:rPr>
            </w:pPr>
          </w:p>
          <w:p w14:paraId="3814FF01" w14:textId="6B3AC272" w:rsidR="009F7243" w:rsidRPr="00F43966" w:rsidDel="0084693D" w:rsidRDefault="009F7243" w:rsidP="009F7243">
            <w:pPr>
              <w:rPr>
                <w:del w:id="86" w:author="Shingo Ota" w:date="2018-07-03T17:37:00Z"/>
                <w:rFonts w:ascii="Times New Roman" w:hAnsi="Times New Roman" w:cs="Times New Roman"/>
                <w:kern w:val="0"/>
                <w:szCs w:val="21"/>
              </w:rPr>
            </w:pPr>
            <w:del w:id="87" w:author="Shingo Ota" w:date="2018-07-03T17:37:00Z">
              <w:r w:rsidRPr="00F43966" w:rsidDel="0084693D">
                <w:rPr>
                  <w:rFonts w:ascii="Times New Roman" w:hAnsi="Times New Roman" w:cs="Times New Roman"/>
                  <w:szCs w:val="21"/>
                </w:rPr>
                <w:delText xml:space="preserve">7. For implementation of IPOA Sharks, each CCM shall, as appropriate, submit to the </w:delText>
              </w:r>
              <w:r w:rsidRPr="00F43966" w:rsidDel="0084693D">
                <w:rPr>
                  <w:rFonts w:ascii="Times New Roman" w:hAnsi="Times New Roman" w:cs="Times New Roman"/>
                  <w:szCs w:val="21"/>
                </w:rPr>
                <w:lastRenderedPageBreak/>
                <w:delText xml:space="preserve">Commission a </w:delText>
              </w:r>
              <w:r w:rsidRPr="00F43966" w:rsidDel="0084693D">
                <w:rPr>
                  <w:rFonts w:ascii="Times New Roman" w:hAnsi="Times New Roman" w:cs="Times New Roman"/>
                  <w:kern w:val="0"/>
                  <w:szCs w:val="21"/>
                </w:rPr>
                <w:delText>National Plan of Action for sharks that includes:</w:delText>
              </w:r>
            </w:del>
          </w:p>
          <w:p w14:paraId="1887AA19" w14:textId="0FE26BCF" w:rsidR="009F7243" w:rsidRPr="00F43966" w:rsidDel="0084693D" w:rsidRDefault="009F7243" w:rsidP="009F7243">
            <w:pPr>
              <w:rPr>
                <w:del w:id="88" w:author="Shingo Ota" w:date="2018-07-03T17:37:00Z"/>
                <w:rFonts w:ascii="Times New Roman" w:hAnsi="Times New Roman" w:cs="Times New Roman"/>
                <w:kern w:val="0"/>
                <w:szCs w:val="21"/>
              </w:rPr>
            </w:pPr>
            <w:del w:id="89" w:author="Shingo Ota" w:date="2018-07-03T17:37:00Z">
              <w:r w:rsidRPr="00F43966" w:rsidDel="0084693D">
                <w:rPr>
                  <w:rFonts w:ascii="Times New Roman" w:hAnsi="Times New Roman" w:cs="Times New Roman"/>
                  <w:kern w:val="0"/>
                  <w:szCs w:val="21"/>
                </w:rPr>
                <w:delText>(1) details of NPOA objectives;</w:delText>
              </w:r>
            </w:del>
          </w:p>
          <w:p w14:paraId="279547AB" w14:textId="57B8D9A3" w:rsidR="009F7243" w:rsidRPr="00F43966" w:rsidDel="0084693D" w:rsidRDefault="009F7243" w:rsidP="009F7243">
            <w:pPr>
              <w:rPr>
                <w:del w:id="90" w:author="Shingo Ota" w:date="2018-07-03T17:37:00Z"/>
                <w:rFonts w:ascii="Times New Roman" w:hAnsi="Times New Roman" w:cs="Times New Roman"/>
                <w:kern w:val="0"/>
                <w:szCs w:val="21"/>
              </w:rPr>
            </w:pPr>
            <w:del w:id="91" w:author="Shingo Ota" w:date="2018-07-03T17:37:00Z">
              <w:r w:rsidRPr="00F43966" w:rsidDel="0084693D">
                <w:rPr>
                  <w:rFonts w:ascii="Times New Roman" w:hAnsi="Times New Roman" w:cs="Times New Roman"/>
                  <w:kern w:val="0"/>
                  <w:szCs w:val="21"/>
                </w:rPr>
                <w:delText xml:space="preserve">(2) species and </w:delText>
              </w:r>
              <w:r w:rsidRPr="00F43966" w:rsidDel="0084693D">
                <w:rPr>
                  <w:rFonts w:ascii="Times New Roman" w:hAnsi="Times New Roman" w:cs="Times New Roman"/>
                  <w:szCs w:val="21"/>
                </w:rPr>
                <w:delText>fleet covered by NPOA as well as catches thereby;</w:delText>
              </w:r>
            </w:del>
          </w:p>
          <w:p w14:paraId="24EB22A5" w14:textId="313AEC9D" w:rsidR="009F7243" w:rsidRPr="00F43966" w:rsidDel="0084693D" w:rsidRDefault="009F7243" w:rsidP="009F7243">
            <w:pPr>
              <w:ind w:left="210" w:hangingChars="100" w:hanging="210"/>
              <w:rPr>
                <w:del w:id="92" w:author="Shingo Ota" w:date="2018-07-03T17:37:00Z"/>
                <w:rFonts w:ascii="Times New Roman" w:hAnsi="Times New Roman" w:cs="Times New Roman"/>
                <w:kern w:val="0"/>
                <w:szCs w:val="21"/>
              </w:rPr>
            </w:pPr>
            <w:del w:id="93" w:author="Shingo Ota" w:date="2018-07-03T17:37:00Z">
              <w:r w:rsidRPr="00F43966" w:rsidDel="0084693D">
                <w:rPr>
                  <w:rFonts w:ascii="Times New Roman" w:hAnsi="Times New Roman" w:cs="Times New Roman"/>
                  <w:kern w:val="0"/>
                  <w:szCs w:val="21"/>
                </w:rPr>
                <w:delText>(3) specific authorisations to fish such as a licence and a TAC or other measure to limit the catch of shark to acceptable levels;</w:delText>
              </w:r>
            </w:del>
          </w:p>
          <w:p w14:paraId="6B9CDE45" w14:textId="0F6F4F71" w:rsidR="009F7243" w:rsidRPr="00F43966" w:rsidDel="0084693D" w:rsidRDefault="009F7243" w:rsidP="009F7243">
            <w:pPr>
              <w:ind w:left="210" w:hangingChars="100" w:hanging="210"/>
              <w:rPr>
                <w:del w:id="94" w:author="Shingo Ota" w:date="2018-07-03T17:37:00Z"/>
                <w:rFonts w:ascii="Times New Roman" w:hAnsi="Times New Roman" w:cs="Times New Roman"/>
                <w:kern w:val="0"/>
                <w:szCs w:val="21"/>
              </w:rPr>
            </w:pPr>
            <w:del w:id="95" w:author="Shingo Ota" w:date="2018-07-03T17:37:00Z">
              <w:r w:rsidRPr="00F43966" w:rsidDel="0084693D">
                <w:rPr>
                  <w:rFonts w:ascii="Times New Roman" w:hAnsi="Times New Roman" w:cs="Times New Roman"/>
                  <w:kern w:val="0"/>
                  <w:szCs w:val="21"/>
                </w:rPr>
                <w:delText xml:space="preserve">(4) measures to minimize waste and discards from shark catches, maintain species at or recover it to sustainable levels and encourage the live release of incidental catches of sharks; </w:delText>
              </w:r>
            </w:del>
          </w:p>
          <w:p w14:paraId="7C07DE18" w14:textId="5CF26CB6" w:rsidR="009F7243" w:rsidRPr="00F43966" w:rsidDel="0084693D" w:rsidRDefault="009F7243" w:rsidP="009F7243">
            <w:pPr>
              <w:ind w:left="210" w:hangingChars="100" w:hanging="210"/>
              <w:rPr>
                <w:del w:id="96" w:author="Shingo Ota" w:date="2018-07-03T17:37:00Z"/>
                <w:rFonts w:ascii="Times New Roman" w:hAnsi="Times New Roman" w:cs="Times New Roman"/>
                <w:kern w:val="0"/>
                <w:szCs w:val="21"/>
              </w:rPr>
            </w:pPr>
            <w:del w:id="97" w:author="Shingo Ota" w:date="2018-07-03T17:37:00Z">
              <w:r w:rsidRPr="00F43966" w:rsidDel="0084693D">
                <w:rPr>
                  <w:rFonts w:ascii="Times New Roman" w:hAnsi="Times New Roman" w:cs="Times New Roman"/>
                  <w:kern w:val="0"/>
                  <w:szCs w:val="21"/>
                </w:rPr>
                <w:delText>(5) measures to avoid or reduce catch and maximise live release of species whose retention is prohibited by the Commission; and</w:delText>
              </w:r>
            </w:del>
          </w:p>
          <w:p w14:paraId="54E0479D" w14:textId="70B3E13F" w:rsidR="009F7243" w:rsidRPr="00F43966" w:rsidRDefault="009F7243" w:rsidP="009F7243">
            <w:pPr>
              <w:rPr>
                <w:rFonts w:ascii="Times New Roman" w:hAnsi="Times New Roman" w:cs="Times New Roman"/>
                <w:kern w:val="0"/>
                <w:szCs w:val="21"/>
              </w:rPr>
            </w:pPr>
            <w:del w:id="98" w:author="Shingo Ota" w:date="2018-07-03T17:37:00Z">
              <w:r w:rsidRPr="00F43966" w:rsidDel="0084693D">
                <w:rPr>
                  <w:rFonts w:ascii="Times New Roman" w:hAnsi="Times New Roman" w:cs="Times New Roman"/>
                  <w:kern w:val="0"/>
                  <w:szCs w:val="21"/>
                </w:rPr>
                <w:delText>(6) work plan and a review process for NPOA implementation.</w:delText>
              </w:r>
            </w:del>
            <w:ins w:id="99" w:author="setupuser" w:date="2018-05-16T23:48:00Z">
              <w:del w:id="100" w:author="Shingo Ota" w:date="2018-07-03T17:37:00Z">
                <w:r w:rsidRPr="00F43966" w:rsidDel="0084693D">
                  <w:rPr>
                    <w:rFonts w:ascii="Times New Roman" w:hAnsi="Times New Roman" w:cs="Times New Roman"/>
                    <w:kern w:val="0"/>
                    <w:szCs w:val="21"/>
                  </w:rPr>
                  <w:delText>]</w:delText>
                </w:r>
              </w:del>
            </w:ins>
          </w:p>
          <w:p w14:paraId="3B28267B" w14:textId="77777777" w:rsidR="009F7243" w:rsidRPr="00F43966" w:rsidRDefault="009F7243" w:rsidP="009F7243">
            <w:pPr>
              <w:rPr>
                <w:rFonts w:ascii="Times New Roman" w:hAnsi="Times New Roman" w:cs="Times New Roman"/>
                <w:color w:val="000000" w:themeColor="text1"/>
                <w:kern w:val="0"/>
                <w:szCs w:val="21"/>
              </w:rPr>
            </w:pPr>
          </w:p>
          <w:p w14:paraId="4E5062E0" w14:textId="77777777" w:rsidR="009F7243" w:rsidRPr="00F43966" w:rsidRDefault="009F7243" w:rsidP="009F7243">
            <w:pPr>
              <w:rPr>
                <w:rFonts w:ascii="Times New Roman" w:hAnsi="Times New Roman" w:cs="Times New Roman"/>
                <w:color w:val="000000"/>
                <w:kern w:val="0"/>
                <w:szCs w:val="21"/>
              </w:rPr>
            </w:pPr>
          </w:p>
          <w:p w14:paraId="154964C9" w14:textId="27059FC1" w:rsidR="009F7243" w:rsidRPr="00F43966" w:rsidRDefault="00DF7035" w:rsidP="009F7243">
            <w:pPr>
              <w:rPr>
                <w:rFonts w:ascii="Times New Roman" w:hAnsi="Times New Roman" w:cs="Times New Roman"/>
                <w:b/>
                <w:kern w:val="0"/>
                <w:szCs w:val="21"/>
              </w:rPr>
            </w:pPr>
            <w:r w:rsidRPr="00F43966">
              <w:rPr>
                <w:rFonts w:ascii="Times New Roman" w:hAnsi="Times New Roman" w:cs="Times New Roman"/>
                <w:b/>
                <w:kern w:val="0"/>
                <w:szCs w:val="21"/>
              </w:rPr>
              <w:t>IV</w:t>
            </w:r>
            <w:r w:rsidR="009F7243" w:rsidRPr="00F43966">
              <w:rPr>
                <w:rFonts w:ascii="Times New Roman" w:hAnsi="Times New Roman" w:cs="Times New Roman"/>
                <w:b/>
                <w:kern w:val="0"/>
                <w:szCs w:val="21"/>
              </w:rPr>
              <w:t>. Full utilization of shark</w:t>
            </w:r>
            <w:ins w:id="101" w:author="Shingo Ota" w:date="2018-07-03T18:20:00Z">
              <w:r w:rsidR="00C90BA5" w:rsidRPr="00F43966">
                <w:rPr>
                  <w:rFonts w:ascii="Times New Roman" w:hAnsi="Times New Roman" w:cs="Times New Roman"/>
                  <w:b/>
                  <w:kern w:val="0"/>
                  <w:szCs w:val="21"/>
                </w:rPr>
                <w:t xml:space="preserve"> and prohibition of finning</w:t>
              </w:r>
            </w:ins>
            <w:r w:rsidR="009F7243" w:rsidRPr="00F43966">
              <w:rPr>
                <w:rFonts w:ascii="Times New Roman" w:hAnsi="Times New Roman" w:cs="Times New Roman"/>
                <w:b/>
                <w:kern w:val="0"/>
                <w:szCs w:val="21"/>
              </w:rPr>
              <w:t xml:space="preserve"> </w:t>
            </w:r>
          </w:p>
          <w:p w14:paraId="4F1D64D5" w14:textId="77777777" w:rsidR="00F65F43" w:rsidRPr="00F43966" w:rsidRDefault="00F65F43" w:rsidP="009F7243">
            <w:pPr>
              <w:rPr>
                <w:rFonts w:ascii="Times New Roman" w:hAnsi="Times New Roman" w:cs="Times New Roman"/>
                <w:b/>
                <w:color w:val="FF0000"/>
                <w:kern w:val="0"/>
                <w:szCs w:val="21"/>
              </w:rPr>
            </w:pPr>
          </w:p>
          <w:p w14:paraId="3BAC261F" w14:textId="529166CF" w:rsidR="009F7243" w:rsidRPr="00F43966" w:rsidRDefault="00C86C05" w:rsidP="009F7243">
            <w:pPr>
              <w:pStyle w:val="Default"/>
              <w:jc w:val="both"/>
              <w:rPr>
                <w:sz w:val="21"/>
                <w:szCs w:val="21"/>
              </w:rPr>
            </w:pPr>
            <w:r w:rsidRPr="00F43966">
              <w:rPr>
                <w:color w:val="auto"/>
                <w:sz w:val="21"/>
                <w:szCs w:val="21"/>
              </w:rPr>
              <w:t>8</w:t>
            </w:r>
            <w:r w:rsidR="009F7243" w:rsidRPr="00F43966">
              <w:rPr>
                <w:sz w:val="21"/>
                <w:szCs w:val="21"/>
              </w:rPr>
              <w:t>. CCMs shall take measures necessary to require that their fishers fully utilize any retained catches of shark</w:t>
            </w:r>
            <w:r w:rsidR="00375A67" w:rsidRPr="00F43966">
              <w:rPr>
                <w:color w:val="auto"/>
                <w:sz w:val="21"/>
                <w:szCs w:val="21"/>
              </w:rPr>
              <w:t>.</w:t>
            </w:r>
            <w:r w:rsidR="009F7243" w:rsidRPr="00F43966">
              <w:rPr>
                <w:sz w:val="21"/>
                <w:szCs w:val="21"/>
              </w:rPr>
              <w:t xml:space="preserve"> </w:t>
            </w:r>
            <w:del w:id="102" w:author="Shingo Ota" w:date="2018-07-03T18:21:00Z">
              <w:r w:rsidR="009F7243" w:rsidRPr="00F43966" w:rsidDel="00C90BA5">
                <w:rPr>
                  <w:sz w:val="21"/>
                  <w:szCs w:val="21"/>
                </w:rPr>
                <w:delText>Full utilization is defined as retention by the fishing vessel of all parts of the shark excepting head, guts, and skins, to the point of first landing</w:delText>
              </w:r>
              <w:r w:rsidR="009F7243" w:rsidRPr="00F43966" w:rsidDel="00C90BA5">
                <w:rPr>
                  <w:color w:val="auto"/>
                  <w:sz w:val="21"/>
                  <w:szCs w:val="21"/>
                </w:rPr>
                <w:delText xml:space="preserve"> </w:delText>
              </w:r>
            </w:del>
            <w:ins w:id="103" w:author="setupuser" w:date="2018-05-17T18:55:00Z">
              <w:del w:id="104" w:author="Shingo Ota" w:date="2018-07-03T18:21:00Z">
                <w:r w:rsidR="00375A67" w:rsidRPr="00F43966" w:rsidDel="00C90BA5">
                  <w:rPr>
                    <w:color w:val="auto"/>
                    <w:sz w:val="21"/>
                    <w:szCs w:val="21"/>
                  </w:rPr>
                  <w:delText>[</w:delText>
                </w:r>
              </w:del>
            </w:ins>
            <w:del w:id="105" w:author="Shingo Ota" w:date="2018-07-03T18:21:00Z">
              <w:r w:rsidR="009F7243" w:rsidRPr="00F43966" w:rsidDel="00C90BA5">
                <w:rPr>
                  <w:color w:val="auto"/>
                  <w:sz w:val="21"/>
                  <w:szCs w:val="21"/>
                </w:rPr>
                <w:delText>or transshipment</w:delText>
              </w:r>
            </w:del>
            <w:ins w:id="106" w:author="setupuser" w:date="2018-05-17T18:55:00Z">
              <w:del w:id="107" w:author="Shingo Ota" w:date="2018-07-03T18:21:00Z">
                <w:r w:rsidR="00375A67" w:rsidRPr="00F43966" w:rsidDel="00C90BA5">
                  <w:rPr>
                    <w:color w:val="auto"/>
                    <w:sz w:val="21"/>
                    <w:szCs w:val="21"/>
                  </w:rPr>
                  <w:delText>]</w:delText>
                </w:r>
              </w:del>
            </w:ins>
            <w:del w:id="108" w:author="Shingo Ota" w:date="2018-07-03T18:21:00Z">
              <w:r w:rsidR="009F7243" w:rsidRPr="00F43966" w:rsidDel="00C90BA5">
                <w:rPr>
                  <w:sz w:val="21"/>
                  <w:szCs w:val="21"/>
                </w:rPr>
                <w:delText xml:space="preserve">. </w:delText>
              </w:r>
            </w:del>
          </w:p>
          <w:p w14:paraId="563F4874" w14:textId="77777777" w:rsidR="009F7243" w:rsidRDefault="009F7243" w:rsidP="009F7243">
            <w:pPr>
              <w:pStyle w:val="Default"/>
              <w:jc w:val="both"/>
              <w:rPr>
                <w:sz w:val="21"/>
                <w:szCs w:val="21"/>
              </w:rPr>
            </w:pPr>
          </w:p>
          <w:p w14:paraId="1F382EAA" w14:textId="77777777" w:rsidR="00E63294" w:rsidRDefault="00E63294" w:rsidP="009F7243">
            <w:pPr>
              <w:pStyle w:val="Default"/>
              <w:jc w:val="both"/>
              <w:rPr>
                <w:sz w:val="21"/>
                <w:szCs w:val="21"/>
              </w:rPr>
            </w:pPr>
          </w:p>
          <w:p w14:paraId="4962E5DB" w14:textId="77777777" w:rsidR="00E63294" w:rsidRDefault="00E63294" w:rsidP="009F7243">
            <w:pPr>
              <w:pStyle w:val="Default"/>
              <w:jc w:val="both"/>
              <w:rPr>
                <w:sz w:val="21"/>
                <w:szCs w:val="21"/>
              </w:rPr>
            </w:pPr>
          </w:p>
          <w:p w14:paraId="7218E1F1" w14:textId="77777777" w:rsidR="00E63294" w:rsidRPr="00F43966" w:rsidRDefault="00E63294" w:rsidP="009F7243">
            <w:pPr>
              <w:pStyle w:val="Default"/>
              <w:jc w:val="both"/>
              <w:rPr>
                <w:sz w:val="21"/>
                <w:szCs w:val="21"/>
              </w:rPr>
            </w:pPr>
          </w:p>
          <w:p w14:paraId="3A0DF57B" w14:textId="50B30787" w:rsidR="00C90BA5" w:rsidRPr="00F43966" w:rsidRDefault="00C90BA5" w:rsidP="009F7243">
            <w:pPr>
              <w:autoSpaceDE w:val="0"/>
              <w:autoSpaceDN w:val="0"/>
              <w:adjustRightInd w:val="0"/>
              <w:jc w:val="left"/>
              <w:rPr>
                <w:rFonts w:ascii="Times New Roman" w:hAnsi="Times New Roman" w:cs="Times New Roman"/>
                <w:color w:val="000000"/>
                <w:kern w:val="0"/>
                <w:szCs w:val="21"/>
              </w:rPr>
            </w:pPr>
            <w:ins w:id="109" w:author="Shingo Ota" w:date="2018-07-03T18:16:00Z">
              <w:r w:rsidRPr="00F43966">
                <w:rPr>
                  <w:rFonts w:ascii="Times New Roman" w:hAnsi="Times New Roman" w:cs="Times New Roman"/>
                  <w:color w:val="000000"/>
                  <w:kern w:val="0"/>
                  <w:szCs w:val="21"/>
                </w:rPr>
                <w:t>8bis. CCMs shall ensure that no finning is practiced by their fishermen.</w:t>
              </w:r>
            </w:ins>
            <w:ins w:id="110" w:author="Shingo Ota" w:date="2018-07-03T18:19:00Z">
              <w:r w:rsidRPr="00F43966">
                <w:rPr>
                  <w:rFonts w:ascii="Times New Roman" w:hAnsi="Times New Roman" w:cs="Times New Roman"/>
                  <w:color w:val="000000"/>
                  <w:kern w:val="0"/>
                  <w:szCs w:val="21"/>
                </w:rPr>
                <w:t xml:space="preserve">  For this purpose, each CCM shall take the measures contained in para</w:t>
              </w:r>
            </w:ins>
            <w:ins w:id="111" w:author="Shingo Ota" w:date="2018-07-03T18:20:00Z">
              <w:r w:rsidRPr="00F43966">
                <w:rPr>
                  <w:rFonts w:ascii="Times New Roman" w:hAnsi="Times New Roman" w:cs="Times New Roman"/>
                  <w:color w:val="000000"/>
                  <w:kern w:val="0"/>
                  <w:szCs w:val="21"/>
                </w:rPr>
                <w:t xml:space="preserve"> X – XX.</w:t>
              </w:r>
            </w:ins>
          </w:p>
          <w:p w14:paraId="58C14EF9" w14:textId="2D3AA8A8" w:rsidR="007454C2" w:rsidRPr="00F43966" w:rsidRDefault="007454C2" w:rsidP="009F7243">
            <w:pPr>
              <w:autoSpaceDE w:val="0"/>
              <w:autoSpaceDN w:val="0"/>
              <w:adjustRightInd w:val="0"/>
              <w:jc w:val="left"/>
              <w:rPr>
                <w:rFonts w:ascii="Times New Roman" w:hAnsi="Times New Roman" w:cs="Times New Roman"/>
                <w:color w:val="000000"/>
                <w:kern w:val="0"/>
                <w:szCs w:val="21"/>
              </w:rPr>
            </w:pPr>
          </w:p>
          <w:p w14:paraId="3E6500C9" w14:textId="43DBEAFF" w:rsidR="003A51F9" w:rsidRPr="00F43966" w:rsidRDefault="003A51F9" w:rsidP="009F7243">
            <w:pPr>
              <w:autoSpaceDE w:val="0"/>
              <w:autoSpaceDN w:val="0"/>
              <w:adjustRightInd w:val="0"/>
              <w:jc w:val="left"/>
              <w:rPr>
                <w:rFonts w:ascii="Times New Roman" w:hAnsi="Times New Roman" w:cs="Times New Roman"/>
                <w:color w:val="000000"/>
                <w:kern w:val="0"/>
                <w:szCs w:val="21"/>
              </w:rPr>
            </w:pPr>
          </w:p>
          <w:p w14:paraId="1F7761B2" w14:textId="41EBB7D1" w:rsidR="00690C81" w:rsidRDefault="00690C81" w:rsidP="009F7243">
            <w:pPr>
              <w:autoSpaceDE w:val="0"/>
              <w:autoSpaceDN w:val="0"/>
              <w:adjustRightInd w:val="0"/>
              <w:jc w:val="left"/>
              <w:rPr>
                <w:rFonts w:ascii="Times New Roman" w:hAnsi="Times New Roman" w:cs="Times New Roman"/>
                <w:color w:val="000000"/>
                <w:kern w:val="0"/>
                <w:szCs w:val="21"/>
              </w:rPr>
            </w:pPr>
          </w:p>
          <w:p w14:paraId="5613C113" w14:textId="77777777" w:rsidR="00E63294" w:rsidRDefault="00E63294" w:rsidP="009F7243">
            <w:pPr>
              <w:autoSpaceDE w:val="0"/>
              <w:autoSpaceDN w:val="0"/>
              <w:adjustRightInd w:val="0"/>
              <w:jc w:val="left"/>
              <w:rPr>
                <w:rFonts w:ascii="Times New Roman" w:hAnsi="Times New Roman" w:cs="Times New Roman"/>
                <w:color w:val="000000"/>
                <w:kern w:val="0"/>
                <w:szCs w:val="21"/>
              </w:rPr>
            </w:pPr>
          </w:p>
          <w:p w14:paraId="560E2C26" w14:textId="77777777" w:rsidR="00E63294" w:rsidRPr="00F43966" w:rsidRDefault="00E63294" w:rsidP="009F7243">
            <w:pPr>
              <w:autoSpaceDE w:val="0"/>
              <w:autoSpaceDN w:val="0"/>
              <w:adjustRightInd w:val="0"/>
              <w:jc w:val="left"/>
              <w:rPr>
                <w:ins w:id="112" w:author="setupuser" w:date="2018-05-17T21:58:00Z"/>
                <w:rFonts w:ascii="Times New Roman" w:hAnsi="Times New Roman" w:cs="Times New Roman"/>
                <w:color w:val="000000"/>
                <w:kern w:val="0"/>
                <w:szCs w:val="21"/>
              </w:rPr>
            </w:pPr>
          </w:p>
          <w:p w14:paraId="47269B92" w14:textId="77777777" w:rsidR="00FA7FAF" w:rsidRPr="00F43966" w:rsidRDefault="00FA7FAF" w:rsidP="009F7243">
            <w:pPr>
              <w:autoSpaceDE w:val="0"/>
              <w:autoSpaceDN w:val="0"/>
              <w:adjustRightInd w:val="0"/>
              <w:jc w:val="left"/>
              <w:rPr>
                <w:rFonts w:ascii="Times New Roman" w:hAnsi="Times New Roman" w:cs="Times New Roman"/>
                <w:color w:val="000000"/>
                <w:kern w:val="0"/>
                <w:szCs w:val="21"/>
              </w:rPr>
            </w:pPr>
          </w:p>
          <w:p w14:paraId="2B7D39F4" w14:textId="0BA725C6"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[Alt 1: proposal by SPC and the US</w:t>
            </w:r>
            <w:r w:rsidR="00FA7FAF" w:rsidRPr="00F43966">
              <w:rPr>
                <w:rFonts w:ascii="Times New Roman" w:hAnsi="Times New Roman" w:cs="Times New Roman"/>
                <w:kern w:val="0"/>
                <w:szCs w:val="21"/>
              </w:rPr>
              <w:t xml:space="preserve"> supported by Australia and PNA?</w:t>
            </w:r>
          </w:p>
          <w:p w14:paraId="7E250613" w14:textId="6438AA14" w:rsidR="009F7243" w:rsidRPr="00F43966" w:rsidRDefault="00C86C05"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9</w:t>
            </w:r>
            <w:r w:rsidR="009F7243" w:rsidRPr="00F43966">
              <w:rPr>
                <w:rFonts w:ascii="Times New Roman" w:hAnsi="Times New Roman" w:cs="Times New Roman"/>
                <w:kern w:val="0"/>
                <w:szCs w:val="21"/>
              </w:rPr>
              <w:t>. CCMs shall require their vessels to land sharks with fins naturally attached to the carcass.]</w:t>
            </w:r>
            <w:ins w:id="113" w:author="erencom" w:date="2018-08-10T13:16:00Z">
              <w:r w:rsidR="00517008">
                <w:rPr>
                  <w:rFonts w:ascii="Times New Roman" w:hAnsi="Times New Roman" w:cs="Times New Roman"/>
                  <w:kern w:val="0"/>
                  <w:szCs w:val="21"/>
                </w:rPr>
                <w:t xml:space="preserve">  </w:t>
              </w:r>
            </w:ins>
          </w:p>
          <w:p w14:paraId="6D670F32" w14:textId="77777777" w:rsidR="009F7243" w:rsidRDefault="009F7243" w:rsidP="009F7243">
            <w:pPr>
              <w:autoSpaceDE w:val="0"/>
              <w:autoSpaceDN w:val="0"/>
              <w:adjustRightInd w:val="0"/>
              <w:rPr>
                <w:rFonts w:ascii="Times New Roman" w:hAnsi="Times New Roman" w:cs="Times New Roman"/>
                <w:kern w:val="0"/>
                <w:szCs w:val="21"/>
              </w:rPr>
            </w:pPr>
          </w:p>
          <w:p w14:paraId="6FDD65A1" w14:textId="6CE1A2F8" w:rsidR="006A5541" w:rsidRDefault="006A5541" w:rsidP="009F7243">
            <w:pPr>
              <w:autoSpaceDE w:val="0"/>
              <w:autoSpaceDN w:val="0"/>
              <w:adjustRightInd w:val="0"/>
              <w:rPr>
                <w:ins w:id="114" w:author="Clarke Shelley" w:date="2018-08-10T14:03:00Z"/>
                <w:rFonts w:ascii="Times New Roman" w:hAnsi="Times New Roman" w:cs="Times New Roman"/>
                <w:kern w:val="0"/>
                <w:szCs w:val="21"/>
              </w:rPr>
            </w:pPr>
          </w:p>
          <w:p w14:paraId="2735FEE7" w14:textId="5D80B2AB" w:rsidR="008A2D20" w:rsidRDefault="008A2D20" w:rsidP="009F7243">
            <w:pPr>
              <w:autoSpaceDE w:val="0"/>
              <w:autoSpaceDN w:val="0"/>
              <w:adjustRightInd w:val="0"/>
              <w:rPr>
                <w:ins w:id="115" w:author="Clarke Shelley" w:date="2018-08-10T14:03:00Z"/>
                <w:rFonts w:ascii="Times New Roman" w:hAnsi="Times New Roman" w:cs="Times New Roman"/>
                <w:kern w:val="0"/>
                <w:szCs w:val="21"/>
              </w:rPr>
            </w:pPr>
          </w:p>
          <w:p w14:paraId="2D53204A" w14:textId="690A8C60" w:rsidR="008A2D20" w:rsidRDefault="008A2D20" w:rsidP="009F7243">
            <w:pPr>
              <w:autoSpaceDE w:val="0"/>
              <w:autoSpaceDN w:val="0"/>
              <w:adjustRightInd w:val="0"/>
              <w:rPr>
                <w:ins w:id="116" w:author="Clarke Shelley" w:date="2018-08-10T14:03:00Z"/>
                <w:rFonts w:ascii="Times New Roman" w:hAnsi="Times New Roman" w:cs="Times New Roman"/>
                <w:kern w:val="0"/>
                <w:szCs w:val="21"/>
              </w:rPr>
            </w:pPr>
          </w:p>
          <w:p w14:paraId="54B82261" w14:textId="370BC578" w:rsidR="008A2D20" w:rsidRDefault="008A2D20" w:rsidP="009F7243">
            <w:pPr>
              <w:autoSpaceDE w:val="0"/>
              <w:autoSpaceDN w:val="0"/>
              <w:adjustRightInd w:val="0"/>
              <w:rPr>
                <w:ins w:id="117" w:author="Clarke Shelley" w:date="2018-08-10T14:03:00Z"/>
                <w:rFonts w:ascii="Times New Roman" w:hAnsi="Times New Roman" w:cs="Times New Roman"/>
                <w:kern w:val="0"/>
                <w:szCs w:val="21"/>
              </w:rPr>
            </w:pPr>
          </w:p>
          <w:p w14:paraId="59A36B74" w14:textId="6D5E1954" w:rsidR="008A2D20" w:rsidRDefault="008A2D20" w:rsidP="009F7243">
            <w:pPr>
              <w:autoSpaceDE w:val="0"/>
              <w:autoSpaceDN w:val="0"/>
              <w:adjustRightInd w:val="0"/>
              <w:rPr>
                <w:ins w:id="118" w:author="Clarke Shelley" w:date="2018-08-10T14:03:00Z"/>
                <w:rFonts w:ascii="Times New Roman" w:hAnsi="Times New Roman" w:cs="Times New Roman"/>
                <w:kern w:val="0"/>
                <w:szCs w:val="21"/>
              </w:rPr>
            </w:pPr>
          </w:p>
          <w:p w14:paraId="4DFEA3B3" w14:textId="3CDAF15B" w:rsidR="008A2D20" w:rsidRDefault="008A2D20" w:rsidP="009F7243">
            <w:pPr>
              <w:autoSpaceDE w:val="0"/>
              <w:autoSpaceDN w:val="0"/>
              <w:adjustRightInd w:val="0"/>
              <w:rPr>
                <w:ins w:id="119" w:author="Clarke Shelley" w:date="2018-08-10T14:03:00Z"/>
                <w:rFonts w:ascii="Times New Roman" w:hAnsi="Times New Roman" w:cs="Times New Roman"/>
                <w:kern w:val="0"/>
                <w:szCs w:val="21"/>
              </w:rPr>
            </w:pPr>
          </w:p>
          <w:p w14:paraId="3669F60B" w14:textId="1A10D080" w:rsidR="008A2D20" w:rsidRDefault="008A2D20" w:rsidP="009F7243">
            <w:pPr>
              <w:autoSpaceDE w:val="0"/>
              <w:autoSpaceDN w:val="0"/>
              <w:adjustRightInd w:val="0"/>
              <w:rPr>
                <w:ins w:id="120" w:author="Clarke Shelley" w:date="2018-08-10T14:03:00Z"/>
                <w:rFonts w:ascii="Times New Roman" w:hAnsi="Times New Roman" w:cs="Times New Roman"/>
                <w:kern w:val="0"/>
                <w:szCs w:val="21"/>
              </w:rPr>
            </w:pPr>
          </w:p>
          <w:p w14:paraId="121B8370" w14:textId="448E175C" w:rsidR="008A2D20" w:rsidRDefault="008A2D20" w:rsidP="009F7243">
            <w:pPr>
              <w:autoSpaceDE w:val="0"/>
              <w:autoSpaceDN w:val="0"/>
              <w:adjustRightInd w:val="0"/>
              <w:rPr>
                <w:ins w:id="121" w:author="Clarke Shelley" w:date="2018-08-10T14:03:00Z"/>
                <w:rFonts w:ascii="Times New Roman" w:hAnsi="Times New Roman" w:cs="Times New Roman"/>
                <w:kern w:val="0"/>
                <w:szCs w:val="21"/>
              </w:rPr>
            </w:pPr>
          </w:p>
          <w:p w14:paraId="1A22FCB1" w14:textId="4B44C4BA" w:rsidR="008A2D20" w:rsidRDefault="008A2D20" w:rsidP="009F7243">
            <w:pPr>
              <w:autoSpaceDE w:val="0"/>
              <w:autoSpaceDN w:val="0"/>
              <w:adjustRightInd w:val="0"/>
              <w:rPr>
                <w:ins w:id="122" w:author="Clarke Shelley" w:date="2018-08-10T14:03:00Z"/>
                <w:rFonts w:ascii="Times New Roman" w:hAnsi="Times New Roman" w:cs="Times New Roman"/>
                <w:kern w:val="0"/>
                <w:szCs w:val="21"/>
              </w:rPr>
            </w:pPr>
          </w:p>
          <w:p w14:paraId="283BF6C7" w14:textId="1F76F6A7" w:rsidR="008A2D20" w:rsidRDefault="008A2D20" w:rsidP="009F7243">
            <w:pPr>
              <w:autoSpaceDE w:val="0"/>
              <w:autoSpaceDN w:val="0"/>
              <w:adjustRightInd w:val="0"/>
              <w:rPr>
                <w:ins w:id="123" w:author="Clarke Shelley" w:date="2018-08-10T14:03:00Z"/>
                <w:rFonts w:ascii="Times New Roman" w:hAnsi="Times New Roman" w:cs="Times New Roman"/>
                <w:kern w:val="0"/>
                <w:szCs w:val="21"/>
              </w:rPr>
            </w:pPr>
          </w:p>
          <w:p w14:paraId="31E12DA6" w14:textId="26A11000" w:rsidR="008A2D20" w:rsidRDefault="008A2D20" w:rsidP="009F7243">
            <w:pPr>
              <w:autoSpaceDE w:val="0"/>
              <w:autoSpaceDN w:val="0"/>
              <w:adjustRightInd w:val="0"/>
              <w:rPr>
                <w:ins w:id="124" w:author="Clarke Shelley" w:date="2018-08-10T14:03:00Z"/>
                <w:rFonts w:ascii="Times New Roman" w:hAnsi="Times New Roman" w:cs="Times New Roman"/>
                <w:kern w:val="0"/>
                <w:szCs w:val="21"/>
              </w:rPr>
            </w:pPr>
          </w:p>
          <w:p w14:paraId="0BEF898C" w14:textId="77777777" w:rsidR="008A2D20" w:rsidRDefault="008A2D20" w:rsidP="009F7243">
            <w:pPr>
              <w:autoSpaceDE w:val="0"/>
              <w:autoSpaceDN w:val="0"/>
              <w:adjustRightInd w:val="0"/>
              <w:rPr>
                <w:rFonts w:ascii="Times New Roman" w:hAnsi="Times New Roman" w:cs="Times New Roman"/>
                <w:kern w:val="0"/>
                <w:szCs w:val="21"/>
              </w:rPr>
            </w:pPr>
          </w:p>
          <w:p w14:paraId="5AB178B2" w14:textId="77777777" w:rsidR="00E63294" w:rsidRPr="00F43966" w:rsidRDefault="00E63294" w:rsidP="009F7243">
            <w:pPr>
              <w:autoSpaceDE w:val="0"/>
              <w:autoSpaceDN w:val="0"/>
              <w:adjustRightInd w:val="0"/>
              <w:rPr>
                <w:rFonts w:ascii="Times New Roman" w:hAnsi="Times New Roman" w:cs="Times New Roman"/>
                <w:kern w:val="0"/>
                <w:szCs w:val="21"/>
              </w:rPr>
            </w:pPr>
          </w:p>
          <w:p w14:paraId="25BEDA97" w14:textId="645D7B31"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[Alt 2: proposal from Dr. Clark supported by WWF</w:t>
            </w:r>
          </w:p>
          <w:p w14:paraId="1B9A8EB0" w14:textId="27E015CF" w:rsidR="009F7243" w:rsidRPr="00F43966" w:rsidDel="00E63294" w:rsidRDefault="00C86C05" w:rsidP="009F7243">
            <w:pPr>
              <w:autoSpaceDE w:val="0"/>
              <w:autoSpaceDN w:val="0"/>
              <w:adjustRightInd w:val="0"/>
              <w:rPr>
                <w:del w:id="125" w:author="Shingo Ota" w:date="2018-07-10T11:02:00Z"/>
                <w:rFonts w:ascii="Times New Roman" w:hAnsi="Times New Roman" w:cs="Times New Roman"/>
                <w:kern w:val="0"/>
                <w:szCs w:val="21"/>
              </w:rPr>
            </w:pPr>
            <w:del w:id="126" w:author="Shingo Ota" w:date="2018-07-10T11:02:00Z">
              <w:r w:rsidRPr="00F43966" w:rsidDel="00E63294">
                <w:rPr>
                  <w:rFonts w:ascii="Times New Roman" w:hAnsi="Times New Roman" w:cs="Times New Roman"/>
                  <w:kern w:val="0"/>
                  <w:szCs w:val="21"/>
                </w:rPr>
                <w:delText>9</w:delText>
              </w:r>
              <w:r w:rsidR="009F7243" w:rsidRPr="00F43966" w:rsidDel="00E63294">
                <w:rPr>
                  <w:rFonts w:ascii="Times New Roman" w:hAnsi="Times New Roman" w:cs="Times New Roman"/>
                  <w:kern w:val="0"/>
                  <w:szCs w:val="21"/>
                </w:rPr>
                <w:delText xml:space="preserve"> bis. Shark finning, i.e. the practice of removing and retaining all or some of a shark’s fins and discarding its carcass at sea, is prohibited.</w:delText>
              </w:r>
            </w:del>
          </w:p>
          <w:p w14:paraId="54C2A390" w14:textId="77777777" w:rsidR="00DA5788" w:rsidRPr="00F43966" w:rsidRDefault="00DA5788" w:rsidP="009F7243">
            <w:pPr>
              <w:autoSpaceDE w:val="0"/>
              <w:autoSpaceDN w:val="0"/>
              <w:adjustRightInd w:val="0"/>
              <w:rPr>
                <w:rFonts w:ascii="Times New Roman" w:hAnsi="Times New Roman" w:cs="Times New Roman"/>
                <w:kern w:val="0"/>
                <w:szCs w:val="21"/>
              </w:rPr>
            </w:pPr>
          </w:p>
          <w:p w14:paraId="0177D4D8" w14:textId="4DB7E690" w:rsidR="009F7243" w:rsidRPr="00F43966" w:rsidRDefault="00C86C05"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9</w:t>
            </w:r>
            <w:r w:rsidR="009F7243" w:rsidRPr="00F43966">
              <w:rPr>
                <w:rFonts w:ascii="Times New Roman" w:hAnsi="Times New Roman" w:cs="Times New Roman"/>
                <w:kern w:val="0"/>
                <w:szCs w:val="21"/>
              </w:rPr>
              <w:t xml:space="preserve"> ter. In order to implement a prohibition on shark finning as well as ensure better monitoring, enforcement and scientific data collection, fins shall remain naturally attached, fully or partially, to the shark until the first point of landing</w:t>
            </w:r>
            <w:ins w:id="127" w:author="setupuser" w:date="2018-05-17T22:10:00Z">
              <w:r w:rsidR="001C7466" w:rsidRPr="00F43966">
                <w:rPr>
                  <w:rFonts w:ascii="Times New Roman" w:hAnsi="Times New Roman" w:cs="Times New Roman"/>
                  <w:kern w:val="0"/>
                  <w:szCs w:val="21"/>
                </w:rPr>
                <w:t>[</w:t>
              </w:r>
            </w:ins>
            <w:del w:id="128" w:author="setupuser" w:date="2018-05-17T22:10:00Z">
              <w:r w:rsidR="009F7243" w:rsidRPr="00F43966" w:rsidDel="001C7466">
                <w:rPr>
                  <w:rFonts w:ascii="Times New Roman" w:hAnsi="Times New Roman" w:cs="Times New Roman"/>
                  <w:kern w:val="0"/>
                  <w:szCs w:val="21"/>
                </w:rPr>
                <w:delText xml:space="preserve"> unless there are extenuating circumstances as described in paragraph 13</w:delText>
              </w:r>
            </w:del>
            <w:ins w:id="129" w:author="setupuser" w:date="2018-05-17T22:10:00Z">
              <w:r w:rsidR="001C7466" w:rsidRPr="00F43966">
                <w:rPr>
                  <w:rFonts w:ascii="Times New Roman" w:hAnsi="Times New Roman" w:cs="Times New Roman"/>
                  <w:kern w:val="0"/>
                  <w:szCs w:val="21"/>
                </w:rPr>
                <w:t>]</w:t>
              </w:r>
            </w:ins>
            <w:r w:rsidR="009F7243" w:rsidRPr="00F43966">
              <w:rPr>
                <w:rFonts w:ascii="Times New Roman" w:hAnsi="Times New Roman" w:cs="Times New Roman"/>
                <w:kern w:val="0"/>
                <w:szCs w:val="21"/>
              </w:rPr>
              <w:t>.</w:t>
            </w:r>
          </w:p>
          <w:p w14:paraId="6D2D0E60" w14:textId="2BA0C890" w:rsidR="009F7243" w:rsidRPr="00F43966" w:rsidRDefault="009F7243" w:rsidP="009F7243">
            <w:pPr>
              <w:autoSpaceDE w:val="0"/>
              <w:autoSpaceDN w:val="0"/>
              <w:adjustRightInd w:val="0"/>
              <w:rPr>
                <w:rFonts w:ascii="Times New Roman" w:hAnsi="Times New Roman" w:cs="Times New Roman"/>
                <w:kern w:val="0"/>
                <w:szCs w:val="21"/>
              </w:rPr>
            </w:pPr>
          </w:p>
          <w:p w14:paraId="748D63A5" w14:textId="14C53193"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1</w:t>
            </w:r>
            <w:r w:rsidR="00C86C05" w:rsidRPr="00F43966">
              <w:rPr>
                <w:rFonts w:ascii="Times New Roman" w:hAnsi="Times New Roman" w:cs="Times New Roman"/>
                <w:kern w:val="0"/>
                <w:szCs w:val="21"/>
              </w:rPr>
              <w:t>0</w:t>
            </w:r>
            <w:r w:rsidRPr="00F43966">
              <w:rPr>
                <w:rFonts w:ascii="Times New Roman" w:hAnsi="Times New Roman" w:cs="Times New Roman"/>
                <w:kern w:val="0"/>
                <w:szCs w:val="21"/>
              </w:rPr>
              <w:t xml:space="preserve">. CCMs with fleets which are not able to practice fins naturally attached as described </w:t>
            </w:r>
            <w:r w:rsidRPr="00F43966">
              <w:rPr>
                <w:rFonts w:ascii="Times New Roman" w:hAnsi="Times New Roman" w:cs="Times New Roman"/>
                <w:kern w:val="0"/>
                <w:szCs w:val="21"/>
              </w:rPr>
              <w:lastRenderedPageBreak/>
              <w:t xml:space="preserve">in paragraph </w:t>
            </w:r>
            <w:r w:rsidR="00BD496B" w:rsidRPr="00F43966">
              <w:rPr>
                <w:rFonts w:ascii="Times New Roman" w:hAnsi="Times New Roman" w:cs="Times New Roman"/>
                <w:kern w:val="0"/>
                <w:szCs w:val="21"/>
              </w:rPr>
              <w:t>9</w:t>
            </w:r>
            <w:r w:rsidRPr="00F43966">
              <w:rPr>
                <w:rFonts w:ascii="Times New Roman" w:hAnsi="Times New Roman" w:cs="Times New Roman"/>
                <w:kern w:val="0"/>
                <w:szCs w:val="21"/>
              </w:rPr>
              <w:t xml:space="preserve"> </w:t>
            </w:r>
            <w:proofErr w:type="spellStart"/>
            <w:r w:rsidRPr="00F43966">
              <w:rPr>
                <w:rFonts w:ascii="Times New Roman" w:hAnsi="Times New Roman" w:cs="Times New Roman"/>
                <w:kern w:val="0"/>
                <w:szCs w:val="21"/>
              </w:rPr>
              <w:t>ter</w:t>
            </w:r>
            <w:proofErr w:type="spellEnd"/>
            <w:r w:rsidRPr="00F43966">
              <w:rPr>
                <w:rFonts w:ascii="Times New Roman" w:hAnsi="Times New Roman" w:cs="Times New Roman"/>
                <w:kern w:val="0"/>
                <w:szCs w:val="21"/>
              </w:rPr>
              <w:t>, are r</w:t>
            </w:r>
            <w:r w:rsidR="00C82A14" w:rsidRPr="00F43966">
              <w:rPr>
                <w:rFonts w:ascii="Times New Roman" w:hAnsi="Times New Roman" w:cs="Times New Roman"/>
                <w:kern w:val="0"/>
                <w:szCs w:val="21"/>
              </w:rPr>
              <w:t xml:space="preserve">equired to apply for a waiver. </w:t>
            </w:r>
            <w:ins w:id="130" w:author="setupuser" w:date="2018-05-17T22:28:00Z">
              <w:r w:rsidR="00C82A14" w:rsidRPr="00F43966">
                <w:rPr>
                  <w:rFonts w:ascii="Times New Roman" w:hAnsi="Times New Roman" w:cs="Times New Roman"/>
                  <w:kern w:val="0"/>
                  <w:szCs w:val="21"/>
                </w:rPr>
                <w:t>[</w:t>
              </w:r>
            </w:ins>
            <w:ins w:id="131" w:author="setupuser" w:date="2018-05-17T22:26:00Z">
              <w:r w:rsidR="00C82A14" w:rsidRPr="00F43966">
                <w:rPr>
                  <w:rFonts w:ascii="Times New Roman" w:hAnsi="Times New Roman" w:cs="Times New Roman"/>
                  <w:kern w:val="0"/>
                  <w:szCs w:val="21"/>
                </w:rPr>
                <w:t xml:space="preserve">Any fleet requesting a waiver for landing fins naturally attached </w:t>
              </w:r>
            </w:ins>
            <w:ins w:id="132" w:author="setupuser" w:date="2018-05-17T22:27:00Z">
              <w:r w:rsidR="00C82A14" w:rsidRPr="00F43966">
                <w:rPr>
                  <w:rFonts w:ascii="Times New Roman" w:hAnsi="Times New Roman" w:cs="Times New Roman"/>
                  <w:kern w:val="0"/>
                  <w:szCs w:val="21"/>
                </w:rPr>
                <w:t>shall</w:t>
              </w:r>
            </w:ins>
            <w:ins w:id="133" w:author="setupuser" w:date="2018-05-17T22:26:00Z">
              <w:r w:rsidR="00C82A14" w:rsidRPr="00F43966">
                <w:rPr>
                  <w:rFonts w:ascii="Times New Roman" w:hAnsi="Times New Roman" w:cs="Times New Roman"/>
                  <w:kern w:val="0"/>
                  <w:szCs w:val="21"/>
                </w:rPr>
                <w:t xml:space="preserve"> have an </w:t>
              </w:r>
            </w:ins>
            <w:ins w:id="134" w:author="setupuser" w:date="2018-05-17T22:27:00Z">
              <w:r w:rsidR="00C82A14" w:rsidRPr="00F43966">
                <w:rPr>
                  <w:rFonts w:ascii="Times New Roman" w:hAnsi="Times New Roman" w:cs="Times New Roman"/>
                  <w:kern w:val="0"/>
                  <w:szCs w:val="21"/>
                </w:rPr>
                <w:t xml:space="preserve">independent </w:t>
              </w:r>
            </w:ins>
            <w:ins w:id="135" w:author="setupuser" w:date="2018-05-17T22:26:00Z">
              <w:r w:rsidR="00C82A14" w:rsidRPr="00F43966">
                <w:rPr>
                  <w:rFonts w:ascii="Times New Roman" w:hAnsi="Times New Roman" w:cs="Times New Roman"/>
                  <w:kern w:val="0"/>
                  <w:szCs w:val="21"/>
                </w:rPr>
                <w:t xml:space="preserve">observer </w:t>
              </w:r>
            </w:ins>
            <w:ins w:id="136" w:author="setupuser" w:date="2018-05-17T22:27:00Z">
              <w:r w:rsidR="00C82A14" w:rsidRPr="00F43966">
                <w:rPr>
                  <w:rFonts w:ascii="Times New Roman" w:hAnsi="Times New Roman" w:cs="Times New Roman"/>
                  <w:kern w:val="0"/>
                  <w:szCs w:val="21"/>
                </w:rPr>
                <w:t>on board.</w:t>
              </w:r>
            </w:ins>
            <w:ins w:id="137" w:author="setupuser" w:date="2018-05-17T22:28:00Z">
              <w:r w:rsidR="00C82A14" w:rsidRPr="00F43966">
                <w:rPr>
                  <w:rFonts w:ascii="Times New Roman" w:hAnsi="Times New Roman" w:cs="Times New Roman"/>
                  <w:kern w:val="0"/>
                  <w:szCs w:val="21"/>
                </w:rPr>
                <w:t>]</w:t>
              </w:r>
            </w:ins>
            <w:ins w:id="138" w:author="setupuser" w:date="2018-05-17T22:27:00Z">
              <w:r w:rsidR="00C82A14" w:rsidRPr="00F43966">
                <w:rPr>
                  <w:rFonts w:ascii="Times New Roman" w:hAnsi="Times New Roman" w:cs="Times New Roman"/>
                  <w:kern w:val="0"/>
                  <w:szCs w:val="21"/>
                </w:rPr>
                <w:t xml:space="preserve"> </w:t>
              </w:r>
            </w:ins>
            <w:r w:rsidRPr="00F43966">
              <w:rPr>
                <w:rFonts w:ascii="Times New Roman" w:hAnsi="Times New Roman" w:cs="Times New Roman"/>
                <w:kern w:val="0"/>
                <w:szCs w:val="21"/>
              </w:rPr>
              <w:t xml:space="preserve">The </w:t>
            </w:r>
            <w:ins w:id="139" w:author="setupuser" w:date="2018-05-17T23:39:00Z">
              <w:r w:rsidR="00E17A91" w:rsidRPr="00F43966">
                <w:rPr>
                  <w:rFonts w:ascii="Times New Roman" w:hAnsi="Times New Roman" w:cs="Times New Roman"/>
                  <w:kern w:val="0"/>
                  <w:szCs w:val="21"/>
                </w:rPr>
                <w:t xml:space="preserve">[Scientific Committee and the] </w:t>
              </w:r>
            </w:ins>
            <w:r w:rsidRPr="00F43966">
              <w:rPr>
                <w:rFonts w:ascii="Times New Roman" w:hAnsi="Times New Roman" w:cs="Times New Roman"/>
                <w:kern w:val="0"/>
                <w:szCs w:val="21"/>
              </w:rPr>
              <w:t>Technical and Compliance Committee (TCC) will review the waiver application and draft a recommendation on each waiver application to be forwarded to the Commission for endorsement at the annual meeting.  If the waiver application is approved by the Commission, the fleets covered by the waiver may handle sharks according to the procedures outlined in the waiver as an alternative to leaving the fins naturally attached.</w:t>
            </w:r>
          </w:p>
          <w:p w14:paraId="6F34B689" w14:textId="77777777" w:rsidR="009F7243" w:rsidRPr="00F43966" w:rsidRDefault="009F7243" w:rsidP="009F7243">
            <w:pPr>
              <w:autoSpaceDE w:val="0"/>
              <w:autoSpaceDN w:val="0"/>
              <w:adjustRightInd w:val="0"/>
              <w:rPr>
                <w:rFonts w:ascii="Times New Roman" w:hAnsi="Times New Roman" w:cs="Times New Roman"/>
                <w:kern w:val="0"/>
                <w:szCs w:val="21"/>
              </w:rPr>
            </w:pPr>
          </w:p>
          <w:p w14:paraId="544BA0E0" w14:textId="7D0F1791"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1</w:t>
            </w:r>
            <w:r w:rsidR="00C86C05" w:rsidRPr="00F43966">
              <w:rPr>
                <w:rFonts w:ascii="Times New Roman" w:hAnsi="Times New Roman" w:cs="Times New Roman"/>
                <w:kern w:val="0"/>
                <w:szCs w:val="21"/>
              </w:rPr>
              <w:t>0</w:t>
            </w:r>
            <w:r w:rsidRPr="00F43966">
              <w:rPr>
                <w:rFonts w:ascii="Times New Roman" w:hAnsi="Times New Roman" w:cs="Times New Roman"/>
                <w:kern w:val="0"/>
                <w:szCs w:val="21"/>
              </w:rPr>
              <w:t>. bis The waiver application shall contain:</w:t>
            </w:r>
          </w:p>
          <w:p w14:paraId="74679BFF"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a.</w:t>
            </w:r>
            <w:r w:rsidRPr="00F43966">
              <w:rPr>
                <w:rFonts w:ascii="Times New Roman" w:hAnsi="Times New Roman" w:cs="Times New Roman"/>
                <w:kern w:val="0"/>
                <w:szCs w:val="21"/>
              </w:rPr>
              <w:tab/>
              <w:t xml:space="preserve">A detailed explanation of why the fleet is unable to practice fins naturally attached, including specific operational, economic or other constraints which prevent this practice, and a description of any steps being taken to overcome these constraints.  </w:t>
            </w:r>
          </w:p>
          <w:p w14:paraId="45D871AF"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b. A description of the options considered by the CCM to implement a ban on shark finning, identification of the preferred option and justification for the preferred option over other alternatives.  </w:t>
            </w:r>
          </w:p>
          <w:p w14:paraId="1B8E1DB8" w14:textId="77777777" w:rsidR="009F7243" w:rsidRPr="00F43966" w:rsidRDefault="009F7243" w:rsidP="00D61541">
            <w:pPr>
              <w:autoSpaceDE w:val="0"/>
              <w:autoSpaceDN w:val="0"/>
              <w:adjustRightInd w:val="0"/>
              <w:ind w:leftChars="150" w:left="594" w:hangingChars="133" w:hanging="279"/>
              <w:rPr>
                <w:rFonts w:ascii="Times New Roman" w:hAnsi="Times New Roman" w:cs="Times New Roman"/>
                <w:kern w:val="0"/>
                <w:szCs w:val="21"/>
              </w:rPr>
            </w:pPr>
            <w:r w:rsidRPr="00F43966">
              <w:rPr>
                <w:rFonts w:ascii="Times New Roman" w:hAnsi="Times New Roman" w:cs="Times New Roman"/>
                <w:kern w:val="0"/>
                <w:szCs w:val="21"/>
              </w:rPr>
              <w:t xml:space="preserve">c. Specification of the proposed system for implementing the ban on finning including:  </w:t>
            </w:r>
          </w:p>
          <w:p w14:paraId="3616D8D6" w14:textId="161619D5" w:rsidR="009F7243"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i. A description of and rationale for any required quantitative standards such as </w:t>
            </w:r>
            <w:r w:rsidR="00CB7793" w:rsidRPr="00F43966">
              <w:rPr>
                <w:rFonts w:ascii="Times New Roman" w:hAnsi="Times New Roman" w:cs="Times New Roman"/>
                <w:kern w:val="0"/>
                <w:szCs w:val="21"/>
              </w:rPr>
              <w:t xml:space="preserve">fins to carcass </w:t>
            </w:r>
            <w:r w:rsidRPr="00F43966">
              <w:rPr>
                <w:rFonts w:ascii="Times New Roman" w:hAnsi="Times New Roman" w:cs="Times New Roman"/>
                <w:kern w:val="0"/>
                <w:szCs w:val="21"/>
              </w:rPr>
              <w:t xml:space="preserve">ratios with a clear statement of the application of standards to live or dressed carcasses, full or partial fin sets, any species-specific considerations, wet or dry weights, any conversion factors, etc.  </w:t>
            </w:r>
          </w:p>
          <w:p w14:paraId="25895E0A" w14:textId="77777777" w:rsidR="009F7243"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ii. A description of any required operational practices such as cutting, tying, tagging, bagging, etc.  </w:t>
            </w:r>
          </w:p>
          <w:p w14:paraId="21E9665F" w14:textId="77777777" w:rsidR="009F7243"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iii. A description of record-keeping requirements at sea and upon landing, including species-specific reporting for the WCPFC key shark species.  </w:t>
            </w:r>
          </w:p>
          <w:p w14:paraId="120921F5" w14:textId="77777777" w:rsidR="009F7243"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iv. A description of the monitoring system used by the CCM to compile and check these records for the incidence of finning, including the number of annual </w:t>
            </w:r>
            <w:r w:rsidRPr="00F43966">
              <w:rPr>
                <w:rFonts w:ascii="Times New Roman" w:hAnsi="Times New Roman" w:cs="Times New Roman"/>
                <w:kern w:val="0"/>
                <w:szCs w:val="21"/>
              </w:rPr>
              <w:lastRenderedPageBreak/>
              <w:t xml:space="preserve">landing events by location, annual total numbers and weight of sharks and fins by species, etc. </w:t>
            </w:r>
          </w:p>
          <w:p w14:paraId="03686682" w14:textId="77777777" w:rsidR="009F7243"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v. A description of the inspection system used by the CCM to verify (e.g. through random, periodic audits) that the monitoring system is functioning appropriately, and the number of audits conducted each year.  </w:t>
            </w:r>
          </w:p>
          <w:p w14:paraId="59681EE7" w14:textId="77777777" w:rsidR="00C82A14" w:rsidRPr="00F43966" w:rsidRDefault="009F7243"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vi. A list of past incidences of shark finning detected and a description of the remedial actions taken by the CCM and the vessel(s) and crew(s) involved.</w:t>
            </w:r>
          </w:p>
          <w:p w14:paraId="57314D09" w14:textId="0B661A35" w:rsidR="009F7243" w:rsidRPr="00F43966" w:rsidRDefault="00C82A14" w:rsidP="009F7243">
            <w:pPr>
              <w:autoSpaceDE w:val="0"/>
              <w:autoSpaceDN w:val="0"/>
              <w:adjustRightInd w:val="0"/>
              <w:ind w:leftChars="250" w:left="735" w:hangingChars="100" w:hanging="210"/>
              <w:rPr>
                <w:rFonts w:ascii="Times New Roman" w:hAnsi="Times New Roman" w:cs="Times New Roman"/>
                <w:kern w:val="0"/>
                <w:szCs w:val="21"/>
              </w:rPr>
            </w:pPr>
            <w:r w:rsidRPr="00F43966">
              <w:rPr>
                <w:rFonts w:ascii="Times New Roman" w:hAnsi="Times New Roman" w:cs="Times New Roman"/>
                <w:kern w:val="0"/>
                <w:szCs w:val="21"/>
              </w:rPr>
              <w:t>vii. A commitment to including an independent observer on board as a condition of waiver.</w:t>
            </w:r>
            <w:r w:rsidR="009F7243" w:rsidRPr="00F43966">
              <w:rPr>
                <w:rFonts w:ascii="Times New Roman" w:hAnsi="Times New Roman" w:cs="Times New Roman"/>
                <w:kern w:val="0"/>
                <w:szCs w:val="21"/>
              </w:rPr>
              <w:t xml:space="preserve">  </w:t>
            </w:r>
          </w:p>
          <w:p w14:paraId="19653ADF" w14:textId="77777777" w:rsidR="009F7243" w:rsidRPr="00F43966" w:rsidRDefault="009F7243" w:rsidP="009F7243">
            <w:pPr>
              <w:autoSpaceDE w:val="0"/>
              <w:autoSpaceDN w:val="0"/>
              <w:adjustRightInd w:val="0"/>
              <w:rPr>
                <w:rFonts w:ascii="Times New Roman" w:hAnsi="Times New Roman" w:cs="Times New Roman"/>
                <w:kern w:val="0"/>
                <w:szCs w:val="21"/>
              </w:rPr>
            </w:pPr>
          </w:p>
          <w:p w14:paraId="5B90465D" w14:textId="1DE2B78D"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1</w:t>
            </w:r>
            <w:r w:rsidR="00C86C05" w:rsidRPr="00F43966">
              <w:rPr>
                <w:rFonts w:ascii="Times New Roman" w:hAnsi="Times New Roman" w:cs="Times New Roman"/>
                <w:kern w:val="0"/>
                <w:szCs w:val="21"/>
              </w:rPr>
              <w:t>0</w:t>
            </w:r>
            <w:r w:rsidRPr="00F43966">
              <w:rPr>
                <w:rFonts w:ascii="Times New Roman" w:hAnsi="Times New Roman" w:cs="Times New Roman"/>
                <w:kern w:val="0"/>
                <w:szCs w:val="21"/>
              </w:rPr>
              <w:t xml:space="preserve">. </w:t>
            </w:r>
            <w:proofErr w:type="spellStart"/>
            <w:r w:rsidRPr="00F43966">
              <w:rPr>
                <w:rFonts w:ascii="Times New Roman" w:hAnsi="Times New Roman" w:cs="Times New Roman"/>
                <w:kern w:val="0"/>
                <w:szCs w:val="21"/>
              </w:rPr>
              <w:t>ter</w:t>
            </w:r>
            <w:proofErr w:type="spellEnd"/>
            <w:r w:rsidRPr="00F43966">
              <w:rPr>
                <w:rFonts w:ascii="Times New Roman" w:hAnsi="Times New Roman" w:cs="Times New Roman"/>
                <w:kern w:val="0"/>
                <w:szCs w:val="21"/>
              </w:rPr>
              <w:t xml:space="preserve"> Those CCMs receiving a waiver must annually submit a report to </w:t>
            </w:r>
            <w:ins w:id="140" w:author="setupuser" w:date="2018-05-17T23:42:00Z">
              <w:r w:rsidR="00CB7793" w:rsidRPr="00F43966">
                <w:rPr>
                  <w:rFonts w:ascii="Times New Roman" w:hAnsi="Times New Roman" w:cs="Times New Roman"/>
                  <w:kern w:val="0"/>
                  <w:szCs w:val="21"/>
                </w:rPr>
                <w:t xml:space="preserve">[the SC and] </w:t>
              </w:r>
            </w:ins>
            <w:r w:rsidRPr="00F43966">
              <w:rPr>
                <w:rFonts w:ascii="Times New Roman" w:hAnsi="Times New Roman" w:cs="Times New Roman"/>
                <w:kern w:val="0"/>
                <w:szCs w:val="21"/>
              </w:rPr>
              <w:t xml:space="preserve">TCC on the implementation and performance of the waiver conditions. </w:t>
            </w:r>
            <w:ins w:id="141" w:author="setupuser" w:date="2018-05-17T23:43:00Z">
              <w:r w:rsidR="00CB7793" w:rsidRPr="00F43966">
                <w:rPr>
                  <w:rFonts w:ascii="Times New Roman" w:hAnsi="Times New Roman" w:cs="Times New Roman"/>
                  <w:kern w:val="0"/>
                  <w:szCs w:val="21"/>
                </w:rPr>
                <w:t>[</w:t>
              </w:r>
            </w:ins>
            <w:ins w:id="142" w:author="setupuser" w:date="2018-05-17T23:42:00Z">
              <w:r w:rsidR="00CB7793" w:rsidRPr="00F43966">
                <w:rPr>
                  <w:rFonts w:ascii="Times New Roman" w:hAnsi="Times New Roman" w:cs="Times New Roman"/>
                  <w:kern w:val="0"/>
                  <w:szCs w:val="21"/>
                </w:rPr>
                <w:t>The SC and</w:t>
              </w:r>
            </w:ins>
            <w:ins w:id="143" w:author="setupuser" w:date="2018-05-17T23:43:00Z">
              <w:r w:rsidR="00CB7793" w:rsidRPr="00F43966">
                <w:rPr>
                  <w:rFonts w:ascii="Times New Roman" w:hAnsi="Times New Roman" w:cs="Times New Roman"/>
                  <w:kern w:val="0"/>
                  <w:szCs w:val="21"/>
                </w:rPr>
                <w:t>]</w:t>
              </w:r>
            </w:ins>
            <w:ins w:id="144" w:author="setupuser" w:date="2018-05-17T23:42:00Z">
              <w:r w:rsidR="00CB7793" w:rsidRPr="00F43966">
                <w:rPr>
                  <w:rFonts w:ascii="Times New Roman" w:hAnsi="Times New Roman" w:cs="Times New Roman"/>
                  <w:kern w:val="0"/>
                  <w:szCs w:val="21"/>
                </w:rPr>
                <w:t xml:space="preserve"> </w:t>
              </w:r>
            </w:ins>
            <w:r w:rsidRPr="00F43966">
              <w:rPr>
                <w:rFonts w:ascii="Times New Roman" w:hAnsi="Times New Roman" w:cs="Times New Roman"/>
                <w:kern w:val="0"/>
                <w:szCs w:val="21"/>
              </w:rPr>
              <w:t xml:space="preserve">TCC shall annually review these reports along with any other relevant information (e.g. national MCS </w:t>
            </w:r>
            <w:proofErr w:type="spellStart"/>
            <w:r w:rsidRPr="00F43966">
              <w:rPr>
                <w:rFonts w:ascii="Times New Roman" w:hAnsi="Times New Roman" w:cs="Times New Roman"/>
                <w:kern w:val="0"/>
                <w:szCs w:val="21"/>
              </w:rPr>
              <w:t>programme</w:t>
            </w:r>
            <w:proofErr w:type="spellEnd"/>
            <w:r w:rsidRPr="00F43966">
              <w:rPr>
                <w:rFonts w:ascii="Times New Roman" w:hAnsi="Times New Roman" w:cs="Times New Roman"/>
                <w:kern w:val="0"/>
                <w:szCs w:val="21"/>
              </w:rPr>
              <w:t xml:space="preserve"> data, WCPFC high seas boarding and inspection </w:t>
            </w:r>
            <w:proofErr w:type="spellStart"/>
            <w:r w:rsidRPr="00F43966">
              <w:rPr>
                <w:rFonts w:ascii="Times New Roman" w:hAnsi="Times New Roman" w:cs="Times New Roman"/>
                <w:kern w:val="0"/>
                <w:szCs w:val="21"/>
              </w:rPr>
              <w:t>programme</w:t>
            </w:r>
            <w:proofErr w:type="spellEnd"/>
            <w:r w:rsidRPr="00F43966">
              <w:rPr>
                <w:rFonts w:ascii="Times New Roman" w:hAnsi="Times New Roman" w:cs="Times New Roman"/>
                <w:kern w:val="0"/>
                <w:szCs w:val="21"/>
              </w:rPr>
              <w:t xml:space="preserve"> reports, Port State measures data, transshipment reports, etc.) and if any of the following concerns are identified </w:t>
            </w:r>
            <w:ins w:id="145" w:author="setupuser" w:date="2018-05-17T23:45:00Z">
              <w:r w:rsidR="00CB7793" w:rsidRPr="00F43966">
                <w:rPr>
                  <w:rFonts w:ascii="Times New Roman" w:hAnsi="Times New Roman" w:cs="Times New Roman"/>
                  <w:kern w:val="0"/>
                  <w:szCs w:val="21"/>
                </w:rPr>
                <w:t>[</w:t>
              </w:r>
            </w:ins>
            <w:ins w:id="146" w:author="setupuser" w:date="2018-05-17T23:43:00Z">
              <w:r w:rsidR="00CB7793" w:rsidRPr="00F43966">
                <w:rPr>
                  <w:rFonts w:ascii="Times New Roman" w:hAnsi="Times New Roman" w:cs="Times New Roman"/>
                  <w:kern w:val="0"/>
                  <w:szCs w:val="21"/>
                </w:rPr>
                <w:t>the SC and</w:t>
              </w:r>
            </w:ins>
            <w:ins w:id="147" w:author="setupuser" w:date="2018-05-17T23:45:00Z">
              <w:r w:rsidR="00CB7793" w:rsidRPr="00F43966">
                <w:rPr>
                  <w:rFonts w:ascii="Times New Roman" w:hAnsi="Times New Roman" w:cs="Times New Roman"/>
                  <w:kern w:val="0"/>
                  <w:szCs w:val="21"/>
                </w:rPr>
                <w:t>]</w:t>
              </w:r>
            </w:ins>
            <w:ins w:id="148" w:author="setupuser" w:date="2018-05-17T23:43:00Z">
              <w:r w:rsidR="00CB7793" w:rsidRPr="00F43966">
                <w:rPr>
                  <w:rFonts w:ascii="Times New Roman" w:hAnsi="Times New Roman" w:cs="Times New Roman"/>
                  <w:kern w:val="0"/>
                  <w:szCs w:val="21"/>
                </w:rPr>
                <w:t xml:space="preserve"> </w:t>
              </w:r>
            </w:ins>
            <w:r w:rsidRPr="00F43966">
              <w:rPr>
                <w:rFonts w:ascii="Times New Roman" w:hAnsi="Times New Roman" w:cs="Times New Roman"/>
                <w:kern w:val="0"/>
                <w:szCs w:val="21"/>
              </w:rPr>
              <w:t xml:space="preserve">TCC shall refer the matter to the Commission for possible revocation of the waiver:  </w:t>
            </w:r>
          </w:p>
          <w:p w14:paraId="48E85752" w14:textId="77777777" w:rsidR="009F7243" w:rsidRPr="00F43966" w:rsidRDefault="009F7243" w:rsidP="009F7243">
            <w:pPr>
              <w:autoSpaceDE w:val="0"/>
              <w:autoSpaceDN w:val="0"/>
              <w:adjustRightInd w:val="0"/>
              <w:ind w:firstLineChars="150" w:firstLine="315"/>
              <w:rPr>
                <w:rFonts w:ascii="Times New Roman" w:hAnsi="Times New Roman" w:cs="Times New Roman"/>
                <w:kern w:val="0"/>
                <w:szCs w:val="21"/>
              </w:rPr>
            </w:pPr>
            <w:r w:rsidRPr="00F43966">
              <w:rPr>
                <w:rFonts w:ascii="Times New Roman" w:hAnsi="Times New Roman" w:cs="Times New Roman"/>
                <w:kern w:val="0"/>
                <w:szCs w:val="21"/>
              </w:rPr>
              <w:t xml:space="preserve">a. There is insufficient reporting against the conditions in the waiver; </w:t>
            </w:r>
          </w:p>
          <w:p w14:paraId="146AB018"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b. There is insufficient species-specific data on the number of shark carcasses and fins landed for the WCPFC key shark species; </w:t>
            </w:r>
          </w:p>
          <w:p w14:paraId="5BF2513F"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c. There is inadequate performance data for the national monitoring, inspection and enforcement </w:t>
            </w:r>
            <w:proofErr w:type="spellStart"/>
            <w:r w:rsidRPr="00F43966">
              <w:rPr>
                <w:rFonts w:ascii="Times New Roman" w:hAnsi="Times New Roman" w:cs="Times New Roman"/>
                <w:kern w:val="0"/>
                <w:szCs w:val="21"/>
              </w:rPr>
              <w:t>programme</w:t>
            </w:r>
            <w:proofErr w:type="spellEnd"/>
            <w:r w:rsidRPr="00F43966">
              <w:rPr>
                <w:rFonts w:ascii="Times New Roman" w:hAnsi="Times New Roman" w:cs="Times New Roman"/>
                <w:kern w:val="0"/>
                <w:szCs w:val="21"/>
              </w:rPr>
              <w:t xml:space="preserve">, including the number of landings monitored, the number of audits conducted and the number of non-compliances observed and actioned (if necessary); </w:t>
            </w:r>
          </w:p>
          <w:p w14:paraId="7A23D77E"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 xml:space="preserve">d. There is reason to doubt that the national monitoring, inspection and enforcement </w:t>
            </w:r>
            <w:proofErr w:type="spellStart"/>
            <w:r w:rsidRPr="00F43966">
              <w:rPr>
                <w:rFonts w:ascii="Times New Roman" w:hAnsi="Times New Roman" w:cs="Times New Roman"/>
                <w:kern w:val="0"/>
                <w:szCs w:val="21"/>
              </w:rPr>
              <w:t>programme</w:t>
            </w:r>
            <w:proofErr w:type="spellEnd"/>
            <w:r w:rsidRPr="00F43966">
              <w:rPr>
                <w:rFonts w:ascii="Times New Roman" w:hAnsi="Times New Roman" w:cs="Times New Roman"/>
                <w:kern w:val="0"/>
                <w:szCs w:val="21"/>
              </w:rPr>
              <w:t xml:space="preserve"> is capable of preventing shark finning; </w:t>
            </w:r>
          </w:p>
          <w:p w14:paraId="4C0EF568" w14:textId="77777777" w:rsidR="009F7243" w:rsidRPr="00F43966" w:rsidRDefault="009F7243" w:rsidP="009F7243">
            <w:pPr>
              <w:autoSpaceDE w:val="0"/>
              <w:autoSpaceDN w:val="0"/>
              <w:adjustRightInd w:val="0"/>
              <w:ind w:leftChars="150" w:left="525" w:hangingChars="100" w:hanging="210"/>
              <w:rPr>
                <w:rFonts w:ascii="Times New Roman" w:hAnsi="Times New Roman" w:cs="Times New Roman"/>
                <w:kern w:val="0"/>
                <w:szCs w:val="21"/>
              </w:rPr>
            </w:pPr>
            <w:r w:rsidRPr="00F43966">
              <w:rPr>
                <w:rFonts w:ascii="Times New Roman" w:hAnsi="Times New Roman" w:cs="Times New Roman"/>
                <w:kern w:val="0"/>
                <w:szCs w:val="21"/>
              </w:rPr>
              <w:t>e. The CCM holding the waiver is found to have violated the ban on shark finning and has not taken sufficient corrective action.]</w:t>
            </w:r>
          </w:p>
          <w:p w14:paraId="74E981B3" w14:textId="77777777" w:rsidR="009F7243" w:rsidRPr="00F43966" w:rsidRDefault="009F7243" w:rsidP="009F7243">
            <w:pPr>
              <w:autoSpaceDE w:val="0"/>
              <w:autoSpaceDN w:val="0"/>
              <w:adjustRightInd w:val="0"/>
              <w:rPr>
                <w:rFonts w:ascii="Times New Roman" w:hAnsi="Times New Roman" w:cs="Times New Roman"/>
                <w:kern w:val="0"/>
                <w:szCs w:val="21"/>
              </w:rPr>
            </w:pPr>
          </w:p>
          <w:p w14:paraId="3D21B7F3" w14:textId="3C9106F9"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lastRenderedPageBreak/>
              <w:t xml:space="preserve">[Alt 3: </w:t>
            </w:r>
            <w:r w:rsidR="00CB7793" w:rsidRPr="00F43966">
              <w:rPr>
                <w:rFonts w:ascii="Times New Roman" w:hAnsi="Times New Roman" w:cs="Times New Roman"/>
                <w:kern w:val="0"/>
                <w:szCs w:val="21"/>
              </w:rPr>
              <w:t xml:space="preserve">proposal by </w:t>
            </w:r>
            <w:r w:rsidRPr="00F43966">
              <w:rPr>
                <w:rFonts w:ascii="Times New Roman" w:hAnsi="Times New Roman" w:cs="Times New Roman"/>
                <w:kern w:val="0"/>
                <w:szCs w:val="21"/>
              </w:rPr>
              <w:t>New Zealand</w:t>
            </w:r>
          </w:p>
          <w:p w14:paraId="593443F2" w14:textId="2FD18C4B" w:rsidR="00CB7793" w:rsidRPr="00F43966" w:rsidRDefault="00C86C05" w:rsidP="00CB7793">
            <w:pPr>
              <w:rPr>
                <w:rFonts w:ascii="Times New Roman" w:hAnsi="Times New Roman" w:cs="Times New Roman"/>
                <w:szCs w:val="21"/>
              </w:rPr>
            </w:pPr>
            <w:r w:rsidRPr="00F43966">
              <w:rPr>
                <w:rFonts w:ascii="Times New Roman" w:hAnsi="Times New Roman" w:cs="Times New Roman"/>
                <w:szCs w:val="21"/>
              </w:rPr>
              <w:t>9</w:t>
            </w:r>
            <w:r w:rsidR="00CB7793" w:rsidRPr="00F43966">
              <w:rPr>
                <w:rFonts w:ascii="Times New Roman" w:hAnsi="Times New Roman" w:cs="Times New Roman"/>
                <w:szCs w:val="21"/>
              </w:rPr>
              <w:t>. CCMs shall take measures to ensure that their fishers fully utilize any retained catches of sharks.</w:t>
            </w:r>
          </w:p>
          <w:p w14:paraId="451F737B" w14:textId="77777777" w:rsidR="00CB7793" w:rsidRPr="00F43966" w:rsidRDefault="00CB7793" w:rsidP="00CB7793">
            <w:pPr>
              <w:rPr>
                <w:rFonts w:ascii="Times New Roman" w:hAnsi="Times New Roman" w:cs="Times New Roman"/>
                <w:szCs w:val="21"/>
              </w:rPr>
            </w:pPr>
          </w:p>
          <w:p w14:paraId="629E03FB" w14:textId="360713BD" w:rsidR="00CB7793" w:rsidRPr="00F43966" w:rsidRDefault="00CB7793" w:rsidP="00CB7793">
            <w:pPr>
              <w:rPr>
                <w:rFonts w:ascii="Times New Roman" w:hAnsi="Times New Roman" w:cs="Times New Roman"/>
                <w:szCs w:val="21"/>
              </w:rPr>
            </w:pPr>
            <w:r w:rsidRPr="00F43966">
              <w:rPr>
                <w:rFonts w:ascii="Times New Roman" w:hAnsi="Times New Roman" w:cs="Times New Roman"/>
                <w:szCs w:val="21"/>
              </w:rPr>
              <w:t>1</w:t>
            </w:r>
            <w:r w:rsidR="00C86C05" w:rsidRPr="00F43966">
              <w:rPr>
                <w:rFonts w:ascii="Times New Roman" w:hAnsi="Times New Roman" w:cs="Times New Roman"/>
                <w:szCs w:val="21"/>
              </w:rPr>
              <w:t>0</w:t>
            </w:r>
            <w:r w:rsidRPr="00F43966">
              <w:rPr>
                <w:rFonts w:ascii="Times New Roman" w:hAnsi="Times New Roman" w:cs="Times New Roman"/>
                <w:szCs w:val="21"/>
              </w:rPr>
              <w:t xml:space="preserve">. CCMs shall prohibit the practice of shark finning, defined as the removal of the fins from a shark and the disposal of the remainder of the carcass at sea. </w:t>
            </w:r>
          </w:p>
          <w:p w14:paraId="630BAD44" w14:textId="77777777" w:rsidR="00CB7793" w:rsidRPr="00F43966" w:rsidRDefault="00CB7793" w:rsidP="00CB7793">
            <w:pPr>
              <w:rPr>
                <w:rFonts w:ascii="Times New Roman" w:hAnsi="Times New Roman" w:cs="Times New Roman"/>
                <w:szCs w:val="21"/>
              </w:rPr>
            </w:pPr>
          </w:p>
          <w:p w14:paraId="5202F7EC" w14:textId="177CA879" w:rsidR="00CB7793" w:rsidRPr="00F43966" w:rsidRDefault="00CB7793" w:rsidP="00CB7793">
            <w:pPr>
              <w:rPr>
                <w:rFonts w:ascii="Times New Roman" w:hAnsi="Times New Roman" w:cs="Times New Roman"/>
                <w:szCs w:val="21"/>
              </w:rPr>
            </w:pPr>
            <w:r w:rsidRPr="00F43966">
              <w:rPr>
                <w:rFonts w:ascii="Times New Roman" w:hAnsi="Times New Roman" w:cs="Times New Roman"/>
                <w:szCs w:val="21"/>
              </w:rPr>
              <w:t>1</w:t>
            </w:r>
            <w:r w:rsidR="00776CB6" w:rsidRPr="00F43966">
              <w:rPr>
                <w:rFonts w:ascii="Times New Roman" w:hAnsi="Times New Roman" w:cs="Times New Roman"/>
                <w:szCs w:val="21"/>
              </w:rPr>
              <w:t>0 bis</w:t>
            </w:r>
            <w:r w:rsidRPr="00F43966">
              <w:rPr>
                <w:rFonts w:ascii="Times New Roman" w:hAnsi="Times New Roman" w:cs="Times New Roman"/>
                <w:szCs w:val="21"/>
              </w:rPr>
              <w:t>. CCMs shall prohibit transhipment of shark products unless they are being landed with fins naturally attached.</w:t>
            </w:r>
          </w:p>
          <w:p w14:paraId="56EDF9FD" w14:textId="77777777" w:rsidR="00CB7793" w:rsidRPr="00F43966" w:rsidRDefault="00CB7793" w:rsidP="00CB7793">
            <w:pPr>
              <w:rPr>
                <w:rFonts w:ascii="Times New Roman" w:hAnsi="Times New Roman" w:cs="Times New Roman"/>
                <w:szCs w:val="21"/>
              </w:rPr>
            </w:pPr>
          </w:p>
          <w:p w14:paraId="029C5646" w14:textId="5AF90FEF" w:rsidR="00CB7793" w:rsidRPr="00F43966" w:rsidRDefault="00CB7793" w:rsidP="00CB7793">
            <w:pPr>
              <w:rPr>
                <w:rFonts w:ascii="Times New Roman" w:hAnsi="Times New Roman" w:cs="Times New Roman"/>
                <w:szCs w:val="21"/>
              </w:rPr>
            </w:pPr>
            <w:r w:rsidRPr="00F43966">
              <w:rPr>
                <w:rFonts w:ascii="Times New Roman" w:hAnsi="Times New Roman" w:cs="Times New Roman"/>
                <w:szCs w:val="21"/>
              </w:rPr>
              <w:t>1</w:t>
            </w:r>
            <w:r w:rsidR="00776CB6" w:rsidRPr="00F43966">
              <w:rPr>
                <w:rFonts w:ascii="Times New Roman" w:hAnsi="Times New Roman" w:cs="Times New Roman"/>
                <w:szCs w:val="21"/>
              </w:rPr>
              <w:t>0 ter</w:t>
            </w:r>
            <w:r w:rsidRPr="00F43966">
              <w:rPr>
                <w:rFonts w:ascii="Times New Roman" w:hAnsi="Times New Roman" w:cs="Times New Roman"/>
                <w:szCs w:val="21"/>
              </w:rPr>
              <w:t>. CCMs shall prohibit their vessels from landing the fins of any species of shark unless the fins are landed in association with the remainder of the carcass.</w:t>
            </w:r>
          </w:p>
          <w:p w14:paraId="42A67C78" w14:textId="77777777" w:rsidR="00CB7793" w:rsidRPr="00F43966" w:rsidRDefault="00CB7793" w:rsidP="00CB7793">
            <w:pPr>
              <w:rPr>
                <w:rFonts w:ascii="Times New Roman" w:hAnsi="Times New Roman" w:cs="Times New Roman"/>
                <w:szCs w:val="21"/>
              </w:rPr>
            </w:pPr>
          </w:p>
          <w:p w14:paraId="0801D48D" w14:textId="6A2DE2B4" w:rsidR="00CB7793" w:rsidRPr="00F43966" w:rsidRDefault="00CB7793" w:rsidP="00CB7793">
            <w:pPr>
              <w:rPr>
                <w:rFonts w:ascii="Times New Roman" w:hAnsi="Times New Roman" w:cs="Times New Roman"/>
                <w:szCs w:val="21"/>
              </w:rPr>
            </w:pPr>
            <w:r w:rsidRPr="00F43966">
              <w:rPr>
                <w:rFonts w:ascii="Times New Roman" w:hAnsi="Times New Roman" w:cs="Times New Roman"/>
                <w:szCs w:val="21"/>
              </w:rPr>
              <w:t>1</w:t>
            </w:r>
            <w:r w:rsidR="00776CB6" w:rsidRPr="00F43966">
              <w:rPr>
                <w:rFonts w:ascii="Times New Roman" w:hAnsi="Times New Roman" w:cs="Times New Roman"/>
                <w:szCs w:val="21"/>
              </w:rPr>
              <w:t>1</w:t>
            </w:r>
            <w:r w:rsidRPr="00F43966">
              <w:rPr>
                <w:rFonts w:ascii="Times New Roman" w:hAnsi="Times New Roman" w:cs="Times New Roman"/>
                <w:szCs w:val="21"/>
              </w:rPr>
              <w:t xml:space="preserve">.  For the purposes of </w:t>
            </w:r>
            <w:r w:rsidR="003451F2" w:rsidRPr="00F43966">
              <w:rPr>
                <w:rFonts w:ascii="Times New Roman" w:hAnsi="Times New Roman" w:cs="Times New Roman"/>
                <w:szCs w:val="21"/>
              </w:rPr>
              <w:t>para</w:t>
            </w:r>
            <w:r w:rsidRPr="00F43966">
              <w:rPr>
                <w:rFonts w:ascii="Times New Roman" w:hAnsi="Times New Roman" w:cs="Times New Roman"/>
                <w:szCs w:val="21"/>
              </w:rPr>
              <w:t xml:space="preserve"> </w:t>
            </w:r>
            <w:r w:rsidR="006F77D3" w:rsidRPr="00F43966">
              <w:rPr>
                <w:rFonts w:ascii="Times New Roman" w:hAnsi="Times New Roman" w:cs="Times New Roman"/>
                <w:szCs w:val="21"/>
              </w:rPr>
              <w:t>10ter</w:t>
            </w:r>
            <w:r w:rsidRPr="00F43966">
              <w:rPr>
                <w:rFonts w:ascii="Times New Roman" w:hAnsi="Times New Roman" w:cs="Times New Roman"/>
                <w:szCs w:val="21"/>
              </w:rPr>
              <w:t>, ‘in association’ is defined as being either naturally attached or meeting all conditions set out below:</w:t>
            </w:r>
          </w:p>
          <w:p w14:paraId="4943DE3E" w14:textId="139AE20C" w:rsidR="00CB7793" w:rsidRPr="00F43966" w:rsidRDefault="00CB7793" w:rsidP="00CB7793">
            <w:pPr>
              <w:ind w:firstLineChars="100" w:firstLine="210"/>
              <w:rPr>
                <w:rFonts w:ascii="Times New Roman" w:hAnsi="Times New Roman" w:cs="Times New Roman"/>
                <w:szCs w:val="21"/>
              </w:rPr>
            </w:pPr>
            <w:r w:rsidRPr="00F43966">
              <w:rPr>
                <w:rFonts w:ascii="Times New Roman" w:hAnsi="Times New Roman" w:cs="Times New Roman"/>
                <w:szCs w:val="21"/>
              </w:rPr>
              <w:t>a) For fins that are not landed naturally attached to the remainder of the shark:</w:t>
            </w:r>
          </w:p>
          <w:p w14:paraId="4BB1D321" w14:textId="56779ABF" w:rsidR="00CB7793" w:rsidRPr="00F43966" w:rsidRDefault="00CB7793" w:rsidP="00CB7793">
            <w:pPr>
              <w:ind w:leftChars="284" w:left="1585" w:hangingChars="471" w:hanging="989"/>
              <w:rPr>
                <w:rFonts w:ascii="Times New Roman" w:hAnsi="Times New Roman" w:cs="Times New Roman"/>
                <w:szCs w:val="21"/>
              </w:rPr>
            </w:pPr>
            <w:r w:rsidRPr="00F43966">
              <w:rPr>
                <w:rFonts w:ascii="Times New Roman" w:hAnsi="Times New Roman" w:cs="Times New Roman"/>
                <w:szCs w:val="21"/>
              </w:rPr>
              <w:t xml:space="preserve">(i) The pectoral fins, dorsal, and whole caudal fins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all be landed</w:t>
            </w:r>
          </w:p>
          <w:p w14:paraId="7FFD7453" w14:textId="6392F74F" w:rsidR="00CB7793" w:rsidRPr="00F43966" w:rsidRDefault="00CB7793" w:rsidP="00CB7793">
            <w:pPr>
              <w:ind w:firstLineChars="283" w:firstLine="594"/>
              <w:rPr>
                <w:rFonts w:ascii="Times New Roman" w:hAnsi="Times New Roman" w:cs="Times New Roman"/>
                <w:szCs w:val="21"/>
              </w:rPr>
            </w:pPr>
            <w:r w:rsidRPr="00F43966">
              <w:rPr>
                <w:rFonts w:ascii="Times New Roman" w:hAnsi="Times New Roman" w:cs="Times New Roman"/>
                <w:szCs w:val="21"/>
              </w:rPr>
              <w:t xml:space="preserve">(ii) All fins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be landed ‘wet’</w:t>
            </w:r>
            <w:r w:rsidRPr="00F43966">
              <w:rPr>
                <w:rStyle w:val="FootnoteReference"/>
                <w:rFonts w:ascii="Times New Roman" w:hAnsi="Times New Roman" w:cs="Times New Roman"/>
                <w:szCs w:val="21"/>
              </w:rPr>
              <w:footnoteReference w:id="1"/>
            </w:r>
            <w:r w:rsidRPr="00F43966">
              <w:rPr>
                <w:rFonts w:ascii="Times New Roman" w:hAnsi="Times New Roman" w:cs="Times New Roman"/>
                <w:szCs w:val="21"/>
              </w:rPr>
              <w:t>;</w:t>
            </w:r>
          </w:p>
          <w:p w14:paraId="39647E1A" w14:textId="634D6B9D" w:rsidR="00CB7793" w:rsidRPr="00F43966" w:rsidRDefault="00CB7793" w:rsidP="00CB7793">
            <w:pPr>
              <w:ind w:firstLineChars="283" w:firstLine="594"/>
              <w:rPr>
                <w:rFonts w:ascii="Times New Roman" w:hAnsi="Times New Roman" w:cs="Times New Roman"/>
                <w:szCs w:val="21"/>
              </w:rPr>
            </w:pPr>
            <w:r w:rsidRPr="00F43966">
              <w:rPr>
                <w:rFonts w:ascii="Times New Roman" w:hAnsi="Times New Roman" w:cs="Times New Roman"/>
                <w:szCs w:val="21"/>
              </w:rPr>
              <w:t xml:space="preserve">(iii) Fins and carcasses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be stored on board separated by species;</w:t>
            </w:r>
          </w:p>
          <w:p w14:paraId="2508F972" w14:textId="714B5C4D" w:rsidR="008D7C89" w:rsidRPr="00F43966" w:rsidRDefault="00CB7793" w:rsidP="008D7C89">
            <w:pPr>
              <w:ind w:firstLineChars="283" w:firstLine="594"/>
              <w:rPr>
                <w:rFonts w:ascii="Times New Roman" w:hAnsi="Times New Roman" w:cs="Times New Roman"/>
                <w:szCs w:val="21"/>
              </w:rPr>
            </w:pPr>
            <w:r w:rsidRPr="00F43966">
              <w:rPr>
                <w:rFonts w:ascii="Times New Roman" w:hAnsi="Times New Roman" w:cs="Times New Roman"/>
                <w:szCs w:val="21"/>
              </w:rPr>
              <w:t xml:space="preserve">(iv) Fins and carcasses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be offloaded together at the same point of landing;</w:t>
            </w:r>
          </w:p>
          <w:p w14:paraId="5F467F4A" w14:textId="27A94D58" w:rsidR="00CB7793" w:rsidRPr="00F43966" w:rsidRDefault="00CB7793" w:rsidP="008D7C89">
            <w:pPr>
              <w:ind w:firstLineChars="283" w:firstLine="594"/>
              <w:rPr>
                <w:rFonts w:ascii="Times New Roman" w:hAnsi="Times New Roman" w:cs="Times New Roman"/>
                <w:szCs w:val="21"/>
              </w:rPr>
            </w:pPr>
            <w:r w:rsidRPr="00F43966">
              <w:rPr>
                <w:rFonts w:ascii="Times New Roman" w:hAnsi="Times New Roman" w:cs="Times New Roman"/>
                <w:szCs w:val="21"/>
              </w:rPr>
              <w:t xml:space="preserve"> and</w:t>
            </w:r>
          </w:p>
          <w:p w14:paraId="2E8E1D8A" w14:textId="2A6AE7F8" w:rsidR="00CB7793" w:rsidRPr="00F43966" w:rsidRDefault="00CB7793" w:rsidP="008D7C89">
            <w:pPr>
              <w:ind w:leftChars="283" w:left="880" w:hangingChars="136" w:hanging="286"/>
              <w:rPr>
                <w:ins w:id="149" w:author="setupuser" w:date="2018-05-17T23:46:00Z"/>
                <w:rFonts w:ascii="Times New Roman" w:hAnsi="Times New Roman" w:cs="Times New Roman"/>
                <w:szCs w:val="21"/>
              </w:rPr>
            </w:pPr>
            <w:r w:rsidRPr="00F43966">
              <w:rPr>
                <w:rFonts w:ascii="Times New Roman" w:hAnsi="Times New Roman" w:cs="Times New Roman"/>
                <w:szCs w:val="21"/>
              </w:rPr>
              <w:t>(v) The ratio of the weight of the landed fins to the green</w:t>
            </w:r>
            <w:r w:rsidR="00554B68" w:rsidRPr="00F43966">
              <w:rPr>
                <w:rFonts w:ascii="Times New Roman" w:hAnsi="Times New Roman" w:cs="Times New Roman"/>
                <w:szCs w:val="21"/>
              </w:rPr>
              <w:t xml:space="preserve"> </w:t>
            </w:r>
            <w:r w:rsidRPr="00F43966">
              <w:rPr>
                <w:rFonts w:ascii="Times New Roman" w:hAnsi="Times New Roman" w:cs="Times New Roman"/>
                <w:szCs w:val="21"/>
              </w:rPr>
              <w:t xml:space="preserve">weight of the shark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not exceed the species-specific ratio agreed by the Commission following advice from the Scientific Committee. In the absence of an agreed species-specific ratio, a ratio of no more than 5% </w:t>
            </w:r>
            <w:r w:rsidR="008D7C89" w:rsidRPr="00F43966">
              <w:rPr>
                <w:rFonts w:ascii="Times New Roman" w:hAnsi="Times New Roman" w:cs="Times New Roman"/>
                <w:szCs w:val="21"/>
              </w:rPr>
              <w:t>shall</w:t>
            </w:r>
            <w:r w:rsidRPr="00F43966">
              <w:rPr>
                <w:rFonts w:ascii="Times New Roman" w:hAnsi="Times New Roman" w:cs="Times New Roman"/>
                <w:szCs w:val="21"/>
              </w:rPr>
              <w:t xml:space="preserve"> be applied.</w:t>
            </w:r>
            <w:r w:rsidR="008D7C89" w:rsidRPr="00F43966">
              <w:rPr>
                <w:rFonts w:ascii="Times New Roman" w:hAnsi="Times New Roman" w:cs="Times New Roman"/>
                <w:szCs w:val="21"/>
              </w:rPr>
              <w:t>]</w:t>
            </w:r>
          </w:p>
          <w:p w14:paraId="740E9098" w14:textId="77777777" w:rsidR="00CB7793" w:rsidRPr="00F43966" w:rsidRDefault="00CB7793" w:rsidP="009F7243">
            <w:pPr>
              <w:autoSpaceDE w:val="0"/>
              <w:autoSpaceDN w:val="0"/>
              <w:adjustRightInd w:val="0"/>
              <w:rPr>
                <w:rFonts w:ascii="Times New Roman" w:hAnsi="Times New Roman" w:cs="Times New Roman"/>
                <w:color w:val="000000"/>
                <w:kern w:val="0"/>
                <w:szCs w:val="21"/>
              </w:rPr>
            </w:pPr>
          </w:p>
          <w:p w14:paraId="476CB56F" w14:textId="3C3DCAF4" w:rsidR="008D7C89" w:rsidRPr="00F43966" w:rsidRDefault="008D7C89" w:rsidP="009F7243">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color w:val="000000"/>
                <w:kern w:val="0"/>
                <w:szCs w:val="21"/>
              </w:rPr>
              <w:t>[Alt 4: proposal by Japan</w:t>
            </w:r>
          </w:p>
          <w:p w14:paraId="67353C99" w14:textId="06F8B79A" w:rsidR="008D7C89" w:rsidRPr="00F43966" w:rsidRDefault="00C86C05" w:rsidP="008D7C89">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color w:val="000000"/>
                <w:kern w:val="0"/>
                <w:szCs w:val="21"/>
              </w:rPr>
              <w:t>9</w:t>
            </w:r>
            <w:r w:rsidR="008D7C89" w:rsidRPr="00F43966">
              <w:rPr>
                <w:rFonts w:ascii="Times New Roman" w:hAnsi="Times New Roman" w:cs="Times New Roman"/>
                <w:color w:val="000000"/>
                <w:kern w:val="0"/>
                <w:szCs w:val="21"/>
              </w:rPr>
              <w:t xml:space="preserve">. In 2019, 2020 and 2021, as an interim measure, CCMs shall require their vessels to </w:t>
            </w:r>
            <w:r w:rsidR="008D7C89" w:rsidRPr="00F43966">
              <w:rPr>
                <w:rFonts w:ascii="Times New Roman" w:hAnsi="Times New Roman" w:cs="Times New Roman"/>
                <w:color w:val="000000"/>
                <w:kern w:val="0"/>
                <w:szCs w:val="21"/>
              </w:rPr>
              <w:lastRenderedPageBreak/>
              <w:t xml:space="preserve">land sharks with fins naturally attached to the carcass or compatible measures to implement the obligations in paragraph </w:t>
            </w:r>
            <w:r w:rsidR="00554B68" w:rsidRPr="00F43966">
              <w:rPr>
                <w:rFonts w:ascii="Times New Roman" w:hAnsi="Times New Roman" w:cs="Times New Roman"/>
                <w:color w:val="000000"/>
                <w:kern w:val="0"/>
                <w:szCs w:val="21"/>
              </w:rPr>
              <w:t>8</w:t>
            </w:r>
            <w:r w:rsidR="008D7C89" w:rsidRPr="00F43966">
              <w:rPr>
                <w:rFonts w:ascii="Times New Roman" w:hAnsi="Times New Roman" w:cs="Times New Roman"/>
                <w:color w:val="000000"/>
                <w:kern w:val="0"/>
                <w:szCs w:val="21"/>
              </w:rPr>
              <w:t>.</w:t>
            </w:r>
          </w:p>
          <w:p w14:paraId="0062AD47" w14:textId="77777777" w:rsidR="008D7C89" w:rsidRPr="00F43966" w:rsidRDefault="008D7C89" w:rsidP="008D7C89">
            <w:pPr>
              <w:autoSpaceDE w:val="0"/>
              <w:autoSpaceDN w:val="0"/>
              <w:adjustRightInd w:val="0"/>
              <w:rPr>
                <w:rFonts w:ascii="Times New Roman" w:hAnsi="Times New Roman" w:cs="Times New Roman"/>
                <w:color w:val="000000"/>
                <w:kern w:val="0"/>
                <w:szCs w:val="21"/>
              </w:rPr>
            </w:pPr>
          </w:p>
          <w:p w14:paraId="376B5793" w14:textId="3782E7EE" w:rsidR="008D7C89" w:rsidRPr="00F43966" w:rsidRDefault="00C86C05" w:rsidP="008D7C89">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color w:val="000000"/>
                <w:kern w:val="0"/>
                <w:szCs w:val="21"/>
              </w:rPr>
              <w:t>10</w:t>
            </w:r>
            <w:r w:rsidR="008D7C89" w:rsidRPr="00F43966">
              <w:rPr>
                <w:rFonts w:ascii="Times New Roman" w:hAnsi="Times New Roman" w:cs="Times New Roman"/>
                <w:color w:val="000000"/>
                <w:kern w:val="0"/>
                <w:szCs w:val="21"/>
              </w:rPr>
              <w:t xml:space="preserve">. All CCMs shall report on the implementation of the measures in paragraph </w:t>
            </w:r>
            <w:r w:rsidR="00554B68" w:rsidRPr="00F43966">
              <w:rPr>
                <w:rFonts w:ascii="Times New Roman" w:hAnsi="Times New Roman" w:cs="Times New Roman"/>
                <w:color w:val="000000"/>
                <w:kern w:val="0"/>
                <w:szCs w:val="21"/>
              </w:rPr>
              <w:t>9</w:t>
            </w:r>
            <w:r w:rsidR="008D7C89" w:rsidRPr="00F43966">
              <w:rPr>
                <w:rFonts w:ascii="Times New Roman" w:hAnsi="Times New Roman" w:cs="Times New Roman"/>
                <w:color w:val="000000"/>
                <w:kern w:val="0"/>
                <w:szCs w:val="21"/>
              </w:rPr>
              <w:t xml:space="preserve"> no later than 30 July each year for review by TCC. The report by CCMs shall contain the detailed explanation of implementation of paragraph </w:t>
            </w:r>
            <w:r w:rsidR="00554B68" w:rsidRPr="00F43966">
              <w:rPr>
                <w:rFonts w:ascii="Times New Roman" w:hAnsi="Times New Roman" w:cs="Times New Roman"/>
                <w:color w:val="000000"/>
                <w:kern w:val="0"/>
                <w:szCs w:val="21"/>
              </w:rPr>
              <w:t>9</w:t>
            </w:r>
            <w:r w:rsidR="008D7C89" w:rsidRPr="00F43966">
              <w:rPr>
                <w:rFonts w:ascii="Times New Roman" w:hAnsi="Times New Roman" w:cs="Times New Roman"/>
                <w:color w:val="000000"/>
                <w:kern w:val="0"/>
                <w:szCs w:val="21"/>
              </w:rPr>
              <w:t xml:space="preserve"> including how the compliance can be monitored. The TCC in 2021 shall recommend the measures for 2022 and thereafter to implement the obligations in paragraph </w:t>
            </w:r>
            <w:r w:rsidR="00554B68" w:rsidRPr="00F43966">
              <w:rPr>
                <w:rFonts w:ascii="Times New Roman" w:hAnsi="Times New Roman" w:cs="Times New Roman"/>
                <w:color w:val="000000"/>
                <w:kern w:val="0"/>
                <w:szCs w:val="21"/>
              </w:rPr>
              <w:t>8</w:t>
            </w:r>
            <w:r w:rsidR="008D7C89" w:rsidRPr="00F43966">
              <w:rPr>
                <w:rFonts w:ascii="Times New Roman" w:hAnsi="Times New Roman" w:cs="Times New Roman"/>
                <w:color w:val="000000"/>
                <w:kern w:val="0"/>
                <w:szCs w:val="21"/>
              </w:rPr>
              <w:t xml:space="preserve"> to be adopted in the Commission.]</w:t>
            </w:r>
          </w:p>
          <w:p w14:paraId="500903ED" w14:textId="77777777" w:rsidR="008D7C89" w:rsidRPr="00F43966" w:rsidRDefault="008D7C89" w:rsidP="009F7243">
            <w:pPr>
              <w:autoSpaceDE w:val="0"/>
              <w:autoSpaceDN w:val="0"/>
              <w:adjustRightInd w:val="0"/>
              <w:rPr>
                <w:rFonts w:ascii="Times New Roman" w:hAnsi="Times New Roman" w:cs="Times New Roman"/>
                <w:color w:val="000000"/>
                <w:kern w:val="0"/>
                <w:szCs w:val="21"/>
              </w:rPr>
            </w:pPr>
          </w:p>
          <w:p w14:paraId="0B72CA54" w14:textId="7535C0B5" w:rsidR="009F7243" w:rsidRPr="00F43966" w:rsidRDefault="0078241A" w:rsidP="009F7243">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color w:val="000000"/>
                <w:kern w:val="0"/>
                <w:szCs w:val="21"/>
              </w:rPr>
              <w:t>1</w:t>
            </w:r>
            <w:r w:rsidR="00C86C05" w:rsidRPr="00F43966">
              <w:rPr>
                <w:rFonts w:ascii="Times New Roman" w:hAnsi="Times New Roman" w:cs="Times New Roman"/>
                <w:color w:val="000000"/>
                <w:kern w:val="0"/>
                <w:szCs w:val="21"/>
              </w:rPr>
              <w:t>1</w:t>
            </w:r>
            <w:r w:rsidR="009F7243" w:rsidRPr="00F43966">
              <w:rPr>
                <w:rFonts w:ascii="Times New Roman" w:hAnsi="Times New Roman" w:cs="Times New Roman"/>
                <w:color w:val="000000"/>
                <w:kern w:val="0"/>
                <w:szCs w:val="21"/>
              </w:rPr>
              <w:t xml:space="preserve">. CCMs shall take measures necessary to prohibit their fishing vessels from retaining on board </w:t>
            </w:r>
            <w:r w:rsidR="009F7243" w:rsidRPr="00F43966">
              <w:rPr>
                <w:rFonts w:ascii="Times New Roman" w:hAnsi="Times New Roman" w:cs="Times New Roman"/>
                <w:kern w:val="0"/>
                <w:szCs w:val="21"/>
              </w:rPr>
              <w:t>(including for crew consumption)</w:t>
            </w:r>
            <w:r w:rsidR="009F7243" w:rsidRPr="00F43966">
              <w:rPr>
                <w:rFonts w:ascii="Times New Roman" w:hAnsi="Times New Roman" w:cs="Times New Roman"/>
                <w:color w:val="000000"/>
                <w:kern w:val="0"/>
                <w:szCs w:val="21"/>
              </w:rPr>
              <w:t xml:space="preserve">, transshipping, landing, </w:t>
            </w:r>
            <w:ins w:id="150" w:author="Shingo Ota" w:date="2018-07-04T11:32:00Z">
              <w:r w:rsidR="00FA7FAF" w:rsidRPr="00F43966">
                <w:rPr>
                  <w:rFonts w:ascii="Times New Roman" w:hAnsi="Times New Roman" w:cs="Times New Roman"/>
                  <w:color w:val="000000"/>
                  <w:kern w:val="0"/>
                  <w:szCs w:val="21"/>
                </w:rPr>
                <w:t>[</w:t>
              </w:r>
            </w:ins>
            <w:r w:rsidR="009F7243" w:rsidRPr="00F43966">
              <w:rPr>
                <w:rFonts w:ascii="Times New Roman" w:hAnsi="Times New Roman" w:cs="Times New Roman"/>
                <w:color w:val="000000"/>
                <w:kern w:val="0"/>
                <w:szCs w:val="21"/>
              </w:rPr>
              <w:t>or trading</w:t>
            </w:r>
            <w:ins w:id="151" w:author="Shingo Ota" w:date="2018-07-04T11:32:00Z">
              <w:r w:rsidR="00FA7FAF" w:rsidRPr="00F43966">
                <w:rPr>
                  <w:rFonts w:ascii="Times New Roman" w:hAnsi="Times New Roman" w:cs="Times New Roman"/>
                  <w:color w:val="000000"/>
                  <w:kern w:val="0"/>
                  <w:szCs w:val="21"/>
                </w:rPr>
                <w:t>]</w:t>
              </w:r>
            </w:ins>
            <w:r w:rsidR="009F7243" w:rsidRPr="00F43966">
              <w:rPr>
                <w:rFonts w:ascii="Times New Roman" w:hAnsi="Times New Roman" w:cs="Times New Roman"/>
                <w:color w:val="000000"/>
                <w:kern w:val="0"/>
                <w:szCs w:val="21"/>
              </w:rPr>
              <w:t xml:space="preserve"> any fins harvested in contravention of this CMM. </w:t>
            </w:r>
          </w:p>
          <w:p w14:paraId="390C3481" w14:textId="77777777" w:rsidR="00F43966" w:rsidRDefault="00F43966" w:rsidP="009F7243">
            <w:pPr>
              <w:autoSpaceDE w:val="0"/>
              <w:autoSpaceDN w:val="0"/>
              <w:adjustRightInd w:val="0"/>
              <w:rPr>
                <w:rFonts w:ascii="Times New Roman" w:hAnsi="Times New Roman" w:cs="Times New Roman"/>
                <w:color w:val="000000"/>
                <w:kern w:val="0"/>
                <w:szCs w:val="21"/>
              </w:rPr>
            </w:pPr>
          </w:p>
          <w:p w14:paraId="37C5539D" w14:textId="77777777" w:rsidR="00E63294" w:rsidRDefault="00E63294" w:rsidP="009F7243">
            <w:pPr>
              <w:autoSpaceDE w:val="0"/>
              <w:autoSpaceDN w:val="0"/>
              <w:adjustRightInd w:val="0"/>
              <w:rPr>
                <w:rFonts w:ascii="Times New Roman" w:hAnsi="Times New Roman" w:cs="Times New Roman"/>
                <w:color w:val="000000"/>
                <w:kern w:val="0"/>
                <w:szCs w:val="21"/>
              </w:rPr>
            </w:pPr>
          </w:p>
          <w:p w14:paraId="36708840" w14:textId="77777777" w:rsidR="00470DF5" w:rsidRDefault="00470DF5" w:rsidP="009F7243">
            <w:pPr>
              <w:autoSpaceDE w:val="0"/>
              <w:autoSpaceDN w:val="0"/>
              <w:adjustRightInd w:val="0"/>
              <w:rPr>
                <w:rFonts w:ascii="Times New Roman" w:hAnsi="Times New Roman" w:cs="Times New Roman"/>
                <w:color w:val="000000"/>
                <w:kern w:val="0"/>
                <w:szCs w:val="21"/>
              </w:rPr>
            </w:pPr>
          </w:p>
          <w:p w14:paraId="243D5BE8" w14:textId="77777777" w:rsidR="00635742" w:rsidRPr="00F43966" w:rsidRDefault="00635742" w:rsidP="009F7243">
            <w:pPr>
              <w:autoSpaceDE w:val="0"/>
              <w:autoSpaceDN w:val="0"/>
              <w:adjustRightInd w:val="0"/>
              <w:rPr>
                <w:rFonts w:ascii="Times New Roman" w:hAnsi="Times New Roman" w:cs="Times New Roman"/>
                <w:color w:val="000000"/>
                <w:kern w:val="0"/>
                <w:szCs w:val="21"/>
              </w:rPr>
            </w:pPr>
          </w:p>
          <w:p w14:paraId="55072854" w14:textId="089A6AF3" w:rsidR="009F7243" w:rsidRPr="00F43966" w:rsidRDefault="009F7243" w:rsidP="009F7243">
            <w:pPr>
              <w:autoSpaceDE w:val="0"/>
              <w:autoSpaceDN w:val="0"/>
              <w:adjustRightInd w:val="0"/>
              <w:rPr>
                <w:rFonts w:ascii="Times New Roman" w:hAnsi="Times New Roman" w:cs="Times New Roman"/>
                <w:b/>
                <w:kern w:val="0"/>
                <w:szCs w:val="21"/>
              </w:rPr>
            </w:pPr>
            <w:r w:rsidRPr="00F43966">
              <w:rPr>
                <w:rFonts w:ascii="Times New Roman" w:hAnsi="Times New Roman" w:cs="Times New Roman"/>
                <w:b/>
                <w:kern w:val="0"/>
                <w:szCs w:val="21"/>
              </w:rPr>
              <w:t xml:space="preserve">V. </w:t>
            </w:r>
            <w:r w:rsidR="009C4796" w:rsidRPr="00F43966">
              <w:rPr>
                <w:rFonts w:ascii="Times New Roman" w:hAnsi="Times New Roman" w:cs="Times New Roman"/>
                <w:b/>
                <w:kern w:val="0"/>
                <w:szCs w:val="21"/>
              </w:rPr>
              <w:t xml:space="preserve">Minimizing bycatch and </w:t>
            </w:r>
            <w:ins w:id="152" w:author="Shingo Ota" w:date="2018-07-04T11:35:00Z">
              <w:r w:rsidR="00FA7FAF" w:rsidRPr="00F43966">
                <w:rPr>
                  <w:rFonts w:ascii="Times New Roman" w:hAnsi="Times New Roman" w:cs="Times New Roman"/>
                  <w:b/>
                  <w:kern w:val="0"/>
                  <w:szCs w:val="21"/>
                </w:rPr>
                <w:t xml:space="preserve">practicing </w:t>
              </w:r>
            </w:ins>
            <w:r w:rsidR="009C4796" w:rsidRPr="00F43966">
              <w:rPr>
                <w:rFonts w:ascii="Times New Roman" w:hAnsi="Times New Roman" w:cs="Times New Roman"/>
                <w:b/>
                <w:kern w:val="0"/>
                <w:szCs w:val="21"/>
              </w:rPr>
              <w:t>s</w:t>
            </w:r>
            <w:r w:rsidRPr="00F43966">
              <w:rPr>
                <w:rFonts w:ascii="Times New Roman" w:hAnsi="Times New Roman" w:cs="Times New Roman"/>
                <w:b/>
                <w:kern w:val="0"/>
                <w:szCs w:val="21"/>
              </w:rPr>
              <w:t>afe release</w:t>
            </w:r>
          </w:p>
          <w:p w14:paraId="0EA30446" w14:textId="4257BC1C" w:rsidR="009F7243" w:rsidRDefault="009F7243" w:rsidP="009F7243">
            <w:pPr>
              <w:autoSpaceDE w:val="0"/>
              <w:autoSpaceDN w:val="0"/>
              <w:adjustRightInd w:val="0"/>
              <w:rPr>
                <w:rFonts w:ascii="Times New Roman" w:hAnsi="Times New Roman" w:cs="Times New Roman"/>
                <w:color w:val="000000"/>
                <w:kern w:val="0"/>
                <w:szCs w:val="21"/>
              </w:rPr>
            </w:pPr>
          </w:p>
          <w:p w14:paraId="60FBA6E6"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05AE4A62"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46F3DE0B"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149A1880"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76AAAB6E"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0C7F9F5D"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171164C4"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11536C9A"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487A08AA"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0CAB4EDB"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3B5D1547" w14:textId="3005EF20" w:rsidR="00750645" w:rsidRDefault="00750645" w:rsidP="00750645">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kern w:val="0"/>
                <w:szCs w:val="21"/>
              </w:rPr>
              <w:lastRenderedPageBreak/>
              <w:t>12</w:t>
            </w:r>
            <w:r w:rsidRPr="00F43966">
              <w:rPr>
                <w:rFonts w:ascii="Times New Roman" w:hAnsi="Times New Roman" w:cs="Times New Roman"/>
                <w:color w:val="000000"/>
                <w:kern w:val="0"/>
                <w:szCs w:val="21"/>
              </w:rPr>
              <w:t xml:space="preserve">. For </w:t>
            </w:r>
            <w:r w:rsidRPr="00F43966">
              <w:rPr>
                <w:rFonts w:ascii="Times New Roman" w:hAnsi="Times New Roman" w:cs="Times New Roman"/>
                <w:bCs/>
                <w:color w:val="000000"/>
                <w:kern w:val="0"/>
                <w:szCs w:val="21"/>
              </w:rPr>
              <w:t xml:space="preserve">longline fisheries </w:t>
            </w:r>
            <w:ins w:id="153" w:author="Shingo Ota" w:date="2018-07-10T11:07:00Z">
              <w:r w:rsidR="00E63294">
                <w:rPr>
                  <w:rFonts w:ascii="Times New Roman" w:hAnsi="Times New Roman" w:cs="Times New Roman" w:hint="eastAsia"/>
                  <w:bCs/>
                  <w:color w:val="000000"/>
                  <w:kern w:val="0"/>
                  <w:szCs w:val="21"/>
                </w:rPr>
                <w:t>[</w:t>
              </w:r>
            </w:ins>
            <w:r w:rsidRPr="00F43966">
              <w:rPr>
                <w:rFonts w:ascii="Times New Roman" w:hAnsi="Times New Roman" w:cs="Times New Roman"/>
                <w:bCs/>
                <w:color w:val="000000"/>
                <w:kern w:val="0"/>
                <w:szCs w:val="21"/>
              </w:rPr>
              <w:t>targeting</w:t>
            </w:r>
            <w:ins w:id="154" w:author="Shingo Ota" w:date="2018-07-10T11:07:00Z">
              <w:r w:rsidR="00E63294">
                <w:rPr>
                  <w:rFonts w:ascii="Times New Roman" w:hAnsi="Times New Roman" w:cs="Times New Roman" w:hint="eastAsia"/>
                  <w:bCs/>
                  <w:color w:val="000000"/>
                  <w:kern w:val="0"/>
                  <w:szCs w:val="21"/>
                </w:rPr>
                <w:t>]</w:t>
              </w:r>
            </w:ins>
            <w:r w:rsidRPr="00F43966">
              <w:rPr>
                <w:rFonts w:ascii="Times New Roman" w:hAnsi="Times New Roman" w:cs="Times New Roman"/>
                <w:bCs/>
                <w:color w:val="000000"/>
                <w:kern w:val="0"/>
                <w:szCs w:val="21"/>
              </w:rPr>
              <w:t xml:space="preserve"> </w:t>
            </w:r>
            <w:ins w:id="155" w:author="Shingo Ota" w:date="2018-07-10T11:07:00Z">
              <w:r w:rsidR="00E63294">
                <w:rPr>
                  <w:rFonts w:ascii="Times New Roman" w:hAnsi="Times New Roman" w:cs="Times New Roman" w:hint="eastAsia"/>
                  <w:bCs/>
                  <w:color w:val="000000"/>
                  <w:kern w:val="0"/>
                  <w:szCs w:val="21"/>
                </w:rPr>
                <w:t xml:space="preserve">[fishing for] </w:t>
              </w:r>
            </w:ins>
            <w:r w:rsidRPr="00F43966">
              <w:rPr>
                <w:rFonts w:ascii="Times New Roman" w:hAnsi="Times New Roman" w:cs="Times New Roman"/>
                <w:bCs/>
                <w:color w:val="000000"/>
                <w:kern w:val="0"/>
                <w:szCs w:val="21"/>
              </w:rPr>
              <w:t xml:space="preserve">tuna and billfish, </w:t>
            </w:r>
            <w:r w:rsidRPr="00F43966">
              <w:rPr>
                <w:rFonts w:ascii="Times New Roman" w:hAnsi="Times New Roman" w:cs="Times New Roman"/>
                <w:color w:val="000000"/>
                <w:kern w:val="0"/>
                <w:szCs w:val="21"/>
              </w:rPr>
              <w:t>CCMs shall ensure that their vessels</w:t>
            </w:r>
            <w:r w:rsidRPr="00F43966">
              <w:rPr>
                <w:rFonts w:ascii="Times New Roman" w:hAnsi="Times New Roman" w:cs="Times New Roman"/>
                <w:color w:val="FF0000"/>
                <w:kern w:val="0"/>
                <w:szCs w:val="21"/>
              </w:rPr>
              <w:t xml:space="preserve"> [</w:t>
            </w:r>
            <w:r w:rsidRPr="00F43966">
              <w:rPr>
                <w:rFonts w:ascii="Times New Roman" w:hAnsi="Times New Roman" w:cs="Times New Roman"/>
                <w:color w:val="000000"/>
                <w:kern w:val="0"/>
                <w:szCs w:val="21"/>
              </w:rPr>
              <w:t>comply with at least one of the following options:</w:t>
            </w:r>
          </w:p>
          <w:p w14:paraId="46FCAF17" w14:textId="77777777" w:rsidR="00E63294" w:rsidRDefault="00E63294" w:rsidP="00750645">
            <w:pPr>
              <w:autoSpaceDE w:val="0"/>
              <w:autoSpaceDN w:val="0"/>
              <w:adjustRightInd w:val="0"/>
              <w:rPr>
                <w:rFonts w:ascii="Times New Roman" w:hAnsi="Times New Roman" w:cs="Times New Roman"/>
                <w:color w:val="000000"/>
                <w:kern w:val="0"/>
                <w:szCs w:val="21"/>
              </w:rPr>
            </w:pPr>
          </w:p>
          <w:p w14:paraId="66D5DD05" w14:textId="77777777" w:rsidR="00E63294" w:rsidRDefault="00E63294" w:rsidP="00750645">
            <w:pPr>
              <w:autoSpaceDE w:val="0"/>
              <w:autoSpaceDN w:val="0"/>
              <w:adjustRightInd w:val="0"/>
              <w:rPr>
                <w:rFonts w:ascii="Times New Roman" w:hAnsi="Times New Roman" w:cs="Times New Roman"/>
                <w:color w:val="000000"/>
                <w:kern w:val="0"/>
                <w:szCs w:val="21"/>
              </w:rPr>
            </w:pPr>
          </w:p>
          <w:p w14:paraId="358CF696" w14:textId="77777777" w:rsidR="00E63294" w:rsidRPr="00F43966" w:rsidRDefault="00E63294" w:rsidP="00750645">
            <w:pPr>
              <w:autoSpaceDE w:val="0"/>
              <w:autoSpaceDN w:val="0"/>
              <w:adjustRightInd w:val="0"/>
              <w:rPr>
                <w:rFonts w:ascii="Times New Roman" w:hAnsi="Times New Roman" w:cs="Times New Roman"/>
                <w:color w:val="000000"/>
                <w:kern w:val="0"/>
                <w:szCs w:val="21"/>
              </w:rPr>
            </w:pPr>
          </w:p>
          <w:p w14:paraId="7D060E85" w14:textId="77777777" w:rsidR="00750645" w:rsidRPr="00F43966" w:rsidRDefault="00750645" w:rsidP="00750645">
            <w:pPr>
              <w:ind w:firstLineChars="100" w:firstLine="210"/>
              <w:rPr>
                <w:rFonts w:ascii="Times New Roman" w:hAnsi="Times New Roman" w:cs="Times New Roman"/>
                <w:color w:val="000000"/>
                <w:kern w:val="0"/>
                <w:szCs w:val="21"/>
              </w:rPr>
            </w:pPr>
            <w:r w:rsidRPr="00F43966">
              <w:rPr>
                <w:rFonts w:ascii="Times New Roman" w:hAnsi="Times New Roman" w:cs="Times New Roman"/>
                <w:color w:val="000000"/>
                <w:kern w:val="0"/>
                <w:szCs w:val="21"/>
              </w:rPr>
              <w:t>(1) do not use or carry wire trace as branch lines or leaders; or</w:t>
            </w:r>
            <w:r w:rsidRPr="00F43966">
              <w:rPr>
                <w:rFonts w:ascii="Times New Roman" w:hAnsi="Times New Roman" w:cs="Times New Roman"/>
                <w:color w:val="FF0000"/>
                <w:kern w:val="0"/>
                <w:szCs w:val="21"/>
                <w:u w:val="single"/>
              </w:rPr>
              <w:t>/and</w:t>
            </w:r>
            <w:r w:rsidRPr="00F43966">
              <w:rPr>
                <w:rFonts w:ascii="Times New Roman" w:hAnsi="Times New Roman" w:cs="Times New Roman"/>
                <w:color w:val="FF0000"/>
                <w:kern w:val="0"/>
                <w:szCs w:val="21"/>
              </w:rPr>
              <w:t>]</w:t>
            </w:r>
          </w:p>
          <w:p w14:paraId="6C67FA53" w14:textId="77777777" w:rsidR="00750645" w:rsidRPr="00F43966" w:rsidRDefault="00750645" w:rsidP="00750645">
            <w:pPr>
              <w:autoSpaceDE w:val="0"/>
              <w:autoSpaceDN w:val="0"/>
              <w:adjustRightInd w:val="0"/>
              <w:ind w:leftChars="100" w:left="424" w:hangingChars="102" w:hanging="21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(2) do not </w:t>
            </w:r>
            <w:r w:rsidRPr="00F43966">
              <w:rPr>
                <w:rFonts w:ascii="Times New Roman" w:hAnsi="Times New Roman" w:cs="Times New Roman"/>
                <w:color w:val="212121"/>
                <w:kern w:val="0"/>
                <w:szCs w:val="21"/>
              </w:rPr>
              <w:t>use branch lines running directly off the longline floats or drop lines, known as shark lines</w:t>
            </w:r>
            <w:r w:rsidRPr="00F43966">
              <w:rPr>
                <w:rFonts w:ascii="Times New Roman" w:hAnsi="Times New Roman" w:cs="Times New Roman"/>
                <w:color w:val="000000"/>
                <w:kern w:val="0"/>
                <w:szCs w:val="21"/>
              </w:rPr>
              <w:t xml:space="preserve">. See Annex 1 for a schematic diagram of a shark line. </w:t>
            </w:r>
          </w:p>
          <w:p w14:paraId="2848CA3B" w14:textId="48B1BA00" w:rsidR="0094639C" w:rsidRDefault="0094639C" w:rsidP="009F7243">
            <w:pPr>
              <w:autoSpaceDE w:val="0"/>
              <w:autoSpaceDN w:val="0"/>
              <w:adjustRightInd w:val="0"/>
              <w:rPr>
                <w:rFonts w:ascii="Times New Roman" w:hAnsi="Times New Roman" w:cs="Times New Roman"/>
                <w:color w:val="000000"/>
                <w:kern w:val="0"/>
                <w:szCs w:val="21"/>
              </w:rPr>
            </w:pPr>
          </w:p>
          <w:p w14:paraId="4528B3E8" w14:textId="77777777" w:rsidR="00E63294" w:rsidRDefault="00E63294" w:rsidP="009F7243">
            <w:pPr>
              <w:autoSpaceDE w:val="0"/>
              <w:autoSpaceDN w:val="0"/>
              <w:adjustRightInd w:val="0"/>
              <w:rPr>
                <w:rFonts w:ascii="Times New Roman" w:hAnsi="Times New Roman" w:cs="Times New Roman"/>
                <w:color w:val="000000"/>
                <w:kern w:val="0"/>
                <w:szCs w:val="21"/>
              </w:rPr>
            </w:pPr>
          </w:p>
          <w:p w14:paraId="458A9A8E" w14:textId="77777777" w:rsidR="00E63294" w:rsidRDefault="00E63294" w:rsidP="009F7243">
            <w:pPr>
              <w:autoSpaceDE w:val="0"/>
              <w:autoSpaceDN w:val="0"/>
              <w:adjustRightInd w:val="0"/>
              <w:rPr>
                <w:rFonts w:ascii="Times New Roman" w:hAnsi="Times New Roman" w:cs="Times New Roman"/>
                <w:color w:val="000000"/>
                <w:kern w:val="0"/>
                <w:szCs w:val="21"/>
              </w:rPr>
            </w:pPr>
          </w:p>
          <w:p w14:paraId="139EAD0C" w14:textId="77777777" w:rsidR="006A5541" w:rsidRDefault="006A5541" w:rsidP="009F7243">
            <w:pPr>
              <w:autoSpaceDE w:val="0"/>
              <w:autoSpaceDN w:val="0"/>
              <w:adjustRightInd w:val="0"/>
              <w:rPr>
                <w:rFonts w:ascii="Times New Roman" w:hAnsi="Times New Roman" w:cs="Times New Roman"/>
                <w:color w:val="000000"/>
                <w:kern w:val="0"/>
                <w:szCs w:val="21"/>
              </w:rPr>
            </w:pPr>
          </w:p>
          <w:p w14:paraId="4961698B" w14:textId="77777777" w:rsidR="006A5541" w:rsidRDefault="006A5541" w:rsidP="009F7243">
            <w:pPr>
              <w:autoSpaceDE w:val="0"/>
              <w:autoSpaceDN w:val="0"/>
              <w:adjustRightInd w:val="0"/>
              <w:rPr>
                <w:rFonts w:ascii="Times New Roman" w:hAnsi="Times New Roman" w:cs="Times New Roman"/>
                <w:color w:val="000000"/>
                <w:kern w:val="0"/>
                <w:szCs w:val="21"/>
              </w:rPr>
            </w:pPr>
          </w:p>
          <w:p w14:paraId="71581A2A" w14:textId="77777777" w:rsidR="00E63294" w:rsidRPr="00F43966" w:rsidRDefault="00E63294" w:rsidP="009F7243">
            <w:pPr>
              <w:autoSpaceDE w:val="0"/>
              <w:autoSpaceDN w:val="0"/>
              <w:adjustRightInd w:val="0"/>
              <w:rPr>
                <w:rFonts w:ascii="Times New Roman" w:hAnsi="Times New Roman" w:cs="Times New Roman"/>
                <w:color w:val="000000"/>
                <w:kern w:val="0"/>
                <w:szCs w:val="21"/>
              </w:rPr>
            </w:pPr>
          </w:p>
          <w:p w14:paraId="4AA3927B" w14:textId="5BF0C2A1" w:rsidR="003E2E1E" w:rsidRPr="00F43966" w:rsidRDefault="00421BC0" w:rsidP="009F7243">
            <w:pPr>
              <w:autoSpaceDE w:val="0"/>
              <w:autoSpaceDN w:val="0"/>
              <w:adjustRightInd w:val="0"/>
              <w:rPr>
                <w:rFonts w:ascii="Times New Roman" w:hAnsi="Times New Roman" w:cs="Times New Roman"/>
                <w:color w:val="000000"/>
                <w:kern w:val="0"/>
                <w:szCs w:val="21"/>
              </w:rPr>
            </w:pPr>
            <w:ins w:id="156" w:author="Shingo Ota" w:date="2018-07-04T13:42:00Z">
              <w:r w:rsidRPr="00F43966">
                <w:rPr>
                  <w:rFonts w:ascii="Times New Roman" w:hAnsi="Times New Roman" w:cs="Times New Roman"/>
                  <w:color w:val="000000"/>
                  <w:kern w:val="0"/>
                  <w:szCs w:val="21"/>
                </w:rPr>
                <w:t>[</w:t>
              </w:r>
            </w:ins>
            <w:ins w:id="157" w:author="Shingo Ota" w:date="2018-07-04T13:36:00Z">
              <w:r w:rsidR="003E2E1E" w:rsidRPr="00F43966">
                <w:rPr>
                  <w:rFonts w:ascii="Times New Roman" w:hAnsi="Times New Roman" w:cs="Times New Roman"/>
                  <w:color w:val="000000"/>
                  <w:kern w:val="0"/>
                  <w:szCs w:val="21"/>
                </w:rPr>
                <w:t xml:space="preserve">12bis. </w:t>
              </w:r>
            </w:ins>
            <w:ins w:id="158" w:author="Shingo Ota" w:date="2018-07-04T13:47:00Z">
              <w:r w:rsidRPr="00F43966">
                <w:rPr>
                  <w:rFonts w:ascii="Times New Roman" w:hAnsi="Times New Roman" w:cs="Times New Roman"/>
                  <w:color w:val="000000"/>
                  <w:kern w:val="0"/>
                  <w:szCs w:val="21"/>
                </w:rPr>
                <w:t xml:space="preserve">The implementation of the measures contained in paragraph 12 above shall be </w:t>
              </w:r>
            </w:ins>
            <w:ins w:id="159" w:author="Shingo Ota" w:date="2018-07-04T13:48:00Z">
              <w:r w:rsidRPr="00F43966">
                <w:rPr>
                  <w:rFonts w:ascii="Times New Roman" w:hAnsi="Times New Roman" w:cs="Times New Roman"/>
                  <w:color w:val="000000"/>
                  <w:kern w:val="0"/>
                  <w:szCs w:val="21"/>
                </w:rPr>
                <w:t>[</w:t>
              </w:r>
            </w:ins>
            <w:ins w:id="160" w:author="Shingo Ota" w:date="2018-07-04T13:47:00Z">
              <w:r w:rsidRPr="00F43966">
                <w:rPr>
                  <w:rFonts w:ascii="Times New Roman" w:hAnsi="Times New Roman" w:cs="Times New Roman"/>
                  <w:color w:val="000000"/>
                  <w:kern w:val="0"/>
                  <w:szCs w:val="21"/>
                </w:rPr>
                <w:t>on a vessel by vessel basis/fleet by fleet basis/CCM basis</w:t>
              </w:r>
            </w:ins>
            <w:ins w:id="161" w:author="Shingo Ota" w:date="2018-07-04T13:48:00Z">
              <w:r w:rsidRPr="00F43966">
                <w:rPr>
                  <w:rFonts w:ascii="Times New Roman" w:hAnsi="Times New Roman" w:cs="Times New Roman"/>
                  <w:color w:val="000000"/>
                  <w:kern w:val="0"/>
                  <w:szCs w:val="21"/>
                </w:rPr>
                <w:t xml:space="preserve">].  </w:t>
              </w:r>
            </w:ins>
            <w:ins w:id="162" w:author="Shingo Ota" w:date="2018-07-04T13:40:00Z">
              <w:r w:rsidRPr="00F43966">
                <w:rPr>
                  <w:rFonts w:ascii="Times New Roman" w:hAnsi="Times New Roman" w:cs="Times New Roman"/>
                  <w:color w:val="000000"/>
                  <w:kern w:val="0"/>
                  <w:szCs w:val="21"/>
                </w:rPr>
                <w:t xml:space="preserve">Each CCM shall </w:t>
              </w:r>
            </w:ins>
            <w:ins w:id="163" w:author="Shingo Ota" w:date="2018-07-04T13:41:00Z">
              <w:r w:rsidRPr="00F43966">
                <w:rPr>
                  <w:rFonts w:ascii="Times New Roman" w:hAnsi="Times New Roman" w:cs="Times New Roman"/>
                  <w:color w:val="000000"/>
                  <w:kern w:val="0"/>
                  <w:szCs w:val="21"/>
                </w:rPr>
                <w:t>notify</w:t>
              </w:r>
            </w:ins>
            <w:ins w:id="164" w:author="Shingo Ota" w:date="2018-07-04T13:49:00Z">
              <w:r w:rsidRPr="00F43966">
                <w:rPr>
                  <w:rFonts w:ascii="Times New Roman" w:hAnsi="Times New Roman" w:cs="Times New Roman"/>
                  <w:color w:val="000000"/>
                  <w:kern w:val="0"/>
                  <w:szCs w:val="21"/>
                </w:rPr>
                <w:t xml:space="preserve"> the Commission of its </w:t>
              </w:r>
            </w:ins>
            <w:ins w:id="165" w:author="Shingo Ota" w:date="2018-07-04T13:50:00Z">
              <w:r w:rsidRPr="00F43966">
                <w:rPr>
                  <w:rFonts w:ascii="Times New Roman" w:hAnsi="Times New Roman" w:cs="Times New Roman"/>
                  <w:color w:val="000000"/>
                  <w:kern w:val="0"/>
                  <w:szCs w:val="21"/>
                </w:rPr>
                <w:t>implementation plan</w:t>
              </w:r>
            </w:ins>
            <w:ins w:id="166" w:author="Shingo Ota" w:date="2018-07-04T13:49:00Z">
              <w:r w:rsidRPr="00F43966">
                <w:rPr>
                  <w:rFonts w:ascii="Times New Roman" w:hAnsi="Times New Roman" w:cs="Times New Roman"/>
                  <w:color w:val="000000"/>
                  <w:kern w:val="0"/>
                  <w:szCs w:val="21"/>
                </w:rPr>
                <w:t xml:space="preserve"> by March 31, 2019</w:t>
              </w:r>
            </w:ins>
            <w:ins w:id="167" w:author="Shingo Ota" w:date="2018-07-04T13:51:00Z">
              <w:r w:rsidRPr="00F43966">
                <w:rPr>
                  <w:rFonts w:ascii="Times New Roman" w:hAnsi="Times New Roman" w:cs="Times New Roman"/>
                  <w:color w:val="000000"/>
                  <w:kern w:val="0"/>
                  <w:szCs w:val="21"/>
                </w:rPr>
                <w:t xml:space="preserve"> and thereafter whenever the plan</w:t>
              </w:r>
            </w:ins>
            <w:ins w:id="168" w:author="Shingo Ota" w:date="2018-07-04T14:29:00Z">
              <w:r w:rsidR="002650A5" w:rsidRPr="00F43966">
                <w:rPr>
                  <w:rFonts w:ascii="Times New Roman" w:hAnsi="Times New Roman" w:cs="Times New Roman"/>
                  <w:color w:val="000000"/>
                  <w:kern w:val="0"/>
                  <w:szCs w:val="21"/>
                </w:rPr>
                <w:t xml:space="preserve"> is amended</w:t>
              </w:r>
            </w:ins>
            <w:ins w:id="169" w:author="Shingo Ota" w:date="2018-07-04T13:49:00Z">
              <w:r w:rsidRPr="00F43966">
                <w:rPr>
                  <w:rFonts w:ascii="Times New Roman" w:hAnsi="Times New Roman" w:cs="Times New Roman"/>
                  <w:color w:val="000000"/>
                  <w:kern w:val="0"/>
                  <w:szCs w:val="21"/>
                </w:rPr>
                <w:t>.</w:t>
              </w:r>
            </w:ins>
            <w:ins w:id="170" w:author="Shingo Ota" w:date="2018-07-04T13:50:00Z">
              <w:r w:rsidRPr="00F43966">
                <w:rPr>
                  <w:rFonts w:ascii="Times New Roman" w:hAnsi="Times New Roman" w:cs="Times New Roman"/>
                  <w:color w:val="000000"/>
                  <w:kern w:val="0"/>
                  <w:szCs w:val="21"/>
                </w:rPr>
                <w:t>]</w:t>
              </w:r>
            </w:ins>
            <w:ins w:id="171" w:author="Shingo Ota" w:date="2018-07-04T13:49:00Z">
              <w:r w:rsidRPr="00F43966">
                <w:rPr>
                  <w:rFonts w:ascii="Times New Roman" w:hAnsi="Times New Roman" w:cs="Times New Roman"/>
                  <w:color w:val="000000"/>
                  <w:kern w:val="0"/>
                  <w:szCs w:val="21"/>
                </w:rPr>
                <w:t xml:space="preserve"> </w:t>
              </w:r>
            </w:ins>
            <w:ins w:id="172" w:author="Shingo Ota" w:date="2018-07-04T13:41:00Z">
              <w:r w:rsidRPr="00F43966">
                <w:rPr>
                  <w:rFonts w:ascii="Times New Roman" w:hAnsi="Times New Roman" w:cs="Times New Roman"/>
                  <w:color w:val="000000"/>
                  <w:kern w:val="0"/>
                  <w:szCs w:val="21"/>
                </w:rPr>
                <w:t xml:space="preserve"> </w:t>
              </w:r>
            </w:ins>
          </w:p>
          <w:p w14:paraId="00376273"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12D60BC8"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388EB8FF"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565BD119"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1B718A58"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6DD518C6"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0F763B25"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45C7ABF8"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181D2568" w14:textId="77777777" w:rsidR="003E2E1E" w:rsidRDefault="003E2E1E" w:rsidP="009F7243">
            <w:pPr>
              <w:autoSpaceDE w:val="0"/>
              <w:autoSpaceDN w:val="0"/>
              <w:adjustRightInd w:val="0"/>
              <w:rPr>
                <w:rFonts w:ascii="Times New Roman" w:hAnsi="Times New Roman" w:cs="Times New Roman"/>
                <w:color w:val="000000"/>
                <w:kern w:val="0"/>
                <w:szCs w:val="21"/>
              </w:rPr>
            </w:pPr>
          </w:p>
          <w:p w14:paraId="7BDCB64D" w14:textId="77777777" w:rsidR="00E63294" w:rsidRPr="00F43966" w:rsidRDefault="00E63294" w:rsidP="009F7243">
            <w:pPr>
              <w:autoSpaceDE w:val="0"/>
              <w:autoSpaceDN w:val="0"/>
              <w:adjustRightInd w:val="0"/>
              <w:rPr>
                <w:rFonts w:ascii="Times New Roman" w:hAnsi="Times New Roman" w:cs="Times New Roman"/>
                <w:color w:val="000000"/>
                <w:kern w:val="0"/>
                <w:szCs w:val="21"/>
              </w:rPr>
            </w:pPr>
          </w:p>
          <w:p w14:paraId="3130D83B"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14D7E917"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3A15C49D"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44C6BA30" w14:textId="77777777" w:rsidR="003E2E1E" w:rsidRPr="00F43966" w:rsidRDefault="003E2E1E" w:rsidP="009F7243">
            <w:pPr>
              <w:autoSpaceDE w:val="0"/>
              <w:autoSpaceDN w:val="0"/>
              <w:adjustRightInd w:val="0"/>
              <w:rPr>
                <w:rFonts w:ascii="Times New Roman" w:hAnsi="Times New Roman" w:cs="Times New Roman"/>
                <w:color w:val="000000"/>
                <w:kern w:val="0"/>
                <w:szCs w:val="21"/>
              </w:rPr>
            </w:pPr>
          </w:p>
          <w:p w14:paraId="74C9FD9D" w14:textId="0054CB18" w:rsidR="009F7243" w:rsidRPr="00F43966" w:rsidRDefault="009F7243" w:rsidP="009F7243">
            <w:pPr>
              <w:autoSpaceDE w:val="0"/>
              <w:autoSpaceDN w:val="0"/>
              <w:adjustRightInd w:val="0"/>
              <w:rPr>
                <w:rFonts w:ascii="Times New Roman" w:hAnsi="Times New Roman" w:cs="Times New Roman"/>
                <w:color w:val="FF0000"/>
                <w:kern w:val="0"/>
                <w:szCs w:val="21"/>
              </w:rPr>
            </w:pPr>
            <w:r w:rsidRPr="00F43966">
              <w:rPr>
                <w:rFonts w:ascii="Times New Roman" w:hAnsi="Times New Roman" w:cs="Times New Roman"/>
                <w:kern w:val="0"/>
                <w:szCs w:val="21"/>
              </w:rPr>
              <w:t>1</w:t>
            </w:r>
            <w:r w:rsidR="00750645" w:rsidRPr="00F43966">
              <w:rPr>
                <w:rFonts w:ascii="Times New Roman" w:hAnsi="Times New Roman" w:cs="Times New Roman"/>
                <w:kern w:val="0"/>
                <w:szCs w:val="21"/>
              </w:rPr>
              <w:t>3</w:t>
            </w:r>
            <w:r w:rsidRPr="00F43966">
              <w:rPr>
                <w:rFonts w:ascii="Times New Roman" w:hAnsi="Times New Roman" w:cs="Times New Roman"/>
                <w:kern w:val="0"/>
                <w:szCs w:val="21"/>
              </w:rPr>
              <w:t>.</w:t>
            </w:r>
            <w:del w:id="173" w:author="Shingo Ota" w:date="2018-07-04T14:01:00Z">
              <w:r w:rsidRPr="00F43966" w:rsidDel="00421BC0">
                <w:rPr>
                  <w:rFonts w:ascii="Times New Roman" w:hAnsi="Times New Roman" w:cs="Times New Roman"/>
                  <w:kern w:val="0"/>
                  <w:szCs w:val="21"/>
                </w:rPr>
                <w:delText xml:space="preserve"> </w:delText>
              </w:r>
            </w:del>
            <w:ins w:id="174" w:author="setupuser" w:date="2018-05-18T21:49:00Z">
              <w:del w:id="175" w:author="Shingo Ota" w:date="2018-07-04T14:01:00Z">
                <w:r w:rsidR="00DA5788" w:rsidRPr="00F43966" w:rsidDel="00421BC0">
                  <w:rPr>
                    <w:rFonts w:ascii="Times New Roman" w:hAnsi="Times New Roman" w:cs="Times New Roman"/>
                    <w:kern w:val="0"/>
                    <w:szCs w:val="21"/>
                  </w:rPr>
                  <w:delText>[</w:delText>
                </w:r>
              </w:del>
            </w:ins>
            <w:ins w:id="176" w:author="setupuser" w:date="2018-05-18T21:50:00Z">
              <w:del w:id="177" w:author="Shingo Ota" w:date="2018-07-04T14:01:00Z">
                <w:r w:rsidR="007E7C40" w:rsidRPr="00F43966" w:rsidDel="00421BC0">
                  <w:rPr>
                    <w:rFonts w:ascii="Times New Roman" w:hAnsi="Times New Roman" w:cs="Times New Roman"/>
                    <w:kern w:val="0"/>
                    <w:szCs w:val="21"/>
                  </w:rPr>
                  <w:delText xml:space="preserve">Alt 1: </w:delText>
                </w:r>
              </w:del>
            </w:ins>
            <w:del w:id="178" w:author="Shingo Ota" w:date="2018-07-04T14:01:00Z">
              <w:r w:rsidRPr="00F43966" w:rsidDel="00421BC0">
                <w:rPr>
                  <w:rFonts w:ascii="Times New Roman" w:hAnsi="Times New Roman" w:cs="Times New Roman"/>
                  <w:kern w:val="0"/>
                  <w:szCs w:val="21"/>
                </w:rPr>
                <w:delText xml:space="preserve">In fisheries for tunas and tuna-like species that are not directed at sharks, CCMs shall take measures to </w:delText>
              </w:r>
            </w:del>
            <w:ins w:id="179" w:author="setupuser" w:date="2018-05-18T21:48:00Z">
              <w:del w:id="180" w:author="Shingo Ota" w:date="2018-07-04T14:01:00Z">
                <w:r w:rsidR="00DA5788" w:rsidRPr="00F43966" w:rsidDel="00421BC0">
                  <w:rPr>
                    <w:rFonts w:ascii="Times New Roman" w:hAnsi="Times New Roman" w:cs="Times New Roman"/>
                    <w:kern w:val="0"/>
                    <w:szCs w:val="21"/>
                  </w:rPr>
                  <w:delText>[</w:delText>
                </w:r>
              </w:del>
            </w:ins>
            <w:del w:id="181" w:author="Shingo Ota" w:date="2018-07-04T14:01:00Z">
              <w:r w:rsidRPr="00F43966" w:rsidDel="00421BC0">
                <w:rPr>
                  <w:rFonts w:ascii="Times New Roman" w:hAnsi="Times New Roman" w:cs="Times New Roman"/>
                  <w:kern w:val="0"/>
                  <w:szCs w:val="21"/>
                </w:rPr>
                <w:delText>encourage</w:delText>
              </w:r>
            </w:del>
            <w:ins w:id="182" w:author="setupuser" w:date="2018-05-18T21:48:00Z">
              <w:del w:id="183" w:author="Shingo Ota" w:date="2018-07-04T14:01:00Z">
                <w:r w:rsidR="00DA5788" w:rsidRPr="00F43966" w:rsidDel="00421BC0">
                  <w:rPr>
                    <w:rFonts w:ascii="Times New Roman" w:hAnsi="Times New Roman" w:cs="Times New Roman"/>
                    <w:kern w:val="0"/>
                    <w:szCs w:val="21"/>
                  </w:rPr>
                  <w:delText>ensure]</w:delText>
                </w:r>
              </w:del>
            </w:ins>
            <w:del w:id="184" w:author="Shingo Ota" w:date="2018-07-04T14:01:00Z">
              <w:r w:rsidRPr="00F43966" w:rsidDel="00421BC0">
                <w:rPr>
                  <w:rFonts w:ascii="Times New Roman" w:hAnsi="Times New Roman" w:cs="Times New Roman"/>
                  <w:kern w:val="0"/>
                  <w:szCs w:val="21"/>
                </w:rPr>
                <w:delText xml:space="preserve"> the release of live sharks that are caught incidentally and are not used for food or other purposes.</w:delText>
              </w:r>
            </w:del>
            <w:ins w:id="185" w:author="setupuser" w:date="2018-05-18T21:49:00Z">
              <w:del w:id="186" w:author="Shingo Ota" w:date="2018-07-04T14:01:00Z">
                <w:r w:rsidR="00DA5788" w:rsidRPr="00F43966" w:rsidDel="00421BC0">
                  <w:rPr>
                    <w:rFonts w:ascii="Times New Roman" w:hAnsi="Times New Roman" w:cs="Times New Roman"/>
                    <w:kern w:val="0"/>
                    <w:szCs w:val="21"/>
                  </w:rPr>
                  <w:delText>]</w:delText>
                </w:r>
              </w:del>
            </w:ins>
          </w:p>
          <w:p w14:paraId="46078404" w14:textId="28C264D0" w:rsidR="00DA5788" w:rsidRPr="00F43966" w:rsidRDefault="00DA5788" w:rsidP="00DA5788">
            <w:pPr>
              <w:autoSpaceDE w:val="0"/>
              <w:autoSpaceDN w:val="0"/>
              <w:adjustRightInd w:val="0"/>
              <w:rPr>
                <w:rFonts w:ascii="Times New Roman" w:hAnsi="Times New Roman" w:cs="Times New Roman"/>
                <w:kern w:val="0"/>
                <w:szCs w:val="21"/>
              </w:rPr>
            </w:pPr>
            <w:ins w:id="187" w:author="setupuser" w:date="2018-05-18T21:49:00Z">
              <w:del w:id="188" w:author="Shingo Ota" w:date="2018-07-04T14:01:00Z">
                <w:r w:rsidRPr="00F43966" w:rsidDel="00421BC0">
                  <w:rPr>
                    <w:rFonts w:ascii="Times New Roman" w:hAnsi="Times New Roman" w:cs="Times New Roman"/>
                    <w:kern w:val="0"/>
                    <w:szCs w:val="21"/>
                  </w:rPr>
                  <w:delText>[</w:delText>
                </w:r>
              </w:del>
            </w:ins>
            <w:ins w:id="189" w:author="setupuser" w:date="2018-05-18T21:50:00Z">
              <w:del w:id="190" w:author="Shingo Ota" w:date="2018-07-04T14:01:00Z">
                <w:r w:rsidR="007E7C40" w:rsidRPr="00F43966" w:rsidDel="00421BC0">
                  <w:rPr>
                    <w:rFonts w:ascii="Times New Roman" w:hAnsi="Times New Roman" w:cs="Times New Roman"/>
                    <w:kern w:val="0"/>
                    <w:szCs w:val="21"/>
                  </w:rPr>
                  <w:delText xml:space="preserve">Alt 2: </w:delText>
                </w:r>
              </w:del>
            </w:ins>
            <w:ins w:id="191" w:author="Shingo Ota" w:date="2018-07-04T16:27:00Z">
              <w:r w:rsidR="002650A5" w:rsidRPr="00F43966">
                <w:rPr>
                  <w:rFonts w:ascii="Times New Roman" w:hAnsi="Times New Roman" w:cs="Times New Roman"/>
                  <w:kern w:val="0"/>
                  <w:szCs w:val="21"/>
                </w:rPr>
                <w:t>[</w:t>
              </w:r>
            </w:ins>
            <w:r w:rsidRPr="00F43966">
              <w:rPr>
                <w:rFonts w:ascii="Times New Roman" w:hAnsi="Times New Roman" w:cs="Times New Roman"/>
                <w:kern w:val="0"/>
                <w:szCs w:val="21"/>
              </w:rPr>
              <w:t xml:space="preserve">Where sharks are unwanted bycatch, sharks </w:t>
            </w:r>
            <w:ins w:id="192" w:author="Shingo Ota" w:date="2018-07-04T14:01:00Z">
              <w:r w:rsidR="00421BC0" w:rsidRPr="00F43966">
                <w:rPr>
                  <w:rFonts w:ascii="Times New Roman" w:hAnsi="Times New Roman" w:cs="Times New Roman"/>
                  <w:kern w:val="0"/>
                  <w:szCs w:val="21"/>
                </w:rPr>
                <w:t>should</w:t>
              </w:r>
            </w:ins>
            <w:del w:id="193" w:author="Shingo Ota" w:date="2018-07-04T14:01:00Z">
              <w:r w:rsidRPr="00F43966" w:rsidDel="00421BC0">
                <w:rPr>
                  <w:rFonts w:ascii="Times New Roman" w:hAnsi="Times New Roman" w:cs="Times New Roman"/>
                  <w:kern w:val="0"/>
                  <w:szCs w:val="21"/>
                </w:rPr>
                <w:delText>shall</w:delText>
              </w:r>
            </w:del>
            <w:r w:rsidRPr="00F43966">
              <w:rPr>
                <w:rFonts w:ascii="Times New Roman" w:hAnsi="Times New Roman" w:cs="Times New Roman"/>
                <w:kern w:val="0"/>
                <w:szCs w:val="21"/>
              </w:rPr>
              <w:t xml:space="preserve"> be released alive using techniques that result in minimal harm.</w:t>
            </w:r>
            <w:ins w:id="194" w:author="setupuser" w:date="2018-05-18T21:50:00Z">
              <w:r w:rsidRPr="00F43966">
                <w:rPr>
                  <w:rFonts w:ascii="Times New Roman" w:hAnsi="Times New Roman" w:cs="Times New Roman"/>
                  <w:kern w:val="0"/>
                  <w:szCs w:val="21"/>
                </w:rPr>
                <w:t>]</w:t>
              </w:r>
            </w:ins>
          </w:p>
          <w:p w14:paraId="041371AA" w14:textId="77777777" w:rsidR="009F7243" w:rsidRPr="00F43966" w:rsidRDefault="009F7243" w:rsidP="009F7243">
            <w:pPr>
              <w:autoSpaceDE w:val="0"/>
              <w:autoSpaceDN w:val="0"/>
              <w:adjustRightInd w:val="0"/>
              <w:rPr>
                <w:rFonts w:ascii="Times New Roman" w:hAnsi="Times New Roman" w:cs="Times New Roman"/>
                <w:color w:val="000000"/>
                <w:kern w:val="0"/>
                <w:szCs w:val="21"/>
              </w:rPr>
            </w:pPr>
          </w:p>
          <w:p w14:paraId="78FC4386" w14:textId="1910F951" w:rsidR="009F7243" w:rsidRPr="00F43966" w:rsidRDefault="00635742" w:rsidP="009F7243">
            <w:pPr>
              <w:autoSpaceDE w:val="0"/>
              <w:autoSpaceDN w:val="0"/>
              <w:adjustRightInd w:val="0"/>
              <w:rPr>
                <w:rFonts w:ascii="Times New Roman" w:hAnsi="Times New Roman" w:cs="Times New Roman"/>
                <w:kern w:val="0"/>
                <w:szCs w:val="21"/>
              </w:rPr>
            </w:pPr>
            <w:ins w:id="195" w:author="Shingo Ota" w:date="2018-07-10T13:08:00Z">
              <w:r>
                <w:rPr>
                  <w:rFonts w:ascii="Times New Roman" w:hAnsi="Times New Roman" w:cs="Times New Roman" w:hint="eastAsia"/>
                  <w:kern w:val="0"/>
                  <w:szCs w:val="21"/>
                </w:rPr>
                <w:t>[</w:t>
              </w:r>
            </w:ins>
            <w:r w:rsidR="009F7243" w:rsidRPr="00F43966">
              <w:rPr>
                <w:rFonts w:ascii="Times New Roman" w:hAnsi="Times New Roman" w:cs="Times New Roman"/>
                <w:kern w:val="0"/>
                <w:szCs w:val="21"/>
              </w:rPr>
              <w:t>1</w:t>
            </w:r>
            <w:r w:rsidR="00750645" w:rsidRPr="00F43966">
              <w:rPr>
                <w:rFonts w:ascii="Times New Roman" w:hAnsi="Times New Roman" w:cs="Times New Roman"/>
                <w:kern w:val="0"/>
                <w:szCs w:val="21"/>
              </w:rPr>
              <w:t>4</w:t>
            </w:r>
            <w:r w:rsidR="009F7243" w:rsidRPr="00F43966">
              <w:rPr>
                <w:rFonts w:ascii="Times New Roman" w:hAnsi="Times New Roman" w:cs="Times New Roman"/>
                <w:kern w:val="0"/>
                <w:szCs w:val="21"/>
              </w:rPr>
              <w:t xml:space="preserve">. CCMs and the SC shall continue work on bycatch mitigation measures and live release guidelines to </w:t>
            </w:r>
            <w:del w:id="196" w:author="setupuser" w:date="2018-05-18T22:48:00Z">
              <w:r w:rsidR="009F7243" w:rsidRPr="00F43966" w:rsidDel="004B49CA">
                <w:rPr>
                  <w:rFonts w:ascii="Times New Roman" w:hAnsi="Times New Roman" w:cs="Times New Roman"/>
                  <w:kern w:val="0"/>
                  <w:szCs w:val="21"/>
                </w:rPr>
                <w:delText xml:space="preserve">avoid </w:delText>
              </w:r>
            </w:del>
            <w:del w:id="197" w:author="setupuser" w:date="2018-05-18T22:44:00Z">
              <w:r w:rsidR="009F7243" w:rsidRPr="00F43966" w:rsidDel="004B49CA">
                <w:rPr>
                  <w:rFonts w:ascii="Times New Roman" w:hAnsi="Times New Roman" w:cs="Times New Roman"/>
                  <w:kern w:val="0"/>
                  <w:szCs w:val="21"/>
                </w:rPr>
                <w:delText>the catch of sharks</w:delText>
              </w:r>
            </w:del>
            <w:del w:id="198" w:author="setupuser" w:date="2018-05-18T22:48:00Z">
              <w:r w:rsidR="009F7243" w:rsidRPr="00F43966" w:rsidDel="004B49CA">
                <w:rPr>
                  <w:rFonts w:ascii="Times New Roman" w:hAnsi="Times New Roman" w:cs="Times New Roman"/>
                  <w:kern w:val="0"/>
                  <w:szCs w:val="21"/>
                </w:rPr>
                <w:delText xml:space="preserve">, and </w:delText>
              </w:r>
            </w:del>
            <w:r w:rsidR="009F7243" w:rsidRPr="00F43966">
              <w:rPr>
                <w:rFonts w:ascii="Times New Roman" w:hAnsi="Times New Roman" w:cs="Times New Roman"/>
                <w:kern w:val="0"/>
                <w:szCs w:val="21"/>
              </w:rPr>
              <w:t xml:space="preserve">maximize the number of </w:t>
            </w:r>
            <w:ins w:id="199" w:author="setupuser" w:date="2018-05-18T23:01:00Z">
              <w:r w:rsidR="00C1087D" w:rsidRPr="00F43966">
                <w:rPr>
                  <w:rFonts w:ascii="Times New Roman" w:hAnsi="Times New Roman" w:cs="Times New Roman"/>
                  <w:kern w:val="0"/>
                  <w:szCs w:val="21"/>
                </w:rPr>
                <w:t xml:space="preserve">release of live sharks that are caught </w:t>
              </w:r>
            </w:ins>
            <w:r w:rsidR="009F7243" w:rsidRPr="00F43966">
              <w:rPr>
                <w:rFonts w:ascii="Times New Roman" w:hAnsi="Times New Roman" w:cs="Times New Roman"/>
                <w:kern w:val="0"/>
                <w:szCs w:val="21"/>
              </w:rPr>
              <w:t xml:space="preserve">incidentally </w:t>
            </w:r>
            <w:del w:id="200" w:author="setupuser" w:date="2018-05-18T23:01:00Z">
              <w:r w:rsidR="009F7243" w:rsidRPr="00F43966" w:rsidDel="00C1087D">
                <w:rPr>
                  <w:rFonts w:ascii="Times New Roman" w:hAnsi="Times New Roman" w:cs="Times New Roman"/>
                  <w:kern w:val="0"/>
                  <w:szCs w:val="21"/>
                </w:rPr>
                <w:delText xml:space="preserve">caught individual </w:delText>
              </w:r>
            </w:del>
            <w:ins w:id="201" w:author="setupuser" w:date="2018-05-18T23:01:00Z">
              <w:r w:rsidR="00C1087D" w:rsidRPr="00F43966">
                <w:rPr>
                  <w:rFonts w:ascii="Times New Roman" w:hAnsi="Times New Roman" w:cs="Times New Roman"/>
                  <w:kern w:val="0"/>
                  <w:szCs w:val="21"/>
                </w:rPr>
                <w:t>and are not used</w:t>
              </w:r>
            </w:ins>
            <w:del w:id="202" w:author="setupuser" w:date="2018-05-18T23:02:00Z">
              <w:r w:rsidR="009F7243" w:rsidRPr="00F43966" w:rsidDel="00C1087D">
                <w:rPr>
                  <w:rFonts w:ascii="Times New Roman" w:hAnsi="Times New Roman" w:cs="Times New Roman"/>
                  <w:kern w:val="0"/>
                  <w:szCs w:val="21"/>
                </w:rPr>
                <w:delText>that can be released alive</w:delText>
              </w:r>
            </w:del>
            <w:r w:rsidR="009F7243" w:rsidRPr="00F43966">
              <w:rPr>
                <w:rFonts w:ascii="Times New Roman" w:hAnsi="Times New Roman" w:cs="Times New Roman"/>
                <w:kern w:val="0"/>
                <w:szCs w:val="21"/>
              </w:rPr>
              <w:t xml:space="preserve">. CCMs </w:t>
            </w:r>
            <w:ins w:id="203" w:author="setupuser" w:date="2018-05-18T22:13:00Z">
              <w:r w:rsidR="004E6092" w:rsidRPr="00F43966">
                <w:rPr>
                  <w:rFonts w:ascii="Times New Roman" w:hAnsi="Times New Roman" w:cs="Times New Roman"/>
                  <w:kern w:val="0"/>
                  <w:szCs w:val="21"/>
                </w:rPr>
                <w:t>[</w:t>
              </w:r>
            </w:ins>
            <w:del w:id="204" w:author="setupuser" w:date="2018-05-18T22:13:00Z">
              <w:r w:rsidR="009F7243" w:rsidRPr="00F43966" w:rsidDel="004E6092">
                <w:rPr>
                  <w:rFonts w:ascii="Times New Roman" w:hAnsi="Times New Roman" w:cs="Times New Roman"/>
                  <w:kern w:val="0"/>
                  <w:szCs w:val="21"/>
                </w:rPr>
                <w:delText>should encourage</w:delText>
              </w:r>
            </w:del>
            <w:ins w:id="205" w:author="setupuser" w:date="2018-05-18T22:13:00Z">
              <w:r w:rsidR="004E6092" w:rsidRPr="00F43966">
                <w:rPr>
                  <w:rFonts w:ascii="Times New Roman" w:hAnsi="Times New Roman" w:cs="Times New Roman"/>
                  <w:kern w:val="0"/>
                  <w:szCs w:val="21"/>
                </w:rPr>
                <w:t>shall ensure</w:t>
              </w:r>
            </w:ins>
            <w:r w:rsidR="009F7243" w:rsidRPr="00F43966">
              <w:rPr>
                <w:rFonts w:ascii="Times New Roman" w:hAnsi="Times New Roman" w:cs="Times New Roman"/>
                <w:kern w:val="0"/>
                <w:szCs w:val="21"/>
              </w:rPr>
              <w:t xml:space="preserve"> </w:t>
            </w:r>
            <w:ins w:id="206" w:author="setupuser" w:date="2018-05-18T22:13:00Z">
              <w:r w:rsidR="004E6092" w:rsidRPr="00F43966">
                <w:rPr>
                  <w:rFonts w:ascii="Times New Roman" w:hAnsi="Times New Roman" w:cs="Times New Roman"/>
                  <w:kern w:val="0"/>
                  <w:szCs w:val="21"/>
                </w:rPr>
                <w:t xml:space="preserve">that] </w:t>
              </w:r>
            </w:ins>
            <w:r w:rsidR="009F7243" w:rsidRPr="00F43966">
              <w:rPr>
                <w:rFonts w:ascii="Times New Roman" w:hAnsi="Times New Roman" w:cs="Times New Roman"/>
                <w:kern w:val="0"/>
                <w:szCs w:val="21"/>
              </w:rPr>
              <w:t xml:space="preserve">their fishing vessels </w:t>
            </w:r>
            <w:ins w:id="207" w:author="setupuser" w:date="2018-05-18T22:13:00Z">
              <w:r w:rsidR="004E6092" w:rsidRPr="00F43966">
                <w:rPr>
                  <w:rFonts w:ascii="Times New Roman" w:hAnsi="Times New Roman" w:cs="Times New Roman"/>
                  <w:kern w:val="0"/>
                  <w:szCs w:val="21"/>
                </w:rPr>
                <w:t>[</w:t>
              </w:r>
            </w:ins>
            <w:del w:id="208" w:author="setupuser" w:date="2018-05-18T22:13:00Z">
              <w:r w:rsidR="009F7243" w:rsidRPr="00F43966" w:rsidDel="004E6092">
                <w:rPr>
                  <w:rFonts w:ascii="Times New Roman" w:hAnsi="Times New Roman" w:cs="Times New Roman"/>
                  <w:kern w:val="0"/>
                  <w:szCs w:val="21"/>
                </w:rPr>
                <w:delText>to</w:delText>
              </w:r>
            </w:del>
            <w:ins w:id="209" w:author="setupuser" w:date="2018-05-18T22:13:00Z">
              <w:r w:rsidR="004E6092" w:rsidRPr="00F43966">
                <w:rPr>
                  <w:rFonts w:ascii="Times New Roman" w:hAnsi="Times New Roman" w:cs="Times New Roman"/>
                  <w:kern w:val="0"/>
                  <w:szCs w:val="21"/>
                </w:rPr>
                <w:t>]</w:t>
              </w:r>
            </w:ins>
            <w:r w:rsidR="009F7243" w:rsidRPr="00F43966">
              <w:rPr>
                <w:rFonts w:ascii="Times New Roman" w:hAnsi="Times New Roman" w:cs="Times New Roman"/>
                <w:kern w:val="0"/>
                <w:szCs w:val="21"/>
              </w:rPr>
              <w:t xml:space="preserve"> use any Commission adopted guidelines for the safe release and handling of sharks. </w:t>
            </w:r>
            <w:ins w:id="210" w:author="Shingo Ota" w:date="2018-07-10T13:08:00Z">
              <w:r>
                <w:rPr>
                  <w:rFonts w:ascii="Times New Roman" w:hAnsi="Times New Roman" w:cs="Times New Roman" w:hint="eastAsia"/>
                  <w:kern w:val="0"/>
                  <w:szCs w:val="21"/>
                </w:rPr>
                <w:t>]</w:t>
              </w:r>
            </w:ins>
          </w:p>
          <w:p w14:paraId="00B75170" w14:textId="77777777" w:rsidR="009F7243" w:rsidRPr="00F43966" w:rsidRDefault="009F7243" w:rsidP="009F7243">
            <w:pPr>
              <w:autoSpaceDE w:val="0"/>
              <w:autoSpaceDN w:val="0"/>
              <w:adjustRightInd w:val="0"/>
              <w:rPr>
                <w:rFonts w:ascii="Times New Roman" w:hAnsi="Times New Roman" w:cs="Times New Roman"/>
                <w:kern w:val="0"/>
                <w:szCs w:val="21"/>
              </w:rPr>
            </w:pPr>
          </w:p>
          <w:p w14:paraId="0B7B63FA" w14:textId="77777777" w:rsidR="002650A5" w:rsidRPr="00F43966" w:rsidRDefault="002650A5" w:rsidP="009F7243">
            <w:pPr>
              <w:autoSpaceDE w:val="0"/>
              <w:autoSpaceDN w:val="0"/>
              <w:adjustRightInd w:val="0"/>
              <w:rPr>
                <w:rFonts w:ascii="Times New Roman" w:hAnsi="Times New Roman" w:cs="Times New Roman"/>
                <w:kern w:val="0"/>
                <w:szCs w:val="21"/>
              </w:rPr>
            </w:pPr>
          </w:p>
          <w:p w14:paraId="13BBDC94" w14:textId="66AD9067" w:rsidR="009F7243" w:rsidRPr="00F43966" w:rsidRDefault="002650A5" w:rsidP="009F7243">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kern w:val="0"/>
                <w:szCs w:val="21"/>
              </w:rPr>
              <w:t xml:space="preserve">New 14. </w:t>
            </w:r>
            <w:ins w:id="211" w:author="Shingo Ota" w:date="2018-07-04T16:07:00Z">
              <w:r w:rsidRPr="00F43966">
                <w:rPr>
                  <w:rFonts w:ascii="Times New Roman" w:hAnsi="Times New Roman" w:cs="Times New Roman"/>
                  <w:kern w:val="0"/>
                  <w:szCs w:val="21"/>
                </w:rPr>
                <w:t xml:space="preserve">The Commission shall develop and adopt </w:t>
              </w:r>
            </w:ins>
            <w:ins w:id="212" w:author="Shingo Ota" w:date="2018-07-04T16:08:00Z">
              <w:r w:rsidRPr="00F43966">
                <w:rPr>
                  <w:rFonts w:ascii="Times New Roman" w:hAnsi="Times New Roman" w:cs="Times New Roman"/>
                  <w:kern w:val="0"/>
                  <w:szCs w:val="21"/>
                </w:rPr>
                <w:t xml:space="preserve">bycatch mitigation measures and live release guidelines to maximize the survival of sharks that are caught and are not used. CCMs </w:t>
              </w:r>
            </w:ins>
            <w:ins w:id="213" w:author="Shingo Ota" w:date="2018-07-04T16:09:00Z">
              <w:r w:rsidRPr="00F43966">
                <w:rPr>
                  <w:rFonts w:ascii="Times New Roman" w:hAnsi="Times New Roman" w:cs="Times New Roman"/>
                  <w:kern w:val="0"/>
                  <w:szCs w:val="21"/>
                </w:rPr>
                <w:t xml:space="preserve">should encourage </w:t>
              </w:r>
            </w:ins>
            <w:ins w:id="214" w:author="Shingo Ota" w:date="2018-07-04T16:08:00Z">
              <w:r w:rsidRPr="00F43966">
                <w:rPr>
                  <w:rFonts w:ascii="Times New Roman" w:hAnsi="Times New Roman" w:cs="Times New Roman"/>
                  <w:kern w:val="0"/>
                  <w:szCs w:val="21"/>
                </w:rPr>
                <w:t xml:space="preserve">their fishing vessels </w:t>
              </w:r>
            </w:ins>
            <w:ins w:id="215" w:author="Shingo Ota" w:date="2018-07-04T16:11:00Z">
              <w:r w:rsidRPr="00F43966">
                <w:rPr>
                  <w:rFonts w:ascii="Times New Roman" w:hAnsi="Times New Roman" w:cs="Times New Roman"/>
                  <w:kern w:val="0"/>
                  <w:szCs w:val="21"/>
                </w:rPr>
                <w:t xml:space="preserve">to </w:t>
              </w:r>
            </w:ins>
            <w:ins w:id="216" w:author="Shingo Ota" w:date="2018-07-04T16:08:00Z">
              <w:r w:rsidRPr="00F43966">
                <w:rPr>
                  <w:rFonts w:ascii="Times New Roman" w:hAnsi="Times New Roman" w:cs="Times New Roman"/>
                  <w:kern w:val="0"/>
                  <w:szCs w:val="21"/>
                </w:rPr>
                <w:t>use any Commission adopted guidelines for the safe release and handling of sharks.</w:t>
              </w:r>
            </w:ins>
          </w:p>
          <w:p w14:paraId="01456174" w14:textId="5DB85204" w:rsidR="003A15C4" w:rsidRPr="00F43966" w:rsidRDefault="003A15C4" w:rsidP="009F7243">
            <w:pPr>
              <w:autoSpaceDE w:val="0"/>
              <w:autoSpaceDN w:val="0"/>
              <w:adjustRightInd w:val="0"/>
              <w:rPr>
                <w:rFonts w:ascii="Times New Roman" w:hAnsi="Times New Roman" w:cs="Times New Roman"/>
                <w:color w:val="000000"/>
                <w:kern w:val="0"/>
                <w:szCs w:val="21"/>
              </w:rPr>
            </w:pPr>
          </w:p>
          <w:p w14:paraId="032F4A1C" w14:textId="483ACD44" w:rsidR="003A15C4" w:rsidRPr="00F43966" w:rsidRDefault="003A15C4" w:rsidP="009F7243">
            <w:pPr>
              <w:autoSpaceDE w:val="0"/>
              <w:autoSpaceDN w:val="0"/>
              <w:adjustRightInd w:val="0"/>
              <w:rPr>
                <w:rFonts w:ascii="Times New Roman" w:hAnsi="Times New Roman" w:cs="Times New Roman"/>
                <w:color w:val="000000"/>
                <w:kern w:val="0"/>
                <w:szCs w:val="21"/>
              </w:rPr>
            </w:pPr>
          </w:p>
          <w:p w14:paraId="12E19348" w14:textId="477C1AE2" w:rsidR="003A15C4" w:rsidRPr="00635742" w:rsidRDefault="003A15C4" w:rsidP="009F7243">
            <w:pPr>
              <w:autoSpaceDE w:val="0"/>
              <w:autoSpaceDN w:val="0"/>
              <w:adjustRightInd w:val="0"/>
              <w:rPr>
                <w:rFonts w:ascii="Times New Roman" w:hAnsi="Times New Roman" w:cs="Times New Roman"/>
                <w:color w:val="000000"/>
                <w:kern w:val="0"/>
                <w:szCs w:val="21"/>
              </w:rPr>
            </w:pPr>
          </w:p>
          <w:p w14:paraId="7F202178" w14:textId="0EB102D7" w:rsidR="00C1087D" w:rsidRPr="00F43966" w:rsidRDefault="00C1087D" w:rsidP="009F7243">
            <w:pPr>
              <w:autoSpaceDE w:val="0"/>
              <w:autoSpaceDN w:val="0"/>
              <w:adjustRightInd w:val="0"/>
              <w:rPr>
                <w:rFonts w:ascii="Times New Roman" w:hAnsi="Times New Roman" w:cs="Times New Roman"/>
                <w:color w:val="000000"/>
                <w:kern w:val="0"/>
                <w:szCs w:val="21"/>
              </w:rPr>
            </w:pPr>
          </w:p>
          <w:p w14:paraId="37C6AA87" w14:textId="77777777" w:rsidR="00C1087D" w:rsidRPr="00F43966" w:rsidRDefault="00C1087D" w:rsidP="009F7243">
            <w:pPr>
              <w:autoSpaceDE w:val="0"/>
              <w:autoSpaceDN w:val="0"/>
              <w:adjustRightInd w:val="0"/>
              <w:rPr>
                <w:rFonts w:ascii="Times New Roman" w:hAnsi="Times New Roman" w:cs="Times New Roman"/>
                <w:color w:val="000000"/>
                <w:kern w:val="0"/>
                <w:szCs w:val="21"/>
              </w:rPr>
            </w:pPr>
          </w:p>
          <w:p w14:paraId="7BECC958" w14:textId="205FF828" w:rsidR="003A15C4" w:rsidRPr="00F43966" w:rsidRDefault="003A15C4" w:rsidP="009F7243">
            <w:pPr>
              <w:autoSpaceDE w:val="0"/>
              <w:autoSpaceDN w:val="0"/>
              <w:adjustRightInd w:val="0"/>
              <w:rPr>
                <w:rFonts w:ascii="Times New Roman" w:hAnsi="Times New Roman" w:cs="Times New Roman"/>
                <w:color w:val="000000"/>
                <w:kern w:val="0"/>
                <w:szCs w:val="21"/>
              </w:rPr>
            </w:pPr>
          </w:p>
          <w:p w14:paraId="1CBFE595" w14:textId="08D750CF" w:rsidR="004B49CA" w:rsidRPr="00F43966" w:rsidRDefault="004B49CA" w:rsidP="009F7243">
            <w:pPr>
              <w:autoSpaceDE w:val="0"/>
              <w:autoSpaceDN w:val="0"/>
              <w:adjustRightInd w:val="0"/>
              <w:rPr>
                <w:rFonts w:ascii="Times New Roman" w:hAnsi="Times New Roman" w:cs="Times New Roman"/>
                <w:color w:val="000000"/>
                <w:kern w:val="0"/>
                <w:szCs w:val="21"/>
              </w:rPr>
            </w:pPr>
          </w:p>
          <w:p w14:paraId="4743DA35" w14:textId="11170843" w:rsidR="004B49CA" w:rsidRPr="00F43966" w:rsidRDefault="004B49CA" w:rsidP="009F7243">
            <w:pPr>
              <w:autoSpaceDE w:val="0"/>
              <w:autoSpaceDN w:val="0"/>
              <w:adjustRightInd w:val="0"/>
              <w:rPr>
                <w:rFonts w:ascii="Times New Roman" w:hAnsi="Times New Roman" w:cs="Times New Roman"/>
                <w:color w:val="000000"/>
                <w:kern w:val="0"/>
                <w:szCs w:val="21"/>
              </w:rPr>
            </w:pPr>
          </w:p>
          <w:p w14:paraId="3BA4A01F" w14:textId="359F9E6D" w:rsidR="004B49CA" w:rsidRPr="00F43966" w:rsidRDefault="004B49CA" w:rsidP="009F7243">
            <w:pPr>
              <w:autoSpaceDE w:val="0"/>
              <w:autoSpaceDN w:val="0"/>
              <w:adjustRightInd w:val="0"/>
              <w:rPr>
                <w:rFonts w:ascii="Times New Roman" w:hAnsi="Times New Roman" w:cs="Times New Roman"/>
                <w:color w:val="000000"/>
                <w:kern w:val="0"/>
                <w:szCs w:val="21"/>
              </w:rPr>
            </w:pPr>
          </w:p>
          <w:p w14:paraId="478D9B48" w14:textId="1E8AF146" w:rsidR="004B49CA" w:rsidRPr="00F43966" w:rsidRDefault="004B49CA" w:rsidP="009F7243">
            <w:pPr>
              <w:autoSpaceDE w:val="0"/>
              <w:autoSpaceDN w:val="0"/>
              <w:adjustRightInd w:val="0"/>
              <w:rPr>
                <w:rFonts w:ascii="Times New Roman" w:hAnsi="Times New Roman" w:cs="Times New Roman"/>
                <w:color w:val="000000"/>
                <w:kern w:val="0"/>
                <w:szCs w:val="21"/>
              </w:rPr>
            </w:pPr>
          </w:p>
          <w:p w14:paraId="5356D548" w14:textId="33E7FF56" w:rsidR="004B49CA" w:rsidRPr="00F43966" w:rsidRDefault="004B49CA" w:rsidP="009F7243">
            <w:pPr>
              <w:autoSpaceDE w:val="0"/>
              <w:autoSpaceDN w:val="0"/>
              <w:adjustRightInd w:val="0"/>
              <w:rPr>
                <w:rFonts w:ascii="Times New Roman" w:hAnsi="Times New Roman" w:cs="Times New Roman"/>
                <w:color w:val="000000"/>
                <w:kern w:val="0"/>
                <w:szCs w:val="21"/>
              </w:rPr>
            </w:pPr>
          </w:p>
          <w:p w14:paraId="663B5F1B" w14:textId="0EBC78FC" w:rsidR="00C1087D" w:rsidRPr="00F43966" w:rsidRDefault="00C1087D" w:rsidP="009F7243">
            <w:pPr>
              <w:autoSpaceDE w:val="0"/>
              <w:autoSpaceDN w:val="0"/>
              <w:adjustRightInd w:val="0"/>
              <w:rPr>
                <w:rFonts w:ascii="Times New Roman" w:hAnsi="Times New Roman" w:cs="Times New Roman"/>
                <w:color w:val="000000"/>
                <w:kern w:val="0"/>
                <w:szCs w:val="21"/>
              </w:rPr>
            </w:pPr>
          </w:p>
          <w:p w14:paraId="6F7A1DC8" w14:textId="77777777" w:rsidR="00C1087D" w:rsidRPr="00F43966" w:rsidRDefault="00C1087D" w:rsidP="009F7243">
            <w:pPr>
              <w:autoSpaceDE w:val="0"/>
              <w:autoSpaceDN w:val="0"/>
              <w:adjustRightInd w:val="0"/>
              <w:rPr>
                <w:rFonts w:ascii="Times New Roman" w:hAnsi="Times New Roman" w:cs="Times New Roman"/>
                <w:color w:val="000000"/>
                <w:kern w:val="0"/>
                <w:szCs w:val="21"/>
              </w:rPr>
            </w:pPr>
          </w:p>
          <w:p w14:paraId="69B839BB" w14:textId="5B8BACF9" w:rsidR="003A15C4" w:rsidRPr="00F43966" w:rsidRDefault="003A15C4" w:rsidP="009F7243">
            <w:pPr>
              <w:autoSpaceDE w:val="0"/>
              <w:autoSpaceDN w:val="0"/>
              <w:adjustRightInd w:val="0"/>
              <w:rPr>
                <w:rFonts w:ascii="Times New Roman" w:hAnsi="Times New Roman" w:cs="Times New Roman"/>
                <w:color w:val="000000"/>
                <w:kern w:val="0"/>
                <w:szCs w:val="21"/>
              </w:rPr>
            </w:pPr>
          </w:p>
          <w:p w14:paraId="0DBFE750" w14:textId="77777777" w:rsidR="002650A5" w:rsidRDefault="002650A5" w:rsidP="009F7243">
            <w:pPr>
              <w:autoSpaceDE w:val="0"/>
              <w:autoSpaceDN w:val="0"/>
              <w:adjustRightInd w:val="0"/>
              <w:rPr>
                <w:rFonts w:ascii="Times New Roman" w:hAnsi="Times New Roman" w:cs="Times New Roman"/>
                <w:color w:val="000000"/>
                <w:kern w:val="0"/>
                <w:szCs w:val="21"/>
              </w:rPr>
            </w:pPr>
          </w:p>
          <w:p w14:paraId="76CC71B2" w14:textId="77777777" w:rsidR="00635742" w:rsidRPr="00F43966" w:rsidRDefault="00635742" w:rsidP="009F7243">
            <w:pPr>
              <w:autoSpaceDE w:val="0"/>
              <w:autoSpaceDN w:val="0"/>
              <w:adjustRightInd w:val="0"/>
              <w:rPr>
                <w:rFonts w:ascii="Times New Roman" w:hAnsi="Times New Roman" w:cs="Times New Roman"/>
                <w:color w:val="000000"/>
                <w:kern w:val="0"/>
                <w:szCs w:val="21"/>
              </w:rPr>
            </w:pPr>
          </w:p>
          <w:p w14:paraId="1877B7D5" w14:textId="787C420E" w:rsidR="003A15C4" w:rsidRPr="00F43966" w:rsidRDefault="003A15C4" w:rsidP="009F7243">
            <w:pPr>
              <w:autoSpaceDE w:val="0"/>
              <w:autoSpaceDN w:val="0"/>
              <w:adjustRightInd w:val="0"/>
              <w:rPr>
                <w:rFonts w:ascii="Times New Roman" w:hAnsi="Times New Roman" w:cs="Times New Roman"/>
                <w:color w:val="000000"/>
                <w:kern w:val="0"/>
                <w:szCs w:val="21"/>
              </w:rPr>
            </w:pPr>
          </w:p>
          <w:p w14:paraId="7F8E3638" w14:textId="77777777" w:rsidR="002650A5" w:rsidRPr="00F43966" w:rsidRDefault="002650A5" w:rsidP="009F7243">
            <w:pPr>
              <w:autoSpaceDE w:val="0"/>
              <w:autoSpaceDN w:val="0"/>
              <w:adjustRightInd w:val="0"/>
              <w:rPr>
                <w:rFonts w:ascii="Times New Roman" w:hAnsi="Times New Roman" w:cs="Times New Roman"/>
                <w:color w:val="000000"/>
                <w:kern w:val="0"/>
                <w:szCs w:val="21"/>
              </w:rPr>
            </w:pPr>
          </w:p>
          <w:p w14:paraId="79A32EB8" w14:textId="671DBDFF" w:rsidR="009F7243" w:rsidRPr="00F43966" w:rsidRDefault="009F7243"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1</w:t>
            </w:r>
            <w:r w:rsidR="00750645" w:rsidRPr="00F43966">
              <w:rPr>
                <w:rFonts w:ascii="Times New Roman" w:hAnsi="Times New Roman" w:cs="Times New Roman"/>
                <w:kern w:val="0"/>
                <w:szCs w:val="21"/>
              </w:rPr>
              <w:t>5</w:t>
            </w:r>
            <w:r w:rsidRPr="00F43966">
              <w:rPr>
                <w:rFonts w:ascii="Times New Roman" w:hAnsi="Times New Roman" w:cs="Times New Roman"/>
                <w:kern w:val="0"/>
                <w:szCs w:val="21"/>
              </w:rPr>
              <w:t xml:space="preserve">. </w:t>
            </w:r>
            <w:r w:rsidR="00433377" w:rsidRPr="00F43966">
              <w:rPr>
                <w:rFonts w:ascii="Times New Roman" w:hAnsi="Times New Roman" w:cs="Times New Roman"/>
                <w:kern w:val="0"/>
                <w:szCs w:val="21"/>
              </w:rPr>
              <w:t xml:space="preserve">The development of </w:t>
            </w:r>
            <w:r w:rsidRPr="00F43966">
              <w:rPr>
                <w:rFonts w:ascii="Times New Roman" w:hAnsi="Times New Roman" w:cs="Times New Roman"/>
                <w:kern w:val="0"/>
                <w:szCs w:val="21"/>
              </w:rPr>
              <w:t xml:space="preserve">WCPFC guidelines for safe release of sharks </w:t>
            </w:r>
            <w:r w:rsidR="00433377" w:rsidRPr="00F43966">
              <w:rPr>
                <w:rFonts w:ascii="Times New Roman" w:hAnsi="Times New Roman" w:cs="Times New Roman"/>
                <w:kern w:val="0"/>
                <w:szCs w:val="21"/>
              </w:rPr>
              <w:t xml:space="preserve">should take into account </w:t>
            </w:r>
            <w:r w:rsidRPr="00F43966">
              <w:rPr>
                <w:rFonts w:ascii="Times New Roman" w:hAnsi="Times New Roman" w:cs="Times New Roman"/>
                <w:kern w:val="0"/>
                <w:szCs w:val="21"/>
              </w:rPr>
              <w:t>the health and safety of the crew.</w:t>
            </w:r>
          </w:p>
          <w:p w14:paraId="1DA98580" w14:textId="78753721" w:rsidR="00433377" w:rsidRPr="00F43966" w:rsidRDefault="00433377" w:rsidP="009F7243">
            <w:pPr>
              <w:autoSpaceDE w:val="0"/>
              <w:autoSpaceDN w:val="0"/>
              <w:adjustRightInd w:val="0"/>
              <w:rPr>
                <w:rFonts w:ascii="Times New Roman" w:hAnsi="Times New Roman" w:cs="Times New Roman"/>
                <w:color w:val="000000"/>
                <w:kern w:val="0"/>
                <w:szCs w:val="21"/>
              </w:rPr>
            </w:pPr>
          </w:p>
          <w:p w14:paraId="43D0D271" w14:textId="6F71AA47" w:rsidR="00881767" w:rsidRDefault="00881767" w:rsidP="009F7243">
            <w:pPr>
              <w:autoSpaceDE w:val="0"/>
              <w:autoSpaceDN w:val="0"/>
              <w:adjustRightInd w:val="0"/>
              <w:rPr>
                <w:rFonts w:ascii="Times New Roman" w:hAnsi="Times New Roman" w:cs="Times New Roman"/>
                <w:color w:val="000000"/>
                <w:kern w:val="0"/>
                <w:szCs w:val="21"/>
              </w:rPr>
            </w:pPr>
          </w:p>
          <w:p w14:paraId="06C6EAE7"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182E65AE"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46FF7BCF"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523D857F"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1D37360D" w14:textId="77777777" w:rsidR="00635742" w:rsidRDefault="00635742" w:rsidP="009F7243">
            <w:pPr>
              <w:autoSpaceDE w:val="0"/>
              <w:autoSpaceDN w:val="0"/>
              <w:adjustRightInd w:val="0"/>
              <w:rPr>
                <w:rFonts w:ascii="Times New Roman" w:hAnsi="Times New Roman" w:cs="Times New Roman"/>
                <w:color w:val="000000"/>
                <w:kern w:val="0"/>
                <w:szCs w:val="21"/>
              </w:rPr>
            </w:pPr>
          </w:p>
          <w:p w14:paraId="6A214D30" w14:textId="77777777" w:rsidR="00635742" w:rsidRPr="00F43966" w:rsidRDefault="00635742" w:rsidP="009F7243">
            <w:pPr>
              <w:autoSpaceDE w:val="0"/>
              <w:autoSpaceDN w:val="0"/>
              <w:adjustRightInd w:val="0"/>
              <w:rPr>
                <w:rFonts w:ascii="Times New Roman" w:hAnsi="Times New Roman" w:cs="Times New Roman"/>
                <w:color w:val="000000"/>
                <w:kern w:val="0"/>
                <w:szCs w:val="21"/>
              </w:rPr>
            </w:pPr>
          </w:p>
          <w:p w14:paraId="769E69AA" w14:textId="364892F9" w:rsidR="00881767" w:rsidRPr="00F43966" w:rsidRDefault="00881767" w:rsidP="009F7243">
            <w:pPr>
              <w:autoSpaceDE w:val="0"/>
              <w:autoSpaceDN w:val="0"/>
              <w:adjustRightInd w:val="0"/>
              <w:rPr>
                <w:rFonts w:ascii="Times New Roman" w:hAnsi="Times New Roman" w:cs="Times New Roman"/>
                <w:color w:val="000000"/>
                <w:kern w:val="0"/>
                <w:szCs w:val="21"/>
              </w:rPr>
            </w:pPr>
          </w:p>
          <w:p w14:paraId="2A621FC3" w14:textId="4F7D2F7E" w:rsidR="00635742" w:rsidRDefault="00635742" w:rsidP="00635742">
            <w:pPr>
              <w:rPr>
                <w:rFonts w:ascii="Times New Roman" w:hAnsi="Times New Roman" w:cs="Times New Roman"/>
                <w:szCs w:val="21"/>
              </w:rPr>
            </w:pPr>
            <w:r w:rsidRPr="00635742">
              <w:rPr>
                <w:rFonts w:ascii="Times New Roman" w:hAnsi="Times New Roman" w:cs="Times New Roman" w:hint="eastAsia"/>
                <w:szCs w:val="21"/>
                <w:highlight w:val="yellow"/>
              </w:rPr>
              <w:t>If SC14 establishes general guidelines for safe release, a new sentence will be inserted in this section</w:t>
            </w:r>
            <w:r>
              <w:rPr>
                <w:rFonts w:ascii="Times New Roman" w:hAnsi="Times New Roman" w:cs="Times New Roman" w:hint="eastAsia"/>
                <w:szCs w:val="21"/>
                <w:highlight w:val="yellow"/>
              </w:rPr>
              <w:t xml:space="preserve"> in reference to this</w:t>
            </w:r>
            <w:r w:rsidRPr="00635742">
              <w:rPr>
                <w:rFonts w:ascii="Times New Roman" w:hAnsi="Times New Roman" w:cs="Times New Roman" w:hint="eastAsia"/>
                <w:szCs w:val="21"/>
                <w:highlight w:val="yellow"/>
              </w:rPr>
              <w:t>.</w:t>
            </w:r>
            <w:r>
              <w:rPr>
                <w:rFonts w:ascii="Times New Roman" w:hAnsi="Times New Roman" w:cs="Times New Roman" w:hint="eastAsia"/>
                <w:szCs w:val="21"/>
              </w:rPr>
              <w:t xml:space="preserve">  Whether such guidelines shall be implemented in a binding manner or non-binding manner should be first considered by the Shark IWG.</w:t>
            </w:r>
          </w:p>
          <w:p w14:paraId="193B29CF" w14:textId="77777777" w:rsidR="00881767" w:rsidRPr="00635742" w:rsidRDefault="00881767" w:rsidP="009F7243">
            <w:pPr>
              <w:autoSpaceDE w:val="0"/>
              <w:autoSpaceDN w:val="0"/>
              <w:adjustRightInd w:val="0"/>
              <w:rPr>
                <w:rFonts w:ascii="Times New Roman" w:hAnsi="Times New Roman" w:cs="Times New Roman"/>
                <w:color w:val="000000"/>
                <w:kern w:val="0"/>
                <w:szCs w:val="21"/>
              </w:rPr>
            </w:pPr>
          </w:p>
          <w:p w14:paraId="239F6FEE" w14:textId="14C8CC36" w:rsidR="009F7243" w:rsidRPr="00F43966" w:rsidRDefault="009F7243" w:rsidP="009F7243">
            <w:pPr>
              <w:autoSpaceDE w:val="0"/>
              <w:autoSpaceDN w:val="0"/>
              <w:adjustRightInd w:val="0"/>
              <w:rPr>
                <w:rFonts w:ascii="Times New Roman" w:hAnsi="Times New Roman" w:cs="Times New Roman"/>
                <w:b/>
                <w:kern w:val="0"/>
                <w:szCs w:val="21"/>
              </w:rPr>
            </w:pPr>
            <w:r w:rsidRPr="00F43966">
              <w:rPr>
                <w:rFonts w:ascii="Times New Roman" w:hAnsi="Times New Roman" w:cs="Times New Roman"/>
                <w:b/>
                <w:kern w:val="0"/>
                <w:szCs w:val="21"/>
              </w:rPr>
              <w:t>V</w:t>
            </w:r>
            <w:r w:rsidR="00F43966" w:rsidRPr="00F43966">
              <w:rPr>
                <w:rFonts w:ascii="Times New Roman" w:hAnsi="Times New Roman" w:cs="Times New Roman"/>
                <w:b/>
                <w:kern w:val="0"/>
                <w:szCs w:val="21"/>
              </w:rPr>
              <w:t>I</w:t>
            </w:r>
            <w:r w:rsidRPr="00F43966">
              <w:rPr>
                <w:rFonts w:ascii="Times New Roman" w:hAnsi="Times New Roman" w:cs="Times New Roman"/>
                <w:b/>
                <w:kern w:val="0"/>
                <w:szCs w:val="21"/>
              </w:rPr>
              <w:t>. Species specific requirements</w:t>
            </w:r>
          </w:p>
          <w:p w14:paraId="3695B2BC" w14:textId="179B74D6" w:rsidR="009F7243" w:rsidRPr="00F43966" w:rsidRDefault="009F7243" w:rsidP="009F7243">
            <w:pPr>
              <w:autoSpaceDE w:val="0"/>
              <w:autoSpaceDN w:val="0"/>
              <w:adjustRightInd w:val="0"/>
              <w:rPr>
                <w:rFonts w:ascii="Times New Roman" w:hAnsi="Times New Roman" w:cs="Times New Roman"/>
                <w:color w:val="000000"/>
                <w:kern w:val="0"/>
                <w:szCs w:val="21"/>
              </w:rPr>
            </w:pPr>
          </w:p>
          <w:p w14:paraId="41DDFF3F" w14:textId="7C95F4FE" w:rsidR="00F705CC" w:rsidRPr="00F43966" w:rsidRDefault="00F705CC" w:rsidP="009F7243">
            <w:pPr>
              <w:autoSpaceDE w:val="0"/>
              <w:autoSpaceDN w:val="0"/>
              <w:adjustRightInd w:val="0"/>
              <w:rPr>
                <w:rFonts w:ascii="Times New Roman" w:hAnsi="Times New Roman" w:cs="Times New Roman"/>
                <w:color w:val="000000"/>
                <w:kern w:val="0"/>
                <w:szCs w:val="21"/>
              </w:rPr>
            </w:pPr>
          </w:p>
          <w:p w14:paraId="2946469B" w14:textId="77777777" w:rsidR="00F43966" w:rsidRPr="00F43966" w:rsidRDefault="00F43966" w:rsidP="009F7243">
            <w:pPr>
              <w:autoSpaceDE w:val="0"/>
              <w:autoSpaceDN w:val="0"/>
              <w:adjustRightInd w:val="0"/>
              <w:rPr>
                <w:rFonts w:ascii="Times New Roman" w:hAnsi="Times New Roman" w:cs="Times New Roman"/>
                <w:color w:val="000000"/>
                <w:kern w:val="0"/>
                <w:szCs w:val="21"/>
              </w:rPr>
            </w:pPr>
          </w:p>
          <w:p w14:paraId="080F6FCB" w14:textId="77777777" w:rsidR="00F43966" w:rsidRDefault="00F43966" w:rsidP="009F7243">
            <w:pPr>
              <w:autoSpaceDE w:val="0"/>
              <w:autoSpaceDN w:val="0"/>
              <w:adjustRightInd w:val="0"/>
              <w:rPr>
                <w:rFonts w:ascii="Times New Roman" w:hAnsi="Times New Roman" w:cs="Times New Roman"/>
                <w:color w:val="000000"/>
                <w:kern w:val="0"/>
                <w:szCs w:val="21"/>
              </w:rPr>
            </w:pPr>
          </w:p>
          <w:p w14:paraId="1C32BB71" w14:textId="77777777" w:rsidR="00635742" w:rsidRPr="00F43966" w:rsidRDefault="00635742" w:rsidP="009F7243">
            <w:pPr>
              <w:autoSpaceDE w:val="0"/>
              <w:autoSpaceDN w:val="0"/>
              <w:adjustRightInd w:val="0"/>
              <w:rPr>
                <w:rFonts w:ascii="Times New Roman" w:hAnsi="Times New Roman" w:cs="Times New Roman"/>
                <w:color w:val="000000"/>
                <w:kern w:val="0"/>
                <w:szCs w:val="21"/>
              </w:rPr>
            </w:pPr>
          </w:p>
          <w:p w14:paraId="53407D29" w14:textId="77777777" w:rsidR="00F43966" w:rsidRPr="00F43966" w:rsidRDefault="00F43966" w:rsidP="009F7243">
            <w:pPr>
              <w:autoSpaceDE w:val="0"/>
              <w:autoSpaceDN w:val="0"/>
              <w:adjustRightInd w:val="0"/>
              <w:rPr>
                <w:rFonts w:ascii="Times New Roman" w:hAnsi="Times New Roman" w:cs="Times New Roman"/>
                <w:color w:val="000000"/>
                <w:kern w:val="0"/>
                <w:szCs w:val="21"/>
              </w:rPr>
            </w:pPr>
          </w:p>
          <w:p w14:paraId="4F0F73C5" w14:textId="77777777" w:rsidR="00F705CC" w:rsidRPr="00F43966" w:rsidRDefault="00F705CC" w:rsidP="009F7243">
            <w:pPr>
              <w:autoSpaceDE w:val="0"/>
              <w:autoSpaceDN w:val="0"/>
              <w:adjustRightInd w:val="0"/>
              <w:rPr>
                <w:rFonts w:ascii="Times New Roman" w:hAnsi="Times New Roman" w:cs="Times New Roman"/>
                <w:color w:val="000000"/>
                <w:kern w:val="0"/>
                <w:szCs w:val="21"/>
              </w:rPr>
            </w:pPr>
          </w:p>
          <w:p w14:paraId="27F6B5C2" w14:textId="7F29A2B7" w:rsidR="009F7243" w:rsidRPr="00F43966" w:rsidRDefault="00C86C05" w:rsidP="009F7243">
            <w:pPr>
              <w:pStyle w:val="Default"/>
              <w:jc w:val="both"/>
              <w:rPr>
                <w:sz w:val="21"/>
                <w:szCs w:val="21"/>
              </w:rPr>
            </w:pPr>
            <w:r w:rsidRPr="00F43966">
              <w:rPr>
                <w:color w:val="auto"/>
                <w:sz w:val="21"/>
                <w:szCs w:val="21"/>
              </w:rPr>
              <w:t>1</w:t>
            </w:r>
            <w:r w:rsidR="00750645" w:rsidRPr="00F43966">
              <w:rPr>
                <w:color w:val="auto"/>
                <w:sz w:val="21"/>
                <w:szCs w:val="21"/>
              </w:rPr>
              <w:t>6</w:t>
            </w:r>
            <w:r w:rsidR="009F7243" w:rsidRPr="00F43966">
              <w:rPr>
                <w:sz w:val="21"/>
                <w:szCs w:val="21"/>
              </w:rPr>
              <w:t>. Oceanic whitetip shark and silky shark</w:t>
            </w:r>
          </w:p>
          <w:p w14:paraId="3EA796B0" w14:textId="11B866D2"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(1) CCMs shall prohibit vessels flying their flag and vessels under charter arrangements to the CCM from retaining on board, transshipping, </w:t>
            </w:r>
            <w:ins w:id="217" w:author="Shingo Ota" w:date="2018-07-04T16:44:00Z">
              <w:r w:rsidR="002650A5" w:rsidRPr="00F43966">
                <w:rPr>
                  <w:rFonts w:ascii="Times New Roman" w:hAnsi="Times New Roman" w:cs="Times New Roman"/>
                  <w:color w:val="000000"/>
                  <w:kern w:val="0"/>
                  <w:szCs w:val="21"/>
                </w:rPr>
                <w:t>[</w:t>
              </w:r>
            </w:ins>
            <w:del w:id="218" w:author="setupuser" w:date="2018-05-19T16:16:00Z">
              <w:r w:rsidRPr="00F43966" w:rsidDel="00C86C05">
                <w:rPr>
                  <w:rFonts w:ascii="Times New Roman" w:hAnsi="Times New Roman" w:cs="Times New Roman"/>
                  <w:color w:val="000000"/>
                  <w:kern w:val="0"/>
                  <w:szCs w:val="21"/>
                </w:rPr>
                <w:delText>storing on a fishing vessel,</w:delText>
              </w:r>
            </w:del>
            <w:ins w:id="219" w:author="Shingo Ota" w:date="2018-07-04T16:44:00Z">
              <w:r w:rsidR="002650A5" w:rsidRPr="00F43966">
                <w:rPr>
                  <w:rFonts w:ascii="Times New Roman" w:hAnsi="Times New Roman" w:cs="Times New Roman"/>
                  <w:color w:val="000000"/>
                  <w:kern w:val="0"/>
                  <w:szCs w:val="21"/>
                </w:rPr>
                <w:t>]</w:t>
              </w:r>
            </w:ins>
            <w:r w:rsidRPr="00F43966">
              <w:rPr>
                <w:rFonts w:ascii="Times New Roman" w:hAnsi="Times New Roman" w:cs="Times New Roman"/>
                <w:color w:val="000000"/>
                <w:kern w:val="0"/>
                <w:szCs w:val="21"/>
              </w:rPr>
              <w:t xml:space="preserve"> </w:t>
            </w:r>
            <w:r w:rsidRPr="00F43966">
              <w:rPr>
                <w:rFonts w:ascii="Times New Roman" w:hAnsi="Times New Roman" w:cs="Times New Roman"/>
                <w:kern w:val="0"/>
                <w:szCs w:val="21"/>
              </w:rPr>
              <w:t xml:space="preserve">or landing </w:t>
            </w:r>
            <w:ins w:id="220" w:author="Shingo Ota" w:date="2018-07-04T16:44:00Z">
              <w:r w:rsidR="002650A5" w:rsidRPr="00F43966">
                <w:rPr>
                  <w:rFonts w:ascii="Times New Roman" w:hAnsi="Times New Roman" w:cs="Times New Roman"/>
                  <w:kern w:val="0"/>
                  <w:szCs w:val="21"/>
                </w:rPr>
                <w:t>[</w:t>
              </w:r>
            </w:ins>
            <w:del w:id="221" w:author="setupuser" w:date="2018-05-19T16:16:00Z">
              <w:r w:rsidRPr="00F43966" w:rsidDel="00C86C05">
                <w:rPr>
                  <w:rFonts w:ascii="Times New Roman" w:hAnsi="Times New Roman" w:cs="Times New Roman"/>
                  <w:kern w:val="0"/>
                  <w:szCs w:val="21"/>
                </w:rPr>
                <w:delText>and trading</w:delText>
              </w:r>
            </w:del>
            <w:ins w:id="222" w:author="Shingo Ota" w:date="2018-07-04T16:44:00Z">
              <w:r w:rsidR="002650A5" w:rsidRPr="00F43966">
                <w:rPr>
                  <w:rFonts w:ascii="Times New Roman" w:hAnsi="Times New Roman" w:cs="Times New Roman"/>
                  <w:kern w:val="0"/>
                  <w:szCs w:val="21"/>
                </w:rPr>
                <w:t>]</w:t>
              </w:r>
            </w:ins>
            <w:r w:rsidRPr="00F43966">
              <w:rPr>
                <w:rFonts w:ascii="Times New Roman" w:hAnsi="Times New Roman" w:cs="Times New Roman"/>
                <w:kern w:val="0"/>
                <w:szCs w:val="21"/>
              </w:rPr>
              <w:t xml:space="preserve"> </w:t>
            </w:r>
            <w:r w:rsidRPr="00F43966">
              <w:rPr>
                <w:rFonts w:ascii="Times New Roman" w:hAnsi="Times New Roman" w:cs="Times New Roman"/>
                <w:color w:val="000000"/>
                <w:kern w:val="0"/>
                <w:szCs w:val="21"/>
              </w:rPr>
              <w:t xml:space="preserve">any oceanic whitetip shark, or silky shark caught in the Convention Area, in whole or in part, in the fisheries covered by the Convention. </w:t>
            </w:r>
          </w:p>
          <w:p w14:paraId="3E4CB528" w14:textId="05FF0690" w:rsidR="009F7243" w:rsidRPr="00F43966" w:rsidRDefault="009F7243" w:rsidP="009F7243">
            <w:pPr>
              <w:autoSpaceDE w:val="0"/>
              <w:autoSpaceDN w:val="0"/>
              <w:adjustRightInd w:val="0"/>
              <w:ind w:left="424" w:hangingChars="202" w:hanging="424"/>
              <w:rPr>
                <w:rFonts w:ascii="Times New Roman" w:hAnsi="Times New Roman" w:cs="Times New Roman"/>
                <w:kern w:val="0"/>
                <w:szCs w:val="21"/>
              </w:rPr>
            </w:pPr>
            <w:r w:rsidRPr="00F43966">
              <w:rPr>
                <w:rFonts w:ascii="Times New Roman" w:hAnsi="Times New Roman" w:cs="Times New Roman"/>
                <w:color w:val="000000"/>
                <w:kern w:val="0"/>
                <w:szCs w:val="21"/>
              </w:rPr>
              <w:t xml:space="preserve"> (2) CCMs shall require all vessels flying their flag and vessels under charter arrangements to the CCM to release any oceanic whitetip shark or silky shark that is caught as soon as possible after the shark is brought alongside the vessel, and to do so in a manner that results in as little harm to the shark as possible</w:t>
            </w:r>
            <w:r w:rsidRPr="00F43966">
              <w:rPr>
                <w:rFonts w:ascii="Times New Roman" w:hAnsi="Times New Roman" w:cs="Times New Roman"/>
                <w:kern w:val="0"/>
                <w:szCs w:val="21"/>
              </w:rPr>
              <w:t>, following any applicable safe release guidelines for these species.</w:t>
            </w:r>
          </w:p>
          <w:p w14:paraId="1FCE837E" w14:textId="035AB182" w:rsidR="009F7243" w:rsidRPr="00F43966" w:rsidRDefault="009F7243" w:rsidP="009F7243">
            <w:pPr>
              <w:autoSpaceDE w:val="0"/>
              <w:autoSpaceDN w:val="0"/>
              <w:adjustRightInd w:val="0"/>
              <w:ind w:left="424" w:hangingChars="202" w:hanging="424"/>
              <w:rPr>
                <w:rFonts w:ascii="Times New Roman" w:hAnsi="Times New Roman" w:cs="Times New Roman"/>
                <w:color w:val="FF0000"/>
                <w:kern w:val="0"/>
                <w:szCs w:val="21"/>
              </w:rPr>
            </w:pPr>
            <w:r w:rsidRPr="00F43966">
              <w:rPr>
                <w:rFonts w:ascii="Times New Roman" w:hAnsi="Times New Roman" w:cs="Times New Roman"/>
                <w:color w:val="000000"/>
                <w:kern w:val="0"/>
                <w:szCs w:val="21"/>
              </w:rPr>
              <w:t xml:space="preserve"> (3) </w:t>
            </w:r>
            <w:ins w:id="223" w:author="setupuser" w:date="2018-05-19T16:31:00Z">
              <w:r w:rsidR="001A0D65" w:rsidRPr="00F43966">
                <w:rPr>
                  <w:rFonts w:ascii="Times New Roman" w:hAnsi="Times New Roman" w:cs="Times New Roman"/>
                  <w:color w:val="000000"/>
                  <w:kern w:val="0"/>
                  <w:szCs w:val="21"/>
                </w:rPr>
                <w:t>[</w:t>
              </w:r>
            </w:ins>
            <w:r w:rsidRPr="00F43966">
              <w:rPr>
                <w:rFonts w:ascii="Times New Roman" w:hAnsi="Times New Roman" w:cs="Times New Roman"/>
                <w:kern w:val="0"/>
                <w:szCs w:val="21"/>
              </w:rPr>
              <w:t xml:space="preserve">Notwithstanding (1) and (2), in the case of whitetip shark and silky shark that are unintentionally caught and frozen as part of a purse seine vessels’ operation, the vessel must surrender the whole whitetip shark and silky shark to the responsible governmental authorities </w:t>
            </w:r>
            <w:ins w:id="224" w:author="setupuser" w:date="2018-05-19T16:32:00Z">
              <w:r w:rsidR="001A0D65" w:rsidRPr="00F43966">
                <w:rPr>
                  <w:rFonts w:ascii="Times New Roman" w:hAnsi="Times New Roman" w:cs="Times New Roman"/>
                  <w:kern w:val="0"/>
                  <w:szCs w:val="21"/>
                </w:rPr>
                <w:t>[</w:t>
              </w:r>
            </w:ins>
            <w:ins w:id="225" w:author="setupuser" w:date="2018-05-19T16:29:00Z">
              <w:r w:rsidR="001A0D65" w:rsidRPr="00F43966">
                <w:rPr>
                  <w:rFonts w:ascii="Times New Roman" w:hAnsi="Times New Roman" w:cs="Times New Roman"/>
                  <w:kern w:val="0"/>
                  <w:szCs w:val="21"/>
                </w:rPr>
                <w:t>or discard them</w:t>
              </w:r>
            </w:ins>
            <w:ins w:id="226" w:author="setupuser" w:date="2018-05-19T16:32:00Z">
              <w:r w:rsidR="001A0D65" w:rsidRPr="00F43966">
                <w:rPr>
                  <w:rFonts w:ascii="Times New Roman" w:hAnsi="Times New Roman" w:cs="Times New Roman"/>
                  <w:kern w:val="0"/>
                  <w:szCs w:val="21"/>
                </w:rPr>
                <w:t>]</w:t>
              </w:r>
            </w:ins>
            <w:ins w:id="227" w:author="setupuser" w:date="2018-05-19T16:29:00Z">
              <w:r w:rsidR="001A0D65" w:rsidRPr="00F43966">
                <w:rPr>
                  <w:rFonts w:ascii="Times New Roman" w:hAnsi="Times New Roman" w:cs="Times New Roman"/>
                  <w:kern w:val="0"/>
                  <w:szCs w:val="21"/>
                </w:rPr>
                <w:t xml:space="preserve"> </w:t>
              </w:r>
            </w:ins>
            <w:r w:rsidRPr="00F43966">
              <w:rPr>
                <w:rFonts w:ascii="Times New Roman" w:hAnsi="Times New Roman" w:cs="Times New Roman"/>
                <w:kern w:val="0"/>
                <w:szCs w:val="21"/>
              </w:rPr>
              <w:t>at the point of landing</w:t>
            </w:r>
            <w:ins w:id="228" w:author="setupuser" w:date="2018-05-19T16:29:00Z">
              <w:r w:rsidR="001A0D65" w:rsidRPr="00F43966">
                <w:rPr>
                  <w:rFonts w:ascii="Times New Roman" w:hAnsi="Times New Roman" w:cs="Times New Roman"/>
                  <w:kern w:val="0"/>
                  <w:szCs w:val="21"/>
                </w:rPr>
                <w:t xml:space="preserve"> </w:t>
              </w:r>
            </w:ins>
            <w:ins w:id="229" w:author="setupuser" w:date="2018-05-19T16:32:00Z">
              <w:r w:rsidR="001A0D65" w:rsidRPr="00F43966">
                <w:rPr>
                  <w:rFonts w:ascii="Times New Roman" w:hAnsi="Times New Roman" w:cs="Times New Roman"/>
                  <w:kern w:val="0"/>
                  <w:szCs w:val="21"/>
                </w:rPr>
                <w:t>[</w:t>
              </w:r>
            </w:ins>
            <w:ins w:id="230" w:author="setupuser" w:date="2018-05-19T16:29:00Z">
              <w:r w:rsidR="001A0D65" w:rsidRPr="00F43966">
                <w:rPr>
                  <w:rFonts w:ascii="Times New Roman" w:hAnsi="Times New Roman" w:cs="Times New Roman"/>
                  <w:kern w:val="0"/>
                  <w:szCs w:val="21"/>
                </w:rPr>
                <w:t>and transshipment</w:t>
              </w:r>
            </w:ins>
            <w:ins w:id="231" w:author="setupuser" w:date="2018-05-19T16:32:00Z">
              <w:r w:rsidR="001A0D65" w:rsidRPr="00F43966">
                <w:rPr>
                  <w:rFonts w:ascii="Times New Roman" w:hAnsi="Times New Roman" w:cs="Times New Roman"/>
                  <w:kern w:val="0"/>
                  <w:szCs w:val="21"/>
                </w:rPr>
                <w:t>]</w:t>
              </w:r>
            </w:ins>
            <w:ins w:id="232" w:author="Shingo Ota" w:date="2018-07-04T17:31:00Z">
              <w:r w:rsidR="002650A5" w:rsidRPr="00F43966">
                <w:rPr>
                  <w:rFonts w:ascii="Times New Roman" w:hAnsi="Times New Roman" w:cs="Times New Roman"/>
                  <w:kern w:val="0"/>
                  <w:szCs w:val="21"/>
                </w:rPr>
                <w:t xml:space="preserve"> [</w:t>
              </w:r>
              <w:r w:rsidR="002650A5" w:rsidRPr="00635742">
                <w:rPr>
                  <w:rFonts w:ascii="Times New Roman" w:hAnsi="Times New Roman" w:cs="Times New Roman"/>
                  <w:kern w:val="0"/>
                  <w:szCs w:val="21"/>
                  <w:highlight w:val="green"/>
                </w:rPr>
                <w:t>, unless such surrender or discard is prohibited by the relevant laws of the Member where the catch is unloaded or transshipped</w:t>
              </w:r>
              <w:r w:rsidR="002650A5" w:rsidRPr="00F43966">
                <w:rPr>
                  <w:rFonts w:ascii="Times New Roman" w:hAnsi="Times New Roman" w:cs="Times New Roman"/>
                  <w:kern w:val="0"/>
                  <w:szCs w:val="21"/>
                </w:rPr>
                <w:t>]</w:t>
              </w:r>
            </w:ins>
            <w:r w:rsidRPr="00F43966">
              <w:rPr>
                <w:rFonts w:ascii="Times New Roman" w:hAnsi="Times New Roman" w:cs="Times New Roman"/>
                <w:kern w:val="0"/>
                <w:szCs w:val="21"/>
              </w:rPr>
              <w:t xml:space="preserve">. </w:t>
            </w:r>
            <w:ins w:id="233" w:author="setupuser" w:date="2018-05-19T16:46:00Z">
              <w:r w:rsidR="00962365" w:rsidRPr="00F43966">
                <w:rPr>
                  <w:rFonts w:ascii="Times New Roman" w:hAnsi="Times New Roman" w:cs="Times New Roman"/>
                  <w:kern w:val="0"/>
                  <w:szCs w:val="21"/>
                </w:rPr>
                <w:t>[</w:t>
              </w:r>
            </w:ins>
            <w:r w:rsidRPr="00F43966">
              <w:rPr>
                <w:rFonts w:ascii="Times New Roman" w:hAnsi="Times New Roman" w:cs="Times New Roman"/>
                <w:kern w:val="0"/>
                <w:szCs w:val="21"/>
              </w:rPr>
              <w:t>Whitetip shark and silky shark surrendered in this manner may not be sold or bartered but may be donated for purpose of domestic human consumption.</w:t>
            </w:r>
            <w:ins w:id="234" w:author="setupuser" w:date="2018-05-19T16:46:00Z">
              <w:r w:rsidR="00962365" w:rsidRPr="00F43966">
                <w:rPr>
                  <w:rFonts w:ascii="Times New Roman" w:hAnsi="Times New Roman" w:cs="Times New Roman"/>
                  <w:kern w:val="0"/>
                  <w:szCs w:val="21"/>
                </w:rPr>
                <w:t>]</w:t>
              </w:r>
            </w:ins>
            <w:ins w:id="235" w:author="setupuser" w:date="2018-05-19T16:31:00Z">
              <w:r w:rsidR="001A0D65" w:rsidRPr="00F43966">
                <w:rPr>
                  <w:rFonts w:ascii="Times New Roman" w:hAnsi="Times New Roman" w:cs="Times New Roman"/>
                  <w:kern w:val="0"/>
                  <w:szCs w:val="21"/>
                </w:rPr>
                <w:t>]</w:t>
              </w:r>
            </w:ins>
            <w:r w:rsidRPr="00F43966">
              <w:rPr>
                <w:rFonts w:ascii="Times New Roman" w:hAnsi="Times New Roman" w:cs="Times New Roman"/>
                <w:color w:val="FF0000"/>
                <w:kern w:val="0"/>
                <w:szCs w:val="21"/>
              </w:rPr>
              <w:t xml:space="preserve"> </w:t>
            </w:r>
          </w:p>
          <w:p w14:paraId="3454397F" w14:textId="1E2E8824" w:rsidR="00503043" w:rsidRPr="00F43966" w:rsidRDefault="00503043" w:rsidP="009F7243">
            <w:pPr>
              <w:autoSpaceDE w:val="0"/>
              <w:autoSpaceDN w:val="0"/>
              <w:adjustRightInd w:val="0"/>
              <w:ind w:left="424" w:hangingChars="202" w:hanging="424"/>
              <w:rPr>
                <w:rFonts w:ascii="Times New Roman" w:hAnsi="Times New Roman" w:cs="Times New Roman"/>
                <w:color w:val="000000"/>
                <w:kern w:val="0"/>
                <w:szCs w:val="21"/>
              </w:rPr>
            </w:pPr>
          </w:p>
          <w:p w14:paraId="7A29A018" w14:textId="22829053" w:rsidR="00503043" w:rsidRPr="00F43966" w:rsidRDefault="00503043" w:rsidP="009F7243">
            <w:pPr>
              <w:autoSpaceDE w:val="0"/>
              <w:autoSpaceDN w:val="0"/>
              <w:adjustRightInd w:val="0"/>
              <w:ind w:left="424" w:hangingChars="202" w:hanging="424"/>
              <w:rPr>
                <w:rFonts w:ascii="Times New Roman" w:hAnsi="Times New Roman" w:cs="Times New Roman"/>
                <w:color w:val="000000"/>
                <w:kern w:val="0"/>
                <w:szCs w:val="21"/>
              </w:rPr>
            </w:pPr>
          </w:p>
          <w:p w14:paraId="05E78A09" w14:textId="77777777" w:rsidR="00962365" w:rsidRPr="00F43966" w:rsidRDefault="00962365" w:rsidP="009F7243">
            <w:pPr>
              <w:autoSpaceDE w:val="0"/>
              <w:autoSpaceDN w:val="0"/>
              <w:adjustRightInd w:val="0"/>
              <w:ind w:left="424" w:hangingChars="202" w:hanging="424"/>
              <w:rPr>
                <w:rFonts w:ascii="Times New Roman" w:hAnsi="Times New Roman" w:cs="Times New Roman"/>
                <w:color w:val="000000"/>
                <w:kern w:val="0"/>
                <w:szCs w:val="21"/>
              </w:rPr>
            </w:pPr>
          </w:p>
          <w:p w14:paraId="61DEF46A"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415362E5"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3705C39C"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732DF808"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45914C3C"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3A238B65" w14:textId="77777777" w:rsidR="002650A5" w:rsidRPr="00F43966" w:rsidRDefault="002650A5" w:rsidP="009F7243">
            <w:pPr>
              <w:autoSpaceDE w:val="0"/>
              <w:autoSpaceDN w:val="0"/>
              <w:adjustRightInd w:val="0"/>
              <w:ind w:left="424" w:hangingChars="202" w:hanging="424"/>
              <w:rPr>
                <w:rFonts w:ascii="Times New Roman" w:hAnsi="Times New Roman" w:cs="Times New Roman"/>
                <w:color w:val="000000"/>
                <w:kern w:val="0"/>
                <w:szCs w:val="21"/>
              </w:rPr>
            </w:pPr>
          </w:p>
          <w:p w14:paraId="1B5158CF"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1AC8BE04"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222E5780"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66DF9E3E"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3E5075D6"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2FC55907" w14:textId="77777777" w:rsidR="00F43966" w:rsidRPr="00F43966" w:rsidRDefault="00F43966" w:rsidP="009F7243">
            <w:pPr>
              <w:autoSpaceDE w:val="0"/>
              <w:autoSpaceDN w:val="0"/>
              <w:adjustRightInd w:val="0"/>
              <w:ind w:left="424" w:hangingChars="202" w:hanging="424"/>
              <w:rPr>
                <w:rFonts w:ascii="Times New Roman" w:hAnsi="Times New Roman" w:cs="Times New Roman"/>
                <w:color w:val="000000"/>
                <w:kern w:val="0"/>
                <w:szCs w:val="21"/>
              </w:rPr>
            </w:pPr>
          </w:p>
          <w:p w14:paraId="66E1A3F0" w14:textId="77777777" w:rsidR="00E63294" w:rsidRPr="00F43966" w:rsidRDefault="00E63294" w:rsidP="009F7243">
            <w:pPr>
              <w:autoSpaceDE w:val="0"/>
              <w:autoSpaceDN w:val="0"/>
              <w:adjustRightInd w:val="0"/>
              <w:ind w:left="424" w:hangingChars="202" w:hanging="424"/>
              <w:rPr>
                <w:rFonts w:ascii="Times New Roman" w:hAnsi="Times New Roman" w:cs="Times New Roman"/>
                <w:color w:val="000000"/>
                <w:kern w:val="0"/>
                <w:szCs w:val="21"/>
              </w:rPr>
            </w:pPr>
          </w:p>
          <w:p w14:paraId="509748F2" w14:textId="5049D489" w:rsidR="009F7243" w:rsidRPr="00F43966" w:rsidRDefault="009F7243" w:rsidP="009F7243">
            <w:pPr>
              <w:autoSpaceDE w:val="0"/>
              <w:autoSpaceDN w:val="0"/>
              <w:adjustRightInd w:val="0"/>
              <w:ind w:left="424" w:hangingChars="202" w:hanging="424"/>
              <w:rPr>
                <w:rFonts w:ascii="Times New Roman" w:hAnsi="Times New Roman" w:cs="Times New Roman"/>
                <w:strike/>
                <w:color w:val="FF0000"/>
                <w:kern w:val="0"/>
                <w:szCs w:val="21"/>
              </w:rPr>
            </w:pPr>
            <w:r w:rsidRPr="00F43966">
              <w:rPr>
                <w:rFonts w:ascii="Times New Roman" w:hAnsi="Times New Roman" w:cs="Times New Roman"/>
                <w:color w:val="000000"/>
                <w:kern w:val="0"/>
                <w:szCs w:val="21"/>
              </w:rPr>
              <w:t xml:space="preserve"> (4) Observers shall be allowed to collect biological samples from oceanic whitetip sharks and silky shark caught in the Convention Area that are dead on haulback in the WCPO</w:t>
            </w:r>
            <w:ins w:id="236" w:author="Shingo Ota" w:date="2018-07-05T13:45:00Z">
              <w:r w:rsidR="00F43966" w:rsidRPr="00F43966">
                <w:rPr>
                  <w:rFonts w:ascii="Times New Roman" w:hAnsi="Times New Roman" w:cs="Times New Roman"/>
                  <w:color w:val="000000"/>
                  <w:kern w:val="0"/>
                  <w:szCs w:val="21"/>
                </w:rPr>
                <w:t>,</w:t>
              </w:r>
              <w:r w:rsidR="00F43966" w:rsidRPr="00F43966">
                <w:rPr>
                  <w:rFonts w:ascii="Times New Roman" w:hAnsi="Times New Roman" w:cs="Times New Roman"/>
                  <w:kern w:val="0"/>
                  <w:szCs w:val="21"/>
                </w:rPr>
                <w:t xml:space="preserve"> provided that the samples are part of a research project</w:t>
              </w:r>
            </w:ins>
            <w:ins w:id="237" w:author="Shingo Ota" w:date="2018-07-05T13:46:00Z">
              <w:r w:rsidR="00F43966" w:rsidRPr="00F43966">
                <w:rPr>
                  <w:rFonts w:ascii="Times New Roman" w:hAnsi="Times New Roman" w:cs="Times New Roman"/>
                  <w:kern w:val="0"/>
                  <w:szCs w:val="21"/>
                </w:rPr>
                <w:t xml:space="preserve"> of that CCM or the </w:t>
              </w:r>
            </w:ins>
            <w:ins w:id="238" w:author="Shingo Ota" w:date="2018-07-05T13:45:00Z">
              <w:r w:rsidR="00F43966" w:rsidRPr="00F43966">
                <w:rPr>
                  <w:rFonts w:ascii="Times New Roman" w:hAnsi="Times New Roman" w:cs="Times New Roman"/>
                  <w:kern w:val="0"/>
                  <w:szCs w:val="21"/>
                </w:rPr>
                <w:t>SC</w:t>
              </w:r>
            </w:ins>
            <w:r w:rsidR="00962365" w:rsidRPr="00F43966">
              <w:rPr>
                <w:rFonts w:ascii="Times New Roman" w:hAnsi="Times New Roman" w:cs="Times New Roman"/>
                <w:kern w:val="0"/>
                <w:szCs w:val="21"/>
              </w:rPr>
              <w:t>.</w:t>
            </w:r>
            <w:ins w:id="239" w:author="Shingo Ota" w:date="2018-07-05T13:47:00Z">
              <w:r w:rsidR="00F43966" w:rsidRPr="00F43966">
                <w:rPr>
                  <w:rFonts w:ascii="Times New Roman" w:hAnsi="Times New Roman" w:cs="Times New Roman"/>
                  <w:kern w:val="0"/>
                  <w:szCs w:val="21"/>
                </w:rPr>
                <w:t xml:space="preserve">  In the case that sampling is conducted as a CCM project, that CCM shall report it in the annual report.</w:t>
              </w:r>
            </w:ins>
          </w:p>
          <w:p w14:paraId="56D65364" w14:textId="0FD6043D" w:rsidR="009F7243" w:rsidRPr="00F43966" w:rsidRDefault="009F7243" w:rsidP="009F7243">
            <w:pPr>
              <w:autoSpaceDE w:val="0"/>
              <w:autoSpaceDN w:val="0"/>
              <w:adjustRightInd w:val="0"/>
              <w:rPr>
                <w:rFonts w:ascii="Times New Roman" w:hAnsi="Times New Roman" w:cs="Times New Roman"/>
                <w:color w:val="000000"/>
                <w:kern w:val="0"/>
                <w:szCs w:val="21"/>
              </w:rPr>
            </w:pPr>
          </w:p>
          <w:p w14:paraId="206D5C7F" w14:textId="1E8240CA" w:rsidR="00962365" w:rsidRPr="00F43966" w:rsidRDefault="00962365" w:rsidP="009F7243">
            <w:pPr>
              <w:autoSpaceDE w:val="0"/>
              <w:autoSpaceDN w:val="0"/>
              <w:adjustRightInd w:val="0"/>
              <w:rPr>
                <w:rFonts w:ascii="Times New Roman" w:hAnsi="Times New Roman" w:cs="Times New Roman"/>
                <w:color w:val="000000"/>
                <w:kern w:val="0"/>
                <w:szCs w:val="21"/>
              </w:rPr>
            </w:pPr>
          </w:p>
          <w:p w14:paraId="43CE2391" w14:textId="77777777" w:rsidR="00F43966" w:rsidRPr="00F43966" w:rsidRDefault="00F43966" w:rsidP="009F7243">
            <w:pPr>
              <w:autoSpaceDE w:val="0"/>
              <w:autoSpaceDN w:val="0"/>
              <w:adjustRightInd w:val="0"/>
              <w:rPr>
                <w:rFonts w:ascii="Times New Roman" w:hAnsi="Times New Roman" w:cs="Times New Roman"/>
                <w:color w:val="000000"/>
                <w:kern w:val="0"/>
                <w:szCs w:val="21"/>
              </w:rPr>
            </w:pPr>
          </w:p>
          <w:p w14:paraId="56375ACD" w14:textId="77777777" w:rsidR="00F43966" w:rsidRPr="00F43966" w:rsidRDefault="00F43966" w:rsidP="009F7243">
            <w:pPr>
              <w:autoSpaceDE w:val="0"/>
              <w:autoSpaceDN w:val="0"/>
              <w:adjustRightInd w:val="0"/>
              <w:rPr>
                <w:rFonts w:ascii="Times New Roman" w:hAnsi="Times New Roman" w:cs="Times New Roman"/>
                <w:color w:val="000000"/>
                <w:kern w:val="0"/>
                <w:szCs w:val="21"/>
              </w:rPr>
            </w:pPr>
          </w:p>
          <w:p w14:paraId="224FE55F" w14:textId="77777777" w:rsidR="009F7243" w:rsidRPr="00F43966" w:rsidRDefault="009F7243" w:rsidP="009F7243">
            <w:pPr>
              <w:autoSpaceDE w:val="0"/>
              <w:autoSpaceDN w:val="0"/>
              <w:adjustRightInd w:val="0"/>
              <w:jc w:val="left"/>
              <w:rPr>
                <w:rFonts w:ascii="Times New Roman" w:hAnsi="Times New Roman" w:cs="Times New Roman"/>
                <w:color w:val="000000"/>
                <w:kern w:val="0"/>
                <w:szCs w:val="21"/>
              </w:rPr>
            </w:pPr>
          </w:p>
          <w:p w14:paraId="7573C132" w14:textId="77777777" w:rsidR="00F43966" w:rsidRPr="00F43966" w:rsidRDefault="00F43966" w:rsidP="009F7243">
            <w:pPr>
              <w:autoSpaceDE w:val="0"/>
              <w:autoSpaceDN w:val="0"/>
              <w:adjustRightInd w:val="0"/>
              <w:jc w:val="left"/>
              <w:rPr>
                <w:rFonts w:ascii="Times New Roman" w:hAnsi="Times New Roman" w:cs="Times New Roman"/>
                <w:color w:val="000000"/>
                <w:kern w:val="0"/>
                <w:szCs w:val="21"/>
              </w:rPr>
            </w:pPr>
          </w:p>
          <w:p w14:paraId="6E1F1F69" w14:textId="6CAC87EF" w:rsidR="009F7243" w:rsidRPr="00F43966" w:rsidRDefault="00C57E32" w:rsidP="009F7243">
            <w:pPr>
              <w:autoSpaceDE w:val="0"/>
              <w:autoSpaceDN w:val="0"/>
              <w:adjustRightInd w:val="0"/>
              <w:rPr>
                <w:rFonts w:ascii="Times New Roman" w:hAnsi="Times New Roman" w:cs="Times New Roman"/>
                <w:color w:val="000000"/>
                <w:kern w:val="0"/>
                <w:szCs w:val="21"/>
              </w:rPr>
            </w:pPr>
            <w:r w:rsidRPr="00F43966">
              <w:rPr>
                <w:rFonts w:ascii="Times New Roman" w:hAnsi="Times New Roman" w:cs="Times New Roman"/>
                <w:color w:val="000000"/>
                <w:kern w:val="0"/>
                <w:szCs w:val="21"/>
              </w:rPr>
              <w:t>1</w:t>
            </w:r>
            <w:r w:rsidR="00750645" w:rsidRPr="00F43966">
              <w:rPr>
                <w:rFonts w:ascii="Times New Roman" w:hAnsi="Times New Roman" w:cs="Times New Roman"/>
                <w:color w:val="000000"/>
                <w:kern w:val="0"/>
                <w:szCs w:val="21"/>
              </w:rPr>
              <w:t>7</w:t>
            </w:r>
            <w:r w:rsidR="009F7243" w:rsidRPr="00F43966">
              <w:rPr>
                <w:rFonts w:ascii="Times New Roman" w:hAnsi="Times New Roman" w:cs="Times New Roman"/>
                <w:color w:val="000000"/>
                <w:kern w:val="0"/>
                <w:szCs w:val="21"/>
              </w:rPr>
              <w:t>. Whale shark</w:t>
            </w:r>
          </w:p>
          <w:p w14:paraId="3AA6187D" w14:textId="77777777" w:rsidR="00AF7D37"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(1) CCMs shall prohibit their flagged vessels from setting a purse seine on a school of tuna associated with a whale shark if the animal is sighted prior to the commencement of the set. </w:t>
            </w:r>
          </w:p>
          <w:p w14:paraId="7F066D79" w14:textId="63C19B07" w:rsidR="00AF7D37" w:rsidRPr="00F43966" w:rsidRDefault="00AF7D37" w:rsidP="00AF7D37">
            <w:pPr>
              <w:autoSpaceDE w:val="0"/>
              <w:autoSpaceDN w:val="0"/>
              <w:adjustRightInd w:val="0"/>
              <w:ind w:leftChars="49" w:left="424" w:hangingChars="153" w:hanging="321"/>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(2) CCMs shall prohibit vessels flying their flag and vessels under charter arrangements to the CCM from retaining on board, transshipping, </w:t>
            </w:r>
            <w:r w:rsidRPr="00F43966">
              <w:rPr>
                <w:rFonts w:ascii="Times New Roman" w:hAnsi="Times New Roman" w:cs="Times New Roman"/>
                <w:kern w:val="0"/>
                <w:szCs w:val="21"/>
              </w:rPr>
              <w:t xml:space="preserve">or landing </w:t>
            </w:r>
            <w:r w:rsidRPr="00F43966">
              <w:rPr>
                <w:rFonts w:ascii="Times New Roman" w:hAnsi="Times New Roman" w:cs="Times New Roman"/>
                <w:color w:val="000000"/>
                <w:kern w:val="0"/>
                <w:szCs w:val="21"/>
              </w:rPr>
              <w:t>any whale shark caught in the Convention Area, in whole or in part, in the fisheries covered by the Convention.</w:t>
            </w:r>
          </w:p>
          <w:p w14:paraId="1565536E" w14:textId="77777777" w:rsidR="00CF5DB1" w:rsidRPr="00F43966" w:rsidRDefault="00CF5DB1" w:rsidP="00AF7D37">
            <w:pPr>
              <w:autoSpaceDE w:val="0"/>
              <w:autoSpaceDN w:val="0"/>
              <w:adjustRightInd w:val="0"/>
              <w:ind w:leftChars="49" w:left="424" w:hangingChars="153" w:hanging="321"/>
              <w:rPr>
                <w:rFonts w:ascii="Times New Roman" w:hAnsi="Times New Roman" w:cs="Times New Roman"/>
                <w:color w:val="000000"/>
                <w:kern w:val="0"/>
                <w:szCs w:val="21"/>
              </w:rPr>
            </w:pPr>
          </w:p>
          <w:p w14:paraId="499C8CE4" w14:textId="0DAD588F" w:rsidR="009F7243" w:rsidRPr="00F43966" w:rsidRDefault="00AF7D37" w:rsidP="00AF7D37">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lastRenderedPageBreak/>
              <w:t xml:space="preserve"> </w:t>
            </w:r>
            <w:r w:rsidR="009F7243" w:rsidRPr="00F43966">
              <w:rPr>
                <w:rFonts w:ascii="Times New Roman" w:hAnsi="Times New Roman" w:cs="Times New Roman"/>
                <w:color w:val="000000"/>
                <w:kern w:val="0"/>
                <w:szCs w:val="21"/>
              </w:rPr>
              <w:t>(</w:t>
            </w:r>
            <w:r w:rsidR="00CF5DB1" w:rsidRPr="00F43966">
              <w:rPr>
                <w:rFonts w:ascii="Times New Roman" w:hAnsi="Times New Roman" w:cs="Times New Roman"/>
                <w:color w:val="000000"/>
                <w:kern w:val="0"/>
                <w:szCs w:val="21"/>
              </w:rPr>
              <w:t>3</w:t>
            </w:r>
            <w:r w:rsidR="009F7243" w:rsidRPr="00F43966">
              <w:rPr>
                <w:rFonts w:ascii="Times New Roman" w:hAnsi="Times New Roman" w:cs="Times New Roman"/>
                <w:color w:val="000000"/>
                <w:kern w:val="0"/>
                <w:szCs w:val="21"/>
              </w:rPr>
              <w:t>) For fishing activities in Parties to Nauru Agreement (PNA) exclusive economic zones, the prohibition shall be implemented in accordance with the Third Arrangement implementing the Nauru Agreement as amended on 11 September 2010.</w:t>
            </w:r>
          </w:p>
          <w:p w14:paraId="15D5D428" w14:textId="189CC202"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w:t>
            </w:r>
            <w:r w:rsidR="00CF5DB1" w:rsidRPr="00F43966">
              <w:rPr>
                <w:rFonts w:ascii="Times New Roman" w:hAnsi="Times New Roman" w:cs="Times New Roman"/>
                <w:color w:val="000000"/>
                <w:kern w:val="0"/>
                <w:szCs w:val="21"/>
              </w:rPr>
              <w:t>4</w:t>
            </w:r>
            <w:r w:rsidRPr="00F43966">
              <w:rPr>
                <w:rFonts w:ascii="Times New Roman" w:hAnsi="Times New Roman" w:cs="Times New Roman"/>
                <w:color w:val="000000"/>
                <w:kern w:val="0"/>
                <w:szCs w:val="21"/>
              </w:rPr>
              <w:t xml:space="preserve">) Notwithstanding sub-paragraph (1) above, for fishing activities in exclusive economic zones of CCMs north of 30 N, CCMs shall implement either this measure or compatible measures consistent with the obligations under this measure. </w:t>
            </w:r>
            <w:ins w:id="240" w:author="setupuser" w:date="2018-05-19T22:22:00Z">
              <w:r w:rsidR="00643E2E" w:rsidRPr="00F43966">
                <w:rPr>
                  <w:rFonts w:ascii="Times New Roman" w:hAnsi="Times New Roman" w:cs="Times New Roman"/>
                  <w:color w:val="000000"/>
                  <w:kern w:val="0"/>
                  <w:szCs w:val="21"/>
                </w:rPr>
                <w:t xml:space="preserve">[Alt 1 PNA: </w:t>
              </w:r>
            </w:ins>
            <w:ins w:id="241" w:author="setupuser" w:date="2018-05-19T22:15:00Z">
              <w:r w:rsidR="00643E2E" w:rsidRPr="00F43966">
                <w:rPr>
                  <w:rFonts w:ascii="Times New Roman" w:hAnsi="Times New Roman" w:cs="Times New Roman"/>
                  <w:color w:val="000000"/>
                  <w:kern w:val="0"/>
                  <w:szCs w:val="21"/>
                </w:rPr>
                <w:t>When CCMs apply compatible measures, the CCMs shall annually provide to the Commission, in Part 2 of their annual report, the description about the measure.</w:t>
              </w:r>
            </w:ins>
            <w:ins w:id="242" w:author="setupuser" w:date="2018-05-19T22:22:00Z">
              <w:r w:rsidR="00643E2E" w:rsidRPr="00F43966">
                <w:rPr>
                  <w:rFonts w:ascii="Times New Roman" w:hAnsi="Times New Roman" w:cs="Times New Roman"/>
                  <w:color w:val="000000"/>
                  <w:kern w:val="0"/>
                  <w:szCs w:val="21"/>
                </w:rPr>
                <w:t>]</w:t>
              </w:r>
              <w:r w:rsidR="00643E2E" w:rsidRPr="00F43966">
                <w:rPr>
                  <w:rFonts w:ascii="Times New Roman" w:hAnsi="Times New Roman" w:cs="Times New Roman"/>
                  <w:szCs w:val="21"/>
                </w:rPr>
                <w:t xml:space="preserve"> [Alt 2 SPC: Until such time as these compatible measures have been accepted by the WCPFC, sub-paras 1, </w:t>
              </w:r>
            </w:ins>
            <w:ins w:id="243" w:author="setupuser" w:date="2018-05-19T22:23:00Z">
              <w:r w:rsidR="00643E2E" w:rsidRPr="00F43966">
                <w:rPr>
                  <w:rFonts w:ascii="Times New Roman" w:hAnsi="Times New Roman" w:cs="Times New Roman"/>
                  <w:szCs w:val="21"/>
                </w:rPr>
                <w:t>5</w:t>
              </w:r>
            </w:ins>
            <w:ins w:id="244" w:author="setupuser" w:date="2018-05-19T22:22:00Z">
              <w:r w:rsidR="00643E2E" w:rsidRPr="00F43966">
                <w:rPr>
                  <w:rFonts w:ascii="Times New Roman" w:hAnsi="Times New Roman" w:cs="Times New Roman"/>
                  <w:szCs w:val="21"/>
                </w:rPr>
                <w:t>-8 in this para shall apply</w:t>
              </w:r>
            </w:ins>
            <w:ins w:id="245" w:author="setupuser" w:date="2018-05-19T22:25:00Z">
              <w:r w:rsidR="00F76DE5" w:rsidRPr="00F43966">
                <w:rPr>
                  <w:rFonts w:ascii="Times New Roman" w:hAnsi="Times New Roman" w:cs="Times New Roman"/>
                  <w:szCs w:val="21"/>
                </w:rPr>
                <w:t>.]</w:t>
              </w:r>
            </w:ins>
          </w:p>
          <w:p w14:paraId="4738C764" w14:textId="275E9FDF"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w:t>
            </w:r>
            <w:r w:rsidR="00CF5DB1" w:rsidRPr="00F43966">
              <w:rPr>
                <w:rFonts w:ascii="Times New Roman" w:hAnsi="Times New Roman" w:cs="Times New Roman"/>
                <w:color w:val="000000"/>
                <w:kern w:val="0"/>
                <w:szCs w:val="21"/>
              </w:rPr>
              <w:t>5</w:t>
            </w:r>
            <w:r w:rsidRPr="00F43966">
              <w:rPr>
                <w:rFonts w:ascii="Times New Roman" w:hAnsi="Times New Roman" w:cs="Times New Roman"/>
                <w:color w:val="000000"/>
                <w:kern w:val="0"/>
                <w:szCs w:val="21"/>
              </w:rPr>
              <w:t xml:space="preserve">) CCMs shall require that, in the event that a whale shark is </w:t>
            </w:r>
            <w:r w:rsidR="00F76DE5" w:rsidRPr="00F43966">
              <w:rPr>
                <w:rFonts w:ascii="Times New Roman" w:hAnsi="Times New Roman" w:cs="Times New Roman"/>
                <w:color w:val="000000"/>
                <w:kern w:val="0"/>
                <w:szCs w:val="21"/>
              </w:rPr>
              <w:t>incidentally</w:t>
            </w:r>
            <w:r w:rsidRPr="00F43966">
              <w:rPr>
                <w:rFonts w:ascii="Times New Roman" w:hAnsi="Times New Roman" w:cs="Times New Roman"/>
                <w:color w:val="000000"/>
                <w:kern w:val="0"/>
                <w:szCs w:val="21"/>
              </w:rPr>
              <w:t xml:space="preserve"> encircled in the purse seine net, the master of the vessel shall: </w:t>
            </w:r>
          </w:p>
          <w:p w14:paraId="68461E65" w14:textId="77777777" w:rsidR="009F7243" w:rsidRPr="00F43966" w:rsidRDefault="009F7243" w:rsidP="009F7243">
            <w:pPr>
              <w:autoSpaceDE w:val="0"/>
              <w:autoSpaceDN w:val="0"/>
              <w:adjustRightInd w:val="0"/>
              <w:ind w:firstLineChars="200" w:firstLine="420"/>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(a) ensure that all reasonable steps are taken to ensure its safe release.; and </w:t>
            </w:r>
          </w:p>
          <w:p w14:paraId="6508E513" w14:textId="3763D56A" w:rsidR="009F7243" w:rsidRPr="00F43966" w:rsidRDefault="009F7243" w:rsidP="009F7243">
            <w:pPr>
              <w:autoSpaceDE w:val="0"/>
              <w:autoSpaceDN w:val="0"/>
              <w:adjustRightInd w:val="0"/>
              <w:ind w:leftChars="200" w:left="708" w:hangingChars="137" w:hanging="288"/>
              <w:rPr>
                <w:rFonts w:ascii="Times New Roman" w:hAnsi="Times New Roman" w:cs="Times New Roman"/>
                <w:color w:val="000000"/>
                <w:kern w:val="0"/>
                <w:szCs w:val="21"/>
              </w:rPr>
            </w:pPr>
            <w:r w:rsidRPr="00F43966">
              <w:rPr>
                <w:rFonts w:ascii="Times New Roman" w:hAnsi="Times New Roman" w:cs="Times New Roman"/>
                <w:color w:val="000000"/>
                <w:kern w:val="0"/>
                <w:szCs w:val="21"/>
              </w:rPr>
              <w:t>(b) report the incident to the relevant authority of the flag State</w:t>
            </w:r>
            <w:ins w:id="246" w:author="setupuser" w:date="2018-05-19T22:39:00Z">
              <w:r w:rsidR="008A6B93" w:rsidRPr="00F43966">
                <w:rPr>
                  <w:rFonts w:ascii="Times New Roman" w:hAnsi="Times New Roman" w:cs="Times New Roman"/>
                  <w:color w:val="000000"/>
                  <w:kern w:val="0"/>
                  <w:szCs w:val="21"/>
                </w:rPr>
                <w:t>[</w:t>
              </w:r>
            </w:ins>
            <w:del w:id="247" w:author="setupuser" w:date="2018-05-19T22:40:00Z">
              <w:r w:rsidRPr="00F43966" w:rsidDel="008A6B93">
                <w:rPr>
                  <w:rFonts w:ascii="Times New Roman" w:hAnsi="Times New Roman" w:cs="Times New Roman"/>
                  <w:color w:val="000000"/>
                  <w:kern w:val="0"/>
                  <w:szCs w:val="21"/>
                </w:rPr>
                <w:delText>, including the number of individuals, details of how and why the encirclement happened, where it occurred, steps taken to ensure safe release, and an assessment of the life status of the whale shark on release (including whether the animal was released alive but subsequently died)</w:delText>
              </w:r>
            </w:del>
            <w:r w:rsidRPr="00F43966">
              <w:rPr>
                <w:rFonts w:ascii="Times New Roman" w:hAnsi="Times New Roman" w:cs="Times New Roman"/>
                <w:color w:val="000000"/>
                <w:kern w:val="0"/>
                <w:szCs w:val="21"/>
              </w:rPr>
              <w:t>.</w:t>
            </w:r>
            <w:ins w:id="248" w:author="setupuser" w:date="2018-05-19T22:39:00Z">
              <w:r w:rsidR="008A6B93" w:rsidRPr="00F43966">
                <w:rPr>
                  <w:rFonts w:ascii="Times New Roman" w:hAnsi="Times New Roman" w:cs="Times New Roman"/>
                  <w:color w:val="000000"/>
                  <w:kern w:val="0"/>
                  <w:szCs w:val="21"/>
                </w:rPr>
                <w:t>]</w:t>
              </w:r>
            </w:ins>
          </w:p>
          <w:p w14:paraId="0BFF2345" w14:textId="7AEDAB24" w:rsidR="008A6B93" w:rsidRPr="00F43966" w:rsidRDefault="008A6B93"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0ACB717A" w14:textId="39CD104A" w:rsidR="00A876D4" w:rsidRPr="00F43966" w:rsidRDefault="00A876D4"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4962070F" w14:textId="77777777" w:rsidR="00F43966" w:rsidRDefault="00F43966"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0AF6BEDA" w14:textId="77777777" w:rsidR="00A876D4" w:rsidRPr="00F43966" w:rsidRDefault="00A876D4" w:rsidP="009F7243">
            <w:pPr>
              <w:autoSpaceDE w:val="0"/>
              <w:autoSpaceDN w:val="0"/>
              <w:adjustRightInd w:val="0"/>
              <w:ind w:leftChars="200" w:left="708" w:hangingChars="137" w:hanging="288"/>
              <w:rPr>
                <w:rFonts w:ascii="Times New Roman" w:hAnsi="Times New Roman" w:cs="Times New Roman"/>
                <w:color w:val="000000"/>
                <w:kern w:val="0"/>
                <w:szCs w:val="21"/>
              </w:rPr>
            </w:pPr>
          </w:p>
          <w:p w14:paraId="214908AF" w14:textId="2B91C594"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w:t>
            </w:r>
            <w:r w:rsidR="00CF5DB1" w:rsidRPr="00F43966">
              <w:rPr>
                <w:rFonts w:ascii="Times New Roman" w:hAnsi="Times New Roman" w:cs="Times New Roman"/>
                <w:color w:val="000000"/>
                <w:kern w:val="0"/>
                <w:szCs w:val="21"/>
              </w:rPr>
              <w:t>6</w:t>
            </w:r>
            <w:r w:rsidRPr="00F43966">
              <w:rPr>
                <w:rFonts w:ascii="Times New Roman" w:hAnsi="Times New Roman" w:cs="Times New Roman"/>
                <w:color w:val="000000"/>
                <w:kern w:val="0"/>
                <w:szCs w:val="21"/>
              </w:rPr>
              <w:t xml:space="preserve">) </w:t>
            </w:r>
            <w:ins w:id="249" w:author="Shingo Ota" w:date="2018-07-05T14:18:00Z">
              <w:r w:rsidR="00F43966" w:rsidRPr="00F43966">
                <w:rPr>
                  <w:rFonts w:ascii="Times New Roman" w:hAnsi="Times New Roman" w:cs="Times New Roman"/>
                  <w:color w:val="000000"/>
                  <w:kern w:val="0"/>
                  <w:szCs w:val="21"/>
                </w:rPr>
                <w:t>[</w:t>
              </w:r>
            </w:ins>
            <w:r w:rsidRPr="00F43966">
              <w:rPr>
                <w:rFonts w:ascii="Times New Roman" w:hAnsi="Times New Roman" w:cs="Times New Roman"/>
                <w:color w:val="000000"/>
                <w:kern w:val="0"/>
                <w:szCs w:val="21"/>
              </w:rPr>
              <w:t>In taking steps to ensure the safe release of the whale shark as required under sub-paragraph (</w:t>
            </w:r>
            <w:r w:rsidR="00554B68" w:rsidRPr="00F43966">
              <w:rPr>
                <w:rFonts w:ascii="Times New Roman" w:hAnsi="Times New Roman" w:cs="Times New Roman"/>
                <w:color w:val="000000"/>
                <w:kern w:val="0"/>
                <w:szCs w:val="21"/>
              </w:rPr>
              <w:t>5</w:t>
            </w:r>
            <w:r w:rsidRPr="00F43966">
              <w:rPr>
                <w:rFonts w:ascii="Times New Roman" w:hAnsi="Times New Roman" w:cs="Times New Roman"/>
                <w:color w:val="000000"/>
                <w:kern w:val="0"/>
                <w:szCs w:val="21"/>
              </w:rPr>
              <w:t>)(a) above, CCMs shall require the master of the vessel to follow</w:t>
            </w:r>
            <w:r w:rsidRPr="00F43966">
              <w:rPr>
                <w:rFonts w:ascii="Times New Roman" w:hAnsi="Times New Roman" w:cs="Times New Roman"/>
                <w:color w:val="FF0000"/>
                <w:kern w:val="0"/>
                <w:szCs w:val="21"/>
              </w:rPr>
              <w:t xml:space="preserve"> </w:t>
            </w:r>
            <w:r w:rsidRPr="00F43966">
              <w:rPr>
                <w:rFonts w:ascii="Times New Roman" w:hAnsi="Times New Roman" w:cs="Times New Roman"/>
                <w:kern w:val="0"/>
                <w:szCs w:val="21"/>
              </w:rPr>
              <w:t>the WCPFC Guidelines for the Safe Release of Encircled Whale Sharks (WCPFC Key Document SC-10)</w:t>
            </w:r>
            <w:r w:rsidRPr="00F43966">
              <w:rPr>
                <w:rStyle w:val="FootnoteReference"/>
                <w:rFonts w:ascii="Times New Roman" w:hAnsi="Times New Roman" w:cs="Times New Roman"/>
                <w:kern w:val="0"/>
                <w:szCs w:val="21"/>
              </w:rPr>
              <w:footnoteReference w:id="2"/>
            </w:r>
            <w:r w:rsidRPr="00F43966">
              <w:rPr>
                <w:rFonts w:ascii="Times New Roman" w:hAnsi="Times New Roman" w:cs="Times New Roman"/>
                <w:color w:val="000000"/>
                <w:kern w:val="0"/>
                <w:szCs w:val="21"/>
              </w:rPr>
              <w:t xml:space="preserve">. </w:t>
            </w:r>
            <w:ins w:id="250" w:author="Shingo Ota" w:date="2018-07-05T14:18:00Z">
              <w:r w:rsidR="00F43966" w:rsidRPr="00F43966">
                <w:rPr>
                  <w:rFonts w:ascii="Times New Roman" w:hAnsi="Times New Roman" w:cs="Times New Roman"/>
                  <w:color w:val="000000"/>
                  <w:kern w:val="0"/>
                  <w:szCs w:val="21"/>
                </w:rPr>
                <w:t>]</w:t>
              </w:r>
            </w:ins>
          </w:p>
          <w:p w14:paraId="09DEE1F1" w14:textId="7E877CA7"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lastRenderedPageBreak/>
              <w:t xml:space="preserve"> (</w:t>
            </w:r>
            <w:r w:rsidR="00CF5DB1" w:rsidRPr="00F43966">
              <w:rPr>
                <w:rFonts w:ascii="Times New Roman" w:hAnsi="Times New Roman" w:cs="Times New Roman"/>
                <w:color w:val="000000"/>
                <w:kern w:val="0"/>
                <w:szCs w:val="21"/>
              </w:rPr>
              <w:t>7</w:t>
            </w:r>
            <w:r w:rsidRPr="00F43966">
              <w:rPr>
                <w:rFonts w:ascii="Times New Roman" w:hAnsi="Times New Roman" w:cs="Times New Roman"/>
                <w:color w:val="000000"/>
                <w:kern w:val="0"/>
                <w:szCs w:val="21"/>
              </w:rPr>
              <w:t>) In applying steps under sub-paragraphs (1), (</w:t>
            </w:r>
            <w:r w:rsidR="00E15329" w:rsidRPr="00F43966">
              <w:rPr>
                <w:rFonts w:ascii="Times New Roman" w:hAnsi="Times New Roman" w:cs="Times New Roman"/>
                <w:color w:val="000000"/>
                <w:kern w:val="0"/>
                <w:szCs w:val="21"/>
              </w:rPr>
              <w:t>5</w:t>
            </w:r>
            <w:r w:rsidRPr="00F43966">
              <w:rPr>
                <w:rFonts w:ascii="Times New Roman" w:hAnsi="Times New Roman" w:cs="Times New Roman"/>
                <w:color w:val="000000"/>
                <w:kern w:val="0"/>
                <w:szCs w:val="21"/>
              </w:rPr>
              <w:t>)(a) and (</w:t>
            </w:r>
            <w:r w:rsidR="00E15329" w:rsidRPr="00F43966">
              <w:rPr>
                <w:rFonts w:ascii="Times New Roman" w:hAnsi="Times New Roman" w:cs="Times New Roman"/>
                <w:color w:val="000000"/>
                <w:kern w:val="0"/>
                <w:szCs w:val="21"/>
              </w:rPr>
              <w:t>6</w:t>
            </w:r>
            <w:r w:rsidRPr="00F43966">
              <w:rPr>
                <w:rFonts w:ascii="Times New Roman" w:hAnsi="Times New Roman" w:cs="Times New Roman"/>
                <w:color w:val="000000"/>
                <w:kern w:val="0"/>
                <w:szCs w:val="21"/>
              </w:rPr>
              <w:t>), the safety of the crew shall remain paramount.</w:t>
            </w:r>
          </w:p>
          <w:p w14:paraId="468E8F26" w14:textId="62FAA965" w:rsidR="009F7243" w:rsidRPr="00F43966" w:rsidRDefault="009F7243" w:rsidP="009F7243">
            <w:pPr>
              <w:autoSpaceDE w:val="0"/>
              <w:autoSpaceDN w:val="0"/>
              <w:adjustRightInd w:val="0"/>
              <w:ind w:left="424" w:hangingChars="202" w:hanging="424"/>
              <w:rPr>
                <w:rFonts w:ascii="Times New Roman" w:hAnsi="Times New Roman" w:cs="Times New Roman"/>
                <w:color w:val="000000"/>
                <w:kern w:val="0"/>
                <w:szCs w:val="21"/>
              </w:rPr>
            </w:pPr>
            <w:r w:rsidRPr="00F43966">
              <w:rPr>
                <w:rFonts w:ascii="Times New Roman" w:hAnsi="Times New Roman" w:cs="Times New Roman"/>
                <w:color w:val="000000"/>
                <w:kern w:val="0"/>
                <w:szCs w:val="21"/>
              </w:rPr>
              <w:t xml:space="preserve"> (</w:t>
            </w:r>
            <w:r w:rsidR="00CF5DB1" w:rsidRPr="00F43966">
              <w:rPr>
                <w:rFonts w:ascii="Times New Roman" w:hAnsi="Times New Roman" w:cs="Times New Roman"/>
                <w:color w:val="000000"/>
                <w:kern w:val="0"/>
                <w:szCs w:val="21"/>
              </w:rPr>
              <w:t>8</w:t>
            </w:r>
            <w:r w:rsidRPr="00F43966">
              <w:rPr>
                <w:rFonts w:ascii="Times New Roman" w:hAnsi="Times New Roman" w:cs="Times New Roman"/>
                <w:color w:val="000000"/>
                <w:kern w:val="0"/>
                <w:szCs w:val="21"/>
              </w:rPr>
              <w:t xml:space="preserve">) The Secretariat shall report on the implementation of this paragraph on the basis of observer reports, as part of the Annual Report on the Regional Observer Programme. </w:t>
            </w:r>
          </w:p>
          <w:p w14:paraId="66169246" w14:textId="07BBA2B9" w:rsidR="009F7243" w:rsidRPr="00F43966" w:rsidRDefault="009F7243" w:rsidP="009F7243">
            <w:pPr>
              <w:autoSpaceDE w:val="0"/>
              <w:autoSpaceDN w:val="0"/>
              <w:adjustRightInd w:val="0"/>
              <w:ind w:left="424" w:hangingChars="202" w:hanging="424"/>
              <w:rPr>
                <w:rFonts w:ascii="Times New Roman" w:hAnsi="Times New Roman" w:cs="Times New Roman"/>
                <w:kern w:val="0"/>
                <w:szCs w:val="21"/>
              </w:rPr>
            </w:pPr>
          </w:p>
          <w:p w14:paraId="2B292CC8" w14:textId="7306AD8D" w:rsidR="009F7243" w:rsidRPr="00F43966" w:rsidRDefault="00C57E32"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1</w:t>
            </w:r>
            <w:r w:rsidR="00750645" w:rsidRPr="00F43966">
              <w:rPr>
                <w:rFonts w:ascii="Times New Roman" w:hAnsi="Times New Roman" w:cs="Times New Roman"/>
                <w:kern w:val="0"/>
                <w:szCs w:val="21"/>
              </w:rPr>
              <w:t>8</w:t>
            </w:r>
            <w:r w:rsidR="009F7243" w:rsidRPr="00F43966">
              <w:rPr>
                <w:rFonts w:ascii="Times New Roman" w:hAnsi="Times New Roman" w:cs="Times New Roman"/>
                <w:kern w:val="0"/>
                <w:szCs w:val="21"/>
              </w:rPr>
              <w:t>.</w:t>
            </w:r>
            <w:r w:rsidR="009F7243" w:rsidRPr="00F43966">
              <w:rPr>
                <w:rFonts w:ascii="Times New Roman" w:hAnsi="Times New Roman" w:cs="Times New Roman"/>
                <w:color w:val="FF0000"/>
                <w:kern w:val="0"/>
                <w:szCs w:val="21"/>
              </w:rPr>
              <w:t xml:space="preserve"> </w:t>
            </w:r>
            <w:r w:rsidR="009F7243" w:rsidRPr="00F43966">
              <w:rPr>
                <w:rFonts w:ascii="Times New Roman" w:hAnsi="Times New Roman" w:cs="Times New Roman"/>
                <w:kern w:val="0"/>
                <w:szCs w:val="21"/>
              </w:rPr>
              <w:t>Manta</w:t>
            </w:r>
            <w:ins w:id="251" w:author="Shingo Ota" w:date="2018-07-05T14:23:00Z">
              <w:r w:rsidR="00F43966" w:rsidRPr="00F43966">
                <w:rPr>
                  <w:rFonts w:ascii="Times New Roman" w:hAnsi="Times New Roman" w:cs="Times New Roman"/>
                  <w:kern w:val="0"/>
                  <w:szCs w:val="21"/>
                </w:rPr>
                <w:t>s</w:t>
              </w:r>
            </w:ins>
            <w:r w:rsidR="009F7243" w:rsidRPr="00F43966">
              <w:rPr>
                <w:rFonts w:ascii="Times New Roman" w:hAnsi="Times New Roman" w:cs="Times New Roman"/>
                <w:kern w:val="0"/>
                <w:szCs w:val="21"/>
              </w:rPr>
              <w:t xml:space="preserve"> and </w:t>
            </w:r>
            <w:proofErr w:type="spellStart"/>
            <w:r w:rsidR="009F7243" w:rsidRPr="00F43966">
              <w:rPr>
                <w:rFonts w:ascii="Times New Roman" w:hAnsi="Times New Roman" w:cs="Times New Roman"/>
                <w:kern w:val="0"/>
                <w:szCs w:val="21"/>
              </w:rPr>
              <w:t>Mobulid</w:t>
            </w:r>
            <w:ins w:id="252" w:author="Shingo Ota" w:date="2018-07-05T14:23:00Z">
              <w:r w:rsidR="00F43966" w:rsidRPr="00F43966">
                <w:rPr>
                  <w:rFonts w:ascii="Times New Roman" w:hAnsi="Times New Roman" w:cs="Times New Roman"/>
                  <w:kern w:val="0"/>
                  <w:szCs w:val="21"/>
                </w:rPr>
                <w:t>s</w:t>
              </w:r>
            </w:ins>
            <w:proofErr w:type="spellEnd"/>
            <w:r w:rsidR="009F7243" w:rsidRPr="00F43966">
              <w:rPr>
                <w:rFonts w:ascii="Times New Roman" w:hAnsi="Times New Roman" w:cs="Times New Roman"/>
                <w:kern w:val="0"/>
                <w:szCs w:val="21"/>
              </w:rPr>
              <w:t xml:space="preserve"> </w:t>
            </w:r>
          </w:p>
          <w:p w14:paraId="0F4562A9" w14:textId="77777777" w:rsidR="00F43966" w:rsidRPr="00F43966" w:rsidRDefault="00F43966" w:rsidP="009F7243">
            <w:pPr>
              <w:autoSpaceDE w:val="0"/>
              <w:autoSpaceDN w:val="0"/>
              <w:adjustRightInd w:val="0"/>
              <w:rPr>
                <w:rFonts w:ascii="Times New Roman" w:hAnsi="Times New Roman" w:cs="Times New Roman"/>
                <w:kern w:val="0"/>
                <w:szCs w:val="21"/>
              </w:rPr>
            </w:pPr>
          </w:p>
          <w:p w14:paraId="65A7B1F2" w14:textId="738315B0" w:rsidR="009F7243" w:rsidRPr="00F43966" w:rsidRDefault="009F7243" w:rsidP="009F7243">
            <w:pPr>
              <w:autoSpaceDE w:val="0"/>
              <w:autoSpaceDN w:val="0"/>
              <w:adjustRightInd w:val="0"/>
              <w:ind w:leftChars="50" w:left="420" w:hangingChars="150" w:hanging="315"/>
              <w:rPr>
                <w:rFonts w:ascii="Times New Roman" w:hAnsi="Times New Roman" w:cs="Times New Roman"/>
                <w:color w:val="000000" w:themeColor="text1"/>
                <w:kern w:val="0"/>
                <w:szCs w:val="21"/>
              </w:rPr>
            </w:pPr>
            <w:r w:rsidRPr="00F43966">
              <w:rPr>
                <w:rFonts w:ascii="Times New Roman" w:hAnsi="Times New Roman" w:cs="Times New Roman"/>
                <w:kern w:val="0"/>
                <w:szCs w:val="21"/>
              </w:rPr>
              <w:t xml:space="preserve">(1) CCMs shall </w:t>
            </w:r>
            <w:ins w:id="253" w:author="setupuser" w:date="2018-05-19T23:13:00Z">
              <w:r w:rsidR="003C3EF1" w:rsidRPr="00F43966">
                <w:rPr>
                  <w:rFonts w:ascii="Times New Roman" w:hAnsi="Times New Roman" w:cs="Times New Roman"/>
                  <w:kern w:val="0"/>
                  <w:szCs w:val="21"/>
                </w:rPr>
                <w:t>[ensure that their fishing vessels use</w:t>
              </w:r>
            </w:ins>
            <w:del w:id="254" w:author="setupuser" w:date="2018-05-19T23:13:00Z">
              <w:r w:rsidRPr="00F43966" w:rsidDel="003C3EF1">
                <w:rPr>
                  <w:rFonts w:ascii="Times New Roman" w:hAnsi="Times New Roman" w:cs="Times New Roman"/>
                  <w:kern w:val="0"/>
                  <w:szCs w:val="21"/>
                </w:rPr>
                <w:delText>give due cons</w:delText>
              </w:r>
            </w:del>
            <w:del w:id="255" w:author="setupuser" w:date="2018-05-19T23:14:00Z">
              <w:r w:rsidRPr="00F43966" w:rsidDel="003C3EF1">
                <w:rPr>
                  <w:rFonts w:ascii="Times New Roman" w:hAnsi="Times New Roman" w:cs="Times New Roman"/>
                  <w:kern w:val="0"/>
                  <w:szCs w:val="21"/>
                </w:rPr>
                <w:delText>ideration to</w:delText>
              </w:r>
            </w:del>
            <w:ins w:id="256" w:author="setupuser" w:date="2018-05-19T23:14:00Z">
              <w:r w:rsidR="003C3EF1" w:rsidRPr="00F43966">
                <w:rPr>
                  <w:rFonts w:ascii="Times New Roman" w:hAnsi="Times New Roman" w:cs="Times New Roman"/>
                  <w:kern w:val="0"/>
                  <w:szCs w:val="21"/>
                </w:rPr>
                <w:t>]</w:t>
              </w:r>
            </w:ins>
            <w:r w:rsidRPr="00F43966">
              <w:rPr>
                <w:rFonts w:ascii="Times New Roman" w:hAnsi="Times New Roman" w:cs="Times New Roman"/>
                <w:kern w:val="0"/>
                <w:szCs w:val="21"/>
              </w:rPr>
              <w:t xml:space="preserve"> </w:t>
            </w:r>
            <w:r w:rsidR="00C57E32" w:rsidRPr="00F43966">
              <w:rPr>
                <w:rFonts w:ascii="Times New Roman" w:hAnsi="Times New Roman" w:cs="Times New Roman"/>
                <w:kern w:val="0"/>
                <w:szCs w:val="21"/>
              </w:rPr>
              <w:t>th</w:t>
            </w:r>
            <w:r w:rsidRPr="00F43966">
              <w:rPr>
                <w:rFonts w:ascii="Times New Roman" w:hAnsi="Times New Roman" w:cs="Times New Roman"/>
                <w:kern w:val="0"/>
                <w:szCs w:val="21"/>
              </w:rPr>
              <w:t>e Guidelines for Best Handling Practices for the Safe Release of Manta and Mobulid (WCPFC Key Document SC-</w:t>
            </w:r>
            <w:ins w:id="257" w:author="Shingo Ota" w:date="2018-07-05T14:23:00Z">
              <w:r w:rsidR="00F43966" w:rsidRPr="00F43966">
                <w:rPr>
                  <w:rFonts w:ascii="Times New Roman" w:hAnsi="Times New Roman" w:cs="Times New Roman"/>
                  <w:kern w:val="0"/>
                  <w:szCs w:val="21"/>
                </w:rPr>
                <w:t>13</w:t>
              </w:r>
            </w:ins>
            <w:del w:id="258" w:author="Shingo Ota" w:date="2018-07-05T14:23:00Z">
              <w:r w:rsidRPr="00F43966" w:rsidDel="00F43966">
                <w:rPr>
                  <w:rFonts w:ascii="Times New Roman" w:hAnsi="Times New Roman" w:cs="Times New Roman"/>
                  <w:kern w:val="0"/>
                  <w:szCs w:val="21"/>
                </w:rPr>
                <w:delText>XX</w:delText>
              </w:r>
            </w:del>
            <w:r w:rsidRPr="00F43966">
              <w:rPr>
                <w:rFonts w:ascii="Times New Roman" w:hAnsi="Times New Roman" w:cs="Times New Roman"/>
                <w:kern w:val="0"/>
                <w:szCs w:val="21"/>
              </w:rPr>
              <w:t>).</w:t>
            </w:r>
            <w:r w:rsidRPr="00F43966">
              <w:rPr>
                <w:rFonts w:ascii="Times New Roman" w:hAnsi="Times New Roman" w:cs="Times New Roman"/>
                <w:color w:val="000000" w:themeColor="text1"/>
                <w:kern w:val="0"/>
                <w:szCs w:val="21"/>
              </w:rPr>
              <w:t>]</w:t>
            </w:r>
          </w:p>
          <w:p w14:paraId="6D628114" w14:textId="61D151DB" w:rsidR="009F7243" w:rsidRPr="00F43966" w:rsidRDefault="009F7243" w:rsidP="009F7243">
            <w:pPr>
              <w:autoSpaceDE w:val="0"/>
              <w:autoSpaceDN w:val="0"/>
              <w:adjustRightInd w:val="0"/>
              <w:rPr>
                <w:rFonts w:ascii="Times New Roman" w:hAnsi="Times New Roman" w:cs="Times New Roman"/>
                <w:color w:val="000000"/>
                <w:kern w:val="0"/>
                <w:szCs w:val="21"/>
              </w:rPr>
            </w:pPr>
          </w:p>
          <w:p w14:paraId="5941D41B" w14:textId="7EE7E141" w:rsidR="003C3EF1" w:rsidRPr="00F43966"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ins w:id="259" w:author="setupuser" w:date="2018-05-19T23:36:00Z">
              <w:r w:rsidRPr="00F43966">
                <w:rPr>
                  <w:rFonts w:ascii="Times New Roman" w:hAnsi="Times New Roman" w:cs="Times New Roman"/>
                  <w:color w:val="000000"/>
                  <w:kern w:val="0"/>
                  <w:szCs w:val="21"/>
                </w:rPr>
                <w:t>[</w:t>
              </w:r>
            </w:ins>
            <w:ins w:id="260" w:author="setupuser" w:date="2018-05-19T23:35:00Z">
              <w:r w:rsidRPr="00F43966">
                <w:rPr>
                  <w:rFonts w:ascii="Times New Roman" w:hAnsi="Times New Roman" w:cs="Times New Roman"/>
                  <w:color w:val="000000"/>
                  <w:kern w:val="0"/>
                  <w:szCs w:val="21"/>
                </w:rPr>
                <w:t xml:space="preserve">(1) bis </w:t>
              </w:r>
            </w:ins>
            <w:ins w:id="261" w:author="setupuser" w:date="2018-05-19T22:04:00Z">
              <w:r w:rsidRPr="00F43966">
                <w:rPr>
                  <w:rFonts w:ascii="Times New Roman" w:hAnsi="Times New Roman" w:cs="Times New Roman"/>
                  <w:color w:val="000000"/>
                  <w:kern w:val="0"/>
                  <w:szCs w:val="21"/>
                </w:rPr>
                <w:t xml:space="preserve">CCMs shall prohibit vessels flying their flag and vessels under charter arrangements to the CCM from retaining on board, transshipping, </w:t>
              </w:r>
              <w:r w:rsidRPr="00F43966">
                <w:rPr>
                  <w:rFonts w:ascii="Times New Roman" w:hAnsi="Times New Roman" w:cs="Times New Roman"/>
                  <w:kern w:val="0"/>
                  <w:szCs w:val="21"/>
                </w:rPr>
                <w:t xml:space="preserve">or landing </w:t>
              </w:r>
              <w:r w:rsidRPr="00F43966">
                <w:rPr>
                  <w:rFonts w:ascii="Times New Roman" w:hAnsi="Times New Roman" w:cs="Times New Roman"/>
                  <w:color w:val="000000"/>
                  <w:kern w:val="0"/>
                  <w:szCs w:val="21"/>
                </w:rPr>
                <w:t xml:space="preserve">any </w:t>
              </w:r>
            </w:ins>
            <w:ins w:id="262" w:author="setupuser" w:date="2018-05-19T23:36:00Z">
              <w:r w:rsidRPr="00F43966">
                <w:rPr>
                  <w:rFonts w:ascii="Times New Roman" w:hAnsi="Times New Roman" w:cs="Times New Roman"/>
                  <w:color w:val="000000"/>
                  <w:kern w:val="0"/>
                  <w:szCs w:val="21"/>
                </w:rPr>
                <w:t>mantas and mobulas</w:t>
              </w:r>
            </w:ins>
            <w:ins w:id="263" w:author="setupuser" w:date="2018-05-19T22:04:00Z">
              <w:r w:rsidRPr="00F43966">
                <w:rPr>
                  <w:rFonts w:ascii="Times New Roman" w:hAnsi="Times New Roman" w:cs="Times New Roman"/>
                  <w:color w:val="000000"/>
                  <w:kern w:val="0"/>
                  <w:szCs w:val="21"/>
                </w:rPr>
                <w:t xml:space="preserve"> caught in the Convention Area, in whole or in part, in the fisheries covered by the Convention.</w:t>
              </w:r>
            </w:ins>
            <w:ins w:id="264" w:author="setupuser" w:date="2018-05-19T23:36:00Z">
              <w:r w:rsidRPr="00F43966">
                <w:rPr>
                  <w:rFonts w:ascii="Times New Roman" w:hAnsi="Times New Roman" w:cs="Times New Roman"/>
                  <w:color w:val="000000"/>
                  <w:kern w:val="0"/>
                  <w:szCs w:val="21"/>
                </w:rPr>
                <w:t>]</w:t>
              </w:r>
            </w:ins>
          </w:p>
          <w:p w14:paraId="2C75D7B1" w14:textId="3FE07479" w:rsidR="00E806C9" w:rsidRPr="00F43966"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p>
          <w:p w14:paraId="20E11143" w14:textId="77777777" w:rsidR="00E806C9" w:rsidRPr="00F43966" w:rsidRDefault="00E806C9" w:rsidP="00E806C9">
            <w:pPr>
              <w:autoSpaceDE w:val="0"/>
              <w:autoSpaceDN w:val="0"/>
              <w:adjustRightInd w:val="0"/>
              <w:ind w:leftChars="100" w:left="458" w:hangingChars="118" w:hanging="248"/>
              <w:rPr>
                <w:rFonts w:ascii="Times New Roman" w:hAnsi="Times New Roman" w:cs="Times New Roman"/>
                <w:color w:val="000000"/>
                <w:kern w:val="0"/>
                <w:szCs w:val="21"/>
              </w:rPr>
            </w:pPr>
          </w:p>
          <w:p w14:paraId="76FED93E" w14:textId="34E2E61F" w:rsidR="009F7243" w:rsidRPr="00F43966" w:rsidRDefault="009F7243" w:rsidP="009F7243">
            <w:pPr>
              <w:autoSpaceDE w:val="0"/>
              <w:autoSpaceDN w:val="0"/>
              <w:adjustRightInd w:val="0"/>
              <w:ind w:left="420" w:hangingChars="200" w:hanging="420"/>
              <w:rPr>
                <w:rFonts w:ascii="Times New Roman" w:hAnsi="Times New Roman" w:cs="Times New Roman"/>
                <w:kern w:val="0"/>
                <w:szCs w:val="21"/>
              </w:rPr>
            </w:pPr>
            <w:del w:id="265" w:author="Shingo Ota" w:date="2018-07-05T14:39:00Z">
              <w:r w:rsidRPr="00F43966" w:rsidDel="00F43966">
                <w:rPr>
                  <w:rFonts w:ascii="Times New Roman" w:hAnsi="Times New Roman" w:cs="Times New Roman"/>
                  <w:color w:val="FF0000"/>
                  <w:kern w:val="0"/>
                  <w:szCs w:val="21"/>
                </w:rPr>
                <w:delText xml:space="preserve"> </w:delText>
              </w:r>
              <w:r w:rsidRPr="00F43966" w:rsidDel="00F43966">
                <w:rPr>
                  <w:rFonts w:ascii="Times New Roman" w:hAnsi="Times New Roman" w:cs="Times New Roman"/>
                  <w:kern w:val="0"/>
                  <w:szCs w:val="21"/>
                </w:rPr>
                <w:delText>(2) CCMs shall record where possible, through observer programmes following the Regional Observer Programme Minimum Standard Data Fields, the number of discards and release of Manta and Mobulid rays with indication of species (to the extent possible), length, sex, status (dead or alive) and location caught.</w:delText>
              </w:r>
            </w:del>
          </w:p>
          <w:p w14:paraId="1DE3F9AB" w14:textId="77777777" w:rsidR="0029210B" w:rsidRPr="00F43966" w:rsidRDefault="0029210B" w:rsidP="009F7243">
            <w:pPr>
              <w:autoSpaceDE w:val="0"/>
              <w:autoSpaceDN w:val="0"/>
              <w:adjustRightInd w:val="0"/>
              <w:ind w:left="420" w:hangingChars="200" w:hanging="420"/>
              <w:rPr>
                <w:rFonts w:ascii="Times New Roman" w:hAnsi="Times New Roman" w:cs="Times New Roman"/>
                <w:kern w:val="0"/>
                <w:szCs w:val="21"/>
              </w:rPr>
            </w:pPr>
          </w:p>
          <w:p w14:paraId="29E11ED4" w14:textId="2194E66D" w:rsidR="009F7243" w:rsidRPr="00F43966" w:rsidRDefault="009F7243" w:rsidP="009F7243">
            <w:pPr>
              <w:autoSpaceDE w:val="0"/>
              <w:autoSpaceDN w:val="0"/>
              <w:adjustRightInd w:val="0"/>
              <w:ind w:left="420" w:hangingChars="200" w:hanging="420"/>
              <w:rPr>
                <w:rFonts w:ascii="Times New Roman" w:hAnsi="Times New Roman" w:cs="Times New Roman"/>
                <w:kern w:val="0"/>
                <w:szCs w:val="21"/>
              </w:rPr>
            </w:pPr>
            <w:r w:rsidRPr="00F43966">
              <w:rPr>
                <w:rFonts w:ascii="Times New Roman" w:hAnsi="Times New Roman" w:cs="Times New Roman"/>
                <w:kern w:val="0"/>
                <w:szCs w:val="21"/>
              </w:rPr>
              <w:t xml:space="preserve"> (3) Manta and Mobulid shall be considered WCPFC Key Shark Species for Assessment</w:t>
            </w:r>
            <w:r w:rsidRPr="00F43966">
              <w:rPr>
                <w:rStyle w:val="FootnoteReference"/>
                <w:rFonts w:ascii="Times New Roman" w:hAnsi="Times New Roman" w:cs="Times New Roman"/>
                <w:kern w:val="0"/>
                <w:szCs w:val="21"/>
              </w:rPr>
              <w:footnoteReference w:id="3"/>
            </w:r>
            <w:r w:rsidRPr="00F43966">
              <w:rPr>
                <w:rFonts w:ascii="Times New Roman" w:hAnsi="Times New Roman" w:cs="Times New Roman"/>
                <w:kern w:val="0"/>
                <w:szCs w:val="21"/>
              </w:rPr>
              <w:t xml:space="preserve"> and thus incorporated into the WCPFC’s Shark Research Plan, </w:t>
            </w:r>
            <w:r w:rsidRPr="00F43966">
              <w:rPr>
                <w:rFonts w:ascii="Times New Roman" w:hAnsi="Times New Roman" w:cs="Times New Roman"/>
                <w:kern w:val="0"/>
                <w:szCs w:val="21"/>
              </w:rPr>
              <w:lastRenderedPageBreak/>
              <w:t>noting th</w:t>
            </w:r>
            <w:r w:rsidR="0029210B" w:rsidRPr="00F43966">
              <w:rPr>
                <w:rFonts w:ascii="Times New Roman" w:hAnsi="Times New Roman" w:cs="Times New Roman"/>
                <w:kern w:val="0"/>
                <w:szCs w:val="21"/>
              </w:rPr>
              <w:t>at</w:t>
            </w:r>
            <w:r w:rsidRPr="00F43966">
              <w:rPr>
                <w:rFonts w:ascii="Times New Roman" w:hAnsi="Times New Roman" w:cs="Times New Roman"/>
                <w:kern w:val="0"/>
                <w:szCs w:val="21"/>
              </w:rPr>
              <w:t xml:space="preserve"> data gaps may preclude a traditional stock assessment approach.</w:t>
            </w:r>
          </w:p>
          <w:p w14:paraId="6858A0A9" w14:textId="2B187506" w:rsidR="00587BAE" w:rsidRDefault="00587BAE" w:rsidP="009F7243">
            <w:pPr>
              <w:autoSpaceDE w:val="0"/>
              <w:autoSpaceDN w:val="0"/>
              <w:adjustRightInd w:val="0"/>
              <w:ind w:left="420" w:hangingChars="200" w:hanging="420"/>
              <w:rPr>
                <w:rFonts w:ascii="Times New Roman" w:hAnsi="Times New Roman" w:cs="Times New Roman"/>
                <w:kern w:val="0"/>
                <w:szCs w:val="21"/>
              </w:rPr>
            </w:pPr>
          </w:p>
          <w:p w14:paraId="5A3FAB34" w14:textId="62D3C5E6" w:rsidR="00635742" w:rsidRPr="00F43966" w:rsidRDefault="00635742" w:rsidP="00635742">
            <w:pPr>
              <w:autoSpaceDE w:val="0"/>
              <w:autoSpaceDN w:val="0"/>
              <w:adjustRightInd w:val="0"/>
              <w:rPr>
                <w:rFonts w:ascii="Times New Roman" w:hAnsi="Times New Roman" w:cs="Times New Roman"/>
                <w:kern w:val="0"/>
                <w:szCs w:val="21"/>
              </w:rPr>
            </w:pPr>
            <w:r w:rsidRPr="00635742">
              <w:rPr>
                <w:rFonts w:ascii="Times New Roman" w:hAnsi="Times New Roman" w:cs="Times New Roman" w:hint="eastAsia"/>
                <w:kern w:val="0"/>
                <w:szCs w:val="21"/>
                <w:highlight w:val="yellow"/>
              </w:rPr>
              <w:t>If SC14 establishes species specific safe release guidelines,</w:t>
            </w:r>
            <w:r>
              <w:rPr>
                <w:rFonts w:ascii="Times New Roman" w:hAnsi="Times New Roman" w:cs="Times New Roman" w:hint="eastAsia"/>
                <w:kern w:val="0"/>
                <w:szCs w:val="21"/>
              </w:rPr>
              <w:t xml:space="preserve"> </w:t>
            </w:r>
            <w:r w:rsidRPr="00635742">
              <w:rPr>
                <w:rFonts w:ascii="Times New Roman" w:hAnsi="Times New Roman" w:cs="Times New Roman" w:hint="eastAsia"/>
                <w:szCs w:val="21"/>
                <w:highlight w:val="yellow"/>
              </w:rPr>
              <w:t>a new sentence will be inserted in this section</w:t>
            </w:r>
            <w:r>
              <w:rPr>
                <w:rFonts w:ascii="Times New Roman" w:hAnsi="Times New Roman" w:cs="Times New Roman" w:hint="eastAsia"/>
                <w:szCs w:val="21"/>
                <w:highlight w:val="yellow"/>
              </w:rPr>
              <w:t xml:space="preserve"> in reference to this</w:t>
            </w:r>
            <w:r w:rsidRPr="00635742">
              <w:rPr>
                <w:rFonts w:ascii="Times New Roman" w:hAnsi="Times New Roman" w:cs="Times New Roman" w:hint="eastAsia"/>
                <w:szCs w:val="21"/>
                <w:highlight w:val="yellow"/>
              </w:rPr>
              <w:t>.</w:t>
            </w:r>
          </w:p>
          <w:p w14:paraId="2CC4D1FE" w14:textId="360BC25F" w:rsidR="00BC3810" w:rsidRPr="00F43966" w:rsidRDefault="00F054A8" w:rsidP="00BC3810">
            <w:pPr>
              <w:rPr>
                <w:rFonts w:ascii="Times New Roman" w:hAnsi="Times New Roman" w:cs="Times New Roman"/>
                <w:b/>
                <w:kern w:val="0"/>
                <w:szCs w:val="21"/>
              </w:rPr>
            </w:pPr>
            <w:r w:rsidRPr="00F43966">
              <w:rPr>
                <w:rFonts w:ascii="Times New Roman" w:hAnsi="Times New Roman" w:cs="Times New Roman"/>
                <w:b/>
                <w:kern w:val="0"/>
                <w:szCs w:val="21"/>
              </w:rPr>
              <w:t>VI</w:t>
            </w:r>
            <w:r w:rsidR="00F43966" w:rsidRPr="00F43966">
              <w:rPr>
                <w:rFonts w:ascii="Times New Roman" w:hAnsi="Times New Roman" w:cs="Times New Roman"/>
                <w:b/>
                <w:kern w:val="0"/>
                <w:szCs w:val="21"/>
              </w:rPr>
              <w:t>I</w:t>
            </w:r>
            <w:r w:rsidR="00BC3810" w:rsidRPr="00F43966">
              <w:rPr>
                <w:rFonts w:ascii="Times New Roman" w:hAnsi="Times New Roman" w:cs="Times New Roman"/>
                <w:b/>
                <w:kern w:val="0"/>
                <w:szCs w:val="21"/>
              </w:rPr>
              <w:t>. Reporting requirements</w:t>
            </w:r>
          </w:p>
          <w:p w14:paraId="635F3373" w14:textId="77777777" w:rsidR="00BC3810" w:rsidRPr="00F43966" w:rsidRDefault="00BC3810" w:rsidP="00BC3810">
            <w:pPr>
              <w:rPr>
                <w:ins w:id="266" w:author="setupuser" w:date="2018-05-17T17:05:00Z"/>
                <w:rFonts w:ascii="Times New Roman" w:hAnsi="Times New Roman" w:cs="Times New Roman"/>
                <w:b/>
                <w:kern w:val="0"/>
                <w:szCs w:val="21"/>
              </w:rPr>
            </w:pPr>
          </w:p>
          <w:p w14:paraId="36D74C4E" w14:textId="0EEBF7BF" w:rsidR="00F43966" w:rsidRDefault="00D476D9" w:rsidP="00F43966">
            <w:pPr>
              <w:rPr>
                <w:rFonts w:ascii="Times New Roman" w:hAnsi="Times New Roman" w:cs="Times New Roman"/>
                <w:kern w:val="0"/>
                <w:szCs w:val="21"/>
              </w:rPr>
            </w:pPr>
            <w:r w:rsidRPr="00F43966">
              <w:rPr>
                <w:rFonts w:ascii="Times New Roman" w:hAnsi="Times New Roman" w:cs="Times New Roman"/>
                <w:kern w:val="0"/>
                <w:szCs w:val="21"/>
              </w:rPr>
              <w:t>19</w:t>
            </w:r>
            <w:r w:rsidR="008F0660" w:rsidRPr="00F43966">
              <w:rPr>
                <w:rFonts w:ascii="Times New Roman" w:hAnsi="Times New Roman" w:cs="Times New Roman"/>
                <w:kern w:val="0"/>
                <w:szCs w:val="21"/>
              </w:rPr>
              <w:t>. Each CCM shall submit data on the WCPFC Key Shark Species</w:t>
            </w:r>
            <w:r w:rsidR="008F0660" w:rsidRPr="00F43966">
              <w:rPr>
                <w:rStyle w:val="FootnoteReference"/>
                <w:rFonts w:ascii="Times New Roman" w:hAnsi="Times New Roman" w:cs="Times New Roman"/>
                <w:kern w:val="0"/>
                <w:szCs w:val="21"/>
              </w:rPr>
              <w:footnoteReference w:id="4"/>
            </w:r>
            <w:r w:rsidR="008F0660" w:rsidRPr="00F43966">
              <w:rPr>
                <w:rFonts w:ascii="Times New Roman" w:hAnsi="Times New Roman" w:cs="Times New Roman"/>
                <w:kern w:val="0"/>
                <w:szCs w:val="21"/>
              </w:rPr>
              <w:t xml:space="preserve"> for Data Provision in accordance with Scientific Data to be Provided to the Commission (WCPFC Key Document Data-01). </w:t>
            </w:r>
          </w:p>
          <w:p w14:paraId="0D8C22D9" w14:textId="77777777" w:rsidR="00F43966" w:rsidRDefault="00F43966" w:rsidP="00F43966">
            <w:pPr>
              <w:rPr>
                <w:rFonts w:ascii="Times New Roman" w:hAnsi="Times New Roman" w:cs="Times New Roman"/>
                <w:kern w:val="0"/>
                <w:szCs w:val="21"/>
              </w:rPr>
            </w:pPr>
          </w:p>
          <w:p w14:paraId="542184BF" w14:textId="77777777" w:rsidR="00F43966" w:rsidRDefault="00F43966" w:rsidP="00F43966">
            <w:pPr>
              <w:rPr>
                <w:rFonts w:ascii="Times New Roman" w:hAnsi="Times New Roman" w:cs="Times New Roman"/>
                <w:kern w:val="0"/>
                <w:szCs w:val="21"/>
              </w:rPr>
            </w:pPr>
          </w:p>
          <w:p w14:paraId="0AD406F1" w14:textId="754DE0BF" w:rsidR="00B35F66" w:rsidRPr="00F43966" w:rsidRDefault="00D476D9" w:rsidP="009F7243">
            <w:pPr>
              <w:autoSpaceDE w:val="0"/>
              <w:autoSpaceDN w:val="0"/>
              <w:adjustRightInd w:val="0"/>
              <w:jc w:val="left"/>
              <w:rPr>
                <w:rFonts w:ascii="Times New Roman" w:hAnsi="Times New Roman" w:cs="Times New Roman"/>
                <w:color w:val="000000"/>
                <w:kern w:val="0"/>
                <w:szCs w:val="21"/>
              </w:rPr>
            </w:pPr>
            <w:r w:rsidRPr="00F43966">
              <w:rPr>
                <w:rFonts w:ascii="Times New Roman" w:hAnsi="Times New Roman" w:cs="Times New Roman"/>
                <w:kern w:val="0"/>
                <w:szCs w:val="21"/>
              </w:rPr>
              <w:t>20</w:t>
            </w:r>
            <w:r w:rsidR="00BC3810" w:rsidRPr="00F43966">
              <w:rPr>
                <w:rFonts w:ascii="Times New Roman" w:hAnsi="Times New Roman" w:cs="Times New Roman"/>
                <w:color w:val="000000"/>
                <w:kern w:val="0"/>
                <w:szCs w:val="21"/>
              </w:rPr>
              <w:t>. CCMs shall advise the Commission (in Part 1 of their Annual Report) on</w:t>
            </w:r>
            <w:r w:rsidR="00B35F66" w:rsidRPr="00F43966">
              <w:rPr>
                <w:rFonts w:ascii="Times New Roman" w:hAnsi="Times New Roman" w:cs="Times New Roman"/>
                <w:color w:val="000000"/>
                <w:kern w:val="0"/>
                <w:szCs w:val="21"/>
              </w:rPr>
              <w:t>:</w:t>
            </w:r>
          </w:p>
          <w:p w14:paraId="32FE7ECD" w14:textId="69A7847B" w:rsidR="00B35F66" w:rsidRPr="00F43966" w:rsidRDefault="00B35F66" w:rsidP="009F7243">
            <w:pPr>
              <w:autoSpaceDE w:val="0"/>
              <w:autoSpaceDN w:val="0"/>
              <w:adjustRightInd w:val="0"/>
              <w:jc w:val="left"/>
              <w:rPr>
                <w:rFonts w:ascii="Times New Roman" w:hAnsi="Times New Roman" w:cs="Times New Roman"/>
                <w:kern w:val="0"/>
                <w:szCs w:val="21"/>
              </w:rPr>
            </w:pPr>
            <w:r w:rsidRPr="00F43966">
              <w:rPr>
                <w:rFonts w:ascii="Times New Roman" w:hAnsi="Times New Roman" w:cs="Times New Roman"/>
                <w:color w:val="000000"/>
                <w:kern w:val="0"/>
                <w:szCs w:val="21"/>
              </w:rPr>
              <w:t>(1)</w:t>
            </w:r>
            <w:r w:rsidR="00BC3810" w:rsidRPr="00F43966">
              <w:rPr>
                <w:rFonts w:ascii="Times New Roman" w:hAnsi="Times New Roman" w:cs="Times New Roman"/>
                <w:color w:val="000000"/>
                <w:kern w:val="0"/>
                <w:szCs w:val="21"/>
              </w:rPr>
              <w:t xml:space="preserve"> </w:t>
            </w:r>
            <w:r w:rsidRPr="00F43966">
              <w:rPr>
                <w:rFonts w:ascii="Times New Roman" w:hAnsi="Times New Roman" w:cs="Times New Roman"/>
                <w:kern w:val="0"/>
                <w:szCs w:val="21"/>
              </w:rPr>
              <w:t>the estimated number of releases of oceanic whitetip shark and silky shark caught in the Convention Area, including the status upon release (dead or alive), through data collected from observer programs and other means; and</w:t>
            </w:r>
          </w:p>
          <w:p w14:paraId="5A924E0F" w14:textId="39C96B18" w:rsidR="00B35F66" w:rsidRPr="00F43966" w:rsidRDefault="00B35F66" w:rsidP="009F7243">
            <w:pPr>
              <w:autoSpaceDE w:val="0"/>
              <w:autoSpaceDN w:val="0"/>
              <w:adjustRightInd w:val="0"/>
              <w:jc w:val="left"/>
              <w:rPr>
                <w:rFonts w:ascii="Times New Roman" w:hAnsi="Times New Roman" w:cs="Times New Roman"/>
                <w:kern w:val="0"/>
                <w:szCs w:val="21"/>
              </w:rPr>
            </w:pPr>
          </w:p>
          <w:p w14:paraId="54FA7C9A" w14:textId="056E5B33" w:rsidR="009F7243" w:rsidRPr="00F43966" w:rsidRDefault="00F43966" w:rsidP="009F7243">
            <w:pPr>
              <w:autoSpaceDE w:val="0"/>
              <w:autoSpaceDN w:val="0"/>
              <w:adjustRightInd w:val="0"/>
              <w:jc w:val="left"/>
              <w:rPr>
                <w:ins w:id="267" w:author="setupuser" w:date="2018-05-17T17:20:00Z"/>
                <w:rFonts w:ascii="Times New Roman" w:hAnsi="Times New Roman" w:cs="Times New Roman"/>
                <w:color w:val="000000"/>
                <w:kern w:val="0"/>
                <w:szCs w:val="21"/>
              </w:rPr>
            </w:pPr>
            <w:ins w:id="268" w:author="Shingo Ota" w:date="2018-07-05T15:16:00Z">
              <w:r>
                <w:rPr>
                  <w:rFonts w:ascii="Times New Roman" w:hAnsi="Times New Roman" w:cs="Times New Roman" w:hint="eastAsia"/>
                  <w:kern w:val="0"/>
                  <w:szCs w:val="21"/>
                </w:rPr>
                <w:t>[</w:t>
              </w:r>
            </w:ins>
            <w:del w:id="269" w:author="Shingo Ota" w:date="2018-07-05T15:16:00Z">
              <w:r w:rsidR="00B35F66" w:rsidRPr="00F43966" w:rsidDel="00F43966">
                <w:rPr>
                  <w:rFonts w:ascii="Times New Roman" w:hAnsi="Times New Roman" w:cs="Times New Roman"/>
                  <w:kern w:val="0"/>
                  <w:szCs w:val="21"/>
                </w:rPr>
                <w:delText xml:space="preserve">(2) </w:delText>
              </w:r>
              <w:r w:rsidR="00BC3810" w:rsidRPr="00F43966" w:rsidDel="00F43966">
                <w:rPr>
                  <w:rFonts w:ascii="Times New Roman" w:hAnsi="Times New Roman" w:cs="Times New Roman"/>
                  <w:color w:val="000000"/>
                  <w:kern w:val="0"/>
                  <w:szCs w:val="21"/>
                </w:rPr>
                <w:delText xml:space="preserve">any instances in which whale sharks have been encircled by the purse seine nets of their flagged vessels, including the details required under paragraph </w:delText>
              </w:r>
              <w:r w:rsidR="00554B68" w:rsidRPr="00F43966" w:rsidDel="00F43966">
                <w:rPr>
                  <w:rFonts w:ascii="Times New Roman" w:hAnsi="Times New Roman" w:cs="Times New Roman"/>
                  <w:color w:val="000000"/>
                  <w:kern w:val="0"/>
                  <w:szCs w:val="21"/>
                </w:rPr>
                <w:delText>17</w:delText>
              </w:r>
              <w:r w:rsidR="00BC3810" w:rsidRPr="00F43966" w:rsidDel="00F43966">
                <w:rPr>
                  <w:rFonts w:ascii="Times New Roman" w:hAnsi="Times New Roman" w:cs="Times New Roman"/>
                  <w:color w:val="000000"/>
                  <w:kern w:val="0"/>
                  <w:szCs w:val="21"/>
                </w:rPr>
                <w:delText>(</w:delText>
              </w:r>
              <w:r w:rsidR="00554B68" w:rsidRPr="00F43966" w:rsidDel="00F43966">
                <w:rPr>
                  <w:rFonts w:ascii="Times New Roman" w:hAnsi="Times New Roman" w:cs="Times New Roman"/>
                  <w:color w:val="000000"/>
                  <w:kern w:val="0"/>
                  <w:szCs w:val="21"/>
                </w:rPr>
                <w:delText>5</w:delText>
              </w:r>
              <w:r w:rsidR="00BC3810" w:rsidRPr="00F43966" w:rsidDel="00F43966">
                <w:rPr>
                  <w:rFonts w:ascii="Times New Roman" w:hAnsi="Times New Roman" w:cs="Times New Roman"/>
                  <w:color w:val="000000"/>
                  <w:kern w:val="0"/>
                  <w:szCs w:val="21"/>
                </w:rPr>
                <w:delText>)(b)</w:delText>
              </w:r>
              <w:r w:rsidR="00554B68" w:rsidRPr="00F43966" w:rsidDel="00F43966">
                <w:rPr>
                  <w:rFonts w:ascii="Times New Roman" w:hAnsi="Times New Roman" w:cs="Times New Roman"/>
                  <w:color w:val="000000"/>
                  <w:kern w:val="0"/>
                  <w:szCs w:val="21"/>
                </w:rPr>
                <w:delText xml:space="preserve"> above</w:delText>
              </w:r>
              <w:r w:rsidR="00BC3810" w:rsidRPr="00F43966" w:rsidDel="00F43966">
                <w:rPr>
                  <w:rFonts w:ascii="Times New Roman" w:hAnsi="Times New Roman" w:cs="Times New Roman"/>
                  <w:color w:val="000000"/>
                  <w:kern w:val="0"/>
                  <w:szCs w:val="21"/>
                </w:rPr>
                <w:delText>.</w:delText>
              </w:r>
            </w:del>
            <w:ins w:id="270" w:author="Shingo Ota" w:date="2018-07-05T15:16:00Z">
              <w:r>
                <w:rPr>
                  <w:rFonts w:ascii="Times New Roman" w:hAnsi="Times New Roman" w:cs="Times New Roman" w:hint="eastAsia"/>
                  <w:color w:val="000000"/>
                  <w:kern w:val="0"/>
                  <w:szCs w:val="21"/>
                </w:rPr>
                <w:t>]</w:t>
              </w:r>
            </w:ins>
          </w:p>
          <w:p w14:paraId="06920041" w14:textId="11D7A9E0" w:rsidR="00AB606F" w:rsidRPr="00F43966" w:rsidRDefault="00AB606F" w:rsidP="009F7243">
            <w:pPr>
              <w:autoSpaceDE w:val="0"/>
              <w:autoSpaceDN w:val="0"/>
              <w:adjustRightInd w:val="0"/>
              <w:jc w:val="left"/>
              <w:rPr>
                <w:rFonts w:ascii="Times New Roman" w:hAnsi="Times New Roman" w:cs="Times New Roman"/>
                <w:color w:val="000000"/>
                <w:kern w:val="0"/>
                <w:szCs w:val="21"/>
              </w:rPr>
            </w:pPr>
          </w:p>
          <w:p w14:paraId="199CB17F" w14:textId="2B5214AD" w:rsidR="007102DC" w:rsidRPr="00F43966" w:rsidRDefault="007102DC" w:rsidP="009F7243">
            <w:pPr>
              <w:autoSpaceDE w:val="0"/>
              <w:autoSpaceDN w:val="0"/>
              <w:adjustRightInd w:val="0"/>
              <w:jc w:val="left"/>
              <w:rPr>
                <w:rFonts w:ascii="Times New Roman" w:hAnsi="Times New Roman" w:cs="Times New Roman"/>
                <w:color w:val="000000"/>
                <w:kern w:val="0"/>
                <w:szCs w:val="21"/>
              </w:rPr>
            </w:pPr>
          </w:p>
          <w:p w14:paraId="7FBD39B0" w14:textId="44D6870B" w:rsidR="00AB606F" w:rsidRPr="00635742" w:rsidRDefault="002C3D7E" w:rsidP="00AB606F">
            <w:pPr>
              <w:rPr>
                <w:rFonts w:ascii="Times New Roman" w:hAnsi="Times New Roman" w:cs="Times New Roman"/>
                <w:kern w:val="0"/>
                <w:szCs w:val="21"/>
              </w:rPr>
            </w:pPr>
            <w:r w:rsidRPr="00635742">
              <w:rPr>
                <w:rFonts w:ascii="Times New Roman" w:hAnsi="Times New Roman" w:cs="Times New Roman"/>
                <w:kern w:val="0"/>
                <w:szCs w:val="21"/>
              </w:rPr>
              <w:t>21</w:t>
            </w:r>
            <w:r w:rsidR="00AB606F" w:rsidRPr="00635742">
              <w:rPr>
                <w:rFonts w:ascii="Times New Roman" w:hAnsi="Times New Roman" w:cs="Times New Roman"/>
                <w:kern w:val="0"/>
                <w:szCs w:val="21"/>
              </w:rPr>
              <w:t>. CCMs shall advise the Commission (in Part 2 of their Annual Report) on</w:t>
            </w:r>
            <w:del w:id="271" w:author="Shingo Ota" w:date="2018-07-10T14:03:00Z">
              <w:r w:rsidR="00AB606F" w:rsidRPr="00635742" w:rsidDel="00635742">
                <w:rPr>
                  <w:rFonts w:ascii="Times New Roman" w:hAnsi="Times New Roman" w:cs="Times New Roman"/>
                  <w:kern w:val="0"/>
                  <w:szCs w:val="21"/>
                </w:rPr>
                <w:delText>:</w:delText>
              </w:r>
            </w:del>
            <w:ins w:id="272" w:author="Shingo Ota" w:date="2018-07-10T14:03:00Z">
              <w:r w:rsidR="00635742">
                <w:rPr>
                  <w:rFonts w:ascii="Times New Roman" w:hAnsi="Times New Roman" w:cs="Times New Roman" w:hint="eastAsia"/>
                  <w:kern w:val="0"/>
                  <w:szCs w:val="21"/>
                </w:rPr>
                <w:t xml:space="preserve"> implementation of this CMM in accordance with Annex 2.</w:t>
              </w:r>
            </w:ins>
          </w:p>
          <w:p w14:paraId="195B07CE" w14:textId="486A0BD4" w:rsidR="00AB606F" w:rsidRPr="00635742" w:rsidDel="00635742" w:rsidRDefault="00AB606F" w:rsidP="00635742">
            <w:pPr>
              <w:rPr>
                <w:del w:id="273" w:author="Shingo Ota" w:date="2018-07-10T14:01:00Z"/>
                <w:rFonts w:ascii="Times New Roman" w:hAnsi="Times New Roman" w:cs="Times New Roman"/>
                <w:kern w:val="0"/>
                <w:szCs w:val="21"/>
              </w:rPr>
            </w:pPr>
            <w:del w:id="274" w:author="Shingo Ota" w:date="2018-07-10T14:01:00Z">
              <w:r w:rsidRPr="00635742" w:rsidDel="00635742">
                <w:rPr>
                  <w:rFonts w:ascii="Times New Roman" w:hAnsi="Times New Roman" w:cs="Times New Roman"/>
                  <w:kern w:val="0"/>
                  <w:szCs w:val="21"/>
                </w:rPr>
                <w:delText>[ (1) results of their assessment of the need for a National Plan of Action;</w:delText>
              </w:r>
            </w:del>
          </w:p>
          <w:p w14:paraId="54472ED8" w14:textId="40954EC3" w:rsidR="00AB606F" w:rsidRPr="00635742" w:rsidDel="00635742" w:rsidRDefault="00AB606F" w:rsidP="00635742">
            <w:pPr>
              <w:rPr>
                <w:del w:id="275" w:author="Shingo Ota" w:date="2018-07-10T14:01:00Z"/>
                <w:rFonts w:ascii="Times New Roman" w:hAnsi="Times New Roman" w:cs="Times New Roman"/>
                <w:kern w:val="0"/>
                <w:szCs w:val="21"/>
              </w:rPr>
            </w:pPr>
            <w:del w:id="276" w:author="Shingo Ota" w:date="2018-07-10T14:01:00Z">
              <w:r w:rsidRPr="00635742" w:rsidDel="00635742">
                <w:rPr>
                  <w:rFonts w:ascii="Times New Roman" w:hAnsi="Times New Roman" w:cs="Times New Roman"/>
                  <w:kern w:val="0"/>
                  <w:szCs w:val="21"/>
                </w:rPr>
                <w:delText>(2) the status of their National Plan of Action for the Conservation and Management of Sharks, including a reference to the Plan, if appropriate;</w:delText>
              </w:r>
            </w:del>
          </w:p>
          <w:p w14:paraId="49DCF979" w14:textId="186A954C" w:rsidR="00AB606F" w:rsidRPr="00635742" w:rsidDel="00635742" w:rsidRDefault="00AB606F" w:rsidP="00635742">
            <w:pPr>
              <w:rPr>
                <w:del w:id="277" w:author="Shingo Ota" w:date="2018-07-10T14:01:00Z"/>
                <w:rFonts w:ascii="Times New Roman" w:hAnsi="Times New Roman" w:cs="Times New Roman"/>
                <w:kern w:val="0"/>
                <w:szCs w:val="21"/>
              </w:rPr>
            </w:pPr>
            <w:del w:id="278" w:author="Shingo Ota" w:date="2018-07-10T14:01:00Z">
              <w:r w:rsidRPr="00635742" w:rsidDel="00635742">
                <w:rPr>
                  <w:rFonts w:ascii="Times New Roman" w:hAnsi="Times New Roman" w:cs="Times New Roman"/>
                  <w:kern w:val="0"/>
                  <w:szCs w:val="21"/>
                </w:rPr>
                <w:delText xml:space="preserve">(3) other actions to support implementation of the IPOA Sharks;] </w:delText>
              </w:r>
            </w:del>
          </w:p>
          <w:p w14:paraId="3D5B6B1A" w14:textId="0F2C3BAC" w:rsidR="00AB606F" w:rsidRPr="00635742" w:rsidDel="00635742" w:rsidRDefault="00AB606F" w:rsidP="00635742">
            <w:pPr>
              <w:rPr>
                <w:del w:id="279" w:author="Shingo Ota" w:date="2018-07-10T14:01:00Z"/>
                <w:rFonts w:ascii="Times New Roman" w:hAnsi="Times New Roman" w:cs="Times New Roman"/>
                <w:kern w:val="0"/>
                <w:szCs w:val="21"/>
              </w:rPr>
            </w:pPr>
            <w:del w:id="280" w:author="Shingo Ota" w:date="2018-07-10T14:01:00Z">
              <w:r w:rsidRPr="00635742" w:rsidDel="00635742">
                <w:rPr>
                  <w:rFonts w:ascii="Times New Roman" w:hAnsi="Times New Roman" w:cs="Times New Roman"/>
                  <w:kern w:val="0"/>
                  <w:szCs w:val="21"/>
                </w:rPr>
                <w:lastRenderedPageBreak/>
                <w:delText xml:space="preserve"> (4) measures taken in accordance with paragraph 21. (3); and   </w:delText>
              </w:r>
            </w:del>
          </w:p>
          <w:p w14:paraId="77289D9B" w14:textId="2EF9F82C" w:rsidR="00AB606F" w:rsidRPr="00F43966" w:rsidRDefault="00AB606F" w:rsidP="00635742">
            <w:pPr>
              <w:rPr>
                <w:rFonts w:ascii="Times New Roman" w:hAnsi="Times New Roman" w:cs="Times New Roman"/>
                <w:kern w:val="0"/>
                <w:szCs w:val="21"/>
              </w:rPr>
            </w:pPr>
            <w:del w:id="281" w:author="Shingo Ota" w:date="2018-07-10T14:01:00Z">
              <w:r w:rsidRPr="00635742" w:rsidDel="00635742">
                <w:rPr>
                  <w:rFonts w:ascii="Times New Roman" w:hAnsi="Times New Roman" w:cs="Times New Roman"/>
                  <w:kern w:val="0"/>
                  <w:szCs w:val="21"/>
                </w:rPr>
                <w:delText>(5) the implementation of this CMM and any alternative measures adopted under paragraph 16</w:delText>
              </w:r>
            </w:del>
          </w:p>
          <w:p w14:paraId="10082417" w14:textId="77777777" w:rsidR="00BC3810" w:rsidRPr="00F43966" w:rsidRDefault="00BC3810" w:rsidP="009F7243">
            <w:pPr>
              <w:autoSpaceDE w:val="0"/>
              <w:autoSpaceDN w:val="0"/>
              <w:adjustRightInd w:val="0"/>
              <w:jc w:val="left"/>
              <w:rPr>
                <w:rFonts w:ascii="Times New Roman" w:hAnsi="Times New Roman" w:cs="Times New Roman"/>
                <w:b/>
                <w:color w:val="000000"/>
                <w:kern w:val="0"/>
                <w:szCs w:val="21"/>
              </w:rPr>
            </w:pPr>
          </w:p>
          <w:p w14:paraId="288B004E" w14:textId="0A815911" w:rsidR="009F7243" w:rsidRPr="00F43966" w:rsidRDefault="00F43966" w:rsidP="009F7243">
            <w:pPr>
              <w:autoSpaceDE w:val="0"/>
              <w:autoSpaceDN w:val="0"/>
              <w:adjustRightInd w:val="0"/>
              <w:jc w:val="left"/>
              <w:rPr>
                <w:rFonts w:ascii="Times New Roman" w:hAnsi="Times New Roman" w:cs="Times New Roman"/>
                <w:b/>
                <w:color w:val="000000" w:themeColor="text1"/>
                <w:kern w:val="0"/>
                <w:szCs w:val="21"/>
              </w:rPr>
            </w:pPr>
            <w:r w:rsidRPr="00F43966">
              <w:rPr>
                <w:rFonts w:ascii="Times New Roman" w:hAnsi="Times New Roman" w:cs="Times New Roman"/>
                <w:b/>
                <w:color w:val="000000" w:themeColor="text1"/>
                <w:kern w:val="0"/>
                <w:szCs w:val="21"/>
              </w:rPr>
              <w:t>VIII</w:t>
            </w:r>
            <w:r w:rsidR="009F7243" w:rsidRPr="00F43966">
              <w:rPr>
                <w:rFonts w:ascii="Times New Roman" w:hAnsi="Times New Roman" w:cs="Times New Roman"/>
                <w:b/>
                <w:color w:val="000000" w:themeColor="text1"/>
                <w:kern w:val="0"/>
                <w:szCs w:val="21"/>
              </w:rPr>
              <w:t>. Research</w:t>
            </w:r>
          </w:p>
          <w:p w14:paraId="77977A70" w14:textId="77777777" w:rsidR="009F7243" w:rsidRPr="00F43966" w:rsidRDefault="009F7243" w:rsidP="009F7243">
            <w:pPr>
              <w:autoSpaceDE w:val="0"/>
              <w:autoSpaceDN w:val="0"/>
              <w:adjustRightInd w:val="0"/>
              <w:jc w:val="left"/>
              <w:rPr>
                <w:rFonts w:ascii="Times New Roman" w:hAnsi="Times New Roman" w:cs="Times New Roman"/>
                <w:color w:val="000000"/>
                <w:kern w:val="0"/>
                <w:szCs w:val="21"/>
              </w:rPr>
            </w:pPr>
          </w:p>
          <w:p w14:paraId="09410D2E" w14:textId="53E5A915" w:rsidR="009F7243" w:rsidRPr="00F43966" w:rsidRDefault="002C3D7E" w:rsidP="009F7243">
            <w:pPr>
              <w:pStyle w:val="Default"/>
              <w:jc w:val="both"/>
              <w:rPr>
                <w:sz w:val="21"/>
                <w:szCs w:val="21"/>
              </w:rPr>
            </w:pPr>
            <w:r w:rsidRPr="00F43966">
              <w:rPr>
                <w:sz w:val="21"/>
                <w:szCs w:val="21"/>
              </w:rPr>
              <w:t>22</w:t>
            </w:r>
            <w:r w:rsidR="009F7243" w:rsidRPr="00F43966">
              <w:rPr>
                <w:sz w:val="21"/>
                <w:szCs w:val="21"/>
              </w:rPr>
              <w:t xml:space="preserve">. </w:t>
            </w:r>
            <w:r w:rsidR="009F7243" w:rsidRPr="00F43966">
              <w:rPr>
                <w:color w:val="auto"/>
                <w:sz w:val="21"/>
                <w:szCs w:val="21"/>
              </w:rPr>
              <w:t>CCMs shall as appropriate, support research and development of strategies for the avoidance of unwanted shark captures (e.g. chemical, magnetic and other shark deterrents), safe release guidelines, biology and ecology of sharks, identification of nursery grounds, gear selectivity, assessment methods and other priorities listed under the WCPFC Shark Research Plan.</w:t>
            </w:r>
          </w:p>
          <w:p w14:paraId="1FA3662B" w14:textId="77777777" w:rsidR="009F7243" w:rsidRPr="00F43966" w:rsidRDefault="009F7243" w:rsidP="009F7243">
            <w:pPr>
              <w:pStyle w:val="Default"/>
              <w:jc w:val="both"/>
              <w:rPr>
                <w:sz w:val="21"/>
                <w:szCs w:val="21"/>
              </w:rPr>
            </w:pPr>
          </w:p>
          <w:p w14:paraId="5A934BE6" w14:textId="4719DEE1" w:rsidR="009F7243" w:rsidRPr="00F43966" w:rsidRDefault="008A7B0A"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23</w:t>
            </w:r>
            <w:r w:rsidR="009F7243" w:rsidRPr="00F43966">
              <w:rPr>
                <w:rFonts w:ascii="Times New Roman" w:hAnsi="Times New Roman" w:cs="Times New Roman"/>
                <w:kern w:val="0"/>
                <w:szCs w:val="21"/>
              </w:rPr>
              <w:t xml:space="preserve">. The SC </w:t>
            </w:r>
            <w:r w:rsidR="00785CBF" w:rsidRPr="00F43966">
              <w:rPr>
                <w:rFonts w:ascii="Times New Roman" w:hAnsi="Times New Roman" w:cs="Times New Roman"/>
                <w:kern w:val="0"/>
                <w:szCs w:val="21"/>
              </w:rPr>
              <w:t>shall</w:t>
            </w:r>
            <w:r w:rsidR="009F7243" w:rsidRPr="00F43966">
              <w:rPr>
                <w:rFonts w:ascii="Times New Roman" w:hAnsi="Times New Roman" w:cs="Times New Roman"/>
                <w:kern w:val="0"/>
                <w:szCs w:val="21"/>
              </w:rPr>
              <w:t xml:space="preserve"> periodically provide advice on the stock status of key shark species for assessment and maintain a WCPFC Shark Research Plan for the assessment of the status of these stocks. </w:t>
            </w:r>
            <w:r w:rsidR="00785CBF" w:rsidRPr="00F43966">
              <w:rPr>
                <w:rFonts w:ascii="Times New Roman" w:hAnsi="Times New Roman" w:cs="Times New Roman"/>
                <w:kern w:val="0"/>
                <w:szCs w:val="21"/>
              </w:rPr>
              <w:t>If possible, this should be done in conjunction with the Inter-American Tropical Tuna Commission.</w:t>
            </w:r>
          </w:p>
          <w:p w14:paraId="283F7635" w14:textId="77777777" w:rsidR="009F7243" w:rsidRPr="00F43966" w:rsidRDefault="009F7243" w:rsidP="009F7243">
            <w:pPr>
              <w:autoSpaceDE w:val="0"/>
              <w:autoSpaceDN w:val="0"/>
              <w:adjustRightInd w:val="0"/>
              <w:rPr>
                <w:rFonts w:ascii="Times New Roman" w:hAnsi="Times New Roman" w:cs="Times New Roman"/>
                <w:color w:val="000000"/>
                <w:kern w:val="0"/>
                <w:szCs w:val="21"/>
              </w:rPr>
            </w:pPr>
          </w:p>
          <w:p w14:paraId="25A68C3F" w14:textId="620EB8EE" w:rsidR="009F7243" w:rsidRPr="00F43966" w:rsidRDefault="00F43966" w:rsidP="009F7243">
            <w:pPr>
              <w:autoSpaceDE w:val="0"/>
              <w:autoSpaceDN w:val="0"/>
              <w:adjustRightInd w:val="0"/>
              <w:rPr>
                <w:rFonts w:ascii="Times New Roman" w:hAnsi="Times New Roman" w:cs="Times New Roman"/>
                <w:b/>
                <w:color w:val="000000" w:themeColor="text1"/>
                <w:kern w:val="0"/>
                <w:szCs w:val="21"/>
              </w:rPr>
            </w:pPr>
            <w:r w:rsidRPr="00F43966">
              <w:rPr>
                <w:rFonts w:ascii="Times New Roman" w:hAnsi="Times New Roman" w:cs="Times New Roman"/>
                <w:b/>
                <w:color w:val="000000" w:themeColor="text1"/>
                <w:kern w:val="0"/>
                <w:szCs w:val="21"/>
              </w:rPr>
              <w:t>IX</w:t>
            </w:r>
            <w:r w:rsidR="009F7243" w:rsidRPr="00F43966">
              <w:rPr>
                <w:rFonts w:ascii="Times New Roman" w:hAnsi="Times New Roman" w:cs="Times New Roman"/>
                <w:b/>
                <w:color w:val="000000" w:themeColor="text1"/>
                <w:kern w:val="0"/>
                <w:szCs w:val="21"/>
              </w:rPr>
              <w:t>. Capacity building</w:t>
            </w:r>
          </w:p>
          <w:p w14:paraId="015F212F" w14:textId="77777777" w:rsidR="009F7243" w:rsidRPr="00F43966" w:rsidRDefault="009F7243" w:rsidP="009F7243">
            <w:pPr>
              <w:autoSpaceDE w:val="0"/>
              <w:autoSpaceDN w:val="0"/>
              <w:adjustRightInd w:val="0"/>
              <w:rPr>
                <w:rFonts w:ascii="Times New Roman" w:hAnsi="Times New Roman" w:cs="Times New Roman"/>
                <w:b/>
                <w:color w:val="000000"/>
                <w:kern w:val="0"/>
                <w:szCs w:val="21"/>
              </w:rPr>
            </w:pPr>
          </w:p>
          <w:p w14:paraId="3988C8D0" w14:textId="1B8E1292" w:rsidR="009F7243" w:rsidRPr="00F43966" w:rsidRDefault="004B16AB" w:rsidP="009F7243">
            <w:pPr>
              <w:pStyle w:val="Default"/>
              <w:jc w:val="both"/>
              <w:rPr>
                <w:sz w:val="21"/>
                <w:szCs w:val="21"/>
              </w:rPr>
            </w:pPr>
            <w:ins w:id="282" w:author="setupuser" w:date="2018-05-20T11:48:00Z">
              <w:r w:rsidRPr="00F43966">
                <w:rPr>
                  <w:sz w:val="21"/>
                  <w:szCs w:val="21"/>
                </w:rPr>
                <w:t>[</w:t>
              </w:r>
            </w:ins>
            <w:r w:rsidR="00750645" w:rsidRPr="00F43966">
              <w:rPr>
                <w:sz w:val="21"/>
                <w:szCs w:val="21"/>
              </w:rPr>
              <w:t>24</w:t>
            </w:r>
            <w:r w:rsidR="009F7243" w:rsidRPr="00F43966">
              <w:rPr>
                <w:sz w:val="21"/>
                <w:szCs w:val="21"/>
              </w:rPr>
              <w:t xml:space="preserve">. The Commission </w:t>
            </w:r>
            <w:ins w:id="283" w:author="setupuser" w:date="2018-05-20T11:32:00Z">
              <w:r w:rsidR="00F44C4A" w:rsidRPr="00F43966">
                <w:rPr>
                  <w:sz w:val="21"/>
                  <w:szCs w:val="21"/>
                </w:rPr>
                <w:t xml:space="preserve">[shall/should] </w:t>
              </w:r>
            </w:ins>
            <w:r w:rsidR="009F7243" w:rsidRPr="00F43966">
              <w:rPr>
                <w:sz w:val="21"/>
                <w:szCs w:val="21"/>
              </w:rPr>
              <w:t>consider appropriate assistance to developing State Members and participating Territories for the implementation of the IPOA and collection of data on retained and discarded shark catches.</w:t>
            </w:r>
            <w:ins w:id="284" w:author="setupuser" w:date="2018-05-20T11:48:00Z">
              <w:r w:rsidRPr="00F43966">
                <w:rPr>
                  <w:sz w:val="21"/>
                  <w:szCs w:val="21"/>
                </w:rPr>
                <w:t>]</w:t>
              </w:r>
            </w:ins>
          </w:p>
          <w:p w14:paraId="020B3ACF" w14:textId="127D1D24" w:rsidR="00897844" w:rsidRPr="00F43966" w:rsidRDefault="00897844" w:rsidP="004B16AB">
            <w:pPr>
              <w:autoSpaceDE w:val="0"/>
              <w:autoSpaceDN w:val="0"/>
              <w:adjustRightInd w:val="0"/>
              <w:rPr>
                <w:ins w:id="285" w:author="setupuser" w:date="2018-05-20T11:44:00Z"/>
                <w:rFonts w:ascii="Times New Roman" w:hAnsi="Times New Roman" w:cs="Times New Roman"/>
                <w:color w:val="000000"/>
                <w:kern w:val="0"/>
                <w:szCs w:val="21"/>
              </w:rPr>
            </w:pPr>
            <w:ins w:id="286" w:author="setupuser" w:date="2018-05-20T11:44:00Z">
              <w:r w:rsidRPr="00F43966">
                <w:rPr>
                  <w:rFonts w:ascii="Times New Roman" w:hAnsi="Times New Roman" w:cs="Times New Roman"/>
                  <w:szCs w:val="21"/>
                </w:rPr>
                <w:t xml:space="preserve">[Alt </w:t>
              </w:r>
              <w:r w:rsidR="004B16AB" w:rsidRPr="00F43966">
                <w:rPr>
                  <w:rFonts w:ascii="Times New Roman" w:hAnsi="Times New Roman" w:cs="Times New Roman"/>
                  <w:szCs w:val="21"/>
                </w:rPr>
                <w:t xml:space="preserve">by </w:t>
              </w:r>
              <w:r w:rsidRPr="00F43966">
                <w:rPr>
                  <w:rFonts w:ascii="Times New Roman" w:hAnsi="Times New Roman" w:cs="Times New Roman"/>
                  <w:szCs w:val="21"/>
                </w:rPr>
                <w:t>NZ</w:t>
              </w:r>
              <w:r w:rsidR="004B16AB" w:rsidRPr="00F43966">
                <w:rPr>
                  <w:rFonts w:ascii="Times New Roman" w:hAnsi="Times New Roman" w:cs="Times New Roman"/>
                  <w:szCs w:val="21"/>
                </w:rPr>
                <w:t xml:space="preserve">: </w:t>
              </w:r>
              <w:r w:rsidRPr="00F43966">
                <w:rPr>
                  <w:rFonts w:ascii="Times New Roman" w:hAnsi="Times New Roman" w:cs="Times New Roman"/>
                  <w:szCs w:val="21"/>
                </w:rPr>
                <w:t>CCMs shall cooperate, consistent with national laws and regulations, directly or through the Commission, and in accordance with their capabilities, to actively support SIDS and Territories through the provision of assistance in implementation of the IPOA, including development of NPOAs and collection of data on retained and discarded shark catches.</w:t>
              </w:r>
            </w:ins>
            <w:ins w:id="287" w:author="setupuser" w:date="2018-05-20T11:45:00Z">
              <w:r w:rsidR="004B16AB" w:rsidRPr="00F43966">
                <w:rPr>
                  <w:rFonts w:ascii="Times New Roman" w:hAnsi="Times New Roman" w:cs="Times New Roman"/>
                  <w:szCs w:val="21"/>
                </w:rPr>
                <w:t>]</w:t>
              </w:r>
            </w:ins>
          </w:p>
          <w:p w14:paraId="276AC4EE" w14:textId="77777777" w:rsidR="004B16AB" w:rsidRPr="00F43966" w:rsidRDefault="004B16AB" w:rsidP="004B16AB">
            <w:pPr>
              <w:autoSpaceDE w:val="0"/>
              <w:autoSpaceDN w:val="0"/>
              <w:adjustRightInd w:val="0"/>
              <w:rPr>
                <w:rFonts w:ascii="Times New Roman" w:hAnsi="Times New Roman" w:cs="Times New Roman"/>
                <w:color w:val="000000"/>
                <w:kern w:val="0"/>
                <w:szCs w:val="21"/>
              </w:rPr>
            </w:pPr>
          </w:p>
          <w:p w14:paraId="628929B1" w14:textId="3F7402EC" w:rsidR="009F7243" w:rsidRPr="00F43966" w:rsidRDefault="00750645" w:rsidP="009F7243">
            <w:pPr>
              <w:pStyle w:val="Default"/>
              <w:ind w:leftChars="12" w:left="25"/>
              <w:jc w:val="both"/>
              <w:rPr>
                <w:sz w:val="21"/>
                <w:szCs w:val="21"/>
              </w:rPr>
            </w:pPr>
            <w:r w:rsidRPr="00F43966">
              <w:rPr>
                <w:sz w:val="21"/>
                <w:szCs w:val="21"/>
              </w:rPr>
              <w:t>25</w:t>
            </w:r>
            <w:r w:rsidR="009F7243" w:rsidRPr="00F43966">
              <w:rPr>
                <w:sz w:val="21"/>
                <w:szCs w:val="21"/>
              </w:rPr>
              <w:t xml:space="preserve">. The Commission shall consider appropriate assistance to developing State Members </w:t>
            </w:r>
            <w:r w:rsidR="009F7243" w:rsidRPr="00F43966">
              <w:rPr>
                <w:sz w:val="21"/>
                <w:szCs w:val="21"/>
              </w:rPr>
              <w:lastRenderedPageBreak/>
              <w:t xml:space="preserve">and participating Territories for the implementation of this measure, including supplying species identification guides for their fleets and guidelines and training for the safe release of sharks, and including, in accordance with Article 7 of the Convention, in areas under national jurisdiction. </w:t>
            </w:r>
          </w:p>
          <w:p w14:paraId="43114D75" w14:textId="77777777" w:rsidR="009F7243" w:rsidRPr="00F43966" w:rsidRDefault="009F7243" w:rsidP="009F7243">
            <w:pPr>
              <w:pStyle w:val="Default"/>
              <w:ind w:firstLineChars="50" w:firstLine="105"/>
              <w:jc w:val="both"/>
              <w:rPr>
                <w:sz w:val="21"/>
                <w:szCs w:val="21"/>
              </w:rPr>
            </w:pPr>
          </w:p>
          <w:p w14:paraId="09D55966" w14:textId="3601159A" w:rsidR="009F7243" w:rsidRPr="00F43966" w:rsidRDefault="00F43966" w:rsidP="009F7243">
            <w:pPr>
              <w:rPr>
                <w:rFonts w:ascii="Times New Roman" w:hAnsi="Times New Roman" w:cs="Times New Roman"/>
                <w:b/>
                <w:color w:val="000000" w:themeColor="text1"/>
                <w:szCs w:val="21"/>
              </w:rPr>
            </w:pPr>
            <w:r w:rsidRPr="00F43966">
              <w:rPr>
                <w:rFonts w:ascii="Times New Roman" w:hAnsi="Times New Roman" w:cs="Times New Roman"/>
                <w:b/>
                <w:color w:val="000000" w:themeColor="text1"/>
                <w:szCs w:val="21"/>
              </w:rPr>
              <w:t>X</w:t>
            </w:r>
            <w:r w:rsidR="009F7243" w:rsidRPr="00F43966">
              <w:rPr>
                <w:rFonts w:ascii="Times New Roman" w:hAnsi="Times New Roman" w:cs="Times New Roman"/>
                <w:b/>
                <w:color w:val="000000" w:themeColor="text1"/>
                <w:szCs w:val="21"/>
              </w:rPr>
              <w:t xml:space="preserve">. </w:t>
            </w:r>
            <w:r w:rsidR="004B16AB" w:rsidRPr="00F43966">
              <w:rPr>
                <w:rFonts w:ascii="Times New Roman" w:hAnsi="Times New Roman" w:cs="Times New Roman"/>
                <w:b/>
                <w:color w:val="000000" w:themeColor="text1"/>
                <w:szCs w:val="21"/>
              </w:rPr>
              <w:t>Review</w:t>
            </w:r>
          </w:p>
          <w:p w14:paraId="26C9F42B" w14:textId="77777777" w:rsidR="004B16AB" w:rsidRPr="00F43966" w:rsidRDefault="004B16AB" w:rsidP="009F7243">
            <w:pPr>
              <w:autoSpaceDE w:val="0"/>
              <w:autoSpaceDN w:val="0"/>
              <w:adjustRightInd w:val="0"/>
              <w:rPr>
                <w:rFonts w:ascii="Times New Roman" w:hAnsi="Times New Roman" w:cs="Times New Roman"/>
                <w:color w:val="FF0000"/>
                <w:kern w:val="0"/>
                <w:szCs w:val="21"/>
                <w:u w:val="single"/>
              </w:rPr>
            </w:pPr>
          </w:p>
          <w:p w14:paraId="29EE69F3" w14:textId="3512B3AA" w:rsidR="009F7243" w:rsidRPr="00F43966" w:rsidRDefault="004B16AB" w:rsidP="009F7243">
            <w:pPr>
              <w:autoSpaceDE w:val="0"/>
              <w:autoSpaceDN w:val="0"/>
              <w:adjustRightInd w:val="0"/>
              <w:rPr>
                <w:rFonts w:ascii="Times New Roman" w:hAnsi="Times New Roman" w:cs="Times New Roman"/>
                <w:kern w:val="0"/>
                <w:szCs w:val="21"/>
              </w:rPr>
            </w:pPr>
            <w:r w:rsidRPr="00F43966">
              <w:rPr>
                <w:rFonts w:ascii="Times New Roman" w:hAnsi="Times New Roman" w:cs="Times New Roman"/>
                <w:kern w:val="0"/>
                <w:szCs w:val="21"/>
              </w:rPr>
              <w:t>26</w:t>
            </w:r>
            <w:r w:rsidR="009F7243" w:rsidRPr="00F43966">
              <w:rPr>
                <w:rFonts w:ascii="Times New Roman" w:hAnsi="Times New Roman" w:cs="Times New Roman"/>
                <w:kern w:val="0"/>
                <w:szCs w:val="21"/>
              </w:rPr>
              <w:t>. On the basis of advice from the SC and/or the TCC, the Commission shall review the implementation and effectiveness of this CMM</w:t>
            </w:r>
            <w:r w:rsidR="003F4BEF" w:rsidRPr="00F43966">
              <w:rPr>
                <w:rFonts w:ascii="Times New Roman" w:hAnsi="Times New Roman" w:cs="Times New Roman"/>
                <w:kern w:val="0"/>
                <w:szCs w:val="21"/>
              </w:rPr>
              <w:t>, including species specific measures,</w:t>
            </w:r>
            <w:r w:rsidR="009F7243" w:rsidRPr="00F43966">
              <w:rPr>
                <w:rFonts w:ascii="Times New Roman" w:hAnsi="Times New Roman" w:cs="Times New Roman"/>
                <w:kern w:val="0"/>
                <w:szCs w:val="21"/>
              </w:rPr>
              <w:t xml:space="preserve"> </w:t>
            </w:r>
            <w:ins w:id="288" w:author="Shingo Ota" w:date="2018-07-05T16:13:00Z">
              <w:r w:rsidR="002B429A">
                <w:rPr>
                  <w:rFonts w:ascii="Times New Roman" w:hAnsi="Times New Roman" w:cs="Times New Roman" w:hint="eastAsia"/>
                  <w:kern w:val="0"/>
                  <w:szCs w:val="21"/>
                </w:rPr>
                <w:t>taking into account</w:t>
              </w:r>
            </w:ins>
            <w:ins w:id="289" w:author="Shingo Ota" w:date="2018-07-05T16:16:00Z">
              <w:r w:rsidR="002B429A">
                <w:rPr>
                  <w:rFonts w:ascii="Times New Roman" w:hAnsi="Times New Roman" w:cs="Times New Roman" w:hint="eastAsia"/>
                  <w:kern w:val="0"/>
                  <w:szCs w:val="21"/>
                </w:rPr>
                <w:t xml:space="preserve">, </w:t>
              </w:r>
              <w:r w:rsidR="002B429A" w:rsidRPr="002B429A">
                <w:rPr>
                  <w:rFonts w:ascii="Times New Roman" w:hAnsi="Times New Roman" w:cs="Times New Roman" w:hint="eastAsia"/>
                  <w:i/>
                  <w:kern w:val="0"/>
                  <w:szCs w:val="21"/>
                </w:rPr>
                <w:t>inter alia</w:t>
              </w:r>
              <w:r w:rsidR="002B429A">
                <w:rPr>
                  <w:rFonts w:ascii="Times New Roman" w:hAnsi="Times New Roman" w:cs="Times New Roman" w:hint="eastAsia"/>
                  <w:kern w:val="0"/>
                  <w:szCs w:val="21"/>
                </w:rPr>
                <w:t xml:space="preserve">, </w:t>
              </w:r>
            </w:ins>
            <w:ins w:id="290" w:author="Shingo Ota" w:date="2018-07-05T16:18:00Z">
              <w:r w:rsidR="002B429A">
                <w:rPr>
                  <w:rFonts w:ascii="Times New Roman" w:hAnsi="Times New Roman" w:cs="Times New Roman" w:hint="eastAsia"/>
                  <w:kern w:val="0"/>
                  <w:szCs w:val="21"/>
                </w:rPr>
                <w:t>any recommendation from the SC or TCC</w:t>
              </w:r>
            </w:ins>
            <w:ins w:id="291" w:author="Shingo Ota" w:date="2018-07-05T16:13:00Z">
              <w:r w:rsidR="002B429A">
                <w:rPr>
                  <w:rFonts w:ascii="Times New Roman" w:hAnsi="Times New Roman" w:cs="Times New Roman" w:hint="eastAsia"/>
                  <w:kern w:val="0"/>
                  <w:szCs w:val="21"/>
                </w:rPr>
                <w:t xml:space="preserve">, </w:t>
              </w:r>
            </w:ins>
            <w:ins w:id="292" w:author="setupuser" w:date="2018-05-20T11:57:00Z">
              <w:r w:rsidR="00EB2B0C" w:rsidRPr="00F43966">
                <w:rPr>
                  <w:rFonts w:ascii="Times New Roman" w:hAnsi="Times New Roman" w:cs="Times New Roman"/>
                  <w:kern w:val="0"/>
                  <w:szCs w:val="21"/>
                </w:rPr>
                <w:t>[within five years of adoption]</w:t>
              </w:r>
            </w:ins>
            <w:r w:rsidR="009F7243" w:rsidRPr="00F43966">
              <w:rPr>
                <w:rFonts w:ascii="Times New Roman" w:hAnsi="Times New Roman" w:cs="Times New Roman"/>
                <w:kern w:val="0"/>
                <w:szCs w:val="21"/>
              </w:rPr>
              <w:t>,</w:t>
            </w:r>
            <w:r w:rsidR="009F7243" w:rsidRPr="00F43966">
              <w:rPr>
                <w:rFonts w:ascii="Times New Roman" w:hAnsi="Times New Roman" w:cs="Times New Roman"/>
                <w:color w:val="FF0000"/>
                <w:kern w:val="0"/>
                <w:szCs w:val="21"/>
              </w:rPr>
              <w:t xml:space="preserve"> </w:t>
            </w:r>
            <w:r w:rsidR="009F7243" w:rsidRPr="00F43966">
              <w:rPr>
                <w:rFonts w:ascii="Times New Roman" w:hAnsi="Times New Roman" w:cs="Times New Roman"/>
                <w:kern w:val="0"/>
                <w:szCs w:val="21"/>
              </w:rPr>
              <w:t xml:space="preserve">and amend it as appropriate. </w:t>
            </w:r>
          </w:p>
          <w:p w14:paraId="3A6359E8" w14:textId="0F8759A4" w:rsidR="009F7243" w:rsidRPr="00F43966" w:rsidRDefault="009F7243" w:rsidP="009F7243">
            <w:pPr>
              <w:autoSpaceDE w:val="0"/>
              <w:autoSpaceDN w:val="0"/>
              <w:adjustRightInd w:val="0"/>
              <w:rPr>
                <w:rFonts w:ascii="Times New Roman" w:hAnsi="Times New Roman" w:cs="Times New Roman"/>
                <w:color w:val="000000"/>
                <w:kern w:val="0"/>
                <w:szCs w:val="21"/>
              </w:rPr>
            </w:pPr>
          </w:p>
          <w:p w14:paraId="5686AC2A" w14:textId="4A27C4E0" w:rsidR="00A230EF" w:rsidRPr="00F43966" w:rsidRDefault="00A230EF" w:rsidP="009F7243">
            <w:pPr>
              <w:autoSpaceDE w:val="0"/>
              <w:autoSpaceDN w:val="0"/>
              <w:adjustRightInd w:val="0"/>
              <w:rPr>
                <w:rFonts w:ascii="Times New Roman" w:hAnsi="Times New Roman" w:cs="Times New Roman"/>
                <w:color w:val="000000"/>
                <w:kern w:val="0"/>
                <w:szCs w:val="21"/>
              </w:rPr>
            </w:pPr>
          </w:p>
          <w:p w14:paraId="7850585B" w14:textId="23F43E06" w:rsidR="00A230EF" w:rsidRPr="00F43966" w:rsidRDefault="00A230EF" w:rsidP="009F7243">
            <w:pPr>
              <w:autoSpaceDE w:val="0"/>
              <w:autoSpaceDN w:val="0"/>
              <w:adjustRightInd w:val="0"/>
              <w:rPr>
                <w:rFonts w:ascii="Times New Roman" w:hAnsi="Times New Roman" w:cs="Times New Roman"/>
                <w:color w:val="000000"/>
                <w:kern w:val="0"/>
                <w:szCs w:val="21"/>
              </w:rPr>
            </w:pPr>
          </w:p>
          <w:p w14:paraId="6BFC29D8" w14:textId="43DE301D" w:rsidR="00554B68" w:rsidRDefault="00554B68" w:rsidP="009F7243">
            <w:pPr>
              <w:autoSpaceDE w:val="0"/>
              <w:autoSpaceDN w:val="0"/>
              <w:adjustRightInd w:val="0"/>
              <w:rPr>
                <w:rFonts w:ascii="Times New Roman" w:hAnsi="Times New Roman" w:cs="Times New Roman"/>
                <w:color w:val="000000"/>
                <w:kern w:val="0"/>
                <w:szCs w:val="21"/>
              </w:rPr>
            </w:pPr>
          </w:p>
          <w:p w14:paraId="6624F485" w14:textId="77777777" w:rsidR="002B429A" w:rsidRPr="00F43966" w:rsidRDefault="002B429A" w:rsidP="009F7243">
            <w:pPr>
              <w:autoSpaceDE w:val="0"/>
              <w:autoSpaceDN w:val="0"/>
              <w:adjustRightInd w:val="0"/>
              <w:rPr>
                <w:rFonts w:ascii="Times New Roman" w:hAnsi="Times New Roman" w:cs="Times New Roman"/>
                <w:color w:val="000000"/>
                <w:kern w:val="0"/>
                <w:szCs w:val="21"/>
              </w:rPr>
            </w:pPr>
          </w:p>
          <w:p w14:paraId="56D83889" w14:textId="77777777" w:rsidR="00A230EF" w:rsidRPr="00F43966" w:rsidRDefault="00A230EF" w:rsidP="009F7243">
            <w:pPr>
              <w:autoSpaceDE w:val="0"/>
              <w:autoSpaceDN w:val="0"/>
              <w:adjustRightInd w:val="0"/>
              <w:rPr>
                <w:rFonts w:ascii="Times New Roman" w:hAnsi="Times New Roman" w:cs="Times New Roman"/>
                <w:color w:val="000000"/>
                <w:kern w:val="0"/>
                <w:szCs w:val="21"/>
              </w:rPr>
            </w:pPr>
          </w:p>
          <w:p w14:paraId="107CEFD4" w14:textId="3BF3EC3A" w:rsidR="009F7243" w:rsidRPr="00F43966" w:rsidRDefault="00EB2B0C" w:rsidP="009F7243">
            <w:pPr>
              <w:autoSpaceDE w:val="0"/>
              <w:autoSpaceDN w:val="0"/>
              <w:adjustRightInd w:val="0"/>
              <w:jc w:val="left"/>
              <w:rPr>
                <w:rFonts w:ascii="Times New Roman" w:hAnsi="Times New Roman" w:cs="Times New Roman"/>
                <w:color w:val="FF0000"/>
                <w:kern w:val="0"/>
                <w:szCs w:val="21"/>
              </w:rPr>
            </w:pPr>
            <w:r w:rsidRPr="00F43966">
              <w:rPr>
                <w:rFonts w:ascii="Times New Roman" w:hAnsi="Times New Roman" w:cs="Times New Roman"/>
                <w:kern w:val="0"/>
                <w:szCs w:val="21"/>
              </w:rPr>
              <w:t>27</w:t>
            </w:r>
            <w:r w:rsidR="009F7243" w:rsidRPr="00F43966">
              <w:rPr>
                <w:rFonts w:ascii="Times New Roman" w:hAnsi="Times New Roman" w:cs="Times New Roman"/>
                <w:kern w:val="0"/>
                <w:szCs w:val="21"/>
              </w:rPr>
              <w:t xml:space="preserve">. This CMM shall replace </w:t>
            </w:r>
            <w:r w:rsidRPr="00F43966">
              <w:rPr>
                <w:rFonts w:ascii="Times New Roman" w:hAnsi="Times New Roman" w:cs="Times New Roman"/>
                <w:kern w:val="0"/>
                <w:szCs w:val="21"/>
              </w:rPr>
              <w:t xml:space="preserve">CMM </w:t>
            </w:r>
            <w:r w:rsidR="009F7243" w:rsidRPr="00F43966">
              <w:rPr>
                <w:rFonts w:ascii="Times New Roman" w:hAnsi="Times New Roman" w:cs="Times New Roman"/>
                <w:kern w:val="0"/>
                <w:szCs w:val="21"/>
              </w:rPr>
              <w:t>2010-07, 2011-04, 2012-04, 2013-08, and 2014-05.</w:t>
            </w:r>
            <w:r w:rsidR="009F7243" w:rsidRPr="00F43966">
              <w:rPr>
                <w:rFonts w:ascii="Times New Roman" w:hAnsi="Times New Roman" w:cs="Times New Roman"/>
                <w:color w:val="FF0000"/>
                <w:kern w:val="0"/>
                <w:szCs w:val="21"/>
              </w:rPr>
              <w:t xml:space="preserve"> </w:t>
            </w:r>
          </w:p>
          <w:p w14:paraId="240943A0" w14:textId="77777777" w:rsidR="009F7243" w:rsidRPr="00F43966" w:rsidRDefault="009F7243" w:rsidP="009F7243">
            <w:pPr>
              <w:autoSpaceDE w:val="0"/>
              <w:autoSpaceDN w:val="0"/>
              <w:adjustRightInd w:val="0"/>
              <w:jc w:val="left"/>
              <w:rPr>
                <w:rFonts w:ascii="Times New Roman" w:hAnsi="Times New Roman" w:cs="Times New Roman"/>
                <w:color w:val="000000"/>
                <w:kern w:val="0"/>
                <w:szCs w:val="21"/>
              </w:rPr>
            </w:pPr>
          </w:p>
          <w:p w14:paraId="72494DE4" w14:textId="77777777" w:rsidR="009F7243" w:rsidRPr="00F43966" w:rsidRDefault="009F7243" w:rsidP="009F7243">
            <w:pPr>
              <w:autoSpaceDE w:val="0"/>
              <w:autoSpaceDN w:val="0"/>
              <w:adjustRightInd w:val="0"/>
              <w:jc w:val="left"/>
              <w:rPr>
                <w:rFonts w:ascii="Times New Roman" w:hAnsi="Times New Roman" w:cs="Times New Roman"/>
                <w:color w:val="000000"/>
                <w:kern w:val="0"/>
                <w:szCs w:val="21"/>
              </w:rPr>
            </w:pPr>
          </w:p>
          <w:p w14:paraId="013E2349" w14:textId="77777777" w:rsidR="009F7243" w:rsidRPr="00F43966" w:rsidRDefault="009F7243" w:rsidP="009F7243">
            <w:pPr>
              <w:pStyle w:val="Default"/>
              <w:rPr>
                <w:sz w:val="21"/>
                <w:szCs w:val="21"/>
              </w:rPr>
            </w:pPr>
            <w:r w:rsidRPr="00F43966">
              <w:rPr>
                <w:sz w:val="21"/>
                <w:szCs w:val="21"/>
              </w:rPr>
              <w:t>Annex 1: Schematic diagram of a shark line</w:t>
            </w:r>
          </w:p>
          <w:p w14:paraId="7AF29FC4" w14:textId="0D9C1048" w:rsidR="00635742" w:rsidRDefault="009F7243" w:rsidP="009F7243">
            <w:pPr>
              <w:pStyle w:val="Default"/>
              <w:rPr>
                <w:ins w:id="293" w:author="Shingo Ota" w:date="2018-07-10T14:07:00Z"/>
                <w:iCs/>
                <w:sz w:val="21"/>
                <w:szCs w:val="21"/>
              </w:rPr>
            </w:pPr>
            <w:r w:rsidRPr="00F43966">
              <w:rPr>
                <w:noProof/>
                <w:sz w:val="21"/>
                <w:szCs w:val="21"/>
                <w:lang w:eastAsia="ko-KR"/>
              </w:rPr>
              <w:lastRenderedPageBreak/>
              <w:drawing>
                <wp:inline distT="0" distB="0" distL="0" distR="0" wp14:anchorId="6B737C1E" wp14:editId="486D8315">
                  <wp:extent cx="3575198" cy="2069960"/>
                  <wp:effectExtent l="0" t="0" r="635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339" cy="2087411"/>
                          </a:xfrm>
                          <a:prstGeom prst="rect">
                            <a:avLst/>
                          </a:prstGeom>
                          <a:noFill/>
                          <a:ln>
                            <a:noFill/>
                          </a:ln>
                        </pic:spPr>
                      </pic:pic>
                    </a:graphicData>
                  </a:graphic>
                </wp:inline>
              </w:drawing>
            </w:r>
          </w:p>
          <w:p w14:paraId="77DF011C" w14:textId="48E82ED8" w:rsidR="00635742" w:rsidRPr="00F43966" w:rsidRDefault="00635742" w:rsidP="009F7243">
            <w:pPr>
              <w:pStyle w:val="Default"/>
              <w:rPr>
                <w:iCs/>
                <w:sz w:val="21"/>
                <w:szCs w:val="21"/>
              </w:rPr>
            </w:pPr>
            <w:ins w:id="294" w:author="Shingo Ota" w:date="2018-07-10T14:07:00Z">
              <w:r>
                <w:rPr>
                  <w:rFonts w:hint="eastAsia"/>
                  <w:iCs/>
                  <w:sz w:val="21"/>
                  <w:szCs w:val="21"/>
                </w:rPr>
                <w:t>Annex2: Template for reporting implementation of this CMM</w:t>
              </w:r>
            </w:ins>
          </w:p>
        </w:tc>
        <w:tc>
          <w:tcPr>
            <w:tcW w:w="7052" w:type="dxa"/>
          </w:tcPr>
          <w:p w14:paraId="79F48927" w14:textId="77777777" w:rsidR="002650A5" w:rsidRDefault="002650A5" w:rsidP="009F7243">
            <w:pPr>
              <w:rPr>
                <w:rFonts w:ascii="Times New Roman" w:hAnsi="Times New Roman" w:cs="Times New Roman"/>
                <w:szCs w:val="21"/>
              </w:rPr>
            </w:pPr>
          </w:p>
          <w:p w14:paraId="32C58DE0" w14:textId="77777777" w:rsidR="002B429A" w:rsidRPr="00F43966" w:rsidRDefault="002B429A" w:rsidP="009F7243">
            <w:pPr>
              <w:rPr>
                <w:rFonts w:ascii="Times New Roman" w:hAnsi="Times New Roman" w:cs="Times New Roman"/>
                <w:szCs w:val="21"/>
              </w:rPr>
            </w:pPr>
          </w:p>
          <w:p w14:paraId="353E92E2" w14:textId="77777777" w:rsidR="002650A5" w:rsidRPr="00F43966" w:rsidRDefault="002650A5" w:rsidP="009F7243">
            <w:pPr>
              <w:rPr>
                <w:rFonts w:ascii="Times New Roman" w:hAnsi="Times New Roman" w:cs="Times New Roman"/>
                <w:szCs w:val="21"/>
              </w:rPr>
            </w:pPr>
          </w:p>
          <w:p w14:paraId="3C95A95D" w14:textId="77777777" w:rsidR="002650A5" w:rsidRPr="00F43966" w:rsidRDefault="002650A5" w:rsidP="009F7243">
            <w:pPr>
              <w:rPr>
                <w:rFonts w:ascii="Times New Roman" w:hAnsi="Times New Roman" w:cs="Times New Roman"/>
                <w:szCs w:val="21"/>
              </w:rPr>
            </w:pPr>
          </w:p>
          <w:p w14:paraId="3AC99FB1" w14:textId="77777777" w:rsidR="009F7243" w:rsidRPr="00F43966" w:rsidRDefault="009F7243" w:rsidP="009F7243">
            <w:pPr>
              <w:rPr>
                <w:rFonts w:ascii="Times New Roman" w:hAnsi="Times New Roman" w:cs="Times New Roman"/>
                <w:szCs w:val="21"/>
              </w:rPr>
            </w:pPr>
          </w:p>
          <w:p w14:paraId="53BE17EB" w14:textId="77777777" w:rsidR="00433F5B" w:rsidRPr="00F43966" w:rsidRDefault="00433F5B" w:rsidP="00433F5B">
            <w:pPr>
              <w:rPr>
                <w:rFonts w:ascii="Times New Roman" w:hAnsi="Times New Roman" w:cs="Times New Roman"/>
                <w:szCs w:val="21"/>
              </w:rPr>
            </w:pPr>
            <w:r w:rsidRPr="00F43966">
              <w:rPr>
                <w:rFonts w:ascii="Times New Roman" w:hAnsi="Times New Roman" w:cs="Times New Roman"/>
                <w:szCs w:val="21"/>
              </w:rPr>
              <w:t>While the original text comes from UNGA Resolution 64/72, the suggested amendments is based on one document (</w:t>
            </w:r>
            <w:proofErr w:type="spellStart"/>
            <w:r w:rsidRPr="00F43966">
              <w:rPr>
                <w:rFonts w:ascii="Times New Roman" w:hAnsi="Times New Roman" w:cs="Times New Roman"/>
              </w:rPr>
              <w:t>Dulvy</w:t>
            </w:r>
            <w:proofErr w:type="spellEnd"/>
            <w:r w:rsidRPr="00F43966">
              <w:rPr>
                <w:rFonts w:ascii="Times New Roman" w:hAnsi="Times New Roman" w:cs="Times New Roman"/>
              </w:rPr>
              <w:t xml:space="preserve"> NK, Fowler SL, </w:t>
            </w:r>
            <w:proofErr w:type="spellStart"/>
            <w:r w:rsidRPr="00F43966">
              <w:rPr>
                <w:rFonts w:ascii="Times New Roman" w:hAnsi="Times New Roman" w:cs="Times New Roman"/>
              </w:rPr>
              <w:t>Musick</w:t>
            </w:r>
            <w:proofErr w:type="spellEnd"/>
            <w:r w:rsidRPr="00F43966">
              <w:rPr>
                <w:rFonts w:ascii="Times New Roman" w:hAnsi="Times New Roman" w:cs="Times New Roman"/>
              </w:rPr>
              <w:t xml:space="preserve"> JA, Cavanagh RD, </w:t>
            </w:r>
            <w:proofErr w:type="spellStart"/>
            <w:r w:rsidRPr="00F43966">
              <w:rPr>
                <w:rFonts w:ascii="Times New Roman" w:hAnsi="Times New Roman" w:cs="Times New Roman"/>
              </w:rPr>
              <w:t>Kyne</w:t>
            </w:r>
            <w:proofErr w:type="spellEnd"/>
            <w:r w:rsidRPr="00F43966">
              <w:rPr>
                <w:rFonts w:ascii="Times New Roman" w:hAnsi="Times New Roman" w:cs="Times New Roman"/>
              </w:rPr>
              <w:t xml:space="preserve"> PM, Harrison LR, Carlson JK, Davidson LNK, Fordham SV, Francis MP, Pollock CM, </w:t>
            </w:r>
            <w:proofErr w:type="spellStart"/>
            <w:r w:rsidRPr="00F43966">
              <w:rPr>
                <w:rFonts w:ascii="Times New Roman" w:hAnsi="Times New Roman" w:cs="Times New Roman"/>
              </w:rPr>
              <w:t>Simpfendorfer</w:t>
            </w:r>
            <w:proofErr w:type="spellEnd"/>
            <w:r w:rsidRPr="00F43966">
              <w:rPr>
                <w:rFonts w:ascii="Times New Roman" w:hAnsi="Times New Roman" w:cs="Times New Roman"/>
              </w:rPr>
              <w:t xml:space="preserve"> CA, Burgess GH, Carpenter KE, </w:t>
            </w:r>
            <w:proofErr w:type="spellStart"/>
            <w:r w:rsidRPr="00F43966">
              <w:rPr>
                <w:rFonts w:ascii="Times New Roman" w:hAnsi="Times New Roman" w:cs="Times New Roman"/>
              </w:rPr>
              <w:t>Compagno</w:t>
            </w:r>
            <w:proofErr w:type="spellEnd"/>
            <w:r w:rsidRPr="00F43966">
              <w:rPr>
                <w:rFonts w:ascii="Times New Roman" w:hAnsi="Times New Roman" w:cs="Times New Roman"/>
              </w:rPr>
              <w:t xml:space="preserve"> LJV, Ebert DA, Gibson C, </w:t>
            </w:r>
            <w:proofErr w:type="spellStart"/>
            <w:r w:rsidRPr="00F43966">
              <w:rPr>
                <w:rFonts w:ascii="Times New Roman" w:hAnsi="Times New Roman" w:cs="Times New Roman"/>
              </w:rPr>
              <w:t>Heupel</w:t>
            </w:r>
            <w:proofErr w:type="spellEnd"/>
            <w:r w:rsidRPr="00F43966">
              <w:rPr>
                <w:rFonts w:ascii="Times New Roman" w:hAnsi="Times New Roman" w:cs="Times New Roman"/>
              </w:rPr>
              <w:t xml:space="preserve"> MR, Livingstone SR, </w:t>
            </w:r>
            <w:proofErr w:type="spellStart"/>
            <w:r w:rsidRPr="00F43966">
              <w:rPr>
                <w:rFonts w:ascii="Times New Roman" w:hAnsi="Times New Roman" w:cs="Times New Roman"/>
              </w:rPr>
              <w:t>Sanciangco</w:t>
            </w:r>
            <w:proofErr w:type="spellEnd"/>
            <w:r w:rsidRPr="00F43966">
              <w:rPr>
                <w:rFonts w:ascii="Times New Roman" w:hAnsi="Times New Roman" w:cs="Times New Roman"/>
              </w:rPr>
              <w:t xml:space="preserve"> JC, Stevens JD, </w:t>
            </w:r>
            <w:proofErr w:type="spellStart"/>
            <w:r w:rsidRPr="00F43966">
              <w:rPr>
                <w:rFonts w:ascii="Times New Roman" w:hAnsi="Times New Roman" w:cs="Times New Roman"/>
              </w:rPr>
              <w:t>Valenti</w:t>
            </w:r>
            <w:proofErr w:type="spellEnd"/>
            <w:r w:rsidRPr="00F43966">
              <w:rPr>
                <w:rFonts w:ascii="Times New Roman" w:hAnsi="Times New Roman" w:cs="Times New Roman"/>
              </w:rPr>
              <w:t xml:space="preserve"> S, White WT. 2014. Extinction risk and conservation of the world’s sharks and rays</w:t>
            </w:r>
            <w:r w:rsidRPr="00F43966">
              <w:rPr>
                <w:rFonts w:ascii="Times New Roman" w:hAnsi="Times New Roman" w:cs="Times New Roman"/>
                <w:szCs w:val="21"/>
              </w:rPr>
              <w:t xml:space="preserve">). </w:t>
            </w:r>
          </w:p>
          <w:p w14:paraId="3EA87C2C" w14:textId="62B520E7" w:rsidR="00433F5B" w:rsidRPr="00F43966" w:rsidRDefault="00433F5B" w:rsidP="00433F5B">
            <w:pPr>
              <w:rPr>
                <w:rFonts w:ascii="Times New Roman" w:hAnsi="Times New Roman" w:cs="Times New Roman"/>
                <w:szCs w:val="21"/>
              </w:rPr>
            </w:pPr>
            <w:r w:rsidRPr="006A5541">
              <w:rPr>
                <w:rFonts w:ascii="Times New Roman" w:hAnsi="Times New Roman" w:cs="Times New Roman"/>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szCs w:val="21"/>
                <w:highlight w:val="yellow"/>
              </w:rPr>
              <w:t xml:space="preserve"> to consider whether the suggested amendments should be accepted </w:t>
            </w:r>
            <w:proofErr w:type="spellStart"/>
            <w:r w:rsidRPr="006A5541">
              <w:rPr>
                <w:rFonts w:ascii="Times New Roman" w:hAnsi="Times New Roman" w:cs="Times New Roman"/>
                <w:szCs w:val="21"/>
                <w:highlight w:val="yellow"/>
              </w:rPr>
              <w:t>scientifically</w:t>
            </w:r>
            <w:del w:id="295" w:author="erencom" w:date="2018-08-10T12:53:00Z">
              <w:r w:rsidRPr="006A5541" w:rsidDel="00D812B2">
                <w:rPr>
                  <w:rFonts w:ascii="Times New Roman" w:hAnsi="Times New Roman" w:cs="Times New Roman"/>
                  <w:szCs w:val="21"/>
                  <w:highlight w:val="yellow"/>
                </w:rPr>
                <w:delText>.</w:delText>
              </w:r>
              <w:r w:rsidRPr="00F43966" w:rsidDel="00D812B2">
                <w:rPr>
                  <w:rFonts w:ascii="Times New Roman" w:hAnsi="Times New Roman" w:cs="Times New Roman"/>
                  <w:szCs w:val="21"/>
                </w:rPr>
                <w:delText xml:space="preserve"> </w:delText>
              </w:r>
            </w:del>
            <w:ins w:id="296" w:author="erencom" w:date="2018-08-10T12:53:00Z">
              <w:r w:rsidR="00D812B2">
                <w:rPr>
                  <w:rFonts w:ascii="Times New Roman" w:hAnsi="Times New Roman" w:cs="Times New Roman"/>
                  <w:szCs w:val="21"/>
                </w:rPr>
                <w:t>ADDRESSED</w:t>
              </w:r>
              <w:proofErr w:type="spellEnd"/>
              <w:r w:rsidR="00D812B2">
                <w:rPr>
                  <w:rFonts w:ascii="Times New Roman" w:hAnsi="Times New Roman" w:cs="Times New Roman"/>
                  <w:szCs w:val="21"/>
                </w:rPr>
                <w:t xml:space="preserve"> THIS TH</w:t>
              </w:r>
            </w:ins>
            <w:ins w:id="297" w:author="erencom" w:date="2018-08-10T12:54:00Z">
              <w:r w:rsidR="00D812B2">
                <w:rPr>
                  <w:rFonts w:ascii="Times New Roman" w:hAnsi="Times New Roman" w:cs="Times New Roman"/>
                  <w:szCs w:val="21"/>
                </w:rPr>
                <w:t>ROUGH TEXT CHANGES</w:t>
              </w:r>
            </w:ins>
            <w:ins w:id="298" w:author="Clarke Shelley" w:date="2018-08-10T13:43:00Z">
              <w:r w:rsidR="002564DF">
                <w:rPr>
                  <w:rFonts w:ascii="Times New Roman" w:hAnsi="Times New Roman" w:cs="Times New Roman"/>
                  <w:szCs w:val="21"/>
                </w:rPr>
                <w:t xml:space="preserve"> AT </w:t>
              </w:r>
            </w:ins>
            <w:ins w:id="299" w:author="Clarke Shelley" w:date="2018-08-10T13:44:00Z">
              <w:r w:rsidR="002564DF">
                <w:rPr>
                  <w:rFonts w:ascii="Times New Roman" w:hAnsi="Times New Roman" w:cs="Times New Roman"/>
                  <w:szCs w:val="21"/>
                </w:rPr>
                <w:t>LEFT</w:t>
              </w:r>
            </w:ins>
          </w:p>
          <w:p w14:paraId="20D74B01" w14:textId="77777777" w:rsidR="009F7243" w:rsidRPr="00F43966" w:rsidRDefault="009F7243" w:rsidP="009F7243">
            <w:pPr>
              <w:rPr>
                <w:rFonts w:ascii="Times New Roman" w:hAnsi="Times New Roman" w:cs="Times New Roman"/>
                <w:szCs w:val="21"/>
              </w:rPr>
            </w:pPr>
          </w:p>
          <w:p w14:paraId="7E65341C" w14:textId="3EEFF007" w:rsidR="009F7243" w:rsidRPr="00F43966" w:rsidRDefault="003E02D9" w:rsidP="009F7243">
            <w:pPr>
              <w:rPr>
                <w:rFonts w:ascii="Times New Roman" w:hAnsi="Times New Roman" w:cs="Times New Roman"/>
                <w:szCs w:val="21"/>
              </w:rPr>
            </w:pPr>
            <w:r w:rsidRPr="00F43966">
              <w:rPr>
                <w:rFonts w:ascii="Times New Roman" w:hAnsi="Times New Roman" w:cs="Times New Roman" w:hint="eastAsia"/>
                <w:szCs w:val="21"/>
              </w:rPr>
              <w:t xml:space="preserve">PNA can agree to deletion of this para if Article 10.1 (c) </w:t>
            </w:r>
            <w:r w:rsidR="001130DE" w:rsidRPr="00F43966">
              <w:rPr>
                <w:rFonts w:ascii="Times New Roman" w:hAnsi="Times New Roman" w:cs="Times New Roman" w:hint="eastAsia"/>
                <w:szCs w:val="21"/>
              </w:rPr>
              <w:t xml:space="preserve">or the last preamble </w:t>
            </w:r>
            <w:r w:rsidRPr="00F43966">
              <w:rPr>
                <w:rFonts w:ascii="Times New Roman" w:hAnsi="Times New Roman" w:cs="Times New Roman" w:hint="eastAsia"/>
                <w:szCs w:val="21"/>
              </w:rPr>
              <w:t>is retained.</w:t>
            </w:r>
            <w:r w:rsidR="001130DE" w:rsidRPr="00F43966">
              <w:rPr>
                <w:rFonts w:ascii="Times New Roman" w:hAnsi="Times New Roman" w:cs="Times New Roman" w:hint="eastAsia"/>
                <w:szCs w:val="21"/>
              </w:rPr>
              <w:t xml:space="preserve">  For streamlining, Chair suggests deletion of this para as well as the last para.</w:t>
            </w:r>
            <w:r w:rsidRPr="00F43966">
              <w:rPr>
                <w:rFonts w:ascii="Times New Roman" w:hAnsi="Times New Roman" w:cs="Times New Roman" w:hint="eastAsia"/>
                <w:szCs w:val="21"/>
              </w:rPr>
              <w:t xml:space="preserve">  </w:t>
            </w:r>
          </w:p>
          <w:p w14:paraId="18CA33FD" w14:textId="77777777" w:rsidR="002B57FF" w:rsidRPr="00F43966" w:rsidRDefault="002B57FF" w:rsidP="009F7243">
            <w:pPr>
              <w:rPr>
                <w:rFonts w:ascii="Times New Roman" w:hAnsi="Times New Roman" w:cs="Times New Roman"/>
                <w:szCs w:val="21"/>
              </w:rPr>
            </w:pPr>
          </w:p>
          <w:p w14:paraId="0B8D12B5" w14:textId="67DED0A4" w:rsidR="009F7243" w:rsidRPr="00F43966" w:rsidRDefault="009F7243" w:rsidP="009F7243">
            <w:pPr>
              <w:rPr>
                <w:rFonts w:ascii="Times New Roman" w:hAnsi="Times New Roman" w:cs="Times New Roman"/>
                <w:szCs w:val="21"/>
              </w:rPr>
            </w:pPr>
          </w:p>
          <w:p w14:paraId="3E135909" w14:textId="77777777" w:rsidR="009F7243" w:rsidRPr="00F43966" w:rsidRDefault="009F7243" w:rsidP="009F7243">
            <w:pPr>
              <w:rPr>
                <w:rFonts w:ascii="Times New Roman" w:hAnsi="Times New Roman" w:cs="Times New Roman"/>
                <w:szCs w:val="21"/>
              </w:rPr>
            </w:pPr>
          </w:p>
          <w:p w14:paraId="074B795A" w14:textId="77777777" w:rsidR="009F7243" w:rsidRPr="00F43966" w:rsidRDefault="009F7243" w:rsidP="009F7243">
            <w:pPr>
              <w:rPr>
                <w:rFonts w:ascii="Times New Roman" w:hAnsi="Times New Roman" w:cs="Times New Roman"/>
                <w:szCs w:val="21"/>
              </w:rPr>
            </w:pPr>
          </w:p>
          <w:p w14:paraId="757B2551" w14:textId="77777777" w:rsidR="009F7243" w:rsidRPr="00F43966" w:rsidRDefault="009F7243" w:rsidP="009F7243">
            <w:pPr>
              <w:rPr>
                <w:rFonts w:ascii="Times New Roman" w:hAnsi="Times New Roman" w:cs="Times New Roman"/>
                <w:szCs w:val="21"/>
              </w:rPr>
            </w:pPr>
          </w:p>
          <w:p w14:paraId="10539A67" w14:textId="77777777" w:rsidR="009F7243" w:rsidRPr="00F43966" w:rsidRDefault="009F7243" w:rsidP="009F7243">
            <w:pPr>
              <w:rPr>
                <w:rFonts w:ascii="Times New Roman" w:hAnsi="Times New Roman" w:cs="Times New Roman"/>
                <w:szCs w:val="21"/>
              </w:rPr>
            </w:pPr>
          </w:p>
          <w:p w14:paraId="72570C33" w14:textId="77777777" w:rsidR="009F7243" w:rsidRPr="00F43966" w:rsidRDefault="009F7243" w:rsidP="009F7243">
            <w:pPr>
              <w:rPr>
                <w:rFonts w:ascii="Times New Roman" w:hAnsi="Times New Roman" w:cs="Times New Roman"/>
                <w:szCs w:val="21"/>
              </w:rPr>
            </w:pPr>
          </w:p>
          <w:p w14:paraId="107BF5DE" w14:textId="77777777" w:rsidR="009F7243" w:rsidRPr="00F43966" w:rsidRDefault="009F7243" w:rsidP="009F7243">
            <w:pPr>
              <w:rPr>
                <w:rFonts w:ascii="Times New Roman" w:hAnsi="Times New Roman" w:cs="Times New Roman"/>
                <w:szCs w:val="21"/>
              </w:rPr>
            </w:pPr>
          </w:p>
          <w:p w14:paraId="5BB9BE13" w14:textId="73C3F769" w:rsidR="003E02D9" w:rsidRPr="00F43966" w:rsidRDefault="009F7243" w:rsidP="009F7243">
            <w:pPr>
              <w:rPr>
                <w:rFonts w:ascii="Times New Roman" w:hAnsi="Times New Roman" w:cs="Times New Roman"/>
                <w:szCs w:val="21"/>
              </w:rPr>
            </w:pPr>
            <w:r w:rsidRPr="00F43966">
              <w:rPr>
                <w:rFonts w:ascii="Times New Roman" w:hAnsi="Times New Roman" w:cs="Times New Roman" w:hint="eastAsia"/>
                <w:szCs w:val="21"/>
              </w:rPr>
              <w:t>NZ suggest</w:t>
            </w:r>
            <w:r w:rsidR="00470DF5">
              <w:rPr>
                <w:rFonts w:ascii="Times New Roman" w:hAnsi="Times New Roman" w:cs="Times New Roman" w:hint="eastAsia"/>
                <w:szCs w:val="21"/>
              </w:rPr>
              <w:t>s</w:t>
            </w:r>
            <w:r w:rsidRPr="00F43966">
              <w:rPr>
                <w:rFonts w:ascii="Times New Roman" w:hAnsi="Times New Roman" w:cs="Times New Roman" w:hint="eastAsia"/>
                <w:szCs w:val="21"/>
              </w:rPr>
              <w:t xml:space="preserve"> </w:t>
            </w:r>
            <w:r w:rsidR="003E02D9" w:rsidRPr="00F43966">
              <w:rPr>
                <w:rFonts w:ascii="Times New Roman" w:hAnsi="Times New Roman" w:cs="Times New Roman" w:hint="eastAsia"/>
                <w:szCs w:val="21"/>
              </w:rPr>
              <w:t>retention of this para without mentioning species names, which is supported by Australia.</w:t>
            </w:r>
          </w:p>
          <w:p w14:paraId="4E525A54" w14:textId="0450A0B4" w:rsidR="009F7243" w:rsidRPr="00F43966" w:rsidRDefault="001130DE" w:rsidP="009F7243">
            <w:pPr>
              <w:rPr>
                <w:rFonts w:ascii="Times New Roman" w:hAnsi="Times New Roman" w:cs="Times New Roman"/>
                <w:szCs w:val="21"/>
              </w:rPr>
            </w:pPr>
            <w:r w:rsidRPr="00F43966">
              <w:rPr>
                <w:rFonts w:ascii="Times New Roman" w:hAnsi="Times New Roman" w:cs="Times New Roman" w:hint="eastAsia"/>
                <w:szCs w:val="21"/>
              </w:rPr>
              <w:lastRenderedPageBreak/>
              <w:t>C</w:t>
            </w:r>
            <w:r w:rsidR="009F7243" w:rsidRPr="00F43966">
              <w:rPr>
                <w:rFonts w:ascii="Times New Roman" w:hAnsi="Times New Roman" w:cs="Times New Roman"/>
                <w:szCs w:val="21"/>
              </w:rPr>
              <w:t xml:space="preserve">hair </w:t>
            </w:r>
            <w:r w:rsidRPr="00F43966">
              <w:rPr>
                <w:rFonts w:ascii="Times New Roman" w:hAnsi="Times New Roman" w:cs="Times New Roman" w:hint="eastAsia"/>
                <w:szCs w:val="21"/>
              </w:rPr>
              <w:t xml:space="preserve">still </w:t>
            </w:r>
            <w:r w:rsidR="009F7243" w:rsidRPr="00F43966">
              <w:rPr>
                <w:rFonts w:ascii="Times New Roman" w:hAnsi="Times New Roman" w:cs="Times New Roman"/>
                <w:szCs w:val="21"/>
              </w:rPr>
              <w:t>doubts the usefulness of this para without specifying any species names</w:t>
            </w:r>
            <w:r w:rsidR="003E02D9" w:rsidRPr="00F43966">
              <w:rPr>
                <w:rFonts w:ascii="Times New Roman" w:hAnsi="Times New Roman" w:cs="Times New Roman" w:hint="eastAsia"/>
                <w:szCs w:val="21"/>
              </w:rPr>
              <w:t xml:space="preserve"> and thus </w:t>
            </w:r>
            <w:r w:rsidRPr="00F43966">
              <w:rPr>
                <w:rFonts w:ascii="Times New Roman" w:hAnsi="Times New Roman" w:cs="Times New Roman" w:hint="eastAsia"/>
                <w:szCs w:val="21"/>
              </w:rPr>
              <w:t xml:space="preserve">suggests </w:t>
            </w:r>
            <w:r w:rsidR="003E02D9" w:rsidRPr="00F43966">
              <w:rPr>
                <w:rFonts w:ascii="Times New Roman" w:hAnsi="Times New Roman" w:cs="Times New Roman" w:hint="eastAsia"/>
                <w:szCs w:val="21"/>
              </w:rPr>
              <w:t>deletion</w:t>
            </w:r>
            <w:r w:rsidR="009F7243" w:rsidRPr="00F43966">
              <w:rPr>
                <w:rFonts w:ascii="Times New Roman" w:hAnsi="Times New Roman" w:cs="Times New Roman"/>
                <w:szCs w:val="21"/>
              </w:rPr>
              <w:t>.</w:t>
            </w:r>
          </w:p>
          <w:p w14:paraId="48602EF1" w14:textId="77777777" w:rsidR="009F7243" w:rsidRPr="00F43966" w:rsidRDefault="009F7243" w:rsidP="009F7243">
            <w:pPr>
              <w:rPr>
                <w:rFonts w:ascii="Times New Roman" w:hAnsi="Times New Roman" w:cs="Times New Roman"/>
                <w:szCs w:val="21"/>
              </w:rPr>
            </w:pPr>
          </w:p>
          <w:p w14:paraId="2431D57C" w14:textId="77777777" w:rsidR="001130DE" w:rsidRPr="00F43966" w:rsidRDefault="001130DE" w:rsidP="009F7243">
            <w:pPr>
              <w:rPr>
                <w:rFonts w:ascii="Times New Roman" w:hAnsi="Times New Roman" w:cs="Times New Roman"/>
                <w:szCs w:val="21"/>
              </w:rPr>
            </w:pPr>
          </w:p>
          <w:p w14:paraId="26D7C373" w14:textId="77777777" w:rsidR="001130DE" w:rsidRPr="00F43966" w:rsidRDefault="001130DE" w:rsidP="009F7243">
            <w:pPr>
              <w:rPr>
                <w:rFonts w:ascii="Times New Roman" w:hAnsi="Times New Roman" w:cs="Times New Roman"/>
                <w:szCs w:val="21"/>
              </w:rPr>
            </w:pPr>
          </w:p>
          <w:p w14:paraId="7C056D14" w14:textId="18F94AE3" w:rsidR="009F7243" w:rsidRPr="00F43966" w:rsidRDefault="009F7243" w:rsidP="009F7243">
            <w:pPr>
              <w:rPr>
                <w:rFonts w:ascii="Times New Roman" w:hAnsi="Times New Roman" w:cs="Times New Roman"/>
                <w:szCs w:val="21"/>
              </w:rPr>
            </w:pPr>
            <w:r w:rsidRPr="00F43966">
              <w:rPr>
                <w:rFonts w:ascii="Times New Roman" w:hAnsi="Times New Roman" w:cs="Times New Roman"/>
                <w:szCs w:val="21"/>
              </w:rPr>
              <w:t xml:space="preserve">Chair </w:t>
            </w:r>
            <w:r w:rsidR="001130DE" w:rsidRPr="00F43966">
              <w:rPr>
                <w:rFonts w:ascii="Times New Roman" w:hAnsi="Times New Roman" w:cs="Times New Roman" w:hint="eastAsia"/>
                <w:szCs w:val="21"/>
              </w:rPr>
              <w:t>suggests</w:t>
            </w:r>
            <w:r w:rsidRPr="00F43966">
              <w:rPr>
                <w:rFonts w:ascii="Times New Roman" w:hAnsi="Times New Roman" w:cs="Times New Roman"/>
                <w:szCs w:val="21"/>
              </w:rPr>
              <w:t xml:space="preserve"> deletion of the entire para</w:t>
            </w:r>
            <w:r w:rsidR="001130DE" w:rsidRPr="00F43966">
              <w:rPr>
                <w:rFonts w:ascii="Times New Roman" w:hAnsi="Times New Roman" w:cs="Times New Roman" w:hint="eastAsia"/>
                <w:szCs w:val="21"/>
              </w:rPr>
              <w:t xml:space="preserve"> as it would not be easy to pick up necessary elements from the Convention and the next sentence</w:t>
            </w:r>
            <w:r w:rsidR="00FA7FAF" w:rsidRPr="00F43966">
              <w:rPr>
                <w:rFonts w:ascii="Times New Roman" w:hAnsi="Times New Roman" w:cs="Times New Roman" w:hint="eastAsia"/>
                <w:szCs w:val="21"/>
              </w:rPr>
              <w:t xml:space="preserve"> (chapeau)</w:t>
            </w:r>
            <w:r w:rsidR="001130DE" w:rsidRPr="00F43966">
              <w:rPr>
                <w:rFonts w:ascii="Times New Roman" w:hAnsi="Times New Roman" w:cs="Times New Roman" w:hint="eastAsia"/>
                <w:szCs w:val="21"/>
              </w:rPr>
              <w:t xml:space="preserve"> clearly refers to the relevant Articles of the Convention. </w:t>
            </w:r>
          </w:p>
          <w:p w14:paraId="77368F06" w14:textId="77777777" w:rsidR="009F7243" w:rsidRPr="00F43966" w:rsidRDefault="009F7243" w:rsidP="009F7243">
            <w:pPr>
              <w:rPr>
                <w:rFonts w:ascii="Times New Roman" w:hAnsi="Times New Roman" w:cs="Times New Roman"/>
                <w:szCs w:val="21"/>
              </w:rPr>
            </w:pPr>
          </w:p>
          <w:p w14:paraId="11259CD1" w14:textId="02E3AC30" w:rsidR="009F7243" w:rsidRPr="00F43966" w:rsidRDefault="009F7243" w:rsidP="009F7243">
            <w:pPr>
              <w:rPr>
                <w:rFonts w:ascii="Times New Roman" w:hAnsi="Times New Roman" w:cs="Times New Roman"/>
                <w:szCs w:val="21"/>
              </w:rPr>
            </w:pPr>
          </w:p>
          <w:p w14:paraId="7AAAFF8D" w14:textId="1D6B1DD9" w:rsidR="00FB26D2" w:rsidRPr="00F43966" w:rsidRDefault="00FB26D2" w:rsidP="009F7243">
            <w:pPr>
              <w:rPr>
                <w:rFonts w:ascii="Times New Roman" w:hAnsi="Times New Roman" w:cs="Times New Roman"/>
                <w:szCs w:val="21"/>
              </w:rPr>
            </w:pPr>
            <w:r w:rsidRPr="00F43966">
              <w:rPr>
                <w:rFonts w:ascii="Times New Roman" w:hAnsi="Times New Roman" w:cs="Times New Roman"/>
                <w:szCs w:val="21"/>
              </w:rPr>
              <w:t xml:space="preserve"> </w:t>
            </w:r>
          </w:p>
          <w:p w14:paraId="640685CC" w14:textId="77777777" w:rsidR="00FB26D2" w:rsidRPr="00F43966" w:rsidRDefault="00FB26D2" w:rsidP="009F7243">
            <w:pPr>
              <w:rPr>
                <w:rFonts w:ascii="Times New Roman" w:hAnsi="Times New Roman" w:cs="Times New Roman"/>
                <w:szCs w:val="21"/>
              </w:rPr>
            </w:pPr>
          </w:p>
          <w:p w14:paraId="3DF2E682" w14:textId="77777777" w:rsidR="001130DE" w:rsidRPr="00F43966" w:rsidRDefault="001130DE" w:rsidP="009F7243">
            <w:pPr>
              <w:rPr>
                <w:rFonts w:ascii="Times New Roman" w:hAnsi="Times New Roman" w:cs="Times New Roman"/>
                <w:szCs w:val="21"/>
              </w:rPr>
            </w:pPr>
          </w:p>
          <w:p w14:paraId="2A81DE7F" w14:textId="77777777" w:rsidR="001130DE" w:rsidRPr="00F43966" w:rsidRDefault="001130DE" w:rsidP="009F7243">
            <w:pPr>
              <w:rPr>
                <w:rFonts w:ascii="Times New Roman" w:hAnsi="Times New Roman" w:cs="Times New Roman"/>
                <w:szCs w:val="21"/>
              </w:rPr>
            </w:pPr>
          </w:p>
          <w:p w14:paraId="53417CBC" w14:textId="77777777" w:rsidR="001130DE" w:rsidRDefault="001130DE" w:rsidP="009F7243">
            <w:pPr>
              <w:rPr>
                <w:rFonts w:ascii="Times New Roman" w:hAnsi="Times New Roman" w:cs="Times New Roman"/>
                <w:szCs w:val="21"/>
              </w:rPr>
            </w:pPr>
          </w:p>
          <w:p w14:paraId="2BF750C5" w14:textId="2F8853D4" w:rsidR="00FB26D2" w:rsidRPr="00F43966" w:rsidRDefault="003E02D9" w:rsidP="009F7243">
            <w:pPr>
              <w:rPr>
                <w:rFonts w:ascii="Times New Roman" w:hAnsi="Times New Roman" w:cs="Times New Roman"/>
                <w:szCs w:val="21"/>
              </w:rPr>
            </w:pPr>
            <w:r w:rsidRPr="00F43966">
              <w:rPr>
                <w:rFonts w:ascii="Times New Roman" w:hAnsi="Times New Roman" w:cs="Times New Roman" w:hint="eastAsia"/>
                <w:szCs w:val="21"/>
              </w:rPr>
              <w:t>NZ suggests that at least the four items should be defined.</w:t>
            </w:r>
          </w:p>
          <w:p w14:paraId="24A7E146" w14:textId="4D93E32B" w:rsidR="009F7243" w:rsidRPr="00F43966" w:rsidRDefault="003E02D9" w:rsidP="009F7243">
            <w:pPr>
              <w:rPr>
                <w:rFonts w:ascii="Times New Roman" w:hAnsi="Times New Roman" w:cs="Times New Roman"/>
                <w:szCs w:val="21"/>
              </w:rPr>
            </w:pPr>
            <w:r w:rsidRPr="00F43966">
              <w:rPr>
                <w:rFonts w:ascii="Times New Roman" w:hAnsi="Times New Roman" w:cs="Times New Roman" w:hint="eastAsia"/>
                <w:szCs w:val="21"/>
              </w:rPr>
              <w:t xml:space="preserve">The definition of </w:t>
            </w:r>
            <w:r w:rsidRPr="00F43966">
              <w:rPr>
                <w:rFonts w:ascii="Times New Roman" w:hAnsi="Times New Roman" w:cs="Times New Roman"/>
                <w:szCs w:val="21"/>
              </w:rPr>
              <w:t>“</w:t>
            </w:r>
            <w:r w:rsidRPr="00F43966">
              <w:rPr>
                <w:rFonts w:ascii="Times New Roman" w:hAnsi="Times New Roman" w:cs="Times New Roman" w:hint="eastAsia"/>
                <w:szCs w:val="21"/>
              </w:rPr>
              <w:t>shark</w:t>
            </w:r>
            <w:r w:rsidRPr="00F43966">
              <w:rPr>
                <w:rFonts w:ascii="Times New Roman" w:hAnsi="Times New Roman" w:cs="Times New Roman"/>
                <w:szCs w:val="21"/>
              </w:rPr>
              <w:t>”</w:t>
            </w:r>
            <w:r w:rsidRPr="00F43966">
              <w:rPr>
                <w:rFonts w:ascii="Times New Roman" w:hAnsi="Times New Roman" w:cs="Times New Roman" w:hint="eastAsia"/>
                <w:szCs w:val="21"/>
              </w:rPr>
              <w:t xml:space="preserve"> is based on old para 2. </w:t>
            </w:r>
          </w:p>
          <w:p w14:paraId="53D999B7" w14:textId="13501D16" w:rsidR="00E63294" w:rsidRDefault="006A5541" w:rsidP="009F7243">
            <w:pPr>
              <w:rPr>
                <w:rFonts w:ascii="Times New Roman" w:hAnsi="Times New Roman" w:cs="Times New Roman"/>
                <w:szCs w:val="21"/>
              </w:rPr>
            </w:pP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hint="eastAsia"/>
                <w:szCs w:val="21"/>
                <w:highlight w:val="yellow"/>
              </w:rPr>
              <w:t xml:space="preserve"> to consider whether this definition is OK.</w:t>
            </w:r>
            <w:ins w:id="300" w:author="Clarke Shelley" w:date="2018-08-10T13:43:00Z">
              <w:r w:rsidR="002564DF">
                <w:rPr>
                  <w:rFonts w:ascii="Times New Roman" w:hAnsi="Times New Roman" w:cs="Times New Roman"/>
                  <w:szCs w:val="21"/>
                  <w:highlight w:val="yellow"/>
                </w:rPr>
                <w:t xml:space="preserve">  AGREED</w:t>
              </w:r>
            </w:ins>
            <w:ins w:id="301" w:author="Clarke Shelley" w:date="2018-08-10T13:45:00Z">
              <w:r w:rsidR="002564DF">
                <w:rPr>
                  <w:rFonts w:ascii="Times New Roman" w:hAnsi="Times New Roman" w:cs="Times New Roman"/>
                  <w:szCs w:val="21"/>
                  <w:highlight w:val="yellow"/>
                </w:rPr>
                <w:t xml:space="preserve"> AS A BROAD DEFINITION TO BE RESTRICTED IN PARA. 3 BELOW.</w:t>
              </w:r>
            </w:ins>
          </w:p>
          <w:p w14:paraId="528DF178" w14:textId="77777777" w:rsidR="00101C47" w:rsidRDefault="00101C47" w:rsidP="009F7243">
            <w:pPr>
              <w:rPr>
                <w:rFonts w:ascii="Times New Roman" w:hAnsi="Times New Roman" w:cs="Times New Roman"/>
                <w:szCs w:val="21"/>
              </w:rPr>
            </w:pPr>
          </w:p>
          <w:p w14:paraId="114CA009" w14:textId="4F848366" w:rsidR="009F7243" w:rsidRPr="00F43966" w:rsidRDefault="00470DF5" w:rsidP="009F7243">
            <w:pPr>
              <w:rPr>
                <w:rFonts w:ascii="Times New Roman" w:hAnsi="Times New Roman" w:cs="Times New Roman"/>
                <w:szCs w:val="21"/>
              </w:rPr>
            </w:pPr>
            <w:r>
              <w:rPr>
                <w:rFonts w:ascii="Times New Roman" w:hAnsi="Times New Roman" w:cs="Times New Roman" w:hint="eastAsia"/>
                <w:szCs w:val="21"/>
              </w:rPr>
              <w:t>T</w:t>
            </w:r>
            <w:r w:rsidR="00E63294">
              <w:rPr>
                <w:rFonts w:ascii="Times New Roman" w:hAnsi="Times New Roman" w:cs="Times New Roman" w:hint="eastAsia"/>
                <w:szCs w:val="21"/>
              </w:rPr>
              <w:t>aken from para 8.</w:t>
            </w:r>
            <w:ins w:id="302" w:author="Clarke Shelley" w:date="2018-08-10T13:54:00Z">
              <w:r w:rsidR="002564DF">
                <w:rPr>
                  <w:rFonts w:ascii="Times New Roman" w:hAnsi="Times New Roman" w:cs="Times New Roman"/>
                  <w:szCs w:val="21"/>
                </w:rPr>
                <w:t xml:space="preserve"> SMALL ADJUSTMENT HERE</w:t>
              </w:r>
            </w:ins>
          </w:p>
          <w:p w14:paraId="1C04C628" w14:textId="77777777" w:rsidR="003E02D9" w:rsidRDefault="003E02D9" w:rsidP="009F7243">
            <w:pPr>
              <w:rPr>
                <w:rFonts w:ascii="Times New Roman" w:hAnsi="Times New Roman" w:cs="Times New Roman"/>
                <w:szCs w:val="21"/>
              </w:rPr>
            </w:pPr>
          </w:p>
          <w:p w14:paraId="206167D8" w14:textId="77777777" w:rsidR="00E63294" w:rsidRPr="00F43966" w:rsidRDefault="00E63294" w:rsidP="009F7243">
            <w:pPr>
              <w:rPr>
                <w:rFonts w:ascii="Times New Roman" w:hAnsi="Times New Roman" w:cs="Times New Roman"/>
                <w:szCs w:val="21"/>
              </w:rPr>
            </w:pPr>
          </w:p>
          <w:p w14:paraId="7A253C62" w14:textId="72928C4A" w:rsidR="003E02D9" w:rsidRPr="00F43966" w:rsidRDefault="00E63294" w:rsidP="009F7243">
            <w:pPr>
              <w:rPr>
                <w:rFonts w:ascii="Times New Roman" w:hAnsi="Times New Roman" w:cs="Times New Roman"/>
                <w:szCs w:val="21"/>
              </w:rPr>
            </w:pPr>
            <w:r>
              <w:rPr>
                <w:rFonts w:ascii="Times New Roman" w:hAnsi="Times New Roman" w:cs="Times New Roman" w:hint="eastAsia"/>
                <w:szCs w:val="21"/>
              </w:rPr>
              <w:t>Suggested by Dr. Clarke.</w:t>
            </w:r>
          </w:p>
          <w:p w14:paraId="018A71C5" w14:textId="77777777" w:rsidR="003E02D9" w:rsidRDefault="003E02D9" w:rsidP="009F7243">
            <w:pPr>
              <w:rPr>
                <w:rFonts w:ascii="Times New Roman" w:hAnsi="Times New Roman" w:cs="Times New Roman"/>
                <w:szCs w:val="21"/>
              </w:rPr>
            </w:pPr>
          </w:p>
          <w:p w14:paraId="7B1CF149" w14:textId="77777777" w:rsidR="00E63294" w:rsidRPr="00F43966" w:rsidRDefault="00E63294" w:rsidP="009F7243">
            <w:pPr>
              <w:rPr>
                <w:rFonts w:ascii="Times New Roman" w:hAnsi="Times New Roman" w:cs="Times New Roman"/>
                <w:szCs w:val="21"/>
              </w:rPr>
            </w:pPr>
          </w:p>
          <w:p w14:paraId="74D04A23" w14:textId="6DC07DEF" w:rsidR="003E02D9" w:rsidRPr="00F43966" w:rsidRDefault="002B429A" w:rsidP="009F7243">
            <w:pPr>
              <w:rPr>
                <w:rFonts w:ascii="Times New Roman" w:hAnsi="Times New Roman" w:cs="Times New Roman"/>
                <w:szCs w:val="21"/>
              </w:rPr>
            </w:pPr>
            <w:r>
              <w:rPr>
                <w:rFonts w:ascii="Times New Roman" w:hAnsi="Times New Roman" w:cs="Times New Roman" w:hint="eastAsia"/>
                <w:szCs w:val="21"/>
              </w:rPr>
              <w:t>NZ provided the definition of green weight.</w:t>
            </w:r>
          </w:p>
          <w:p w14:paraId="05D01F23" w14:textId="0CBB56F0" w:rsidR="006A5541" w:rsidRDefault="006A5541" w:rsidP="006A5541">
            <w:pPr>
              <w:rPr>
                <w:rFonts w:ascii="Times New Roman" w:hAnsi="Times New Roman" w:cs="Times New Roman"/>
                <w:szCs w:val="21"/>
              </w:rPr>
            </w:pP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hint="eastAsia"/>
                <w:szCs w:val="21"/>
                <w:highlight w:val="yellow"/>
              </w:rPr>
              <w:t xml:space="preserve"> to consider whether this definition is OK.</w:t>
            </w:r>
            <w:ins w:id="303" w:author="Clarke Shelley" w:date="2018-08-10T13:54:00Z">
              <w:r w:rsidR="0004423B">
                <w:rPr>
                  <w:rFonts w:ascii="Times New Roman" w:hAnsi="Times New Roman" w:cs="Times New Roman"/>
                  <w:szCs w:val="21"/>
                  <w:highlight w:val="yellow"/>
                </w:rPr>
                <w:t xml:space="preserve"> OK WITH MINOR CHANGE</w:t>
              </w:r>
            </w:ins>
          </w:p>
          <w:p w14:paraId="75B910CE" w14:textId="77777777" w:rsidR="003E02D9" w:rsidRPr="006A5541" w:rsidRDefault="003E02D9" w:rsidP="009F7243">
            <w:pPr>
              <w:rPr>
                <w:rFonts w:ascii="Times New Roman" w:hAnsi="Times New Roman" w:cs="Times New Roman"/>
                <w:szCs w:val="21"/>
              </w:rPr>
            </w:pPr>
          </w:p>
          <w:p w14:paraId="5F9FFD0F" w14:textId="77777777" w:rsidR="00C90BA5" w:rsidRPr="00F43966" w:rsidRDefault="00C90BA5" w:rsidP="009F7243">
            <w:pPr>
              <w:rPr>
                <w:rFonts w:ascii="Times New Roman" w:hAnsi="Times New Roman" w:cs="Times New Roman"/>
                <w:szCs w:val="21"/>
              </w:rPr>
            </w:pPr>
          </w:p>
          <w:p w14:paraId="17BC24AF" w14:textId="77777777" w:rsidR="00C90BA5" w:rsidRPr="00F43966" w:rsidRDefault="00C90BA5" w:rsidP="009F7243">
            <w:pPr>
              <w:rPr>
                <w:rFonts w:ascii="Times New Roman" w:hAnsi="Times New Roman" w:cs="Times New Roman"/>
                <w:szCs w:val="21"/>
              </w:rPr>
            </w:pPr>
          </w:p>
          <w:p w14:paraId="27D80732" w14:textId="77777777" w:rsidR="00C90BA5" w:rsidRPr="00F43966" w:rsidRDefault="00C90BA5" w:rsidP="009F7243">
            <w:pPr>
              <w:rPr>
                <w:rFonts w:ascii="Times New Roman" w:hAnsi="Times New Roman" w:cs="Times New Roman"/>
                <w:szCs w:val="21"/>
              </w:rPr>
            </w:pPr>
          </w:p>
          <w:p w14:paraId="2598D6CB" w14:textId="77777777" w:rsidR="00C90BA5" w:rsidRDefault="00C90BA5" w:rsidP="009F7243">
            <w:pPr>
              <w:rPr>
                <w:rFonts w:ascii="Times New Roman" w:hAnsi="Times New Roman" w:cs="Times New Roman"/>
                <w:szCs w:val="21"/>
              </w:rPr>
            </w:pPr>
          </w:p>
          <w:p w14:paraId="23278111" w14:textId="77777777" w:rsidR="006B6B38" w:rsidRDefault="006B6B38" w:rsidP="009F7243">
            <w:pPr>
              <w:rPr>
                <w:rFonts w:ascii="Times New Roman" w:hAnsi="Times New Roman" w:cs="Times New Roman"/>
                <w:szCs w:val="21"/>
              </w:rPr>
            </w:pPr>
          </w:p>
          <w:p w14:paraId="3D8F3DB2" w14:textId="77777777" w:rsidR="006B6B38" w:rsidRPr="00F43966" w:rsidRDefault="006B6B38" w:rsidP="009F7243">
            <w:pPr>
              <w:rPr>
                <w:rFonts w:ascii="Times New Roman" w:hAnsi="Times New Roman" w:cs="Times New Roman"/>
                <w:szCs w:val="21"/>
              </w:rPr>
            </w:pPr>
          </w:p>
          <w:p w14:paraId="7B8D3F75" w14:textId="153013F6" w:rsidR="003E02D9" w:rsidRPr="00F43966" w:rsidRDefault="003E02D9" w:rsidP="009F7243">
            <w:pPr>
              <w:rPr>
                <w:rFonts w:ascii="Times New Roman" w:hAnsi="Times New Roman" w:cs="Times New Roman"/>
                <w:szCs w:val="21"/>
              </w:rPr>
            </w:pPr>
            <w:r w:rsidRPr="00F43966">
              <w:rPr>
                <w:rFonts w:ascii="Times New Roman" w:hAnsi="Times New Roman" w:cs="Times New Roman" w:hint="eastAsia"/>
                <w:szCs w:val="21"/>
              </w:rPr>
              <w:t xml:space="preserve">This section has been moved to </w:t>
            </w:r>
            <w:r w:rsidRPr="00F43966">
              <w:rPr>
                <w:rFonts w:ascii="Times New Roman" w:hAnsi="Times New Roman" w:cs="Times New Roman"/>
                <w:szCs w:val="21"/>
              </w:rPr>
              <w:t>“</w:t>
            </w:r>
            <w:r w:rsidRPr="00F43966">
              <w:rPr>
                <w:rFonts w:ascii="Times New Roman" w:hAnsi="Times New Roman" w:cs="Times New Roman" w:hint="eastAsia"/>
                <w:szCs w:val="21"/>
              </w:rPr>
              <w:t>I. Definition</w:t>
            </w:r>
            <w:r w:rsidR="002650A5" w:rsidRPr="00F43966">
              <w:rPr>
                <w:rFonts w:ascii="Times New Roman" w:hAnsi="Times New Roman" w:cs="Times New Roman" w:hint="eastAsia"/>
                <w:szCs w:val="21"/>
              </w:rPr>
              <w:t>.</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p>
          <w:p w14:paraId="74C86410" w14:textId="77777777" w:rsidR="003E02D9" w:rsidRPr="00F43966" w:rsidRDefault="003E02D9" w:rsidP="009F7243">
            <w:pPr>
              <w:rPr>
                <w:rFonts w:ascii="Times New Roman" w:hAnsi="Times New Roman" w:cs="Times New Roman"/>
                <w:szCs w:val="21"/>
              </w:rPr>
            </w:pPr>
          </w:p>
          <w:p w14:paraId="477E9ED4" w14:textId="77777777" w:rsidR="00C90BA5" w:rsidRPr="00F43966" w:rsidRDefault="00C90BA5" w:rsidP="009F7243">
            <w:pPr>
              <w:rPr>
                <w:rFonts w:ascii="Times New Roman" w:hAnsi="Times New Roman" w:cs="Times New Roman"/>
                <w:szCs w:val="21"/>
              </w:rPr>
            </w:pPr>
          </w:p>
          <w:p w14:paraId="4B2F65FD" w14:textId="0D2A7211" w:rsidR="001130DE" w:rsidRPr="00F43966" w:rsidRDefault="003E02D9" w:rsidP="001130DE">
            <w:pPr>
              <w:rPr>
                <w:rFonts w:ascii="Times New Roman" w:hAnsi="Times New Roman" w:cs="Times New Roman"/>
                <w:szCs w:val="21"/>
              </w:rPr>
            </w:pPr>
            <w:r w:rsidRPr="00F43966">
              <w:rPr>
                <w:rFonts w:ascii="Times New Roman" w:hAnsi="Times New Roman" w:cs="Times New Roman"/>
                <w:szCs w:val="21"/>
              </w:rPr>
              <w:t xml:space="preserve">Australia </w:t>
            </w:r>
            <w:r w:rsidR="006B6B38">
              <w:rPr>
                <w:rFonts w:ascii="Times New Roman" w:hAnsi="Times New Roman" w:cs="Times New Roman" w:hint="eastAsia"/>
                <w:szCs w:val="21"/>
              </w:rPr>
              <w:t xml:space="preserve">and EU </w:t>
            </w:r>
            <w:r w:rsidRPr="00F43966">
              <w:rPr>
                <w:rFonts w:ascii="Times New Roman" w:hAnsi="Times New Roman" w:cs="Times New Roman"/>
                <w:szCs w:val="21"/>
              </w:rPr>
              <w:t xml:space="preserve">suggest </w:t>
            </w:r>
            <w:r w:rsidR="001130DE" w:rsidRPr="00F43966">
              <w:rPr>
                <w:rFonts w:ascii="Times New Roman" w:hAnsi="Times New Roman" w:cs="Times New Roman"/>
                <w:szCs w:val="21"/>
              </w:rPr>
              <w:t>“</w:t>
            </w:r>
            <w:r w:rsidR="001130DE" w:rsidRPr="00F43966">
              <w:rPr>
                <w:rFonts w:ascii="Times New Roman" w:hAnsi="Times New Roman" w:cs="Times New Roman"/>
                <w:kern w:val="0"/>
                <w:szCs w:val="21"/>
              </w:rPr>
              <w:t>This CMM shall apply to sharks caught in association with fisheries managed under the WCPF Convention”</w:t>
            </w:r>
            <w:r w:rsidR="001130DE" w:rsidRPr="00F43966">
              <w:rPr>
                <w:rFonts w:ascii="Times New Roman" w:hAnsi="Times New Roman" w:cs="Times New Roman" w:hint="eastAsia"/>
                <w:kern w:val="0"/>
                <w:szCs w:val="21"/>
              </w:rPr>
              <w:t>,</w:t>
            </w:r>
            <w:r w:rsidRPr="00F43966">
              <w:rPr>
                <w:rFonts w:ascii="Times New Roman" w:hAnsi="Times New Roman" w:cs="Times New Roman"/>
                <w:szCs w:val="21"/>
              </w:rPr>
              <w:t xml:space="preserve"> which is supported by Dr. Clarke.</w:t>
            </w:r>
          </w:p>
          <w:p w14:paraId="72C8BEB5" w14:textId="7468708D" w:rsidR="003E02D9" w:rsidRPr="00F43966" w:rsidRDefault="003E02D9" w:rsidP="001130DE">
            <w:pPr>
              <w:rPr>
                <w:rFonts w:ascii="Times New Roman" w:hAnsi="Times New Roman" w:cs="Times New Roman"/>
              </w:rPr>
            </w:pPr>
            <w:r w:rsidRPr="00F43966">
              <w:rPr>
                <w:rFonts w:ascii="Times New Roman" w:hAnsi="Times New Roman" w:cs="Times New Roman"/>
              </w:rPr>
              <w:t>NZ suggests “This CMM shall apply to (i) sharks listed in Annex 1 of the 1982 Convention and (ii) WCPFC Key Shark Species when caught in association with fisheries managed under the WCPF Convention whether they are retained or not” since Chair’s text is too broad.</w:t>
            </w:r>
          </w:p>
          <w:p w14:paraId="3662A8C6" w14:textId="4412DFFB" w:rsidR="003E02D9" w:rsidRPr="00F43966" w:rsidRDefault="003E02D9" w:rsidP="009F7243">
            <w:pPr>
              <w:rPr>
                <w:rFonts w:ascii="Times New Roman" w:hAnsi="Times New Roman" w:cs="Times New Roman"/>
                <w:szCs w:val="21"/>
              </w:rPr>
            </w:pPr>
            <w:r w:rsidRPr="00F43966">
              <w:rPr>
                <w:rFonts w:ascii="Times New Roman" w:hAnsi="Times New Roman" w:cs="Times New Roman" w:hint="eastAsia"/>
                <w:szCs w:val="21"/>
              </w:rPr>
              <w:t xml:space="preserve">Chair </w:t>
            </w:r>
            <w:r w:rsidR="0069641C" w:rsidRPr="00F43966">
              <w:rPr>
                <w:rFonts w:ascii="Times New Roman" w:hAnsi="Times New Roman" w:cs="Times New Roman" w:hint="eastAsia"/>
                <w:szCs w:val="21"/>
              </w:rPr>
              <w:t xml:space="preserve">does not support </w:t>
            </w:r>
            <w:r w:rsidR="006B6B38">
              <w:rPr>
                <w:rFonts w:ascii="Times New Roman" w:hAnsi="Times New Roman" w:cs="Times New Roman" w:hint="eastAsia"/>
                <w:szCs w:val="21"/>
              </w:rPr>
              <w:t xml:space="preserve">the suggestion made by </w:t>
            </w:r>
            <w:r w:rsidR="0069641C" w:rsidRPr="00F43966">
              <w:rPr>
                <w:rFonts w:ascii="Times New Roman" w:hAnsi="Times New Roman" w:cs="Times New Roman" w:hint="eastAsia"/>
                <w:szCs w:val="21"/>
              </w:rPr>
              <w:t>Australia</w:t>
            </w:r>
            <w:r w:rsidR="006B6B38">
              <w:rPr>
                <w:rFonts w:ascii="Times New Roman" w:hAnsi="Times New Roman" w:cs="Times New Roman" w:hint="eastAsia"/>
                <w:szCs w:val="21"/>
              </w:rPr>
              <w:t xml:space="preserve"> and EU</w:t>
            </w:r>
            <w:r w:rsidR="0069641C" w:rsidRPr="00F43966">
              <w:rPr>
                <w:rFonts w:ascii="Times New Roman" w:hAnsi="Times New Roman" w:cs="Times New Roman" w:hint="eastAsia"/>
                <w:szCs w:val="21"/>
              </w:rPr>
              <w:t xml:space="preserve"> because in the past some IATTC Members stated </w:t>
            </w:r>
            <w:r w:rsidR="00FA7FAF" w:rsidRPr="00F43966">
              <w:rPr>
                <w:rFonts w:ascii="Times New Roman" w:hAnsi="Times New Roman" w:cs="Times New Roman" w:hint="eastAsia"/>
                <w:szCs w:val="21"/>
              </w:rPr>
              <w:t xml:space="preserve">that </w:t>
            </w:r>
            <w:r w:rsidR="0069641C" w:rsidRPr="00F43966">
              <w:rPr>
                <w:rFonts w:ascii="Times New Roman" w:hAnsi="Times New Roman" w:cs="Times New Roman" w:hint="eastAsia"/>
                <w:szCs w:val="21"/>
              </w:rPr>
              <w:t xml:space="preserve">under this formulation only sharks incidentally caught are subject to </w:t>
            </w:r>
            <w:r w:rsidR="0090745C" w:rsidRPr="00F43966">
              <w:rPr>
                <w:rFonts w:ascii="Times New Roman" w:hAnsi="Times New Roman" w:cs="Times New Roman" w:hint="eastAsia"/>
                <w:szCs w:val="21"/>
              </w:rPr>
              <w:t xml:space="preserve">regulation </w:t>
            </w:r>
            <w:r w:rsidR="0069641C" w:rsidRPr="00F43966">
              <w:rPr>
                <w:rFonts w:ascii="Times New Roman" w:hAnsi="Times New Roman" w:cs="Times New Roman" w:hint="eastAsia"/>
                <w:szCs w:val="21"/>
              </w:rPr>
              <w:t xml:space="preserve">and sharks targeted are not.  Accordingly, Chair supports </w:t>
            </w:r>
            <w:r w:rsidRPr="00F43966">
              <w:rPr>
                <w:rFonts w:ascii="Times New Roman" w:hAnsi="Times New Roman" w:cs="Times New Roman" w:hint="eastAsia"/>
                <w:szCs w:val="21"/>
              </w:rPr>
              <w:t>NZ</w:t>
            </w:r>
            <w:r w:rsidRPr="00F43966">
              <w:rPr>
                <w:rFonts w:ascii="Times New Roman" w:hAnsi="Times New Roman" w:cs="Times New Roman"/>
                <w:szCs w:val="21"/>
              </w:rPr>
              <w:t>’</w:t>
            </w:r>
            <w:r w:rsidRPr="00F43966">
              <w:rPr>
                <w:rFonts w:ascii="Times New Roman" w:hAnsi="Times New Roman" w:cs="Times New Roman" w:hint="eastAsia"/>
                <w:szCs w:val="21"/>
              </w:rPr>
              <w:t>s ideas</w:t>
            </w:r>
            <w:r w:rsidR="0069641C" w:rsidRPr="00F43966">
              <w:rPr>
                <w:rFonts w:ascii="Times New Roman" w:hAnsi="Times New Roman" w:cs="Times New Roman" w:hint="eastAsia"/>
                <w:szCs w:val="21"/>
              </w:rPr>
              <w:t>,</w:t>
            </w:r>
            <w:r w:rsidR="001130DE" w:rsidRPr="00F43966">
              <w:rPr>
                <w:rFonts w:ascii="Times New Roman" w:hAnsi="Times New Roman" w:cs="Times New Roman" w:hint="eastAsia"/>
                <w:szCs w:val="21"/>
              </w:rPr>
              <w:t xml:space="preserve"> but adding </w:t>
            </w:r>
            <w:r w:rsidR="001130DE" w:rsidRPr="00F43966">
              <w:rPr>
                <w:rFonts w:ascii="Times New Roman" w:hAnsi="Times New Roman" w:cs="Times New Roman"/>
                <w:szCs w:val="21"/>
              </w:rPr>
              <w:t>“</w:t>
            </w:r>
            <w:r w:rsidR="001130DE" w:rsidRPr="00F43966">
              <w:rPr>
                <w:rFonts w:ascii="Times New Roman" w:hAnsi="Times New Roman" w:cs="Times New Roman" w:hint="eastAsia"/>
                <w:szCs w:val="21"/>
              </w:rPr>
              <w:t>any other</w:t>
            </w:r>
            <w:r w:rsidR="001130DE" w:rsidRPr="00F43966">
              <w:rPr>
                <w:rFonts w:ascii="Times New Roman" w:hAnsi="Times New Roman" w:cs="Times New Roman"/>
                <w:szCs w:val="21"/>
              </w:rPr>
              <w:t>”</w:t>
            </w:r>
            <w:r w:rsidR="001130DE" w:rsidRPr="00F43966">
              <w:rPr>
                <w:rFonts w:ascii="Times New Roman" w:hAnsi="Times New Roman" w:cs="Times New Roman" w:hint="eastAsia"/>
                <w:szCs w:val="21"/>
              </w:rPr>
              <w:t xml:space="preserve"> </w:t>
            </w:r>
            <w:r w:rsidR="006B6B38">
              <w:rPr>
                <w:rFonts w:ascii="Times New Roman" w:hAnsi="Times New Roman" w:cs="Times New Roman" w:hint="eastAsia"/>
                <w:szCs w:val="21"/>
              </w:rPr>
              <w:t xml:space="preserve">in (ii) </w:t>
            </w:r>
            <w:r w:rsidR="001130DE" w:rsidRPr="00F43966">
              <w:rPr>
                <w:rFonts w:ascii="Times New Roman" w:hAnsi="Times New Roman" w:cs="Times New Roman" w:hint="eastAsia"/>
                <w:szCs w:val="21"/>
              </w:rPr>
              <w:t>for more clarity.</w:t>
            </w:r>
          </w:p>
          <w:p w14:paraId="66EBC504" w14:textId="63C01829" w:rsidR="008A2D20" w:rsidRPr="00AC0031" w:rsidRDefault="00AC0031" w:rsidP="00AC0031">
            <w:pPr>
              <w:rPr>
                <w:rFonts w:ascii="Times New Roman" w:hAnsi="Times New Roman" w:cs="Times New Roman"/>
                <w:szCs w:val="21"/>
              </w:rPr>
            </w:pPr>
            <w:ins w:id="304" w:author="Clarke Shelley" w:date="2018-08-13T14:16:00Z">
              <w:r>
                <w:rPr>
                  <w:rFonts w:ascii="Times New Roman" w:hAnsi="Times New Roman" w:cs="Times New Roman"/>
                  <w:szCs w:val="21"/>
                </w:rPr>
                <w:t xml:space="preserve">SC14 AGREES THIS WORDING NOTING THAT </w:t>
              </w:r>
            </w:ins>
            <w:ins w:id="305" w:author="Clarke Shelley" w:date="2018-08-10T14:00:00Z">
              <w:r w:rsidR="008A2D20" w:rsidRPr="00AC0031">
                <w:rPr>
                  <w:rFonts w:ascii="Times New Roman" w:hAnsi="Times New Roman" w:cs="Times New Roman"/>
                  <w:szCs w:val="21"/>
                </w:rPr>
                <w:t>THIS CLAUSE FURTHER LIMITS THE SCOPE OF THE DEFINITION OF ‘SHARK’ TO ONLY THOSE SPECIES CAUGHT BY WCPFC FISHERIES</w:t>
              </w:r>
            </w:ins>
          </w:p>
          <w:p w14:paraId="01F18216" w14:textId="66643743" w:rsidR="003E02D9" w:rsidRDefault="003E02D9" w:rsidP="009F7243">
            <w:pPr>
              <w:rPr>
                <w:ins w:id="306" w:author="Clarke Shelley" w:date="2018-08-10T13:55:00Z"/>
                <w:rFonts w:ascii="Times New Roman" w:hAnsi="Times New Roman" w:cs="Times New Roman"/>
                <w:szCs w:val="21"/>
              </w:rPr>
            </w:pPr>
          </w:p>
          <w:p w14:paraId="2DA8FF53" w14:textId="4757E1E7" w:rsidR="0004423B" w:rsidRDefault="0004423B" w:rsidP="009F7243">
            <w:pPr>
              <w:rPr>
                <w:ins w:id="307" w:author="Clarke Shelley" w:date="2018-08-10T13:55:00Z"/>
                <w:rFonts w:ascii="Times New Roman" w:hAnsi="Times New Roman" w:cs="Times New Roman"/>
                <w:szCs w:val="21"/>
              </w:rPr>
            </w:pPr>
          </w:p>
          <w:p w14:paraId="11823117" w14:textId="4AA1EE7C" w:rsidR="0004423B" w:rsidRDefault="0004423B" w:rsidP="009F7243">
            <w:pPr>
              <w:rPr>
                <w:ins w:id="308" w:author="Clarke Shelley" w:date="2018-08-10T13:55:00Z"/>
                <w:rFonts w:ascii="Times New Roman" w:hAnsi="Times New Roman" w:cs="Times New Roman"/>
                <w:szCs w:val="21"/>
              </w:rPr>
            </w:pPr>
          </w:p>
          <w:p w14:paraId="4146EE8D" w14:textId="77777777" w:rsidR="0004423B" w:rsidRPr="00F43966" w:rsidRDefault="0004423B" w:rsidP="009F7243">
            <w:pPr>
              <w:rPr>
                <w:rFonts w:ascii="Times New Roman" w:hAnsi="Times New Roman" w:cs="Times New Roman"/>
                <w:szCs w:val="21"/>
              </w:rPr>
            </w:pPr>
          </w:p>
          <w:p w14:paraId="7970DF6D" w14:textId="77777777" w:rsidR="0069641C" w:rsidRPr="00F43966" w:rsidRDefault="0069641C" w:rsidP="009F7243">
            <w:pPr>
              <w:rPr>
                <w:rFonts w:ascii="Times New Roman" w:hAnsi="Times New Roman" w:cs="Times New Roman"/>
                <w:szCs w:val="21"/>
              </w:rPr>
            </w:pPr>
          </w:p>
          <w:p w14:paraId="0E84C18A" w14:textId="77777777" w:rsidR="006B6B38" w:rsidRDefault="0084693D" w:rsidP="009F7243">
            <w:pPr>
              <w:rPr>
                <w:rFonts w:ascii="Times New Roman" w:hAnsi="Times New Roman" w:cs="Times New Roman"/>
                <w:szCs w:val="21"/>
              </w:rPr>
            </w:pPr>
            <w:r w:rsidRPr="00F43966">
              <w:rPr>
                <w:rFonts w:ascii="Times New Roman" w:hAnsi="Times New Roman" w:cs="Times New Roman" w:hint="eastAsia"/>
                <w:szCs w:val="21"/>
              </w:rPr>
              <w:t>PNA insists that</w:t>
            </w:r>
            <w:r w:rsidR="003E02D9" w:rsidRPr="00F43966">
              <w:rPr>
                <w:rFonts w:ascii="Times New Roman" w:hAnsi="Times New Roman" w:cs="Times New Roman" w:hint="eastAsia"/>
                <w:szCs w:val="21"/>
              </w:rPr>
              <w:t xml:space="preserve"> the first sentence should be applied to the entire CMM</w:t>
            </w:r>
            <w:r w:rsidR="006B6B38">
              <w:rPr>
                <w:rFonts w:ascii="Times New Roman" w:hAnsi="Times New Roman" w:cs="Times New Roman" w:hint="eastAsia"/>
                <w:szCs w:val="21"/>
              </w:rPr>
              <w:t>.</w:t>
            </w:r>
            <w:r w:rsidRPr="00F43966">
              <w:rPr>
                <w:rFonts w:ascii="Times New Roman" w:hAnsi="Times New Roman" w:cs="Times New Roman" w:hint="eastAsia"/>
                <w:szCs w:val="21"/>
              </w:rPr>
              <w:t xml:space="preserve"> NZ insists that it should be applied only to the full utilization concept. </w:t>
            </w:r>
            <w:r w:rsidR="003E02D9" w:rsidRPr="00F43966">
              <w:rPr>
                <w:rFonts w:ascii="Times New Roman" w:hAnsi="Times New Roman" w:cs="Times New Roman" w:hint="eastAsia"/>
                <w:szCs w:val="21"/>
              </w:rPr>
              <w:t xml:space="preserve"> </w:t>
            </w:r>
            <w:r w:rsidR="006B6B38">
              <w:rPr>
                <w:rFonts w:ascii="Times New Roman" w:hAnsi="Times New Roman" w:cs="Times New Roman" w:hint="eastAsia"/>
                <w:szCs w:val="21"/>
              </w:rPr>
              <w:t>EU prefers deletion, but if it is to be retained, it supports NZ</w:t>
            </w:r>
            <w:r w:rsidR="006B6B38">
              <w:rPr>
                <w:rFonts w:ascii="Times New Roman" w:hAnsi="Times New Roman" w:cs="Times New Roman"/>
                <w:szCs w:val="21"/>
              </w:rPr>
              <w:t>’</w:t>
            </w:r>
            <w:r w:rsidR="006B6B38">
              <w:rPr>
                <w:rFonts w:ascii="Times New Roman" w:hAnsi="Times New Roman" w:cs="Times New Roman" w:hint="eastAsia"/>
                <w:szCs w:val="21"/>
              </w:rPr>
              <w:t>s position.</w:t>
            </w:r>
            <w:r w:rsidR="003E02D9" w:rsidRPr="00F43966">
              <w:rPr>
                <w:rFonts w:ascii="Times New Roman" w:hAnsi="Times New Roman" w:cs="Times New Roman" w:hint="eastAsia"/>
                <w:szCs w:val="21"/>
              </w:rPr>
              <w:t xml:space="preserve"> </w:t>
            </w:r>
            <w:r w:rsidR="006B6B38">
              <w:rPr>
                <w:rFonts w:ascii="Times New Roman" w:hAnsi="Times New Roman" w:cs="Times New Roman" w:hint="eastAsia"/>
                <w:szCs w:val="21"/>
              </w:rPr>
              <w:t xml:space="preserve"> </w:t>
            </w:r>
            <w:r w:rsidR="003E02D9" w:rsidRPr="00F43966">
              <w:rPr>
                <w:rFonts w:ascii="Times New Roman" w:hAnsi="Times New Roman" w:cs="Times New Roman" w:hint="eastAsia"/>
                <w:szCs w:val="21"/>
              </w:rPr>
              <w:t>Japan supports PNA</w:t>
            </w:r>
            <w:r w:rsidR="003E02D9" w:rsidRPr="00F43966">
              <w:rPr>
                <w:rFonts w:ascii="Times New Roman" w:hAnsi="Times New Roman" w:cs="Times New Roman"/>
                <w:szCs w:val="21"/>
              </w:rPr>
              <w:t>’</w:t>
            </w:r>
            <w:r w:rsidR="003E02D9" w:rsidRPr="00F43966">
              <w:rPr>
                <w:rFonts w:ascii="Times New Roman" w:hAnsi="Times New Roman" w:cs="Times New Roman" w:hint="eastAsia"/>
                <w:szCs w:val="21"/>
              </w:rPr>
              <w:t>s position.</w:t>
            </w:r>
            <w:r w:rsidRPr="00F43966">
              <w:rPr>
                <w:rFonts w:ascii="Times New Roman" w:hAnsi="Times New Roman" w:cs="Times New Roman" w:hint="eastAsia"/>
                <w:szCs w:val="21"/>
              </w:rPr>
              <w:t xml:space="preserve"> </w:t>
            </w:r>
          </w:p>
          <w:p w14:paraId="353ACC04" w14:textId="143D48E5" w:rsidR="003E02D9" w:rsidRPr="00F43966" w:rsidRDefault="0084693D" w:rsidP="009F7243">
            <w:pPr>
              <w:rPr>
                <w:rFonts w:ascii="Times New Roman" w:hAnsi="Times New Roman" w:cs="Times New Roman"/>
                <w:szCs w:val="21"/>
              </w:rPr>
            </w:pPr>
            <w:r w:rsidRPr="00F43966">
              <w:rPr>
                <w:rFonts w:ascii="Times New Roman" w:hAnsi="Times New Roman" w:cs="Times New Roman" w:hint="eastAsia"/>
                <w:szCs w:val="21"/>
              </w:rPr>
              <w:t xml:space="preserve">Chair </w:t>
            </w:r>
            <w:r w:rsidR="006B6B38">
              <w:rPr>
                <w:rFonts w:ascii="Times New Roman" w:hAnsi="Times New Roman" w:cs="Times New Roman" w:hint="eastAsia"/>
                <w:szCs w:val="21"/>
              </w:rPr>
              <w:t xml:space="preserve">does not consider that it would be possible </w:t>
            </w:r>
            <w:r w:rsidR="006B6B38" w:rsidRPr="00F43966">
              <w:rPr>
                <w:rFonts w:ascii="Times New Roman" w:hAnsi="Times New Roman" w:cs="Times New Roman" w:hint="eastAsia"/>
                <w:szCs w:val="21"/>
              </w:rPr>
              <w:t>to make further progress on this issue through electronic means.</w:t>
            </w:r>
            <w:r w:rsidR="006B6B38">
              <w:rPr>
                <w:rFonts w:ascii="Times New Roman" w:hAnsi="Times New Roman" w:cs="Times New Roman" w:hint="eastAsia"/>
                <w:szCs w:val="21"/>
              </w:rPr>
              <w:t xml:space="preserve">  </w:t>
            </w:r>
            <w:r w:rsidR="006B6B38" w:rsidRPr="00470DF5">
              <w:rPr>
                <w:rFonts w:ascii="Times New Roman" w:hAnsi="Times New Roman" w:cs="Times New Roman" w:hint="eastAsia"/>
                <w:szCs w:val="21"/>
                <w:highlight w:val="cyan"/>
              </w:rPr>
              <w:t>Chair encourages participants to get together at the margin of SC</w:t>
            </w:r>
            <w:r w:rsidR="00101C47" w:rsidRPr="00470DF5">
              <w:rPr>
                <w:rFonts w:ascii="Times New Roman" w:hAnsi="Times New Roman" w:cs="Times New Roman" w:hint="eastAsia"/>
                <w:szCs w:val="21"/>
                <w:highlight w:val="cyan"/>
              </w:rPr>
              <w:t>14</w:t>
            </w:r>
            <w:r w:rsidR="006B6B38" w:rsidRPr="00470DF5">
              <w:rPr>
                <w:rFonts w:ascii="Times New Roman" w:hAnsi="Times New Roman" w:cs="Times New Roman" w:hint="eastAsia"/>
                <w:szCs w:val="21"/>
                <w:highlight w:val="cyan"/>
              </w:rPr>
              <w:t xml:space="preserve"> in order to find a solution.</w:t>
            </w:r>
            <w:r w:rsidR="006B6B38">
              <w:rPr>
                <w:rFonts w:ascii="Times New Roman" w:hAnsi="Times New Roman" w:cs="Times New Roman" w:hint="eastAsia"/>
                <w:szCs w:val="21"/>
              </w:rPr>
              <w:t xml:space="preserve">  </w:t>
            </w:r>
          </w:p>
          <w:p w14:paraId="30E21A8A" w14:textId="0A91D021" w:rsidR="009F7243" w:rsidRPr="00F43966" w:rsidRDefault="00FA7FAF" w:rsidP="009F7243">
            <w:pPr>
              <w:rPr>
                <w:rFonts w:ascii="Times New Roman" w:hAnsi="Times New Roman" w:cs="Times New Roman"/>
                <w:szCs w:val="21"/>
              </w:rPr>
            </w:pPr>
            <w:r w:rsidRPr="00F43966">
              <w:rPr>
                <w:rFonts w:ascii="Times New Roman" w:hAnsi="Times New Roman" w:cs="Times New Roman" w:hint="eastAsia"/>
                <w:szCs w:val="21"/>
              </w:rPr>
              <w:t xml:space="preserve">The second sentence could be moved to </w:t>
            </w:r>
            <w:r w:rsidRPr="00F43966">
              <w:rPr>
                <w:rFonts w:ascii="Times New Roman" w:hAnsi="Times New Roman" w:cs="Times New Roman"/>
                <w:szCs w:val="21"/>
              </w:rPr>
              <w:t>“</w:t>
            </w:r>
            <w:r w:rsidRPr="00F43966">
              <w:rPr>
                <w:rFonts w:ascii="Times New Roman" w:hAnsi="Times New Roman" w:cs="Times New Roman" w:hint="eastAsia"/>
                <w:szCs w:val="21"/>
              </w:rPr>
              <w:t>Reporting requirements</w:t>
            </w:r>
            <w:r w:rsidRPr="00F43966">
              <w:rPr>
                <w:rFonts w:ascii="Times New Roman" w:hAnsi="Times New Roman" w:cs="Times New Roman"/>
                <w:szCs w:val="21"/>
              </w:rPr>
              <w:t>”</w:t>
            </w:r>
            <w:r w:rsidRPr="00F43966">
              <w:rPr>
                <w:rFonts w:ascii="Times New Roman" w:hAnsi="Times New Roman" w:cs="Times New Roman" w:hint="eastAsia"/>
                <w:szCs w:val="21"/>
              </w:rPr>
              <w:t xml:space="preserve">, but </w:t>
            </w:r>
            <w:r w:rsidR="003E02D9" w:rsidRPr="00F43966">
              <w:rPr>
                <w:rFonts w:ascii="Times New Roman" w:hAnsi="Times New Roman" w:cs="Times New Roman" w:hint="eastAsia"/>
                <w:szCs w:val="21"/>
              </w:rPr>
              <w:t xml:space="preserve">Chair will </w:t>
            </w:r>
            <w:r w:rsidR="00470DF5">
              <w:rPr>
                <w:rFonts w:ascii="Times New Roman" w:hAnsi="Times New Roman" w:cs="Times New Roman" w:hint="eastAsia"/>
                <w:szCs w:val="21"/>
              </w:rPr>
              <w:t>suggest</w:t>
            </w:r>
            <w:r w:rsidR="003E02D9" w:rsidRPr="00F43966">
              <w:rPr>
                <w:rFonts w:ascii="Times New Roman" w:hAnsi="Times New Roman" w:cs="Times New Roman" w:hint="eastAsia"/>
                <w:szCs w:val="21"/>
              </w:rPr>
              <w:t xml:space="preserve"> how to treat th</w:t>
            </w:r>
            <w:r w:rsidRPr="00F43966">
              <w:rPr>
                <w:rFonts w:ascii="Times New Roman" w:hAnsi="Times New Roman" w:cs="Times New Roman" w:hint="eastAsia"/>
                <w:szCs w:val="21"/>
              </w:rPr>
              <w:t>is</w:t>
            </w:r>
            <w:r w:rsidR="003E02D9" w:rsidRPr="00F43966">
              <w:rPr>
                <w:rFonts w:ascii="Times New Roman" w:hAnsi="Times New Roman" w:cs="Times New Roman" w:hint="eastAsia"/>
                <w:szCs w:val="21"/>
              </w:rPr>
              <w:t xml:space="preserve"> after seeing a conclusion on the first one.</w:t>
            </w:r>
          </w:p>
          <w:p w14:paraId="225F76F2" w14:textId="77777777" w:rsidR="009F7243" w:rsidRPr="00F43966" w:rsidRDefault="009F7243" w:rsidP="009F7243">
            <w:pPr>
              <w:rPr>
                <w:rFonts w:ascii="Times New Roman" w:hAnsi="Times New Roman" w:cs="Times New Roman"/>
                <w:szCs w:val="21"/>
              </w:rPr>
            </w:pPr>
          </w:p>
          <w:p w14:paraId="4362E546" w14:textId="77777777" w:rsidR="009F7243" w:rsidRPr="00F43966" w:rsidRDefault="009F7243" w:rsidP="009F7243">
            <w:pPr>
              <w:rPr>
                <w:rFonts w:ascii="Times New Roman" w:hAnsi="Times New Roman" w:cs="Times New Roman"/>
                <w:szCs w:val="21"/>
              </w:rPr>
            </w:pPr>
          </w:p>
          <w:p w14:paraId="44029395" w14:textId="77777777" w:rsidR="009F7243" w:rsidRPr="00F43966" w:rsidRDefault="009F7243" w:rsidP="009F7243">
            <w:pPr>
              <w:rPr>
                <w:rFonts w:ascii="Times New Roman" w:hAnsi="Times New Roman" w:cs="Times New Roman"/>
                <w:szCs w:val="21"/>
              </w:rPr>
            </w:pPr>
          </w:p>
          <w:p w14:paraId="31E49D36" w14:textId="77777777" w:rsidR="009F7243" w:rsidRPr="00F43966" w:rsidRDefault="009F7243" w:rsidP="009F7243">
            <w:pPr>
              <w:rPr>
                <w:rFonts w:ascii="Times New Roman" w:hAnsi="Times New Roman" w:cs="Times New Roman"/>
                <w:szCs w:val="21"/>
              </w:rPr>
            </w:pPr>
          </w:p>
          <w:p w14:paraId="7F6CB9B1" w14:textId="06EFC7AE" w:rsidR="0084693D" w:rsidRPr="00F43966" w:rsidRDefault="0084693D" w:rsidP="009F7243">
            <w:pPr>
              <w:rPr>
                <w:rFonts w:ascii="Times New Roman" w:hAnsi="Times New Roman" w:cs="Times New Roman"/>
                <w:szCs w:val="21"/>
              </w:rPr>
            </w:pPr>
            <w:r w:rsidRPr="00F43966">
              <w:rPr>
                <w:rFonts w:ascii="Times New Roman" w:hAnsi="Times New Roman" w:cs="Times New Roman" w:hint="eastAsia"/>
                <w:szCs w:val="21"/>
              </w:rPr>
              <w:t xml:space="preserve">Australia supports </w:t>
            </w:r>
            <w:r w:rsidRPr="00F43966">
              <w:rPr>
                <w:rFonts w:ascii="Times New Roman" w:hAnsi="Times New Roman" w:cs="Times New Roman"/>
                <w:szCs w:val="21"/>
              </w:rPr>
              <w:t>“</w:t>
            </w:r>
            <w:r w:rsidRPr="00F43966">
              <w:rPr>
                <w:rFonts w:ascii="Times New Roman" w:hAnsi="Times New Roman" w:cs="Times New Roman" w:hint="eastAsia"/>
                <w:szCs w:val="21"/>
              </w:rPr>
              <w:t>should</w:t>
            </w:r>
            <w:r w:rsidR="002650A5" w:rsidRPr="00F43966">
              <w:rPr>
                <w:rFonts w:ascii="Times New Roman" w:hAnsi="Times New Roman" w:cs="Times New Roman" w:hint="eastAsia"/>
                <w:szCs w:val="21"/>
              </w:rPr>
              <w:t>.</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r w:rsidR="006B6B38">
              <w:rPr>
                <w:rFonts w:ascii="Times New Roman" w:hAnsi="Times New Roman" w:cs="Times New Roman" w:hint="eastAsia"/>
                <w:szCs w:val="21"/>
              </w:rPr>
              <w:t xml:space="preserve">EU prefers </w:t>
            </w:r>
            <w:r w:rsidR="006B6B38">
              <w:rPr>
                <w:rFonts w:ascii="Times New Roman" w:hAnsi="Times New Roman" w:cs="Times New Roman"/>
                <w:szCs w:val="21"/>
              </w:rPr>
              <w:t>“</w:t>
            </w:r>
            <w:r w:rsidR="006B6B38">
              <w:rPr>
                <w:rFonts w:ascii="Times New Roman" w:hAnsi="Times New Roman" w:cs="Times New Roman" w:hint="eastAsia"/>
                <w:szCs w:val="21"/>
              </w:rPr>
              <w:t>shall</w:t>
            </w:r>
            <w:r w:rsidR="006B6B38">
              <w:rPr>
                <w:rFonts w:ascii="Times New Roman" w:hAnsi="Times New Roman" w:cs="Times New Roman"/>
                <w:szCs w:val="21"/>
              </w:rPr>
              <w:t>”</w:t>
            </w:r>
            <w:r w:rsidR="00E63294">
              <w:rPr>
                <w:rFonts w:ascii="Times New Roman" w:hAnsi="Times New Roman" w:cs="Times New Roman" w:hint="eastAsia"/>
                <w:szCs w:val="21"/>
              </w:rPr>
              <w:t xml:space="preserve"> while saying that if WCPFC develops its own management plan to be implemented by each CCM in a binding manner, the IPOA should be implemented as guidelines.</w:t>
            </w:r>
            <w:r w:rsidR="006B6B38">
              <w:rPr>
                <w:rFonts w:ascii="Times New Roman" w:hAnsi="Times New Roman" w:cs="Times New Roman" w:hint="eastAsia"/>
                <w:szCs w:val="21"/>
              </w:rPr>
              <w:t xml:space="preserve">  </w:t>
            </w:r>
            <w:r w:rsidRPr="00F43966">
              <w:rPr>
                <w:rFonts w:ascii="Times New Roman" w:hAnsi="Times New Roman" w:cs="Times New Roman" w:hint="eastAsia"/>
                <w:szCs w:val="21"/>
              </w:rPr>
              <w:t xml:space="preserve">PNA still prefers to retain the current structure, i.e., the </w:t>
            </w:r>
            <w:r w:rsidRPr="00F43966">
              <w:rPr>
                <w:rFonts w:ascii="Times New Roman" w:hAnsi="Times New Roman" w:cs="Times New Roman"/>
                <w:szCs w:val="21"/>
              </w:rPr>
              <w:t>“</w:t>
            </w:r>
            <w:r w:rsidRPr="00F43966">
              <w:rPr>
                <w:rFonts w:ascii="Times New Roman" w:hAnsi="Times New Roman" w:cs="Times New Roman" w:hint="eastAsia"/>
                <w:szCs w:val="21"/>
              </w:rPr>
              <w:t>resolve</w:t>
            </w:r>
            <w:r w:rsidRPr="00F43966">
              <w:rPr>
                <w:rFonts w:ascii="Times New Roman" w:hAnsi="Times New Roman" w:cs="Times New Roman"/>
                <w:szCs w:val="21"/>
              </w:rPr>
              <w:t>”</w:t>
            </w:r>
            <w:r w:rsidRPr="00F43966">
              <w:rPr>
                <w:rFonts w:ascii="Times New Roman" w:hAnsi="Times New Roman" w:cs="Times New Roman" w:hint="eastAsia"/>
                <w:szCs w:val="21"/>
              </w:rPr>
              <w:t xml:space="preserve"> section for IPOA and NPOA and the </w:t>
            </w:r>
            <w:r w:rsidRPr="00F43966">
              <w:rPr>
                <w:rFonts w:ascii="Times New Roman" w:hAnsi="Times New Roman" w:cs="Times New Roman"/>
                <w:szCs w:val="21"/>
              </w:rPr>
              <w:t>“</w:t>
            </w:r>
            <w:r w:rsidRPr="00F43966">
              <w:rPr>
                <w:rFonts w:ascii="Times New Roman" w:hAnsi="Times New Roman" w:cs="Times New Roman" w:hint="eastAsia"/>
                <w:szCs w:val="21"/>
              </w:rPr>
              <w:t>adopt</w:t>
            </w:r>
            <w:r w:rsidRPr="00F43966">
              <w:rPr>
                <w:rFonts w:ascii="Times New Roman" w:hAnsi="Times New Roman" w:cs="Times New Roman"/>
                <w:szCs w:val="21"/>
              </w:rPr>
              <w:t>”</w:t>
            </w:r>
            <w:r w:rsidRPr="00F43966">
              <w:rPr>
                <w:rFonts w:ascii="Times New Roman" w:hAnsi="Times New Roman" w:cs="Times New Roman" w:hint="eastAsia"/>
                <w:szCs w:val="21"/>
              </w:rPr>
              <w:t xml:space="preserve"> section for others in order to indicate everything contained in the </w:t>
            </w:r>
            <w:r w:rsidRPr="00F43966">
              <w:rPr>
                <w:rFonts w:ascii="Times New Roman" w:hAnsi="Times New Roman" w:cs="Times New Roman"/>
                <w:szCs w:val="21"/>
              </w:rPr>
              <w:t>“</w:t>
            </w:r>
            <w:r w:rsidRPr="00F43966">
              <w:rPr>
                <w:rFonts w:ascii="Times New Roman" w:hAnsi="Times New Roman" w:cs="Times New Roman" w:hint="eastAsia"/>
                <w:szCs w:val="21"/>
              </w:rPr>
              <w:t>resolve</w:t>
            </w:r>
            <w:r w:rsidRPr="00F43966">
              <w:rPr>
                <w:rFonts w:ascii="Times New Roman" w:hAnsi="Times New Roman" w:cs="Times New Roman"/>
                <w:szCs w:val="21"/>
              </w:rPr>
              <w:t>”</w:t>
            </w:r>
            <w:r w:rsidRPr="00F43966">
              <w:rPr>
                <w:rFonts w:ascii="Times New Roman" w:hAnsi="Times New Roman" w:cs="Times New Roman" w:hint="eastAsia"/>
                <w:szCs w:val="21"/>
              </w:rPr>
              <w:t xml:space="preserve"> section is non-binding.</w:t>
            </w:r>
          </w:p>
          <w:p w14:paraId="0BFBCBBA" w14:textId="59585580" w:rsidR="0084693D" w:rsidRPr="00F43966" w:rsidRDefault="0084693D" w:rsidP="009F7243">
            <w:pPr>
              <w:rPr>
                <w:rFonts w:ascii="Times New Roman" w:hAnsi="Times New Roman" w:cs="Times New Roman"/>
                <w:szCs w:val="21"/>
              </w:rPr>
            </w:pPr>
            <w:r w:rsidRPr="00F43966">
              <w:rPr>
                <w:rFonts w:ascii="Times New Roman" w:hAnsi="Times New Roman" w:cs="Times New Roman" w:hint="eastAsia"/>
                <w:szCs w:val="21"/>
              </w:rPr>
              <w:t xml:space="preserve">Chair considers that </w:t>
            </w:r>
            <w:r w:rsidR="00E63294">
              <w:rPr>
                <w:rFonts w:ascii="Times New Roman" w:hAnsi="Times New Roman" w:cs="Times New Roman" w:hint="eastAsia"/>
                <w:szCs w:val="21"/>
              </w:rPr>
              <w:t>implementation of the IPOA is non-binding although it could be implemented in a binding manner if the Members support it.  Chair</w:t>
            </w:r>
            <w:r w:rsidR="00E63294">
              <w:rPr>
                <w:rFonts w:ascii="Times New Roman" w:hAnsi="Times New Roman" w:cs="Times New Roman"/>
                <w:szCs w:val="21"/>
              </w:rPr>
              <w:t>’</w:t>
            </w:r>
            <w:r w:rsidR="00E63294">
              <w:rPr>
                <w:rFonts w:ascii="Times New Roman" w:hAnsi="Times New Roman" w:cs="Times New Roman" w:hint="eastAsia"/>
                <w:szCs w:val="21"/>
              </w:rPr>
              <w:t>s impression is that the majority of Members support non-binding.  Then, i</w:t>
            </w:r>
            <w:r w:rsidRPr="00F43966">
              <w:rPr>
                <w:rFonts w:ascii="Times New Roman" w:hAnsi="Times New Roman" w:cs="Times New Roman" w:hint="eastAsia"/>
                <w:szCs w:val="21"/>
              </w:rPr>
              <w:t xml:space="preserve">f clarity of the non-binding nature is more important for PNA than the structure itself, perhaps </w:t>
            </w:r>
            <w:r w:rsidR="00E63294">
              <w:rPr>
                <w:rFonts w:ascii="Times New Roman" w:hAnsi="Times New Roman" w:cs="Times New Roman" w:hint="eastAsia"/>
                <w:szCs w:val="21"/>
              </w:rPr>
              <w:t xml:space="preserve">some </w:t>
            </w:r>
            <w:r w:rsidRPr="00F43966">
              <w:rPr>
                <w:rFonts w:ascii="Times New Roman" w:hAnsi="Times New Roman" w:cs="Times New Roman" w:hint="eastAsia"/>
                <w:szCs w:val="21"/>
              </w:rPr>
              <w:t xml:space="preserve">wording can address its concern.  Accordingly, Chair suggests </w:t>
            </w:r>
            <w:r w:rsidRPr="00F43966">
              <w:rPr>
                <w:rFonts w:ascii="Times New Roman" w:hAnsi="Times New Roman" w:cs="Times New Roman"/>
                <w:szCs w:val="21"/>
              </w:rPr>
              <w:t>“</w:t>
            </w:r>
            <w:r w:rsidRPr="00F43966">
              <w:rPr>
                <w:rFonts w:ascii="Times New Roman" w:hAnsi="Times New Roman" w:cs="Times New Roman" w:hint="eastAsia"/>
                <w:szCs w:val="21"/>
              </w:rPr>
              <w:t>should implement, as appropriate</w:t>
            </w:r>
            <w:r w:rsidR="002650A5" w:rsidRPr="00F43966">
              <w:rPr>
                <w:rFonts w:ascii="Times New Roman" w:hAnsi="Times New Roman" w:cs="Times New Roman" w:hint="eastAsia"/>
                <w:szCs w:val="21"/>
              </w:rPr>
              <w:t>.</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p>
          <w:p w14:paraId="55C34F7F" w14:textId="77777777" w:rsidR="0084693D" w:rsidRPr="00F43966" w:rsidRDefault="0084693D" w:rsidP="009F7243">
            <w:pPr>
              <w:rPr>
                <w:rFonts w:ascii="Times New Roman" w:hAnsi="Times New Roman" w:cs="Times New Roman"/>
                <w:szCs w:val="21"/>
              </w:rPr>
            </w:pPr>
          </w:p>
          <w:p w14:paraId="4C1907BE" w14:textId="309B0485" w:rsidR="0084693D" w:rsidRPr="00F43966" w:rsidRDefault="0084693D" w:rsidP="00787CFC">
            <w:pPr>
              <w:rPr>
                <w:rFonts w:ascii="Times New Roman" w:hAnsi="Times New Roman" w:cs="Times New Roman"/>
                <w:szCs w:val="21"/>
              </w:rPr>
            </w:pPr>
            <w:r w:rsidRPr="00F43966">
              <w:rPr>
                <w:rFonts w:ascii="Times New Roman" w:hAnsi="Times New Roman" w:cs="Times New Roman" w:hint="eastAsia"/>
                <w:szCs w:val="21"/>
              </w:rPr>
              <w:t xml:space="preserve">US still prefers deleting this para, but could support moving this part to </w:t>
            </w:r>
            <w:r w:rsidRPr="00F43966">
              <w:rPr>
                <w:rFonts w:ascii="Times New Roman" w:hAnsi="Times New Roman" w:cs="Times New Roman"/>
                <w:szCs w:val="21"/>
              </w:rPr>
              <w:t>“</w:t>
            </w:r>
            <w:r w:rsidRPr="00F43966">
              <w:rPr>
                <w:rFonts w:ascii="Times New Roman" w:hAnsi="Times New Roman" w:cs="Times New Roman" w:hint="eastAsia"/>
                <w:szCs w:val="21"/>
              </w:rPr>
              <w:t xml:space="preserve">Reporting </w:t>
            </w:r>
            <w:r w:rsidRPr="00F43966">
              <w:rPr>
                <w:rFonts w:ascii="Times New Roman" w:hAnsi="Times New Roman" w:cs="Times New Roman"/>
                <w:szCs w:val="21"/>
              </w:rPr>
              <w:t>requirements</w:t>
            </w:r>
            <w:r w:rsidR="002650A5" w:rsidRPr="00F43966">
              <w:rPr>
                <w:rFonts w:ascii="Times New Roman" w:hAnsi="Times New Roman" w:cs="Times New Roman" w:hint="eastAsia"/>
                <w:szCs w:val="21"/>
              </w:rPr>
              <w:t>.</w:t>
            </w:r>
            <w:r w:rsidRPr="00F43966">
              <w:rPr>
                <w:rFonts w:ascii="Times New Roman" w:hAnsi="Times New Roman" w:cs="Times New Roman"/>
                <w:szCs w:val="21"/>
              </w:rPr>
              <w:t>”</w:t>
            </w:r>
            <w:r w:rsidR="006B6B38">
              <w:rPr>
                <w:rFonts w:ascii="Times New Roman" w:hAnsi="Times New Roman" w:cs="Times New Roman" w:hint="eastAsia"/>
                <w:szCs w:val="21"/>
              </w:rPr>
              <w:t xml:space="preserve"> </w:t>
            </w:r>
            <w:r w:rsidRPr="00F43966">
              <w:rPr>
                <w:rFonts w:ascii="Times New Roman" w:hAnsi="Times New Roman" w:cs="Times New Roman" w:hint="eastAsia"/>
                <w:szCs w:val="21"/>
              </w:rPr>
              <w:t xml:space="preserve"> NZ supports keeping this para as well as creating a new para for </w:t>
            </w:r>
            <w:r w:rsidRPr="00F43966">
              <w:rPr>
                <w:rFonts w:ascii="Times New Roman" w:hAnsi="Times New Roman" w:cs="Times New Roman" w:hint="eastAsia"/>
                <w:szCs w:val="21"/>
              </w:rPr>
              <w:lastRenderedPageBreak/>
              <w:t>checking implementation of this CMM.</w:t>
            </w:r>
            <w:r w:rsidR="006B6B38">
              <w:rPr>
                <w:rFonts w:ascii="Times New Roman" w:hAnsi="Times New Roman" w:cs="Times New Roman" w:hint="eastAsia"/>
                <w:szCs w:val="21"/>
              </w:rPr>
              <w:t xml:space="preserve">  </w:t>
            </w:r>
            <w:r w:rsidRPr="00F43966">
              <w:rPr>
                <w:rFonts w:ascii="Times New Roman" w:hAnsi="Times New Roman" w:cs="Times New Roman" w:hint="eastAsia"/>
                <w:szCs w:val="21"/>
              </w:rPr>
              <w:t>Japan can support either keeping this para or creating a new para for checking implementation of this CMM, but not both of them.</w:t>
            </w:r>
            <w:r w:rsidR="006B6B38">
              <w:rPr>
                <w:rFonts w:ascii="Times New Roman" w:hAnsi="Times New Roman" w:cs="Times New Roman" w:hint="eastAsia"/>
                <w:szCs w:val="21"/>
              </w:rPr>
              <w:t xml:space="preserve">  </w:t>
            </w:r>
            <w:r w:rsidRPr="00F43966">
              <w:rPr>
                <w:rFonts w:ascii="Times New Roman" w:hAnsi="Times New Roman" w:cs="Times New Roman" w:hint="eastAsia"/>
                <w:szCs w:val="21"/>
              </w:rPr>
              <w:t>PNA doubts the value of creating a new para for checking implementation of this CMM.</w:t>
            </w:r>
            <w:r w:rsidR="006B6B38">
              <w:rPr>
                <w:rFonts w:ascii="Times New Roman" w:hAnsi="Times New Roman" w:cs="Times New Roman" w:hint="eastAsia"/>
                <w:szCs w:val="21"/>
              </w:rPr>
              <w:t xml:space="preserve">  EU suggests keeping para 6 and deleting para 7, and establishing rules for Members to implement management plans such as para 2 of CMM 2014-05 (Chair assumes that in that case this para would be applied to not only LL but also other fisheries).  EU further stated that if this idea receives support, they will provide texts.  </w:t>
            </w:r>
          </w:p>
          <w:p w14:paraId="15DB5068" w14:textId="7924D453" w:rsidR="0084693D" w:rsidRPr="00F43966" w:rsidRDefault="006B6B38" w:rsidP="00787CFC">
            <w:pPr>
              <w:rPr>
                <w:rFonts w:ascii="Times New Roman" w:hAnsi="Times New Roman" w:cs="Times New Roman"/>
                <w:szCs w:val="21"/>
              </w:rPr>
            </w:pPr>
            <w:r>
              <w:rPr>
                <w:rFonts w:ascii="Times New Roman" w:hAnsi="Times New Roman" w:cs="Times New Roman" w:hint="eastAsia"/>
                <w:szCs w:val="21"/>
              </w:rPr>
              <w:t xml:space="preserve">Given these comments, </w:t>
            </w:r>
            <w:r w:rsidR="0084693D" w:rsidRPr="00F43966">
              <w:rPr>
                <w:rFonts w:ascii="Times New Roman" w:hAnsi="Times New Roman" w:cs="Times New Roman" w:hint="eastAsia"/>
                <w:szCs w:val="21"/>
              </w:rPr>
              <w:t xml:space="preserve">Chair </w:t>
            </w:r>
            <w:r>
              <w:rPr>
                <w:rFonts w:ascii="Times New Roman" w:hAnsi="Times New Roman" w:cs="Times New Roman" w:hint="eastAsia"/>
                <w:szCs w:val="21"/>
              </w:rPr>
              <w:t xml:space="preserve">suggests deleting </w:t>
            </w:r>
            <w:r w:rsidR="0084693D" w:rsidRPr="00F43966">
              <w:rPr>
                <w:rFonts w:ascii="Times New Roman" w:hAnsi="Times New Roman" w:cs="Times New Roman" w:hint="eastAsia"/>
                <w:szCs w:val="21"/>
              </w:rPr>
              <w:t xml:space="preserve">this para </w:t>
            </w:r>
            <w:r>
              <w:rPr>
                <w:rFonts w:ascii="Times New Roman" w:hAnsi="Times New Roman" w:cs="Times New Roman" w:hint="eastAsia"/>
                <w:szCs w:val="21"/>
              </w:rPr>
              <w:t xml:space="preserve">and creating </w:t>
            </w:r>
            <w:r w:rsidR="0084693D" w:rsidRPr="00F43966">
              <w:rPr>
                <w:rFonts w:ascii="Times New Roman" w:hAnsi="Times New Roman" w:cs="Times New Roman" w:hint="eastAsia"/>
                <w:szCs w:val="21"/>
              </w:rPr>
              <w:t xml:space="preserve">new reporting requirements on implementation of this CMM in </w:t>
            </w:r>
            <w:r w:rsidR="0084693D" w:rsidRPr="00F43966">
              <w:rPr>
                <w:rFonts w:ascii="Times New Roman" w:hAnsi="Times New Roman" w:cs="Times New Roman"/>
                <w:szCs w:val="21"/>
              </w:rPr>
              <w:t>“</w:t>
            </w:r>
            <w:r w:rsidR="0084693D" w:rsidRPr="00F43966">
              <w:rPr>
                <w:rFonts w:ascii="Times New Roman" w:hAnsi="Times New Roman" w:cs="Times New Roman" w:hint="eastAsia"/>
                <w:szCs w:val="21"/>
              </w:rPr>
              <w:t>Reporting requirements</w:t>
            </w:r>
            <w:r w:rsidR="002650A5" w:rsidRPr="00F43966">
              <w:rPr>
                <w:rFonts w:ascii="Times New Roman" w:hAnsi="Times New Roman" w:cs="Times New Roman" w:hint="eastAsia"/>
                <w:szCs w:val="21"/>
              </w:rPr>
              <w:t>.</w:t>
            </w:r>
            <w:r w:rsidR="0084693D" w:rsidRPr="00F43966">
              <w:rPr>
                <w:rFonts w:ascii="Times New Roman" w:hAnsi="Times New Roman" w:cs="Times New Roman"/>
                <w:szCs w:val="21"/>
              </w:rPr>
              <w:t>”</w:t>
            </w:r>
            <w:r w:rsidR="00A04AC2" w:rsidRPr="00F43966">
              <w:rPr>
                <w:rFonts w:ascii="Times New Roman" w:hAnsi="Times New Roman" w:cs="Times New Roman" w:hint="eastAsia"/>
                <w:szCs w:val="21"/>
              </w:rPr>
              <w:t xml:space="preserve">  Chair also changed the title of this section.</w:t>
            </w:r>
            <w:r w:rsidR="0084693D" w:rsidRPr="00F43966">
              <w:rPr>
                <w:rFonts w:ascii="Times New Roman" w:hAnsi="Times New Roman" w:cs="Times New Roman" w:hint="eastAsia"/>
                <w:szCs w:val="21"/>
              </w:rPr>
              <w:t xml:space="preserve"> </w:t>
            </w:r>
          </w:p>
          <w:p w14:paraId="19A85C55" w14:textId="77777777" w:rsidR="0084693D" w:rsidRPr="00F43966" w:rsidRDefault="0084693D" w:rsidP="00787CFC">
            <w:pPr>
              <w:rPr>
                <w:rFonts w:ascii="Times New Roman" w:hAnsi="Times New Roman" w:cs="Times New Roman"/>
                <w:szCs w:val="21"/>
              </w:rPr>
            </w:pPr>
          </w:p>
          <w:p w14:paraId="6DD438F9" w14:textId="35B22C7A" w:rsidR="009F7243" w:rsidRDefault="009F7243" w:rsidP="009F7243">
            <w:pPr>
              <w:rPr>
                <w:rFonts w:ascii="Times New Roman" w:hAnsi="Times New Roman" w:cs="Times New Roman"/>
                <w:szCs w:val="21"/>
              </w:rPr>
            </w:pPr>
          </w:p>
          <w:p w14:paraId="46092826" w14:textId="77777777" w:rsidR="006B6B38" w:rsidRDefault="006B6B38" w:rsidP="009F7243">
            <w:pPr>
              <w:rPr>
                <w:rFonts w:ascii="Times New Roman" w:hAnsi="Times New Roman" w:cs="Times New Roman"/>
                <w:szCs w:val="21"/>
              </w:rPr>
            </w:pPr>
          </w:p>
          <w:p w14:paraId="68561EBB" w14:textId="77777777" w:rsidR="006B6B38" w:rsidRPr="00F43966" w:rsidRDefault="006B6B38" w:rsidP="009F7243">
            <w:pPr>
              <w:rPr>
                <w:rFonts w:ascii="Times New Roman" w:hAnsi="Times New Roman" w:cs="Times New Roman"/>
                <w:szCs w:val="21"/>
              </w:rPr>
            </w:pPr>
          </w:p>
          <w:p w14:paraId="0F6109C8" w14:textId="2CA3DA59" w:rsidR="00F65F43" w:rsidRPr="00F43966" w:rsidRDefault="00C90BA5" w:rsidP="009F7243">
            <w:pPr>
              <w:rPr>
                <w:rFonts w:ascii="Times New Roman" w:hAnsi="Times New Roman" w:cs="Times New Roman"/>
                <w:szCs w:val="21"/>
              </w:rPr>
            </w:pPr>
            <w:r w:rsidRPr="00F43966">
              <w:rPr>
                <w:rFonts w:ascii="Times New Roman" w:hAnsi="Times New Roman" w:cs="Times New Roman" w:hint="eastAsia"/>
                <w:szCs w:val="21"/>
              </w:rPr>
              <w:t xml:space="preserve">There is a suggestion that the definition of </w:t>
            </w:r>
            <w:r w:rsidRPr="00F43966">
              <w:rPr>
                <w:rFonts w:ascii="Times New Roman" w:hAnsi="Times New Roman" w:cs="Times New Roman"/>
                <w:szCs w:val="21"/>
              </w:rPr>
              <w:t>“</w:t>
            </w:r>
            <w:r w:rsidRPr="00F43966">
              <w:rPr>
                <w:rFonts w:ascii="Times New Roman" w:hAnsi="Times New Roman" w:cs="Times New Roman" w:hint="eastAsia"/>
                <w:szCs w:val="21"/>
              </w:rPr>
              <w:t>full utilization</w:t>
            </w:r>
            <w:r w:rsidRPr="00F43966">
              <w:rPr>
                <w:rFonts w:ascii="Times New Roman" w:hAnsi="Times New Roman" w:cs="Times New Roman"/>
                <w:szCs w:val="21"/>
              </w:rPr>
              <w:t>”</w:t>
            </w:r>
            <w:r w:rsidRPr="00F43966">
              <w:rPr>
                <w:rFonts w:ascii="Times New Roman" w:hAnsi="Times New Roman" w:cs="Times New Roman" w:hint="eastAsia"/>
                <w:szCs w:val="21"/>
              </w:rPr>
              <w:t xml:space="preserve"> should be moved to </w:t>
            </w:r>
            <w:r w:rsidRPr="00F43966">
              <w:rPr>
                <w:rFonts w:ascii="Times New Roman" w:hAnsi="Times New Roman" w:cs="Times New Roman"/>
                <w:szCs w:val="21"/>
              </w:rPr>
              <w:t>“</w:t>
            </w:r>
            <w:r w:rsidRPr="00F43966">
              <w:rPr>
                <w:rFonts w:ascii="Times New Roman" w:hAnsi="Times New Roman" w:cs="Times New Roman" w:hint="eastAsia"/>
                <w:szCs w:val="21"/>
              </w:rPr>
              <w:t>I. Definition</w:t>
            </w:r>
            <w:r w:rsidR="002650A5" w:rsidRPr="00F43966">
              <w:rPr>
                <w:rFonts w:ascii="Times New Roman" w:hAnsi="Times New Roman" w:cs="Times New Roman" w:hint="eastAsia"/>
                <w:szCs w:val="21"/>
              </w:rPr>
              <w:t>.</w:t>
            </w:r>
            <w:r w:rsidRPr="00F43966">
              <w:rPr>
                <w:rFonts w:ascii="Times New Roman" w:hAnsi="Times New Roman" w:cs="Times New Roman"/>
                <w:szCs w:val="21"/>
              </w:rPr>
              <w:t>”</w:t>
            </w:r>
          </w:p>
          <w:p w14:paraId="55830CED" w14:textId="4FDAFD67" w:rsidR="00C90BA5" w:rsidRPr="00F43966" w:rsidRDefault="00C90BA5" w:rsidP="009F7243">
            <w:pPr>
              <w:rPr>
                <w:rFonts w:ascii="Times New Roman" w:hAnsi="Times New Roman" w:cs="Times New Roman"/>
                <w:szCs w:val="21"/>
              </w:rPr>
            </w:pPr>
            <w:r w:rsidRPr="00F43966">
              <w:rPr>
                <w:rFonts w:ascii="Times New Roman" w:hAnsi="Times New Roman" w:cs="Times New Roman" w:hint="eastAsia"/>
                <w:szCs w:val="21"/>
              </w:rPr>
              <w:t xml:space="preserve">Dr. Clarke suggests that since it is not easy to define </w:t>
            </w:r>
            <w:r w:rsidRPr="00F43966">
              <w:rPr>
                <w:rFonts w:ascii="Times New Roman" w:hAnsi="Times New Roman" w:cs="Times New Roman"/>
                <w:szCs w:val="21"/>
              </w:rPr>
              <w:t>“</w:t>
            </w:r>
            <w:r w:rsidRPr="00F43966">
              <w:rPr>
                <w:rFonts w:ascii="Times New Roman" w:hAnsi="Times New Roman" w:cs="Times New Roman" w:hint="eastAsia"/>
                <w:szCs w:val="21"/>
              </w:rPr>
              <w:t>full utilization</w:t>
            </w:r>
            <w:r w:rsidRPr="00F43966">
              <w:rPr>
                <w:rFonts w:ascii="Times New Roman" w:hAnsi="Times New Roman" w:cs="Times New Roman"/>
                <w:szCs w:val="21"/>
              </w:rPr>
              <w:t>”</w:t>
            </w:r>
            <w:r w:rsidRPr="00F43966">
              <w:rPr>
                <w:rFonts w:ascii="Times New Roman" w:hAnsi="Times New Roman" w:cs="Times New Roman" w:hint="eastAsia"/>
                <w:szCs w:val="21"/>
              </w:rPr>
              <w:t>, it might be a good idea to encourage full utilization and prohibit finning.</w:t>
            </w:r>
            <w:r w:rsidR="00E63294">
              <w:rPr>
                <w:rFonts w:ascii="Times New Roman" w:hAnsi="Times New Roman" w:cs="Times New Roman" w:hint="eastAsia"/>
                <w:szCs w:val="21"/>
              </w:rPr>
              <w:t xml:space="preserve">  EU supports the idea of stating prohibition of finning.</w:t>
            </w:r>
          </w:p>
          <w:p w14:paraId="58603C93" w14:textId="7E81D2DB" w:rsidR="00C90BA5" w:rsidRPr="00F43966" w:rsidRDefault="00C90BA5" w:rsidP="009F7243">
            <w:pPr>
              <w:rPr>
                <w:rFonts w:ascii="Times New Roman" w:hAnsi="Times New Roman" w:cs="Times New Roman"/>
                <w:szCs w:val="21"/>
              </w:rPr>
            </w:pPr>
            <w:r w:rsidRPr="00F43966">
              <w:rPr>
                <w:rFonts w:ascii="Times New Roman" w:hAnsi="Times New Roman" w:cs="Times New Roman" w:hint="eastAsia"/>
                <w:szCs w:val="21"/>
              </w:rPr>
              <w:t xml:space="preserve">Australia, NZ and US supports deletion of </w:t>
            </w:r>
            <w:r w:rsidRPr="00F43966">
              <w:rPr>
                <w:rFonts w:ascii="Times New Roman" w:hAnsi="Times New Roman" w:cs="Times New Roman"/>
                <w:szCs w:val="21"/>
              </w:rPr>
              <w:t>“</w:t>
            </w:r>
            <w:r w:rsidRPr="00F43966">
              <w:rPr>
                <w:rFonts w:ascii="Times New Roman" w:hAnsi="Times New Roman" w:cs="Times New Roman" w:hint="eastAsia"/>
                <w:szCs w:val="21"/>
              </w:rPr>
              <w:t>or transshipment</w:t>
            </w:r>
            <w:r w:rsidRPr="00F43966">
              <w:rPr>
                <w:rFonts w:ascii="Times New Roman" w:hAnsi="Times New Roman" w:cs="Times New Roman"/>
                <w:szCs w:val="21"/>
              </w:rPr>
              <w:t>”</w:t>
            </w:r>
            <w:r w:rsidRPr="00F43966">
              <w:rPr>
                <w:rFonts w:ascii="Times New Roman" w:hAnsi="Times New Roman" w:cs="Times New Roman" w:hint="eastAsia"/>
                <w:szCs w:val="21"/>
              </w:rPr>
              <w:t xml:space="preserve"> while Japan and Chinese Taipei supports retaining it.</w:t>
            </w:r>
          </w:p>
          <w:p w14:paraId="28F1723D" w14:textId="679EE6EE" w:rsidR="00C90BA5" w:rsidRPr="00F43966" w:rsidRDefault="00C90BA5" w:rsidP="009F7243">
            <w:pPr>
              <w:rPr>
                <w:rFonts w:ascii="Times New Roman" w:hAnsi="Times New Roman" w:cs="Times New Roman"/>
                <w:szCs w:val="21"/>
              </w:rPr>
            </w:pPr>
            <w:r w:rsidRPr="00F43966">
              <w:rPr>
                <w:rFonts w:ascii="Times New Roman" w:hAnsi="Times New Roman" w:cs="Times New Roman" w:hint="eastAsia"/>
                <w:szCs w:val="21"/>
              </w:rPr>
              <w:t xml:space="preserve">After considering these points, Chair suggests: (i) moving the second sentence to </w:t>
            </w:r>
            <w:r w:rsidRPr="00F43966">
              <w:rPr>
                <w:rFonts w:ascii="Times New Roman" w:hAnsi="Times New Roman" w:cs="Times New Roman"/>
                <w:szCs w:val="21"/>
              </w:rPr>
              <w:t>“</w:t>
            </w:r>
            <w:r w:rsidRPr="00F43966">
              <w:rPr>
                <w:rFonts w:ascii="Times New Roman" w:hAnsi="Times New Roman" w:cs="Times New Roman" w:hint="eastAsia"/>
                <w:szCs w:val="21"/>
              </w:rPr>
              <w:t>I. Definition</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r w:rsidRPr="00F43966">
              <w:rPr>
                <w:rFonts w:ascii="Times New Roman" w:hAnsi="Times New Roman" w:cs="Times New Roman"/>
                <w:szCs w:val="21"/>
              </w:rPr>
              <w:t>“</w:t>
            </w:r>
            <w:r w:rsidRPr="00F43966">
              <w:rPr>
                <w:rFonts w:ascii="Times New Roman" w:hAnsi="Times New Roman" w:cs="Times New Roman" w:hint="eastAsia"/>
                <w:szCs w:val="21"/>
              </w:rPr>
              <w:t>or transshipment</w:t>
            </w:r>
            <w:r w:rsidRPr="00F43966">
              <w:rPr>
                <w:rFonts w:ascii="Times New Roman" w:hAnsi="Times New Roman" w:cs="Times New Roman"/>
                <w:szCs w:val="21"/>
              </w:rPr>
              <w:t>”</w:t>
            </w:r>
            <w:r w:rsidRPr="00F43966">
              <w:rPr>
                <w:rFonts w:ascii="Times New Roman" w:hAnsi="Times New Roman" w:cs="Times New Roman" w:hint="eastAsia"/>
                <w:szCs w:val="21"/>
              </w:rPr>
              <w:t xml:space="preserve"> is still in a bracket); (ii) adding a new sentence to prohibit </w:t>
            </w:r>
            <w:r w:rsidRPr="00F43966">
              <w:rPr>
                <w:rFonts w:ascii="Times New Roman" w:hAnsi="Times New Roman" w:cs="Times New Roman"/>
                <w:szCs w:val="21"/>
              </w:rPr>
              <w:t>“</w:t>
            </w:r>
            <w:r w:rsidRPr="00F43966">
              <w:rPr>
                <w:rFonts w:ascii="Times New Roman" w:hAnsi="Times New Roman" w:cs="Times New Roman" w:hint="eastAsia"/>
                <w:szCs w:val="21"/>
              </w:rPr>
              <w:t>finning</w:t>
            </w:r>
            <w:r w:rsidRPr="00F43966">
              <w:rPr>
                <w:rFonts w:ascii="Times New Roman" w:hAnsi="Times New Roman" w:cs="Times New Roman"/>
                <w:szCs w:val="21"/>
              </w:rPr>
              <w:t>”</w:t>
            </w:r>
            <w:r w:rsidRPr="00F43966">
              <w:rPr>
                <w:rFonts w:ascii="Times New Roman" w:hAnsi="Times New Roman" w:cs="Times New Roman" w:hint="eastAsia"/>
                <w:szCs w:val="21"/>
              </w:rPr>
              <w:t xml:space="preserve">, whose definition is established in </w:t>
            </w:r>
            <w:r w:rsidRPr="00F43966">
              <w:rPr>
                <w:rFonts w:ascii="Times New Roman" w:hAnsi="Times New Roman" w:cs="Times New Roman"/>
                <w:szCs w:val="21"/>
              </w:rPr>
              <w:t>“</w:t>
            </w:r>
            <w:r w:rsidRPr="00F43966">
              <w:rPr>
                <w:rFonts w:ascii="Times New Roman" w:hAnsi="Times New Roman" w:cs="Times New Roman" w:hint="eastAsia"/>
                <w:szCs w:val="21"/>
              </w:rPr>
              <w:t>I. Definition</w:t>
            </w:r>
            <w:r w:rsidRPr="00F43966">
              <w:rPr>
                <w:rFonts w:ascii="Times New Roman" w:hAnsi="Times New Roman" w:cs="Times New Roman"/>
                <w:szCs w:val="21"/>
              </w:rPr>
              <w:t>”</w:t>
            </w:r>
            <w:r w:rsidRPr="00F43966">
              <w:rPr>
                <w:rFonts w:ascii="Times New Roman" w:hAnsi="Times New Roman" w:cs="Times New Roman" w:hint="eastAsia"/>
                <w:szCs w:val="21"/>
              </w:rPr>
              <w:t xml:space="preserve">; and (iii) adding a new sentence indicating that the measures contained in the following paras are to </w:t>
            </w:r>
            <w:r w:rsidR="00E63294">
              <w:rPr>
                <w:rFonts w:ascii="Times New Roman" w:hAnsi="Times New Roman" w:cs="Times New Roman" w:hint="eastAsia"/>
                <w:szCs w:val="21"/>
              </w:rPr>
              <w:t xml:space="preserve">ensure prohibition of </w:t>
            </w:r>
            <w:r w:rsidRPr="00F43966">
              <w:rPr>
                <w:rFonts w:ascii="Times New Roman" w:hAnsi="Times New Roman" w:cs="Times New Roman" w:hint="eastAsia"/>
                <w:szCs w:val="21"/>
              </w:rPr>
              <w:t>finning.</w:t>
            </w:r>
            <w:r w:rsidR="00FA7FAF" w:rsidRPr="00F43966">
              <w:rPr>
                <w:rFonts w:ascii="Times New Roman" w:hAnsi="Times New Roman" w:cs="Times New Roman" w:hint="eastAsia"/>
                <w:szCs w:val="21"/>
              </w:rPr>
              <w:t xml:space="preserve"> </w:t>
            </w:r>
            <w:r w:rsidRPr="00F43966">
              <w:rPr>
                <w:rFonts w:ascii="Times New Roman" w:hAnsi="Times New Roman" w:cs="Times New Roman" w:hint="eastAsia"/>
                <w:szCs w:val="21"/>
              </w:rPr>
              <w:t xml:space="preserve"> Chair also suggests changing the title.    </w:t>
            </w:r>
          </w:p>
          <w:p w14:paraId="51876C4B" w14:textId="7BF37D9B" w:rsidR="009F7243" w:rsidRPr="00F43966" w:rsidRDefault="00FA7FAF" w:rsidP="009F7243">
            <w:pPr>
              <w:rPr>
                <w:rFonts w:ascii="Times New Roman" w:hAnsi="Times New Roman" w:cs="Times New Roman"/>
                <w:szCs w:val="21"/>
              </w:rPr>
            </w:pPr>
            <w:r w:rsidRPr="00F43966">
              <w:rPr>
                <w:rFonts w:ascii="Times New Roman" w:hAnsi="Times New Roman" w:cs="Times New Roman" w:hint="eastAsia"/>
                <w:szCs w:val="21"/>
              </w:rPr>
              <w:t>Please note that (ii) and (iii) are not necessary in the case of Alt 3.</w:t>
            </w:r>
          </w:p>
          <w:p w14:paraId="3D7228ED" w14:textId="77777777" w:rsidR="00C90BA5" w:rsidRPr="00F43966" w:rsidRDefault="00C90BA5" w:rsidP="009F7243">
            <w:pPr>
              <w:rPr>
                <w:rFonts w:ascii="Times New Roman" w:hAnsi="Times New Roman" w:cs="Times New Roman"/>
                <w:szCs w:val="21"/>
              </w:rPr>
            </w:pPr>
          </w:p>
          <w:p w14:paraId="7A0E92AF" w14:textId="3E22B130" w:rsidR="00F65F43" w:rsidRDefault="00FA7FAF" w:rsidP="009F7243">
            <w:pPr>
              <w:rPr>
                <w:ins w:id="309" w:author="Clarke Shelley" w:date="2018-08-10T14:02:00Z"/>
                <w:rFonts w:ascii="Times New Roman" w:hAnsi="Times New Roman" w:cs="Times New Roman"/>
                <w:szCs w:val="21"/>
              </w:rPr>
            </w:pPr>
            <w:r w:rsidRPr="00F43966">
              <w:rPr>
                <w:rFonts w:ascii="Times New Roman" w:hAnsi="Times New Roman" w:cs="Times New Roman" w:hint="eastAsia"/>
                <w:szCs w:val="21"/>
              </w:rPr>
              <w:lastRenderedPageBreak/>
              <w:t xml:space="preserve">There are four alternatives for measures to ensure full utilization and no finning.  Chair </w:t>
            </w:r>
            <w:r w:rsidR="00E63294">
              <w:rPr>
                <w:rFonts w:ascii="Times New Roman" w:hAnsi="Times New Roman" w:cs="Times New Roman" w:hint="eastAsia"/>
                <w:szCs w:val="21"/>
              </w:rPr>
              <w:t xml:space="preserve">does not </w:t>
            </w:r>
            <w:proofErr w:type="gramStart"/>
            <w:r w:rsidRPr="00F43966">
              <w:rPr>
                <w:rFonts w:ascii="Times New Roman" w:hAnsi="Times New Roman" w:cs="Times New Roman" w:hint="eastAsia"/>
                <w:szCs w:val="21"/>
              </w:rPr>
              <w:t>considers</w:t>
            </w:r>
            <w:proofErr w:type="gramEnd"/>
            <w:r w:rsidRPr="00F43966">
              <w:rPr>
                <w:rFonts w:ascii="Times New Roman" w:hAnsi="Times New Roman" w:cs="Times New Roman" w:hint="eastAsia"/>
                <w:szCs w:val="21"/>
              </w:rPr>
              <w:t xml:space="preserve"> that it </w:t>
            </w:r>
            <w:r w:rsidR="00E63294">
              <w:rPr>
                <w:rFonts w:ascii="Times New Roman" w:hAnsi="Times New Roman" w:cs="Times New Roman" w:hint="eastAsia"/>
                <w:szCs w:val="21"/>
              </w:rPr>
              <w:t xml:space="preserve">would be </w:t>
            </w:r>
            <w:r w:rsidRPr="00F43966">
              <w:rPr>
                <w:rFonts w:ascii="Times New Roman" w:hAnsi="Times New Roman" w:cs="Times New Roman" w:hint="eastAsia"/>
                <w:szCs w:val="21"/>
              </w:rPr>
              <w:t xml:space="preserve">possible to make further progress on this highly controversial issue through electronic means.  </w:t>
            </w: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006A5541"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006A5541" w:rsidRPr="006A5541">
              <w:rPr>
                <w:rFonts w:ascii="Times New Roman" w:hAnsi="Times New Roman" w:cs="Times New Roman" w:hint="eastAsia"/>
                <w:szCs w:val="21"/>
                <w:highlight w:val="yellow"/>
              </w:rPr>
              <w:t xml:space="preserve"> to consider these options from the scientific standpoint, particularly data collection.</w:t>
            </w:r>
            <w:r w:rsidR="006A5541">
              <w:rPr>
                <w:rFonts w:ascii="Times New Roman" w:hAnsi="Times New Roman" w:cs="Times New Roman" w:hint="eastAsia"/>
                <w:szCs w:val="21"/>
              </w:rPr>
              <w:t xml:space="preserve">  </w:t>
            </w:r>
            <w:r w:rsidR="006A5541" w:rsidRPr="00470DF5">
              <w:rPr>
                <w:rFonts w:ascii="Times New Roman" w:hAnsi="Times New Roman" w:cs="Times New Roman" w:hint="eastAsia"/>
                <w:szCs w:val="21"/>
                <w:highlight w:val="cyan"/>
              </w:rPr>
              <w:t xml:space="preserve">Chair also </w:t>
            </w:r>
            <w:r w:rsidRPr="00470DF5">
              <w:rPr>
                <w:rFonts w:ascii="Times New Roman" w:hAnsi="Times New Roman" w:cs="Times New Roman" w:hint="eastAsia"/>
                <w:szCs w:val="21"/>
                <w:highlight w:val="cyan"/>
              </w:rPr>
              <w:t>would like participants to get together at the margin of SC</w:t>
            </w:r>
            <w:r w:rsidR="00635742" w:rsidRPr="00470DF5">
              <w:rPr>
                <w:rFonts w:ascii="Times New Roman" w:hAnsi="Times New Roman" w:cs="Times New Roman" w:hint="eastAsia"/>
                <w:szCs w:val="21"/>
                <w:highlight w:val="cyan"/>
              </w:rPr>
              <w:t>14</w:t>
            </w:r>
            <w:r w:rsidRPr="00470DF5">
              <w:rPr>
                <w:rFonts w:ascii="Times New Roman" w:hAnsi="Times New Roman" w:cs="Times New Roman" w:hint="eastAsia"/>
                <w:szCs w:val="21"/>
                <w:highlight w:val="cyan"/>
              </w:rPr>
              <w:t xml:space="preserve"> in order to find a compromise.</w:t>
            </w:r>
            <w:r w:rsidRPr="00F43966">
              <w:rPr>
                <w:rFonts w:ascii="Times New Roman" w:hAnsi="Times New Roman" w:cs="Times New Roman" w:hint="eastAsia"/>
                <w:szCs w:val="21"/>
              </w:rPr>
              <w:t xml:space="preserve">   </w:t>
            </w:r>
          </w:p>
          <w:p w14:paraId="53F46217" w14:textId="6163FC85" w:rsidR="008A2D20" w:rsidRDefault="008A2D20" w:rsidP="009F7243">
            <w:pPr>
              <w:rPr>
                <w:ins w:id="310" w:author="Clarke Shelley" w:date="2018-08-10T14:02:00Z"/>
                <w:rFonts w:ascii="Times New Roman" w:hAnsi="Times New Roman" w:cs="Times New Roman"/>
                <w:szCs w:val="21"/>
              </w:rPr>
            </w:pPr>
          </w:p>
          <w:p w14:paraId="16A6F03F" w14:textId="5BFE9F52" w:rsidR="008A2D20" w:rsidRDefault="006A3B9A" w:rsidP="009F7243">
            <w:pPr>
              <w:rPr>
                <w:ins w:id="311" w:author="Clarke Shelley" w:date="2018-08-10T14:03:00Z"/>
                <w:rFonts w:ascii="Times New Roman" w:hAnsi="Times New Roman" w:cs="Times New Roman"/>
                <w:kern w:val="0"/>
                <w:szCs w:val="21"/>
              </w:rPr>
            </w:pPr>
            <w:ins w:id="312" w:author="Clarke Shelley" w:date="2018-08-10T14:07:00Z">
              <w:r>
                <w:rPr>
                  <w:rFonts w:ascii="Times New Roman" w:hAnsi="Times New Roman" w:cs="Times New Roman"/>
                  <w:kern w:val="0"/>
                  <w:szCs w:val="21"/>
                </w:rPr>
                <w:t>RE:</w:t>
              </w:r>
            </w:ins>
            <w:ins w:id="313" w:author="Clarke Shelley" w:date="2018-08-10T14:03:00Z">
              <w:r w:rsidR="008A2D20">
                <w:rPr>
                  <w:rFonts w:ascii="Times New Roman" w:hAnsi="Times New Roman" w:cs="Times New Roman"/>
                  <w:kern w:val="0"/>
                  <w:szCs w:val="21"/>
                </w:rPr>
                <w:t xml:space="preserve"> ALT 1:</w:t>
              </w:r>
            </w:ins>
          </w:p>
          <w:p w14:paraId="7D7B846C" w14:textId="283080DC" w:rsidR="006A3B9A" w:rsidRDefault="008A2D20" w:rsidP="009F7243">
            <w:pPr>
              <w:rPr>
                <w:ins w:id="314" w:author="Clarke Shelley" w:date="2018-08-10T14:05:00Z"/>
                <w:rFonts w:ascii="Times New Roman" w:hAnsi="Times New Roman" w:cs="Times New Roman"/>
                <w:kern w:val="0"/>
                <w:szCs w:val="21"/>
              </w:rPr>
            </w:pPr>
            <w:ins w:id="315" w:author="Clarke Shelley" w:date="2018-08-10T14:03:00Z">
              <w:r>
                <w:rPr>
                  <w:rFonts w:ascii="Times New Roman" w:hAnsi="Times New Roman" w:cs="Times New Roman"/>
                  <w:kern w:val="0"/>
                  <w:szCs w:val="21"/>
                </w:rPr>
                <w:t xml:space="preserve">SOME STATE </w:t>
              </w:r>
            </w:ins>
            <w:ins w:id="316" w:author="Clarke Shelley" w:date="2018-08-10T14:04:00Z">
              <w:r>
                <w:rPr>
                  <w:rFonts w:ascii="Times New Roman" w:hAnsi="Times New Roman" w:cs="Times New Roman"/>
                  <w:kern w:val="0"/>
                  <w:szCs w:val="21"/>
                </w:rPr>
                <w:t>THAT FNA IS THE BEST WAY TO ENSURE GETTING PROPER SPECIES ID</w:t>
              </w:r>
              <w:r w:rsidR="006A3B9A">
                <w:rPr>
                  <w:rFonts w:ascii="Times New Roman" w:hAnsi="Times New Roman" w:cs="Times New Roman"/>
                  <w:kern w:val="0"/>
                  <w:szCs w:val="21"/>
                </w:rPr>
                <w:t xml:space="preserve"> BUT OTHERS QUESTION</w:t>
              </w:r>
            </w:ins>
            <w:ins w:id="317" w:author="Sam Taufao" w:date="2018-08-15T18:37:00Z">
              <w:r w:rsidR="00074DF3">
                <w:rPr>
                  <w:rFonts w:ascii="Times New Roman" w:hAnsi="Times New Roman" w:cs="Times New Roman"/>
                  <w:kern w:val="0"/>
                  <w:szCs w:val="21"/>
                </w:rPr>
                <w:t>ED</w:t>
              </w:r>
            </w:ins>
            <w:ins w:id="318" w:author="Clarke Shelley" w:date="2018-08-10T14:04:00Z">
              <w:r w:rsidR="006A3B9A">
                <w:rPr>
                  <w:rFonts w:ascii="Times New Roman" w:hAnsi="Times New Roman" w:cs="Times New Roman"/>
                  <w:kern w:val="0"/>
                  <w:szCs w:val="21"/>
                </w:rPr>
                <w:t xml:space="preserve"> WHETHER SPECIES ID</w:t>
              </w:r>
            </w:ins>
            <w:ins w:id="319" w:author="Clarke Shelley" w:date="2018-08-10T14:07:00Z">
              <w:r w:rsidR="006A3B9A">
                <w:rPr>
                  <w:rFonts w:ascii="Times New Roman" w:hAnsi="Times New Roman" w:cs="Times New Roman"/>
                  <w:kern w:val="0"/>
                  <w:szCs w:val="21"/>
                </w:rPr>
                <w:t>S</w:t>
              </w:r>
            </w:ins>
            <w:ins w:id="320" w:author="Clarke Shelley" w:date="2018-08-10T14:04:00Z">
              <w:r w:rsidR="006A3B9A">
                <w:rPr>
                  <w:rFonts w:ascii="Times New Roman" w:hAnsi="Times New Roman" w:cs="Times New Roman"/>
                  <w:kern w:val="0"/>
                  <w:szCs w:val="21"/>
                </w:rPr>
                <w:t xml:space="preserve"> AT THE POINT OF LANDING A</w:t>
              </w:r>
            </w:ins>
            <w:ins w:id="321" w:author="Clarke Shelley" w:date="2018-08-10T14:05:00Z">
              <w:r w:rsidR="006A3B9A">
                <w:rPr>
                  <w:rFonts w:ascii="Times New Roman" w:hAnsi="Times New Roman" w:cs="Times New Roman"/>
                  <w:kern w:val="0"/>
                  <w:szCs w:val="21"/>
                </w:rPr>
                <w:t xml:space="preserve">RE USED/USEFUL.  </w:t>
              </w:r>
            </w:ins>
          </w:p>
          <w:p w14:paraId="53DB774C" w14:textId="0F76B85D" w:rsidR="008A2D20" w:rsidRPr="00F43966" w:rsidRDefault="006A3B9A" w:rsidP="009F7243">
            <w:pPr>
              <w:rPr>
                <w:rFonts w:ascii="Times New Roman" w:hAnsi="Times New Roman" w:cs="Times New Roman"/>
                <w:szCs w:val="21"/>
              </w:rPr>
            </w:pPr>
            <w:ins w:id="322" w:author="Clarke Shelley" w:date="2018-08-10T14:05:00Z">
              <w:r>
                <w:rPr>
                  <w:rFonts w:ascii="Times New Roman" w:hAnsi="Times New Roman" w:cs="Times New Roman"/>
                  <w:kern w:val="0"/>
                  <w:szCs w:val="21"/>
                </w:rPr>
                <w:t xml:space="preserve">SOME NOTED THAT FNA AVOIDS UNCERTAINTIES ASSOCIATED WITH </w:t>
              </w:r>
            </w:ins>
            <w:ins w:id="323" w:author="Clarke Shelley" w:date="2018-08-10T14:06:00Z">
              <w:r>
                <w:rPr>
                  <w:rFonts w:ascii="Times New Roman" w:hAnsi="Times New Roman" w:cs="Times New Roman"/>
                  <w:kern w:val="0"/>
                  <w:szCs w:val="21"/>
                </w:rPr>
                <w:t xml:space="preserve">RATIOS.  OTHERS NOTED THAT THERE ARE ALTERNATIVES TO FNA THAT ARE NOT RATIO-BASED.  </w:t>
              </w:r>
            </w:ins>
          </w:p>
          <w:p w14:paraId="17029369" w14:textId="77777777" w:rsidR="009F7243" w:rsidRPr="00F43966" w:rsidRDefault="009F7243" w:rsidP="009F7243">
            <w:pPr>
              <w:rPr>
                <w:rFonts w:ascii="Times New Roman" w:hAnsi="Times New Roman" w:cs="Times New Roman"/>
                <w:szCs w:val="21"/>
              </w:rPr>
            </w:pPr>
          </w:p>
          <w:p w14:paraId="58DDDF9C" w14:textId="4795D3E9" w:rsidR="009F7243" w:rsidRPr="00F43966" w:rsidRDefault="00E63294" w:rsidP="009F7243">
            <w:pPr>
              <w:rPr>
                <w:rFonts w:ascii="Times New Roman" w:hAnsi="Times New Roman" w:cs="Times New Roman"/>
                <w:szCs w:val="21"/>
              </w:rPr>
            </w:pPr>
            <w:r>
              <w:rPr>
                <w:rFonts w:ascii="Times New Roman" w:hAnsi="Times New Roman" w:cs="Times New Roman" w:hint="eastAsia"/>
                <w:szCs w:val="21"/>
              </w:rPr>
              <w:t>New 8bis and the definition cover this para.</w:t>
            </w:r>
          </w:p>
          <w:p w14:paraId="52D853EA" w14:textId="77777777" w:rsidR="009F7243" w:rsidRPr="00F43966" w:rsidRDefault="009F7243" w:rsidP="009F7243">
            <w:pPr>
              <w:rPr>
                <w:rFonts w:ascii="Times New Roman" w:hAnsi="Times New Roman" w:cs="Times New Roman"/>
                <w:szCs w:val="21"/>
              </w:rPr>
            </w:pPr>
          </w:p>
          <w:p w14:paraId="676622C7" w14:textId="250669A3" w:rsidR="001A3E6E" w:rsidRDefault="006A3B9A" w:rsidP="009F7243">
            <w:pPr>
              <w:rPr>
                <w:ins w:id="324" w:author="Clarke Shelley" w:date="2018-08-10T14:08:00Z"/>
                <w:rFonts w:ascii="Times New Roman" w:hAnsi="Times New Roman" w:cs="Times New Roman"/>
                <w:szCs w:val="21"/>
              </w:rPr>
            </w:pPr>
            <w:ins w:id="325" w:author="Clarke Shelley" w:date="2018-08-10T14:08:00Z">
              <w:r>
                <w:rPr>
                  <w:rFonts w:ascii="Times New Roman" w:hAnsi="Times New Roman" w:cs="Times New Roman"/>
                  <w:szCs w:val="21"/>
                </w:rPr>
                <w:t>RE:  ALT 2:</w:t>
              </w:r>
            </w:ins>
          </w:p>
          <w:p w14:paraId="020F54C1" w14:textId="066863A6" w:rsidR="006A3B9A" w:rsidRPr="00F43966" w:rsidRDefault="006A3B9A" w:rsidP="009F7243">
            <w:pPr>
              <w:rPr>
                <w:rFonts w:ascii="Times New Roman" w:hAnsi="Times New Roman" w:cs="Times New Roman"/>
                <w:szCs w:val="21"/>
              </w:rPr>
            </w:pPr>
            <w:ins w:id="326" w:author="Clarke Shelley" w:date="2018-08-10T14:08:00Z">
              <w:r>
                <w:rPr>
                  <w:rFonts w:ascii="Times New Roman" w:hAnsi="Times New Roman" w:cs="Times New Roman"/>
                  <w:szCs w:val="21"/>
                </w:rPr>
                <w:t xml:space="preserve">CONCERNS WERE EXPRESSED ABOUT HOW WAIVER APPLICATIONS WOULD BE EVALUATED, BOTH IN </w:t>
              </w:r>
            </w:ins>
            <w:ins w:id="327" w:author="Clarke Shelley" w:date="2018-08-10T14:09:00Z">
              <w:r>
                <w:rPr>
                  <w:rFonts w:ascii="Times New Roman" w:hAnsi="Times New Roman" w:cs="Times New Roman"/>
                  <w:szCs w:val="21"/>
                </w:rPr>
                <w:t xml:space="preserve">TERMS OF WHAT DATA WOULD BE AVAILABLE AND HOW THE EVALUATION PROCESS WOULD BE ESTABLISHED (AND WHETHER THIS WOULD NEED TO BE DONE BEFORE ADOPTION OF THE COMPREHENSIVE SHARK CMM).  </w:t>
              </w:r>
            </w:ins>
            <w:ins w:id="328" w:author="Clarke Shelley" w:date="2018-08-10T14:11:00Z">
              <w:r>
                <w:rPr>
                  <w:rFonts w:ascii="Times New Roman" w:hAnsi="Times New Roman" w:cs="Times New Roman"/>
                  <w:szCs w:val="21"/>
                </w:rPr>
                <w:t>THERE WAS NO AGREEMENT ON WHETHER THE SC WOULD NEED TO BE INVOLVED IN REVIEWING WAIVER APPLICATIONS</w:t>
              </w:r>
            </w:ins>
            <w:ins w:id="329" w:author="Clarke Shelley" w:date="2018-08-13T14:17:00Z">
              <w:r w:rsidR="00AC0031">
                <w:rPr>
                  <w:rFonts w:ascii="Times New Roman" w:hAnsi="Times New Roman" w:cs="Times New Roman"/>
                  <w:szCs w:val="21"/>
                </w:rPr>
                <w:t xml:space="preserve"> AS A STANDING PROCESS, HOWEVER IT WAS NOTED THAT SC WOULD RESPOND ON</w:t>
              </w:r>
            </w:ins>
            <w:ins w:id="330" w:author="Clarke Shelley" w:date="2018-08-13T14:18:00Z">
              <w:r w:rsidR="00AC0031">
                <w:rPr>
                  <w:rFonts w:ascii="Times New Roman" w:hAnsi="Times New Roman" w:cs="Times New Roman"/>
                  <w:szCs w:val="21"/>
                </w:rPr>
                <w:t xml:space="preserve"> SCIENTIFIC ISSUES IF SO TASKED</w:t>
              </w:r>
            </w:ins>
            <w:ins w:id="331" w:author="Clarke Shelley" w:date="2018-08-10T14:11:00Z">
              <w:r>
                <w:rPr>
                  <w:rFonts w:ascii="Times New Roman" w:hAnsi="Times New Roman" w:cs="Times New Roman"/>
                  <w:szCs w:val="21"/>
                </w:rPr>
                <w:t xml:space="preserve">.  </w:t>
              </w:r>
            </w:ins>
          </w:p>
          <w:p w14:paraId="7E4B3285" w14:textId="176B429D" w:rsidR="00DA5788" w:rsidRPr="00F43966" w:rsidRDefault="00DA5788" w:rsidP="009F7243">
            <w:pPr>
              <w:rPr>
                <w:rFonts w:ascii="Times New Roman" w:hAnsi="Times New Roman" w:cs="Times New Roman"/>
                <w:szCs w:val="21"/>
              </w:rPr>
            </w:pPr>
          </w:p>
          <w:p w14:paraId="426744DF" w14:textId="5E67240A" w:rsidR="00FA7FAF" w:rsidRDefault="006A5541" w:rsidP="009F7243">
            <w:pPr>
              <w:rPr>
                <w:ins w:id="332" w:author="erencom" w:date="2018-08-10T13:23:00Z"/>
                <w:rFonts w:ascii="Times New Roman" w:hAnsi="Times New Roman" w:cs="Times New Roman"/>
                <w:szCs w:val="21"/>
              </w:rPr>
            </w:pP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hint="eastAsia"/>
                <w:szCs w:val="21"/>
                <w:highlight w:val="yellow"/>
              </w:rPr>
              <w:t xml:space="preserve"> to consider the needs for the SC to be involved in this </w:t>
            </w:r>
            <w:r w:rsidRPr="006A5541">
              <w:rPr>
                <w:rFonts w:ascii="Times New Roman" w:hAnsi="Times New Roman" w:cs="Times New Roman" w:hint="eastAsia"/>
                <w:szCs w:val="21"/>
                <w:highlight w:val="yellow"/>
              </w:rPr>
              <w:lastRenderedPageBreak/>
              <w:t>process.</w:t>
            </w:r>
          </w:p>
          <w:p w14:paraId="1EC80CF0" w14:textId="5BBA9CD4" w:rsidR="002D421E" w:rsidRDefault="00F408D2" w:rsidP="009F7243">
            <w:pPr>
              <w:rPr>
                <w:ins w:id="333" w:author="erencom" w:date="2018-08-10T13:23:00Z"/>
                <w:rFonts w:ascii="Times New Roman" w:hAnsi="Times New Roman" w:cs="Times New Roman"/>
                <w:szCs w:val="21"/>
              </w:rPr>
            </w:pPr>
            <w:ins w:id="334" w:author="Clarke Shelley" w:date="2018-08-13T13:06:00Z">
              <w:r>
                <w:rPr>
                  <w:rFonts w:ascii="Times New Roman" w:hAnsi="Times New Roman" w:cs="Times New Roman"/>
                  <w:szCs w:val="21"/>
                </w:rPr>
                <w:t>SEE COMMENTS ABOVE</w:t>
              </w:r>
            </w:ins>
          </w:p>
          <w:p w14:paraId="5E0E5FAF" w14:textId="77777777" w:rsidR="002D421E" w:rsidRDefault="002D421E" w:rsidP="009F7243">
            <w:pPr>
              <w:rPr>
                <w:ins w:id="335" w:author="erencom" w:date="2018-08-10T13:22:00Z"/>
                <w:rFonts w:ascii="Times New Roman" w:hAnsi="Times New Roman" w:cs="Times New Roman"/>
                <w:szCs w:val="21"/>
              </w:rPr>
            </w:pPr>
          </w:p>
          <w:p w14:paraId="6879ABFE" w14:textId="77777777" w:rsidR="002D421E" w:rsidRPr="00F43966" w:rsidRDefault="002D421E" w:rsidP="009F7243">
            <w:pPr>
              <w:rPr>
                <w:rFonts w:ascii="Times New Roman" w:hAnsi="Times New Roman" w:cs="Times New Roman"/>
                <w:szCs w:val="21"/>
              </w:rPr>
            </w:pPr>
          </w:p>
          <w:p w14:paraId="0EC9E60C" w14:textId="77777777" w:rsidR="00FA7FAF" w:rsidRPr="00F43966" w:rsidRDefault="00FA7FAF" w:rsidP="009F7243">
            <w:pPr>
              <w:rPr>
                <w:rFonts w:ascii="Times New Roman" w:hAnsi="Times New Roman" w:cs="Times New Roman"/>
                <w:szCs w:val="21"/>
              </w:rPr>
            </w:pPr>
          </w:p>
          <w:p w14:paraId="728B1553" w14:textId="77777777" w:rsidR="00FA7FAF" w:rsidRPr="00F43966" w:rsidRDefault="00FA7FAF" w:rsidP="009F7243">
            <w:pPr>
              <w:rPr>
                <w:rFonts w:ascii="Times New Roman" w:hAnsi="Times New Roman" w:cs="Times New Roman"/>
                <w:szCs w:val="21"/>
              </w:rPr>
            </w:pPr>
          </w:p>
          <w:p w14:paraId="5CBE0F7B" w14:textId="77777777" w:rsidR="00FA7FAF" w:rsidRPr="00F43966" w:rsidRDefault="00FA7FAF" w:rsidP="009F7243">
            <w:pPr>
              <w:rPr>
                <w:rFonts w:ascii="Times New Roman" w:hAnsi="Times New Roman" w:cs="Times New Roman"/>
                <w:szCs w:val="21"/>
              </w:rPr>
            </w:pPr>
          </w:p>
          <w:p w14:paraId="0264C4F8" w14:textId="77777777" w:rsidR="00FA7FAF" w:rsidRPr="00F43966" w:rsidRDefault="00FA7FAF" w:rsidP="009F7243">
            <w:pPr>
              <w:rPr>
                <w:rFonts w:ascii="Times New Roman" w:hAnsi="Times New Roman" w:cs="Times New Roman"/>
                <w:szCs w:val="21"/>
              </w:rPr>
            </w:pPr>
          </w:p>
          <w:p w14:paraId="6EE5050E" w14:textId="77777777" w:rsidR="00FA7FAF" w:rsidRPr="00F43966" w:rsidRDefault="00FA7FAF" w:rsidP="009F7243">
            <w:pPr>
              <w:rPr>
                <w:rFonts w:ascii="Times New Roman" w:hAnsi="Times New Roman" w:cs="Times New Roman"/>
                <w:szCs w:val="21"/>
              </w:rPr>
            </w:pPr>
          </w:p>
          <w:p w14:paraId="709E5AA3" w14:textId="77777777" w:rsidR="009F7243" w:rsidRPr="00F43966" w:rsidRDefault="009F7243" w:rsidP="009F7243">
            <w:pPr>
              <w:rPr>
                <w:rFonts w:ascii="Times New Roman" w:hAnsi="Times New Roman" w:cs="Times New Roman"/>
                <w:szCs w:val="21"/>
              </w:rPr>
            </w:pPr>
          </w:p>
          <w:p w14:paraId="0607FFE0" w14:textId="77777777" w:rsidR="009F7243" w:rsidRPr="00F43966" w:rsidRDefault="009F7243" w:rsidP="009F7243">
            <w:pPr>
              <w:rPr>
                <w:rFonts w:ascii="Times New Roman" w:hAnsi="Times New Roman" w:cs="Times New Roman"/>
                <w:szCs w:val="21"/>
              </w:rPr>
            </w:pPr>
          </w:p>
          <w:p w14:paraId="3F75D2A8" w14:textId="77777777" w:rsidR="009F7243" w:rsidRPr="00F43966" w:rsidRDefault="009F7243" w:rsidP="009F7243">
            <w:pPr>
              <w:rPr>
                <w:rFonts w:ascii="Times New Roman" w:hAnsi="Times New Roman" w:cs="Times New Roman"/>
                <w:szCs w:val="21"/>
              </w:rPr>
            </w:pPr>
          </w:p>
          <w:p w14:paraId="261F5F42" w14:textId="77777777" w:rsidR="009F7243" w:rsidRPr="00F43966" w:rsidRDefault="009F7243" w:rsidP="009F7243">
            <w:pPr>
              <w:rPr>
                <w:rFonts w:ascii="Times New Roman" w:hAnsi="Times New Roman" w:cs="Times New Roman"/>
                <w:szCs w:val="21"/>
              </w:rPr>
            </w:pPr>
          </w:p>
          <w:p w14:paraId="1C9633DB" w14:textId="77777777" w:rsidR="009F7243" w:rsidRPr="00F43966" w:rsidRDefault="009F7243" w:rsidP="009F7243">
            <w:pPr>
              <w:rPr>
                <w:rFonts w:ascii="Times New Roman" w:hAnsi="Times New Roman" w:cs="Times New Roman"/>
                <w:szCs w:val="21"/>
              </w:rPr>
            </w:pPr>
          </w:p>
          <w:p w14:paraId="495019F9" w14:textId="77777777" w:rsidR="009F7243" w:rsidRPr="00F43966" w:rsidRDefault="009F7243" w:rsidP="009F7243">
            <w:pPr>
              <w:rPr>
                <w:rFonts w:ascii="Times New Roman" w:hAnsi="Times New Roman" w:cs="Times New Roman"/>
                <w:szCs w:val="21"/>
              </w:rPr>
            </w:pPr>
          </w:p>
          <w:p w14:paraId="4570949B" w14:textId="77777777" w:rsidR="009F7243" w:rsidRPr="00F43966" w:rsidRDefault="009F7243" w:rsidP="009F7243">
            <w:pPr>
              <w:rPr>
                <w:rFonts w:ascii="Times New Roman" w:hAnsi="Times New Roman" w:cs="Times New Roman"/>
                <w:szCs w:val="21"/>
              </w:rPr>
            </w:pPr>
          </w:p>
          <w:p w14:paraId="0B01C57E" w14:textId="77777777" w:rsidR="009F7243" w:rsidRPr="00F43966" w:rsidRDefault="009F7243" w:rsidP="009F7243">
            <w:pPr>
              <w:rPr>
                <w:rFonts w:ascii="Times New Roman" w:hAnsi="Times New Roman" w:cs="Times New Roman"/>
                <w:szCs w:val="21"/>
              </w:rPr>
            </w:pPr>
          </w:p>
          <w:p w14:paraId="5E023BAD" w14:textId="77777777" w:rsidR="009F7243" w:rsidRPr="00F43966" w:rsidRDefault="009F7243" w:rsidP="009F7243">
            <w:pPr>
              <w:rPr>
                <w:rFonts w:ascii="Times New Roman" w:hAnsi="Times New Roman" w:cs="Times New Roman"/>
                <w:szCs w:val="21"/>
              </w:rPr>
            </w:pPr>
          </w:p>
          <w:p w14:paraId="16B851F0" w14:textId="77777777" w:rsidR="009F7243" w:rsidRPr="00F43966" w:rsidRDefault="009F7243" w:rsidP="009F7243">
            <w:pPr>
              <w:rPr>
                <w:rFonts w:ascii="Times New Roman" w:hAnsi="Times New Roman" w:cs="Times New Roman"/>
                <w:szCs w:val="21"/>
              </w:rPr>
            </w:pPr>
          </w:p>
          <w:p w14:paraId="382C21DB" w14:textId="77777777" w:rsidR="009F7243" w:rsidRPr="00F43966" w:rsidRDefault="009F7243" w:rsidP="009F7243">
            <w:pPr>
              <w:rPr>
                <w:rFonts w:ascii="Times New Roman" w:hAnsi="Times New Roman" w:cs="Times New Roman"/>
                <w:szCs w:val="21"/>
              </w:rPr>
            </w:pPr>
          </w:p>
          <w:p w14:paraId="101B94D8" w14:textId="77777777" w:rsidR="009F7243" w:rsidRPr="00F43966" w:rsidRDefault="009F7243" w:rsidP="009F7243">
            <w:pPr>
              <w:rPr>
                <w:rFonts w:ascii="Times New Roman" w:hAnsi="Times New Roman" w:cs="Times New Roman"/>
                <w:szCs w:val="21"/>
              </w:rPr>
            </w:pPr>
          </w:p>
          <w:p w14:paraId="1B2F1D80" w14:textId="77777777" w:rsidR="009F7243" w:rsidRPr="00F43966" w:rsidRDefault="009F7243" w:rsidP="009F7243">
            <w:pPr>
              <w:rPr>
                <w:rFonts w:ascii="Times New Roman" w:hAnsi="Times New Roman" w:cs="Times New Roman"/>
                <w:szCs w:val="21"/>
              </w:rPr>
            </w:pPr>
          </w:p>
          <w:p w14:paraId="798B70AB" w14:textId="77777777" w:rsidR="009F7243" w:rsidRPr="00F43966" w:rsidRDefault="009F7243" w:rsidP="009F7243">
            <w:pPr>
              <w:rPr>
                <w:rFonts w:ascii="Times New Roman" w:hAnsi="Times New Roman" w:cs="Times New Roman"/>
                <w:szCs w:val="21"/>
              </w:rPr>
            </w:pPr>
          </w:p>
          <w:p w14:paraId="21B38D01" w14:textId="77777777" w:rsidR="009F7243" w:rsidRPr="00F43966" w:rsidRDefault="009F7243" w:rsidP="009F7243">
            <w:pPr>
              <w:rPr>
                <w:rFonts w:ascii="Times New Roman" w:hAnsi="Times New Roman" w:cs="Times New Roman"/>
                <w:szCs w:val="21"/>
              </w:rPr>
            </w:pPr>
          </w:p>
          <w:p w14:paraId="003531B7" w14:textId="77777777" w:rsidR="009F7243" w:rsidRPr="00F43966" w:rsidRDefault="009F7243" w:rsidP="009F7243">
            <w:pPr>
              <w:rPr>
                <w:rFonts w:ascii="Times New Roman" w:hAnsi="Times New Roman" w:cs="Times New Roman"/>
                <w:szCs w:val="21"/>
              </w:rPr>
            </w:pPr>
          </w:p>
          <w:p w14:paraId="13C0DE80" w14:textId="77777777" w:rsidR="009F7243" w:rsidRPr="00F43966" w:rsidRDefault="009F7243" w:rsidP="009F7243">
            <w:pPr>
              <w:rPr>
                <w:rFonts w:ascii="Times New Roman" w:hAnsi="Times New Roman" w:cs="Times New Roman"/>
                <w:szCs w:val="21"/>
              </w:rPr>
            </w:pPr>
          </w:p>
          <w:p w14:paraId="69247DA3" w14:textId="77777777" w:rsidR="009F7243" w:rsidRPr="00F43966" w:rsidRDefault="009F7243" w:rsidP="009F7243">
            <w:pPr>
              <w:rPr>
                <w:rFonts w:ascii="Times New Roman" w:hAnsi="Times New Roman" w:cs="Times New Roman"/>
                <w:szCs w:val="21"/>
              </w:rPr>
            </w:pPr>
          </w:p>
          <w:p w14:paraId="37F4B3B5" w14:textId="77777777" w:rsidR="009F7243" w:rsidRPr="00F43966" w:rsidRDefault="009F7243" w:rsidP="009F7243">
            <w:pPr>
              <w:rPr>
                <w:rFonts w:ascii="Times New Roman" w:hAnsi="Times New Roman" w:cs="Times New Roman"/>
                <w:szCs w:val="21"/>
              </w:rPr>
            </w:pPr>
          </w:p>
          <w:p w14:paraId="419EFC79" w14:textId="77777777" w:rsidR="009F7243" w:rsidRPr="00F43966" w:rsidRDefault="009F7243" w:rsidP="009F7243">
            <w:pPr>
              <w:rPr>
                <w:rFonts w:ascii="Times New Roman" w:hAnsi="Times New Roman" w:cs="Times New Roman"/>
                <w:szCs w:val="21"/>
              </w:rPr>
            </w:pPr>
          </w:p>
          <w:p w14:paraId="0B488002" w14:textId="77777777" w:rsidR="009F7243" w:rsidRPr="00F43966" w:rsidRDefault="009F7243" w:rsidP="009F7243">
            <w:pPr>
              <w:rPr>
                <w:rFonts w:ascii="Times New Roman" w:hAnsi="Times New Roman" w:cs="Times New Roman"/>
                <w:szCs w:val="21"/>
              </w:rPr>
            </w:pPr>
          </w:p>
          <w:p w14:paraId="77637C3A" w14:textId="77777777" w:rsidR="009F7243" w:rsidRPr="00F43966" w:rsidRDefault="009F7243" w:rsidP="009F7243">
            <w:pPr>
              <w:rPr>
                <w:rFonts w:ascii="Times New Roman" w:hAnsi="Times New Roman" w:cs="Times New Roman"/>
                <w:szCs w:val="21"/>
              </w:rPr>
            </w:pPr>
          </w:p>
          <w:p w14:paraId="3EA1C36B" w14:textId="77777777" w:rsidR="009F7243" w:rsidRPr="00F43966" w:rsidRDefault="009F7243" w:rsidP="009F7243">
            <w:pPr>
              <w:rPr>
                <w:rFonts w:ascii="Times New Roman" w:hAnsi="Times New Roman" w:cs="Times New Roman"/>
                <w:szCs w:val="21"/>
              </w:rPr>
            </w:pPr>
          </w:p>
          <w:p w14:paraId="5ED2AD92" w14:textId="77777777" w:rsidR="009F7243" w:rsidRPr="00F43966" w:rsidRDefault="009F7243" w:rsidP="009F7243">
            <w:pPr>
              <w:rPr>
                <w:rFonts w:ascii="Times New Roman" w:hAnsi="Times New Roman" w:cs="Times New Roman"/>
                <w:szCs w:val="21"/>
              </w:rPr>
            </w:pPr>
          </w:p>
          <w:p w14:paraId="5359A1BD" w14:textId="77777777" w:rsidR="009F7243" w:rsidRPr="00F43966" w:rsidRDefault="009F7243" w:rsidP="009F7243">
            <w:pPr>
              <w:rPr>
                <w:rFonts w:ascii="Times New Roman" w:hAnsi="Times New Roman" w:cs="Times New Roman"/>
                <w:szCs w:val="21"/>
              </w:rPr>
            </w:pPr>
          </w:p>
          <w:p w14:paraId="309EB87C" w14:textId="77777777" w:rsidR="009F7243" w:rsidRPr="00F43966" w:rsidRDefault="009F7243" w:rsidP="009F7243">
            <w:pPr>
              <w:rPr>
                <w:rFonts w:ascii="Times New Roman" w:hAnsi="Times New Roman" w:cs="Times New Roman"/>
                <w:szCs w:val="21"/>
              </w:rPr>
            </w:pPr>
          </w:p>
          <w:p w14:paraId="54184B4E" w14:textId="77777777" w:rsidR="009F7243" w:rsidRPr="00F43966" w:rsidRDefault="009F7243" w:rsidP="009F7243">
            <w:pPr>
              <w:rPr>
                <w:rFonts w:ascii="Times New Roman" w:hAnsi="Times New Roman" w:cs="Times New Roman"/>
                <w:szCs w:val="21"/>
              </w:rPr>
            </w:pPr>
          </w:p>
          <w:p w14:paraId="430DDC82" w14:textId="77777777" w:rsidR="009F7243" w:rsidRPr="00F43966" w:rsidRDefault="009F7243" w:rsidP="009F7243">
            <w:pPr>
              <w:rPr>
                <w:rFonts w:ascii="Times New Roman" w:hAnsi="Times New Roman" w:cs="Times New Roman"/>
                <w:szCs w:val="21"/>
              </w:rPr>
            </w:pPr>
          </w:p>
          <w:p w14:paraId="0C72D743" w14:textId="77777777" w:rsidR="009F7243" w:rsidRPr="00F43966" w:rsidRDefault="009F7243" w:rsidP="009F7243">
            <w:pPr>
              <w:rPr>
                <w:rFonts w:ascii="Times New Roman" w:hAnsi="Times New Roman" w:cs="Times New Roman"/>
                <w:szCs w:val="21"/>
              </w:rPr>
            </w:pPr>
          </w:p>
          <w:p w14:paraId="2CB8D991" w14:textId="77777777" w:rsidR="009F7243" w:rsidRPr="00F43966" w:rsidRDefault="009F7243" w:rsidP="009F7243">
            <w:pPr>
              <w:rPr>
                <w:rFonts w:ascii="Times New Roman" w:hAnsi="Times New Roman" w:cs="Times New Roman"/>
                <w:szCs w:val="21"/>
              </w:rPr>
            </w:pPr>
          </w:p>
          <w:p w14:paraId="739BB9E0" w14:textId="3C54BF71" w:rsidR="006A5541" w:rsidRPr="00F43966" w:rsidRDefault="006A5541" w:rsidP="006A5541">
            <w:pPr>
              <w:rPr>
                <w:rFonts w:ascii="Times New Roman" w:hAnsi="Times New Roman" w:cs="Times New Roman"/>
                <w:szCs w:val="21"/>
              </w:rPr>
            </w:pP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hint="eastAsia"/>
                <w:szCs w:val="21"/>
                <w:highlight w:val="yellow"/>
              </w:rPr>
              <w:t xml:space="preserve"> to consider the needs for the SC to be involved in th</w:t>
            </w:r>
            <w:r>
              <w:rPr>
                <w:rFonts w:ascii="Times New Roman" w:hAnsi="Times New Roman" w:cs="Times New Roman" w:hint="eastAsia"/>
                <w:szCs w:val="21"/>
                <w:highlight w:val="yellow"/>
              </w:rPr>
              <w:t>ese</w:t>
            </w:r>
            <w:r w:rsidRPr="006A5541">
              <w:rPr>
                <w:rFonts w:ascii="Times New Roman" w:hAnsi="Times New Roman" w:cs="Times New Roman" w:hint="eastAsia"/>
                <w:szCs w:val="21"/>
                <w:highlight w:val="yellow"/>
              </w:rPr>
              <w:t xml:space="preserve"> process</w:t>
            </w:r>
            <w:r>
              <w:rPr>
                <w:rFonts w:ascii="Times New Roman" w:hAnsi="Times New Roman" w:cs="Times New Roman" w:hint="eastAsia"/>
                <w:szCs w:val="21"/>
                <w:highlight w:val="yellow"/>
              </w:rPr>
              <w:t>es</w:t>
            </w:r>
            <w:r w:rsidRPr="006A5541">
              <w:rPr>
                <w:rFonts w:ascii="Times New Roman" w:hAnsi="Times New Roman" w:cs="Times New Roman" w:hint="eastAsia"/>
                <w:szCs w:val="21"/>
                <w:highlight w:val="yellow"/>
              </w:rPr>
              <w:t>.</w:t>
            </w:r>
          </w:p>
          <w:p w14:paraId="4A7F5A4E" w14:textId="79AA31CB" w:rsidR="009F7243" w:rsidRPr="00635742" w:rsidRDefault="00F408D2" w:rsidP="009F7243">
            <w:pPr>
              <w:rPr>
                <w:rFonts w:ascii="Times New Roman" w:hAnsi="Times New Roman" w:cs="Times New Roman"/>
                <w:szCs w:val="21"/>
              </w:rPr>
            </w:pPr>
            <w:ins w:id="336" w:author="Clarke Shelley" w:date="2018-08-13T13:07:00Z">
              <w:r w:rsidRPr="00F408D2">
                <w:rPr>
                  <w:rFonts w:ascii="Times New Roman" w:hAnsi="Times New Roman" w:cs="Times New Roman"/>
                  <w:szCs w:val="21"/>
                </w:rPr>
                <w:t>SEE COMMENTS ABOVE</w:t>
              </w:r>
            </w:ins>
          </w:p>
          <w:p w14:paraId="12B838E2" w14:textId="77777777" w:rsidR="009F7243" w:rsidRPr="00F43966" w:rsidRDefault="009F7243" w:rsidP="009F7243">
            <w:pPr>
              <w:rPr>
                <w:rFonts w:ascii="Times New Roman" w:hAnsi="Times New Roman" w:cs="Times New Roman"/>
                <w:szCs w:val="21"/>
              </w:rPr>
            </w:pPr>
          </w:p>
          <w:p w14:paraId="406AE1B6" w14:textId="77777777" w:rsidR="009F7243" w:rsidRPr="00F43966" w:rsidRDefault="009F7243" w:rsidP="009F7243">
            <w:pPr>
              <w:rPr>
                <w:rFonts w:ascii="Times New Roman" w:hAnsi="Times New Roman" w:cs="Times New Roman"/>
                <w:szCs w:val="21"/>
              </w:rPr>
            </w:pPr>
          </w:p>
          <w:p w14:paraId="118BEF81" w14:textId="58FA4987" w:rsidR="006A5541" w:rsidRPr="00F43966" w:rsidRDefault="006A5541" w:rsidP="006A5541">
            <w:pPr>
              <w:rPr>
                <w:rFonts w:ascii="Times New Roman" w:hAnsi="Times New Roman" w:cs="Times New Roman"/>
                <w:szCs w:val="21"/>
              </w:rPr>
            </w:pPr>
            <w:r w:rsidRPr="006A5541">
              <w:rPr>
                <w:rFonts w:ascii="Times New Roman" w:hAnsi="Times New Roman" w:cs="Times New Roman" w:hint="eastAsia"/>
                <w:szCs w:val="21"/>
                <w:highlight w:val="yellow"/>
              </w:rPr>
              <w:t xml:space="preserve">Chair </w:t>
            </w:r>
            <w:r w:rsidR="00635742">
              <w:rPr>
                <w:rFonts w:ascii="Times New Roman" w:hAnsi="Times New Roman" w:cs="Times New Roman" w:hint="eastAsia"/>
                <w:szCs w:val="21"/>
                <w:highlight w:val="yellow"/>
              </w:rPr>
              <w:t xml:space="preserve">would like </w:t>
            </w:r>
            <w:r w:rsidRPr="006A5541">
              <w:rPr>
                <w:rFonts w:ascii="Times New Roman" w:hAnsi="Times New Roman" w:cs="Times New Roman" w:hint="eastAsia"/>
                <w:szCs w:val="21"/>
                <w:highlight w:val="yellow"/>
              </w:rPr>
              <w:t>SC</w:t>
            </w:r>
            <w:r w:rsidR="00635742">
              <w:rPr>
                <w:rFonts w:ascii="Times New Roman" w:hAnsi="Times New Roman" w:cs="Times New Roman" w:hint="eastAsia"/>
                <w:szCs w:val="21"/>
                <w:highlight w:val="yellow"/>
              </w:rPr>
              <w:t>14</w:t>
            </w:r>
            <w:r w:rsidRPr="006A5541">
              <w:rPr>
                <w:rFonts w:ascii="Times New Roman" w:hAnsi="Times New Roman" w:cs="Times New Roman" w:hint="eastAsia"/>
                <w:szCs w:val="21"/>
                <w:highlight w:val="yellow"/>
              </w:rPr>
              <w:t xml:space="preserve"> to consider the needs for the SC to be involved in this process.</w:t>
            </w:r>
          </w:p>
          <w:p w14:paraId="5F61D204" w14:textId="0581B193" w:rsidR="009F7243" w:rsidRPr="006A5541" w:rsidRDefault="00F408D2" w:rsidP="009F7243">
            <w:pPr>
              <w:rPr>
                <w:rFonts w:ascii="Times New Roman" w:hAnsi="Times New Roman" w:cs="Times New Roman"/>
                <w:szCs w:val="21"/>
              </w:rPr>
            </w:pPr>
            <w:ins w:id="337" w:author="Clarke Shelley" w:date="2018-08-13T13:07:00Z">
              <w:r w:rsidRPr="00F408D2">
                <w:rPr>
                  <w:rFonts w:ascii="Times New Roman" w:hAnsi="Times New Roman" w:cs="Times New Roman"/>
                  <w:szCs w:val="21"/>
                </w:rPr>
                <w:t>SEE COMMENTS ABOVE</w:t>
              </w:r>
            </w:ins>
          </w:p>
          <w:p w14:paraId="46C2C78F" w14:textId="77777777" w:rsidR="009F7243" w:rsidRPr="00F43966" w:rsidRDefault="009F7243" w:rsidP="009F7243">
            <w:pPr>
              <w:rPr>
                <w:rFonts w:ascii="Times New Roman" w:hAnsi="Times New Roman" w:cs="Times New Roman"/>
                <w:szCs w:val="21"/>
              </w:rPr>
            </w:pPr>
          </w:p>
          <w:p w14:paraId="396E8633" w14:textId="77777777" w:rsidR="009F7243" w:rsidRPr="00F43966" w:rsidRDefault="009F7243" w:rsidP="009F7243">
            <w:pPr>
              <w:rPr>
                <w:rFonts w:ascii="Times New Roman" w:hAnsi="Times New Roman" w:cs="Times New Roman"/>
                <w:szCs w:val="21"/>
              </w:rPr>
            </w:pPr>
          </w:p>
          <w:p w14:paraId="601F36C8" w14:textId="77777777" w:rsidR="009F7243" w:rsidRPr="00F43966" w:rsidRDefault="009F7243" w:rsidP="009F7243">
            <w:pPr>
              <w:rPr>
                <w:rFonts w:ascii="Times New Roman" w:hAnsi="Times New Roman" w:cs="Times New Roman"/>
                <w:szCs w:val="21"/>
              </w:rPr>
            </w:pPr>
          </w:p>
          <w:p w14:paraId="288571D9" w14:textId="77777777" w:rsidR="009F7243" w:rsidRPr="00F43966" w:rsidRDefault="009F7243" w:rsidP="009F7243">
            <w:pPr>
              <w:rPr>
                <w:rFonts w:ascii="Times New Roman" w:hAnsi="Times New Roman" w:cs="Times New Roman"/>
                <w:szCs w:val="21"/>
              </w:rPr>
            </w:pPr>
          </w:p>
          <w:p w14:paraId="226D477C" w14:textId="77777777" w:rsidR="009F7243" w:rsidRPr="00F43966" w:rsidRDefault="009F7243" w:rsidP="009F7243">
            <w:pPr>
              <w:rPr>
                <w:rFonts w:ascii="Times New Roman" w:hAnsi="Times New Roman" w:cs="Times New Roman"/>
                <w:szCs w:val="21"/>
              </w:rPr>
            </w:pPr>
          </w:p>
          <w:p w14:paraId="48B649BB" w14:textId="77777777" w:rsidR="009F7243" w:rsidRPr="00F43966" w:rsidRDefault="009F7243" w:rsidP="009F7243">
            <w:pPr>
              <w:rPr>
                <w:rFonts w:ascii="Times New Roman" w:hAnsi="Times New Roman" w:cs="Times New Roman"/>
                <w:szCs w:val="21"/>
              </w:rPr>
            </w:pPr>
          </w:p>
          <w:p w14:paraId="14376407" w14:textId="77777777" w:rsidR="009F7243" w:rsidRPr="00F43966" w:rsidRDefault="009F7243" w:rsidP="009F7243">
            <w:pPr>
              <w:rPr>
                <w:rFonts w:ascii="Times New Roman" w:hAnsi="Times New Roman" w:cs="Times New Roman"/>
                <w:szCs w:val="21"/>
              </w:rPr>
            </w:pPr>
          </w:p>
          <w:p w14:paraId="2C0512E5" w14:textId="77777777" w:rsidR="009F7243" w:rsidRPr="00F43966" w:rsidRDefault="009F7243" w:rsidP="009F7243">
            <w:pPr>
              <w:rPr>
                <w:rFonts w:ascii="Times New Roman" w:hAnsi="Times New Roman" w:cs="Times New Roman"/>
                <w:szCs w:val="21"/>
              </w:rPr>
            </w:pPr>
          </w:p>
          <w:p w14:paraId="59B2B76D" w14:textId="77777777" w:rsidR="009F7243" w:rsidRPr="00F43966" w:rsidRDefault="009F7243" w:rsidP="009F7243">
            <w:pPr>
              <w:rPr>
                <w:rFonts w:ascii="Times New Roman" w:hAnsi="Times New Roman" w:cs="Times New Roman"/>
                <w:szCs w:val="21"/>
              </w:rPr>
            </w:pPr>
          </w:p>
          <w:p w14:paraId="3833C171" w14:textId="77777777" w:rsidR="009F7243" w:rsidRPr="00F43966" w:rsidRDefault="009F7243" w:rsidP="009F7243">
            <w:pPr>
              <w:rPr>
                <w:rFonts w:ascii="Times New Roman" w:hAnsi="Times New Roman" w:cs="Times New Roman"/>
                <w:szCs w:val="21"/>
              </w:rPr>
            </w:pPr>
          </w:p>
          <w:p w14:paraId="3490D4A8" w14:textId="77777777" w:rsidR="009F7243" w:rsidRPr="00F43966" w:rsidRDefault="009F7243" w:rsidP="009F7243">
            <w:pPr>
              <w:rPr>
                <w:rFonts w:ascii="Times New Roman" w:hAnsi="Times New Roman" w:cs="Times New Roman"/>
                <w:szCs w:val="21"/>
              </w:rPr>
            </w:pPr>
          </w:p>
          <w:p w14:paraId="333B0B3F" w14:textId="77777777" w:rsidR="009F7243" w:rsidRPr="00F43966" w:rsidRDefault="009F7243" w:rsidP="009F7243">
            <w:pPr>
              <w:rPr>
                <w:rFonts w:ascii="Times New Roman" w:hAnsi="Times New Roman" w:cs="Times New Roman"/>
                <w:szCs w:val="21"/>
              </w:rPr>
            </w:pPr>
          </w:p>
          <w:p w14:paraId="711D3B1E" w14:textId="77777777" w:rsidR="009F7243" w:rsidRPr="00F43966" w:rsidRDefault="009F7243" w:rsidP="009F7243">
            <w:pPr>
              <w:rPr>
                <w:rFonts w:ascii="Times New Roman" w:hAnsi="Times New Roman" w:cs="Times New Roman"/>
                <w:szCs w:val="21"/>
              </w:rPr>
            </w:pPr>
          </w:p>
          <w:p w14:paraId="0971DC59" w14:textId="07AF1EB3" w:rsidR="009F7243" w:rsidRPr="00F43966" w:rsidRDefault="009F7243" w:rsidP="009F7243">
            <w:pPr>
              <w:rPr>
                <w:rFonts w:ascii="Times New Roman" w:hAnsi="Times New Roman" w:cs="Times New Roman"/>
                <w:szCs w:val="21"/>
              </w:rPr>
            </w:pPr>
          </w:p>
          <w:p w14:paraId="643980E2" w14:textId="0D123F5D" w:rsidR="00D61541" w:rsidRPr="00F43966" w:rsidRDefault="00D61541" w:rsidP="009F7243">
            <w:pPr>
              <w:rPr>
                <w:rFonts w:ascii="Times New Roman" w:hAnsi="Times New Roman" w:cs="Times New Roman"/>
                <w:szCs w:val="21"/>
              </w:rPr>
            </w:pPr>
          </w:p>
          <w:p w14:paraId="10157D6C" w14:textId="31C99212" w:rsidR="00D61541" w:rsidRPr="00F43966" w:rsidRDefault="00D61541" w:rsidP="009F7243">
            <w:pPr>
              <w:rPr>
                <w:rFonts w:ascii="Times New Roman" w:hAnsi="Times New Roman" w:cs="Times New Roman"/>
                <w:szCs w:val="21"/>
              </w:rPr>
            </w:pPr>
          </w:p>
          <w:p w14:paraId="1CF58885" w14:textId="128310D7" w:rsidR="008D7C89" w:rsidRPr="00F43966" w:rsidRDefault="008D7C89" w:rsidP="009F7243">
            <w:pPr>
              <w:rPr>
                <w:rFonts w:ascii="Times New Roman" w:hAnsi="Times New Roman" w:cs="Times New Roman"/>
                <w:szCs w:val="21"/>
              </w:rPr>
            </w:pPr>
          </w:p>
          <w:p w14:paraId="4929B643" w14:textId="6041FDFB" w:rsidR="008D7C89" w:rsidRPr="00F43966" w:rsidRDefault="008D7C89" w:rsidP="009F7243">
            <w:pPr>
              <w:rPr>
                <w:rFonts w:ascii="Times New Roman" w:hAnsi="Times New Roman" w:cs="Times New Roman"/>
                <w:szCs w:val="21"/>
              </w:rPr>
            </w:pPr>
          </w:p>
          <w:p w14:paraId="5EB977A0" w14:textId="0C2F0F1E" w:rsidR="008D7C89" w:rsidRPr="00F43966" w:rsidRDefault="008D7C89" w:rsidP="009F7243">
            <w:pPr>
              <w:rPr>
                <w:rFonts w:ascii="Times New Roman" w:hAnsi="Times New Roman" w:cs="Times New Roman"/>
                <w:szCs w:val="21"/>
              </w:rPr>
            </w:pPr>
          </w:p>
          <w:p w14:paraId="0463AB26" w14:textId="7EA97B96" w:rsidR="008D7C89" w:rsidRPr="00F43966" w:rsidRDefault="008D7C89" w:rsidP="009F7243">
            <w:pPr>
              <w:rPr>
                <w:rFonts w:ascii="Times New Roman" w:hAnsi="Times New Roman" w:cs="Times New Roman"/>
                <w:szCs w:val="21"/>
              </w:rPr>
            </w:pPr>
          </w:p>
          <w:p w14:paraId="46F71ED4" w14:textId="1166963E" w:rsidR="008D7C89" w:rsidRPr="00F43966" w:rsidRDefault="008D7C89" w:rsidP="009F7243">
            <w:pPr>
              <w:rPr>
                <w:rFonts w:ascii="Times New Roman" w:hAnsi="Times New Roman" w:cs="Times New Roman"/>
                <w:szCs w:val="21"/>
              </w:rPr>
            </w:pPr>
          </w:p>
          <w:p w14:paraId="06A29AEC" w14:textId="271E101A" w:rsidR="008D7C89" w:rsidRPr="00F43966" w:rsidRDefault="008D7C89" w:rsidP="009F7243">
            <w:pPr>
              <w:rPr>
                <w:rFonts w:ascii="Times New Roman" w:hAnsi="Times New Roman" w:cs="Times New Roman"/>
                <w:szCs w:val="21"/>
              </w:rPr>
            </w:pPr>
          </w:p>
          <w:p w14:paraId="475C6A0B" w14:textId="3F5D1577" w:rsidR="008D7C89" w:rsidRPr="00F43966" w:rsidRDefault="008D7C89" w:rsidP="009F7243">
            <w:pPr>
              <w:rPr>
                <w:rFonts w:ascii="Times New Roman" w:hAnsi="Times New Roman" w:cs="Times New Roman"/>
                <w:szCs w:val="21"/>
              </w:rPr>
            </w:pPr>
          </w:p>
          <w:p w14:paraId="710D5E87" w14:textId="28F05B41" w:rsidR="008D7C89" w:rsidRPr="00F43966" w:rsidRDefault="008D7C89" w:rsidP="009F7243">
            <w:pPr>
              <w:rPr>
                <w:rFonts w:ascii="Times New Roman" w:hAnsi="Times New Roman" w:cs="Times New Roman"/>
                <w:szCs w:val="21"/>
              </w:rPr>
            </w:pPr>
          </w:p>
          <w:p w14:paraId="27E989FB" w14:textId="191EE011" w:rsidR="008D7C89" w:rsidRPr="00F43966" w:rsidRDefault="008D7C89" w:rsidP="009F7243">
            <w:pPr>
              <w:rPr>
                <w:rFonts w:ascii="Times New Roman" w:hAnsi="Times New Roman" w:cs="Times New Roman"/>
                <w:szCs w:val="21"/>
              </w:rPr>
            </w:pPr>
          </w:p>
          <w:p w14:paraId="5086A92B" w14:textId="5914AAEA" w:rsidR="008D7C89" w:rsidRPr="00F43966" w:rsidRDefault="008D7C89" w:rsidP="009F7243">
            <w:pPr>
              <w:rPr>
                <w:rFonts w:ascii="Times New Roman" w:hAnsi="Times New Roman" w:cs="Times New Roman"/>
                <w:szCs w:val="21"/>
              </w:rPr>
            </w:pPr>
          </w:p>
          <w:p w14:paraId="08EDBA1D" w14:textId="23099B9E" w:rsidR="008D7C89" w:rsidRPr="00F43966" w:rsidRDefault="008D7C89" w:rsidP="009F7243">
            <w:pPr>
              <w:rPr>
                <w:rFonts w:ascii="Times New Roman" w:hAnsi="Times New Roman" w:cs="Times New Roman"/>
                <w:szCs w:val="21"/>
              </w:rPr>
            </w:pPr>
          </w:p>
          <w:p w14:paraId="42A3AEE6" w14:textId="1C7997BB" w:rsidR="008D7C89" w:rsidRPr="00F43966" w:rsidRDefault="008D7C89" w:rsidP="009F7243">
            <w:pPr>
              <w:rPr>
                <w:rFonts w:ascii="Times New Roman" w:hAnsi="Times New Roman" w:cs="Times New Roman"/>
                <w:szCs w:val="21"/>
              </w:rPr>
            </w:pPr>
          </w:p>
          <w:p w14:paraId="7FBEA32B" w14:textId="77777777" w:rsidR="008D7C89" w:rsidRPr="00F43966" w:rsidRDefault="008D7C89" w:rsidP="009F7243">
            <w:pPr>
              <w:rPr>
                <w:rFonts w:ascii="Times New Roman" w:hAnsi="Times New Roman" w:cs="Times New Roman"/>
                <w:szCs w:val="21"/>
              </w:rPr>
            </w:pPr>
          </w:p>
          <w:p w14:paraId="25F9CEC7" w14:textId="4C8A4A03" w:rsidR="00D61541" w:rsidRPr="00F43966" w:rsidRDefault="00D61541" w:rsidP="009F7243">
            <w:pPr>
              <w:rPr>
                <w:rFonts w:ascii="Times New Roman" w:hAnsi="Times New Roman" w:cs="Times New Roman"/>
                <w:szCs w:val="21"/>
              </w:rPr>
            </w:pPr>
          </w:p>
          <w:p w14:paraId="70462A95" w14:textId="4EDC90A3" w:rsidR="008D7C89" w:rsidRPr="00F43966" w:rsidRDefault="008D7C89" w:rsidP="009F7243">
            <w:pPr>
              <w:rPr>
                <w:rFonts w:ascii="Times New Roman" w:hAnsi="Times New Roman" w:cs="Times New Roman"/>
                <w:szCs w:val="21"/>
              </w:rPr>
            </w:pPr>
          </w:p>
          <w:p w14:paraId="7EA59673" w14:textId="3189C6CB" w:rsidR="008D7C89" w:rsidRPr="00F43966" w:rsidRDefault="008D7C89" w:rsidP="009F7243">
            <w:pPr>
              <w:rPr>
                <w:rFonts w:ascii="Times New Roman" w:hAnsi="Times New Roman" w:cs="Times New Roman"/>
                <w:szCs w:val="21"/>
              </w:rPr>
            </w:pPr>
          </w:p>
          <w:p w14:paraId="0D9C2DE5" w14:textId="3B995CFE" w:rsidR="008D7C89" w:rsidRPr="00F43966" w:rsidRDefault="008D7C89" w:rsidP="009F7243">
            <w:pPr>
              <w:rPr>
                <w:rFonts w:ascii="Times New Roman" w:hAnsi="Times New Roman" w:cs="Times New Roman"/>
                <w:szCs w:val="21"/>
              </w:rPr>
            </w:pPr>
          </w:p>
          <w:p w14:paraId="05915BF6" w14:textId="34819E1F" w:rsidR="008D7C89" w:rsidRPr="00F43966" w:rsidRDefault="008D7C89" w:rsidP="009F7243">
            <w:pPr>
              <w:rPr>
                <w:rFonts w:ascii="Times New Roman" w:hAnsi="Times New Roman" w:cs="Times New Roman"/>
                <w:szCs w:val="21"/>
              </w:rPr>
            </w:pPr>
          </w:p>
          <w:p w14:paraId="6B9BD61D" w14:textId="547201FB" w:rsidR="008D7C89" w:rsidRPr="00F43966" w:rsidRDefault="008D7C89" w:rsidP="009F7243">
            <w:pPr>
              <w:rPr>
                <w:rFonts w:ascii="Times New Roman" w:hAnsi="Times New Roman" w:cs="Times New Roman"/>
                <w:szCs w:val="21"/>
              </w:rPr>
            </w:pPr>
          </w:p>
          <w:p w14:paraId="34C2E64E" w14:textId="340A1C4C" w:rsidR="008D7C89" w:rsidRPr="00F43966" w:rsidRDefault="008D7C89" w:rsidP="009F7243">
            <w:pPr>
              <w:rPr>
                <w:rFonts w:ascii="Times New Roman" w:hAnsi="Times New Roman" w:cs="Times New Roman"/>
                <w:szCs w:val="21"/>
              </w:rPr>
            </w:pPr>
          </w:p>
          <w:p w14:paraId="02EC60E9" w14:textId="414E8131" w:rsidR="008D7C89" w:rsidRPr="00F43966" w:rsidRDefault="008D7C89" w:rsidP="009F7243">
            <w:pPr>
              <w:rPr>
                <w:rFonts w:ascii="Times New Roman" w:hAnsi="Times New Roman" w:cs="Times New Roman"/>
                <w:szCs w:val="21"/>
              </w:rPr>
            </w:pPr>
          </w:p>
          <w:p w14:paraId="7BBF17A1" w14:textId="6CFA82BB" w:rsidR="008D7C89" w:rsidRPr="00F43966" w:rsidRDefault="008D7C89" w:rsidP="009F7243">
            <w:pPr>
              <w:rPr>
                <w:rFonts w:ascii="Times New Roman" w:hAnsi="Times New Roman" w:cs="Times New Roman"/>
                <w:szCs w:val="21"/>
              </w:rPr>
            </w:pPr>
          </w:p>
          <w:p w14:paraId="61763AE4" w14:textId="36E6B149" w:rsidR="008D7C89" w:rsidRPr="00F43966" w:rsidRDefault="008D7C89" w:rsidP="009F7243">
            <w:pPr>
              <w:rPr>
                <w:rFonts w:ascii="Times New Roman" w:hAnsi="Times New Roman" w:cs="Times New Roman"/>
                <w:szCs w:val="21"/>
              </w:rPr>
            </w:pPr>
          </w:p>
          <w:p w14:paraId="4B2C1C9A" w14:textId="4241DCCC" w:rsidR="0078241A" w:rsidRPr="00F43966" w:rsidRDefault="0078241A" w:rsidP="009F7243">
            <w:pPr>
              <w:rPr>
                <w:rFonts w:ascii="Times New Roman" w:hAnsi="Times New Roman" w:cs="Times New Roman"/>
                <w:szCs w:val="21"/>
              </w:rPr>
            </w:pPr>
            <w:r w:rsidRPr="00F43966">
              <w:rPr>
                <w:rFonts w:ascii="Times New Roman" w:hAnsi="Times New Roman" w:cs="Times New Roman"/>
                <w:szCs w:val="21"/>
              </w:rPr>
              <w:lastRenderedPageBreak/>
              <w:t xml:space="preserve"> </w:t>
            </w:r>
          </w:p>
          <w:p w14:paraId="73C04A02" w14:textId="32E42F01" w:rsidR="0078241A" w:rsidRPr="00F43966" w:rsidRDefault="0078241A" w:rsidP="009F7243">
            <w:pPr>
              <w:rPr>
                <w:rFonts w:ascii="Times New Roman" w:hAnsi="Times New Roman" w:cs="Times New Roman"/>
                <w:szCs w:val="21"/>
              </w:rPr>
            </w:pPr>
          </w:p>
          <w:p w14:paraId="76EC1200" w14:textId="77777777" w:rsidR="0078241A" w:rsidRPr="00F43966" w:rsidRDefault="0078241A" w:rsidP="009F7243">
            <w:pPr>
              <w:rPr>
                <w:rFonts w:ascii="Times New Roman" w:hAnsi="Times New Roman" w:cs="Times New Roman"/>
                <w:szCs w:val="21"/>
              </w:rPr>
            </w:pPr>
          </w:p>
          <w:p w14:paraId="5D0F136F" w14:textId="77777777" w:rsidR="00FA7FAF" w:rsidRPr="00F43966" w:rsidRDefault="00FA7FAF" w:rsidP="009F7243">
            <w:pPr>
              <w:rPr>
                <w:rFonts w:ascii="Times New Roman" w:hAnsi="Times New Roman" w:cs="Times New Roman"/>
                <w:szCs w:val="21"/>
              </w:rPr>
            </w:pPr>
          </w:p>
          <w:p w14:paraId="26695E5F" w14:textId="77777777" w:rsidR="00FA7FAF" w:rsidRPr="00F43966" w:rsidRDefault="00FA7FAF" w:rsidP="009F7243">
            <w:pPr>
              <w:rPr>
                <w:rFonts w:ascii="Times New Roman" w:hAnsi="Times New Roman" w:cs="Times New Roman"/>
                <w:szCs w:val="21"/>
              </w:rPr>
            </w:pPr>
          </w:p>
          <w:p w14:paraId="33561C35" w14:textId="77777777" w:rsidR="00FA7FAF" w:rsidRPr="00F43966" w:rsidRDefault="00FA7FAF" w:rsidP="009F7243">
            <w:pPr>
              <w:rPr>
                <w:rFonts w:ascii="Times New Roman" w:hAnsi="Times New Roman" w:cs="Times New Roman"/>
                <w:szCs w:val="21"/>
              </w:rPr>
            </w:pPr>
          </w:p>
          <w:p w14:paraId="0984F1DA" w14:textId="77777777" w:rsidR="00FA7FAF" w:rsidRPr="00F43966" w:rsidRDefault="00FA7FAF" w:rsidP="009F7243">
            <w:pPr>
              <w:rPr>
                <w:rFonts w:ascii="Times New Roman" w:hAnsi="Times New Roman" w:cs="Times New Roman"/>
                <w:szCs w:val="21"/>
              </w:rPr>
            </w:pPr>
          </w:p>
          <w:p w14:paraId="4C33766D" w14:textId="77777777" w:rsidR="00FA7FAF" w:rsidRPr="00F43966" w:rsidRDefault="00FA7FAF" w:rsidP="009F7243">
            <w:pPr>
              <w:rPr>
                <w:rFonts w:ascii="Times New Roman" w:hAnsi="Times New Roman" w:cs="Times New Roman"/>
                <w:szCs w:val="21"/>
              </w:rPr>
            </w:pPr>
          </w:p>
          <w:p w14:paraId="6D5304D1" w14:textId="77777777" w:rsidR="00FA7FAF" w:rsidRPr="00F43966" w:rsidRDefault="00FA7FAF" w:rsidP="009F7243">
            <w:pPr>
              <w:rPr>
                <w:rFonts w:ascii="Times New Roman" w:hAnsi="Times New Roman" w:cs="Times New Roman"/>
                <w:szCs w:val="21"/>
              </w:rPr>
            </w:pPr>
          </w:p>
          <w:p w14:paraId="24ECC23C" w14:textId="77777777" w:rsidR="00FA7FAF" w:rsidRPr="00F43966" w:rsidRDefault="00FA7FAF" w:rsidP="009F7243">
            <w:pPr>
              <w:rPr>
                <w:rFonts w:ascii="Times New Roman" w:hAnsi="Times New Roman" w:cs="Times New Roman"/>
                <w:szCs w:val="21"/>
              </w:rPr>
            </w:pPr>
          </w:p>
          <w:p w14:paraId="4C3EEE71" w14:textId="77777777" w:rsidR="00FA7FAF" w:rsidRDefault="00FA7FAF" w:rsidP="009F7243">
            <w:pPr>
              <w:rPr>
                <w:rFonts w:ascii="Times New Roman" w:hAnsi="Times New Roman" w:cs="Times New Roman"/>
                <w:szCs w:val="21"/>
              </w:rPr>
            </w:pPr>
          </w:p>
          <w:p w14:paraId="49350409" w14:textId="77777777" w:rsidR="00635742" w:rsidRPr="00F43966" w:rsidRDefault="00635742" w:rsidP="00635742">
            <w:pPr>
              <w:rPr>
                <w:rFonts w:ascii="Times New Roman" w:hAnsi="Times New Roman" w:cs="Times New Roman"/>
                <w:szCs w:val="21"/>
              </w:rPr>
            </w:pPr>
            <w:r w:rsidRPr="00F43966">
              <w:rPr>
                <w:rFonts w:ascii="Times New Roman" w:hAnsi="Times New Roman" w:cs="Times New Roman" w:hint="eastAsia"/>
                <w:szCs w:val="21"/>
              </w:rPr>
              <w:t xml:space="preserve">Japan suggests deleting </w:t>
            </w:r>
            <w:r w:rsidRPr="00F43966">
              <w:rPr>
                <w:rFonts w:ascii="Times New Roman" w:hAnsi="Times New Roman" w:cs="Times New Roman"/>
                <w:szCs w:val="21"/>
              </w:rPr>
              <w:t>“or trading” since it is impossible to trade if retaining, transshipping and landing are prohibited.</w:t>
            </w:r>
            <w:r w:rsidRPr="00F43966">
              <w:rPr>
                <w:rFonts w:ascii="Times New Roman" w:hAnsi="Times New Roman" w:cs="Times New Roman" w:hint="eastAsia"/>
                <w:szCs w:val="21"/>
              </w:rPr>
              <w:t xml:space="preserve">  </w:t>
            </w:r>
            <w:r>
              <w:rPr>
                <w:rFonts w:ascii="Times New Roman" w:hAnsi="Times New Roman" w:cs="Times New Roman" w:hint="eastAsia"/>
                <w:szCs w:val="21"/>
              </w:rPr>
              <w:t xml:space="preserve">EU, </w:t>
            </w:r>
            <w:r w:rsidRPr="00F43966">
              <w:rPr>
                <w:rFonts w:ascii="Times New Roman" w:hAnsi="Times New Roman" w:cs="Times New Roman" w:hint="eastAsia"/>
                <w:szCs w:val="21"/>
              </w:rPr>
              <w:t xml:space="preserve">Australia </w:t>
            </w:r>
            <w:r>
              <w:rPr>
                <w:rFonts w:ascii="Times New Roman" w:hAnsi="Times New Roman" w:cs="Times New Roman" w:hint="eastAsia"/>
                <w:szCs w:val="21"/>
              </w:rPr>
              <w:t xml:space="preserve">and SPC </w:t>
            </w:r>
            <w:r w:rsidRPr="00F43966">
              <w:rPr>
                <w:rFonts w:ascii="Times New Roman" w:hAnsi="Times New Roman" w:cs="Times New Roman" w:hint="eastAsia"/>
                <w:szCs w:val="21"/>
              </w:rPr>
              <w:t xml:space="preserve">want to retain it. </w:t>
            </w:r>
          </w:p>
          <w:p w14:paraId="11E89F8B" w14:textId="652E25E4" w:rsidR="00635742" w:rsidRDefault="00470DF5" w:rsidP="00635742">
            <w:pPr>
              <w:rPr>
                <w:rFonts w:ascii="Times New Roman" w:hAnsi="Times New Roman" w:cs="Times New Roman"/>
                <w:szCs w:val="21"/>
              </w:rPr>
            </w:pPr>
            <w:r w:rsidRPr="00470DF5">
              <w:rPr>
                <w:rFonts w:ascii="Times New Roman" w:hAnsi="Times New Roman" w:cs="Times New Roman" w:hint="eastAsia"/>
                <w:szCs w:val="21"/>
                <w:highlight w:val="cyan"/>
              </w:rPr>
              <w:t xml:space="preserve">Chair also would like participants to get together at the margin of SC14 in order to find a </w:t>
            </w:r>
            <w:proofErr w:type="gramStart"/>
            <w:r w:rsidRPr="00470DF5">
              <w:rPr>
                <w:rFonts w:ascii="Times New Roman" w:hAnsi="Times New Roman" w:cs="Times New Roman" w:hint="eastAsia"/>
                <w:szCs w:val="21"/>
                <w:highlight w:val="cyan"/>
              </w:rPr>
              <w:t>compromise.</w:t>
            </w:r>
            <w:r w:rsidR="00635742">
              <w:rPr>
                <w:rFonts w:ascii="Times New Roman" w:hAnsi="Times New Roman" w:cs="Times New Roman" w:hint="eastAsia"/>
                <w:szCs w:val="21"/>
              </w:rPr>
              <w:t>.</w:t>
            </w:r>
            <w:proofErr w:type="gramEnd"/>
          </w:p>
          <w:p w14:paraId="6D26D460" w14:textId="77777777" w:rsidR="00635742" w:rsidRDefault="00635742" w:rsidP="00635742">
            <w:pPr>
              <w:rPr>
                <w:rFonts w:ascii="Times New Roman" w:hAnsi="Times New Roman" w:cs="Times New Roman"/>
                <w:szCs w:val="21"/>
              </w:rPr>
            </w:pPr>
          </w:p>
          <w:p w14:paraId="4E8C084A" w14:textId="77777777" w:rsidR="00635742" w:rsidRPr="00F43966" w:rsidRDefault="00635742" w:rsidP="00635742">
            <w:pPr>
              <w:rPr>
                <w:rFonts w:ascii="Times New Roman" w:hAnsi="Times New Roman" w:cs="Times New Roman"/>
                <w:szCs w:val="21"/>
              </w:rPr>
            </w:pPr>
            <w:r w:rsidRPr="00F43966">
              <w:rPr>
                <w:rFonts w:ascii="Times New Roman" w:hAnsi="Times New Roman" w:cs="Times New Roman" w:hint="eastAsia"/>
                <w:szCs w:val="21"/>
              </w:rPr>
              <w:t xml:space="preserve">Dr. Clarke suggests adding </w:t>
            </w:r>
            <w:r w:rsidRPr="00F43966">
              <w:rPr>
                <w:rFonts w:ascii="Times New Roman" w:hAnsi="Times New Roman" w:cs="Times New Roman"/>
                <w:szCs w:val="21"/>
              </w:rPr>
              <w:t>“</w:t>
            </w:r>
            <w:r w:rsidRPr="00F43966">
              <w:rPr>
                <w:rFonts w:ascii="Times New Roman" w:hAnsi="Times New Roman" w:cs="Times New Roman" w:hint="eastAsia"/>
                <w:szCs w:val="21"/>
              </w:rPr>
              <w:t>practicing</w:t>
            </w:r>
            <w:r w:rsidRPr="00F43966">
              <w:rPr>
                <w:rFonts w:ascii="Times New Roman" w:hAnsi="Times New Roman" w:cs="Times New Roman"/>
                <w:szCs w:val="21"/>
              </w:rPr>
              <w:t>”</w:t>
            </w:r>
            <w:r w:rsidRPr="00F43966">
              <w:rPr>
                <w:rFonts w:ascii="Times New Roman" w:hAnsi="Times New Roman" w:cs="Times New Roman" w:hint="eastAsia"/>
                <w:szCs w:val="21"/>
              </w:rPr>
              <w:t>, and Chair agrees.</w:t>
            </w:r>
          </w:p>
          <w:p w14:paraId="510D4BB3" w14:textId="77777777" w:rsidR="00635742" w:rsidRPr="00F43966" w:rsidRDefault="00635742" w:rsidP="00635742">
            <w:pPr>
              <w:rPr>
                <w:rFonts w:ascii="Times New Roman" w:hAnsi="Times New Roman" w:cs="Times New Roman"/>
                <w:szCs w:val="21"/>
              </w:rPr>
            </w:pPr>
            <w:r w:rsidRPr="00F43966">
              <w:rPr>
                <w:rFonts w:ascii="Times New Roman" w:hAnsi="Times New Roman" w:cs="Times New Roman" w:hint="eastAsia"/>
                <w:szCs w:val="21"/>
              </w:rPr>
              <w:t xml:space="preserve">SPC suggests changing the title to </w:t>
            </w:r>
            <w:r w:rsidRPr="00F43966">
              <w:rPr>
                <w:rFonts w:ascii="Times New Roman" w:hAnsi="Times New Roman" w:cs="Times New Roman"/>
                <w:szCs w:val="21"/>
              </w:rPr>
              <w:t>“</w:t>
            </w:r>
            <w:r w:rsidRPr="00F43966">
              <w:rPr>
                <w:rFonts w:ascii="Times New Roman" w:hAnsi="Times New Roman" w:cs="Times New Roman" w:hint="eastAsia"/>
                <w:szCs w:val="21"/>
              </w:rPr>
              <w:t>Minimizing bycatch, live release and safe handling of sharks</w:t>
            </w:r>
            <w:r w:rsidRPr="00F43966">
              <w:rPr>
                <w:rFonts w:ascii="Times New Roman" w:hAnsi="Times New Roman" w:cs="Times New Roman"/>
                <w:szCs w:val="21"/>
              </w:rPr>
              <w:t>”</w:t>
            </w:r>
            <w:r w:rsidRPr="00F43966">
              <w:rPr>
                <w:rFonts w:ascii="Times New Roman" w:hAnsi="Times New Roman" w:cs="Times New Roman" w:hint="eastAsia"/>
                <w:szCs w:val="21"/>
              </w:rPr>
              <w:t xml:space="preserve">.  Chair considers that the concept of safe release can cover both live release and safe handling.  </w:t>
            </w:r>
          </w:p>
          <w:p w14:paraId="061DF95B" w14:textId="77777777" w:rsidR="00635742" w:rsidRPr="00F43966" w:rsidRDefault="00635742" w:rsidP="00635742">
            <w:pPr>
              <w:rPr>
                <w:rFonts w:ascii="Times New Roman" w:hAnsi="Times New Roman" w:cs="Times New Roman"/>
                <w:szCs w:val="21"/>
              </w:rPr>
            </w:pPr>
            <w:r w:rsidRPr="00F43966">
              <w:rPr>
                <w:rFonts w:ascii="Times New Roman" w:hAnsi="Times New Roman" w:cs="Times New Roman" w:hint="eastAsia"/>
                <w:szCs w:val="21"/>
              </w:rPr>
              <w:t>Australia wants to clarify that the purpose of this section is: (</w:t>
            </w:r>
            <w:proofErr w:type="spellStart"/>
            <w:r w:rsidRPr="00F43966">
              <w:rPr>
                <w:rFonts w:ascii="Times New Roman" w:hAnsi="Times New Roman" w:cs="Times New Roman" w:hint="eastAsia"/>
                <w:szCs w:val="21"/>
              </w:rPr>
              <w:t>i</w:t>
            </w:r>
            <w:proofErr w:type="spellEnd"/>
            <w:r w:rsidRPr="00F43966">
              <w:rPr>
                <w:rFonts w:ascii="Times New Roman" w:hAnsi="Times New Roman" w:cs="Times New Roman" w:hint="eastAsia"/>
                <w:szCs w:val="21"/>
              </w:rPr>
              <w:t>) minimize bycatch; (ii) minimize mortality; and (iii) safe release or safe practice.  Chair is not sure whether or not Australia suggests changing the title.  Chair agrees that (i) and (iii) should be covered by this section, but whether (ii) is covered or not depends on para 12.  If para 12. (1) becomes mandatory, (ii) will be covered.  Thus, Chair keeps the title suggested by Dr. Clarke until discussion on para 12 is concluded.</w:t>
            </w:r>
          </w:p>
          <w:p w14:paraId="3322E1B6" w14:textId="77777777" w:rsidR="00E63294" w:rsidRPr="00635742" w:rsidRDefault="00E63294" w:rsidP="009F7243">
            <w:pPr>
              <w:rPr>
                <w:rFonts w:ascii="Times New Roman" w:hAnsi="Times New Roman" w:cs="Times New Roman"/>
                <w:szCs w:val="21"/>
              </w:rPr>
            </w:pPr>
          </w:p>
          <w:p w14:paraId="7380713B" w14:textId="77777777" w:rsidR="00E63294" w:rsidRDefault="00E63294" w:rsidP="00750645">
            <w:pPr>
              <w:rPr>
                <w:rFonts w:ascii="Times New Roman" w:hAnsi="Times New Roman" w:cs="Times New Roman"/>
                <w:szCs w:val="21"/>
              </w:rPr>
            </w:pPr>
            <w:r>
              <w:rPr>
                <w:rFonts w:ascii="Times New Roman" w:hAnsi="Times New Roman" w:cs="Times New Roman" w:hint="eastAsia"/>
                <w:szCs w:val="21"/>
              </w:rPr>
              <w:lastRenderedPageBreak/>
              <w:t xml:space="preserve">EU suggests replacing </w:t>
            </w:r>
            <w:r>
              <w:rPr>
                <w:rFonts w:ascii="Times New Roman" w:hAnsi="Times New Roman" w:cs="Times New Roman"/>
                <w:szCs w:val="21"/>
              </w:rPr>
              <w:t>“</w:t>
            </w:r>
            <w:r>
              <w:rPr>
                <w:rFonts w:ascii="Times New Roman" w:hAnsi="Times New Roman" w:cs="Times New Roman" w:hint="eastAsia"/>
                <w:szCs w:val="21"/>
              </w:rPr>
              <w:t>targeting</w:t>
            </w:r>
            <w:r>
              <w:rPr>
                <w:rFonts w:ascii="Times New Roman" w:hAnsi="Times New Roman" w:cs="Times New Roman"/>
                <w:szCs w:val="21"/>
              </w:rPr>
              <w:t>”</w:t>
            </w:r>
            <w:r>
              <w:rPr>
                <w:rFonts w:ascii="Times New Roman" w:hAnsi="Times New Roman" w:cs="Times New Roman" w:hint="eastAsia"/>
                <w:szCs w:val="21"/>
              </w:rPr>
              <w:t xml:space="preserve"> with </w:t>
            </w:r>
            <w:r>
              <w:rPr>
                <w:rFonts w:ascii="Times New Roman" w:hAnsi="Times New Roman" w:cs="Times New Roman"/>
                <w:szCs w:val="21"/>
              </w:rPr>
              <w:t>“</w:t>
            </w:r>
            <w:r>
              <w:rPr>
                <w:rFonts w:ascii="Times New Roman" w:hAnsi="Times New Roman" w:cs="Times New Roman" w:hint="eastAsia"/>
                <w:szCs w:val="21"/>
              </w:rPr>
              <w:t>fishing for</w:t>
            </w:r>
            <w:r>
              <w:rPr>
                <w:rFonts w:ascii="Times New Roman" w:hAnsi="Times New Roman" w:cs="Times New Roman"/>
                <w:szCs w:val="21"/>
              </w:rPr>
              <w:t>”</w:t>
            </w:r>
            <w:r>
              <w:rPr>
                <w:rFonts w:ascii="Times New Roman" w:hAnsi="Times New Roman" w:cs="Times New Roman" w:hint="eastAsia"/>
                <w:szCs w:val="21"/>
              </w:rPr>
              <w:t xml:space="preserve"> since it is not easy to define </w:t>
            </w:r>
            <w:r>
              <w:rPr>
                <w:rFonts w:ascii="Times New Roman" w:hAnsi="Times New Roman" w:cs="Times New Roman"/>
                <w:szCs w:val="21"/>
              </w:rPr>
              <w:t>“</w:t>
            </w:r>
            <w:r>
              <w:rPr>
                <w:rFonts w:ascii="Times New Roman" w:hAnsi="Times New Roman" w:cs="Times New Roman" w:hint="eastAsia"/>
                <w:szCs w:val="21"/>
              </w:rPr>
              <w:t>targeting</w:t>
            </w:r>
            <w:r>
              <w:rPr>
                <w:rFonts w:ascii="Times New Roman" w:hAnsi="Times New Roman" w:cs="Times New Roman"/>
                <w:szCs w:val="21"/>
              </w:rPr>
              <w:t>”</w:t>
            </w:r>
            <w:r>
              <w:rPr>
                <w:rFonts w:ascii="Times New Roman" w:hAnsi="Times New Roman" w:cs="Times New Roman" w:hint="eastAsia"/>
                <w:szCs w:val="21"/>
              </w:rPr>
              <w:t xml:space="preserve"> (or should be defined if it is to be used).  </w:t>
            </w:r>
          </w:p>
          <w:p w14:paraId="53552FB4" w14:textId="41FAA0EE" w:rsidR="00F43966" w:rsidRPr="00F43966" w:rsidRDefault="00E63294" w:rsidP="00750645">
            <w:pPr>
              <w:rPr>
                <w:rFonts w:ascii="Times New Roman" w:hAnsi="Times New Roman" w:cs="Times New Roman"/>
                <w:szCs w:val="21"/>
              </w:rPr>
            </w:pPr>
            <w:r>
              <w:rPr>
                <w:rFonts w:ascii="Times New Roman" w:hAnsi="Times New Roman" w:cs="Times New Roman" w:hint="eastAsia"/>
                <w:szCs w:val="21"/>
              </w:rPr>
              <w:t xml:space="preserve">Chair considers that </w:t>
            </w:r>
            <w:r>
              <w:rPr>
                <w:rFonts w:ascii="Times New Roman" w:hAnsi="Times New Roman" w:cs="Times New Roman"/>
                <w:szCs w:val="21"/>
              </w:rPr>
              <w:t>“</w:t>
            </w:r>
            <w:r>
              <w:rPr>
                <w:rFonts w:ascii="Times New Roman" w:hAnsi="Times New Roman" w:cs="Times New Roman" w:hint="eastAsia"/>
                <w:szCs w:val="21"/>
              </w:rPr>
              <w:t>targeting</w:t>
            </w:r>
            <w:r>
              <w:rPr>
                <w:rFonts w:ascii="Times New Roman" w:hAnsi="Times New Roman" w:cs="Times New Roman"/>
                <w:szCs w:val="21"/>
              </w:rPr>
              <w:t>”</w:t>
            </w:r>
            <w:r>
              <w:rPr>
                <w:rFonts w:ascii="Times New Roman" w:hAnsi="Times New Roman" w:cs="Times New Roman" w:hint="eastAsia"/>
                <w:szCs w:val="21"/>
              </w:rPr>
              <w:t xml:space="preserve"> is used in CMM 2014-05 and does not see difference between </w:t>
            </w:r>
            <w:r>
              <w:rPr>
                <w:rFonts w:ascii="Times New Roman" w:hAnsi="Times New Roman" w:cs="Times New Roman"/>
                <w:szCs w:val="21"/>
              </w:rPr>
              <w:t>“</w:t>
            </w:r>
            <w:r>
              <w:rPr>
                <w:rFonts w:ascii="Times New Roman" w:hAnsi="Times New Roman" w:cs="Times New Roman" w:hint="eastAsia"/>
                <w:szCs w:val="21"/>
              </w:rPr>
              <w:t>targeting</w:t>
            </w:r>
            <w:r>
              <w:rPr>
                <w:rFonts w:ascii="Times New Roman" w:hAnsi="Times New Roman" w:cs="Times New Roman"/>
                <w:szCs w:val="21"/>
              </w:rPr>
              <w:t>”</w:t>
            </w:r>
            <w:r>
              <w:rPr>
                <w:rFonts w:ascii="Times New Roman" w:hAnsi="Times New Roman" w:cs="Times New Roman" w:hint="eastAsia"/>
                <w:szCs w:val="21"/>
              </w:rPr>
              <w:t xml:space="preserve"> and </w:t>
            </w:r>
            <w:r>
              <w:rPr>
                <w:rFonts w:ascii="Times New Roman" w:hAnsi="Times New Roman" w:cs="Times New Roman"/>
                <w:szCs w:val="21"/>
              </w:rPr>
              <w:t>“</w:t>
            </w:r>
            <w:r>
              <w:rPr>
                <w:rFonts w:ascii="Times New Roman" w:hAnsi="Times New Roman" w:cs="Times New Roman" w:hint="eastAsia"/>
                <w:szCs w:val="21"/>
              </w:rPr>
              <w:t>fishing for.</w:t>
            </w:r>
            <w:r>
              <w:rPr>
                <w:rFonts w:ascii="Times New Roman" w:hAnsi="Times New Roman" w:cs="Times New Roman"/>
                <w:szCs w:val="21"/>
              </w:rPr>
              <w:t>”</w:t>
            </w:r>
            <w:r>
              <w:rPr>
                <w:rFonts w:ascii="Times New Roman" w:hAnsi="Times New Roman" w:cs="Times New Roman" w:hint="eastAsia"/>
                <w:szCs w:val="21"/>
              </w:rPr>
              <w:t xml:space="preserve">  Chair needs to hear other views.  </w:t>
            </w:r>
          </w:p>
          <w:p w14:paraId="36499C44" w14:textId="2E051C6B" w:rsidR="003E2E1E" w:rsidRPr="00F43966" w:rsidRDefault="003E2E1E" w:rsidP="00750645">
            <w:pPr>
              <w:rPr>
                <w:rFonts w:ascii="Times New Roman" w:hAnsi="Times New Roman" w:cs="Times New Roman"/>
                <w:szCs w:val="21"/>
              </w:rPr>
            </w:pPr>
            <w:r w:rsidRPr="00F43966">
              <w:rPr>
                <w:rFonts w:ascii="Times New Roman" w:hAnsi="Times New Roman" w:cs="Times New Roman" w:hint="eastAsia"/>
                <w:szCs w:val="21"/>
              </w:rPr>
              <w:t xml:space="preserve">Australia, PNA, </w:t>
            </w:r>
            <w:r w:rsidR="00750645" w:rsidRPr="00F43966">
              <w:rPr>
                <w:rFonts w:ascii="Times New Roman" w:hAnsi="Times New Roman" w:cs="Times New Roman"/>
                <w:szCs w:val="21"/>
              </w:rPr>
              <w:t>SPREP</w:t>
            </w:r>
            <w:r w:rsidRPr="00F43966">
              <w:rPr>
                <w:rFonts w:ascii="Times New Roman" w:hAnsi="Times New Roman" w:cs="Times New Roman" w:hint="eastAsia"/>
                <w:szCs w:val="21"/>
              </w:rPr>
              <w:t>,</w:t>
            </w:r>
            <w:r w:rsidR="00750645" w:rsidRPr="00F43966">
              <w:rPr>
                <w:rFonts w:ascii="Times New Roman" w:hAnsi="Times New Roman" w:cs="Times New Roman"/>
                <w:szCs w:val="21"/>
              </w:rPr>
              <w:t xml:space="preserve"> SPC</w:t>
            </w:r>
            <w:r w:rsidRPr="00F43966">
              <w:rPr>
                <w:rFonts w:ascii="Times New Roman" w:hAnsi="Times New Roman" w:cs="Times New Roman" w:hint="eastAsia"/>
                <w:szCs w:val="21"/>
              </w:rPr>
              <w:t>,</w:t>
            </w:r>
            <w:r w:rsidR="00750645" w:rsidRPr="00F43966">
              <w:rPr>
                <w:rFonts w:ascii="Times New Roman" w:hAnsi="Times New Roman" w:cs="Times New Roman"/>
                <w:szCs w:val="21"/>
              </w:rPr>
              <w:t xml:space="preserve"> WWF</w:t>
            </w:r>
            <w:r w:rsidRPr="00F43966">
              <w:rPr>
                <w:rFonts w:ascii="Times New Roman" w:hAnsi="Times New Roman" w:cs="Times New Roman" w:hint="eastAsia"/>
                <w:szCs w:val="21"/>
              </w:rPr>
              <w:t xml:space="preserve"> support </w:t>
            </w:r>
            <w:r w:rsidR="00750645" w:rsidRPr="00F43966">
              <w:rPr>
                <w:rFonts w:ascii="Times New Roman" w:hAnsi="Times New Roman" w:cs="Times New Roman"/>
                <w:szCs w:val="21"/>
              </w:rPr>
              <w:t>mak</w:t>
            </w:r>
            <w:r w:rsidRPr="00F43966">
              <w:rPr>
                <w:rFonts w:ascii="Times New Roman" w:hAnsi="Times New Roman" w:cs="Times New Roman" w:hint="eastAsia"/>
                <w:szCs w:val="21"/>
              </w:rPr>
              <w:t>ing</w:t>
            </w:r>
            <w:r w:rsidR="00750645" w:rsidRPr="00F43966">
              <w:rPr>
                <w:rFonts w:ascii="Times New Roman" w:hAnsi="Times New Roman" w:cs="Times New Roman"/>
                <w:szCs w:val="21"/>
              </w:rPr>
              <w:t xml:space="preserve"> both (1) and (2) mandatory. Japan</w:t>
            </w:r>
            <w:r w:rsidRPr="00F43966">
              <w:rPr>
                <w:rFonts w:ascii="Times New Roman" w:hAnsi="Times New Roman" w:cs="Times New Roman" w:hint="eastAsia"/>
                <w:szCs w:val="21"/>
              </w:rPr>
              <w:t>, US, and Chinese Taipei want to keep the current structure</w:t>
            </w:r>
            <w:r w:rsidR="00F43966">
              <w:rPr>
                <w:rFonts w:ascii="Times New Roman" w:hAnsi="Times New Roman" w:cs="Times New Roman" w:hint="eastAsia"/>
                <w:szCs w:val="21"/>
              </w:rPr>
              <w:t xml:space="preserve">, which means that one of them </w:t>
            </w:r>
            <w:r w:rsidR="00E63294">
              <w:rPr>
                <w:rFonts w:ascii="Times New Roman" w:hAnsi="Times New Roman" w:cs="Times New Roman" w:hint="eastAsia"/>
                <w:szCs w:val="21"/>
              </w:rPr>
              <w:t xml:space="preserve">should be </w:t>
            </w:r>
            <w:r w:rsidR="00F43966">
              <w:rPr>
                <w:rFonts w:ascii="Times New Roman" w:hAnsi="Times New Roman" w:cs="Times New Roman" w:hint="eastAsia"/>
                <w:szCs w:val="21"/>
              </w:rPr>
              <w:t>mandatory</w:t>
            </w:r>
            <w:r w:rsidR="00750645" w:rsidRPr="00F43966">
              <w:rPr>
                <w:rFonts w:ascii="Times New Roman" w:hAnsi="Times New Roman" w:cs="Times New Roman"/>
                <w:szCs w:val="21"/>
              </w:rPr>
              <w:t xml:space="preserve">. </w:t>
            </w:r>
          </w:p>
          <w:p w14:paraId="0A0DDEB6" w14:textId="29B36F8D" w:rsidR="00750645" w:rsidRPr="00F43966" w:rsidRDefault="003E2E1E" w:rsidP="00750645">
            <w:pPr>
              <w:rPr>
                <w:rFonts w:ascii="Times New Roman" w:hAnsi="Times New Roman" w:cs="Times New Roman"/>
                <w:szCs w:val="21"/>
              </w:rPr>
            </w:pPr>
            <w:r w:rsidRPr="00F43966">
              <w:rPr>
                <w:rFonts w:ascii="Times New Roman" w:hAnsi="Times New Roman" w:cs="Times New Roman" w:hint="eastAsia"/>
                <w:szCs w:val="21"/>
              </w:rPr>
              <w:t>PNA also suggests that if the current structure is retained, each CCM shall report which option is used by its fleet.</w:t>
            </w:r>
          </w:p>
          <w:p w14:paraId="3B5B1401" w14:textId="34939757" w:rsidR="003E2E1E" w:rsidRDefault="003E2E1E" w:rsidP="00750645">
            <w:pPr>
              <w:rPr>
                <w:rFonts w:ascii="Times New Roman" w:hAnsi="Times New Roman" w:cs="Times New Roman"/>
                <w:szCs w:val="21"/>
              </w:rPr>
            </w:pPr>
            <w:r w:rsidRPr="00F43966">
              <w:rPr>
                <w:rFonts w:ascii="Times New Roman" w:hAnsi="Times New Roman" w:cs="Times New Roman" w:hint="eastAsia"/>
                <w:szCs w:val="21"/>
              </w:rPr>
              <w:t xml:space="preserve">Chair </w:t>
            </w:r>
            <w:r w:rsidR="00E63294">
              <w:rPr>
                <w:rFonts w:ascii="Times New Roman" w:hAnsi="Times New Roman" w:cs="Times New Roman" w:hint="eastAsia"/>
                <w:szCs w:val="21"/>
              </w:rPr>
              <w:t xml:space="preserve">does not </w:t>
            </w:r>
            <w:r w:rsidRPr="00F43966">
              <w:rPr>
                <w:rFonts w:ascii="Times New Roman" w:hAnsi="Times New Roman" w:cs="Times New Roman" w:hint="eastAsia"/>
                <w:szCs w:val="21"/>
              </w:rPr>
              <w:t xml:space="preserve">consider that it </w:t>
            </w:r>
            <w:r w:rsidR="00E63294">
              <w:rPr>
                <w:rFonts w:ascii="Times New Roman" w:hAnsi="Times New Roman" w:cs="Times New Roman" w:hint="eastAsia"/>
                <w:szCs w:val="21"/>
              </w:rPr>
              <w:t xml:space="preserve">would be </w:t>
            </w:r>
            <w:r w:rsidRPr="00F43966">
              <w:rPr>
                <w:rFonts w:ascii="Times New Roman" w:hAnsi="Times New Roman" w:cs="Times New Roman" w:hint="eastAsia"/>
                <w:szCs w:val="21"/>
              </w:rPr>
              <w:t xml:space="preserve">possible to make further progress on this issue through electronic means.  </w:t>
            </w:r>
            <w:r w:rsidR="006A5541" w:rsidRPr="00470DF5">
              <w:rPr>
                <w:rFonts w:ascii="Times New Roman" w:hAnsi="Times New Roman" w:cs="Times New Roman" w:hint="eastAsia"/>
                <w:szCs w:val="21"/>
                <w:highlight w:val="cyan"/>
              </w:rPr>
              <w:t xml:space="preserve">Chair </w:t>
            </w:r>
            <w:r w:rsidR="00635742" w:rsidRPr="00470DF5">
              <w:rPr>
                <w:rFonts w:ascii="Times New Roman" w:hAnsi="Times New Roman" w:cs="Times New Roman" w:hint="eastAsia"/>
                <w:szCs w:val="21"/>
                <w:highlight w:val="cyan"/>
              </w:rPr>
              <w:t xml:space="preserve">would like </w:t>
            </w:r>
            <w:r w:rsidR="00470DF5">
              <w:rPr>
                <w:rFonts w:ascii="Times New Roman" w:hAnsi="Times New Roman" w:cs="Times New Roman" w:hint="eastAsia"/>
                <w:szCs w:val="21"/>
                <w:highlight w:val="cyan"/>
              </w:rPr>
              <w:t xml:space="preserve">participants </w:t>
            </w:r>
            <w:r w:rsidR="006A5541" w:rsidRPr="00470DF5">
              <w:rPr>
                <w:rFonts w:ascii="Times New Roman" w:hAnsi="Times New Roman" w:cs="Times New Roman" w:hint="eastAsia"/>
                <w:szCs w:val="21"/>
                <w:highlight w:val="cyan"/>
              </w:rPr>
              <w:t xml:space="preserve">to </w:t>
            </w:r>
            <w:r w:rsidR="00470DF5" w:rsidRPr="00470DF5">
              <w:rPr>
                <w:rFonts w:ascii="Times New Roman" w:hAnsi="Times New Roman" w:cs="Times New Roman" w:hint="eastAsia"/>
                <w:szCs w:val="21"/>
                <w:highlight w:val="cyan"/>
              </w:rPr>
              <w:t>get together at the margin of SC14 in order to find a compromise.</w:t>
            </w:r>
            <w:r w:rsidR="006A5541">
              <w:rPr>
                <w:rFonts w:ascii="Times New Roman" w:hAnsi="Times New Roman" w:cs="Times New Roman" w:hint="eastAsia"/>
                <w:szCs w:val="21"/>
              </w:rPr>
              <w:t xml:space="preserve">  </w:t>
            </w:r>
          </w:p>
          <w:p w14:paraId="3A367BA2" w14:textId="77777777" w:rsidR="00635742" w:rsidRDefault="00635742" w:rsidP="00750645">
            <w:pPr>
              <w:rPr>
                <w:rFonts w:ascii="Times New Roman" w:hAnsi="Times New Roman" w:cs="Times New Roman"/>
                <w:szCs w:val="21"/>
              </w:rPr>
            </w:pPr>
          </w:p>
          <w:p w14:paraId="4AF0A710" w14:textId="2DFC106D" w:rsidR="003E2E1E" w:rsidRPr="00F43966" w:rsidRDefault="003E2E1E" w:rsidP="00750645">
            <w:pPr>
              <w:rPr>
                <w:rFonts w:ascii="Times New Roman" w:hAnsi="Times New Roman" w:cs="Times New Roman"/>
                <w:szCs w:val="21"/>
              </w:rPr>
            </w:pPr>
            <w:r w:rsidRPr="00F43966">
              <w:rPr>
                <w:rFonts w:ascii="Times New Roman" w:hAnsi="Times New Roman" w:cs="Times New Roman" w:hint="eastAsia"/>
                <w:szCs w:val="21"/>
              </w:rPr>
              <w:t>Regarding the question on whether the implementation of this measure shall be on a vessel by vessel basis, a fleet basis or a national basis, Japan understands that this is a vessel by vessel basis.  Chinese Taipei agrees to Chair</w:t>
            </w:r>
            <w:r w:rsidRPr="00F43966">
              <w:rPr>
                <w:rFonts w:ascii="Times New Roman" w:hAnsi="Times New Roman" w:cs="Times New Roman"/>
                <w:szCs w:val="21"/>
              </w:rPr>
              <w:t>’</w:t>
            </w:r>
            <w:r w:rsidRPr="00F43966">
              <w:rPr>
                <w:rFonts w:ascii="Times New Roman" w:hAnsi="Times New Roman" w:cs="Times New Roman" w:hint="eastAsia"/>
                <w:szCs w:val="21"/>
              </w:rPr>
              <w:t xml:space="preserve">s view that this could be on a vessel by vessel basis, but each CCM could choose either one for its entire fleet.  On the other hand, NZ </w:t>
            </w:r>
            <w:r w:rsidRPr="00F43966">
              <w:rPr>
                <w:rFonts w:ascii="Times New Roman" w:hAnsi="Times New Roman" w:cs="Times New Roman"/>
                <w:szCs w:val="21"/>
              </w:rPr>
              <w:t>considers</w:t>
            </w:r>
            <w:r w:rsidRPr="00F43966">
              <w:rPr>
                <w:rFonts w:ascii="Times New Roman" w:hAnsi="Times New Roman" w:cs="Times New Roman" w:hint="eastAsia"/>
                <w:szCs w:val="21"/>
              </w:rPr>
              <w:t xml:space="preserve"> that this should be a national choice by fleet, stating that how to implement this requirement shall be explained in the national report. </w:t>
            </w:r>
            <w:r w:rsidR="002650A5" w:rsidRPr="00F43966">
              <w:rPr>
                <w:rFonts w:ascii="Times New Roman" w:hAnsi="Times New Roman" w:cs="Times New Roman" w:hint="eastAsia"/>
                <w:szCs w:val="21"/>
              </w:rPr>
              <w:t xml:space="preserve"> Chinese Taipei points out that part 2 of the annual report is already supposed to explain implementation of this measure. </w:t>
            </w:r>
            <w:r w:rsidRPr="00F43966">
              <w:rPr>
                <w:rFonts w:ascii="Times New Roman" w:hAnsi="Times New Roman" w:cs="Times New Roman" w:hint="eastAsia"/>
                <w:szCs w:val="21"/>
              </w:rPr>
              <w:t xml:space="preserve"> SPC suggests adding a notification requirement by March 31, 2019 rather than a reporting one.</w:t>
            </w:r>
          </w:p>
          <w:p w14:paraId="301B3358" w14:textId="5B63F65B" w:rsidR="003E2E1E" w:rsidRPr="00F43966" w:rsidRDefault="00421BC0" w:rsidP="00750645">
            <w:pPr>
              <w:rPr>
                <w:rFonts w:ascii="Times New Roman" w:hAnsi="Times New Roman" w:cs="Times New Roman"/>
                <w:szCs w:val="21"/>
              </w:rPr>
            </w:pPr>
            <w:r w:rsidRPr="00470DF5">
              <w:rPr>
                <w:rFonts w:ascii="Times New Roman" w:hAnsi="Times New Roman" w:cs="Times New Roman" w:hint="eastAsia"/>
                <w:szCs w:val="21"/>
                <w:highlight w:val="cyan"/>
              </w:rPr>
              <w:t>Regarding whether this should be implemented on a vessel by vessel basis or a fleet by fleet basis, Chair would like participants to get together at the margin of SC</w:t>
            </w:r>
            <w:r w:rsidR="00101C47" w:rsidRPr="00470DF5">
              <w:rPr>
                <w:rFonts w:ascii="Times New Roman" w:hAnsi="Times New Roman" w:cs="Times New Roman" w:hint="eastAsia"/>
                <w:szCs w:val="21"/>
                <w:highlight w:val="cyan"/>
              </w:rPr>
              <w:t>14</w:t>
            </w:r>
            <w:r w:rsidRPr="00470DF5">
              <w:rPr>
                <w:rFonts w:ascii="Times New Roman" w:hAnsi="Times New Roman" w:cs="Times New Roman" w:hint="eastAsia"/>
                <w:szCs w:val="21"/>
                <w:highlight w:val="cyan"/>
              </w:rPr>
              <w:t xml:space="preserve"> to establish a common understanding.</w:t>
            </w:r>
            <w:r w:rsidRPr="00F43966">
              <w:rPr>
                <w:rFonts w:ascii="Times New Roman" w:hAnsi="Times New Roman" w:cs="Times New Roman" w:hint="eastAsia"/>
                <w:szCs w:val="21"/>
              </w:rPr>
              <w:t xml:space="preserve">  </w:t>
            </w:r>
            <w:r w:rsidR="003E2E1E" w:rsidRPr="00F43966">
              <w:rPr>
                <w:rFonts w:ascii="Times New Roman" w:hAnsi="Times New Roman" w:cs="Times New Roman" w:hint="eastAsia"/>
                <w:szCs w:val="21"/>
              </w:rPr>
              <w:t xml:space="preserve">Chair considers that if a requirement is to use either one, then each CCM shall report the implementation or notify its intention.  Chair considers that from the enforcement perspective, there must be a notification.  Accordingly, Chair </w:t>
            </w:r>
            <w:r w:rsidRPr="00F43966">
              <w:rPr>
                <w:rFonts w:ascii="Times New Roman" w:hAnsi="Times New Roman" w:cs="Times New Roman" w:hint="eastAsia"/>
                <w:szCs w:val="21"/>
              </w:rPr>
              <w:t xml:space="preserve">takes the suggestion by SPC and </w:t>
            </w:r>
            <w:r w:rsidR="003E2E1E" w:rsidRPr="00F43966">
              <w:rPr>
                <w:rFonts w:ascii="Times New Roman" w:hAnsi="Times New Roman" w:cs="Times New Roman" w:hint="eastAsia"/>
                <w:szCs w:val="21"/>
              </w:rPr>
              <w:lastRenderedPageBreak/>
              <w:t xml:space="preserve">suggests an additional sentence as para 12bis.    </w:t>
            </w:r>
          </w:p>
          <w:p w14:paraId="1E8D8DAA" w14:textId="77777777" w:rsidR="003E2E1E" w:rsidRPr="00F43966" w:rsidRDefault="003E2E1E" w:rsidP="00750645">
            <w:pPr>
              <w:rPr>
                <w:rFonts w:ascii="Times New Roman" w:hAnsi="Times New Roman" w:cs="Times New Roman"/>
                <w:szCs w:val="21"/>
              </w:rPr>
            </w:pPr>
          </w:p>
          <w:p w14:paraId="27F29646" w14:textId="10C43EE5" w:rsidR="007E7C40" w:rsidRPr="00F43966" w:rsidRDefault="00421BC0" w:rsidP="00421BC0">
            <w:pPr>
              <w:rPr>
                <w:rFonts w:ascii="Times New Roman" w:hAnsi="Times New Roman" w:cs="Times New Roman"/>
                <w:szCs w:val="21"/>
              </w:rPr>
            </w:pPr>
            <w:r w:rsidRPr="00F43966">
              <w:rPr>
                <w:rFonts w:ascii="Times New Roman" w:hAnsi="Times New Roman" w:cs="Times New Roman" w:hint="eastAsia"/>
                <w:szCs w:val="21"/>
              </w:rPr>
              <w:t>Australia</w:t>
            </w:r>
            <w:r w:rsidR="00E63294">
              <w:rPr>
                <w:rFonts w:ascii="Times New Roman" w:hAnsi="Times New Roman" w:cs="Times New Roman" w:hint="eastAsia"/>
                <w:szCs w:val="21"/>
              </w:rPr>
              <w:t>, EU</w:t>
            </w:r>
            <w:r w:rsidRPr="00F43966">
              <w:rPr>
                <w:rFonts w:ascii="Times New Roman" w:hAnsi="Times New Roman" w:cs="Times New Roman" w:hint="eastAsia"/>
                <w:szCs w:val="21"/>
              </w:rPr>
              <w:t xml:space="preserve"> and SPC prefer Alt 2.  NZ also prefers Alt 2, but suggests replacing </w:t>
            </w:r>
            <w:r w:rsidRPr="00F43966">
              <w:rPr>
                <w:rFonts w:ascii="Times New Roman" w:hAnsi="Times New Roman" w:cs="Times New Roman"/>
                <w:szCs w:val="21"/>
              </w:rPr>
              <w:t>“</w:t>
            </w:r>
            <w:r w:rsidRPr="00F43966">
              <w:rPr>
                <w:rFonts w:ascii="Times New Roman" w:hAnsi="Times New Roman" w:cs="Times New Roman" w:hint="eastAsia"/>
                <w:szCs w:val="21"/>
              </w:rPr>
              <w:t>shall</w:t>
            </w:r>
            <w:r w:rsidRPr="00F43966">
              <w:rPr>
                <w:rFonts w:ascii="Times New Roman" w:hAnsi="Times New Roman" w:cs="Times New Roman"/>
                <w:szCs w:val="21"/>
              </w:rPr>
              <w:t>”</w:t>
            </w:r>
            <w:r w:rsidRPr="00F43966">
              <w:rPr>
                <w:rFonts w:ascii="Times New Roman" w:hAnsi="Times New Roman" w:cs="Times New Roman" w:hint="eastAsia"/>
                <w:szCs w:val="21"/>
              </w:rPr>
              <w:t xml:space="preserve"> with </w:t>
            </w:r>
            <w:r w:rsidRPr="00F43966">
              <w:rPr>
                <w:rFonts w:ascii="Times New Roman" w:hAnsi="Times New Roman" w:cs="Times New Roman"/>
                <w:szCs w:val="21"/>
              </w:rPr>
              <w:t>“</w:t>
            </w:r>
            <w:r w:rsidRPr="00F43966">
              <w:rPr>
                <w:rFonts w:ascii="Times New Roman" w:hAnsi="Times New Roman" w:cs="Times New Roman" w:hint="eastAsia"/>
                <w:szCs w:val="21"/>
              </w:rPr>
              <w:t>should</w:t>
            </w:r>
            <w:r w:rsidRPr="00F43966">
              <w:rPr>
                <w:rFonts w:ascii="Times New Roman" w:hAnsi="Times New Roman" w:cs="Times New Roman"/>
                <w:szCs w:val="21"/>
              </w:rPr>
              <w:t>”</w:t>
            </w:r>
            <w:r w:rsidRPr="00F43966">
              <w:rPr>
                <w:rFonts w:ascii="Times New Roman" w:hAnsi="Times New Roman" w:cs="Times New Roman" w:hint="eastAsia"/>
                <w:szCs w:val="21"/>
              </w:rPr>
              <w:t xml:space="preserve"> since it would not be possible to release all unwanted sharks alive.  This is supported by Japan, US and Chinese Taipei.</w:t>
            </w:r>
          </w:p>
          <w:p w14:paraId="58B86E1E" w14:textId="44205DFC" w:rsidR="00421BC0" w:rsidRPr="00F43966" w:rsidRDefault="00421BC0" w:rsidP="009F7243">
            <w:pPr>
              <w:rPr>
                <w:rFonts w:ascii="Times New Roman" w:hAnsi="Times New Roman" w:cs="Times New Roman"/>
                <w:szCs w:val="21"/>
              </w:rPr>
            </w:pPr>
            <w:r w:rsidRPr="00F43966">
              <w:rPr>
                <w:rFonts w:ascii="Times New Roman" w:hAnsi="Times New Roman" w:cs="Times New Roman" w:hint="eastAsia"/>
                <w:szCs w:val="21"/>
              </w:rPr>
              <w:t xml:space="preserve">Chair suggests taking Alt 2 with </w:t>
            </w:r>
            <w:r w:rsidRPr="00F43966">
              <w:rPr>
                <w:rFonts w:ascii="Times New Roman" w:hAnsi="Times New Roman" w:cs="Times New Roman"/>
                <w:szCs w:val="21"/>
              </w:rPr>
              <w:t>“</w:t>
            </w:r>
            <w:r w:rsidRPr="00F43966">
              <w:rPr>
                <w:rFonts w:ascii="Times New Roman" w:hAnsi="Times New Roman" w:cs="Times New Roman" w:hint="eastAsia"/>
                <w:szCs w:val="21"/>
              </w:rPr>
              <w:t>shall</w:t>
            </w:r>
            <w:r w:rsidRPr="00F43966">
              <w:rPr>
                <w:rFonts w:ascii="Times New Roman" w:hAnsi="Times New Roman" w:cs="Times New Roman"/>
                <w:szCs w:val="21"/>
              </w:rPr>
              <w:t>”</w:t>
            </w:r>
            <w:r w:rsidRPr="00F43966">
              <w:rPr>
                <w:rFonts w:ascii="Times New Roman" w:hAnsi="Times New Roman" w:cs="Times New Roman" w:hint="eastAsia"/>
                <w:szCs w:val="21"/>
              </w:rPr>
              <w:t xml:space="preserve"> being replaced with </w:t>
            </w:r>
            <w:r w:rsidRPr="00F43966">
              <w:rPr>
                <w:rFonts w:ascii="Times New Roman" w:hAnsi="Times New Roman" w:cs="Times New Roman"/>
                <w:szCs w:val="21"/>
              </w:rPr>
              <w:t>“</w:t>
            </w:r>
            <w:r w:rsidRPr="00F43966">
              <w:rPr>
                <w:rFonts w:ascii="Times New Roman" w:hAnsi="Times New Roman" w:cs="Times New Roman" w:hint="eastAsia"/>
                <w:szCs w:val="21"/>
              </w:rPr>
              <w:t>should</w:t>
            </w:r>
            <w:r w:rsidRPr="00F43966">
              <w:rPr>
                <w:rFonts w:ascii="Times New Roman" w:hAnsi="Times New Roman" w:cs="Times New Roman"/>
                <w:szCs w:val="21"/>
              </w:rPr>
              <w:t>”</w:t>
            </w:r>
            <w:r w:rsidR="002650A5" w:rsidRPr="00F43966">
              <w:rPr>
                <w:rFonts w:ascii="Times New Roman" w:hAnsi="Times New Roman" w:cs="Times New Roman" w:hint="eastAsia"/>
                <w:szCs w:val="21"/>
              </w:rPr>
              <w:t>, but considers that this para may not be necessary if the next para is retained.</w:t>
            </w:r>
          </w:p>
          <w:p w14:paraId="7252FD69" w14:textId="74D08F64" w:rsidR="00DA5788" w:rsidRPr="00F43966" w:rsidRDefault="00DA5788" w:rsidP="009F7243">
            <w:pPr>
              <w:rPr>
                <w:rFonts w:ascii="Times New Roman" w:hAnsi="Times New Roman" w:cs="Times New Roman"/>
                <w:szCs w:val="21"/>
              </w:rPr>
            </w:pPr>
          </w:p>
          <w:p w14:paraId="589B2EAE" w14:textId="77777777" w:rsidR="002650A5" w:rsidRPr="00F43966" w:rsidRDefault="002650A5" w:rsidP="009F7243">
            <w:pPr>
              <w:rPr>
                <w:rFonts w:ascii="Times New Roman" w:hAnsi="Times New Roman" w:cs="Times New Roman"/>
                <w:szCs w:val="21"/>
              </w:rPr>
            </w:pPr>
          </w:p>
          <w:p w14:paraId="12BEC5BA" w14:textId="77777777"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szCs w:val="21"/>
              </w:rPr>
              <w:t xml:space="preserve">SPC suggests retaining </w:t>
            </w:r>
            <w:r w:rsidRPr="00F43966">
              <w:rPr>
                <w:rFonts w:ascii="Times New Roman" w:hAnsi="Times New Roman" w:cs="Times New Roman"/>
                <w:szCs w:val="21"/>
              </w:rPr>
              <w:t>“</w:t>
            </w:r>
            <w:r w:rsidRPr="00F43966">
              <w:rPr>
                <w:rFonts w:ascii="Times New Roman" w:hAnsi="Times New Roman" w:cs="Times New Roman" w:hint="eastAsia"/>
                <w:szCs w:val="21"/>
              </w:rPr>
              <w:t>avoid the catch of sharks</w:t>
            </w:r>
            <w:r w:rsidRPr="00F43966">
              <w:rPr>
                <w:rFonts w:ascii="Times New Roman" w:hAnsi="Times New Roman" w:cs="Times New Roman"/>
                <w:szCs w:val="21"/>
              </w:rPr>
              <w:t>”</w:t>
            </w:r>
            <w:r w:rsidRPr="00F43966">
              <w:rPr>
                <w:rFonts w:ascii="Times New Roman" w:hAnsi="Times New Roman" w:cs="Times New Roman" w:hint="eastAsia"/>
                <w:szCs w:val="21"/>
              </w:rPr>
              <w:t xml:space="preserve"> with </w:t>
            </w:r>
            <w:r w:rsidRPr="00F43966">
              <w:rPr>
                <w:rFonts w:ascii="Times New Roman" w:hAnsi="Times New Roman" w:cs="Times New Roman"/>
                <w:szCs w:val="21"/>
              </w:rPr>
              <w:t>“</w:t>
            </w:r>
            <w:r w:rsidRPr="00F43966">
              <w:rPr>
                <w:rFonts w:ascii="Times New Roman" w:hAnsi="Times New Roman" w:cs="Times New Roman" w:hint="eastAsia"/>
                <w:szCs w:val="21"/>
              </w:rPr>
              <w:t>catch</w:t>
            </w:r>
            <w:r w:rsidRPr="00F43966">
              <w:rPr>
                <w:rFonts w:ascii="Times New Roman" w:hAnsi="Times New Roman" w:cs="Times New Roman"/>
                <w:szCs w:val="21"/>
              </w:rPr>
              <w:t>”</w:t>
            </w:r>
            <w:r w:rsidRPr="00F43966">
              <w:rPr>
                <w:rFonts w:ascii="Times New Roman" w:hAnsi="Times New Roman" w:cs="Times New Roman" w:hint="eastAsia"/>
                <w:szCs w:val="21"/>
              </w:rPr>
              <w:t xml:space="preserve"> to be replaced with </w:t>
            </w:r>
            <w:r w:rsidRPr="00F43966">
              <w:rPr>
                <w:rFonts w:ascii="Times New Roman" w:hAnsi="Times New Roman" w:cs="Times New Roman"/>
                <w:szCs w:val="21"/>
              </w:rPr>
              <w:t>“</w:t>
            </w:r>
            <w:r w:rsidRPr="00F43966">
              <w:rPr>
                <w:rFonts w:ascii="Times New Roman" w:hAnsi="Times New Roman" w:cs="Times New Roman" w:hint="eastAsia"/>
                <w:szCs w:val="21"/>
              </w:rPr>
              <w:t>capture.</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p>
          <w:p w14:paraId="479A645C" w14:textId="3BB43009"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szCs w:val="21"/>
              </w:rPr>
              <w:t xml:space="preserve">Chair considers that the problems of this phrase is that it sounds like catch of shark should be avoided, which is not shared by some CCMs.  Chair still prefers deletion. </w:t>
            </w:r>
          </w:p>
          <w:p w14:paraId="0AA39D58" w14:textId="77777777"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szCs w:val="21"/>
              </w:rPr>
              <w:t xml:space="preserve">NZ suggests </w:t>
            </w:r>
            <w:r w:rsidRPr="00F43966">
              <w:rPr>
                <w:rFonts w:ascii="Times New Roman" w:hAnsi="Times New Roman" w:cs="Times New Roman"/>
                <w:szCs w:val="21"/>
              </w:rPr>
              <w:t>“</w:t>
            </w:r>
            <w:r w:rsidRPr="00F43966">
              <w:rPr>
                <w:rFonts w:ascii="Times New Roman" w:hAnsi="Times New Roman" w:cs="Times New Roman" w:hint="eastAsia"/>
                <w:szCs w:val="21"/>
              </w:rPr>
              <w:t>maximize the number of release of live sharks that are caught incidentally and are not used</w:t>
            </w:r>
            <w:r w:rsidRPr="00F43966">
              <w:rPr>
                <w:rFonts w:ascii="Times New Roman" w:hAnsi="Times New Roman" w:cs="Times New Roman"/>
                <w:szCs w:val="21"/>
              </w:rPr>
              <w:t>”</w:t>
            </w:r>
            <w:r w:rsidRPr="00F43966">
              <w:rPr>
                <w:rFonts w:ascii="Times New Roman" w:hAnsi="Times New Roman" w:cs="Times New Roman" w:hint="eastAsia"/>
                <w:szCs w:val="21"/>
              </w:rPr>
              <w:t xml:space="preserve"> to </w:t>
            </w:r>
            <w:r w:rsidRPr="00F43966">
              <w:rPr>
                <w:rFonts w:ascii="Times New Roman" w:hAnsi="Times New Roman" w:cs="Times New Roman"/>
                <w:szCs w:val="21"/>
              </w:rPr>
              <w:t>“</w:t>
            </w:r>
            <w:r w:rsidRPr="00F43966">
              <w:rPr>
                <w:rFonts w:ascii="Times New Roman" w:hAnsi="Times New Roman" w:cs="Times New Roman" w:hint="eastAsia"/>
                <w:szCs w:val="21"/>
              </w:rPr>
              <w:t>maximize the survival of sharks that are caught and are not used.</w:t>
            </w:r>
            <w:r w:rsidRPr="00F43966">
              <w:rPr>
                <w:rFonts w:ascii="Times New Roman" w:hAnsi="Times New Roman" w:cs="Times New Roman"/>
                <w:szCs w:val="21"/>
              </w:rPr>
              <w:t>”</w:t>
            </w:r>
          </w:p>
          <w:p w14:paraId="2789D343" w14:textId="77777777"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szCs w:val="21"/>
              </w:rPr>
              <w:t xml:space="preserve">Chair considers that this is OK, including deletion of </w:t>
            </w:r>
            <w:r w:rsidRPr="00F43966">
              <w:rPr>
                <w:rFonts w:ascii="Times New Roman" w:hAnsi="Times New Roman" w:cs="Times New Roman"/>
                <w:szCs w:val="21"/>
              </w:rPr>
              <w:t>“</w:t>
            </w:r>
            <w:r w:rsidRPr="00F43966">
              <w:rPr>
                <w:rFonts w:ascii="Times New Roman" w:hAnsi="Times New Roman" w:cs="Times New Roman" w:hint="eastAsia"/>
                <w:szCs w:val="21"/>
              </w:rPr>
              <w:t>incidentally</w:t>
            </w:r>
            <w:r w:rsidRPr="00F43966">
              <w:rPr>
                <w:rFonts w:ascii="Times New Roman" w:hAnsi="Times New Roman" w:cs="Times New Roman"/>
                <w:szCs w:val="21"/>
              </w:rPr>
              <w:t>”</w:t>
            </w:r>
            <w:r w:rsidRPr="00F43966">
              <w:rPr>
                <w:rFonts w:ascii="Times New Roman" w:hAnsi="Times New Roman" w:cs="Times New Roman" w:hint="eastAsia"/>
                <w:szCs w:val="21"/>
              </w:rPr>
              <w:t xml:space="preserve"> because fishermen may not want to retain it even when they target it.</w:t>
            </w:r>
          </w:p>
          <w:p w14:paraId="5C41FA12" w14:textId="799F0290" w:rsidR="002650A5" w:rsidRPr="00F43966" w:rsidRDefault="002650A5" w:rsidP="002650A5">
            <w:pPr>
              <w:pStyle w:val="CommentText"/>
              <w:jc w:val="both"/>
              <w:rPr>
                <w:rFonts w:ascii="Times New Roman" w:hAnsi="Times New Roman" w:cs="Times New Roman"/>
                <w:kern w:val="0"/>
                <w:szCs w:val="21"/>
              </w:rPr>
            </w:pPr>
            <w:r w:rsidRPr="00F43966">
              <w:rPr>
                <w:rFonts w:ascii="Times New Roman" w:hAnsi="Times New Roman" w:cs="Times New Roman"/>
                <w:szCs w:val="21"/>
              </w:rPr>
              <w:t xml:space="preserve">Australia </w:t>
            </w:r>
            <w:r w:rsidRPr="00F43966">
              <w:rPr>
                <w:rFonts w:ascii="Times New Roman" w:hAnsi="Times New Roman" w:cs="Times New Roman" w:hint="eastAsia"/>
                <w:szCs w:val="21"/>
              </w:rPr>
              <w:t xml:space="preserve">suggests an alternative text, </w:t>
            </w:r>
            <w:r w:rsidRPr="00F43966">
              <w:rPr>
                <w:rFonts w:ascii="Times New Roman" w:hAnsi="Times New Roman" w:cs="Times New Roman"/>
                <w:kern w:val="0"/>
                <w:szCs w:val="21"/>
              </w:rPr>
              <w:t>“For sharks that are unwanted bycatch, the Commission shall develop and adopt guidelines for their live release using techniques that result in minimal harm to the shark and promote its subsequent survival.”</w:t>
            </w:r>
            <w:r w:rsidRPr="00F43966">
              <w:rPr>
                <w:rFonts w:ascii="Times New Roman" w:hAnsi="Times New Roman" w:cs="Times New Roman" w:hint="eastAsia"/>
                <w:kern w:val="0"/>
                <w:szCs w:val="21"/>
              </w:rPr>
              <w:t xml:space="preserve">  </w:t>
            </w:r>
          </w:p>
          <w:p w14:paraId="64323650" w14:textId="2B60837F" w:rsidR="002650A5" w:rsidRPr="00F43966" w:rsidRDefault="002650A5" w:rsidP="002650A5">
            <w:pPr>
              <w:pStyle w:val="CommentText"/>
              <w:jc w:val="both"/>
              <w:rPr>
                <w:rFonts w:ascii="Times New Roman" w:hAnsi="Times New Roman" w:cs="Times New Roman"/>
                <w:kern w:val="0"/>
                <w:szCs w:val="21"/>
              </w:rPr>
            </w:pPr>
            <w:r w:rsidRPr="00F43966">
              <w:rPr>
                <w:rFonts w:ascii="Times New Roman" w:hAnsi="Times New Roman" w:cs="Times New Roman" w:hint="eastAsia"/>
                <w:kern w:val="0"/>
                <w:szCs w:val="21"/>
              </w:rPr>
              <w:t xml:space="preserve">Chair considers that </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the Commission</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 xml:space="preserve"> is better than </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CCMs and the SC</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 xml:space="preserve">, but </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using techniques that result in minimal harm to the shark</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 xml:space="preserve"> is redundant because this should be considered in developing guidelines and the concept of survival can cover this.   </w:t>
            </w:r>
          </w:p>
          <w:p w14:paraId="66A0217F" w14:textId="43B13014"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kern w:val="0"/>
                <w:szCs w:val="21"/>
              </w:rPr>
              <w:t xml:space="preserve">Regarding the 2nd sentence, while SPC supports the change from </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should encourage</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 xml:space="preserve"> to </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shall ensure</w:t>
            </w:r>
            <w:r w:rsidRPr="00F43966">
              <w:rPr>
                <w:rFonts w:ascii="Times New Roman" w:hAnsi="Times New Roman" w:cs="Times New Roman"/>
                <w:kern w:val="0"/>
                <w:szCs w:val="21"/>
              </w:rPr>
              <w:t>”</w:t>
            </w:r>
            <w:r w:rsidRPr="00F43966">
              <w:rPr>
                <w:rFonts w:ascii="Times New Roman" w:hAnsi="Times New Roman" w:cs="Times New Roman" w:hint="eastAsia"/>
                <w:kern w:val="0"/>
                <w:szCs w:val="21"/>
              </w:rPr>
              <w:t xml:space="preserve">, </w:t>
            </w:r>
            <w:r w:rsidRPr="00F43966">
              <w:rPr>
                <w:rFonts w:ascii="Times New Roman" w:hAnsi="Times New Roman" w:cs="Times New Roman" w:hint="eastAsia"/>
                <w:szCs w:val="21"/>
              </w:rPr>
              <w:t xml:space="preserve">US prefers </w:t>
            </w:r>
            <w:r w:rsidRPr="00F43966">
              <w:rPr>
                <w:rFonts w:ascii="Times New Roman" w:hAnsi="Times New Roman" w:cs="Times New Roman"/>
                <w:szCs w:val="21"/>
              </w:rPr>
              <w:t>“</w:t>
            </w:r>
            <w:r w:rsidRPr="00F43966">
              <w:rPr>
                <w:rFonts w:ascii="Times New Roman" w:hAnsi="Times New Roman" w:cs="Times New Roman" w:hint="eastAsia"/>
                <w:szCs w:val="21"/>
              </w:rPr>
              <w:t>should encourage</w:t>
            </w:r>
            <w:r w:rsidRPr="00F43966">
              <w:rPr>
                <w:rFonts w:ascii="Times New Roman" w:hAnsi="Times New Roman" w:cs="Times New Roman"/>
                <w:szCs w:val="21"/>
              </w:rPr>
              <w:t>”</w:t>
            </w:r>
            <w:r w:rsidRPr="00F43966">
              <w:rPr>
                <w:rFonts w:ascii="Times New Roman" w:hAnsi="Times New Roman" w:cs="Times New Roman" w:hint="eastAsia"/>
                <w:szCs w:val="21"/>
              </w:rPr>
              <w:t xml:space="preserve"> until live release </w:t>
            </w:r>
            <w:r w:rsidRPr="00F43966">
              <w:rPr>
                <w:rFonts w:ascii="Times New Roman" w:hAnsi="Times New Roman" w:cs="Times New Roman" w:hint="eastAsia"/>
                <w:szCs w:val="21"/>
              </w:rPr>
              <w:lastRenderedPageBreak/>
              <w:t xml:space="preserve">guidelines are developed, which is supported by Japan.  Chinese Taipei points out that while </w:t>
            </w:r>
            <w:r w:rsidRPr="00F43966">
              <w:rPr>
                <w:rFonts w:ascii="Times New Roman" w:hAnsi="Times New Roman" w:cs="Times New Roman"/>
                <w:szCs w:val="21"/>
                <w:lang w:eastAsia="zh-TW"/>
              </w:rPr>
              <w:t xml:space="preserve">“the Safe release guidelines for whale sharks” is binding, “the Safe release guidelines for mantas and </w:t>
            </w:r>
            <w:proofErr w:type="spellStart"/>
            <w:r w:rsidRPr="00F43966">
              <w:rPr>
                <w:rFonts w:ascii="Times New Roman" w:hAnsi="Times New Roman" w:cs="Times New Roman"/>
                <w:szCs w:val="21"/>
                <w:lang w:eastAsia="zh-TW"/>
              </w:rPr>
              <w:t>mobulid</w:t>
            </w:r>
            <w:proofErr w:type="spellEnd"/>
            <w:r w:rsidRPr="00F43966">
              <w:rPr>
                <w:rFonts w:ascii="Times New Roman" w:hAnsi="Times New Roman" w:cs="Times New Roman"/>
                <w:szCs w:val="21"/>
                <w:lang w:eastAsia="zh-TW"/>
              </w:rPr>
              <w:t xml:space="preserve"> rays” is </w:t>
            </w:r>
            <w:r w:rsidRPr="00F43966">
              <w:rPr>
                <w:rFonts w:ascii="Times New Roman" w:hAnsi="Times New Roman" w:cs="Times New Roman" w:hint="eastAsia"/>
                <w:szCs w:val="21"/>
              </w:rPr>
              <w:t>not</w:t>
            </w:r>
            <w:r w:rsidRPr="00F43966">
              <w:rPr>
                <w:rFonts w:ascii="Times New Roman" w:hAnsi="Times New Roman" w:cs="Times New Roman"/>
                <w:szCs w:val="21"/>
                <w:lang w:eastAsia="zh-TW"/>
              </w:rPr>
              <w:t xml:space="preserve">, </w:t>
            </w:r>
            <w:r w:rsidRPr="00F43966">
              <w:rPr>
                <w:rFonts w:ascii="Times New Roman" w:hAnsi="Times New Roman" w:cs="Times New Roman" w:hint="eastAsia"/>
                <w:szCs w:val="21"/>
              </w:rPr>
              <w:t xml:space="preserve">suggesting deletion of this sentence as </w:t>
            </w:r>
            <w:r w:rsidRPr="00F43966">
              <w:rPr>
                <w:rFonts w:ascii="Times New Roman" w:hAnsi="Times New Roman" w:cs="Times New Roman"/>
                <w:szCs w:val="21"/>
                <w:lang w:eastAsia="zh-TW"/>
              </w:rPr>
              <w:t>para 17</w:t>
            </w:r>
            <w:r w:rsidRPr="00F43966">
              <w:rPr>
                <w:rFonts w:ascii="Times New Roman" w:hAnsi="Times New Roman" w:cs="Times New Roman" w:hint="eastAsia"/>
                <w:szCs w:val="21"/>
              </w:rPr>
              <w:t xml:space="preserve"> </w:t>
            </w:r>
            <w:r w:rsidRPr="00F43966">
              <w:rPr>
                <w:rFonts w:ascii="Times New Roman" w:hAnsi="Times New Roman" w:cs="Times New Roman"/>
                <w:szCs w:val="21"/>
                <w:lang w:eastAsia="zh-TW"/>
              </w:rPr>
              <w:t xml:space="preserve">(6) can address </w:t>
            </w:r>
            <w:r w:rsidRPr="00F43966">
              <w:rPr>
                <w:rFonts w:ascii="Times New Roman" w:hAnsi="Times New Roman" w:cs="Times New Roman" w:hint="eastAsia"/>
                <w:szCs w:val="21"/>
              </w:rPr>
              <w:t xml:space="preserve">binding implementation of </w:t>
            </w:r>
            <w:r w:rsidRPr="00F43966">
              <w:rPr>
                <w:rFonts w:ascii="Times New Roman" w:hAnsi="Times New Roman" w:cs="Times New Roman"/>
                <w:szCs w:val="21"/>
                <w:lang w:eastAsia="zh-TW"/>
              </w:rPr>
              <w:t>“the Safe release guidelines for whale sharks</w:t>
            </w:r>
            <w:r w:rsidRPr="00F43966">
              <w:rPr>
                <w:rFonts w:ascii="Times New Roman" w:hAnsi="Times New Roman" w:cs="Times New Roman" w:hint="eastAsia"/>
                <w:szCs w:val="21"/>
              </w:rPr>
              <w:t>.</w:t>
            </w:r>
            <w:r w:rsidRPr="00F43966">
              <w:rPr>
                <w:rFonts w:ascii="Times New Roman" w:hAnsi="Times New Roman" w:cs="Times New Roman"/>
                <w:szCs w:val="21"/>
                <w:lang w:eastAsia="zh-TW"/>
              </w:rPr>
              <w:t>”</w:t>
            </w:r>
          </w:p>
          <w:p w14:paraId="30A165DF" w14:textId="2390477F" w:rsidR="002650A5" w:rsidRPr="00F43966" w:rsidRDefault="002650A5" w:rsidP="002650A5">
            <w:pPr>
              <w:pStyle w:val="CommentText"/>
              <w:jc w:val="both"/>
              <w:rPr>
                <w:rFonts w:ascii="Times New Roman" w:hAnsi="Times New Roman" w:cs="Times New Roman"/>
                <w:szCs w:val="21"/>
              </w:rPr>
            </w:pPr>
            <w:r w:rsidRPr="00F43966">
              <w:rPr>
                <w:rFonts w:ascii="Times New Roman" w:hAnsi="Times New Roman" w:cs="Times New Roman" w:hint="eastAsia"/>
                <w:szCs w:val="21"/>
              </w:rPr>
              <w:t xml:space="preserve">Taking all of these into account, Chair suggests a new </w:t>
            </w:r>
            <w:r w:rsidR="00635742">
              <w:rPr>
                <w:rFonts w:ascii="Times New Roman" w:hAnsi="Times New Roman" w:cs="Times New Roman" w:hint="eastAsia"/>
                <w:szCs w:val="21"/>
              </w:rPr>
              <w:t>para 14</w:t>
            </w:r>
            <w:r w:rsidRPr="00F43966">
              <w:rPr>
                <w:rFonts w:ascii="Times New Roman" w:hAnsi="Times New Roman" w:cs="Times New Roman" w:hint="eastAsia"/>
                <w:szCs w:val="21"/>
              </w:rPr>
              <w:t xml:space="preserve"> as </w:t>
            </w:r>
            <w:r w:rsidR="00635742">
              <w:rPr>
                <w:rFonts w:ascii="Times New Roman" w:hAnsi="Times New Roman" w:cs="Times New Roman" w:hint="eastAsia"/>
                <w:szCs w:val="21"/>
              </w:rPr>
              <w:t>an alternative to para 14.</w:t>
            </w:r>
          </w:p>
          <w:p w14:paraId="14E204C8" w14:textId="77777777" w:rsidR="002650A5" w:rsidRPr="00F43966" w:rsidRDefault="002650A5" w:rsidP="002650A5">
            <w:pPr>
              <w:pStyle w:val="CommentText"/>
              <w:jc w:val="both"/>
              <w:rPr>
                <w:rFonts w:ascii="Times New Roman" w:hAnsi="Times New Roman" w:cs="Times New Roman"/>
                <w:szCs w:val="21"/>
              </w:rPr>
            </w:pPr>
          </w:p>
          <w:p w14:paraId="5EF7D0D3" w14:textId="77777777" w:rsidR="002650A5" w:rsidRPr="00F43966" w:rsidRDefault="00881767" w:rsidP="009F7243">
            <w:pPr>
              <w:rPr>
                <w:rFonts w:ascii="Times New Roman" w:hAnsi="Times New Roman" w:cs="Times New Roman"/>
                <w:kern w:val="0"/>
                <w:szCs w:val="21"/>
              </w:rPr>
            </w:pPr>
            <w:r w:rsidRPr="00F43966">
              <w:rPr>
                <w:rFonts w:ascii="Times New Roman" w:hAnsi="Times New Roman" w:cs="Times New Roman"/>
                <w:szCs w:val="21"/>
              </w:rPr>
              <w:t xml:space="preserve">American </w:t>
            </w:r>
            <w:proofErr w:type="spellStart"/>
            <w:r w:rsidRPr="00F43966">
              <w:rPr>
                <w:rFonts w:ascii="Times New Roman" w:hAnsi="Times New Roman" w:cs="Times New Roman"/>
                <w:szCs w:val="21"/>
              </w:rPr>
              <w:t>Tunaboat</w:t>
            </w:r>
            <w:proofErr w:type="spellEnd"/>
            <w:r w:rsidRPr="00F43966">
              <w:rPr>
                <w:rFonts w:ascii="Times New Roman" w:hAnsi="Times New Roman" w:cs="Times New Roman"/>
                <w:szCs w:val="21"/>
              </w:rPr>
              <w:t xml:space="preserve"> Association</w:t>
            </w:r>
            <w:r w:rsidR="002650A5" w:rsidRPr="00F43966">
              <w:rPr>
                <w:rFonts w:ascii="Times New Roman" w:hAnsi="Times New Roman" w:cs="Times New Roman" w:hint="eastAsia"/>
                <w:szCs w:val="21"/>
              </w:rPr>
              <w:t xml:space="preserve"> suggests as an alternative </w:t>
            </w:r>
            <w:r w:rsidR="002650A5" w:rsidRPr="00F43966">
              <w:rPr>
                <w:rFonts w:ascii="Times New Roman" w:hAnsi="Times New Roman" w:cs="Times New Roman"/>
                <w:szCs w:val="21"/>
              </w:rPr>
              <w:t>“</w:t>
            </w:r>
            <w:r w:rsidR="002650A5" w:rsidRPr="00F43966">
              <w:rPr>
                <w:rFonts w:ascii="Times New Roman" w:hAnsi="Times New Roman" w:cs="Times New Roman"/>
                <w:kern w:val="0"/>
                <w:szCs w:val="21"/>
              </w:rPr>
              <w:t xml:space="preserve">CCMs should take into account </w:t>
            </w:r>
            <w:r w:rsidR="002650A5" w:rsidRPr="00F43966">
              <w:rPr>
                <w:rFonts w:ascii="Times New Roman" w:hAnsi="Times New Roman" w:cs="Times New Roman" w:hint="eastAsia"/>
                <w:kern w:val="0"/>
                <w:szCs w:val="21"/>
              </w:rPr>
              <w:t>WCPFC guidelines for safe release of sharks</w:t>
            </w:r>
            <w:r w:rsidR="002650A5" w:rsidRPr="00F43966">
              <w:rPr>
                <w:rFonts w:ascii="Times New Roman" w:hAnsi="Times New Roman" w:cs="Times New Roman"/>
                <w:kern w:val="0"/>
                <w:szCs w:val="21"/>
              </w:rPr>
              <w:t>, including elements relating to</w:t>
            </w:r>
            <w:r w:rsidR="002650A5" w:rsidRPr="00F43966">
              <w:rPr>
                <w:rFonts w:ascii="Times New Roman" w:hAnsi="Times New Roman" w:cs="Times New Roman" w:hint="eastAsia"/>
                <w:kern w:val="0"/>
                <w:szCs w:val="21"/>
              </w:rPr>
              <w:t xml:space="preserve"> the health and safety of the crew.</w:t>
            </w:r>
            <w:r w:rsidR="002650A5" w:rsidRPr="00F43966">
              <w:rPr>
                <w:rFonts w:ascii="Times New Roman" w:hAnsi="Times New Roman" w:cs="Times New Roman"/>
                <w:kern w:val="0"/>
                <w:szCs w:val="21"/>
              </w:rPr>
              <w:t>”</w:t>
            </w:r>
            <w:r w:rsidR="002650A5" w:rsidRPr="00F43966">
              <w:rPr>
                <w:rFonts w:ascii="Times New Roman" w:hAnsi="Times New Roman" w:cs="Times New Roman" w:hint="eastAsia"/>
                <w:kern w:val="0"/>
                <w:szCs w:val="21"/>
              </w:rPr>
              <w:t xml:space="preserve">  Japan supports keeping this as an independent para since this is very important.</w:t>
            </w:r>
          </w:p>
          <w:p w14:paraId="0ADDAD70" w14:textId="50A129A8" w:rsidR="00433377" w:rsidRPr="00F43966" w:rsidRDefault="002650A5" w:rsidP="009F7243">
            <w:pPr>
              <w:rPr>
                <w:rFonts w:ascii="Times New Roman" w:hAnsi="Times New Roman" w:cs="Times New Roman"/>
                <w:szCs w:val="21"/>
              </w:rPr>
            </w:pPr>
            <w:r w:rsidRPr="00F43966">
              <w:rPr>
                <w:rFonts w:ascii="Times New Roman" w:hAnsi="Times New Roman" w:cs="Times New Roman" w:hint="eastAsia"/>
                <w:kern w:val="0"/>
                <w:szCs w:val="21"/>
              </w:rPr>
              <w:t xml:space="preserve">Regarding the suggested text by </w:t>
            </w:r>
            <w:r w:rsidRPr="00F43966">
              <w:rPr>
                <w:rFonts w:ascii="Times New Roman" w:hAnsi="Times New Roman" w:cs="Times New Roman"/>
                <w:szCs w:val="21"/>
              </w:rPr>
              <w:t xml:space="preserve">American </w:t>
            </w:r>
            <w:proofErr w:type="spellStart"/>
            <w:r w:rsidRPr="00F43966">
              <w:rPr>
                <w:rFonts w:ascii="Times New Roman" w:hAnsi="Times New Roman" w:cs="Times New Roman"/>
                <w:szCs w:val="21"/>
              </w:rPr>
              <w:t>Tunaboat</w:t>
            </w:r>
            <w:proofErr w:type="spellEnd"/>
            <w:r w:rsidRPr="00F43966">
              <w:rPr>
                <w:rFonts w:ascii="Times New Roman" w:hAnsi="Times New Roman" w:cs="Times New Roman"/>
                <w:szCs w:val="21"/>
              </w:rPr>
              <w:t xml:space="preserve"> Association</w:t>
            </w:r>
            <w:r w:rsidRPr="00F43966">
              <w:rPr>
                <w:rFonts w:ascii="Times New Roman" w:hAnsi="Times New Roman" w:cs="Times New Roman" w:hint="eastAsia"/>
                <w:szCs w:val="21"/>
              </w:rPr>
              <w:t xml:space="preserve">, </w:t>
            </w:r>
            <w:r w:rsidRPr="00F43966">
              <w:rPr>
                <w:rFonts w:ascii="Times New Roman" w:hAnsi="Times New Roman" w:cs="Times New Roman" w:hint="eastAsia"/>
                <w:kern w:val="0"/>
                <w:szCs w:val="21"/>
              </w:rPr>
              <w:t xml:space="preserve">Chair considers that there are two points here: (i) guidelines should take into account the health and safety of the crew; and (ii) each CCM should implement guidelines. </w:t>
            </w:r>
            <w:r w:rsidR="00881767" w:rsidRPr="00F43966">
              <w:rPr>
                <w:rFonts w:ascii="Times New Roman" w:hAnsi="Times New Roman" w:cs="Times New Roman"/>
                <w:szCs w:val="21"/>
              </w:rPr>
              <w:t xml:space="preserve"> </w:t>
            </w:r>
            <w:r w:rsidRPr="00F43966">
              <w:rPr>
                <w:rFonts w:ascii="Times New Roman" w:hAnsi="Times New Roman" w:cs="Times New Roman" w:hint="eastAsia"/>
                <w:szCs w:val="21"/>
              </w:rPr>
              <w:t>The first point is addressed in this para, and the second point is addressed in new para 14.  Accordingly, Chair suggests keeping the text as shown.</w:t>
            </w:r>
          </w:p>
          <w:p w14:paraId="4AA49E02" w14:textId="6DC37832" w:rsidR="009F7243" w:rsidRDefault="009F7243" w:rsidP="009F7243">
            <w:pPr>
              <w:rPr>
                <w:ins w:id="338" w:author="Clarke Shelley" w:date="2018-08-13T14:18:00Z"/>
                <w:rFonts w:ascii="Times New Roman" w:hAnsi="Times New Roman" w:cs="Times New Roman"/>
                <w:szCs w:val="21"/>
              </w:rPr>
            </w:pPr>
          </w:p>
          <w:p w14:paraId="7EE70C66" w14:textId="00D3972D" w:rsidR="00AC0031" w:rsidRDefault="00AC0031" w:rsidP="009F7243">
            <w:pPr>
              <w:rPr>
                <w:ins w:id="339" w:author="Clarke Shelley" w:date="2018-08-13T14:18:00Z"/>
                <w:rFonts w:ascii="Times New Roman" w:hAnsi="Times New Roman" w:cs="Times New Roman"/>
                <w:szCs w:val="21"/>
              </w:rPr>
            </w:pPr>
          </w:p>
          <w:p w14:paraId="030C9521" w14:textId="77777777" w:rsidR="00AC0031" w:rsidRDefault="00AC0031" w:rsidP="009F7243">
            <w:pPr>
              <w:rPr>
                <w:rFonts w:ascii="Times New Roman" w:hAnsi="Times New Roman" w:cs="Times New Roman"/>
                <w:szCs w:val="21"/>
              </w:rPr>
            </w:pPr>
          </w:p>
          <w:p w14:paraId="1A9B1AAF" w14:textId="3E61EB7E" w:rsidR="00635742" w:rsidRDefault="00F408D2" w:rsidP="009F7243">
            <w:pPr>
              <w:rPr>
                <w:rFonts w:ascii="Times New Roman" w:hAnsi="Times New Roman" w:cs="Times New Roman"/>
                <w:szCs w:val="21"/>
              </w:rPr>
            </w:pPr>
            <w:ins w:id="340" w:author="Clarke Shelley" w:date="2018-08-13T13:10:00Z">
              <w:r>
                <w:rPr>
                  <w:rFonts w:ascii="Times New Roman" w:hAnsi="Times New Roman" w:cs="Times New Roman"/>
                  <w:szCs w:val="21"/>
                </w:rPr>
                <w:t>OK TO REFER TO GUIDELINES AS A SEPARATE DOCUMENT</w:t>
              </w:r>
            </w:ins>
          </w:p>
          <w:p w14:paraId="1093C866" w14:textId="77777777" w:rsidR="00635742" w:rsidRDefault="00635742" w:rsidP="009F7243">
            <w:pPr>
              <w:rPr>
                <w:rFonts w:ascii="Times New Roman" w:hAnsi="Times New Roman" w:cs="Times New Roman"/>
                <w:szCs w:val="21"/>
              </w:rPr>
            </w:pPr>
          </w:p>
          <w:p w14:paraId="107B9972" w14:textId="77777777" w:rsidR="00635742" w:rsidRDefault="00635742" w:rsidP="009F7243">
            <w:pPr>
              <w:rPr>
                <w:rFonts w:ascii="Times New Roman" w:hAnsi="Times New Roman" w:cs="Times New Roman"/>
                <w:szCs w:val="21"/>
              </w:rPr>
            </w:pPr>
          </w:p>
          <w:p w14:paraId="0BEA00EF" w14:textId="77777777" w:rsidR="00635742" w:rsidRDefault="00635742" w:rsidP="009F7243">
            <w:pPr>
              <w:rPr>
                <w:rFonts w:ascii="Times New Roman" w:hAnsi="Times New Roman" w:cs="Times New Roman"/>
                <w:szCs w:val="21"/>
              </w:rPr>
            </w:pPr>
          </w:p>
          <w:p w14:paraId="4B5B62CC" w14:textId="77777777" w:rsidR="00635742" w:rsidRPr="00F43966" w:rsidRDefault="00635742" w:rsidP="009F7243">
            <w:pPr>
              <w:rPr>
                <w:rFonts w:ascii="Times New Roman" w:hAnsi="Times New Roman" w:cs="Times New Roman"/>
                <w:szCs w:val="21"/>
              </w:rPr>
            </w:pPr>
          </w:p>
          <w:p w14:paraId="4AAF8BD1" w14:textId="77777777" w:rsidR="00F43966" w:rsidRDefault="00F705CC" w:rsidP="009F7243">
            <w:pPr>
              <w:rPr>
                <w:rFonts w:ascii="Times New Roman" w:hAnsi="Times New Roman" w:cs="Times New Roman"/>
                <w:szCs w:val="21"/>
              </w:rPr>
            </w:pPr>
            <w:r w:rsidRPr="00F43966">
              <w:rPr>
                <w:rFonts w:ascii="Times New Roman" w:hAnsi="Times New Roman" w:cs="Times New Roman" w:hint="eastAsia"/>
                <w:szCs w:val="21"/>
              </w:rPr>
              <w:t>NZ suggests</w:t>
            </w:r>
            <w:r w:rsidR="002650A5" w:rsidRPr="00F43966">
              <w:rPr>
                <w:rFonts w:ascii="Times New Roman" w:hAnsi="Times New Roman" w:cs="Times New Roman" w:hint="eastAsia"/>
                <w:szCs w:val="21"/>
              </w:rPr>
              <w:t xml:space="preserve"> </w:t>
            </w:r>
            <w:r w:rsidR="00F43966" w:rsidRPr="00F43966">
              <w:rPr>
                <w:rFonts w:ascii="Times New Roman" w:hAnsi="Times New Roman" w:cs="Times New Roman" w:hint="eastAsia"/>
                <w:szCs w:val="21"/>
              </w:rPr>
              <w:t xml:space="preserve">dividing this section into </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Mitigation</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 xml:space="preserve"> and </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Non-retention</w:t>
            </w:r>
            <w:r w:rsidR="00F43966" w:rsidRPr="00F43966">
              <w:rPr>
                <w:rFonts w:ascii="Times New Roman" w:hAnsi="Times New Roman" w:cs="Times New Roman"/>
                <w:szCs w:val="21"/>
              </w:rPr>
              <w:t>”</w:t>
            </w:r>
            <w:r w:rsidR="00F43966" w:rsidRPr="00F43966">
              <w:rPr>
                <w:rFonts w:ascii="Times New Roman" w:hAnsi="Times New Roman" w:cs="Times New Roman" w:hint="eastAsia"/>
                <w:szCs w:val="21"/>
              </w:rPr>
              <w:t xml:space="preserve"> as well as </w:t>
            </w:r>
            <w:r w:rsidR="002650A5" w:rsidRPr="00F43966">
              <w:rPr>
                <w:rFonts w:ascii="Times New Roman" w:hAnsi="Times New Roman" w:cs="Times New Roman" w:hint="eastAsia"/>
                <w:szCs w:val="21"/>
              </w:rPr>
              <w:t xml:space="preserve">creating a new section </w:t>
            </w:r>
            <w:r w:rsidR="002650A5" w:rsidRPr="00F43966">
              <w:rPr>
                <w:rFonts w:ascii="Times New Roman" w:hAnsi="Times New Roman" w:cs="Times New Roman"/>
                <w:szCs w:val="21"/>
              </w:rPr>
              <w:t>“</w:t>
            </w:r>
            <w:r w:rsidR="002650A5" w:rsidRPr="00F43966">
              <w:rPr>
                <w:rFonts w:ascii="Times New Roman" w:hAnsi="Times New Roman" w:cs="Times New Roman" w:hint="eastAsia"/>
                <w:szCs w:val="21"/>
              </w:rPr>
              <w:t>Catch limit</w:t>
            </w:r>
            <w:r w:rsidR="002650A5" w:rsidRPr="00F43966">
              <w:rPr>
                <w:rFonts w:ascii="Times New Roman" w:hAnsi="Times New Roman" w:cs="Times New Roman"/>
                <w:szCs w:val="21"/>
              </w:rPr>
              <w:t>”</w:t>
            </w:r>
            <w:r w:rsidR="00F43966">
              <w:rPr>
                <w:rFonts w:ascii="Times New Roman" w:hAnsi="Times New Roman" w:cs="Times New Roman" w:hint="eastAsia"/>
                <w:szCs w:val="21"/>
              </w:rPr>
              <w:t xml:space="preserve"> (please see the first page for NZ</w:t>
            </w:r>
            <w:r w:rsidR="00F43966">
              <w:rPr>
                <w:rFonts w:ascii="Times New Roman" w:hAnsi="Times New Roman" w:cs="Times New Roman"/>
                <w:szCs w:val="21"/>
              </w:rPr>
              <w:t>’</w:t>
            </w:r>
            <w:r w:rsidR="00F43966">
              <w:rPr>
                <w:rFonts w:ascii="Times New Roman" w:hAnsi="Times New Roman" w:cs="Times New Roman" w:hint="eastAsia"/>
                <w:szCs w:val="21"/>
              </w:rPr>
              <w:t>s proposal to restructure the entire text and Chair</w:t>
            </w:r>
            <w:r w:rsidR="00F43966">
              <w:rPr>
                <w:rFonts w:ascii="Times New Roman" w:hAnsi="Times New Roman" w:cs="Times New Roman"/>
                <w:szCs w:val="21"/>
              </w:rPr>
              <w:t>’</w:t>
            </w:r>
            <w:r w:rsidR="00F43966">
              <w:rPr>
                <w:rFonts w:ascii="Times New Roman" w:hAnsi="Times New Roman" w:cs="Times New Roman" w:hint="eastAsia"/>
                <w:szCs w:val="21"/>
              </w:rPr>
              <w:t>s response).</w:t>
            </w:r>
          </w:p>
          <w:p w14:paraId="197B1B24" w14:textId="12D55828" w:rsidR="002650A5" w:rsidRPr="00F43966" w:rsidRDefault="00F43966" w:rsidP="009F7243">
            <w:pPr>
              <w:rPr>
                <w:rFonts w:ascii="Times New Roman" w:hAnsi="Times New Roman" w:cs="Times New Roman"/>
                <w:szCs w:val="21"/>
              </w:rPr>
            </w:pPr>
            <w:r>
              <w:rPr>
                <w:rFonts w:ascii="Times New Roman" w:hAnsi="Times New Roman" w:cs="Times New Roman" w:hint="eastAsia"/>
                <w:szCs w:val="21"/>
              </w:rPr>
              <w:t xml:space="preserve">Chair </w:t>
            </w:r>
            <w:r w:rsidR="00470DF5">
              <w:rPr>
                <w:rFonts w:ascii="Times New Roman" w:hAnsi="Times New Roman" w:cs="Times New Roman" w:hint="eastAsia"/>
                <w:szCs w:val="21"/>
              </w:rPr>
              <w:t xml:space="preserve">suggests </w:t>
            </w:r>
            <w:r>
              <w:rPr>
                <w:rFonts w:ascii="Times New Roman" w:hAnsi="Times New Roman" w:cs="Times New Roman" w:hint="eastAsia"/>
                <w:szCs w:val="21"/>
              </w:rPr>
              <w:t xml:space="preserve">that </w:t>
            </w:r>
            <w:r w:rsidR="00470DF5">
              <w:rPr>
                <w:rFonts w:ascii="Times New Roman" w:hAnsi="Times New Roman" w:cs="Times New Roman" w:hint="eastAsia"/>
                <w:szCs w:val="21"/>
              </w:rPr>
              <w:t xml:space="preserve">consideration be given to </w:t>
            </w:r>
            <w:r>
              <w:rPr>
                <w:rFonts w:ascii="Times New Roman" w:hAnsi="Times New Roman" w:cs="Times New Roman" w:hint="eastAsia"/>
                <w:szCs w:val="21"/>
              </w:rPr>
              <w:t xml:space="preserve">whether </w:t>
            </w:r>
            <w:r>
              <w:rPr>
                <w:rFonts w:ascii="Times New Roman" w:hAnsi="Times New Roman" w:cs="Times New Roman"/>
                <w:szCs w:val="21"/>
              </w:rPr>
              <w:t>“</w:t>
            </w:r>
            <w:r>
              <w:rPr>
                <w:rFonts w:ascii="Times New Roman" w:hAnsi="Times New Roman" w:cs="Times New Roman" w:hint="eastAsia"/>
                <w:szCs w:val="21"/>
              </w:rPr>
              <w:t>Catch limit section</w:t>
            </w:r>
            <w:r>
              <w:rPr>
                <w:rFonts w:ascii="Times New Roman" w:hAnsi="Times New Roman" w:cs="Times New Roman"/>
                <w:szCs w:val="21"/>
              </w:rPr>
              <w:t>”</w:t>
            </w:r>
            <w:r>
              <w:rPr>
                <w:rFonts w:ascii="Times New Roman" w:hAnsi="Times New Roman" w:cs="Times New Roman" w:hint="eastAsia"/>
                <w:szCs w:val="21"/>
              </w:rPr>
              <w:t xml:space="preserve"> </w:t>
            </w:r>
            <w:r w:rsidR="00470DF5">
              <w:rPr>
                <w:rFonts w:ascii="Times New Roman" w:hAnsi="Times New Roman" w:cs="Times New Roman" w:hint="eastAsia"/>
                <w:szCs w:val="21"/>
              </w:rPr>
              <w:t xml:space="preserve">should </w:t>
            </w:r>
            <w:r w:rsidR="00470DF5">
              <w:rPr>
                <w:rFonts w:ascii="Times New Roman" w:hAnsi="Times New Roman" w:cs="Times New Roman" w:hint="eastAsia"/>
                <w:szCs w:val="21"/>
              </w:rPr>
              <w:lastRenderedPageBreak/>
              <w:t>b</w:t>
            </w:r>
            <w:r>
              <w:rPr>
                <w:rFonts w:ascii="Times New Roman" w:hAnsi="Times New Roman" w:cs="Times New Roman" w:hint="eastAsia"/>
                <w:szCs w:val="21"/>
              </w:rPr>
              <w:t xml:space="preserve">e established independently or catch limit regulations </w:t>
            </w:r>
            <w:r w:rsidR="00470DF5">
              <w:rPr>
                <w:rFonts w:ascii="Times New Roman" w:hAnsi="Times New Roman" w:cs="Times New Roman" w:hint="eastAsia"/>
                <w:szCs w:val="21"/>
              </w:rPr>
              <w:t xml:space="preserve">should </w:t>
            </w:r>
            <w:r>
              <w:rPr>
                <w:rFonts w:ascii="Times New Roman" w:hAnsi="Times New Roman" w:cs="Times New Roman" w:hint="eastAsia"/>
                <w:szCs w:val="21"/>
              </w:rPr>
              <w:t xml:space="preserve">be incorporated into the species specific section when the Commission establishes such limits.    </w:t>
            </w:r>
            <w:r w:rsidR="002650A5" w:rsidRPr="00F43966">
              <w:rPr>
                <w:rFonts w:ascii="Times New Roman" w:hAnsi="Times New Roman" w:cs="Times New Roman" w:hint="eastAsia"/>
                <w:szCs w:val="21"/>
              </w:rPr>
              <w:t xml:space="preserve">  </w:t>
            </w:r>
          </w:p>
          <w:p w14:paraId="0B897A6C" w14:textId="60CCFE37" w:rsidR="00911E99" w:rsidRPr="00F43966" w:rsidRDefault="00911E99" w:rsidP="009F7243">
            <w:pPr>
              <w:rPr>
                <w:rFonts w:ascii="Times New Roman" w:hAnsi="Times New Roman" w:cs="Times New Roman"/>
                <w:szCs w:val="21"/>
              </w:rPr>
            </w:pPr>
          </w:p>
          <w:p w14:paraId="3341610B" w14:textId="77777777" w:rsidR="00C416E9" w:rsidRPr="00F43966" w:rsidRDefault="00C416E9" w:rsidP="009F7243">
            <w:pPr>
              <w:rPr>
                <w:rFonts w:ascii="Times New Roman" w:hAnsi="Times New Roman" w:cs="Times New Roman"/>
                <w:szCs w:val="21"/>
              </w:rPr>
            </w:pPr>
          </w:p>
          <w:p w14:paraId="5138072B" w14:textId="41E2BEF7" w:rsidR="00911E99" w:rsidRPr="00F43966" w:rsidRDefault="002650A5" w:rsidP="009F7243">
            <w:pPr>
              <w:rPr>
                <w:rFonts w:ascii="Times New Roman" w:hAnsi="Times New Roman" w:cs="Times New Roman"/>
                <w:szCs w:val="21"/>
              </w:rPr>
            </w:pPr>
            <w:r w:rsidRPr="00F43966">
              <w:rPr>
                <w:rFonts w:ascii="Times New Roman" w:hAnsi="Times New Roman" w:cs="Times New Roman" w:hint="eastAsia"/>
                <w:szCs w:val="21"/>
              </w:rPr>
              <w:t xml:space="preserve">While Japan wants to delete these words, SPC </w:t>
            </w:r>
            <w:r w:rsidR="00F43966">
              <w:rPr>
                <w:rFonts w:ascii="Times New Roman" w:hAnsi="Times New Roman" w:cs="Times New Roman" w:hint="eastAsia"/>
                <w:szCs w:val="21"/>
              </w:rPr>
              <w:t xml:space="preserve">and EU </w:t>
            </w:r>
            <w:r w:rsidRPr="00F43966">
              <w:rPr>
                <w:rFonts w:ascii="Times New Roman" w:hAnsi="Times New Roman" w:cs="Times New Roman" w:hint="eastAsia"/>
                <w:szCs w:val="21"/>
              </w:rPr>
              <w:t>want to keep them.</w:t>
            </w:r>
          </w:p>
          <w:p w14:paraId="21CD6BE5" w14:textId="1627D2B9" w:rsidR="002650A5" w:rsidRPr="00F43966" w:rsidRDefault="002650A5" w:rsidP="009F7243">
            <w:pPr>
              <w:rPr>
                <w:rFonts w:ascii="Times New Roman" w:hAnsi="Times New Roman" w:cs="Times New Roman"/>
                <w:szCs w:val="21"/>
              </w:rPr>
            </w:pPr>
            <w:r w:rsidRPr="00470DF5">
              <w:rPr>
                <w:rFonts w:ascii="Times New Roman" w:hAnsi="Times New Roman" w:cs="Times New Roman" w:hint="eastAsia"/>
                <w:szCs w:val="21"/>
                <w:highlight w:val="cyan"/>
              </w:rPr>
              <w:t xml:space="preserve">Chair would like </w:t>
            </w:r>
            <w:r w:rsidR="00F43966" w:rsidRPr="00470DF5">
              <w:rPr>
                <w:rFonts w:ascii="Times New Roman" w:hAnsi="Times New Roman" w:cs="Times New Roman" w:hint="eastAsia"/>
                <w:szCs w:val="21"/>
                <w:highlight w:val="cyan"/>
              </w:rPr>
              <w:t xml:space="preserve">these participants </w:t>
            </w:r>
            <w:r w:rsidRPr="00470DF5">
              <w:rPr>
                <w:rFonts w:ascii="Times New Roman" w:hAnsi="Times New Roman" w:cs="Times New Roman" w:hint="eastAsia"/>
                <w:szCs w:val="21"/>
                <w:highlight w:val="cyan"/>
              </w:rPr>
              <w:t>to discuss this</w:t>
            </w:r>
            <w:r w:rsidR="00470DF5" w:rsidRPr="00470DF5">
              <w:rPr>
                <w:rFonts w:ascii="Times New Roman" w:hAnsi="Times New Roman" w:cs="Times New Roman" w:hint="eastAsia"/>
                <w:szCs w:val="21"/>
                <w:highlight w:val="cyan"/>
              </w:rPr>
              <w:t xml:space="preserve"> at the margin of SC14</w:t>
            </w:r>
            <w:r w:rsidRPr="00470DF5">
              <w:rPr>
                <w:rFonts w:ascii="Times New Roman" w:hAnsi="Times New Roman" w:cs="Times New Roman" w:hint="eastAsia"/>
                <w:szCs w:val="21"/>
                <w:highlight w:val="cyan"/>
              </w:rPr>
              <w:t>.</w:t>
            </w:r>
          </w:p>
          <w:p w14:paraId="74E1657B" w14:textId="77777777" w:rsidR="001A0D65" w:rsidRPr="00F43966" w:rsidRDefault="001A0D65" w:rsidP="009F7243">
            <w:pPr>
              <w:rPr>
                <w:rFonts w:ascii="Times New Roman" w:hAnsi="Times New Roman" w:cs="Times New Roman"/>
                <w:szCs w:val="21"/>
              </w:rPr>
            </w:pPr>
          </w:p>
          <w:p w14:paraId="10D140BD" w14:textId="264A10C2" w:rsidR="009F7243" w:rsidRPr="00F43966" w:rsidRDefault="009F7243" w:rsidP="009F7243">
            <w:pPr>
              <w:rPr>
                <w:rFonts w:ascii="Times New Roman" w:hAnsi="Times New Roman" w:cs="Times New Roman"/>
                <w:szCs w:val="21"/>
              </w:rPr>
            </w:pPr>
          </w:p>
          <w:p w14:paraId="46AD4324" w14:textId="1F14F82D" w:rsidR="009F7243" w:rsidRPr="00F43966" w:rsidRDefault="009F7243" w:rsidP="009F7243">
            <w:pPr>
              <w:rPr>
                <w:ins w:id="341" w:author="setupuser" w:date="2018-05-19T16:18:00Z"/>
                <w:rFonts w:ascii="Times New Roman" w:hAnsi="Times New Roman" w:cs="Times New Roman"/>
                <w:szCs w:val="21"/>
              </w:rPr>
            </w:pPr>
          </w:p>
          <w:p w14:paraId="02818E8C" w14:textId="3F464D2D" w:rsidR="00DA35D6" w:rsidRPr="00F43966" w:rsidRDefault="00DA35D6" w:rsidP="009F7243">
            <w:pPr>
              <w:rPr>
                <w:ins w:id="342" w:author="setupuser" w:date="2018-05-19T16:18:00Z"/>
                <w:rFonts w:ascii="Times New Roman" w:hAnsi="Times New Roman" w:cs="Times New Roman"/>
                <w:szCs w:val="21"/>
              </w:rPr>
            </w:pPr>
          </w:p>
          <w:p w14:paraId="070B99A9" w14:textId="06173DEF" w:rsidR="00DA35D6" w:rsidRPr="00F43966" w:rsidRDefault="00DA35D6" w:rsidP="009F7243">
            <w:pPr>
              <w:rPr>
                <w:rFonts w:ascii="Times New Roman" w:hAnsi="Times New Roman" w:cs="Times New Roman"/>
                <w:szCs w:val="21"/>
              </w:rPr>
            </w:pPr>
          </w:p>
          <w:p w14:paraId="20BD81D8" w14:textId="77777777" w:rsidR="002650A5" w:rsidRPr="00F43966" w:rsidRDefault="002650A5" w:rsidP="009F7243">
            <w:pPr>
              <w:rPr>
                <w:rFonts w:ascii="Times New Roman" w:hAnsi="Times New Roman" w:cs="Times New Roman"/>
                <w:szCs w:val="21"/>
              </w:rPr>
            </w:pPr>
          </w:p>
          <w:p w14:paraId="6C0E737F" w14:textId="77777777" w:rsidR="00F43966" w:rsidRDefault="00F43966" w:rsidP="009F7243">
            <w:pPr>
              <w:rPr>
                <w:rFonts w:ascii="Times New Roman" w:hAnsi="Times New Roman" w:cs="Times New Roman"/>
                <w:szCs w:val="21"/>
              </w:rPr>
            </w:pPr>
          </w:p>
          <w:p w14:paraId="0171B4AB" w14:textId="77777777" w:rsidR="00F43966" w:rsidRPr="00F43966" w:rsidRDefault="00F43966" w:rsidP="009F7243">
            <w:pPr>
              <w:rPr>
                <w:rFonts w:ascii="Times New Roman" w:hAnsi="Times New Roman" w:cs="Times New Roman"/>
                <w:szCs w:val="21"/>
              </w:rPr>
            </w:pPr>
          </w:p>
          <w:p w14:paraId="7FF5838E" w14:textId="79CC3777" w:rsidR="009F7243" w:rsidRPr="00F43966" w:rsidRDefault="001A0D65" w:rsidP="009F7243">
            <w:pPr>
              <w:rPr>
                <w:rFonts w:ascii="Times New Roman" w:hAnsi="Times New Roman" w:cs="Times New Roman"/>
                <w:szCs w:val="21"/>
              </w:rPr>
            </w:pPr>
            <w:r w:rsidRPr="00F43966">
              <w:rPr>
                <w:rFonts w:ascii="Times New Roman" w:hAnsi="Times New Roman" w:cs="Times New Roman"/>
              </w:rPr>
              <w:t xml:space="preserve">PNA does not support this para since it is not consistent with the laws and practice of some PNA Members and difficulties with interpretation of “unintentionally” would make such a provision unenforceable. </w:t>
            </w:r>
            <w:r w:rsidR="002650A5" w:rsidRPr="00F43966">
              <w:rPr>
                <w:rFonts w:ascii="Times New Roman" w:hAnsi="Times New Roman" w:cs="Times New Roman" w:hint="eastAsia"/>
              </w:rPr>
              <w:t xml:space="preserve">SPC supports deletion.  </w:t>
            </w:r>
            <w:r w:rsidR="00962365" w:rsidRPr="00F43966">
              <w:rPr>
                <w:rFonts w:ascii="Times New Roman" w:hAnsi="Times New Roman" w:cs="Times New Roman"/>
              </w:rPr>
              <w:t xml:space="preserve">NZ suggests deleting the last sentence as this is a valid problem. </w:t>
            </w:r>
            <w:r w:rsidRPr="00F43966">
              <w:rPr>
                <w:rFonts w:ascii="Times New Roman" w:hAnsi="Times New Roman" w:cs="Times New Roman"/>
              </w:rPr>
              <w:t xml:space="preserve">Japan suggests adding an option of discard in addition to surrendering such products to the government </w:t>
            </w:r>
            <w:r w:rsidR="00503043" w:rsidRPr="00F43966">
              <w:rPr>
                <w:rFonts w:ascii="Times New Roman" w:hAnsi="Times New Roman" w:cs="Times New Roman"/>
              </w:rPr>
              <w:t xml:space="preserve">as doing so </w:t>
            </w:r>
            <w:r w:rsidRPr="00F43966">
              <w:rPr>
                <w:rFonts w:ascii="Times New Roman" w:hAnsi="Times New Roman" w:cs="Times New Roman"/>
              </w:rPr>
              <w:t>all the time is too much burden.</w:t>
            </w:r>
            <w:r w:rsidR="00503043" w:rsidRPr="00F43966">
              <w:rPr>
                <w:rFonts w:ascii="Times New Roman" w:hAnsi="Times New Roman" w:cs="Times New Roman"/>
              </w:rPr>
              <w:t xml:space="preserve"> Japan also suggests adding “and transshipped” since unintentionally caught sharks may be found at </w:t>
            </w:r>
            <w:r w:rsidR="002650A5" w:rsidRPr="00F43966">
              <w:rPr>
                <w:rFonts w:ascii="Times New Roman" w:hAnsi="Times New Roman" w:cs="Times New Roman" w:hint="eastAsia"/>
              </w:rPr>
              <w:t xml:space="preserve">in-port </w:t>
            </w:r>
            <w:r w:rsidR="00503043" w:rsidRPr="00F43966">
              <w:rPr>
                <w:rFonts w:ascii="Times New Roman" w:hAnsi="Times New Roman" w:cs="Times New Roman"/>
              </w:rPr>
              <w:t>transshipment.</w:t>
            </w:r>
            <w:r w:rsidR="002650A5" w:rsidRPr="00F43966">
              <w:rPr>
                <w:rFonts w:ascii="Times New Roman" w:hAnsi="Times New Roman" w:cs="Times New Roman" w:hint="eastAsia"/>
              </w:rPr>
              <w:t xml:space="preserve">  </w:t>
            </w:r>
            <w:r w:rsidR="00F43966">
              <w:rPr>
                <w:rFonts w:ascii="Times New Roman" w:hAnsi="Times New Roman" w:cs="Times New Roman" w:hint="eastAsia"/>
              </w:rPr>
              <w:t xml:space="preserve">EU questions how to implement this (discard).  </w:t>
            </w:r>
            <w:r w:rsidR="002650A5" w:rsidRPr="00F43966">
              <w:rPr>
                <w:rFonts w:ascii="Times New Roman" w:hAnsi="Times New Roman" w:cs="Times New Roman" w:hint="eastAsia"/>
              </w:rPr>
              <w:t xml:space="preserve">Chinese Taipei agrees to Japan, but poses a question on whether this should be </w:t>
            </w:r>
            <w:r w:rsidR="002650A5" w:rsidRPr="00F43966">
              <w:rPr>
                <w:rFonts w:ascii="Times New Roman" w:hAnsi="Times New Roman" w:cs="Times New Roman"/>
              </w:rPr>
              <w:t>“</w:t>
            </w:r>
            <w:r w:rsidR="002650A5" w:rsidRPr="00F43966">
              <w:rPr>
                <w:rFonts w:ascii="Times New Roman" w:hAnsi="Times New Roman" w:cs="Times New Roman" w:hint="eastAsia"/>
              </w:rPr>
              <w:t>and transshipment</w:t>
            </w:r>
            <w:r w:rsidR="002650A5" w:rsidRPr="00F43966">
              <w:rPr>
                <w:rFonts w:ascii="Times New Roman" w:hAnsi="Times New Roman" w:cs="Times New Roman"/>
              </w:rPr>
              <w:t>”</w:t>
            </w:r>
            <w:r w:rsidR="002650A5" w:rsidRPr="00F43966">
              <w:rPr>
                <w:rFonts w:ascii="Times New Roman" w:hAnsi="Times New Roman" w:cs="Times New Roman" w:hint="eastAsia"/>
              </w:rPr>
              <w:t xml:space="preserve"> or </w:t>
            </w:r>
            <w:r w:rsidR="002650A5" w:rsidRPr="00F43966">
              <w:rPr>
                <w:rFonts w:ascii="Times New Roman" w:hAnsi="Times New Roman" w:cs="Times New Roman"/>
              </w:rPr>
              <w:t>“</w:t>
            </w:r>
            <w:r w:rsidR="002650A5" w:rsidRPr="00F43966">
              <w:rPr>
                <w:rFonts w:ascii="Times New Roman" w:hAnsi="Times New Roman" w:cs="Times New Roman" w:hint="eastAsia"/>
              </w:rPr>
              <w:t>or transshipment.</w:t>
            </w:r>
            <w:r w:rsidR="002650A5" w:rsidRPr="00F43966">
              <w:rPr>
                <w:rFonts w:ascii="Times New Roman" w:hAnsi="Times New Roman" w:cs="Times New Roman"/>
              </w:rPr>
              <w:t>”</w:t>
            </w:r>
            <w:r w:rsidR="002650A5" w:rsidRPr="00F43966">
              <w:rPr>
                <w:rFonts w:ascii="Times New Roman" w:hAnsi="Times New Roman" w:cs="Times New Roman" w:hint="eastAsia"/>
              </w:rPr>
              <w:t xml:space="preserve"> </w:t>
            </w:r>
          </w:p>
          <w:p w14:paraId="385D8D0A" w14:textId="2E2A543B" w:rsidR="009F7243" w:rsidRPr="00F43966" w:rsidRDefault="002650A5" w:rsidP="009F7243">
            <w:pPr>
              <w:rPr>
                <w:rFonts w:ascii="Times New Roman" w:hAnsi="Times New Roman" w:cs="Times New Roman"/>
                <w:szCs w:val="21"/>
              </w:rPr>
            </w:pPr>
            <w:r w:rsidRPr="00F43966">
              <w:rPr>
                <w:rFonts w:ascii="Times New Roman" w:hAnsi="Times New Roman" w:cs="Times New Roman" w:hint="eastAsia"/>
                <w:szCs w:val="21"/>
              </w:rPr>
              <w:t xml:space="preserve">American </w:t>
            </w:r>
            <w:proofErr w:type="spellStart"/>
            <w:r w:rsidRPr="00F43966">
              <w:rPr>
                <w:rFonts w:ascii="Times New Roman" w:hAnsi="Times New Roman" w:cs="Times New Roman" w:hint="eastAsia"/>
                <w:szCs w:val="21"/>
              </w:rPr>
              <w:t>Tunaboat</w:t>
            </w:r>
            <w:proofErr w:type="spellEnd"/>
            <w:r w:rsidRPr="00F43966">
              <w:rPr>
                <w:rFonts w:ascii="Times New Roman" w:hAnsi="Times New Roman" w:cs="Times New Roman" w:hint="eastAsia"/>
                <w:szCs w:val="21"/>
              </w:rPr>
              <w:t xml:space="preserve"> Association, while </w:t>
            </w:r>
            <w:r w:rsidRPr="00F43966">
              <w:rPr>
                <w:rFonts w:ascii="Times New Roman" w:hAnsi="Times New Roman" w:cs="Times New Roman"/>
                <w:szCs w:val="21"/>
              </w:rPr>
              <w:t>agree</w:t>
            </w:r>
            <w:r w:rsidRPr="00F43966">
              <w:rPr>
                <w:rFonts w:ascii="Times New Roman" w:hAnsi="Times New Roman" w:cs="Times New Roman" w:hint="eastAsia"/>
                <w:szCs w:val="21"/>
              </w:rPr>
              <w:t>ing</w:t>
            </w:r>
            <w:r w:rsidRPr="00F43966">
              <w:rPr>
                <w:rFonts w:ascii="Times New Roman" w:hAnsi="Times New Roman" w:cs="Times New Roman"/>
                <w:szCs w:val="21"/>
              </w:rPr>
              <w:t xml:space="preserve"> with Japan’s suggestions</w:t>
            </w:r>
            <w:r w:rsidRPr="00F43966">
              <w:rPr>
                <w:rFonts w:ascii="Times New Roman" w:hAnsi="Times New Roman" w:cs="Times New Roman" w:hint="eastAsia"/>
                <w:szCs w:val="21"/>
              </w:rPr>
              <w:t xml:space="preserve">, suggests adding several words to </w:t>
            </w:r>
            <w:r w:rsidRPr="00F43966">
              <w:rPr>
                <w:rFonts w:ascii="Times New Roman" w:hAnsi="Times New Roman" w:cs="Times New Roman"/>
                <w:szCs w:val="21"/>
              </w:rPr>
              <w:t>address the point of inconsistency with a Member’s laws</w:t>
            </w:r>
            <w:r w:rsidRPr="00F43966">
              <w:rPr>
                <w:rFonts w:ascii="Times New Roman" w:hAnsi="Times New Roman" w:cs="Times New Roman" w:hint="eastAsia"/>
                <w:szCs w:val="21"/>
              </w:rPr>
              <w:t xml:space="preserve"> (</w:t>
            </w:r>
            <w:r w:rsidR="00F43966">
              <w:rPr>
                <w:rFonts w:ascii="Times New Roman" w:hAnsi="Times New Roman" w:cs="Times New Roman" w:hint="eastAsia"/>
                <w:szCs w:val="21"/>
              </w:rPr>
              <w:t xml:space="preserve">highlighted part: </w:t>
            </w:r>
            <w:r w:rsidRPr="00F43966">
              <w:rPr>
                <w:rFonts w:ascii="Times New Roman" w:hAnsi="Times New Roman" w:cs="Times New Roman" w:hint="eastAsia"/>
                <w:szCs w:val="21"/>
              </w:rPr>
              <w:t>unless such surrender or discard...)</w:t>
            </w:r>
            <w:r w:rsidRPr="00F43966">
              <w:rPr>
                <w:rFonts w:ascii="Times New Roman" w:hAnsi="Times New Roman" w:cs="Times New Roman"/>
                <w:szCs w:val="21"/>
              </w:rPr>
              <w:t>.</w:t>
            </w:r>
            <w:r w:rsidRPr="00F43966">
              <w:rPr>
                <w:rFonts w:ascii="Times New Roman" w:hAnsi="Times New Roman" w:cs="Times New Roman" w:hint="eastAsia"/>
                <w:szCs w:val="21"/>
              </w:rPr>
              <w:t xml:space="preserve"> </w:t>
            </w:r>
            <w:r w:rsidRPr="00F43966">
              <w:rPr>
                <w:rFonts w:ascii="Times New Roman" w:hAnsi="Times New Roman" w:cs="Times New Roman"/>
                <w:szCs w:val="21"/>
              </w:rPr>
              <w:t xml:space="preserve"> </w:t>
            </w:r>
            <w:r w:rsidRPr="00F43966">
              <w:rPr>
                <w:rFonts w:ascii="Times New Roman" w:hAnsi="Times New Roman" w:cs="Times New Roman" w:hint="eastAsia"/>
                <w:szCs w:val="21"/>
              </w:rPr>
              <w:t xml:space="preserve">American </w:t>
            </w:r>
            <w:proofErr w:type="spellStart"/>
            <w:r w:rsidRPr="00F43966">
              <w:rPr>
                <w:rFonts w:ascii="Times New Roman" w:hAnsi="Times New Roman" w:cs="Times New Roman" w:hint="eastAsia"/>
                <w:szCs w:val="21"/>
              </w:rPr>
              <w:t>Tunaboat</w:t>
            </w:r>
            <w:proofErr w:type="spellEnd"/>
            <w:r w:rsidRPr="00F43966">
              <w:rPr>
                <w:rFonts w:ascii="Times New Roman" w:hAnsi="Times New Roman" w:cs="Times New Roman" w:hint="eastAsia"/>
                <w:szCs w:val="21"/>
              </w:rPr>
              <w:t xml:space="preserve"> Association</w:t>
            </w:r>
            <w:r w:rsidRPr="00F43966">
              <w:rPr>
                <w:rFonts w:ascii="Times New Roman" w:hAnsi="Times New Roman" w:cs="Times New Roman"/>
                <w:szCs w:val="21"/>
              </w:rPr>
              <w:t xml:space="preserve"> </w:t>
            </w:r>
            <w:r w:rsidRPr="00F43966">
              <w:rPr>
                <w:rFonts w:ascii="Times New Roman" w:hAnsi="Times New Roman" w:cs="Times New Roman" w:hint="eastAsia"/>
                <w:szCs w:val="21"/>
              </w:rPr>
              <w:t xml:space="preserve">also pointed out that </w:t>
            </w:r>
            <w:r w:rsidRPr="00F43966">
              <w:rPr>
                <w:rFonts w:ascii="Times New Roman" w:hAnsi="Times New Roman" w:cs="Times New Roman"/>
                <w:szCs w:val="21"/>
              </w:rPr>
              <w:t>any sharks found in a purse seiner’s tuna wells are unintentionally there and not wanted</w:t>
            </w:r>
            <w:r w:rsidRPr="00F43966">
              <w:rPr>
                <w:rFonts w:ascii="Times New Roman" w:hAnsi="Times New Roman" w:cs="Times New Roman" w:hint="eastAsia"/>
                <w:szCs w:val="21"/>
              </w:rPr>
              <w:t xml:space="preserve">, but </w:t>
            </w:r>
            <w:r w:rsidRPr="00F43966">
              <w:rPr>
                <w:rFonts w:ascii="Times New Roman" w:hAnsi="Times New Roman" w:cs="Times New Roman"/>
                <w:szCs w:val="21"/>
              </w:rPr>
              <w:t xml:space="preserve">it is impossible to ensure </w:t>
            </w:r>
            <w:r w:rsidRPr="00F43966">
              <w:rPr>
                <w:rFonts w:ascii="Times New Roman" w:hAnsi="Times New Roman" w:cs="Times New Roman"/>
                <w:szCs w:val="21"/>
              </w:rPr>
              <w:lastRenderedPageBreak/>
              <w:t>that there would never be a small shark accidentally in the well due to the fast moving brailing operation.</w:t>
            </w:r>
          </w:p>
          <w:p w14:paraId="7B86D7DE" w14:textId="126C01C6" w:rsidR="002650A5" w:rsidRDefault="002650A5" w:rsidP="009F7243">
            <w:pPr>
              <w:rPr>
                <w:rFonts w:ascii="Times New Roman" w:hAnsi="Times New Roman" w:cs="Times New Roman"/>
                <w:szCs w:val="21"/>
              </w:rPr>
            </w:pPr>
            <w:r w:rsidRPr="00F43966">
              <w:rPr>
                <w:rFonts w:ascii="Times New Roman" w:hAnsi="Times New Roman" w:cs="Times New Roman" w:hint="eastAsia"/>
                <w:szCs w:val="21"/>
              </w:rPr>
              <w:t xml:space="preserve">Chair considers that </w:t>
            </w:r>
            <w:r w:rsidR="00F43966">
              <w:rPr>
                <w:rFonts w:ascii="Times New Roman" w:hAnsi="Times New Roman" w:cs="Times New Roman" w:hint="eastAsia"/>
                <w:szCs w:val="21"/>
              </w:rPr>
              <w:t>if there is any way to avoid accidental catch of whitetip or silky sharks</w:t>
            </w:r>
            <w:r w:rsidR="00635742">
              <w:rPr>
                <w:rFonts w:ascii="Times New Roman" w:hAnsi="Times New Roman" w:cs="Times New Roman" w:hint="eastAsia"/>
                <w:szCs w:val="21"/>
              </w:rPr>
              <w:t>,</w:t>
            </w:r>
            <w:r w:rsidR="00F43966">
              <w:rPr>
                <w:rFonts w:ascii="Times New Roman" w:hAnsi="Times New Roman" w:cs="Times New Roman" w:hint="eastAsia"/>
                <w:szCs w:val="21"/>
              </w:rPr>
              <w:t xml:space="preserve"> which will then be put into fish holds of purse seiners, this should be discussed first.  In this sense, PNA could explain how their Members are avoiding such bycatch.  </w:t>
            </w:r>
            <w:r w:rsidR="00F43966" w:rsidRPr="00470DF5">
              <w:rPr>
                <w:rFonts w:ascii="Times New Roman" w:hAnsi="Times New Roman" w:cs="Times New Roman" w:hint="eastAsia"/>
                <w:szCs w:val="21"/>
                <w:highlight w:val="cyan"/>
              </w:rPr>
              <w:t>Chair would like participants to get together at the margin of SC</w:t>
            </w:r>
            <w:r w:rsidR="00635742" w:rsidRPr="00470DF5">
              <w:rPr>
                <w:rFonts w:ascii="Times New Roman" w:hAnsi="Times New Roman" w:cs="Times New Roman" w:hint="eastAsia"/>
                <w:szCs w:val="21"/>
                <w:highlight w:val="cyan"/>
              </w:rPr>
              <w:t xml:space="preserve">14 </w:t>
            </w:r>
            <w:r w:rsidR="00F43966" w:rsidRPr="00470DF5">
              <w:rPr>
                <w:rFonts w:ascii="Times New Roman" w:hAnsi="Times New Roman" w:cs="Times New Roman" w:hint="eastAsia"/>
                <w:szCs w:val="21"/>
                <w:highlight w:val="cyan"/>
              </w:rPr>
              <w:t>to discuss this point.</w:t>
            </w:r>
            <w:r w:rsidR="00F43966">
              <w:rPr>
                <w:rFonts w:ascii="Times New Roman" w:hAnsi="Times New Roman" w:cs="Times New Roman" w:hint="eastAsia"/>
                <w:szCs w:val="21"/>
              </w:rPr>
              <w:t xml:space="preserve">  </w:t>
            </w:r>
          </w:p>
          <w:p w14:paraId="548CC09A" w14:textId="77777777" w:rsidR="00470DF5" w:rsidRPr="00F43966" w:rsidRDefault="00470DF5" w:rsidP="009F7243">
            <w:pPr>
              <w:rPr>
                <w:rFonts w:ascii="Times New Roman" w:hAnsi="Times New Roman" w:cs="Times New Roman"/>
                <w:szCs w:val="21"/>
              </w:rPr>
            </w:pPr>
          </w:p>
          <w:p w14:paraId="2F50407A" w14:textId="77777777" w:rsidR="002650A5" w:rsidRDefault="002650A5" w:rsidP="009F7243">
            <w:pPr>
              <w:rPr>
                <w:rFonts w:ascii="Times New Roman" w:hAnsi="Times New Roman" w:cs="Times New Roman"/>
                <w:szCs w:val="21"/>
              </w:rPr>
            </w:pPr>
          </w:p>
          <w:p w14:paraId="6BB8E6AE" w14:textId="7662B532" w:rsidR="001A0D65" w:rsidRDefault="00962365" w:rsidP="009F7243">
            <w:pPr>
              <w:rPr>
                <w:rFonts w:ascii="Times New Roman" w:hAnsi="Times New Roman" w:cs="Times New Roman"/>
                <w:kern w:val="0"/>
                <w:szCs w:val="21"/>
              </w:rPr>
            </w:pPr>
            <w:r w:rsidRPr="00F43966">
              <w:rPr>
                <w:rFonts w:ascii="Times New Roman" w:hAnsi="Times New Roman" w:cs="Times New Roman" w:hint="eastAsia"/>
                <w:szCs w:val="21"/>
              </w:rPr>
              <w:t>NZ</w:t>
            </w:r>
            <w:r w:rsidRPr="00F43966">
              <w:rPr>
                <w:rFonts w:ascii="Times New Roman" w:hAnsi="Times New Roman" w:cs="Times New Roman"/>
                <w:szCs w:val="21"/>
              </w:rPr>
              <w:t xml:space="preserve"> suggests keeping “</w:t>
            </w:r>
            <w:r w:rsidRPr="00F43966">
              <w:rPr>
                <w:rFonts w:ascii="Times New Roman" w:hAnsi="Times New Roman" w:cs="Times New Roman"/>
                <w:kern w:val="0"/>
                <w:szCs w:val="21"/>
              </w:rPr>
              <w:t>provided that the samples are part of a research project approved by the SC” in order to prevent any loopholes</w:t>
            </w:r>
            <w:r w:rsidR="00F43966">
              <w:rPr>
                <w:rFonts w:ascii="Times New Roman" w:hAnsi="Times New Roman" w:cs="Times New Roman" w:hint="eastAsia"/>
                <w:kern w:val="0"/>
                <w:szCs w:val="21"/>
              </w:rPr>
              <w:t>, which is supported by SPC</w:t>
            </w:r>
            <w:r w:rsidRPr="00F43966">
              <w:rPr>
                <w:rFonts w:ascii="Times New Roman" w:hAnsi="Times New Roman" w:cs="Times New Roman"/>
                <w:kern w:val="0"/>
                <w:szCs w:val="21"/>
              </w:rPr>
              <w:t>.</w:t>
            </w:r>
          </w:p>
          <w:p w14:paraId="3943AB17" w14:textId="71D43CC1" w:rsidR="00F43966" w:rsidRPr="00F43966" w:rsidRDefault="00F43966" w:rsidP="009F7243">
            <w:pPr>
              <w:rPr>
                <w:rFonts w:ascii="Times New Roman" w:hAnsi="Times New Roman" w:cs="Times New Roman"/>
                <w:kern w:val="0"/>
                <w:szCs w:val="21"/>
              </w:rPr>
            </w:pPr>
            <w:r>
              <w:rPr>
                <w:rFonts w:ascii="Times New Roman" w:hAnsi="Times New Roman" w:cs="Times New Roman" w:hint="eastAsia"/>
                <w:kern w:val="0"/>
                <w:szCs w:val="21"/>
              </w:rPr>
              <w:t xml:space="preserve">Chair considers that shark scientists from each CCM may want to request observers to take some samples for their study, but if they have to get an approval of the SC regardless of the sample size, it will be cumbersome for both the scientists and the SC.  At the same time, some transparency will be required to prevent loopholes.  Accordingly, Chair suggests the text shown.  Chair also suggests adding the same reporting requirement in </w:t>
            </w:r>
            <w:r>
              <w:rPr>
                <w:rFonts w:ascii="Times New Roman" w:hAnsi="Times New Roman" w:cs="Times New Roman"/>
                <w:kern w:val="0"/>
                <w:szCs w:val="21"/>
              </w:rPr>
              <w:t>“</w:t>
            </w:r>
            <w:r>
              <w:rPr>
                <w:rFonts w:ascii="Times New Roman" w:hAnsi="Times New Roman" w:cs="Times New Roman" w:hint="eastAsia"/>
                <w:kern w:val="0"/>
                <w:szCs w:val="21"/>
              </w:rPr>
              <w:t>Reporting requirement.</w:t>
            </w:r>
            <w:r>
              <w:rPr>
                <w:rFonts w:ascii="Times New Roman" w:hAnsi="Times New Roman" w:cs="Times New Roman"/>
                <w:kern w:val="0"/>
                <w:szCs w:val="21"/>
              </w:rPr>
              <w:t>”</w:t>
            </w:r>
            <w:r>
              <w:rPr>
                <w:rFonts w:ascii="Times New Roman" w:hAnsi="Times New Roman" w:cs="Times New Roman" w:hint="eastAsia"/>
                <w:kern w:val="0"/>
                <w:szCs w:val="21"/>
              </w:rPr>
              <w:t xml:space="preserve">    </w:t>
            </w:r>
          </w:p>
          <w:p w14:paraId="17798DB9" w14:textId="70BA5A37" w:rsidR="009F7243" w:rsidRPr="00F43966" w:rsidRDefault="00635742" w:rsidP="009F7243">
            <w:pPr>
              <w:rPr>
                <w:rFonts w:ascii="Times New Roman" w:hAnsi="Times New Roman" w:cs="Times New Roman"/>
                <w:szCs w:val="21"/>
              </w:rPr>
            </w:pPr>
            <w:r w:rsidRPr="00635742">
              <w:rPr>
                <w:rFonts w:ascii="Times New Roman" w:hAnsi="Times New Roman" w:cs="Times New Roman" w:hint="eastAsia"/>
                <w:szCs w:val="21"/>
                <w:highlight w:val="yellow"/>
              </w:rPr>
              <w:t>Chair would like SC14 to consider these points.</w:t>
            </w:r>
          </w:p>
          <w:p w14:paraId="491D8DE0" w14:textId="14C1BAA1" w:rsidR="003F4BEF" w:rsidRPr="00F43966" w:rsidDel="00AC0031" w:rsidRDefault="003F4BEF" w:rsidP="009F7243">
            <w:pPr>
              <w:rPr>
                <w:del w:id="343" w:author="Clarke Shelley" w:date="2018-08-13T14:18:00Z"/>
                <w:rFonts w:ascii="Times New Roman" w:hAnsi="Times New Roman" w:cs="Times New Roman"/>
                <w:szCs w:val="21"/>
              </w:rPr>
            </w:pPr>
          </w:p>
          <w:p w14:paraId="1C6E872F" w14:textId="6F2995F5" w:rsidR="00CF5DB1" w:rsidRDefault="0096181E" w:rsidP="009F7243">
            <w:pPr>
              <w:rPr>
                <w:rFonts w:ascii="Times New Roman" w:hAnsi="Times New Roman" w:cs="Times New Roman"/>
                <w:szCs w:val="21"/>
              </w:rPr>
            </w:pPr>
            <w:ins w:id="344" w:author="Clarke Shelley" w:date="2018-08-13T13:19:00Z">
              <w:r>
                <w:rPr>
                  <w:rFonts w:ascii="Times New Roman" w:hAnsi="Times New Roman" w:cs="Times New Roman"/>
                  <w:szCs w:val="21"/>
                </w:rPr>
                <w:t>SC14 SUPPORTS THE PROPOSED WORDING CHANGE</w:t>
              </w:r>
            </w:ins>
          </w:p>
          <w:p w14:paraId="74C7851C" w14:textId="77777777" w:rsidR="00F43966" w:rsidRPr="00F43966" w:rsidRDefault="00F43966" w:rsidP="009F7243">
            <w:pPr>
              <w:rPr>
                <w:rFonts w:ascii="Times New Roman" w:hAnsi="Times New Roman" w:cs="Times New Roman"/>
                <w:szCs w:val="21"/>
              </w:rPr>
            </w:pPr>
          </w:p>
          <w:p w14:paraId="08814F08" w14:textId="77777777" w:rsidR="00CF5DB1" w:rsidRPr="00F43966" w:rsidRDefault="00CF5DB1" w:rsidP="009F7243">
            <w:pPr>
              <w:rPr>
                <w:rFonts w:ascii="Times New Roman" w:hAnsi="Times New Roman" w:cs="Times New Roman"/>
                <w:szCs w:val="21"/>
              </w:rPr>
            </w:pPr>
          </w:p>
          <w:p w14:paraId="3A6B7F63" w14:textId="254A7D3B" w:rsidR="003F4BEF" w:rsidRPr="00F43966" w:rsidRDefault="00AF7D37" w:rsidP="009F7243">
            <w:pPr>
              <w:rPr>
                <w:rFonts w:ascii="Times New Roman" w:hAnsi="Times New Roman" w:cs="Times New Roman"/>
                <w:szCs w:val="21"/>
              </w:rPr>
            </w:pPr>
            <w:r w:rsidRPr="00F43966">
              <w:rPr>
                <w:rFonts w:ascii="Times New Roman" w:hAnsi="Times New Roman" w:cs="Times New Roman"/>
                <w:szCs w:val="21"/>
              </w:rPr>
              <w:t xml:space="preserve"> </w:t>
            </w:r>
          </w:p>
          <w:p w14:paraId="76139D27" w14:textId="77777777" w:rsidR="009F7243" w:rsidRPr="00F43966" w:rsidRDefault="009F7243" w:rsidP="009F7243">
            <w:pPr>
              <w:rPr>
                <w:rFonts w:ascii="Times New Roman" w:hAnsi="Times New Roman" w:cs="Times New Roman"/>
                <w:szCs w:val="21"/>
              </w:rPr>
            </w:pPr>
          </w:p>
          <w:p w14:paraId="1092086B" w14:textId="77777777" w:rsidR="009F7243" w:rsidRPr="00F43966" w:rsidRDefault="009F7243" w:rsidP="009F7243">
            <w:pPr>
              <w:rPr>
                <w:rFonts w:ascii="Times New Roman" w:hAnsi="Times New Roman" w:cs="Times New Roman"/>
                <w:szCs w:val="21"/>
              </w:rPr>
            </w:pPr>
          </w:p>
          <w:p w14:paraId="4D599CEE" w14:textId="77777777" w:rsidR="009F7243" w:rsidRDefault="009F7243" w:rsidP="009F7243">
            <w:pPr>
              <w:rPr>
                <w:rFonts w:ascii="Times New Roman" w:hAnsi="Times New Roman" w:cs="Times New Roman"/>
                <w:szCs w:val="21"/>
              </w:rPr>
            </w:pPr>
          </w:p>
          <w:p w14:paraId="35B3163A" w14:textId="77777777" w:rsidR="00F43966" w:rsidRDefault="00F43966" w:rsidP="009F7243">
            <w:pPr>
              <w:rPr>
                <w:rFonts w:ascii="Times New Roman" w:hAnsi="Times New Roman" w:cs="Times New Roman"/>
                <w:szCs w:val="21"/>
              </w:rPr>
            </w:pPr>
          </w:p>
          <w:p w14:paraId="32688816" w14:textId="77777777" w:rsidR="00F43966" w:rsidRDefault="00F43966" w:rsidP="009F7243">
            <w:pPr>
              <w:rPr>
                <w:rFonts w:ascii="Times New Roman" w:hAnsi="Times New Roman" w:cs="Times New Roman"/>
                <w:szCs w:val="21"/>
              </w:rPr>
            </w:pPr>
          </w:p>
          <w:p w14:paraId="6F3985BD" w14:textId="77777777" w:rsidR="00F43966" w:rsidRDefault="00F43966" w:rsidP="009F7243">
            <w:pPr>
              <w:rPr>
                <w:rFonts w:ascii="Times New Roman" w:hAnsi="Times New Roman" w:cs="Times New Roman"/>
                <w:szCs w:val="21"/>
              </w:rPr>
            </w:pPr>
          </w:p>
          <w:p w14:paraId="0CCC8405" w14:textId="77777777" w:rsidR="00F43966" w:rsidRDefault="00F43966" w:rsidP="009F7243">
            <w:pPr>
              <w:rPr>
                <w:rFonts w:ascii="Times New Roman" w:hAnsi="Times New Roman" w:cs="Times New Roman"/>
                <w:szCs w:val="21"/>
              </w:rPr>
            </w:pPr>
          </w:p>
          <w:p w14:paraId="1CF17DEC" w14:textId="77777777" w:rsidR="00F43966" w:rsidRPr="00F43966" w:rsidRDefault="00F43966" w:rsidP="009F7243">
            <w:pPr>
              <w:rPr>
                <w:rFonts w:ascii="Times New Roman" w:hAnsi="Times New Roman" w:cs="Times New Roman"/>
                <w:szCs w:val="21"/>
              </w:rPr>
            </w:pPr>
          </w:p>
          <w:p w14:paraId="777892DC" w14:textId="77777777" w:rsidR="00F43966" w:rsidRDefault="00F43966" w:rsidP="009F7243">
            <w:pPr>
              <w:rPr>
                <w:rFonts w:ascii="Times New Roman" w:hAnsi="Times New Roman" w:cs="Times New Roman"/>
                <w:szCs w:val="21"/>
              </w:rPr>
            </w:pPr>
          </w:p>
          <w:p w14:paraId="67A6F0BD" w14:textId="77777777" w:rsidR="00F43966" w:rsidRDefault="00F43966" w:rsidP="009F7243">
            <w:pPr>
              <w:rPr>
                <w:rFonts w:ascii="Times New Roman" w:hAnsi="Times New Roman" w:cs="Times New Roman"/>
                <w:szCs w:val="21"/>
              </w:rPr>
            </w:pPr>
          </w:p>
          <w:p w14:paraId="240BD4C0" w14:textId="77777777" w:rsidR="00635742" w:rsidRDefault="00635742" w:rsidP="009F7243">
            <w:pPr>
              <w:rPr>
                <w:rFonts w:ascii="Times New Roman" w:hAnsi="Times New Roman" w:cs="Times New Roman"/>
                <w:szCs w:val="21"/>
              </w:rPr>
            </w:pPr>
          </w:p>
          <w:p w14:paraId="0A6E7561" w14:textId="77777777" w:rsidR="00F43966" w:rsidRDefault="00F43966" w:rsidP="009F7243">
            <w:pPr>
              <w:rPr>
                <w:rFonts w:ascii="Times New Roman" w:hAnsi="Times New Roman" w:cs="Times New Roman"/>
                <w:szCs w:val="21"/>
              </w:rPr>
            </w:pPr>
          </w:p>
          <w:p w14:paraId="47110D6B" w14:textId="61C9B3C7" w:rsidR="00F43966" w:rsidRDefault="00F43966" w:rsidP="009F7243">
            <w:pPr>
              <w:rPr>
                <w:rFonts w:ascii="Times New Roman" w:hAnsi="Times New Roman" w:cs="Times New Roman"/>
                <w:szCs w:val="21"/>
              </w:rPr>
            </w:pPr>
            <w:r>
              <w:rPr>
                <w:rFonts w:ascii="Times New Roman" w:hAnsi="Times New Roman" w:cs="Times New Roman" w:hint="eastAsia"/>
                <w:szCs w:val="21"/>
              </w:rPr>
              <w:t>SPC supports Alt 1 which replaces Alt 2.  EU supports Alt 2.</w:t>
            </w:r>
          </w:p>
          <w:p w14:paraId="54728D67" w14:textId="54B7B9C5" w:rsidR="00643E2E" w:rsidRPr="00F43966" w:rsidRDefault="00F43966" w:rsidP="009F7243">
            <w:pPr>
              <w:rPr>
                <w:rFonts w:ascii="Times New Roman" w:hAnsi="Times New Roman" w:cs="Times New Roman"/>
                <w:szCs w:val="21"/>
              </w:rPr>
            </w:pPr>
            <w:r>
              <w:rPr>
                <w:rFonts w:ascii="Times New Roman" w:hAnsi="Times New Roman" w:cs="Times New Roman" w:hint="eastAsia"/>
                <w:szCs w:val="21"/>
              </w:rPr>
              <w:t xml:space="preserve">Chair still needs to hear other views.  </w:t>
            </w:r>
            <w:r w:rsidR="00643E2E" w:rsidRPr="00F43966">
              <w:rPr>
                <w:rFonts w:ascii="Times New Roman" w:hAnsi="Times New Roman" w:cs="Times New Roman"/>
                <w:szCs w:val="21"/>
              </w:rPr>
              <w:t>Please note that PNA’s suggestion is closely related to how to deal with para 5.</w:t>
            </w:r>
          </w:p>
          <w:p w14:paraId="3C2AF544" w14:textId="77777777" w:rsidR="009F7243" w:rsidRPr="00F43966" w:rsidRDefault="009F7243" w:rsidP="009F7243">
            <w:pPr>
              <w:rPr>
                <w:rFonts w:ascii="Times New Roman" w:hAnsi="Times New Roman" w:cs="Times New Roman"/>
                <w:szCs w:val="21"/>
              </w:rPr>
            </w:pPr>
          </w:p>
          <w:p w14:paraId="1F6F0FF6" w14:textId="77777777" w:rsidR="009F7243" w:rsidRPr="00F43966" w:rsidRDefault="009F7243" w:rsidP="009F7243">
            <w:pPr>
              <w:rPr>
                <w:rFonts w:ascii="Times New Roman" w:hAnsi="Times New Roman" w:cs="Times New Roman"/>
                <w:szCs w:val="21"/>
              </w:rPr>
            </w:pPr>
          </w:p>
          <w:p w14:paraId="02C41215" w14:textId="1202CEEF" w:rsidR="009F7243" w:rsidRDefault="00F76DE5" w:rsidP="009F7243">
            <w:pPr>
              <w:rPr>
                <w:rFonts w:ascii="Times New Roman" w:hAnsi="Times New Roman" w:cs="Times New Roman"/>
                <w:szCs w:val="21"/>
              </w:rPr>
            </w:pPr>
            <w:r w:rsidRPr="00F43966">
              <w:rPr>
                <w:rFonts w:ascii="Times New Roman" w:hAnsi="Times New Roman" w:cs="Times New Roman" w:hint="eastAsia"/>
                <w:szCs w:val="21"/>
              </w:rPr>
              <w:t xml:space="preserve"> </w:t>
            </w:r>
          </w:p>
          <w:p w14:paraId="3C5523CD" w14:textId="77777777" w:rsidR="00F43966" w:rsidRPr="00F43966" w:rsidRDefault="00F43966" w:rsidP="009F7243">
            <w:pPr>
              <w:rPr>
                <w:rFonts w:ascii="Times New Roman" w:hAnsi="Times New Roman" w:cs="Times New Roman"/>
                <w:szCs w:val="21"/>
              </w:rPr>
            </w:pPr>
          </w:p>
          <w:p w14:paraId="36F66E92" w14:textId="77777777" w:rsidR="009F7243" w:rsidRPr="00F43966" w:rsidRDefault="009F7243" w:rsidP="009F7243">
            <w:pPr>
              <w:rPr>
                <w:rFonts w:ascii="Times New Roman" w:hAnsi="Times New Roman" w:cs="Times New Roman"/>
                <w:szCs w:val="21"/>
              </w:rPr>
            </w:pPr>
          </w:p>
          <w:p w14:paraId="485DB43B" w14:textId="6B48F78C" w:rsidR="008A6B93" w:rsidRPr="00F43966" w:rsidRDefault="008A6B93" w:rsidP="009F7243">
            <w:pPr>
              <w:rPr>
                <w:rFonts w:ascii="Times New Roman" w:hAnsi="Times New Roman" w:cs="Times New Roman"/>
                <w:szCs w:val="21"/>
              </w:rPr>
            </w:pPr>
            <w:r w:rsidRPr="00F43966">
              <w:rPr>
                <w:rFonts w:ascii="Times New Roman" w:hAnsi="Times New Roman" w:cs="Times New Roman" w:hint="eastAsia"/>
                <w:szCs w:val="21"/>
              </w:rPr>
              <w:t xml:space="preserve">NZ suggests moving the deleted part to </w:t>
            </w:r>
            <w:r w:rsidR="002D7FE8" w:rsidRPr="00F43966">
              <w:rPr>
                <w:rFonts w:ascii="Times New Roman" w:hAnsi="Times New Roman" w:cs="Times New Roman"/>
                <w:szCs w:val="21"/>
              </w:rPr>
              <w:t xml:space="preserve">VI. </w:t>
            </w:r>
            <w:r w:rsidRPr="00F43966">
              <w:rPr>
                <w:rFonts w:ascii="Times New Roman" w:hAnsi="Times New Roman" w:cs="Times New Roman" w:hint="eastAsia"/>
                <w:szCs w:val="21"/>
              </w:rPr>
              <w:t>Reporting requirements</w:t>
            </w:r>
            <w:r w:rsidRPr="00F43966">
              <w:rPr>
                <w:rFonts w:ascii="Times New Roman" w:hAnsi="Times New Roman" w:cs="Times New Roman"/>
                <w:szCs w:val="21"/>
              </w:rPr>
              <w:t xml:space="preserve"> and making it also a mandatory reporting requirement in the national report in addition to reporting to the flag CCM</w:t>
            </w:r>
            <w:r w:rsidRPr="00F43966">
              <w:rPr>
                <w:rFonts w:ascii="Times New Roman" w:hAnsi="Times New Roman" w:cs="Times New Roman" w:hint="eastAsia"/>
                <w:szCs w:val="21"/>
              </w:rPr>
              <w:t>.</w:t>
            </w:r>
            <w:r w:rsidR="00A876D4" w:rsidRPr="00F43966">
              <w:rPr>
                <w:rFonts w:ascii="Times New Roman" w:hAnsi="Times New Roman" w:cs="Times New Roman"/>
                <w:szCs w:val="21"/>
              </w:rPr>
              <w:t xml:space="preserve"> NZ further suggests incorporating this reporting requirement in WCPFC Key Document Data-01 (Chair assumes that if this happens, this reporting requirement does not have to stay in this CMM.).</w:t>
            </w:r>
          </w:p>
          <w:p w14:paraId="2C48CBF9" w14:textId="294B50A8" w:rsidR="008A6B93" w:rsidRPr="00F43966" w:rsidRDefault="008A6B93" w:rsidP="009F7243">
            <w:pPr>
              <w:rPr>
                <w:rFonts w:ascii="Times New Roman" w:hAnsi="Times New Roman" w:cs="Times New Roman"/>
                <w:szCs w:val="21"/>
              </w:rPr>
            </w:pPr>
            <w:r w:rsidRPr="00F43966">
              <w:rPr>
                <w:rFonts w:ascii="Times New Roman" w:hAnsi="Times New Roman" w:cs="Times New Roman"/>
                <w:szCs w:val="21"/>
              </w:rPr>
              <w:t xml:space="preserve">Chair considers that NZ’s suggestion will change the nature of this para, and thus puts it in a bracket for further discussion. </w:t>
            </w:r>
            <w:r w:rsidR="00F43966">
              <w:rPr>
                <w:rFonts w:ascii="Times New Roman" w:hAnsi="Times New Roman" w:cs="Times New Roman" w:hint="eastAsia"/>
                <w:szCs w:val="21"/>
              </w:rPr>
              <w:t>No one provided comments on this.  Chair still needs to hear other views.</w:t>
            </w:r>
          </w:p>
          <w:p w14:paraId="44ADAC59" w14:textId="77777777" w:rsidR="009F7243" w:rsidRPr="00F43966" w:rsidRDefault="009F7243" w:rsidP="009F7243">
            <w:pPr>
              <w:rPr>
                <w:rFonts w:ascii="Times New Roman" w:hAnsi="Times New Roman" w:cs="Times New Roman"/>
                <w:szCs w:val="21"/>
              </w:rPr>
            </w:pPr>
          </w:p>
          <w:p w14:paraId="0DBBE28F" w14:textId="3A501544" w:rsidR="008A6B93" w:rsidRPr="00F43966" w:rsidRDefault="008A6B93" w:rsidP="009F7243">
            <w:pPr>
              <w:rPr>
                <w:rFonts w:ascii="Times New Roman" w:hAnsi="Times New Roman" w:cs="Times New Roman"/>
                <w:szCs w:val="21"/>
              </w:rPr>
            </w:pPr>
            <w:r w:rsidRPr="00F43966">
              <w:rPr>
                <w:rFonts w:ascii="Times New Roman" w:hAnsi="Times New Roman" w:cs="Times New Roman" w:hint="eastAsia"/>
                <w:szCs w:val="21"/>
              </w:rPr>
              <w:t xml:space="preserve">US </w:t>
            </w:r>
            <w:r w:rsidR="00F43966">
              <w:rPr>
                <w:rFonts w:ascii="Times New Roman" w:hAnsi="Times New Roman" w:cs="Times New Roman" w:hint="eastAsia"/>
                <w:szCs w:val="21"/>
              </w:rPr>
              <w:t>seems to suggest making this provision non-mandatory and stresses that the Guidelines should be reviewed scientifically.</w:t>
            </w:r>
          </w:p>
          <w:p w14:paraId="2139B3F0" w14:textId="7EBAC296" w:rsidR="009F7243" w:rsidRPr="00F43966" w:rsidRDefault="00A876D4" w:rsidP="009F7243">
            <w:pPr>
              <w:rPr>
                <w:rFonts w:ascii="Times New Roman" w:hAnsi="Times New Roman" w:cs="Times New Roman"/>
                <w:szCs w:val="21"/>
              </w:rPr>
            </w:pPr>
            <w:r w:rsidRPr="00F43966">
              <w:rPr>
                <w:rFonts w:ascii="Times New Roman" w:hAnsi="Times New Roman" w:cs="Times New Roman" w:hint="eastAsia"/>
                <w:szCs w:val="21"/>
              </w:rPr>
              <w:t xml:space="preserve">Chair </w:t>
            </w:r>
            <w:r w:rsidR="00F43966">
              <w:rPr>
                <w:rFonts w:ascii="Times New Roman" w:hAnsi="Times New Roman" w:cs="Times New Roman" w:hint="eastAsia"/>
                <w:szCs w:val="21"/>
              </w:rPr>
              <w:t>puts this in a bracket</w:t>
            </w:r>
            <w:r w:rsidR="00635742">
              <w:rPr>
                <w:rFonts w:ascii="Times New Roman" w:hAnsi="Times New Roman" w:cs="Times New Roman" w:hint="eastAsia"/>
                <w:szCs w:val="21"/>
              </w:rPr>
              <w:t xml:space="preserve"> and </w:t>
            </w:r>
            <w:r w:rsidR="00635742" w:rsidRPr="00635742">
              <w:rPr>
                <w:rFonts w:ascii="Times New Roman" w:hAnsi="Times New Roman" w:cs="Times New Roman" w:hint="eastAsia"/>
                <w:szCs w:val="21"/>
                <w:highlight w:val="yellow"/>
              </w:rPr>
              <w:t>would like SC14 to do this task.</w:t>
            </w:r>
          </w:p>
          <w:p w14:paraId="743C3921" w14:textId="2B6F3612" w:rsidR="009F7243" w:rsidRPr="00F43966" w:rsidRDefault="0096181E" w:rsidP="009F7243">
            <w:pPr>
              <w:rPr>
                <w:rFonts w:ascii="Times New Roman" w:hAnsi="Times New Roman" w:cs="Times New Roman"/>
                <w:szCs w:val="21"/>
              </w:rPr>
            </w:pPr>
            <w:ins w:id="345" w:author="Clarke Shelley" w:date="2018-08-13T13:23:00Z">
              <w:r>
                <w:rPr>
                  <w:rFonts w:ascii="Times New Roman" w:hAnsi="Times New Roman" w:cs="Times New Roman"/>
                  <w:szCs w:val="21"/>
                </w:rPr>
                <w:t xml:space="preserve">SC14 BELIEVES </w:t>
              </w:r>
            </w:ins>
            <w:ins w:id="346" w:author="Clarke Shelley" w:date="2018-08-13T13:24:00Z">
              <w:r w:rsidR="00406A0F">
                <w:rPr>
                  <w:rFonts w:ascii="Times New Roman" w:hAnsi="Times New Roman" w:cs="Times New Roman"/>
                  <w:szCs w:val="21"/>
                </w:rPr>
                <w:t>“SHALL” VS “SHOULD”</w:t>
              </w:r>
            </w:ins>
            <w:ins w:id="347" w:author="Clarke Shelley" w:date="2018-08-13T13:23:00Z">
              <w:r>
                <w:rPr>
                  <w:rFonts w:ascii="Times New Roman" w:hAnsi="Times New Roman" w:cs="Times New Roman"/>
                  <w:szCs w:val="21"/>
                </w:rPr>
                <w:t xml:space="preserve"> IS</w:t>
              </w:r>
            </w:ins>
            <w:ins w:id="348" w:author="Clarke Shelley" w:date="2018-08-13T13:22:00Z">
              <w:r>
                <w:rPr>
                  <w:rFonts w:ascii="Times New Roman" w:hAnsi="Times New Roman" w:cs="Times New Roman"/>
                  <w:szCs w:val="21"/>
                </w:rPr>
                <w:t xml:space="preserve"> NOT A SCIENCE ISSUE</w:t>
              </w:r>
            </w:ins>
            <w:ins w:id="349" w:author="Clarke Shelley" w:date="2018-08-13T13:24:00Z">
              <w:r w:rsidR="00406A0F">
                <w:rPr>
                  <w:rFonts w:ascii="Times New Roman" w:hAnsi="Times New Roman" w:cs="Times New Roman"/>
                  <w:szCs w:val="21"/>
                </w:rPr>
                <w:t xml:space="preserve">, BUT </w:t>
              </w:r>
              <w:r w:rsidR="00406A0F">
                <w:rPr>
                  <w:rFonts w:ascii="Times New Roman" w:hAnsi="Times New Roman" w:cs="Times New Roman"/>
                  <w:szCs w:val="21"/>
                </w:rPr>
                <w:lastRenderedPageBreak/>
                <w:t>NOTES THAT BETTER SCIENCE IS NEEDED TO DETERMINE BEST PRACTICE.</w:t>
              </w:r>
            </w:ins>
          </w:p>
          <w:p w14:paraId="735C851C" w14:textId="77777777" w:rsidR="009F7243" w:rsidRDefault="009F7243" w:rsidP="009F7243">
            <w:pPr>
              <w:rPr>
                <w:rFonts w:ascii="Times New Roman" w:hAnsi="Times New Roman" w:cs="Times New Roman"/>
                <w:szCs w:val="21"/>
              </w:rPr>
            </w:pPr>
          </w:p>
          <w:p w14:paraId="445E487B" w14:textId="77777777" w:rsidR="00F43966" w:rsidRDefault="00F43966" w:rsidP="009F7243">
            <w:pPr>
              <w:rPr>
                <w:rFonts w:ascii="Times New Roman" w:hAnsi="Times New Roman" w:cs="Times New Roman"/>
                <w:szCs w:val="21"/>
              </w:rPr>
            </w:pPr>
          </w:p>
          <w:p w14:paraId="700F7624" w14:textId="77777777" w:rsidR="00F43966" w:rsidRDefault="00F43966" w:rsidP="009F7243">
            <w:pPr>
              <w:rPr>
                <w:rFonts w:ascii="Times New Roman" w:hAnsi="Times New Roman" w:cs="Times New Roman"/>
                <w:szCs w:val="21"/>
              </w:rPr>
            </w:pPr>
          </w:p>
          <w:p w14:paraId="5DC7EF99" w14:textId="77777777" w:rsidR="00635742" w:rsidRPr="00635742" w:rsidRDefault="00635742" w:rsidP="009F7243">
            <w:pPr>
              <w:rPr>
                <w:rFonts w:ascii="Times New Roman" w:hAnsi="Times New Roman" w:cs="Times New Roman"/>
                <w:szCs w:val="21"/>
              </w:rPr>
            </w:pPr>
          </w:p>
          <w:p w14:paraId="3F6B6E52" w14:textId="77777777" w:rsidR="009F7243" w:rsidRDefault="009F7243" w:rsidP="009F7243">
            <w:pPr>
              <w:rPr>
                <w:rFonts w:ascii="Times New Roman" w:hAnsi="Times New Roman" w:cs="Times New Roman"/>
                <w:szCs w:val="21"/>
              </w:rPr>
            </w:pPr>
          </w:p>
          <w:p w14:paraId="18A1D9F6" w14:textId="77777777" w:rsidR="00F43966" w:rsidRDefault="00F43966" w:rsidP="009F7243">
            <w:pPr>
              <w:rPr>
                <w:rFonts w:ascii="Times New Roman" w:hAnsi="Times New Roman" w:cs="Times New Roman"/>
                <w:szCs w:val="21"/>
              </w:rPr>
            </w:pPr>
          </w:p>
          <w:p w14:paraId="437FB928" w14:textId="77777777" w:rsidR="00F43966" w:rsidRDefault="00F43966" w:rsidP="009F7243">
            <w:pPr>
              <w:rPr>
                <w:rFonts w:ascii="Times New Roman" w:hAnsi="Times New Roman" w:cs="Times New Roman"/>
                <w:szCs w:val="21"/>
              </w:rPr>
            </w:pPr>
            <w:r>
              <w:rPr>
                <w:rFonts w:ascii="Times New Roman" w:hAnsi="Times New Roman" w:cs="Times New Roman" w:hint="eastAsia"/>
                <w:szCs w:val="21"/>
              </w:rPr>
              <w:t xml:space="preserve">Dr. Clarke suggests </w:t>
            </w:r>
            <w:r>
              <w:rPr>
                <w:rFonts w:ascii="Times New Roman" w:hAnsi="Times New Roman" w:cs="Times New Roman"/>
                <w:szCs w:val="21"/>
              </w:rPr>
              <w:t>“</w:t>
            </w:r>
            <w:r>
              <w:rPr>
                <w:rFonts w:ascii="Times New Roman" w:hAnsi="Times New Roman" w:cs="Times New Roman" w:hint="eastAsia"/>
                <w:szCs w:val="21"/>
              </w:rPr>
              <w:t xml:space="preserve">Mantas and </w:t>
            </w:r>
            <w:proofErr w:type="spellStart"/>
            <w:r>
              <w:rPr>
                <w:rFonts w:ascii="Times New Roman" w:hAnsi="Times New Roman" w:cs="Times New Roman" w:hint="eastAsia"/>
                <w:szCs w:val="21"/>
              </w:rPr>
              <w:t>Mobuilds</w:t>
            </w:r>
            <w:proofErr w:type="spellEnd"/>
            <w:r>
              <w:rPr>
                <w:rFonts w:ascii="Times New Roman" w:hAnsi="Times New Roman" w:cs="Times New Roman" w:hint="eastAsia"/>
                <w:szCs w:val="21"/>
              </w:rPr>
              <w:t>.</w:t>
            </w:r>
            <w:r>
              <w:rPr>
                <w:rFonts w:ascii="Times New Roman" w:hAnsi="Times New Roman" w:cs="Times New Roman"/>
                <w:szCs w:val="21"/>
              </w:rPr>
              <w:t>”</w:t>
            </w:r>
            <w:r>
              <w:rPr>
                <w:rFonts w:ascii="Times New Roman" w:hAnsi="Times New Roman" w:cs="Times New Roman" w:hint="eastAsia"/>
                <w:szCs w:val="21"/>
              </w:rPr>
              <w:t xml:space="preserve">  </w:t>
            </w:r>
          </w:p>
          <w:p w14:paraId="14337D4C" w14:textId="15EF0FFF" w:rsidR="00F43966" w:rsidRPr="00F43966" w:rsidRDefault="00F43966" w:rsidP="009F7243">
            <w:pPr>
              <w:rPr>
                <w:rFonts w:ascii="Times New Roman" w:hAnsi="Times New Roman" w:cs="Times New Roman"/>
                <w:szCs w:val="21"/>
              </w:rPr>
            </w:pPr>
            <w:r>
              <w:rPr>
                <w:rFonts w:ascii="Times New Roman" w:hAnsi="Times New Roman" w:cs="Times New Roman" w:hint="eastAsia"/>
                <w:szCs w:val="21"/>
              </w:rPr>
              <w:t>Chair agrees.</w:t>
            </w:r>
          </w:p>
          <w:p w14:paraId="5D414532" w14:textId="36C5AC36" w:rsidR="009F7243" w:rsidRDefault="00F43966" w:rsidP="009F7243">
            <w:pPr>
              <w:rPr>
                <w:rFonts w:ascii="Times New Roman" w:hAnsi="Times New Roman" w:cs="Times New Roman"/>
                <w:szCs w:val="21"/>
              </w:rPr>
            </w:pPr>
            <w:r>
              <w:rPr>
                <w:rFonts w:ascii="Times New Roman" w:hAnsi="Times New Roman" w:cs="Times New Roman" w:hint="eastAsia"/>
                <w:szCs w:val="21"/>
              </w:rPr>
              <w:t xml:space="preserve">Japan supports </w:t>
            </w:r>
            <w:r>
              <w:rPr>
                <w:rFonts w:ascii="Times New Roman" w:hAnsi="Times New Roman" w:cs="Times New Roman"/>
                <w:szCs w:val="21"/>
              </w:rPr>
              <w:t>“</w:t>
            </w:r>
            <w:r>
              <w:rPr>
                <w:rFonts w:ascii="Times New Roman" w:hAnsi="Times New Roman" w:cs="Times New Roman" w:hint="eastAsia"/>
                <w:szCs w:val="21"/>
              </w:rPr>
              <w:t>give due consideration</w:t>
            </w:r>
            <w:r w:rsidR="00470DF5">
              <w:rPr>
                <w:rFonts w:ascii="Times New Roman" w:hAnsi="Times New Roman" w:cs="Times New Roman" w:hint="eastAsia"/>
                <w:szCs w:val="21"/>
              </w:rPr>
              <w:t xml:space="preserve"> to</w:t>
            </w:r>
            <w:r>
              <w:rPr>
                <w:rFonts w:ascii="Times New Roman" w:hAnsi="Times New Roman" w:cs="Times New Roman"/>
                <w:szCs w:val="21"/>
              </w:rPr>
              <w:t>”</w:t>
            </w:r>
            <w:r>
              <w:rPr>
                <w:rFonts w:ascii="Times New Roman" w:hAnsi="Times New Roman" w:cs="Times New Roman" w:hint="eastAsia"/>
                <w:szCs w:val="21"/>
              </w:rPr>
              <w:t xml:space="preserve"> since the nature of these Guidelines are non-binding.  </w:t>
            </w:r>
          </w:p>
          <w:p w14:paraId="06E3F59B" w14:textId="1EA30FE2" w:rsidR="00F43966" w:rsidRDefault="00F43966" w:rsidP="009F7243">
            <w:pPr>
              <w:rPr>
                <w:rFonts w:ascii="Times New Roman" w:hAnsi="Times New Roman" w:cs="Times New Roman"/>
                <w:szCs w:val="21"/>
              </w:rPr>
            </w:pPr>
            <w:r>
              <w:rPr>
                <w:rFonts w:ascii="Times New Roman" w:hAnsi="Times New Roman" w:cs="Times New Roman" w:hint="eastAsia"/>
                <w:szCs w:val="21"/>
              </w:rPr>
              <w:t>Chair needs to hear more views.</w:t>
            </w:r>
          </w:p>
          <w:p w14:paraId="7251E7BD" w14:textId="77777777" w:rsidR="00F43966" w:rsidRDefault="00F43966" w:rsidP="009F7243">
            <w:pPr>
              <w:rPr>
                <w:rFonts w:ascii="Times New Roman" w:hAnsi="Times New Roman" w:cs="Times New Roman"/>
                <w:szCs w:val="21"/>
              </w:rPr>
            </w:pPr>
          </w:p>
          <w:p w14:paraId="4B3432D9" w14:textId="2B84EAD2" w:rsidR="00F43966" w:rsidRDefault="00F43966" w:rsidP="009F7243">
            <w:pPr>
              <w:rPr>
                <w:rFonts w:ascii="Times New Roman" w:hAnsi="Times New Roman" w:cs="Times New Roman"/>
                <w:szCs w:val="21"/>
              </w:rPr>
            </w:pPr>
            <w:r>
              <w:rPr>
                <w:rFonts w:ascii="Times New Roman" w:hAnsi="Times New Roman" w:cs="Times New Roman" w:hint="eastAsia"/>
                <w:szCs w:val="21"/>
              </w:rPr>
              <w:t>This is originally a proposal by NZ.  US and Japan do not support this new para while EU hopes that this provision will be adopted as a new regulation by the Commission.</w:t>
            </w:r>
          </w:p>
          <w:p w14:paraId="25314538" w14:textId="48B2C77E" w:rsidR="00F43966" w:rsidRDefault="00F43966" w:rsidP="009F7243">
            <w:pPr>
              <w:rPr>
                <w:rFonts w:ascii="Times New Roman" w:hAnsi="Times New Roman" w:cs="Times New Roman"/>
                <w:szCs w:val="21"/>
              </w:rPr>
            </w:pPr>
            <w:r w:rsidRPr="00470DF5">
              <w:rPr>
                <w:rFonts w:ascii="Times New Roman" w:hAnsi="Times New Roman" w:cs="Times New Roman" w:hint="eastAsia"/>
                <w:szCs w:val="21"/>
                <w:highlight w:val="cyan"/>
              </w:rPr>
              <w:t xml:space="preserve">Chair would like participants to get together </w:t>
            </w:r>
            <w:r w:rsidR="00101C47" w:rsidRPr="00470DF5">
              <w:rPr>
                <w:rFonts w:ascii="Times New Roman" w:hAnsi="Times New Roman" w:cs="Times New Roman" w:hint="eastAsia"/>
                <w:szCs w:val="21"/>
                <w:highlight w:val="cyan"/>
              </w:rPr>
              <w:t xml:space="preserve">at the margin of </w:t>
            </w:r>
            <w:r w:rsidRPr="00470DF5">
              <w:rPr>
                <w:rFonts w:ascii="Times New Roman" w:hAnsi="Times New Roman" w:cs="Times New Roman" w:hint="eastAsia"/>
                <w:szCs w:val="21"/>
                <w:highlight w:val="cyan"/>
              </w:rPr>
              <w:t>SC</w:t>
            </w:r>
            <w:r w:rsidR="00101C47" w:rsidRPr="00470DF5">
              <w:rPr>
                <w:rFonts w:ascii="Times New Roman" w:hAnsi="Times New Roman" w:cs="Times New Roman" w:hint="eastAsia"/>
                <w:szCs w:val="21"/>
                <w:highlight w:val="cyan"/>
              </w:rPr>
              <w:t>14</w:t>
            </w:r>
            <w:r w:rsidRPr="00470DF5">
              <w:rPr>
                <w:rFonts w:ascii="Times New Roman" w:hAnsi="Times New Roman" w:cs="Times New Roman" w:hint="eastAsia"/>
                <w:szCs w:val="21"/>
                <w:highlight w:val="cyan"/>
              </w:rPr>
              <w:t xml:space="preserve"> to discuss this point.</w:t>
            </w:r>
            <w:r>
              <w:rPr>
                <w:rFonts w:ascii="Times New Roman" w:hAnsi="Times New Roman" w:cs="Times New Roman" w:hint="eastAsia"/>
                <w:szCs w:val="21"/>
              </w:rPr>
              <w:t xml:space="preserve"> </w:t>
            </w:r>
          </w:p>
          <w:p w14:paraId="3B5DF78E" w14:textId="77777777" w:rsidR="009F7243" w:rsidRPr="00F43966" w:rsidRDefault="009F7243" w:rsidP="009F7243">
            <w:pPr>
              <w:rPr>
                <w:rFonts w:ascii="Times New Roman" w:hAnsi="Times New Roman" w:cs="Times New Roman"/>
                <w:szCs w:val="21"/>
              </w:rPr>
            </w:pPr>
          </w:p>
          <w:p w14:paraId="1EEEC9D8" w14:textId="53846CB1" w:rsidR="009F7243" w:rsidRPr="00F43966" w:rsidRDefault="00E806C9" w:rsidP="009F7243">
            <w:pPr>
              <w:rPr>
                <w:rFonts w:ascii="Times New Roman" w:hAnsi="Times New Roman" w:cs="Times New Roman"/>
                <w:szCs w:val="21"/>
              </w:rPr>
            </w:pPr>
            <w:r w:rsidRPr="00F43966">
              <w:rPr>
                <w:rFonts w:ascii="Times New Roman" w:hAnsi="Times New Roman" w:cs="Times New Roman" w:hint="eastAsia"/>
                <w:szCs w:val="21"/>
              </w:rPr>
              <w:t>US</w:t>
            </w:r>
            <w:r w:rsidR="00F43966">
              <w:rPr>
                <w:rFonts w:ascii="Times New Roman" w:hAnsi="Times New Roman" w:cs="Times New Roman" w:hint="eastAsia"/>
                <w:szCs w:val="21"/>
              </w:rPr>
              <w:t xml:space="preserve">, NZ and Dr. Clarke </w:t>
            </w:r>
            <w:r w:rsidRPr="00F43966">
              <w:rPr>
                <w:rFonts w:ascii="Times New Roman" w:hAnsi="Times New Roman" w:cs="Times New Roman"/>
                <w:szCs w:val="21"/>
              </w:rPr>
              <w:t>suggest deleting this para</w:t>
            </w:r>
            <w:r w:rsidR="00F43966">
              <w:rPr>
                <w:rFonts w:ascii="Times New Roman" w:hAnsi="Times New Roman" w:cs="Times New Roman" w:hint="eastAsia"/>
                <w:szCs w:val="21"/>
              </w:rPr>
              <w:t xml:space="preserve"> while </w:t>
            </w:r>
            <w:r w:rsidR="0029210B" w:rsidRPr="00F43966">
              <w:rPr>
                <w:rFonts w:ascii="Times New Roman" w:hAnsi="Times New Roman" w:cs="Times New Roman"/>
                <w:szCs w:val="21"/>
              </w:rPr>
              <w:t xml:space="preserve">EU suggests making this </w:t>
            </w:r>
            <w:r w:rsidR="00853B16" w:rsidRPr="00F43966">
              <w:rPr>
                <w:rFonts w:ascii="Times New Roman" w:hAnsi="Times New Roman" w:cs="Times New Roman"/>
                <w:szCs w:val="21"/>
              </w:rPr>
              <w:t xml:space="preserve">a </w:t>
            </w:r>
            <w:r w:rsidR="0029210B" w:rsidRPr="00F43966">
              <w:rPr>
                <w:rFonts w:ascii="Times New Roman" w:hAnsi="Times New Roman" w:cs="Times New Roman"/>
                <w:szCs w:val="21"/>
              </w:rPr>
              <w:t xml:space="preserve">general obligation for all shark species and moving this to </w:t>
            </w:r>
            <w:r w:rsidR="009C4796" w:rsidRPr="00F43966">
              <w:rPr>
                <w:rFonts w:ascii="Times New Roman" w:hAnsi="Times New Roman" w:cs="Times New Roman"/>
                <w:szCs w:val="21"/>
              </w:rPr>
              <w:t xml:space="preserve">VI. </w:t>
            </w:r>
            <w:r w:rsidR="0029210B" w:rsidRPr="00F43966">
              <w:rPr>
                <w:rFonts w:ascii="Times New Roman" w:hAnsi="Times New Roman" w:cs="Times New Roman"/>
                <w:szCs w:val="21"/>
              </w:rPr>
              <w:t>Reporting requirements.</w:t>
            </w:r>
            <w:r w:rsidR="00F43966">
              <w:rPr>
                <w:rFonts w:ascii="Times New Roman" w:hAnsi="Times New Roman" w:cs="Times New Roman" w:hint="eastAsia"/>
                <w:szCs w:val="21"/>
              </w:rPr>
              <w:t xml:space="preserve">  Although </w:t>
            </w:r>
            <w:r w:rsidR="0029210B" w:rsidRPr="00F43966">
              <w:rPr>
                <w:rFonts w:ascii="Times New Roman" w:hAnsi="Times New Roman" w:cs="Times New Roman"/>
                <w:szCs w:val="21"/>
              </w:rPr>
              <w:t xml:space="preserve">Chair </w:t>
            </w:r>
            <w:r w:rsidR="00F43966">
              <w:rPr>
                <w:rFonts w:ascii="Times New Roman" w:hAnsi="Times New Roman" w:cs="Times New Roman" w:hint="eastAsia"/>
                <w:szCs w:val="21"/>
              </w:rPr>
              <w:t>asked others to provide comments, no one did so.  Chair suggests deleting this para.</w:t>
            </w:r>
            <w:r w:rsidRPr="00F43966">
              <w:rPr>
                <w:rFonts w:ascii="Times New Roman" w:hAnsi="Times New Roman" w:cs="Times New Roman"/>
                <w:szCs w:val="21"/>
              </w:rPr>
              <w:t xml:space="preserve"> </w:t>
            </w:r>
            <w:r w:rsidRPr="00F43966">
              <w:rPr>
                <w:rFonts w:ascii="Times New Roman" w:hAnsi="Times New Roman" w:cs="Times New Roman" w:hint="eastAsia"/>
                <w:szCs w:val="21"/>
              </w:rPr>
              <w:t xml:space="preserve"> </w:t>
            </w:r>
          </w:p>
          <w:p w14:paraId="058A029C" w14:textId="1A92CAC7" w:rsidR="00E806C9" w:rsidRPr="00F43966" w:rsidRDefault="00E806C9" w:rsidP="009F7243">
            <w:pPr>
              <w:rPr>
                <w:rFonts w:ascii="Times New Roman" w:hAnsi="Times New Roman" w:cs="Times New Roman"/>
                <w:szCs w:val="21"/>
              </w:rPr>
            </w:pPr>
          </w:p>
          <w:p w14:paraId="0C79FF4D" w14:textId="0017F87C" w:rsidR="00E806C9" w:rsidRDefault="00E806C9" w:rsidP="009F7243">
            <w:pPr>
              <w:rPr>
                <w:rFonts w:ascii="Times New Roman" w:hAnsi="Times New Roman" w:cs="Times New Roman"/>
                <w:szCs w:val="21"/>
              </w:rPr>
            </w:pPr>
          </w:p>
          <w:p w14:paraId="32A44E3E" w14:textId="77777777" w:rsidR="00F43966" w:rsidRDefault="00F43966" w:rsidP="009F7243">
            <w:pPr>
              <w:rPr>
                <w:rFonts w:ascii="Times New Roman" w:hAnsi="Times New Roman" w:cs="Times New Roman"/>
                <w:szCs w:val="21"/>
              </w:rPr>
            </w:pPr>
          </w:p>
          <w:p w14:paraId="4CD76AFC" w14:textId="56755EDF" w:rsidR="00E806C9" w:rsidRPr="00F43966" w:rsidRDefault="00406A0F" w:rsidP="009F7243">
            <w:pPr>
              <w:rPr>
                <w:rFonts w:ascii="Times New Roman" w:hAnsi="Times New Roman" w:cs="Times New Roman"/>
                <w:szCs w:val="21"/>
              </w:rPr>
            </w:pPr>
            <w:ins w:id="350" w:author="Clarke Shelley" w:date="2018-08-13T13:27:00Z">
              <w:r>
                <w:rPr>
                  <w:rFonts w:ascii="Times New Roman" w:hAnsi="Times New Roman" w:cs="Times New Roman"/>
                  <w:szCs w:val="21"/>
                </w:rPr>
                <w:t>OK</w:t>
              </w:r>
            </w:ins>
            <w:ins w:id="351" w:author="Clarke Shelley" w:date="2018-08-13T13:28:00Z">
              <w:r>
                <w:rPr>
                  <w:rFonts w:ascii="Times New Roman" w:hAnsi="Times New Roman" w:cs="Times New Roman"/>
                  <w:szCs w:val="21"/>
                </w:rPr>
                <w:t xml:space="preserve">, </w:t>
              </w:r>
            </w:ins>
            <w:ins w:id="352" w:author="Clarke Shelley" w:date="2018-08-13T13:29:00Z">
              <w:r>
                <w:rPr>
                  <w:rFonts w:ascii="Times New Roman" w:hAnsi="Times New Roman" w:cs="Times New Roman"/>
                  <w:szCs w:val="21"/>
                </w:rPr>
                <w:t>MAY NEED ANOTHER HEADING TO IDENTIFY WHICH SPEICES THESE OTHER GUIDELINES WOULD APPLY TO</w:t>
              </w:r>
            </w:ins>
          </w:p>
          <w:p w14:paraId="72B29BD6" w14:textId="49114539" w:rsidR="00E806C9" w:rsidRPr="00F43966" w:rsidRDefault="00E806C9" w:rsidP="009F7243">
            <w:pPr>
              <w:rPr>
                <w:rFonts w:ascii="Times New Roman" w:hAnsi="Times New Roman" w:cs="Times New Roman"/>
                <w:szCs w:val="21"/>
              </w:rPr>
            </w:pPr>
          </w:p>
          <w:p w14:paraId="36996583" w14:textId="35D82935" w:rsidR="00E806C9" w:rsidRPr="00F43966" w:rsidRDefault="00E806C9" w:rsidP="009F7243">
            <w:pPr>
              <w:rPr>
                <w:rFonts w:ascii="Times New Roman" w:hAnsi="Times New Roman" w:cs="Times New Roman"/>
                <w:szCs w:val="21"/>
              </w:rPr>
            </w:pPr>
          </w:p>
          <w:p w14:paraId="16B5D3E5" w14:textId="588EC0CC" w:rsidR="00F44C4A" w:rsidRPr="00F43966" w:rsidRDefault="00F44C4A" w:rsidP="009F7243">
            <w:pPr>
              <w:rPr>
                <w:rFonts w:ascii="Times New Roman" w:hAnsi="Times New Roman" w:cs="Times New Roman"/>
                <w:szCs w:val="21"/>
              </w:rPr>
            </w:pPr>
          </w:p>
          <w:p w14:paraId="715C0682" w14:textId="77777777" w:rsidR="00635742" w:rsidRDefault="00635742" w:rsidP="009F7243">
            <w:pPr>
              <w:rPr>
                <w:rFonts w:ascii="Times New Roman" w:hAnsi="Times New Roman" w:cs="Times New Roman"/>
                <w:szCs w:val="21"/>
              </w:rPr>
            </w:pPr>
          </w:p>
          <w:p w14:paraId="72729007" w14:textId="77777777" w:rsidR="00635742" w:rsidRDefault="00635742" w:rsidP="009F7243">
            <w:pPr>
              <w:rPr>
                <w:rFonts w:ascii="Times New Roman" w:hAnsi="Times New Roman" w:cs="Times New Roman"/>
                <w:szCs w:val="21"/>
              </w:rPr>
            </w:pPr>
          </w:p>
          <w:p w14:paraId="0C557B2E" w14:textId="20A5B518" w:rsidR="009F7243" w:rsidRDefault="00F43966" w:rsidP="009F7243">
            <w:pPr>
              <w:rPr>
                <w:rFonts w:ascii="Times New Roman" w:hAnsi="Times New Roman" w:cs="Times New Roman"/>
                <w:szCs w:val="21"/>
              </w:rPr>
            </w:pPr>
            <w:r>
              <w:rPr>
                <w:rFonts w:ascii="Times New Roman" w:hAnsi="Times New Roman" w:cs="Times New Roman" w:hint="eastAsia"/>
                <w:szCs w:val="21"/>
              </w:rPr>
              <w:t>PNA and SPC can support C</w:t>
            </w:r>
            <w:r>
              <w:rPr>
                <w:rFonts w:ascii="Times New Roman" w:hAnsi="Times New Roman" w:cs="Times New Roman"/>
                <w:szCs w:val="21"/>
              </w:rPr>
              <w:t>h</w:t>
            </w:r>
            <w:r>
              <w:rPr>
                <w:rFonts w:ascii="Times New Roman" w:hAnsi="Times New Roman" w:cs="Times New Roman" w:hint="eastAsia"/>
                <w:szCs w:val="21"/>
              </w:rPr>
              <w:t>air</w:t>
            </w:r>
            <w:r>
              <w:rPr>
                <w:rFonts w:ascii="Times New Roman" w:hAnsi="Times New Roman" w:cs="Times New Roman"/>
                <w:szCs w:val="21"/>
              </w:rPr>
              <w:t>’</w:t>
            </w:r>
            <w:r>
              <w:rPr>
                <w:rFonts w:ascii="Times New Roman" w:hAnsi="Times New Roman" w:cs="Times New Roman" w:hint="eastAsia"/>
                <w:szCs w:val="21"/>
              </w:rPr>
              <w:t>s suggested text as shown.</w:t>
            </w:r>
          </w:p>
          <w:p w14:paraId="2D40CB45" w14:textId="77777777" w:rsidR="00F43966" w:rsidRDefault="00F43966" w:rsidP="009F7243">
            <w:pPr>
              <w:rPr>
                <w:rFonts w:ascii="Times New Roman" w:hAnsi="Times New Roman" w:cs="Times New Roman"/>
                <w:szCs w:val="21"/>
              </w:rPr>
            </w:pPr>
          </w:p>
          <w:p w14:paraId="29C2EEA2" w14:textId="77777777" w:rsidR="00F43966" w:rsidRDefault="00F43966" w:rsidP="009F7243">
            <w:pPr>
              <w:rPr>
                <w:rFonts w:ascii="Times New Roman" w:hAnsi="Times New Roman" w:cs="Times New Roman"/>
                <w:szCs w:val="21"/>
              </w:rPr>
            </w:pPr>
          </w:p>
          <w:p w14:paraId="3785F608" w14:textId="0C2F9F3B" w:rsidR="00F43966" w:rsidRDefault="00F43966" w:rsidP="009F7243">
            <w:pPr>
              <w:rPr>
                <w:rFonts w:ascii="Times New Roman" w:hAnsi="Times New Roman" w:cs="Times New Roman"/>
                <w:szCs w:val="21"/>
              </w:rPr>
            </w:pPr>
            <w:r>
              <w:rPr>
                <w:rFonts w:ascii="Times New Roman" w:hAnsi="Times New Roman" w:cs="Times New Roman" w:hint="eastAsia"/>
                <w:szCs w:val="21"/>
              </w:rPr>
              <w:t xml:space="preserve">EU supports the proposal by SPREP on </w:t>
            </w:r>
            <w:r>
              <w:rPr>
                <w:rFonts w:ascii="Times New Roman" w:hAnsi="Times New Roman" w:cs="Times New Roman"/>
                <w:szCs w:val="21"/>
              </w:rPr>
              <w:t>“</w:t>
            </w:r>
            <w:r>
              <w:rPr>
                <w:rFonts w:ascii="Times New Roman" w:hAnsi="Times New Roman" w:cs="Times New Roman" w:hint="eastAsia"/>
                <w:szCs w:val="21"/>
              </w:rPr>
              <w:t>No data, no fish.</w:t>
            </w:r>
            <w:r>
              <w:rPr>
                <w:rFonts w:ascii="Times New Roman" w:hAnsi="Times New Roman" w:cs="Times New Roman"/>
                <w:szCs w:val="21"/>
              </w:rPr>
              <w:t>”</w:t>
            </w:r>
            <w:r>
              <w:rPr>
                <w:rFonts w:ascii="Times New Roman" w:hAnsi="Times New Roman" w:cs="Times New Roman" w:hint="eastAsia"/>
                <w:szCs w:val="21"/>
              </w:rPr>
              <w:t xml:space="preserve">  Chair needs to see a </w:t>
            </w:r>
            <w:r w:rsidR="00E63294">
              <w:rPr>
                <w:rFonts w:ascii="Times New Roman" w:hAnsi="Times New Roman" w:cs="Times New Roman" w:hint="eastAsia"/>
                <w:szCs w:val="21"/>
              </w:rPr>
              <w:t>text</w:t>
            </w:r>
            <w:r>
              <w:rPr>
                <w:rFonts w:ascii="Times New Roman" w:hAnsi="Times New Roman" w:cs="Times New Roman" w:hint="eastAsia"/>
                <w:szCs w:val="21"/>
              </w:rPr>
              <w:t>.</w:t>
            </w:r>
          </w:p>
          <w:p w14:paraId="293C6953" w14:textId="77777777" w:rsidR="00F43966" w:rsidRPr="00F43966" w:rsidRDefault="00F43966" w:rsidP="009F7243">
            <w:pPr>
              <w:rPr>
                <w:rFonts w:ascii="Times New Roman" w:hAnsi="Times New Roman" w:cs="Times New Roman"/>
                <w:szCs w:val="21"/>
              </w:rPr>
            </w:pPr>
          </w:p>
          <w:p w14:paraId="5C3BA157" w14:textId="77777777" w:rsidR="00B35F66" w:rsidRPr="00F43966" w:rsidRDefault="00B35F66" w:rsidP="00B976E1">
            <w:pPr>
              <w:rPr>
                <w:rFonts w:ascii="Times New Roman" w:hAnsi="Times New Roman" w:cs="Times New Roman"/>
                <w:kern w:val="0"/>
                <w:szCs w:val="21"/>
              </w:rPr>
            </w:pPr>
          </w:p>
          <w:p w14:paraId="7C97152A" w14:textId="77777777" w:rsidR="00F43966" w:rsidRDefault="00F43966" w:rsidP="00B35F66">
            <w:pPr>
              <w:rPr>
                <w:rFonts w:ascii="Times New Roman" w:hAnsi="Times New Roman" w:cs="Times New Roman"/>
                <w:kern w:val="0"/>
                <w:szCs w:val="21"/>
              </w:rPr>
            </w:pPr>
          </w:p>
          <w:p w14:paraId="4B13DB60" w14:textId="77777777" w:rsidR="00F43966" w:rsidRDefault="00F43966" w:rsidP="00B35F66">
            <w:pPr>
              <w:rPr>
                <w:rFonts w:ascii="Times New Roman" w:hAnsi="Times New Roman" w:cs="Times New Roman"/>
                <w:kern w:val="0"/>
                <w:szCs w:val="21"/>
              </w:rPr>
            </w:pPr>
          </w:p>
          <w:p w14:paraId="53D3DA19" w14:textId="77777777" w:rsidR="00F43966" w:rsidRDefault="00F43966" w:rsidP="00B35F66">
            <w:pPr>
              <w:rPr>
                <w:rFonts w:ascii="Times New Roman" w:hAnsi="Times New Roman" w:cs="Times New Roman"/>
                <w:kern w:val="0"/>
                <w:szCs w:val="21"/>
              </w:rPr>
            </w:pPr>
          </w:p>
          <w:p w14:paraId="36498B27" w14:textId="1B59A615" w:rsidR="00F43966" w:rsidRDefault="00F43966" w:rsidP="00B35F66">
            <w:pPr>
              <w:rPr>
                <w:rFonts w:ascii="Times New Roman" w:hAnsi="Times New Roman" w:cs="Times New Roman"/>
                <w:kern w:val="0"/>
                <w:szCs w:val="21"/>
              </w:rPr>
            </w:pPr>
            <w:r>
              <w:rPr>
                <w:rFonts w:ascii="Times New Roman" w:hAnsi="Times New Roman" w:cs="Times New Roman" w:hint="eastAsia"/>
                <w:kern w:val="0"/>
                <w:szCs w:val="21"/>
              </w:rPr>
              <w:t>NZ and PNA supports incorporating this into Scientific Data to be Provided to the Commission (Data-01).</w:t>
            </w:r>
          </w:p>
          <w:p w14:paraId="59452BAD" w14:textId="7AD3CE29" w:rsidR="00F43966" w:rsidRDefault="00F43966" w:rsidP="00B35F66">
            <w:pPr>
              <w:rPr>
                <w:rFonts w:ascii="Times New Roman" w:hAnsi="Times New Roman" w:cs="Times New Roman"/>
                <w:kern w:val="0"/>
                <w:szCs w:val="21"/>
              </w:rPr>
            </w:pPr>
            <w:r>
              <w:rPr>
                <w:rFonts w:ascii="Times New Roman" w:hAnsi="Times New Roman" w:cs="Times New Roman" w:hint="eastAsia"/>
                <w:kern w:val="0"/>
                <w:szCs w:val="21"/>
              </w:rPr>
              <w:t>Chair suggests deleting this para on the condition that this will be incorporated there. Until that time, Chair puts this in a bracket.</w:t>
            </w:r>
          </w:p>
          <w:p w14:paraId="3E6C29E4" w14:textId="77777777" w:rsidR="00F43966" w:rsidRDefault="00F43966" w:rsidP="00B35F66">
            <w:pPr>
              <w:rPr>
                <w:rFonts w:ascii="Times New Roman" w:hAnsi="Times New Roman" w:cs="Times New Roman"/>
                <w:kern w:val="0"/>
                <w:szCs w:val="21"/>
              </w:rPr>
            </w:pPr>
          </w:p>
          <w:p w14:paraId="22CF1EA7" w14:textId="77777777" w:rsidR="007016B7" w:rsidRPr="00F43966" w:rsidRDefault="007016B7" w:rsidP="007016B7">
            <w:pPr>
              <w:rPr>
                <w:rFonts w:ascii="Times New Roman" w:hAnsi="Times New Roman" w:cs="Times New Roman"/>
                <w:kern w:val="0"/>
                <w:szCs w:val="21"/>
              </w:rPr>
            </w:pPr>
          </w:p>
          <w:p w14:paraId="79BE157B" w14:textId="750784EA" w:rsidR="002C3D7E" w:rsidRPr="00F43966" w:rsidRDefault="00635742" w:rsidP="007016B7">
            <w:pPr>
              <w:rPr>
                <w:rFonts w:ascii="Times New Roman" w:hAnsi="Times New Roman" w:cs="Times New Roman"/>
                <w:iCs/>
                <w:szCs w:val="21"/>
              </w:rPr>
            </w:pPr>
            <w:r>
              <w:rPr>
                <w:rFonts w:ascii="Times New Roman" w:hAnsi="Times New Roman" w:cs="Times New Roman" w:hint="eastAsia"/>
                <w:iCs/>
                <w:szCs w:val="21"/>
              </w:rPr>
              <w:t xml:space="preserve">Chair suggests creating new reporting requirements on implementation of this CMM.  Chair suggests establishing a template (Annex 2) for such reporting. </w:t>
            </w:r>
          </w:p>
          <w:p w14:paraId="355178F0" w14:textId="77777777" w:rsidR="002C3D7E" w:rsidRPr="00F43966" w:rsidRDefault="002C3D7E" w:rsidP="007016B7">
            <w:pPr>
              <w:rPr>
                <w:rFonts w:ascii="Times New Roman" w:hAnsi="Times New Roman" w:cs="Times New Roman"/>
                <w:iCs/>
                <w:szCs w:val="21"/>
              </w:rPr>
            </w:pPr>
          </w:p>
          <w:p w14:paraId="41A1CE48" w14:textId="77777777" w:rsidR="002C3D7E" w:rsidRPr="00F43966" w:rsidRDefault="002C3D7E" w:rsidP="007016B7">
            <w:pPr>
              <w:rPr>
                <w:rFonts w:ascii="Times New Roman" w:hAnsi="Times New Roman" w:cs="Times New Roman"/>
                <w:iCs/>
                <w:szCs w:val="21"/>
              </w:rPr>
            </w:pPr>
          </w:p>
          <w:p w14:paraId="22BA6D38" w14:textId="77777777" w:rsidR="002C3D7E" w:rsidRPr="00F43966" w:rsidRDefault="002C3D7E" w:rsidP="007016B7">
            <w:pPr>
              <w:rPr>
                <w:rFonts w:ascii="Times New Roman" w:hAnsi="Times New Roman" w:cs="Times New Roman"/>
                <w:iCs/>
                <w:szCs w:val="21"/>
              </w:rPr>
            </w:pPr>
          </w:p>
          <w:p w14:paraId="4E432C83" w14:textId="77777777" w:rsidR="002C3D7E" w:rsidRPr="00F43966" w:rsidRDefault="002C3D7E" w:rsidP="007016B7">
            <w:pPr>
              <w:rPr>
                <w:rFonts w:ascii="Times New Roman" w:hAnsi="Times New Roman" w:cs="Times New Roman"/>
                <w:iCs/>
                <w:szCs w:val="21"/>
              </w:rPr>
            </w:pPr>
          </w:p>
          <w:p w14:paraId="255754CB" w14:textId="77777777" w:rsidR="002C3D7E" w:rsidRPr="00F43966" w:rsidRDefault="002C3D7E" w:rsidP="007016B7">
            <w:pPr>
              <w:rPr>
                <w:rFonts w:ascii="Times New Roman" w:hAnsi="Times New Roman" w:cs="Times New Roman"/>
                <w:iCs/>
                <w:szCs w:val="21"/>
              </w:rPr>
            </w:pPr>
          </w:p>
          <w:p w14:paraId="576D24B1" w14:textId="77777777" w:rsidR="002C3D7E" w:rsidRPr="00F43966" w:rsidRDefault="002C3D7E" w:rsidP="007016B7">
            <w:pPr>
              <w:rPr>
                <w:rFonts w:ascii="Times New Roman" w:hAnsi="Times New Roman" w:cs="Times New Roman"/>
                <w:iCs/>
                <w:szCs w:val="21"/>
              </w:rPr>
            </w:pPr>
          </w:p>
          <w:p w14:paraId="650AB911" w14:textId="77777777" w:rsidR="002C3D7E" w:rsidRPr="00F43966" w:rsidRDefault="002C3D7E" w:rsidP="007016B7">
            <w:pPr>
              <w:rPr>
                <w:rFonts w:ascii="Times New Roman" w:hAnsi="Times New Roman" w:cs="Times New Roman"/>
                <w:iCs/>
                <w:szCs w:val="21"/>
              </w:rPr>
            </w:pPr>
          </w:p>
          <w:p w14:paraId="7FFC501E" w14:textId="7A8695F3" w:rsidR="002C3D7E" w:rsidRPr="00F43966" w:rsidRDefault="002C3D7E" w:rsidP="007016B7">
            <w:pPr>
              <w:rPr>
                <w:rFonts w:ascii="Times New Roman" w:hAnsi="Times New Roman" w:cs="Times New Roman"/>
                <w:iCs/>
                <w:szCs w:val="21"/>
              </w:rPr>
            </w:pPr>
          </w:p>
          <w:p w14:paraId="18337F3B" w14:textId="0AA4C48B" w:rsidR="00853B16" w:rsidRPr="00F43966" w:rsidRDefault="00853B16" w:rsidP="007016B7">
            <w:pPr>
              <w:rPr>
                <w:rFonts w:ascii="Times New Roman" w:hAnsi="Times New Roman" w:cs="Times New Roman"/>
                <w:iCs/>
                <w:szCs w:val="21"/>
              </w:rPr>
            </w:pPr>
          </w:p>
          <w:p w14:paraId="6E14AE42" w14:textId="2A6E08CC" w:rsidR="00853B16" w:rsidRPr="00F43966" w:rsidRDefault="00853B16" w:rsidP="007016B7">
            <w:pPr>
              <w:rPr>
                <w:rFonts w:ascii="Times New Roman" w:hAnsi="Times New Roman" w:cs="Times New Roman"/>
                <w:iCs/>
                <w:szCs w:val="21"/>
              </w:rPr>
            </w:pPr>
          </w:p>
          <w:p w14:paraId="5A544676" w14:textId="6E1FFA3A" w:rsidR="00853B16" w:rsidRPr="00F43966" w:rsidRDefault="00853B16" w:rsidP="007016B7">
            <w:pPr>
              <w:rPr>
                <w:rFonts w:ascii="Times New Roman" w:hAnsi="Times New Roman" w:cs="Times New Roman"/>
                <w:iCs/>
                <w:szCs w:val="21"/>
              </w:rPr>
            </w:pPr>
          </w:p>
          <w:p w14:paraId="5BCF6959" w14:textId="2778478C" w:rsidR="00853B16" w:rsidRPr="00F43966" w:rsidRDefault="00853B16" w:rsidP="007016B7">
            <w:pPr>
              <w:rPr>
                <w:rFonts w:ascii="Times New Roman" w:hAnsi="Times New Roman" w:cs="Times New Roman"/>
                <w:iCs/>
                <w:szCs w:val="21"/>
              </w:rPr>
            </w:pPr>
          </w:p>
          <w:p w14:paraId="772DAEE9" w14:textId="46883A0D" w:rsidR="00785CBF" w:rsidRPr="00F43966" w:rsidRDefault="00785CBF" w:rsidP="007016B7">
            <w:pPr>
              <w:rPr>
                <w:rFonts w:ascii="Times New Roman" w:hAnsi="Times New Roman" w:cs="Times New Roman"/>
                <w:iCs/>
                <w:szCs w:val="21"/>
              </w:rPr>
            </w:pPr>
          </w:p>
          <w:p w14:paraId="63BF0E89" w14:textId="3A4F9E93" w:rsidR="00853B16" w:rsidRPr="00F43966" w:rsidRDefault="00853B16" w:rsidP="007016B7">
            <w:pPr>
              <w:rPr>
                <w:rFonts w:ascii="Times New Roman" w:hAnsi="Times New Roman" w:cs="Times New Roman"/>
                <w:iCs/>
                <w:szCs w:val="21"/>
              </w:rPr>
            </w:pPr>
          </w:p>
          <w:p w14:paraId="1B83381C" w14:textId="140C4152" w:rsidR="00785CBF" w:rsidRDefault="00785CBF" w:rsidP="007016B7">
            <w:pPr>
              <w:rPr>
                <w:rFonts w:ascii="Times New Roman" w:hAnsi="Times New Roman" w:cs="Times New Roman"/>
                <w:iCs/>
                <w:szCs w:val="21"/>
              </w:rPr>
            </w:pPr>
          </w:p>
          <w:p w14:paraId="3C82EFA2" w14:textId="77777777" w:rsidR="00635742" w:rsidRDefault="00635742" w:rsidP="007016B7">
            <w:pPr>
              <w:rPr>
                <w:rFonts w:ascii="Times New Roman" w:hAnsi="Times New Roman" w:cs="Times New Roman"/>
                <w:iCs/>
                <w:szCs w:val="21"/>
              </w:rPr>
            </w:pPr>
          </w:p>
          <w:p w14:paraId="062FDF9D" w14:textId="77777777" w:rsidR="00635742" w:rsidRPr="00F43966" w:rsidRDefault="00635742" w:rsidP="007016B7">
            <w:pPr>
              <w:rPr>
                <w:rFonts w:ascii="Times New Roman" w:hAnsi="Times New Roman" w:cs="Times New Roman"/>
                <w:iCs/>
                <w:szCs w:val="21"/>
              </w:rPr>
            </w:pPr>
          </w:p>
          <w:p w14:paraId="79949183" w14:textId="77777777" w:rsidR="00F44C4A" w:rsidRPr="00F43966" w:rsidRDefault="00F44C4A" w:rsidP="008A7B0A">
            <w:pPr>
              <w:rPr>
                <w:rFonts w:ascii="Times New Roman" w:hAnsi="Times New Roman" w:cs="Times New Roman"/>
                <w:iCs/>
                <w:szCs w:val="21"/>
              </w:rPr>
            </w:pPr>
          </w:p>
          <w:p w14:paraId="1FF526A3" w14:textId="77777777" w:rsidR="00F44C4A" w:rsidRPr="00F43966" w:rsidRDefault="00F44C4A" w:rsidP="008A7B0A">
            <w:pPr>
              <w:rPr>
                <w:rFonts w:ascii="Times New Roman" w:hAnsi="Times New Roman" w:cs="Times New Roman"/>
                <w:iCs/>
                <w:szCs w:val="21"/>
              </w:rPr>
            </w:pPr>
          </w:p>
          <w:p w14:paraId="69516972" w14:textId="77777777" w:rsidR="00F44C4A" w:rsidRDefault="00F44C4A" w:rsidP="008A7B0A">
            <w:pPr>
              <w:rPr>
                <w:rFonts w:ascii="Times New Roman" w:hAnsi="Times New Roman" w:cs="Times New Roman"/>
                <w:iCs/>
                <w:szCs w:val="21"/>
              </w:rPr>
            </w:pPr>
          </w:p>
          <w:p w14:paraId="75A241A1" w14:textId="77777777" w:rsidR="00635742" w:rsidRPr="00F43966" w:rsidRDefault="00635742" w:rsidP="008A7B0A">
            <w:pPr>
              <w:rPr>
                <w:rFonts w:ascii="Times New Roman" w:hAnsi="Times New Roman" w:cs="Times New Roman"/>
                <w:iCs/>
                <w:szCs w:val="21"/>
              </w:rPr>
            </w:pPr>
          </w:p>
          <w:p w14:paraId="44FD1879" w14:textId="77777777" w:rsidR="002B429A" w:rsidRDefault="002B429A" w:rsidP="008A7B0A">
            <w:pPr>
              <w:rPr>
                <w:rFonts w:ascii="Times New Roman" w:hAnsi="Times New Roman" w:cs="Times New Roman"/>
                <w:iCs/>
                <w:szCs w:val="21"/>
              </w:rPr>
            </w:pPr>
          </w:p>
          <w:p w14:paraId="54FDFDAB" w14:textId="77777777" w:rsidR="00F44C4A" w:rsidRPr="00F43966" w:rsidRDefault="00F44C4A" w:rsidP="008A7B0A">
            <w:pPr>
              <w:rPr>
                <w:rFonts w:ascii="Times New Roman" w:hAnsi="Times New Roman" w:cs="Times New Roman"/>
                <w:iCs/>
                <w:szCs w:val="21"/>
              </w:rPr>
            </w:pPr>
            <w:r w:rsidRPr="00F43966">
              <w:rPr>
                <w:rFonts w:ascii="Times New Roman" w:hAnsi="Times New Roman" w:cs="Times New Roman"/>
                <w:iCs/>
                <w:szCs w:val="21"/>
              </w:rPr>
              <w:t>US suggests reverting “shall” to “should”.</w:t>
            </w:r>
          </w:p>
          <w:p w14:paraId="3947F6FE" w14:textId="71A407D9" w:rsidR="00897844" w:rsidRPr="00F43966" w:rsidRDefault="00F44C4A" w:rsidP="00897844">
            <w:pPr>
              <w:rPr>
                <w:rFonts w:ascii="Times New Roman" w:hAnsi="Times New Roman" w:cs="Times New Roman"/>
                <w:iCs/>
                <w:szCs w:val="21"/>
              </w:rPr>
            </w:pPr>
            <w:r w:rsidRPr="00F43966">
              <w:rPr>
                <w:rFonts w:ascii="Times New Roman" w:hAnsi="Times New Roman" w:cs="Times New Roman"/>
                <w:iCs/>
                <w:szCs w:val="21"/>
              </w:rPr>
              <w:t xml:space="preserve">Chair </w:t>
            </w:r>
            <w:r w:rsidR="00897844" w:rsidRPr="00F43966">
              <w:rPr>
                <w:rFonts w:ascii="Times New Roman" w:hAnsi="Times New Roman" w:cs="Times New Roman"/>
                <w:iCs/>
                <w:szCs w:val="21"/>
              </w:rPr>
              <w:t xml:space="preserve">puts it in a bracket although “shall </w:t>
            </w:r>
            <w:r w:rsidRPr="00F43966">
              <w:rPr>
                <w:rFonts w:ascii="Times New Roman" w:hAnsi="Times New Roman" w:cs="Times New Roman"/>
                <w:iCs/>
                <w:szCs w:val="21"/>
              </w:rPr>
              <w:t>consider</w:t>
            </w:r>
            <w:r w:rsidR="00897844" w:rsidRPr="00F43966">
              <w:rPr>
                <w:rFonts w:ascii="Times New Roman" w:hAnsi="Times New Roman" w:cs="Times New Roman"/>
                <w:iCs/>
                <w:szCs w:val="21"/>
              </w:rPr>
              <w:t>” should be OK.</w:t>
            </w:r>
            <w:r w:rsidR="002B429A">
              <w:rPr>
                <w:rFonts w:ascii="Times New Roman" w:hAnsi="Times New Roman" w:cs="Times New Roman" w:hint="eastAsia"/>
                <w:iCs/>
                <w:szCs w:val="21"/>
              </w:rPr>
              <w:t xml:space="preserve">  Since no one provided comments on this, this will continue to be in a </w:t>
            </w:r>
            <w:proofErr w:type="gramStart"/>
            <w:r w:rsidR="002B429A">
              <w:rPr>
                <w:rFonts w:ascii="Times New Roman" w:hAnsi="Times New Roman" w:cs="Times New Roman" w:hint="eastAsia"/>
                <w:iCs/>
                <w:szCs w:val="21"/>
              </w:rPr>
              <w:t>bracket..</w:t>
            </w:r>
            <w:proofErr w:type="gramEnd"/>
            <w:r w:rsidR="002B429A">
              <w:rPr>
                <w:rFonts w:ascii="Times New Roman" w:hAnsi="Times New Roman" w:cs="Times New Roman" w:hint="eastAsia"/>
                <w:iCs/>
                <w:szCs w:val="21"/>
              </w:rPr>
              <w:t xml:space="preserve"> </w:t>
            </w:r>
          </w:p>
          <w:p w14:paraId="7748F73F" w14:textId="453C1E31" w:rsidR="00F44C4A" w:rsidRPr="00F43966" w:rsidRDefault="00897844" w:rsidP="00897844">
            <w:pPr>
              <w:rPr>
                <w:rFonts w:ascii="Times New Roman" w:hAnsi="Times New Roman" w:cs="Times New Roman"/>
                <w:iCs/>
                <w:szCs w:val="21"/>
              </w:rPr>
            </w:pPr>
            <w:r w:rsidRPr="00F43966">
              <w:rPr>
                <w:rFonts w:ascii="Times New Roman" w:hAnsi="Times New Roman" w:cs="Times New Roman"/>
                <w:iCs/>
                <w:szCs w:val="21"/>
              </w:rPr>
              <w:t>NZ suggests a different formulation (Alt), taking into account CMM 2017-04 para 8.</w:t>
            </w:r>
            <w:r w:rsidR="00F44C4A" w:rsidRPr="00F43966">
              <w:rPr>
                <w:rFonts w:ascii="Times New Roman" w:hAnsi="Times New Roman" w:cs="Times New Roman"/>
                <w:iCs/>
                <w:szCs w:val="21"/>
              </w:rPr>
              <w:t xml:space="preserve"> </w:t>
            </w:r>
            <w:r w:rsidR="002B429A">
              <w:rPr>
                <w:rFonts w:ascii="Times New Roman" w:hAnsi="Times New Roman" w:cs="Times New Roman" w:hint="eastAsia"/>
                <w:iCs/>
                <w:szCs w:val="21"/>
              </w:rPr>
              <w:t xml:space="preserve"> EU supports this.</w:t>
            </w:r>
          </w:p>
          <w:p w14:paraId="44FF2A27" w14:textId="74029A7C" w:rsidR="002B429A" w:rsidRDefault="004B16AB" w:rsidP="002B429A">
            <w:pPr>
              <w:ind w:left="4" w:hangingChars="2" w:hanging="4"/>
              <w:rPr>
                <w:rFonts w:ascii="Times New Roman" w:hAnsi="Times New Roman" w:cs="Times New Roman"/>
                <w:iCs/>
                <w:szCs w:val="21"/>
              </w:rPr>
            </w:pPr>
            <w:r w:rsidRPr="00F43966">
              <w:rPr>
                <w:rFonts w:ascii="Times New Roman" w:hAnsi="Times New Roman" w:cs="Times New Roman"/>
                <w:iCs/>
                <w:szCs w:val="21"/>
              </w:rPr>
              <w:t xml:space="preserve">Chair considers </w:t>
            </w:r>
            <w:r w:rsidR="002B429A">
              <w:rPr>
                <w:rFonts w:ascii="Times New Roman" w:hAnsi="Times New Roman" w:cs="Times New Roman" w:hint="eastAsia"/>
                <w:iCs/>
                <w:szCs w:val="21"/>
              </w:rPr>
              <w:t>that this is closely related to how to deal with IPOA and NPOAs. Chair needs to see the settlement of this issue first.</w:t>
            </w:r>
          </w:p>
          <w:p w14:paraId="51F92997" w14:textId="77777777" w:rsidR="004B16AB" w:rsidRPr="00F43966" w:rsidRDefault="004B16AB" w:rsidP="00897844">
            <w:pPr>
              <w:rPr>
                <w:rFonts w:ascii="Times New Roman" w:hAnsi="Times New Roman" w:cs="Times New Roman"/>
                <w:iCs/>
                <w:szCs w:val="21"/>
              </w:rPr>
            </w:pPr>
          </w:p>
          <w:p w14:paraId="208612ED" w14:textId="77777777" w:rsidR="004B16AB" w:rsidRPr="00F43966" w:rsidRDefault="004B16AB" w:rsidP="00897844">
            <w:pPr>
              <w:rPr>
                <w:rFonts w:ascii="Times New Roman" w:hAnsi="Times New Roman" w:cs="Times New Roman"/>
                <w:iCs/>
                <w:szCs w:val="21"/>
              </w:rPr>
            </w:pPr>
          </w:p>
          <w:p w14:paraId="471267B2" w14:textId="77777777" w:rsidR="004B16AB" w:rsidRPr="00F43966" w:rsidRDefault="004B16AB" w:rsidP="00897844">
            <w:pPr>
              <w:rPr>
                <w:rFonts w:ascii="Times New Roman" w:hAnsi="Times New Roman" w:cs="Times New Roman"/>
                <w:iCs/>
                <w:szCs w:val="21"/>
              </w:rPr>
            </w:pPr>
          </w:p>
          <w:p w14:paraId="12F4B281" w14:textId="77777777" w:rsidR="004B16AB" w:rsidRPr="00F43966" w:rsidRDefault="004B16AB" w:rsidP="00897844">
            <w:pPr>
              <w:rPr>
                <w:rFonts w:ascii="Times New Roman" w:hAnsi="Times New Roman" w:cs="Times New Roman"/>
                <w:iCs/>
                <w:szCs w:val="21"/>
              </w:rPr>
            </w:pPr>
          </w:p>
          <w:p w14:paraId="0F343CBF" w14:textId="77777777" w:rsidR="004B16AB" w:rsidRPr="00F43966" w:rsidRDefault="004B16AB" w:rsidP="00897844">
            <w:pPr>
              <w:rPr>
                <w:rFonts w:ascii="Times New Roman" w:hAnsi="Times New Roman" w:cs="Times New Roman"/>
                <w:iCs/>
                <w:szCs w:val="21"/>
              </w:rPr>
            </w:pPr>
          </w:p>
          <w:p w14:paraId="5F165CAE" w14:textId="77777777" w:rsidR="004B16AB" w:rsidRPr="00F43966" w:rsidRDefault="004B16AB" w:rsidP="00897844">
            <w:pPr>
              <w:rPr>
                <w:rFonts w:ascii="Times New Roman" w:hAnsi="Times New Roman" w:cs="Times New Roman"/>
                <w:iCs/>
                <w:szCs w:val="21"/>
              </w:rPr>
            </w:pPr>
          </w:p>
          <w:p w14:paraId="11283360" w14:textId="77777777" w:rsidR="004B16AB" w:rsidRPr="00F43966" w:rsidRDefault="004B16AB" w:rsidP="00897844">
            <w:pPr>
              <w:rPr>
                <w:rFonts w:ascii="Times New Roman" w:hAnsi="Times New Roman" w:cs="Times New Roman"/>
                <w:iCs/>
                <w:szCs w:val="21"/>
              </w:rPr>
            </w:pPr>
          </w:p>
          <w:p w14:paraId="6EB2AC4F" w14:textId="77777777" w:rsidR="004B16AB" w:rsidRPr="00F43966" w:rsidRDefault="004B16AB" w:rsidP="00897844">
            <w:pPr>
              <w:rPr>
                <w:rFonts w:ascii="Times New Roman" w:hAnsi="Times New Roman" w:cs="Times New Roman"/>
                <w:iCs/>
                <w:szCs w:val="21"/>
              </w:rPr>
            </w:pPr>
          </w:p>
          <w:p w14:paraId="0C4B00EF" w14:textId="77777777" w:rsidR="002B429A" w:rsidRDefault="002B429A" w:rsidP="00EB2B0C">
            <w:pPr>
              <w:rPr>
                <w:rFonts w:ascii="Times New Roman" w:hAnsi="Times New Roman" w:cs="Times New Roman"/>
                <w:iCs/>
                <w:szCs w:val="21"/>
              </w:rPr>
            </w:pPr>
          </w:p>
          <w:p w14:paraId="346F80EE" w14:textId="77777777" w:rsidR="002B429A" w:rsidRDefault="002B429A" w:rsidP="00EB2B0C">
            <w:pPr>
              <w:rPr>
                <w:rFonts w:ascii="Times New Roman" w:hAnsi="Times New Roman" w:cs="Times New Roman"/>
                <w:iCs/>
                <w:szCs w:val="21"/>
              </w:rPr>
            </w:pPr>
          </w:p>
          <w:p w14:paraId="34B1F577" w14:textId="77777777" w:rsidR="002B429A" w:rsidRDefault="002B429A" w:rsidP="00EB2B0C">
            <w:pPr>
              <w:rPr>
                <w:rFonts w:ascii="Times New Roman" w:hAnsi="Times New Roman" w:cs="Times New Roman"/>
                <w:iCs/>
                <w:szCs w:val="21"/>
              </w:rPr>
            </w:pPr>
          </w:p>
          <w:p w14:paraId="2A22A941" w14:textId="77777777" w:rsidR="002B429A" w:rsidRDefault="002B429A" w:rsidP="00EB2B0C">
            <w:pPr>
              <w:rPr>
                <w:rFonts w:ascii="Times New Roman" w:hAnsi="Times New Roman" w:cs="Times New Roman"/>
                <w:iCs/>
                <w:szCs w:val="21"/>
              </w:rPr>
            </w:pPr>
          </w:p>
          <w:p w14:paraId="05ED285D" w14:textId="5F1A80DD" w:rsidR="002B429A" w:rsidRDefault="002B429A" w:rsidP="00EB2B0C">
            <w:pPr>
              <w:rPr>
                <w:rFonts w:ascii="Times New Roman" w:hAnsi="Times New Roman" w:cs="Times New Roman"/>
                <w:iCs/>
                <w:szCs w:val="21"/>
              </w:rPr>
            </w:pPr>
            <w:r>
              <w:rPr>
                <w:rFonts w:ascii="Times New Roman" w:hAnsi="Times New Roman" w:cs="Times New Roman" w:hint="eastAsia"/>
                <w:iCs/>
                <w:szCs w:val="21"/>
              </w:rPr>
              <w:t xml:space="preserve">Japan suggests adding </w:t>
            </w:r>
            <w:r>
              <w:rPr>
                <w:rFonts w:ascii="Times New Roman" w:hAnsi="Times New Roman" w:cs="Times New Roman"/>
                <w:iCs/>
                <w:szCs w:val="21"/>
              </w:rPr>
              <w:t>“</w:t>
            </w:r>
            <w:r>
              <w:rPr>
                <w:rFonts w:ascii="Times New Roman" w:hAnsi="Times New Roman" w:cs="Times New Roman" w:hint="eastAsia"/>
                <w:iCs/>
                <w:szCs w:val="21"/>
              </w:rPr>
              <w:t>taking into account the results of stock assessment.</w:t>
            </w:r>
            <w:r>
              <w:rPr>
                <w:rFonts w:ascii="Times New Roman" w:hAnsi="Times New Roman" w:cs="Times New Roman"/>
                <w:iCs/>
                <w:szCs w:val="21"/>
              </w:rPr>
              <w:t>”</w:t>
            </w:r>
            <w:r>
              <w:rPr>
                <w:rFonts w:ascii="Times New Roman" w:hAnsi="Times New Roman" w:cs="Times New Roman" w:hint="eastAsia"/>
                <w:iCs/>
                <w:szCs w:val="21"/>
              </w:rPr>
              <w:t xml:space="preserve">  EU </w:t>
            </w:r>
            <w:r w:rsidR="00635742">
              <w:rPr>
                <w:rFonts w:ascii="Times New Roman" w:hAnsi="Times New Roman" w:cs="Times New Roman" w:hint="eastAsia"/>
                <w:iCs/>
                <w:szCs w:val="21"/>
              </w:rPr>
              <w:t>states</w:t>
            </w:r>
            <w:r>
              <w:rPr>
                <w:rFonts w:ascii="Times New Roman" w:hAnsi="Times New Roman" w:cs="Times New Roman" w:hint="eastAsia"/>
                <w:iCs/>
                <w:szCs w:val="21"/>
              </w:rPr>
              <w:t xml:space="preserve"> that this CMM shall be reviewed anyway if the SC or TCC sends any recommendation. </w:t>
            </w:r>
          </w:p>
          <w:p w14:paraId="4FE55520" w14:textId="76321AB3" w:rsidR="002B429A" w:rsidRDefault="002B429A" w:rsidP="00EB2B0C">
            <w:pPr>
              <w:rPr>
                <w:rFonts w:ascii="Times New Roman" w:hAnsi="Times New Roman" w:cs="Times New Roman"/>
                <w:iCs/>
                <w:szCs w:val="21"/>
              </w:rPr>
            </w:pPr>
            <w:r>
              <w:rPr>
                <w:rFonts w:ascii="Times New Roman" w:hAnsi="Times New Roman" w:cs="Times New Roman" w:hint="eastAsia"/>
                <w:iCs/>
                <w:szCs w:val="21"/>
              </w:rPr>
              <w:t xml:space="preserve">Accordingly, Chair suggests the text shown.  </w:t>
            </w:r>
          </w:p>
          <w:p w14:paraId="2F365714" w14:textId="2BFF8DBC" w:rsidR="00EB2B0C" w:rsidRPr="00F43966" w:rsidRDefault="00EB2B0C" w:rsidP="00EB2B0C">
            <w:pPr>
              <w:rPr>
                <w:rFonts w:ascii="Times New Roman" w:hAnsi="Times New Roman" w:cs="Times New Roman"/>
                <w:iCs/>
                <w:szCs w:val="21"/>
              </w:rPr>
            </w:pPr>
            <w:r w:rsidRPr="00F43966">
              <w:rPr>
                <w:rFonts w:ascii="Times New Roman" w:hAnsi="Times New Roman" w:cs="Times New Roman" w:hint="eastAsia"/>
                <w:iCs/>
                <w:szCs w:val="21"/>
              </w:rPr>
              <w:t xml:space="preserve">NZ suggests </w:t>
            </w:r>
            <w:r w:rsidRPr="00F43966">
              <w:rPr>
                <w:rFonts w:ascii="Times New Roman" w:hAnsi="Times New Roman" w:cs="Times New Roman"/>
                <w:iCs/>
                <w:szCs w:val="21"/>
              </w:rPr>
              <w:t>“</w:t>
            </w:r>
            <w:r w:rsidRPr="00F43966">
              <w:rPr>
                <w:rFonts w:ascii="Times New Roman" w:hAnsi="Times New Roman" w:cs="Times New Roman" w:hint="eastAsia"/>
                <w:iCs/>
                <w:szCs w:val="21"/>
              </w:rPr>
              <w:t>within five years of adoption</w:t>
            </w:r>
            <w:r w:rsidRPr="00F43966">
              <w:rPr>
                <w:rFonts w:ascii="Times New Roman" w:hAnsi="Times New Roman" w:cs="Times New Roman"/>
                <w:iCs/>
                <w:szCs w:val="21"/>
              </w:rPr>
              <w:t>”</w:t>
            </w:r>
            <w:r w:rsidR="002B429A">
              <w:rPr>
                <w:rFonts w:ascii="Times New Roman" w:hAnsi="Times New Roman" w:cs="Times New Roman" w:hint="eastAsia"/>
                <w:iCs/>
                <w:szCs w:val="21"/>
              </w:rPr>
              <w:t>, but EU considers that 5 years is too long and suggests 2 or 3 years</w:t>
            </w:r>
            <w:r w:rsidRPr="00F43966">
              <w:rPr>
                <w:rFonts w:ascii="Times New Roman" w:hAnsi="Times New Roman" w:cs="Times New Roman"/>
                <w:iCs/>
                <w:szCs w:val="21"/>
              </w:rPr>
              <w:t>.</w:t>
            </w:r>
          </w:p>
          <w:p w14:paraId="3EEFB12E" w14:textId="75CCAA91" w:rsidR="00EB2B0C" w:rsidRDefault="002B429A" w:rsidP="00EB2B0C">
            <w:pPr>
              <w:rPr>
                <w:rFonts w:ascii="Times New Roman" w:hAnsi="Times New Roman" w:cs="Times New Roman"/>
                <w:iCs/>
                <w:szCs w:val="21"/>
              </w:rPr>
            </w:pPr>
            <w:r w:rsidRPr="00470DF5">
              <w:rPr>
                <w:rFonts w:ascii="Times New Roman" w:hAnsi="Times New Roman" w:cs="Times New Roman" w:hint="eastAsia"/>
                <w:iCs/>
                <w:szCs w:val="21"/>
                <w:highlight w:val="cyan"/>
              </w:rPr>
              <w:t xml:space="preserve">Chair </w:t>
            </w:r>
            <w:r w:rsidR="00635742" w:rsidRPr="00470DF5">
              <w:rPr>
                <w:rFonts w:ascii="Times New Roman" w:hAnsi="Times New Roman" w:cs="Times New Roman" w:hint="eastAsia"/>
                <w:iCs/>
                <w:szCs w:val="21"/>
                <w:highlight w:val="cyan"/>
              </w:rPr>
              <w:t>would like participants to discuss this at the margin of SC14</w:t>
            </w:r>
            <w:r w:rsidRPr="00470DF5">
              <w:rPr>
                <w:rFonts w:ascii="Times New Roman" w:hAnsi="Times New Roman" w:cs="Times New Roman" w:hint="eastAsia"/>
                <w:iCs/>
                <w:szCs w:val="21"/>
                <w:highlight w:val="cyan"/>
              </w:rPr>
              <w:t>.</w:t>
            </w:r>
            <w:r>
              <w:rPr>
                <w:rFonts w:ascii="Times New Roman" w:hAnsi="Times New Roman" w:cs="Times New Roman" w:hint="eastAsia"/>
                <w:iCs/>
                <w:szCs w:val="21"/>
              </w:rPr>
              <w:t xml:space="preserve"> </w:t>
            </w:r>
          </w:p>
          <w:p w14:paraId="4B8F725B" w14:textId="77777777" w:rsidR="00EB2B0C" w:rsidRDefault="00EB2B0C" w:rsidP="00EB2B0C">
            <w:pPr>
              <w:rPr>
                <w:rFonts w:ascii="Times New Roman" w:hAnsi="Times New Roman" w:cs="Times New Roman"/>
                <w:iCs/>
                <w:szCs w:val="21"/>
              </w:rPr>
            </w:pPr>
          </w:p>
          <w:p w14:paraId="2AB8FA76" w14:textId="77777777" w:rsidR="00EB2B0C" w:rsidRDefault="00EB2B0C" w:rsidP="00EB2B0C">
            <w:pPr>
              <w:rPr>
                <w:rFonts w:ascii="Times New Roman" w:hAnsi="Times New Roman" w:cs="Times New Roman"/>
                <w:iCs/>
                <w:szCs w:val="21"/>
              </w:rPr>
            </w:pPr>
          </w:p>
          <w:p w14:paraId="1D5D9907" w14:textId="77777777" w:rsidR="00EB2B0C" w:rsidRDefault="00EB2B0C" w:rsidP="00EB2B0C">
            <w:pPr>
              <w:rPr>
                <w:rFonts w:ascii="Times New Roman" w:hAnsi="Times New Roman" w:cs="Times New Roman"/>
                <w:iCs/>
                <w:szCs w:val="21"/>
              </w:rPr>
            </w:pPr>
          </w:p>
          <w:p w14:paraId="413A748D" w14:textId="156D4E32" w:rsidR="00EB2B0C" w:rsidRPr="00B976E1" w:rsidRDefault="00EB2B0C" w:rsidP="00EB2B0C">
            <w:pPr>
              <w:rPr>
                <w:iCs/>
                <w:szCs w:val="21"/>
              </w:rPr>
            </w:pPr>
          </w:p>
        </w:tc>
      </w:tr>
    </w:tbl>
    <w:p w14:paraId="4B510655" w14:textId="407CC9B0" w:rsidR="00F454DC" w:rsidRDefault="00F454DC" w:rsidP="002C3D7E">
      <w:pPr>
        <w:pStyle w:val="ListParagraph"/>
        <w:rPr>
          <w:ins w:id="353" w:author="Sam Taufao" w:date="2018-08-15T18:42:00Z"/>
          <w:rFonts w:ascii="Times New Roman" w:hAnsi="Times New Roman" w:cs="Times New Roman"/>
          <w:szCs w:val="21"/>
        </w:rPr>
      </w:pPr>
    </w:p>
    <w:p w14:paraId="0E523F3B" w14:textId="04506931" w:rsidR="00506ABE" w:rsidRDefault="00506ABE" w:rsidP="002C3D7E">
      <w:pPr>
        <w:pStyle w:val="ListParagraph"/>
        <w:rPr>
          <w:ins w:id="354" w:author="Sam Taufao" w:date="2018-08-15T18:42:00Z"/>
          <w:rFonts w:ascii="Times New Roman" w:hAnsi="Times New Roman" w:cs="Times New Roman"/>
          <w:szCs w:val="21"/>
        </w:rPr>
      </w:pPr>
    </w:p>
    <w:p w14:paraId="1BE03D77" w14:textId="0207C437" w:rsidR="00506ABE" w:rsidRPr="00F454DC" w:rsidRDefault="00506ABE" w:rsidP="002C3D7E">
      <w:pPr>
        <w:pStyle w:val="ListParagraph"/>
        <w:rPr>
          <w:rFonts w:ascii="Times New Roman" w:hAnsi="Times New Roman" w:cs="Times New Roman"/>
          <w:szCs w:val="21"/>
        </w:rPr>
      </w:pPr>
      <w:ins w:id="355" w:author="Sam Taufao" w:date="2018-08-15T18:42:00Z">
        <w:r>
          <w:rPr>
            <w:rFonts w:ascii="Times New Roman" w:hAnsi="Times New Roman" w:cs="Times New Roman"/>
            <w:szCs w:val="21"/>
          </w:rPr>
          <w:t>ISG5 REPORT ADOPTED BY SC14</w:t>
        </w:r>
      </w:ins>
      <w:ins w:id="356" w:author="Sam Taufao" w:date="2018-08-15T18:43:00Z">
        <w:r>
          <w:rPr>
            <w:rFonts w:ascii="Times New Roman" w:hAnsi="Times New Roman" w:cs="Times New Roman"/>
            <w:szCs w:val="21"/>
          </w:rPr>
          <w:t xml:space="preserve"> (AGENDA ITEM 6.2.1)</w:t>
        </w:r>
      </w:ins>
      <w:bookmarkStart w:id="357" w:name="_GoBack"/>
      <w:bookmarkEnd w:id="357"/>
    </w:p>
    <w:sectPr w:rsidR="00506ABE" w:rsidRPr="00F454DC" w:rsidSect="00DD69AA">
      <w:pgSz w:w="16838" w:h="11906" w:orient="landscape" w:code="9"/>
      <w:pgMar w:top="1310" w:right="1138" w:bottom="1310" w:left="1138" w:header="850" w:footer="994" w:gutter="0"/>
      <w:cols w:space="425"/>
      <w:titlePg/>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E6AA" w14:textId="77777777" w:rsidR="00177B15" w:rsidRDefault="00177B15" w:rsidP="004E3CA5">
      <w:r>
        <w:separator/>
      </w:r>
    </w:p>
  </w:endnote>
  <w:endnote w:type="continuationSeparator" w:id="0">
    <w:p w14:paraId="7AD42730" w14:textId="77777777" w:rsidR="00177B15" w:rsidRDefault="00177B1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C978" w14:textId="77777777" w:rsidR="00177B15" w:rsidRDefault="00177B15" w:rsidP="004E3CA5">
      <w:r>
        <w:separator/>
      </w:r>
    </w:p>
  </w:footnote>
  <w:footnote w:type="continuationSeparator" w:id="0">
    <w:p w14:paraId="44F5D9BA" w14:textId="77777777" w:rsidR="00177B15" w:rsidRDefault="00177B15" w:rsidP="004E3CA5">
      <w:r>
        <w:continuationSeparator/>
      </w:r>
    </w:p>
  </w:footnote>
  <w:footnote w:id="1">
    <w:p w14:paraId="1D1000F1" w14:textId="77777777" w:rsidR="00897844" w:rsidRDefault="00897844" w:rsidP="00CB7793">
      <w:pPr>
        <w:pStyle w:val="FootnoteText"/>
      </w:pPr>
      <w:r>
        <w:rPr>
          <w:rStyle w:val="FootnoteReference"/>
        </w:rPr>
        <w:footnoteRef/>
      </w:r>
      <w:r>
        <w:t xml:space="preserve"> </w:t>
      </w:r>
      <w:r w:rsidRPr="008D7C89">
        <w:rPr>
          <w:rFonts w:ascii="Times New Roman" w:hAnsi="Times New Roman" w:cs="Times New Roman"/>
        </w:rPr>
        <w:t>‘Wet’ is defined as ‘fins that have not undergone any drying and have not been air blast frozen’.</w:t>
      </w:r>
    </w:p>
  </w:footnote>
  <w:footnote w:id="2">
    <w:p w14:paraId="4680B3FD" w14:textId="77777777" w:rsidR="00897844" w:rsidRPr="002D7FE8" w:rsidRDefault="00897844" w:rsidP="009F7243">
      <w:pPr>
        <w:pStyle w:val="FootnoteText"/>
        <w:rPr>
          <w:rFonts w:ascii="Times New Roman" w:hAnsi="Times New Roman" w:cs="Times New Roman"/>
        </w:rPr>
      </w:pPr>
      <w:r>
        <w:rPr>
          <w:rStyle w:val="FootnoteReference"/>
        </w:rPr>
        <w:footnoteRef/>
      </w:r>
      <w:r>
        <w:t xml:space="preserve"> </w:t>
      </w:r>
      <w:r w:rsidRPr="002D7FE8">
        <w:rPr>
          <w:rFonts w:ascii="Times New Roman" w:hAnsi="Times New Roman" w:cs="Times New Roman"/>
          <w:szCs w:val="21"/>
        </w:rPr>
        <w:t>Originally adopted on 8 December 2015. The title of this decision was amended through the Commission decision at WCPFC13, through adopting the SC12 Summary Report which contains in paragraph 742: “SC12 agreed to change the title of ‘Guidelines for the safe release of encircled animals, including whale sharks’ to ‘Guidelines for the safe release of encircled whale sharks’.”</w:t>
      </w:r>
    </w:p>
  </w:footnote>
  <w:footnote w:id="3">
    <w:p w14:paraId="5285BD69" w14:textId="77777777" w:rsidR="00897844" w:rsidRPr="00587BAE" w:rsidRDefault="00897844" w:rsidP="009F7243">
      <w:pPr>
        <w:pStyle w:val="FootnoteText"/>
      </w:pPr>
      <w:r w:rsidRPr="00587BAE">
        <w:rPr>
          <w:rStyle w:val="FootnoteReference"/>
        </w:rPr>
        <w:footnoteRef/>
      </w:r>
      <w:r w:rsidRPr="00587BAE">
        <w:t xml:space="preserve"> </w:t>
      </w:r>
      <w:r w:rsidRPr="00587BAE">
        <w:rPr>
          <w:rFonts w:hint="eastAsia"/>
        </w:rPr>
        <w:t>The WCPFC Key Shark Species for Assessment are those species to be included in the WCPFC</w:t>
      </w:r>
      <w:r w:rsidRPr="00587BAE">
        <w:t>’s Shark Research Plan per the Process for Designating WCPFC Key Shark Species for Data Provision and Assessment (WCPFC Key Document SC-08).</w:t>
      </w:r>
    </w:p>
  </w:footnote>
  <w:footnote w:id="4">
    <w:p w14:paraId="7DD47DAB" w14:textId="00BF1D78" w:rsidR="00897844" w:rsidRPr="008F0660" w:rsidRDefault="00897844">
      <w:pPr>
        <w:pStyle w:val="FootnoteText"/>
      </w:pPr>
      <w:r>
        <w:rPr>
          <w:rStyle w:val="FootnoteReference"/>
        </w:rPr>
        <w:footnoteRef/>
      </w:r>
      <w:r>
        <w:t xml:space="preserve"> </w:t>
      </w:r>
      <w:r w:rsidRPr="00C91472">
        <w:rPr>
          <w:rFonts w:ascii="Times New Roman" w:hAnsi="Times New Roman" w:cs="Times New Roman"/>
        </w:rPr>
        <w:t>The WCPFC Key Shark Species for Data Provision are designated per the Process for Designating WCPFC Key Shark Species for Data Provision and Assessment (WCPFC Key Document SC-08) and are listed in Scientific Data to be Provided to the Commission (WCPFC Key Document Data-01).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DD7"/>
    <w:multiLevelType w:val="hybridMultilevel"/>
    <w:tmpl w:val="3BCEC15E"/>
    <w:lvl w:ilvl="0" w:tplc="62023A4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84BC3"/>
    <w:multiLevelType w:val="hybridMultilevel"/>
    <w:tmpl w:val="53B252F4"/>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4E31AE"/>
    <w:multiLevelType w:val="hybridMultilevel"/>
    <w:tmpl w:val="4846261E"/>
    <w:lvl w:ilvl="0" w:tplc="2C1A4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1D0E"/>
    <w:multiLevelType w:val="hybridMultilevel"/>
    <w:tmpl w:val="8D3A573A"/>
    <w:lvl w:ilvl="0" w:tplc="04090001">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960C13"/>
    <w:multiLevelType w:val="hybridMultilevel"/>
    <w:tmpl w:val="5972EFF6"/>
    <w:lvl w:ilvl="0" w:tplc="D5D290B8">
      <w:numFmt w:val="bullet"/>
      <w:lvlText w:val="•"/>
      <w:lvlJc w:val="left"/>
      <w:pPr>
        <w:ind w:left="720" w:hanging="360"/>
      </w:pPr>
      <w:rPr>
        <w:rFonts w:ascii="MS Mincho" w:eastAsia="MS Mincho" w:hAnsi="MS Minch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0793FAC"/>
    <w:multiLevelType w:val="hybridMultilevel"/>
    <w:tmpl w:val="10A616A2"/>
    <w:lvl w:ilvl="0" w:tplc="82F8EEA6">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A71D08"/>
    <w:multiLevelType w:val="hybridMultilevel"/>
    <w:tmpl w:val="62605136"/>
    <w:lvl w:ilvl="0" w:tplc="FC6EBAEC">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F76C50"/>
    <w:multiLevelType w:val="hybridMultilevel"/>
    <w:tmpl w:val="BE6604DA"/>
    <w:lvl w:ilvl="0" w:tplc="982A326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A40D6F"/>
    <w:multiLevelType w:val="hybridMultilevel"/>
    <w:tmpl w:val="1EDEAFAA"/>
    <w:lvl w:ilvl="0" w:tplc="F07A17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30FCD"/>
    <w:multiLevelType w:val="hybridMultilevel"/>
    <w:tmpl w:val="DC567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9B2407"/>
    <w:multiLevelType w:val="hybridMultilevel"/>
    <w:tmpl w:val="0F2A2C9A"/>
    <w:lvl w:ilvl="0" w:tplc="DB585E0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AB1BAA"/>
    <w:multiLevelType w:val="hybridMultilevel"/>
    <w:tmpl w:val="F8905FEC"/>
    <w:lvl w:ilvl="0" w:tplc="E8D4C18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4D30D0"/>
    <w:multiLevelType w:val="hybridMultilevel"/>
    <w:tmpl w:val="099CF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4C0CE0"/>
    <w:multiLevelType w:val="hybridMultilevel"/>
    <w:tmpl w:val="34C4D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927FF5"/>
    <w:multiLevelType w:val="hybridMultilevel"/>
    <w:tmpl w:val="2FC62FB6"/>
    <w:lvl w:ilvl="0" w:tplc="B6C6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56054"/>
    <w:multiLevelType w:val="hybridMultilevel"/>
    <w:tmpl w:val="25EC3E68"/>
    <w:lvl w:ilvl="0" w:tplc="8E18B7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9"/>
  </w:num>
  <w:num w:numId="3">
    <w:abstractNumId w:val="0"/>
  </w:num>
  <w:num w:numId="4">
    <w:abstractNumId w:val="1"/>
  </w:num>
  <w:num w:numId="5">
    <w:abstractNumId w:val="8"/>
  </w:num>
  <w:num w:numId="6">
    <w:abstractNumId w:val="3"/>
  </w:num>
  <w:num w:numId="7">
    <w:abstractNumId w:val="13"/>
  </w:num>
  <w:num w:numId="8">
    <w:abstractNumId w:val="14"/>
  </w:num>
  <w:num w:numId="9">
    <w:abstractNumId w:val="11"/>
  </w:num>
  <w:num w:numId="10">
    <w:abstractNumId w:val="10"/>
  </w:num>
  <w:num w:numId="11">
    <w:abstractNumId w:val="15"/>
  </w:num>
  <w:num w:numId="12">
    <w:abstractNumId w:val="5"/>
  </w:num>
  <w:num w:numId="13">
    <w:abstractNumId w:val="6"/>
  </w:num>
  <w:num w:numId="14">
    <w:abstractNumId w:val="4"/>
  </w:num>
  <w:num w:numId="15">
    <w:abstractNumId w:val="7"/>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upuser">
    <w15:presenceInfo w15:providerId="None" w15:userId="setupuser"/>
  </w15:person>
  <w15:person w15:author="Clarke Shelley">
    <w15:presenceInfo w15:providerId="Windows Live" w15:userId="4ebd43a9c883718e"/>
  </w15:person>
  <w15:person w15:author="Sam Taufao">
    <w15:presenceInfo w15:providerId="None" w15:userId="Sam 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trackRevisions/>
  <w:doNotTrackFormatting/>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C8"/>
    <w:rsid w:val="000038D8"/>
    <w:rsid w:val="0001117E"/>
    <w:rsid w:val="00031275"/>
    <w:rsid w:val="0004423B"/>
    <w:rsid w:val="00051982"/>
    <w:rsid w:val="000532E7"/>
    <w:rsid w:val="00074DF3"/>
    <w:rsid w:val="000A6D2C"/>
    <w:rsid w:val="000E1CF5"/>
    <w:rsid w:val="000E4E25"/>
    <w:rsid w:val="000F10F6"/>
    <w:rsid w:val="000F1109"/>
    <w:rsid w:val="00101C47"/>
    <w:rsid w:val="00103644"/>
    <w:rsid w:val="001130DE"/>
    <w:rsid w:val="0014095A"/>
    <w:rsid w:val="00151F43"/>
    <w:rsid w:val="001661FF"/>
    <w:rsid w:val="0017320B"/>
    <w:rsid w:val="00175C69"/>
    <w:rsid w:val="00177B15"/>
    <w:rsid w:val="00181C4C"/>
    <w:rsid w:val="001908FF"/>
    <w:rsid w:val="001A0D65"/>
    <w:rsid w:val="001A3E6E"/>
    <w:rsid w:val="001B2F33"/>
    <w:rsid w:val="001C5BFF"/>
    <w:rsid w:val="001C659B"/>
    <w:rsid w:val="001C7466"/>
    <w:rsid w:val="001D4076"/>
    <w:rsid w:val="001D7616"/>
    <w:rsid w:val="001E746A"/>
    <w:rsid w:val="001F130E"/>
    <w:rsid w:val="00213DAC"/>
    <w:rsid w:val="0021658D"/>
    <w:rsid w:val="002277FB"/>
    <w:rsid w:val="002327F3"/>
    <w:rsid w:val="00240E2E"/>
    <w:rsid w:val="002505B0"/>
    <w:rsid w:val="002564DF"/>
    <w:rsid w:val="002650A5"/>
    <w:rsid w:val="00267EB9"/>
    <w:rsid w:val="002732E7"/>
    <w:rsid w:val="002832BE"/>
    <w:rsid w:val="002877FA"/>
    <w:rsid w:val="0029210B"/>
    <w:rsid w:val="002963C5"/>
    <w:rsid w:val="002B429A"/>
    <w:rsid w:val="002B57FF"/>
    <w:rsid w:val="002B6D7F"/>
    <w:rsid w:val="002C3D7E"/>
    <w:rsid w:val="002C5544"/>
    <w:rsid w:val="002C684F"/>
    <w:rsid w:val="002D421E"/>
    <w:rsid w:val="002D7FE8"/>
    <w:rsid w:val="002F3B25"/>
    <w:rsid w:val="002F4C2A"/>
    <w:rsid w:val="00304A61"/>
    <w:rsid w:val="00307AA6"/>
    <w:rsid w:val="003129BC"/>
    <w:rsid w:val="00322574"/>
    <w:rsid w:val="00330DBF"/>
    <w:rsid w:val="00334054"/>
    <w:rsid w:val="0034043D"/>
    <w:rsid w:val="003451F2"/>
    <w:rsid w:val="00375A67"/>
    <w:rsid w:val="00376D83"/>
    <w:rsid w:val="0038325B"/>
    <w:rsid w:val="00383C9C"/>
    <w:rsid w:val="00384CB5"/>
    <w:rsid w:val="003A15C4"/>
    <w:rsid w:val="003A51F9"/>
    <w:rsid w:val="003B32F6"/>
    <w:rsid w:val="003C3974"/>
    <w:rsid w:val="003C3EF1"/>
    <w:rsid w:val="003E02D9"/>
    <w:rsid w:val="003E2213"/>
    <w:rsid w:val="003E2E1E"/>
    <w:rsid w:val="003E6803"/>
    <w:rsid w:val="003F4BEF"/>
    <w:rsid w:val="00406A0F"/>
    <w:rsid w:val="00421BC0"/>
    <w:rsid w:val="0043094B"/>
    <w:rsid w:val="00433377"/>
    <w:rsid w:val="00433F5B"/>
    <w:rsid w:val="00434136"/>
    <w:rsid w:val="00434FCF"/>
    <w:rsid w:val="00442C08"/>
    <w:rsid w:val="00447553"/>
    <w:rsid w:val="0045077B"/>
    <w:rsid w:val="0045371F"/>
    <w:rsid w:val="00470DF5"/>
    <w:rsid w:val="004B16AB"/>
    <w:rsid w:val="004B49CA"/>
    <w:rsid w:val="004C1D88"/>
    <w:rsid w:val="004C2E17"/>
    <w:rsid w:val="004C3A37"/>
    <w:rsid w:val="004E138C"/>
    <w:rsid w:val="004E3CA5"/>
    <w:rsid w:val="004E5057"/>
    <w:rsid w:val="004E6092"/>
    <w:rsid w:val="004E7CD6"/>
    <w:rsid w:val="004F4384"/>
    <w:rsid w:val="004F4E6A"/>
    <w:rsid w:val="00503043"/>
    <w:rsid w:val="00506ABE"/>
    <w:rsid w:val="00517008"/>
    <w:rsid w:val="00536C91"/>
    <w:rsid w:val="005449B2"/>
    <w:rsid w:val="00554B68"/>
    <w:rsid w:val="005577E6"/>
    <w:rsid w:val="00561451"/>
    <w:rsid w:val="00562E68"/>
    <w:rsid w:val="00587BAE"/>
    <w:rsid w:val="005940B7"/>
    <w:rsid w:val="005B647F"/>
    <w:rsid w:val="005E3366"/>
    <w:rsid w:val="005F1170"/>
    <w:rsid w:val="005F3E4A"/>
    <w:rsid w:val="00623562"/>
    <w:rsid w:val="0062524E"/>
    <w:rsid w:val="00635742"/>
    <w:rsid w:val="00643E2E"/>
    <w:rsid w:val="006557C7"/>
    <w:rsid w:val="006640D3"/>
    <w:rsid w:val="00667015"/>
    <w:rsid w:val="00667770"/>
    <w:rsid w:val="00672058"/>
    <w:rsid w:val="0068292A"/>
    <w:rsid w:val="00687F77"/>
    <w:rsid w:val="00690C81"/>
    <w:rsid w:val="0069641C"/>
    <w:rsid w:val="006A3B9A"/>
    <w:rsid w:val="006A5541"/>
    <w:rsid w:val="006B5264"/>
    <w:rsid w:val="006B6B38"/>
    <w:rsid w:val="006C1323"/>
    <w:rsid w:val="006C4B21"/>
    <w:rsid w:val="006E2761"/>
    <w:rsid w:val="006F211B"/>
    <w:rsid w:val="006F387A"/>
    <w:rsid w:val="006F77D3"/>
    <w:rsid w:val="007016B7"/>
    <w:rsid w:val="007102DC"/>
    <w:rsid w:val="0071176E"/>
    <w:rsid w:val="00712778"/>
    <w:rsid w:val="007218DC"/>
    <w:rsid w:val="00741E2C"/>
    <w:rsid w:val="00743B75"/>
    <w:rsid w:val="007454C2"/>
    <w:rsid w:val="00746548"/>
    <w:rsid w:val="00750645"/>
    <w:rsid w:val="00750EA9"/>
    <w:rsid w:val="0075206F"/>
    <w:rsid w:val="007614EA"/>
    <w:rsid w:val="00761FF3"/>
    <w:rsid w:val="007660E0"/>
    <w:rsid w:val="00776CB6"/>
    <w:rsid w:val="00781D91"/>
    <w:rsid w:val="0078241A"/>
    <w:rsid w:val="00782A28"/>
    <w:rsid w:val="007846AC"/>
    <w:rsid w:val="00785CBF"/>
    <w:rsid w:val="00787CFC"/>
    <w:rsid w:val="007B3260"/>
    <w:rsid w:val="007B6663"/>
    <w:rsid w:val="007C4DF1"/>
    <w:rsid w:val="007D7F91"/>
    <w:rsid w:val="007E4859"/>
    <w:rsid w:val="007E5973"/>
    <w:rsid w:val="007E7C40"/>
    <w:rsid w:val="007F1F75"/>
    <w:rsid w:val="007F2607"/>
    <w:rsid w:val="00814064"/>
    <w:rsid w:val="00820BB1"/>
    <w:rsid w:val="00833FD1"/>
    <w:rsid w:val="008411D3"/>
    <w:rsid w:val="00845FE2"/>
    <w:rsid w:val="0084693D"/>
    <w:rsid w:val="008474C8"/>
    <w:rsid w:val="00853B16"/>
    <w:rsid w:val="008570DF"/>
    <w:rsid w:val="0087088E"/>
    <w:rsid w:val="00876100"/>
    <w:rsid w:val="00881767"/>
    <w:rsid w:val="00897844"/>
    <w:rsid w:val="008A2D20"/>
    <w:rsid w:val="008A6B93"/>
    <w:rsid w:val="008A7B0A"/>
    <w:rsid w:val="008B2669"/>
    <w:rsid w:val="008D7C89"/>
    <w:rsid w:val="008E594F"/>
    <w:rsid w:val="008F0660"/>
    <w:rsid w:val="0090745C"/>
    <w:rsid w:val="00911E99"/>
    <w:rsid w:val="00916522"/>
    <w:rsid w:val="009200B7"/>
    <w:rsid w:val="00931D1C"/>
    <w:rsid w:val="009323B6"/>
    <w:rsid w:val="0094639C"/>
    <w:rsid w:val="009518BD"/>
    <w:rsid w:val="0096044E"/>
    <w:rsid w:val="0096181E"/>
    <w:rsid w:val="00962365"/>
    <w:rsid w:val="0096342F"/>
    <w:rsid w:val="00966B20"/>
    <w:rsid w:val="00990E2C"/>
    <w:rsid w:val="009C4796"/>
    <w:rsid w:val="009F10CF"/>
    <w:rsid w:val="009F1564"/>
    <w:rsid w:val="009F7243"/>
    <w:rsid w:val="00A02C2B"/>
    <w:rsid w:val="00A04AC2"/>
    <w:rsid w:val="00A230EF"/>
    <w:rsid w:val="00A23509"/>
    <w:rsid w:val="00A35D37"/>
    <w:rsid w:val="00A478E5"/>
    <w:rsid w:val="00A53AA7"/>
    <w:rsid w:val="00A53FC0"/>
    <w:rsid w:val="00A614A2"/>
    <w:rsid w:val="00A6258F"/>
    <w:rsid w:val="00A6528E"/>
    <w:rsid w:val="00A766A3"/>
    <w:rsid w:val="00A876D4"/>
    <w:rsid w:val="00A9651B"/>
    <w:rsid w:val="00AB1424"/>
    <w:rsid w:val="00AB1C19"/>
    <w:rsid w:val="00AB269A"/>
    <w:rsid w:val="00AB3117"/>
    <w:rsid w:val="00AB4ED4"/>
    <w:rsid w:val="00AB606F"/>
    <w:rsid w:val="00AC0031"/>
    <w:rsid w:val="00AC6285"/>
    <w:rsid w:val="00AE39DA"/>
    <w:rsid w:val="00AE6E2B"/>
    <w:rsid w:val="00AF0C2E"/>
    <w:rsid w:val="00AF7D37"/>
    <w:rsid w:val="00B007AF"/>
    <w:rsid w:val="00B00DB7"/>
    <w:rsid w:val="00B04337"/>
    <w:rsid w:val="00B06BCA"/>
    <w:rsid w:val="00B1445D"/>
    <w:rsid w:val="00B31EF0"/>
    <w:rsid w:val="00B35F66"/>
    <w:rsid w:val="00B45350"/>
    <w:rsid w:val="00B4614B"/>
    <w:rsid w:val="00B510D5"/>
    <w:rsid w:val="00B976E1"/>
    <w:rsid w:val="00BB6FCC"/>
    <w:rsid w:val="00BB7E08"/>
    <w:rsid w:val="00BC188F"/>
    <w:rsid w:val="00BC3810"/>
    <w:rsid w:val="00BC6A59"/>
    <w:rsid w:val="00BD0698"/>
    <w:rsid w:val="00BD496B"/>
    <w:rsid w:val="00BD7E63"/>
    <w:rsid w:val="00BE145D"/>
    <w:rsid w:val="00BF22E8"/>
    <w:rsid w:val="00C042B9"/>
    <w:rsid w:val="00C1087D"/>
    <w:rsid w:val="00C126C1"/>
    <w:rsid w:val="00C16674"/>
    <w:rsid w:val="00C21AA0"/>
    <w:rsid w:val="00C22368"/>
    <w:rsid w:val="00C30AAD"/>
    <w:rsid w:val="00C37667"/>
    <w:rsid w:val="00C416E9"/>
    <w:rsid w:val="00C57E32"/>
    <w:rsid w:val="00C63EE6"/>
    <w:rsid w:val="00C80655"/>
    <w:rsid w:val="00C80FE6"/>
    <w:rsid w:val="00C82A14"/>
    <w:rsid w:val="00C86C05"/>
    <w:rsid w:val="00C87A57"/>
    <w:rsid w:val="00C902DE"/>
    <w:rsid w:val="00C90BA5"/>
    <w:rsid w:val="00C91472"/>
    <w:rsid w:val="00CB393F"/>
    <w:rsid w:val="00CB55FD"/>
    <w:rsid w:val="00CB7793"/>
    <w:rsid w:val="00CC2256"/>
    <w:rsid w:val="00CC4E0B"/>
    <w:rsid w:val="00CE40F0"/>
    <w:rsid w:val="00CF37C8"/>
    <w:rsid w:val="00CF5DB1"/>
    <w:rsid w:val="00D20FCA"/>
    <w:rsid w:val="00D221EF"/>
    <w:rsid w:val="00D35B74"/>
    <w:rsid w:val="00D365FC"/>
    <w:rsid w:val="00D40332"/>
    <w:rsid w:val="00D476D9"/>
    <w:rsid w:val="00D61541"/>
    <w:rsid w:val="00D63CDE"/>
    <w:rsid w:val="00D812B2"/>
    <w:rsid w:val="00D97BED"/>
    <w:rsid w:val="00DA1934"/>
    <w:rsid w:val="00DA35D6"/>
    <w:rsid w:val="00DA5788"/>
    <w:rsid w:val="00DB4011"/>
    <w:rsid w:val="00DB4891"/>
    <w:rsid w:val="00DD2F68"/>
    <w:rsid w:val="00DD69AA"/>
    <w:rsid w:val="00DE53D3"/>
    <w:rsid w:val="00DF7035"/>
    <w:rsid w:val="00DF7E15"/>
    <w:rsid w:val="00E0419F"/>
    <w:rsid w:val="00E12BD7"/>
    <w:rsid w:val="00E15329"/>
    <w:rsid w:val="00E17A91"/>
    <w:rsid w:val="00E36E5F"/>
    <w:rsid w:val="00E506BC"/>
    <w:rsid w:val="00E63294"/>
    <w:rsid w:val="00E65674"/>
    <w:rsid w:val="00E7447B"/>
    <w:rsid w:val="00E769C2"/>
    <w:rsid w:val="00E77FB9"/>
    <w:rsid w:val="00E806C9"/>
    <w:rsid w:val="00E85589"/>
    <w:rsid w:val="00E916DB"/>
    <w:rsid w:val="00EB2B0C"/>
    <w:rsid w:val="00EB46CA"/>
    <w:rsid w:val="00ED6E6D"/>
    <w:rsid w:val="00F054A8"/>
    <w:rsid w:val="00F31C5B"/>
    <w:rsid w:val="00F3220D"/>
    <w:rsid w:val="00F33035"/>
    <w:rsid w:val="00F408D2"/>
    <w:rsid w:val="00F43966"/>
    <w:rsid w:val="00F44C4A"/>
    <w:rsid w:val="00F454DC"/>
    <w:rsid w:val="00F604F8"/>
    <w:rsid w:val="00F65F43"/>
    <w:rsid w:val="00F705CC"/>
    <w:rsid w:val="00F74124"/>
    <w:rsid w:val="00F76DE5"/>
    <w:rsid w:val="00F80C77"/>
    <w:rsid w:val="00F92D1C"/>
    <w:rsid w:val="00F954EE"/>
    <w:rsid w:val="00FA7FAF"/>
    <w:rsid w:val="00FB26D2"/>
    <w:rsid w:val="00FB64C4"/>
    <w:rsid w:val="00FC18CC"/>
    <w:rsid w:val="00FD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3F875"/>
  <w15:docId w15:val="{E8AC3529-58AC-43FD-8C5B-843A23F6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A5"/>
    <w:pPr>
      <w:tabs>
        <w:tab w:val="center" w:pos="4252"/>
        <w:tab w:val="right" w:pos="8504"/>
      </w:tabs>
      <w:snapToGrid w:val="0"/>
    </w:pPr>
  </w:style>
  <w:style w:type="character" w:customStyle="1" w:styleId="HeaderChar">
    <w:name w:val="Header Char"/>
    <w:basedOn w:val="DefaultParagraphFont"/>
    <w:link w:val="Header"/>
    <w:uiPriority w:val="99"/>
    <w:rsid w:val="004E3CA5"/>
  </w:style>
  <w:style w:type="paragraph" w:styleId="Footer">
    <w:name w:val="footer"/>
    <w:basedOn w:val="Normal"/>
    <w:link w:val="FooterChar"/>
    <w:uiPriority w:val="99"/>
    <w:unhideWhenUsed/>
    <w:rsid w:val="004E3CA5"/>
    <w:pPr>
      <w:tabs>
        <w:tab w:val="center" w:pos="4252"/>
        <w:tab w:val="right" w:pos="8504"/>
      </w:tabs>
      <w:snapToGrid w:val="0"/>
    </w:pPr>
  </w:style>
  <w:style w:type="character" w:customStyle="1" w:styleId="FooterChar">
    <w:name w:val="Footer Char"/>
    <w:basedOn w:val="DefaultParagraphFont"/>
    <w:link w:val="Footer"/>
    <w:uiPriority w:val="99"/>
    <w:rsid w:val="004E3CA5"/>
  </w:style>
  <w:style w:type="table" w:styleId="TableGrid">
    <w:name w:val="Table Grid"/>
    <w:basedOn w:val="TableNormal"/>
    <w:uiPriority w:val="59"/>
    <w:rsid w:val="008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4C8"/>
    <w:pPr>
      <w:widowControl w:val="0"/>
      <w:autoSpaceDE w:val="0"/>
      <w:autoSpaceDN w:val="0"/>
      <w:adjustRightInd w:val="0"/>
    </w:pPr>
    <w:rPr>
      <w:rFonts w:ascii="Times New Roman" w:hAnsi="Times New Roman" w:cs="Times New Roman"/>
      <w:color w:val="000000"/>
      <w:kern w:val="0"/>
      <w:sz w:val="24"/>
      <w:szCs w:val="24"/>
    </w:rPr>
  </w:style>
  <w:style w:type="paragraph" w:styleId="FootnoteText">
    <w:name w:val="footnote text"/>
    <w:basedOn w:val="Normal"/>
    <w:link w:val="FootnoteTextChar"/>
    <w:uiPriority w:val="99"/>
    <w:semiHidden/>
    <w:unhideWhenUsed/>
    <w:rsid w:val="0087088E"/>
    <w:pPr>
      <w:snapToGrid w:val="0"/>
      <w:jc w:val="left"/>
    </w:pPr>
  </w:style>
  <w:style w:type="character" w:customStyle="1" w:styleId="FootnoteTextChar">
    <w:name w:val="Footnote Text Char"/>
    <w:basedOn w:val="DefaultParagraphFont"/>
    <w:link w:val="FootnoteText"/>
    <w:uiPriority w:val="99"/>
    <w:semiHidden/>
    <w:rsid w:val="0087088E"/>
  </w:style>
  <w:style w:type="character" w:styleId="FootnoteReference">
    <w:name w:val="footnote reference"/>
    <w:basedOn w:val="DefaultParagraphFont"/>
    <w:uiPriority w:val="99"/>
    <w:semiHidden/>
    <w:unhideWhenUsed/>
    <w:rsid w:val="0087088E"/>
    <w:rPr>
      <w:vertAlign w:val="superscript"/>
    </w:rPr>
  </w:style>
  <w:style w:type="paragraph" w:styleId="BalloonText">
    <w:name w:val="Balloon Text"/>
    <w:basedOn w:val="Normal"/>
    <w:link w:val="BalloonTextChar"/>
    <w:uiPriority w:val="99"/>
    <w:semiHidden/>
    <w:unhideWhenUsed/>
    <w:rsid w:val="007218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218DC"/>
    <w:rPr>
      <w:rFonts w:asciiTheme="majorHAnsi" w:eastAsiaTheme="majorEastAsia" w:hAnsiTheme="majorHAnsi" w:cstheme="majorBidi"/>
      <w:sz w:val="18"/>
      <w:szCs w:val="18"/>
    </w:rPr>
  </w:style>
  <w:style w:type="paragraph" w:styleId="ListParagraph">
    <w:name w:val="List Paragraph"/>
    <w:basedOn w:val="Normal"/>
    <w:uiPriority w:val="34"/>
    <w:qFormat/>
    <w:rsid w:val="001E746A"/>
    <w:pPr>
      <w:ind w:leftChars="400" w:left="840"/>
    </w:pPr>
  </w:style>
  <w:style w:type="character" w:styleId="CommentReference">
    <w:name w:val="annotation reference"/>
    <w:basedOn w:val="DefaultParagraphFont"/>
    <w:uiPriority w:val="99"/>
    <w:semiHidden/>
    <w:unhideWhenUsed/>
    <w:rsid w:val="00A53FC0"/>
    <w:rPr>
      <w:sz w:val="18"/>
      <w:szCs w:val="18"/>
    </w:rPr>
  </w:style>
  <w:style w:type="paragraph" w:styleId="CommentText">
    <w:name w:val="annotation text"/>
    <w:basedOn w:val="Normal"/>
    <w:link w:val="CommentTextChar"/>
    <w:uiPriority w:val="99"/>
    <w:unhideWhenUsed/>
    <w:rsid w:val="00A53FC0"/>
    <w:pPr>
      <w:jc w:val="left"/>
    </w:pPr>
  </w:style>
  <w:style w:type="character" w:customStyle="1" w:styleId="CommentTextChar">
    <w:name w:val="Comment Text Char"/>
    <w:basedOn w:val="DefaultParagraphFont"/>
    <w:link w:val="CommentText"/>
    <w:uiPriority w:val="99"/>
    <w:rsid w:val="00A53FC0"/>
  </w:style>
  <w:style w:type="paragraph" w:styleId="CommentSubject">
    <w:name w:val="annotation subject"/>
    <w:basedOn w:val="CommentText"/>
    <w:next w:val="CommentText"/>
    <w:link w:val="CommentSubjectChar"/>
    <w:uiPriority w:val="99"/>
    <w:semiHidden/>
    <w:unhideWhenUsed/>
    <w:rsid w:val="00A53FC0"/>
    <w:rPr>
      <w:b/>
      <w:bCs/>
    </w:rPr>
  </w:style>
  <w:style w:type="character" w:customStyle="1" w:styleId="CommentSubjectChar">
    <w:name w:val="Comment Subject Char"/>
    <w:basedOn w:val="CommentTextChar"/>
    <w:link w:val="CommentSubject"/>
    <w:uiPriority w:val="99"/>
    <w:semiHidden/>
    <w:rsid w:val="00A5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7099</Words>
  <Characters>40465</Characters>
  <Application>Microsoft Office Word</Application>
  <DocSecurity>0</DocSecurity>
  <Lines>337</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農林水産省</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農林水産省２</dc:creator>
  <cp:lastModifiedBy>Sam Taufao</cp:lastModifiedBy>
  <cp:revision>2</cp:revision>
  <cp:lastPrinted>2018-07-22T00:51:00Z</cp:lastPrinted>
  <dcterms:created xsi:type="dcterms:W3CDTF">2018-08-15T07:43:00Z</dcterms:created>
  <dcterms:modified xsi:type="dcterms:W3CDTF">2018-08-15T07:43:00Z</dcterms:modified>
</cp:coreProperties>
</file>