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3342" w14:textId="77777777" w:rsidR="0016313E" w:rsidRPr="00266AFD" w:rsidRDefault="0016313E">
      <w:pPr>
        <w:rPr>
          <w:b/>
          <w:u w:val="single"/>
        </w:rPr>
      </w:pPr>
    </w:p>
    <w:p w14:paraId="6C7669E7" w14:textId="7034710F" w:rsidR="00266AFD" w:rsidRPr="00266AFD" w:rsidRDefault="00266AFD">
      <w:pPr>
        <w:rPr>
          <w:b/>
          <w:u w:val="single"/>
        </w:rPr>
      </w:pPr>
      <w:del w:id="0" w:author="Sam Taufao" w:date="2018-08-16T17:53:00Z">
        <w:r w:rsidRPr="00266AFD" w:rsidDel="00840751">
          <w:rPr>
            <w:b/>
            <w:u w:val="single"/>
          </w:rPr>
          <w:delText xml:space="preserve">DRAFT </w:delText>
        </w:r>
      </w:del>
      <w:ins w:id="1" w:author="Sam Taufao" w:date="2018-08-16T17:53:00Z">
        <w:r w:rsidR="00840751">
          <w:rPr>
            <w:b/>
            <w:u w:val="single"/>
          </w:rPr>
          <w:t>ADOPTED</w:t>
        </w:r>
        <w:bookmarkStart w:id="2" w:name="_GoBack"/>
        <w:bookmarkEnd w:id="2"/>
        <w:r w:rsidR="00840751" w:rsidRPr="00266AFD">
          <w:rPr>
            <w:b/>
            <w:u w:val="single"/>
          </w:rPr>
          <w:t xml:space="preserve"> </w:t>
        </w:r>
      </w:ins>
      <w:r w:rsidRPr="00266AFD">
        <w:rPr>
          <w:b/>
          <w:u w:val="single"/>
        </w:rPr>
        <w:t>RECS from PTTP agenda item 7.2</w:t>
      </w:r>
    </w:p>
    <w:p w14:paraId="15C9B7BC" w14:textId="77777777" w:rsidR="00266AFD" w:rsidRDefault="00266AFD"/>
    <w:p w14:paraId="769A61AA" w14:textId="77777777" w:rsidR="0016313E" w:rsidRDefault="0016313E" w:rsidP="00FE62E4">
      <w:pPr>
        <w:pStyle w:val="ListParagraph"/>
        <w:numPr>
          <w:ilvl w:val="0"/>
          <w:numId w:val="2"/>
        </w:numPr>
      </w:pPr>
      <w:r>
        <w:t xml:space="preserve">SC14 </w:t>
      </w:r>
      <w:r w:rsidR="003737A5">
        <w:t>agreed</w:t>
      </w:r>
      <w:r>
        <w:t xml:space="preserve"> </w:t>
      </w:r>
      <w:r w:rsidR="005E312C">
        <w:t>that</w:t>
      </w:r>
      <w:r>
        <w:t xml:space="preserve"> continuing the tagging work</w:t>
      </w:r>
      <w:r w:rsidR="005E312C">
        <w:t xml:space="preserve"> is essential</w:t>
      </w:r>
      <w:r>
        <w:t xml:space="preserve"> because of </w:t>
      </w:r>
      <w:r w:rsidR="00571E58">
        <w:t xml:space="preserve">its importance in providing </w:t>
      </w:r>
      <w:r w:rsidR="005E312C">
        <w:t>critical</w:t>
      </w:r>
      <w:r w:rsidR="00571E58">
        <w:t xml:space="preserve"> information for the </w:t>
      </w:r>
      <w:r w:rsidR="00571E58" w:rsidRPr="00446FDF">
        <w:t>assessments of tropical tuna stocks.</w:t>
      </w:r>
    </w:p>
    <w:p w14:paraId="1BA1A3B5" w14:textId="77777777" w:rsidR="00976B21" w:rsidRPr="00446FDF" w:rsidRDefault="00976B21" w:rsidP="00976B21">
      <w:pPr>
        <w:pStyle w:val="ListParagraph"/>
      </w:pPr>
    </w:p>
    <w:p w14:paraId="23120E6D" w14:textId="77777777" w:rsidR="0016313E" w:rsidRDefault="0016313E" w:rsidP="00FE62E4">
      <w:pPr>
        <w:pStyle w:val="ListParagraph"/>
        <w:numPr>
          <w:ilvl w:val="0"/>
          <w:numId w:val="2"/>
        </w:numPr>
      </w:pPr>
      <w:r w:rsidRPr="00446FDF">
        <w:t xml:space="preserve">SC14 acknowledged the </w:t>
      </w:r>
      <w:r w:rsidR="00571E58" w:rsidRPr="00446FDF">
        <w:t xml:space="preserve">voluntary </w:t>
      </w:r>
      <w:r w:rsidRPr="00446FDF">
        <w:t>contribution</w:t>
      </w:r>
      <w:r w:rsidR="003737A5" w:rsidRPr="00446FDF">
        <w:t>s</w:t>
      </w:r>
      <w:r w:rsidRPr="00446FDF">
        <w:t xml:space="preserve"> from </w:t>
      </w:r>
      <w:r w:rsidR="00571E58" w:rsidRPr="00446FDF">
        <w:t xml:space="preserve">the </w:t>
      </w:r>
      <w:r w:rsidRPr="00446FDF">
        <w:t>Republic of Korea</w:t>
      </w:r>
      <w:r w:rsidR="003737A5" w:rsidRPr="00446FDF">
        <w:t xml:space="preserve">, </w:t>
      </w:r>
      <w:r w:rsidR="00571E58" w:rsidRPr="00446FDF">
        <w:t>European Union, Papua New Guinea, Australia, New Zealand and ISSF</w:t>
      </w:r>
      <w:r w:rsidR="003737A5" w:rsidRPr="00446FDF">
        <w:t xml:space="preserve">.  SC14 </w:t>
      </w:r>
      <w:r w:rsidRPr="00446FDF">
        <w:t>encourage</w:t>
      </w:r>
      <w:r w:rsidR="003737A5" w:rsidRPr="00446FDF">
        <w:t>d</w:t>
      </w:r>
      <w:r w:rsidRPr="00446FDF">
        <w:t xml:space="preserve"> other CCMs and </w:t>
      </w:r>
      <w:r w:rsidR="00266AFD" w:rsidRPr="00446FDF">
        <w:t xml:space="preserve">observer </w:t>
      </w:r>
      <w:proofErr w:type="spellStart"/>
      <w:r w:rsidRPr="00446FDF">
        <w:t>organisations</w:t>
      </w:r>
      <w:proofErr w:type="spellEnd"/>
      <w:r w:rsidRPr="00446FDF">
        <w:t xml:space="preserve"> to consider contributing to this </w:t>
      </w:r>
      <w:r w:rsidR="00266AFD" w:rsidRPr="00446FDF">
        <w:t xml:space="preserve">important </w:t>
      </w:r>
      <w:r w:rsidRPr="00446FDF">
        <w:t>work.</w:t>
      </w:r>
      <w:r w:rsidR="00571E58" w:rsidRPr="00446FDF">
        <w:t xml:space="preserve"> </w:t>
      </w:r>
      <w:r w:rsidR="003737A5" w:rsidRPr="00446FDF">
        <w:t xml:space="preserve">Further </w:t>
      </w:r>
      <w:r w:rsidR="00571E58" w:rsidRPr="00446FDF">
        <w:t>SC14 acknowledged the support of national fisheries administrations, observer programmes and the tuna fishing industry in assisting with the project, in particular in the recovery of recaptured tags.</w:t>
      </w:r>
    </w:p>
    <w:p w14:paraId="06C043DE" w14:textId="77777777" w:rsidR="00976B21" w:rsidRPr="00446FDF" w:rsidRDefault="00976B21" w:rsidP="00976B21">
      <w:pPr>
        <w:pStyle w:val="ListParagraph"/>
      </w:pPr>
    </w:p>
    <w:p w14:paraId="18F84E14" w14:textId="77777777" w:rsidR="00266AFD" w:rsidRDefault="00266AFD" w:rsidP="00FE62E4">
      <w:pPr>
        <w:pStyle w:val="ListParagraph"/>
        <w:numPr>
          <w:ilvl w:val="0"/>
          <w:numId w:val="2"/>
        </w:numPr>
      </w:pPr>
      <w:r w:rsidRPr="00446FDF">
        <w:t>SC14 recommended that the Commission support the PTTP work plan and associated budget for 2019 and the work plan and associated indicative budget for 2020-2021</w:t>
      </w:r>
      <w:r w:rsidR="003737A5" w:rsidRPr="00446FDF">
        <w:t xml:space="preserve">, </w:t>
      </w:r>
      <w:r w:rsidR="00DF6CF3" w:rsidRPr="00446FDF">
        <w:t>noting that it includes consideration of</w:t>
      </w:r>
      <w:r w:rsidR="003737A5" w:rsidRPr="00446FDF">
        <w:t xml:space="preserve"> the recent voluntary contribution from the Republic of Korea</w:t>
      </w:r>
      <w:r w:rsidR="005E312C" w:rsidRPr="00446FDF">
        <w:t>.</w:t>
      </w:r>
    </w:p>
    <w:p w14:paraId="08D8121C" w14:textId="77777777" w:rsidR="00976B21" w:rsidRPr="00446FDF" w:rsidRDefault="00976B21" w:rsidP="00976B21">
      <w:pPr>
        <w:pStyle w:val="ListParagraph"/>
      </w:pPr>
    </w:p>
    <w:p w14:paraId="643B8287" w14:textId="77777777" w:rsidR="00571E58" w:rsidRDefault="00571E58" w:rsidP="00FE62E4">
      <w:pPr>
        <w:pStyle w:val="ListParagraph"/>
        <w:numPr>
          <w:ilvl w:val="0"/>
          <w:numId w:val="2"/>
        </w:numPr>
      </w:pPr>
      <w:r w:rsidRPr="00446FDF">
        <w:t xml:space="preserve">SC14 </w:t>
      </w:r>
      <w:r w:rsidR="003737A5" w:rsidRPr="00446FDF">
        <w:t xml:space="preserve">noted the </w:t>
      </w:r>
      <w:r w:rsidR="00446FDF" w:rsidRPr="00446FDF">
        <w:t xml:space="preserve">advice of the Scientific Services Provider and the PTTP Steering Committee (WCPFC-SC14-RP-PTTP-01) </w:t>
      </w:r>
      <w:r w:rsidRPr="00446FDF">
        <w:t xml:space="preserve">that the availability and cost of suitable tuna fishing vessels to undertake tagging charters is subject to considerable uncertainty. </w:t>
      </w:r>
      <w:r w:rsidR="003737A5" w:rsidRPr="00446FDF">
        <w:t xml:space="preserve"> SC14</w:t>
      </w:r>
      <w:r w:rsidRPr="00446FDF">
        <w:t xml:space="preserve"> recommended that should available budget </w:t>
      </w:r>
      <w:r w:rsidR="003737A5" w:rsidRPr="00446FDF">
        <w:t xml:space="preserve">be insufficient </w:t>
      </w:r>
      <w:r w:rsidRPr="00446FDF">
        <w:t xml:space="preserve">or </w:t>
      </w:r>
      <w:r w:rsidR="003737A5" w:rsidRPr="00446FDF">
        <w:t xml:space="preserve">if a suitable </w:t>
      </w:r>
      <w:r w:rsidRPr="00446FDF">
        <w:t xml:space="preserve">pole-and-line vessel </w:t>
      </w:r>
      <w:r w:rsidR="003737A5" w:rsidRPr="00446FDF">
        <w:t>makes it</w:t>
      </w:r>
      <w:r w:rsidRPr="00446FDF">
        <w:t xml:space="preserve"> impossible to conduct WP5 in 2019 as scheduled in the work plan, the E</w:t>
      </w:r>
      <w:r w:rsidR="00083152" w:rsidRPr="00446FDF">
        <w:t xml:space="preserve">xecutive Director </w:t>
      </w:r>
      <w:r w:rsidRPr="00446FDF">
        <w:t>may authorize an amendment to the schedule such that CP14 be conducted in 2019 and WP5 be conducted in 2020.</w:t>
      </w:r>
    </w:p>
    <w:p w14:paraId="5A0B6463" w14:textId="77777777" w:rsidR="00976B21" w:rsidRPr="00446FDF" w:rsidRDefault="00976B21" w:rsidP="00976B21">
      <w:pPr>
        <w:pStyle w:val="ListParagraph"/>
      </w:pPr>
    </w:p>
    <w:p w14:paraId="021700A9" w14:textId="77777777" w:rsidR="007A7DCC" w:rsidRPr="00D47039" w:rsidRDefault="007A7DCC" w:rsidP="00FE62E4">
      <w:pPr>
        <w:pStyle w:val="ListParagraph"/>
        <w:numPr>
          <w:ilvl w:val="0"/>
          <w:numId w:val="2"/>
        </w:numPr>
        <w:rPr>
          <w:sz w:val="28"/>
          <w:szCs w:val="28"/>
        </w:rPr>
      </w:pPr>
      <w:r w:rsidRPr="00D47039">
        <w:rPr>
          <w:sz w:val="28"/>
          <w:szCs w:val="28"/>
        </w:rPr>
        <w:t xml:space="preserve">SC14 </w:t>
      </w:r>
      <w:r w:rsidR="00446FDF" w:rsidRPr="00D47039">
        <w:rPr>
          <w:sz w:val="28"/>
          <w:szCs w:val="28"/>
        </w:rPr>
        <w:t xml:space="preserve">also noted the advice of the Scientific Services Provider and the PTTP Steering Committee (WCPFC-SC14-RP-PTTP-01) </w:t>
      </w:r>
      <w:r w:rsidR="003737A5" w:rsidRPr="00D47039">
        <w:rPr>
          <w:sz w:val="28"/>
          <w:szCs w:val="28"/>
        </w:rPr>
        <w:t xml:space="preserve">that there is considerable </w:t>
      </w:r>
      <w:r w:rsidRPr="00D47039">
        <w:rPr>
          <w:sz w:val="28"/>
          <w:szCs w:val="28"/>
        </w:rPr>
        <w:t xml:space="preserve">uncertainty in the long-term sustainability of the tagging programme due to the escalating costs of vessel charter and limited availability of suitable vessels. SC14 therefore recommended that the Finance and Administration Committee and the Commission consider the proposed Project 83, in which it is proposed to assess the business case for the acquisition and operation of a dedicated research vessel for this purpose, </w:t>
      </w:r>
      <w:r w:rsidR="003737A5" w:rsidRPr="00D47039">
        <w:rPr>
          <w:sz w:val="28"/>
          <w:szCs w:val="28"/>
        </w:rPr>
        <w:t xml:space="preserve">with a view to </w:t>
      </w:r>
      <w:proofErr w:type="spellStart"/>
      <w:r w:rsidR="003737A5" w:rsidRPr="00D47039">
        <w:rPr>
          <w:sz w:val="28"/>
          <w:szCs w:val="28"/>
        </w:rPr>
        <w:t>realising</w:t>
      </w:r>
      <w:proofErr w:type="spellEnd"/>
      <w:r w:rsidRPr="00D47039">
        <w:rPr>
          <w:sz w:val="28"/>
          <w:szCs w:val="28"/>
        </w:rPr>
        <w:t xml:space="preserve"> cost-savings for the Commission over the long term.</w:t>
      </w:r>
    </w:p>
    <w:p w14:paraId="47810CF0" w14:textId="77777777" w:rsidR="004B72FA" w:rsidRPr="00D47039" w:rsidRDefault="004B72FA" w:rsidP="000D0D4C">
      <w:pPr>
        <w:pStyle w:val="ListParagraph"/>
        <w:rPr>
          <w:sz w:val="28"/>
          <w:szCs w:val="28"/>
        </w:rPr>
      </w:pPr>
    </w:p>
    <w:p w14:paraId="3CDA4036" w14:textId="6ED23211" w:rsidR="00976B21" w:rsidRPr="00D47039" w:rsidRDefault="00976B21" w:rsidP="00976B21">
      <w:pPr>
        <w:pStyle w:val="ListParagraph"/>
        <w:rPr>
          <w:ins w:id="3" w:author="Lara Manarangi-Trott" w:date="2018-08-16T11:01:00Z"/>
          <w:sz w:val="28"/>
          <w:szCs w:val="28"/>
        </w:rPr>
      </w:pPr>
      <w:ins w:id="4" w:author="Lara Manarangi-Trott" w:date="2018-08-16T11:01:00Z">
        <w:r w:rsidRPr="00D47039">
          <w:rPr>
            <w:sz w:val="28"/>
            <w:szCs w:val="28"/>
          </w:rPr>
          <w:t xml:space="preserve">* </w:t>
        </w:r>
        <w:proofErr w:type="gramStart"/>
        <w:r w:rsidRPr="00D47039">
          <w:rPr>
            <w:sz w:val="28"/>
            <w:szCs w:val="28"/>
          </w:rPr>
          <w:t>However</w:t>
        </w:r>
        <w:proofErr w:type="gramEnd"/>
        <w:r w:rsidRPr="00D47039">
          <w:rPr>
            <w:sz w:val="28"/>
            <w:szCs w:val="28"/>
          </w:rPr>
          <w:t xml:space="preserve"> one CCM did not consider that Project 83 was a scientific project and </w:t>
        </w:r>
      </w:ins>
      <w:ins w:id="5" w:author="Sam Taufao" w:date="2018-08-16T17:52:00Z">
        <w:r w:rsidR="00840751">
          <w:rPr>
            <w:sz w:val="28"/>
            <w:szCs w:val="28"/>
          </w:rPr>
          <w:t xml:space="preserve">that </w:t>
        </w:r>
      </w:ins>
      <w:ins w:id="6" w:author="Lara Manarangi-Trott" w:date="2018-08-16T11:01:00Z">
        <w:r w:rsidRPr="00D47039">
          <w:rPr>
            <w:sz w:val="28"/>
            <w:szCs w:val="28"/>
          </w:rPr>
          <w:t xml:space="preserve">it should be possibly </w:t>
        </w:r>
      </w:ins>
      <w:ins w:id="7" w:author="Sam Taufao" w:date="2018-08-16T17:52:00Z">
        <w:r w:rsidR="00840751">
          <w:rPr>
            <w:sz w:val="28"/>
            <w:szCs w:val="28"/>
          </w:rPr>
          <w:t>proposed for funding</w:t>
        </w:r>
      </w:ins>
      <w:ins w:id="8" w:author="Lara Manarangi-Trott" w:date="2018-08-16T11:01:00Z">
        <w:del w:id="9" w:author="Sam Taufao" w:date="2018-08-16T17:52:00Z">
          <w:r w:rsidRPr="00D47039" w:rsidDel="00840751">
            <w:rPr>
              <w:sz w:val="28"/>
              <w:szCs w:val="28"/>
            </w:rPr>
            <w:delText>funded</w:delText>
          </w:r>
        </w:del>
        <w:r w:rsidRPr="00D47039">
          <w:rPr>
            <w:sz w:val="28"/>
            <w:szCs w:val="28"/>
          </w:rPr>
          <w:t xml:space="preserve"> under another more appropriate budget line.  </w:t>
        </w:r>
      </w:ins>
    </w:p>
    <w:p w14:paraId="1BDE2D1D" w14:textId="77777777" w:rsidR="00976B21" w:rsidRPr="00D47039" w:rsidRDefault="00976B21" w:rsidP="000D0D4C">
      <w:pPr>
        <w:pStyle w:val="ListParagraph"/>
        <w:rPr>
          <w:sz w:val="28"/>
          <w:szCs w:val="28"/>
        </w:rPr>
      </w:pPr>
    </w:p>
    <w:sectPr w:rsidR="00976B21" w:rsidRPr="00D47039" w:rsidSect="0075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C576A"/>
    <w:multiLevelType w:val="hybridMultilevel"/>
    <w:tmpl w:val="78D2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B503B"/>
    <w:multiLevelType w:val="hybridMultilevel"/>
    <w:tmpl w:val="5BC2A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Taufao">
    <w15:presenceInfo w15:providerId="None" w15:userId="Sam Taufao"/>
  </w15:person>
  <w15:person w15:author="Lara Manarangi-Trott">
    <w15:presenceInfo w15:providerId="AD" w15:userId="S-1-5-21-4172143924-1219855766-3663182018-2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3E"/>
    <w:rsid w:val="00083152"/>
    <w:rsid w:val="000D0D4C"/>
    <w:rsid w:val="0016313E"/>
    <w:rsid w:val="00266AFD"/>
    <w:rsid w:val="003737A5"/>
    <w:rsid w:val="003E5522"/>
    <w:rsid w:val="00446FDF"/>
    <w:rsid w:val="004B72FA"/>
    <w:rsid w:val="00571E58"/>
    <w:rsid w:val="005E1658"/>
    <w:rsid w:val="005E312C"/>
    <w:rsid w:val="00756509"/>
    <w:rsid w:val="007A7DCC"/>
    <w:rsid w:val="00840751"/>
    <w:rsid w:val="008514B3"/>
    <w:rsid w:val="008A24CF"/>
    <w:rsid w:val="00976B21"/>
    <w:rsid w:val="00A36C93"/>
    <w:rsid w:val="00D47039"/>
    <w:rsid w:val="00DF6CF3"/>
    <w:rsid w:val="00F33478"/>
    <w:rsid w:val="00FE62E4"/>
  </w:rsids>
  <m:mathPr>
    <m:mathFont m:val="Cambria Math"/>
    <m:brkBin m:val="before"/>
    <m:brkBinSub m:val="--"/>
    <m:smallFrac m:val="0"/>
    <m:dispDef/>
    <m:lMargin m:val="0"/>
    <m:rMargin m:val="0"/>
    <m:defJc m:val="centerGroup"/>
    <m:wrapIndent m:val="1440"/>
    <m:intLim m:val="subSup"/>
    <m:naryLim m:val="undOvr"/>
  </m:mathPr>
  <w:themeFontLang w:val="en-P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C513"/>
  <w15:docId w15:val="{38B64606-D200-4DCB-AE40-61D3B207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3E"/>
    <w:pPr>
      <w:ind w:left="720"/>
      <w:contextualSpacing/>
    </w:pPr>
  </w:style>
  <w:style w:type="paragraph" w:styleId="BalloonText">
    <w:name w:val="Balloon Text"/>
    <w:basedOn w:val="Normal"/>
    <w:link w:val="BalloonTextChar"/>
    <w:uiPriority w:val="99"/>
    <w:semiHidden/>
    <w:unhideWhenUsed/>
    <w:rsid w:val="007A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Sam Taufao</cp:lastModifiedBy>
  <cp:revision>2</cp:revision>
  <dcterms:created xsi:type="dcterms:W3CDTF">2018-08-16T06:54:00Z</dcterms:created>
  <dcterms:modified xsi:type="dcterms:W3CDTF">2018-08-16T06:54:00Z</dcterms:modified>
</cp:coreProperties>
</file>