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0258" w14:textId="77777777" w:rsidR="00CF1DDD" w:rsidRPr="00190E4B" w:rsidRDefault="00CF1DDD" w:rsidP="00CF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0E4B">
        <w:rPr>
          <w:rFonts w:ascii="Times New Roman" w:hAnsi="Times New Roman" w:cs="Times New Roman"/>
          <w:b/>
          <w:sz w:val="24"/>
          <w:szCs w:val="24"/>
        </w:rPr>
        <w:t xml:space="preserve">SC14 – </w:t>
      </w:r>
      <w:r>
        <w:rPr>
          <w:rFonts w:ascii="Times New Roman" w:hAnsi="Times New Roman" w:cs="Times New Roman"/>
          <w:b/>
          <w:sz w:val="24"/>
          <w:szCs w:val="24"/>
        </w:rPr>
        <w:t>ECOSYSTEM AND BYCATCH</w:t>
      </w:r>
      <w:r w:rsidRPr="00190E4B">
        <w:rPr>
          <w:rFonts w:ascii="Times New Roman" w:hAnsi="Times New Roman" w:cs="Times New Roman"/>
          <w:b/>
          <w:sz w:val="24"/>
          <w:szCs w:val="24"/>
        </w:rPr>
        <w:t xml:space="preserve"> THEME DRAFT RECOMMENDATIONS</w:t>
      </w:r>
    </w:p>
    <w:p w14:paraId="2BE5DD85" w14:textId="77777777" w:rsidR="00CF1DDD" w:rsidRDefault="00CF1DDD" w:rsidP="00CF1DDD">
      <w:pPr>
        <w:rPr>
          <w:b/>
        </w:rPr>
      </w:pPr>
    </w:p>
    <w:p w14:paraId="2C7010A2" w14:textId="77777777" w:rsidR="00CF1DDD" w:rsidRDefault="00CF1DDD" w:rsidP="00CF1DDD">
      <w:pPr>
        <w:rPr>
          <w:b/>
        </w:rPr>
      </w:pPr>
      <w:r w:rsidRPr="00201447">
        <w:rPr>
          <w:b/>
        </w:rPr>
        <w:t>Agenda Item 6.</w:t>
      </w:r>
      <w:r>
        <w:rPr>
          <w:b/>
        </w:rPr>
        <w:t>3</w:t>
      </w:r>
      <w:r w:rsidR="00F151DA">
        <w:rPr>
          <w:b/>
        </w:rPr>
        <w:t>.1</w:t>
      </w:r>
    </w:p>
    <w:p w14:paraId="623ADE1B" w14:textId="77777777" w:rsidR="00E82419" w:rsidRDefault="00E82419" w:rsidP="00E82419">
      <w:r w:rsidRPr="00201447">
        <w:rPr>
          <w:b/>
        </w:rPr>
        <w:t>Draft Recommendations</w:t>
      </w:r>
      <w:r>
        <w:t xml:space="preserve"> associated with EB-WP-1</w:t>
      </w:r>
      <w:r w:rsidR="00684BBB">
        <w:t>1</w:t>
      </w:r>
      <w:r>
        <w:t xml:space="preserve"> </w:t>
      </w:r>
      <w:r w:rsidR="00684BBB">
        <w:t>U</w:t>
      </w:r>
      <w:r w:rsidR="00684BBB" w:rsidRPr="00684BBB">
        <w:t>pdate on bycatch risks to seabirds in the Western Pacific</w:t>
      </w:r>
    </w:p>
    <w:p w14:paraId="0767A80D" w14:textId="77777777" w:rsidR="00E84BF4" w:rsidRDefault="00E84BF4" w:rsidP="00CF1DDD">
      <w:pPr>
        <w:rPr>
          <w:b/>
        </w:rPr>
      </w:pPr>
    </w:p>
    <w:p w14:paraId="2EA69FF7" w14:textId="77777777" w:rsidR="00684BBB" w:rsidRPr="00684BBB" w:rsidRDefault="00684BBB" w:rsidP="00CF1DDD">
      <w:r w:rsidRPr="00684BBB">
        <w:t>SC 14 noted</w:t>
      </w:r>
      <w:r>
        <w:t xml:space="preserve"> that</w:t>
      </w:r>
      <w:r w:rsidRPr="00684BBB">
        <w:t>:</w:t>
      </w:r>
    </w:p>
    <w:p w14:paraId="495384C5" w14:textId="14EBB2A3" w:rsidR="00684BBB" w:rsidRDefault="00684BBB" w:rsidP="00684BBB">
      <w:pPr>
        <w:pStyle w:val="ListParagraph"/>
        <w:numPr>
          <w:ilvl w:val="0"/>
          <w:numId w:val="1"/>
        </w:numPr>
      </w:pPr>
      <w:r>
        <w:t xml:space="preserve">the most recent </w:t>
      </w:r>
      <w:r w:rsidR="00534AF0">
        <w:t xml:space="preserve">geolocation </w:t>
      </w:r>
      <w:r>
        <w:t xml:space="preserve">data on Antipodean </w:t>
      </w:r>
      <w:ins w:id="1" w:author="Sam Taufao" w:date="2018-08-15T19:12:00Z">
        <w:r w:rsidR="002474CE">
          <w:t xml:space="preserve">wandering </w:t>
        </w:r>
      </w:ins>
      <w:r>
        <w:t xml:space="preserve">albatross, a priority population of conservation concern, </w:t>
      </w:r>
      <w:r w:rsidR="00534AF0">
        <w:t xml:space="preserve">indicates </w:t>
      </w:r>
      <w:r>
        <w:t>the extent of foraging up to and north of 25° S.</w:t>
      </w:r>
      <w:ins w:id="2" w:author="Sam Taufao" w:date="2018-08-15T19:10:00Z">
        <w:r w:rsidR="002474CE">
          <w:t xml:space="preserve"> (adopted)</w:t>
        </w:r>
      </w:ins>
    </w:p>
    <w:p w14:paraId="241962B1" w14:textId="77777777" w:rsidR="00684BBB" w:rsidRDefault="00684BBB" w:rsidP="00684BBB">
      <w:pPr>
        <w:pStyle w:val="ListParagraph"/>
      </w:pPr>
    </w:p>
    <w:p w14:paraId="7CEBF411" w14:textId="69745000" w:rsidR="00684BBB" w:rsidRDefault="00684BBB" w:rsidP="00684BBB">
      <w:pPr>
        <w:pStyle w:val="ListParagraph"/>
        <w:numPr>
          <w:ilvl w:val="0"/>
          <w:numId w:val="1"/>
        </w:numPr>
      </w:pPr>
      <w:r>
        <w:t xml:space="preserve">substantial fishing effort occurs in waters of the WCPFC area between 30°S and 25°S </w:t>
      </w:r>
      <w:r w:rsidR="00534AF0">
        <w:t xml:space="preserve">which is within the </w:t>
      </w:r>
      <w:r>
        <w:t xml:space="preserve">Antipodean </w:t>
      </w:r>
      <w:ins w:id="3" w:author="Sam Taufao" w:date="2018-08-15T19:12:00Z">
        <w:r w:rsidR="002474CE">
          <w:t xml:space="preserve">wandering </w:t>
        </w:r>
      </w:ins>
      <w:r>
        <w:t>albatross forag</w:t>
      </w:r>
      <w:r w:rsidR="00534AF0">
        <w:t>ing range</w:t>
      </w:r>
      <w:r>
        <w:t>.</w:t>
      </w:r>
      <w:ins w:id="4" w:author="Sam Taufao" w:date="2018-08-15T19:10:00Z">
        <w:r w:rsidR="002474CE">
          <w:t xml:space="preserve"> (adopted)</w:t>
        </w:r>
      </w:ins>
    </w:p>
    <w:p w14:paraId="02FF333B" w14:textId="77777777" w:rsidR="00684BBB" w:rsidRDefault="00684BBB" w:rsidP="00684BBB">
      <w:pPr>
        <w:pStyle w:val="ListParagraph"/>
      </w:pPr>
    </w:p>
    <w:p w14:paraId="135D0613" w14:textId="43D6C887" w:rsidR="00684BBB" w:rsidRDefault="00684BBB" w:rsidP="00684BBB">
      <w:pPr>
        <w:pStyle w:val="ListParagraph"/>
        <w:numPr>
          <w:ilvl w:val="0"/>
          <w:numId w:val="1"/>
        </w:numPr>
      </w:pPr>
      <w:r>
        <w:t>as CMM2017-06 does not require the use of seabird mitigation in the WCPFC area between 30°S and 25°S, this fishing effort poses a bycatch risk to Antipodean wandering albatross and other species foraging in the area.</w:t>
      </w:r>
      <w:ins w:id="5" w:author="Sam Taufao" w:date="2018-08-15T19:11:00Z">
        <w:r w:rsidR="002474CE">
          <w:t xml:space="preserve"> (adopted)</w:t>
        </w:r>
      </w:ins>
    </w:p>
    <w:p w14:paraId="72BEBDC0" w14:textId="77777777" w:rsidR="00684BBB" w:rsidRDefault="00684BBB" w:rsidP="00684BBB">
      <w:pPr>
        <w:pStyle w:val="ListParagraph"/>
      </w:pPr>
    </w:p>
    <w:p w14:paraId="1A825E19" w14:textId="671CB83B" w:rsidR="00684BBB" w:rsidRDefault="00534AF0" w:rsidP="00684BBB">
      <w:pPr>
        <w:pStyle w:val="ListParagraph"/>
        <w:numPr>
          <w:ilvl w:val="0"/>
          <w:numId w:val="1"/>
        </w:numPr>
      </w:pPr>
      <w:r>
        <w:t xml:space="preserve">revision </w:t>
      </w:r>
      <w:r w:rsidR="00684BBB">
        <w:t xml:space="preserve">of </w:t>
      </w:r>
      <w:r>
        <w:t>CMM2017-06 to extend the area of application up to</w:t>
      </w:r>
      <w:r w:rsidR="00684BBB">
        <w:t xml:space="preserve"> 25°S will reduce the bycatch risks faced by Antipodean </w:t>
      </w:r>
      <w:ins w:id="6" w:author="Sam Taufao" w:date="2018-08-15T19:13:00Z">
        <w:r w:rsidR="002474CE">
          <w:t xml:space="preserve">wandering </w:t>
        </w:r>
      </w:ins>
      <w:r w:rsidR="00684BBB">
        <w:t>albatross and other seabirds.</w:t>
      </w:r>
      <w:ins w:id="7" w:author="Sam Taufao" w:date="2018-08-15T19:11:00Z">
        <w:r w:rsidR="002474CE">
          <w:t xml:space="preserve"> </w:t>
        </w:r>
      </w:ins>
      <w:ins w:id="8" w:author="Sam Taufao" w:date="2018-08-15T19:13:00Z">
        <w:r w:rsidR="002474CE">
          <w:t>(adopted)</w:t>
        </w:r>
      </w:ins>
    </w:p>
    <w:p w14:paraId="16609590" w14:textId="77777777" w:rsidR="00306843" w:rsidRDefault="00306843" w:rsidP="00306843">
      <w:r>
        <w:t>Recommendations:</w:t>
      </w:r>
    </w:p>
    <w:p w14:paraId="12567CCC" w14:textId="77777777" w:rsidR="00306843" w:rsidRDefault="00684BBB" w:rsidP="00684BBB">
      <w:pPr>
        <w:pStyle w:val="ListParagraph"/>
        <w:ind w:left="0"/>
      </w:pPr>
      <w:r>
        <w:t>SC 14 recommend that</w:t>
      </w:r>
      <w:r w:rsidR="00306843">
        <w:t>:</w:t>
      </w:r>
    </w:p>
    <w:p w14:paraId="1AFE5C87" w14:textId="77777777" w:rsidR="00306843" w:rsidRDefault="00306843" w:rsidP="00684BBB">
      <w:pPr>
        <w:pStyle w:val="ListParagraph"/>
        <w:ind w:left="0"/>
      </w:pPr>
    </w:p>
    <w:p w14:paraId="2B306649" w14:textId="09EC32DB" w:rsidR="00684BBB" w:rsidRDefault="00684BBB" w:rsidP="00DC1AD9">
      <w:pPr>
        <w:pStyle w:val="ListParagraph"/>
        <w:numPr>
          <w:ilvl w:val="0"/>
          <w:numId w:val="3"/>
        </w:numPr>
      </w:pPr>
      <w:r>
        <w:t>TCC</w:t>
      </w:r>
      <w:ins w:id="9" w:author="Sam Taufao" w:date="2018-08-15T19:14:00Z">
        <w:r w:rsidR="002474CE">
          <w:t>14</w:t>
        </w:r>
      </w:ins>
      <w:r>
        <w:t xml:space="preserve"> </w:t>
      </w:r>
      <w:ins w:id="10" w:author="Sam Taufao" w:date="2018-08-15T19:13:00Z">
        <w:r w:rsidR="002474CE">
          <w:t xml:space="preserve">and WCPFC15 </w:t>
        </w:r>
      </w:ins>
      <w:r>
        <w:t xml:space="preserve">consider </w:t>
      </w:r>
      <w:del w:id="11" w:author="Sam Taufao" w:date="2018-08-15T19:15:00Z">
        <w:r w:rsidR="00731B31" w:rsidDel="002474CE">
          <w:delText xml:space="preserve">the </w:delText>
        </w:r>
        <w:r w:rsidR="00534AF0" w:rsidDel="002474CE">
          <w:delText xml:space="preserve">implementation </w:delText>
        </w:r>
        <w:r w:rsidR="00731B31" w:rsidDel="002474CE">
          <w:delText xml:space="preserve">of </w:delText>
        </w:r>
      </w:del>
      <w:r w:rsidR="00731B31">
        <w:t>a revision to</w:t>
      </w:r>
      <w:r>
        <w:t xml:space="preserve"> the </w:t>
      </w:r>
      <w:r w:rsidR="00731B31">
        <w:t>southern area of application of CMM2017-06, including implementation considerations of SIDS and Territories</w:t>
      </w:r>
      <w:r>
        <w:t>.</w:t>
      </w:r>
      <w:ins w:id="12" w:author="Sam Taufao" w:date="2018-08-15T19:16:00Z">
        <w:r w:rsidR="002474CE">
          <w:t xml:space="preserve"> (adopted)</w:t>
        </w:r>
      </w:ins>
    </w:p>
    <w:p w14:paraId="7AD0BDAE" w14:textId="77777777" w:rsidR="009B01FE" w:rsidRDefault="009B01FE"/>
    <w:sectPr w:rsidR="009B0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512"/>
    <w:multiLevelType w:val="hybridMultilevel"/>
    <w:tmpl w:val="D102D968"/>
    <w:lvl w:ilvl="0" w:tplc="5B48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EE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E4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48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61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CC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0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40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2729C"/>
    <w:multiLevelType w:val="hybridMultilevel"/>
    <w:tmpl w:val="3092D8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 Taufao">
    <w15:presenceInfo w15:providerId="None" w15:userId="Sam Tauf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DD"/>
    <w:rsid w:val="000E7AAC"/>
    <w:rsid w:val="00124EB6"/>
    <w:rsid w:val="002474CE"/>
    <w:rsid w:val="002744C6"/>
    <w:rsid w:val="002A714A"/>
    <w:rsid w:val="002C16F9"/>
    <w:rsid w:val="002C19B1"/>
    <w:rsid w:val="002D7E93"/>
    <w:rsid w:val="002F0F92"/>
    <w:rsid w:val="00306843"/>
    <w:rsid w:val="00343237"/>
    <w:rsid w:val="00386584"/>
    <w:rsid w:val="003969F7"/>
    <w:rsid w:val="003C3D25"/>
    <w:rsid w:val="003F7E60"/>
    <w:rsid w:val="00410265"/>
    <w:rsid w:val="00523FD6"/>
    <w:rsid w:val="005271D9"/>
    <w:rsid w:val="00534AF0"/>
    <w:rsid w:val="00684BBB"/>
    <w:rsid w:val="00731B31"/>
    <w:rsid w:val="008C0C7A"/>
    <w:rsid w:val="0091061D"/>
    <w:rsid w:val="009751AD"/>
    <w:rsid w:val="009B01FE"/>
    <w:rsid w:val="009D3241"/>
    <w:rsid w:val="00A05728"/>
    <w:rsid w:val="00A80B9C"/>
    <w:rsid w:val="00AA75D2"/>
    <w:rsid w:val="00AB7C50"/>
    <w:rsid w:val="00AE6407"/>
    <w:rsid w:val="00B8132F"/>
    <w:rsid w:val="00C27AEE"/>
    <w:rsid w:val="00CB72BF"/>
    <w:rsid w:val="00CF1DDD"/>
    <w:rsid w:val="00CF75E5"/>
    <w:rsid w:val="00DC1AD9"/>
    <w:rsid w:val="00E82419"/>
    <w:rsid w:val="00E84BF4"/>
    <w:rsid w:val="00F151DA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182E"/>
  <w15:chartTrackingRefBased/>
  <w15:docId w15:val="{A1F13354-0205-41AC-AC2B-54564A88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J. Beeching</dc:creator>
  <cp:keywords/>
  <dc:description/>
  <cp:lastModifiedBy>Anthony J. Beeching</cp:lastModifiedBy>
  <cp:revision>2</cp:revision>
  <dcterms:created xsi:type="dcterms:W3CDTF">2018-08-17T00:17:00Z</dcterms:created>
  <dcterms:modified xsi:type="dcterms:W3CDTF">2018-08-17T00:17:00Z</dcterms:modified>
</cp:coreProperties>
</file>