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F57AE" w14:textId="77777777" w:rsidR="00A77DC5" w:rsidRPr="003B4334" w:rsidRDefault="00A77DC5" w:rsidP="00A77DC5">
      <w:pPr>
        <w:spacing w:before="0" w:after="200"/>
        <w:contextualSpacing/>
        <w:jc w:val="center"/>
        <w:rPr>
          <w:rFonts w:ascii="Times New Roman" w:eastAsia="Malgun Gothic" w:hAnsi="Times New Roman" w:cs="Times New Roman"/>
          <w:b/>
          <w:lang w:val="en-NZ" w:eastAsia="ko-KR"/>
        </w:rPr>
      </w:pPr>
    </w:p>
    <w:p w14:paraId="1FB39F81" w14:textId="475F0F4B" w:rsidR="00A77DC5" w:rsidRPr="003B4334" w:rsidRDefault="00D1594E" w:rsidP="00A77DC5">
      <w:pPr>
        <w:spacing w:before="0" w:after="200"/>
        <w:contextualSpacing/>
        <w:jc w:val="center"/>
        <w:rPr>
          <w:rFonts w:ascii="Times New Roman" w:eastAsia="Malgun Gothic" w:hAnsi="Times New Roman" w:cs="Times New Roman"/>
          <w:b/>
          <w:lang w:val="en-NZ" w:eastAsia="ko-KR"/>
        </w:rPr>
      </w:pPr>
      <w:r>
        <w:rPr>
          <w:rFonts w:ascii="Times New Roman" w:eastAsia="Malgun Gothic" w:hAnsi="Times New Roman" w:cs="Times New Roman"/>
          <w:b/>
          <w:lang w:val="en-NZ" w:eastAsia="ko-KR"/>
        </w:rPr>
        <w:t>SC14</w:t>
      </w:r>
      <w:r w:rsidR="00F22012">
        <w:rPr>
          <w:rFonts w:ascii="Times New Roman" w:eastAsia="Malgun Gothic" w:hAnsi="Times New Roman" w:cs="Times New Roman"/>
          <w:b/>
          <w:lang w:val="en-NZ" w:eastAsia="ko-KR"/>
        </w:rPr>
        <w:t xml:space="preserve"> –</w:t>
      </w:r>
      <w:r>
        <w:rPr>
          <w:rFonts w:ascii="Times New Roman" w:eastAsia="Malgun Gothic" w:hAnsi="Times New Roman" w:cs="Times New Roman"/>
          <w:b/>
          <w:lang w:val="en-NZ" w:eastAsia="ko-KR"/>
        </w:rPr>
        <w:t xml:space="preserve"> ISG7 – Review of the Shark Research Plan</w:t>
      </w:r>
      <w:r w:rsidR="00A77DC5" w:rsidRPr="003B4334">
        <w:rPr>
          <w:rFonts w:ascii="Times New Roman" w:eastAsia="Malgun Gothic" w:hAnsi="Times New Roman" w:cs="Times New Roman"/>
          <w:b/>
          <w:lang w:val="en-NZ" w:eastAsia="ko-KR"/>
        </w:rPr>
        <w:t xml:space="preserve"> </w:t>
      </w:r>
    </w:p>
    <w:p w14:paraId="5C066FDB" w14:textId="77777777" w:rsidR="00A77DC5" w:rsidRPr="003B4334" w:rsidRDefault="00A77DC5" w:rsidP="00A77DC5">
      <w:pPr>
        <w:spacing w:before="0" w:after="200"/>
        <w:contextualSpacing/>
        <w:rPr>
          <w:rFonts w:ascii="Times New Roman" w:eastAsia="Malgun Gothic" w:hAnsi="Times New Roman" w:cs="Times New Roman"/>
          <w:b/>
          <w:lang w:val="en-NZ" w:eastAsia="ko-KR"/>
        </w:rPr>
      </w:pPr>
    </w:p>
    <w:p w14:paraId="6E625913" w14:textId="77777777" w:rsidR="00EB6EC3" w:rsidRDefault="00D1594E" w:rsidP="00A77DC5">
      <w:pPr>
        <w:spacing w:before="0" w:after="200"/>
        <w:contextualSpacing/>
        <w:rPr>
          <w:rFonts w:ascii="Times New Roman" w:hAnsi="Times New Roman"/>
          <w:lang w:val="en-NZ"/>
        </w:rPr>
      </w:pPr>
      <w:r>
        <w:rPr>
          <w:rFonts w:ascii="Times New Roman" w:hAnsi="Times New Roman"/>
          <w:lang w:val="en-NZ"/>
        </w:rPr>
        <w:t xml:space="preserve">ISG7 reviewed progress under the </w:t>
      </w:r>
      <w:r w:rsidRPr="003B4334">
        <w:rPr>
          <w:rFonts w:ascii="Times New Roman" w:eastAsia="Malgun Gothic" w:hAnsi="Times New Roman" w:cs="Times New Roman"/>
          <w:lang w:val="en-NZ" w:eastAsia="ko-KR"/>
        </w:rPr>
        <w:t>Shark Research Plan</w:t>
      </w:r>
      <w:r>
        <w:rPr>
          <w:rFonts w:ascii="Times New Roman" w:eastAsia="Malgun Gothic" w:hAnsi="Times New Roman" w:cs="Times New Roman"/>
          <w:lang w:val="en-NZ" w:eastAsia="ko-KR"/>
        </w:rPr>
        <w:t xml:space="preserve"> and recommended </w:t>
      </w:r>
      <w:r>
        <w:rPr>
          <w:rFonts w:ascii="Times New Roman" w:hAnsi="Times New Roman"/>
          <w:lang w:val="en-NZ"/>
        </w:rPr>
        <w:t>changes</w:t>
      </w:r>
      <w:r w:rsidR="00EB6EC3">
        <w:rPr>
          <w:rFonts w:ascii="Times New Roman" w:hAnsi="Times New Roman"/>
          <w:lang w:val="en-NZ"/>
        </w:rPr>
        <w:t xml:space="preserve"> and updates that are reflected in Table 1 below. </w:t>
      </w:r>
    </w:p>
    <w:p w14:paraId="753B12E7" w14:textId="77777777" w:rsidR="00EB6EC3" w:rsidRDefault="00EB6EC3" w:rsidP="00A77DC5">
      <w:pPr>
        <w:spacing w:before="0" w:after="200"/>
        <w:contextualSpacing/>
        <w:rPr>
          <w:rFonts w:ascii="Times New Roman" w:hAnsi="Times New Roman"/>
          <w:lang w:val="en-NZ"/>
        </w:rPr>
      </w:pPr>
    </w:p>
    <w:p w14:paraId="51CFA6A8" w14:textId="606095A4" w:rsidR="00256A48" w:rsidRPr="003B4334" w:rsidRDefault="00EB6EC3" w:rsidP="00A77DC5">
      <w:pPr>
        <w:spacing w:before="0" w:after="200"/>
        <w:contextualSpacing/>
        <w:rPr>
          <w:rFonts w:ascii="Times New Roman" w:eastAsia="Malgun Gothic" w:hAnsi="Times New Roman" w:cs="Times New Roman"/>
          <w:lang w:val="en-NZ" w:eastAsia="ko-KR"/>
        </w:rPr>
      </w:pPr>
      <w:r>
        <w:rPr>
          <w:rFonts w:ascii="Times New Roman" w:hAnsi="Times New Roman"/>
          <w:lang w:val="en-NZ"/>
        </w:rPr>
        <w:t xml:space="preserve">ISG7 considered the range of potential projects under </w:t>
      </w:r>
      <w:r w:rsidR="00F22012">
        <w:rPr>
          <w:rFonts w:ascii="Times New Roman" w:hAnsi="Times New Roman"/>
          <w:lang w:val="en-NZ"/>
        </w:rPr>
        <w:t xml:space="preserve">the </w:t>
      </w:r>
      <w:r>
        <w:rPr>
          <w:rFonts w:ascii="Times New Roman" w:hAnsi="Times New Roman"/>
          <w:lang w:val="en-NZ"/>
        </w:rPr>
        <w:t xml:space="preserve">Shark Research Plan contained in </w:t>
      </w:r>
      <w:r w:rsidRPr="005C5A15">
        <w:rPr>
          <w:rFonts w:ascii="Times New Roman" w:hAnsi="Times New Roman"/>
          <w:lang w:val="en-NZ"/>
        </w:rPr>
        <w:t>SC14-EB-WP-</w:t>
      </w:r>
      <w:r>
        <w:rPr>
          <w:rFonts w:ascii="Times New Roman" w:hAnsi="Times New Roman"/>
          <w:lang w:val="en-NZ"/>
        </w:rPr>
        <w:t xml:space="preserve">04.  ISG7 also considered the final report of </w:t>
      </w:r>
      <w:r w:rsidR="005C5A15" w:rsidRPr="005C5A15">
        <w:rPr>
          <w:rFonts w:ascii="Times New Roman" w:hAnsi="Times New Roman"/>
          <w:lang w:val="en-NZ"/>
        </w:rPr>
        <w:t>Project 78</w:t>
      </w:r>
      <w:r>
        <w:rPr>
          <w:rFonts w:ascii="Times New Roman" w:hAnsi="Times New Roman"/>
          <w:lang w:val="en-NZ"/>
        </w:rPr>
        <w:t xml:space="preserve"> on data available for sharks</w:t>
      </w:r>
      <w:r w:rsidR="00CD65C0">
        <w:rPr>
          <w:rFonts w:ascii="Times New Roman" w:hAnsi="Times New Roman"/>
          <w:lang w:val="en-NZ"/>
        </w:rPr>
        <w:t xml:space="preserve"> which included</w:t>
      </w:r>
      <w:r>
        <w:rPr>
          <w:rFonts w:ascii="Times New Roman" w:hAnsi="Times New Roman"/>
          <w:lang w:val="en-NZ"/>
        </w:rPr>
        <w:t xml:space="preserve"> potential assessment approaches supported by these data</w:t>
      </w:r>
      <w:r w:rsidR="00CD65C0">
        <w:rPr>
          <w:rFonts w:ascii="Times New Roman" w:hAnsi="Times New Roman"/>
          <w:lang w:val="en-NZ"/>
        </w:rPr>
        <w:t xml:space="preserve"> </w:t>
      </w:r>
      <w:r w:rsidR="005C5A15" w:rsidRPr="005C5A15">
        <w:rPr>
          <w:rFonts w:ascii="Times New Roman" w:hAnsi="Times New Roman"/>
          <w:lang w:val="en-NZ"/>
        </w:rPr>
        <w:t>SC14</w:t>
      </w:r>
      <w:r w:rsidR="00CD65C0">
        <w:rPr>
          <w:rFonts w:ascii="Times New Roman" w:hAnsi="Times New Roman"/>
          <w:lang w:val="en-NZ"/>
        </w:rPr>
        <w:t>-</w:t>
      </w:r>
      <w:r w:rsidR="005C5A15" w:rsidRPr="005C5A15">
        <w:rPr>
          <w:rFonts w:ascii="Times New Roman" w:hAnsi="Times New Roman"/>
          <w:lang w:val="en-NZ"/>
        </w:rPr>
        <w:t>EB-WP-</w:t>
      </w:r>
      <w:r w:rsidR="00CD65C0">
        <w:rPr>
          <w:rFonts w:ascii="Times New Roman" w:hAnsi="Times New Roman"/>
          <w:lang w:val="en-NZ"/>
        </w:rPr>
        <w:t>02</w:t>
      </w:r>
      <w:r w:rsidR="005C5A15">
        <w:rPr>
          <w:rFonts w:ascii="Times New Roman" w:hAnsi="Times New Roman"/>
          <w:lang w:val="en-NZ"/>
        </w:rPr>
        <w:t>.</w:t>
      </w:r>
      <w:r w:rsidR="00CD65C0">
        <w:rPr>
          <w:rFonts w:ascii="Times New Roman" w:hAnsi="Times New Roman"/>
          <w:lang w:val="en-NZ"/>
        </w:rPr>
        <w:t xml:space="preserve"> In the light of this, ISG7 developed an additional project proposal entitled </w:t>
      </w:r>
      <w:r w:rsidR="00CD65C0" w:rsidRPr="00CD65C0">
        <w:rPr>
          <w:rFonts w:asciiTheme="majorHAnsi" w:hAnsiTheme="majorHAnsi"/>
          <w:i/>
          <w:lang w:val="en-NZ"/>
        </w:rPr>
        <w:t>Testing the performance of alternative stock assessments approaches for oceanic whitetip shark</w:t>
      </w:r>
      <w:r w:rsidR="00CD65C0">
        <w:rPr>
          <w:rFonts w:ascii="Times New Roman" w:hAnsi="Times New Roman"/>
          <w:lang w:val="en-NZ"/>
        </w:rPr>
        <w:t xml:space="preserve"> (SRP Sheet 9, attached below) and gave</w:t>
      </w:r>
      <w:r w:rsidR="00F22012">
        <w:rPr>
          <w:rFonts w:ascii="Times New Roman" w:hAnsi="Times New Roman"/>
          <w:lang w:val="en-NZ"/>
        </w:rPr>
        <w:t xml:space="preserve"> this new project</w:t>
      </w:r>
      <w:r w:rsidR="00CD65C0">
        <w:rPr>
          <w:rFonts w:ascii="Times New Roman" w:hAnsi="Times New Roman"/>
          <w:lang w:val="en-NZ"/>
        </w:rPr>
        <w:t xml:space="preserve"> </w:t>
      </w:r>
      <w:r w:rsidR="004057E7">
        <w:rPr>
          <w:rFonts w:ascii="Times New Roman" w:hAnsi="Times New Roman"/>
          <w:lang w:val="en-NZ"/>
        </w:rPr>
        <w:t xml:space="preserve">the </w:t>
      </w:r>
      <w:r w:rsidR="00CD65C0">
        <w:rPr>
          <w:rFonts w:ascii="Times New Roman" w:hAnsi="Times New Roman"/>
          <w:lang w:val="en-NZ"/>
        </w:rPr>
        <w:t>high</w:t>
      </w:r>
      <w:r w:rsidR="004057E7">
        <w:rPr>
          <w:rFonts w:ascii="Times New Roman" w:hAnsi="Times New Roman"/>
          <w:lang w:val="en-NZ"/>
        </w:rPr>
        <w:t>est priority for completion in 2018/19</w:t>
      </w:r>
      <w:r w:rsidR="00CD65C0">
        <w:rPr>
          <w:rFonts w:ascii="Times New Roman" w:hAnsi="Times New Roman"/>
          <w:lang w:val="en-NZ"/>
        </w:rPr>
        <w:t xml:space="preserve">.  </w:t>
      </w:r>
      <w:r w:rsidR="005C5A15">
        <w:rPr>
          <w:rFonts w:ascii="Times New Roman" w:hAnsi="Times New Roman"/>
          <w:lang w:val="en-NZ"/>
        </w:rPr>
        <w:t xml:space="preserve"> </w:t>
      </w:r>
    </w:p>
    <w:p w14:paraId="02F5041B" w14:textId="77777777" w:rsidR="00256A48" w:rsidRPr="003B4334" w:rsidRDefault="00256A48" w:rsidP="00A77DC5">
      <w:pPr>
        <w:spacing w:before="0" w:after="200"/>
        <w:contextualSpacing/>
        <w:rPr>
          <w:rFonts w:ascii="Times New Roman" w:eastAsia="Malgun Gothic" w:hAnsi="Times New Roman" w:cs="Times New Roman"/>
          <w:lang w:val="en-NZ" w:eastAsia="ko-KR"/>
        </w:rPr>
      </w:pPr>
    </w:p>
    <w:p w14:paraId="0F7B08D4" w14:textId="77777777" w:rsidR="00E42D15" w:rsidRDefault="00E42D15" w:rsidP="00A77DC5">
      <w:pPr>
        <w:spacing w:before="0" w:after="200"/>
        <w:contextualSpacing/>
        <w:rPr>
          <w:rFonts w:ascii="Times New Roman" w:eastAsia="Malgun Gothic" w:hAnsi="Times New Roman" w:cs="Times New Roman"/>
          <w:b/>
          <w:lang w:val="en-NZ" w:eastAsia="ko-KR"/>
        </w:rPr>
        <w:sectPr w:rsidR="00E42D15" w:rsidSect="008F6CDA">
          <w:type w:val="nextColumn"/>
          <w:pgSz w:w="11906" w:h="16838"/>
          <w:pgMar w:top="1440" w:right="1440" w:bottom="1440" w:left="1440" w:header="706" w:footer="706" w:gutter="0"/>
          <w:cols w:space="708"/>
          <w:docGrid w:linePitch="360"/>
        </w:sectPr>
      </w:pPr>
    </w:p>
    <w:p w14:paraId="7A324732" w14:textId="060C278B" w:rsidR="00E42D15" w:rsidRPr="003B4334" w:rsidRDefault="00E42D15" w:rsidP="00E42D15">
      <w:pPr>
        <w:spacing w:before="0" w:after="200"/>
        <w:contextualSpacing/>
        <w:jc w:val="left"/>
        <w:rPr>
          <w:rFonts w:ascii="Times New Roman" w:eastAsia="Malgun Gothic" w:hAnsi="Times New Roman" w:cs="Times New Roman"/>
          <w:b/>
          <w:lang w:val="en-NZ" w:eastAsia="ko-KR"/>
        </w:rPr>
      </w:pPr>
      <w:r w:rsidRPr="003B4334">
        <w:rPr>
          <w:rFonts w:ascii="Times New Roman" w:hAnsi="Times New Roman" w:cs="Times New Roman"/>
          <w:b/>
          <w:lang w:val="en-NZ" w:eastAsia="en-US"/>
        </w:rPr>
        <w:lastRenderedPageBreak/>
        <w:t>Table 1</w:t>
      </w:r>
      <w:r w:rsidRPr="003B4334">
        <w:rPr>
          <w:rFonts w:ascii="Times New Roman" w:eastAsia="Malgun Gothic" w:hAnsi="Times New Roman" w:cs="Times New Roman"/>
          <w:b/>
          <w:lang w:val="en-NZ" w:eastAsia="ko-KR"/>
        </w:rPr>
        <w:t>.</w:t>
      </w:r>
      <w:r w:rsidRPr="003B4334">
        <w:rPr>
          <w:rFonts w:ascii="Times New Roman" w:hAnsi="Times New Roman" w:cs="Times New Roman"/>
          <w:b/>
          <w:lang w:val="en-NZ" w:eastAsia="en-US"/>
        </w:rPr>
        <w:t xml:space="preserve"> </w:t>
      </w:r>
      <w:r>
        <w:rPr>
          <w:rFonts w:ascii="Times New Roman" w:hAnsi="Times New Roman" w:cs="Times New Roman"/>
          <w:b/>
          <w:lang w:val="en-NZ" w:eastAsia="en-US"/>
        </w:rPr>
        <w:t xml:space="preserve">ISG7 </w:t>
      </w:r>
      <w:r w:rsidRPr="003B4334">
        <w:rPr>
          <w:rFonts w:ascii="Times New Roman" w:hAnsi="Times New Roman" w:cs="Times New Roman"/>
          <w:b/>
          <w:lang w:val="en-NZ" w:eastAsia="en-US"/>
        </w:rPr>
        <w:t>S</w:t>
      </w:r>
      <w:r w:rsidRPr="003B4334">
        <w:rPr>
          <w:rFonts w:ascii="Times New Roman" w:eastAsia="Malgun Gothic" w:hAnsi="Times New Roman" w:cs="Times New Roman"/>
          <w:b/>
          <w:lang w:val="en-NZ" w:eastAsia="ko-KR"/>
        </w:rPr>
        <w:t>chedule of analyses under the WCPFC Shark Research Plan. New proposed project outlines for 201</w:t>
      </w:r>
      <w:r>
        <w:rPr>
          <w:rFonts w:ascii="Times New Roman" w:eastAsia="Malgun Gothic" w:hAnsi="Times New Roman" w:cs="Times New Roman"/>
          <w:b/>
          <w:lang w:val="en-NZ" w:eastAsia="ko-KR"/>
        </w:rPr>
        <w:t>9</w:t>
      </w:r>
      <w:r w:rsidRPr="003B4334">
        <w:rPr>
          <w:rFonts w:ascii="Times New Roman" w:eastAsia="Malgun Gothic" w:hAnsi="Times New Roman" w:cs="Times New Roman"/>
          <w:b/>
          <w:lang w:val="en-NZ" w:eastAsia="ko-KR"/>
        </w:rPr>
        <w:t xml:space="preserve"> are identified with </w:t>
      </w:r>
      <w:r w:rsidRPr="00E42D15">
        <w:rPr>
          <w:rFonts w:ascii="Times New Roman" w:eastAsia="Malgun Gothic" w:hAnsi="Times New Roman" w:cs="Times New Roman"/>
          <w:b/>
          <w:lang w:val="en-NZ" w:eastAsia="ko-KR"/>
        </w:rPr>
        <w:t>#</w:t>
      </w:r>
      <w:r w:rsidRPr="003B4334">
        <w:rPr>
          <w:rFonts w:ascii="Times New Roman" w:eastAsia="Malgun Gothic" w:hAnsi="Times New Roman" w:cs="Times New Roman"/>
          <w:b/>
          <w:lang w:val="en-NZ" w:eastAsia="ko-KR"/>
        </w:rPr>
        <w:t xml:space="preserve"> and the project details are provided in</w:t>
      </w:r>
      <w:r>
        <w:rPr>
          <w:rFonts w:ascii="Times New Roman" w:eastAsia="Malgun Gothic" w:hAnsi="Times New Roman" w:cs="Times New Roman"/>
          <w:b/>
          <w:lang w:val="en-NZ" w:eastAsia="ko-KR"/>
        </w:rPr>
        <w:t xml:space="preserve"> </w:t>
      </w:r>
      <w:r w:rsidRPr="00E42D15">
        <w:rPr>
          <w:rFonts w:ascii="Times New Roman" w:eastAsia="Malgun Gothic" w:hAnsi="Times New Roman" w:cs="Times New Roman"/>
          <w:b/>
          <w:lang w:val="en-NZ" w:eastAsia="ko-KR"/>
        </w:rPr>
        <w:t>SC14-EB-WP-04</w:t>
      </w:r>
      <w:r>
        <w:rPr>
          <w:rFonts w:ascii="Times New Roman" w:eastAsia="Malgun Gothic" w:hAnsi="Times New Roman" w:cs="Times New Roman"/>
          <w:b/>
          <w:lang w:val="en-NZ" w:eastAsia="ko-KR"/>
        </w:rPr>
        <w:t xml:space="preserve"> except for project #9 which is attached below</w:t>
      </w:r>
      <w:r w:rsidRPr="003B4334">
        <w:rPr>
          <w:rFonts w:ascii="Times New Roman" w:eastAsia="Malgun Gothic" w:hAnsi="Times New Roman" w:cs="Times New Roman"/>
          <w:b/>
          <w:lang w:val="en-NZ" w:eastAsia="ko-KR"/>
        </w:rPr>
        <w:t>.</w:t>
      </w:r>
      <w:r w:rsidRPr="003B4334">
        <w:rPr>
          <w:rFonts w:ascii="Times New Roman" w:hAnsi="Times New Roman" w:cs="Times New Roman"/>
          <w:b/>
          <w:lang w:val="en-NZ" w:eastAsia="en-US"/>
        </w:rPr>
        <w:t xml:space="preserve"> For 201</w:t>
      </w:r>
      <w:r>
        <w:rPr>
          <w:rFonts w:ascii="Times New Roman" w:hAnsi="Times New Roman" w:cs="Times New Roman"/>
          <w:b/>
          <w:lang w:val="en-NZ" w:eastAsia="en-US"/>
        </w:rPr>
        <w:t>8</w:t>
      </w:r>
      <w:r w:rsidRPr="003B4334">
        <w:rPr>
          <w:rFonts w:ascii="Times New Roman" w:hAnsi="Times New Roman" w:cs="Times New Roman"/>
          <w:b/>
          <w:lang w:val="en-NZ" w:eastAsia="en-US"/>
        </w:rPr>
        <w:t>, work submitted to SC1</w:t>
      </w:r>
      <w:r>
        <w:rPr>
          <w:rFonts w:ascii="Times New Roman" w:hAnsi="Times New Roman" w:cs="Times New Roman"/>
          <w:b/>
          <w:lang w:val="en-NZ" w:eastAsia="en-US"/>
        </w:rPr>
        <w:t xml:space="preserve">4 </w:t>
      </w:r>
      <w:r w:rsidRPr="003B4334">
        <w:rPr>
          <w:rFonts w:ascii="Times New Roman" w:hAnsi="Times New Roman" w:cs="Times New Roman"/>
          <w:b/>
          <w:lang w:val="en-NZ" w:eastAsia="en-US"/>
        </w:rPr>
        <w:t xml:space="preserve">with reports or project updates are indicated in </w:t>
      </w:r>
      <w:r w:rsidRPr="003B4334">
        <w:rPr>
          <w:rFonts w:ascii="Times New Roman" w:hAnsi="Times New Roman" w:cs="Times New Roman"/>
          <w:b/>
          <w:color w:val="FF0000"/>
          <w:lang w:val="en-NZ" w:eastAsia="en-US"/>
        </w:rPr>
        <w:t xml:space="preserve">red </w:t>
      </w:r>
      <w:r w:rsidRPr="003B4334">
        <w:rPr>
          <w:rFonts w:ascii="Times New Roman" w:hAnsi="Times New Roman" w:cs="Times New Roman"/>
          <w:b/>
          <w:lang w:val="en-NZ" w:eastAsia="en-US"/>
        </w:rPr>
        <w:t>with the corresponding SC1</w:t>
      </w:r>
      <w:r>
        <w:rPr>
          <w:rFonts w:ascii="Times New Roman" w:hAnsi="Times New Roman" w:cs="Times New Roman"/>
          <w:b/>
          <w:lang w:val="en-NZ" w:eastAsia="en-US"/>
        </w:rPr>
        <w:t>4</w:t>
      </w:r>
      <w:r w:rsidRPr="003B4334">
        <w:rPr>
          <w:rFonts w:ascii="Times New Roman" w:hAnsi="Times New Roman" w:cs="Times New Roman"/>
          <w:b/>
          <w:lang w:val="en-NZ" w:eastAsia="en-US"/>
        </w:rPr>
        <w:t xml:space="preserve"> paper number for ease of reference. </w:t>
      </w:r>
      <w:r>
        <w:rPr>
          <w:rFonts w:ascii="Times New Roman" w:hAnsi="Times New Roman" w:cs="Times New Roman"/>
          <w:b/>
          <w:lang w:val="en-NZ" w:eastAsia="en-US"/>
        </w:rPr>
        <w:t xml:space="preserve"> </w:t>
      </w:r>
    </w:p>
    <w:p w14:paraId="595842C1" w14:textId="7E0E6C54" w:rsidR="00A77DC5" w:rsidRDefault="00A77DC5" w:rsidP="00A77DC5">
      <w:pPr>
        <w:spacing w:before="0" w:after="200"/>
        <w:contextualSpacing/>
        <w:rPr>
          <w:rFonts w:ascii="Times New Roman" w:eastAsia="Malgun Gothic" w:hAnsi="Times New Roman" w:cs="Times New Roman"/>
          <w:b/>
          <w:lang w:val="en-NZ" w:eastAsia="ko-KR"/>
        </w:rPr>
      </w:pPr>
    </w:p>
    <w:tbl>
      <w:tblPr>
        <w:tblW w:w="15360" w:type="dxa"/>
        <w:tblLook w:val="04A0" w:firstRow="1" w:lastRow="0" w:firstColumn="1" w:lastColumn="0" w:noHBand="0" w:noVBand="1"/>
      </w:tblPr>
      <w:tblGrid>
        <w:gridCol w:w="1617"/>
        <w:gridCol w:w="1092"/>
        <w:gridCol w:w="1083"/>
        <w:gridCol w:w="1680"/>
        <w:gridCol w:w="1520"/>
        <w:gridCol w:w="1023"/>
        <w:gridCol w:w="1023"/>
        <w:gridCol w:w="1043"/>
        <w:gridCol w:w="1079"/>
        <w:gridCol w:w="2060"/>
        <w:gridCol w:w="2140"/>
      </w:tblGrid>
      <w:tr w:rsidR="00F22012" w:rsidRPr="00F22012" w14:paraId="04C6DEA4" w14:textId="77777777" w:rsidTr="00F22012">
        <w:trPr>
          <w:trHeight w:val="408"/>
          <w:tblHeader/>
        </w:trPr>
        <w:tc>
          <w:tcPr>
            <w:tcW w:w="180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B092CE4" w14:textId="77777777" w:rsidR="00F22012" w:rsidRPr="00F22012" w:rsidRDefault="00F22012" w:rsidP="00F22012">
            <w:pPr>
              <w:spacing w:before="0"/>
              <w:jc w:val="center"/>
              <w:rPr>
                <w:rFonts w:ascii="Times New Roman" w:eastAsia="Times New Roman" w:hAnsi="Times New Roman" w:cs="Times New Roman"/>
                <w:b/>
                <w:bCs/>
                <w:color w:val="000000"/>
                <w:sz w:val="16"/>
                <w:szCs w:val="16"/>
                <w:lang w:val="en-AU" w:eastAsia="en-AU"/>
              </w:rPr>
            </w:pPr>
            <w:r w:rsidRPr="00F22012">
              <w:rPr>
                <w:rFonts w:ascii="Times New Roman" w:eastAsia="Times New Roman" w:hAnsi="Times New Roman" w:cs="Times New Roman"/>
                <w:b/>
                <w:bCs/>
                <w:color w:val="000000"/>
                <w:sz w:val="16"/>
                <w:szCs w:val="16"/>
                <w:lang w:val="en-AU" w:eastAsia="en-AU"/>
              </w:rPr>
              <w:t>Species</w:t>
            </w:r>
          </w:p>
        </w:tc>
        <w:tc>
          <w:tcPr>
            <w:tcW w:w="1120" w:type="dxa"/>
            <w:tcBorders>
              <w:top w:val="single" w:sz="4" w:space="0" w:color="auto"/>
              <w:left w:val="nil"/>
              <w:bottom w:val="single" w:sz="4" w:space="0" w:color="auto"/>
              <w:right w:val="single" w:sz="4" w:space="0" w:color="auto"/>
            </w:tcBorders>
            <w:shd w:val="clear" w:color="000000" w:fill="BFBFBF"/>
            <w:vAlign w:val="center"/>
            <w:hideMark/>
          </w:tcPr>
          <w:p w14:paraId="5A0C077C" w14:textId="77777777" w:rsidR="00F22012" w:rsidRPr="00F22012" w:rsidRDefault="00F22012" w:rsidP="00F22012">
            <w:pPr>
              <w:spacing w:before="0"/>
              <w:jc w:val="center"/>
              <w:rPr>
                <w:rFonts w:ascii="Times New Roman" w:eastAsia="Times New Roman" w:hAnsi="Times New Roman" w:cs="Times New Roman"/>
                <w:b/>
                <w:bCs/>
                <w:color w:val="000000"/>
                <w:sz w:val="16"/>
                <w:szCs w:val="16"/>
                <w:lang w:val="en-AU" w:eastAsia="en-AU"/>
              </w:rPr>
            </w:pPr>
            <w:r w:rsidRPr="00F22012">
              <w:rPr>
                <w:rFonts w:ascii="Times New Roman" w:eastAsia="Times New Roman" w:hAnsi="Times New Roman" w:cs="Times New Roman"/>
                <w:b/>
                <w:bCs/>
                <w:color w:val="000000"/>
                <w:sz w:val="16"/>
                <w:szCs w:val="16"/>
                <w:lang w:val="en-AU" w:eastAsia="en-AU"/>
              </w:rPr>
              <w:t>Region</w:t>
            </w:r>
          </w:p>
        </w:tc>
        <w:tc>
          <w:tcPr>
            <w:tcW w:w="1120" w:type="dxa"/>
            <w:tcBorders>
              <w:top w:val="single" w:sz="4" w:space="0" w:color="auto"/>
              <w:left w:val="nil"/>
              <w:bottom w:val="single" w:sz="4" w:space="0" w:color="auto"/>
              <w:right w:val="single" w:sz="4" w:space="0" w:color="auto"/>
            </w:tcBorders>
            <w:shd w:val="clear" w:color="000000" w:fill="BFBFBF"/>
            <w:vAlign w:val="center"/>
            <w:hideMark/>
          </w:tcPr>
          <w:p w14:paraId="1A88062D" w14:textId="77777777" w:rsidR="00F22012" w:rsidRPr="00F22012" w:rsidRDefault="00F22012" w:rsidP="00F22012">
            <w:pPr>
              <w:spacing w:before="0"/>
              <w:jc w:val="center"/>
              <w:rPr>
                <w:rFonts w:ascii="Times New Roman" w:eastAsia="Times New Roman" w:hAnsi="Times New Roman" w:cs="Times New Roman"/>
                <w:b/>
                <w:bCs/>
                <w:color w:val="000000"/>
                <w:sz w:val="16"/>
                <w:szCs w:val="16"/>
                <w:lang w:val="en-AU" w:eastAsia="en-AU"/>
              </w:rPr>
            </w:pPr>
            <w:r w:rsidRPr="00F22012">
              <w:rPr>
                <w:rFonts w:ascii="Times New Roman" w:eastAsia="Times New Roman" w:hAnsi="Times New Roman" w:cs="Times New Roman"/>
                <w:b/>
                <w:bCs/>
                <w:color w:val="000000"/>
                <w:sz w:val="16"/>
                <w:szCs w:val="16"/>
                <w:lang w:val="en-AU" w:eastAsia="en-AU"/>
              </w:rPr>
              <w:t>Last assessment</w:t>
            </w:r>
          </w:p>
        </w:tc>
        <w:tc>
          <w:tcPr>
            <w:tcW w:w="1760" w:type="dxa"/>
            <w:tcBorders>
              <w:top w:val="single" w:sz="4" w:space="0" w:color="auto"/>
              <w:left w:val="nil"/>
              <w:bottom w:val="single" w:sz="4" w:space="0" w:color="auto"/>
              <w:right w:val="single" w:sz="4" w:space="0" w:color="auto"/>
            </w:tcBorders>
            <w:shd w:val="clear" w:color="000000" w:fill="BFBFBF"/>
            <w:vAlign w:val="center"/>
            <w:hideMark/>
          </w:tcPr>
          <w:p w14:paraId="6F61B5ED" w14:textId="77777777" w:rsidR="00F22012" w:rsidRPr="00F22012" w:rsidRDefault="00F22012" w:rsidP="00F22012">
            <w:pPr>
              <w:spacing w:before="0"/>
              <w:jc w:val="center"/>
              <w:rPr>
                <w:rFonts w:ascii="Times New Roman" w:eastAsia="Times New Roman" w:hAnsi="Times New Roman" w:cs="Times New Roman"/>
                <w:b/>
                <w:bCs/>
                <w:color w:val="000000"/>
                <w:sz w:val="16"/>
                <w:szCs w:val="16"/>
                <w:lang w:val="en-AU" w:eastAsia="en-AU"/>
              </w:rPr>
            </w:pPr>
            <w:r w:rsidRPr="00F22012">
              <w:rPr>
                <w:rFonts w:ascii="Times New Roman" w:eastAsia="Times New Roman" w:hAnsi="Times New Roman" w:cs="Times New Roman"/>
                <w:b/>
                <w:bCs/>
                <w:color w:val="000000"/>
                <w:sz w:val="16"/>
                <w:szCs w:val="16"/>
                <w:lang w:val="en-AU" w:eastAsia="en-AU"/>
              </w:rPr>
              <w:t>2018</w:t>
            </w:r>
          </w:p>
        </w:tc>
        <w:tc>
          <w:tcPr>
            <w:tcW w:w="1660" w:type="dxa"/>
            <w:tcBorders>
              <w:top w:val="single" w:sz="4" w:space="0" w:color="auto"/>
              <w:left w:val="nil"/>
              <w:bottom w:val="single" w:sz="4" w:space="0" w:color="auto"/>
              <w:right w:val="single" w:sz="4" w:space="0" w:color="auto"/>
            </w:tcBorders>
            <w:shd w:val="clear" w:color="000000" w:fill="BFBFBF"/>
            <w:vAlign w:val="center"/>
            <w:hideMark/>
          </w:tcPr>
          <w:p w14:paraId="128D2D2D" w14:textId="77777777" w:rsidR="00F22012" w:rsidRPr="00F22012" w:rsidRDefault="00F22012" w:rsidP="00F22012">
            <w:pPr>
              <w:spacing w:before="0"/>
              <w:jc w:val="center"/>
              <w:rPr>
                <w:rFonts w:ascii="Times New Roman" w:eastAsia="Times New Roman" w:hAnsi="Times New Roman" w:cs="Times New Roman"/>
                <w:b/>
                <w:bCs/>
                <w:color w:val="000000"/>
                <w:sz w:val="16"/>
                <w:szCs w:val="16"/>
                <w:lang w:val="en-AU" w:eastAsia="en-AU"/>
              </w:rPr>
            </w:pPr>
            <w:r w:rsidRPr="00F22012">
              <w:rPr>
                <w:rFonts w:ascii="Times New Roman" w:eastAsia="Times New Roman" w:hAnsi="Times New Roman" w:cs="Times New Roman"/>
                <w:b/>
                <w:bCs/>
                <w:color w:val="000000"/>
                <w:sz w:val="16"/>
                <w:szCs w:val="16"/>
                <w:lang w:val="en-AU" w:eastAsia="en-AU"/>
              </w:rPr>
              <w:t>2019</w:t>
            </w:r>
          </w:p>
        </w:tc>
        <w:tc>
          <w:tcPr>
            <w:tcW w:w="1040" w:type="dxa"/>
            <w:tcBorders>
              <w:top w:val="single" w:sz="4" w:space="0" w:color="auto"/>
              <w:left w:val="nil"/>
              <w:bottom w:val="single" w:sz="4" w:space="0" w:color="auto"/>
              <w:right w:val="single" w:sz="4" w:space="0" w:color="auto"/>
            </w:tcBorders>
            <w:shd w:val="clear" w:color="000000" w:fill="BFBFBF"/>
            <w:vAlign w:val="center"/>
            <w:hideMark/>
          </w:tcPr>
          <w:p w14:paraId="4D0AD65D" w14:textId="77777777" w:rsidR="00F22012" w:rsidRPr="00F22012" w:rsidRDefault="00F22012" w:rsidP="00F22012">
            <w:pPr>
              <w:spacing w:before="0"/>
              <w:jc w:val="center"/>
              <w:rPr>
                <w:rFonts w:ascii="Times New Roman" w:eastAsia="Times New Roman" w:hAnsi="Times New Roman" w:cs="Times New Roman"/>
                <w:b/>
                <w:bCs/>
                <w:color w:val="000000"/>
                <w:sz w:val="16"/>
                <w:szCs w:val="16"/>
                <w:lang w:val="en-AU" w:eastAsia="en-AU"/>
              </w:rPr>
            </w:pPr>
            <w:r w:rsidRPr="00F22012">
              <w:rPr>
                <w:rFonts w:ascii="Times New Roman" w:eastAsia="Times New Roman" w:hAnsi="Times New Roman" w:cs="Times New Roman"/>
                <w:b/>
                <w:bCs/>
                <w:color w:val="000000"/>
                <w:sz w:val="16"/>
                <w:szCs w:val="16"/>
                <w:lang w:val="en-AU" w:eastAsia="en-AU"/>
              </w:rPr>
              <w:t>2020</w:t>
            </w:r>
          </w:p>
        </w:tc>
        <w:tc>
          <w:tcPr>
            <w:tcW w:w="1040" w:type="dxa"/>
            <w:tcBorders>
              <w:top w:val="single" w:sz="4" w:space="0" w:color="auto"/>
              <w:left w:val="nil"/>
              <w:bottom w:val="single" w:sz="4" w:space="0" w:color="auto"/>
              <w:right w:val="single" w:sz="4" w:space="0" w:color="auto"/>
            </w:tcBorders>
            <w:shd w:val="clear" w:color="000000" w:fill="BFBFBF"/>
            <w:vAlign w:val="center"/>
            <w:hideMark/>
          </w:tcPr>
          <w:p w14:paraId="33CE7E69" w14:textId="77777777" w:rsidR="00F22012" w:rsidRPr="00F22012" w:rsidRDefault="00F22012" w:rsidP="00F22012">
            <w:pPr>
              <w:spacing w:before="0"/>
              <w:jc w:val="center"/>
              <w:rPr>
                <w:rFonts w:ascii="Times New Roman" w:eastAsia="Times New Roman" w:hAnsi="Times New Roman" w:cs="Times New Roman"/>
                <w:b/>
                <w:bCs/>
                <w:color w:val="000000"/>
                <w:sz w:val="16"/>
                <w:szCs w:val="16"/>
                <w:lang w:val="en-AU" w:eastAsia="en-AU"/>
              </w:rPr>
            </w:pPr>
            <w:r w:rsidRPr="00F22012">
              <w:rPr>
                <w:rFonts w:ascii="Times New Roman" w:eastAsia="Times New Roman" w:hAnsi="Times New Roman" w:cs="Times New Roman"/>
                <w:b/>
                <w:bCs/>
                <w:color w:val="000000"/>
                <w:sz w:val="16"/>
                <w:szCs w:val="16"/>
                <w:lang w:val="en-AU" w:eastAsia="en-AU"/>
              </w:rPr>
              <w:t>2021</w:t>
            </w:r>
          </w:p>
        </w:tc>
        <w:tc>
          <w:tcPr>
            <w:tcW w:w="940" w:type="dxa"/>
            <w:tcBorders>
              <w:top w:val="single" w:sz="4" w:space="0" w:color="auto"/>
              <w:left w:val="nil"/>
              <w:bottom w:val="single" w:sz="4" w:space="0" w:color="auto"/>
              <w:right w:val="single" w:sz="4" w:space="0" w:color="auto"/>
            </w:tcBorders>
            <w:shd w:val="clear" w:color="000000" w:fill="BFBFBF"/>
            <w:vAlign w:val="center"/>
            <w:hideMark/>
          </w:tcPr>
          <w:p w14:paraId="13D446B5" w14:textId="77777777" w:rsidR="00F22012" w:rsidRPr="00F22012" w:rsidRDefault="00F22012" w:rsidP="00F22012">
            <w:pPr>
              <w:spacing w:before="0"/>
              <w:jc w:val="center"/>
              <w:rPr>
                <w:rFonts w:ascii="Times New Roman" w:eastAsia="Times New Roman" w:hAnsi="Times New Roman" w:cs="Times New Roman"/>
                <w:b/>
                <w:bCs/>
                <w:color w:val="000000"/>
                <w:sz w:val="16"/>
                <w:szCs w:val="16"/>
                <w:lang w:val="en-AU" w:eastAsia="en-AU"/>
              </w:rPr>
            </w:pPr>
            <w:r w:rsidRPr="00F22012">
              <w:rPr>
                <w:rFonts w:ascii="Times New Roman" w:eastAsia="Times New Roman" w:hAnsi="Times New Roman" w:cs="Times New Roman"/>
                <w:b/>
                <w:bCs/>
                <w:color w:val="000000"/>
                <w:sz w:val="16"/>
                <w:szCs w:val="16"/>
                <w:lang w:val="en-AU" w:eastAsia="en-AU"/>
              </w:rPr>
              <w:t>2022</w:t>
            </w:r>
          </w:p>
        </w:tc>
        <w:tc>
          <w:tcPr>
            <w:tcW w:w="680" w:type="dxa"/>
            <w:tcBorders>
              <w:top w:val="single" w:sz="4" w:space="0" w:color="auto"/>
              <w:left w:val="nil"/>
              <w:bottom w:val="single" w:sz="4" w:space="0" w:color="auto"/>
              <w:right w:val="single" w:sz="4" w:space="0" w:color="auto"/>
            </w:tcBorders>
            <w:shd w:val="clear" w:color="000000" w:fill="BFBFBF"/>
            <w:vAlign w:val="center"/>
            <w:hideMark/>
          </w:tcPr>
          <w:p w14:paraId="51A948F2" w14:textId="77777777" w:rsidR="00F22012" w:rsidRPr="00F22012" w:rsidRDefault="00F22012" w:rsidP="00F22012">
            <w:pPr>
              <w:spacing w:before="0"/>
              <w:jc w:val="center"/>
              <w:rPr>
                <w:rFonts w:ascii="Times New Roman" w:eastAsia="Times New Roman" w:hAnsi="Times New Roman" w:cs="Times New Roman"/>
                <w:b/>
                <w:bCs/>
                <w:color w:val="000000"/>
                <w:sz w:val="16"/>
                <w:szCs w:val="16"/>
                <w:lang w:val="en-AU" w:eastAsia="en-AU"/>
              </w:rPr>
            </w:pPr>
            <w:r w:rsidRPr="00F22012">
              <w:rPr>
                <w:rFonts w:ascii="Times New Roman" w:eastAsia="Times New Roman" w:hAnsi="Times New Roman" w:cs="Times New Roman"/>
                <w:b/>
                <w:bCs/>
                <w:color w:val="000000"/>
                <w:sz w:val="16"/>
                <w:szCs w:val="16"/>
                <w:lang w:val="en-AU" w:eastAsia="en-AU"/>
              </w:rPr>
              <w:t>Priority</w:t>
            </w:r>
          </w:p>
        </w:tc>
        <w:tc>
          <w:tcPr>
            <w:tcW w:w="2060" w:type="dxa"/>
            <w:tcBorders>
              <w:top w:val="single" w:sz="4" w:space="0" w:color="auto"/>
              <w:left w:val="nil"/>
              <w:bottom w:val="single" w:sz="4" w:space="0" w:color="auto"/>
              <w:right w:val="single" w:sz="4" w:space="0" w:color="auto"/>
            </w:tcBorders>
            <w:shd w:val="clear" w:color="000000" w:fill="BFBFBF"/>
            <w:vAlign w:val="center"/>
            <w:hideMark/>
          </w:tcPr>
          <w:p w14:paraId="666058C8" w14:textId="77777777" w:rsidR="00F22012" w:rsidRPr="00F22012" w:rsidRDefault="00F22012" w:rsidP="00F22012">
            <w:pPr>
              <w:spacing w:before="0"/>
              <w:jc w:val="center"/>
              <w:rPr>
                <w:rFonts w:ascii="Times New Roman" w:eastAsia="Times New Roman" w:hAnsi="Times New Roman" w:cs="Times New Roman"/>
                <w:b/>
                <w:bCs/>
                <w:color w:val="000000"/>
                <w:sz w:val="16"/>
                <w:szCs w:val="16"/>
                <w:lang w:val="en-AU" w:eastAsia="en-AU"/>
              </w:rPr>
            </w:pPr>
            <w:r w:rsidRPr="00F22012">
              <w:rPr>
                <w:rFonts w:ascii="Times New Roman" w:eastAsia="Times New Roman" w:hAnsi="Times New Roman" w:cs="Times New Roman"/>
                <w:b/>
                <w:bCs/>
                <w:color w:val="000000"/>
                <w:sz w:val="16"/>
                <w:szCs w:val="16"/>
                <w:lang w:val="en-AU" w:eastAsia="en-AU"/>
              </w:rPr>
              <w:t>Potential assessment approach</w:t>
            </w:r>
          </w:p>
        </w:tc>
        <w:tc>
          <w:tcPr>
            <w:tcW w:w="2140" w:type="dxa"/>
            <w:tcBorders>
              <w:top w:val="single" w:sz="4" w:space="0" w:color="auto"/>
              <w:left w:val="nil"/>
              <w:bottom w:val="single" w:sz="4" w:space="0" w:color="auto"/>
              <w:right w:val="single" w:sz="4" w:space="0" w:color="auto"/>
            </w:tcBorders>
            <w:shd w:val="clear" w:color="000000" w:fill="A5A5A5"/>
            <w:vAlign w:val="center"/>
            <w:hideMark/>
          </w:tcPr>
          <w:p w14:paraId="193AEDF0" w14:textId="77777777" w:rsidR="00F22012" w:rsidRPr="00F22012" w:rsidRDefault="00F22012" w:rsidP="00F22012">
            <w:pPr>
              <w:spacing w:before="0"/>
              <w:jc w:val="center"/>
              <w:rPr>
                <w:rFonts w:ascii="Times New Roman" w:eastAsia="Times New Roman" w:hAnsi="Times New Roman" w:cs="Times New Roman"/>
                <w:b/>
                <w:bCs/>
                <w:color w:val="000000"/>
                <w:sz w:val="16"/>
                <w:szCs w:val="16"/>
                <w:lang w:val="en-AU" w:eastAsia="en-AU"/>
              </w:rPr>
            </w:pPr>
            <w:r w:rsidRPr="00F22012">
              <w:rPr>
                <w:rFonts w:ascii="Times New Roman" w:eastAsia="Times New Roman" w:hAnsi="Times New Roman" w:cs="Times New Roman"/>
                <w:b/>
                <w:bCs/>
                <w:color w:val="000000"/>
                <w:sz w:val="16"/>
                <w:szCs w:val="16"/>
                <w:lang w:val="en-AU" w:eastAsia="en-AU"/>
              </w:rPr>
              <w:t>Notes</w:t>
            </w:r>
          </w:p>
        </w:tc>
      </w:tr>
      <w:tr w:rsidR="00F22012" w:rsidRPr="00F22012" w14:paraId="4DE8608B" w14:textId="77777777" w:rsidTr="00F22012">
        <w:trPr>
          <w:trHeight w:val="816"/>
        </w:trPr>
        <w:tc>
          <w:tcPr>
            <w:tcW w:w="1800" w:type="dxa"/>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14:paraId="5C57F3DF"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Silky shark</w:t>
            </w:r>
          </w:p>
        </w:tc>
        <w:tc>
          <w:tcPr>
            <w:tcW w:w="1120" w:type="dxa"/>
            <w:tcBorders>
              <w:top w:val="single" w:sz="4" w:space="0" w:color="auto"/>
              <w:left w:val="nil"/>
              <w:bottom w:val="single" w:sz="4" w:space="0" w:color="auto"/>
              <w:right w:val="single" w:sz="4" w:space="0" w:color="auto"/>
            </w:tcBorders>
            <w:shd w:val="clear" w:color="000000" w:fill="E2EFDA"/>
            <w:vAlign w:val="center"/>
            <w:hideMark/>
          </w:tcPr>
          <w:p w14:paraId="353397FD"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WCPO</w:t>
            </w:r>
          </w:p>
        </w:tc>
        <w:tc>
          <w:tcPr>
            <w:tcW w:w="1120" w:type="dxa"/>
            <w:tcBorders>
              <w:top w:val="single" w:sz="4" w:space="0" w:color="auto"/>
              <w:left w:val="nil"/>
              <w:bottom w:val="single" w:sz="4" w:space="0" w:color="auto"/>
              <w:right w:val="single" w:sz="4" w:space="0" w:color="auto"/>
            </w:tcBorders>
            <w:shd w:val="clear" w:color="000000" w:fill="E2EFDA"/>
            <w:vAlign w:val="center"/>
            <w:hideMark/>
          </w:tcPr>
          <w:p w14:paraId="175AA6EB"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2013 (SC9-SA-WP-03) (SPC)</w:t>
            </w:r>
          </w:p>
        </w:tc>
        <w:tc>
          <w:tcPr>
            <w:tcW w:w="1760" w:type="dxa"/>
            <w:tcBorders>
              <w:top w:val="single" w:sz="4" w:space="0" w:color="auto"/>
              <w:left w:val="nil"/>
              <w:bottom w:val="single" w:sz="4" w:space="0" w:color="auto"/>
              <w:right w:val="single" w:sz="4" w:space="0" w:color="auto"/>
            </w:tcBorders>
            <w:shd w:val="clear" w:color="000000" w:fill="E2EFDA"/>
            <w:vAlign w:val="center"/>
            <w:hideMark/>
          </w:tcPr>
          <w:p w14:paraId="0BC24F54" w14:textId="77777777" w:rsidR="00F22012" w:rsidRPr="00F22012" w:rsidRDefault="00F22012" w:rsidP="00F22012">
            <w:pPr>
              <w:spacing w:before="0"/>
              <w:jc w:val="center"/>
              <w:rPr>
                <w:rFonts w:ascii="Times New Roman" w:eastAsia="Times New Roman" w:hAnsi="Times New Roman" w:cs="Times New Roman"/>
                <w:bCs/>
                <w:color w:val="000000"/>
                <w:sz w:val="16"/>
                <w:szCs w:val="16"/>
                <w:lang w:val="en-AU" w:eastAsia="en-AU"/>
              </w:rPr>
            </w:pPr>
            <w:r w:rsidRPr="00F22012">
              <w:rPr>
                <w:rFonts w:ascii="Times New Roman" w:eastAsia="Times New Roman" w:hAnsi="Times New Roman" w:cs="Times New Roman"/>
                <w:bCs/>
                <w:color w:val="000000"/>
                <w:sz w:val="16"/>
                <w:szCs w:val="16"/>
                <w:lang w:val="en-AU" w:eastAsia="en-AU"/>
              </w:rPr>
              <w:t>Assessment (SC14-SA-WP-08 addendum) (ABNJ)</w:t>
            </w:r>
          </w:p>
        </w:tc>
        <w:tc>
          <w:tcPr>
            <w:tcW w:w="1660" w:type="dxa"/>
            <w:tcBorders>
              <w:top w:val="single" w:sz="4" w:space="0" w:color="auto"/>
              <w:left w:val="nil"/>
              <w:bottom w:val="single" w:sz="4" w:space="0" w:color="auto"/>
              <w:right w:val="single" w:sz="4" w:space="0" w:color="auto"/>
            </w:tcBorders>
            <w:shd w:val="clear" w:color="000000" w:fill="E2EFDA"/>
            <w:vAlign w:val="center"/>
            <w:hideMark/>
          </w:tcPr>
          <w:p w14:paraId="386A07B5"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strike/>
                <w:color w:val="000000"/>
                <w:sz w:val="16"/>
                <w:szCs w:val="16"/>
                <w:lang w:val="en-AU" w:eastAsia="en-AU"/>
              </w:rPr>
              <w:t> </w:t>
            </w:r>
          </w:p>
        </w:tc>
        <w:tc>
          <w:tcPr>
            <w:tcW w:w="1040" w:type="dxa"/>
            <w:tcBorders>
              <w:top w:val="single" w:sz="4" w:space="0" w:color="auto"/>
              <w:left w:val="nil"/>
              <w:bottom w:val="single" w:sz="4" w:space="0" w:color="auto"/>
              <w:right w:val="single" w:sz="4" w:space="0" w:color="auto"/>
            </w:tcBorders>
            <w:shd w:val="clear" w:color="000000" w:fill="E2EFDA"/>
            <w:vAlign w:val="center"/>
            <w:hideMark/>
          </w:tcPr>
          <w:p w14:paraId="56B67B73"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 </w:t>
            </w:r>
          </w:p>
        </w:tc>
        <w:tc>
          <w:tcPr>
            <w:tcW w:w="1040" w:type="dxa"/>
            <w:tcBorders>
              <w:top w:val="single" w:sz="4" w:space="0" w:color="auto"/>
              <w:left w:val="nil"/>
              <w:bottom w:val="single" w:sz="4" w:space="0" w:color="auto"/>
              <w:right w:val="single" w:sz="4" w:space="0" w:color="auto"/>
            </w:tcBorders>
            <w:shd w:val="clear" w:color="000000" w:fill="E2EFDA"/>
            <w:vAlign w:val="center"/>
            <w:hideMark/>
          </w:tcPr>
          <w:p w14:paraId="31AADCAB"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 </w:t>
            </w:r>
          </w:p>
        </w:tc>
        <w:tc>
          <w:tcPr>
            <w:tcW w:w="940" w:type="dxa"/>
            <w:tcBorders>
              <w:top w:val="single" w:sz="4" w:space="0" w:color="auto"/>
              <w:left w:val="nil"/>
              <w:bottom w:val="single" w:sz="4" w:space="0" w:color="auto"/>
              <w:right w:val="single" w:sz="4" w:space="0" w:color="auto"/>
            </w:tcBorders>
            <w:shd w:val="clear" w:color="000000" w:fill="E2EFDA"/>
            <w:vAlign w:val="center"/>
            <w:hideMark/>
          </w:tcPr>
          <w:p w14:paraId="02E06990" w14:textId="77777777" w:rsidR="00F22012" w:rsidRPr="00F22012" w:rsidRDefault="00F22012" w:rsidP="00F22012">
            <w:pPr>
              <w:spacing w:before="0"/>
              <w:jc w:val="center"/>
              <w:rPr>
                <w:rFonts w:ascii="Times New Roman" w:eastAsia="Times New Roman" w:hAnsi="Times New Roman" w:cs="Times New Roman"/>
                <w:bCs/>
                <w:color w:val="000000"/>
                <w:sz w:val="16"/>
                <w:szCs w:val="16"/>
                <w:lang w:val="en-AU" w:eastAsia="en-AU"/>
              </w:rPr>
            </w:pPr>
            <w:r w:rsidRPr="00F22012">
              <w:rPr>
                <w:rFonts w:ascii="Times New Roman" w:eastAsia="Times New Roman" w:hAnsi="Times New Roman" w:cs="Times New Roman"/>
                <w:bCs/>
                <w:color w:val="000000"/>
                <w:sz w:val="16"/>
                <w:szCs w:val="16"/>
                <w:lang w:val="en-AU" w:eastAsia="en-AU"/>
              </w:rPr>
              <w:t>Assessment?</w:t>
            </w:r>
          </w:p>
        </w:tc>
        <w:tc>
          <w:tcPr>
            <w:tcW w:w="680" w:type="dxa"/>
            <w:tcBorders>
              <w:top w:val="nil"/>
              <w:left w:val="nil"/>
              <w:bottom w:val="single" w:sz="4" w:space="0" w:color="auto"/>
              <w:right w:val="single" w:sz="4" w:space="0" w:color="auto"/>
            </w:tcBorders>
            <w:shd w:val="clear" w:color="000000" w:fill="E2EFDA"/>
            <w:vAlign w:val="center"/>
            <w:hideMark/>
          </w:tcPr>
          <w:p w14:paraId="763E59D4"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High</w:t>
            </w:r>
          </w:p>
        </w:tc>
        <w:tc>
          <w:tcPr>
            <w:tcW w:w="2060" w:type="dxa"/>
            <w:tcBorders>
              <w:top w:val="nil"/>
              <w:left w:val="nil"/>
              <w:bottom w:val="single" w:sz="4" w:space="0" w:color="auto"/>
              <w:right w:val="single" w:sz="4" w:space="0" w:color="auto"/>
            </w:tcBorders>
            <w:shd w:val="clear" w:color="000000" w:fill="E2EFDA"/>
            <w:vAlign w:val="center"/>
            <w:hideMark/>
          </w:tcPr>
          <w:p w14:paraId="510913C7"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Integrated age-structured (F+B)</w:t>
            </w:r>
          </w:p>
        </w:tc>
        <w:tc>
          <w:tcPr>
            <w:tcW w:w="2140" w:type="dxa"/>
            <w:tcBorders>
              <w:top w:val="nil"/>
              <w:left w:val="nil"/>
              <w:bottom w:val="single" w:sz="4" w:space="0" w:color="auto"/>
              <w:right w:val="single" w:sz="4" w:space="0" w:color="auto"/>
            </w:tcBorders>
            <w:shd w:val="clear" w:color="000000" w:fill="E2EFDA"/>
            <w:vAlign w:val="center"/>
            <w:hideMark/>
          </w:tcPr>
          <w:p w14:paraId="64488A24" w14:textId="77777777" w:rsidR="00F22012" w:rsidRPr="00F22012" w:rsidRDefault="00F22012" w:rsidP="00F22012">
            <w:pPr>
              <w:spacing w:before="0"/>
              <w:jc w:val="left"/>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no need for assessment in 2019; SA-WP-08 recommends re-visiting the assessment no later than 2021</w:t>
            </w:r>
          </w:p>
        </w:tc>
      </w:tr>
      <w:tr w:rsidR="00F22012" w:rsidRPr="00F22012" w14:paraId="7ED9361B" w14:textId="77777777" w:rsidTr="00F22012">
        <w:trPr>
          <w:trHeight w:val="408"/>
        </w:trPr>
        <w:tc>
          <w:tcPr>
            <w:tcW w:w="1800" w:type="dxa"/>
            <w:vMerge/>
            <w:tcBorders>
              <w:top w:val="single" w:sz="4" w:space="0" w:color="auto"/>
              <w:left w:val="single" w:sz="4" w:space="0" w:color="auto"/>
              <w:bottom w:val="single" w:sz="4" w:space="0" w:color="000000"/>
              <w:right w:val="single" w:sz="4" w:space="0" w:color="auto"/>
            </w:tcBorders>
            <w:vAlign w:val="center"/>
            <w:hideMark/>
          </w:tcPr>
          <w:p w14:paraId="66CC89B0" w14:textId="77777777" w:rsidR="00F22012" w:rsidRPr="00F22012" w:rsidRDefault="00F22012" w:rsidP="00F22012">
            <w:pPr>
              <w:spacing w:before="0"/>
              <w:jc w:val="left"/>
              <w:rPr>
                <w:rFonts w:ascii="Times New Roman" w:eastAsia="Times New Roman" w:hAnsi="Times New Roman" w:cs="Times New Roman"/>
                <w:color w:val="000000"/>
                <w:sz w:val="16"/>
                <w:szCs w:val="16"/>
                <w:lang w:val="en-AU" w:eastAsia="en-AU"/>
              </w:rPr>
            </w:pPr>
          </w:p>
        </w:tc>
        <w:tc>
          <w:tcPr>
            <w:tcW w:w="1120" w:type="dxa"/>
            <w:tcBorders>
              <w:top w:val="nil"/>
              <w:left w:val="nil"/>
              <w:bottom w:val="single" w:sz="4" w:space="0" w:color="auto"/>
              <w:right w:val="single" w:sz="4" w:space="0" w:color="auto"/>
            </w:tcBorders>
            <w:shd w:val="clear" w:color="000000" w:fill="E2EFDA"/>
            <w:vAlign w:val="center"/>
            <w:hideMark/>
          </w:tcPr>
          <w:p w14:paraId="4FCB12EE"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Pacific-wide</w:t>
            </w:r>
          </w:p>
        </w:tc>
        <w:tc>
          <w:tcPr>
            <w:tcW w:w="1120" w:type="dxa"/>
            <w:tcBorders>
              <w:top w:val="nil"/>
              <w:left w:val="nil"/>
              <w:bottom w:val="single" w:sz="4" w:space="0" w:color="auto"/>
              <w:right w:val="single" w:sz="4" w:space="0" w:color="auto"/>
            </w:tcBorders>
            <w:shd w:val="clear" w:color="000000" w:fill="E2EFDA"/>
            <w:vAlign w:val="center"/>
            <w:hideMark/>
          </w:tcPr>
          <w:p w14:paraId="3CA2272D"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 </w:t>
            </w:r>
          </w:p>
        </w:tc>
        <w:tc>
          <w:tcPr>
            <w:tcW w:w="1760" w:type="dxa"/>
            <w:tcBorders>
              <w:top w:val="nil"/>
              <w:left w:val="nil"/>
              <w:bottom w:val="single" w:sz="4" w:space="0" w:color="auto"/>
              <w:right w:val="single" w:sz="4" w:space="0" w:color="auto"/>
            </w:tcBorders>
            <w:shd w:val="clear" w:color="000000" w:fill="E2EFDA"/>
            <w:vAlign w:val="center"/>
            <w:hideMark/>
          </w:tcPr>
          <w:p w14:paraId="33C5C6B6" w14:textId="77777777" w:rsidR="00F22012" w:rsidRPr="00F22012" w:rsidRDefault="00F22012" w:rsidP="00F22012">
            <w:pPr>
              <w:spacing w:before="0"/>
              <w:jc w:val="center"/>
              <w:rPr>
                <w:rFonts w:ascii="Times New Roman" w:eastAsia="Times New Roman" w:hAnsi="Times New Roman" w:cs="Times New Roman"/>
                <w:bCs/>
                <w:sz w:val="16"/>
                <w:szCs w:val="16"/>
                <w:lang w:val="en-AU" w:eastAsia="en-AU"/>
              </w:rPr>
            </w:pPr>
            <w:r w:rsidRPr="00F22012">
              <w:rPr>
                <w:rFonts w:ascii="Times New Roman" w:eastAsia="Times New Roman" w:hAnsi="Times New Roman" w:cs="Times New Roman"/>
                <w:bCs/>
                <w:sz w:val="16"/>
                <w:szCs w:val="16"/>
                <w:lang w:val="en-AU" w:eastAsia="en-AU"/>
              </w:rPr>
              <w:t>Assessment (SC14-SA-WP-08) (ABNJ)</w:t>
            </w:r>
          </w:p>
        </w:tc>
        <w:tc>
          <w:tcPr>
            <w:tcW w:w="1660" w:type="dxa"/>
            <w:tcBorders>
              <w:top w:val="nil"/>
              <w:left w:val="nil"/>
              <w:bottom w:val="single" w:sz="4" w:space="0" w:color="auto"/>
              <w:right w:val="single" w:sz="4" w:space="0" w:color="auto"/>
            </w:tcBorders>
            <w:shd w:val="clear" w:color="000000" w:fill="E2EFDA"/>
            <w:vAlign w:val="center"/>
            <w:hideMark/>
          </w:tcPr>
          <w:p w14:paraId="4564F408"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 </w:t>
            </w:r>
          </w:p>
        </w:tc>
        <w:tc>
          <w:tcPr>
            <w:tcW w:w="1040" w:type="dxa"/>
            <w:tcBorders>
              <w:top w:val="nil"/>
              <w:left w:val="nil"/>
              <w:bottom w:val="single" w:sz="4" w:space="0" w:color="auto"/>
              <w:right w:val="single" w:sz="4" w:space="0" w:color="auto"/>
            </w:tcBorders>
            <w:shd w:val="clear" w:color="000000" w:fill="E2EFDA"/>
            <w:vAlign w:val="center"/>
            <w:hideMark/>
          </w:tcPr>
          <w:p w14:paraId="4CF2AE6C"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strike/>
                <w:color w:val="000000"/>
                <w:sz w:val="16"/>
                <w:szCs w:val="16"/>
                <w:lang w:val="en-AU" w:eastAsia="en-AU"/>
              </w:rPr>
              <w:t> </w:t>
            </w:r>
          </w:p>
        </w:tc>
        <w:tc>
          <w:tcPr>
            <w:tcW w:w="1040" w:type="dxa"/>
            <w:tcBorders>
              <w:top w:val="nil"/>
              <w:left w:val="nil"/>
              <w:bottom w:val="single" w:sz="4" w:space="0" w:color="auto"/>
              <w:right w:val="single" w:sz="4" w:space="0" w:color="auto"/>
            </w:tcBorders>
            <w:shd w:val="clear" w:color="000000" w:fill="E2EFDA"/>
            <w:vAlign w:val="center"/>
            <w:hideMark/>
          </w:tcPr>
          <w:p w14:paraId="151A4512"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strike/>
                <w:color w:val="000000"/>
                <w:sz w:val="16"/>
                <w:szCs w:val="16"/>
                <w:lang w:val="en-AU" w:eastAsia="en-AU"/>
              </w:rPr>
              <w:t> </w:t>
            </w:r>
          </w:p>
        </w:tc>
        <w:tc>
          <w:tcPr>
            <w:tcW w:w="940" w:type="dxa"/>
            <w:tcBorders>
              <w:top w:val="nil"/>
              <w:left w:val="nil"/>
              <w:bottom w:val="single" w:sz="4" w:space="0" w:color="auto"/>
              <w:right w:val="single" w:sz="4" w:space="0" w:color="auto"/>
            </w:tcBorders>
            <w:shd w:val="clear" w:color="000000" w:fill="E2EFDA"/>
            <w:vAlign w:val="center"/>
            <w:hideMark/>
          </w:tcPr>
          <w:p w14:paraId="2BD8833B" w14:textId="77777777" w:rsidR="00F22012" w:rsidRPr="00F22012" w:rsidRDefault="00F22012" w:rsidP="00F22012">
            <w:pPr>
              <w:spacing w:before="0"/>
              <w:jc w:val="center"/>
              <w:rPr>
                <w:rFonts w:ascii="Times New Roman" w:eastAsia="Times New Roman" w:hAnsi="Times New Roman" w:cs="Times New Roman"/>
                <w:bCs/>
                <w:color w:val="000000"/>
                <w:sz w:val="16"/>
                <w:szCs w:val="16"/>
                <w:lang w:val="en-AU" w:eastAsia="en-AU"/>
              </w:rPr>
            </w:pPr>
            <w:r w:rsidRPr="00F22012">
              <w:rPr>
                <w:rFonts w:ascii="Times New Roman" w:eastAsia="Times New Roman" w:hAnsi="Times New Roman" w:cs="Times New Roman"/>
                <w:bCs/>
                <w:color w:val="000000"/>
                <w:sz w:val="16"/>
                <w:szCs w:val="16"/>
                <w:lang w:val="en-AU" w:eastAsia="en-AU"/>
              </w:rPr>
              <w:t>Assessment?</w:t>
            </w:r>
          </w:p>
        </w:tc>
        <w:tc>
          <w:tcPr>
            <w:tcW w:w="680" w:type="dxa"/>
            <w:tcBorders>
              <w:top w:val="nil"/>
              <w:left w:val="nil"/>
              <w:bottom w:val="single" w:sz="4" w:space="0" w:color="auto"/>
              <w:right w:val="single" w:sz="4" w:space="0" w:color="auto"/>
            </w:tcBorders>
            <w:shd w:val="clear" w:color="000000" w:fill="E2EFDA"/>
            <w:vAlign w:val="center"/>
            <w:hideMark/>
          </w:tcPr>
          <w:p w14:paraId="2C2F310C"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High</w:t>
            </w:r>
          </w:p>
        </w:tc>
        <w:tc>
          <w:tcPr>
            <w:tcW w:w="2060" w:type="dxa"/>
            <w:tcBorders>
              <w:top w:val="nil"/>
              <w:left w:val="nil"/>
              <w:bottom w:val="single" w:sz="4" w:space="0" w:color="auto"/>
              <w:right w:val="single" w:sz="4" w:space="0" w:color="auto"/>
            </w:tcBorders>
            <w:shd w:val="clear" w:color="000000" w:fill="E2EFDA"/>
            <w:vAlign w:val="center"/>
            <w:hideMark/>
          </w:tcPr>
          <w:p w14:paraId="29795F32"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Integrated age-structured (F+B)</w:t>
            </w:r>
          </w:p>
        </w:tc>
        <w:tc>
          <w:tcPr>
            <w:tcW w:w="2140" w:type="dxa"/>
            <w:tcBorders>
              <w:top w:val="nil"/>
              <w:left w:val="nil"/>
              <w:bottom w:val="single" w:sz="4" w:space="0" w:color="auto"/>
              <w:right w:val="single" w:sz="4" w:space="0" w:color="auto"/>
            </w:tcBorders>
            <w:shd w:val="clear" w:color="000000" w:fill="E2EFDA"/>
            <w:vAlign w:val="center"/>
            <w:hideMark/>
          </w:tcPr>
          <w:p w14:paraId="3045BFBB" w14:textId="77777777" w:rsidR="00F22012" w:rsidRPr="00F22012" w:rsidRDefault="00F22012" w:rsidP="00F22012">
            <w:pPr>
              <w:spacing w:before="0"/>
              <w:jc w:val="left"/>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SA-WP-08 recommends re-assessment no later than 2021</w:t>
            </w:r>
          </w:p>
        </w:tc>
      </w:tr>
      <w:tr w:rsidR="00F22012" w:rsidRPr="00F22012" w14:paraId="3C2C7104" w14:textId="77777777" w:rsidTr="00F22012">
        <w:trPr>
          <w:trHeight w:val="816"/>
        </w:trPr>
        <w:tc>
          <w:tcPr>
            <w:tcW w:w="1800" w:type="dxa"/>
            <w:tcBorders>
              <w:top w:val="nil"/>
              <w:left w:val="single" w:sz="4" w:space="0" w:color="auto"/>
              <w:bottom w:val="single" w:sz="4" w:space="0" w:color="auto"/>
              <w:right w:val="single" w:sz="4" w:space="0" w:color="auto"/>
            </w:tcBorders>
            <w:shd w:val="clear" w:color="000000" w:fill="FCE4D6"/>
            <w:vAlign w:val="center"/>
            <w:hideMark/>
          </w:tcPr>
          <w:p w14:paraId="6DFDAD75" w14:textId="77777777" w:rsidR="00F22012" w:rsidRPr="00F22012" w:rsidRDefault="00F22012" w:rsidP="00F22012">
            <w:pPr>
              <w:spacing w:before="0"/>
              <w:jc w:val="center"/>
              <w:rPr>
                <w:rFonts w:ascii="Times New Roman" w:eastAsia="Times New Roman" w:hAnsi="Times New Roman" w:cs="Times New Roman"/>
                <w:sz w:val="16"/>
                <w:szCs w:val="16"/>
                <w:lang w:val="en-AU" w:eastAsia="en-AU"/>
              </w:rPr>
            </w:pPr>
            <w:r w:rsidRPr="00F22012">
              <w:rPr>
                <w:rFonts w:ascii="Times New Roman" w:eastAsia="Times New Roman" w:hAnsi="Times New Roman" w:cs="Times New Roman"/>
                <w:sz w:val="16"/>
                <w:szCs w:val="16"/>
                <w:lang w:val="en-AU" w:eastAsia="en-AU"/>
              </w:rPr>
              <w:t>Oceanic whitetip shark</w:t>
            </w:r>
          </w:p>
        </w:tc>
        <w:tc>
          <w:tcPr>
            <w:tcW w:w="1120" w:type="dxa"/>
            <w:tcBorders>
              <w:top w:val="nil"/>
              <w:left w:val="nil"/>
              <w:bottom w:val="single" w:sz="4" w:space="0" w:color="auto"/>
              <w:right w:val="single" w:sz="4" w:space="0" w:color="auto"/>
            </w:tcBorders>
            <w:shd w:val="clear" w:color="000000" w:fill="FCE4D6"/>
            <w:vAlign w:val="center"/>
            <w:hideMark/>
          </w:tcPr>
          <w:p w14:paraId="37F440E3" w14:textId="77777777" w:rsidR="00F22012" w:rsidRPr="00F22012" w:rsidRDefault="00F22012" w:rsidP="00F22012">
            <w:pPr>
              <w:spacing w:before="0"/>
              <w:jc w:val="center"/>
              <w:rPr>
                <w:rFonts w:ascii="Times New Roman" w:eastAsia="Times New Roman" w:hAnsi="Times New Roman" w:cs="Times New Roman"/>
                <w:sz w:val="16"/>
                <w:szCs w:val="16"/>
                <w:lang w:val="en-AU" w:eastAsia="en-AU"/>
              </w:rPr>
            </w:pPr>
            <w:r w:rsidRPr="00F22012">
              <w:rPr>
                <w:rFonts w:ascii="Times New Roman" w:eastAsia="Times New Roman" w:hAnsi="Times New Roman" w:cs="Times New Roman"/>
                <w:sz w:val="16"/>
                <w:szCs w:val="16"/>
                <w:lang w:val="en-AU" w:eastAsia="en-AU"/>
              </w:rPr>
              <w:t>WCPO</w:t>
            </w:r>
          </w:p>
        </w:tc>
        <w:tc>
          <w:tcPr>
            <w:tcW w:w="1120" w:type="dxa"/>
            <w:tcBorders>
              <w:top w:val="nil"/>
              <w:left w:val="nil"/>
              <w:bottom w:val="single" w:sz="4" w:space="0" w:color="auto"/>
              <w:right w:val="single" w:sz="4" w:space="0" w:color="auto"/>
            </w:tcBorders>
            <w:shd w:val="clear" w:color="000000" w:fill="FCE4D6"/>
            <w:vAlign w:val="center"/>
            <w:hideMark/>
          </w:tcPr>
          <w:p w14:paraId="306A2726" w14:textId="77777777" w:rsidR="00F22012" w:rsidRPr="00F22012" w:rsidRDefault="00F22012" w:rsidP="00F22012">
            <w:pPr>
              <w:spacing w:before="0"/>
              <w:jc w:val="center"/>
              <w:rPr>
                <w:rFonts w:ascii="Times New Roman" w:eastAsia="Times New Roman" w:hAnsi="Times New Roman" w:cs="Times New Roman"/>
                <w:sz w:val="16"/>
                <w:szCs w:val="16"/>
                <w:lang w:val="en-AU" w:eastAsia="en-AU"/>
              </w:rPr>
            </w:pPr>
            <w:r w:rsidRPr="00F22012">
              <w:rPr>
                <w:rFonts w:ascii="Times New Roman" w:eastAsia="Times New Roman" w:hAnsi="Times New Roman" w:cs="Times New Roman"/>
                <w:sz w:val="16"/>
                <w:szCs w:val="16"/>
                <w:lang w:val="en-AU" w:eastAsia="en-AU"/>
              </w:rPr>
              <w:t>2012 (SC8-SA-WP-06) (SPC)</w:t>
            </w:r>
          </w:p>
        </w:tc>
        <w:tc>
          <w:tcPr>
            <w:tcW w:w="1760" w:type="dxa"/>
            <w:tcBorders>
              <w:top w:val="nil"/>
              <w:left w:val="nil"/>
              <w:bottom w:val="single" w:sz="4" w:space="0" w:color="auto"/>
              <w:right w:val="single" w:sz="4" w:space="0" w:color="auto"/>
            </w:tcBorders>
            <w:shd w:val="clear" w:color="000000" w:fill="FCE4D6"/>
            <w:vAlign w:val="center"/>
            <w:hideMark/>
          </w:tcPr>
          <w:p w14:paraId="736C98BF" w14:textId="77777777" w:rsidR="00F22012" w:rsidRPr="00F22012" w:rsidRDefault="00F22012" w:rsidP="00F22012">
            <w:pPr>
              <w:spacing w:before="0"/>
              <w:jc w:val="center"/>
              <w:rPr>
                <w:rFonts w:ascii="Times New Roman" w:eastAsia="Times New Roman" w:hAnsi="Times New Roman" w:cs="Times New Roman"/>
                <w:sz w:val="16"/>
                <w:szCs w:val="16"/>
                <w:lang w:val="en-AU" w:eastAsia="en-AU"/>
              </w:rPr>
            </w:pPr>
            <w:r w:rsidRPr="00F22012">
              <w:rPr>
                <w:rFonts w:ascii="Times New Roman" w:eastAsia="Times New Roman" w:hAnsi="Times New Roman" w:cs="Times New Roman"/>
                <w:sz w:val="16"/>
                <w:szCs w:val="16"/>
                <w:lang w:val="en-AU" w:eastAsia="en-AU"/>
              </w:rPr>
              <w:t> </w:t>
            </w:r>
          </w:p>
        </w:tc>
        <w:tc>
          <w:tcPr>
            <w:tcW w:w="1660" w:type="dxa"/>
            <w:tcBorders>
              <w:top w:val="nil"/>
              <w:left w:val="nil"/>
              <w:bottom w:val="single" w:sz="4" w:space="0" w:color="auto"/>
              <w:right w:val="single" w:sz="4" w:space="0" w:color="auto"/>
            </w:tcBorders>
            <w:shd w:val="clear" w:color="000000" w:fill="FCE4D6"/>
            <w:vAlign w:val="center"/>
            <w:hideMark/>
          </w:tcPr>
          <w:p w14:paraId="282CBD37" w14:textId="77777777" w:rsidR="00F22012" w:rsidRPr="00F22012" w:rsidRDefault="00F22012" w:rsidP="00F22012">
            <w:pPr>
              <w:spacing w:before="0"/>
              <w:jc w:val="center"/>
              <w:rPr>
                <w:rFonts w:ascii="Times New Roman" w:eastAsia="Times New Roman" w:hAnsi="Times New Roman" w:cs="Times New Roman"/>
                <w:sz w:val="16"/>
                <w:szCs w:val="16"/>
                <w:lang w:val="en-AU" w:eastAsia="en-AU"/>
              </w:rPr>
            </w:pPr>
            <w:r w:rsidRPr="00F22012">
              <w:rPr>
                <w:rFonts w:ascii="Times New Roman" w:eastAsia="Times New Roman" w:hAnsi="Times New Roman" w:cs="Times New Roman"/>
                <w:sz w:val="16"/>
                <w:szCs w:val="16"/>
                <w:lang w:val="en-AU" w:eastAsia="en-AU"/>
              </w:rPr>
              <w:t>Testing the performance of alternative OWT stock assessments approaches. #9</w:t>
            </w:r>
          </w:p>
        </w:tc>
        <w:tc>
          <w:tcPr>
            <w:tcW w:w="1040" w:type="dxa"/>
            <w:tcBorders>
              <w:top w:val="nil"/>
              <w:left w:val="nil"/>
              <w:bottom w:val="single" w:sz="4" w:space="0" w:color="auto"/>
              <w:right w:val="single" w:sz="4" w:space="0" w:color="auto"/>
            </w:tcBorders>
            <w:shd w:val="clear" w:color="000000" w:fill="FCE4D6"/>
            <w:vAlign w:val="center"/>
            <w:hideMark/>
          </w:tcPr>
          <w:p w14:paraId="5763BB20" w14:textId="77777777" w:rsidR="00F22012" w:rsidRPr="00F22012" w:rsidRDefault="00F22012" w:rsidP="00F22012">
            <w:pPr>
              <w:spacing w:before="0"/>
              <w:jc w:val="center"/>
              <w:rPr>
                <w:rFonts w:ascii="Times New Roman" w:eastAsia="Times New Roman" w:hAnsi="Times New Roman" w:cs="Times New Roman"/>
                <w:sz w:val="16"/>
                <w:szCs w:val="16"/>
                <w:lang w:val="en-AU" w:eastAsia="en-AU"/>
              </w:rPr>
            </w:pPr>
            <w:r w:rsidRPr="00F22012">
              <w:rPr>
                <w:rFonts w:ascii="Times New Roman" w:eastAsia="Times New Roman" w:hAnsi="Times New Roman" w:cs="Times New Roman"/>
                <w:sz w:val="16"/>
                <w:szCs w:val="16"/>
                <w:lang w:val="en-AU" w:eastAsia="en-AU"/>
              </w:rPr>
              <w:t> </w:t>
            </w:r>
          </w:p>
        </w:tc>
        <w:tc>
          <w:tcPr>
            <w:tcW w:w="1040" w:type="dxa"/>
            <w:tcBorders>
              <w:top w:val="nil"/>
              <w:left w:val="nil"/>
              <w:bottom w:val="single" w:sz="4" w:space="0" w:color="auto"/>
              <w:right w:val="single" w:sz="4" w:space="0" w:color="auto"/>
            </w:tcBorders>
            <w:shd w:val="clear" w:color="000000" w:fill="FCE4D6"/>
            <w:vAlign w:val="center"/>
            <w:hideMark/>
          </w:tcPr>
          <w:p w14:paraId="280E93CB" w14:textId="77777777" w:rsidR="00F22012" w:rsidRPr="00F22012" w:rsidRDefault="00F22012" w:rsidP="00F22012">
            <w:pPr>
              <w:spacing w:before="0"/>
              <w:jc w:val="center"/>
              <w:rPr>
                <w:rFonts w:ascii="Times New Roman" w:eastAsia="Times New Roman" w:hAnsi="Times New Roman" w:cs="Times New Roman"/>
                <w:sz w:val="16"/>
                <w:szCs w:val="16"/>
                <w:lang w:val="en-AU" w:eastAsia="en-AU"/>
              </w:rPr>
            </w:pPr>
            <w:r w:rsidRPr="00F22012">
              <w:rPr>
                <w:rFonts w:ascii="Times New Roman" w:eastAsia="Times New Roman" w:hAnsi="Times New Roman" w:cs="Times New Roman"/>
                <w:sz w:val="16"/>
                <w:szCs w:val="16"/>
                <w:lang w:val="en-AU" w:eastAsia="en-AU"/>
              </w:rPr>
              <w:t> </w:t>
            </w:r>
          </w:p>
        </w:tc>
        <w:tc>
          <w:tcPr>
            <w:tcW w:w="940" w:type="dxa"/>
            <w:tcBorders>
              <w:top w:val="nil"/>
              <w:left w:val="nil"/>
              <w:bottom w:val="single" w:sz="4" w:space="0" w:color="auto"/>
              <w:right w:val="single" w:sz="4" w:space="0" w:color="auto"/>
            </w:tcBorders>
            <w:shd w:val="clear" w:color="000000" w:fill="FCE4D6"/>
            <w:vAlign w:val="center"/>
            <w:hideMark/>
          </w:tcPr>
          <w:p w14:paraId="52488C11" w14:textId="77777777" w:rsidR="00F22012" w:rsidRPr="00F22012" w:rsidRDefault="00F22012" w:rsidP="00F22012">
            <w:pPr>
              <w:spacing w:before="0"/>
              <w:jc w:val="center"/>
              <w:rPr>
                <w:rFonts w:ascii="Times New Roman" w:eastAsia="Times New Roman" w:hAnsi="Times New Roman" w:cs="Times New Roman"/>
                <w:sz w:val="16"/>
                <w:szCs w:val="16"/>
                <w:lang w:val="en-AU" w:eastAsia="en-AU"/>
              </w:rPr>
            </w:pPr>
            <w:r w:rsidRPr="00F22012">
              <w:rPr>
                <w:rFonts w:ascii="Times New Roman" w:eastAsia="Times New Roman" w:hAnsi="Times New Roman" w:cs="Times New Roman"/>
                <w:sz w:val="16"/>
                <w:szCs w:val="16"/>
                <w:lang w:val="en-AU" w:eastAsia="en-AU"/>
              </w:rPr>
              <w:t> </w:t>
            </w:r>
          </w:p>
        </w:tc>
        <w:tc>
          <w:tcPr>
            <w:tcW w:w="680" w:type="dxa"/>
            <w:tcBorders>
              <w:top w:val="nil"/>
              <w:left w:val="nil"/>
              <w:bottom w:val="single" w:sz="4" w:space="0" w:color="auto"/>
              <w:right w:val="single" w:sz="4" w:space="0" w:color="auto"/>
            </w:tcBorders>
            <w:shd w:val="clear" w:color="000000" w:fill="FCE4D6"/>
            <w:vAlign w:val="center"/>
            <w:hideMark/>
          </w:tcPr>
          <w:p w14:paraId="4432404B" w14:textId="77777777" w:rsidR="00F22012" w:rsidRPr="00F22012" w:rsidRDefault="00F22012" w:rsidP="00F22012">
            <w:pPr>
              <w:spacing w:before="0"/>
              <w:jc w:val="center"/>
              <w:rPr>
                <w:rFonts w:ascii="Times New Roman" w:eastAsia="Times New Roman" w:hAnsi="Times New Roman" w:cs="Times New Roman"/>
                <w:sz w:val="16"/>
                <w:szCs w:val="16"/>
                <w:lang w:val="en-AU" w:eastAsia="en-AU"/>
              </w:rPr>
            </w:pPr>
            <w:r w:rsidRPr="00F22012">
              <w:rPr>
                <w:rFonts w:ascii="Times New Roman" w:eastAsia="Times New Roman" w:hAnsi="Times New Roman" w:cs="Times New Roman"/>
                <w:sz w:val="16"/>
                <w:szCs w:val="16"/>
                <w:lang w:val="en-AU" w:eastAsia="en-AU"/>
              </w:rPr>
              <w:t>High</w:t>
            </w:r>
          </w:p>
        </w:tc>
        <w:tc>
          <w:tcPr>
            <w:tcW w:w="2060" w:type="dxa"/>
            <w:tcBorders>
              <w:top w:val="nil"/>
              <w:left w:val="nil"/>
              <w:bottom w:val="single" w:sz="4" w:space="0" w:color="auto"/>
              <w:right w:val="single" w:sz="4" w:space="0" w:color="auto"/>
            </w:tcBorders>
            <w:shd w:val="clear" w:color="000000" w:fill="FCE4D6"/>
            <w:vAlign w:val="center"/>
            <w:hideMark/>
          </w:tcPr>
          <w:p w14:paraId="56D94819" w14:textId="77777777" w:rsidR="00F22012" w:rsidRPr="00F22012" w:rsidRDefault="00F22012" w:rsidP="00F22012">
            <w:pPr>
              <w:spacing w:before="0"/>
              <w:jc w:val="center"/>
              <w:rPr>
                <w:rFonts w:ascii="Times New Roman" w:eastAsia="Times New Roman" w:hAnsi="Times New Roman" w:cs="Times New Roman"/>
                <w:sz w:val="16"/>
                <w:szCs w:val="16"/>
                <w:lang w:val="en-AU" w:eastAsia="en-AU"/>
              </w:rPr>
            </w:pPr>
            <w:r w:rsidRPr="00F22012">
              <w:rPr>
                <w:rFonts w:ascii="Times New Roman" w:eastAsia="Times New Roman" w:hAnsi="Times New Roman" w:cs="Times New Roman"/>
                <w:sz w:val="16"/>
                <w:szCs w:val="16"/>
                <w:lang w:val="en-AU" w:eastAsia="en-AU"/>
              </w:rPr>
              <w:t>Integrated age-structured (F+B)</w:t>
            </w:r>
          </w:p>
        </w:tc>
        <w:tc>
          <w:tcPr>
            <w:tcW w:w="2140" w:type="dxa"/>
            <w:tcBorders>
              <w:top w:val="nil"/>
              <w:left w:val="nil"/>
              <w:bottom w:val="single" w:sz="4" w:space="0" w:color="auto"/>
              <w:right w:val="single" w:sz="4" w:space="0" w:color="auto"/>
            </w:tcBorders>
            <w:shd w:val="clear" w:color="000000" w:fill="FCE4D6"/>
            <w:vAlign w:val="center"/>
            <w:hideMark/>
          </w:tcPr>
          <w:p w14:paraId="68AFD287" w14:textId="77777777" w:rsidR="00F22012" w:rsidRPr="00F22012" w:rsidRDefault="00F22012" w:rsidP="00F22012">
            <w:pPr>
              <w:spacing w:before="0"/>
              <w:jc w:val="left"/>
              <w:rPr>
                <w:rFonts w:ascii="Times New Roman" w:eastAsia="Times New Roman" w:hAnsi="Times New Roman" w:cs="Times New Roman"/>
                <w:sz w:val="16"/>
                <w:szCs w:val="16"/>
                <w:lang w:val="en-AU" w:eastAsia="en-AU"/>
              </w:rPr>
            </w:pPr>
            <w:r w:rsidRPr="00F22012">
              <w:rPr>
                <w:rFonts w:ascii="Times New Roman" w:eastAsia="Times New Roman" w:hAnsi="Times New Roman" w:cs="Times New Roman"/>
                <w:sz w:val="16"/>
                <w:szCs w:val="16"/>
                <w:lang w:val="en-AU" w:eastAsia="en-AU"/>
              </w:rPr>
              <w:t>Re-assessment with an integrated model should be possible as it was done in 2012</w:t>
            </w:r>
          </w:p>
        </w:tc>
      </w:tr>
      <w:tr w:rsidR="00F22012" w:rsidRPr="00F22012" w14:paraId="1111258A" w14:textId="77777777" w:rsidTr="00F22012">
        <w:trPr>
          <w:trHeight w:val="2040"/>
        </w:trPr>
        <w:tc>
          <w:tcPr>
            <w:tcW w:w="1800" w:type="dxa"/>
            <w:vMerge w:val="restart"/>
            <w:tcBorders>
              <w:top w:val="nil"/>
              <w:left w:val="single" w:sz="4" w:space="0" w:color="auto"/>
              <w:bottom w:val="single" w:sz="4" w:space="0" w:color="000000"/>
              <w:right w:val="single" w:sz="4" w:space="0" w:color="auto"/>
            </w:tcBorders>
            <w:shd w:val="clear" w:color="000000" w:fill="D9E1F2"/>
            <w:vAlign w:val="center"/>
            <w:hideMark/>
          </w:tcPr>
          <w:p w14:paraId="0FF8767B" w14:textId="77777777" w:rsidR="00F22012" w:rsidRPr="00F22012" w:rsidRDefault="00F22012" w:rsidP="00F22012">
            <w:pPr>
              <w:spacing w:before="0"/>
              <w:jc w:val="center"/>
              <w:rPr>
                <w:rFonts w:ascii="Times New Roman" w:eastAsia="Times New Roman" w:hAnsi="Times New Roman" w:cs="Times New Roman"/>
                <w:sz w:val="16"/>
                <w:szCs w:val="16"/>
                <w:lang w:val="en-AU" w:eastAsia="en-AU"/>
              </w:rPr>
            </w:pPr>
            <w:r w:rsidRPr="00F22012">
              <w:rPr>
                <w:rFonts w:ascii="Times New Roman" w:eastAsia="Times New Roman" w:hAnsi="Times New Roman" w:cs="Times New Roman"/>
                <w:sz w:val="16"/>
                <w:szCs w:val="16"/>
                <w:lang w:val="en-AU" w:eastAsia="en-AU"/>
              </w:rPr>
              <w:t>Blue shark</w:t>
            </w:r>
          </w:p>
        </w:tc>
        <w:tc>
          <w:tcPr>
            <w:tcW w:w="1120" w:type="dxa"/>
            <w:tcBorders>
              <w:top w:val="nil"/>
              <w:left w:val="nil"/>
              <w:bottom w:val="single" w:sz="4" w:space="0" w:color="auto"/>
              <w:right w:val="single" w:sz="4" w:space="0" w:color="auto"/>
            </w:tcBorders>
            <w:shd w:val="clear" w:color="000000" w:fill="D9E1F2"/>
            <w:vAlign w:val="center"/>
            <w:hideMark/>
          </w:tcPr>
          <w:p w14:paraId="49E5FFDC" w14:textId="77777777" w:rsidR="00F22012" w:rsidRPr="00F22012" w:rsidRDefault="00F22012" w:rsidP="00F22012">
            <w:pPr>
              <w:spacing w:before="0"/>
              <w:jc w:val="center"/>
              <w:rPr>
                <w:rFonts w:ascii="Times New Roman" w:eastAsia="Times New Roman" w:hAnsi="Times New Roman" w:cs="Times New Roman"/>
                <w:sz w:val="16"/>
                <w:szCs w:val="16"/>
                <w:lang w:val="en-AU" w:eastAsia="en-AU"/>
              </w:rPr>
            </w:pPr>
            <w:r w:rsidRPr="00F22012">
              <w:rPr>
                <w:rFonts w:ascii="Times New Roman" w:eastAsia="Times New Roman" w:hAnsi="Times New Roman" w:cs="Times New Roman"/>
                <w:sz w:val="16"/>
                <w:szCs w:val="16"/>
                <w:lang w:val="en-AU" w:eastAsia="en-AU"/>
              </w:rPr>
              <w:t>SW, SE or full South Pacific</w:t>
            </w:r>
          </w:p>
        </w:tc>
        <w:tc>
          <w:tcPr>
            <w:tcW w:w="1120" w:type="dxa"/>
            <w:tcBorders>
              <w:top w:val="nil"/>
              <w:left w:val="nil"/>
              <w:bottom w:val="single" w:sz="4" w:space="0" w:color="auto"/>
              <w:right w:val="single" w:sz="4" w:space="0" w:color="auto"/>
            </w:tcBorders>
            <w:shd w:val="clear" w:color="000000" w:fill="D9E1F2"/>
            <w:vAlign w:val="center"/>
            <w:hideMark/>
          </w:tcPr>
          <w:p w14:paraId="17957716" w14:textId="77777777" w:rsidR="00F22012" w:rsidRPr="00F22012" w:rsidRDefault="00F22012" w:rsidP="00F22012">
            <w:pPr>
              <w:spacing w:before="0"/>
              <w:jc w:val="center"/>
              <w:rPr>
                <w:rFonts w:ascii="Times New Roman" w:eastAsia="Times New Roman" w:hAnsi="Times New Roman" w:cs="Times New Roman"/>
                <w:sz w:val="16"/>
                <w:szCs w:val="16"/>
                <w:lang w:val="en-AU" w:eastAsia="en-AU"/>
              </w:rPr>
            </w:pPr>
            <w:r w:rsidRPr="00F22012">
              <w:rPr>
                <w:rFonts w:ascii="Times New Roman" w:eastAsia="Times New Roman" w:hAnsi="Times New Roman" w:cs="Times New Roman"/>
                <w:sz w:val="16"/>
                <w:szCs w:val="16"/>
                <w:lang w:val="en-AU" w:eastAsia="en-AU"/>
              </w:rPr>
              <w:t>2016</w:t>
            </w:r>
          </w:p>
        </w:tc>
        <w:tc>
          <w:tcPr>
            <w:tcW w:w="1760" w:type="dxa"/>
            <w:tcBorders>
              <w:top w:val="nil"/>
              <w:left w:val="nil"/>
              <w:bottom w:val="single" w:sz="4" w:space="0" w:color="auto"/>
              <w:right w:val="single" w:sz="4" w:space="0" w:color="auto"/>
            </w:tcBorders>
            <w:shd w:val="clear" w:color="000000" w:fill="D9E1F2"/>
            <w:vAlign w:val="center"/>
            <w:hideMark/>
          </w:tcPr>
          <w:p w14:paraId="5C064A80" w14:textId="77777777" w:rsidR="00F22012" w:rsidRPr="00F22012" w:rsidRDefault="00F22012" w:rsidP="00F22012">
            <w:pPr>
              <w:spacing w:before="0"/>
              <w:jc w:val="center"/>
              <w:rPr>
                <w:rFonts w:ascii="Times New Roman" w:eastAsia="Times New Roman" w:hAnsi="Times New Roman" w:cs="Times New Roman"/>
                <w:sz w:val="16"/>
                <w:szCs w:val="16"/>
                <w:lang w:val="en-AU" w:eastAsia="en-AU"/>
              </w:rPr>
            </w:pPr>
            <w:r w:rsidRPr="00F22012">
              <w:rPr>
                <w:rFonts w:ascii="Times New Roman" w:eastAsia="Times New Roman" w:hAnsi="Times New Roman" w:cs="Times New Roman"/>
                <w:sz w:val="16"/>
                <w:szCs w:val="16"/>
                <w:lang w:val="en-AU" w:eastAsia="en-AU"/>
              </w:rPr>
              <w:t> </w:t>
            </w:r>
          </w:p>
        </w:tc>
        <w:tc>
          <w:tcPr>
            <w:tcW w:w="1660" w:type="dxa"/>
            <w:tcBorders>
              <w:top w:val="nil"/>
              <w:left w:val="nil"/>
              <w:bottom w:val="single" w:sz="4" w:space="0" w:color="auto"/>
              <w:right w:val="single" w:sz="4" w:space="0" w:color="auto"/>
            </w:tcBorders>
            <w:shd w:val="clear" w:color="000000" w:fill="D9E1F2"/>
            <w:vAlign w:val="center"/>
            <w:hideMark/>
          </w:tcPr>
          <w:p w14:paraId="78650396" w14:textId="77777777" w:rsidR="00F22012" w:rsidRPr="00F22012" w:rsidRDefault="00F22012" w:rsidP="00F22012">
            <w:pPr>
              <w:spacing w:before="0"/>
              <w:jc w:val="center"/>
              <w:rPr>
                <w:rFonts w:ascii="Times New Roman" w:eastAsia="Times New Roman" w:hAnsi="Times New Roman" w:cs="Times New Roman"/>
                <w:sz w:val="16"/>
                <w:szCs w:val="16"/>
                <w:lang w:val="en-AU" w:eastAsia="en-AU"/>
              </w:rPr>
            </w:pPr>
            <w:r w:rsidRPr="00F22012">
              <w:rPr>
                <w:rFonts w:ascii="Times New Roman" w:eastAsia="Times New Roman" w:hAnsi="Times New Roman" w:cs="Times New Roman"/>
                <w:sz w:val="16"/>
                <w:szCs w:val="16"/>
                <w:lang w:val="en-AU" w:eastAsia="en-AU"/>
              </w:rPr>
              <w:t>SE Data preparation #1 (ABNJ)</w:t>
            </w:r>
          </w:p>
        </w:tc>
        <w:tc>
          <w:tcPr>
            <w:tcW w:w="1040" w:type="dxa"/>
            <w:tcBorders>
              <w:top w:val="nil"/>
              <w:left w:val="nil"/>
              <w:bottom w:val="single" w:sz="4" w:space="0" w:color="auto"/>
              <w:right w:val="single" w:sz="4" w:space="0" w:color="auto"/>
            </w:tcBorders>
            <w:shd w:val="clear" w:color="000000" w:fill="D9E1F2"/>
            <w:vAlign w:val="center"/>
            <w:hideMark/>
          </w:tcPr>
          <w:p w14:paraId="564791B2" w14:textId="77777777" w:rsidR="00F22012" w:rsidRPr="00F22012" w:rsidRDefault="00F22012" w:rsidP="00F22012">
            <w:pPr>
              <w:spacing w:before="0"/>
              <w:jc w:val="center"/>
              <w:rPr>
                <w:rFonts w:ascii="Times New Roman" w:eastAsia="Times New Roman" w:hAnsi="Times New Roman" w:cs="Times New Roman"/>
                <w:sz w:val="16"/>
                <w:szCs w:val="16"/>
                <w:lang w:val="en-AU" w:eastAsia="en-AU"/>
              </w:rPr>
            </w:pPr>
            <w:r w:rsidRPr="00F22012">
              <w:rPr>
                <w:rFonts w:ascii="Times New Roman" w:eastAsia="Times New Roman" w:hAnsi="Times New Roman" w:cs="Times New Roman"/>
                <w:sz w:val="16"/>
                <w:szCs w:val="16"/>
                <w:lang w:val="en-AU" w:eastAsia="en-AU"/>
              </w:rPr>
              <w:t>SW Data preparation (SPC)</w:t>
            </w:r>
            <w:r w:rsidRPr="00F22012">
              <w:rPr>
                <w:rFonts w:ascii="Times New Roman" w:eastAsia="Times New Roman" w:hAnsi="Times New Roman" w:cs="Times New Roman"/>
                <w:sz w:val="16"/>
                <w:szCs w:val="16"/>
                <w:lang w:val="en-AU" w:eastAsia="en-AU"/>
              </w:rPr>
              <w:br/>
              <w:t>Assessment (move to avoid tuna work overlap?)</w:t>
            </w:r>
          </w:p>
        </w:tc>
        <w:tc>
          <w:tcPr>
            <w:tcW w:w="1040" w:type="dxa"/>
            <w:tcBorders>
              <w:top w:val="nil"/>
              <w:left w:val="nil"/>
              <w:bottom w:val="single" w:sz="4" w:space="0" w:color="auto"/>
              <w:right w:val="single" w:sz="4" w:space="0" w:color="auto"/>
            </w:tcBorders>
            <w:shd w:val="clear" w:color="000000" w:fill="D9E1F2"/>
            <w:vAlign w:val="center"/>
            <w:hideMark/>
          </w:tcPr>
          <w:p w14:paraId="12AD2B6A" w14:textId="77777777" w:rsidR="00F22012" w:rsidRPr="00F22012" w:rsidRDefault="00F22012" w:rsidP="00F22012">
            <w:pPr>
              <w:spacing w:before="0"/>
              <w:jc w:val="center"/>
              <w:rPr>
                <w:rFonts w:ascii="Times New Roman" w:eastAsia="Times New Roman" w:hAnsi="Times New Roman" w:cs="Times New Roman"/>
                <w:b/>
                <w:bCs/>
                <w:sz w:val="16"/>
                <w:szCs w:val="16"/>
                <w:lang w:val="en-AU" w:eastAsia="en-AU"/>
              </w:rPr>
            </w:pPr>
            <w:r w:rsidRPr="00F22012">
              <w:rPr>
                <w:rFonts w:ascii="Times New Roman" w:eastAsia="Times New Roman" w:hAnsi="Times New Roman" w:cs="Times New Roman"/>
                <w:b/>
                <w:bCs/>
                <w:sz w:val="16"/>
                <w:szCs w:val="16"/>
                <w:lang w:val="en-AU" w:eastAsia="en-AU"/>
              </w:rPr>
              <w:t> </w:t>
            </w:r>
          </w:p>
        </w:tc>
        <w:tc>
          <w:tcPr>
            <w:tcW w:w="940" w:type="dxa"/>
            <w:tcBorders>
              <w:top w:val="nil"/>
              <w:left w:val="nil"/>
              <w:bottom w:val="single" w:sz="4" w:space="0" w:color="auto"/>
              <w:right w:val="single" w:sz="4" w:space="0" w:color="auto"/>
            </w:tcBorders>
            <w:shd w:val="clear" w:color="000000" w:fill="D9E1F2"/>
            <w:vAlign w:val="center"/>
            <w:hideMark/>
          </w:tcPr>
          <w:p w14:paraId="18673B81" w14:textId="77777777" w:rsidR="00F22012" w:rsidRPr="00F22012" w:rsidRDefault="00F22012" w:rsidP="00F22012">
            <w:pPr>
              <w:spacing w:before="0"/>
              <w:jc w:val="center"/>
              <w:rPr>
                <w:rFonts w:ascii="Times New Roman" w:eastAsia="Times New Roman" w:hAnsi="Times New Roman" w:cs="Times New Roman"/>
                <w:sz w:val="16"/>
                <w:szCs w:val="16"/>
                <w:lang w:val="en-AU" w:eastAsia="en-AU"/>
              </w:rPr>
            </w:pPr>
            <w:r w:rsidRPr="00F22012">
              <w:rPr>
                <w:rFonts w:ascii="Times New Roman" w:eastAsia="Times New Roman" w:hAnsi="Times New Roman" w:cs="Times New Roman"/>
                <w:sz w:val="16"/>
                <w:szCs w:val="16"/>
                <w:lang w:val="en-AU" w:eastAsia="en-AU"/>
              </w:rPr>
              <w:t> </w:t>
            </w:r>
          </w:p>
        </w:tc>
        <w:tc>
          <w:tcPr>
            <w:tcW w:w="680" w:type="dxa"/>
            <w:tcBorders>
              <w:top w:val="nil"/>
              <w:left w:val="nil"/>
              <w:bottom w:val="single" w:sz="4" w:space="0" w:color="auto"/>
              <w:right w:val="single" w:sz="4" w:space="0" w:color="auto"/>
            </w:tcBorders>
            <w:shd w:val="clear" w:color="000000" w:fill="D9E1F2"/>
            <w:vAlign w:val="center"/>
            <w:hideMark/>
          </w:tcPr>
          <w:p w14:paraId="4B628DF8" w14:textId="76A8F729" w:rsidR="00F22012" w:rsidRPr="00F22012" w:rsidRDefault="00F22012" w:rsidP="00F22012">
            <w:pPr>
              <w:spacing w:before="0"/>
              <w:jc w:val="center"/>
              <w:rPr>
                <w:rFonts w:ascii="Times New Roman" w:eastAsia="Times New Roman" w:hAnsi="Times New Roman" w:cs="Times New Roman"/>
                <w:sz w:val="16"/>
                <w:szCs w:val="16"/>
                <w:lang w:val="en-AU" w:eastAsia="en-AU"/>
              </w:rPr>
            </w:pPr>
            <w:del w:id="0" w:author="Sam Taufao" w:date="2018-08-15T18:58:00Z">
              <w:r w:rsidRPr="00F22012" w:rsidDel="003D5B4E">
                <w:rPr>
                  <w:rFonts w:ascii="Times New Roman" w:eastAsia="Times New Roman" w:hAnsi="Times New Roman" w:cs="Times New Roman"/>
                  <w:sz w:val="16"/>
                  <w:szCs w:val="16"/>
                  <w:lang w:val="en-AU" w:eastAsia="en-AU"/>
                </w:rPr>
                <w:delText>Medium</w:delText>
              </w:r>
            </w:del>
            <w:ins w:id="1" w:author="Sam Taufao" w:date="2018-08-15T18:58:00Z">
              <w:r w:rsidR="003D5B4E">
                <w:rPr>
                  <w:rFonts w:ascii="Times New Roman" w:eastAsia="Times New Roman" w:hAnsi="Times New Roman" w:cs="Times New Roman"/>
                  <w:sz w:val="16"/>
                  <w:szCs w:val="16"/>
                  <w:lang w:val="en-AU" w:eastAsia="en-AU"/>
                </w:rPr>
                <w:t>High</w:t>
              </w:r>
            </w:ins>
            <w:bookmarkStart w:id="2" w:name="_GoBack"/>
            <w:bookmarkEnd w:id="2"/>
          </w:p>
        </w:tc>
        <w:tc>
          <w:tcPr>
            <w:tcW w:w="2060" w:type="dxa"/>
            <w:tcBorders>
              <w:top w:val="nil"/>
              <w:left w:val="nil"/>
              <w:bottom w:val="single" w:sz="4" w:space="0" w:color="auto"/>
              <w:right w:val="single" w:sz="4" w:space="0" w:color="auto"/>
            </w:tcBorders>
            <w:shd w:val="clear" w:color="000000" w:fill="D9E1F2"/>
            <w:vAlign w:val="center"/>
            <w:hideMark/>
          </w:tcPr>
          <w:p w14:paraId="1EED2F39" w14:textId="77777777" w:rsidR="00F22012" w:rsidRPr="00F22012" w:rsidRDefault="00F22012" w:rsidP="00F22012">
            <w:pPr>
              <w:spacing w:before="0"/>
              <w:jc w:val="center"/>
              <w:rPr>
                <w:rFonts w:ascii="Times New Roman" w:eastAsia="Times New Roman" w:hAnsi="Times New Roman" w:cs="Times New Roman"/>
                <w:sz w:val="16"/>
                <w:szCs w:val="16"/>
                <w:lang w:val="en-AU" w:eastAsia="en-AU"/>
              </w:rPr>
            </w:pPr>
            <w:r w:rsidRPr="00F22012">
              <w:rPr>
                <w:rFonts w:ascii="Times New Roman" w:eastAsia="Times New Roman" w:hAnsi="Times New Roman" w:cs="Times New Roman"/>
                <w:sz w:val="16"/>
                <w:szCs w:val="16"/>
                <w:lang w:val="en-AU" w:eastAsia="en-AU"/>
              </w:rPr>
              <w:t>Integrated or surplus production stock assessment (F+B)</w:t>
            </w:r>
          </w:p>
        </w:tc>
        <w:tc>
          <w:tcPr>
            <w:tcW w:w="2140" w:type="dxa"/>
            <w:tcBorders>
              <w:top w:val="nil"/>
              <w:left w:val="nil"/>
              <w:bottom w:val="single" w:sz="4" w:space="0" w:color="auto"/>
              <w:right w:val="single" w:sz="4" w:space="0" w:color="auto"/>
            </w:tcBorders>
            <w:shd w:val="clear" w:color="000000" w:fill="D9E1F2"/>
            <w:vAlign w:val="center"/>
            <w:hideMark/>
          </w:tcPr>
          <w:p w14:paraId="0C39662B" w14:textId="77777777" w:rsidR="00F22012" w:rsidRPr="00F22012" w:rsidRDefault="00F22012" w:rsidP="00F22012">
            <w:pPr>
              <w:spacing w:before="0"/>
              <w:jc w:val="left"/>
              <w:rPr>
                <w:rFonts w:ascii="Times New Roman" w:eastAsia="Times New Roman" w:hAnsi="Times New Roman" w:cs="Times New Roman"/>
                <w:sz w:val="16"/>
                <w:szCs w:val="16"/>
                <w:lang w:val="en-AU" w:eastAsia="en-AU"/>
              </w:rPr>
            </w:pPr>
            <w:r w:rsidRPr="00F22012">
              <w:rPr>
                <w:rFonts w:ascii="Times New Roman" w:eastAsia="Times New Roman" w:hAnsi="Times New Roman" w:cs="Times New Roman"/>
                <w:sz w:val="16"/>
                <w:szCs w:val="16"/>
                <w:lang w:val="en-AU" w:eastAsia="en-AU"/>
              </w:rPr>
              <w:t>As BSH is the most common species, if other sharks can be assessed BSH can probably be assessed too; SW Pacific data prep by SPC is required regardless of assessment region. Whole of Pacific assessment will require SE Pacific data are prepared (ABNJ funding).</w:t>
            </w:r>
          </w:p>
        </w:tc>
      </w:tr>
      <w:tr w:rsidR="00F22012" w:rsidRPr="00F22012" w14:paraId="7215FB4D" w14:textId="77777777" w:rsidTr="00F22012">
        <w:trPr>
          <w:trHeight w:val="408"/>
        </w:trPr>
        <w:tc>
          <w:tcPr>
            <w:tcW w:w="1800" w:type="dxa"/>
            <w:vMerge/>
            <w:tcBorders>
              <w:top w:val="nil"/>
              <w:left w:val="single" w:sz="4" w:space="0" w:color="auto"/>
              <w:bottom w:val="single" w:sz="4" w:space="0" w:color="000000"/>
              <w:right w:val="single" w:sz="4" w:space="0" w:color="auto"/>
            </w:tcBorders>
            <w:vAlign w:val="center"/>
            <w:hideMark/>
          </w:tcPr>
          <w:p w14:paraId="59D9CF29" w14:textId="77777777" w:rsidR="00F22012" w:rsidRPr="00F22012" w:rsidRDefault="00F22012" w:rsidP="00F22012">
            <w:pPr>
              <w:spacing w:before="0"/>
              <w:jc w:val="left"/>
              <w:rPr>
                <w:rFonts w:ascii="Times New Roman" w:eastAsia="Times New Roman" w:hAnsi="Times New Roman" w:cs="Times New Roman"/>
                <w:sz w:val="16"/>
                <w:szCs w:val="16"/>
                <w:lang w:val="en-AU" w:eastAsia="en-AU"/>
              </w:rPr>
            </w:pPr>
          </w:p>
        </w:tc>
        <w:tc>
          <w:tcPr>
            <w:tcW w:w="1120" w:type="dxa"/>
            <w:tcBorders>
              <w:top w:val="nil"/>
              <w:left w:val="nil"/>
              <w:bottom w:val="single" w:sz="4" w:space="0" w:color="auto"/>
              <w:right w:val="single" w:sz="4" w:space="0" w:color="auto"/>
            </w:tcBorders>
            <w:shd w:val="clear" w:color="000000" w:fill="D9E1F2"/>
            <w:vAlign w:val="center"/>
            <w:hideMark/>
          </w:tcPr>
          <w:p w14:paraId="13ED424C" w14:textId="77777777" w:rsidR="00F22012" w:rsidRPr="00F22012" w:rsidRDefault="00F22012" w:rsidP="00F22012">
            <w:pPr>
              <w:spacing w:before="0"/>
              <w:jc w:val="center"/>
              <w:rPr>
                <w:rFonts w:ascii="Times New Roman" w:eastAsia="Times New Roman" w:hAnsi="Times New Roman" w:cs="Times New Roman"/>
                <w:sz w:val="16"/>
                <w:szCs w:val="16"/>
                <w:lang w:val="en-AU" w:eastAsia="en-AU"/>
              </w:rPr>
            </w:pPr>
            <w:r w:rsidRPr="00F22012">
              <w:rPr>
                <w:rFonts w:ascii="Times New Roman" w:eastAsia="Times New Roman" w:hAnsi="Times New Roman" w:cs="Times New Roman"/>
                <w:sz w:val="16"/>
                <w:szCs w:val="16"/>
                <w:lang w:val="en-AU" w:eastAsia="en-AU"/>
              </w:rPr>
              <w:t>North Pacific</w:t>
            </w:r>
          </w:p>
        </w:tc>
        <w:tc>
          <w:tcPr>
            <w:tcW w:w="1120" w:type="dxa"/>
            <w:tcBorders>
              <w:top w:val="nil"/>
              <w:left w:val="nil"/>
              <w:bottom w:val="single" w:sz="4" w:space="0" w:color="auto"/>
              <w:right w:val="single" w:sz="4" w:space="0" w:color="auto"/>
            </w:tcBorders>
            <w:shd w:val="clear" w:color="000000" w:fill="D9E1F2"/>
            <w:vAlign w:val="center"/>
            <w:hideMark/>
          </w:tcPr>
          <w:p w14:paraId="10150E64" w14:textId="77777777" w:rsidR="00F22012" w:rsidRPr="00F22012" w:rsidRDefault="00F22012" w:rsidP="00F22012">
            <w:pPr>
              <w:spacing w:before="0"/>
              <w:jc w:val="center"/>
              <w:rPr>
                <w:rFonts w:ascii="Times New Roman" w:eastAsia="Times New Roman" w:hAnsi="Times New Roman" w:cs="Times New Roman"/>
                <w:sz w:val="16"/>
                <w:szCs w:val="16"/>
                <w:lang w:val="en-AU" w:eastAsia="en-AU"/>
              </w:rPr>
            </w:pPr>
            <w:r w:rsidRPr="00F22012">
              <w:rPr>
                <w:rFonts w:ascii="Times New Roman" w:eastAsia="Times New Roman" w:hAnsi="Times New Roman" w:cs="Times New Roman"/>
                <w:sz w:val="16"/>
                <w:szCs w:val="16"/>
                <w:lang w:val="en-AU" w:eastAsia="en-AU"/>
              </w:rPr>
              <w:t>2017</w:t>
            </w:r>
          </w:p>
        </w:tc>
        <w:tc>
          <w:tcPr>
            <w:tcW w:w="1760" w:type="dxa"/>
            <w:tcBorders>
              <w:top w:val="nil"/>
              <w:left w:val="nil"/>
              <w:bottom w:val="single" w:sz="4" w:space="0" w:color="auto"/>
              <w:right w:val="single" w:sz="4" w:space="0" w:color="auto"/>
            </w:tcBorders>
            <w:shd w:val="clear" w:color="000000" w:fill="D9E1F2"/>
            <w:vAlign w:val="center"/>
            <w:hideMark/>
          </w:tcPr>
          <w:p w14:paraId="12D5CF53" w14:textId="77777777" w:rsidR="00F22012" w:rsidRPr="00F22012" w:rsidRDefault="00F22012" w:rsidP="00F22012">
            <w:pPr>
              <w:spacing w:before="0"/>
              <w:jc w:val="center"/>
              <w:rPr>
                <w:rFonts w:ascii="Times New Roman" w:eastAsia="Times New Roman" w:hAnsi="Times New Roman" w:cs="Times New Roman"/>
                <w:sz w:val="16"/>
                <w:szCs w:val="16"/>
                <w:lang w:val="en-AU" w:eastAsia="en-AU"/>
              </w:rPr>
            </w:pPr>
            <w:r w:rsidRPr="00F22012">
              <w:rPr>
                <w:rFonts w:ascii="Times New Roman" w:eastAsia="Times New Roman" w:hAnsi="Times New Roman" w:cs="Times New Roman"/>
                <w:sz w:val="16"/>
                <w:szCs w:val="16"/>
                <w:lang w:val="en-AU" w:eastAsia="en-AU"/>
              </w:rPr>
              <w:t>Stock Assessment and Future Projections</w:t>
            </w:r>
          </w:p>
        </w:tc>
        <w:tc>
          <w:tcPr>
            <w:tcW w:w="1660" w:type="dxa"/>
            <w:tcBorders>
              <w:top w:val="nil"/>
              <w:left w:val="nil"/>
              <w:bottom w:val="single" w:sz="4" w:space="0" w:color="auto"/>
              <w:right w:val="single" w:sz="4" w:space="0" w:color="auto"/>
            </w:tcBorders>
            <w:shd w:val="clear" w:color="000000" w:fill="D9E1F2"/>
            <w:vAlign w:val="center"/>
            <w:hideMark/>
          </w:tcPr>
          <w:p w14:paraId="2F7F5116" w14:textId="77777777" w:rsidR="00F22012" w:rsidRPr="00F22012" w:rsidRDefault="00F22012" w:rsidP="00F22012">
            <w:pPr>
              <w:spacing w:before="0"/>
              <w:jc w:val="center"/>
              <w:rPr>
                <w:rFonts w:ascii="Times New Roman" w:eastAsia="Times New Roman" w:hAnsi="Times New Roman" w:cs="Times New Roman"/>
                <w:sz w:val="16"/>
                <w:szCs w:val="16"/>
                <w:lang w:val="en-AU" w:eastAsia="en-AU"/>
              </w:rPr>
            </w:pPr>
            <w:r w:rsidRPr="00F22012">
              <w:rPr>
                <w:rFonts w:ascii="Times New Roman" w:eastAsia="Times New Roman" w:hAnsi="Times New Roman" w:cs="Times New Roman"/>
                <w:sz w:val="16"/>
                <w:szCs w:val="16"/>
                <w:lang w:val="en-AU" w:eastAsia="en-AU"/>
              </w:rPr>
              <w:t> </w:t>
            </w:r>
          </w:p>
        </w:tc>
        <w:tc>
          <w:tcPr>
            <w:tcW w:w="1040" w:type="dxa"/>
            <w:tcBorders>
              <w:top w:val="nil"/>
              <w:left w:val="nil"/>
              <w:bottom w:val="single" w:sz="4" w:space="0" w:color="auto"/>
              <w:right w:val="single" w:sz="4" w:space="0" w:color="auto"/>
            </w:tcBorders>
            <w:shd w:val="clear" w:color="000000" w:fill="D9E1F2"/>
            <w:vAlign w:val="center"/>
            <w:hideMark/>
          </w:tcPr>
          <w:p w14:paraId="425679BB" w14:textId="77777777" w:rsidR="00F22012" w:rsidRPr="00F22012" w:rsidRDefault="00F22012" w:rsidP="00F22012">
            <w:pPr>
              <w:spacing w:before="0"/>
              <w:jc w:val="center"/>
              <w:rPr>
                <w:rFonts w:ascii="Times New Roman" w:eastAsia="Times New Roman" w:hAnsi="Times New Roman" w:cs="Times New Roman"/>
                <w:sz w:val="16"/>
                <w:szCs w:val="16"/>
                <w:lang w:val="en-AU" w:eastAsia="en-AU"/>
              </w:rPr>
            </w:pPr>
            <w:r w:rsidRPr="00F22012">
              <w:rPr>
                <w:rFonts w:ascii="Times New Roman" w:eastAsia="Times New Roman" w:hAnsi="Times New Roman" w:cs="Times New Roman"/>
                <w:sz w:val="16"/>
                <w:szCs w:val="16"/>
                <w:lang w:val="en-AU" w:eastAsia="en-AU"/>
              </w:rPr>
              <w:t>Assessment (ISC)</w:t>
            </w:r>
          </w:p>
        </w:tc>
        <w:tc>
          <w:tcPr>
            <w:tcW w:w="1040" w:type="dxa"/>
            <w:tcBorders>
              <w:top w:val="nil"/>
              <w:left w:val="nil"/>
              <w:bottom w:val="single" w:sz="4" w:space="0" w:color="auto"/>
              <w:right w:val="single" w:sz="4" w:space="0" w:color="auto"/>
            </w:tcBorders>
            <w:shd w:val="clear" w:color="000000" w:fill="D9E1F2"/>
            <w:vAlign w:val="center"/>
            <w:hideMark/>
          </w:tcPr>
          <w:p w14:paraId="0A88D261" w14:textId="77777777" w:rsidR="00F22012" w:rsidRPr="00F22012" w:rsidRDefault="00F22012" w:rsidP="00F22012">
            <w:pPr>
              <w:spacing w:before="0"/>
              <w:jc w:val="center"/>
              <w:rPr>
                <w:rFonts w:ascii="Times New Roman" w:eastAsia="Times New Roman" w:hAnsi="Times New Roman" w:cs="Times New Roman"/>
                <w:sz w:val="16"/>
                <w:szCs w:val="16"/>
                <w:lang w:val="en-AU" w:eastAsia="en-AU"/>
              </w:rPr>
            </w:pPr>
            <w:r w:rsidRPr="00F22012">
              <w:rPr>
                <w:rFonts w:ascii="Times New Roman" w:eastAsia="Times New Roman" w:hAnsi="Times New Roman" w:cs="Times New Roman"/>
                <w:sz w:val="16"/>
                <w:szCs w:val="16"/>
                <w:lang w:val="en-AU" w:eastAsia="en-AU"/>
              </w:rPr>
              <w:t> </w:t>
            </w:r>
          </w:p>
        </w:tc>
        <w:tc>
          <w:tcPr>
            <w:tcW w:w="940" w:type="dxa"/>
            <w:tcBorders>
              <w:top w:val="nil"/>
              <w:left w:val="nil"/>
              <w:bottom w:val="single" w:sz="4" w:space="0" w:color="auto"/>
              <w:right w:val="single" w:sz="4" w:space="0" w:color="auto"/>
            </w:tcBorders>
            <w:shd w:val="clear" w:color="000000" w:fill="D9E1F2"/>
            <w:vAlign w:val="center"/>
            <w:hideMark/>
          </w:tcPr>
          <w:p w14:paraId="3DFB85BE" w14:textId="77777777" w:rsidR="00F22012" w:rsidRPr="00F22012" w:rsidRDefault="00F22012" w:rsidP="00F22012">
            <w:pPr>
              <w:spacing w:before="0"/>
              <w:jc w:val="center"/>
              <w:rPr>
                <w:rFonts w:ascii="Times New Roman" w:eastAsia="Times New Roman" w:hAnsi="Times New Roman" w:cs="Times New Roman"/>
                <w:sz w:val="16"/>
                <w:szCs w:val="16"/>
                <w:lang w:val="en-AU" w:eastAsia="en-AU"/>
              </w:rPr>
            </w:pPr>
            <w:r w:rsidRPr="00F22012">
              <w:rPr>
                <w:rFonts w:ascii="Times New Roman" w:eastAsia="Times New Roman" w:hAnsi="Times New Roman" w:cs="Times New Roman"/>
                <w:sz w:val="16"/>
                <w:szCs w:val="16"/>
                <w:lang w:val="en-AU" w:eastAsia="en-AU"/>
              </w:rPr>
              <w:t> </w:t>
            </w:r>
          </w:p>
        </w:tc>
        <w:tc>
          <w:tcPr>
            <w:tcW w:w="680" w:type="dxa"/>
            <w:tcBorders>
              <w:top w:val="nil"/>
              <w:left w:val="nil"/>
              <w:bottom w:val="single" w:sz="4" w:space="0" w:color="auto"/>
              <w:right w:val="single" w:sz="4" w:space="0" w:color="auto"/>
            </w:tcBorders>
            <w:shd w:val="clear" w:color="000000" w:fill="D9E1F2"/>
            <w:vAlign w:val="center"/>
            <w:hideMark/>
          </w:tcPr>
          <w:p w14:paraId="75468DD5" w14:textId="2E3A4B13" w:rsidR="00F22012" w:rsidRPr="00F22012" w:rsidRDefault="00F22012" w:rsidP="00F22012">
            <w:pPr>
              <w:spacing w:before="0"/>
              <w:jc w:val="center"/>
              <w:rPr>
                <w:rFonts w:ascii="Times New Roman" w:eastAsia="Times New Roman" w:hAnsi="Times New Roman" w:cs="Times New Roman"/>
                <w:sz w:val="16"/>
                <w:szCs w:val="16"/>
                <w:lang w:val="en-AU" w:eastAsia="en-AU"/>
              </w:rPr>
            </w:pPr>
            <w:r w:rsidRPr="00F22012">
              <w:rPr>
                <w:rFonts w:ascii="Times New Roman" w:eastAsia="Times New Roman" w:hAnsi="Times New Roman" w:cs="Times New Roman"/>
                <w:sz w:val="16"/>
                <w:szCs w:val="16"/>
                <w:lang w:val="en-AU" w:eastAsia="en-AU"/>
              </w:rPr>
              <w:t>High</w:t>
            </w:r>
          </w:p>
        </w:tc>
        <w:tc>
          <w:tcPr>
            <w:tcW w:w="2060" w:type="dxa"/>
            <w:tcBorders>
              <w:top w:val="nil"/>
              <w:left w:val="nil"/>
              <w:bottom w:val="single" w:sz="4" w:space="0" w:color="auto"/>
              <w:right w:val="single" w:sz="4" w:space="0" w:color="auto"/>
            </w:tcBorders>
            <w:shd w:val="clear" w:color="000000" w:fill="D9E1F2"/>
            <w:vAlign w:val="center"/>
            <w:hideMark/>
          </w:tcPr>
          <w:p w14:paraId="2EBC0CFB" w14:textId="77777777" w:rsidR="00F22012" w:rsidRPr="00F22012" w:rsidRDefault="00F22012" w:rsidP="00F22012">
            <w:pPr>
              <w:spacing w:before="0"/>
              <w:jc w:val="center"/>
              <w:rPr>
                <w:rFonts w:ascii="Times New Roman" w:eastAsia="Times New Roman" w:hAnsi="Times New Roman" w:cs="Times New Roman"/>
                <w:sz w:val="16"/>
                <w:szCs w:val="16"/>
                <w:lang w:val="en-AU" w:eastAsia="en-AU"/>
              </w:rPr>
            </w:pPr>
            <w:r w:rsidRPr="00F22012">
              <w:rPr>
                <w:rFonts w:ascii="Times New Roman" w:eastAsia="Times New Roman" w:hAnsi="Times New Roman" w:cs="Times New Roman"/>
                <w:sz w:val="16"/>
                <w:szCs w:val="16"/>
                <w:lang w:val="en-AU" w:eastAsia="en-AU"/>
              </w:rPr>
              <w:t>Integrated age-structured (F+B)</w:t>
            </w:r>
          </w:p>
        </w:tc>
        <w:tc>
          <w:tcPr>
            <w:tcW w:w="2140" w:type="dxa"/>
            <w:tcBorders>
              <w:top w:val="nil"/>
              <w:left w:val="nil"/>
              <w:bottom w:val="single" w:sz="4" w:space="0" w:color="auto"/>
              <w:right w:val="single" w:sz="4" w:space="0" w:color="auto"/>
            </w:tcBorders>
            <w:shd w:val="clear" w:color="000000" w:fill="D9E1F2"/>
            <w:vAlign w:val="center"/>
            <w:hideMark/>
          </w:tcPr>
          <w:p w14:paraId="7F4AC289" w14:textId="28346200" w:rsidR="00F22012" w:rsidRPr="00F22012" w:rsidRDefault="00B24F02" w:rsidP="00F22012">
            <w:pPr>
              <w:spacing w:before="0"/>
              <w:jc w:val="left"/>
              <w:rPr>
                <w:rFonts w:ascii="Times New Roman" w:eastAsia="Times New Roman" w:hAnsi="Times New Roman" w:cs="Times New Roman"/>
                <w:sz w:val="16"/>
                <w:szCs w:val="16"/>
                <w:lang w:val="en-AU" w:eastAsia="en-AU"/>
              </w:rPr>
            </w:pPr>
            <w:ins w:id="3" w:author="Sam Taufao" w:date="2018-08-15T18:53:00Z">
              <w:r>
                <w:rPr>
                  <w:rFonts w:ascii="Times New Roman" w:eastAsia="Times New Roman" w:hAnsi="Times New Roman" w:cs="Times New Roman"/>
                  <w:sz w:val="16"/>
                  <w:szCs w:val="16"/>
                  <w:lang w:val="en-AU" w:eastAsia="en-AU"/>
                </w:rPr>
                <w:t>There was no decision on whether</w:t>
              </w:r>
            </w:ins>
            <w:del w:id="4" w:author="Sam Taufao" w:date="2018-08-15T18:53:00Z">
              <w:r w:rsidR="00F22012" w:rsidRPr="00F22012" w:rsidDel="00B24F02">
                <w:rPr>
                  <w:rFonts w:ascii="Times New Roman" w:eastAsia="Times New Roman" w:hAnsi="Times New Roman" w:cs="Times New Roman"/>
                  <w:sz w:val="16"/>
                  <w:szCs w:val="16"/>
                  <w:lang w:val="en-AU" w:eastAsia="en-AU"/>
                </w:rPr>
                <w:delText>Should</w:delText>
              </w:r>
            </w:del>
            <w:r w:rsidR="00F22012" w:rsidRPr="00F22012">
              <w:rPr>
                <w:rFonts w:ascii="Times New Roman" w:eastAsia="Times New Roman" w:hAnsi="Times New Roman" w:cs="Times New Roman"/>
                <w:sz w:val="16"/>
                <w:szCs w:val="16"/>
                <w:lang w:val="en-AU" w:eastAsia="en-AU"/>
              </w:rPr>
              <w:t xml:space="preserve"> WCPFC </w:t>
            </w:r>
            <w:ins w:id="5" w:author="Sam Taufao" w:date="2018-08-15T18:53:00Z">
              <w:r>
                <w:rPr>
                  <w:rFonts w:ascii="Times New Roman" w:eastAsia="Times New Roman" w:hAnsi="Times New Roman" w:cs="Times New Roman"/>
                  <w:sz w:val="16"/>
                  <w:szCs w:val="16"/>
                  <w:lang w:val="en-AU" w:eastAsia="en-AU"/>
                </w:rPr>
                <w:t xml:space="preserve">should </w:t>
              </w:r>
            </w:ins>
            <w:r w:rsidR="00F22012" w:rsidRPr="00F22012">
              <w:rPr>
                <w:rFonts w:ascii="Times New Roman" w:eastAsia="Times New Roman" w:hAnsi="Times New Roman" w:cs="Times New Roman"/>
                <w:sz w:val="16"/>
                <w:szCs w:val="16"/>
                <w:lang w:val="en-AU" w:eastAsia="en-AU"/>
              </w:rPr>
              <w:t>fund SPC participation</w:t>
            </w:r>
            <w:del w:id="6" w:author="Sam Taufao" w:date="2018-08-15T18:53:00Z">
              <w:r w:rsidR="00F22012" w:rsidRPr="00F22012" w:rsidDel="00B24F02">
                <w:rPr>
                  <w:rFonts w:ascii="Times New Roman" w:eastAsia="Times New Roman" w:hAnsi="Times New Roman" w:cs="Times New Roman"/>
                  <w:sz w:val="16"/>
                  <w:szCs w:val="16"/>
                  <w:lang w:val="en-AU" w:eastAsia="en-AU"/>
                </w:rPr>
                <w:delText xml:space="preserve">?  </w:delText>
              </w:r>
            </w:del>
          </w:p>
        </w:tc>
      </w:tr>
      <w:tr w:rsidR="00F22012" w:rsidRPr="00F22012" w14:paraId="5DC4088D" w14:textId="77777777" w:rsidTr="00F22012">
        <w:trPr>
          <w:trHeight w:val="1428"/>
        </w:trPr>
        <w:tc>
          <w:tcPr>
            <w:tcW w:w="1800" w:type="dxa"/>
            <w:vMerge w:val="restart"/>
            <w:tcBorders>
              <w:top w:val="nil"/>
              <w:left w:val="single" w:sz="4" w:space="0" w:color="auto"/>
              <w:bottom w:val="single" w:sz="4" w:space="0" w:color="auto"/>
              <w:right w:val="single" w:sz="4" w:space="0" w:color="auto"/>
            </w:tcBorders>
            <w:shd w:val="clear" w:color="000000" w:fill="E7E6E6"/>
            <w:vAlign w:val="center"/>
            <w:hideMark/>
          </w:tcPr>
          <w:p w14:paraId="5056AACA"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Shortfin Mako</w:t>
            </w:r>
          </w:p>
        </w:tc>
        <w:tc>
          <w:tcPr>
            <w:tcW w:w="1120" w:type="dxa"/>
            <w:tcBorders>
              <w:top w:val="nil"/>
              <w:left w:val="nil"/>
              <w:bottom w:val="single" w:sz="4" w:space="0" w:color="auto"/>
              <w:right w:val="single" w:sz="4" w:space="0" w:color="auto"/>
            </w:tcBorders>
            <w:shd w:val="clear" w:color="000000" w:fill="E7E6E6"/>
            <w:vAlign w:val="center"/>
            <w:hideMark/>
          </w:tcPr>
          <w:p w14:paraId="27E2DDED" w14:textId="77777777" w:rsidR="00F22012" w:rsidRPr="00F22012" w:rsidRDefault="00F22012" w:rsidP="00F22012">
            <w:pPr>
              <w:spacing w:before="0"/>
              <w:jc w:val="center"/>
              <w:rPr>
                <w:rFonts w:ascii="Times New Roman" w:eastAsia="Times New Roman" w:hAnsi="Times New Roman" w:cs="Times New Roman"/>
                <w:sz w:val="16"/>
                <w:szCs w:val="16"/>
                <w:lang w:val="en-AU" w:eastAsia="en-AU"/>
              </w:rPr>
            </w:pPr>
            <w:r w:rsidRPr="00F22012">
              <w:rPr>
                <w:rFonts w:ascii="Times New Roman" w:eastAsia="Times New Roman" w:hAnsi="Times New Roman" w:cs="Times New Roman"/>
                <w:sz w:val="16"/>
                <w:szCs w:val="16"/>
                <w:lang w:val="en-AU" w:eastAsia="en-AU"/>
              </w:rPr>
              <w:t>SW, SE or full South Pacific</w:t>
            </w:r>
          </w:p>
        </w:tc>
        <w:tc>
          <w:tcPr>
            <w:tcW w:w="1120" w:type="dxa"/>
            <w:tcBorders>
              <w:top w:val="nil"/>
              <w:left w:val="nil"/>
              <w:bottom w:val="single" w:sz="4" w:space="0" w:color="auto"/>
              <w:right w:val="single" w:sz="4" w:space="0" w:color="auto"/>
            </w:tcBorders>
            <w:shd w:val="clear" w:color="000000" w:fill="E7E6E6"/>
            <w:vAlign w:val="center"/>
            <w:hideMark/>
          </w:tcPr>
          <w:p w14:paraId="45689F12" w14:textId="77777777" w:rsidR="00F22012" w:rsidRPr="00F22012" w:rsidRDefault="00F22012" w:rsidP="00F22012">
            <w:pPr>
              <w:spacing w:before="0"/>
              <w:jc w:val="center"/>
              <w:rPr>
                <w:rFonts w:ascii="Times New Roman" w:eastAsia="Times New Roman" w:hAnsi="Times New Roman" w:cs="Times New Roman"/>
                <w:sz w:val="16"/>
                <w:szCs w:val="16"/>
                <w:lang w:val="en-AU" w:eastAsia="en-AU"/>
              </w:rPr>
            </w:pPr>
            <w:r w:rsidRPr="00F22012">
              <w:rPr>
                <w:rFonts w:ascii="Times New Roman" w:eastAsia="Times New Roman" w:hAnsi="Times New Roman" w:cs="Times New Roman"/>
                <w:sz w:val="16"/>
                <w:szCs w:val="16"/>
                <w:lang w:val="en-AU" w:eastAsia="en-AU"/>
              </w:rPr>
              <w:t>-</w:t>
            </w:r>
          </w:p>
        </w:tc>
        <w:tc>
          <w:tcPr>
            <w:tcW w:w="1760" w:type="dxa"/>
            <w:tcBorders>
              <w:top w:val="nil"/>
              <w:left w:val="nil"/>
              <w:bottom w:val="single" w:sz="4" w:space="0" w:color="auto"/>
              <w:right w:val="single" w:sz="4" w:space="0" w:color="auto"/>
            </w:tcBorders>
            <w:shd w:val="clear" w:color="000000" w:fill="E7E6E6"/>
            <w:vAlign w:val="center"/>
            <w:hideMark/>
          </w:tcPr>
          <w:p w14:paraId="59AB4470" w14:textId="77777777" w:rsidR="00F22012" w:rsidRPr="00F22012" w:rsidRDefault="00F22012" w:rsidP="00F22012">
            <w:pPr>
              <w:spacing w:before="0"/>
              <w:jc w:val="center"/>
              <w:rPr>
                <w:rFonts w:ascii="Times New Roman" w:eastAsia="Times New Roman" w:hAnsi="Times New Roman" w:cs="Times New Roman"/>
                <w:sz w:val="16"/>
                <w:szCs w:val="16"/>
                <w:lang w:val="en-AU" w:eastAsia="en-AU"/>
              </w:rPr>
            </w:pPr>
            <w:r w:rsidRPr="00F22012">
              <w:rPr>
                <w:rFonts w:ascii="Times New Roman" w:eastAsia="Times New Roman" w:hAnsi="Times New Roman" w:cs="Times New Roman"/>
                <w:sz w:val="16"/>
                <w:szCs w:val="16"/>
                <w:lang w:val="en-AU" w:eastAsia="en-AU"/>
              </w:rPr>
              <w:t> </w:t>
            </w:r>
          </w:p>
        </w:tc>
        <w:tc>
          <w:tcPr>
            <w:tcW w:w="1660" w:type="dxa"/>
            <w:tcBorders>
              <w:top w:val="nil"/>
              <w:left w:val="nil"/>
              <w:bottom w:val="single" w:sz="4" w:space="0" w:color="auto"/>
              <w:right w:val="single" w:sz="4" w:space="0" w:color="auto"/>
            </w:tcBorders>
            <w:shd w:val="clear" w:color="000000" w:fill="E7E6E6"/>
            <w:vAlign w:val="center"/>
            <w:hideMark/>
          </w:tcPr>
          <w:p w14:paraId="1A6D60CB" w14:textId="77777777" w:rsidR="00F22012" w:rsidRPr="00F22012" w:rsidRDefault="00F22012" w:rsidP="00F22012">
            <w:pPr>
              <w:spacing w:before="0"/>
              <w:jc w:val="center"/>
              <w:rPr>
                <w:rFonts w:ascii="Times New Roman" w:eastAsia="Times New Roman" w:hAnsi="Times New Roman" w:cs="Times New Roman"/>
                <w:sz w:val="16"/>
                <w:szCs w:val="16"/>
                <w:lang w:val="en-AU" w:eastAsia="en-AU"/>
              </w:rPr>
            </w:pPr>
            <w:r w:rsidRPr="00F22012">
              <w:rPr>
                <w:rFonts w:ascii="Times New Roman" w:eastAsia="Times New Roman" w:hAnsi="Times New Roman" w:cs="Times New Roman"/>
                <w:sz w:val="16"/>
                <w:szCs w:val="16"/>
                <w:lang w:val="en-AU" w:eastAsia="en-AU"/>
              </w:rPr>
              <w:t>SE Data preparation #1 (ABNJ)</w:t>
            </w:r>
          </w:p>
        </w:tc>
        <w:tc>
          <w:tcPr>
            <w:tcW w:w="1040" w:type="dxa"/>
            <w:tcBorders>
              <w:top w:val="nil"/>
              <w:left w:val="nil"/>
              <w:bottom w:val="single" w:sz="4" w:space="0" w:color="auto"/>
              <w:right w:val="single" w:sz="4" w:space="0" w:color="auto"/>
            </w:tcBorders>
            <w:shd w:val="clear" w:color="000000" w:fill="E7E6E6"/>
            <w:vAlign w:val="center"/>
            <w:hideMark/>
          </w:tcPr>
          <w:p w14:paraId="712718FF" w14:textId="77777777" w:rsidR="00F22012" w:rsidRPr="00F22012" w:rsidRDefault="00F22012" w:rsidP="00F22012">
            <w:pPr>
              <w:spacing w:before="0"/>
              <w:jc w:val="center"/>
              <w:rPr>
                <w:rFonts w:ascii="Times New Roman" w:eastAsia="Times New Roman" w:hAnsi="Times New Roman" w:cs="Times New Roman"/>
                <w:sz w:val="16"/>
                <w:szCs w:val="16"/>
                <w:lang w:val="en-AU" w:eastAsia="en-AU"/>
              </w:rPr>
            </w:pPr>
            <w:r w:rsidRPr="00F22012">
              <w:rPr>
                <w:rFonts w:ascii="Times New Roman" w:eastAsia="Times New Roman" w:hAnsi="Times New Roman" w:cs="Times New Roman"/>
                <w:sz w:val="16"/>
                <w:szCs w:val="16"/>
                <w:lang w:val="en-AU" w:eastAsia="en-AU"/>
              </w:rPr>
              <w:t>SW Data preparation (SPC)</w:t>
            </w:r>
          </w:p>
        </w:tc>
        <w:tc>
          <w:tcPr>
            <w:tcW w:w="1040" w:type="dxa"/>
            <w:tcBorders>
              <w:top w:val="nil"/>
              <w:left w:val="nil"/>
              <w:bottom w:val="single" w:sz="4" w:space="0" w:color="auto"/>
              <w:right w:val="single" w:sz="4" w:space="0" w:color="auto"/>
            </w:tcBorders>
            <w:shd w:val="clear" w:color="000000" w:fill="E7E6E6"/>
            <w:vAlign w:val="center"/>
            <w:hideMark/>
          </w:tcPr>
          <w:p w14:paraId="03F6D2E5" w14:textId="77777777" w:rsidR="00F22012" w:rsidRPr="00F22012" w:rsidRDefault="00F22012" w:rsidP="00F22012">
            <w:pPr>
              <w:spacing w:before="0"/>
              <w:jc w:val="center"/>
              <w:rPr>
                <w:rFonts w:ascii="Times New Roman" w:eastAsia="Times New Roman" w:hAnsi="Times New Roman" w:cs="Times New Roman"/>
                <w:bCs/>
                <w:sz w:val="16"/>
                <w:szCs w:val="16"/>
                <w:lang w:val="en-AU" w:eastAsia="en-AU"/>
              </w:rPr>
            </w:pPr>
            <w:r w:rsidRPr="00F22012">
              <w:rPr>
                <w:rFonts w:ascii="Times New Roman" w:eastAsia="Times New Roman" w:hAnsi="Times New Roman" w:cs="Times New Roman"/>
                <w:bCs/>
                <w:sz w:val="16"/>
                <w:szCs w:val="16"/>
                <w:lang w:val="en-AU" w:eastAsia="en-AU"/>
              </w:rPr>
              <w:t>Assessment (if data supports) #2</w:t>
            </w:r>
          </w:p>
        </w:tc>
        <w:tc>
          <w:tcPr>
            <w:tcW w:w="940" w:type="dxa"/>
            <w:tcBorders>
              <w:top w:val="nil"/>
              <w:left w:val="nil"/>
              <w:bottom w:val="single" w:sz="4" w:space="0" w:color="auto"/>
              <w:right w:val="single" w:sz="4" w:space="0" w:color="auto"/>
            </w:tcBorders>
            <w:shd w:val="clear" w:color="000000" w:fill="E7E6E6"/>
            <w:vAlign w:val="center"/>
            <w:hideMark/>
          </w:tcPr>
          <w:p w14:paraId="2F05502B" w14:textId="77777777" w:rsidR="00F22012" w:rsidRPr="00F22012" w:rsidRDefault="00F22012" w:rsidP="00F22012">
            <w:pPr>
              <w:spacing w:before="0"/>
              <w:jc w:val="center"/>
              <w:rPr>
                <w:rFonts w:ascii="Times New Roman" w:eastAsia="Times New Roman" w:hAnsi="Times New Roman" w:cs="Times New Roman"/>
                <w:sz w:val="16"/>
                <w:szCs w:val="16"/>
                <w:lang w:val="en-AU" w:eastAsia="en-AU"/>
              </w:rPr>
            </w:pPr>
            <w:r w:rsidRPr="00F22012">
              <w:rPr>
                <w:rFonts w:ascii="Times New Roman" w:eastAsia="Times New Roman" w:hAnsi="Times New Roman" w:cs="Times New Roman"/>
                <w:sz w:val="16"/>
                <w:szCs w:val="16"/>
                <w:lang w:val="en-AU" w:eastAsia="en-AU"/>
              </w:rPr>
              <w:t> </w:t>
            </w:r>
          </w:p>
        </w:tc>
        <w:tc>
          <w:tcPr>
            <w:tcW w:w="680" w:type="dxa"/>
            <w:tcBorders>
              <w:top w:val="nil"/>
              <w:left w:val="nil"/>
              <w:bottom w:val="single" w:sz="4" w:space="0" w:color="auto"/>
              <w:right w:val="single" w:sz="4" w:space="0" w:color="auto"/>
            </w:tcBorders>
            <w:shd w:val="clear" w:color="000000" w:fill="E7E6E6"/>
            <w:vAlign w:val="center"/>
            <w:hideMark/>
          </w:tcPr>
          <w:p w14:paraId="79E14534" w14:textId="77777777" w:rsidR="00F22012" w:rsidRPr="00F22012" w:rsidRDefault="00F22012" w:rsidP="00F22012">
            <w:pPr>
              <w:spacing w:before="0"/>
              <w:jc w:val="center"/>
              <w:rPr>
                <w:rFonts w:ascii="Times New Roman" w:eastAsia="Times New Roman" w:hAnsi="Times New Roman" w:cs="Times New Roman"/>
                <w:sz w:val="16"/>
                <w:szCs w:val="16"/>
                <w:lang w:val="en-AU" w:eastAsia="en-AU"/>
              </w:rPr>
            </w:pPr>
            <w:r w:rsidRPr="00F22012">
              <w:rPr>
                <w:rFonts w:ascii="Times New Roman" w:eastAsia="Times New Roman" w:hAnsi="Times New Roman" w:cs="Times New Roman"/>
                <w:sz w:val="16"/>
                <w:szCs w:val="16"/>
                <w:lang w:val="en-AU" w:eastAsia="en-AU"/>
              </w:rPr>
              <w:t>High</w:t>
            </w:r>
          </w:p>
        </w:tc>
        <w:tc>
          <w:tcPr>
            <w:tcW w:w="2060" w:type="dxa"/>
            <w:tcBorders>
              <w:top w:val="nil"/>
              <w:left w:val="nil"/>
              <w:bottom w:val="single" w:sz="4" w:space="0" w:color="auto"/>
              <w:right w:val="single" w:sz="4" w:space="0" w:color="auto"/>
            </w:tcBorders>
            <w:shd w:val="clear" w:color="000000" w:fill="E7E6E6"/>
            <w:vAlign w:val="center"/>
            <w:hideMark/>
          </w:tcPr>
          <w:p w14:paraId="5228D5F3" w14:textId="77777777" w:rsidR="00F22012" w:rsidRPr="00F22012" w:rsidRDefault="00F22012" w:rsidP="00F22012">
            <w:pPr>
              <w:spacing w:before="0"/>
              <w:jc w:val="center"/>
              <w:rPr>
                <w:rFonts w:ascii="Times New Roman" w:eastAsia="Times New Roman" w:hAnsi="Times New Roman" w:cs="Times New Roman"/>
                <w:sz w:val="16"/>
                <w:szCs w:val="16"/>
                <w:lang w:val="en-AU" w:eastAsia="en-AU"/>
              </w:rPr>
            </w:pPr>
            <w:r w:rsidRPr="00F22012">
              <w:rPr>
                <w:rFonts w:ascii="Times New Roman" w:eastAsia="Times New Roman" w:hAnsi="Times New Roman" w:cs="Times New Roman"/>
                <w:sz w:val="16"/>
                <w:szCs w:val="16"/>
                <w:lang w:val="en-AU" w:eastAsia="en-AU"/>
              </w:rPr>
              <w:t>Integrated or surplus production stock assessment (F+B)</w:t>
            </w:r>
          </w:p>
        </w:tc>
        <w:tc>
          <w:tcPr>
            <w:tcW w:w="2140" w:type="dxa"/>
            <w:tcBorders>
              <w:top w:val="nil"/>
              <w:left w:val="nil"/>
              <w:bottom w:val="single" w:sz="4" w:space="0" w:color="auto"/>
              <w:right w:val="single" w:sz="4" w:space="0" w:color="auto"/>
            </w:tcBorders>
            <w:shd w:val="clear" w:color="000000" w:fill="E7E6E6"/>
            <w:vAlign w:val="center"/>
            <w:hideMark/>
          </w:tcPr>
          <w:p w14:paraId="03A4A113" w14:textId="77777777" w:rsidR="00F22012" w:rsidRPr="00F22012" w:rsidRDefault="00F22012" w:rsidP="00F22012">
            <w:pPr>
              <w:spacing w:before="0"/>
              <w:jc w:val="left"/>
              <w:rPr>
                <w:rFonts w:ascii="Times New Roman" w:eastAsia="Times New Roman" w:hAnsi="Times New Roman" w:cs="Times New Roman"/>
                <w:sz w:val="16"/>
                <w:szCs w:val="16"/>
                <w:lang w:val="en-AU" w:eastAsia="en-AU"/>
              </w:rPr>
            </w:pPr>
            <w:r w:rsidRPr="00F22012">
              <w:rPr>
                <w:rFonts w:ascii="Times New Roman" w:eastAsia="Times New Roman" w:hAnsi="Times New Roman" w:cs="Times New Roman"/>
                <w:sz w:val="16"/>
                <w:szCs w:val="16"/>
                <w:lang w:val="en-AU" w:eastAsia="en-AU"/>
              </w:rPr>
              <w:t>SW Pacific data prep by SPC is required regardless of assessment region.</w:t>
            </w:r>
            <w:r w:rsidRPr="00F22012">
              <w:rPr>
                <w:rFonts w:ascii="Times New Roman" w:eastAsia="Times New Roman" w:hAnsi="Times New Roman" w:cs="Times New Roman"/>
                <w:sz w:val="16"/>
                <w:szCs w:val="16"/>
                <w:lang w:val="en-AU" w:eastAsia="en-AU"/>
              </w:rPr>
              <w:br/>
              <w:t>South Pacific wide is an option only if SE Pacific data are prepared.  ABNJ cannot fund the assessment.</w:t>
            </w:r>
          </w:p>
        </w:tc>
      </w:tr>
      <w:tr w:rsidR="00F22012" w:rsidRPr="00F22012" w14:paraId="57570035" w14:textId="77777777" w:rsidTr="00F22012">
        <w:trPr>
          <w:trHeight w:val="408"/>
        </w:trPr>
        <w:tc>
          <w:tcPr>
            <w:tcW w:w="1800" w:type="dxa"/>
            <w:vMerge/>
            <w:tcBorders>
              <w:top w:val="nil"/>
              <w:left w:val="single" w:sz="4" w:space="0" w:color="auto"/>
              <w:bottom w:val="single" w:sz="4" w:space="0" w:color="auto"/>
              <w:right w:val="single" w:sz="4" w:space="0" w:color="auto"/>
            </w:tcBorders>
            <w:vAlign w:val="center"/>
            <w:hideMark/>
          </w:tcPr>
          <w:p w14:paraId="44890155" w14:textId="77777777" w:rsidR="00F22012" w:rsidRPr="00F22012" w:rsidRDefault="00F22012" w:rsidP="00F22012">
            <w:pPr>
              <w:spacing w:before="0"/>
              <w:jc w:val="left"/>
              <w:rPr>
                <w:rFonts w:ascii="Times New Roman" w:eastAsia="Times New Roman" w:hAnsi="Times New Roman" w:cs="Times New Roman"/>
                <w:color w:val="000000"/>
                <w:sz w:val="16"/>
                <w:szCs w:val="16"/>
                <w:lang w:val="en-AU" w:eastAsia="en-AU"/>
              </w:rPr>
            </w:pPr>
          </w:p>
        </w:tc>
        <w:tc>
          <w:tcPr>
            <w:tcW w:w="1120" w:type="dxa"/>
            <w:tcBorders>
              <w:top w:val="nil"/>
              <w:left w:val="nil"/>
              <w:bottom w:val="single" w:sz="4" w:space="0" w:color="auto"/>
              <w:right w:val="single" w:sz="4" w:space="0" w:color="auto"/>
            </w:tcBorders>
            <w:shd w:val="clear" w:color="000000" w:fill="E7E6E6"/>
            <w:vAlign w:val="center"/>
            <w:hideMark/>
          </w:tcPr>
          <w:p w14:paraId="5704FA3C"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North Pacific</w:t>
            </w:r>
          </w:p>
        </w:tc>
        <w:tc>
          <w:tcPr>
            <w:tcW w:w="1120" w:type="dxa"/>
            <w:tcBorders>
              <w:top w:val="nil"/>
              <w:left w:val="nil"/>
              <w:bottom w:val="single" w:sz="4" w:space="0" w:color="auto"/>
              <w:right w:val="single" w:sz="4" w:space="0" w:color="auto"/>
            </w:tcBorders>
            <w:shd w:val="clear" w:color="000000" w:fill="E7E6E6"/>
            <w:vAlign w:val="center"/>
            <w:hideMark/>
          </w:tcPr>
          <w:p w14:paraId="7500C043"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2015 (Indicator analysis)</w:t>
            </w:r>
          </w:p>
        </w:tc>
        <w:tc>
          <w:tcPr>
            <w:tcW w:w="1760" w:type="dxa"/>
            <w:tcBorders>
              <w:top w:val="nil"/>
              <w:left w:val="nil"/>
              <w:bottom w:val="single" w:sz="4" w:space="0" w:color="auto"/>
              <w:right w:val="single" w:sz="4" w:space="0" w:color="auto"/>
            </w:tcBorders>
            <w:shd w:val="clear" w:color="000000" w:fill="E7E6E6"/>
            <w:vAlign w:val="center"/>
            <w:hideMark/>
          </w:tcPr>
          <w:p w14:paraId="38DCBCD5" w14:textId="77777777" w:rsidR="00F22012" w:rsidRPr="00F22012" w:rsidRDefault="00F22012" w:rsidP="00F22012">
            <w:pPr>
              <w:spacing w:before="0"/>
              <w:jc w:val="center"/>
              <w:rPr>
                <w:rFonts w:ascii="Times New Roman" w:eastAsia="Times New Roman" w:hAnsi="Times New Roman" w:cs="Times New Roman"/>
                <w:sz w:val="16"/>
                <w:szCs w:val="16"/>
                <w:lang w:val="en-AU" w:eastAsia="en-AU"/>
              </w:rPr>
            </w:pPr>
            <w:proofErr w:type="gramStart"/>
            <w:r w:rsidRPr="00F22012">
              <w:rPr>
                <w:rFonts w:ascii="Times New Roman" w:eastAsia="Times New Roman" w:hAnsi="Times New Roman" w:cs="Times New Roman"/>
                <w:sz w:val="16"/>
                <w:szCs w:val="16"/>
                <w:lang w:val="en-AU" w:eastAsia="en-AU"/>
              </w:rPr>
              <w:t>Assessment  (</w:t>
            </w:r>
            <w:proofErr w:type="gramEnd"/>
            <w:r w:rsidRPr="00F22012">
              <w:rPr>
                <w:rFonts w:ascii="Times New Roman" w:eastAsia="Times New Roman" w:hAnsi="Times New Roman" w:cs="Times New Roman"/>
                <w:sz w:val="16"/>
                <w:szCs w:val="16"/>
                <w:lang w:val="en-AU" w:eastAsia="en-AU"/>
              </w:rPr>
              <w:t>ISC) (SC14-SA-WP-11)</w:t>
            </w:r>
          </w:p>
        </w:tc>
        <w:tc>
          <w:tcPr>
            <w:tcW w:w="1660" w:type="dxa"/>
            <w:tcBorders>
              <w:top w:val="nil"/>
              <w:left w:val="nil"/>
              <w:bottom w:val="single" w:sz="4" w:space="0" w:color="auto"/>
              <w:right w:val="single" w:sz="4" w:space="0" w:color="auto"/>
            </w:tcBorders>
            <w:shd w:val="clear" w:color="000000" w:fill="E7E6E6"/>
            <w:vAlign w:val="center"/>
            <w:hideMark/>
          </w:tcPr>
          <w:p w14:paraId="0744FFD7"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 </w:t>
            </w:r>
          </w:p>
        </w:tc>
        <w:tc>
          <w:tcPr>
            <w:tcW w:w="1040" w:type="dxa"/>
            <w:tcBorders>
              <w:top w:val="nil"/>
              <w:left w:val="nil"/>
              <w:bottom w:val="single" w:sz="4" w:space="0" w:color="auto"/>
              <w:right w:val="single" w:sz="4" w:space="0" w:color="auto"/>
            </w:tcBorders>
            <w:shd w:val="clear" w:color="000000" w:fill="E7E6E6"/>
            <w:vAlign w:val="center"/>
            <w:hideMark/>
          </w:tcPr>
          <w:p w14:paraId="7D178104"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 </w:t>
            </w:r>
          </w:p>
        </w:tc>
        <w:tc>
          <w:tcPr>
            <w:tcW w:w="1040" w:type="dxa"/>
            <w:tcBorders>
              <w:top w:val="nil"/>
              <w:left w:val="nil"/>
              <w:bottom w:val="single" w:sz="4" w:space="0" w:color="auto"/>
              <w:right w:val="single" w:sz="4" w:space="0" w:color="auto"/>
            </w:tcBorders>
            <w:shd w:val="clear" w:color="000000" w:fill="E7E6E6"/>
            <w:vAlign w:val="center"/>
            <w:hideMark/>
          </w:tcPr>
          <w:p w14:paraId="09BD7336" w14:textId="77777777" w:rsidR="00F22012" w:rsidRPr="00F22012" w:rsidRDefault="00F22012" w:rsidP="00F22012">
            <w:pPr>
              <w:spacing w:before="0"/>
              <w:jc w:val="center"/>
              <w:rPr>
                <w:rFonts w:ascii="Times New Roman" w:eastAsia="Times New Roman" w:hAnsi="Times New Roman" w:cs="Times New Roman"/>
                <w:sz w:val="16"/>
                <w:szCs w:val="16"/>
                <w:lang w:val="en-AU" w:eastAsia="en-AU"/>
              </w:rPr>
            </w:pPr>
            <w:r w:rsidRPr="00F22012">
              <w:rPr>
                <w:rFonts w:ascii="Times New Roman" w:eastAsia="Times New Roman" w:hAnsi="Times New Roman" w:cs="Times New Roman"/>
                <w:sz w:val="16"/>
                <w:szCs w:val="16"/>
                <w:lang w:val="en-AU" w:eastAsia="en-AU"/>
              </w:rPr>
              <w:t>Assessment (ISC)</w:t>
            </w:r>
          </w:p>
        </w:tc>
        <w:tc>
          <w:tcPr>
            <w:tcW w:w="940" w:type="dxa"/>
            <w:tcBorders>
              <w:top w:val="nil"/>
              <w:left w:val="nil"/>
              <w:bottom w:val="single" w:sz="4" w:space="0" w:color="auto"/>
              <w:right w:val="single" w:sz="4" w:space="0" w:color="auto"/>
            </w:tcBorders>
            <w:shd w:val="clear" w:color="000000" w:fill="E7E6E6"/>
            <w:vAlign w:val="center"/>
            <w:hideMark/>
          </w:tcPr>
          <w:p w14:paraId="43F9A2BA"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 </w:t>
            </w:r>
          </w:p>
        </w:tc>
        <w:tc>
          <w:tcPr>
            <w:tcW w:w="680" w:type="dxa"/>
            <w:tcBorders>
              <w:top w:val="nil"/>
              <w:left w:val="nil"/>
              <w:bottom w:val="single" w:sz="4" w:space="0" w:color="auto"/>
              <w:right w:val="single" w:sz="4" w:space="0" w:color="auto"/>
            </w:tcBorders>
            <w:shd w:val="clear" w:color="000000" w:fill="E7E6E6"/>
            <w:vAlign w:val="center"/>
            <w:hideMark/>
          </w:tcPr>
          <w:p w14:paraId="5AE497AE" w14:textId="0D5EF471"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High</w:t>
            </w:r>
          </w:p>
        </w:tc>
        <w:tc>
          <w:tcPr>
            <w:tcW w:w="2060" w:type="dxa"/>
            <w:tcBorders>
              <w:top w:val="nil"/>
              <w:left w:val="nil"/>
              <w:bottom w:val="single" w:sz="4" w:space="0" w:color="auto"/>
              <w:right w:val="single" w:sz="4" w:space="0" w:color="auto"/>
            </w:tcBorders>
            <w:shd w:val="clear" w:color="000000" w:fill="E7E6E6"/>
            <w:vAlign w:val="center"/>
            <w:hideMark/>
          </w:tcPr>
          <w:p w14:paraId="0E9BCD73"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Integrated age-structured (F+B)</w:t>
            </w:r>
          </w:p>
        </w:tc>
        <w:tc>
          <w:tcPr>
            <w:tcW w:w="2140" w:type="dxa"/>
            <w:tcBorders>
              <w:top w:val="nil"/>
              <w:left w:val="nil"/>
              <w:bottom w:val="single" w:sz="4" w:space="0" w:color="auto"/>
              <w:right w:val="single" w:sz="4" w:space="0" w:color="auto"/>
            </w:tcBorders>
            <w:shd w:val="clear" w:color="000000" w:fill="E7E6E6"/>
            <w:vAlign w:val="center"/>
            <w:hideMark/>
          </w:tcPr>
          <w:p w14:paraId="0A256316" w14:textId="5F9D14D3" w:rsidR="00F22012" w:rsidRPr="00F22012" w:rsidRDefault="00B24F02" w:rsidP="00F22012">
            <w:pPr>
              <w:spacing w:before="0"/>
              <w:jc w:val="left"/>
              <w:rPr>
                <w:rFonts w:ascii="Times New Roman" w:eastAsia="Times New Roman" w:hAnsi="Times New Roman" w:cs="Times New Roman"/>
                <w:color w:val="000000"/>
                <w:sz w:val="16"/>
                <w:szCs w:val="16"/>
                <w:lang w:val="en-AU" w:eastAsia="en-AU"/>
              </w:rPr>
            </w:pPr>
            <w:ins w:id="7" w:author="Sam Taufao" w:date="2018-08-15T18:53:00Z">
              <w:r>
                <w:rPr>
                  <w:rFonts w:ascii="Times New Roman" w:eastAsia="Times New Roman" w:hAnsi="Times New Roman" w:cs="Times New Roman"/>
                  <w:color w:val="000000"/>
                  <w:sz w:val="16"/>
                  <w:szCs w:val="16"/>
                  <w:lang w:val="en-AU" w:eastAsia="en-AU"/>
                </w:rPr>
                <w:t xml:space="preserve">There was </w:t>
              </w:r>
            </w:ins>
            <w:ins w:id="8" w:author="Sam Taufao" w:date="2018-08-15T18:54:00Z">
              <w:r>
                <w:rPr>
                  <w:rFonts w:ascii="Times New Roman" w:eastAsia="Times New Roman" w:hAnsi="Times New Roman" w:cs="Times New Roman"/>
                  <w:color w:val="000000"/>
                  <w:sz w:val="16"/>
                  <w:szCs w:val="16"/>
                  <w:lang w:val="en-AU" w:eastAsia="en-AU"/>
                </w:rPr>
                <w:t xml:space="preserve">no decision on whether </w:t>
              </w:r>
            </w:ins>
            <w:del w:id="9" w:author="Sam Taufao" w:date="2018-08-15T18:54:00Z">
              <w:r w:rsidR="00F22012" w:rsidRPr="00F22012" w:rsidDel="00B24F02">
                <w:rPr>
                  <w:rFonts w:ascii="Times New Roman" w:eastAsia="Times New Roman" w:hAnsi="Times New Roman" w:cs="Times New Roman"/>
                  <w:color w:val="000000"/>
                  <w:sz w:val="16"/>
                  <w:szCs w:val="16"/>
                  <w:lang w:val="en-AU" w:eastAsia="en-AU"/>
                </w:rPr>
                <w:delText xml:space="preserve">Should </w:delText>
              </w:r>
            </w:del>
            <w:r w:rsidR="00F22012" w:rsidRPr="00F22012">
              <w:rPr>
                <w:rFonts w:ascii="Times New Roman" w:eastAsia="Times New Roman" w:hAnsi="Times New Roman" w:cs="Times New Roman"/>
                <w:color w:val="000000"/>
                <w:sz w:val="16"/>
                <w:szCs w:val="16"/>
                <w:lang w:val="en-AU" w:eastAsia="en-AU"/>
              </w:rPr>
              <w:t xml:space="preserve">WCPFC </w:t>
            </w:r>
            <w:ins w:id="10" w:author="Sam Taufao" w:date="2018-08-15T18:54:00Z">
              <w:r>
                <w:rPr>
                  <w:rFonts w:ascii="Times New Roman" w:eastAsia="Times New Roman" w:hAnsi="Times New Roman" w:cs="Times New Roman"/>
                  <w:color w:val="000000"/>
                  <w:sz w:val="16"/>
                  <w:szCs w:val="16"/>
                  <w:lang w:val="en-AU" w:eastAsia="en-AU"/>
                </w:rPr>
                <w:t xml:space="preserve">should </w:t>
              </w:r>
            </w:ins>
            <w:r w:rsidR="00F22012" w:rsidRPr="00F22012">
              <w:rPr>
                <w:rFonts w:ascii="Times New Roman" w:eastAsia="Times New Roman" w:hAnsi="Times New Roman" w:cs="Times New Roman"/>
                <w:color w:val="000000"/>
                <w:sz w:val="16"/>
                <w:szCs w:val="16"/>
                <w:lang w:val="en-AU" w:eastAsia="en-AU"/>
              </w:rPr>
              <w:t>fund SPC participation</w:t>
            </w:r>
            <w:del w:id="11" w:author="Sam Taufao" w:date="2018-08-15T18:54:00Z">
              <w:r w:rsidR="00F22012" w:rsidRPr="00F22012" w:rsidDel="00B24F02">
                <w:rPr>
                  <w:rFonts w:ascii="Times New Roman" w:eastAsia="Times New Roman" w:hAnsi="Times New Roman" w:cs="Times New Roman"/>
                  <w:color w:val="000000"/>
                  <w:sz w:val="16"/>
                  <w:szCs w:val="16"/>
                  <w:lang w:val="en-AU" w:eastAsia="en-AU"/>
                </w:rPr>
                <w:delText xml:space="preserve">?  </w:delText>
              </w:r>
            </w:del>
          </w:p>
        </w:tc>
      </w:tr>
      <w:tr w:rsidR="00F22012" w:rsidRPr="00F22012" w14:paraId="327180C9" w14:textId="77777777" w:rsidTr="00F22012">
        <w:trPr>
          <w:trHeight w:val="288"/>
        </w:trPr>
        <w:tc>
          <w:tcPr>
            <w:tcW w:w="1800" w:type="dxa"/>
            <w:tcBorders>
              <w:top w:val="nil"/>
              <w:left w:val="single" w:sz="4" w:space="0" w:color="auto"/>
              <w:bottom w:val="single" w:sz="4" w:space="0" w:color="auto"/>
              <w:right w:val="single" w:sz="4" w:space="0" w:color="auto"/>
            </w:tcBorders>
            <w:shd w:val="clear" w:color="000000" w:fill="E7E6E6"/>
            <w:vAlign w:val="center"/>
            <w:hideMark/>
          </w:tcPr>
          <w:p w14:paraId="3FAFDA74"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Longfin Mako</w:t>
            </w:r>
          </w:p>
        </w:tc>
        <w:tc>
          <w:tcPr>
            <w:tcW w:w="1120" w:type="dxa"/>
            <w:tcBorders>
              <w:top w:val="nil"/>
              <w:left w:val="nil"/>
              <w:bottom w:val="single" w:sz="4" w:space="0" w:color="auto"/>
              <w:right w:val="single" w:sz="4" w:space="0" w:color="auto"/>
            </w:tcBorders>
            <w:shd w:val="clear" w:color="000000" w:fill="E7E6E6"/>
            <w:vAlign w:val="center"/>
            <w:hideMark/>
          </w:tcPr>
          <w:p w14:paraId="585C6EE1"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 </w:t>
            </w:r>
          </w:p>
        </w:tc>
        <w:tc>
          <w:tcPr>
            <w:tcW w:w="1120" w:type="dxa"/>
            <w:tcBorders>
              <w:top w:val="nil"/>
              <w:left w:val="nil"/>
              <w:bottom w:val="single" w:sz="4" w:space="0" w:color="auto"/>
              <w:right w:val="single" w:sz="4" w:space="0" w:color="auto"/>
            </w:tcBorders>
            <w:shd w:val="clear" w:color="000000" w:fill="E7E6E6"/>
            <w:vAlign w:val="center"/>
            <w:hideMark/>
          </w:tcPr>
          <w:p w14:paraId="6D16864D"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 </w:t>
            </w:r>
          </w:p>
        </w:tc>
        <w:tc>
          <w:tcPr>
            <w:tcW w:w="1760" w:type="dxa"/>
            <w:tcBorders>
              <w:top w:val="nil"/>
              <w:left w:val="nil"/>
              <w:bottom w:val="single" w:sz="4" w:space="0" w:color="auto"/>
              <w:right w:val="single" w:sz="4" w:space="0" w:color="auto"/>
            </w:tcBorders>
            <w:shd w:val="clear" w:color="000000" w:fill="E7E6E6"/>
            <w:vAlign w:val="center"/>
            <w:hideMark/>
          </w:tcPr>
          <w:p w14:paraId="142B2CA4" w14:textId="77777777" w:rsidR="00F22012" w:rsidRPr="00F22012" w:rsidRDefault="00F22012" w:rsidP="00F22012">
            <w:pPr>
              <w:spacing w:before="0"/>
              <w:jc w:val="center"/>
              <w:rPr>
                <w:rFonts w:ascii="Times New Roman" w:eastAsia="Times New Roman" w:hAnsi="Times New Roman" w:cs="Times New Roman"/>
                <w:sz w:val="16"/>
                <w:szCs w:val="16"/>
                <w:lang w:val="en-AU" w:eastAsia="en-AU"/>
              </w:rPr>
            </w:pPr>
            <w:r w:rsidRPr="00F22012">
              <w:rPr>
                <w:rFonts w:ascii="Times New Roman" w:eastAsia="Times New Roman" w:hAnsi="Times New Roman" w:cs="Times New Roman"/>
                <w:sz w:val="16"/>
                <w:szCs w:val="16"/>
                <w:lang w:val="en-AU" w:eastAsia="en-AU"/>
              </w:rPr>
              <w:t> </w:t>
            </w:r>
          </w:p>
        </w:tc>
        <w:tc>
          <w:tcPr>
            <w:tcW w:w="1660" w:type="dxa"/>
            <w:tcBorders>
              <w:top w:val="nil"/>
              <w:left w:val="nil"/>
              <w:bottom w:val="single" w:sz="4" w:space="0" w:color="auto"/>
              <w:right w:val="single" w:sz="4" w:space="0" w:color="auto"/>
            </w:tcBorders>
            <w:shd w:val="clear" w:color="000000" w:fill="E7E6E6"/>
            <w:vAlign w:val="center"/>
            <w:hideMark/>
          </w:tcPr>
          <w:p w14:paraId="575C3C02"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 </w:t>
            </w:r>
          </w:p>
        </w:tc>
        <w:tc>
          <w:tcPr>
            <w:tcW w:w="1040" w:type="dxa"/>
            <w:tcBorders>
              <w:top w:val="nil"/>
              <w:left w:val="nil"/>
              <w:bottom w:val="single" w:sz="4" w:space="0" w:color="auto"/>
              <w:right w:val="single" w:sz="4" w:space="0" w:color="auto"/>
            </w:tcBorders>
            <w:shd w:val="clear" w:color="000000" w:fill="E7E6E6"/>
            <w:vAlign w:val="center"/>
            <w:hideMark/>
          </w:tcPr>
          <w:p w14:paraId="08770DEB"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 </w:t>
            </w:r>
          </w:p>
        </w:tc>
        <w:tc>
          <w:tcPr>
            <w:tcW w:w="1040" w:type="dxa"/>
            <w:tcBorders>
              <w:top w:val="nil"/>
              <w:left w:val="nil"/>
              <w:bottom w:val="single" w:sz="4" w:space="0" w:color="auto"/>
              <w:right w:val="single" w:sz="4" w:space="0" w:color="auto"/>
            </w:tcBorders>
            <w:shd w:val="clear" w:color="000000" w:fill="E7E6E6"/>
            <w:vAlign w:val="center"/>
            <w:hideMark/>
          </w:tcPr>
          <w:p w14:paraId="5A5DA724"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 </w:t>
            </w:r>
          </w:p>
        </w:tc>
        <w:tc>
          <w:tcPr>
            <w:tcW w:w="940" w:type="dxa"/>
            <w:tcBorders>
              <w:top w:val="nil"/>
              <w:left w:val="nil"/>
              <w:bottom w:val="single" w:sz="4" w:space="0" w:color="auto"/>
              <w:right w:val="single" w:sz="4" w:space="0" w:color="auto"/>
            </w:tcBorders>
            <w:shd w:val="clear" w:color="000000" w:fill="E7E6E6"/>
            <w:vAlign w:val="center"/>
            <w:hideMark/>
          </w:tcPr>
          <w:p w14:paraId="55E207D0"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 </w:t>
            </w:r>
          </w:p>
        </w:tc>
        <w:tc>
          <w:tcPr>
            <w:tcW w:w="680" w:type="dxa"/>
            <w:tcBorders>
              <w:top w:val="nil"/>
              <w:left w:val="nil"/>
              <w:bottom w:val="single" w:sz="4" w:space="0" w:color="auto"/>
              <w:right w:val="single" w:sz="4" w:space="0" w:color="auto"/>
            </w:tcBorders>
            <w:shd w:val="clear" w:color="000000" w:fill="E7E6E6"/>
            <w:vAlign w:val="center"/>
            <w:hideMark/>
          </w:tcPr>
          <w:p w14:paraId="5B529A71"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Low</w:t>
            </w:r>
          </w:p>
        </w:tc>
        <w:tc>
          <w:tcPr>
            <w:tcW w:w="2060" w:type="dxa"/>
            <w:tcBorders>
              <w:top w:val="nil"/>
              <w:left w:val="nil"/>
              <w:bottom w:val="single" w:sz="4" w:space="0" w:color="auto"/>
              <w:right w:val="single" w:sz="4" w:space="0" w:color="auto"/>
            </w:tcBorders>
            <w:shd w:val="clear" w:color="000000" w:fill="E7E6E6"/>
            <w:vAlign w:val="center"/>
            <w:hideMark/>
          </w:tcPr>
          <w:p w14:paraId="0AFBBFC4"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 xml:space="preserve"> EASI-Fish, SAFE or similar</w:t>
            </w:r>
          </w:p>
        </w:tc>
        <w:tc>
          <w:tcPr>
            <w:tcW w:w="2140" w:type="dxa"/>
            <w:tcBorders>
              <w:top w:val="nil"/>
              <w:left w:val="nil"/>
              <w:bottom w:val="single" w:sz="4" w:space="0" w:color="auto"/>
              <w:right w:val="single" w:sz="4" w:space="0" w:color="auto"/>
            </w:tcBorders>
            <w:shd w:val="clear" w:color="000000" w:fill="E7E6E6"/>
            <w:vAlign w:val="center"/>
            <w:hideMark/>
          </w:tcPr>
          <w:p w14:paraId="76F86617" w14:textId="77777777" w:rsidR="00F22012" w:rsidRPr="00F22012" w:rsidRDefault="00F22012" w:rsidP="00F22012">
            <w:pPr>
              <w:spacing w:before="0"/>
              <w:jc w:val="left"/>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 </w:t>
            </w:r>
          </w:p>
        </w:tc>
      </w:tr>
      <w:tr w:rsidR="00F22012" w:rsidRPr="00F22012" w14:paraId="0FFC375E" w14:textId="77777777" w:rsidTr="00F22012">
        <w:trPr>
          <w:trHeight w:val="612"/>
        </w:trPr>
        <w:tc>
          <w:tcPr>
            <w:tcW w:w="1800" w:type="dxa"/>
            <w:tcBorders>
              <w:top w:val="nil"/>
              <w:left w:val="single" w:sz="4" w:space="0" w:color="auto"/>
              <w:bottom w:val="single" w:sz="4" w:space="0" w:color="auto"/>
              <w:right w:val="single" w:sz="4" w:space="0" w:color="auto"/>
            </w:tcBorders>
            <w:shd w:val="clear" w:color="000000" w:fill="FFF2CC"/>
            <w:vAlign w:val="center"/>
            <w:hideMark/>
          </w:tcPr>
          <w:p w14:paraId="47665F62"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lastRenderedPageBreak/>
              <w:t>Porbeagle</w:t>
            </w:r>
          </w:p>
        </w:tc>
        <w:tc>
          <w:tcPr>
            <w:tcW w:w="1120" w:type="dxa"/>
            <w:tcBorders>
              <w:top w:val="nil"/>
              <w:left w:val="nil"/>
              <w:bottom w:val="single" w:sz="4" w:space="0" w:color="auto"/>
              <w:right w:val="single" w:sz="4" w:space="0" w:color="auto"/>
            </w:tcBorders>
            <w:shd w:val="clear" w:color="000000" w:fill="FFF2CC"/>
            <w:vAlign w:val="center"/>
            <w:hideMark/>
          </w:tcPr>
          <w:p w14:paraId="3D660D91"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Pacific-wide (southern hemisphere)</w:t>
            </w:r>
          </w:p>
        </w:tc>
        <w:tc>
          <w:tcPr>
            <w:tcW w:w="1120" w:type="dxa"/>
            <w:tcBorders>
              <w:top w:val="nil"/>
              <w:left w:val="nil"/>
              <w:bottom w:val="single" w:sz="4" w:space="0" w:color="auto"/>
              <w:right w:val="single" w:sz="4" w:space="0" w:color="auto"/>
            </w:tcBorders>
            <w:shd w:val="clear" w:color="000000" w:fill="FFF2CC"/>
            <w:vAlign w:val="center"/>
            <w:hideMark/>
          </w:tcPr>
          <w:p w14:paraId="0F233AC9"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2017 (ABNJ)</w:t>
            </w:r>
          </w:p>
        </w:tc>
        <w:tc>
          <w:tcPr>
            <w:tcW w:w="1760" w:type="dxa"/>
            <w:tcBorders>
              <w:top w:val="nil"/>
              <w:left w:val="nil"/>
              <w:bottom w:val="single" w:sz="4" w:space="0" w:color="auto"/>
              <w:right w:val="single" w:sz="4" w:space="0" w:color="auto"/>
            </w:tcBorders>
            <w:shd w:val="clear" w:color="000000" w:fill="FFF2CC"/>
            <w:vAlign w:val="center"/>
            <w:hideMark/>
          </w:tcPr>
          <w:p w14:paraId="5592F2F5"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 </w:t>
            </w:r>
          </w:p>
        </w:tc>
        <w:tc>
          <w:tcPr>
            <w:tcW w:w="1660" w:type="dxa"/>
            <w:tcBorders>
              <w:top w:val="nil"/>
              <w:left w:val="nil"/>
              <w:bottom w:val="single" w:sz="4" w:space="0" w:color="auto"/>
              <w:right w:val="single" w:sz="4" w:space="0" w:color="auto"/>
            </w:tcBorders>
            <w:shd w:val="clear" w:color="000000" w:fill="FFF2CC"/>
            <w:vAlign w:val="center"/>
            <w:hideMark/>
          </w:tcPr>
          <w:p w14:paraId="017F74DA"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 </w:t>
            </w:r>
          </w:p>
        </w:tc>
        <w:tc>
          <w:tcPr>
            <w:tcW w:w="1040" w:type="dxa"/>
            <w:tcBorders>
              <w:top w:val="nil"/>
              <w:left w:val="nil"/>
              <w:bottom w:val="single" w:sz="4" w:space="0" w:color="auto"/>
              <w:right w:val="single" w:sz="4" w:space="0" w:color="auto"/>
            </w:tcBorders>
            <w:shd w:val="clear" w:color="000000" w:fill="FFF2CC"/>
            <w:vAlign w:val="center"/>
            <w:hideMark/>
          </w:tcPr>
          <w:p w14:paraId="11B28C7D"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 </w:t>
            </w:r>
          </w:p>
        </w:tc>
        <w:tc>
          <w:tcPr>
            <w:tcW w:w="1040" w:type="dxa"/>
            <w:tcBorders>
              <w:top w:val="nil"/>
              <w:left w:val="nil"/>
              <w:bottom w:val="single" w:sz="4" w:space="0" w:color="auto"/>
              <w:right w:val="single" w:sz="4" w:space="0" w:color="auto"/>
            </w:tcBorders>
            <w:shd w:val="clear" w:color="000000" w:fill="FFF2CC"/>
            <w:vAlign w:val="center"/>
            <w:hideMark/>
          </w:tcPr>
          <w:p w14:paraId="09C46138"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 </w:t>
            </w:r>
          </w:p>
        </w:tc>
        <w:tc>
          <w:tcPr>
            <w:tcW w:w="940" w:type="dxa"/>
            <w:tcBorders>
              <w:top w:val="nil"/>
              <w:left w:val="nil"/>
              <w:bottom w:val="single" w:sz="4" w:space="0" w:color="auto"/>
              <w:right w:val="single" w:sz="4" w:space="0" w:color="auto"/>
            </w:tcBorders>
            <w:shd w:val="clear" w:color="000000" w:fill="FFF2CC"/>
            <w:vAlign w:val="center"/>
            <w:hideMark/>
          </w:tcPr>
          <w:p w14:paraId="4DD25D19"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 </w:t>
            </w:r>
          </w:p>
        </w:tc>
        <w:tc>
          <w:tcPr>
            <w:tcW w:w="680" w:type="dxa"/>
            <w:tcBorders>
              <w:top w:val="nil"/>
              <w:left w:val="nil"/>
              <w:bottom w:val="single" w:sz="4" w:space="0" w:color="auto"/>
              <w:right w:val="single" w:sz="4" w:space="0" w:color="auto"/>
            </w:tcBorders>
            <w:shd w:val="clear" w:color="000000" w:fill="FFF2CC"/>
            <w:vAlign w:val="center"/>
            <w:hideMark/>
          </w:tcPr>
          <w:p w14:paraId="1A4A6FAC"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Low</w:t>
            </w:r>
          </w:p>
        </w:tc>
        <w:tc>
          <w:tcPr>
            <w:tcW w:w="2060" w:type="dxa"/>
            <w:tcBorders>
              <w:top w:val="nil"/>
              <w:left w:val="nil"/>
              <w:bottom w:val="single" w:sz="4" w:space="0" w:color="auto"/>
              <w:right w:val="single" w:sz="4" w:space="0" w:color="auto"/>
            </w:tcBorders>
            <w:shd w:val="clear" w:color="000000" w:fill="FFF2CC"/>
            <w:vAlign w:val="center"/>
            <w:hideMark/>
          </w:tcPr>
          <w:p w14:paraId="34AAE4B7"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Spatially-explicit risk assessment (F only)</w:t>
            </w:r>
          </w:p>
        </w:tc>
        <w:tc>
          <w:tcPr>
            <w:tcW w:w="2140" w:type="dxa"/>
            <w:tcBorders>
              <w:top w:val="nil"/>
              <w:left w:val="nil"/>
              <w:bottom w:val="single" w:sz="4" w:space="0" w:color="auto"/>
              <w:right w:val="single" w:sz="4" w:space="0" w:color="auto"/>
            </w:tcBorders>
            <w:shd w:val="clear" w:color="000000" w:fill="FFF2CC"/>
            <w:vAlign w:val="center"/>
            <w:hideMark/>
          </w:tcPr>
          <w:p w14:paraId="1B15020C" w14:textId="77777777" w:rsidR="00F22012" w:rsidRPr="00F22012" w:rsidRDefault="00F22012" w:rsidP="00F22012">
            <w:pPr>
              <w:spacing w:before="0"/>
              <w:jc w:val="left"/>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2017 assessment showed low risk</w:t>
            </w:r>
          </w:p>
        </w:tc>
      </w:tr>
      <w:tr w:rsidR="00F22012" w:rsidRPr="00F22012" w14:paraId="457A4CB1" w14:textId="77777777" w:rsidTr="00F22012">
        <w:trPr>
          <w:trHeight w:val="612"/>
        </w:trPr>
        <w:tc>
          <w:tcPr>
            <w:tcW w:w="1800" w:type="dxa"/>
            <w:tcBorders>
              <w:top w:val="nil"/>
              <w:left w:val="single" w:sz="4" w:space="0" w:color="auto"/>
              <w:bottom w:val="single" w:sz="4" w:space="0" w:color="auto"/>
              <w:right w:val="single" w:sz="4" w:space="0" w:color="auto"/>
            </w:tcBorders>
            <w:shd w:val="clear" w:color="000000" w:fill="FFCA33"/>
            <w:vAlign w:val="center"/>
            <w:hideMark/>
          </w:tcPr>
          <w:p w14:paraId="59E4BCAE"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Bigeye thresher</w:t>
            </w:r>
          </w:p>
        </w:tc>
        <w:tc>
          <w:tcPr>
            <w:tcW w:w="1120" w:type="dxa"/>
            <w:tcBorders>
              <w:top w:val="nil"/>
              <w:left w:val="nil"/>
              <w:bottom w:val="single" w:sz="4" w:space="0" w:color="auto"/>
              <w:right w:val="single" w:sz="4" w:space="0" w:color="auto"/>
            </w:tcBorders>
            <w:shd w:val="clear" w:color="000000" w:fill="FFCA33"/>
            <w:vAlign w:val="center"/>
            <w:hideMark/>
          </w:tcPr>
          <w:p w14:paraId="37274D82"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Pacific-wide</w:t>
            </w:r>
          </w:p>
        </w:tc>
        <w:tc>
          <w:tcPr>
            <w:tcW w:w="1120" w:type="dxa"/>
            <w:tcBorders>
              <w:top w:val="nil"/>
              <w:left w:val="nil"/>
              <w:bottom w:val="single" w:sz="4" w:space="0" w:color="auto"/>
              <w:right w:val="single" w:sz="4" w:space="0" w:color="auto"/>
            </w:tcBorders>
            <w:shd w:val="clear" w:color="000000" w:fill="FFCA33"/>
            <w:vAlign w:val="center"/>
            <w:hideMark/>
          </w:tcPr>
          <w:p w14:paraId="79D53616"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2017 (ABNJ)</w:t>
            </w:r>
          </w:p>
        </w:tc>
        <w:tc>
          <w:tcPr>
            <w:tcW w:w="1760" w:type="dxa"/>
            <w:tcBorders>
              <w:top w:val="nil"/>
              <w:left w:val="nil"/>
              <w:bottom w:val="single" w:sz="4" w:space="0" w:color="auto"/>
              <w:right w:val="single" w:sz="4" w:space="0" w:color="auto"/>
            </w:tcBorders>
            <w:shd w:val="clear" w:color="000000" w:fill="FFCA33"/>
            <w:vAlign w:val="center"/>
            <w:hideMark/>
          </w:tcPr>
          <w:p w14:paraId="0388DD3C"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 </w:t>
            </w:r>
          </w:p>
        </w:tc>
        <w:tc>
          <w:tcPr>
            <w:tcW w:w="1660" w:type="dxa"/>
            <w:tcBorders>
              <w:top w:val="nil"/>
              <w:left w:val="nil"/>
              <w:bottom w:val="single" w:sz="4" w:space="0" w:color="auto"/>
              <w:right w:val="single" w:sz="4" w:space="0" w:color="auto"/>
            </w:tcBorders>
            <w:shd w:val="clear" w:color="000000" w:fill="FFCA33"/>
            <w:vAlign w:val="center"/>
            <w:hideMark/>
          </w:tcPr>
          <w:p w14:paraId="349C085C"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 </w:t>
            </w:r>
          </w:p>
        </w:tc>
        <w:tc>
          <w:tcPr>
            <w:tcW w:w="1040" w:type="dxa"/>
            <w:tcBorders>
              <w:top w:val="nil"/>
              <w:left w:val="nil"/>
              <w:bottom w:val="single" w:sz="4" w:space="0" w:color="auto"/>
              <w:right w:val="single" w:sz="4" w:space="0" w:color="auto"/>
            </w:tcBorders>
            <w:shd w:val="clear" w:color="000000" w:fill="FFCA33"/>
            <w:vAlign w:val="center"/>
            <w:hideMark/>
          </w:tcPr>
          <w:p w14:paraId="60F988C9"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 </w:t>
            </w:r>
          </w:p>
        </w:tc>
        <w:tc>
          <w:tcPr>
            <w:tcW w:w="1040" w:type="dxa"/>
            <w:tcBorders>
              <w:top w:val="nil"/>
              <w:left w:val="nil"/>
              <w:bottom w:val="single" w:sz="4" w:space="0" w:color="auto"/>
              <w:right w:val="single" w:sz="4" w:space="0" w:color="auto"/>
            </w:tcBorders>
            <w:shd w:val="clear" w:color="000000" w:fill="FFCA33"/>
            <w:vAlign w:val="center"/>
            <w:hideMark/>
          </w:tcPr>
          <w:p w14:paraId="60017F47"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 </w:t>
            </w:r>
          </w:p>
        </w:tc>
        <w:tc>
          <w:tcPr>
            <w:tcW w:w="940" w:type="dxa"/>
            <w:tcBorders>
              <w:top w:val="nil"/>
              <w:left w:val="nil"/>
              <w:bottom w:val="single" w:sz="4" w:space="0" w:color="auto"/>
              <w:right w:val="single" w:sz="4" w:space="0" w:color="auto"/>
            </w:tcBorders>
            <w:shd w:val="clear" w:color="000000" w:fill="FFCA33"/>
            <w:vAlign w:val="center"/>
            <w:hideMark/>
          </w:tcPr>
          <w:p w14:paraId="347CB517"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 </w:t>
            </w:r>
          </w:p>
        </w:tc>
        <w:tc>
          <w:tcPr>
            <w:tcW w:w="680" w:type="dxa"/>
            <w:tcBorders>
              <w:top w:val="nil"/>
              <w:left w:val="nil"/>
              <w:bottom w:val="single" w:sz="4" w:space="0" w:color="auto"/>
              <w:right w:val="single" w:sz="4" w:space="0" w:color="auto"/>
            </w:tcBorders>
            <w:shd w:val="clear" w:color="000000" w:fill="FFCA33"/>
            <w:vAlign w:val="center"/>
            <w:hideMark/>
          </w:tcPr>
          <w:p w14:paraId="2F3BF538"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Medium</w:t>
            </w:r>
          </w:p>
        </w:tc>
        <w:tc>
          <w:tcPr>
            <w:tcW w:w="2060" w:type="dxa"/>
            <w:tcBorders>
              <w:top w:val="nil"/>
              <w:left w:val="nil"/>
              <w:bottom w:val="single" w:sz="4" w:space="0" w:color="auto"/>
              <w:right w:val="single" w:sz="4" w:space="0" w:color="auto"/>
            </w:tcBorders>
            <w:shd w:val="clear" w:color="000000" w:fill="FFCA33"/>
            <w:vAlign w:val="center"/>
            <w:hideMark/>
          </w:tcPr>
          <w:p w14:paraId="2A3B3239"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Spatially-explicit risk assessment (F only)</w:t>
            </w:r>
          </w:p>
        </w:tc>
        <w:tc>
          <w:tcPr>
            <w:tcW w:w="2140" w:type="dxa"/>
            <w:tcBorders>
              <w:top w:val="nil"/>
              <w:left w:val="nil"/>
              <w:bottom w:val="single" w:sz="4" w:space="0" w:color="auto"/>
              <w:right w:val="single" w:sz="4" w:space="0" w:color="auto"/>
            </w:tcBorders>
            <w:shd w:val="clear" w:color="000000" w:fill="FFCA33"/>
            <w:vAlign w:val="center"/>
            <w:hideMark/>
          </w:tcPr>
          <w:p w14:paraId="3C02761F" w14:textId="77777777" w:rsidR="00F22012" w:rsidRPr="00F22012" w:rsidRDefault="00F22012" w:rsidP="00F22012">
            <w:pPr>
              <w:spacing w:before="0"/>
              <w:jc w:val="left"/>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2017 assessment showed F exceeds notional limit reference points in some areas</w:t>
            </w:r>
          </w:p>
        </w:tc>
      </w:tr>
      <w:tr w:rsidR="00F22012" w:rsidRPr="00F22012" w14:paraId="0BB4E8B3" w14:textId="77777777" w:rsidTr="00F22012">
        <w:trPr>
          <w:trHeight w:val="288"/>
        </w:trPr>
        <w:tc>
          <w:tcPr>
            <w:tcW w:w="1800" w:type="dxa"/>
            <w:tcBorders>
              <w:top w:val="nil"/>
              <w:left w:val="single" w:sz="4" w:space="0" w:color="auto"/>
              <w:bottom w:val="single" w:sz="4" w:space="0" w:color="auto"/>
              <w:right w:val="single" w:sz="4" w:space="0" w:color="auto"/>
            </w:tcBorders>
            <w:shd w:val="clear" w:color="000000" w:fill="FFCA33"/>
            <w:vAlign w:val="center"/>
            <w:hideMark/>
          </w:tcPr>
          <w:p w14:paraId="7FDCFC70"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Common thresher</w:t>
            </w:r>
          </w:p>
        </w:tc>
        <w:tc>
          <w:tcPr>
            <w:tcW w:w="1120" w:type="dxa"/>
            <w:tcBorders>
              <w:top w:val="nil"/>
              <w:left w:val="nil"/>
              <w:bottom w:val="single" w:sz="4" w:space="0" w:color="auto"/>
              <w:right w:val="single" w:sz="4" w:space="0" w:color="auto"/>
            </w:tcBorders>
            <w:shd w:val="clear" w:color="000000" w:fill="FFCA33"/>
            <w:vAlign w:val="center"/>
            <w:hideMark/>
          </w:tcPr>
          <w:p w14:paraId="5BCD423B"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 </w:t>
            </w:r>
          </w:p>
        </w:tc>
        <w:tc>
          <w:tcPr>
            <w:tcW w:w="1120" w:type="dxa"/>
            <w:tcBorders>
              <w:top w:val="nil"/>
              <w:left w:val="nil"/>
              <w:bottom w:val="single" w:sz="4" w:space="0" w:color="auto"/>
              <w:right w:val="single" w:sz="4" w:space="0" w:color="auto"/>
            </w:tcBorders>
            <w:shd w:val="clear" w:color="000000" w:fill="FFCA33"/>
            <w:vAlign w:val="center"/>
            <w:hideMark/>
          </w:tcPr>
          <w:p w14:paraId="6C72C0D9"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 </w:t>
            </w:r>
          </w:p>
        </w:tc>
        <w:tc>
          <w:tcPr>
            <w:tcW w:w="1760" w:type="dxa"/>
            <w:tcBorders>
              <w:top w:val="nil"/>
              <w:left w:val="nil"/>
              <w:bottom w:val="single" w:sz="4" w:space="0" w:color="auto"/>
              <w:right w:val="single" w:sz="4" w:space="0" w:color="auto"/>
            </w:tcBorders>
            <w:shd w:val="clear" w:color="000000" w:fill="FFCA33"/>
            <w:vAlign w:val="center"/>
            <w:hideMark/>
          </w:tcPr>
          <w:p w14:paraId="095D48DC"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 </w:t>
            </w:r>
          </w:p>
        </w:tc>
        <w:tc>
          <w:tcPr>
            <w:tcW w:w="1660" w:type="dxa"/>
            <w:tcBorders>
              <w:top w:val="nil"/>
              <w:left w:val="nil"/>
              <w:bottom w:val="single" w:sz="4" w:space="0" w:color="auto"/>
              <w:right w:val="single" w:sz="4" w:space="0" w:color="auto"/>
            </w:tcBorders>
            <w:shd w:val="clear" w:color="000000" w:fill="FFCA33"/>
            <w:vAlign w:val="center"/>
            <w:hideMark/>
          </w:tcPr>
          <w:p w14:paraId="5AC0D57F"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 </w:t>
            </w:r>
          </w:p>
        </w:tc>
        <w:tc>
          <w:tcPr>
            <w:tcW w:w="1040" w:type="dxa"/>
            <w:tcBorders>
              <w:top w:val="nil"/>
              <w:left w:val="nil"/>
              <w:bottom w:val="single" w:sz="4" w:space="0" w:color="auto"/>
              <w:right w:val="single" w:sz="4" w:space="0" w:color="auto"/>
            </w:tcBorders>
            <w:shd w:val="clear" w:color="000000" w:fill="FFCA33"/>
            <w:vAlign w:val="center"/>
            <w:hideMark/>
          </w:tcPr>
          <w:p w14:paraId="32CB3E1B"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 </w:t>
            </w:r>
          </w:p>
        </w:tc>
        <w:tc>
          <w:tcPr>
            <w:tcW w:w="1040" w:type="dxa"/>
            <w:tcBorders>
              <w:top w:val="nil"/>
              <w:left w:val="nil"/>
              <w:bottom w:val="single" w:sz="4" w:space="0" w:color="auto"/>
              <w:right w:val="single" w:sz="4" w:space="0" w:color="auto"/>
            </w:tcBorders>
            <w:shd w:val="clear" w:color="000000" w:fill="FFCA33"/>
            <w:vAlign w:val="center"/>
            <w:hideMark/>
          </w:tcPr>
          <w:p w14:paraId="3A1A6AE6"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 </w:t>
            </w:r>
          </w:p>
        </w:tc>
        <w:tc>
          <w:tcPr>
            <w:tcW w:w="940" w:type="dxa"/>
            <w:tcBorders>
              <w:top w:val="nil"/>
              <w:left w:val="nil"/>
              <w:bottom w:val="single" w:sz="4" w:space="0" w:color="auto"/>
              <w:right w:val="single" w:sz="4" w:space="0" w:color="auto"/>
            </w:tcBorders>
            <w:shd w:val="clear" w:color="000000" w:fill="FFCA33"/>
            <w:vAlign w:val="center"/>
            <w:hideMark/>
          </w:tcPr>
          <w:p w14:paraId="2283D246"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 </w:t>
            </w:r>
          </w:p>
        </w:tc>
        <w:tc>
          <w:tcPr>
            <w:tcW w:w="680" w:type="dxa"/>
            <w:tcBorders>
              <w:top w:val="nil"/>
              <w:left w:val="nil"/>
              <w:bottom w:val="single" w:sz="4" w:space="0" w:color="auto"/>
              <w:right w:val="single" w:sz="4" w:space="0" w:color="auto"/>
            </w:tcBorders>
            <w:shd w:val="clear" w:color="000000" w:fill="FFCA33"/>
            <w:vAlign w:val="center"/>
            <w:hideMark/>
          </w:tcPr>
          <w:p w14:paraId="36267D4E" w14:textId="77777777" w:rsidR="00F22012" w:rsidRPr="00F22012" w:rsidRDefault="00F22012" w:rsidP="00F22012">
            <w:pPr>
              <w:spacing w:before="0"/>
              <w:jc w:val="center"/>
              <w:rPr>
                <w:rFonts w:ascii="Times New Roman" w:eastAsia="Times New Roman" w:hAnsi="Times New Roman" w:cs="Times New Roman"/>
                <w:sz w:val="16"/>
                <w:szCs w:val="16"/>
                <w:lang w:val="en-AU" w:eastAsia="en-AU"/>
              </w:rPr>
            </w:pPr>
            <w:r w:rsidRPr="00F22012">
              <w:rPr>
                <w:rFonts w:ascii="Times New Roman" w:eastAsia="Times New Roman" w:hAnsi="Times New Roman" w:cs="Times New Roman"/>
                <w:sz w:val="16"/>
                <w:szCs w:val="16"/>
                <w:lang w:val="en-AU" w:eastAsia="en-AU"/>
              </w:rPr>
              <w:t>low</w:t>
            </w:r>
          </w:p>
        </w:tc>
        <w:tc>
          <w:tcPr>
            <w:tcW w:w="2060" w:type="dxa"/>
            <w:tcBorders>
              <w:top w:val="nil"/>
              <w:left w:val="nil"/>
              <w:bottom w:val="single" w:sz="4" w:space="0" w:color="auto"/>
              <w:right w:val="single" w:sz="4" w:space="0" w:color="auto"/>
            </w:tcBorders>
            <w:shd w:val="clear" w:color="000000" w:fill="FFCA33"/>
            <w:vAlign w:val="center"/>
            <w:hideMark/>
          </w:tcPr>
          <w:p w14:paraId="7DA1E3D0"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 xml:space="preserve"> EASI-Fish, SAFE or similar</w:t>
            </w:r>
          </w:p>
        </w:tc>
        <w:tc>
          <w:tcPr>
            <w:tcW w:w="2140" w:type="dxa"/>
            <w:tcBorders>
              <w:top w:val="nil"/>
              <w:left w:val="nil"/>
              <w:bottom w:val="single" w:sz="4" w:space="0" w:color="auto"/>
              <w:right w:val="single" w:sz="4" w:space="0" w:color="auto"/>
            </w:tcBorders>
            <w:shd w:val="clear" w:color="000000" w:fill="FFCA33"/>
            <w:vAlign w:val="center"/>
            <w:hideMark/>
          </w:tcPr>
          <w:p w14:paraId="46AD9188"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 </w:t>
            </w:r>
          </w:p>
        </w:tc>
      </w:tr>
      <w:tr w:rsidR="00F22012" w:rsidRPr="00F22012" w14:paraId="699A6C01" w14:textId="77777777" w:rsidTr="00F22012">
        <w:trPr>
          <w:trHeight w:val="288"/>
        </w:trPr>
        <w:tc>
          <w:tcPr>
            <w:tcW w:w="1800" w:type="dxa"/>
            <w:tcBorders>
              <w:top w:val="nil"/>
              <w:left w:val="single" w:sz="4" w:space="0" w:color="auto"/>
              <w:bottom w:val="single" w:sz="4" w:space="0" w:color="auto"/>
              <w:right w:val="single" w:sz="4" w:space="0" w:color="auto"/>
            </w:tcBorders>
            <w:shd w:val="clear" w:color="000000" w:fill="FFCA33"/>
            <w:vAlign w:val="center"/>
            <w:hideMark/>
          </w:tcPr>
          <w:p w14:paraId="364FC9C9"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Pelagic thresher</w:t>
            </w:r>
          </w:p>
        </w:tc>
        <w:tc>
          <w:tcPr>
            <w:tcW w:w="1120" w:type="dxa"/>
            <w:tcBorders>
              <w:top w:val="nil"/>
              <w:left w:val="nil"/>
              <w:bottom w:val="single" w:sz="4" w:space="0" w:color="auto"/>
              <w:right w:val="single" w:sz="4" w:space="0" w:color="auto"/>
            </w:tcBorders>
            <w:shd w:val="clear" w:color="000000" w:fill="FFCA33"/>
            <w:vAlign w:val="center"/>
            <w:hideMark/>
          </w:tcPr>
          <w:p w14:paraId="2DFCE4AF"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 </w:t>
            </w:r>
          </w:p>
        </w:tc>
        <w:tc>
          <w:tcPr>
            <w:tcW w:w="1120" w:type="dxa"/>
            <w:tcBorders>
              <w:top w:val="nil"/>
              <w:left w:val="nil"/>
              <w:bottom w:val="single" w:sz="4" w:space="0" w:color="auto"/>
              <w:right w:val="single" w:sz="4" w:space="0" w:color="auto"/>
            </w:tcBorders>
            <w:shd w:val="clear" w:color="000000" w:fill="FFCA33"/>
            <w:vAlign w:val="center"/>
            <w:hideMark/>
          </w:tcPr>
          <w:p w14:paraId="59DDDE0C"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 </w:t>
            </w:r>
          </w:p>
        </w:tc>
        <w:tc>
          <w:tcPr>
            <w:tcW w:w="1760" w:type="dxa"/>
            <w:tcBorders>
              <w:top w:val="nil"/>
              <w:left w:val="nil"/>
              <w:bottom w:val="single" w:sz="4" w:space="0" w:color="auto"/>
              <w:right w:val="single" w:sz="4" w:space="0" w:color="auto"/>
            </w:tcBorders>
            <w:shd w:val="clear" w:color="000000" w:fill="FFCA33"/>
            <w:vAlign w:val="center"/>
            <w:hideMark/>
          </w:tcPr>
          <w:p w14:paraId="2F9C4F59"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 </w:t>
            </w:r>
          </w:p>
        </w:tc>
        <w:tc>
          <w:tcPr>
            <w:tcW w:w="1660" w:type="dxa"/>
            <w:tcBorders>
              <w:top w:val="nil"/>
              <w:left w:val="nil"/>
              <w:bottom w:val="single" w:sz="4" w:space="0" w:color="auto"/>
              <w:right w:val="single" w:sz="4" w:space="0" w:color="auto"/>
            </w:tcBorders>
            <w:shd w:val="clear" w:color="000000" w:fill="FFCA33"/>
            <w:vAlign w:val="center"/>
            <w:hideMark/>
          </w:tcPr>
          <w:p w14:paraId="1A9CCCC5"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 </w:t>
            </w:r>
          </w:p>
        </w:tc>
        <w:tc>
          <w:tcPr>
            <w:tcW w:w="1040" w:type="dxa"/>
            <w:tcBorders>
              <w:top w:val="nil"/>
              <w:left w:val="nil"/>
              <w:bottom w:val="single" w:sz="4" w:space="0" w:color="auto"/>
              <w:right w:val="single" w:sz="4" w:space="0" w:color="auto"/>
            </w:tcBorders>
            <w:shd w:val="clear" w:color="000000" w:fill="FFCA33"/>
            <w:vAlign w:val="center"/>
            <w:hideMark/>
          </w:tcPr>
          <w:p w14:paraId="0C686754"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 </w:t>
            </w:r>
          </w:p>
        </w:tc>
        <w:tc>
          <w:tcPr>
            <w:tcW w:w="1040" w:type="dxa"/>
            <w:tcBorders>
              <w:top w:val="nil"/>
              <w:left w:val="nil"/>
              <w:bottom w:val="single" w:sz="4" w:space="0" w:color="auto"/>
              <w:right w:val="single" w:sz="4" w:space="0" w:color="auto"/>
            </w:tcBorders>
            <w:shd w:val="clear" w:color="000000" w:fill="FFCA33"/>
            <w:vAlign w:val="center"/>
            <w:hideMark/>
          </w:tcPr>
          <w:p w14:paraId="1C50B91D"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 </w:t>
            </w:r>
          </w:p>
        </w:tc>
        <w:tc>
          <w:tcPr>
            <w:tcW w:w="940" w:type="dxa"/>
            <w:tcBorders>
              <w:top w:val="nil"/>
              <w:left w:val="nil"/>
              <w:bottom w:val="single" w:sz="4" w:space="0" w:color="auto"/>
              <w:right w:val="single" w:sz="4" w:space="0" w:color="auto"/>
            </w:tcBorders>
            <w:shd w:val="clear" w:color="000000" w:fill="FFCA33"/>
            <w:vAlign w:val="center"/>
            <w:hideMark/>
          </w:tcPr>
          <w:p w14:paraId="5FDA5ED5"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 </w:t>
            </w:r>
          </w:p>
        </w:tc>
        <w:tc>
          <w:tcPr>
            <w:tcW w:w="680" w:type="dxa"/>
            <w:tcBorders>
              <w:top w:val="nil"/>
              <w:left w:val="nil"/>
              <w:bottom w:val="single" w:sz="4" w:space="0" w:color="auto"/>
              <w:right w:val="single" w:sz="4" w:space="0" w:color="auto"/>
            </w:tcBorders>
            <w:shd w:val="clear" w:color="000000" w:fill="FFCA33"/>
            <w:vAlign w:val="center"/>
            <w:hideMark/>
          </w:tcPr>
          <w:p w14:paraId="5774EE4A" w14:textId="77777777" w:rsidR="00F22012" w:rsidRPr="00F22012" w:rsidRDefault="00F22012" w:rsidP="00F22012">
            <w:pPr>
              <w:spacing w:before="0"/>
              <w:jc w:val="center"/>
              <w:rPr>
                <w:rFonts w:ascii="Times New Roman" w:eastAsia="Times New Roman" w:hAnsi="Times New Roman" w:cs="Times New Roman"/>
                <w:sz w:val="16"/>
                <w:szCs w:val="16"/>
                <w:lang w:val="en-AU" w:eastAsia="en-AU"/>
              </w:rPr>
            </w:pPr>
            <w:r w:rsidRPr="00F22012">
              <w:rPr>
                <w:rFonts w:ascii="Times New Roman" w:eastAsia="Times New Roman" w:hAnsi="Times New Roman" w:cs="Times New Roman"/>
                <w:sz w:val="16"/>
                <w:szCs w:val="16"/>
                <w:lang w:val="en-AU" w:eastAsia="en-AU"/>
              </w:rPr>
              <w:t>low</w:t>
            </w:r>
          </w:p>
        </w:tc>
        <w:tc>
          <w:tcPr>
            <w:tcW w:w="2060" w:type="dxa"/>
            <w:tcBorders>
              <w:top w:val="nil"/>
              <w:left w:val="nil"/>
              <w:bottom w:val="single" w:sz="4" w:space="0" w:color="auto"/>
              <w:right w:val="single" w:sz="4" w:space="0" w:color="auto"/>
            </w:tcBorders>
            <w:shd w:val="clear" w:color="000000" w:fill="FFCA33"/>
            <w:vAlign w:val="center"/>
            <w:hideMark/>
          </w:tcPr>
          <w:p w14:paraId="3BE66FB7"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 xml:space="preserve"> EASI-Fish, SAFE or similar</w:t>
            </w:r>
          </w:p>
        </w:tc>
        <w:tc>
          <w:tcPr>
            <w:tcW w:w="2140" w:type="dxa"/>
            <w:tcBorders>
              <w:top w:val="nil"/>
              <w:left w:val="nil"/>
              <w:bottom w:val="single" w:sz="4" w:space="0" w:color="auto"/>
              <w:right w:val="single" w:sz="4" w:space="0" w:color="auto"/>
            </w:tcBorders>
            <w:shd w:val="clear" w:color="000000" w:fill="FFCA33"/>
            <w:vAlign w:val="center"/>
            <w:hideMark/>
          </w:tcPr>
          <w:p w14:paraId="1258895D"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 </w:t>
            </w:r>
          </w:p>
        </w:tc>
      </w:tr>
      <w:tr w:rsidR="00F22012" w:rsidRPr="00F22012" w14:paraId="062BBD0E" w14:textId="77777777" w:rsidTr="00F22012">
        <w:trPr>
          <w:trHeight w:val="1020"/>
        </w:trPr>
        <w:tc>
          <w:tcPr>
            <w:tcW w:w="1800" w:type="dxa"/>
            <w:tcBorders>
              <w:top w:val="nil"/>
              <w:left w:val="single" w:sz="4" w:space="0" w:color="auto"/>
              <w:bottom w:val="single" w:sz="4" w:space="0" w:color="auto"/>
              <w:right w:val="single" w:sz="4" w:space="0" w:color="auto"/>
            </w:tcBorders>
            <w:shd w:val="clear" w:color="000000" w:fill="FFCCFF"/>
            <w:vAlign w:val="center"/>
            <w:hideMark/>
          </w:tcPr>
          <w:p w14:paraId="642E5D8B"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Hammerhead</w:t>
            </w:r>
            <w:r w:rsidRPr="00F22012">
              <w:rPr>
                <w:rFonts w:ascii="Times New Roman" w:eastAsia="Times New Roman" w:hAnsi="Times New Roman" w:cs="Times New Roman"/>
                <w:color w:val="000000"/>
                <w:sz w:val="16"/>
                <w:szCs w:val="16"/>
                <w:lang w:val="en-AU" w:eastAsia="en-AU"/>
              </w:rPr>
              <w:br/>
              <w:t>(4 species)</w:t>
            </w:r>
          </w:p>
        </w:tc>
        <w:tc>
          <w:tcPr>
            <w:tcW w:w="1120" w:type="dxa"/>
            <w:tcBorders>
              <w:top w:val="nil"/>
              <w:left w:val="nil"/>
              <w:bottom w:val="single" w:sz="4" w:space="0" w:color="auto"/>
              <w:right w:val="single" w:sz="4" w:space="0" w:color="auto"/>
            </w:tcBorders>
            <w:shd w:val="clear" w:color="000000" w:fill="FFCCFF"/>
            <w:vAlign w:val="center"/>
            <w:hideMark/>
          </w:tcPr>
          <w:p w14:paraId="61C78F03"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WCPO</w:t>
            </w:r>
          </w:p>
        </w:tc>
        <w:tc>
          <w:tcPr>
            <w:tcW w:w="1120" w:type="dxa"/>
            <w:tcBorders>
              <w:top w:val="nil"/>
              <w:left w:val="nil"/>
              <w:bottom w:val="single" w:sz="4" w:space="0" w:color="auto"/>
              <w:right w:val="single" w:sz="4" w:space="0" w:color="auto"/>
            </w:tcBorders>
            <w:shd w:val="clear" w:color="000000" w:fill="FFCCFF"/>
            <w:vAlign w:val="center"/>
            <w:hideMark/>
          </w:tcPr>
          <w:p w14:paraId="3FC6470C"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w:t>
            </w:r>
          </w:p>
        </w:tc>
        <w:tc>
          <w:tcPr>
            <w:tcW w:w="1760" w:type="dxa"/>
            <w:tcBorders>
              <w:top w:val="nil"/>
              <w:left w:val="nil"/>
              <w:bottom w:val="single" w:sz="4" w:space="0" w:color="auto"/>
              <w:right w:val="single" w:sz="4" w:space="0" w:color="auto"/>
            </w:tcBorders>
            <w:shd w:val="clear" w:color="000000" w:fill="FFCCFF"/>
            <w:vAlign w:val="center"/>
            <w:hideMark/>
          </w:tcPr>
          <w:p w14:paraId="34A072D9"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 </w:t>
            </w:r>
          </w:p>
        </w:tc>
        <w:tc>
          <w:tcPr>
            <w:tcW w:w="1660" w:type="dxa"/>
            <w:tcBorders>
              <w:top w:val="nil"/>
              <w:left w:val="nil"/>
              <w:bottom w:val="single" w:sz="4" w:space="0" w:color="auto"/>
              <w:right w:val="single" w:sz="4" w:space="0" w:color="auto"/>
            </w:tcBorders>
            <w:shd w:val="clear" w:color="000000" w:fill="FFCCFF"/>
            <w:vAlign w:val="center"/>
            <w:hideMark/>
          </w:tcPr>
          <w:p w14:paraId="0A62C05C"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strike/>
                <w:color w:val="000000"/>
                <w:sz w:val="16"/>
                <w:szCs w:val="16"/>
                <w:lang w:val="en-AU" w:eastAsia="en-AU"/>
              </w:rPr>
              <w:t> </w:t>
            </w:r>
          </w:p>
        </w:tc>
        <w:tc>
          <w:tcPr>
            <w:tcW w:w="1040" w:type="dxa"/>
            <w:tcBorders>
              <w:top w:val="nil"/>
              <w:left w:val="nil"/>
              <w:bottom w:val="single" w:sz="4" w:space="0" w:color="auto"/>
              <w:right w:val="single" w:sz="4" w:space="0" w:color="auto"/>
            </w:tcBorders>
            <w:shd w:val="clear" w:color="000000" w:fill="FFCCFF"/>
            <w:vAlign w:val="center"/>
            <w:hideMark/>
          </w:tcPr>
          <w:p w14:paraId="097A2E84"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strike/>
                <w:color w:val="000000"/>
                <w:sz w:val="16"/>
                <w:szCs w:val="16"/>
                <w:lang w:val="en-AU" w:eastAsia="en-AU"/>
              </w:rPr>
              <w:t> </w:t>
            </w:r>
          </w:p>
        </w:tc>
        <w:tc>
          <w:tcPr>
            <w:tcW w:w="1040" w:type="dxa"/>
            <w:tcBorders>
              <w:top w:val="nil"/>
              <w:left w:val="nil"/>
              <w:bottom w:val="single" w:sz="4" w:space="0" w:color="auto"/>
              <w:right w:val="single" w:sz="4" w:space="0" w:color="auto"/>
            </w:tcBorders>
            <w:shd w:val="clear" w:color="000000" w:fill="FFCCFF"/>
            <w:vAlign w:val="center"/>
            <w:hideMark/>
          </w:tcPr>
          <w:p w14:paraId="2F572E0F"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 </w:t>
            </w:r>
          </w:p>
        </w:tc>
        <w:tc>
          <w:tcPr>
            <w:tcW w:w="940" w:type="dxa"/>
            <w:tcBorders>
              <w:top w:val="nil"/>
              <w:left w:val="nil"/>
              <w:bottom w:val="single" w:sz="4" w:space="0" w:color="auto"/>
              <w:right w:val="single" w:sz="4" w:space="0" w:color="auto"/>
            </w:tcBorders>
            <w:shd w:val="clear" w:color="000000" w:fill="FFCCFF"/>
            <w:vAlign w:val="center"/>
            <w:hideMark/>
          </w:tcPr>
          <w:p w14:paraId="3E8EC074"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 </w:t>
            </w:r>
          </w:p>
        </w:tc>
        <w:tc>
          <w:tcPr>
            <w:tcW w:w="680" w:type="dxa"/>
            <w:tcBorders>
              <w:top w:val="nil"/>
              <w:left w:val="nil"/>
              <w:bottom w:val="single" w:sz="4" w:space="0" w:color="auto"/>
              <w:right w:val="single" w:sz="4" w:space="0" w:color="auto"/>
            </w:tcBorders>
            <w:shd w:val="clear" w:color="000000" w:fill="FFCCFF"/>
            <w:vAlign w:val="center"/>
            <w:hideMark/>
          </w:tcPr>
          <w:p w14:paraId="0579F52A"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Low</w:t>
            </w:r>
          </w:p>
        </w:tc>
        <w:tc>
          <w:tcPr>
            <w:tcW w:w="2060" w:type="dxa"/>
            <w:tcBorders>
              <w:top w:val="nil"/>
              <w:left w:val="nil"/>
              <w:bottom w:val="single" w:sz="4" w:space="0" w:color="auto"/>
              <w:right w:val="single" w:sz="4" w:space="0" w:color="auto"/>
            </w:tcBorders>
            <w:shd w:val="clear" w:color="000000" w:fill="FFCCFF"/>
            <w:vAlign w:val="center"/>
            <w:hideMark/>
          </w:tcPr>
          <w:p w14:paraId="32BF09A0"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 xml:space="preserve"> EASI-Fish, SAFE or similar</w:t>
            </w:r>
          </w:p>
        </w:tc>
        <w:tc>
          <w:tcPr>
            <w:tcW w:w="2140" w:type="dxa"/>
            <w:tcBorders>
              <w:top w:val="nil"/>
              <w:left w:val="nil"/>
              <w:bottom w:val="single" w:sz="4" w:space="0" w:color="auto"/>
              <w:right w:val="single" w:sz="4" w:space="0" w:color="auto"/>
            </w:tcBorders>
            <w:shd w:val="clear" w:color="000000" w:fill="FFCCFF"/>
            <w:vAlign w:val="center"/>
            <w:hideMark/>
          </w:tcPr>
          <w:p w14:paraId="65E10FE5" w14:textId="77777777" w:rsidR="00F22012" w:rsidRPr="00F22012" w:rsidRDefault="00F22012" w:rsidP="00F22012">
            <w:pPr>
              <w:spacing w:before="0"/>
              <w:jc w:val="left"/>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only ~1200 hammerhead records since the start of observer programme (recently ~100 per year) and ~half are not species-specific</w:t>
            </w:r>
          </w:p>
        </w:tc>
      </w:tr>
      <w:tr w:rsidR="00F22012" w:rsidRPr="00F22012" w14:paraId="716E4538" w14:textId="77777777" w:rsidTr="00F22012">
        <w:trPr>
          <w:trHeight w:val="612"/>
        </w:trPr>
        <w:tc>
          <w:tcPr>
            <w:tcW w:w="1800" w:type="dxa"/>
            <w:tcBorders>
              <w:top w:val="nil"/>
              <w:left w:val="single" w:sz="4" w:space="0" w:color="auto"/>
              <w:bottom w:val="single" w:sz="4" w:space="0" w:color="auto"/>
              <w:right w:val="single" w:sz="4" w:space="0" w:color="auto"/>
            </w:tcBorders>
            <w:shd w:val="clear" w:color="000000" w:fill="9999FF"/>
            <w:vAlign w:val="center"/>
            <w:hideMark/>
          </w:tcPr>
          <w:p w14:paraId="57007509"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Whale Shark</w:t>
            </w:r>
          </w:p>
        </w:tc>
        <w:tc>
          <w:tcPr>
            <w:tcW w:w="1120" w:type="dxa"/>
            <w:tcBorders>
              <w:top w:val="nil"/>
              <w:left w:val="nil"/>
              <w:bottom w:val="single" w:sz="4" w:space="0" w:color="auto"/>
              <w:right w:val="single" w:sz="4" w:space="0" w:color="auto"/>
            </w:tcBorders>
            <w:shd w:val="clear" w:color="000000" w:fill="9999FF"/>
            <w:vAlign w:val="center"/>
            <w:hideMark/>
          </w:tcPr>
          <w:p w14:paraId="4796C7E4"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Pacific-wide</w:t>
            </w:r>
          </w:p>
        </w:tc>
        <w:tc>
          <w:tcPr>
            <w:tcW w:w="1120" w:type="dxa"/>
            <w:tcBorders>
              <w:top w:val="nil"/>
              <w:left w:val="nil"/>
              <w:bottom w:val="single" w:sz="4" w:space="0" w:color="auto"/>
              <w:right w:val="single" w:sz="4" w:space="0" w:color="auto"/>
            </w:tcBorders>
            <w:shd w:val="clear" w:color="000000" w:fill="9999FF"/>
            <w:vAlign w:val="center"/>
            <w:hideMark/>
          </w:tcPr>
          <w:p w14:paraId="7E7F45B3"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w:t>
            </w:r>
          </w:p>
        </w:tc>
        <w:tc>
          <w:tcPr>
            <w:tcW w:w="1760" w:type="dxa"/>
            <w:tcBorders>
              <w:top w:val="nil"/>
              <w:left w:val="nil"/>
              <w:bottom w:val="single" w:sz="4" w:space="0" w:color="auto"/>
              <w:right w:val="single" w:sz="4" w:space="0" w:color="auto"/>
            </w:tcBorders>
            <w:shd w:val="clear" w:color="000000" w:fill="9999FF"/>
            <w:vAlign w:val="center"/>
            <w:hideMark/>
          </w:tcPr>
          <w:p w14:paraId="73A1D5FE"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Risk assessment (SC14-SA-WP-12)</w:t>
            </w:r>
          </w:p>
        </w:tc>
        <w:tc>
          <w:tcPr>
            <w:tcW w:w="1660" w:type="dxa"/>
            <w:tcBorders>
              <w:top w:val="nil"/>
              <w:left w:val="nil"/>
              <w:bottom w:val="single" w:sz="4" w:space="0" w:color="auto"/>
              <w:right w:val="single" w:sz="4" w:space="0" w:color="auto"/>
            </w:tcBorders>
            <w:shd w:val="clear" w:color="000000" w:fill="9999FF"/>
            <w:vAlign w:val="center"/>
            <w:hideMark/>
          </w:tcPr>
          <w:p w14:paraId="229B55C1"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 </w:t>
            </w:r>
          </w:p>
        </w:tc>
        <w:tc>
          <w:tcPr>
            <w:tcW w:w="1040" w:type="dxa"/>
            <w:tcBorders>
              <w:top w:val="nil"/>
              <w:left w:val="nil"/>
              <w:bottom w:val="single" w:sz="4" w:space="0" w:color="auto"/>
              <w:right w:val="single" w:sz="4" w:space="0" w:color="auto"/>
            </w:tcBorders>
            <w:shd w:val="clear" w:color="000000" w:fill="9999FF"/>
            <w:vAlign w:val="center"/>
            <w:hideMark/>
          </w:tcPr>
          <w:p w14:paraId="3C3596EB"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 </w:t>
            </w:r>
          </w:p>
        </w:tc>
        <w:tc>
          <w:tcPr>
            <w:tcW w:w="1040" w:type="dxa"/>
            <w:tcBorders>
              <w:top w:val="nil"/>
              <w:left w:val="nil"/>
              <w:bottom w:val="single" w:sz="4" w:space="0" w:color="auto"/>
              <w:right w:val="single" w:sz="4" w:space="0" w:color="auto"/>
            </w:tcBorders>
            <w:shd w:val="clear" w:color="000000" w:fill="9999FF"/>
            <w:vAlign w:val="center"/>
            <w:hideMark/>
          </w:tcPr>
          <w:p w14:paraId="6EEB8BFC"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 </w:t>
            </w:r>
          </w:p>
        </w:tc>
        <w:tc>
          <w:tcPr>
            <w:tcW w:w="940" w:type="dxa"/>
            <w:tcBorders>
              <w:top w:val="nil"/>
              <w:left w:val="nil"/>
              <w:bottom w:val="single" w:sz="4" w:space="0" w:color="auto"/>
              <w:right w:val="single" w:sz="4" w:space="0" w:color="auto"/>
            </w:tcBorders>
            <w:shd w:val="clear" w:color="000000" w:fill="9999FF"/>
            <w:vAlign w:val="center"/>
            <w:hideMark/>
          </w:tcPr>
          <w:p w14:paraId="5D6641D9"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 </w:t>
            </w:r>
          </w:p>
        </w:tc>
        <w:tc>
          <w:tcPr>
            <w:tcW w:w="680" w:type="dxa"/>
            <w:tcBorders>
              <w:top w:val="nil"/>
              <w:left w:val="nil"/>
              <w:bottom w:val="single" w:sz="4" w:space="0" w:color="auto"/>
              <w:right w:val="single" w:sz="4" w:space="0" w:color="auto"/>
            </w:tcBorders>
            <w:shd w:val="clear" w:color="000000" w:fill="9999FF"/>
            <w:vAlign w:val="center"/>
            <w:hideMark/>
          </w:tcPr>
          <w:p w14:paraId="36F9130D"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Low</w:t>
            </w:r>
          </w:p>
        </w:tc>
        <w:tc>
          <w:tcPr>
            <w:tcW w:w="2060" w:type="dxa"/>
            <w:tcBorders>
              <w:top w:val="nil"/>
              <w:left w:val="nil"/>
              <w:bottom w:val="single" w:sz="4" w:space="0" w:color="auto"/>
              <w:right w:val="single" w:sz="4" w:space="0" w:color="auto"/>
            </w:tcBorders>
            <w:shd w:val="clear" w:color="000000" w:fill="9999FF"/>
            <w:vAlign w:val="center"/>
            <w:hideMark/>
          </w:tcPr>
          <w:p w14:paraId="0C5C9ECF"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Spatially-explicit risk assessment (time series of F only)</w:t>
            </w:r>
          </w:p>
        </w:tc>
        <w:tc>
          <w:tcPr>
            <w:tcW w:w="2140" w:type="dxa"/>
            <w:tcBorders>
              <w:top w:val="nil"/>
              <w:left w:val="nil"/>
              <w:bottom w:val="single" w:sz="4" w:space="0" w:color="auto"/>
              <w:right w:val="single" w:sz="4" w:space="0" w:color="auto"/>
            </w:tcBorders>
            <w:shd w:val="clear" w:color="000000" w:fill="9999FF"/>
            <w:vAlign w:val="center"/>
            <w:hideMark/>
          </w:tcPr>
          <w:p w14:paraId="584530CE" w14:textId="77777777" w:rsidR="00F22012" w:rsidRPr="00F22012" w:rsidRDefault="00F22012" w:rsidP="00F22012">
            <w:pPr>
              <w:spacing w:before="0"/>
              <w:jc w:val="left"/>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2018 assessment showed low risk</w:t>
            </w:r>
          </w:p>
        </w:tc>
      </w:tr>
      <w:tr w:rsidR="00F22012" w:rsidRPr="00F22012" w14:paraId="1F6D3710" w14:textId="77777777" w:rsidTr="00F22012">
        <w:trPr>
          <w:trHeight w:val="1020"/>
        </w:trPr>
        <w:tc>
          <w:tcPr>
            <w:tcW w:w="1800" w:type="dxa"/>
            <w:tcBorders>
              <w:top w:val="nil"/>
              <w:left w:val="single" w:sz="4" w:space="0" w:color="auto"/>
              <w:bottom w:val="single" w:sz="4" w:space="0" w:color="auto"/>
              <w:right w:val="single" w:sz="4" w:space="0" w:color="auto"/>
            </w:tcBorders>
            <w:shd w:val="clear" w:color="000000" w:fill="99FFCC"/>
            <w:vAlign w:val="center"/>
            <w:hideMark/>
          </w:tcPr>
          <w:p w14:paraId="2E62753F"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 xml:space="preserve">Manta and </w:t>
            </w:r>
            <w:proofErr w:type="spellStart"/>
            <w:r w:rsidRPr="00F22012">
              <w:rPr>
                <w:rFonts w:ascii="Times New Roman" w:eastAsia="Times New Roman" w:hAnsi="Times New Roman" w:cs="Times New Roman"/>
                <w:color w:val="000000"/>
                <w:sz w:val="16"/>
                <w:szCs w:val="16"/>
                <w:lang w:val="en-AU" w:eastAsia="en-AU"/>
              </w:rPr>
              <w:t>mobulids</w:t>
            </w:r>
            <w:proofErr w:type="spellEnd"/>
            <w:r w:rsidRPr="00F22012">
              <w:rPr>
                <w:rFonts w:ascii="Times New Roman" w:eastAsia="Times New Roman" w:hAnsi="Times New Roman" w:cs="Times New Roman"/>
                <w:color w:val="000000"/>
                <w:sz w:val="16"/>
                <w:szCs w:val="16"/>
                <w:lang w:val="en-AU" w:eastAsia="en-AU"/>
              </w:rPr>
              <w:br/>
              <w:t>(8 species)</w:t>
            </w:r>
          </w:p>
        </w:tc>
        <w:tc>
          <w:tcPr>
            <w:tcW w:w="1120" w:type="dxa"/>
            <w:tcBorders>
              <w:top w:val="nil"/>
              <w:left w:val="nil"/>
              <w:bottom w:val="single" w:sz="4" w:space="0" w:color="auto"/>
              <w:right w:val="single" w:sz="4" w:space="0" w:color="auto"/>
            </w:tcBorders>
            <w:shd w:val="clear" w:color="000000" w:fill="99FFCC"/>
            <w:vAlign w:val="center"/>
            <w:hideMark/>
          </w:tcPr>
          <w:p w14:paraId="1238CE20"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WCPO</w:t>
            </w:r>
          </w:p>
        </w:tc>
        <w:tc>
          <w:tcPr>
            <w:tcW w:w="1120" w:type="dxa"/>
            <w:tcBorders>
              <w:top w:val="nil"/>
              <w:left w:val="nil"/>
              <w:bottom w:val="single" w:sz="4" w:space="0" w:color="auto"/>
              <w:right w:val="single" w:sz="4" w:space="0" w:color="auto"/>
            </w:tcBorders>
            <w:shd w:val="clear" w:color="000000" w:fill="99FFCC"/>
            <w:vAlign w:val="center"/>
            <w:hideMark/>
          </w:tcPr>
          <w:p w14:paraId="28486C1B"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w:t>
            </w:r>
          </w:p>
        </w:tc>
        <w:tc>
          <w:tcPr>
            <w:tcW w:w="1760" w:type="dxa"/>
            <w:tcBorders>
              <w:top w:val="nil"/>
              <w:left w:val="nil"/>
              <w:bottom w:val="single" w:sz="4" w:space="0" w:color="auto"/>
              <w:right w:val="single" w:sz="4" w:space="0" w:color="auto"/>
            </w:tcBorders>
            <w:shd w:val="clear" w:color="000000" w:fill="99FFCC"/>
            <w:vAlign w:val="center"/>
            <w:hideMark/>
          </w:tcPr>
          <w:p w14:paraId="7D681069"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 xml:space="preserve">Develop manta and </w:t>
            </w:r>
            <w:proofErr w:type="spellStart"/>
            <w:r w:rsidRPr="00F22012">
              <w:rPr>
                <w:rFonts w:ascii="Times New Roman" w:eastAsia="Times New Roman" w:hAnsi="Times New Roman" w:cs="Times New Roman"/>
                <w:color w:val="000000"/>
                <w:sz w:val="16"/>
                <w:szCs w:val="16"/>
                <w:lang w:val="en-AU" w:eastAsia="en-AU"/>
              </w:rPr>
              <w:t>mobulid</w:t>
            </w:r>
            <w:proofErr w:type="spellEnd"/>
            <w:r w:rsidRPr="00F22012">
              <w:rPr>
                <w:rFonts w:ascii="Times New Roman" w:eastAsia="Times New Roman" w:hAnsi="Times New Roman" w:cs="Times New Roman"/>
                <w:color w:val="000000"/>
                <w:sz w:val="16"/>
                <w:szCs w:val="16"/>
                <w:lang w:val="en-AU" w:eastAsia="en-AU"/>
              </w:rPr>
              <w:t xml:space="preserve"> - observer training and identification guides (</w:t>
            </w:r>
            <w:r w:rsidRPr="00F22012">
              <w:rPr>
                <w:rFonts w:ascii="Times New Roman" w:eastAsia="Times New Roman" w:hAnsi="Times New Roman" w:cs="Times New Roman"/>
                <w:color w:val="FF0000"/>
                <w:sz w:val="16"/>
                <w:szCs w:val="16"/>
                <w:lang w:val="en-AU" w:eastAsia="en-AU"/>
              </w:rPr>
              <w:t>SC14-EB-IP-xx</w:t>
            </w:r>
            <w:r w:rsidRPr="00F22012">
              <w:rPr>
                <w:rFonts w:ascii="Times New Roman" w:eastAsia="Times New Roman" w:hAnsi="Times New Roman" w:cs="Times New Roman"/>
                <w:color w:val="000000"/>
                <w:sz w:val="16"/>
                <w:szCs w:val="16"/>
                <w:lang w:val="en-AU" w:eastAsia="en-AU"/>
              </w:rPr>
              <w:t>) (ABNJ+SPC)</w:t>
            </w:r>
          </w:p>
        </w:tc>
        <w:tc>
          <w:tcPr>
            <w:tcW w:w="1660" w:type="dxa"/>
            <w:tcBorders>
              <w:top w:val="nil"/>
              <w:left w:val="nil"/>
              <w:bottom w:val="single" w:sz="4" w:space="0" w:color="auto"/>
              <w:right w:val="single" w:sz="4" w:space="0" w:color="auto"/>
            </w:tcBorders>
            <w:shd w:val="clear" w:color="000000" w:fill="99FFCC"/>
            <w:vAlign w:val="center"/>
            <w:hideMark/>
          </w:tcPr>
          <w:p w14:paraId="1C4A8CB9"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 </w:t>
            </w:r>
          </w:p>
        </w:tc>
        <w:tc>
          <w:tcPr>
            <w:tcW w:w="1040" w:type="dxa"/>
            <w:tcBorders>
              <w:top w:val="nil"/>
              <w:left w:val="nil"/>
              <w:bottom w:val="single" w:sz="4" w:space="0" w:color="auto"/>
              <w:right w:val="single" w:sz="4" w:space="0" w:color="auto"/>
            </w:tcBorders>
            <w:shd w:val="clear" w:color="000000" w:fill="99FFCC"/>
            <w:vAlign w:val="center"/>
            <w:hideMark/>
          </w:tcPr>
          <w:p w14:paraId="7305635B"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 </w:t>
            </w:r>
          </w:p>
        </w:tc>
        <w:tc>
          <w:tcPr>
            <w:tcW w:w="1040" w:type="dxa"/>
            <w:tcBorders>
              <w:top w:val="nil"/>
              <w:left w:val="nil"/>
              <w:bottom w:val="single" w:sz="4" w:space="0" w:color="auto"/>
              <w:right w:val="single" w:sz="4" w:space="0" w:color="auto"/>
            </w:tcBorders>
            <w:shd w:val="clear" w:color="000000" w:fill="99FFCC"/>
            <w:vAlign w:val="center"/>
            <w:hideMark/>
          </w:tcPr>
          <w:p w14:paraId="30C18535"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 </w:t>
            </w:r>
          </w:p>
        </w:tc>
        <w:tc>
          <w:tcPr>
            <w:tcW w:w="940" w:type="dxa"/>
            <w:tcBorders>
              <w:top w:val="nil"/>
              <w:left w:val="nil"/>
              <w:bottom w:val="single" w:sz="4" w:space="0" w:color="auto"/>
              <w:right w:val="single" w:sz="4" w:space="0" w:color="auto"/>
            </w:tcBorders>
            <w:shd w:val="clear" w:color="000000" w:fill="99FFCC"/>
            <w:vAlign w:val="center"/>
            <w:hideMark/>
          </w:tcPr>
          <w:p w14:paraId="0B201281"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 </w:t>
            </w:r>
          </w:p>
        </w:tc>
        <w:tc>
          <w:tcPr>
            <w:tcW w:w="680" w:type="dxa"/>
            <w:tcBorders>
              <w:top w:val="nil"/>
              <w:left w:val="nil"/>
              <w:bottom w:val="single" w:sz="4" w:space="0" w:color="auto"/>
              <w:right w:val="single" w:sz="4" w:space="0" w:color="auto"/>
            </w:tcBorders>
            <w:shd w:val="clear" w:color="000000" w:fill="99FFCC"/>
            <w:vAlign w:val="center"/>
            <w:hideMark/>
          </w:tcPr>
          <w:p w14:paraId="6872A6F1"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Medium</w:t>
            </w:r>
          </w:p>
        </w:tc>
        <w:tc>
          <w:tcPr>
            <w:tcW w:w="2060" w:type="dxa"/>
            <w:tcBorders>
              <w:top w:val="nil"/>
              <w:left w:val="nil"/>
              <w:bottom w:val="single" w:sz="4" w:space="0" w:color="auto"/>
              <w:right w:val="single" w:sz="4" w:space="0" w:color="auto"/>
            </w:tcBorders>
            <w:shd w:val="clear" w:color="000000" w:fill="99FFCC"/>
            <w:vAlign w:val="center"/>
            <w:hideMark/>
          </w:tcPr>
          <w:p w14:paraId="117B61B7"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 xml:space="preserve"> EASI-Fish, SAFE or similar</w:t>
            </w:r>
          </w:p>
        </w:tc>
        <w:tc>
          <w:tcPr>
            <w:tcW w:w="2140" w:type="dxa"/>
            <w:tcBorders>
              <w:top w:val="nil"/>
              <w:left w:val="nil"/>
              <w:bottom w:val="single" w:sz="4" w:space="0" w:color="auto"/>
              <w:right w:val="single" w:sz="4" w:space="0" w:color="auto"/>
            </w:tcBorders>
            <w:shd w:val="clear" w:color="000000" w:fill="99FFCC"/>
            <w:vAlign w:val="center"/>
            <w:hideMark/>
          </w:tcPr>
          <w:p w14:paraId="45606E1D" w14:textId="77777777" w:rsidR="00F22012" w:rsidRPr="00F22012" w:rsidRDefault="00F22012" w:rsidP="00F22012">
            <w:pPr>
              <w:spacing w:before="0"/>
              <w:jc w:val="left"/>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Focus on data improvement (high priority) but it will take time before any kind of quantitative assessment (indicators) can be done</w:t>
            </w:r>
          </w:p>
        </w:tc>
      </w:tr>
      <w:tr w:rsidR="00F22012" w:rsidRPr="00F22012" w14:paraId="744AD288" w14:textId="77777777" w:rsidTr="00F22012">
        <w:trPr>
          <w:trHeight w:val="1224"/>
        </w:trPr>
        <w:tc>
          <w:tcPr>
            <w:tcW w:w="18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BE62333"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 xml:space="preserve">General shark work </w:t>
            </w:r>
          </w:p>
        </w:tc>
        <w:tc>
          <w:tcPr>
            <w:tcW w:w="11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6E132D3"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WCPO</w:t>
            </w:r>
          </w:p>
        </w:tc>
        <w:tc>
          <w:tcPr>
            <w:tcW w:w="11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8676D39"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N/A</w:t>
            </w:r>
          </w:p>
        </w:tc>
        <w:tc>
          <w:tcPr>
            <w:tcW w:w="1760" w:type="dxa"/>
            <w:tcBorders>
              <w:top w:val="nil"/>
              <w:left w:val="nil"/>
              <w:bottom w:val="single" w:sz="4" w:space="0" w:color="auto"/>
              <w:right w:val="single" w:sz="4" w:space="0" w:color="auto"/>
            </w:tcBorders>
            <w:shd w:val="clear" w:color="000000" w:fill="FFFFFF"/>
            <w:vAlign w:val="center"/>
            <w:hideMark/>
          </w:tcPr>
          <w:p w14:paraId="02D5C966"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Review of shark data and modelling framework to support stock assessments (</w:t>
            </w:r>
            <w:proofErr w:type="spellStart"/>
            <w:r w:rsidRPr="00F22012">
              <w:rPr>
                <w:rFonts w:ascii="Times New Roman" w:eastAsia="Times New Roman" w:hAnsi="Times New Roman" w:cs="Times New Roman"/>
                <w:color w:val="000000"/>
                <w:sz w:val="16"/>
                <w:szCs w:val="16"/>
                <w:lang w:val="en-AU" w:eastAsia="en-AU"/>
              </w:rPr>
              <w:t>proj</w:t>
            </w:r>
            <w:proofErr w:type="spellEnd"/>
            <w:r w:rsidRPr="00F22012">
              <w:rPr>
                <w:rFonts w:ascii="Times New Roman" w:eastAsia="Times New Roman" w:hAnsi="Times New Roman" w:cs="Times New Roman"/>
                <w:color w:val="000000"/>
                <w:sz w:val="16"/>
                <w:szCs w:val="16"/>
                <w:lang w:val="en-AU" w:eastAsia="en-AU"/>
              </w:rPr>
              <w:t xml:space="preserve"> 78) </w:t>
            </w:r>
            <w:r w:rsidRPr="00F22012">
              <w:rPr>
                <w:rFonts w:ascii="Times New Roman" w:eastAsia="Times New Roman" w:hAnsi="Times New Roman" w:cs="Times New Roman"/>
                <w:color w:val="FF0000"/>
                <w:sz w:val="16"/>
                <w:szCs w:val="16"/>
                <w:lang w:val="en-AU" w:eastAsia="en-AU"/>
              </w:rPr>
              <w:t>(SC14</w:t>
            </w:r>
            <w:r w:rsidRPr="00F22012">
              <w:rPr>
                <w:rFonts w:ascii="Times New Roman" w:eastAsia="Times New Roman" w:hAnsi="Times New Roman" w:cs="Times New Roman"/>
                <w:color w:val="FF0000"/>
                <w:sz w:val="16"/>
                <w:szCs w:val="16"/>
                <w:lang w:val="en-AU" w:eastAsia="en-AU"/>
              </w:rPr>
              <w:noBreakHyphen/>
              <w:t>EB</w:t>
            </w:r>
            <w:r w:rsidRPr="00F22012">
              <w:rPr>
                <w:rFonts w:ascii="Times New Roman" w:eastAsia="Times New Roman" w:hAnsi="Times New Roman" w:cs="Times New Roman"/>
                <w:color w:val="FF0000"/>
                <w:sz w:val="16"/>
                <w:szCs w:val="16"/>
                <w:lang w:val="en-AU" w:eastAsia="en-AU"/>
              </w:rPr>
              <w:noBreakHyphen/>
              <w:t>WP</w:t>
            </w:r>
            <w:r w:rsidRPr="00F22012">
              <w:rPr>
                <w:rFonts w:ascii="Times New Roman" w:eastAsia="Times New Roman" w:hAnsi="Times New Roman" w:cs="Times New Roman"/>
                <w:color w:val="FF0000"/>
                <w:sz w:val="16"/>
                <w:szCs w:val="16"/>
                <w:lang w:val="en-AU" w:eastAsia="en-AU"/>
              </w:rPr>
              <w:noBreakHyphen/>
              <w:t>02)</w:t>
            </w:r>
            <w:r w:rsidRPr="00F22012">
              <w:rPr>
                <w:rFonts w:ascii="Times New Roman" w:eastAsia="Times New Roman" w:hAnsi="Times New Roman" w:cs="Times New Roman"/>
                <w:color w:val="000000"/>
                <w:sz w:val="16"/>
                <w:szCs w:val="16"/>
                <w:lang w:val="en-AU" w:eastAsia="en-AU"/>
              </w:rPr>
              <w:t xml:space="preserve"> WCPFC/SPC</w:t>
            </w:r>
          </w:p>
        </w:tc>
        <w:tc>
          <w:tcPr>
            <w:tcW w:w="1660" w:type="dxa"/>
            <w:tcBorders>
              <w:top w:val="nil"/>
              <w:left w:val="nil"/>
              <w:bottom w:val="single" w:sz="4" w:space="0" w:color="auto"/>
              <w:right w:val="single" w:sz="4" w:space="0" w:color="auto"/>
            </w:tcBorders>
            <w:shd w:val="clear" w:color="000000" w:fill="FFFFFF"/>
            <w:vAlign w:val="center"/>
            <w:hideMark/>
          </w:tcPr>
          <w:p w14:paraId="5E9C0F8A"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Operational and management histories (#4)</w:t>
            </w:r>
          </w:p>
        </w:tc>
        <w:tc>
          <w:tcPr>
            <w:tcW w:w="10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40D17E6"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Develop a 20121-2025 shark research plan to be presented to SC16 in 2020?</w:t>
            </w:r>
          </w:p>
        </w:tc>
        <w:tc>
          <w:tcPr>
            <w:tcW w:w="10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55A9937"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 </w:t>
            </w:r>
          </w:p>
        </w:tc>
        <w:tc>
          <w:tcPr>
            <w:tcW w:w="9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FB49179"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 </w:t>
            </w:r>
          </w:p>
        </w:tc>
        <w:tc>
          <w:tcPr>
            <w:tcW w:w="680" w:type="dxa"/>
            <w:tcBorders>
              <w:top w:val="nil"/>
              <w:left w:val="nil"/>
              <w:bottom w:val="single" w:sz="4" w:space="0" w:color="auto"/>
              <w:right w:val="single" w:sz="4" w:space="0" w:color="auto"/>
            </w:tcBorders>
            <w:shd w:val="clear" w:color="auto" w:fill="auto"/>
            <w:noWrap/>
            <w:vAlign w:val="center"/>
            <w:hideMark/>
          </w:tcPr>
          <w:p w14:paraId="6D3D952A"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Low</w:t>
            </w:r>
          </w:p>
        </w:tc>
        <w:tc>
          <w:tcPr>
            <w:tcW w:w="2060" w:type="dxa"/>
            <w:tcBorders>
              <w:top w:val="nil"/>
              <w:left w:val="nil"/>
              <w:bottom w:val="nil"/>
              <w:right w:val="nil"/>
            </w:tcBorders>
            <w:shd w:val="clear" w:color="auto" w:fill="auto"/>
            <w:noWrap/>
            <w:vAlign w:val="center"/>
            <w:hideMark/>
          </w:tcPr>
          <w:p w14:paraId="6E904DA9"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p>
        </w:tc>
        <w:tc>
          <w:tcPr>
            <w:tcW w:w="2140" w:type="dxa"/>
            <w:tcBorders>
              <w:top w:val="nil"/>
              <w:left w:val="nil"/>
              <w:bottom w:val="nil"/>
              <w:right w:val="nil"/>
            </w:tcBorders>
            <w:shd w:val="clear" w:color="auto" w:fill="auto"/>
            <w:noWrap/>
            <w:vAlign w:val="center"/>
            <w:hideMark/>
          </w:tcPr>
          <w:p w14:paraId="310051B1" w14:textId="77777777" w:rsidR="00F22012" w:rsidRPr="00F22012" w:rsidRDefault="00F22012" w:rsidP="00F22012">
            <w:pPr>
              <w:spacing w:before="0"/>
              <w:jc w:val="left"/>
              <w:rPr>
                <w:rFonts w:ascii="Times New Roman" w:eastAsia="Times New Roman" w:hAnsi="Times New Roman" w:cs="Times New Roman"/>
                <w:sz w:val="20"/>
                <w:szCs w:val="20"/>
                <w:lang w:val="en-AU" w:eastAsia="en-AU"/>
              </w:rPr>
            </w:pPr>
          </w:p>
        </w:tc>
      </w:tr>
      <w:tr w:rsidR="00F22012" w:rsidRPr="00F22012" w14:paraId="0BE58516" w14:textId="77777777" w:rsidTr="00F22012">
        <w:trPr>
          <w:trHeight w:val="612"/>
        </w:trPr>
        <w:tc>
          <w:tcPr>
            <w:tcW w:w="1800" w:type="dxa"/>
            <w:vMerge/>
            <w:tcBorders>
              <w:top w:val="nil"/>
              <w:left w:val="single" w:sz="4" w:space="0" w:color="auto"/>
              <w:bottom w:val="single" w:sz="4" w:space="0" w:color="auto"/>
              <w:right w:val="single" w:sz="4" w:space="0" w:color="auto"/>
            </w:tcBorders>
            <w:vAlign w:val="center"/>
            <w:hideMark/>
          </w:tcPr>
          <w:p w14:paraId="757BA670" w14:textId="77777777" w:rsidR="00F22012" w:rsidRPr="00F22012" w:rsidRDefault="00F22012" w:rsidP="00F22012">
            <w:pPr>
              <w:spacing w:before="0"/>
              <w:jc w:val="left"/>
              <w:rPr>
                <w:rFonts w:ascii="Times New Roman" w:eastAsia="Times New Roman" w:hAnsi="Times New Roman" w:cs="Times New Roman"/>
                <w:color w:val="000000"/>
                <w:sz w:val="16"/>
                <w:szCs w:val="16"/>
                <w:lang w:val="en-AU" w:eastAsia="en-AU"/>
              </w:rPr>
            </w:pPr>
          </w:p>
        </w:tc>
        <w:tc>
          <w:tcPr>
            <w:tcW w:w="1120" w:type="dxa"/>
            <w:vMerge/>
            <w:tcBorders>
              <w:top w:val="nil"/>
              <w:left w:val="single" w:sz="4" w:space="0" w:color="auto"/>
              <w:bottom w:val="single" w:sz="4" w:space="0" w:color="auto"/>
              <w:right w:val="single" w:sz="4" w:space="0" w:color="auto"/>
            </w:tcBorders>
            <w:vAlign w:val="center"/>
            <w:hideMark/>
          </w:tcPr>
          <w:p w14:paraId="23ACFA6B" w14:textId="77777777" w:rsidR="00F22012" w:rsidRPr="00F22012" w:rsidRDefault="00F22012" w:rsidP="00F22012">
            <w:pPr>
              <w:spacing w:before="0"/>
              <w:jc w:val="left"/>
              <w:rPr>
                <w:rFonts w:ascii="Times New Roman" w:eastAsia="Times New Roman" w:hAnsi="Times New Roman" w:cs="Times New Roman"/>
                <w:color w:val="000000"/>
                <w:sz w:val="16"/>
                <w:szCs w:val="16"/>
                <w:lang w:val="en-AU" w:eastAsia="en-AU"/>
              </w:rPr>
            </w:pPr>
          </w:p>
        </w:tc>
        <w:tc>
          <w:tcPr>
            <w:tcW w:w="1120" w:type="dxa"/>
            <w:vMerge/>
            <w:tcBorders>
              <w:top w:val="nil"/>
              <w:left w:val="single" w:sz="4" w:space="0" w:color="auto"/>
              <w:bottom w:val="single" w:sz="4" w:space="0" w:color="auto"/>
              <w:right w:val="single" w:sz="4" w:space="0" w:color="auto"/>
            </w:tcBorders>
            <w:vAlign w:val="center"/>
            <w:hideMark/>
          </w:tcPr>
          <w:p w14:paraId="3E0FABB8" w14:textId="77777777" w:rsidR="00F22012" w:rsidRPr="00F22012" w:rsidRDefault="00F22012" w:rsidP="00F22012">
            <w:pPr>
              <w:spacing w:before="0"/>
              <w:jc w:val="left"/>
              <w:rPr>
                <w:rFonts w:ascii="Times New Roman" w:eastAsia="Times New Roman" w:hAnsi="Times New Roman" w:cs="Times New Roman"/>
                <w:color w:val="000000"/>
                <w:sz w:val="16"/>
                <w:szCs w:val="16"/>
                <w:lang w:val="en-AU" w:eastAsia="en-AU"/>
              </w:rPr>
            </w:pPr>
          </w:p>
        </w:tc>
        <w:tc>
          <w:tcPr>
            <w:tcW w:w="1760" w:type="dxa"/>
            <w:tcBorders>
              <w:top w:val="nil"/>
              <w:left w:val="nil"/>
              <w:bottom w:val="single" w:sz="4" w:space="0" w:color="auto"/>
              <w:right w:val="single" w:sz="4" w:space="0" w:color="auto"/>
            </w:tcBorders>
            <w:shd w:val="clear" w:color="000000" w:fill="FFFFFF"/>
            <w:vAlign w:val="center"/>
            <w:hideMark/>
          </w:tcPr>
          <w:p w14:paraId="7A3B8B4E" w14:textId="77777777" w:rsidR="00F22012" w:rsidRPr="00F22012" w:rsidRDefault="00F22012" w:rsidP="00F22012">
            <w:pPr>
              <w:spacing w:before="0"/>
              <w:jc w:val="left"/>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 xml:space="preserve">SRP mid-term review? SC13#7 but now rolled into </w:t>
            </w:r>
            <w:proofErr w:type="spellStart"/>
            <w:r w:rsidRPr="00F22012">
              <w:rPr>
                <w:rFonts w:ascii="Times New Roman" w:eastAsia="Times New Roman" w:hAnsi="Times New Roman" w:cs="Times New Roman"/>
                <w:color w:val="000000"/>
                <w:sz w:val="16"/>
                <w:szCs w:val="16"/>
                <w:lang w:val="en-AU" w:eastAsia="en-AU"/>
              </w:rPr>
              <w:t>proj</w:t>
            </w:r>
            <w:proofErr w:type="spellEnd"/>
            <w:r w:rsidRPr="00F22012">
              <w:rPr>
                <w:rFonts w:ascii="Times New Roman" w:eastAsia="Times New Roman" w:hAnsi="Times New Roman" w:cs="Times New Roman"/>
                <w:color w:val="000000"/>
                <w:sz w:val="16"/>
                <w:szCs w:val="16"/>
                <w:lang w:val="en-AU" w:eastAsia="en-AU"/>
              </w:rPr>
              <w:t xml:space="preserve"> 78.</w:t>
            </w:r>
          </w:p>
        </w:tc>
        <w:tc>
          <w:tcPr>
            <w:tcW w:w="1660" w:type="dxa"/>
            <w:tcBorders>
              <w:top w:val="nil"/>
              <w:left w:val="nil"/>
              <w:bottom w:val="single" w:sz="4" w:space="0" w:color="auto"/>
              <w:right w:val="single" w:sz="4" w:space="0" w:color="auto"/>
            </w:tcBorders>
            <w:shd w:val="clear" w:color="000000" w:fill="FFFFFF"/>
            <w:vAlign w:val="center"/>
            <w:hideMark/>
          </w:tcPr>
          <w:p w14:paraId="595C2AE4"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Updated indicator analysis?</w:t>
            </w:r>
          </w:p>
        </w:tc>
        <w:tc>
          <w:tcPr>
            <w:tcW w:w="1040" w:type="dxa"/>
            <w:vMerge/>
            <w:tcBorders>
              <w:top w:val="nil"/>
              <w:left w:val="single" w:sz="4" w:space="0" w:color="auto"/>
              <w:bottom w:val="single" w:sz="4" w:space="0" w:color="auto"/>
              <w:right w:val="single" w:sz="4" w:space="0" w:color="auto"/>
            </w:tcBorders>
            <w:vAlign w:val="center"/>
            <w:hideMark/>
          </w:tcPr>
          <w:p w14:paraId="3FE65AE6" w14:textId="77777777" w:rsidR="00F22012" w:rsidRPr="00F22012" w:rsidRDefault="00F22012" w:rsidP="00F22012">
            <w:pPr>
              <w:spacing w:before="0"/>
              <w:jc w:val="left"/>
              <w:rPr>
                <w:rFonts w:ascii="Times New Roman" w:eastAsia="Times New Roman" w:hAnsi="Times New Roman" w:cs="Times New Roman"/>
                <w:color w:val="000000"/>
                <w:sz w:val="16"/>
                <w:szCs w:val="16"/>
                <w:lang w:val="en-AU" w:eastAsia="en-AU"/>
              </w:rPr>
            </w:pPr>
          </w:p>
        </w:tc>
        <w:tc>
          <w:tcPr>
            <w:tcW w:w="1040" w:type="dxa"/>
            <w:vMerge/>
            <w:tcBorders>
              <w:top w:val="nil"/>
              <w:left w:val="single" w:sz="4" w:space="0" w:color="auto"/>
              <w:bottom w:val="single" w:sz="4" w:space="0" w:color="auto"/>
              <w:right w:val="single" w:sz="4" w:space="0" w:color="auto"/>
            </w:tcBorders>
            <w:vAlign w:val="center"/>
            <w:hideMark/>
          </w:tcPr>
          <w:p w14:paraId="0339FCE1" w14:textId="77777777" w:rsidR="00F22012" w:rsidRPr="00F22012" w:rsidRDefault="00F22012" w:rsidP="00F22012">
            <w:pPr>
              <w:spacing w:before="0"/>
              <w:jc w:val="left"/>
              <w:rPr>
                <w:rFonts w:ascii="Times New Roman" w:eastAsia="Times New Roman" w:hAnsi="Times New Roman" w:cs="Times New Roman"/>
                <w:color w:val="000000"/>
                <w:sz w:val="16"/>
                <w:szCs w:val="16"/>
                <w:lang w:val="en-AU" w:eastAsia="en-AU"/>
              </w:rPr>
            </w:pPr>
          </w:p>
        </w:tc>
        <w:tc>
          <w:tcPr>
            <w:tcW w:w="940" w:type="dxa"/>
            <w:vMerge/>
            <w:tcBorders>
              <w:top w:val="nil"/>
              <w:left w:val="single" w:sz="4" w:space="0" w:color="auto"/>
              <w:bottom w:val="single" w:sz="4" w:space="0" w:color="auto"/>
              <w:right w:val="single" w:sz="4" w:space="0" w:color="auto"/>
            </w:tcBorders>
            <w:vAlign w:val="center"/>
            <w:hideMark/>
          </w:tcPr>
          <w:p w14:paraId="62A6F69D" w14:textId="77777777" w:rsidR="00F22012" w:rsidRPr="00F22012" w:rsidRDefault="00F22012" w:rsidP="00F22012">
            <w:pPr>
              <w:spacing w:before="0"/>
              <w:jc w:val="left"/>
              <w:rPr>
                <w:rFonts w:ascii="Times New Roman" w:eastAsia="Times New Roman" w:hAnsi="Times New Roman" w:cs="Times New Roman"/>
                <w:color w:val="000000"/>
                <w:sz w:val="16"/>
                <w:szCs w:val="16"/>
                <w:lang w:val="en-AU" w:eastAsia="en-AU"/>
              </w:rPr>
            </w:pPr>
          </w:p>
        </w:tc>
        <w:tc>
          <w:tcPr>
            <w:tcW w:w="680" w:type="dxa"/>
            <w:tcBorders>
              <w:top w:val="nil"/>
              <w:left w:val="nil"/>
              <w:bottom w:val="single" w:sz="4" w:space="0" w:color="auto"/>
              <w:right w:val="single" w:sz="4" w:space="0" w:color="auto"/>
            </w:tcBorders>
            <w:shd w:val="clear" w:color="auto" w:fill="auto"/>
            <w:noWrap/>
            <w:vAlign w:val="center"/>
            <w:hideMark/>
          </w:tcPr>
          <w:p w14:paraId="3A4FCBB1"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Low</w:t>
            </w:r>
          </w:p>
        </w:tc>
        <w:tc>
          <w:tcPr>
            <w:tcW w:w="2060" w:type="dxa"/>
            <w:tcBorders>
              <w:top w:val="nil"/>
              <w:left w:val="nil"/>
              <w:bottom w:val="nil"/>
              <w:right w:val="nil"/>
            </w:tcBorders>
            <w:shd w:val="clear" w:color="auto" w:fill="auto"/>
            <w:noWrap/>
            <w:vAlign w:val="center"/>
            <w:hideMark/>
          </w:tcPr>
          <w:p w14:paraId="224609F0"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p>
        </w:tc>
        <w:tc>
          <w:tcPr>
            <w:tcW w:w="2140" w:type="dxa"/>
            <w:tcBorders>
              <w:top w:val="nil"/>
              <w:left w:val="nil"/>
              <w:bottom w:val="nil"/>
              <w:right w:val="nil"/>
            </w:tcBorders>
            <w:shd w:val="clear" w:color="auto" w:fill="auto"/>
            <w:noWrap/>
            <w:vAlign w:val="center"/>
            <w:hideMark/>
          </w:tcPr>
          <w:p w14:paraId="73F7FE59" w14:textId="77777777" w:rsidR="00F22012" w:rsidRPr="00F22012" w:rsidRDefault="00F22012" w:rsidP="00F22012">
            <w:pPr>
              <w:spacing w:before="0"/>
              <w:jc w:val="left"/>
              <w:rPr>
                <w:rFonts w:ascii="Times New Roman" w:eastAsia="Times New Roman" w:hAnsi="Times New Roman" w:cs="Times New Roman"/>
                <w:sz w:val="20"/>
                <w:szCs w:val="20"/>
                <w:lang w:val="en-AU" w:eastAsia="en-AU"/>
              </w:rPr>
            </w:pPr>
          </w:p>
        </w:tc>
      </w:tr>
      <w:tr w:rsidR="00F22012" w:rsidRPr="00F22012" w14:paraId="655922DC" w14:textId="77777777" w:rsidTr="00F22012">
        <w:trPr>
          <w:trHeight w:val="1224"/>
        </w:trPr>
        <w:tc>
          <w:tcPr>
            <w:tcW w:w="1800" w:type="dxa"/>
            <w:vMerge/>
            <w:tcBorders>
              <w:top w:val="nil"/>
              <w:left w:val="single" w:sz="4" w:space="0" w:color="auto"/>
              <w:bottom w:val="single" w:sz="4" w:space="0" w:color="auto"/>
              <w:right w:val="single" w:sz="4" w:space="0" w:color="auto"/>
            </w:tcBorders>
            <w:vAlign w:val="center"/>
            <w:hideMark/>
          </w:tcPr>
          <w:p w14:paraId="7F2F4E11" w14:textId="77777777" w:rsidR="00F22012" w:rsidRPr="00F22012" w:rsidRDefault="00F22012" w:rsidP="00F22012">
            <w:pPr>
              <w:spacing w:before="0"/>
              <w:jc w:val="left"/>
              <w:rPr>
                <w:rFonts w:ascii="Times New Roman" w:eastAsia="Times New Roman" w:hAnsi="Times New Roman" w:cs="Times New Roman"/>
                <w:color w:val="000000"/>
                <w:sz w:val="16"/>
                <w:szCs w:val="16"/>
                <w:lang w:val="en-AU" w:eastAsia="en-AU"/>
              </w:rPr>
            </w:pPr>
          </w:p>
        </w:tc>
        <w:tc>
          <w:tcPr>
            <w:tcW w:w="1120" w:type="dxa"/>
            <w:vMerge/>
            <w:tcBorders>
              <w:top w:val="nil"/>
              <w:left w:val="single" w:sz="4" w:space="0" w:color="auto"/>
              <w:bottom w:val="single" w:sz="4" w:space="0" w:color="auto"/>
              <w:right w:val="single" w:sz="4" w:space="0" w:color="auto"/>
            </w:tcBorders>
            <w:vAlign w:val="center"/>
            <w:hideMark/>
          </w:tcPr>
          <w:p w14:paraId="54D2E167" w14:textId="77777777" w:rsidR="00F22012" w:rsidRPr="00F22012" w:rsidRDefault="00F22012" w:rsidP="00F22012">
            <w:pPr>
              <w:spacing w:before="0"/>
              <w:jc w:val="left"/>
              <w:rPr>
                <w:rFonts w:ascii="Times New Roman" w:eastAsia="Times New Roman" w:hAnsi="Times New Roman" w:cs="Times New Roman"/>
                <w:color w:val="000000"/>
                <w:sz w:val="16"/>
                <w:szCs w:val="16"/>
                <w:lang w:val="en-AU" w:eastAsia="en-AU"/>
              </w:rPr>
            </w:pPr>
          </w:p>
        </w:tc>
        <w:tc>
          <w:tcPr>
            <w:tcW w:w="1120" w:type="dxa"/>
            <w:vMerge/>
            <w:tcBorders>
              <w:top w:val="nil"/>
              <w:left w:val="single" w:sz="4" w:space="0" w:color="auto"/>
              <w:bottom w:val="single" w:sz="4" w:space="0" w:color="auto"/>
              <w:right w:val="single" w:sz="4" w:space="0" w:color="auto"/>
            </w:tcBorders>
            <w:vAlign w:val="center"/>
            <w:hideMark/>
          </w:tcPr>
          <w:p w14:paraId="391E16BE" w14:textId="77777777" w:rsidR="00F22012" w:rsidRPr="00F22012" w:rsidRDefault="00F22012" w:rsidP="00F22012">
            <w:pPr>
              <w:spacing w:before="0"/>
              <w:jc w:val="left"/>
              <w:rPr>
                <w:rFonts w:ascii="Times New Roman" w:eastAsia="Times New Roman" w:hAnsi="Times New Roman" w:cs="Times New Roman"/>
                <w:color w:val="000000"/>
                <w:sz w:val="16"/>
                <w:szCs w:val="16"/>
                <w:lang w:val="en-AU" w:eastAsia="en-AU"/>
              </w:rPr>
            </w:pPr>
          </w:p>
        </w:tc>
        <w:tc>
          <w:tcPr>
            <w:tcW w:w="1760" w:type="dxa"/>
            <w:tcBorders>
              <w:top w:val="nil"/>
              <w:left w:val="nil"/>
              <w:bottom w:val="single" w:sz="4" w:space="0" w:color="auto"/>
              <w:right w:val="single" w:sz="4" w:space="0" w:color="auto"/>
            </w:tcBorders>
            <w:shd w:val="clear" w:color="000000" w:fill="FFFFFF"/>
            <w:vAlign w:val="center"/>
            <w:hideMark/>
          </w:tcPr>
          <w:p w14:paraId="525B4732"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 xml:space="preserve">Post-release mortality of silky and oceanic whitetip sharks in longline and purse seine </w:t>
            </w:r>
            <w:proofErr w:type="gramStart"/>
            <w:r w:rsidRPr="00F22012">
              <w:rPr>
                <w:rFonts w:ascii="Times New Roman" w:eastAsia="Times New Roman" w:hAnsi="Times New Roman" w:cs="Times New Roman"/>
                <w:color w:val="000000"/>
                <w:sz w:val="16"/>
                <w:szCs w:val="16"/>
                <w:lang w:val="en-AU" w:eastAsia="en-AU"/>
              </w:rPr>
              <w:t>fisheries  (</w:t>
            </w:r>
            <w:proofErr w:type="gramEnd"/>
            <w:r w:rsidRPr="00F22012">
              <w:rPr>
                <w:rFonts w:ascii="Times New Roman" w:eastAsia="Times New Roman" w:hAnsi="Times New Roman" w:cs="Times New Roman"/>
                <w:color w:val="000000"/>
                <w:sz w:val="16"/>
                <w:szCs w:val="16"/>
                <w:lang w:val="en-AU" w:eastAsia="en-AU"/>
              </w:rPr>
              <w:t>SC13</w:t>
            </w:r>
            <w:r w:rsidRPr="00F22012">
              <w:rPr>
                <w:rFonts w:ascii="Times New Roman" w:eastAsia="Times New Roman" w:hAnsi="Times New Roman" w:cs="Times New Roman"/>
                <w:color w:val="000000"/>
                <w:sz w:val="16"/>
                <w:szCs w:val="16"/>
                <w:lang w:val="en-AU" w:eastAsia="en-AU"/>
              </w:rPr>
              <w:noBreakHyphen/>
              <w:t>EB</w:t>
            </w:r>
            <w:r w:rsidRPr="00F22012">
              <w:rPr>
                <w:rFonts w:ascii="Times New Roman" w:eastAsia="Times New Roman" w:hAnsi="Times New Roman" w:cs="Times New Roman"/>
                <w:color w:val="000000"/>
                <w:sz w:val="16"/>
                <w:szCs w:val="16"/>
                <w:lang w:val="en-AU" w:eastAsia="en-AU"/>
              </w:rPr>
              <w:noBreakHyphen/>
              <w:t>IP</w:t>
            </w:r>
            <w:r w:rsidRPr="00F22012">
              <w:rPr>
                <w:rFonts w:ascii="Times New Roman" w:eastAsia="Times New Roman" w:hAnsi="Times New Roman" w:cs="Times New Roman"/>
                <w:color w:val="000000"/>
                <w:sz w:val="16"/>
                <w:szCs w:val="16"/>
                <w:lang w:val="en-AU" w:eastAsia="en-AU"/>
              </w:rPr>
              <w:noBreakHyphen/>
              <w:t>06 and SC14-EB-IP-06) (ABNJ/SPC)</w:t>
            </w:r>
          </w:p>
        </w:tc>
        <w:tc>
          <w:tcPr>
            <w:tcW w:w="1660" w:type="dxa"/>
            <w:tcBorders>
              <w:top w:val="nil"/>
              <w:left w:val="nil"/>
              <w:bottom w:val="single" w:sz="4" w:space="0" w:color="auto"/>
              <w:right w:val="single" w:sz="4" w:space="0" w:color="auto"/>
            </w:tcBorders>
            <w:shd w:val="clear" w:color="000000" w:fill="FFFFFF"/>
            <w:vAlign w:val="center"/>
            <w:hideMark/>
          </w:tcPr>
          <w:p w14:paraId="12C730A5"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Shark modelling project (#6)</w:t>
            </w:r>
          </w:p>
        </w:tc>
        <w:tc>
          <w:tcPr>
            <w:tcW w:w="1040" w:type="dxa"/>
            <w:vMerge/>
            <w:tcBorders>
              <w:top w:val="nil"/>
              <w:left w:val="single" w:sz="4" w:space="0" w:color="auto"/>
              <w:bottom w:val="single" w:sz="4" w:space="0" w:color="auto"/>
              <w:right w:val="single" w:sz="4" w:space="0" w:color="auto"/>
            </w:tcBorders>
            <w:vAlign w:val="center"/>
            <w:hideMark/>
          </w:tcPr>
          <w:p w14:paraId="7EA1D77F" w14:textId="77777777" w:rsidR="00F22012" w:rsidRPr="00F22012" w:rsidRDefault="00F22012" w:rsidP="00F22012">
            <w:pPr>
              <w:spacing w:before="0"/>
              <w:jc w:val="left"/>
              <w:rPr>
                <w:rFonts w:ascii="Times New Roman" w:eastAsia="Times New Roman" w:hAnsi="Times New Roman" w:cs="Times New Roman"/>
                <w:color w:val="000000"/>
                <w:sz w:val="16"/>
                <w:szCs w:val="16"/>
                <w:lang w:val="en-AU" w:eastAsia="en-AU"/>
              </w:rPr>
            </w:pPr>
          </w:p>
        </w:tc>
        <w:tc>
          <w:tcPr>
            <w:tcW w:w="1040" w:type="dxa"/>
            <w:vMerge/>
            <w:tcBorders>
              <w:top w:val="nil"/>
              <w:left w:val="single" w:sz="4" w:space="0" w:color="auto"/>
              <w:bottom w:val="single" w:sz="4" w:space="0" w:color="auto"/>
              <w:right w:val="single" w:sz="4" w:space="0" w:color="auto"/>
            </w:tcBorders>
            <w:vAlign w:val="center"/>
            <w:hideMark/>
          </w:tcPr>
          <w:p w14:paraId="21D50DC3" w14:textId="77777777" w:rsidR="00F22012" w:rsidRPr="00F22012" w:rsidRDefault="00F22012" w:rsidP="00F22012">
            <w:pPr>
              <w:spacing w:before="0"/>
              <w:jc w:val="left"/>
              <w:rPr>
                <w:rFonts w:ascii="Times New Roman" w:eastAsia="Times New Roman" w:hAnsi="Times New Roman" w:cs="Times New Roman"/>
                <w:color w:val="000000"/>
                <w:sz w:val="16"/>
                <w:szCs w:val="16"/>
                <w:lang w:val="en-AU" w:eastAsia="en-AU"/>
              </w:rPr>
            </w:pPr>
          </w:p>
        </w:tc>
        <w:tc>
          <w:tcPr>
            <w:tcW w:w="940" w:type="dxa"/>
            <w:vMerge/>
            <w:tcBorders>
              <w:top w:val="nil"/>
              <w:left w:val="single" w:sz="4" w:space="0" w:color="auto"/>
              <w:bottom w:val="single" w:sz="4" w:space="0" w:color="auto"/>
              <w:right w:val="single" w:sz="4" w:space="0" w:color="auto"/>
            </w:tcBorders>
            <w:vAlign w:val="center"/>
            <w:hideMark/>
          </w:tcPr>
          <w:p w14:paraId="057DB79A" w14:textId="77777777" w:rsidR="00F22012" w:rsidRPr="00F22012" w:rsidRDefault="00F22012" w:rsidP="00F22012">
            <w:pPr>
              <w:spacing w:before="0"/>
              <w:jc w:val="left"/>
              <w:rPr>
                <w:rFonts w:ascii="Times New Roman" w:eastAsia="Times New Roman" w:hAnsi="Times New Roman" w:cs="Times New Roman"/>
                <w:color w:val="000000"/>
                <w:sz w:val="16"/>
                <w:szCs w:val="16"/>
                <w:lang w:val="en-AU" w:eastAsia="en-AU"/>
              </w:rPr>
            </w:pPr>
          </w:p>
        </w:tc>
        <w:tc>
          <w:tcPr>
            <w:tcW w:w="680" w:type="dxa"/>
            <w:tcBorders>
              <w:top w:val="nil"/>
              <w:left w:val="nil"/>
              <w:bottom w:val="single" w:sz="4" w:space="0" w:color="auto"/>
              <w:right w:val="single" w:sz="4" w:space="0" w:color="auto"/>
            </w:tcBorders>
            <w:shd w:val="clear" w:color="auto" w:fill="auto"/>
            <w:noWrap/>
            <w:vAlign w:val="center"/>
            <w:hideMark/>
          </w:tcPr>
          <w:p w14:paraId="42F9468B"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Low</w:t>
            </w:r>
          </w:p>
        </w:tc>
        <w:tc>
          <w:tcPr>
            <w:tcW w:w="2060" w:type="dxa"/>
            <w:tcBorders>
              <w:top w:val="nil"/>
              <w:left w:val="nil"/>
              <w:bottom w:val="nil"/>
              <w:right w:val="nil"/>
            </w:tcBorders>
            <w:shd w:val="clear" w:color="auto" w:fill="auto"/>
            <w:noWrap/>
            <w:vAlign w:val="center"/>
            <w:hideMark/>
          </w:tcPr>
          <w:p w14:paraId="701413CA"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p>
        </w:tc>
        <w:tc>
          <w:tcPr>
            <w:tcW w:w="2140" w:type="dxa"/>
            <w:tcBorders>
              <w:top w:val="nil"/>
              <w:left w:val="nil"/>
              <w:bottom w:val="nil"/>
              <w:right w:val="nil"/>
            </w:tcBorders>
            <w:shd w:val="clear" w:color="auto" w:fill="auto"/>
            <w:noWrap/>
            <w:vAlign w:val="center"/>
            <w:hideMark/>
          </w:tcPr>
          <w:p w14:paraId="4D482FA8" w14:textId="77777777" w:rsidR="00F22012" w:rsidRPr="00F22012" w:rsidRDefault="00F22012" w:rsidP="00F22012">
            <w:pPr>
              <w:spacing w:before="0"/>
              <w:jc w:val="left"/>
              <w:rPr>
                <w:rFonts w:ascii="Times New Roman" w:eastAsia="Times New Roman" w:hAnsi="Times New Roman" w:cs="Times New Roman"/>
                <w:sz w:val="20"/>
                <w:szCs w:val="20"/>
                <w:lang w:val="en-AU" w:eastAsia="en-AU"/>
              </w:rPr>
            </w:pPr>
          </w:p>
        </w:tc>
      </w:tr>
      <w:tr w:rsidR="00F22012" w:rsidRPr="00F22012" w14:paraId="2416799A" w14:textId="77777777" w:rsidTr="00F22012">
        <w:trPr>
          <w:trHeight w:val="612"/>
        </w:trPr>
        <w:tc>
          <w:tcPr>
            <w:tcW w:w="1800" w:type="dxa"/>
            <w:vMerge/>
            <w:tcBorders>
              <w:top w:val="nil"/>
              <w:left w:val="single" w:sz="4" w:space="0" w:color="auto"/>
              <w:bottom w:val="single" w:sz="4" w:space="0" w:color="auto"/>
              <w:right w:val="single" w:sz="4" w:space="0" w:color="auto"/>
            </w:tcBorders>
            <w:vAlign w:val="center"/>
            <w:hideMark/>
          </w:tcPr>
          <w:p w14:paraId="279B422B" w14:textId="77777777" w:rsidR="00F22012" w:rsidRPr="00F22012" w:rsidRDefault="00F22012" w:rsidP="00F22012">
            <w:pPr>
              <w:spacing w:before="0"/>
              <w:jc w:val="left"/>
              <w:rPr>
                <w:rFonts w:ascii="Times New Roman" w:eastAsia="Times New Roman" w:hAnsi="Times New Roman" w:cs="Times New Roman"/>
                <w:color w:val="000000"/>
                <w:sz w:val="16"/>
                <w:szCs w:val="16"/>
                <w:lang w:val="en-AU" w:eastAsia="en-AU"/>
              </w:rPr>
            </w:pPr>
          </w:p>
        </w:tc>
        <w:tc>
          <w:tcPr>
            <w:tcW w:w="1120" w:type="dxa"/>
            <w:vMerge/>
            <w:tcBorders>
              <w:top w:val="nil"/>
              <w:left w:val="single" w:sz="4" w:space="0" w:color="auto"/>
              <w:bottom w:val="single" w:sz="4" w:space="0" w:color="auto"/>
              <w:right w:val="single" w:sz="4" w:space="0" w:color="auto"/>
            </w:tcBorders>
            <w:vAlign w:val="center"/>
            <w:hideMark/>
          </w:tcPr>
          <w:p w14:paraId="0A4622D9" w14:textId="77777777" w:rsidR="00F22012" w:rsidRPr="00F22012" w:rsidRDefault="00F22012" w:rsidP="00F22012">
            <w:pPr>
              <w:spacing w:before="0"/>
              <w:jc w:val="left"/>
              <w:rPr>
                <w:rFonts w:ascii="Times New Roman" w:eastAsia="Times New Roman" w:hAnsi="Times New Roman" w:cs="Times New Roman"/>
                <w:color w:val="000000"/>
                <w:sz w:val="16"/>
                <w:szCs w:val="16"/>
                <w:lang w:val="en-AU" w:eastAsia="en-AU"/>
              </w:rPr>
            </w:pPr>
          </w:p>
        </w:tc>
        <w:tc>
          <w:tcPr>
            <w:tcW w:w="1120" w:type="dxa"/>
            <w:vMerge/>
            <w:tcBorders>
              <w:top w:val="nil"/>
              <w:left w:val="single" w:sz="4" w:space="0" w:color="auto"/>
              <w:bottom w:val="single" w:sz="4" w:space="0" w:color="auto"/>
              <w:right w:val="single" w:sz="4" w:space="0" w:color="auto"/>
            </w:tcBorders>
            <w:vAlign w:val="center"/>
            <w:hideMark/>
          </w:tcPr>
          <w:p w14:paraId="3FB38D4A" w14:textId="77777777" w:rsidR="00F22012" w:rsidRPr="00F22012" w:rsidRDefault="00F22012" w:rsidP="00F22012">
            <w:pPr>
              <w:spacing w:before="0"/>
              <w:jc w:val="left"/>
              <w:rPr>
                <w:rFonts w:ascii="Times New Roman" w:eastAsia="Times New Roman" w:hAnsi="Times New Roman" w:cs="Times New Roman"/>
                <w:color w:val="000000"/>
                <w:sz w:val="16"/>
                <w:szCs w:val="16"/>
                <w:lang w:val="en-AU" w:eastAsia="en-AU"/>
              </w:rPr>
            </w:pPr>
          </w:p>
        </w:tc>
        <w:tc>
          <w:tcPr>
            <w:tcW w:w="1760" w:type="dxa"/>
            <w:tcBorders>
              <w:top w:val="nil"/>
              <w:left w:val="nil"/>
              <w:bottom w:val="single" w:sz="4" w:space="0" w:color="auto"/>
              <w:right w:val="single" w:sz="4" w:space="0" w:color="auto"/>
            </w:tcBorders>
            <w:shd w:val="clear" w:color="000000" w:fill="FFFFFF"/>
            <w:vAlign w:val="center"/>
            <w:hideMark/>
          </w:tcPr>
          <w:p w14:paraId="66401B09" w14:textId="77777777" w:rsidR="00F22012" w:rsidRPr="00F22012" w:rsidRDefault="00F22012" w:rsidP="00F22012">
            <w:pPr>
              <w:spacing w:before="0"/>
              <w:jc w:val="left"/>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Identifying LRPs for elasmobranchs (SC14-MI-WP-07) (WCPFC/ABNJ)</w:t>
            </w:r>
          </w:p>
        </w:tc>
        <w:tc>
          <w:tcPr>
            <w:tcW w:w="1660" w:type="dxa"/>
            <w:tcBorders>
              <w:top w:val="nil"/>
              <w:left w:val="nil"/>
              <w:bottom w:val="single" w:sz="4" w:space="0" w:color="auto"/>
              <w:right w:val="single" w:sz="4" w:space="0" w:color="auto"/>
            </w:tcBorders>
            <w:shd w:val="clear" w:color="000000" w:fill="FFFFFF"/>
            <w:vAlign w:val="center"/>
            <w:hideMark/>
          </w:tcPr>
          <w:p w14:paraId="445A093A" w14:textId="77777777" w:rsidR="00F22012" w:rsidRPr="00F22012" w:rsidRDefault="00F22012" w:rsidP="00F22012">
            <w:pPr>
              <w:spacing w:before="0"/>
              <w:jc w:val="left"/>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Operational planning for shark biological data improvement (#7)</w:t>
            </w:r>
          </w:p>
        </w:tc>
        <w:tc>
          <w:tcPr>
            <w:tcW w:w="1040" w:type="dxa"/>
            <w:vMerge/>
            <w:tcBorders>
              <w:top w:val="nil"/>
              <w:left w:val="single" w:sz="4" w:space="0" w:color="auto"/>
              <w:bottom w:val="single" w:sz="4" w:space="0" w:color="auto"/>
              <w:right w:val="single" w:sz="4" w:space="0" w:color="auto"/>
            </w:tcBorders>
            <w:vAlign w:val="center"/>
            <w:hideMark/>
          </w:tcPr>
          <w:p w14:paraId="4D20D18F" w14:textId="77777777" w:rsidR="00F22012" w:rsidRPr="00F22012" w:rsidRDefault="00F22012" w:rsidP="00F22012">
            <w:pPr>
              <w:spacing w:before="0"/>
              <w:jc w:val="left"/>
              <w:rPr>
                <w:rFonts w:ascii="Times New Roman" w:eastAsia="Times New Roman" w:hAnsi="Times New Roman" w:cs="Times New Roman"/>
                <w:color w:val="000000"/>
                <w:sz w:val="16"/>
                <w:szCs w:val="16"/>
                <w:lang w:val="en-AU" w:eastAsia="en-AU"/>
              </w:rPr>
            </w:pPr>
          </w:p>
        </w:tc>
        <w:tc>
          <w:tcPr>
            <w:tcW w:w="1040" w:type="dxa"/>
            <w:vMerge/>
            <w:tcBorders>
              <w:top w:val="nil"/>
              <w:left w:val="single" w:sz="4" w:space="0" w:color="auto"/>
              <w:bottom w:val="single" w:sz="4" w:space="0" w:color="auto"/>
              <w:right w:val="single" w:sz="4" w:space="0" w:color="auto"/>
            </w:tcBorders>
            <w:vAlign w:val="center"/>
            <w:hideMark/>
          </w:tcPr>
          <w:p w14:paraId="7F142C78" w14:textId="77777777" w:rsidR="00F22012" w:rsidRPr="00F22012" w:rsidRDefault="00F22012" w:rsidP="00F22012">
            <w:pPr>
              <w:spacing w:before="0"/>
              <w:jc w:val="left"/>
              <w:rPr>
                <w:rFonts w:ascii="Times New Roman" w:eastAsia="Times New Roman" w:hAnsi="Times New Roman" w:cs="Times New Roman"/>
                <w:color w:val="000000"/>
                <w:sz w:val="16"/>
                <w:szCs w:val="16"/>
                <w:lang w:val="en-AU" w:eastAsia="en-AU"/>
              </w:rPr>
            </w:pPr>
          </w:p>
        </w:tc>
        <w:tc>
          <w:tcPr>
            <w:tcW w:w="940" w:type="dxa"/>
            <w:vMerge/>
            <w:tcBorders>
              <w:top w:val="nil"/>
              <w:left w:val="single" w:sz="4" w:space="0" w:color="auto"/>
              <w:bottom w:val="single" w:sz="4" w:space="0" w:color="auto"/>
              <w:right w:val="single" w:sz="4" w:space="0" w:color="auto"/>
            </w:tcBorders>
            <w:vAlign w:val="center"/>
            <w:hideMark/>
          </w:tcPr>
          <w:p w14:paraId="43FAE969" w14:textId="77777777" w:rsidR="00F22012" w:rsidRPr="00F22012" w:rsidRDefault="00F22012" w:rsidP="00F22012">
            <w:pPr>
              <w:spacing w:before="0"/>
              <w:jc w:val="left"/>
              <w:rPr>
                <w:rFonts w:ascii="Times New Roman" w:eastAsia="Times New Roman" w:hAnsi="Times New Roman" w:cs="Times New Roman"/>
                <w:color w:val="000000"/>
                <w:sz w:val="16"/>
                <w:szCs w:val="16"/>
                <w:lang w:val="en-AU" w:eastAsia="en-AU"/>
              </w:rPr>
            </w:pPr>
          </w:p>
        </w:tc>
        <w:tc>
          <w:tcPr>
            <w:tcW w:w="680" w:type="dxa"/>
            <w:tcBorders>
              <w:top w:val="nil"/>
              <w:left w:val="nil"/>
              <w:bottom w:val="single" w:sz="4" w:space="0" w:color="auto"/>
              <w:right w:val="single" w:sz="4" w:space="0" w:color="auto"/>
            </w:tcBorders>
            <w:shd w:val="clear" w:color="auto" w:fill="auto"/>
            <w:noWrap/>
            <w:vAlign w:val="center"/>
            <w:hideMark/>
          </w:tcPr>
          <w:p w14:paraId="0BD937B1"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High</w:t>
            </w:r>
          </w:p>
        </w:tc>
        <w:tc>
          <w:tcPr>
            <w:tcW w:w="2060" w:type="dxa"/>
            <w:tcBorders>
              <w:top w:val="nil"/>
              <w:left w:val="nil"/>
              <w:bottom w:val="nil"/>
              <w:right w:val="nil"/>
            </w:tcBorders>
            <w:shd w:val="clear" w:color="auto" w:fill="auto"/>
            <w:noWrap/>
            <w:vAlign w:val="center"/>
            <w:hideMark/>
          </w:tcPr>
          <w:p w14:paraId="273A2CE9"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p>
        </w:tc>
        <w:tc>
          <w:tcPr>
            <w:tcW w:w="2140" w:type="dxa"/>
            <w:tcBorders>
              <w:top w:val="nil"/>
              <w:left w:val="nil"/>
              <w:bottom w:val="nil"/>
              <w:right w:val="nil"/>
            </w:tcBorders>
            <w:shd w:val="clear" w:color="auto" w:fill="auto"/>
            <w:noWrap/>
            <w:vAlign w:val="center"/>
            <w:hideMark/>
          </w:tcPr>
          <w:p w14:paraId="7DD9B58A" w14:textId="77777777" w:rsidR="00F22012" w:rsidRPr="00F22012" w:rsidRDefault="00F22012" w:rsidP="00F22012">
            <w:pPr>
              <w:spacing w:before="0"/>
              <w:jc w:val="left"/>
              <w:rPr>
                <w:rFonts w:ascii="Times New Roman" w:eastAsia="Times New Roman" w:hAnsi="Times New Roman" w:cs="Times New Roman"/>
                <w:sz w:val="20"/>
                <w:szCs w:val="20"/>
                <w:lang w:val="en-AU" w:eastAsia="en-AU"/>
              </w:rPr>
            </w:pPr>
          </w:p>
        </w:tc>
      </w:tr>
      <w:tr w:rsidR="00F22012" w:rsidRPr="00F22012" w14:paraId="5DC1C924" w14:textId="77777777" w:rsidTr="00F22012">
        <w:trPr>
          <w:trHeight w:val="612"/>
        </w:trPr>
        <w:tc>
          <w:tcPr>
            <w:tcW w:w="1800" w:type="dxa"/>
            <w:vMerge/>
            <w:tcBorders>
              <w:top w:val="nil"/>
              <w:left w:val="single" w:sz="4" w:space="0" w:color="auto"/>
              <w:bottom w:val="single" w:sz="4" w:space="0" w:color="auto"/>
              <w:right w:val="single" w:sz="4" w:space="0" w:color="auto"/>
            </w:tcBorders>
            <w:vAlign w:val="center"/>
            <w:hideMark/>
          </w:tcPr>
          <w:p w14:paraId="0D43D633" w14:textId="77777777" w:rsidR="00F22012" w:rsidRPr="00F22012" w:rsidRDefault="00F22012" w:rsidP="00F22012">
            <w:pPr>
              <w:spacing w:before="0"/>
              <w:jc w:val="left"/>
              <w:rPr>
                <w:rFonts w:ascii="Times New Roman" w:eastAsia="Times New Roman" w:hAnsi="Times New Roman" w:cs="Times New Roman"/>
                <w:color w:val="000000"/>
                <w:sz w:val="16"/>
                <w:szCs w:val="16"/>
                <w:lang w:val="en-AU" w:eastAsia="en-AU"/>
              </w:rPr>
            </w:pPr>
          </w:p>
        </w:tc>
        <w:tc>
          <w:tcPr>
            <w:tcW w:w="1120" w:type="dxa"/>
            <w:vMerge/>
            <w:tcBorders>
              <w:top w:val="nil"/>
              <w:left w:val="single" w:sz="4" w:space="0" w:color="auto"/>
              <w:bottom w:val="single" w:sz="4" w:space="0" w:color="auto"/>
              <w:right w:val="single" w:sz="4" w:space="0" w:color="auto"/>
            </w:tcBorders>
            <w:vAlign w:val="center"/>
            <w:hideMark/>
          </w:tcPr>
          <w:p w14:paraId="7E7D206A" w14:textId="77777777" w:rsidR="00F22012" w:rsidRPr="00F22012" w:rsidRDefault="00F22012" w:rsidP="00F22012">
            <w:pPr>
              <w:spacing w:before="0"/>
              <w:jc w:val="left"/>
              <w:rPr>
                <w:rFonts w:ascii="Times New Roman" w:eastAsia="Times New Roman" w:hAnsi="Times New Roman" w:cs="Times New Roman"/>
                <w:color w:val="000000"/>
                <w:sz w:val="16"/>
                <w:szCs w:val="16"/>
                <w:lang w:val="en-AU" w:eastAsia="en-AU"/>
              </w:rPr>
            </w:pPr>
          </w:p>
        </w:tc>
        <w:tc>
          <w:tcPr>
            <w:tcW w:w="1120" w:type="dxa"/>
            <w:vMerge/>
            <w:tcBorders>
              <w:top w:val="nil"/>
              <w:left w:val="single" w:sz="4" w:space="0" w:color="auto"/>
              <w:bottom w:val="single" w:sz="4" w:space="0" w:color="auto"/>
              <w:right w:val="single" w:sz="4" w:space="0" w:color="auto"/>
            </w:tcBorders>
            <w:vAlign w:val="center"/>
            <w:hideMark/>
          </w:tcPr>
          <w:p w14:paraId="21518410" w14:textId="77777777" w:rsidR="00F22012" w:rsidRPr="00F22012" w:rsidRDefault="00F22012" w:rsidP="00F22012">
            <w:pPr>
              <w:spacing w:before="0"/>
              <w:jc w:val="left"/>
              <w:rPr>
                <w:rFonts w:ascii="Times New Roman" w:eastAsia="Times New Roman" w:hAnsi="Times New Roman" w:cs="Times New Roman"/>
                <w:color w:val="000000"/>
                <w:sz w:val="16"/>
                <w:szCs w:val="16"/>
                <w:lang w:val="en-AU" w:eastAsia="en-AU"/>
              </w:rPr>
            </w:pPr>
          </w:p>
        </w:tc>
        <w:tc>
          <w:tcPr>
            <w:tcW w:w="1760" w:type="dxa"/>
            <w:tcBorders>
              <w:top w:val="nil"/>
              <w:left w:val="nil"/>
              <w:bottom w:val="single" w:sz="4" w:space="0" w:color="auto"/>
              <w:right w:val="single" w:sz="4" w:space="0" w:color="auto"/>
            </w:tcBorders>
            <w:shd w:val="clear" w:color="000000" w:fill="FFFFFF"/>
            <w:vAlign w:val="center"/>
            <w:hideMark/>
          </w:tcPr>
          <w:p w14:paraId="4F440F89"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Longline Bycatch Estimate (SC14-ST-WP-03) (SPC)</w:t>
            </w:r>
          </w:p>
        </w:tc>
        <w:tc>
          <w:tcPr>
            <w:tcW w:w="1660" w:type="dxa"/>
            <w:tcBorders>
              <w:top w:val="nil"/>
              <w:left w:val="nil"/>
              <w:bottom w:val="single" w:sz="4" w:space="0" w:color="auto"/>
              <w:right w:val="single" w:sz="4" w:space="0" w:color="auto"/>
            </w:tcBorders>
            <w:shd w:val="clear" w:color="000000" w:fill="FFFFFF"/>
            <w:vAlign w:val="center"/>
            <w:hideMark/>
          </w:tcPr>
          <w:p w14:paraId="0114DDAE"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Assess spawner recruit relationships? (#8)</w:t>
            </w:r>
          </w:p>
        </w:tc>
        <w:tc>
          <w:tcPr>
            <w:tcW w:w="1040" w:type="dxa"/>
            <w:vMerge/>
            <w:tcBorders>
              <w:top w:val="nil"/>
              <w:left w:val="single" w:sz="4" w:space="0" w:color="auto"/>
              <w:bottom w:val="single" w:sz="4" w:space="0" w:color="auto"/>
              <w:right w:val="single" w:sz="4" w:space="0" w:color="auto"/>
            </w:tcBorders>
            <w:vAlign w:val="center"/>
            <w:hideMark/>
          </w:tcPr>
          <w:p w14:paraId="188906B3" w14:textId="77777777" w:rsidR="00F22012" w:rsidRPr="00F22012" w:rsidRDefault="00F22012" w:rsidP="00F22012">
            <w:pPr>
              <w:spacing w:before="0"/>
              <w:jc w:val="left"/>
              <w:rPr>
                <w:rFonts w:ascii="Times New Roman" w:eastAsia="Times New Roman" w:hAnsi="Times New Roman" w:cs="Times New Roman"/>
                <w:color w:val="000000"/>
                <w:sz w:val="16"/>
                <w:szCs w:val="16"/>
                <w:lang w:val="en-AU" w:eastAsia="en-AU"/>
              </w:rPr>
            </w:pPr>
          </w:p>
        </w:tc>
        <w:tc>
          <w:tcPr>
            <w:tcW w:w="1040" w:type="dxa"/>
            <w:vMerge/>
            <w:tcBorders>
              <w:top w:val="nil"/>
              <w:left w:val="single" w:sz="4" w:space="0" w:color="auto"/>
              <w:bottom w:val="single" w:sz="4" w:space="0" w:color="auto"/>
              <w:right w:val="single" w:sz="4" w:space="0" w:color="auto"/>
            </w:tcBorders>
            <w:vAlign w:val="center"/>
            <w:hideMark/>
          </w:tcPr>
          <w:p w14:paraId="5BD2B421" w14:textId="77777777" w:rsidR="00F22012" w:rsidRPr="00F22012" w:rsidRDefault="00F22012" w:rsidP="00F22012">
            <w:pPr>
              <w:spacing w:before="0"/>
              <w:jc w:val="left"/>
              <w:rPr>
                <w:rFonts w:ascii="Times New Roman" w:eastAsia="Times New Roman" w:hAnsi="Times New Roman" w:cs="Times New Roman"/>
                <w:color w:val="000000"/>
                <w:sz w:val="16"/>
                <w:szCs w:val="16"/>
                <w:lang w:val="en-AU" w:eastAsia="en-AU"/>
              </w:rPr>
            </w:pPr>
          </w:p>
        </w:tc>
        <w:tc>
          <w:tcPr>
            <w:tcW w:w="940" w:type="dxa"/>
            <w:vMerge/>
            <w:tcBorders>
              <w:top w:val="nil"/>
              <w:left w:val="single" w:sz="4" w:space="0" w:color="auto"/>
              <w:bottom w:val="single" w:sz="4" w:space="0" w:color="auto"/>
              <w:right w:val="single" w:sz="4" w:space="0" w:color="auto"/>
            </w:tcBorders>
            <w:vAlign w:val="center"/>
            <w:hideMark/>
          </w:tcPr>
          <w:p w14:paraId="3D5536AF" w14:textId="77777777" w:rsidR="00F22012" w:rsidRPr="00F22012" w:rsidRDefault="00F22012" w:rsidP="00F22012">
            <w:pPr>
              <w:spacing w:before="0"/>
              <w:jc w:val="left"/>
              <w:rPr>
                <w:rFonts w:ascii="Times New Roman" w:eastAsia="Times New Roman" w:hAnsi="Times New Roman" w:cs="Times New Roman"/>
                <w:color w:val="000000"/>
                <w:sz w:val="16"/>
                <w:szCs w:val="16"/>
                <w:lang w:val="en-AU" w:eastAsia="en-AU"/>
              </w:rPr>
            </w:pPr>
          </w:p>
        </w:tc>
        <w:tc>
          <w:tcPr>
            <w:tcW w:w="680" w:type="dxa"/>
            <w:tcBorders>
              <w:top w:val="nil"/>
              <w:left w:val="nil"/>
              <w:bottom w:val="single" w:sz="4" w:space="0" w:color="auto"/>
              <w:right w:val="single" w:sz="4" w:space="0" w:color="auto"/>
            </w:tcBorders>
            <w:shd w:val="clear" w:color="auto" w:fill="auto"/>
            <w:noWrap/>
            <w:vAlign w:val="center"/>
            <w:hideMark/>
          </w:tcPr>
          <w:p w14:paraId="091FADE5"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Low</w:t>
            </w:r>
          </w:p>
        </w:tc>
        <w:tc>
          <w:tcPr>
            <w:tcW w:w="2060" w:type="dxa"/>
            <w:tcBorders>
              <w:top w:val="nil"/>
              <w:left w:val="nil"/>
              <w:bottom w:val="nil"/>
              <w:right w:val="nil"/>
            </w:tcBorders>
            <w:shd w:val="clear" w:color="auto" w:fill="auto"/>
            <w:noWrap/>
            <w:vAlign w:val="center"/>
            <w:hideMark/>
          </w:tcPr>
          <w:p w14:paraId="1F5EE743"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p>
        </w:tc>
        <w:tc>
          <w:tcPr>
            <w:tcW w:w="2140" w:type="dxa"/>
            <w:tcBorders>
              <w:top w:val="nil"/>
              <w:left w:val="nil"/>
              <w:bottom w:val="nil"/>
              <w:right w:val="nil"/>
            </w:tcBorders>
            <w:shd w:val="clear" w:color="auto" w:fill="auto"/>
            <w:noWrap/>
            <w:vAlign w:val="center"/>
            <w:hideMark/>
          </w:tcPr>
          <w:p w14:paraId="16DAAA3E" w14:textId="77777777" w:rsidR="00F22012" w:rsidRPr="00F22012" w:rsidRDefault="00F22012" w:rsidP="00F22012">
            <w:pPr>
              <w:spacing w:before="0"/>
              <w:jc w:val="left"/>
              <w:rPr>
                <w:rFonts w:ascii="Times New Roman" w:eastAsia="Times New Roman" w:hAnsi="Times New Roman" w:cs="Times New Roman"/>
                <w:sz w:val="20"/>
                <w:szCs w:val="20"/>
                <w:lang w:val="en-AU" w:eastAsia="en-AU"/>
              </w:rPr>
            </w:pPr>
          </w:p>
        </w:tc>
      </w:tr>
      <w:tr w:rsidR="00F22012" w:rsidRPr="00F22012" w14:paraId="0F79DE3A" w14:textId="77777777" w:rsidTr="00F22012">
        <w:trPr>
          <w:trHeight w:val="816"/>
        </w:trPr>
        <w:tc>
          <w:tcPr>
            <w:tcW w:w="1800" w:type="dxa"/>
            <w:vMerge/>
            <w:tcBorders>
              <w:top w:val="nil"/>
              <w:left w:val="single" w:sz="4" w:space="0" w:color="auto"/>
              <w:bottom w:val="single" w:sz="4" w:space="0" w:color="auto"/>
              <w:right w:val="single" w:sz="4" w:space="0" w:color="auto"/>
            </w:tcBorders>
            <w:vAlign w:val="center"/>
            <w:hideMark/>
          </w:tcPr>
          <w:p w14:paraId="6E4E41E4" w14:textId="77777777" w:rsidR="00F22012" w:rsidRPr="00F22012" w:rsidRDefault="00F22012" w:rsidP="00F22012">
            <w:pPr>
              <w:spacing w:before="0"/>
              <w:jc w:val="left"/>
              <w:rPr>
                <w:rFonts w:ascii="Times New Roman" w:eastAsia="Times New Roman" w:hAnsi="Times New Roman" w:cs="Times New Roman"/>
                <w:color w:val="000000"/>
                <w:sz w:val="16"/>
                <w:szCs w:val="16"/>
                <w:lang w:val="en-AU" w:eastAsia="en-AU"/>
              </w:rPr>
            </w:pPr>
          </w:p>
        </w:tc>
        <w:tc>
          <w:tcPr>
            <w:tcW w:w="1120" w:type="dxa"/>
            <w:vMerge/>
            <w:tcBorders>
              <w:top w:val="nil"/>
              <w:left w:val="single" w:sz="4" w:space="0" w:color="auto"/>
              <w:bottom w:val="single" w:sz="4" w:space="0" w:color="auto"/>
              <w:right w:val="single" w:sz="4" w:space="0" w:color="auto"/>
            </w:tcBorders>
            <w:vAlign w:val="center"/>
            <w:hideMark/>
          </w:tcPr>
          <w:p w14:paraId="4B42C389" w14:textId="77777777" w:rsidR="00F22012" w:rsidRPr="00F22012" w:rsidRDefault="00F22012" w:rsidP="00F22012">
            <w:pPr>
              <w:spacing w:before="0"/>
              <w:jc w:val="left"/>
              <w:rPr>
                <w:rFonts w:ascii="Times New Roman" w:eastAsia="Times New Roman" w:hAnsi="Times New Roman" w:cs="Times New Roman"/>
                <w:color w:val="000000"/>
                <w:sz w:val="16"/>
                <w:szCs w:val="16"/>
                <w:lang w:val="en-AU" w:eastAsia="en-AU"/>
              </w:rPr>
            </w:pPr>
          </w:p>
        </w:tc>
        <w:tc>
          <w:tcPr>
            <w:tcW w:w="1120" w:type="dxa"/>
            <w:vMerge/>
            <w:tcBorders>
              <w:top w:val="nil"/>
              <w:left w:val="single" w:sz="4" w:space="0" w:color="auto"/>
              <w:bottom w:val="single" w:sz="4" w:space="0" w:color="auto"/>
              <w:right w:val="single" w:sz="4" w:space="0" w:color="auto"/>
            </w:tcBorders>
            <w:vAlign w:val="center"/>
            <w:hideMark/>
          </w:tcPr>
          <w:p w14:paraId="5B543469" w14:textId="77777777" w:rsidR="00F22012" w:rsidRPr="00F22012" w:rsidRDefault="00F22012" w:rsidP="00F22012">
            <w:pPr>
              <w:spacing w:before="0"/>
              <w:jc w:val="left"/>
              <w:rPr>
                <w:rFonts w:ascii="Times New Roman" w:eastAsia="Times New Roman" w:hAnsi="Times New Roman" w:cs="Times New Roman"/>
                <w:color w:val="000000"/>
                <w:sz w:val="16"/>
                <w:szCs w:val="16"/>
                <w:lang w:val="en-AU" w:eastAsia="en-AU"/>
              </w:rPr>
            </w:pPr>
          </w:p>
        </w:tc>
        <w:tc>
          <w:tcPr>
            <w:tcW w:w="1760" w:type="dxa"/>
            <w:tcBorders>
              <w:top w:val="nil"/>
              <w:left w:val="nil"/>
              <w:bottom w:val="single" w:sz="4" w:space="0" w:color="auto"/>
              <w:right w:val="single" w:sz="4" w:space="0" w:color="auto"/>
            </w:tcBorders>
            <w:shd w:val="clear" w:color="000000" w:fill="FFFFFF"/>
            <w:vAlign w:val="center"/>
            <w:hideMark/>
          </w:tcPr>
          <w:p w14:paraId="486B9196"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Purse seine bycatch estimation (SC14-ST-IP-04) (SPC)</w:t>
            </w:r>
          </w:p>
        </w:tc>
        <w:tc>
          <w:tcPr>
            <w:tcW w:w="1660" w:type="dxa"/>
            <w:tcBorders>
              <w:top w:val="nil"/>
              <w:left w:val="nil"/>
              <w:bottom w:val="single" w:sz="4" w:space="0" w:color="auto"/>
              <w:right w:val="single" w:sz="4" w:space="0" w:color="auto"/>
            </w:tcBorders>
            <w:shd w:val="clear" w:color="000000" w:fill="FFFFFF"/>
            <w:vAlign w:val="center"/>
            <w:hideMark/>
          </w:tcPr>
          <w:p w14:paraId="61BD017B"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 xml:space="preserve">Testing the performance of alternative shark stock assessments approaches. (#9)    </w:t>
            </w:r>
          </w:p>
        </w:tc>
        <w:tc>
          <w:tcPr>
            <w:tcW w:w="1040" w:type="dxa"/>
            <w:vMerge/>
            <w:tcBorders>
              <w:top w:val="nil"/>
              <w:left w:val="single" w:sz="4" w:space="0" w:color="auto"/>
              <w:bottom w:val="single" w:sz="4" w:space="0" w:color="auto"/>
              <w:right w:val="single" w:sz="4" w:space="0" w:color="auto"/>
            </w:tcBorders>
            <w:vAlign w:val="center"/>
            <w:hideMark/>
          </w:tcPr>
          <w:p w14:paraId="2AEEAB4B" w14:textId="77777777" w:rsidR="00F22012" w:rsidRPr="00F22012" w:rsidRDefault="00F22012" w:rsidP="00F22012">
            <w:pPr>
              <w:spacing w:before="0"/>
              <w:jc w:val="left"/>
              <w:rPr>
                <w:rFonts w:ascii="Times New Roman" w:eastAsia="Times New Roman" w:hAnsi="Times New Roman" w:cs="Times New Roman"/>
                <w:color w:val="000000"/>
                <w:sz w:val="16"/>
                <w:szCs w:val="16"/>
                <w:lang w:val="en-AU" w:eastAsia="en-AU"/>
              </w:rPr>
            </w:pPr>
          </w:p>
        </w:tc>
        <w:tc>
          <w:tcPr>
            <w:tcW w:w="1040" w:type="dxa"/>
            <w:vMerge/>
            <w:tcBorders>
              <w:top w:val="nil"/>
              <w:left w:val="single" w:sz="4" w:space="0" w:color="auto"/>
              <w:bottom w:val="single" w:sz="4" w:space="0" w:color="auto"/>
              <w:right w:val="single" w:sz="4" w:space="0" w:color="auto"/>
            </w:tcBorders>
            <w:vAlign w:val="center"/>
            <w:hideMark/>
          </w:tcPr>
          <w:p w14:paraId="212E2D65" w14:textId="77777777" w:rsidR="00F22012" w:rsidRPr="00F22012" w:rsidRDefault="00F22012" w:rsidP="00F22012">
            <w:pPr>
              <w:spacing w:before="0"/>
              <w:jc w:val="left"/>
              <w:rPr>
                <w:rFonts w:ascii="Times New Roman" w:eastAsia="Times New Roman" w:hAnsi="Times New Roman" w:cs="Times New Roman"/>
                <w:color w:val="000000"/>
                <w:sz w:val="16"/>
                <w:szCs w:val="16"/>
                <w:lang w:val="en-AU" w:eastAsia="en-AU"/>
              </w:rPr>
            </w:pPr>
          </w:p>
        </w:tc>
        <w:tc>
          <w:tcPr>
            <w:tcW w:w="940" w:type="dxa"/>
            <w:vMerge/>
            <w:tcBorders>
              <w:top w:val="nil"/>
              <w:left w:val="single" w:sz="4" w:space="0" w:color="auto"/>
              <w:bottom w:val="single" w:sz="4" w:space="0" w:color="auto"/>
              <w:right w:val="single" w:sz="4" w:space="0" w:color="auto"/>
            </w:tcBorders>
            <w:vAlign w:val="center"/>
            <w:hideMark/>
          </w:tcPr>
          <w:p w14:paraId="03904AAB" w14:textId="77777777" w:rsidR="00F22012" w:rsidRPr="00F22012" w:rsidRDefault="00F22012" w:rsidP="00F22012">
            <w:pPr>
              <w:spacing w:before="0"/>
              <w:jc w:val="left"/>
              <w:rPr>
                <w:rFonts w:ascii="Times New Roman" w:eastAsia="Times New Roman" w:hAnsi="Times New Roman" w:cs="Times New Roman"/>
                <w:color w:val="000000"/>
                <w:sz w:val="16"/>
                <w:szCs w:val="16"/>
                <w:lang w:val="en-AU" w:eastAsia="en-AU"/>
              </w:rPr>
            </w:pPr>
          </w:p>
        </w:tc>
        <w:tc>
          <w:tcPr>
            <w:tcW w:w="680" w:type="dxa"/>
            <w:tcBorders>
              <w:top w:val="nil"/>
              <w:left w:val="nil"/>
              <w:bottom w:val="single" w:sz="4" w:space="0" w:color="auto"/>
              <w:right w:val="single" w:sz="4" w:space="0" w:color="auto"/>
            </w:tcBorders>
            <w:shd w:val="clear" w:color="auto" w:fill="auto"/>
            <w:noWrap/>
            <w:vAlign w:val="center"/>
            <w:hideMark/>
          </w:tcPr>
          <w:p w14:paraId="518D46D4"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High</w:t>
            </w:r>
          </w:p>
        </w:tc>
        <w:tc>
          <w:tcPr>
            <w:tcW w:w="2060" w:type="dxa"/>
            <w:tcBorders>
              <w:top w:val="nil"/>
              <w:left w:val="nil"/>
              <w:bottom w:val="nil"/>
              <w:right w:val="nil"/>
            </w:tcBorders>
            <w:shd w:val="clear" w:color="auto" w:fill="auto"/>
            <w:noWrap/>
            <w:vAlign w:val="center"/>
            <w:hideMark/>
          </w:tcPr>
          <w:p w14:paraId="33E32283"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p>
        </w:tc>
        <w:tc>
          <w:tcPr>
            <w:tcW w:w="2140" w:type="dxa"/>
            <w:tcBorders>
              <w:top w:val="nil"/>
              <w:left w:val="nil"/>
              <w:bottom w:val="nil"/>
              <w:right w:val="nil"/>
            </w:tcBorders>
            <w:shd w:val="clear" w:color="auto" w:fill="auto"/>
            <w:noWrap/>
            <w:vAlign w:val="center"/>
            <w:hideMark/>
          </w:tcPr>
          <w:p w14:paraId="2BAFB9DB" w14:textId="77777777" w:rsidR="00F22012" w:rsidRPr="00F22012" w:rsidRDefault="00F22012" w:rsidP="00F22012">
            <w:pPr>
              <w:spacing w:before="0"/>
              <w:jc w:val="left"/>
              <w:rPr>
                <w:rFonts w:ascii="Times New Roman" w:eastAsia="Times New Roman" w:hAnsi="Times New Roman" w:cs="Times New Roman"/>
                <w:sz w:val="20"/>
                <w:szCs w:val="20"/>
                <w:lang w:val="en-AU" w:eastAsia="en-AU"/>
              </w:rPr>
            </w:pPr>
          </w:p>
        </w:tc>
      </w:tr>
      <w:tr w:rsidR="00F22012" w:rsidRPr="00F22012" w14:paraId="4897FBFA" w14:textId="77777777" w:rsidTr="00F22012">
        <w:trPr>
          <w:trHeight w:val="816"/>
        </w:trPr>
        <w:tc>
          <w:tcPr>
            <w:tcW w:w="1800" w:type="dxa"/>
            <w:vMerge/>
            <w:tcBorders>
              <w:top w:val="nil"/>
              <w:left w:val="single" w:sz="4" w:space="0" w:color="auto"/>
              <w:bottom w:val="single" w:sz="4" w:space="0" w:color="auto"/>
              <w:right w:val="single" w:sz="4" w:space="0" w:color="auto"/>
            </w:tcBorders>
            <w:vAlign w:val="center"/>
            <w:hideMark/>
          </w:tcPr>
          <w:p w14:paraId="514F1E7A" w14:textId="77777777" w:rsidR="00F22012" w:rsidRPr="00F22012" w:rsidRDefault="00F22012" w:rsidP="00F22012">
            <w:pPr>
              <w:spacing w:before="0"/>
              <w:jc w:val="left"/>
              <w:rPr>
                <w:rFonts w:ascii="Times New Roman" w:eastAsia="Times New Roman" w:hAnsi="Times New Roman" w:cs="Times New Roman"/>
                <w:color w:val="000000"/>
                <w:sz w:val="16"/>
                <w:szCs w:val="16"/>
                <w:lang w:val="en-AU" w:eastAsia="en-AU"/>
              </w:rPr>
            </w:pPr>
          </w:p>
        </w:tc>
        <w:tc>
          <w:tcPr>
            <w:tcW w:w="1120" w:type="dxa"/>
            <w:vMerge/>
            <w:tcBorders>
              <w:top w:val="nil"/>
              <w:left w:val="single" w:sz="4" w:space="0" w:color="auto"/>
              <w:bottom w:val="single" w:sz="4" w:space="0" w:color="auto"/>
              <w:right w:val="single" w:sz="4" w:space="0" w:color="auto"/>
            </w:tcBorders>
            <w:vAlign w:val="center"/>
            <w:hideMark/>
          </w:tcPr>
          <w:p w14:paraId="63510C21" w14:textId="77777777" w:rsidR="00F22012" w:rsidRPr="00F22012" w:rsidRDefault="00F22012" w:rsidP="00F22012">
            <w:pPr>
              <w:spacing w:before="0"/>
              <w:jc w:val="left"/>
              <w:rPr>
                <w:rFonts w:ascii="Times New Roman" w:eastAsia="Times New Roman" w:hAnsi="Times New Roman" w:cs="Times New Roman"/>
                <w:color w:val="000000"/>
                <w:sz w:val="16"/>
                <w:szCs w:val="16"/>
                <w:lang w:val="en-AU" w:eastAsia="en-AU"/>
              </w:rPr>
            </w:pPr>
          </w:p>
        </w:tc>
        <w:tc>
          <w:tcPr>
            <w:tcW w:w="1120" w:type="dxa"/>
            <w:vMerge/>
            <w:tcBorders>
              <w:top w:val="nil"/>
              <w:left w:val="single" w:sz="4" w:space="0" w:color="auto"/>
              <w:bottom w:val="single" w:sz="4" w:space="0" w:color="auto"/>
              <w:right w:val="single" w:sz="4" w:space="0" w:color="auto"/>
            </w:tcBorders>
            <w:vAlign w:val="center"/>
            <w:hideMark/>
          </w:tcPr>
          <w:p w14:paraId="374B37B7" w14:textId="77777777" w:rsidR="00F22012" w:rsidRPr="00F22012" w:rsidRDefault="00F22012" w:rsidP="00F22012">
            <w:pPr>
              <w:spacing w:before="0"/>
              <w:jc w:val="left"/>
              <w:rPr>
                <w:rFonts w:ascii="Times New Roman" w:eastAsia="Times New Roman" w:hAnsi="Times New Roman" w:cs="Times New Roman"/>
                <w:color w:val="000000"/>
                <w:sz w:val="16"/>
                <w:szCs w:val="16"/>
                <w:lang w:val="en-AU" w:eastAsia="en-AU"/>
              </w:rPr>
            </w:pPr>
          </w:p>
        </w:tc>
        <w:tc>
          <w:tcPr>
            <w:tcW w:w="1760" w:type="dxa"/>
            <w:tcBorders>
              <w:top w:val="nil"/>
              <w:left w:val="nil"/>
              <w:bottom w:val="single" w:sz="4" w:space="0" w:color="auto"/>
              <w:right w:val="single" w:sz="4" w:space="0" w:color="auto"/>
            </w:tcBorders>
            <w:shd w:val="clear" w:color="000000" w:fill="FFFFFF"/>
            <w:vAlign w:val="center"/>
            <w:hideMark/>
          </w:tcPr>
          <w:p w14:paraId="5BA52645"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Silky shark tagging movement and FAD entanglement (ISSF-ongoing)</w:t>
            </w:r>
          </w:p>
        </w:tc>
        <w:tc>
          <w:tcPr>
            <w:tcW w:w="1660" w:type="dxa"/>
            <w:tcBorders>
              <w:top w:val="nil"/>
              <w:left w:val="nil"/>
              <w:bottom w:val="single" w:sz="4" w:space="0" w:color="auto"/>
              <w:right w:val="single" w:sz="4" w:space="0" w:color="auto"/>
            </w:tcBorders>
            <w:shd w:val="clear" w:color="000000" w:fill="FFFFFF"/>
            <w:vAlign w:val="center"/>
            <w:hideMark/>
          </w:tcPr>
          <w:p w14:paraId="69BA0725"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 </w:t>
            </w:r>
          </w:p>
        </w:tc>
        <w:tc>
          <w:tcPr>
            <w:tcW w:w="1040" w:type="dxa"/>
            <w:vMerge/>
            <w:tcBorders>
              <w:top w:val="nil"/>
              <w:left w:val="single" w:sz="4" w:space="0" w:color="auto"/>
              <w:bottom w:val="single" w:sz="4" w:space="0" w:color="auto"/>
              <w:right w:val="single" w:sz="4" w:space="0" w:color="auto"/>
            </w:tcBorders>
            <w:vAlign w:val="center"/>
            <w:hideMark/>
          </w:tcPr>
          <w:p w14:paraId="20B10DBB" w14:textId="77777777" w:rsidR="00F22012" w:rsidRPr="00F22012" w:rsidRDefault="00F22012" w:rsidP="00F22012">
            <w:pPr>
              <w:spacing w:before="0"/>
              <w:jc w:val="left"/>
              <w:rPr>
                <w:rFonts w:ascii="Times New Roman" w:eastAsia="Times New Roman" w:hAnsi="Times New Roman" w:cs="Times New Roman"/>
                <w:color w:val="000000"/>
                <w:sz w:val="16"/>
                <w:szCs w:val="16"/>
                <w:lang w:val="en-AU" w:eastAsia="en-AU"/>
              </w:rPr>
            </w:pPr>
          </w:p>
        </w:tc>
        <w:tc>
          <w:tcPr>
            <w:tcW w:w="1040" w:type="dxa"/>
            <w:vMerge/>
            <w:tcBorders>
              <w:top w:val="nil"/>
              <w:left w:val="single" w:sz="4" w:space="0" w:color="auto"/>
              <w:bottom w:val="single" w:sz="4" w:space="0" w:color="auto"/>
              <w:right w:val="single" w:sz="4" w:space="0" w:color="auto"/>
            </w:tcBorders>
            <w:vAlign w:val="center"/>
            <w:hideMark/>
          </w:tcPr>
          <w:p w14:paraId="43687901" w14:textId="77777777" w:rsidR="00F22012" w:rsidRPr="00F22012" w:rsidRDefault="00F22012" w:rsidP="00F22012">
            <w:pPr>
              <w:spacing w:before="0"/>
              <w:jc w:val="left"/>
              <w:rPr>
                <w:rFonts w:ascii="Times New Roman" w:eastAsia="Times New Roman" w:hAnsi="Times New Roman" w:cs="Times New Roman"/>
                <w:color w:val="000000"/>
                <w:sz w:val="16"/>
                <w:szCs w:val="16"/>
                <w:lang w:val="en-AU" w:eastAsia="en-AU"/>
              </w:rPr>
            </w:pPr>
          </w:p>
        </w:tc>
        <w:tc>
          <w:tcPr>
            <w:tcW w:w="940" w:type="dxa"/>
            <w:vMerge/>
            <w:tcBorders>
              <w:top w:val="nil"/>
              <w:left w:val="single" w:sz="4" w:space="0" w:color="auto"/>
              <w:bottom w:val="single" w:sz="4" w:space="0" w:color="auto"/>
              <w:right w:val="single" w:sz="4" w:space="0" w:color="auto"/>
            </w:tcBorders>
            <w:vAlign w:val="center"/>
            <w:hideMark/>
          </w:tcPr>
          <w:p w14:paraId="19F6EC70" w14:textId="77777777" w:rsidR="00F22012" w:rsidRPr="00F22012" w:rsidRDefault="00F22012" w:rsidP="00F22012">
            <w:pPr>
              <w:spacing w:before="0"/>
              <w:jc w:val="left"/>
              <w:rPr>
                <w:rFonts w:ascii="Times New Roman" w:eastAsia="Times New Roman" w:hAnsi="Times New Roman" w:cs="Times New Roman"/>
                <w:color w:val="000000"/>
                <w:sz w:val="16"/>
                <w:szCs w:val="16"/>
                <w:lang w:val="en-AU" w:eastAsia="en-AU"/>
              </w:rPr>
            </w:pPr>
          </w:p>
        </w:tc>
        <w:tc>
          <w:tcPr>
            <w:tcW w:w="680" w:type="dxa"/>
            <w:tcBorders>
              <w:top w:val="nil"/>
              <w:left w:val="nil"/>
              <w:bottom w:val="single" w:sz="4" w:space="0" w:color="auto"/>
              <w:right w:val="single" w:sz="4" w:space="0" w:color="auto"/>
            </w:tcBorders>
            <w:shd w:val="clear" w:color="auto" w:fill="auto"/>
            <w:noWrap/>
            <w:vAlign w:val="center"/>
            <w:hideMark/>
          </w:tcPr>
          <w:p w14:paraId="30D94CB2"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 </w:t>
            </w:r>
          </w:p>
        </w:tc>
        <w:tc>
          <w:tcPr>
            <w:tcW w:w="2060" w:type="dxa"/>
            <w:tcBorders>
              <w:top w:val="nil"/>
              <w:left w:val="nil"/>
              <w:bottom w:val="nil"/>
              <w:right w:val="nil"/>
            </w:tcBorders>
            <w:shd w:val="clear" w:color="auto" w:fill="auto"/>
            <w:noWrap/>
            <w:vAlign w:val="center"/>
            <w:hideMark/>
          </w:tcPr>
          <w:p w14:paraId="1B60117F"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p>
        </w:tc>
        <w:tc>
          <w:tcPr>
            <w:tcW w:w="2140" w:type="dxa"/>
            <w:tcBorders>
              <w:top w:val="nil"/>
              <w:left w:val="nil"/>
              <w:bottom w:val="nil"/>
              <w:right w:val="nil"/>
            </w:tcBorders>
            <w:shd w:val="clear" w:color="auto" w:fill="auto"/>
            <w:noWrap/>
            <w:vAlign w:val="center"/>
            <w:hideMark/>
          </w:tcPr>
          <w:p w14:paraId="4F8BFDE4" w14:textId="77777777" w:rsidR="00F22012" w:rsidRPr="00F22012" w:rsidRDefault="00F22012" w:rsidP="00F22012">
            <w:pPr>
              <w:spacing w:before="0"/>
              <w:jc w:val="left"/>
              <w:rPr>
                <w:rFonts w:ascii="Times New Roman" w:eastAsia="Times New Roman" w:hAnsi="Times New Roman" w:cs="Times New Roman"/>
                <w:sz w:val="20"/>
                <w:szCs w:val="20"/>
                <w:lang w:val="en-AU" w:eastAsia="en-AU"/>
              </w:rPr>
            </w:pPr>
          </w:p>
        </w:tc>
      </w:tr>
      <w:tr w:rsidR="00F22012" w:rsidRPr="00F22012" w14:paraId="4F82CFB9" w14:textId="77777777" w:rsidTr="00F22012">
        <w:trPr>
          <w:trHeight w:val="408"/>
        </w:trPr>
        <w:tc>
          <w:tcPr>
            <w:tcW w:w="1800" w:type="dxa"/>
            <w:tcBorders>
              <w:top w:val="nil"/>
              <w:left w:val="single" w:sz="4" w:space="0" w:color="auto"/>
              <w:bottom w:val="single" w:sz="4" w:space="0" w:color="auto"/>
              <w:right w:val="single" w:sz="4" w:space="0" w:color="auto"/>
            </w:tcBorders>
            <w:shd w:val="clear" w:color="auto" w:fill="auto"/>
            <w:vAlign w:val="center"/>
            <w:hideMark/>
          </w:tcPr>
          <w:p w14:paraId="09AA9218"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Review of shark CMM(s)</w:t>
            </w:r>
          </w:p>
        </w:tc>
        <w:tc>
          <w:tcPr>
            <w:tcW w:w="1120" w:type="dxa"/>
            <w:tcBorders>
              <w:top w:val="nil"/>
              <w:left w:val="nil"/>
              <w:bottom w:val="single" w:sz="4" w:space="0" w:color="auto"/>
              <w:right w:val="single" w:sz="4" w:space="0" w:color="auto"/>
            </w:tcBorders>
            <w:shd w:val="clear" w:color="auto" w:fill="auto"/>
            <w:vAlign w:val="center"/>
            <w:hideMark/>
          </w:tcPr>
          <w:p w14:paraId="6FB36840"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WCPFC key sharks</w:t>
            </w:r>
          </w:p>
        </w:tc>
        <w:tc>
          <w:tcPr>
            <w:tcW w:w="1120" w:type="dxa"/>
            <w:tcBorders>
              <w:top w:val="nil"/>
              <w:left w:val="nil"/>
              <w:bottom w:val="single" w:sz="4" w:space="0" w:color="auto"/>
              <w:right w:val="single" w:sz="4" w:space="0" w:color="auto"/>
            </w:tcBorders>
            <w:shd w:val="clear" w:color="auto" w:fill="auto"/>
            <w:vAlign w:val="center"/>
            <w:hideMark/>
          </w:tcPr>
          <w:p w14:paraId="50B34EAB"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Not previously undertaken:</w:t>
            </w:r>
          </w:p>
        </w:tc>
        <w:tc>
          <w:tcPr>
            <w:tcW w:w="6440" w:type="dxa"/>
            <w:gridSpan w:val="5"/>
            <w:tcBorders>
              <w:top w:val="single" w:sz="4" w:space="0" w:color="auto"/>
              <w:left w:val="nil"/>
              <w:bottom w:val="single" w:sz="4" w:space="0" w:color="auto"/>
              <w:right w:val="single" w:sz="4" w:space="0" w:color="auto"/>
            </w:tcBorders>
            <w:shd w:val="clear" w:color="auto" w:fill="auto"/>
            <w:vAlign w:val="center"/>
            <w:hideMark/>
          </w:tcPr>
          <w:p w14:paraId="09DDD3DC" w14:textId="77777777" w:rsidR="00F22012" w:rsidRPr="00F22012" w:rsidRDefault="00F22012" w:rsidP="00F22012">
            <w:pPr>
              <w:spacing w:before="0"/>
              <w:jc w:val="center"/>
              <w:rPr>
                <w:rFonts w:ascii="Times New Roman" w:eastAsia="Times New Roman" w:hAnsi="Times New Roman" w:cs="Times New Roman"/>
                <w:color w:val="FF0000"/>
                <w:sz w:val="16"/>
                <w:szCs w:val="16"/>
                <w:lang w:val="en-AU" w:eastAsia="en-AU"/>
              </w:rPr>
            </w:pPr>
            <w:r w:rsidRPr="00F22012">
              <w:rPr>
                <w:rFonts w:ascii="Times New Roman" w:eastAsia="Times New Roman" w:hAnsi="Times New Roman" w:cs="Times New Roman"/>
                <w:color w:val="FF0000"/>
                <w:sz w:val="16"/>
                <w:szCs w:val="16"/>
                <w:lang w:val="en-AU" w:eastAsia="en-AU"/>
              </w:rPr>
              <w:t>Potential scientific or technical work for SC pending finalised consolidated shark CMM.</w:t>
            </w:r>
          </w:p>
        </w:tc>
        <w:tc>
          <w:tcPr>
            <w:tcW w:w="680" w:type="dxa"/>
            <w:tcBorders>
              <w:top w:val="nil"/>
              <w:left w:val="nil"/>
              <w:bottom w:val="single" w:sz="4" w:space="0" w:color="auto"/>
              <w:right w:val="single" w:sz="4" w:space="0" w:color="auto"/>
            </w:tcBorders>
            <w:shd w:val="clear" w:color="auto" w:fill="auto"/>
            <w:noWrap/>
            <w:vAlign w:val="center"/>
            <w:hideMark/>
          </w:tcPr>
          <w:p w14:paraId="1E155B51"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r w:rsidRPr="00F22012">
              <w:rPr>
                <w:rFonts w:ascii="Times New Roman" w:eastAsia="Times New Roman" w:hAnsi="Times New Roman" w:cs="Times New Roman"/>
                <w:color w:val="000000"/>
                <w:sz w:val="16"/>
                <w:szCs w:val="16"/>
                <w:lang w:val="en-AU" w:eastAsia="en-AU"/>
              </w:rPr>
              <w:t>Pending</w:t>
            </w:r>
          </w:p>
        </w:tc>
        <w:tc>
          <w:tcPr>
            <w:tcW w:w="2060" w:type="dxa"/>
            <w:tcBorders>
              <w:top w:val="nil"/>
              <w:left w:val="nil"/>
              <w:bottom w:val="nil"/>
              <w:right w:val="nil"/>
            </w:tcBorders>
            <w:shd w:val="clear" w:color="auto" w:fill="auto"/>
            <w:noWrap/>
            <w:vAlign w:val="center"/>
            <w:hideMark/>
          </w:tcPr>
          <w:p w14:paraId="345CF556" w14:textId="77777777" w:rsidR="00F22012" w:rsidRPr="00F22012" w:rsidRDefault="00F22012" w:rsidP="00F22012">
            <w:pPr>
              <w:spacing w:before="0"/>
              <w:jc w:val="center"/>
              <w:rPr>
                <w:rFonts w:ascii="Times New Roman" w:eastAsia="Times New Roman" w:hAnsi="Times New Roman" w:cs="Times New Roman"/>
                <w:color w:val="000000"/>
                <w:sz w:val="16"/>
                <w:szCs w:val="16"/>
                <w:lang w:val="en-AU" w:eastAsia="en-AU"/>
              </w:rPr>
            </w:pPr>
          </w:p>
        </w:tc>
        <w:tc>
          <w:tcPr>
            <w:tcW w:w="2140" w:type="dxa"/>
            <w:tcBorders>
              <w:top w:val="nil"/>
              <w:left w:val="nil"/>
              <w:bottom w:val="nil"/>
              <w:right w:val="nil"/>
            </w:tcBorders>
            <w:shd w:val="clear" w:color="auto" w:fill="auto"/>
            <w:noWrap/>
            <w:vAlign w:val="center"/>
            <w:hideMark/>
          </w:tcPr>
          <w:p w14:paraId="6D3CC5F2" w14:textId="77777777" w:rsidR="00F22012" w:rsidRPr="00F22012" w:rsidRDefault="00F22012" w:rsidP="00F22012">
            <w:pPr>
              <w:spacing w:before="0"/>
              <w:jc w:val="left"/>
              <w:rPr>
                <w:rFonts w:ascii="Times New Roman" w:eastAsia="Times New Roman" w:hAnsi="Times New Roman" w:cs="Times New Roman"/>
                <w:sz w:val="20"/>
                <w:szCs w:val="20"/>
                <w:lang w:val="en-AU" w:eastAsia="en-AU"/>
              </w:rPr>
            </w:pPr>
          </w:p>
        </w:tc>
      </w:tr>
    </w:tbl>
    <w:p w14:paraId="0A5EBF04" w14:textId="6FD2B087" w:rsidR="00E42D15" w:rsidRDefault="00E42D15" w:rsidP="00A77DC5">
      <w:pPr>
        <w:spacing w:before="0" w:after="200"/>
        <w:contextualSpacing/>
        <w:rPr>
          <w:rFonts w:ascii="Times New Roman" w:eastAsia="Malgun Gothic" w:hAnsi="Times New Roman" w:cs="Times New Roman"/>
          <w:b/>
          <w:lang w:val="en-NZ" w:eastAsia="ko-KR"/>
        </w:rPr>
      </w:pPr>
    </w:p>
    <w:p w14:paraId="00CB0E1A" w14:textId="08E8B405" w:rsidR="00E42D15" w:rsidRDefault="00E42D15" w:rsidP="00A77DC5">
      <w:pPr>
        <w:spacing w:before="0" w:after="200"/>
        <w:contextualSpacing/>
        <w:rPr>
          <w:rFonts w:ascii="Times New Roman" w:eastAsia="Malgun Gothic" w:hAnsi="Times New Roman" w:cs="Times New Roman"/>
          <w:b/>
          <w:lang w:val="en-NZ" w:eastAsia="ko-KR"/>
        </w:rPr>
      </w:pPr>
    </w:p>
    <w:p w14:paraId="69E3902E" w14:textId="77777777" w:rsidR="00E42D15" w:rsidRDefault="00E42D15" w:rsidP="00A77DC5">
      <w:pPr>
        <w:spacing w:before="0" w:after="200"/>
        <w:contextualSpacing/>
        <w:rPr>
          <w:rFonts w:ascii="Times New Roman" w:eastAsia="Malgun Gothic" w:hAnsi="Times New Roman" w:cs="Times New Roman"/>
          <w:b/>
          <w:lang w:val="en-NZ" w:eastAsia="ko-KR"/>
        </w:rPr>
        <w:sectPr w:rsidR="00E42D15" w:rsidSect="000D0E65">
          <w:pgSz w:w="16838" w:h="11906" w:orient="landscape"/>
          <w:pgMar w:top="1440" w:right="851" w:bottom="1440" w:left="851" w:header="709" w:footer="709" w:gutter="0"/>
          <w:cols w:space="708"/>
          <w:docGrid w:linePitch="360"/>
        </w:sectPr>
      </w:pPr>
    </w:p>
    <w:p w14:paraId="581A1DC9" w14:textId="06724C3E" w:rsidR="00E42D15" w:rsidRDefault="00E42D15" w:rsidP="00A77DC5">
      <w:pPr>
        <w:spacing w:before="0" w:after="200"/>
        <w:contextualSpacing/>
        <w:rPr>
          <w:rFonts w:ascii="Times New Roman" w:eastAsia="Malgun Gothic" w:hAnsi="Times New Roman" w:cs="Times New Roman"/>
          <w:b/>
          <w:lang w:val="en-NZ" w:eastAsia="ko-KR"/>
        </w:rPr>
      </w:pPr>
    </w:p>
    <w:p w14:paraId="746F04F7" w14:textId="621E7A54" w:rsidR="00E42D15" w:rsidRDefault="00E42D15" w:rsidP="00A77DC5">
      <w:pPr>
        <w:spacing w:before="0" w:after="200"/>
        <w:contextualSpacing/>
        <w:rPr>
          <w:rFonts w:ascii="Times New Roman" w:eastAsia="Malgun Gothic" w:hAnsi="Times New Roman" w:cs="Times New Roman"/>
          <w:b/>
          <w:lang w:val="en-NZ" w:eastAsia="ko-KR"/>
        </w:rPr>
      </w:pPr>
    </w:p>
    <w:tbl>
      <w:tblPr>
        <w:tblStyle w:val="TableGrid"/>
        <w:tblW w:w="9828" w:type="dxa"/>
        <w:tblLook w:val="04A0" w:firstRow="1" w:lastRow="0" w:firstColumn="1" w:lastColumn="0" w:noHBand="0" w:noVBand="1"/>
      </w:tblPr>
      <w:tblGrid>
        <w:gridCol w:w="1908"/>
        <w:gridCol w:w="7920"/>
      </w:tblGrid>
      <w:tr w:rsidR="00F22012" w:rsidRPr="00F42F45" w14:paraId="720C1ED9" w14:textId="77777777" w:rsidTr="0021545A">
        <w:trPr>
          <w:trHeight w:val="288"/>
        </w:trPr>
        <w:tc>
          <w:tcPr>
            <w:tcW w:w="1908" w:type="dxa"/>
            <w:shd w:val="clear" w:color="auto" w:fill="B2A1C7" w:themeFill="accent4" w:themeFillTint="99"/>
          </w:tcPr>
          <w:p w14:paraId="6C2D0D4C" w14:textId="77777777" w:rsidR="00F22012" w:rsidRPr="00F42F45" w:rsidRDefault="00F22012" w:rsidP="0021545A">
            <w:pPr>
              <w:rPr>
                <w:rFonts w:asciiTheme="majorHAnsi" w:hAnsiTheme="majorHAnsi"/>
                <w:b/>
                <w:lang w:val="en-NZ"/>
              </w:rPr>
            </w:pPr>
            <w:r w:rsidRPr="00F42F45">
              <w:rPr>
                <w:rFonts w:asciiTheme="majorHAnsi" w:hAnsiTheme="majorHAnsi"/>
                <w:b/>
                <w:lang w:val="en-NZ"/>
              </w:rPr>
              <w:t>Sheet Number</w:t>
            </w:r>
          </w:p>
        </w:tc>
        <w:tc>
          <w:tcPr>
            <w:tcW w:w="7920" w:type="dxa"/>
            <w:shd w:val="clear" w:color="auto" w:fill="B2A1C7" w:themeFill="accent4" w:themeFillTint="99"/>
          </w:tcPr>
          <w:p w14:paraId="1763FDCB" w14:textId="77777777" w:rsidR="00F22012" w:rsidRPr="00F42F45" w:rsidRDefault="00F22012" w:rsidP="0021545A">
            <w:pPr>
              <w:spacing w:after="120"/>
              <w:rPr>
                <w:rFonts w:asciiTheme="majorHAnsi" w:hAnsiTheme="majorHAnsi"/>
                <w:lang w:val="en-NZ"/>
              </w:rPr>
            </w:pPr>
            <w:r>
              <w:rPr>
                <w:rFonts w:asciiTheme="majorHAnsi" w:hAnsiTheme="majorHAnsi"/>
                <w:lang w:val="en-NZ"/>
              </w:rPr>
              <w:t xml:space="preserve">SRP sheet </w:t>
            </w:r>
            <w:r w:rsidRPr="00F42F45">
              <w:rPr>
                <w:rFonts w:asciiTheme="majorHAnsi" w:hAnsiTheme="majorHAnsi"/>
                <w:lang w:val="en-NZ"/>
              </w:rPr>
              <w:t>9</w:t>
            </w:r>
            <w:r>
              <w:rPr>
                <w:rFonts w:asciiTheme="majorHAnsi" w:hAnsiTheme="majorHAnsi"/>
                <w:lang w:val="en-NZ"/>
              </w:rPr>
              <w:t xml:space="preserve"> (draft)</w:t>
            </w:r>
          </w:p>
        </w:tc>
      </w:tr>
      <w:tr w:rsidR="00F22012" w:rsidRPr="00F42F45" w14:paraId="4DD789F3" w14:textId="77777777" w:rsidTr="0021545A">
        <w:trPr>
          <w:trHeight w:val="288"/>
        </w:trPr>
        <w:tc>
          <w:tcPr>
            <w:tcW w:w="1908" w:type="dxa"/>
            <w:shd w:val="clear" w:color="auto" w:fill="C2D69B" w:themeFill="accent3" w:themeFillTint="99"/>
          </w:tcPr>
          <w:p w14:paraId="56085D52" w14:textId="77777777" w:rsidR="00F22012" w:rsidRPr="00F42F45" w:rsidRDefault="00F22012" w:rsidP="0021545A">
            <w:pPr>
              <w:rPr>
                <w:rFonts w:asciiTheme="majorHAnsi" w:hAnsiTheme="majorHAnsi"/>
                <w:b/>
                <w:lang w:val="en-NZ"/>
              </w:rPr>
            </w:pPr>
            <w:r w:rsidRPr="00F42F45">
              <w:rPr>
                <w:rFonts w:asciiTheme="majorHAnsi" w:hAnsiTheme="majorHAnsi"/>
                <w:b/>
                <w:lang w:val="en-NZ"/>
              </w:rPr>
              <w:t>Project title</w:t>
            </w:r>
          </w:p>
        </w:tc>
        <w:tc>
          <w:tcPr>
            <w:tcW w:w="7920" w:type="dxa"/>
            <w:shd w:val="clear" w:color="auto" w:fill="C2D69B" w:themeFill="accent3" w:themeFillTint="99"/>
          </w:tcPr>
          <w:p w14:paraId="19F1019C" w14:textId="77777777" w:rsidR="00F22012" w:rsidRPr="00F42F45" w:rsidRDefault="00F22012" w:rsidP="0021545A">
            <w:pPr>
              <w:spacing w:after="200"/>
              <w:contextualSpacing/>
              <w:rPr>
                <w:rFonts w:asciiTheme="majorHAnsi" w:hAnsiTheme="majorHAnsi"/>
                <w:lang w:val="en-NZ"/>
              </w:rPr>
            </w:pPr>
            <w:r w:rsidRPr="00F42F45">
              <w:rPr>
                <w:rFonts w:asciiTheme="majorHAnsi" w:hAnsiTheme="majorHAnsi"/>
                <w:lang w:val="en-NZ"/>
              </w:rPr>
              <w:t>Testing the performance of alternative stock assessments approaches for</w:t>
            </w:r>
            <w:r>
              <w:rPr>
                <w:rFonts w:asciiTheme="majorHAnsi" w:hAnsiTheme="majorHAnsi"/>
                <w:lang w:val="en-NZ"/>
              </w:rPr>
              <w:t xml:space="preserve"> oceanic whitetip shark</w:t>
            </w:r>
            <w:r w:rsidRPr="00F42F45">
              <w:rPr>
                <w:rFonts w:asciiTheme="majorHAnsi" w:hAnsiTheme="majorHAnsi"/>
                <w:lang w:val="en-NZ"/>
              </w:rPr>
              <w:t xml:space="preserve">.  </w:t>
            </w:r>
          </w:p>
        </w:tc>
      </w:tr>
      <w:tr w:rsidR="00F22012" w:rsidRPr="00F42F45" w14:paraId="4EF41F5E" w14:textId="77777777" w:rsidTr="0021545A">
        <w:trPr>
          <w:trHeight w:val="288"/>
        </w:trPr>
        <w:tc>
          <w:tcPr>
            <w:tcW w:w="1908" w:type="dxa"/>
          </w:tcPr>
          <w:p w14:paraId="60D405AB" w14:textId="77777777" w:rsidR="00F22012" w:rsidRPr="00F42F45" w:rsidRDefault="00F22012" w:rsidP="0021545A">
            <w:pPr>
              <w:rPr>
                <w:rFonts w:asciiTheme="majorHAnsi" w:hAnsiTheme="majorHAnsi"/>
                <w:b/>
                <w:lang w:val="en-NZ"/>
              </w:rPr>
            </w:pPr>
            <w:r w:rsidRPr="00F42F45">
              <w:rPr>
                <w:rFonts w:asciiTheme="majorHAnsi" w:hAnsiTheme="majorHAnsi"/>
                <w:b/>
                <w:lang w:val="en-NZ"/>
              </w:rPr>
              <w:t>Objectives</w:t>
            </w:r>
          </w:p>
        </w:tc>
        <w:tc>
          <w:tcPr>
            <w:tcW w:w="7920" w:type="dxa"/>
          </w:tcPr>
          <w:p w14:paraId="40EA5B85" w14:textId="77777777" w:rsidR="00F22012" w:rsidRPr="00F42F45" w:rsidRDefault="00F22012" w:rsidP="0021545A">
            <w:pPr>
              <w:spacing w:after="120"/>
              <w:rPr>
                <w:rFonts w:asciiTheme="majorHAnsi" w:hAnsiTheme="majorHAnsi"/>
                <w:lang w:val="en-NZ"/>
              </w:rPr>
            </w:pPr>
            <w:r w:rsidRPr="00F42F45">
              <w:rPr>
                <w:rFonts w:asciiTheme="majorHAnsi" w:hAnsiTheme="majorHAnsi"/>
                <w:lang w:val="en-NZ"/>
              </w:rPr>
              <w:t xml:space="preserve">Undertake quantitative stock assessments of </w:t>
            </w:r>
            <w:r>
              <w:rPr>
                <w:rFonts w:asciiTheme="majorHAnsi" w:hAnsiTheme="majorHAnsi"/>
                <w:lang w:val="en-NZ"/>
              </w:rPr>
              <w:t>WCPO oceanic whitetip shark</w:t>
            </w:r>
            <w:r w:rsidRPr="00F42F45">
              <w:rPr>
                <w:rFonts w:asciiTheme="majorHAnsi" w:hAnsiTheme="majorHAnsi"/>
                <w:lang w:val="en-NZ"/>
              </w:rPr>
              <w:t xml:space="preserve"> to evaluate the performance of</w:t>
            </w:r>
            <w:r w:rsidRPr="00F42F45">
              <w:rPr>
                <w:rFonts w:asciiTheme="majorHAnsi" w:hAnsiTheme="majorHAnsi"/>
              </w:rPr>
              <w:t xml:space="preserve"> a variety of less data</w:t>
            </w:r>
            <w:r>
              <w:rPr>
                <w:rFonts w:asciiTheme="majorHAnsi" w:hAnsiTheme="majorHAnsi"/>
              </w:rPr>
              <w:t>-</w:t>
            </w:r>
            <w:r w:rsidRPr="00F42F45">
              <w:rPr>
                <w:rFonts w:asciiTheme="majorHAnsi" w:hAnsiTheme="majorHAnsi"/>
              </w:rPr>
              <w:t>demanding assessments approaches in comparison to a full, integrated, age-structured assessment model (such as MFCL or SS3).</w:t>
            </w:r>
            <w:r w:rsidRPr="00F42F45">
              <w:rPr>
                <w:rFonts w:asciiTheme="majorHAnsi" w:hAnsiTheme="majorHAnsi"/>
                <w:lang w:val="en-NZ"/>
              </w:rPr>
              <w:t xml:space="preserve"> The project will provide:</w:t>
            </w:r>
          </w:p>
          <w:p w14:paraId="79C5D474" w14:textId="77777777" w:rsidR="00F22012" w:rsidRPr="00F42F45" w:rsidRDefault="00F22012" w:rsidP="00F22012">
            <w:pPr>
              <w:pStyle w:val="ListParagraph"/>
              <w:numPr>
                <w:ilvl w:val="0"/>
                <w:numId w:val="31"/>
              </w:numPr>
              <w:spacing w:after="120"/>
              <w:rPr>
                <w:rFonts w:asciiTheme="majorHAnsi" w:hAnsiTheme="majorHAnsi"/>
                <w:lang w:val="en-NZ"/>
              </w:rPr>
            </w:pPr>
            <w:r w:rsidRPr="00F42F45">
              <w:rPr>
                <w:rFonts w:asciiTheme="majorHAnsi" w:hAnsiTheme="majorHAnsi"/>
                <w:lang w:val="en-NZ"/>
              </w:rPr>
              <w:t>A stock assessment of</w:t>
            </w:r>
            <w:r>
              <w:rPr>
                <w:rFonts w:asciiTheme="majorHAnsi" w:hAnsiTheme="majorHAnsi"/>
                <w:lang w:val="en-NZ"/>
              </w:rPr>
              <w:t xml:space="preserve"> WCPO oceanic whitetip shark </w:t>
            </w:r>
            <w:r w:rsidRPr="00F42F45">
              <w:rPr>
                <w:rFonts w:asciiTheme="majorHAnsi" w:hAnsiTheme="majorHAnsi"/>
                <w:lang w:val="en-NZ"/>
              </w:rPr>
              <w:t>for the purposes of generating management advice.</w:t>
            </w:r>
          </w:p>
          <w:p w14:paraId="35746FDC" w14:textId="77777777" w:rsidR="00F22012" w:rsidRPr="00F42F45" w:rsidRDefault="00F22012" w:rsidP="00F22012">
            <w:pPr>
              <w:pStyle w:val="ListParagraph"/>
              <w:numPr>
                <w:ilvl w:val="0"/>
                <w:numId w:val="31"/>
              </w:numPr>
              <w:spacing w:after="120"/>
              <w:rPr>
                <w:rFonts w:asciiTheme="majorHAnsi" w:hAnsiTheme="majorHAnsi"/>
                <w:lang w:val="en-NZ"/>
              </w:rPr>
            </w:pPr>
            <w:r w:rsidRPr="00F42F45">
              <w:rPr>
                <w:rFonts w:asciiTheme="majorHAnsi" w:hAnsiTheme="majorHAnsi"/>
                <w:lang w:val="en-NZ"/>
              </w:rPr>
              <w:t xml:space="preserve">An evaluation of alternative assessment approaches that have potential application to other key shark species with less data.  </w:t>
            </w:r>
          </w:p>
        </w:tc>
      </w:tr>
      <w:tr w:rsidR="00F22012" w:rsidRPr="00F42F45" w14:paraId="20ECBCD0" w14:textId="77777777" w:rsidTr="0021545A">
        <w:trPr>
          <w:trHeight w:val="288"/>
        </w:trPr>
        <w:tc>
          <w:tcPr>
            <w:tcW w:w="1908" w:type="dxa"/>
          </w:tcPr>
          <w:p w14:paraId="066427D4" w14:textId="77777777" w:rsidR="00F22012" w:rsidRPr="00F42F45" w:rsidRDefault="00F22012" w:rsidP="0021545A">
            <w:pPr>
              <w:rPr>
                <w:rFonts w:asciiTheme="majorHAnsi" w:hAnsiTheme="majorHAnsi"/>
                <w:b/>
                <w:lang w:val="en-NZ"/>
              </w:rPr>
            </w:pPr>
            <w:r w:rsidRPr="00F42F45">
              <w:rPr>
                <w:rFonts w:asciiTheme="majorHAnsi" w:hAnsiTheme="majorHAnsi"/>
                <w:b/>
                <w:lang w:val="en-NZ"/>
              </w:rPr>
              <w:t>Rationale</w:t>
            </w:r>
          </w:p>
        </w:tc>
        <w:tc>
          <w:tcPr>
            <w:tcW w:w="7920" w:type="dxa"/>
          </w:tcPr>
          <w:p w14:paraId="4B5898DA" w14:textId="77777777" w:rsidR="00F22012" w:rsidRPr="00F42F45" w:rsidRDefault="00F22012" w:rsidP="0021545A">
            <w:pPr>
              <w:spacing w:after="120"/>
              <w:rPr>
                <w:rFonts w:asciiTheme="majorHAnsi" w:hAnsiTheme="majorHAnsi"/>
                <w:lang w:val="en-NZ"/>
              </w:rPr>
            </w:pPr>
            <w:r w:rsidRPr="00F42F45">
              <w:rPr>
                <w:rFonts w:asciiTheme="majorHAnsi" w:hAnsiTheme="majorHAnsi"/>
                <w:lang w:val="en-NZ"/>
              </w:rPr>
              <w:t xml:space="preserve">The Western and Central Pacific Fisheries Commission Scientific Committee has had a number of low information assessments of sharks but is has been difficult for members to interpret these results without a comparison to a known baseline. Undertaking both high and low-information assessments simultaneously on the same species may provide members with a </w:t>
            </w:r>
            <w:r>
              <w:rPr>
                <w:rFonts w:asciiTheme="majorHAnsi" w:hAnsiTheme="majorHAnsi"/>
                <w:lang w:val="en-NZ"/>
              </w:rPr>
              <w:t>better understanding of how full integrated age-structured assessment results can be compared to the results of less data-demanding assessments</w:t>
            </w:r>
            <w:r w:rsidRPr="00F42F45">
              <w:rPr>
                <w:rFonts w:asciiTheme="majorHAnsi" w:hAnsiTheme="majorHAnsi"/>
                <w:lang w:val="en-NZ"/>
              </w:rPr>
              <w:t xml:space="preserve">. </w:t>
            </w:r>
          </w:p>
        </w:tc>
      </w:tr>
      <w:tr w:rsidR="00F22012" w:rsidRPr="00F42F45" w14:paraId="2B66BBF1" w14:textId="77777777" w:rsidTr="0021545A">
        <w:trPr>
          <w:trHeight w:val="288"/>
        </w:trPr>
        <w:tc>
          <w:tcPr>
            <w:tcW w:w="1908" w:type="dxa"/>
          </w:tcPr>
          <w:p w14:paraId="35143455" w14:textId="77777777" w:rsidR="00F22012" w:rsidRPr="00F42F45" w:rsidRDefault="00F22012" w:rsidP="0021545A">
            <w:pPr>
              <w:rPr>
                <w:rFonts w:asciiTheme="majorHAnsi" w:hAnsiTheme="majorHAnsi"/>
                <w:b/>
                <w:lang w:val="en-NZ"/>
              </w:rPr>
            </w:pPr>
            <w:r w:rsidRPr="00F42F45">
              <w:rPr>
                <w:rFonts w:asciiTheme="majorHAnsi" w:hAnsiTheme="majorHAnsi"/>
                <w:b/>
                <w:lang w:val="en-NZ"/>
              </w:rPr>
              <w:t>Assumptions</w:t>
            </w:r>
          </w:p>
        </w:tc>
        <w:tc>
          <w:tcPr>
            <w:tcW w:w="7920" w:type="dxa"/>
          </w:tcPr>
          <w:p w14:paraId="63286044" w14:textId="77777777" w:rsidR="00F22012" w:rsidRPr="00F42F45" w:rsidRDefault="00F22012" w:rsidP="00F22012">
            <w:pPr>
              <w:pStyle w:val="ListParagraph"/>
              <w:numPr>
                <w:ilvl w:val="0"/>
                <w:numId w:val="28"/>
              </w:numPr>
              <w:spacing w:after="120"/>
              <w:rPr>
                <w:rFonts w:asciiTheme="majorHAnsi" w:hAnsiTheme="majorHAnsi"/>
                <w:lang w:val="en-NZ"/>
              </w:rPr>
            </w:pPr>
            <w:r w:rsidRPr="00F42F45">
              <w:rPr>
                <w:rFonts w:asciiTheme="majorHAnsi" w:hAnsiTheme="majorHAnsi"/>
                <w:lang w:val="en-NZ"/>
              </w:rPr>
              <w:t>Much of the existing fisheries and biological data are readily available.</w:t>
            </w:r>
          </w:p>
          <w:p w14:paraId="1F02042C" w14:textId="77777777" w:rsidR="00F22012" w:rsidRPr="00F42F45" w:rsidRDefault="00F22012" w:rsidP="00F22012">
            <w:pPr>
              <w:pStyle w:val="ListParagraph"/>
              <w:numPr>
                <w:ilvl w:val="0"/>
                <w:numId w:val="28"/>
              </w:numPr>
              <w:spacing w:after="120"/>
              <w:rPr>
                <w:rFonts w:asciiTheme="majorHAnsi" w:hAnsiTheme="majorHAnsi"/>
                <w:lang w:val="en-NZ"/>
              </w:rPr>
            </w:pPr>
            <w:r w:rsidRPr="00F42F45">
              <w:rPr>
                <w:rFonts w:asciiTheme="majorHAnsi" w:hAnsiTheme="majorHAnsi"/>
                <w:lang w:val="en-NZ"/>
              </w:rPr>
              <w:t>Assessment personnel are available to undertake this work</w:t>
            </w:r>
          </w:p>
        </w:tc>
      </w:tr>
      <w:tr w:rsidR="00F22012" w:rsidRPr="00F42F45" w14:paraId="431B802C" w14:textId="77777777" w:rsidTr="0021545A">
        <w:trPr>
          <w:trHeight w:val="288"/>
        </w:trPr>
        <w:tc>
          <w:tcPr>
            <w:tcW w:w="1908" w:type="dxa"/>
          </w:tcPr>
          <w:p w14:paraId="1F44C99F" w14:textId="77777777" w:rsidR="00F22012" w:rsidRPr="00F42F45" w:rsidRDefault="00F22012" w:rsidP="0021545A">
            <w:pPr>
              <w:rPr>
                <w:rFonts w:asciiTheme="majorHAnsi" w:hAnsiTheme="majorHAnsi"/>
                <w:b/>
                <w:lang w:val="en-NZ"/>
              </w:rPr>
            </w:pPr>
            <w:r w:rsidRPr="00F42F45">
              <w:rPr>
                <w:rFonts w:asciiTheme="majorHAnsi" w:hAnsiTheme="majorHAnsi"/>
                <w:b/>
                <w:lang w:val="en-NZ"/>
              </w:rPr>
              <w:t>Scope</w:t>
            </w:r>
          </w:p>
        </w:tc>
        <w:tc>
          <w:tcPr>
            <w:tcW w:w="7920" w:type="dxa"/>
          </w:tcPr>
          <w:p w14:paraId="2CF78DAA" w14:textId="77777777" w:rsidR="00F22012" w:rsidRDefault="00F22012" w:rsidP="0021545A">
            <w:pPr>
              <w:pStyle w:val="Default"/>
              <w:jc w:val="both"/>
              <w:rPr>
                <w:rFonts w:asciiTheme="majorHAnsi" w:hAnsiTheme="majorHAnsi"/>
                <w:sz w:val="22"/>
                <w:szCs w:val="22"/>
              </w:rPr>
            </w:pPr>
            <w:r w:rsidRPr="00F42F45">
              <w:rPr>
                <w:rFonts w:asciiTheme="majorHAnsi" w:hAnsiTheme="majorHAnsi"/>
                <w:sz w:val="22"/>
                <w:szCs w:val="22"/>
              </w:rPr>
              <w:t xml:space="preserve">Reviewing the previous shark assessments in the WCPO and North Pacific to assess and improve on methods to increase the understanding of data strengths and weaknesses, and update stock status. Update WCPO longline </w:t>
            </w:r>
            <w:r>
              <w:rPr>
                <w:rFonts w:asciiTheme="majorHAnsi" w:hAnsiTheme="majorHAnsi"/>
                <w:sz w:val="22"/>
                <w:szCs w:val="22"/>
              </w:rPr>
              <w:t xml:space="preserve">and purse seine </w:t>
            </w:r>
            <w:r w:rsidRPr="00F42F45">
              <w:rPr>
                <w:rFonts w:asciiTheme="majorHAnsi" w:hAnsiTheme="majorHAnsi"/>
                <w:sz w:val="22"/>
                <w:szCs w:val="22"/>
              </w:rPr>
              <w:t xml:space="preserve">catch estimates and abundance indices using recent observer data. </w:t>
            </w:r>
          </w:p>
          <w:p w14:paraId="30026F60" w14:textId="77777777" w:rsidR="00F22012" w:rsidRDefault="00F22012" w:rsidP="0021545A">
            <w:pPr>
              <w:pStyle w:val="Default"/>
              <w:jc w:val="both"/>
              <w:rPr>
                <w:rFonts w:asciiTheme="majorHAnsi" w:hAnsiTheme="majorHAnsi"/>
                <w:sz w:val="22"/>
                <w:szCs w:val="22"/>
              </w:rPr>
            </w:pPr>
          </w:p>
          <w:p w14:paraId="68778DB0" w14:textId="77777777" w:rsidR="00F22012" w:rsidRPr="00F42F45" w:rsidRDefault="00F22012" w:rsidP="0021545A">
            <w:pPr>
              <w:pStyle w:val="Default"/>
              <w:jc w:val="both"/>
              <w:rPr>
                <w:rFonts w:asciiTheme="majorHAnsi" w:hAnsiTheme="majorHAnsi"/>
                <w:sz w:val="22"/>
                <w:szCs w:val="22"/>
              </w:rPr>
            </w:pPr>
            <w:r w:rsidRPr="00F42F45">
              <w:rPr>
                <w:rFonts w:asciiTheme="majorHAnsi" w:hAnsiTheme="majorHAnsi"/>
                <w:sz w:val="22"/>
                <w:szCs w:val="22"/>
              </w:rPr>
              <w:t xml:space="preserve">Undertake a </w:t>
            </w:r>
            <w:r w:rsidRPr="00F42F45">
              <w:rPr>
                <w:rFonts w:asciiTheme="majorHAnsi" w:hAnsiTheme="majorHAnsi"/>
                <w:lang w:val="en-NZ"/>
              </w:rPr>
              <w:t xml:space="preserve">quantitative </w:t>
            </w:r>
            <w:r w:rsidRPr="00F42F45">
              <w:rPr>
                <w:rFonts w:asciiTheme="majorHAnsi" w:hAnsiTheme="majorHAnsi"/>
                <w:sz w:val="22"/>
                <w:szCs w:val="22"/>
              </w:rPr>
              <w:t xml:space="preserve">stock assessment on </w:t>
            </w:r>
            <w:r>
              <w:rPr>
                <w:rFonts w:asciiTheme="majorHAnsi" w:hAnsiTheme="majorHAnsi"/>
                <w:sz w:val="22"/>
                <w:szCs w:val="22"/>
              </w:rPr>
              <w:t xml:space="preserve">WCPO </w:t>
            </w:r>
            <w:r>
              <w:rPr>
                <w:rFonts w:asciiTheme="majorHAnsi" w:hAnsiTheme="majorHAnsi"/>
                <w:lang w:val="en-NZ"/>
              </w:rPr>
              <w:t>oceanic whitetip shark</w:t>
            </w:r>
            <w:r w:rsidRPr="00F42F45">
              <w:rPr>
                <w:rFonts w:asciiTheme="majorHAnsi" w:hAnsiTheme="majorHAnsi"/>
                <w:lang w:val="en-NZ"/>
              </w:rPr>
              <w:t xml:space="preserve"> </w:t>
            </w:r>
            <w:r w:rsidRPr="00F42F45">
              <w:rPr>
                <w:rFonts w:asciiTheme="majorHAnsi" w:hAnsiTheme="majorHAnsi"/>
                <w:sz w:val="22"/>
                <w:szCs w:val="22"/>
              </w:rPr>
              <w:t>to assess the level of F</w:t>
            </w:r>
            <w:r>
              <w:rPr>
                <w:rFonts w:asciiTheme="majorHAnsi" w:hAnsiTheme="majorHAnsi"/>
                <w:sz w:val="22"/>
                <w:szCs w:val="22"/>
              </w:rPr>
              <w:t xml:space="preserve"> (fishing mortality)</w:t>
            </w:r>
            <w:r w:rsidRPr="00F42F45">
              <w:rPr>
                <w:rFonts w:asciiTheme="majorHAnsi" w:hAnsiTheme="majorHAnsi"/>
                <w:sz w:val="22"/>
                <w:szCs w:val="22"/>
              </w:rPr>
              <w:t xml:space="preserve"> and B</w:t>
            </w:r>
            <w:r>
              <w:rPr>
                <w:rFonts w:asciiTheme="majorHAnsi" w:hAnsiTheme="majorHAnsi"/>
                <w:sz w:val="22"/>
                <w:szCs w:val="22"/>
              </w:rPr>
              <w:t xml:space="preserve"> (b</w:t>
            </w:r>
            <w:r w:rsidRPr="00F42F45">
              <w:rPr>
                <w:rFonts w:asciiTheme="majorHAnsi" w:hAnsiTheme="majorHAnsi"/>
                <w:sz w:val="22"/>
                <w:szCs w:val="22"/>
              </w:rPr>
              <w:t>iomass</w:t>
            </w:r>
            <w:r>
              <w:rPr>
                <w:rFonts w:asciiTheme="majorHAnsi" w:hAnsiTheme="majorHAnsi"/>
                <w:sz w:val="22"/>
                <w:szCs w:val="22"/>
              </w:rPr>
              <w:t>)</w:t>
            </w:r>
            <w:r w:rsidRPr="00F42F45">
              <w:rPr>
                <w:rFonts w:asciiTheme="majorHAnsi" w:hAnsiTheme="majorHAnsi"/>
                <w:sz w:val="22"/>
                <w:szCs w:val="22"/>
              </w:rPr>
              <w:t xml:space="preserve"> trends for this species. The analysis should present the stock status in terms of </w:t>
            </w:r>
            <w:r w:rsidRPr="00F42F45">
              <w:rPr>
                <w:rFonts w:asciiTheme="majorHAnsi" w:hAnsiTheme="majorHAnsi"/>
              </w:rPr>
              <w:t xml:space="preserve">common WCPFC quantities of management interest such as </w:t>
            </w:r>
            <w:r w:rsidRPr="00F42F45">
              <w:rPr>
                <w:rFonts w:asciiTheme="majorHAnsi" w:hAnsiTheme="majorHAnsi"/>
                <w:sz w:val="22"/>
                <w:szCs w:val="22"/>
              </w:rPr>
              <w:t>F/F</w:t>
            </w:r>
            <w:r w:rsidRPr="00F42F45">
              <w:rPr>
                <w:rFonts w:asciiTheme="majorHAnsi" w:hAnsiTheme="majorHAnsi"/>
                <w:sz w:val="22"/>
                <w:szCs w:val="22"/>
                <w:vertAlign w:val="subscript"/>
              </w:rPr>
              <w:t>MSY</w:t>
            </w:r>
            <w:r w:rsidRPr="00F42F45">
              <w:rPr>
                <w:rFonts w:asciiTheme="majorHAnsi" w:hAnsiTheme="majorHAnsi"/>
                <w:sz w:val="22"/>
                <w:szCs w:val="22"/>
              </w:rPr>
              <w:t>, SB/SB</w:t>
            </w:r>
            <w:r w:rsidRPr="00F42F45">
              <w:rPr>
                <w:rFonts w:asciiTheme="majorHAnsi" w:hAnsiTheme="majorHAnsi"/>
                <w:sz w:val="22"/>
                <w:szCs w:val="22"/>
                <w:vertAlign w:val="subscript"/>
              </w:rPr>
              <w:t xml:space="preserve">MSY </w:t>
            </w:r>
            <w:r w:rsidRPr="00F42F45">
              <w:rPr>
                <w:rFonts w:asciiTheme="majorHAnsi" w:hAnsiTheme="majorHAnsi"/>
                <w:sz w:val="22"/>
                <w:szCs w:val="22"/>
              </w:rPr>
              <w:t>and SB/SB</w:t>
            </w:r>
            <w:r w:rsidRPr="00F42F45">
              <w:rPr>
                <w:rFonts w:asciiTheme="majorHAnsi" w:hAnsiTheme="majorHAnsi"/>
                <w:sz w:val="22"/>
                <w:szCs w:val="22"/>
                <w:vertAlign w:val="subscript"/>
              </w:rPr>
              <w:t xml:space="preserve">F=0 </w:t>
            </w:r>
            <w:r w:rsidRPr="00F42F45">
              <w:rPr>
                <w:rFonts w:asciiTheme="majorHAnsi" w:hAnsiTheme="majorHAnsi"/>
                <w:sz w:val="22"/>
                <w:szCs w:val="22"/>
              </w:rPr>
              <w:t>ratios, f</w:t>
            </w:r>
            <w:r w:rsidRPr="00F42F45">
              <w:rPr>
                <w:rFonts w:asciiTheme="majorHAnsi" w:hAnsiTheme="majorHAnsi"/>
              </w:rPr>
              <w:t xml:space="preserve">ishing mortality, </w:t>
            </w:r>
            <w:r>
              <w:rPr>
                <w:rFonts w:asciiTheme="majorHAnsi" w:hAnsiTheme="majorHAnsi"/>
              </w:rPr>
              <w:t xml:space="preserve">(SPR) </w:t>
            </w:r>
            <w:proofErr w:type="spellStart"/>
            <w:r w:rsidRPr="00F42F45">
              <w:rPr>
                <w:rFonts w:asciiTheme="majorHAnsi" w:hAnsiTheme="majorHAnsi"/>
              </w:rPr>
              <w:t>spawner</w:t>
            </w:r>
            <w:proofErr w:type="spellEnd"/>
            <w:r w:rsidRPr="00F42F45">
              <w:rPr>
                <w:rFonts w:asciiTheme="majorHAnsi" w:hAnsiTheme="majorHAnsi"/>
              </w:rPr>
              <w:t xml:space="preserve"> per recruit, yield and biomass</w:t>
            </w:r>
            <w:r w:rsidRPr="00F42F45">
              <w:rPr>
                <w:rFonts w:asciiTheme="majorHAnsi" w:hAnsiTheme="majorHAnsi"/>
                <w:sz w:val="22"/>
                <w:szCs w:val="22"/>
              </w:rPr>
              <w:t xml:space="preserve">. </w:t>
            </w:r>
          </w:p>
          <w:p w14:paraId="4D8394A5" w14:textId="77777777" w:rsidR="00F22012" w:rsidRPr="009A4152" w:rsidRDefault="00F22012" w:rsidP="0021545A">
            <w:pPr>
              <w:spacing w:after="120"/>
              <w:rPr>
                <w:rFonts w:asciiTheme="majorHAnsi" w:eastAsia="Batang" w:hAnsiTheme="majorHAnsi" w:cs="Times New Roman"/>
                <w:color w:val="000000"/>
              </w:rPr>
            </w:pPr>
            <w:r w:rsidRPr="009A4152">
              <w:rPr>
                <w:rFonts w:asciiTheme="majorHAnsi" w:eastAsia="Batang" w:hAnsiTheme="majorHAnsi" w:cs="Times New Roman"/>
                <w:color w:val="000000"/>
              </w:rPr>
              <w:t>Undertake less data-demanding assessments of WCPO oceanic whitetip shark to assess the level of similar common WCPFC quantities of management interest including the above (where applicable). Candidate assessment approaches can include:</w:t>
            </w:r>
          </w:p>
          <w:p w14:paraId="4BEA5382" w14:textId="77777777" w:rsidR="00F22012" w:rsidRPr="00F42F45" w:rsidRDefault="00F22012" w:rsidP="00F22012">
            <w:pPr>
              <w:pStyle w:val="ListParagraph"/>
              <w:numPr>
                <w:ilvl w:val="0"/>
                <w:numId w:val="32"/>
              </w:numPr>
              <w:spacing w:after="120"/>
              <w:rPr>
                <w:rFonts w:asciiTheme="majorHAnsi" w:hAnsiTheme="majorHAnsi"/>
              </w:rPr>
            </w:pPr>
            <w:r w:rsidRPr="00F42F45">
              <w:rPr>
                <w:rFonts w:asciiTheme="majorHAnsi" w:hAnsiTheme="majorHAnsi"/>
              </w:rPr>
              <w:t>Surplus production model</w:t>
            </w:r>
          </w:p>
          <w:p w14:paraId="77928CB2" w14:textId="77777777" w:rsidR="00F22012" w:rsidRPr="0065771E" w:rsidRDefault="00F22012" w:rsidP="00F22012">
            <w:pPr>
              <w:pStyle w:val="ListParagraph"/>
              <w:numPr>
                <w:ilvl w:val="0"/>
                <w:numId w:val="32"/>
              </w:numPr>
              <w:spacing w:after="120"/>
              <w:rPr>
                <w:rFonts w:asciiTheme="majorHAnsi" w:hAnsiTheme="majorHAnsi"/>
              </w:rPr>
            </w:pPr>
            <w:r w:rsidRPr="0065771E">
              <w:rPr>
                <w:rFonts w:asciiTheme="majorHAnsi" w:hAnsiTheme="majorHAnsi"/>
              </w:rPr>
              <w:t>Catch only methods</w:t>
            </w:r>
          </w:p>
          <w:p w14:paraId="4C2C8D23" w14:textId="77777777" w:rsidR="00F22012" w:rsidRPr="0065771E" w:rsidRDefault="00F22012" w:rsidP="00F22012">
            <w:pPr>
              <w:pStyle w:val="ListParagraph"/>
              <w:numPr>
                <w:ilvl w:val="0"/>
                <w:numId w:val="32"/>
              </w:numPr>
              <w:spacing w:after="120"/>
              <w:rPr>
                <w:rFonts w:asciiTheme="majorHAnsi" w:hAnsiTheme="majorHAnsi"/>
              </w:rPr>
            </w:pPr>
            <w:r w:rsidRPr="0065771E">
              <w:rPr>
                <w:rFonts w:asciiTheme="majorHAnsi" w:hAnsiTheme="majorHAnsi"/>
              </w:rPr>
              <w:t>Area-based assessment approaches with a range of decreasing data inputs (such as stock density, gear efficiency, and post-discard survival).</w:t>
            </w:r>
          </w:p>
          <w:p w14:paraId="642F56F2" w14:textId="77777777" w:rsidR="00F22012" w:rsidRPr="0065771E" w:rsidRDefault="00F22012" w:rsidP="00F22012">
            <w:pPr>
              <w:pStyle w:val="ListParagraph"/>
              <w:numPr>
                <w:ilvl w:val="1"/>
                <w:numId w:val="32"/>
              </w:numPr>
              <w:spacing w:after="120"/>
              <w:rPr>
                <w:rFonts w:asciiTheme="majorHAnsi" w:hAnsiTheme="majorHAnsi"/>
              </w:rPr>
            </w:pPr>
            <w:r w:rsidRPr="0065771E">
              <w:rPr>
                <w:rFonts w:asciiTheme="majorHAnsi" w:hAnsiTheme="majorHAnsi"/>
              </w:rPr>
              <w:t>Spatially-explicit risk assessment</w:t>
            </w:r>
          </w:p>
          <w:p w14:paraId="07277CF3" w14:textId="77777777" w:rsidR="00F22012" w:rsidRPr="0065771E" w:rsidRDefault="00F22012" w:rsidP="00F22012">
            <w:pPr>
              <w:pStyle w:val="ListParagraph"/>
              <w:numPr>
                <w:ilvl w:val="1"/>
                <w:numId w:val="32"/>
              </w:numPr>
              <w:spacing w:after="120"/>
              <w:rPr>
                <w:rFonts w:asciiTheme="majorHAnsi" w:hAnsiTheme="majorHAnsi"/>
              </w:rPr>
            </w:pPr>
            <w:r w:rsidRPr="0065771E">
              <w:rPr>
                <w:rFonts w:asciiTheme="majorHAnsi" w:hAnsiTheme="majorHAnsi"/>
              </w:rPr>
              <w:t>EASI-Fish model</w:t>
            </w:r>
          </w:p>
          <w:p w14:paraId="10F1337F" w14:textId="77777777" w:rsidR="00F22012" w:rsidRPr="0065771E" w:rsidRDefault="00F22012" w:rsidP="00F22012">
            <w:pPr>
              <w:pStyle w:val="ListParagraph"/>
              <w:numPr>
                <w:ilvl w:val="1"/>
                <w:numId w:val="32"/>
              </w:numPr>
              <w:spacing w:after="120"/>
              <w:rPr>
                <w:rFonts w:asciiTheme="majorHAnsi" w:hAnsiTheme="majorHAnsi"/>
              </w:rPr>
            </w:pPr>
            <w:r w:rsidRPr="0065771E">
              <w:rPr>
                <w:rFonts w:asciiTheme="majorHAnsi" w:hAnsiTheme="majorHAnsi"/>
              </w:rPr>
              <w:t>Sustainability assessment for fishing effects (SAFE);</w:t>
            </w:r>
            <w:r w:rsidRPr="0065771E" w:rsidDel="00A923DD">
              <w:rPr>
                <w:rFonts w:asciiTheme="majorHAnsi" w:hAnsiTheme="majorHAnsi"/>
              </w:rPr>
              <w:t xml:space="preserve"> </w:t>
            </w:r>
          </w:p>
          <w:p w14:paraId="105151FA" w14:textId="77777777" w:rsidR="00F22012" w:rsidRPr="0065771E" w:rsidRDefault="00F22012" w:rsidP="0021545A">
            <w:pPr>
              <w:pStyle w:val="ListParagraph"/>
              <w:spacing w:after="120"/>
              <w:ind w:left="1440"/>
              <w:rPr>
                <w:rFonts w:asciiTheme="majorHAnsi" w:hAnsiTheme="majorHAnsi"/>
              </w:rPr>
            </w:pPr>
          </w:p>
          <w:p w14:paraId="1AC29833" w14:textId="77777777" w:rsidR="00F22012" w:rsidRPr="00F42F45" w:rsidRDefault="00F22012" w:rsidP="0021545A">
            <w:pPr>
              <w:spacing w:after="120"/>
              <w:rPr>
                <w:rFonts w:asciiTheme="majorHAnsi" w:hAnsiTheme="majorHAnsi"/>
                <w:lang w:val="en-NZ"/>
              </w:rPr>
            </w:pPr>
            <w:r w:rsidRPr="00F42F45">
              <w:rPr>
                <w:rFonts w:asciiTheme="majorHAnsi" w:hAnsiTheme="majorHAnsi"/>
                <w:lang w:val="en-NZ"/>
              </w:rPr>
              <w:lastRenderedPageBreak/>
              <w:t>Input data must be consistent between assessment methods where the same data are an input. Separate analysis teams may be involved.</w:t>
            </w:r>
          </w:p>
          <w:p w14:paraId="36558EBB" w14:textId="77777777" w:rsidR="00F22012" w:rsidRPr="00F42F45" w:rsidRDefault="00F22012" w:rsidP="0021545A">
            <w:pPr>
              <w:spacing w:after="120"/>
              <w:rPr>
                <w:rFonts w:asciiTheme="majorHAnsi" w:hAnsiTheme="majorHAnsi"/>
                <w:lang w:val="en-NZ"/>
              </w:rPr>
            </w:pPr>
            <w:r w:rsidRPr="00F42F45">
              <w:rPr>
                <w:rFonts w:asciiTheme="majorHAnsi" w:hAnsiTheme="majorHAnsi"/>
              </w:rPr>
              <w:t xml:space="preserve">The focus of these analyses is the estimate of management quantities rather than the development of reference points (shark limit reference points are the subject of a separate </w:t>
            </w:r>
            <w:r>
              <w:rPr>
                <w:rFonts w:asciiTheme="majorHAnsi" w:hAnsiTheme="majorHAnsi"/>
              </w:rPr>
              <w:t>(</w:t>
            </w:r>
            <w:r w:rsidRPr="00F42F45">
              <w:rPr>
                <w:rFonts w:asciiTheme="majorHAnsi" w:hAnsiTheme="majorHAnsi"/>
              </w:rPr>
              <w:t>Project 57)</w:t>
            </w:r>
            <w:r>
              <w:rPr>
                <w:rFonts w:asciiTheme="majorHAnsi" w:hAnsiTheme="majorHAnsi"/>
              </w:rPr>
              <w:t>)</w:t>
            </w:r>
            <w:r w:rsidRPr="00F42F45">
              <w:rPr>
                <w:rFonts w:asciiTheme="majorHAnsi" w:hAnsiTheme="majorHAnsi"/>
              </w:rPr>
              <w:t>.</w:t>
            </w:r>
          </w:p>
          <w:p w14:paraId="0B516A3D" w14:textId="77777777" w:rsidR="00F22012" w:rsidRPr="00F42F45" w:rsidRDefault="00F22012" w:rsidP="0021545A">
            <w:pPr>
              <w:spacing w:after="120"/>
              <w:rPr>
                <w:rFonts w:asciiTheme="majorHAnsi" w:hAnsiTheme="majorHAnsi"/>
                <w:lang w:val="en-NZ"/>
              </w:rPr>
            </w:pPr>
            <w:r w:rsidRPr="00F42F45">
              <w:rPr>
                <w:rFonts w:asciiTheme="majorHAnsi" w:hAnsiTheme="majorHAnsi"/>
                <w:lang w:val="en-NZ"/>
              </w:rPr>
              <w:t>Consideration should be given to the suitability of assessment approaches for regular application across a large number of key shark species (simultaneously) or, alternatively, for separate one-off assessments of a species.</w:t>
            </w:r>
          </w:p>
          <w:p w14:paraId="4D655284" w14:textId="77777777" w:rsidR="00F22012" w:rsidRPr="00F42F45" w:rsidRDefault="00F22012" w:rsidP="0021545A">
            <w:pPr>
              <w:spacing w:after="120"/>
              <w:rPr>
                <w:rFonts w:asciiTheme="majorHAnsi" w:hAnsiTheme="majorHAnsi"/>
                <w:lang w:val="en-NZ"/>
              </w:rPr>
            </w:pPr>
            <w:r w:rsidRPr="00F42F45">
              <w:rPr>
                <w:rFonts w:asciiTheme="majorHAnsi" w:hAnsiTheme="majorHAnsi"/>
              </w:rPr>
              <w:t>Prepare a report containing the above results for SC15.</w:t>
            </w:r>
          </w:p>
        </w:tc>
      </w:tr>
      <w:tr w:rsidR="00F22012" w:rsidRPr="00F42F45" w14:paraId="63DAD0CB" w14:textId="77777777" w:rsidTr="0021545A">
        <w:trPr>
          <w:trHeight w:val="288"/>
        </w:trPr>
        <w:tc>
          <w:tcPr>
            <w:tcW w:w="1908" w:type="dxa"/>
          </w:tcPr>
          <w:p w14:paraId="1110F93F" w14:textId="77777777" w:rsidR="00F22012" w:rsidRPr="00F42F45" w:rsidRDefault="00F22012" w:rsidP="0021545A">
            <w:pPr>
              <w:rPr>
                <w:rFonts w:asciiTheme="majorHAnsi" w:hAnsiTheme="majorHAnsi"/>
                <w:b/>
                <w:lang w:val="en-NZ"/>
              </w:rPr>
            </w:pPr>
            <w:r w:rsidRPr="00F42F45">
              <w:rPr>
                <w:rFonts w:asciiTheme="majorHAnsi" w:hAnsiTheme="majorHAnsi"/>
                <w:b/>
                <w:lang w:val="en-NZ"/>
              </w:rPr>
              <w:lastRenderedPageBreak/>
              <w:t>Budget</w:t>
            </w:r>
          </w:p>
        </w:tc>
        <w:tc>
          <w:tcPr>
            <w:tcW w:w="7920" w:type="dxa"/>
          </w:tcPr>
          <w:p w14:paraId="53369085" w14:textId="77777777" w:rsidR="00F22012" w:rsidRDefault="00F22012" w:rsidP="0021545A">
            <w:pPr>
              <w:spacing w:after="120"/>
              <w:rPr>
                <w:rFonts w:asciiTheme="majorHAnsi" w:hAnsiTheme="majorHAnsi"/>
                <w:lang w:val="en-NZ"/>
              </w:rPr>
            </w:pPr>
            <w:r w:rsidRPr="00F42F45">
              <w:rPr>
                <w:rFonts w:asciiTheme="majorHAnsi" w:hAnsiTheme="majorHAnsi"/>
                <w:lang w:val="en-NZ"/>
              </w:rPr>
              <w:t>1.5 FTE</w:t>
            </w:r>
          </w:p>
          <w:p w14:paraId="6F5325B7" w14:textId="77777777" w:rsidR="00F22012" w:rsidRPr="00F42F45" w:rsidRDefault="00F22012" w:rsidP="0021545A">
            <w:pPr>
              <w:spacing w:after="120"/>
              <w:rPr>
                <w:rFonts w:asciiTheme="majorHAnsi" w:hAnsiTheme="majorHAnsi"/>
                <w:lang w:val="en-NZ"/>
              </w:rPr>
            </w:pPr>
            <w:r>
              <w:rPr>
                <w:rFonts w:asciiTheme="majorHAnsi" w:hAnsiTheme="majorHAnsi"/>
                <w:lang w:val="en-NZ"/>
              </w:rPr>
              <w:t>$75,000</w:t>
            </w:r>
          </w:p>
        </w:tc>
      </w:tr>
    </w:tbl>
    <w:p w14:paraId="609B7BD3" w14:textId="3F9310E6" w:rsidR="00A77DC5" w:rsidRPr="003B4334" w:rsidRDefault="00A77DC5" w:rsidP="00F22012">
      <w:pPr>
        <w:spacing w:before="0" w:after="200"/>
        <w:contextualSpacing/>
        <w:rPr>
          <w:rFonts w:ascii="Times New Roman" w:eastAsia="Malgun Gothic" w:hAnsi="Times New Roman" w:cs="Times New Roman"/>
          <w:b/>
          <w:lang w:val="en-NZ" w:eastAsia="ko-KR"/>
        </w:rPr>
      </w:pPr>
    </w:p>
    <w:p w14:paraId="47EA4218" w14:textId="77777777" w:rsidR="00A77DC5" w:rsidRPr="003B4334" w:rsidRDefault="00A77DC5" w:rsidP="00A77DC5">
      <w:pPr>
        <w:spacing w:before="0" w:after="200"/>
        <w:contextualSpacing/>
        <w:rPr>
          <w:rFonts w:ascii="Times New Roman" w:eastAsia="Malgun Gothic" w:hAnsi="Times New Roman" w:cs="Times New Roman"/>
          <w:b/>
          <w:lang w:val="en-NZ" w:eastAsia="ko-KR"/>
        </w:rPr>
      </w:pPr>
    </w:p>
    <w:p w14:paraId="37CE9078" w14:textId="35B6409A" w:rsidR="00E75D2D" w:rsidRPr="003B4334" w:rsidRDefault="00E75D2D" w:rsidP="00E75D2D">
      <w:pPr>
        <w:adjustRightInd w:val="0"/>
        <w:snapToGrid w:val="0"/>
        <w:rPr>
          <w:rFonts w:ascii="Times New Roman" w:eastAsia="Malgun Gothic" w:hAnsi="Times New Roman" w:cs="Times New Roman"/>
          <w:b/>
          <w:lang w:val="en-NZ" w:eastAsia="ko-KR"/>
        </w:rPr>
      </w:pPr>
    </w:p>
    <w:sectPr w:rsidR="00E75D2D" w:rsidRPr="003B4334" w:rsidSect="00F22012">
      <w:headerReference w:type="even" r:id="rId8"/>
      <w:headerReference w:type="default" r:id="rId9"/>
      <w:headerReference w:type="first" r:id="rId10"/>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83E29" w14:textId="77777777" w:rsidR="00E108EA" w:rsidRDefault="00E108EA">
      <w:pPr>
        <w:spacing w:before="0"/>
      </w:pPr>
      <w:r>
        <w:separator/>
      </w:r>
    </w:p>
  </w:endnote>
  <w:endnote w:type="continuationSeparator" w:id="0">
    <w:p w14:paraId="59CA6C38" w14:textId="77777777" w:rsidR="00E108EA" w:rsidRDefault="00E108E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E0DBC" w14:textId="77777777" w:rsidR="00E108EA" w:rsidRDefault="00E108EA">
      <w:pPr>
        <w:spacing w:before="0"/>
      </w:pPr>
      <w:r>
        <w:separator/>
      </w:r>
    </w:p>
  </w:footnote>
  <w:footnote w:type="continuationSeparator" w:id="0">
    <w:p w14:paraId="25AD9156" w14:textId="77777777" w:rsidR="00E108EA" w:rsidRDefault="00E108E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B6419" w14:textId="77777777" w:rsidR="00D1594E" w:rsidRDefault="00D159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967F9" w14:textId="77777777" w:rsidR="00D1594E" w:rsidRDefault="00D1594E" w:rsidP="005B26B5">
    <w:pPr>
      <w:pStyle w:val="Header"/>
      <w:tabs>
        <w:tab w:val="clear" w:pos="4680"/>
        <w:tab w:val="clear" w:pos="9360"/>
        <w:tab w:val="left" w:pos="1845"/>
        <w:tab w:val="left" w:pos="3300"/>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72FF2" w14:textId="77777777" w:rsidR="00D1594E" w:rsidRDefault="00D159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272A"/>
    <w:multiLevelType w:val="hybridMultilevel"/>
    <w:tmpl w:val="5F02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64317"/>
    <w:multiLevelType w:val="hybridMultilevel"/>
    <w:tmpl w:val="04465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12A1B"/>
    <w:multiLevelType w:val="hybridMultilevel"/>
    <w:tmpl w:val="F9140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702801"/>
    <w:multiLevelType w:val="hybridMultilevel"/>
    <w:tmpl w:val="43F0B786"/>
    <w:lvl w:ilvl="0" w:tplc="0590CF74">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06FB786F"/>
    <w:multiLevelType w:val="hybridMultilevel"/>
    <w:tmpl w:val="0BB0A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5C68C8"/>
    <w:multiLevelType w:val="hybridMultilevel"/>
    <w:tmpl w:val="FDB21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606F5C"/>
    <w:multiLevelType w:val="hybridMultilevel"/>
    <w:tmpl w:val="C922D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454613"/>
    <w:multiLevelType w:val="hybridMultilevel"/>
    <w:tmpl w:val="FF88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C33074"/>
    <w:multiLevelType w:val="hybridMultilevel"/>
    <w:tmpl w:val="1D221E9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3316B3"/>
    <w:multiLevelType w:val="hybridMultilevel"/>
    <w:tmpl w:val="0862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E4121D"/>
    <w:multiLevelType w:val="hybridMultilevel"/>
    <w:tmpl w:val="678A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BA2F56"/>
    <w:multiLevelType w:val="hybridMultilevel"/>
    <w:tmpl w:val="436CF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20058E"/>
    <w:multiLevelType w:val="hybridMultilevel"/>
    <w:tmpl w:val="73921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BD1F20"/>
    <w:multiLevelType w:val="hybridMultilevel"/>
    <w:tmpl w:val="8274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76950"/>
    <w:multiLevelType w:val="hybridMultilevel"/>
    <w:tmpl w:val="BF443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D00524"/>
    <w:multiLevelType w:val="hybridMultilevel"/>
    <w:tmpl w:val="E2D0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9D3411"/>
    <w:multiLevelType w:val="hybridMultilevel"/>
    <w:tmpl w:val="7E6A4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20007C"/>
    <w:multiLevelType w:val="hybridMultilevel"/>
    <w:tmpl w:val="8094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CC6492"/>
    <w:multiLevelType w:val="hybridMultilevel"/>
    <w:tmpl w:val="22EAE8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1E5248"/>
    <w:multiLevelType w:val="hybridMultilevel"/>
    <w:tmpl w:val="D59C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669D9"/>
    <w:multiLevelType w:val="hybridMultilevel"/>
    <w:tmpl w:val="D7B8706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84071B3"/>
    <w:multiLevelType w:val="hybridMultilevel"/>
    <w:tmpl w:val="6714CF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4651B8"/>
    <w:multiLevelType w:val="hybridMultilevel"/>
    <w:tmpl w:val="A94E9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C572FB"/>
    <w:multiLevelType w:val="hybridMultilevel"/>
    <w:tmpl w:val="9A8ECA3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69948ED"/>
    <w:multiLevelType w:val="hybridMultilevel"/>
    <w:tmpl w:val="C64CF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6D6688E"/>
    <w:multiLevelType w:val="hybridMultilevel"/>
    <w:tmpl w:val="A8649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893D12"/>
    <w:multiLevelType w:val="hybridMultilevel"/>
    <w:tmpl w:val="567EA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9C047C"/>
    <w:multiLevelType w:val="hybridMultilevel"/>
    <w:tmpl w:val="7A766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CC16DCB"/>
    <w:multiLevelType w:val="hybridMultilevel"/>
    <w:tmpl w:val="96B8A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E54686"/>
    <w:multiLevelType w:val="hybridMultilevel"/>
    <w:tmpl w:val="8A22D11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2602397"/>
    <w:multiLevelType w:val="hybridMultilevel"/>
    <w:tmpl w:val="420AD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117D81"/>
    <w:multiLevelType w:val="hybridMultilevel"/>
    <w:tmpl w:val="06FE7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9"/>
  </w:num>
  <w:num w:numId="4">
    <w:abstractNumId w:val="16"/>
  </w:num>
  <w:num w:numId="5">
    <w:abstractNumId w:val="14"/>
  </w:num>
  <w:num w:numId="6">
    <w:abstractNumId w:val="26"/>
  </w:num>
  <w:num w:numId="7">
    <w:abstractNumId w:val="15"/>
  </w:num>
  <w:num w:numId="8">
    <w:abstractNumId w:val="24"/>
  </w:num>
  <w:num w:numId="9">
    <w:abstractNumId w:val="17"/>
  </w:num>
  <w:num w:numId="10">
    <w:abstractNumId w:val="28"/>
  </w:num>
  <w:num w:numId="11">
    <w:abstractNumId w:val="13"/>
  </w:num>
  <w:num w:numId="12">
    <w:abstractNumId w:val="19"/>
  </w:num>
  <w:num w:numId="13">
    <w:abstractNumId w:val="22"/>
  </w:num>
  <w:num w:numId="14">
    <w:abstractNumId w:val="0"/>
  </w:num>
  <w:num w:numId="15">
    <w:abstractNumId w:val="27"/>
  </w:num>
  <w:num w:numId="16">
    <w:abstractNumId w:val="7"/>
  </w:num>
  <w:num w:numId="17">
    <w:abstractNumId w:val="10"/>
  </w:num>
  <w:num w:numId="18">
    <w:abstractNumId w:val="12"/>
  </w:num>
  <w:num w:numId="19">
    <w:abstractNumId w:val="2"/>
  </w:num>
  <w:num w:numId="20">
    <w:abstractNumId w:val="3"/>
  </w:num>
  <w:num w:numId="21">
    <w:abstractNumId w:val="6"/>
  </w:num>
  <w:num w:numId="22">
    <w:abstractNumId w:val="18"/>
  </w:num>
  <w:num w:numId="23">
    <w:abstractNumId w:val="31"/>
  </w:num>
  <w:num w:numId="24">
    <w:abstractNumId w:val="5"/>
  </w:num>
  <w:num w:numId="25">
    <w:abstractNumId w:val="25"/>
  </w:num>
  <w:num w:numId="26">
    <w:abstractNumId w:val="23"/>
  </w:num>
  <w:num w:numId="27">
    <w:abstractNumId w:val="29"/>
  </w:num>
  <w:num w:numId="28">
    <w:abstractNumId w:val="8"/>
  </w:num>
  <w:num w:numId="29">
    <w:abstractNumId w:val="20"/>
  </w:num>
  <w:num w:numId="30">
    <w:abstractNumId w:val="4"/>
  </w:num>
  <w:num w:numId="31">
    <w:abstractNumId w:val="11"/>
  </w:num>
  <w:num w:numId="32">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 Taufao">
    <w15:presenceInfo w15:providerId="None" w15:userId="Sam Tauf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963"/>
    <w:rsid w:val="000262B3"/>
    <w:rsid w:val="00026F22"/>
    <w:rsid w:val="00027426"/>
    <w:rsid w:val="00060552"/>
    <w:rsid w:val="00064441"/>
    <w:rsid w:val="0007397D"/>
    <w:rsid w:val="000813BE"/>
    <w:rsid w:val="0009549D"/>
    <w:rsid w:val="00097E99"/>
    <w:rsid w:val="000A3572"/>
    <w:rsid w:val="000B0259"/>
    <w:rsid w:val="000C0131"/>
    <w:rsid w:val="000C15E6"/>
    <w:rsid w:val="000C646E"/>
    <w:rsid w:val="000D0E65"/>
    <w:rsid w:val="000D0EBC"/>
    <w:rsid w:val="000E24B2"/>
    <w:rsid w:val="000E2C08"/>
    <w:rsid w:val="000E316F"/>
    <w:rsid w:val="000F4C6D"/>
    <w:rsid w:val="0010576F"/>
    <w:rsid w:val="0011036B"/>
    <w:rsid w:val="00115F46"/>
    <w:rsid w:val="001211FD"/>
    <w:rsid w:val="00143950"/>
    <w:rsid w:val="00145ED8"/>
    <w:rsid w:val="001520EF"/>
    <w:rsid w:val="00152D92"/>
    <w:rsid w:val="0015371C"/>
    <w:rsid w:val="00162195"/>
    <w:rsid w:val="00162F9E"/>
    <w:rsid w:val="00166D39"/>
    <w:rsid w:val="00167FE5"/>
    <w:rsid w:val="001866E8"/>
    <w:rsid w:val="001A510A"/>
    <w:rsid w:val="001C4E69"/>
    <w:rsid w:val="001F2A9F"/>
    <w:rsid w:val="00210D03"/>
    <w:rsid w:val="00216682"/>
    <w:rsid w:val="002211BF"/>
    <w:rsid w:val="00256A48"/>
    <w:rsid w:val="00282D3E"/>
    <w:rsid w:val="00294EE0"/>
    <w:rsid w:val="00295FB5"/>
    <w:rsid w:val="002A57A0"/>
    <w:rsid w:val="002A7FD4"/>
    <w:rsid w:val="002B775D"/>
    <w:rsid w:val="002D3A30"/>
    <w:rsid w:val="002D7127"/>
    <w:rsid w:val="002D77EB"/>
    <w:rsid w:val="002F66FF"/>
    <w:rsid w:val="0034186F"/>
    <w:rsid w:val="00343988"/>
    <w:rsid w:val="003620EE"/>
    <w:rsid w:val="0036438C"/>
    <w:rsid w:val="00382326"/>
    <w:rsid w:val="00382396"/>
    <w:rsid w:val="00382A14"/>
    <w:rsid w:val="003B3429"/>
    <w:rsid w:val="003B4334"/>
    <w:rsid w:val="003B5378"/>
    <w:rsid w:val="003C0AA6"/>
    <w:rsid w:val="003C5510"/>
    <w:rsid w:val="003D0E8D"/>
    <w:rsid w:val="003D5B4E"/>
    <w:rsid w:val="003D6B69"/>
    <w:rsid w:val="003F514F"/>
    <w:rsid w:val="004057E7"/>
    <w:rsid w:val="00422FCA"/>
    <w:rsid w:val="00423C92"/>
    <w:rsid w:val="0044144F"/>
    <w:rsid w:val="00453417"/>
    <w:rsid w:val="00461E2A"/>
    <w:rsid w:val="00463EDA"/>
    <w:rsid w:val="00464BDF"/>
    <w:rsid w:val="0047072A"/>
    <w:rsid w:val="004950D2"/>
    <w:rsid w:val="004A0858"/>
    <w:rsid w:val="004B3BF2"/>
    <w:rsid w:val="004B64B3"/>
    <w:rsid w:val="004C26BC"/>
    <w:rsid w:val="004D48D7"/>
    <w:rsid w:val="004D7AD4"/>
    <w:rsid w:val="004F0BD7"/>
    <w:rsid w:val="005039C4"/>
    <w:rsid w:val="005202E0"/>
    <w:rsid w:val="00523BD1"/>
    <w:rsid w:val="00523D79"/>
    <w:rsid w:val="00524F46"/>
    <w:rsid w:val="00526118"/>
    <w:rsid w:val="00526F07"/>
    <w:rsid w:val="005367B5"/>
    <w:rsid w:val="00537BBD"/>
    <w:rsid w:val="00544115"/>
    <w:rsid w:val="00552DDD"/>
    <w:rsid w:val="005B26B5"/>
    <w:rsid w:val="005B568D"/>
    <w:rsid w:val="005B6D2F"/>
    <w:rsid w:val="005C158D"/>
    <w:rsid w:val="005C5A15"/>
    <w:rsid w:val="005C6F55"/>
    <w:rsid w:val="005D3BCC"/>
    <w:rsid w:val="005E0C08"/>
    <w:rsid w:val="005E17AB"/>
    <w:rsid w:val="005F259F"/>
    <w:rsid w:val="006026B8"/>
    <w:rsid w:val="0062422D"/>
    <w:rsid w:val="00624B5E"/>
    <w:rsid w:val="006300F6"/>
    <w:rsid w:val="00633AA9"/>
    <w:rsid w:val="00676BF4"/>
    <w:rsid w:val="00677A6A"/>
    <w:rsid w:val="00683690"/>
    <w:rsid w:val="00693DCE"/>
    <w:rsid w:val="006A027D"/>
    <w:rsid w:val="006C3948"/>
    <w:rsid w:val="006C5F4E"/>
    <w:rsid w:val="006D15A1"/>
    <w:rsid w:val="006D3A01"/>
    <w:rsid w:val="006D7596"/>
    <w:rsid w:val="006E25C6"/>
    <w:rsid w:val="006E573C"/>
    <w:rsid w:val="006E5DE3"/>
    <w:rsid w:val="006E6535"/>
    <w:rsid w:val="006F029A"/>
    <w:rsid w:val="007031F5"/>
    <w:rsid w:val="00705112"/>
    <w:rsid w:val="00714ADA"/>
    <w:rsid w:val="00724B1F"/>
    <w:rsid w:val="00732008"/>
    <w:rsid w:val="0073287E"/>
    <w:rsid w:val="00764963"/>
    <w:rsid w:val="0077010D"/>
    <w:rsid w:val="00774737"/>
    <w:rsid w:val="00794F1F"/>
    <w:rsid w:val="007A1079"/>
    <w:rsid w:val="007E05FF"/>
    <w:rsid w:val="007E5861"/>
    <w:rsid w:val="007F65B1"/>
    <w:rsid w:val="00800DE7"/>
    <w:rsid w:val="00802061"/>
    <w:rsid w:val="00823262"/>
    <w:rsid w:val="00842E1A"/>
    <w:rsid w:val="00844CB5"/>
    <w:rsid w:val="00845081"/>
    <w:rsid w:val="00853496"/>
    <w:rsid w:val="0085573C"/>
    <w:rsid w:val="008717D0"/>
    <w:rsid w:val="00872DC1"/>
    <w:rsid w:val="00875C79"/>
    <w:rsid w:val="00876289"/>
    <w:rsid w:val="00881256"/>
    <w:rsid w:val="00891DD4"/>
    <w:rsid w:val="00895CD7"/>
    <w:rsid w:val="008A56C9"/>
    <w:rsid w:val="008B64BF"/>
    <w:rsid w:val="008D5546"/>
    <w:rsid w:val="008D62FD"/>
    <w:rsid w:val="008E0C58"/>
    <w:rsid w:val="008E5021"/>
    <w:rsid w:val="008F0174"/>
    <w:rsid w:val="008F55C6"/>
    <w:rsid w:val="008F6BD8"/>
    <w:rsid w:val="008F6CDA"/>
    <w:rsid w:val="00904C97"/>
    <w:rsid w:val="0091165D"/>
    <w:rsid w:val="009233CA"/>
    <w:rsid w:val="00925E17"/>
    <w:rsid w:val="00926639"/>
    <w:rsid w:val="009447E9"/>
    <w:rsid w:val="0095263F"/>
    <w:rsid w:val="00952D24"/>
    <w:rsid w:val="0096527B"/>
    <w:rsid w:val="00981149"/>
    <w:rsid w:val="00996E09"/>
    <w:rsid w:val="009A5E01"/>
    <w:rsid w:val="009B7723"/>
    <w:rsid w:val="009C5533"/>
    <w:rsid w:val="009D0B7C"/>
    <w:rsid w:val="009D6F9A"/>
    <w:rsid w:val="009D7779"/>
    <w:rsid w:val="009E5E07"/>
    <w:rsid w:val="009F3361"/>
    <w:rsid w:val="009F5FAD"/>
    <w:rsid w:val="00A0050C"/>
    <w:rsid w:val="00A124A5"/>
    <w:rsid w:val="00A218A9"/>
    <w:rsid w:val="00A41470"/>
    <w:rsid w:val="00A44912"/>
    <w:rsid w:val="00A45FA1"/>
    <w:rsid w:val="00A47D17"/>
    <w:rsid w:val="00A51908"/>
    <w:rsid w:val="00A52813"/>
    <w:rsid w:val="00A52F56"/>
    <w:rsid w:val="00A7038B"/>
    <w:rsid w:val="00A73BFB"/>
    <w:rsid w:val="00A75054"/>
    <w:rsid w:val="00A760A2"/>
    <w:rsid w:val="00A77DC5"/>
    <w:rsid w:val="00A81AD9"/>
    <w:rsid w:val="00A846B7"/>
    <w:rsid w:val="00AA0D19"/>
    <w:rsid w:val="00AA4890"/>
    <w:rsid w:val="00AA7C79"/>
    <w:rsid w:val="00AB576B"/>
    <w:rsid w:val="00AC73EF"/>
    <w:rsid w:val="00AD0318"/>
    <w:rsid w:val="00AD0ED8"/>
    <w:rsid w:val="00AD4508"/>
    <w:rsid w:val="00AF5330"/>
    <w:rsid w:val="00B22203"/>
    <w:rsid w:val="00B22ACB"/>
    <w:rsid w:val="00B22F23"/>
    <w:rsid w:val="00B24F02"/>
    <w:rsid w:val="00B45266"/>
    <w:rsid w:val="00B5693A"/>
    <w:rsid w:val="00B57336"/>
    <w:rsid w:val="00B73FB4"/>
    <w:rsid w:val="00B77832"/>
    <w:rsid w:val="00BA4D17"/>
    <w:rsid w:val="00BC225E"/>
    <w:rsid w:val="00BC7523"/>
    <w:rsid w:val="00BD44E9"/>
    <w:rsid w:val="00BE1847"/>
    <w:rsid w:val="00BF29ED"/>
    <w:rsid w:val="00BF681C"/>
    <w:rsid w:val="00BF7D7D"/>
    <w:rsid w:val="00C0054F"/>
    <w:rsid w:val="00C11714"/>
    <w:rsid w:val="00C21B2B"/>
    <w:rsid w:val="00C225D8"/>
    <w:rsid w:val="00C2384E"/>
    <w:rsid w:val="00C241D2"/>
    <w:rsid w:val="00C31955"/>
    <w:rsid w:val="00C4652C"/>
    <w:rsid w:val="00C6234E"/>
    <w:rsid w:val="00C83B4B"/>
    <w:rsid w:val="00C86ACD"/>
    <w:rsid w:val="00C907F0"/>
    <w:rsid w:val="00CD65C0"/>
    <w:rsid w:val="00CE6BD1"/>
    <w:rsid w:val="00D000DC"/>
    <w:rsid w:val="00D01932"/>
    <w:rsid w:val="00D14325"/>
    <w:rsid w:val="00D1594E"/>
    <w:rsid w:val="00D1640A"/>
    <w:rsid w:val="00D32E0B"/>
    <w:rsid w:val="00D40626"/>
    <w:rsid w:val="00D44308"/>
    <w:rsid w:val="00D45088"/>
    <w:rsid w:val="00D655DE"/>
    <w:rsid w:val="00D67427"/>
    <w:rsid w:val="00D70949"/>
    <w:rsid w:val="00D73F16"/>
    <w:rsid w:val="00D75A5E"/>
    <w:rsid w:val="00D83983"/>
    <w:rsid w:val="00D84F88"/>
    <w:rsid w:val="00D860A3"/>
    <w:rsid w:val="00DA3BEF"/>
    <w:rsid w:val="00DA631A"/>
    <w:rsid w:val="00DC4946"/>
    <w:rsid w:val="00DD6984"/>
    <w:rsid w:val="00DD6DFC"/>
    <w:rsid w:val="00DE16E8"/>
    <w:rsid w:val="00DE67FE"/>
    <w:rsid w:val="00DF050D"/>
    <w:rsid w:val="00DF2F64"/>
    <w:rsid w:val="00E00A99"/>
    <w:rsid w:val="00E0232F"/>
    <w:rsid w:val="00E02A60"/>
    <w:rsid w:val="00E0515C"/>
    <w:rsid w:val="00E065C0"/>
    <w:rsid w:val="00E1037B"/>
    <w:rsid w:val="00E108EA"/>
    <w:rsid w:val="00E36189"/>
    <w:rsid w:val="00E36557"/>
    <w:rsid w:val="00E42D15"/>
    <w:rsid w:val="00E61AB3"/>
    <w:rsid w:val="00E62532"/>
    <w:rsid w:val="00E718D7"/>
    <w:rsid w:val="00E733FA"/>
    <w:rsid w:val="00E74DB6"/>
    <w:rsid w:val="00E75D2D"/>
    <w:rsid w:val="00E82994"/>
    <w:rsid w:val="00E830EA"/>
    <w:rsid w:val="00E91775"/>
    <w:rsid w:val="00E930D6"/>
    <w:rsid w:val="00EB2E59"/>
    <w:rsid w:val="00EB6EC3"/>
    <w:rsid w:val="00EC2160"/>
    <w:rsid w:val="00EC5C0F"/>
    <w:rsid w:val="00EF4DC5"/>
    <w:rsid w:val="00EF709D"/>
    <w:rsid w:val="00F0173B"/>
    <w:rsid w:val="00F102E9"/>
    <w:rsid w:val="00F22012"/>
    <w:rsid w:val="00F43C5A"/>
    <w:rsid w:val="00F61F06"/>
    <w:rsid w:val="00F71C7F"/>
    <w:rsid w:val="00F77267"/>
    <w:rsid w:val="00F81F3E"/>
    <w:rsid w:val="00F83215"/>
    <w:rsid w:val="00F9499F"/>
    <w:rsid w:val="00F9606B"/>
    <w:rsid w:val="00F96558"/>
    <w:rsid w:val="00F96AC4"/>
    <w:rsid w:val="00FA45DC"/>
    <w:rsid w:val="00FB7FF7"/>
    <w:rsid w:val="00FD25C2"/>
    <w:rsid w:val="00FD4231"/>
    <w:rsid w:val="00FD6190"/>
    <w:rsid w:val="00FE1D38"/>
    <w:rsid w:val="00FF20A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15829"/>
  <w15:docId w15:val="{E2FCF74A-CC41-4872-98B2-2A380424F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4963"/>
    <w:pPr>
      <w:spacing w:before="120" w:after="0" w:line="240" w:lineRule="auto"/>
      <w:jc w:val="both"/>
    </w:pPr>
    <w:rPr>
      <w:rFonts w:eastAsiaTheme="minorEastAsia"/>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4963"/>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64963"/>
    <w:pPr>
      <w:spacing w:after="0" w:line="240" w:lineRule="auto"/>
    </w:pPr>
    <w:rPr>
      <w:color w:val="000000" w:themeColor="text1" w:themeShade="BF"/>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76496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963"/>
    <w:rPr>
      <w:rFonts w:ascii="Tahoma" w:eastAsiaTheme="minorEastAsia" w:hAnsi="Tahoma" w:cs="Tahoma"/>
      <w:sz w:val="16"/>
      <w:szCs w:val="16"/>
      <w:lang w:val="en-US" w:eastAsia="ja-JP"/>
    </w:rPr>
  </w:style>
  <w:style w:type="paragraph" w:styleId="BodyText">
    <w:name w:val="Body Text"/>
    <w:basedOn w:val="Normal"/>
    <w:link w:val="BodyTextChar"/>
    <w:rsid w:val="004C26BC"/>
    <w:pPr>
      <w:spacing w:before="0"/>
      <w:jc w:val="center"/>
    </w:pPr>
    <w:rPr>
      <w:rFonts w:ascii="Times New Roman" w:eastAsia="Times New Roman" w:hAnsi="Times New Roman" w:cs="Times New Roman"/>
      <w:sz w:val="24"/>
      <w:szCs w:val="24"/>
      <w:lang w:val="en-GB" w:eastAsia="en-US"/>
    </w:rPr>
  </w:style>
  <w:style w:type="character" w:customStyle="1" w:styleId="BodyTextChar">
    <w:name w:val="Body Text Char"/>
    <w:basedOn w:val="DefaultParagraphFont"/>
    <w:link w:val="BodyText"/>
    <w:rsid w:val="004C26BC"/>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143950"/>
    <w:pPr>
      <w:spacing w:before="0" w:after="200" w:line="276" w:lineRule="auto"/>
      <w:ind w:left="720"/>
      <w:contextualSpacing/>
      <w:jc w:val="left"/>
    </w:pPr>
    <w:rPr>
      <w:rFonts w:eastAsiaTheme="minorHAnsi"/>
      <w:lang w:eastAsia="en-US"/>
    </w:rPr>
  </w:style>
  <w:style w:type="paragraph" w:styleId="Header">
    <w:name w:val="header"/>
    <w:basedOn w:val="Normal"/>
    <w:link w:val="HeaderChar"/>
    <w:uiPriority w:val="99"/>
    <w:unhideWhenUsed/>
    <w:rsid w:val="00143950"/>
    <w:pPr>
      <w:tabs>
        <w:tab w:val="center" w:pos="4680"/>
        <w:tab w:val="right" w:pos="9360"/>
      </w:tabs>
      <w:spacing w:before="0"/>
      <w:jc w:val="left"/>
    </w:pPr>
    <w:rPr>
      <w:rFonts w:eastAsiaTheme="minorHAnsi"/>
      <w:lang w:eastAsia="en-US"/>
    </w:rPr>
  </w:style>
  <w:style w:type="character" w:customStyle="1" w:styleId="HeaderChar">
    <w:name w:val="Header Char"/>
    <w:basedOn w:val="DefaultParagraphFont"/>
    <w:link w:val="Header"/>
    <w:uiPriority w:val="99"/>
    <w:rsid w:val="00143950"/>
    <w:rPr>
      <w:rFonts w:eastAsiaTheme="minorHAnsi"/>
      <w:lang w:val="en-US"/>
    </w:rPr>
  </w:style>
  <w:style w:type="character" w:styleId="CommentReference">
    <w:name w:val="annotation reference"/>
    <w:basedOn w:val="DefaultParagraphFont"/>
    <w:uiPriority w:val="99"/>
    <w:semiHidden/>
    <w:unhideWhenUsed/>
    <w:rsid w:val="005B26B5"/>
    <w:rPr>
      <w:sz w:val="16"/>
      <w:szCs w:val="16"/>
    </w:rPr>
  </w:style>
  <w:style w:type="paragraph" w:styleId="CommentText">
    <w:name w:val="annotation text"/>
    <w:basedOn w:val="Normal"/>
    <w:link w:val="CommentTextChar"/>
    <w:uiPriority w:val="99"/>
    <w:semiHidden/>
    <w:unhideWhenUsed/>
    <w:rsid w:val="005B26B5"/>
    <w:rPr>
      <w:sz w:val="20"/>
      <w:szCs w:val="20"/>
    </w:rPr>
  </w:style>
  <w:style w:type="character" w:customStyle="1" w:styleId="CommentTextChar">
    <w:name w:val="Comment Text Char"/>
    <w:basedOn w:val="DefaultParagraphFont"/>
    <w:link w:val="CommentText"/>
    <w:uiPriority w:val="99"/>
    <w:semiHidden/>
    <w:rsid w:val="005B26B5"/>
    <w:rPr>
      <w:rFonts w:eastAsiaTheme="minorEastAsia"/>
      <w:sz w:val="20"/>
      <w:szCs w:val="20"/>
      <w:lang w:val="en-US" w:eastAsia="ja-JP"/>
    </w:rPr>
  </w:style>
  <w:style w:type="paragraph" w:styleId="CommentSubject">
    <w:name w:val="annotation subject"/>
    <w:basedOn w:val="CommentText"/>
    <w:next w:val="CommentText"/>
    <w:link w:val="CommentSubjectChar"/>
    <w:uiPriority w:val="99"/>
    <w:semiHidden/>
    <w:unhideWhenUsed/>
    <w:rsid w:val="005B26B5"/>
    <w:rPr>
      <w:b/>
      <w:bCs/>
    </w:rPr>
  </w:style>
  <w:style w:type="character" w:customStyle="1" w:styleId="CommentSubjectChar">
    <w:name w:val="Comment Subject Char"/>
    <w:basedOn w:val="CommentTextChar"/>
    <w:link w:val="CommentSubject"/>
    <w:uiPriority w:val="99"/>
    <w:semiHidden/>
    <w:rsid w:val="005B26B5"/>
    <w:rPr>
      <w:rFonts w:eastAsiaTheme="minorEastAsia"/>
      <w:b/>
      <w:bCs/>
      <w:sz w:val="20"/>
      <w:szCs w:val="20"/>
      <w:lang w:val="en-US" w:eastAsia="ja-JP"/>
    </w:rPr>
  </w:style>
  <w:style w:type="character" w:styleId="Hyperlink">
    <w:name w:val="Hyperlink"/>
    <w:basedOn w:val="DefaultParagraphFont"/>
    <w:uiPriority w:val="99"/>
    <w:unhideWhenUsed/>
    <w:rsid w:val="00E75D2D"/>
    <w:rPr>
      <w:color w:val="0000FF" w:themeColor="hyperlink"/>
      <w:u w:val="single"/>
    </w:rPr>
  </w:style>
  <w:style w:type="paragraph" w:customStyle="1" w:styleId="Default">
    <w:name w:val="Default"/>
    <w:rsid w:val="00162195"/>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7332">
      <w:bodyDiv w:val="1"/>
      <w:marLeft w:val="0"/>
      <w:marRight w:val="0"/>
      <w:marTop w:val="0"/>
      <w:marBottom w:val="0"/>
      <w:divBdr>
        <w:top w:val="none" w:sz="0" w:space="0" w:color="auto"/>
        <w:left w:val="none" w:sz="0" w:space="0" w:color="auto"/>
        <w:bottom w:val="none" w:sz="0" w:space="0" w:color="auto"/>
        <w:right w:val="none" w:sz="0" w:space="0" w:color="auto"/>
      </w:divBdr>
    </w:div>
    <w:div w:id="352730055">
      <w:bodyDiv w:val="1"/>
      <w:marLeft w:val="0"/>
      <w:marRight w:val="0"/>
      <w:marTop w:val="0"/>
      <w:marBottom w:val="0"/>
      <w:divBdr>
        <w:top w:val="none" w:sz="0" w:space="0" w:color="auto"/>
        <w:left w:val="none" w:sz="0" w:space="0" w:color="auto"/>
        <w:bottom w:val="none" w:sz="0" w:space="0" w:color="auto"/>
        <w:right w:val="none" w:sz="0" w:space="0" w:color="auto"/>
      </w:divBdr>
    </w:div>
    <w:div w:id="759452991">
      <w:bodyDiv w:val="1"/>
      <w:marLeft w:val="0"/>
      <w:marRight w:val="0"/>
      <w:marTop w:val="0"/>
      <w:marBottom w:val="0"/>
      <w:divBdr>
        <w:top w:val="none" w:sz="0" w:space="0" w:color="auto"/>
        <w:left w:val="none" w:sz="0" w:space="0" w:color="auto"/>
        <w:bottom w:val="none" w:sz="0" w:space="0" w:color="auto"/>
        <w:right w:val="none" w:sz="0" w:space="0" w:color="auto"/>
      </w:divBdr>
    </w:div>
    <w:div w:id="1223297692">
      <w:bodyDiv w:val="1"/>
      <w:marLeft w:val="0"/>
      <w:marRight w:val="0"/>
      <w:marTop w:val="0"/>
      <w:marBottom w:val="0"/>
      <w:divBdr>
        <w:top w:val="none" w:sz="0" w:space="0" w:color="auto"/>
        <w:left w:val="none" w:sz="0" w:space="0" w:color="auto"/>
        <w:bottom w:val="none" w:sz="0" w:space="0" w:color="auto"/>
        <w:right w:val="none" w:sz="0" w:space="0" w:color="auto"/>
      </w:divBdr>
    </w:div>
    <w:div w:id="208649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53465-C824-4DFA-A4FC-11BB9A87E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SPC</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Pilling</dc:creator>
  <cp:lastModifiedBy>Sam Taufao</cp:lastModifiedBy>
  <cp:revision>2</cp:revision>
  <cp:lastPrinted>2016-07-20T07:53:00Z</cp:lastPrinted>
  <dcterms:created xsi:type="dcterms:W3CDTF">2018-08-15T07:59:00Z</dcterms:created>
  <dcterms:modified xsi:type="dcterms:W3CDTF">2018-08-15T07:59:00Z</dcterms:modified>
</cp:coreProperties>
</file>