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A987" w14:textId="77777777" w:rsidR="007F675C" w:rsidRDefault="00937AFE">
      <w:pPr>
        <w:pStyle w:val="BodyA"/>
        <w:jc w:val="center"/>
        <w:rPr>
          <w:sz w:val="28"/>
          <w:szCs w:val="28"/>
        </w:rPr>
      </w:pPr>
      <w:bookmarkStart w:id="0" w:name="_GoBack"/>
      <w:bookmarkEnd w:id="0"/>
      <w:r>
        <w:rPr>
          <w:sz w:val="28"/>
          <w:szCs w:val="28"/>
        </w:rPr>
        <w:t>BEST HANDLING PRACTICES FOR THE SAFE RELEASE OF SHARKS (OTHER THAN WHALE SHARKS AND MANTAS/MOBULIDS)</w:t>
      </w:r>
      <w:r>
        <w:rPr>
          <w:sz w:val="28"/>
          <w:szCs w:val="28"/>
          <w:vertAlign w:val="superscript"/>
        </w:rPr>
        <w:footnoteReference w:id="2"/>
      </w:r>
    </w:p>
    <w:p w14:paraId="148253D2" w14:textId="77777777" w:rsidR="007F675C" w:rsidRDefault="007F675C">
      <w:pPr>
        <w:pStyle w:val="BodyA"/>
      </w:pPr>
    </w:p>
    <w:p w14:paraId="66D66678" w14:textId="77777777" w:rsidR="007F675C" w:rsidRDefault="00937AFE">
      <w:pPr>
        <w:pStyle w:val="BodyA"/>
      </w:pPr>
      <w:r>
        <w:t xml:space="preserve">The following are recommended non-binding guidelines of best handling practices of sharks for both purse seine and longline fisheries: </w:t>
      </w:r>
    </w:p>
    <w:p w14:paraId="4A25F8DD" w14:textId="77777777" w:rsidR="007F675C" w:rsidRDefault="007F675C">
      <w:pPr>
        <w:pStyle w:val="BodyA"/>
      </w:pPr>
    </w:p>
    <w:p w14:paraId="2DC90603" w14:textId="77777777" w:rsidR="007F675C" w:rsidRDefault="00937AFE">
      <w:pPr>
        <w:pStyle w:val="BodyA"/>
      </w:pPr>
      <w:r>
        <w:t xml:space="preserve">Safety First: These guidelines should be considered </w:t>
      </w:r>
      <w:proofErr w:type="gramStart"/>
      <w:r>
        <w:t>in light of</w:t>
      </w:r>
      <w:proofErr w:type="gramEnd"/>
      <w:r>
        <w:t xml:space="preserve"> safety and practicability for crew.  Crew safety should always come first.  Crew should wear </w:t>
      </w:r>
      <w:r>
        <w:rPr>
          <w:color w:val="FF006F"/>
          <w:u w:color="FF006F"/>
        </w:rPr>
        <w:t>suitable</w:t>
      </w:r>
      <w:r>
        <w:t xml:space="preserve"> gloves and avoid working around the jaws of sharks.</w:t>
      </w:r>
    </w:p>
    <w:p w14:paraId="13F85EC2" w14:textId="77777777" w:rsidR="007F675C" w:rsidRDefault="007F675C">
      <w:pPr>
        <w:pStyle w:val="BodyA"/>
      </w:pPr>
    </w:p>
    <w:p w14:paraId="3A57FEC3" w14:textId="77777777" w:rsidR="007F675C" w:rsidRDefault="00937AFE">
      <w:pPr>
        <w:pStyle w:val="BodyA"/>
      </w:pPr>
      <w:r>
        <w:t>For all gear types, keep animals in the water if possible. If necessary to land on deck, minimize time and release shark to the water as soon as possible.</w:t>
      </w:r>
    </w:p>
    <w:p w14:paraId="5CD540DA" w14:textId="77777777" w:rsidR="007F675C" w:rsidRDefault="007F675C">
      <w:pPr>
        <w:pStyle w:val="BodyA"/>
      </w:pPr>
    </w:p>
    <w:p w14:paraId="7C25C601" w14:textId="77777777" w:rsidR="007F675C" w:rsidRDefault="00937AFE">
      <w:pPr>
        <w:pStyle w:val="BodyA"/>
        <w:rPr>
          <w:b/>
          <w:bCs/>
          <w:u w:val="single"/>
          <w:lang w:val="de-DE"/>
        </w:rPr>
      </w:pPr>
      <w:r>
        <w:rPr>
          <w:b/>
          <w:bCs/>
          <w:u w:val="single"/>
          <w:lang w:val="de-DE"/>
        </w:rPr>
        <w:t xml:space="preserve">Purse Seine </w:t>
      </w:r>
    </w:p>
    <w:p w14:paraId="502A1A42" w14:textId="77777777" w:rsidR="007F675C" w:rsidRDefault="007F675C">
      <w:pPr>
        <w:pStyle w:val="BodyA"/>
        <w:rPr>
          <w:b/>
          <w:bCs/>
          <w:u w:val="single"/>
        </w:rPr>
      </w:pPr>
    </w:p>
    <w:p w14:paraId="7A3E4697" w14:textId="77777777" w:rsidR="007F675C" w:rsidRDefault="00937AFE">
      <w:pPr>
        <w:pStyle w:val="BodyA"/>
      </w:pPr>
      <w:r>
        <w:rPr>
          <w:b/>
          <w:bCs/>
        </w:rPr>
        <w:t>Do</w:t>
      </w:r>
      <w:r>
        <w:rPr>
          <w:b/>
          <w:bCs/>
          <w:lang w:val="fr-FR"/>
        </w:rPr>
        <w:t>’</w:t>
      </w:r>
      <w:r>
        <w:rPr>
          <w:b/>
          <w:bCs/>
        </w:rPr>
        <w:t xml:space="preserve">s (make sure that “do” graphics are clearly labelled as examples only): </w:t>
      </w:r>
    </w:p>
    <w:p w14:paraId="42270F48" w14:textId="77777777" w:rsidR="007F675C" w:rsidRDefault="00937AFE">
      <w:pPr>
        <w:pStyle w:val="BodyA"/>
        <w:ind w:left="720"/>
        <w:rPr>
          <w:u w:val="single"/>
        </w:rPr>
      </w:pPr>
      <w:r>
        <w:rPr>
          <w:u w:val="single"/>
        </w:rPr>
        <w:t>If in purse seine net:</w:t>
      </w:r>
    </w:p>
    <w:p w14:paraId="6F8223E1" w14:textId="77777777" w:rsidR="007F675C" w:rsidRDefault="00937AFE">
      <w:pPr>
        <w:pStyle w:val="BodyA"/>
        <w:numPr>
          <w:ilvl w:val="0"/>
          <w:numId w:val="2"/>
        </w:numPr>
      </w:pPr>
      <w:r>
        <w:t>Release sharks while they are still free-swimming whenever possible (e.g. back down procedure, submerging corks, cutting net)</w:t>
      </w:r>
    </w:p>
    <w:p w14:paraId="6EA77010" w14:textId="77777777" w:rsidR="007F675C" w:rsidRDefault="00937AFE">
      <w:pPr>
        <w:pStyle w:val="BodyA"/>
        <w:numPr>
          <w:ilvl w:val="0"/>
          <w:numId w:val="2"/>
        </w:numPr>
      </w:pPr>
      <w:r>
        <w:t xml:space="preserve">For sharks that cannot be released from the purse seine net, consider removing them using a hook and line.  </w:t>
      </w:r>
    </w:p>
    <w:p w14:paraId="2883036F" w14:textId="77777777" w:rsidR="007F675C" w:rsidRDefault="007F675C">
      <w:pPr>
        <w:pStyle w:val="BodyA"/>
        <w:ind w:left="720"/>
      </w:pPr>
    </w:p>
    <w:p w14:paraId="45278946" w14:textId="77777777" w:rsidR="007F675C" w:rsidRDefault="00937AFE">
      <w:pPr>
        <w:pStyle w:val="BodyA"/>
        <w:ind w:left="720"/>
        <w:rPr>
          <w:u w:val="single"/>
        </w:rPr>
      </w:pPr>
      <w:r>
        <w:rPr>
          <w:u w:val="single"/>
        </w:rPr>
        <w:t>If in brail or on deck:</w:t>
      </w:r>
    </w:p>
    <w:p w14:paraId="18CA1501" w14:textId="77777777" w:rsidR="007F675C" w:rsidRDefault="00937AFE">
      <w:pPr>
        <w:pStyle w:val="BodyA"/>
        <w:numPr>
          <w:ilvl w:val="0"/>
          <w:numId w:val="2"/>
        </w:numPr>
      </w:pPr>
      <w:r>
        <w:t xml:space="preserve">For sharks that are too large to be lifted safely by hand out of the </w:t>
      </w:r>
      <w:proofErr w:type="spellStart"/>
      <w:r>
        <w:t>brailer</w:t>
      </w:r>
      <w:proofErr w:type="spellEnd"/>
      <w:r>
        <w:t>, it is preferable they are released using a purpose-built large-mesh cargo net or canvas sling or similar device</w:t>
      </w:r>
      <w:r>
        <w:rPr>
          <w:rStyle w:val="FootnoteReference"/>
        </w:rPr>
        <w:footnoteReference w:id="3"/>
      </w:r>
      <w:r>
        <w:t xml:space="preserve">.  If the vessel layout allows, these sharks could also be released by emptying the brail directly on a ramp held up at an angle that connects to an opening on the top deck railing, without need to be lifted or handled by the crew.  </w:t>
      </w:r>
    </w:p>
    <w:p w14:paraId="1B948149" w14:textId="77777777" w:rsidR="007F675C" w:rsidRDefault="00937AFE">
      <w:pPr>
        <w:pStyle w:val="BodyA"/>
        <w:numPr>
          <w:ilvl w:val="0"/>
          <w:numId w:val="2"/>
        </w:numPr>
      </w:pPr>
      <w:r>
        <w:t xml:space="preserve">Generally, small sharks are fragile and need to be handled very carefully.  If this can be done safely, it is best to handle and release them with two people, or one person using both hands.  </w:t>
      </w:r>
    </w:p>
    <w:p w14:paraId="2B3090A8" w14:textId="77777777" w:rsidR="007F675C" w:rsidRDefault="00937AFE">
      <w:pPr>
        <w:pStyle w:val="BodyA"/>
        <w:numPr>
          <w:ilvl w:val="0"/>
          <w:numId w:val="2"/>
        </w:numPr>
      </w:pPr>
      <w:r>
        <w:t xml:space="preserve">When entangled in netting, if safe to do so carefully cut the net away from the animal and release to the sea as quickly as possible with no netting attached.  </w:t>
      </w:r>
      <w:r>
        <w:br/>
      </w:r>
    </w:p>
    <w:p w14:paraId="012A4D49" w14:textId="77777777" w:rsidR="007F675C" w:rsidRDefault="007F675C">
      <w:pPr>
        <w:pStyle w:val="BodyA"/>
      </w:pPr>
    </w:p>
    <w:p w14:paraId="4EE38B3D" w14:textId="77777777" w:rsidR="007F675C" w:rsidRDefault="00937AFE">
      <w:pPr>
        <w:pStyle w:val="BodyA"/>
      </w:pPr>
      <w:r>
        <w:rPr>
          <w:b/>
          <w:bCs/>
        </w:rPr>
        <w:t>Don</w:t>
      </w:r>
      <w:r>
        <w:rPr>
          <w:b/>
          <w:bCs/>
          <w:lang w:val="fr-FR"/>
        </w:rPr>
        <w:t>’</w:t>
      </w:r>
      <w:proofErr w:type="spellStart"/>
      <w:r>
        <w:rPr>
          <w:b/>
          <w:bCs/>
        </w:rPr>
        <w:t>ts</w:t>
      </w:r>
      <w:proofErr w:type="spellEnd"/>
      <w:r>
        <w:rPr>
          <w:b/>
          <w:bCs/>
        </w:rPr>
        <w:t xml:space="preserve"> (graphics are useful here): </w:t>
      </w:r>
      <w:r>
        <w:br/>
      </w:r>
    </w:p>
    <w:p w14:paraId="0A6172F7" w14:textId="77777777" w:rsidR="007F675C" w:rsidRDefault="00937AFE">
      <w:pPr>
        <w:pStyle w:val="BodyA"/>
        <w:numPr>
          <w:ilvl w:val="0"/>
          <w:numId w:val="4"/>
        </w:numPr>
      </w:pPr>
      <w:r>
        <w:t xml:space="preserve">Do not wait until hauling is finished to release sharks.  Return them to the sea as soon as possible. </w:t>
      </w:r>
    </w:p>
    <w:p w14:paraId="57841777" w14:textId="7735D553" w:rsidR="007F675C" w:rsidRPr="00975ECD" w:rsidRDefault="00937AFE">
      <w:pPr>
        <w:pStyle w:val="BodyA"/>
        <w:numPr>
          <w:ilvl w:val="0"/>
          <w:numId w:val="4"/>
        </w:numPr>
        <w:rPr>
          <w:strike/>
          <w:color w:val="FF006F"/>
          <w:u w:color="FF006F"/>
          <w:rPrChange w:id="1" w:author="Sam Taufao" w:date="2018-08-15T18:19:00Z">
            <w:rPr>
              <w:color w:val="FF006F"/>
              <w:u w:color="FF006F"/>
            </w:rPr>
          </w:rPrChange>
        </w:rPr>
      </w:pPr>
      <w:r w:rsidRPr="00975ECD">
        <w:rPr>
          <w:strike/>
          <w:color w:val="FF006F"/>
          <w:u w:color="FF006F"/>
          <w:rPrChange w:id="2" w:author="Sam Taufao" w:date="2018-08-15T18:19:00Z">
            <w:rPr>
              <w:color w:val="FF006F"/>
              <w:u w:color="FF006F"/>
            </w:rPr>
          </w:rPrChange>
        </w:rPr>
        <w:t>Do not handle any shark by the tail (i</w:t>
      </w:r>
      <w:ins w:id="3" w:author="Sam Taufao" w:date="2018-08-15T18:17:00Z">
        <w:r w:rsidR="00975ECD" w:rsidRPr="00975ECD">
          <w:rPr>
            <w:strike/>
            <w:color w:val="FF006F"/>
            <w:u w:color="FF006F"/>
            <w:rPrChange w:id="4" w:author="Sam Taufao" w:date="2018-08-15T18:19:00Z">
              <w:rPr>
                <w:color w:val="FF006F"/>
                <w:u w:color="FF006F"/>
              </w:rPr>
            </w:rPrChange>
          </w:rPr>
          <w:t>.</w:t>
        </w:r>
      </w:ins>
      <w:r w:rsidRPr="00975ECD">
        <w:rPr>
          <w:strike/>
          <w:color w:val="FF006F"/>
          <w:u w:color="FF006F"/>
          <w:rPrChange w:id="5" w:author="Sam Taufao" w:date="2018-08-15T18:19:00Z">
            <w:rPr>
              <w:color w:val="FF006F"/>
              <w:u w:color="FF006F"/>
            </w:rPr>
          </w:rPrChange>
        </w:rPr>
        <w:t>e</w:t>
      </w:r>
      <w:ins w:id="6" w:author="Sam Taufao" w:date="2018-08-15T18:17:00Z">
        <w:r w:rsidR="00975ECD" w:rsidRPr="00975ECD">
          <w:rPr>
            <w:strike/>
            <w:color w:val="FF006F"/>
            <w:u w:color="FF006F"/>
            <w:rPrChange w:id="7" w:author="Sam Taufao" w:date="2018-08-15T18:19:00Z">
              <w:rPr>
                <w:color w:val="FF006F"/>
                <w:u w:color="FF006F"/>
              </w:rPr>
            </w:rPrChange>
          </w:rPr>
          <w:t>.</w:t>
        </w:r>
      </w:ins>
      <w:r w:rsidRPr="00975ECD">
        <w:rPr>
          <w:strike/>
          <w:color w:val="FF006F"/>
          <w:u w:color="FF006F"/>
          <w:rPrChange w:id="8" w:author="Sam Taufao" w:date="2018-08-15T18:19:00Z">
            <w:rPr>
              <w:color w:val="FF006F"/>
              <w:u w:color="FF006F"/>
            </w:rPr>
          </w:rPrChange>
        </w:rPr>
        <w:t xml:space="preserve"> posterior half of the body).</w:t>
      </w:r>
    </w:p>
    <w:p w14:paraId="018510BE" w14:textId="77777777" w:rsidR="007F675C" w:rsidRDefault="00937AFE">
      <w:pPr>
        <w:pStyle w:val="BodyA"/>
        <w:numPr>
          <w:ilvl w:val="0"/>
          <w:numId w:val="4"/>
        </w:numPr>
      </w:pPr>
      <w:r>
        <w:t>Do not cut or punch holes through the shark’s body.</w:t>
      </w:r>
    </w:p>
    <w:p w14:paraId="68DFFAB3" w14:textId="19D2B1CD" w:rsidR="007F675C" w:rsidRDefault="00937AFE">
      <w:pPr>
        <w:pStyle w:val="BodyA"/>
        <w:numPr>
          <w:ilvl w:val="0"/>
          <w:numId w:val="4"/>
        </w:numPr>
      </w:pPr>
      <w:r>
        <w:t xml:space="preserve">Do not </w:t>
      </w:r>
      <w:proofErr w:type="spellStart"/>
      <w:r>
        <w:t>gaff</w:t>
      </w:r>
      <w:del w:id="9" w:author="Sam Taufao" w:date="2018-08-15T18:24:00Z">
        <w:r w:rsidDel="001F4447">
          <w:delText>, drag,</w:delText>
        </w:r>
      </w:del>
      <w:ins w:id="10" w:author="Sam Taufao" w:date="2018-08-15T18:24:00Z">
        <w:r w:rsidR="001F4447">
          <w:t>or</w:t>
        </w:r>
      </w:ins>
      <w:proofErr w:type="spellEnd"/>
      <w:r>
        <w:t xml:space="preserve"> kick </w:t>
      </w:r>
      <w:del w:id="11" w:author="Sam Taufao" w:date="2018-08-15T18:24:00Z">
        <w:r w:rsidDel="001F4447">
          <w:delText xml:space="preserve">or pull </w:delText>
        </w:r>
      </w:del>
      <w:r>
        <w:t>a shark and do not insert hands into the gill slits.</w:t>
      </w:r>
      <w:r>
        <w:br/>
      </w:r>
    </w:p>
    <w:p w14:paraId="73A18F46" w14:textId="77777777" w:rsidR="007F675C" w:rsidRDefault="007F675C">
      <w:pPr>
        <w:pStyle w:val="BodyA"/>
        <w:sectPr w:rsidR="007F675C">
          <w:headerReference w:type="default" r:id="rId7"/>
          <w:footerReference w:type="default" r:id="rId8"/>
          <w:pgSz w:w="12240" w:h="15840"/>
          <w:pgMar w:top="1440" w:right="1440" w:bottom="1440" w:left="1440" w:header="720" w:footer="864" w:gutter="0"/>
          <w:cols w:space="720"/>
        </w:sectPr>
      </w:pPr>
    </w:p>
    <w:p w14:paraId="18026B77" w14:textId="77777777" w:rsidR="007F675C" w:rsidRDefault="00937AFE">
      <w:pPr>
        <w:pStyle w:val="BodyA"/>
        <w:rPr>
          <w:b/>
          <w:bCs/>
          <w:u w:val="single"/>
          <w:lang w:val="it-IT"/>
        </w:rPr>
      </w:pPr>
      <w:r>
        <w:rPr>
          <w:b/>
          <w:bCs/>
          <w:u w:val="single"/>
          <w:lang w:val="it-IT"/>
        </w:rPr>
        <w:lastRenderedPageBreak/>
        <w:t>Longline</w:t>
      </w:r>
    </w:p>
    <w:p w14:paraId="2FE17199" w14:textId="77777777" w:rsidR="007F675C" w:rsidRDefault="007F675C">
      <w:pPr>
        <w:pStyle w:val="BodyA"/>
        <w:rPr>
          <w:b/>
          <w:bCs/>
        </w:rPr>
      </w:pPr>
    </w:p>
    <w:p w14:paraId="76CFCB5A" w14:textId="77777777" w:rsidR="007F675C" w:rsidRDefault="00937AFE">
      <w:pPr>
        <w:pStyle w:val="BodyA"/>
        <w:rPr>
          <w:b/>
          <w:bCs/>
        </w:rPr>
      </w:pPr>
      <w:r>
        <w:rPr>
          <w:b/>
          <w:bCs/>
        </w:rPr>
        <w:t>Do</w:t>
      </w:r>
      <w:r>
        <w:rPr>
          <w:b/>
          <w:bCs/>
          <w:lang w:val="fr-FR"/>
        </w:rPr>
        <w:t>’</w:t>
      </w:r>
      <w:r>
        <w:rPr>
          <w:b/>
          <w:bCs/>
        </w:rPr>
        <w:t xml:space="preserve">s (make sure that “do” graphics are clearly labelled as examples only): </w:t>
      </w:r>
    </w:p>
    <w:p w14:paraId="1CB9348F" w14:textId="77777777" w:rsidR="007F675C" w:rsidRDefault="007F675C">
      <w:pPr>
        <w:pStyle w:val="BodyA"/>
      </w:pPr>
    </w:p>
    <w:p w14:paraId="082204FB" w14:textId="77777777" w:rsidR="007F675C" w:rsidRDefault="00937AFE">
      <w:pPr>
        <w:pStyle w:val="BodyA"/>
        <w:numPr>
          <w:ilvl w:val="0"/>
          <w:numId w:val="6"/>
        </w:numPr>
      </w:pPr>
      <w:r>
        <w:t xml:space="preserve">The preference is to release all sharks while they are still in the water, if possible.  Use a </w:t>
      </w:r>
      <w:proofErr w:type="spellStart"/>
      <w:r>
        <w:t>dehooker</w:t>
      </w:r>
      <w:proofErr w:type="spellEnd"/>
      <w:r>
        <w:t xml:space="preserve"> to remove the hook or a long-handled line cutter to cut the gear as close to the hook as possible (ideally leaving less than 0.5 meters of line attached to the animal).</w:t>
      </w:r>
    </w:p>
    <w:p w14:paraId="1C25B90C" w14:textId="77777777" w:rsidR="007F675C" w:rsidRDefault="00937AFE">
      <w:pPr>
        <w:pStyle w:val="BodyA"/>
        <w:numPr>
          <w:ilvl w:val="0"/>
          <w:numId w:val="6"/>
        </w:numPr>
      </w:pPr>
      <w:r>
        <w:t xml:space="preserve">If de-hooking in the water proves to be difficult, and the shark is small enough to be accommodated in a dip net, bring it on board and remove as much gear as possible by using a </w:t>
      </w:r>
      <w:proofErr w:type="spellStart"/>
      <w:r>
        <w:t>dehooker</w:t>
      </w:r>
      <w:proofErr w:type="spellEnd"/>
      <w:r>
        <w:t xml:space="preserve">.  If hooks are embedded, either cut the hook with bolt cutters or cut the line at the hook and gently return the animal to the sea. </w:t>
      </w:r>
    </w:p>
    <w:p w14:paraId="6E38CD1C" w14:textId="77777777" w:rsidR="007F675C" w:rsidRDefault="00937AFE">
      <w:pPr>
        <w:pStyle w:val="BodyA"/>
        <w:numPr>
          <w:ilvl w:val="0"/>
          <w:numId w:val="6"/>
        </w:numPr>
      </w:pPr>
      <w:r>
        <w:t xml:space="preserve">For all sharks that are brought on deck, minimize time before releasing to the water. </w:t>
      </w:r>
    </w:p>
    <w:p w14:paraId="14219D84" w14:textId="77777777" w:rsidR="007F675C" w:rsidRDefault="007F675C">
      <w:pPr>
        <w:pStyle w:val="BodyA"/>
      </w:pPr>
    </w:p>
    <w:p w14:paraId="68A48B9F" w14:textId="77777777" w:rsidR="007F675C" w:rsidRDefault="00937AFE">
      <w:pPr>
        <w:pStyle w:val="BodyA"/>
      </w:pPr>
      <w:r>
        <w:rPr>
          <w:b/>
          <w:bCs/>
        </w:rPr>
        <w:t>Don</w:t>
      </w:r>
      <w:r>
        <w:rPr>
          <w:b/>
          <w:bCs/>
          <w:lang w:val="fr-FR"/>
        </w:rPr>
        <w:t>’</w:t>
      </w:r>
      <w:proofErr w:type="spellStart"/>
      <w:r>
        <w:rPr>
          <w:b/>
          <w:bCs/>
        </w:rPr>
        <w:t>ts</w:t>
      </w:r>
      <w:proofErr w:type="spellEnd"/>
      <w:r>
        <w:rPr>
          <w:b/>
          <w:bCs/>
        </w:rPr>
        <w:t xml:space="preserve"> (graphics are useful here): </w:t>
      </w:r>
      <w:r>
        <w:br/>
      </w:r>
    </w:p>
    <w:p w14:paraId="0B8D3539" w14:textId="77777777" w:rsidR="007F675C" w:rsidRDefault="00937AFE">
      <w:pPr>
        <w:pStyle w:val="BodyA"/>
        <w:numPr>
          <w:ilvl w:val="0"/>
          <w:numId w:val="8"/>
        </w:numPr>
      </w:pPr>
      <w:r>
        <w:t xml:space="preserve">Do not strike a shark against any surface to remove the animal from the line. </w:t>
      </w:r>
    </w:p>
    <w:p w14:paraId="433F72BF" w14:textId="77777777" w:rsidR="007F675C" w:rsidRPr="00975ECD" w:rsidRDefault="00937AFE">
      <w:pPr>
        <w:pStyle w:val="BodyA"/>
        <w:numPr>
          <w:ilvl w:val="0"/>
          <w:numId w:val="4"/>
        </w:numPr>
        <w:ind w:left="0" w:firstLine="0"/>
        <w:rPr>
          <w:strike/>
          <w:color w:val="FF0034"/>
          <w:u w:color="FF0034"/>
          <w:rPrChange w:id="12" w:author="Sam Taufao" w:date="2018-08-15T18:20:00Z">
            <w:rPr>
              <w:color w:val="FF0034"/>
              <w:u w:color="FF0034"/>
            </w:rPr>
          </w:rPrChange>
        </w:rPr>
      </w:pPr>
      <w:r w:rsidRPr="00975ECD">
        <w:rPr>
          <w:strike/>
          <w:color w:val="FF0034"/>
          <w:u w:color="FF0034"/>
          <w:rPrChange w:id="13" w:author="Sam Taufao" w:date="2018-08-15T18:20:00Z">
            <w:rPr>
              <w:color w:val="FF0034"/>
              <w:u w:color="FF0034"/>
            </w:rPr>
          </w:rPrChange>
        </w:rPr>
        <w:t>Do not handle any shark by the tail (</w:t>
      </w:r>
      <w:proofErr w:type="spellStart"/>
      <w:r w:rsidRPr="00975ECD">
        <w:rPr>
          <w:strike/>
          <w:color w:val="FF0034"/>
          <w:u w:color="FF0034"/>
          <w:rPrChange w:id="14" w:author="Sam Taufao" w:date="2018-08-15T18:20:00Z">
            <w:rPr>
              <w:color w:val="FF0034"/>
              <w:u w:color="FF0034"/>
            </w:rPr>
          </w:rPrChange>
        </w:rPr>
        <w:t>ie</w:t>
      </w:r>
      <w:proofErr w:type="spellEnd"/>
      <w:r w:rsidRPr="00975ECD">
        <w:rPr>
          <w:strike/>
          <w:color w:val="FF0034"/>
          <w:u w:color="FF0034"/>
          <w:rPrChange w:id="15" w:author="Sam Taufao" w:date="2018-08-15T18:20:00Z">
            <w:rPr>
              <w:color w:val="FF0034"/>
              <w:u w:color="FF0034"/>
            </w:rPr>
          </w:rPrChange>
        </w:rPr>
        <w:t xml:space="preserve"> posterior half of the body).</w:t>
      </w:r>
    </w:p>
    <w:p w14:paraId="7421D536" w14:textId="77777777" w:rsidR="007F675C" w:rsidRDefault="00937AFE">
      <w:pPr>
        <w:pStyle w:val="BodyA"/>
        <w:numPr>
          <w:ilvl w:val="0"/>
          <w:numId w:val="8"/>
        </w:numPr>
      </w:pPr>
      <w:r>
        <w:t xml:space="preserve">Do not attempt to dislodge a hook that is deeply ingested and not visible. </w:t>
      </w:r>
    </w:p>
    <w:p w14:paraId="50FD71ED" w14:textId="6745BFF8" w:rsidR="007F675C" w:rsidRDefault="00937AFE">
      <w:pPr>
        <w:pStyle w:val="BodyA"/>
        <w:numPr>
          <w:ilvl w:val="0"/>
          <w:numId w:val="8"/>
        </w:numPr>
      </w:pPr>
      <w:r>
        <w:t xml:space="preserve">Do not try to remove a hook </w:t>
      </w:r>
      <w:del w:id="16" w:author="Sam Taufao" w:date="2018-08-15T18:20:00Z">
        <w:r w:rsidDel="00975ECD">
          <w:delText xml:space="preserve">hook </w:delText>
        </w:r>
      </w:del>
      <w:r>
        <w:t xml:space="preserve">by pulling sharply on the </w:t>
      </w:r>
      <w:proofErr w:type="spellStart"/>
      <w:r>
        <w:t>branchline</w:t>
      </w:r>
      <w:proofErr w:type="spellEnd"/>
      <w:r>
        <w:t xml:space="preserve">. </w:t>
      </w:r>
    </w:p>
    <w:p w14:paraId="26086DF0" w14:textId="77777777" w:rsidR="007F675C" w:rsidRDefault="00937AFE">
      <w:pPr>
        <w:pStyle w:val="BodyA"/>
        <w:numPr>
          <w:ilvl w:val="0"/>
          <w:numId w:val="8"/>
        </w:numPr>
      </w:pPr>
      <w:r>
        <w:t xml:space="preserve">Do not cut the tail or any other body part. </w:t>
      </w:r>
    </w:p>
    <w:p w14:paraId="2C6E45B0" w14:textId="7466E946" w:rsidR="007F675C" w:rsidRDefault="00937AFE">
      <w:pPr>
        <w:pStyle w:val="BodyA"/>
        <w:numPr>
          <w:ilvl w:val="0"/>
          <w:numId w:val="8"/>
        </w:numPr>
      </w:pPr>
      <w:r>
        <w:t>Do not gaff</w:t>
      </w:r>
      <w:del w:id="17" w:author="Sam Taufao" w:date="2018-08-15T18:23:00Z">
        <w:r w:rsidDel="001F4447">
          <w:delText xml:space="preserve">, </w:delText>
        </w:r>
      </w:del>
      <w:ins w:id="18" w:author="Sam Taufao" w:date="2018-08-15T18:23:00Z">
        <w:r w:rsidR="001F4447">
          <w:t xml:space="preserve"> or </w:t>
        </w:r>
      </w:ins>
      <w:r w:rsidRPr="001F4447">
        <w:rPr>
          <w:strike/>
          <w:rPrChange w:id="19" w:author="Sam Taufao" w:date="2018-08-15T18:23:00Z">
            <w:rPr/>
          </w:rPrChange>
        </w:rPr>
        <w:t>drag,</w:t>
      </w:r>
      <w:r>
        <w:t xml:space="preserve"> kick </w:t>
      </w:r>
      <w:r w:rsidRPr="001F4447">
        <w:rPr>
          <w:strike/>
          <w:rPrChange w:id="20" w:author="Sam Taufao" w:date="2018-08-15T18:23:00Z">
            <w:rPr/>
          </w:rPrChange>
        </w:rPr>
        <w:t>or pull</w:t>
      </w:r>
      <w:r>
        <w:t xml:space="preserve"> a shark, and do not insert hands into the gill slits.</w:t>
      </w:r>
      <w:r>
        <w:br/>
      </w:r>
    </w:p>
    <w:p w14:paraId="1D743EF1" w14:textId="77777777" w:rsidR="007F675C" w:rsidRDefault="007F675C">
      <w:pPr>
        <w:pStyle w:val="BodyA"/>
      </w:pPr>
    </w:p>
    <w:p w14:paraId="0F9F5A67" w14:textId="42FBCCCE" w:rsidR="007F675C" w:rsidRDefault="00937AFE">
      <w:pPr>
        <w:pStyle w:val="BodyA"/>
        <w:rPr>
          <w:ins w:id="21" w:author="Sam Taufao" w:date="2018-08-15T18:24:00Z"/>
        </w:rPr>
      </w:pPr>
      <w:r>
        <w:t xml:space="preserve">Additional recommendation: </w:t>
      </w:r>
      <w:r>
        <w:br/>
        <w:t xml:space="preserve">Knowing that any fishing operation may catch sharks, several tools can be prepared in advance (e.g. canvas or net slings or stretchers for carrying or lifting, large mesh net or grid to cover hatches/hoppers in purse seine fisheries, long handled cutters and de-hookers in longline fisheries). </w:t>
      </w:r>
      <w:r>
        <w:br/>
      </w:r>
    </w:p>
    <w:p w14:paraId="50ECD1AD" w14:textId="6EC7E01B" w:rsidR="001F4447" w:rsidRDefault="001F4447">
      <w:pPr>
        <w:pStyle w:val="BodyA"/>
      </w:pPr>
      <w:ins w:id="22" w:author="Sam Taufao" w:date="2018-08-15T18:24:00Z">
        <w:r>
          <w:t>(entire text adop</w:t>
        </w:r>
      </w:ins>
      <w:ins w:id="23" w:author="Sam Taufao" w:date="2018-08-15T18:25:00Z">
        <w:r>
          <w:t>ted as edited)</w:t>
        </w:r>
      </w:ins>
    </w:p>
    <w:sectPr w:rsidR="001F444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0E61" w14:textId="77777777" w:rsidR="00016FF2" w:rsidRDefault="00016FF2">
      <w:r>
        <w:separator/>
      </w:r>
    </w:p>
  </w:endnote>
  <w:endnote w:type="continuationSeparator" w:id="0">
    <w:p w14:paraId="3F599F9A" w14:textId="77777777" w:rsidR="00016FF2" w:rsidRDefault="0001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983C" w14:textId="77777777" w:rsidR="007F675C" w:rsidRDefault="007F67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7B65" w14:textId="77777777" w:rsidR="00016FF2" w:rsidRDefault="00016FF2">
      <w:r>
        <w:separator/>
      </w:r>
    </w:p>
  </w:footnote>
  <w:footnote w:type="continuationSeparator" w:id="0">
    <w:p w14:paraId="3A672187" w14:textId="77777777" w:rsidR="00016FF2" w:rsidRDefault="00016FF2">
      <w:r>
        <w:continuationSeparator/>
      </w:r>
    </w:p>
  </w:footnote>
  <w:footnote w:type="continuationNotice" w:id="1">
    <w:p w14:paraId="7B3EEB41" w14:textId="77777777" w:rsidR="00016FF2" w:rsidRDefault="00016FF2"/>
  </w:footnote>
  <w:footnote w:id="2">
    <w:p w14:paraId="5B529ABF" w14:textId="77777777" w:rsidR="007F675C" w:rsidRDefault="00937AFE">
      <w:pPr>
        <w:pStyle w:val="FootnoteText"/>
      </w:pPr>
      <w:r>
        <w:rPr>
          <w:sz w:val="28"/>
          <w:szCs w:val="28"/>
          <w:vertAlign w:val="superscript"/>
        </w:rPr>
        <w:footnoteRef/>
      </w:r>
      <w:r>
        <w:rPr>
          <w:rFonts w:eastAsia="Arial Unicode MS" w:cs="Arial Unicode MS"/>
        </w:rPr>
        <w:t xml:space="preserve"> These guidelines are appropriate for live individuals of shark species to be released under no-retention policies as well as any other live sharks to be released voluntarily. </w:t>
      </w:r>
    </w:p>
  </w:footnote>
  <w:footnote w:id="3">
    <w:p w14:paraId="0B078468" w14:textId="77777777" w:rsidR="007F675C" w:rsidRDefault="00937AFE">
      <w:pPr>
        <w:pStyle w:val="FootnoteText"/>
      </w:pPr>
      <w:r>
        <w:rPr>
          <w:rStyle w:val="FootnoteReference"/>
        </w:rPr>
        <w:footnoteRef/>
      </w:r>
      <w:r>
        <w:rPr>
          <w:rFonts w:eastAsia="Arial Unicode MS" w:cs="Arial Unicode MS"/>
        </w:rPr>
        <w:t xml:space="preserve"> As recommended in document SC8-EB-IP-12 (Poisson et al.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D33C" w14:textId="77777777" w:rsidR="007F675C" w:rsidRDefault="007F67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0C9"/>
    <w:multiLevelType w:val="hybridMultilevel"/>
    <w:tmpl w:val="2076D110"/>
    <w:styleLink w:val="ImportedStyle4"/>
    <w:lvl w:ilvl="0" w:tplc="F1DAD2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FE2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8A27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6605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A4F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62B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88D2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0E5F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6624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A804A7"/>
    <w:multiLevelType w:val="hybridMultilevel"/>
    <w:tmpl w:val="6DBAF4CE"/>
    <w:numStyleLink w:val="ImportedStyle2"/>
  </w:abstractNum>
  <w:abstractNum w:abstractNumId="2" w15:restartNumberingAfterBreak="0">
    <w:nsid w:val="28737750"/>
    <w:multiLevelType w:val="hybridMultilevel"/>
    <w:tmpl w:val="01800656"/>
    <w:styleLink w:val="ImportedStyle3"/>
    <w:lvl w:ilvl="0" w:tplc="5B9041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C0C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D4C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0E5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2A9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2E1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AC78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145F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A04E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28448C"/>
    <w:multiLevelType w:val="hybridMultilevel"/>
    <w:tmpl w:val="2076D110"/>
    <w:numStyleLink w:val="ImportedStyle4"/>
  </w:abstractNum>
  <w:abstractNum w:abstractNumId="4" w15:restartNumberingAfterBreak="0">
    <w:nsid w:val="697742FC"/>
    <w:multiLevelType w:val="hybridMultilevel"/>
    <w:tmpl w:val="127CA416"/>
    <w:styleLink w:val="ImportedStyle1"/>
    <w:lvl w:ilvl="0" w:tplc="80E8D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581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346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42C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22E7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645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4EE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30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141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B54352"/>
    <w:multiLevelType w:val="hybridMultilevel"/>
    <w:tmpl w:val="127CA416"/>
    <w:numStyleLink w:val="ImportedStyle1"/>
  </w:abstractNum>
  <w:abstractNum w:abstractNumId="6" w15:restartNumberingAfterBreak="0">
    <w:nsid w:val="7B3D2008"/>
    <w:multiLevelType w:val="hybridMultilevel"/>
    <w:tmpl w:val="01800656"/>
    <w:numStyleLink w:val="ImportedStyle3"/>
  </w:abstractNum>
  <w:abstractNum w:abstractNumId="7" w15:restartNumberingAfterBreak="0">
    <w:nsid w:val="7C284D43"/>
    <w:multiLevelType w:val="hybridMultilevel"/>
    <w:tmpl w:val="6DBAF4CE"/>
    <w:styleLink w:val="ImportedStyle2"/>
    <w:lvl w:ilvl="0" w:tplc="26387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5CD8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0F8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4A6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981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7ECA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048A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38F8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9CDC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Taufao">
    <w15:presenceInfo w15:providerId="None" w15:userId="Sam Tauf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5C"/>
    <w:rsid w:val="00016FF2"/>
    <w:rsid w:val="001F4447"/>
    <w:rsid w:val="00231AFC"/>
    <w:rsid w:val="007F675C"/>
    <w:rsid w:val="00937AFE"/>
    <w:rsid w:val="00975ECD"/>
    <w:rsid w:val="00E7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E7DD"/>
  <w15:docId w15:val="{E1CC3B3B-8FF5-40D9-ACFB-87148644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FootnoteText">
    <w:name w:val="footnote text"/>
    <w:rPr>
      <w:rFonts w:eastAsia="Times New Roman"/>
      <w:color w:val="000000"/>
      <w:u w:color="000000"/>
    </w:rPr>
  </w:style>
  <w:style w:type="numbering" w:customStyle="1" w:styleId="ImportedStyle1">
    <w:name w:val="Imported Style 1"/>
    <w:pPr>
      <w:numPr>
        <w:numId w:val="1"/>
      </w:numPr>
    </w:pPr>
  </w:style>
  <w:style w:type="character" w:styleId="FootnoteReference">
    <w:name w:val="footnote reference"/>
    <w:rPr>
      <w:vertAlign w:val="superscript"/>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975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J. Beeching</dc:creator>
  <cp:lastModifiedBy>Anthony J. Beeching</cp:lastModifiedBy>
  <cp:revision>2</cp:revision>
  <dcterms:created xsi:type="dcterms:W3CDTF">2018-08-16T23:44:00Z</dcterms:created>
  <dcterms:modified xsi:type="dcterms:W3CDTF">2018-08-16T23:44:00Z</dcterms:modified>
</cp:coreProperties>
</file>