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D0207" w14:textId="12CB16DF" w:rsidR="00F31785" w:rsidRDefault="00F36EBD">
      <w:bookmarkStart w:id="0" w:name="_GoBack"/>
      <w:bookmarkEnd w:id="0"/>
      <w:r>
        <w:t>CMM 2013-08 (CMM for silky sharks)</w:t>
      </w:r>
      <w:ins w:id="1" w:author="John Annala" w:date="2018-08-14T09:11:00Z">
        <w:r w:rsidR="009E633D">
          <w:t xml:space="preserve"> </w:t>
        </w:r>
      </w:ins>
      <w:r w:rsidR="009E633D">
        <w:t>(FOR ADOPTION)</w:t>
      </w:r>
      <w:ins w:id="2" w:author="Clarke Shelley" w:date="2018-08-15T18:43:00Z">
        <w:r w:rsidR="00D267D9">
          <w:t xml:space="preserve"> (rev 2.)</w:t>
        </w:r>
      </w:ins>
    </w:p>
    <w:p w14:paraId="2BD560CF" w14:textId="71DDFAB4" w:rsidR="00AE44A9" w:rsidRDefault="00AE44A9" w:rsidP="00733BBF">
      <w:pPr>
        <w:autoSpaceDE w:val="0"/>
        <w:autoSpaceDN w:val="0"/>
        <w:adjustRightInd w:val="0"/>
        <w:spacing w:after="0" w:line="240" w:lineRule="auto"/>
        <w:rPr>
          <w:ins w:id="3" w:author="Sam Taufao" w:date="2018-08-15T17:56:00Z"/>
          <w:rFonts w:ascii="Calibri" w:hAnsi="Calibri" w:cs="Calibri"/>
        </w:rPr>
      </w:pPr>
      <w:ins w:id="4" w:author="Sam Taufao" w:date="2018-08-15T17:56:00Z">
        <w:r>
          <w:rPr>
            <w:rFonts w:ascii="Calibri" w:hAnsi="Calibri" w:cs="Calibri"/>
          </w:rPr>
          <w:t>SC14</w:t>
        </w:r>
      </w:ins>
      <w:ins w:id="5" w:author="Sam Taufao" w:date="2018-08-15T17:57:00Z">
        <w:r>
          <w:rPr>
            <w:rFonts w:ascii="Calibri" w:hAnsi="Calibri" w:cs="Calibri"/>
          </w:rPr>
          <w:t xml:space="preserve"> noted that a</w:t>
        </w:r>
      </w:ins>
      <w:ins w:id="6" w:author="Sam Taufao" w:date="2018-08-15T17:56:00Z">
        <w:r>
          <w:rPr>
            <w:rFonts w:ascii="Calibri" w:hAnsi="Calibri" w:cs="Calibri"/>
          </w:rPr>
          <w:t>nalysis of observer data by SPC shows that silky sharks in the WCPO are still being retained</w:t>
        </w:r>
      </w:ins>
      <w:ins w:id="7" w:author="Sam Taufao" w:date="2018-08-15T17:57:00Z">
        <w:r>
          <w:rPr>
            <w:rFonts w:ascii="Calibri" w:hAnsi="Calibri" w:cs="Calibri"/>
          </w:rPr>
          <w:t xml:space="preserve"> and silky shark products are still being traded at high levels in international markets</w:t>
        </w:r>
      </w:ins>
      <w:ins w:id="8" w:author="Sam Taufao" w:date="2018-08-15T17:58:00Z">
        <w:r>
          <w:rPr>
            <w:rFonts w:ascii="Calibri" w:hAnsi="Calibri" w:cs="Calibri"/>
          </w:rPr>
          <w:t xml:space="preserve">, though the proportion among those </w:t>
        </w:r>
      </w:ins>
      <w:ins w:id="9" w:author="Sam Taufao" w:date="2018-08-15T17:59:00Z">
        <w:r>
          <w:rPr>
            <w:rFonts w:ascii="Calibri" w:hAnsi="Calibri" w:cs="Calibri"/>
          </w:rPr>
          <w:t>from WCPO is unknown</w:t>
        </w:r>
      </w:ins>
      <w:ins w:id="10" w:author="Sam Taufao" w:date="2018-08-15T17:57:00Z">
        <w:r>
          <w:rPr>
            <w:rFonts w:ascii="Calibri" w:hAnsi="Calibri" w:cs="Calibri"/>
          </w:rPr>
          <w:t>.</w:t>
        </w:r>
      </w:ins>
      <w:ins w:id="11" w:author="Sam Taufao" w:date="2018-08-15T18:01:00Z">
        <w:r>
          <w:rPr>
            <w:rFonts w:ascii="Calibri" w:hAnsi="Calibri" w:cs="Calibri"/>
          </w:rPr>
          <w:t xml:space="preserve"> (adopted)</w:t>
        </w:r>
      </w:ins>
    </w:p>
    <w:p w14:paraId="0BC65F3F" w14:textId="77777777" w:rsidR="00AE44A9" w:rsidRDefault="00AE44A9" w:rsidP="00733BBF">
      <w:pPr>
        <w:autoSpaceDE w:val="0"/>
        <w:autoSpaceDN w:val="0"/>
        <w:adjustRightInd w:val="0"/>
        <w:spacing w:after="0" w:line="240" w:lineRule="auto"/>
        <w:rPr>
          <w:ins w:id="12" w:author="Sam Taufao" w:date="2018-08-15T17:56:00Z"/>
          <w:rFonts w:ascii="Calibri" w:hAnsi="Calibri" w:cs="Calibri"/>
        </w:rPr>
      </w:pPr>
    </w:p>
    <w:p w14:paraId="33A81C81" w14:textId="62B5A08F" w:rsidR="00F36EBD" w:rsidRDefault="00F36EBD" w:rsidP="00733BBF">
      <w:pPr>
        <w:autoSpaceDE w:val="0"/>
        <w:autoSpaceDN w:val="0"/>
        <w:adjustRightInd w:val="0"/>
        <w:spacing w:after="0" w:line="240" w:lineRule="auto"/>
      </w:pPr>
      <w:r>
        <w:rPr>
          <w:rFonts w:ascii="Calibri" w:hAnsi="Calibri" w:cs="Calibri"/>
        </w:rPr>
        <w:t xml:space="preserve">SC14 </w:t>
      </w:r>
      <w:ins w:id="13" w:author="Sam Taufao" w:date="2018-08-15T17:57:00Z">
        <w:r w:rsidR="00AE44A9">
          <w:rPr>
            <w:rFonts w:ascii="Calibri" w:hAnsi="Calibri" w:cs="Calibri"/>
          </w:rPr>
          <w:t xml:space="preserve">also </w:t>
        </w:r>
      </w:ins>
      <w:r>
        <w:rPr>
          <w:rFonts w:ascii="Calibri" w:hAnsi="Calibri" w:cs="Calibri"/>
        </w:rPr>
        <w:t xml:space="preserve">noted </w:t>
      </w:r>
      <w:r w:rsidR="00830C75">
        <w:t xml:space="preserve">the </w:t>
      </w:r>
      <w:r w:rsidR="003D5CF1">
        <w:t xml:space="preserve">clear </w:t>
      </w:r>
      <w:r w:rsidR="00830C75">
        <w:t>increase in</w:t>
      </w:r>
      <w:r w:rsidR="00F40044">
        <w:t xml:space="preserve"> longline</w:t>
      </w:r>
      <w:r w:rsidR="00830C75">
        <w:t xml:space="preserve"> observer</w:t>
      </w:r>
      <w:r w:rsidR="003D5CF1">
        <w:t xml:space="preserve">s recording no sharks per set since 2013 in SA-WP-02 (Figure 32), as well as </w:t>
      </w:r>
      <w:r w:rsidR="003D5CF1">
        <w:rPr>
          <w:rFonts w:ascii="Calibri" w:hAnsi="Calibri" w:cs="Calibri"/>
        </w:rPr>
        <w:t>c</w:t>
      </w:r>
      <w:r w:rsidR="003D5CF1">
        <w:t>oncerns expressed in SA-WP-08 about the influence of no-retention measures on the uncertainties associated with estimates of catch rates and catches in stock assessments</w:t>
      </w:r>
      <w:r>
        <w:t xml:space="preserve">.  </w:t>
      </w:r>
      <w:ins w:id="14" w:author="Sam Taufao" w:date="2018-08-15T18:01:00Z">
        <w:r w:rsidR="00AE44A9">
          <w:t>(adopted)</w:t>
        </w:r>
      </w:ins>
      <w:r w:rsidR="003D5CF1">
        <w:t xml:space="preserve"> </w:t>
      </w:r>
    </w:p>
    <w:p w14:paraId="535A61E5" w14:textId="77777777" w:rsidR="00F36EBD" w:rsidRDefault="00F36EBD" w:rsidP="00733BBF">
      <w:pPr>
        <w:autoSpaceDE w:val="0"/>
        <w:autoSpaceDN w:val="0"/>
        <w:adjustRightInd w:val="0"/>
        <w:spacing w:after="0" w:line="240" w:lineRule="auto"/>
      </w:pPr>
    </w:p>
    <w:p w14:paraId="4D6A70A6" w14:textId="77777777" w:rsidR="00F36EBD" w:rsidRDefault="00F36EBD" w:rsidP="00733BBF">
      <w:pPr>
        <w:autoSpaceDE w:val="0"/>
        <w:autoSpaceDN w:val="0"/>
        <w:adjustRightInd w:val="0"/>
        <w:spacing w:after="0" w:line="240" w:lineRule="auto"/>
      </w:pPr>
      <w:proofErr w:type="gramStart"/>
      <w:r>
        <w:t>Therefore</w:t>
      </w:r>
      <w:proofErr w:type="gramEnd"/>
      <w:r>
        <w:t xml:space="preserve"> SC14 recommends to WCPFC15 that:  </w:t>
      </w:r>
    </w:p>
    <w:p w14:paraId="07705DB6" w14:textId="77777777" w:rsidR="00F36EBD" w:rsidRDefault="00F36EBD" w:rsidP="00733BBF">
      <w:pPr>
        <w:autoSpaceDE w:val="0"/>
        <w:autoSpaceDN w:val="0"/>
        <w:adjustRightInd w:val="0"/>
        <w:spacing w:after="0" w:line="240" w:lineRule="auto"/>
      </w:pPr>
    </w:p>
    <w:p w14:paraId="7CC7B494" w14:textId="4E248D18" w:rsidR="00F36EBD" w:rsidRDefault="00F36EBD" w:rsidP="00F36EBD">
      <w:pPr>
        <w:pStyle w:val="ListParagraph"/>
        <w:numPr>
          <w:ilvl w:val="0"/>
          <w:numId w:val="3"/>
        </w:numPr>
        <w:autoSpaceDE w:val="0"/>
        <w:autoSpaceDN w:val="0"/>
        <w:adjustRightInd w:val="0"/>
      </w:pPr>
      <w:r>
        <w:t>The</w:t>
      </w:r>
      <w:r w:rsidR="00C96159">
        <w:t xml:space="preserve"> Scientific Services Provider be tasked with reviewing how observers record sharks that are cut free, and what data quality improvements might be achieved through </w:t>
      </w:r>
      <w:r w:rsidR="00767633">
        <w:t xml:space="preserve">improved </w:t>
      </w:r>
      <w:r w:rsidR="005578BF">
        <w:t xml:space="preserve">observer </w:t>
      </w:r>
      <w:r w:rsidR="00767633">
        <w:t xml:space="preserve">training and/or protocols.  </w:t>
      </w:r>
      <w:ins w:id="15" w:author="Sam Taufao" w:date="2018-08-15T18:02:00Z">
        <w:r w:rsidR="00AE44A9">
          <w:t>(adopted)</w:t>
        </w:r>
      </w:ins>
    </w:p>
    <w:p w14:paraId="14678B14" w14:textId="4AC6E594" w:rsidR="00A83EF3" w:rsidRDefault="005578BF" w:rsidP="00F36EBD">
      <w:pPr>
        <w:pStyle w:val="ListParagraph"/>
        <w:numPr>
          <w:ilvl w:val="0"/>
          <w:numId w:val="3"/>
        </w:numPr>
        <w:autoSpaceDE w:val="0"/>
        <w:autoSpaceDN w:val="0"/>
        <w:adjustRightInd w:val="0"/>
      </w:pPr>
      <w:r>
        <w:t xml:space="preserve">SC14 also recommends </w:t>
      </w:r>
      <w:ins w:id="16" w:author="Clarke Shelley" w:date="2018-08-13T14:40:00Z">
        <w:r w:rsidR="00541EC4">
          <w:t>TCC14 and</w:t>
        </w:r>
      </w:ins>
      <w:ins w:id="17" w:author="Clarke Shelley" w:date="2018-08-13T14:33:00Z">
        <w:r w:rsidR="00F36EBD">
          <w:t xml:space="preserve"> WCPFC</w:t>
        </w:r>
      </w:ins>
      <w:ins w:id="18" w:author="Clarke Shelley" w:date="2018-08-13T14:40:00Z">
        <w:r w:rsidR="00541EC4">
          <w:t>15</w:t>
        </w:r>
      </w:ins>
      <w:ins w:id="19" w:author="Clarke Shelley" w:date="2018-08-13T14:33:00Z">
        <w:r w:rsidR="00F36EBD">
          <w:t xml:space="preserve"> to consider (</w:t>
        </w:r>
      </w:ins>
      <w:del w:id="20" w:author="Clarke Shelley" w:date="2018-08-13T14:33:00Z">
        <w:r w:rsidDel="00F36EBD">
          <w:delText>an amendment to the WCPFC no-retention measures</w:delText>
        </w:r>
      </w:del>
      <w:del w:id="21" w:author="Clarke Shelley" w:date="2018-08-13T22:21:00Z">
        <w:r w:rsidR="00DD17E7" w:rsidDel="00C052A8">
          <w:delText xml:space="preserve"> </w:delText>
        </w:r>
        <w:r w:rsidR="00DD17E7" w:rsidRPr="009A7037" w:rsidDel="00C052A8">
          <w:delText>(</w:delText>
        </w:r>
      </w:del>
      <w:r w:rsidR="00DD17E7" w:rsidRPr="009A7037">
        <w:t>through the comprehensive shark CMM)</w:t>
      </w:r>
      <w:ins w:id="22" w:author="Clarke Shelley" w:date="2018-08-13T22:21:00Z">
        <w:r w:rsidR="00C052A8" w:rsidRPr="00AE44A9">
          <w:rPr>
            <w:strike/>
            <w:rPrChange w:id="23" w:author="Sam Taufao" w:date="2018-08-15T18:04:00Z">
              <w:rPr/>
            </w:rPrChange>
          </w:rPr>
          <w:t xml:space="preserve"> </w:t>
        </w:r>
      </w:ins>
      <w:ins w:id="24" w:author="Clarke Shelley" w:date="2018-08-13T14:34:00Z">
        <w:r w:rsidR="00F36EBD">
          <w:t>includ</w:t>
        </w:r>
      </w:ins>
      <w:ins w:id="25" w:author="Clarke Shelley" w:date="2018-08-13T22:21:00Z">
        <w:r w:rsidR="00C052A8">
          <w:t>ing</w:t>
        </w:r>
      </w:ins>
      <w:ins w:id="26" w:author="Clarke Shelley" w:date="2018-08-13T14:34:00Z">
        <w:r w:rsidR="00F36EBD">
          <w:t xml:space="preserve"> </w:t>
        </w:r>
        <w:r w:rsidR="00F36EBD" w:rsidRPr="009A7037">
          <w:rPr>
            <w:strike/>
            <w:rPrChange w:id="27" w:author="Sam Taufao" w:date="2018-08-15T18:07:00Z">
              <w:rPr/>
            </w:rPrChange>
          </w:rPr>
          <w:t>in the no-retention measure</w:t>
        </w:r>
        <w:r w:rsidR="00F36EBD">
          <w:t xml:space="preserve"> a requirement</w:t>
        </w:r>
      </w:ins>
      <w:del w:id="28" w:author="Clarke Shelley" w:date="2018-08-13T14:34:00Z">
        <w:r w:rsidDel="00F36EBD">
          <w:delText xml:space="preserve"> requiring</w:delText>
        </w:r>
      </w:del>
      <w:r>
        <w:t xml:space="preserve"> that, </w:t>
      </w:r>
      <w:ins w:id="29" w:author="Sam Taufao" w:date="2018-08-15T18:11:00Z">
        <w:r w:rsidR="009A7037">
          <w:t>[</w:t>
        </w:r>
      </w:ins>
      <w:r w:rsidRPr="00D267D9">
        <w:rPr>
          <w:highlight w:val="green"/>
        </w:rPr>
        <w:t>on sets for which an observer</w:t>
      </w:r>
      <w:r w:rsidR="00940DE3" w:rsidRPr="00D267D9">
        <w:rPr>
          <w:highlight w:val="green"/>
        </w:rPr>
        <w:t xml:space="preserve"> </w:t>
      </w:r>
      <w:r w:rsidR="00F36EBD" w:rsidRPr="00D267D9">
        <w:rPr>
          <w:highlight w:val="green"/>
        </w:rPr>
        <w:t xml:space="preserve">or electronic monitoring camera </w:t>
      </w:r>
      <w:r w:rsidRPr="00D267D9">
        <w:rPr>
          <w:highlight w:val="green"/>
        </w:rPr>
        <w:t xml:space="preserve">is present, a shark </w:t>
      </w:r>
      <w:r w:rsidR="009A7037" w:rsidRPr="00D267D9">
        <w:rPr>
          <w:highlight w:val="green"/>
        </w:rPr>
        <w:t xml:space="preserve">shall </w:t>
      </w:r>
      <w:r w:rsidRPr="00D267D9">
        <w:rPr>
          <w:highlight w:val="green"/>
        </w:rPr>
        <w:t xml:space="preserve">be hauled </w:t>
      </w:r>
      <w:r w:rsidR="0071747B" w:rsidRPr="00D267D9">
        <w:rPr>
          <w:highlight w:val="green"/>
        </w:rPr>
        <w:t xml:space="preserve">alongside </w:t>
      </w:r>
      <w:r w:rsidRPr="00D267D9">
        <w:rPr>
          <w:highlight w:val="green"/>
        </w:rPr>
        <w:t>the vessel before being cut free</w:t>
      </w:r>
      <w:r w:rsidR="009A7037">
        <w:t xml:space="preserve">].  This requirement which is designed </w:t>
      </w:r>
      <w:ins w:id="30" w:author="Clarke Shelley" w:date="2018-08-13T14:41:00Z">
        <w:del w:id="31" w:author="Sam Taufao" w:date="2018-08-15T18:05:00Z">
          <w:r w:rsidR="00541EC4" w:rsidRPr="00541EC4" w:rsidDel="009A7037">
            <w:rPr>
              <w:highlight w:val="yellow"/>
              <w:rPrChange w:id="32" w:author="Clarke Shelley" w:date="2018-08-13T14:43:00Z">
                <w:rPr/>
              </w:rPrChange>
            </w:rPr>
            <w:delText xml:space="preserve">, </w:delText>
          </w:r>
        </w:del>
      </w:ins>
      <w:del w:id="33" w:author="Sam Taufao" w:date="2018-08-15T18:05:00Z">
        <w:r w:rsidDel="009A7037">
          <w:delText xml:space="preserve"> in order</w:delText>
        </w:r>
      </w:del>
      <w:r>
        <w:t xml:space="preserve"> to facilitate a species identification</w:t>
      </w:r>
      <w:ins w:id="34" w:author="Clarke Shelley" w:date="2018-08-13T14:34:00Z">
        <w:r w:rsidR="00F36EBD">
          <w:t xml:space="preserve">, </w:t>
        </w:r>
      </w:ins>
      <w:ins w:id="35" w:author="Sam Taufao" w:date="2018-08-15T18:05:00Z">
        <w:r w:rsidR="009A7037">
          <w:t xml:space="preserve">should be implemented only </w:t>
        </w:r>
      </w:ins>
      <w:ins w:id="36" w:author="Sam Taufao" w:date="2018-08-15T18:06:00Z">
        <w:r w:rsidR="009A7037">
          <w:t xml:space="preserve">after </w:t>
        </w:r>
      </w:ins>
      <w:ins w:id="37" w:author="Clarke Shelley" w:date="2018-08-13T14:34:00Z">
        <w:r w:rsidR="00F36EBD">
          <w:t>taking into consideration the safety of the crew and the observer</w:t>
        </w:r>
      </w:ins>
      <w:r w:rsidR="0013669F">
        <w:t xml:space="preserve">.  </w:t>
      </w:r>
      <w:ins w:id="38" w:author="Clarke Shelley" w:date="2018-08-13T14:38:00Z">
        <w:r w:rsidR="00F36EBD">
          <w:t>When adopted by the Commission, the guidelines for safe re</w:t>
        </w:r>
      </w:ins>
      <w:ins w:id="39" w:author="Clarke Shelley" w:date="2018-08-13T14:39:00Z">
        <w:r w:rsidR="00F36EBD">
          <w:t xml:space="preserve">lease of sharks and rays </w:t>
        </w:r>
      </w:ins>
      <w:ins w:id="40" w:author="Clarke Shelley" w:date="2018-08-13T22:20:00Z">
        <w:r w:rsidR="00457A46">
          <w:t>m</w:t>
        </w:r>
      </w:ins>
      <w:ins w:id="41" w:author="Clarke Shelley" w:date="2018-08-13T22:21:00Z">
        <w:r w:rsidR="00C052A8">
          <w:t>ay</w:t>
        </w:r>
      </w:ins>
      <w:ins w:id="42" w:author="Clarke Shelley" w:date="2018-08-13T14:39:00Z">
        <w:r w:rsidR="00F36EBD">
          <w:t xml:space="preserve"> be a useful guide for this activity.</w:t>
        </w:r>
      </w:ins>
      <w:ins w:id="43" w:author="Clarke Shelley" w:date="2018-08-13T22:17:00Z">
        <w:r w:rsidR="00457A46">
          <w:t xml:space="preserve">  </w:t>
        </w:r>
      </w:ins>
      <w:ins w:id="44" w:author="Sam Taufao" w:date="2018-08-16T16:07:00Z">
        <w:r w:rsidR="0083775E">
          <w:t>(see adopted version below)</w:t>
        </w:r>
      </w:ins>
    </w:p>
    <w:p w14:paraId="634F34BD" w14:textId="1EF3753D" w:rsidR="00A83EF3" w:rsidRDefault="00A83EF3">
      <w:pPr>
        <w:rPr>
          <w:ins w:id="45" w:author="Clarke Shelley" w:date="2018-08-15T18:44:00Z"/>
          <w:lang w:val="en-NZ"/>
        </w:rPr>
      </w:pPr>
    </w:p>
    <w:p w14:paraId="7CE5739B" w14:textId="2288871B" w:rsidR="00D267D9" w:rsidRDefault="00D267D9">
      <w:pPr>
        <w:rPr>
          <w:ins w:id="46" w:author="Clarke Shelley" w:date="2018-08-15T18:45:00Z"/>
          <w:lang w:val="en-NZ"/>
        </w:rPr>
      </w:pPr>
      <w:ins w:id="47" w:author="Clarke Shelley" w:date="2018-08-15T18:44:00Z">
        <w:r>
          <w:rPr>
            <w:lang w:val="en-NZ"/>
          </w:rPr>
          <w:t>Cleaned up version of point 2 above</w:t>
        </w:r>
      </w:ins>
    </w:p>
    <w:p w14:paraId="6AB3C8B5" w14:textId="041A55E8" w:rsidR="00D267D9" w:rsidRPr="00D267D9" w:rsidRDefault="00D267D9" w:rsidP="00D267D9">
      <w:r w:rsidRPr="0083775E">
        <w:rPr>
          <w:lang w:val="en-NZ"/>
        </w:rPr>
        <w:t>2.</w:t>
      </w:r>
      <w:r>
        <w:t xml:space="preserve">  SC14 also recommends TCC14 and WCPFC15 to consider, through the comprehensive shark CMM, a requirement that </w:t>
      </w:r>
      <w:r w:rsidR="0083775E" w:rsidRPr="0083775E">
        <w:rPr>
          <w:rPrChange w:id="48" w:author="Sam Taufao" w:date="2018-08-16T16:07:00Z">
            <w:rPr>
              <w:highlight w:val="yellow"/>
            </w:rPr>
          </w:rPrChange>
        </w:rPr>
        <w:t>non-retention and/or unwanted</w:t>
      </w:r>
      <w:r w:rsidR="0083775E">
        <w:t xml:space="preserve"> </w:t>
      </w:r>
      <w:r>
        <w:t xml:space="preserve">sharks be hauled alongside the vessel before being cut free </w:t>
      </w:r>
      <w:proofErr w:type="gramStart"/>
      <w:r>
        <w:t>in order to</w:t>
      </w:r>
      <w:proofErr w:type="gramEnd"/>
      <w:r>
        <w:t xml:space="preserve"> facilitate a species identification.  This requirement shall only apply when an observer or electronic monitoring camera is present, and should only be implemented taking into consideration the safety of the crew and observer.  When adopted by the Commission, the guidelines for safe release of sharks and rays may be a useful guide for this activity.  </w:t>
      </w:r>
      <w:ins w:id="49" w:author="Sam Taufao" w:date="2018-08-16T16:07:00Z">
        <w:r w:rsidR="0083775E">
          <w:t>(adopted)</w:t>
        </w:r>
      </w:ins>
    </w:p>
    <w:sectPr w:rsidR="00D267D9" w:rsidRPr="00D267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3ED3"/>
    <w:multiLevelType w:val="hybridMultilevel"/>
    <w:tmpl w:val="E04C4C9E"/>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265D7B44"/>
    <w:multiLevelType w:val="hybridMultilevel"/>
    <w:tmpl w:val="3BA0F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09250E"/>
    <w:multiLevelType w:val="hybridMultilevel"/>
    <w:tmpl w:val="8DEAF378"/>
    <w:lvl w:ilvl="0" w:tplc="FC060764">
      <w:start w:val="1"/>
      <w:numFmt w:val="decimal"/>
      <w:pStyle w:val="WCPFC"/>
      <w:lvlText w:val="%1."/>
      <w:lvlJc w:val="left"/>
      <w:pPr>
        <w:ind w:left="567" w:hanging="567"/>
      </w:pPr>
      <w:rPr>
        <w:rFonts w:ascii="Times New Roman" w:hAnsi="Times New Roman" w:cs="Times New Roman" w:hint="default"/>
        <w:b w:val="0"/>
        <w:i w:val="0"/>
        <w:color w:val="auto"/>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3B0A73B2">
      <w:start w:val="1"/>
      <w:numFmt w:val="upperLetter"/>
      <w:lvlText w:val="%4."/>
      <w:lvlJc w:val="left"/>
      <w:pPr>
        <w:ind w:left="2880" w:hanging="360"/>
      </w:p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Annala">
    <w15:presenceInfo w15:providerId="None" w15:userId="John Annala"/>
  </w15:person>
  <w15:person w15:author="Clarke Shelley">
    <w15:presenceInfo w15:providerId="Windows Live" w15:userId="4ebd43a9c883718e"/>
  </w15:person>
  <w15:person w15:author="Sam Taufao">
    <w15:presenceInfo w15:providerId="None" w15:userId="Sam Tauf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EF3"/>
    <w:rsid w:val="0013669F"/>
    <w:rsid w:val="003608B3"/>
    <w:rsid w:val="003D5CF1"/>
    <w:rsid w:val="00457A46"/>
    <w:rsid w:val="00482C13"/>
    <w:rsid w:val="00490D59"/>
    <w:rsid w:val="00541EC4"/>
    <w:rsid w:val="005578BF"/>
    <w:rsid w:val="00590BD5"/>
    <w:rsid w:val="005C12A8"/>
    <w:rsid w:val="006202FE"/>
    <w:rsid w:val="006C5347"/>
    <w:rsid w:val="0071747B"/>
    <w:rsid w:val="00733BBF"/>
    <w:rsid w:val="00767633"/>
    <w:rsid w:val="00830C75"/>
    <w:rsid w:val="0083775E"/>
    <w:rsid w:val="00940DE3"/>
    <w:rsid w:val="009A7037"/>
    <w:rsid w:val="009B27BD"/>
    <w:rsid w:val="009E633D"/>
    <w:rsid w:val="00A83EF3"/>
    <w:rsid w:val="00AE44A9"/>
    <w:rsid w:val="00C052A8"/>
    <w:rsid w:val="00C26F68"/>
    <w:rsid w:val="00C6495B"/>
    <w:rsid w:val="00C96159"/>
    <w:rsid w:val="00D267D9"/>
    <w:rsid w:val="00D67012"/>
    <w:rsid w:val="00D83D9F"/>
    <w:rsid w:val="00DD17E7"/>
    <w:rsid w:val="00E72D88"/>
    <w:rsid w:val="00F30330"/>
    <w:rsid w:val="00F31785"/>
    <w:rsid w:val="00F36EBD"/>
    <w:rsid w:val="00F40044"/>
    <w:rsid w:val="00F45BF6"/>
    <w:rsid w:val="00F46A1F"/>
    <w:rsid w:val="00F66AD5"/>
    <w:rsid w:val="00FB7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E6CAE"/>
  <w15:chartTrackingRefBased/>
  <w15:docId w15:val="{7D7B0A78-1EF2-442F-AA2A-25F137FA1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nhideWhenUsed/>
    <w:qFormat/>
    <w:rsid w:val="00A83EF3"/>
    <w:pPr>
      <w:keepNext/>
      <w:keepLines/>
      <w:spacing w:before="40" w:after="0" w:line="240" w:lineRule="auto"/>
      <w:outlineLvl w:val="2"/>
    </w:pPr>
    <w:rPr>
      <w:rFonts w:asciiTheme="majorHAnsi" w:eastAsiaTheme="majorEastAsia" w:hAnsiTheme="majorHAnsi" w:cstheme="majorBidi"/>
      <w:b/>
      <w:lang w:val="en-NZ" w:eastAsia="en-US"/>
    </w:rPr>
  </w:style>
  <w:style w:type="paragraph" w:styleId="Heading6">
    <w:name w:val="heading 6"/>
    <w:basedOn w:val="Normal"/>
    <w:next w:val="Normal"/>
    <w:link w:val="Heading6Char"/>
    <w:uiPriority w:val="9"/>
    <w:semiHidden/>
    <w:unhideWhenUsed/>
    <w:qFormat/>
    <w:rsid w:val="009E633D"/>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83EF3"/>
    <w:rPr>
      <w:rFonts w:asciiTheme="majorHAnsi" w:eastAsiaTheme="majorEastAsia" w:hAnsiTheme="majorHAnsi" w:cstheme="majorBidi"/>
      <w:b/>
      <w:lang w:val="en-NZ" w:eastAsia="en-US"/>
    </w:rPr>
  </w:style>
  <w:style w:type="character" w:customStyle="1" w:styleId="WCPFCChar">
    <w:name w:val="WCPFC Char"/>
    <w:link w:val="WCPFC"/>
    <w:locked/>
    <w:rsid w:val="00A83EF3"/>
    <w:rPr>
      <w:rFonts w:ascii="Times New Roman" w:hAnsi="Times New Roman"/>
      <w:lang w:val="en-NZ" w:eastAsia="en-NZ"/>
    </w:rPr>
  </w:style>
  <w:style w:type="paragraph" w:customStyle="1" w:styleId="WCPFC">
    <w:name w:val="WCPFC"/>
    <w:link w:val="WCPFCChar"/>
    <w:qFormat/>
    <w:rsid w:val="00A83EF3"/>
    <w:pPr>
      <w:numPr>
        <w:numId w:val="1"/>
      </w:numPr>
      <w:snapToGrid w:val="0"/>
      <w:spacing w:after="240" w:line="240" w:lineRule="auto"/>
      <w:jc w:val="both"/>
    </w:pPr>
    <w:rPr>
      <w:rFonts w:ascii="Times New Roman" w:hAnsi="Times New Roman"/>
      <w:lang w:val="en-NZ" w:eastAsia="en-NZ"/>
    </w:rPr>
  </w:style>
  <w:style w:type="paragraph" w:styleId="ListParagraph">
    <w:name w:val="List Paragraph"/>
    <w:aliases w:val="123 List Paragraph,List Paragraph1,Recommendation,List Paragraph11,List Paragraph2,Colorful List - Accent 11,Colorful List - Accent 12"/>
    <w:basedOn w:val="Normal"/>
    <w:link w:val="ListParagraphChar"/>
    <w:uiPriority w:val="34"/>
    <w:qFormat/>
    <w:rsid w:val="00A83EF3"/>
    <w:pPr>
      <w:spacing w:after="0" w:line="240" w:lineRule="auto"/>
      <w:ind w:left="720" w:hanging="720"/>
      <w:contextualSpacing/>
      <w:jc w:val="both"/>
    </w:pPr>
    <w:rPr>
      <w:rFonts w:ascii="Calibri" w:hAnsi="Calibri" w:cs="Times New Roman"/>
      <w:lang w:val="en-NZ" w:eastAsia="en-US"/>
    </w:rPr>
  </w:style>
  <w:style w:type="character" w:customStyle="1" w:styleId="ListParagraphChar">
    <w:name w:val="List Paragraph Char"/>
    <w:aliases w:val="123 List Paragraph Char,List Paragraph1 Char,Recommendation Char,List Paragraph11 Char,List Paragraph2 Char,Colorful List - Accent 11 Char,Colorful List - Accent 12 Char"/>
    <w:link w:val="ListParagraph"/>
    <w:uiPriority w:val="34"/>
    <w:locked/>
    <w:rsid w:val="00A83EF3"/>
    <w:rPr>
      <w:rFonts w:ascii="Calibri" w:hAnsi="Calibri" w:cs="Times New Roman"/>
      <w:lang w:val="en-NZ" w:eastAsia="en-US"/>
    </w:rPr>
  </w:style>
  <w:style w:type="paragraph" w:styleId="BalloonText">
    <w:name w:val="Balloon Text"/>
    <w:basedOn w:val="Normal"/>
    <w:link w:val="BalloonTextChar"/>
    <w:uiPriority w:val="99"/>
    <w:semiHidden/>
    <w:unhideWhenUsed/>
    <w:rsid w:val="00F36E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EBD"/>
    <w:rPr>
      <w:rFonts w:ascii="Segoe UI" w:hAnsi="Segoe UI" w:cs="Segoe UI"/>
      <w:sz w:val="18"/>
      <w:szCs w:val="18"/>
    </w:rPr>
  </w:style>
  <w:style w:type="character" w:customStyle="1" w:styleId="Heading6Char">
    <w:name w:val="Heading 6 Char"/>
    <w:basedOn w:val="DefaultParagraphFont"/>
    <w:link w:val="Heading6"/>
    <w:uiPriority w:val="9"/>
    <w:semiHidden/>
    <w:rsid w:val="009E633D"/>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064832">
      <w:bodyDiv w:val="1"/>
      <w:marLeft w:val="0"/>
      <w:marRight w:val="0"/>
      <w:marTop w:val="0"/>
      <w:marBottom w:val="0"/>
      <w:divBdr>
        <w:top w:val="none" w:sz="0" w:space="0" w:color="auto"/>
        <w:left w:val="none" w:sz="0" w:space="0" w:color="auto"/>
        <w:bottom w:val="none" w:sz="0" w:space="0" w:color="auto"/>
        <w:right w:val="none" w:sz="0" w:space="0" w:color="auto"/>
      </w:divBdr>
      <w:divsChild>
        <w:div w:id="840386429">
          <w:marLeft w:val="0"/>
          <w:marRight w:val="0"/>
          <w:marTop w:val="0"/>
          <w:marBottom w:val="0"/>
          <w:divBdr>
            <w:top w:val="none" w:sz="0" w:space="0" w:color="auto"/>
            <w:left w:val="none" w:sz="0" w:space="0" w:color="auto"/>
            <w:bottom w:val="none" w:sz="0" w:space="0" w:color="auto"/>
            <w:right w:val="none" w:sz="0" w:space="0" w:color="auto"/>
          </w:divBdr>
        </w:div>
        <w:div w:id="1960600768">
          <w:marLeft w:val="0"/>
          <w:marRight w:val="0"/>
          <w:marTop w:val="0"/>
          <w:marBottom w:val="0"/>
          <w:divBdr>
            <w:top w:val="none" w:sz="0" w:space="0" w:color="auto"/>
            <w:left w:val="none" w:sz="0" w:space="0" w:color="auto"/>
            <w:bottom w:val="none" w:sz="0" w:space="0" w:color="auto"/>
            <w:right w:val="none" w:sz="0" w:space="0" w:color="auto"/>
          </w:divBdr>
          <w:divsChild>
            <w:div w:id="83619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Shelley</dc:creator>
  <cp:keywords/>
  <dc:description/>
  <cp:lastModifiedBy>Anthony J. Beeching</cp:lastModifiedBy>
  <cp:revision>2</cp:revision>
  <dcterms:created xsi:type="dcterms:W3CDTF">2018-08-16T23:39:00Z</dcterms:created>
  <dcterms:modified xsi:type="dcterms:W3CDTF">2018-08-16T23:39:00Z</dcterms:modified>
</cp:coreProperties>
</file>