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E17E" w14:textId="5E94759E" w:rsidR="00AD1D72" w:rsidRPr="00FC23E3" w:rsidRDefault="00AD1D72" w:rsidP="00AD1D72">
      <w:pPr>
        <w:pStyle w:val="gmail-m1446061772808529908gmail-p1"/>
        <w:spacing w:before="0" w:beforeAutospacing="0" w:after="0" w:afterAutospacing="0"/>
        <w:rPr>
          <w:rStyle w:val="gmail-m1446061772808529908gmail-s1"/>
          <w:color w:val="333333"/>
        </w:rPr>
      </w:pPr>
      <w:r w:rsidRPr="00FC23E3">
        <w:rPr>
          <w:rStyle w:val="gmail-m1446061772808529908gmail-s1"/>
          <w:color w:val="333333"/>
        </w:rPr>
        <w:t>6.4.2 Sea Turtles</w:t>
      </w:r>
    </w:p>
    <w:p w14:paraId="00711D85" w14:textId="03B6FB1B" w:rsidR="00AD1D72" w:rsidRDefault="00AD1D72" w:rsidP="00AD1D72">
      <w:pPr>
        <w:pStyle w:val="gmail-m1446061772808529908gmail-p1"/>
        <w:spacing w:before="0" w:beforeAutospacing="0" w:after="0" w:afterAutospacing="0"/>
        <w:rPr>
          <w:rStyle w:val="gmail-m1446061772808529908gmail-s1"/>
          <w:color w:val="333333"/>
        </w:rPr>
      </w:pPr>
    </w:p>
    <w:p w14:paraId="1DCBE7C5" w14:textId="236A697E" w:rsidR="00813C5E" w:rsidRDefault="00813C5E" w:rsidP="00AD1D72">
      <w:pPr>
        <w:pStyle w:val="gmail-m1446061772808529908gmail-p1"/>
        <w:spacing w:before="0" w:beforeAutospacing="0" w:after="0" w:afterAutospacing="0"/>
        <w:rPr>
          <w:rStyle w:val="gmail-m1446061772808529908gmail-s1"/>
          <w:color w:val="333333"/>
        </w:rPr>
      </w:pPr>
      <w:r>
        <w:rPr>
          <w:rStyle w:val="gmail-m1446061772808529908gmail-s1"/>
          <w:color w:val="333333"/>
        </w:rPr>
        <w:t>SC14 recommended that the Commission note that:</w:t>
      </w:r>
    </w:p>
    <w:p w14:paraId="445DC710" w14:textId="77777777" w:rsidR="00813C5E" w:rsidRPr="00FC23E3" w:rsidRDefault="00813C5E" w:rsidP="00AD1D72">
      <w:pPr>
        <w:pStyle w:val="gmail-m1446061772808529908gmail-p1"/>
        <w:spacing w:before="0" w:beforeAutospacing="0" w:after="0" w:afterAutospacing="0"/>
        <w:rPr>
          <w:rStyle w:val="gmail-m1446061772808529908gmail-s1"/>
          <w:color w:val="333333"/>
        </w:rPr>
      </w:pPr>
    </w:p>
    <w:p w14:paraId="43D261BB" w14:textId="3391BB5C" w:rsidR="00AD1D72" w:rsidRPr="006B2FC4" w:rsidRDefault="00FC23E3" w:rsidP="00FC23E3">
      <w:pPr>
        <w:pStyle w:val="gmail-m1446061772808529908gmail-p1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FC23E3">
        <w:t xml:space="preserve">less than 1% of Western and Central Pacific Ocean (WCPO) longline effort is subject to mitigation under CMM 2008-03, even though approximately 20% of the WCPO longline effort consists of shallow sets.  </w:t>
      </w:r>
      <w:proofErr w:type="gramStart"/>
      <w:r w:rsidRPr="00FC23E3">
        <w:t>This results</w:t>
      </w:r>
      <w:proofErr w:type="gramEnd"/>
      <w:r w:rsidRPr="00FC23E3">
        <w:t xml:space="preserve"> because CMM 2008-03 only applies to </w:t>
      </w:r>
      <w:r w:rsidR="00CF5C46">
        <w:t>longline vessels that fish for swordfish in a shallow-set manner</w:t>
      </w:r>
      <w:r w:rsidRPr="00FC23E3">
        <w:t>.</w:t>
      </w:r>
    </w:p>
    <w:p w14:paraId="78CD89A4" w14:textId="77777777" w:rsidR="006B2FC4" w:rsidRPr="00FC23E3" w:rsidRDefault="006B2FC4" w:rsidP="006B2FC4">
      <w:pPr>
        <w:pStyle w:val="gmail-m1446061772808529908gmail-p1"/>
        <w:spacing w:before="0" w:beforeAutospacing="0" w:after="0" w:afterAutospacing="0"/>
        <w:ind w:left="720"/>
        <w:rPr>
          <w:color w:val="333333"/>
        </w:rPr>
      </w:pPr>
    </w:p>
    <w:p w14:paraId="02B6C3CF" w14:textId="0E03388E" w:rsidR="0029461D" w:rsidRPr="00CA7F7E" w:rsidRDefault="00AD1D72" w:rsidP="00AD1D72">
      <w:pPr>
        <w:pStyle w:val="gmail-m1446061772808529908gmail-p1"/>
        <w:numPr>
          <w:ilvl w:val="0"/>
          <w:numId w:val="1"/>
        </w:numPr>
        <w:spacing w:before="0" w:beforeAutospacing="0" w:after="0" w:afterAutospacing="0"/>
        <w:rPr>
          <w:ins w:id="0" w:author="Sam Taufao" w:date="2018-08-16T16:58:00Z"/>
          <w:rStyle w:val="gmail-m1446061772808529908gmail-s1"/>
          <w:color w:val="333333"/>
        </w:rPr>
      </w:pPr>
      <w:r w:rsidRPr="00F652E9">
        <w:rPr>
          <w:rStyle w:val="gmail-m1446061772808529908gmail-s1"/>
          <w:strike/>
          <w:color w:val="333333"/>
          <w:rPrChange w:id="1" w:author="Sam Taufao" w:date="2018-08-16T16:58:00Z">
            <w:rPr>
              <w:rStyle w:val="gmail-m1446061772808529908gmail-s1"/>
              <w:color w:val="333333"/>
            </w:rPr>
          </w:rPrChange>
        </w:rPr>
        <w:t>ABNJ workshops (SC13-EB-WP-10) determined that</w:t>
      </w:r>
      <w:ins w:id="2" w:author="Sam Taufao" w:date="2018-08-16T16:46:00Z">
        <w:r w:rsidR="0029461D" w:rsidRPr="00F652E9">
          <w:rPr>
            <w:rStyle w:val="gmail-m1446061772808529908gmail-s1"/>
            <w:strike/>
            <w:color w:val="333333"/>
            <w:rPrChange w:id="3" w:author="Sam Taufao" w:date="2018-08-16T16:58:00Z">
              <w:rPr>
                <w:rStyle w:val="gmail-m1446061772808529908gmail-s1"/>
                <w:color w:val="333333"/>
              </w:rPr>
            </w:rPrChange>
          </w:rPr>
          <w:t xml:space="preserve">:  </w:t>
        </w:r>
      </w:ins>
      <w:ins w:id="4" w:author="Sam Taufao" w:date="2018-08-16T17:00:00Z">
        <w:r w:rsidR="00CA7F7E" w:rsidRPr="00CA7F7E">
          <w:rPr>
            <w:rStyle w:val="gmail-m1446061772808529908gmail-s1"/>
            <w:color w:val="333333"/>
            <w:rPrChange w:id="5" w:author="Sam Taufao" w:date="2018-08-16T17:00:00Z">
              <w:rPr>
                <w:rStyle w:val="gmail-m1446061772808529908gmail-s1"/>
                <w:strike/>
                <w:color w:val="333333"/>
              </w:rPr>
            </w:rPrChange>
          </w:rPr>
          <w:t xml:space="preserve">Noting that SC13 recommended that:  </w:t>
        </w:r>
      </w:ins>
    </w:p>
    <w:p w14:paraId="7352E950" w14:textId="77777777" w:rsidR="00F652E9" w:rsidRPr="00F652E9" w:rsidRDefault="00F652E9" w:rsidP="00F652E9">
      <w:pPr>
        <w:pStyle w:val="ListParagraph"/>
        <w:rPr>
          <w:ins w:id="6" w:author="Sam Taufao" w:date="2018-08-16T16:58:00Z"/>
          <w:rStyle w:val="gmail-m1446061772808529908gmail-s1"/>
          <w:strike/>
          <w:color w:val="333333"/>
          <w:rPrChange w:id="7" w:author="Sam Taufao" w:date="2018-08-16T16:58:00Z">
            <w:rPr>
              <w:ins w:id="8" w:author="Sam Taufao" w:date="2018-08-16T16:58:00Z"/>
              <w:rStyle w:val="gmail-m1446061772808529908gmail-s1"/>
              <w:color w:val="333333"/>
            </w:rPr>
          </w:rPrChange>
        </w:rPr>
        <w:pPrChange w:id="9" w:author="Sam Taufao" w:date="2018-08-16T16:58:00Z">
          <w:pPr>
            <w:pStyle w:val="gmail-m1446061772808529908gmail-p1"/>
            <w:numPr>
              <w:numId w:val="1"/>
            </w:numPr>
            <w:spacing w:before="0" w:beforeAutospacing="0" w:after="0" w:afterAutospacing="0"/>
            <w:ind w:left="720" w:hanging="360"/>
          </w:pPr>
        </w:pPrChange>
      </w:pPr>
    </w:p>
    <w:p w14:paraId="4ECD9860" w14:textId="2D0FFBFC" w:rsidR="00F652E9" w:rsidRPr="009C2ADD" w:rsidRDefault="00F652E9" w:rsidP="00F652E9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ins w:id="10" w:author="Sam Taufao" w:date="2018-08-16T16:58:00Z"/>
          <w:rFonts w:ascii="Times New Roman" w:hAnsi="Times New Roman"/>
          <w:b/>
          <w:lang w:val="en-AU"/>
        </w:rPr>
      </w:pPr>
      <w:ins w:id="11" w:author="Sam Taufao" w:date="2018-08-16T16:58:00Z">
        <w:r w:rsidRPr="00CA7F7E">
          <w:rPr>
            <w:rFonts w:ascii="Times New Roman" w:hAnsi="Times New Roman"/>
            <w:b/>
            <w:strike/>
            <w:highlight w:val="yellow"/>
            <w:lang w:val="en-AU"/>
            <w:rPrChange w:id="12" w:author="Sam Taufao" w:date="2018-08-16T17:00:00Z">
              <w:rPr>
                <w:rFonts w:ascii="Times New Roman" w:hAnsi="Times New Roman"/>
                <w:b/>
                <w:lang w:val="en-AU"/>
              </w:rPr>
            </w:rPrChange>
          </w:rPr>
          <w:t>SC13</w:t>
        </w:r>
        <w:r w:rsidRPr="00CA7F7E">
          <w:rPr>
            <w:rFonts w:ascii="Times New Roman" w:hAnsi="Times New Roman"/>
            <w:b/>
            <w:strike/>
            <w:lang w:val="en-AU"/>
            <w:rPrChange w:id="13" w:author="Sam Taufao" w:date="2018-08-16T17:00:00Z">
              <w:rPr>
                <w:rFonts w:ascii="Times New Roman" w:hAnsi="Times New Roman"/>
                <w:b/>
                <w:lang w:val="en-AU"/>
              </w:rPr>
            </w:rPrChange>
          </w:rPr>
          <w:t xml:space="preserve"> recommends that</w:t>
        </w:r>
        <w:r w:rsidRPr="009C2ADD">
          <w:rPr>
            <w:rFonts w:ascii="Times New Roman" w:hAnsi="Times New Roman"/>
            <w:b/>
            <w:lang w:val="en-AU"/>
          </w:rPr>
          <w:t xml:space="preserve"> TCC and the Commission note the following findings of the </w:t>
        </w:r>
      </w:ins>
      <w:ins w:id="14" w:author="Sam Taufao" w:date="2018-08-16T17:03:00Z">
        <w:r w:rsidR="00CA7F7E">
          <w:rPr>
            <w:rFonts w:ascii="Times New Roman" w:hAnsi="Times New Roman"/>
            <w:b/>
            <w:lang w:val="en-AU"/>
          </w:rPr>
          <w:t>Joint Analysis of Sea Tu</w:t>
        </w:r>
      </w:ins>
      <w:ins w:id="15" w:author="Sam Taufao" w:date="2018-08-16T17:04:00Z">
        <w:r w:rsidR="00CA7F7E">
          <w:rPr>
            <w:rFonts w:ascii="Times New Roman" w:hAnsi="Times New Roman"/>
            <w:b/>
            <w:lang w:val="en-AU"/>
          </w:rPr>
          <w:t xml:space="preserve">rtle Mitigation Effectiveness </w:t>
        </w:r>
      </w:ins>
      <w:ins w:id="16" w:author="Sam Taufao" w:date="2018-08-16T16:58:00Z">
        <w:r w:rsidRPr="009C2ADD">
          <w:rPr>
            <w:rFonts w:ascii="Times New Roman" w:hAnsi="Times New Roman"/>
            <w:b/>
            <w:lang w:val="en-AU"/>
          </w:rPr>
          <w:t xml:space="preserve">Workshop when discussing sea turtle mitigation in the WCPF Convention Area:  </w:t>
        </w:r>
      </w:ins>
    </w:p>
    <w:p w14:paraId="405B6D85" w14:textId="77777777" w:rsidR="00F652E9" w:rsidRPr="009C2ADD" w:rsidRDefault="00F652E9" w:rsidP="00F652E9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1080"/>
        <w:jc w:val="both"/>
        <w:rPr>
          <w:ins w:id="17" w:author="Sam Taufao" w:date="2018-08-16T16:58:00Z"/>
          <w:rFonts w:ascii="Times New Roman" w:eastAsia="Times New Roman" w:hAnsi="Times New Roman"/>
          <w:b/>
          <w:lang w:val="en-US"/>
        </w:rPr>
      </w:pPr>
      <w:ins w:id="18" w:author="Sam Taufao" w:date="2018-08-16T16:58:00Z">
        <w:r w:rsidRPr="009C2ADD">
          <w:rPr>
            <w:rFonts w:ascii="Times New Roman" w:eastAsia="Times New Roman" w:hAnsi="Times New Roman"/>
            <w:b/>
            <w:lang w:val="en-US"/>
          </w:rPr>
          <w:t xml:space="preserve">The WCPFC does not hold </w:t>
        </w:r>
        <w:proofErr w:type="gramStart"/>
        <w:r w:rsidRPr="009C2ADD">
          <w:rPr>
            <w:rFonts w:ascii="Times New Roman" w:eastAsia="Times New Roman" w:hAnsi="Times New Roman"/>
            <w:b/>
            <w:lang w:val="en-US"/>
          </w:rPr>
          <w:t>sufficient</w:t>
        </w:r>
        <w:proofErr w:type="gramEnd"/>
        <w:r w:rsidRPr="009C2ADD">
          <w:rPr>
            <w:rFonts w:ascii="Times New Roman" w:eastAsia="Times New Roman" w:hAnsi="Times New Roman"/>
            <w:b/>
            <w:lang w:val="en-US"/>
          </w:rPr>
          <w:t xml:space="preserve"> information to quantify the severity of the threat posed by longline fisheries to sea turtle populations;</w:t>
        </w:r>
      </w:ins>
    </w:p>
    <w:p w14:paraId="0E856E92" w14:textId="77777777" w:rsidR="00F652E9" w:rsidRPr="009C2ADD" w:rsidRDefault="00F652E9" w:rsidP="00F652E9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1080"/>
        <w:jc w:val="both"/>
        <w:rPr>
          <w:ins w:id="19" w:author="Sam Taufao" w:date="2018-08-16T16:58:00Z"/>
          <w:rFonts w:ascii="Times New Roman" w:eastAsia="Times New Roman" w:hAnsi="Times New Roman"/>
          <w:b/>
          <w:lang w:val="en-US"/>
        </w:rPr>
      </w:pPr>
      <w:ins w:id="20" w:author="Sam Taufao" w:date="2018-08-16T16:58:00Z">
        <w:r w:rsidRPr="009C2ADD">
          <w:rPr>
            <w:rFonts w:ascii="Times New Roman" w:eastAsia="Times New Roman" w:hAnsi="Times New Roman"/>
            <w:b/>
            <w:lang w:val="en-US"/>
          </w:rPr>
          <w:t>The effect of large circle hooks (size 16/0 or larger) in reducing interactions is generally greater than the effect of fish bait;</w:t>
        </w:r>
      </w:ins>
    </w:p>
    <w:p w14:paraId="2FEF960E" w14:textId="77777777" w:rsidR="00F652E9" w:rsidRPr="009C2ADD" w:rsidRDefault="00F652E9" w:rsidP="00F652E9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1080"/>
        <w:jc w:val="both"/>
        <w:rPr>
          <w:ins w:id="21" w:author="Sam Taufao" w:date="2018-08-16T16:58:00Z"/>
          <w:rFonts w:ascii="Times New Roman" w:eastAsia="Times New Roman" w:hAnsi="Times New Roman"/>
          <w:b/>
          <w:lang w:val="en-US"/>
        </w:rPr>
      </w:pPr>
      <w:ins w:id="22" w:author="Sam Taufao" w:date="2018-08-16T16:58:00Z">
        <w:r w:rsidRPr="009C2ADD">
          <w:rPr>
            <w:rFonts w:ascii="Times New Roman" w:eastAsia="Times New Roman" w:hAnsi="Times New Roman"/>
            <w:b/>
            <w:lang w:val="en-US"/>
          </w:rPr>
          <w:t xml:space="preserve">The effect of fish bait in reducing both interactions and mortality is generally </w:t>
        </w:r>
        <w:proofErr w:type="gramStart"/>
        <w:r w:rsidRPr="009C2ADD">
          <w:rPr>
            <w:rFonts w:ascii="Times New Roman" w:eastAsia="Times New Roman" w:hAnsi="Times New Roman"/>
            <w:b/>
            <w:lang w:val="en-US"/>
          </w:rPr>
          <w:t>similar to</w:t>
        </w:r>
        <w:proofErr w:type="gramEnd"/>
        <w:r w:rsidRPr="009C2ADD">
          <w:rPr>
            <w:rFonts w:ascii="Times New Roman" w:eastAsia="Times New Roman" w:hAnsi="Times New Roman"/>
            <w:b/>
            <w:lang w:val="en-US"/>
          </w:rPr>
          <w:t xml:space="preserve"> that of removal of the first hook position closest to each float; </w:t>
        </w:r>
      </w:ins>
    </w:p>
    <w:p w14:paraId="155C67B6" w14:textId="77777777" w:rsidR="00F652E9" w:rsidRPr="009C2ADD" w:rsidRDefault="00F652E9" w:rsidP="00F652E9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1080"/>
        <w:jc w:val="both"/>
        <w:rPr>
          <w:ins w:id="23" w:author="Sam Taufao" w:date="2018-08-16T16:58:00Z"/>
          <w:rFonts w:ascii="Times New Roman" w:eastAsia="Times New Roman" w:hAnsi="Times New Roman"/>
          <w:b/>
          <w:lang w:val="en-US"/>
        </w:rPr>
      </w:pPr>
      <w:ins w:id="24" w:author="Sam Taufao" w:date="2018-08-16T16:58:00Z">
        <w:r w:rsidRPr="009C2ADD">
          <w:rPr>
            <w:rFonts w:ascii="Times New Roman" w:eastAsia="Times New Roman" w:hAnsi="Times New Roman"/>
            <w:b/>
            <w:lang w:val="en-US"/>
          </w:rPr>
          <w:t xml:space="preserve">The effect of large circle hooks (size 16/0 or larger) in reducing both interactions and mortality is generally </w:t>
        </w:r>
        <w:proofErr w:type="gramStart"/>
        <w:r w:rsidRPr="009C2ADD">
          <w:rPr>
            <w:rFonts w:ascii="Times New Roman" w:eastAsia="Times New Roman" w:hAnsi="Times New Roman"/>
            <w:b/>
            <w:lang w:val="en-US"/>
          </w:rPr>
          <w:t>similar to</w:t>
        </w:r>
        <w:proofErr w:type="gramEnd"/>
        <w:r w:rsidRPr="009C2ADD">
          <w:rPr>
            <w:rFonts w:ascii="Times New Roman" w:eastAsia="Times New Roman" w:hAnsi="Times New Roman"/>
            <w:b/>
            <w:lang w:val="en-US"/>
          </w:rPr>
          <w:t xml:space="preserve"> that of removal of the first two hook positions closest to each float; </w:t>
        </w:r>
      </w:ins>
    </w:p>
    <w:p w14:paraId="150375AE" w14:textId="77777777" w:rsidR="00F652E9" w:rsidRPr="009C2ADD" w:rsidRDefault="00F652E9" w:rsidP="00F652E9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1080"/>
        <w:jc w:val="both"/>
        <w:rPr>
          <w:ins w:id="25" w:author="Sam Taufao" w:date="2018-08-16T16:58:00Z"/>
          <w:rFonts w:ascii="Times New Roman" w:eastAsia="Times New Roman" w:hAnsi="Times New Roman"/>
          <w:b/>
          <w:lang w:val="en-US"/>
        </w:rPr>
      </w:pPr>
      <w:ins w:id="26" w:author="Sam Taufao" w:date="2018-08-16T16:58:00Z">
        <w:r w:rsidRPr="009C2ADD">
          <w:rPr>
            <w:rFonts w:ascii="Times New Roman" w:eastAsia="Times New Roman" w:hAnsi="Times New Roman"/>
            <w:b/>
            <w:lang w:val="en-US"/>
          </w:rPr>
          <w:t xml:space="preserve">While approximately 20% of the WCPO longline effort is in shallow sets, analysis suggests that &lt;1% of WCPO longline effort is currently subject to mitigation;  </w:t>
        </w:r>
      </w:ins>
    </w:p>
    <w:p w14:paraId="40C64F68" w14:textId="77777777" w:rsidR="00F652E9" w:rsidRPr="009C2ADD" w:rsidRDefault="00F652E9" w:rsidP="00F652E9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1080"/>
        <w:jc w:val="both"/>
        <w:rPr>
          <w:ins w:id="27" w:author="Sam Taufao" w:date="2018-08-16T16:58:00Z"/>
          <w:rFonts w:ascii="Times New Roman" w:eastAsia="Times New Roman" w:hAnsi="Times New Roman"/>
          <w:b/>
          <w:lang w:val="en-US"/>
        </w:rPr>
      </w:pPr>
      <w:ins w:id="28" w:author="Sam Taufao" w:date="2018-08-16T16:58:00Z">
        <w:r w:rsidRPr="009C2ADD">
          <w:rPr>
            <w:rFonts w:ascii="Times New Roman" w:eastAsia="Times New Roman" w:hAnsi="Times New Roman"/>
            <w:b/>
            <w:lang w:val="en-US"/>
          </w:rPr>
          <w:t>Noting that the workshop separated shallow and deep sets at 10 hooks per basket, it found that</w:t>
        </w:r>
        <w:r w:rsidRPr="009C2ADD">
          <w:rPr>
            <w:rFonts w:ascii="Times New Roman" w:eastAsia="Times New Roman" w:hAnsi="Times New Roman"/>
            <w:b/>
            <w:strike/>
            <w:lang w:val="en-US"/>
          </w:rPr>
          <w:t xml:space="preserve"> </w:t>
        </w:r>
        <w:r w:rsidRPr="009C2ADD">
          <w:rPr>
            <w:rFonts w:ascii="Times New Roman" w:eastAsia="Times New Roman" w:hAnsi="Times New Roman"/>
            <w:b/>
            <w:lang w:val="en-US"/>
          </w:rPr>
          <w:t>although interaction rates are higher in shallow-set longlines, introducing mitigation to deep-set longlines would deliver greater reductions in total interactions as compared to shallow-set longlines due to the four-times greater effort in deep-set longline fisheries;</w:t>
        </w:r>
      </w:ins>
    </w:p>
    <w:p w14:paraId="12E10F4B" w14:textId="77777777" w:rsidR="00F652E9" w:rsidRPr="009C2ADD" w:rsidRDefault="00F652E9" w:rsidP="00F652E9">
      <w:pPr>
        <w:numPr>
          <w:ilvl w:val="0"/>
          <w:numId w:val="3"/>
        </w:numPr>
        <w:adjustRightInd w:val="0"/>
        <w:snapToGrid w:val="0"/>
        <w:spacing w:after="0" w:line="240" w:lineRule="auto"/>
        <w:ind w:left="1080"/>
        <w:jc w:val="both"/>
        <w:rPr>
          <w:ins w:id="29" w:author="Sam Taufao" w:date="2018-08-16T16:58:00Z"/>
          <w:rFonts w:ascii="Times New Roman" w:eastAsia="Times New Roman" w:hAnsi="Times New Roman"/>
          <w:b/>
          <w:lang w:val="en-US"/>
        </w:rPr>
      </w:pPr>
      <w:ins w:id="30" w:author="Sam Taufao" w:date="2018-08-16T16:58:00Z">
        <w:r w:rsidRPr="009C2ADD">
          <w:rPr>
            <w:rFonts w:ascii="Times New Roman" w:eastAsia="Times New Roman" w:hAnsi="Times New Roman"/>
            <w:b/>
            <w:lang w:val="en-US"/>
          </w:rPr>
          <w:t xml:space="preserve">Similarly, introducing mitigation to deep-set longlines would deliver greater reductions in at-vessel mortality as compared to shallow-set mitigation because sea turtles have a higher probability of asphyxiation in deep sets; </w:t>
        </w:r>
      </w:ins>
    </w:p>
    <w:p w14:paraId="5F1460CC" w14:textId="77777777" w:rsidR="00F652E9" w:rsidRPr="009C2ADD" w:rsidRDefault="00F652E9" w:rsidP="00F652E9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1080"/>
        <w:jc w:val="both"/>
        <w:rPr>
          <w:ins w:id="31" w:author="Sam Taufao" w:date="2018-08-16T16:58:00Z"/>
          <w:rFonts w:ascii="Times New Roman" w:eastAsia="Times New Roman" w:hAnsi="Times New Roman"/>
          <w:b/>
          <w:lang w:val="en-US"/>
        </w:rPr>
      </w:pPr>
      <w:ins w:id="32" w:author="Sam Taufao" w:date="2018-08-16T16:58:00Z">
        <w:r w:rsidRPr="009C2ADD">
          <w:rPr>
            <w:rFonts w:ascii="Times New Roman" w:eastAsia="Times New Roman" w:hAnsi="Times New Roman"/>
            <w:b/>
            <w:lang w:val="en-US"/>
          </w:rPr>
          <w:t xml:space="preserve">The effects of these and other combinations of mitigation measures are quantified and discussed in the final workshop report “Joint Analysis of Sea Turtle Mitigation Effectiveness” which can serve as a reference for the Commission’s further consideration of CMM 2008-03. </w:t>
        </w:r>
      </w:ins>
    </w:p>
    <w:p w14:paraId="2BD266ED" w14:textId="77777777" w:rsidR="00F652E9" w:rsidRPr="009C2ADD" w:rsidRDefault="00F652E9" w:rsidP="00F652E9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1080"/>
        <w:jc w:val="both"/>
        <w:rPr>
          <w:ins w:id="33" w:author="Sam Taufao" w:date="2018-08-16T16:58:00Z"/>
          <w:rFonts w:ascii="Times New Roman" w:eastAsia="Times New Roman" w:hAnsi="Times New Roman"/>
          <w:b/>
          <w:lang w:val="en-US"/>
        </w:rPr>
      </w:pPr>
      <w:ins w:id="34" w:author="Sam Taufao" w:date="2018-08-16T16:58:00Z">
        <w:r w:rsidRPr="009C2ADD">
          <w:rPr>
            <w:rFonts w:ascii="Times New Roman" w:eastAsia="Times New Roman" w:hAnsi="Times New Roman"/>
            <w:b/>
            <w:lang w:val="en-US"/>
          </w:rPr>
          <w:t xml:space="preserve">It be determined if </w:t>
        </w:r>
        <w:proofErr w:type="gramStart"/>
        <w:r w:rsidRPr="009C2ADD">
          <w:rPr>
            <w:rFonts w:ascii="Times New Roman" w:eastAsia="Times New Roman" w:hAnsi="Times New Roman"/>
            <w:b/>
            <w:lang w:val="en-US"/>
          </w:rPr>
          <w:t>sufficient</w:t>
        </w:r>
        <w:proofErr w:type="gramEnd"/>
        <w:r w:rsidRPr="009C2ADD">
          <w:rPr>
            <w:rFonts w:ascii="Times New Roman" w:eastAsia="Times New Roman" w:hAnsi="Times New Roman"/>
            <w:b/>
            <w:lang w:val="en-US"/>
          </w:rPr>
          <w:t xml:space="preserve"> data exist to conduct further analyses to evaluate the impacts of various mitigation measures on fisheries operations in WCPO and on populations of sea turtle species. </w:t>
        </w:r>
      </w:ins>
    </w:p>
    <w:p w14:paraId="75DE7C49" w14:textId="77777777" w:rsidR="00F652E9" w:rsidRPr="000119F7" w:rsidRDefault="00F652E9" w:rsidP="00F652E9">
      <w:pPr>
        <w:pStyle w:val="gmail-m1446061772808529908gmail-p1"/>
        <w:spacing w:before="0" w:beforeAutospacing="0" w:after="0" w:afterAutospacing="0"/>
        <w:rPr>
          <w:ins w:id="35" w:author="Sam Taufao" w:date="2018-08-16T16:46:00Z"/>
          <w:rStyle w:val="gmail-m1446061772808529908gmail-s1"/>
          <w:color w:val="333333"/>
        </w:rPr>
        <w:pPrChange w:id="36" w:author="Sam Taufao" w:date="2018-08-16T16:58:00Z">
          <w:pPr>
            <w:pStyle w:val="gmail-m1446061772808529908gmail-p1"/>
            <w:numPr>
              <w:numId w:val="1"/>
            </w:numPr>
            <w:spacing w:before="0" w:beforeAutospacing="0" w:after="0" w:afterAutospacing="0"/>
            <w:ind w:left="720" w:hanging="360"/>
          </w:pPr>
        </w:pPrChange>
      </w:pPr>
    </w:p>
    <w:p w14:paraId="38828ABB" w14:textId="77777777" w:rsidR="0029461D" w:rsidRDefault="0029461D" w:rsidP="0029461D">
      <w:pPr>
        <w:pStyle w:val="ListParagraph"/>
        <w:rPr>
          <w:ins w:id="37" w:author="Sam Taufao" w:date="2018-08-16T16:46:00Z"/>
          <w:rStyle w:val="gmail-m1446061772808529908gmail-s1"/>
          <w:color w:val="333333"/>
        </w:rPr>
        <w:pPrChange w:id="38" w:author="Sam Taufao" w:date="2018-08-16T16:46:00Z">
          <w:pPr>
            <w:pStyle w:val="gmail-m1446061772808529908gmail-p1"/>
            <w:numPr>
              <w:numId w:val="1"/>
            </w:numPr>
            <w:spacing w:before="0" w:beforeAutospacing="0" w:after="0" w:afterAutospacing="0"/>
            <w:ind w:left="720" w:hanging="360"/>
          </w:pPr>
        </w:pPrChange>
      </w:pPr>
    </w:p>
    <w:p w14:paraId="78FC29BB" w14:textId="3FAAD1D2" w:rsidR="00AD1D72" w:rsidRPr="0029461D" w:rsidRDefault="0029461D" w:rsidP="00AD1D72">
      <w:pPr>
        <w:pStyle w:val="gmail-m1446061772808529908gmail-p1"/>
        <w:numPr>
          <w:ilvl w:val="0"/>
          <w:numId w:val="1"/>
        </w:numPr>
        <w:spacing w:before="0" w:beforeAutospacing="0" w:after="0" w:afterAutospacing="0"/>
        <w:rPr>
          <w:rStyle w:val="gmail-m1446061772808529908gmail-s1"/>
          <w:strike/>
          <w:color w:val="333333"/>
        </w:rPr>
      </w:pPr>
      <w:ins w:id="39" w:author="Sam Taufao" w:date="2018-08-16T16:46:00Z">
        <w:r w:rsidRPr="00CA7F7E">
          <w:rPr>
            <w:rStyle w:val="gmail-m1446061772808529908gmail-s1"/>
            <w:strike/>
            <w:color w:val="333333"/>
            <w:rPrChange w:id="40" w:author="Sam Taufao" w:date="2018-08-16T17:02:00Z">
              <w:rPr>
                <w:rStyle w:val="gmail-m1446061772808529908gmail-s1"/>
                <w:color w:val="333333"/>
              </w:rPr>
            </w:rPrChange>
          </w:rPr>
          <w:t>REPEAT THE SC13 B</w:t>
        </w:r>
      </w:ins>
      <w:ins w:id="41" w:author="Sam Taufao" w:date="2018-08-16T16:47:00Z">
        <w:r w:rsidRPr="00CA7F7E">
          <w:rPr>
            <w:rStyle w:val="gmail-m1446061772808529908gmail-s1"/>
            <w:strike/>
            <w:color w:val="333333"/>
            <w:rPrChange w:id="42" w:author="Sam Taufao" w:date="2018-08-16T17:02:00Z">
              <w:rPr>
                <w:rStyle w:val="gmail-m1446061772808529908gmail-s1"/>
                <w:color w:val="333333"/>
              </w:rPr>
            </w:rPrChange>
          </w:rPr>
          <w:t xml:space="preserve">OLDED RECOMMENDATION TEXT HERE (9 POINTS) </w:t>
        </w:r>
      </w:ins>
      <w:ins w:id="43" w:author="Sam Taufao" w:date="2018-08-16T16:48:00Z">
        <w:r w:rsidRPr="00CA7F7E">
          <w:rPr>
            <w:rStyle w:val="gmail-m1446061772808529908gmail-s1"/>
            <w:strike/>
            <w:color w:val="333333"/>
            <w:rPrChange w:id="44" w:author="Sam Taufao" w:date="2018-08-16T17:02:00Z">
              <w:rPr>
                <w:rStyle w:val="gmail-m1446061772808529908gmail-s1"/>
                <w:color w:val="333333"/>
              </w:rPr>
            </w:rPrChange>
          </w:rPr>
          <w:t>(COPY IN)</w:t>
        </w:r>
      </w:ins>
      <w:r w:rsidR="00AD1D72" w:rsidRPr="00FC23E3">
        <w:rPr>
          <w:rStyle w:val="gmail-m1446061772808529908gmail-s1"/>
          <w:color w:val="333333"/>
        </w:rPr>
        <w:t xml:space="preserve"> </w:t>
      </w:r>
      <w:r w:rsidR="00AD1D72" w:rsidRPr="0029461D">
        <w:rPr>
          <w:rStyle w:val="gmail-m1446061772808529908gmail-s1"/>
          <w:strike/>
          <w:color w:val="333333"/>
          <w:rPrChange w:id="45" w:author="Sam Taufao" w:date="2018-08-16T16:47:00Z">
            <w:rPr>
              <w:rStyle w:val="gmail-m1446061772808529908gmail-s1"/>
              <w:color w:val="333333"/>
            </w:rPr>
          </w:rPrChange>
        </w:rPr>
        <w:t>use of larger circle hooks or the use of fin</w:t>
      </w:r>
      <w:ins w:id="46" w:author="Sam Taufao" w:date="2018-08-16T16:31:00Z">
        <w:r w:rsidR="00FD3635" w:rsidRPr="0029461D">
          <w:rPr>
            <w:rStyle w:val="gmail-m1446061772808529908gmail-s1"/>
            <w:strike/>
            <w:color w:val="333333"/>
            <w:rPrChange w:id="47" w:author="Sam Taufao" w:date="2018-08-16T16:47:00Z">
              <w:rPr>
                <w:rStyle w:val="gmail-m1446061772808529908gmail-s1"/>
                <w:color w:val="333333"/>
              </w:rPr>
            </w:rPrChange>
          </w:rPr>
          <w:t>f</w:t>
        </w:r>
      </w:ins>
      <w:r w:rsidR="00AD1D72" w:rsidRPr="0029461D">
        <w:rPr>
          <w:rStyle w:val="gmail-m1446061772808529908gmail-s1"/>
          <w:strike/>
          <w:color w:val="333333"/>
          <w:rPrChange w:id="48" w:author="Sam Taufao" w:date="2018-08-16T16:47:00Z">
            <w:rPr>
              <w:rStyle w:val="gmail-m1446061772808529908gmail-s1"/>
              <w:color w:val="333333"/>
            </w:rPr>
          </w:rPrChange>
        </w:rPr>
        <w:t xml:space="preserve">ish bait </w:t>
      </w:r>
      <w:r w:rsidR="003B50CB" w:rsidRPr="0029461D">
        <w:rPr>
          <w:rStyle w:val="gmail-m1446061772808529908gmail-s1"/>
          <w:strike/>
          <w:color w:val="333333"/>
          <w:rPrChange w:id="49" w:author="Sam Taufao" w:date="2018-08-16T16:47:00Z">
            <w:rPr>
              <w:rStyle w:val="gmail-m1446061772808529908gmail-s1"/>
              <w:color w:val="333333"/>
            </w:rPr>
          </w:rPrChange>
        </w:rPr>
        <w:t>is</w:t>
      </w:r>
      <w:r w:rsidR="00AD1D72" w:rsidRPr="0029461D">
        <w:rPr>
          <w:rStyle w:val="gmail-m1446061772808529908gmail-s1"/>
          <w:strike/>
          <w:color w:val="333333"/>
          <w:rPrChange w:id="50" w:author="Sam Taufao" w:date="2018-08-16T16:47:00Z">
            <w:rPr>
              <w:rStyle w:val="gmail-m1446061772808529908gmail-s1"/>
              <w:color w:val="333333"/>
            </w:rPr>
          </w:rPrChange>
        </w:rPr>
        <w:t xml:space="preserve"> effective to reduce sea turtle interactions in both shallow and </w:t>
      </w:r>
      <w:proofErr w:type="gramStart"/>
      <w:r w:rsidR="00AD1D72" w:rsidRPr="0029461D">
        <w:rPr>
          <w:rStyle w:val="gmail-m1446061772808529908gmail-s1"/>
          <w:strike/>
          <w:color w:val="333333"/>
          <w:rPrChange w:id="51" w:author="Sam Taufao" w:date="2018-08-16T16:47:00Z">
            <w:rPr>
              <w:rStyle w:val="gmail-m1446061772808529908gmail-s1"/>
              <w:color w:val="333333"/>
            </w:rPr>
          </w:rPrChange>
        </w:rPr>
        <w:t>deep set</w:t>
      </w:r>
      <w:proofErr w:type="gramEnd"/>
      <w:r w:rsidR="00AD1D72" w:rsidRPr="0029461D">
        <w:rPr>
          <w:rStyle w:val="gmail-m1446061772808529908gmail-s1"/>
          <w:strike/>
          <w:color w:val="333333"/>
          <w:rPrChange w:id="52" w:author="Sam Taufao" w:date="2018-08-16T16:47:00Z">
            <w:rPr>
              <w:rStyle w:val="gmail-m1446061772808529908gmail-s1"/>
              <w:color w:val="333333"/>
            </w:rPr>
          </w:rPrChange>
        </w:rPr>
        <w:t xml:space="preserve"> longline fisheries</w:t>
      </w:r>
      <w:r w:rsidR="0067414D" w:rsidRPr="0029461D">
        <w:rPr>
          <w:rStyle w:val="gmail-m1446061772808529908gmail-s1"/>
          <w:strike/>
          <w:color w:val="333333"/>
          <w:rPrChange w:id="53" w:author="Sam Taufao" w:date="2018-08-16T16:47:00Z">
            <w:rPr>
              <w:rStyle w:val="gmail-m1446061772808529908gmail-s1"/>
              <w:color w:val="333333"/>
            </w:rPr>
          </w:rPrChange>
        </w:rPr>
        <w:t xml:space="preserve"> as</w:t>
      </w:r>
      <w:r w:rsidR="001F4F0E" w:rsidRPr="0029461D">
        <w:rPr>
          <w:rStyle w:val="gmail-m1446061772808529908gmail-s1"/>
          <w:strike/>
          <w:color w:val="333333"/>
          <w:rPrChange w:id="54" w:author="Sam Taufao" w:date="2018-08-16T16:47:00Z">
            <w:rPr>
              <w:rStyle w:val="gmail-m1446061772808529908gmail-s1"/>
              <w:color w:val="333333"/>
            </w:rPr>
          </w:rPrChange>
        </w:rPr>
        <w:t xml:space="preserve"> </w:t>
      </w:r>
      <w:r w:rsidR="00CF5C46" w:rsidRPr="0029461D">
        <w:rPr>
          <w:rStyle w:val="gmail-m1446061772808529908gmail-s1"/>
          <w:strike/>
          <w:color w:val="333333"/>
          <w:rPrChange w:id="55" w:author="Sam Taufao" w:date="2018-08-16T16:47:00Z">
            <w:rPr>
              <w:rStyle w:val="gmail-m1446061772808529908gmail-s1"/>
              <w:color w:val="333333"/>
            </w:rPr>
          </w:rPrChange>
        </w:rPr>
        <w:t>discussed at SC13</w:t>
      </w:r>
      <w:r w:rsidR="001F4F0E" w:rsidRPr="0029461D">
        <w:rPr>
          <w:rStyle w:val="gmail-m1446061772808529908gmail-s1"/>
          <w:strike/>
          <w:color w:val="333333"/>
          <w:rPrChange w:id="56" w:author="Sam Taufao" w:date="2018-08-16T16:47:00Z">
            <w:rPr>
              <w:rStyle w:val="gmail-m1446061772808529908gmail-s1"/>
              <w:color w:val="333333"/>
            </w:rPr>
          </w:rPrChange>
        </w:rPr>
        <w:t>.</w:t>
      </w:r>
      <w:ins w:id="57" w:author="Sam Taufao" w:date="2018-08-16T16:42:00Z">
        <w:r w:rsidRPr="0029461D">
          <w:rPr>
            <w:rStyle w:val="gmail-m1446061772808529908gmail-s1"/>
            <w:strike/>
            <w:color w:val="333333"/>
            <w:rPrChange w:id="58" w:author="Sam Taufao" w:date="2018-08-16T16:47:00Z">
              <w:rPr>
                <w:rStyle w:val="gmail-m1446061772808529908gmail-s1"/>
                <w:color w:val="333333"/>
              </w:rPr>
            </w:rPrChange>
          </w:rPr>
          <w:t xml:space="preserve"> although </w:t>
        </w:r>
      </w:ins>
      <w:ins w:id="59" w:author="Sam Taufao" w:date="2018-08-16T16:43:00Z">
        <w:r w:rsidRPr="0029461D">
          <w:rPr>
            <w:rStyle w:val="gmail-m1446061772808529908gmail-s1"/>
            <w:strike/>
            <w:color w:val="333333"/>
            <w:rPrChange w:id="60" w:author="Sam Taufao" w:date="2018-08-16T16:47:00Z">
              <w:rPr>
                <w:rStyle w:val="gmail-m1446061772808529908gmail-s1"/>
                <w:color w:val="333333"/>
              </w:rPr>
            </w:rPrChange>
          </w:rPr>
          <w:t>S</w:t>
        </w:r>
      </w:ins>
      <w:ins w:id="61" w:author="Sam Taufao" w:date="2018-08-16T16:38:00Z">
        <w:r w:rsidR="00FD3635" w:rsidRPr="0029461D">
          <w:rPr>
            <w:rStyle w:val="gmail-m1446061772808529908gmail-s1"/>
            <w:strike/>
            <w:color w:val="333333"/>
            <w:rPrChange w:id="62" w:author="Sam Taufao" w:date="2018-08-16T16:47:00Z">
              <w:rPr>
                <w:rStyle w:val="gmail-m1446061772808529908gmail-s1"/>
                <w:color w:val="333333"/>
              </w:rPr>
            </w:rPrChange>
          </w:rPr>
          <w:t>ome CCM</w:t>
        </w:r>
      </w:ins>
      <w:ins w:id="63" w:author="Sam Taufao" w:date="2018-08-16T16:43:00Z">
        <w:r w:rsidRPr="0029461D">
          <w:rPr>
            <w:rStyle w:val="gmail-m1446061772808529908gmail-s1"/>
            <w:strike/>
            <w:color w:val="333333"/>
            <w:rPrChange w:id="64" w:author="Sam Taufao" w:date="2018-08-16T16:47:00Z">
              <w:rPr>
                <w:rStyle w:val="gmail-m1446061772808529908gmail-s1"/>
                <w:color w:val="333333"/>
              </w:rPr>
            </w:rPrChange>
          </w:rPr>
          <w:t>s at SC14</w:t>
        </w:r>
      </w:ins>
      <w:ins w:id="65" w:author="Sam Taufao" w:date="2018-08-16T16:38:00Z">
        <w:r w:rsidR="00FD3635" w:rsidRPr="0029461D">
          <w:rPr>
            <w:rStyle w:val="gmail-m1446061772808529908gmail-s1"/>
            <w:strike/>
            <w:color w:val="333333"/>
            <w:rPrChange w:id="66" w:author="Sam Taufao" w:date="2018-08-16T16:47:00Z">
              <w:rPr>
                <w:rStyle w:val="gmail-m1446061772808529908gmail-s1"/>
                <w:color w:val="333333"/>
              </w:rPr>
            </w:rPrChange>
          </w:rPr>
          <w:t xml:space="preserve"> considered that the recommendations </w:t>
        </w:r>
      </w:ins>
      <w:ins w:id="67" w:author="Sam Taufao" w:date="2018-08-16T16:44:00Z">
        <w:r w:rsidRPr="0029461D">
          <w:rPr>
            <w:rStyle w:val="gmail-m1446061772808529908gmail-s1"/>
            <w:strike/>
            <w:color w:val="333333"/>
            <w:rPrChange w:id="68" w:author="Sam Taufao" w:date="2018-08-16T16:47:00Z">
              <w:rPr>
                <w:rStyle w:val="gmail-m1446061772808529908gmail-s1"/>
                <w:color w:val="333333"/>
              </w:rPr>
            </w:rPrChange>
          </w:rPr>
          <w:t xml:space="preserve">coming from </w:t>
        </w:r>
      </w:ins>
      <w:ins w:id="69" w:author="Sam Taufao" w:date="2018-08-16T16:38:00Z">
        <w:r w:rsidR="00FD3635" w:rsidRPr="0029461D">
          <w:rPr>
            <w:rStyle w:val="gmail-m1446061772808529908gmail-s1"/>
            <w:strike/>
            <w:color w:val="333333"/>
            <w:rPrChange w:id="70" w:author="Sam Taufao" w:date="2018-08-16T16:47:00Z">
              <w:rPr>
                <w:rStyle w:val="gmail-m1446061772808529908gmail-s1"/>
                <w:color w:val="333333"/>
              </w:rPr>
            </w:rPrChange>
          </w:rPr>
          <w:t xml:space="preserve">the workshop </w:t>
        </w:r>
      </w:ins>
      <w:ins w:id="71" w:author="Sam Taufao" w:date="2018-08-16T16:44:00Z">
        <w:r w:rsidRPr="0029461D">
          <w:rPr>
            <w:rStyle w:val="gmail-m1446061772808529908gmail-s1"/>
            <w:strike/>
            <w:color w:val="333333"/>
            <w:rPrChange w:id="72" w:author="Sam Taufao" w:date="2018-08-16T16:47:00Z">
              <w:rPr>
                <w:rStyle w:val="gmail-m1446061772808529908gmail-s1"/>
                <w:color w:val="333333"/>
              </w:rPr>
            </w:rPrChange>
          </w:rPr>
          <w:t xml:space="preserve">report </w:t>
        </w:r>
      </w:ins>
      <w:ins w:id="73" w:author="Sam Taufao" w:date="2018-08-16T16:38:00Z">
        <w:r w:rsidR="00FD3635" w:rsidRPr="0029461D">
          <w:rPr>
            <w:rStyle w:val="gmail-m1446061772808529908gmail-s1"/>
            <w:strike/>
            <w:color w:val="333333"/>
            <w:rPrChange w:id="74" w:author="Sam Taufao" w:date="2018-08-16T16:47:00Z">
              <w:rPr>
                <w:rStyle w:val="gmail-m1446061772808529908gmail-s1"/>
                <w:color w:val="333333"/>
              </w:rPr>
            </w:rPrChange>
          </w:rPr>
          <w:t xml:space="preserve">were premature.  </w:t>
        </w:r>
      </w:ins>
    </w:p>
    <w:p w14:paraId="59934920" w14:textId="77777777" w:rsidR="006B2FC4" w:rsidRPr="001F4F0E" w:rsidRDefault="006B2FC4" w:rsidP="006B2FC4">
      <w:pPr>
        <w:pStyle w:val="gmail-m1446061772808529908gmail-p1"/>
        <w:spacing w:before="0" w:beforeAutospacing="0" w:after="0" w:afterAutospacing="0"/>
        <w:rPr>
          <w:strike/>
          <w:color w:val="333333"/>
        </w:rPr>
      </w:pPr>
    </w:p>
    <w:p w14:paraId="4DA78CCC" w14:textId="55394D0D" w:rsidR="008E2E41" w:rsidRDefault="00813C5E" w:rsidP="0067414D">
      <w:pPr>
        <w:pStyle w:val="gmail-m1446061772808529908gmail-p1"/>
        <w:numPr>
          <w:ilvl w:val="0"/>
          <w:numId w:val="1"/>
        </w:numPr>
        <w:spacing w:before="0" w:beforeAutospacing="0" w:after="0" w:afterAutospacing="0"/>
        <w:rPr>
          <w:ins w:id="75" w:author="Sam Taufao" w:date="2018-08-16T16:33:00Z"/>
          <w:rStyle w:val="gmail-m1446061772808529908gmail-s1"/>
          <w:color w:val="333333"/>
        </w:rPr>
      </w:pPr>
      <w:r>
        <w:rPr>
          <w:rStyle w:val="gmail-m1446061772808529908gmail-s1"/>
          <w:color w:val="333333"/>
        </w:rPr>
        <w:t xml:space="preserve">In responding </w:t>
      </w:r>
      <w:r w:rsidR="00D061FC">
        <w:rPr>
          <w:rStyle w:val="gmail-m1446061772808529908gmail-s1"/>
          <w:color w:val="333333"/>
        </w:rPr>
        <w:t xml:space="preserve">to the Commission’s request in </w:t>
      </w:r>
      <w:ins w:id="76" w:author="Sam Taufao" w:date="2018-08-16T16:51:00Z">
        <w:r w:rsidR="000119F7">
          <w:rPr>
            <w:rStyle w:val="gmail-m1446061772808529908gmail-s1"/>
            <w:color w:val="333333"/>
          </w:rPr>
          <w:t xml:space="preserve">WCPFC14 Summary Report, </w:t>
        </w:r>
      </w:ins>
      <w:r w:rsidR="00D061FC">
        <w:rPr>
          <w:rStyle w:val="gmail-m1446061772808529908gmail-s1"/>
          <w:color w:val="333333"/>
        </w:rPr>
        <w:t>para 362, SC14 discussed two papers (</w:t>
      </w:r>
      <w:ins w:id="77" w:author="Sam Taufao" w:date="2018-08-16T16:53:00Z">
        <w:r w:rsidR="000119F7">
          <w:rPr>
            <w:rStyle w:val="gmail-m1446061772808529908gmail-s1"/>
            <w:color w:val="333333"/>
          </w:rPr>
          <w:t>WCPFC-2018-SC14/EB-WP-XX and WCPFC-2018-</w:t>
        </w:r>
        <w:r w:rsidR="000119F7">
          <w:rPr>
            <w:rStyle w:val="gmail-m1446061772808529908gmail-s1"/>
            <w:color w:val="333333"/>
          </w:rPr>
          <w:lastRenderedPageBreak/>
          <w:t xml:space="preserve">SC14/EB-WP-XX) </w:t>
        </w:r>
      </w:ins>
      <w:r w:rsidR="00D061FC" w:rsidRPr="000119F7">
        <w:rPr>
          <w:rStyle w:val="gmail-m1446061772808529908gmail-s1"/>
          <w:strike/>
          <w:color w:val="333333"/>
          <w:rPrChange w:id="78" w:author="Sam Taufao" w:date="2018-08-16T16:54:00Z">
            <w:rPr>
              <w:rStyle w:val="gmail-m1446061772808529908gmail-s1"/>
              <w:color w:val="333333"/>
            </w:rPr>
          </w:rPrChange>
        </w:rPr>
        <w:t>references</w:t>
      </w:r>
      <w:ins w:id="79" w:author="Sam Taufao" w:date="2018-08-16T16:31:00Z">
        <w:r w:rsidR="00FD3635" w:rsidRPr="000119F7">
          <w:rPr>
            <w:rStyle w:val="gmail-m1446061772808529908gmail-s1"/>
            <w:strike/>
            <w:color w:val="333333"/>
            <w:rPrChange w:id="80" w:author="Sam Taufao" w:date="2018-08-16T16:54:00Z">
              <w:rPr>
                <w:rStyle w:val="gmail-m1446061772808529908gmail-s1"/>
                <w:color w:val="333333"/>
              </w:rPr>
            </w:rPrChange>
          </w:rPr>
          <w:t xml:space="preserve"> to be</w:t>
        </w:r>
      </w:ins>
      <w:r w:rsidR="00D061FC" w:rsidRPr="000119F7">
        <w:rPr>
          <w:rStyle w:val="gmail-m1446061772808529908gmail-s1"/>
          <w:strike/>
          <w:color w:val="333333"/>
          <w:rPrChange w:id="81" w:author="Sam Taufao" w:date="2018-08-16T16:54:00Z">
            <w:rPr>
              <w:rStyle w:val="gmail-m1446061772808529908gmail-s1"/>
              <w:color w:val="333333"/>
            </w:rPr>
          </w:rPrChange>
        </w:rPr>
        <w:t xml:space="preserve"> inserted</w:t>
      </w:r>
      <w:r w:rsidR="00D061FC">
        <w:rPr>
          <w:rStyle w:val="gmail-m1446061772808529908gmail-s1"/>
          <w:color w:val="333333"/>
        </w:rPr>
        <w:t>) examining the effects of circle hooks on target and other bycatch species, but did not reach consensus</w:t>
      </w:r>
      <w:ins w:id="82" w:author="Sam Taufao" w:date="2018-08-16T16:54:00Z">
        <w:r w:rsidR="000119F7">
          <w:rPr>
            <w:rStyle w:val="gmail-m1446061772808529908gmail-s1"/>
            <w:color w:val="333333"/>
          </w:rPr>
          <w:t xml:space="preserve"> on the effectiveness of circle hooks compared to other hook types on catch rates of target and other bycatch species</w:t>
        </w:r>
      </w:ins>
      <w:r w:rsidR="00D061FC">
        <w:rPr>
          <w:rStyle w:val="gmail-m1446061772808529908gmail-s1"/>
          <w:color w:val="333333"/>
        </w:rPr>
        <w:t>.</w:t>
      </w:r>
    </w:p>
    <w:p w14:paraId="1495D33D" w14:textId="77777777" w:rsidR="00FD3635" w:rsidRDefault="00FD3635" w:rsidP="00FD3635">
      <w:pPr>
        <w:pStyle w:val="ListParagraph"/>
        <w:rPr>
          <w:ins w:id="83" w:author="Sam Taufao" w:date="2018-08-16T16:33:00Z"/>
          <w:color w:val="333333"/>
        </w:rPr>
        <w:pPrChange w:id="84" w:author="Sam Taufao" w:date="2018-08-16T16:33:00Z">
          <w:pPr>
            <w:pStyle w:val="gmail-m1446061772808529908gmail-p1"/>
            <w:numPr>
              <w:numId w:val="1"/>
            </w:numPr>
            <w:spacing w:before="0" w:beforeAutospacing="0" w:after="0" w:afterAutospacing="0"/>
            <w:ind w:left="720" w:hanging="360"/>
          </w:pPr>
        </w:pPrChange>
      </w:pPr>
    </w:p>
    <w:p w14:paraId="357CECD1" w14:textId="61DF0C3B" w:rsidR="00FD3635" w:rsidRPr="001F4F0E" w:rsidRDefault="00CA7F7E" w:rsidP="00CA7F7E">
      <w:pPr>
        <w:pStyle w:val="gmail-m1446061772808529908gmail-p1"/>
        <w:spacing w:before="0" w:beforeAutospacing="0" w:after="0" w:afterAutospacing="0"/>
        <w:ind w:left="720"/>
        <w:rPr>
          <w:color w:val="333333"/>
        </w:rPr>
        <w:pPrChange w:id="85" w:author="Sam Taufao" w:date="2018-08-16T17:03:00Z">
          <w:pPr>
            <w:pStyle w:val="gmail-m1446061772808529908gmail-p1"/>
            <w:numPr>
              <w:numId w:val="1"/>
            </w:numPr>
            <w:spacing w:before="0" w:beforeAutospacing="0" w:after="0" w:afterAutospacing="0"/>
            <w:ind w:left="720" w:hanging="360"/>
          </w:pPr>
        </w:pPrChange>
      </w:pPr>
      <w:ins w:id="86" w:author="Sam Taufao" w:date="2018-08-16T17:03:00Z">
        <w:r>
          <w:rPr>
            <w:color w:val="333333"/>
          </w:rPr>
          <w:t>(</w:t>
        </w:r>
      </w:ins>
      <w:ins w:id="87" w:author="Sam Taufao" w:date="2018-08-16T17:04:00Z">
        <w:r>
          <w:rPr>
            <w:color w:val="333333"/>
          </w:rPr>
          <w:t>adopted as edited</w:t>
        </w:r>
      </w:ins>
      <w:bookmarkStart w:id="88" w:name="_GoBack"/>
      <w:bookmarkEnd w:id="88"/>
      <w:ins w:id="89" w:author="Sam Taufao" w:date="2018-08-16T17:03:00Z">
        <w:r>
          <w:rPr>
            <w:color w:val="333333"/>
          </w:rPr>
          <w:t>)</w:t>
        </w:r>
      </w:ins>
    </w:p>
    <w:sectPr w:rsidR="00FD3635" w:rsidRPr="001F4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4E48"/>
    <w:multiLevelType w:val="hybridMultilevel"/>
    <w:tmpl w:val="EB8262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250E"/>
    <w:multiLevelType w:val="hybridMultilevel"/>
    <w:tmpl w:val="8DEAF378"/>
    <w:lvl w:ilvl="0" w:tplc="FC060764">
      <w:start w:val="1"/>
      <w:numFmt w:val="decimal"/>
      <w:pStyle w:val="WCPFC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73B2">
      <w:start w:val="1"/>
      <w:numFmt w:val="upperLetter"/>
      <w:lvlText w:val="%4."/>
      <w:lvlJc w:val="left"/>
      <w:pPr>
        <w:ind w:left="2880" w:hanging="360"/>
      </w:p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C4A61"/>
    <w:multiLevelType w:val="hybridMultilevel"/>
    <w:tmpl w:val="6FC44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 Taufao">
    <w15:presenceInfo w15:providerId="None" w15:userId="Sam Tauf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72"/>
    <w:rsid w:val="000119F7"/>
    <w:rsid w:val="00105D3B"/>
    <w:rsid w:val="001C1A25"/>
    <w:rsid w:val="001F4F0E"/>
    <w:rsid w:val="0029461D"/>
    <w:rsid w:val="002C2A08"/>
    <w:rsid w:val="002D0356"/>
    <w:rsid w:val="002F6BC0"/>
    <w:rsid w:val="00323FDD"/>
    <w:rsid w:val="003B50CB"/>
    <w:rsid w:val="004D492F"/>
    <w:rsid w:val="00574A0F"/>
    <w:rsid w:val="005B2978"/>
    <w:rsid w:val="0067414D"/>
    <w:rsid w:val="006B2FC4"/>
    <w:rsid w:val="00813C5E"/>
    <w:rsid w:val="008E2E41"/>
    <w:rsid w:val="00945AC1"/>
    <w:rsid w:val="00A34E61"/>
    <w:rsid w:val="00A91C79"/>
    <w:rsid w:val="00AD1D72"/>
    <w:rsid w:val="00CA7F7E"/>
    <w:rsid w:val="00CF5C46"/>
    <w:rsid w:val="00D061FC"/>
    <w:rsid w:val="00F652E9"/>
    <w:rsid w:val="00FC23E3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AAC2"/>
  <w15:docId w15:val="{0B7E4226-965E-48EC-BED4-12477ABF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1446061772808529908gmail-p1">
    <w:name w:val="gmail-m_1446061772808529908gmail-p1"/>
    <w:basedOn w:val="Normal"/>
    <w:rsid w:val="00AD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gmail-m1446061772808529908gmail-s1">
    <w:name w:val="gmail-m_1446061772808529908gmail-s1"/>
    <w:basedOn w:val="DefaultParagraphFont"/>
    <w:rsid w:val="00AD1D72"/>
  </w:style>
  <w:style w:type="paragraph" w:customStyle="1" w:styleId="gmail-m1446061772808529908gmail-p2">
    <w:name w:val="gmail-m_1446061772808529908gmail-p2"/>
    <w:basedOn w:val="Normal"/>
    <w:rsid w:val="00AD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FC4"/>
    <w:pPr>
      <w:ind w:left="720"/>
      <w:contextualSpacing/>
    </w:pPr>
  </w:style>
  <w:style w:type="paragraph" w:customStyle="1" w:styleId="WCPFC">
    <w:name w:val="WCPFC"/>
    <w:qFormat/>
    <w:rsid w:val="00F652E9"/>
    <w:pPr>
      <w:numPr>
        <w:numId w:val="2"/>
      </w:numPr>
      <w:snapToGrid w:val="0"/>
      <w:spacing w:after="240" w:line="240" w:lineRule="auto"/>
      <w:jc w:val="both"/>
    </w:pPr>
    <w:rPr>
      <w:rFonts w:ascii="Times New Roman" w:eastAsiaTheme="minorEastAsia" w:hAnsi="Times New Roman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Fisheries Svc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Annala</dc:creator>
  <cp:lastModifiedBy>Sam Taufao</cp:lastModifiedBy>
  <cp:revision>2</cp:revision>
  <dcterms:created xsi:type="dcterms:W3CDTF">2018-08-16T06:04:00Z</dcterms:created>
  <dcterms:modified xsi:type="dcterms:W3CDTF">2018-08-16T06:04:00Z</dcterms:modified>
</cp:coreProperties>
</file>