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FFEC" w14:textId="77777777" w:rsidR="00CF1DDD" w:rsidRPr="00190E4B" w:rsidRDefault="00CF1DDD" w:rsidP="00CF1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E4B">
        <w:rPr>
          <w:rFonts w:ascii="Times New Roman" w:hAnsi="Times New Roman" w:cs="Times New Roman"/>
          <w:b/>
          <w:sz w:val="24"/>
          <w:szCs w:val="24"/>
        </w:rPr>
        <w:t xml:space="preserve">SC14 – </w:t>
      </w:r>
      <w:r>
        <w:rPr>
          <w:rFonts w:ascii="Times New Roman" w:hAnsi="Times New Roman" w:cs="Times New Roman"/>
          <w:b/>
          <w:sz w:val="24"/>
          <w:szCs w:val="24"/>
        </w:rPr>
        <w:t>ECOSYSTEM AND BYCATCH</w:t>
      </w:r>
      <w:r w:rsidRPr="00190E4B">
        <w:rPr>
          <w:rFonts w:ascii="Times New Roman" w:hAnsi="Times New Roman" w:cs="Times New Roman"/>
          <w:b/>
          <w:sz w:val="24"/>
          <w:szCs w:val="24"/>
        </w:rPr>
        <w:t xml:space="preserve"> THEME DRAFT RECOMMENDATIONS</w:t>
      </w:r>
    </w:p>
    <w:p w14:paraId="32A8E194" w14:textId="77777777" w:rsidR="00CF1DDD" w:rsidRDefault="00CF1DDD" w:rsidP="00CF1DDD">
      <w:pPr>
        <w:rPr>
          <w:b/>
        </w:rPr>
      </w:pPr>
    </w:p>
    <w:p w14:paraId="13E2B852" w14:textId="77777777" w:rsidR="00CF1DDD" w:rsidRDefault="00CF1DDD" w:rsidP="00CF1DDD">
      <w:pPr>
        <w:rPr>
          <w:b/>
        </w:rPr>
      </w:pPr>
      <w:r w:rsidRPr="00201447">
        <w:rPr>
          <w:b/>
        </w:rPr>
        <w:t>Agenda Item 6.</w:t>
      </w:r>
      <w:r>
        <w:rPr>
          <w:b/>
        </w:rPr>
        <w:t>3</w:t>
      </w:r>
      <w:r w:rsidR="00F151DA">
        <w:rPr>
          <w:b/>
        </w:rPr>
        <w:t>.1</w:t>
      </w:r>
    </w:p>
    <w:p w14:paraId="7BC5D530" w14:textId="77777777" w:rsidR="00E82419" w:rsidRDefault="00E82419" w:rsidP="00E82419">
      <w:r w:rsidRPr="00201447">
        <w:rPr>
          <w:b/>
        </w:rPr>
        <w:t>Draft Recommendations</w:t>
      </w:r>
      <w:r>
        <w:t xml:space="preserve"> associated with EB-WP-10 </w:t>
      </w:r>
      <w:r w:rsidRPr="000F7B9A">
        <w:t>Hook shielding devices to mitigate seabird bycatch: review of effectiveness</w:t>
      </w:r>
    </w:p>
    <w:p w14:paraId="6F908380" w14:textId="77777777" w:rsidR="00E84BF4" w:rsidRPr="00201447" w:rsidRDefault="00E84BF4" w:rsidP="00CF1DDD">
      <w:pPr>
        <w:rPr>
          <w:b/>
        </w:rPr>
      </w:pPr>
    </w:p>
    <w:p w14:paraId="1611C974" w14:textId="3D38AE7F" w:rsidR="00E84BF4" w:rsidRDefault="00E84BF4" w:rsidP="00E84BF4">
      <w:pPr>
        <w:pStyle w:val="ListParagraph"/>
        <w:numPr>
          <w:ilvl w:val="0"/>
          <w:numId w:val="1"/>
        </w:numPr>
      </w:pPr>
      <w:r>
        <w:t>SC14 noted that hook-shielding devices are a novel seabird bycatch mitigation measure which encase the point and barb of baited hooks to prevent seabird attacks during line setting.</w:t>
      </w:r>
      <w:ins w:id="0" w:author="Sam Taufao" w:date="2018-08-16T16:13:00Z">
        <w:r w:rsidR="00D26573">
          <w:t xml:space="preserve"> </w:t>
        </w:r>
      </w:ins>
    </w:p>
    <w:p w14:paraId="436A15AC" w14:textId="77777777" w:rsidR="00E84BF4" w:rsidRPr="00E84BF4" w:rsidRDefault="00E84BF4" w:rsidP="00E84BF4">
      <w:pPr>
        <w:numPr>
          <w:ilvl w:val="0"/>
          <w:numId w:val="1"/>
        </w:numPr>
      </w:pPr>
      <w:r>
        <w:rPr>
          <w:lang w:val="en-NZ"/>
        </w:rPr>
        <w:t xml:space="preserve">SC14 noted that the evidence presented on hook-shielding device effectiveness was for </w:t>
      </w:r>
      <w:proofErr w:type="spellStart"/>
      <w:r>
        <w:rPr>
          <w:lang w:val="en-NZ"/>
        </w:rPr>
        <w:t>Hookpods</w:t>
      </w:r>
      <w:proofErr w:type="spellEnd"/>
      <w:r>
        <w:rPr>
          <w:lang w:val="en-NZ"/>
        </w:rPr>
        <w:t xml:space="preserve">, one hook-shielding device which </w:t>
      </w:r>
      <w:r w:rsidRPr="00E84BF4">
        <w:rPr>
          <w:lang w:val="en-NZ"/>
        </w:rPr>
        <w:t>met the following performance characteristics:</w:t>
      </w:r>
    </w:p>
    <w:p w14:paraId="57CE399B" w14:textId="55F13FDC" w:rsidR="00E84BF4" w:rsidRPr="00E84BF4" w:rsidRDefault="00E84BF4" w:rsidP="00E84BF4">
      <w:pPr>
        <w:numPr>
          <w:ilvl w:val="1"/>
          <w:numId w:val="1"/>
        </w:numPr>
        <w:tabs>
          <w:tab w:val="clear" w:pos="1440"/>
        </w:tabs>
        <w:spacing w:line="256" w:lineRule="auto"/>
        <w:rPr>
          <w:lang w:val="en-NZ"/>
        </w:rPr>
      </w:pPr>
      <w:r w:rsidRPr="00E84BF4">
        <w:rPr>
          <w:lang w:val="en-NZ"/>
        </w:rPr>
        <w:t>the device encases the point and barb of the hook until it reaches a depth of at least 10 m or has been immersed for at least 10 minutes;</w:t>
      </w:r>
    </w:p>
    <w:p w14:paraId="1D9235FF" w14:textId="77777777" w:rsidR="000332F2" w:rsidRPr="006038FD" w:rsidRDefault="00E84BF4" w:rsidP="004C5EE2">
      <w:pPr>
        <w:numPr>
          <w:ilvl w:val="1"/>
          <w:numId w:val="1"/>
        </w:numPr>
        <w:tabs>
          <w:tab w:val="clear" w:pos="1440"/>
        </w:tabs>
        <w:spacing w:line="256" w:lineRule="auto"/>
      </w:pPr>
      <w:r w:rsidRPr="00E84BF4">
        <w:rPr>
          <w:lang w:val="en-NZ"/>
        </w:rPr>
        <w:t>the device meets current minimum standards for branch line weighting as specified in the seabird bycatch CMM</w:t>
      </w:r>
      <w:r w:rsidR="000332F2">
        <w:rPr>
          <w:lang w:val="en-NZ"/>
        </w:rPr>
        <w:t>; and</w:t>
      </w:r>
    </w:p>
    <w:p w14:paraId="76B72932" w14:textId="1FEBC45F" w:rsidR="004C5EE2" w:rsidRDefault="000332F2" w:rsidP="004C5EE2">
      <w:pPr>
        <w:numPr>
          <w:ilvl w:val="1"/>
          <w:numId w:val="1"/>
        </w:numPr>
        <w:tabs>
          <w:tab w:val="clear" w:pos="1440"/>
        </w:tabs>
        <w:spacing w:line="256" w:lineRule="auto"/>
      </w:pPr>
      <w:r>
        <w:rPr>
          <w:lang w:val="en-NZ"/>
        </w:rPr>
        <w:t xml:space="preserve">the device is </w:t>
      </w:r>
      <w:ins w:id="1" w:author="Sam Taufao" w:date="2018-08-16T16:19:00Z">
        <w:r w:rsidR="00D315CD">
          <w:rPr>
            <w:lang w:val="en-NZ"/>
          </w:rPr>
          <w:t xml:space="preserve">designed to be </w:t>
        </w:r>
      </w:ins>
      <w:r>
        <w:rPr>
          <w:lang w:val="en-NZ"/>
        </w:rPr>
        <w:t>retained on the fishing gear rather than being lost</w:t>
      </w:r>
      <w:r w:rsidR="00E84BF4" w:rsidRPr="00E84BF4">
        <w:rPr>
          <w:lang w:val="en-NZ"/>
        </w:rPr>
        <w:t>.</w:t>
      </w:r>
    </w:p>
    <w:p w14:paraId="657494DE" w14:textId="790D72CC" w:rsidR="004C5EE2" w:rsidRPr="00751CA3" w:rsidRDefault="004C5EE2" w:rsidP="004C5EE2">
      <w:pPr>
        <w:pStyle w:val="ListParagraph"/>
        <w:numPr>
          <w:ilvl w:val="0"/>
          <w:numId w:val="1"/>
        </w:numPr>
      </w:pPr>
      <w:r w:rsidRPr="00E84BF4">
        <w:t xml:space="preserve">Some </w:t>
      </w:r>
      <w:r w:rsidRPr="00D604E4">
        <w:t xml:space="preserve">CCMs raised operational </w:t>
      </w:r>
      <w:ins w:id="2" w:author="Sam Taufao" w:date="2018-08-16T16:16:00Z">
        <w:r w:rsidR="00D26573">
          <w:t xml:space="preserve">and cost-related </w:t>
        </w:r>
      </w:ins>
      <w:r w:rsidRPr="00D604E4">
        <w:t>concerns regarding the application of these devices to their fisheries.</w:t>
      </w:r>
    </w:p>
    <w:p w14:paraId="7E401088" w14:textId="77777777" w:rsidR="00F63F91" w:rsidRDefault="00751CA3" w:rsidP="00751CA3">
      <w:pPr>
        <w:spacing w:line="256" w:lineRule="auto"/>
        <w:rPr>
          <w:ins w:id="3" w:author="Igor Debski" w:date="2018-08-16T13:51:00Z"/>
        </w:rPr>
      </w:pPr>
      <w:r>
        <w:t>Recommendations</w:t>
      </w:r>
    </w:p>
    <w:p w14:paraId="17F21557" w14:textId="1BF556E3" w:rsidR="00751CA3" w:rsidRDefault="00E84BF4" w:rsidP="00751CA3">
      <w:pPr>
        <w:spacing w:line="256" w:lineRule="auto"/>
      </w:pPr>
      <w:del w:id="4" w:author="Igor Debski" w:date="2018-08-16T13:51:00Z">
        <w:r w:rsidRPr="00854F5B" w:rsidDel="00F63F91">
          <w:delText xml:space="preserve"> </w:delText>
        </w:r>
      </w:del>
      <w:r w:rsidRPr="00854F5B">
        <w:t>SC14 recommends</w:t>
      </w:r>
      <w:del w:id="5" w:author="Igor Debski" w:date="2018-08-16T13:51:00Z">
        <w:r w:rsidRPr="00854F5B" w:rsidDel="009736D1">
          <w:delText xml:space="preserve"> that</w:delText>
        </w:r>
      </w:del>
      <w:r w:rsidR="00751CA3">
        <w:t>:</w:t>
      </w:r>
    </w:p>
    <w:p w14:paraId="3D296174" w14:textId="07EE3797" w:rsidR="00E84BF4" w:rsidRPr="00E84BF4" w:rsidRDefault="009736D1" w:rsidP="00D604E4">
      <w:pPr>
        <w:pStyle w:val="ListParagraph"/>
        <w:numPr>
          <w:ilvl w:val="0"/>
          <w:numId w:val="4"/>
        </w:numPr>
        <w:contextualSpacing w:val="0"/>
      </w:pPr>
      <w:ins w:id="6" w:author="Igor Debski" w:date="2018-08-16T13:51:00Z">
        <w:r>
          <w:t xml:space="preserve">that </w:t>
        </w:r>
      </w:ins>
      <w:r w:rsidR="00E84BF4" w:rsidRPr="00854F5B">
        <w:t>TCC14 and WCPFC15</w:t>
      </w:r>
      <w:r w:rsidR="00E84BF4" w:rsidRPr="00D604E4">
        <w:t xml:space="preserve"> note that evidence is available to support the inclusion of hook-shielding devices, specifically </w:t>
      </w:r>
      <w:proofErr w:type="spellStart"/>
      <w:r w:rsidR="00E84BF4" w:rsidRPr="00D604E4">
        <w:t>Hookpods</w:t>
      </w:r>
      <w:proofErr w:type="spellEnd"/>
      <w:r w:rsidR="00E84BF4" w:rsidRPr="00D604E4">
        <w:t>, on the list of seabird bycatch mitigation options, in addition to already existing mitigation options.</w:t>
      </w:r>
      <w:r w:rsidR="00E84BF4" w:rsidRPr="00E84BF4">
        <w:t xml:space="preserve"> </w:t>
      </w:r>
    </w:p>
    <w:p w14:paraId="1C478C22" w14:textId="511A3ED7" w:rsidR="00EA1963" w:rsidRDefault="00E84BF4" w:rsidP="00D604E4">
      <w:pPr>
        <w:pStyle w:val="ListParagraph"/>
        <w:numPr>
          <w:ilvl w:val="0"/>
          <w:numId w:val="4"/>
        </w:numPr>
        <w:ind w:left="924" w:hanging="357"/>
        <w:contextualSpacing w:val="0"/>
      </w:pPr>
      <w:r w:rsidRPr="00D604E4">
        <w:t>the revision of CMM 2017-06 to add the use of hook-shielding devices,</w:t>
      </w:r>
      <w:r w:rsidR="0036120E">
        <w:t xml:space="preserve"> specifically </w:t>
      </w:r>
      <w:proofErr w:type="spellStart"/>
      <w:r w:rsidR="0036120E">
        <w:t>Hookpods</w:t>
      </w:r>
      <w:proofErr w:type="spellEnd"/>
      <w:ins w:id="7" w:author="Igor Debski" w:date="2018-08-16T13:52:00Z">
        <w:r w:rsidR="009736D1">
          <w:t>,</w:t>
        </w:r>
      </w:ins>
      <w:r w:rsidRPr="00D604E4">
        <w:t xml:space="preserve"> as an optional stand-alone seabird bycatch mitigation measure in order to provide more choices and greater flexibility to the fishing industry to mitigate seabird bycatch in their fishing operations.</w:t>
      </w:r>
      <w:r w:rsidR="00FE66CB" w:rsidRPr="00FE66CB">
        <w:t xml:space="preserve"> </w:t>
      </w:r>
    </w:p>
    <w:p w14:paraId="778C777A" w14:textId="442F6EB1" w:rsidR="00E84BF4" w:rsidDel="00D315CD" w:rsidRDefault="009736D1" w:rsidP="00D604E4">
      <w:pPr>
        <w:pStyle w:val="ListParagraph"/>
        <w:numPr>
          <w:ilvl w:val="0"/>
          <w:numId w:val="4"/>
        </w:numPr>
        <w:ind w:left="924" w:hanging="357"/>
        <w:contextualSpacing w:val="0"/>
        <w:rPr>
          <w:del w:id="8" w:author="Sam Taufao" w:date="2018-08-16T16:25:00Z"/>
        </w:rPr>
      </w:pPr>
      <w:ins w:id="9" w:author="Igor Debski" w:date="2018-08-16T13:51:00Z">
        <w:del w:id="10" w:author="Sam Taufao" w:date="2018-08-16T16:25:00Z">
          <w:r w:rsidDel="00D315CD">
            <w:delText xml:space="preserve">that </w:delText>
          </w:r>
        </w:del>
      </w:ins>
      <w:del w:id="11" w:author="Sam Taufao" w:date="2018-08-16T16:25:00Z">
        <w:r w:rsidR="004C5EE2" w:rsidDel="00D315CD">
          <w:delText>while t</w:delText>
        </w:r>
        <w:r w:rsidR="00FE66CB" w:rsidRPr="00D604E4" w:rsidDel="00D315CD">
          <w:delText>here was no proposal that hook-shielding devices be made mandatory, if this was proposed in future thorough review by SC and TCC would be required.</w:delText>
        </w:r>
      </w:del>
    </w:p>
    <w:p w14:paraId="62D08971" w14:textId="5D0C14BE" w:rsidR="00E84BF4" w:rsidRDefault="009736D1" w:rsidP="00D604E4">
      <w:pPr>
        <w:pStyle w:val="ListParagraph"/>
        <w:numPr>
          <w:ilvl w:val="0"/>
          <w:numId w:val="4"/>
        </w:numPr>
        <w:ind w:left="924" w:hanging="357"/>
        <w:contextualSpacing w:val="0"/>
      </w:pPr>
      <w:ins w:id="12" w:author="Igor Debski" w:date="2018-08-16T13:51:00Z">
        <w:r>
          <w:t xml:space="preserve">that </w:t>
        </w:r>
      </w:ins>
      <w:r w:rsidR="00D604E4">
        <w:t>i</w:t>
      </w:r>
      <w:r w:rsidR="00E84BF4">
        <w:t xml:space="preserve">f hook-shielding options </w:t>
      </w:r>
      <w:r w:rsidR="00EA1963">
        <w:t xml:space="preserve">other than </w:t>
      </w:r>
      <w:proofErr w:type="spellStart"/>
      <w:r w:rsidR="00EA1963">
        <w:t>Hookpods</w:t>
      </w:r>
      <w:proofErr w:type="spellEnd"/>
      <w:r w:rsidR="00EA1963">
        <w:t xml:space="preserve">, or any other innovative options, </w:t>
      </w:r>
      <w:r w:rsidR="00E84BF4">
        <w:t xml:space="preserve">are proposed for use in WCPFC in the future, </w:t>
      </w:r>
      <w:r w:rsidR="00EA1963">
        <w:t xml:space="preserve">SC and TCC should review the </w:t>
      </w:r>
      <w:r w:rsidR="00E84BF4">
        <w:t xml:space="preserve">evidence </w:t>
      </w:r>
      <w:r w:rsidR="00EA1963">
        <w:t xml:space="preserve">on </w:t>
      </w:r>
      <w:r w:rsidR="00E84BF4">
        <w:t>effectiveness, efficiency, and practicality of the technology in mitigating seabird bycatch.</w:t>
      </w:r>
    </w:p>
    <w:p w14:paraId="711908FB" w14:textId="1B4BFCF6" w:rsidR="00D315CD" w:rsidRDefault="009736D1" w:rsidP="00D604E4">
      <w:pPr>
        <w:pStyle w:val="ListParagraph"/>
        <w:numPr>
          <w:ilvl w:val="0"/>
          <w:numId w:val="4"/>
        </w:numPr>
        <w:ind w:left="924" w:hanging="357"/>
        <w:contextualSpacing w:val="0"/>
        <w:rPr>
          <w:ins w:id="13" w:author="Sam Taufao" w:date="2018-08-16T16:25:00Z"/>
        </w:rPr>
      </w:pPr>
      <w:ins w:id="14" w:author="Igor Debski" w:date="2018-08-16T13:52:00Z">
        <w:r>
          <w:t>t</w:t>
        </w:r>
      </w:ins>
      <w:ins w:id="15" w:author="Igor Debski" w:date="2018-08-16T13:51:00Z">
        <w:r>
          <w:t xml:space="preserve">hat </w:t>
        </w:r>
      </w:ins>
      <w:r w:rsidR="0036120E">
        <w:t xml:space="preserve">if the revision of CMM 2017-06 to include hook-shielding devices is accepted, SC </w:t>
      </w:r>
      <w:del w:id="16" w:author="Sam Taufao" w:date="2018-08-16T16:28:00Z">
        <w:r w:rsidR="0036120E" w:rsidDel="00D315CD">
          <w:delText xml:space="preserve">will </w:delText>
        </w:r>
      </w:del>
      <w:ins w:id="17" w:author="Sam Taufao" w:date="2018-08-16T16:28:00Z">
        <w:r w:rsidR="00D315CD">
          <w:t xml:space="preserve">should be tasked with </w:t>
        </w:r>
      </w:ins>
      <w:r w:rsidR="0036120E">
        <w:rPr>
          <w:lang w:eastAsia="ja-JP"/>
        </w:rPr>
        <w:t>review</w:t>
      </w:r>
      <w:ins w:id="18" w:author="Sam Taufao" w:date="2018-08-16T16:28:00Z">
        <w:r w:rsidR="00D315CD">
          <w:rPr>
            <w:lang w:eastAsia="ja-JP"/>
          </w:rPr>
          <w:t>ing</w:t>
        </w:r>
      </w:ins>
      <w:r w:rsidR="008B7D63">
        <w:rPr>
          <w:lang w:eastAsia="ja-JP"/>
        </w:rPr>
        <w:t xml:space="preserve"> information</w:t>
      </w:r>
      <w:r w:rsidR="008B7D63">
        <w:t xml:space="preserve"> on the use of</w:t>
      </w:r>
      <w:r w:rsidR="0036120E">
        <w:t xml:space="preserve"> </w:t>
      </w:r>
      <w:proofErr w:type="spellStart"/>
      <w:r w:rsidR="00A91E77">
        <w:t>Hookpods</w:t>
      </w:r>
      <w:proofErr w:type="spellEnd"/>
      <w:r w:rsidR="0036120E">
        <w:t xml:space="preserve"> </w:t>
      </w:r>
      <w:r w:rsidR="008B7D63">
        <w:t xml:space="preserve">in commercial fishing </w:t>
      </w:r>
      <w:r w:rsidR="000332F2">
        <w:t xml:space="preserve">operations </w:t>
      </w:r>
      <w:r w:rsidR="0036120E">
        <w:t>no later than 3 years from the implementation date</w:t>
      </w:r>
      <w:ins w:id="19" w:author="Sam Taufao" w:date="2018-08-16T16:12:00Z">
        <w:r w:rsidR="00D26573">
          <w:t>.</w:t>
        </w:r>
      </w:ins>
    </w:p>
    <w:p w14:paraId="693D18A1" w14:textId="4C44E4C2" w:rsidR="00D315CD" w:rsidRPr="00D315CD" w:rsidRDefault="00D315CD" w:rsidP="00D315CD">
      <w:pPr>
        <w:pStyle w:val="ListParagraph"/>
        <w:numPr>
          <w:ilvl w:val="0"/>
          <w:numId w:val="4"/>
        </w:numPr>
        <w:rPr>
          <w:ins w:id="20" w:author="Sam Taufao" w:date="2018-08-16T16:26:00Z"/>
        </w:rPr>
      </w:pPr>
      <w:ins w:id="21" w:author="Sam Taufao" w:date="2018-08-16T16:26:00Z">
        <w:r w:rsidRPr="00D315CD">
          <w:t>that while there was no proposal that hook-shielding devices be made mandatory, if this was proposed in future thorough review by SC and TCC would be required.</w:t>
        </w:r>
      </w:ins>
      <w:ins w:id="22" w:author="Sam Taufao" w:date="2018-08-16T16:29:00Z">
        <w:r w:rsidR="00404FA3">
          <w:t xml:space="preserve"> (adopted)</w:t>
        </w:r>
      </w:ins>
    </w:p>
    <w:p w14:paraId="75359348" w14:textId="64DBCEB3" w:rsidR="00E84BF4" w:rsidRPr="00CF1DDD" w:rsidRDefault="0036120E" w:rsidP="00D604E4">
      <w:pPr>
        <w:pStyle w:val="ListParagraph"/>
        <w:numPr>
          <w:ilvl w:val="0"/>
          <w:numId w:val="4"/>
        </w:numPr>
        <w:ind w:left="924" w:hanging="357"/>
        <w:contextualSpacing w:val="0"/>
      </w:pPr>
      <w:del w:id="23" w:author="Sam Taufao" w:date="2018-08-16T16:12:00Z">
        <w:r w:rsidDel="00D26573">
          <w:lastRenderedPageBreak/>
          <w:delText xml:space="preserve">, </w:delText>
        </w:r>
      </w:del>
      <w:ins w:id="24" w:author="Sam Taufao" w:date="2018-08-16T16:29:00Z">
        <w:r w:rsidR="00404FA3">
          <w:t>(blank)</w:t>
        </w:r>
      </w:ins>
      <w:bookmarkStart w:id="25" w:name="_GoBack"/>
      <w:bookmarkEnd w:id="25"/>
    </w:p>
    <w:p w14:paraId="23602C31" w14:textId="77777777" w:rsidR="009B01FE" w:rsidRDefault="009B01FE"/>
    <w:sectPr w:rsidR="009B0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3512"/>
    <w:multiLevelType w:val="hybridMultilevel"/>
    <w:tmpl w:val="D102D968"/>
    <w:lvl w:ilvl="0" w:tplc="5B4850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1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EE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E4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48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61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CC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40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740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314DD"/>
    <w:multiLevelType w:val="hybridMultilevel"/>
    <w:tmpl w:val="D102D968"/>
    <w:lvl w:ilvl="0" w:tplc="5B4850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1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EE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E4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48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61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CC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40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740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6A54B2"/>
    <w:multiLevelType w:val="hybridMultilevel"/>
    <w:tmpl w:val="D102D968"/>
    <w:lvl w:ilvl="0" w:tplc="5B4850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1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EE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E4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48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61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CC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40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740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 Taufao">
    <w15:presenceInfo w15:providerId="None" w15:userId="Sam Taufao"/>
  </w15:person>
  <w15:person w15:author="Igor Debski">
    <w15:presenceInfo w15:providerId="AD" w15:userId="S-1-5-21-409952547-51276102-1777090905-80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DD"/>
    <w:rsid w:val="000332F2"/>
    <w:rsid w:val="000E7AAC"/>
    <w:rsid w:val="001A3B95"/>
    <w:rsid w:val="001C01E9"/>
    <w:rsid w:val="002A714A"/>
    <w:rsid w:val="002D7E93"/>
    <w:rsid w:val="002F0F92"/>
    <w:rsid w:val="00343237"/>
    <w:rsid w:val="00345D9A"/>
    <w:rsid w:val="0036120E"/>
    <w:rsid w:val="00386584"/>
    <w:rsid w:val="003969F7"/>
    <w:rsid w:val="003F7E60"/>
    <w:rsid w:val="00404FA3"/>
    <w:rsid w:val="00410265"/>
    <w:rsid w:val="004C5EE2"/>
    <w:rsid w:val="00523FD6"/>
    <w:rsid w:val="005271D9"/>
    <w:rsid w:val="005C1148"/>
    <w:rsid w:val="006038FD"/>
    <w:rsid w:val="00751CA3"/>
    <w:rsid w:val="0075286E"/>
    <w:rsid w:val="00866AFE"/>
    <w:rsid w:val="008B7D63"/>
    <w:rsid w:val="008C0C7A"/>
    <w:rsid w:val="0091061D"/>
    <w:rsid w:val="009736D1"/>
    <w:rsid w:val="009751AD"/>
    <w:rsid w:val="009B01FE"/>
    <w:rsid w:val="009D3241"/>
    <w:rsid w:val="00A05728"/>
    <w:rsid w:val="00A80B9C"/>
    <w:rsid w:val="00A91E77"/>
    <w:rsid w:val="00AA75D2"/>
    <w:rsid w:val="00AE6407"/>
    <w:rsid w:val="00B00CFF"/>
    <w:rsid w:val="00C27AEE"/>
    <w:rsid w:val="00C6688B"/>
    <w:rsid w:val="00CB72BF"/>
    <w:rsid w:val="00CC27DF"/>
    <w:rsid w:val="00CF1DDD"/>
    <w:rsid w:val="00CF75E5"/>
    <w:rsid w:val="00D26573"/>
    <w:rsid w:val="00D315CD"/>
    <w:rsid w:val="00D604E4"/>
    <w:rsid w:val="00E82419"/>
    <w:rsid w:val="00E84BF4"/>
    <w:rsid w:val="00EA1963"/>
    <w:rsid w:val="00F151DA"/>
    <w:rsid w:val="00F63F91"/>
    <w:rsid w:val="00FE44B1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6F66"/>
  <w15:chartTrackingRefBased/>
  <w15:docId w15:val="{A1F13354-0205-41AC-AC2B-54564A88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7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AA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J. Beeching</dc:creator>
  <cp:keywords/>
  <dc:description/>
  <cp:lastModifiedBy>Sam Taufao</cp:lastModifiedBy>
  <cp:revision>2</cp:revision>
  <dcterms:created xsi:type="dcterms:W3CDTF">2018-08-16T05:29:00Z</dcterms:created>
  <dcterms:modified xsi:type="dcterms:W3CDTF">2018-08-16T05:29:00Z</dcterms:modified>
</cp:coreProperties>
</file>