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3296E" w14:textId="77777777" w:rsidR="00F026FA" w:rsidRPr="005A76B8" w:rsidRDefault="00802282">
      <w:pPr>
        <w:tabs>
          <w:tab w:val="left" w:pos="820"/>
        </w:tabs>
        <w:rPr>
          <w:b/>
        </w:rPr>
      </w:pPr>
      <w:r>
        <w:rPr>
          <w:b/>
        </w:rPr>
        <w:t>WCPO BET Stock Status</w:t>
      </w:r>
    </w:p>
    <w:p w14:paraId="4DD9120A" w14:textId="7524963A" w:rsidR="00216FB6" w:rsidRPr="00F16574" w:rsidRDefault="00216FB6" w:rsidP="00216FB6">
      <w:pPr>
        <w:pStyle w:val="ListParagraph"/>
        <w:tabs>
          <w:tab w:val="left" w:pos="840"/>
        </w:tabs>
        <w:ind w:left="120" w:right="114"/>
      </w:pPr>
      <w:r w:rsidRPr="00F16574">
        <w:t>The median valu</w:t>
      </w:r>
      <w:r w:rsidR="00E8105D">
        <w:t>es of relative recent (2012-2015</w:t>
      </w:r>
      <w:r w:rsidRPr="00F16574">
        <w:t>) spawning biomass</w:t>
      </w:r>
      <w:r w:rsidR="00831835">
        <w:t xml:space="preserve"> depletion</w:t>
      </w:r>
      <w:r w:rsidRPr="00F16574">
        <w:t xml:space="preserve"> (</w:t>
      </w:r>
      <w:r w:rsidRPr="006F5F91">
        <w:rPr>
          <w:i/>
        </w:rPr>
        <w:t>SB</w:t>
      </w:r>
      <w:r w:rsidRPr="006F5F91">
        <w:rPr>
          <w:i/>
          <w:vertAlign w:val="subscript"/>
        </w:rPr>
        <w:t>recent</w:t>
      </w:r>
      <w:r w:rsidRPr="006F5F91">
        <w:rPr>
          <w:i/>
        </w:rPr>
        <w:t>/ SB</w:t>
      </w:r>
      <w:r w:rsidRPr="006F5F91">
        <w:rPr>
          <w:i/>
          <w:vertAlign w:val="subscript"/>
        </w:rPr>
        <w:t>F=0</w:t>
      </w:r>
      <w:r w:rsidRPr="00F16574">
        <w:t>) and relative</w:t>
      </w:r>
      <w:r w:rsidRPr="00F16574">
        <w:rPr>
          <w:spacing w:val="-7"/>
        </w:rPr>
        <w:t xml:space="preserve"> </w:t>
      </w:r>
      <w:r w:rsidRPr="00F16574">
        <w:t>recent</w:t>
      </w:r>
      <w:r w:rsidR="00E8105D" w:rsidRPr="006F5F91">
        <w:t xml:space="preserve"> </w:t>
      </w:r>
      <w:r w:rsidR="00E8105D">
        <w:t>(2011-2014)</w:t>
      </w:r>
      <w:r w:rsidRPr="00F16574">
        <w:rPr>
          <w:spacing w:val="-9"/>
        </w:rPr>
        <w:t xml:space="preserve"> </w:t>
      </w:r>
      <w:r w:rsidRPr="00F16574">
        <w:t>fishing</w:t>
      </w:r>
      <w:r w:rsidRPr="00F16574">
        <w:rPr>
          <w:spacing w:val="-9"/>
        </w:rPr>
        <w:t xml:space="preserve"> </w:t>
      </w:r>
      <w:r w:rsidRPr="00F16574">
        <w:t>mortality</w:t>
      </w:r>
      <w:r w:rsidRPr="00F16574">
        <w:rPr>
          <w:spacing w:val="-7"/>
        </w:rPr>
        <w:t xml:space="preserve"> </w:t>
      </w:r>
      <w:r w:rsidRPr="00F16574">
        <w:t>(</w:t>
      </w:r>
      <w:r w:rsidRPr="006F5F91">
        <w:rPr>
          <w:i/>
        </w:rPr>
        <w:t>F</w:t>
      </w:r>
      <w:r w:rsidRPr="006F5F91">
        <w:rPr>
          <w:i/>
          <w:vertAlign w:val="subscript"/>
        </w:rPr>
        <w:t>recent</w:t>
      </w:r>
      <w:r w:rsidRPr="006F5F91">
        <w:rPr>
          <w:i/>
        </w:rPr>
        <w:t>/F</w:t>
      </w:r>
      <w:r w:rsidRPr="006F5F91">
        <w:rPr>
          <w:i/>
          <w:vertAlign w:val="subscript"/>
        </w:rPr>
        <w:t>MSY</w:t>
      </w:r>
      <w:r w:rsidRPr="00F16574">
        <w:t>)</w:t>
      </w:r>
      <w:r w:rsidRPr="00F16574">
        <w:rPr>
          <w:spacing w:val="-7"/>
        </w:rPr>
        <w:t xml:space="preserve"> </w:t>
      </w:r>
      <w:r w:rsidRPr="00F16574">
        <w:t>over</w:t>
      </w:r>
      <w:r w:rsidRPr="00F16574">
        <w:rPr>
          <w:spacing w:val="-7"/>
        </w:rPr>
        <w:t xml:space="preserve"> </w:t>
      </w:r>
      <w:r w:rsidRPr="00F16574">
        <w:t>the</w:t>
      </w:r>
      <w:r w:rsidRPr="00F16574">
        <w:rPr>
          <w:spacing w:val="-7"/>
        </w:rPr>
        <w:t xml:space="preserve"> </w:t>
      </w:r>
      <w:r w:rsidRPr="00F16574">
        <w:t>uncertainty</w:t>
      </w:r>
      <w:r w:rsidRPr="00F16574">
        <w:rPr>
          <w:spacing w:val="-7"/>
        </w:rPr>
        <w:t xml:space="preserve"> </w:t>
      </w:r>
      <w:r w:rsidRPr="00F16574">
        <w:t>grid</w:t>
      </w:r>
      <w:r w:rsidR="00BF5082" w:rsidRPr="006F5F91">
        <w:t xml:space="preserve"> </w:t>
      </w:r>
      <w:r w:rsidR="00BF5082">
        <w:t>of 36 models</w:t>
      </w:r>
      <w:r w:rsidR="00831835">
        <w:t xml:space="preserve"> (Table BET-1)</w:t>
      </w:r>
      <w:r w:rsidRPr="00F16574">
        <w:rPr>
          <w:spacing w:val="-9"/>
        </w:rPr>
        <w:t xml:space="preserve"> </w:t>
      </w:r>
      <w:r w:rsidRPr="00F16574">
        <w:t>were</w:t>
      </w:r>
      <w:r w:rsidRPr="00F16574">
        <w:rPr>
          <w:spacing w:val="-7"/>
        </w:rPr>
        <w:t xml:space="preserve"> </w:t>
      </w:r>
      <w:r w:rsidRPr="00F16574">
        <w:t>used</w:t>
      </w:r>
      <w:r w:rsidRPr="00F16574">
        <w:rPr>
          <w:spacing w:val="-9"/>
        </w:rPr>
        <w:t xml:space="preserve"> </w:t>
      </w:r>
      <w:r w:rsidRPr="00F16574">
        <w:t>to</w:t>
      </w:r>
      <w:r w:rsidRPr="00F16574">
        <w:rPr>
          <w:spacing w:val="-7"/>
        </w:rPr>
        <w:t xml:space="preserve"> </w:t>
      </w:r>
      <w:r w:rsidR="00BF5082">
        <w:t xml:space="preserve">define </w:t>
      </w:r>
      <w:r w:rsidRPr="00F16574">
        <w:t>stock status. The values of the upper 90th and lower 10th percentiles of the empirical distributions of relative spawning biomass and relative fishing mortality from the uncertainty grid were used to characterize the probable range of stock</w:t>
      </w:r>
      <w:r w:rsidRPr="00F16574">
        <w:rPr>
          <w:spacing w:val="-23"/>
        </w:rPr>
        <w:t xml:space="preserve"> </w:t>
      </w:r>
      <w:r w:rsidRPr="00F16574">
        <w:t>status.</w:t>
      </w:r>
      <w:r w:rsidR="004E76C3">
        <w:t xml:space="preserve"> [</w:t>
      </w:r>
      <w:proofErr w:type="gramStart"/>
      <w:r w:rsidR="004E76C3">
        <w:t>adopted</w:t>
      </w:r>
      <w:proofErr w:type="gramEnd"/>
      <w:r w:rsidR="004E76C3">
        <w:t>]</w:t>
      </w:r>
    </w:p>
    <w:p w14:paraId="1B95E280" w14:textId="77777777" w:rsidR="00216FB6" w:rsidRPr="00F16574" w:rsidRDefault="00216FB6" w:rsidP="00216FB6">
      <w:pPr>
        <w:pStyle w:val="BodyText"/>
        <w:spacing w:before="6"/>
        <w:rPr>
          <w:b w:val="0"/>
          <w:sz w:val="20"/>
        </w:rPr>
      </w:pPr>
    </w:p>
    <w:p w14:paraId="601F0C4F" w14:textId="109393CB" w:rsidR="007007EE" w:rsidRDefault="007007EE" w:rsidP="007007EE">
      <w:pPr>
        <w:pStyle w:val="ListParagraph"/>
        <w:tabs>
          <w:tab w:val="left" w:pos="840"/>
        </w:tabs>
        <w:ind w:left="120" w:right="115"/>
      </w:pPr>
      <w:r w:rsidRPr="00F16574">
        <w:t xml:space="preserve">A description of the updated structural sensitivity grid used to characterize uncertainty in the assessment </w:t>
      </w:r>
      <w:r w:rsidR="00831835">
        <w:t>is</w:t>
      </w:r>
      <w:r w:rsidRPr="00F16574">
        <w:t xml:space="preserve"> set out in Table BET-1. Time series of total annual catch by fishing gear over the full assessment period is shown in Figure BET-1. Estimated</w:t>
      </w:r>
      <w:r>
        <w:t xml:space="preserve"> trends in</w:t>
      </w:r>
      <w:r w:rsidRPr="00F16574">
        <w:t xml:space="preserve"> </w:t>
      </w:r>
      <w:r w:rsidR="00831835">
        <w:t>spawning biomass</w:t>
      </w:r>
      <w:r w:rsidRPr="00F16574">
        <w:t xml:space="preserve"> depletion </w:t>
      </w:r>
      <w:del w:id="0" w:author="Graham Pilling" w:date="2018-08-16T15:33:00Z">
        <w:r w:rsidR="00B15935" w:rsidDel="00D743A9">
          <w:delText xml:space="preserve">and juvenile and adult fishing mortality rates </w:delText>
        </w:r>
      </w:del>
      <w:r w:rsidRPr="00F16574">
        <w:t xml:space="preserve">for the </w:t>
      </w:r>
      <w:r w:rsidR="007A0973">
        <w:t>36</w:t>
      </w:r>
      <w:r>
        <w:t xml:space="preserve"> models in the structural uncertainty grid </w:t>
      </w:r>
      <w:del w:id="1" w:author="Graham Pilling" w:date="2018-08-16T15:33:00Z">
        <w:r w:rsidDel="00D743A9">
          <w:delText xml:space="preserve">are </w:delText>
        </w:r>
      </w:del>
      <w:ins w:id="2" w:author="Graham Pilling" w:date="2018-08-16T15:33:00Z">
        <w:r w:rsidR="00D743A9">
          <w:t xml:space="preserve">is </w:t>
        </w:r>
      </w:ins>
      <w:r>
        <w:t>shown in Figure</w:t>
      </w:r>
      <w:del w:id="3" w:author="Graham Pilling" w:date="2018-08-16T15:33:00Z">
        <w:r w:rsidR="00B15935" w:rsidDel="00D743A9">
          <w:delText>s</w:delText>
        </w:r>
      </w:del>
      <w:r>
        <w:t xml:space="preserve"> BET-2</w:t>
      </w:r>
      <w:ins w:id="4" w:author="Graham Pilling" w:date="2018-08-16T15:33:00Z">
        <w:r w:rsidR="00D743A9">
          <w:t xml:space="preserve">, and juvenile and adult fishing mortality rates from the diagnostic case model is show in </w:t>
        </w:r>
      </w:ins>
      <w:del w:id="5" w:author="Graham Pilling" w:date="2018-08-16T15:33:00Z">
        <w:r w:rsidR="00B15935" w:rsidDel="00D743A9">
          <w:delText xml:space="preserve">a and </w:delText>
        </w:r>
      </w:del>
      <w:r w:rsidR="00B15935">
        <w:t>BET-</w:t>
      </w:r>
      <w:ins w:id="6" w:author="Graham Pilling" w:date="2018-08-16T15:33:00Z">
        <w:r w:rsidR="00D743A9">
          <w:t>3</w:t>
        </w:r>
      </w:ins>
      <w:del w:id="7" w:author="Graham Pilling" w:date="2018-08-16T15:33:00Z">
        <w:r w:rsidR="00B15935" w:rsidDel="00D743A9">
          <w:delText>2b</w:delText>
        </w:r>
      </w:del>
      <w:r w:rsidRPr="00F16574">
        <w:t xml:space="preserve">. </w:t>
      </w:r>
      <w:r>
        <w:t>Figure</w:t>
      </w:r>
      <w:del w:id="8" w:author="Graham Pilling" w:date="2018-08-16T15:32:00Z">
        <w:r w:rsidDel="00923B50">
          <w:delText>s</w:delText>
        </w:r>
      </w:del>
      <w:r>
        <w:t xml:space="preserve"> BET-</w:t>
      </w:r>
      <w:del w:id="9" w:author="Graham Pilling" w:date="2018-08-16T15:33:00Z">
        <w:r w:rsidDel="00D743A9">
          <w:delText xml:space="preserve">3 </w:delText>
        </w:r>
      </w:del>
      <w:ins w:id="10" w:author="Graham Pilling" w:date="2018-08-16T15:33:00Z">
        <w:r w:rsidR="00D743A9">
          <w:t xml:space="preserve">4 </w:t>
        </w:r>
      </w:ins>
      <w:del w:id="11" w:author="Graham Pilling" w:date="2018-08-16T15:32:00Z">
        <w:r w:rsidDel="00923B50">
          <w:delText>and BET-4</w:delText>
        </w:r>
        <w:r w:rsidRPr="00F16574" w:rsidDel="00923B50">
          <w:delText xml:space="preserve"> </w:delText>
        </w:r>
      </w:del>
      <w:r w:rsidRPr="00F16574">
        <w:t>display</w:t>
      </w:r>
      <w:ins w:id="12" w:author="Graham Pilling" w:date="2018-08-16T15:32:00Z">
        <w:r w:rsidR="00923B50">
          <w:t>s</w:t>
        </w:r>
      </w:ins>
      <w:r w:rsidRPr="00F16574">
        <w:t xml:space="preserve"> Majuro plots summarising the results for each of the models in the structural</w:t>
      </w:r>
      <w:r>
        <w:t xml:space="preserve"> uncertainty grid. Figures BET-</w:t>
      </w:r>
      <w:del w:id="13" w:author="Graham Pilling" w:date="2018-08-16T15:32:00Z">
        <w:r w:rsidDel="00923B50">
          <w:delText>5</w:delText>
        </w:r>
      </w:del>
      <w:ins w:id="14" w:author="Graham Pilling" w:date="2018-08-16T15:33:00Z">
        <w:r w:rsidR="00D743A9">
          <w:t>5</w:t>
        </w:r>
      </w:ins>
      <w:r>
        <w:t xml:space="preserve"> </w:t>
      </w:r>
      <w:del w:id="15" w:author="Graham Pilling" w:date="2018-08-16T15:32:00Z">
        <w:r w:rsidDel="00923B50">
          <w:delText>and BET-6</w:delText>
        </w:r>
        <w:r w:rsidRPr="00F16574" w:rsidDel="00923B50">
          <w:delText xml:space="preserve"> </w:delText>
        </w:r>
      </w:del>
      <w:r w:rsidRPr="00F16574">
        <w:t>show Kobe plots summarising the results for each of the models in the structural uncertainty grid. Table BET-2 provides a summary</w:t>
      </w:r>
      <w:r>
        <w:t xml:space="preserve"> of reference points over the 36</w:t>
      </w:r>
      <w:r w:rsidRPr="00F16574">
        <w:t xml:space="preserve"> models in the structural uncertainty</w:t>
      </w:r>
      <w:r w:rsidRPr="00F16574">
        <w:rPr>
          <w:spacing w:val="-22"/>
        </w:rPr>
        <w:t xml:space="preserve"> </w:t>
      </w:r>
      <w:r w:rsidRPr="00F16574">
        <w:t>grid.</w:t>
      </w:r>
      <w:r w:rsidR="004E76C3">
        <w:t xml:space="preserve"> [adopted]</w:t>
      </w:r>
    </w:p>
    <w:p w14:paraId="22281B4D" w14:textId="77777777" w:rsidR="006F5F91" w:rsidRDefault="006F5F91" w:rsidP="007007EE">
      <w:pPr>
        <w:pStyle w:val="ListParagraph"/>
        <w:tabs>
          <w:tab w:val="left" w:pos="840"/>
        </w:tabs>
        <w:ind w:left="120" w:right="115"/>
      </w:pPr>
    </w:p>
    <w:p w14:paraId="77AC2253" w14:textId="694DFF6B" w:rsidR="006F5F91" w:rsidRPr="00F727CF" w:rsidRDefault="006F5F91" w:rsidP="006F5F91">
      <w:pPr>
        <w:pStyle w:val="ListParagraph"/>
        <w:tabs>
          <w:tab w:val="left" w:pos="840"/>
        </w:tabs>
        <w:ind w:left="120" w:right="115"/>
      </w:pPr>
      <w:r w:rsidRPr="00F727CF">
        <w:t>SC14 agreed to use the “</w:t>
      </w:r>
      <w:r w:rsidR="0092211D">
        <w:t>updated new</w:t>
      </w:r>
      <w:r w:rsidRPr="00F727CF">
        <w:t xml:space="preserve"> growth”</w:t>
      </w:r>
      <w:r w:rsidR="009F51B1">
        <w:t xml:space="preserve"> model</w:t>
      </w:r>
      <w:r w:rsidRPr="00F727CF">
        <w:t xml:space="preserve"> to describe the stock status of BET </w:t>
      </w:r>
      <w:r w:rsidR="002A764B" w:rsidRPr="00F727CF">
        <w:t>because</w:t>
      </w:r>
      <w:r w:rsidRPr="00F727CF">
        <w:t xml:space="preserve"> SC14 considered it </w:t>
      </w:r>
      <w:r w:rsidR="002A764B" w:rsidRPr="00F727CF">
        <w:t>to be</w:t>
      </w:r>
      <w:r w:rsidRPr="00F727CF">
        <w:t xml:space="preserve"> the best available scientific information. By removing results using </w:t>
      </w:r>
      <w:r w:rsidR="002A764B" w:rsidRPr="00F727CF">
        <w:t xml:space="preserve">the </w:t>
      </w:r>
      <w:r w:rsidRPr="00F727CF">
        <w:t>old growth model, the stock status becomes considerably more optimistic. However, SC14 also notes that questions</w:t>
      </w:r>
      <w:r w:rsidR="002A764B" w:rsidRPr="00F727CF">
        <w:t xml:space="preserve"> remain rega</w:t>
      </w:r>
      <w:r w:rsidR="00F36508">
        <w:t>r</w:t>
      </w:r>
      <w:r w:rsidR="002A764B" w:rsidRPr="00F727CF">
        <w:t xml:space="preserve">ding </w:t>
      </w:r>
      <w:r w:rsidRPr="00F727CF">
        <w:t>the “</w:t>
      </w:r>
      <w:r w:rsidR="0092211D">
        <w:t>updated new</w:t>
      </w:r>
      <w:r w:rsidRPr="00F727CF">
        <w:t xml:space="preserve"> growth”</w:t>
      </w:r>
      <w:r w:rsidR="002A764B" w:rsidRPr="00F727CF">
        <w:t xml:space="preserve"> model</w:t>
      </w:r>
      <w:r w:rsidRPr="00F727CF">
        <w:t xml:space="preserve">. </w:t>
      </w:r>
      <w:r w:rsidR="004E76C3">
        <w:t>[adopted]</w:t>
      </w:r>
    </w:p>
    <w:p w14:paraId="21ADC3B0" w14:textId="77777777" w:rsidR="006F5F91" w:rsidRPr="00F727CF" w:rsidRDefault="006F5F91" w:rsidP="006F5F91">
      <w:pPr>
        <w:pStyle w:val="ListParagraph"/>
        <w:tabs>
          <w:tab w:val="left" w:pos="840"/>
        </w:tabs>
        <w:ind w:left="120" w:right="115"/>
      </w:pPr>
    </w:p>
    <w:p w14:paraId="22390264" w14:textId="245C7475" w:rsidR="002A764B" w:rsidRPr="00F727CF" w:rsidRDefault="006F5F91" w:rsidP="006F5F91">
      <w:pPr>
        <w:pStyle w:val="ListParagraph"/>
        <w:tabs>
          <w:tab w:val="left" w:pos="840"/>
        </w:tabs>
        <w:ind w:left="120" w:right="115"/>
      </w:pPr>
      <w:r w:rsidRPr="00F727CF">
        <w:t xml:space="preserve">Therefore, SC14 acknowledges that further study is warranted related to the new growth model, in particular as to the cause of the difference of growth between EPO and WCPO. An inter-laboratory ageing workshop is planned for late 2018 to review ageing approaches in the WCPO and EPO and to resolve differences, if they exist. </w:t>
      </w:r>
      <w:r w:rsidR="004E76C3">
        <w:t>[adopted]</w:t>
      </w:r>
    </w:p>
    <w:p w14:paraId="001D8CCD" w14:textId="77777777" w:rsidR="002A764B" w:rsidRPr="00F727CF" w:rsidRDefault="002A764B" w:rsidP="006F5F91">
      <w:pPr>
        <w:pStyle w:val="ListParagraph"/>
        <w:tabs>
          <w:tab w:val="left" w:pos="840"/>
        </w:tabs>
        <w:ind w:left="120" w:right="115"/>
      </w:pPr>
    </w:p>
    <w:p w14:paraId="08AF391E" w14:textId="4FC764CD" w:rsidR="002A764B" w:rsidRDefault="006F5F91" w:rsidP="002A764B">
      <w:pPr>
        <w:pStyle w:val="ListParagraph"/>
        <w:tabs>
          <w:tab w:val="left" w:pos="840"/>
        </w:tabs>
        <w:ind w:left="120" w:right="115"/>
      </w:pPr>
      <w:r w:rsidRPr="00F727CF">
        <w:t>In addition, SC14 acknowledges that further study is warranted to refine the tagging dataset in the WCPO to assist validating age estimates of bigeye in the WCPO. SC14 further notes that adopting the new growth curve generate</w:t>
      </w:r>
      <w:r w:rsidR="00F8393C">
        <w:t>s</w:t>
      </w:r>
      <w:r w:rsidRPr="00F727CF">
        <w:t xml:space="preserve"> new broader questions related to the BET stock assessment and agreed that several aspects need to be investigated further to inform future assessments. </w:t>
      </w:r>
      <w:r w:rsidR="004E76C3">
        <w:t>[adopted]</w:t>
      </w:r>
    </w:p>
    <w:p w14:paraId="5B3A15E7" w14:textId="77777777" w:rsidR="003D36E0" w:rsidRPr="00F727CF" w:rsidRDefault="003D36E0" w:rsidP="002A764B">
      <w:pPr>
        <w:pStyle w:val="ListParagraph"/>
        <w:tabs>
          <w:tab w:val="left" w:pos="840"/>
        </w:tabs>
        <w:ind w:left="120" w:right="115"/>
      </w:pPr>
    </w:p>
    <w:p w14:paraId="7F0E6779" w14:textId="77777777" w:rsidR="00216FB6" w:rsidRDefault="00216FB6" w:rsidP="00216FB6">
      <w:pPr>
        <w:spacing w:after="16"/>
        <w:ind w:left="120" w:right="163"/>
        <w:jc w:val="both"/>
      </w:pPr>
      <w:r>
        <w:rPr>
          <w:b/>
        </w:rPr>
        <w:t xml:space="preserve">Table BET-1. </w:t>
      </w:r>
      <w:r>
        <w:t>Description of the updated structural sensitivity grid used to characterize uncertainty in</w:t>
      </w:r>
      <w:r>
        <w:rPr>
          <w:spacing w:val="-29"/>
        </w:rPr>
        <w:t xml:space="preserve"> </w:t>
      </w:r>
      <w:r>
        <w:t>the assessment.</w:t>
      </w: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62"/>
        <w:gridCol w:w="1488"/>
        <w:gridCol w:w="4907"/>
      </w:tblGrid>
      <w:tr w:rsidR="00216FB6" w14:paraId="49C12317" w14:textId="77777777" w:rsidTr="00DA4798">
        <w:trPr>
          <w:trHeight w:hRule="exact" w:val="283"/>
        </w:trPr>
        <w:tc>
          <w:tcPr>
            <w:tcW w:w="2962" w:type="dxa"/>
            <w:tcBorders>
              <w:top w:val="single" w:sz="11" w:space="0" w:color="000000"/>
              <w:bottom w:val="single" w:sz="11" w:space="0" w:color="000000"/>
            </w:tcBorders>
          </w:tcPr>
          <w:p w14:paraId="66A47CD3" w14:textId="77777777" w:rsidR="00216FB6" w:rsidRDefault="00216FB6" w:rsidP="00DA4798">
            <w:pPr>
              <w:pStyle w:val="TableParagraph"/>
              <w:spacing w:before="1" w:line="240" w:lineRule="auto"/>
              <w:ind w:left="108"/>
              <w:rPr>
                <w:b/>
              </w:rPr>
            </w:pPr>
            <w:r>
              <w:rPr>
                <w:b/>
              </w:rPr>
              <w:t>Axis</w:t>
            </w:r>
          </w:p>
        </w:tc>
        <w:tc>
          <w:tcPr>
            <w:tcW w:w="1488" w:type="dxa"/>
            <w:tcBorders>
              <w:top w:val="single" w:sz="11" w:space="0" w:color="000000"/>
              <w:bottom w:val="single" w:sz="11" w:space="0" w:color="000000"/>
            </w:tcBorders>
          </w:tcPr>
          <w:p w14:paraId="4F558BD5" w14:textId="77777777" w:rsidR="00216FB6" w:rsidRDefault="00216FB6" w:rsidP="00DA4798">
            <w:pPr>
              <w:pStyle w:val="TableParagraph"/>
              <w:spacing w:before="1" w:line="240" w:lineRule="auto"/>
              <w:ind w:left="585" w:right="264"/>
              <w:jc w:val="center"/>
              <w:rPr>
                <w:b/>
              </w:rPr>
            </w:pPr>
            <w:r>
              <w:rPr>
                <w:b/>
              </w:rPr>
              <w:t>Levels</w:t>
            </w:r>
          </w:p>
        </w:tc>
        <w:tc>
          <w:tcPr>
            <w:tcW w:w="4907" w:type="dxa"/>
            <w:tcBorders>
              <w:top w:val="single" w:sz="11" w:space="0" w:color="000000"/>
              <w:bottom w:val="single" w:sz="11" w:space="0" w:color="000000"/>
            </w:tcBorders>
          </w:tcPr>
          <w:p w14:paraId="1FE25AC6" w14:textId="77777777" w:rsidR="00216FB6" w:rsidRDefault="00216FB6" w:rsidP="00DA4798">
            <w:pPr>
              <w:pStyle w:val="TableParagraph"/>
              <w:spacing w:before="1" w:line="240" w:lineRule="auto"/>
              <w:ind w:left="282"/>
              <w:rPr>
                <w:b/>
              </w:rPr>
            </w:pPr>
            <w:r>
              <w:rPr>
                <w:b/>
              </w:rPr>
              <w:t>Option</w:t>
            </w:r>
          </w:p>
        </w:tc>
      </w:tr>
      <w:tr w:rsidR="00216FB6" w14:paraId="423AE7B0" w14:textId="77777777" w:rsidTr="00DA4798">
        <w:trPr>
          <w:trHeight w:hRule="exact" w:val="271"/>
        </w:trPr>
        <w:tc>
          <w:tcPr>
            <w:tcW w:w="2962" w:type="dxa"/>
            <w:tcBorders>
              <w:top w:val="single" w:sz="11" w:space="0" w:color="000000"/>
            </w:tcBorders>
          </w:tcPr>
          <w:p w14:paraId="116BF5EF" w14:textId="77777777" w:rsidR="00216FB6" w:rsidRDefault="00216FB6" w:rsidP="00DA4798">
            <w:pPr>
              <w:pStyle w:val="TableParagraph"/>
              <w:spacing w:before="1" w:line="240" w:lineRule="auto"/>
              <w:ind w:left="108"/>
            </w:pPr>
            <w:r>
              <w:t>Steepness</w:t>
            </w:r>
          </w:p>
        </w:tc>
        <w:tc>
          <w:tcPr>
            <w:tcW w:w="1488" w:type="dxa"/>
            <w:tcBorders>
              <w:top w:val="single" w:sz="11" w:space="0" w:color="000000"/>
            </w:tcBorders>
          </w:tcPr>
          <w:p w14:paraId="75C69DB9" w14:textId="77777777" w:rsidR="00216FB6" w:rsidRDefault="00216FB6" w:rsidP="00DA4798">
            <w:pPr>
              <w:pStyle w:val="TableParagraph"/>
              <w:spacing w:before="1" w:line="240" w:lineRule="auto"/>
              <w:ind w:left="320"/>
              <w:jc w:val="center"/>
            </w:pPr>
            <w:r>
              <w:t>3</w:t>
            </w:r>
          </w:p>
        </w:tc>
        <w:tc>
          <w:tcPr>
            <w:tcW w:w="4907" w:type="dxa"/>
            <w:tcBorders>
              <w:top w:val="single" w:sz="11" w:space="0" w:color="000000"/>
            </w:tcBorders>
          </w:tcPr>
          <w:p w14:paraId="5F9DC27C" w14:textId="77777777" w:rsidR="00216FB6" w:rsidRDefault="00216FB6" w:rsidP="00DA4798">
            <w:pPr>
              <w:pStyle w:val="TableParagraph"/>
              <w:spacing w:before="1" w:line="240" w:lineRule="auto"/>
              <w:ind w:left="282"/>
            </w:pPr>
            <w:r>
              <w:t>0.65, 0.80, 0.95</w:t>
            </w:r>
          </w:p>
        </w:tc>
      </w:tr>
      <w:tr w:rsidR="00216FB6" w14:paraId="51F24F1E" w14:textId="77777777" w:rsidTr="00DA4798">
        <w:trPr>
          <w:trHeight w:hRule="exact" w:val="253"/>
        </w:trPr>
        <w:tc>
          <w:tcPr>
            <w:tcW w:w="2962" w:type="dxa"/>
          </w:tcPr>
          <w:p w14:paraId="68D72034" w14:textId="77777777" w:rsidR="00216FB6" w:rsidRDefault="00216FB6" w:rsidP="00DA4798">
            <w:pPr>
              <w:pStyle w:val="TableParagraph"/>
              <w:spacing w:line="248" w:lineRule="exact"/>
              <w:ind w:left="108"/>
            </w:pPr>
            <w:r>
              <w:t>Growth</w:t>
            </w:r>
          </w:p>
        </w:tc>
        <w:tc>
          <w:tcPr>
            <w:tcW w:w="1488" w:type="dxa"/>
          </w:tcPr>
          <w:p w14:paraId="1FFB5FDB" w14:textId="77777777" w:rsidR="00216FB6" w:rsidRDefault="007007EE" w:rsidP="00DA4798">
            <w:pPr>
              <w:pStyle w:val="TableParagraph"/>
              <w:spacing w:line="248" w:lineRule="exact"/>
              <w:ind w:left="320"/>
              <w:jc w:val="center"/>
            </w:pPr>
            <w:r>
              <w:t>1</w:t>
            </w:r>
          </w:p>
        </w:tc>
        <w:tc>
          <w:tcPr>
            <w:tcW w:w="4907" w:type="dxa"/>
          </w:tcPr>
          <w:p w14:paraId="09991CCB" w14:textId="77777777" w:rsidR="00216FB6" w:rsidRPr="007007EE" w:rsidRDefault="00216FB6" w:rsidP="00BF5082">
            <w:pPr>
              <w:pStyle w:val="TableParagraph"/>
              <w:spacing w:line="248" w:lineRule="exact"/>
              <w:ind w:left="282"/>
            </w:pPr>
            <w:r w:rsidRPr="007007EE">
              <w:t>‘</w:t>
            </w:r>
            <w:r w:rsidR="00BF5082">
              <w:t>Updated n</w:t>
            </w:r>
            <w:r w:rsidRPr="007007EE">
              <w:t>ew</w:t>
            </w:r>
            <w:r w:rsidRPr="006F5F91">
              <w:t xml:space="preserve"> growth</w:t>
            </w:r>
            <w:r w:rsidRPr="007007EE">
              <w:t>’</w:t>
            </w:r>
          </w:p>
        </w:tc>
      </w:tr>
      <w:tr w:rsidR="00216FB6" w14:paraId="37B3666C" w14:textId="77777777" w:rsidTr="00DA4798">
        <w:trPr>
          <w:trHeight w:hRule="exact" w:val="253"/>
        </w:trPr>
        <w:tc>
          <w:tcPr>
            <w:tcW w:w="2962" w:type="dxa"/>
          </w:tcPr>
          <w:p w14:paraId="57D214A7" w14:textId="77777777" w:rsidR="00216FB6" w:rsidRDefault="00216FB6" w:rsidP="00DA4798">
            <w:pPr>
              <w:pStyle w:val="TableParagraph"/>
              <w:spacing w:line="249" w:lineRule="exact"/>
              <w:ind w:left="108"/>
            </w:pPr>
            <w:r>
              <w:t>Tagging over-dispersion</w:t>
            </w:r>
          </w:p>
        </w:tc>
        <w:tc>
          <w:tcPr>
            <w:tcW w:w="1488" w:type="dxa"/>
          </w:tcPr>
          <w:p w14:paraId="316F33F2" w14:textId="77777777" w:rsidR="00216FB6" w:rsidRDefault="00216FB6" w:rsidP="00DA4798">
            <w:pPr>
              <w:pStyle w:val="TableParagraph"/>
              <w:spacing w:line="249" w:lineRule="exact"/>
              <w:ind w:left="320"/>
              <w:jc w:val="center"/>
            </w:pPr>
            <w:r>
              <w:t>2</w:t>
            </w:r>
          </w:p>
        </w:tc>
        <w:tc>
          <w:tcPr>
            <w:tcW w:w="4907" w:type="dxa"/>
          </w:tcPr>
          <w:p w14:paraId="12288643" w14:textId="77777777" w:rsidR="00216FB6" w:rsidRDefault="00216FB6" w:rsidP="00DA4798">
            <w:pPr>
              <w:pStyle w:val="TableParagraph"/>
              <w:spacing w:line="249" w:lineRule="exact"/>
              <w:ind w:left="282"/>
            </w:pPr>
            <w:r>
              <w:t>Default level (1), fixed (moderate) level</w:t>
            </w:r>
          </w:p>
        </w:tc>
      </w:tr>
      <w:tr w:rsidR="00216FB6" w14:paraId="6796B8A1" w14:textId="77777777" w:rsidTr="00DA4798">
        <w:trPr>
          <w:trHeight w:hRule="exact" w:val="253"/>
        </w:trPr>
        <w:tc>
          <w:tcPr>
            <w:tcW w:w="2962" w:type="dxa"/>
          </w:tcPr>
          <w:p w14:paraId="786D0BE8" w14:textId="77777777" w:rsidR="00216FB6" w:rsidRDefault="00216FB6" w:rsidP="00DA4798">
            <w:pPr>
              <w:pStyle w:val="TableParagraph"/>
              <w:spacing w:line="248" w:lineRule="exact"/>
              <w:ind w:left="108"/>
            </w:pPr>
            <w:r>
              <w:t>Size frequency weighting</w:t>
            </w:r>
          </w:p>
        </w:tc>
        <w:tc>
          <w:tcPr>
            <w:tcW w:w="1488" w:type="dxa"/>
          </w:tcPr>
          <w:p w14:paraId="0A6EB8D9" w14:textId="77777777" w:rsidR="00216FB6" w:rsidRDefault="00216FB6" w:rsidP="00DA4798">
            <w:pPr>
              <w:pStyle w:val="TableParagraph"/>
              <w:spacing w:line="248" w:lineRule="exact"/>
              <w:ind w:left="320"/>
              <w:jc w:val="center"/>
            </w:pPr>
            <w:r>
              <w:t>3</w:t>
            </w:r>
          </w:p>
        </w:tc>
        <w:tc>
          <w:tcPr>
            <w:tcW w:w="4907" w:type="dxa"/>
          </w:tcPr>
          <w:p w14:paraId="54B61028" w14:textId="77777777" w:rsidR="00216FB6" w:rsidRDefault="00216FB6" w:rsidP="00DA4798">
            <w:pPr>
              <w:pStyle w:val="TableParagraph"/>
              <w:spacing w:line="248" w:lineRule="exact"/>
              <w:ind w:left="282"/>
            </w:pPr>
            <w:r>
              <w:t>Sample sizes divided by 10, 20, 50</w:t>
            </w:r>
          </w:p>
        </w:tc>
      </w:tr>
      <w:tr w:rsidR="00216FB6" w14:paraId="11C88C55" w14:textId="77777777" w:rsidTr="00DA4798">
        <w:trPr>
          <w:trHeight w:hRule="exact" w:val="265"/>
        </w:trPr>
        <w:tc>
          <w:tcPr>
            <w:tcW w:w="2962" w:type="dxa"/>
            <w:tcBorders>
              <w:bottom w:val="single" w:sz="11" w:space="0" w:color="000000"/>
            </w:tcBorders>
          </w:tcPr>
          <w:p w14:paraId="1C35DA1F" w14:textId="77777777" w:rsidR="00216FB6" w:rsidRDefault="00216FB6" w:rsidP="00DA4798">
            <w:pPr>
              <w:pStyle w:val="TableParagraph"/>
              <w:spacing w:line="249" w:lineRule="exact"/>
              <w:ind w:left="108"/>
            </w:pPr>
            <w:r>
              <w:t>Regional structure</w:t>
            </w:r>
          </w:p>
        </w:tc>
        <w:tc>
          <w:tcPr>
            <w:tcW w:w="1488" w:type="dxa"/>
            <w:tcBorders>
              <w:bottom w:val="single" w:sz="11" w:space="0" w:color="000000"/>
            </w:tcBorders>
          </w:tcPr>
          <w:p w14:paraId="58FDA4BD" w14:textId="77777777" w:rsidR="00216FB6" w:rsidRDefault="00216FB6" w:rsidP="00DA4798">
            <w:pPr>
              <w:pStyle w:val="TableParagraph"/>
              <w:spacing w:line="249" w:lineRule="exact"/>
              <w:ind w:left="320"/>
              <w:jc w:val="center"/>
            </w:pPr>
            <w:r>
              <w:t>2</w:t>
            </w:r>
          </w:p>
        </w:tc>
        <w:tc>
          <w:tcPr>
            <w:tcW w:w="4907" w:type="dxa"/>
            <w:tcBorders>
              <w:bottom w:val="single" w:sz="11" w:space="0" w:color="000000"/>
            </w:tcBorders>
          </w:tcPr>
          <w:p w14:paraId="15A5B975" w14:textId="77777777" w:rsidR="00216FB6" w:rsidRDefault="00E8105D" w:rsidP="00DA4798">
            <w:pPr>
              <w:pStyle w:val="TableParagraph"/>
              <w:spacing w:line="249" w:lineRule="exact"/>
              <w:ind w:left="282"/>
            </w:pPr>
            <w:r>
              <w:t>10°N regions, 20°N</w:t>
            </w:r>
            <w:r w:rsidR="00216FB6">
              <w:t xml:space="preserve"> regions</w:t>
            </w:r>
          </w:p>
        </w:tc>
      </w:tr>
    </w:tbl>
    <w:p w14:paraId="55BC4FA7" w14:textId="77777777" w:rsidR="00216FB6" w:rsidRDefault="00216FB6" w:rsidP="00216FB6">
      <w:pPr>
        <w:spacing w:line="249" w:lineRule="exact"/>
        <w:sectPr w:rsidR="00216FB6" w:rsidSect="00216FB6">
          <w:pgSz w:w="12240" w:h="15840"/>
          <w:pgMar w:top="1440" w:right="1320" w:bottom="280" w:left="1320" w:header="720" w:footer="720" w:gutter="0"/>
          <w:cols w:space="720"/>
        </w:sectPr>
      </w:pPr>
    </w:p>
    <w:p w14:paraId="34488B0B" w14:textId="77777777" w:rsidR="00216FB6" w:rsidRDefault="00216FB6" w:rsidP="00216FB6">
      <w:pPr>
        <w:pStyle w:val="BodyText"/>
        <w:ind w:left="272"/>
        <w:rPr>
          <w:b w:val="0"/>
          <w:sz w:val="20"/>
        </w:rPr>
      </w:pPr>
      <w:r>
        <w:rPr>
          <w:b w:val="0"/>
          <w:noProof/>
          <w:sz w:val="20"/>
          <w:lang w:val="en-AU" w:eastAsia="en-AU"/>
        </w:rPr>
        <w:lastRenderedPageBreak/>
        <w:drawing>
          <wp:inline distT="0" distB="0" distL="0" distR="0" wp14:anchorId="34507258" wp14:editId="0D3F6F17">
            <wp:extent cx="5676332" cy="324383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676332" cy="3243833"/>
                    </a:xfrm>
                    <a:prstGeom prst="rect">
                      <a:avLst/>
                    </a:prstGeom>
                  </pic:spPr>
                </pic:pic>
              </a:graphicData>
            </a:graphic>
          </wp:inline>
        </w:drawing>
      </w:r>
    </w:p>
    <w:p w14:paraId="5E0AE283" w14:textId="77777777" w:rsidR="00216FB6" w:rsidRDefault="00216FB6" w:rsidP="00216FB6">
      <w:pPr>
        <w:spacing w:before="40"/>
        <w:ind w:left="100"/>
      </w:pPr>
      <w:r>
        <w:rPr>
          <w:b/>
        </w:rPr>
        <w:t xml:space="preserve">Figure BET-1. </w:t>
      </w:r>
      <w:r>
        <w:t>Time series of total annual catch (1000's mt) by fishing gear over the full assessment period.</w:t>
      </w:r>
    </w:p>
    <w:p w14:paraId="62A09A4C" w14:textId="77777777" w:rsidR="00216FB6" w:rsidRDefault="00216FB6" w:rsidP="007007EE">
      <w:pPr>
        <w:pStyle w:val="BodyText"/>
        <w:spacing w:before="8"/>
        <w:sectPr w:rsidR="00216FB6">
          <w:pgSz w:w="12240" w:h="15840"/>
          <w:pgMar w:top="1440" w:right="1360" w:bottom="280" w:left="1340" w:header="720" w:footer="720" w:gutter="0"/>
          <w:cols w:space="720"/>
        </w:sectPr>
      </w:pPr>
    </w:p>
    <w:p w14:paraId="464C463A" w14:textId="77777777" w:rsidR="007007EE" w:rsidRDefault="007007EE" w:rsidP="007007EE">
      <w:pPr>
        <w:pStyle w:val="BodyText"/>
        <w:spacing w:before="10"/>
        <w:rPr>
          <w:b w:val="0"/>
          <w:sz w:val="20"/>
        </w:rPr>
      </w:pPr>
      <w:r>
        <w:rPr>
          <w:b w:val="0"/>
          <w:noProof/>
          <w:sz w:val="20"/>
          <w:lang w:val="en-AU" w:eastAsia="en-AU"/>
        </w:rPr>
        <w:lastRenderedPageBreak/>
        <w:drawing>
          <wp:inline distT="0" distB="0" distL="0" distR="0" wp14:anchorId="55958605" wp14:editId="64433E4A">
            <wp:extent cx="5858587" cy="3606127"/>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7">
                      <a:extLst>
                        <a:ext uri="{28A0092B-C50C-407E-A947-70E740481C1C}">
                          <a14:useLocalDpi xmlns:a14="http://schemas.microsoft.com/office/drawing/2010/main" val="0"/>
                        </a:ext>
                      </a:extLst>
                    </a:blip>
                    <a:stretch>
                      <a:fillRect/>
                    </a:stretch>
                  </pic:blipFill>
                  <pic:spPr>
                    <a:xfrm>
                      <a:off x="0" y="0"/>
                      <a:ext cx="5858587" cy="3606127"/>
                    </a:xfrm>
                    <a:prstGeom prst="rect">
                      <a:avLst/>
                    </a:prstGeom>
                  </pic:spPr>
                </pic:pic>
              </a:graphicData>
            </a:graphic>
          </wp:inline>
        </w:drawing>
      </w:r>
    </w:p>
    <w:p w14:paraId="772EF922" w14:textId="08999F70" w:rsidR="007007EE" w:rsidRDefault="007007EE" w:rsidP="007007EE">
      <w:pPr>
        <w:spacing w:line="242" w:lineRule="auto"/>
        <w:ind w:left="100" w:right="99"/>
        <w:jc w:val="both"/>
      </w:pPr>
      <w:r>
        <w:rPr>
          <w:b/>
        </w:rPr>
        <w:t>Figure BET-2</w:t>
      </w:r>
      <w:del w:id="16" w:author="Graham Pilling" w:date="2018-08-16T15:33:00Z">
        <w:r w:rsidR="00FF387E" w:rsidDel="00D743A9">
          <w:rPr>
            <w:b/>
          </w:rPr>
          <w:delText>a</w:delText>
        </w:r>
      </w:del>
      <w:r>
        <w:rPr>
          <w:b/>
        </w:rPr>
        <w:t xml:space="preserve">. </w:t>
      </w:r>
      <w:r>
        <w:t xml:space="preserve">Plot showing the trajectories of </w:t>
      </w:r>
      <w:r w:rsidR="00831835">
        <w:t>spawning biomass</w:t>
      </w:r>
      <w:r>
        <w:t xml:space="preserve"> d</w:t>
      </w:r>
      <w:r w:rsidR="00831835">
        <w:t>epletion</w:t>
      </w:r>
      <w:r>
        <w:t xml:space="preserve"> for the 36 model runs included in the structural uncertainty grid. The colours depict the models in the grid with the 10</w:t>
      </w:r>
      <w:r>
        <w:rPr>
          <w:rFonts w:cstheme="minorHAnsi"/>
        </w:rPr>
        <w:t>°N</w:t>
      </w:r>
      <w:r w:rsidRPr="006F5F91">
        <w:t xml:space="preserve"> </w:t>
      </w:r>
      <w:r>
        <w:t>and 20</w:t>
      </w:r>
      <w:r>
        <w:rPr>
          <w:rFonts w:cstheme="minorHAnsi"/>
        </w:rPr>
        <w:t>°N spatial structures</w:t>
      </w:r>
      <w:r>
        <w:t>.</w:t>
      </w:r>
    </w:p>
    <w:p w14:paraId="601873ED" w14:textId="77777777" w:rsidR="007007EE" w:rsidRDefault="007007EE" w:rsidP="007007EE">
      <w:pPr>
        <w:spacing w:line="242" w:lineRule="auto"/>
        <w:jc w:val="both"/>
      </w:pPr>
    </w:p>
    <w:p w14:paraId="6009B545" w14:textId="77777777" w:rsidR="00FF387E" w:rsidRDefault="00FF387E" w:rsidP="007007EE">
      <w:pPr>
        <w:spacing w:line="242" w:lineRule="auto"/>
        <w:jc w:val="both"/>
      </w:pPr>
    </w:p>
    <w:p w14:paraId="6F7C0576" w14:textId="519FB991" w:rsidR="00FF387E" w:rsidRDefault="00FF387E" w:rsidP="007007EE">
      <w:pPr>
        <w:spacing w:line="242" w:lineRule="auto"/>
        <w:jc w:val="both"/>
      </w:pPr>
      <w:r>
        <w:rPr>
          <w:noProof/>
          <w:lang w:val="en-AU" w:eastAsia="en-AU"/>
        </w:rPr>
        <w:lastRenderedPageBreak/>
        <w:drawing>
          <wp:inline distT="0" distB="0" distL="0" distR="0" wp14:anchorId="779ED9EC" wp14:editId="53CDC774">
            <wp:extent cx="6070600" cy="42227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_temporal_F.png"/>
                    <pic:cNvPicPr/>
                  </pic:nvPicPr>
                  <pic:blipFill>
                    <a:blip r:embed="rId8">
                      <a:extLst>
                        <a:ext uri="{28A0092B-C50C-407E-A947-70E740481C1C}">
                          <a14:useLocalDpi xmlns:a14="http://schemas.microsoft.com/office/drawing/2010/main" val="0"/>
                        </a:ext>
                      </a:extLst>
                    </a:blip>
                    <a:stretch>
                      <a:fillRect/>
                    </a:stretch>
                  </pic:blipFill>
                  <pic:spPr>
                    <a:xfrm>
                      <a:off x="0" y="0"/>
                      <a:ext cx="6070600" cy="4222750"/>
                    </a:xfrm>
                    <a:prstGeom prst="rect">
                      <a:avLst/>
                    </a:prstGeom>
                  </pic:spPr>
                </pic:pic>
              </a:graphicData>
            </a:graphic>
          </wp:inline>
        </w:drawing>
      </w:r>
    </w:p>
    <w:p w14:paraId="0610B32C" w14:textId="74F32087" w:rsidR="00FF387E" w:rsidRDefault="00FF387E" w:rsidP="007007EE">
      <w:pPr>
        <w:spacing w:line="242" w:lineRule="auto"/>
        <w:jc w:val="both"/>
        <w:sectPr w:rsidR="00FF387E">
          <w:pgSz w:w="12240" w:h="15840"/>
          <w:pgMar w:top="1440" w:right="1340" w:bottom="280" w:left="1340" w:header="720" w:footer="720" w:gutter="0"/>
          <w:cols w:space="720"/>
        </w:sectPr>
      </w:pPr>
      <w:r w:rsidRPr="0071575F">
        <w:rPr>
          <w:b/>
        </w:rPr>
        <w:t>Figure</w:t>
      </w:r>
      <w:r w:rsidR="0071575F">
        <w:rPr>
          <w:b/>
        </w:rPr>
        <w:t xml:space="preserve"> </w:t>
      </w:r>
      <w:r>
        <w:rPr>
          <w:b/>
        </w:rPr>
        <w:t>BET-</w:t>
      </w:r>
      <w:del w:id="17" w:author="Graham Pilling" w:date="2018-08-16T15:34:00Z">
        <w:r w:rsidDel="00D743A9">
          <w:rPr>
            <w:b/>
          </w:rPr>
          <w:delText>2</w:delText>
        </w:r>
        <w:r w:rsidR="0071575F" w:rsidDel="00D743A9">
          <w:rPr>
            <w:b/>
          </w:rPr>
          <w:delText>b</w:delText>
        </w:r>
      </w:del>
      <w:ins w:id="18" w:author="Graham Pilling" w:date="2018-08-16T15:34:00Z">
        <w:r w:rsidR="00D743A9">
          <w:rPr>
            <w:b/>
          </w:rPr>
          <w:t>3</w:t>
        </w:r>
      </w:ins>
      <w:r>
        <w:rPr>
          <w:b/>
        </w:rPr>
        <w:t xml:space="preserve">. </w:t>
      </w:r>
      <w:r>
        <w:t>Estimated annual average juvenile and adult fishing mortality for the diagnostic case model.</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9" w:author="Graham Pilling" w:date="2018-08-16T15:26:00Z">
          <w:tblPr>
            <w:tblStyle w:val="TableGrid"/>
            <w:tblW w:w="0" w:type="auto"/>
            <w:tblInd w:w="265" w:type="dxa"/>
            <w:tblLook w:val="04A0" w:firstRow="1" w:lastRow="0" w:firstColumn="1" w:lastColumn="0" w:noHBand="0" w:noVBand="1"/>
          </w:tblPr>
        </w:tblPrChange>
      </w:tblPr>
      <w:tblGrid>
        <w:gridCol w:w="9531"/>
        <w:tblGridChange w:id="20">
          <w:tblGrid>
            <w:gridCol w:w="9531"/>
          </w:tblGrid>
        </w:tblGridChange>
      </w:tblGrid>
      <w:tr w:rsidR="00923B50" w14:paraId="1EC2C4EB" w14:textId="77777777" w:rsidTr="00923B50">
        <w:tc>
          <w:tcPr>
            <w:tcW w:w="9796" w:type="dxa"/>
            <w:tcPrChange w:id="21" w:author="Graham Pilling" w:date="2018-08-16T15:26:00Z">
              <w:tcPr>
                <w:tcW w:w="9796" w:type="dxa"/>
              </w:tcPr>
            </w:tcPrChange>
          </w:tcPr>
          <w:p w14:paraId="4CBD8C78" w14:textId="3883DD64" w:rsidR="00923B50" w:rsidRDefault="00923B50" w:rsidP="007007EE">
            <w:pPr>
              <w:pStyle w:val="BodyText"/>
              <w:rPr>
                <w:b w:val="0"/>
                <w:sz w:val="20"/>
              </w:rPr>
            </w:pPr>
            <w:proofErr w:type="spellStart"/>
            <w:ins w:id="22" w:author="Graham Pilling" w:date="2018-08-16T15:23:00Z">
              <w:r>
                <w:rPr>
                  <w:b w:val="0"/>
                  <w:sz w:val="20"/>
                </w:rPr>
                <w:lastRenderedPageBreak/>
                <w:t>SB</w:t>
              </w:r>
              <w:r w:rsidRPr="00923B50">
                <w:rPr>
                  <w:b w:val="0"/>
                  <w:sz w:val="20"/>
                  <w:vertAlign w:val="subscript"/>
                  <w:rPrChange w:id="23" w:author="Graham Pilling" w:date="2018-08-16T15:24:00Z">
                    <w:rPr>
                      <w:b w:val="0"/>
                      <w:sz w:val="20"/>
                    </w:rPr>
                  </w:rPrChange>
                </w:rPr>
                <w:t>recent</w:t>
              </w:r>
              <w:proofErr w:type="spellEnd"/>
              <w:r>
                <w:rPr>
                  <w:b w:val="0"/>
                  <w:sz w:val="20"/>
                </w:rPr>
                <w:t xml:space="preserve"> </w:t>
              </w:r>
            </w:ins>
            <w:ins w:id="24" w:author="Graham Pilling" w:date="2018-08-16T15:24:00Z">
              <w:r>
                <w:rPr>
                  <w:b w:val="0"/>
                  <w:sz w:val="20"/>
                </w:rPr>
                <w:t>(2012-2015) / SB</w:t>
              </w:r>
              <w:r w:rsidRPr="00923B50">
                <w:rPr>
                  <w:b w:val="0"/>
                  <w:sz w:val="20"/>
                  <w:vertAlign w:val="subscript"/>
                  <w:rPrChange w:id="25" w:author="Graham Pilling" w:date="2018-08-16T15:24:00Z">
                    <w:rPr>
                      <w:b w:val="0"/>
                      <w:sz w:val="20"/>
                    </w:rPr>
                  </w:rPrChange>
                </w:rPr>
                <w:t>F=0</w:t>
              </w:r>
            </w:ins>
            <w:moveToRangeStart w:id="26" w:author="Graham Pilling" w:date="2018-08-16T15:23:00Z" w:name="move522196315"/>
            <w:moveTo w:id="27" w:author="Graham Pilling" w:date="2018-08-16T15:23:00Z">
              <w:del w:id="28" w:author="Graham Pilling" w:date="2018-08-16T15:23:00Z">
                <w:r w:rsidDel="00923B50">
                  <w:rPr>
                    <w:b w:val="0"/>
                    <w:noProof/>
                    <w:sz w:val="20"/>
                    <w:lang w:eastAsia="en-AU"/>
                  </w:rPr>
                  <w:drawing>
                    <wp:inline distT="0" distB="0" distL="0" distR="0" wp14:anchorId="0E0CBC09" wp14:editId="0926A191">
                      <wp:extent cx="4320000" cy="4320000"/>
                      <wp:effectExtent l="0" t="0" r="4445" b="4445"/>
                      <wp:docPr id="8"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a:extLst>
                                  <a:ext uri="{28A0092B-C50C-407E-A947-70E740481C1C}">
                                    <a14:useLocalDpi xmlns:a14="http://schemas.microsoft.com/office/drawing/2010/main" val="0"/>
                                  </a:ext>
                                </a:extLst>
                              </a:blip>
                              <a:stretch>
                                <a:fillRect/>
                              </a:stretch>
                            </pic:blipFill>
                            <pic:spPr>
                              <a:xfrm>
                                <a:off x="0" y="0"/>
                                <a:ext cx="4320000" cy="4320000"/>
                              </a:xfrm>
                              <a:prstGeom prst="rect">
                                <a:avLst/>
                              </a:prstGeom>
                            </pic:spPr>
                          </pic:pic>
                        </a:graphicData>
                      </a:graphic>
                    </wp:inline>
                  </w:drawing>
                </w:r>
              </w:del>
            </w:moveTo>
            <w:moveToRangeEnd w:id="26"/>
          </w:p>
        </w:tc>
      </w:tr>
      <w:tr w:rsidR="00923B50" w14:paraId="46055B99" w14:textId="77777777" w:rsidTr="00923B50">
        <w:tc>
          <w:tcPr>
            <w:tcW w:w="9796" w:type="dxa"/>
            <w:tcPrChange w:id="29" w:author="Graham Pilling" w:date="2018-08-16T15:26:00Z">
              <w:tcPr>
                <w:tcW w:w="9796" w:type="dxa"/>
              </w:tcPr>
            </w:tcPrChange>
          </w:tcPr>
          <w:p w14:paraId="31091F5F" w14:textId="2DC43EB9" w:rsidR="00923B50" w:rsidRDefault="00923B50" w:rsidP="00923B50">
            <w:pPr>
              <w:pStyle w:val="BodyText"/>
              <w:jc w:val="center"/>
              <w:rPr>
                <w:b w:val="0"/>
                <w:sz w:val="20"/>
              </w:rPr>
              <w:pPrChange w:id="30" w:author="Graham Pilling" w:date="2018-08-16T15:27:00Z">
                <w:pPr>
                  <w:pStyle w:val="BodyText"/>
                </w:pPr>
              </w:pPrChange>
            </w:pPr>
            <w:ins w:id="31" w:author="Graham Pilling" w:date="2018-08-16T15:23:00Z">
              <w:r>
                <w:rPr>
                  <w:b w:val="0"/>
                  <w:noProof/>
                  <w:sz w:val="20"/>
                  <w:lang w:eastAsia="en-AU"/>
                </w:rPr>
                <w:drawing>
                  <wp:inline distT="0" distB="0" distL="0" distR="0" wp14:anchorId="5CA700C5" wp14:editId="185D0DF1">
                    <wp:extent cx="3420000" cy="3420000"/>
                    <wp:effectExtent l="0" t="0" r="9525" b="9525"/>
                    <wp:docPr id="1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a:extLst>
                                <a:ext uri="{28A0092B-C50C-407E-A947-70E740481C1C}">
                                  <a14:useLocalDpi xmlns:a14="http://schemas.microsoft.com/office/drawing/2010/main" val="0"/>
                                </a:ext>
                              </a:extLst>
                            </a:blip>
                            <a:stretch>
                              <a:fillRect/>
                            </a:stretch>
                          </pic:blipFill>
                          <pic:spPr>
                            <a:xfrm>
                              <a:off x="0" y="0"/>
                              <a:ext cx="3420000" cy="3420000"/>
                            </a:xfrm>
                            <a:prstGeom prst="rect">
                              <a:avLst/>
                            </a:prstGeom>
                          </pic:spPr>
                        </pic:pic>
                      </a:graphicData>
                    </a:graphic>
                  </wp:inline>
                </w:drawing>
              </w:r>
            </w:ins>
          </w:p>
        </w:tc>
      </w:tr>
      <w:tr w:rsidR="00923B50" w14:paraId="44DF72A6" w14:textId="77777777" w:rsidTr="00923B50">
        <w:trPr>
          <w:ins w:id="32" w:author="Graham Pilling" w:date="2018-08-16T15:23:00Z"/>
        </w:trPr>
        <w:tc>
          <w:tcPr>
            <w:tcW w:w="9796" w:type="dxa"/>
            <w:tcPrChange w:id="33" w:author="Graham Pilling" w:date="2018-08-16T15:26:00Z">
              <w:tcPr>
                <w:tcW w:w="9796" w:type="dxa"/>
              </w:tcPr>
            </w:tcPrChange>
          </w:tcPr>
          <w:p w14:paraId="696E3B22" w14:textId="5D3A61D4" w:rsidR="00923B50" w:rsidRDefault="00923B50" w:rsidP="007007EE">
            <w:pPr>
              <w:pStyle w:val="BodyText"/>
              <w:rPr>
                <w:ins w:id="34" w:author="Graham Pilling" w:date="2018-08-16T15:23:00Z"/>
                <w:b w:val="0"/>
                <w:sz w:val="20"/>
              </w:rPr>
            </w:pPr>
            <w:proofErr w:type="spellStart"/>
            <w:ins w:id="35" w:author="Graham Pilling" w:date="2018-08-16T15:24:00Z">
              <w:r>
                <w:rPr>
                  <w:b w:val="0"/>
                  <w:sz w:val="20"/>
                </w:rPr>
                <w:t>SB</w:t>
              </w:r>
              <w:r w:rsidRPr="00923B50">
                <w:rPr>
                  <w:b w:val="0"/>
                  <w:sz w:val="20"/>
                  <w:vertAlign w:val="subscript"/>
                  <w:rPrChange w:id="36" w:author="Graham Pilling" w:date="2018-08-16T15:24:00Z">
                    <w:rPr>
                      <w:b w:val="0"/>
                      <w:sz w:val="20"/>
                    </w:rPr>
                  </w:rPrChange>
                </w:rPr>
                <w:t>latest</w:t>
              </w:r>
              <w:proofErr w:type="spellEnd"/>
              <w:r>
                <w:rPr>
                  <w:b w:val="0"/>
                  <w:sz w:val="20"/>
                </w:rPr>
                <w:t xml:space="preserve"> (2015) / SB</w:t>
              </w:r>
              <w:r w:rsidRPr="00923B50">
                <w:rPr>
                  <w:b w:val="0"/>
                  <w:sz w:val="20"/>
                  <w:vertAlign w:val="subscript"/>
                  <w:rPrChange w:id="37" w:author="Graham Pilling" w:date="2018-08-16T15:24:00Z">
                    <w:rPr>
                      <w:b w:val="0"/>
                      <w:sz w:val="20"/>
                    </w:rPr>
                  </w:rPrChange>
                </w:rPr>
                <w:t>F=0</w:t>
              </w:r>
            </w:ins>
          </w:p>
        </w:tc>
      </w:tr>
      <w:tr w:rsidR="00923B50" w14:paraId="1A5068CE" w14:textId="77777777" w:rsidTr="00923B50">
        <w:trPr>
          <w:ins w:id="38" w:author="Graham Pilling" w:date="2018-08-16T15:23:00Z"/>
        </w:trPr>
        <w:tc>
          <w:tcPr>
            <w:tcW w:w="9796" w:type="dxa"/>
            <w:tcPrChange w:id="39" w:author="Graham Pilling" w:date="2018-08-16T15:26:00Z">
              <w:tcPr>
                <w:tcW w:w="9796" w:type="dxa"/>
              </w:tcPr>
            </w:tcPrChange>
          </w:tcPr>
          <w:p w14:paraId="2A9E69DF" w14:textId="590D1753" w:rsidR="00923B50" w:rsidRDefault="00923B50" w:rsidP="00923B50">
            <w:pPr>
              <w:pStyle w:val="BodyText"/>
              <w:jc w:val="center"/>
              <w:rPr>
                <w:ins w:id="40" w:author="Graham Pilling" w:date="2018-08-16T15:23:00Z"/>
                <w:b w:val="0"/>
                <w:sz w:val="20"/>
              </w:rPr>
              <w:pPrChange w:id="41" w:author="Graham Pilling" w:date="2018-08-16T15:27:00Z">
                <w:pPr>
                  <w:pStyle w:val="BodyText"/>
                </w:pPr>
              </w:pPrChange>
            </w:pPr>
            <w:ins w:id="42" w:author="Graham Pilling" w:date="2018-08-16T15:23:00Z">
              <w:r>
                <w:rPr>
                  <w:b w:val="0"/>
                  <w:noProof/>
                  <w:sz w:val="20"/>
                  <w:lang w:eastAsia="en-AU"/>
                </w:rPr>
                <w:drawing>
                  <wp:inline distT="0" distB="0" distL="0" distR="0" wp14:anchorId="6644AC42" wp14:editId="45287344">
                    <wp:extent cx="3420000" cy="3420000"/>
                    <wp:effectExtent l="0" t="0" r="9525" b="9525"/>
                    <wp:docPr id="10"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0">
                              <a:extLst>
                                <a:ext uri="{28A0092B-C50C-407E-A947-70E740481C1C}">
                                  <a14:useLocalDpi xmlns:a14="http://schemas.microsoft.com/office/drawing/2010/main" val="0"/>
                                </a:ext>
                              </a:extLst>
                            </a:blip>
                            <a:stretch>
                              <a:fillRect/>
                            </a:stretch>
                          </pic:blipFill>
                          <pic:spPr>
                            <a:xfrm>
                              <a:off x="0" y="0"/>
                              <a:ext cx="3420000" cy="3420000"/>
                            </a:xfrm>
                            <a:prstGeom prst="rect">
                              <a:avLst/>
                            </a:prstGeom>
                          </pic:spPr>
                        </pic:pic>
                      </a:graphicData>
                    </a:graphic>
                  </wp:inline>
                </w:drawing>
              </w:r>
            </w:ins>
          </w:p>
        </w:tc>
      </w:tr>
    </w:tbl>
    <w:p w14:paraId="4202579D" w14:textId="77777777" w:rsidR="00923B50" w:rsidRDefault="00923B50" w:rsidP="007007EE">
      <w:pPr>
        <w:pStyle w:val="BodyText"/>
        <w:ind w:left="265"/>
        <w:rPr>
          <w:b w:val="0"/>
          <w:sz w:val="20"/>
        </w:rPr>
      </w:pPr>
    </w:p>
    <w:p w14:paraId="25243E90" w14:textId="4150A723" w:rsidR="007007EE" w:rsidRDefault="007007EE" w:rsidP="007007EE">
      <w:pPr>
        <w:pStyle w:val="BodyText"/>
        <w:ind w:left="265"/>
        <w:rPr>
          <w:b w:val="0"/>
          <w:sz w:val="20"/>
        </w:rPr>
      </w:pPr>
      <w:moveFromRangeStart w:id="43" w:author="Graham Pilling" w:date="2018-08-16T15:23:00Z" w:name="move522196315"/>
      <w:moveFrom w:id="44" w:author="Graham Pilling" w:date="2018-08-16T15:23:00Z">
        <w:r w:rsidDel="00923B50">
          <w:rPr>
            <w:b w:val="0"/>
            <w:noProof/>
            <w:sz w:val="20"/>
            <w:lang w:val="en-AU" w:eastAsia="en-AU"/>
          </w:rPr>
          <w:drawing>
            <wp:inline distT="0" distB="0" distL="0" distR="0" wp14:anchorId="02B979DF" wp14:editId="20852373">
              <wp:extent cx="5629275" cy="5629275"/>
              <wp:effectExtent l="0" t="0" r="9525" b="9525"/>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a:extLst>
                          <a:ext uri="{28A0092B-C50C-407E-A947-70E740481C1C}">
                            <a14:useLocalDpi xmlns:a14="http://schemas.microsoft.com/office/drawing/2010/main" val="0"/>
                          </a:ext>
                        </a:extLst>
                      </a:blip>
                      <a:stretch>
                        <a:fillRect/>
                      </a:stretch>
                    </pic:blipFill>
                    <pic:spPr>
                      <a:xfrm>
                        <a:off x="0" y="0"/>
                        <a:ext cx="5629275" cy="5629275"/>
                      </a:xfrm>
                      <a:prstGeom prst="rect">
                        <a:avLst/>
                      </a:prstGeom>
                    </pic:spPr>
                  </pic:pic>
                </a:graphicData>
              </a:graphic>
            </wp:inline>
          </w:drawing>
        </w:r>
      </w:moveFrom>
      <w:moveFromRangeEnd w:id="43"/>
    </w:p>
    <w:p w14:paraId="7A80F0A0" w14:textId="0B4E6916" w:rsidR="007007EE" w:rsidRDefault="007007EE" w:rsidP="007007EE">
      <w:pPr>
        <w:spacing w:before="6"/>
        <w:ind w:left="100" w:right="115"/>
        <w:jc w:val="both"/>
      </w:pPr>
      <w:r>
        <w:rPr>
          <w:b/>
        </w:rPr>
        <w:t>Figure BET-</w:t>
      </w:r>
      <w:del w:id="45" w:author="Graham Pilling" w:date="2018-08-16T15:34:00Z">
        <w:r w:rsidDel="00D743A9">
          <w:rPr>
            <w:b/>
          </w:rPr>
          <w:delText>3</w:delText>
        </w:r>
      </w:del>
      <w:ins w:id="46" w:author="Graham Pilling" w:date="2018-08-16T15:34:00Z">
        <w:r w:rsidR="00D743A9">
          <w:rPr>
            <w:b/>
          </w:rPr>
          <w:t>4</w:t>
        </w:r>
      </w:ins>
      <w:r>
        <w:t>.</w:t>
      </w:r>
      <w:r w:rsidRPr="006F5F91">
        <w:t xml:space="preserve"> </w:t>
      </w:r>
      <w:r>
        <w:t xml:space="preserve">Majuro plot summarising the results for each of the models in the structural uncertainty grid. The plots represent estimates of stock status in terms of spawning </w:t>
      </w:r>
      <w:r w:rsidR="00831835">
        <w:t>biomass</w:t>
      </w:r>
      <w:r>
        <w:t xml:space="preserve"> depletion and fishing mortality. The red zone represents spawning </w:t>
      </w:r>
      <w:r w:rsidR="00831835">
        <w:t>biomass</w:t>
      </w:r>
      <w:r>
        <w:t xml:space="preserve"> levels lower than the agreed limit reference point, </w:t>
      </w:r>
      <w:r>
        <w:rPr>
          <w:position w:val="2"/>
        </w:rPr>
        <w:t>which</w:t>
      </w:r>
      <w:r>
        <w:rPr>
          <w:spacing w:val="-13"/>
          <w:position w:val="2"/>
        </w:rPr>
        <w:t xml:space="preserve"> </w:t>
      </w:r>
      <w:r>
        <w:rPr>
          <w:position w:val="2"/>
        </w:rPr>
        <w:t>is</w:t>
      </w:r>
      <w:r>
        <w:rPr>
          <w:spacing w:val="-12"/>
          <w:position w:val="2"/>
        </w:rPr>
        <w:t xml:space="preserve"> </w:t>
      </w:r>
      <w:r>
        <w:rPr>
          <w:position w:val="2"/>
        </w:rPr>
        <w:t>marked</w:t>
      </w:r>
      <w:r>
        <w:rPr>
          <w:spacing w:val="-11"/>
          <w:position w:val="2"/>
        </w:rPr>
        <w:t xml:space="preserve"> </w:t>
      </w:r>
      <w:r>
        <w:rPr>
          <w:position w:val="2"/>
        </w:rPr>
        <w:t>with</w:t>
      </w:r>
      <w:r>
        <w:rPr>
          <w:spacing w:val="-13"/>
          <w:position w:val="2"/>
        </w:rPr>
        <w:t xml:space="preserve"> </w:t>
      </w:r>
      <w:r>
        <w:rPr>
          <w:position w:val="2"/>
        </w:rPr>
        <w:t>the</w:t>
      </w:r>
      <w:r>
        <w:rPr>
          <w:spacing w:val="-13"/>
          <w:position w:val="2"/>
        </w:rPr>
        <w:t xml:space="preserve"> </w:t>
      </w:r>
      <w:r>
        <w:rPr>
          <w:position w:val="2"/>
        </w:rPr>
        <w:t>solid</w:t>
      </w:r>
      <w:r>
        <w:rPr>
          <w:spacing w:val="-13"/>
          <w:position w:val="2"/>
        </w:rPr>
        <w:t xml:space="preserve"> </w:t>
      </w:r>
      <w:r>
        <w:rPr>
          <w:position w:val="2"/>
        </w:rPr>
        <w:t>black</w:t>
      </w:r>
      <w:r>
        <w:rPr>
          <w:spacing w:val="-13"/>
          <w:position w:val="2"/>
        </w:rPr>
        <w:t xml:space="preserve"> </w:t>
      </w:r>
      <w:r>
        <w:rPr>
          <w:position w:val="2"/>
        </w:rPr>
        <w:t>line.</w:t>
      </w:r>
      <w:r>
        <w:rPr>
          <w:spacing w:val="-13"/>
          <w:position w:val="2"/>
        </w:rPr>
        <w:t xml:space="preserve"> </w:t>
      </w:r>
      <w:r>
        <w:rPr>
          <w:position w:val="2"/>
        </w:rPr>
        <w:t>The</w:t>
      </w:r>
      <w:r>
        <w:rPr>
          <w:spacing w:val="-11"/>
          <w:position w:val="2"/>
        </w:rPr>
        <w:t xml:space="preserve"> </w:t>
      </w:r>
      <w:r>
        <w:rPr>
          <w:position w:val="2"/>
        </w:rPr>
        <w:t>orange</w:t>
      </w:r>
      <w:r>
        <w:rPr>
          <w:spacing w:val="-13"/>
          <w:position w:val="2"/>
        </w:rPr>
        <w:t xml:space="preserve"> </w:t>
      </w:r>
      <w:r>
        <w:rPr>
          <w:position w:val="2"/>
        </w:rPr>
        <w:t>region</w:t>
      </w:r>
      <w:r>
        <w:rPr>
          <w:spacing w:val="-11"/>
          <w:position w:val="2"/>
        </w:rPr>
        <w:t xml:space="preserve"> </w:t>
      </w:r>
      <w:r>
        <w:rPr>
          <w:position w:val="2"/>
        </w:rPr>
        <w:t>is</w:t>
      </w:r>
      <w:r>
        <w:rPr>
          <w:spacing w:val="-12"/>
          <w:position w:val="2"/>
        </w:rPr>
        <w:t xml:space="preserve"> </w:t>
      </w:r>
      <w:r>
        <w:rPr>
          <w:position w:val="2"/>
        </w:rPr>
        <w:t>for</w:t>
      </w:r>
      <w:r>
        <w:rPr>
          <w:spacing w:val="-12"/>
          <w:position w:val="2"/>
        </w:rPr>
        <w:t xml:space="preserve"> </w:t>
      </w:r>
      <w:r>
        <w:rPr>
          <w:position w:val="2"/>
        </w:rPr>
        <w:t>fishing</w:t>
      </w:r>
      <w:r>
        <w:rPr>
          <w:spacing w:val="-13"/>
          <w:position w:val="2"/>
        </w:rPr>
        <w:t xml:space="preserve"> </w:t>
      </w:r>
      <w:r>
        <w:rPr>
          <w:position w:val="2"/>
        </w:rPr>
        <w:t>mortality</w:t>
      </w:r>
      <w:r>
        <w:rPr>
          <w:spacing w:val="-13"/>
          <w:position w:val="2"/>
        </w:rPr>
        <w:t xml:space="preserve"> </w:t>
      </w:r>
      <w:r>
        <w:rPr>
          <w:position w:val="2"/>
        </w:rPr>
        <w:t>greater</w:t>
      </w:r>
      <w:r>
        <w:rPr>
          <w:spacing w:val="-11"/>
          <w:position w:val="2"/>
        </w:rPr>
        <w:t xml:space="preserve"> </w:t>
      </w:r>
      <w:r>
        <w:rPr>
          <w:position w:val="2"/>
        </w:rPr>
        <w:t>than</w:t>
      </w:r>
      <w:r>
        <w:rPr>
          <w:spacing w:val="-11"/>
          <w:position w:val="2"/>
        </w:rPr>
        <w:t xml:space="preserve"> </w:t>
      </w:r>
      <w:r>
        <w:rPr>
          <w:i/>
          <w:position w:val="2"/>
        </w:rPr>
        <w:t>F</w:t>
      </w:r>
      <w:r>
        <w:rPr>
          <w:sz w:val="14"/>
        </w:rPr>
        <w:t>MSY</w:t>
      </w:r>
      <w:r>
        <w:rPr>
          <w:spacing w:val="9"/>
          <w:sz w:val="14"/>
        </w:rPr>
        <w:t xml:space="preserve"> </w:t>
      </w:r>
      <w:r>
        <w:rPr>
          <w:position w:val="2"/>
        </w:rPr>
        <w:t>(</w:t>
      </w:r>
      <w:r>
        <w:rPr>
          <w:i/>
          <w:position w:val="2"/>
        </w:rPr>
        <w:t>F</w:t>
      </w:r>
      <w:r>
        <w:rPr>
          <w:sz w:val="14"/>
        </w:rPr>
        <w:t xml:space="preserve">MSY </w:t>
      </w:r>
      <w:r>
        <w:rPr>
          <w:position w:val="2"/>
        </w:rPr>
        <w:t xml:space="preserve">is marked with the black dashed line). </w:t>
      </w:r>
      <w:ins w:id="47" w:author="Graham Pilling" w:date="2018-08-16T15:24:00Z">
        <w:r w:rsidR="00923B50">
          <w:rPr>
            <w:position w:val="2"/>
          </w:rPr>
          <w:t>In the upper panel, t</w:t>
        </w:r>
      </w:ins>
      <w:del w:id="48" w:author="Graham Pilling" w:date="2018-08-16T15:25:00Z">
        <w:r w:rsidDel="00923B50">
          <w:rPr>
            <w:position w:val="2"/>
          </w:rPr>
          <w:delText>T</w:delText>
        </w:r>
      </w:del>
      <w:r>
        <w:rPr>
          <w:position w:val="2"/>
        </w:rPr>
        <w:t xml:space="preserve">he points represent </w:t>
      </w:r>
      <w:r>
        <w:rPr>
          <w:i/>
          <w:position w:val="2"/>
        </w:rPr>
        <w:t>SB</w:t>
      </w:r>
      <w:r>
        <w:rPr>
          <w:i/>
          <w:sz w:val="14"/>
        </w:rPr>
        <w:t>recent</w:t>
      </w:r>
      <w:r>
        <w:rPr>
          <w:i/>
          <w:position w:val="2"/>
        </w:rPr>
        <w:t>/SB</w:t>
      </w:r>
      <w:r>
        <w:rPr>
          <w:i/>
          <w:sz w:val="14"/>
        </w:rPr>
        <w:t>F=</w:t>
      </w:r>
      <w:proofErr w:type="gramStart"/>
      <w:r>
        <w:rPr>
          <w:i/>
          <w:sz w:val="14"/>
        </w:rPr>
        <w:t>0</w:t>
      </w:r>
      <w:proofErr w:type="gramEnd"/>
      <w:r>
        <w:rPr>
          <w:position w:val="2"/>
        </w:rPr>
        <w:t xml:space="preserve">, where </w:t>
      </w:r>
      <w:r>
        <w:rPr>
          <w:i/>
          <w:position w:val="2"/>
        </w:rPr>
        <w:t>SB</w:t>
      </w:r>
      <w:r>
        <w:rPr>
          <w:i/>
          <w:sz w:val="14"/>
        </w:rPr>
        <w:t>recent</w:t>
      </w:r>
      <w:r>
        <w:rPr>
          <w:position w:val="2"/>
        </w:rPr>
        <w:t xml:space="preserve"> is the mean </w:t>
      </w:r>
      <w:r>
        <w:rPr>
          <w:i/>
          <w:position w:val="2"/>
        </w:rPr>
        <w:t xml:space="preserve">SB </w:t>
      </w:r>
      <w:r>
        <w:rPr>
          <w:position w:val="2"/>
        </w:rPr>
        <w:t>over 2012</w:t>
      </w:r>
      <w:r w:rsidR="005A76B8">
        <w:rPr>
          <w:position w:val="2"/>
        </w:rPr>
        <w:t>-2015</w:t>
      </w:r>
      <w:ins w:id="49" w:author="Graham Pilling" w:date="2018-08-16T15:25:00Z">
        <w:r w:rsidR="00923B50">
          <w:rPr>
            <w:position w:val="2"/>
          </w:rPr>
          <w:t xml:space="preserve">. In the lower panel, the points represent </w:t>
        </w:r>
        <w:proofErr w:type="spellStart"/>
        <w:r w:rsidR="00923B50" w:rsidRPr="00923B50">
          <w:rPr>
            <w:i/>
            <w:position w:val="2"/>
            <w:rPrChange w:id="50" w:author="Graham Pilling" w:date="2018-08-16T15:26:00Z">
              <w:rPr>
                <w:position w:val="2"/>
              </w:rPr>
            </w:rPrChange>
          </w:rPr>
          <w:t>SB</w:t>
        </w:r>
        <w:r w:rsidR="00923B50" w:rsidRPr="00923B50">
          <w:rPr>
            <w:i/>
            <w:position w:val="2"/>
            <w:vertAlign w:val="subscript"/>
            <w:rPrChange w:id="51" w:author="Graham Pilling" w:date="2018-08-16T15:26:00Z">
              <w:rPr>
                <w:position w:val="2"/>
              </w:rPr>
            </w:rPrChange>
          </w:rPr>
          <w:t>latest</w:t>
        </w:r>
        <w:proofErr w:type="spellEnd"/>
        <w:r w:rsidR="00923B50" w:rsidRPr="00923B50">
          <w:rPr>
            <w:i/>
            <w:position w:val="2"/>
            <w:rPrChange w:id="52" w:author="Graham Pilling" w:date="2018-08-16T15:26:00Z">
              <w:rPr>
                <w:position w:val="2"/>
              </w:rPr>
            </w:rPrChange>
          </w:rPr>
          <w:t>/SB</w:t>
        </w:r>
        <w:r w:rsidR="00923B50" w:rsidRPr="00923B50">
          <w:rPr>
            <w:i/>
            <w:position w:val="2"/>
            <w:vertAlign w:val="subscript"/>
            <w:rPrChange w:id="53" w:author="Graham Pilling" w:date="2018-08-16T15:26:00Z">
              <w:rPr>
                <w:position w:val="2"/>
              </w:rPr>
            </w:rPrChange>
          </w:rPr>
          <w:t>F=</w:t>
        </w:r>
        <w:proofErr w:type="gramStart"/>
        <w:r w:rsidR="00923B50" w:rsidRPr="00923B50">
          <w:rPr>
            <w:i/>
            <w:position w:val="2"/>
            <w:vertAlign w:val="subscript"/>
            <w:rPrChange w:id="54" w:author="Graham Pilling" w:date="2018-08-16T15:26:00Z">
              <w:rPr>
                <w:position w:val="2"/>
              </w:rPr>
            </w:rPrChange>
          </w:rPr>
          <w:t>0</w:t>
        </w:r>
      </w:ins>
      <w:proofErr w:type="gramEnd"/>
      <w:r>
        <w:rPr>
          <w:position w:val="2"/>
        </w:rPr>
        <w:t>,</w:t>
      </w:r>
      <w:ins w:id="55" w:author="Graham Pilling" w:date="2018-08-16T15:25:00Z">
        <w:r w:rsidR="00923B50">
          <w:rPr>
            <w:position w:val="2"/>
          </w:rPr>
          <w:t xml:space="preserve"> where </w:t>
        </w:r>
        <w:proofErr w:type="spellStart"/>
        <w:r w:rsidR="00923B50" w:rsidRPr="00923B50">
          <w:rPr>
            <w:i/>
            <w:position w:val="2"/>
            <w:rPrChange w:id="56" w:author="Graham Pilling" w:date="2018-08-16T15:26:00Z">
              <w:rPr>
                <w:position w:val="2"/>
              </w:rPr>
            </w:rPrChange>
          </w:rPr>
          <w:t>SB</w:t>
        </w:r>
        <w:r w:rsidR="00923B50" w:rsidRPr="00923B50">
          <w:rPr>
            <w:i/>
            <w:position w:val="2"/>
            <w:vertAlign w:val="subscript"/>
            <w:rPrChange w:id="57" w:author="Graham Pilling" w:date="2018-08-16T15:26:00Z">
              <w:rPr>
                <w:position w:val="2"/>
              </w:rPr>
            </w:rPrChange>
          </w:rPr>
          <w:t>latest</w:t>
        </w:r>
        <w:proofErr w:type="spellEnd"/>
        <w:r w:rsidR="00923B50">
          <w:rPr>
            <w:position w:val="2"/>
          </w:rPr>
          <w:t xml:space="preserve"> is </w:t>
        </w:r>
      </w:ins>
      <w:ins w:id="58" w:author="Graham Pilling" w:date="2018-08-16T15:26:00Z">
        <w:r w:rsidR="00923B50">
          <w:rPr>
            <w:position w:val="2"/>
          </w:rPr>
          <w:t xml:space="preserve">from </w:t>
        </w:r>
      </w:ins>
      <w:ins w:id="59" w:author="Graham Pilling" w:date="2018-08-16T15:25:00Z">
        <w:r w:rsidR="00923B50">
          <w:rPr>
            <w:position w:val="2"/>
          </w:rPr>
          <w:t xml:space="preserve">2015. In both </w:t>
        </w:r>
        <w:proofErr w:type="gramStart"/>
        <w:r w:rsidR="00923B50">
          <w:rPr>
            <w:position w:val="2"/>
          </w:rPr>
          <w:t>panels</w:t>
        </w:r>
      </w:ins>
      <w:proofErr w:type="gramEnd"/>
      <w:del w:id="60" w:author="Graham Pilling" w:date="2018-08-16T15:25:00Z">
        <w:r w:rsidDel="00923B50">
          <w:rPr>
            <w:position w:val="2"/>
          </w:rPr>
          <w:delText xml:space="preserve"> and</w:delText>
        </w:r>
      </w:del>
      <w:r>
        <w:rPr>
          <w:position w:val="2"/>
        </w:rPr>
        <w:t xml:space="preserve"> </w:t>
      </w:r>
      <w:r>
        <w:t xml:space="preserve">the </w:t>
      </w:r>
      <w:proofErr w:type="spellStart"/>
      <w:r>
        <w:t>colours</w:t>
      </w:r>
      <w:proofErr w:type="spellEnd"/>
      <w:r>
        <w:t xml:space="preserve"> depict the models in the grid with the 10</w:t>
      </w:r>
      <w:r>
        <w:rPr>
          <w:rFonts w:cstheme="minorHAnsi"/>
        </w:rPr>
        <w:t>°N and 20°N regional structures</w:t>
      </w:r>
      <w:r>
        <w:t>.</w:t>
      </w:r>
    </w:p>
    <w:p w14:paraId="3F9C33EB" w14:textId="77777777" w:rsidR="007007EE" w:rsidRDefault="007007EE" w:rsidP="007007EE">
      <w:pPr>
        <w:jc w:val="both"/>
        <w:sectPr w:rsidR="007007EE">
          <w:pgSz w:w="12240" w:h="15840"/>
          <w:pgMar w:top="1440" w:right="1320" w:bottom="280" w:left="1340" w:header="720" w:footer="720" w:gutter="0"/>
          <w:cols w:space="720"/>
        </w:sectPr>
      </w:pPr>
    </w:p>
    <w:p w14:paraId="668099B5" w14:textId="4F4B1638" w:rsidR="007007EE" w:rsidDel="00D743A9" w:rsidRDefault="007007EE" w:rsidP="007007EE">
      <w:pPr>
        <w:pStyle w:val="BodyText"/>
        <w:ind w:left="268"/>
        <w:rPr>
          <w:del w:id="61" w:author="Graham Pilling" w:date="2018-08-16T15:34:00Z"/>
          <w:b w:val="0"/>
          <w:sz w:val="20"/>
        </w:rPr>
      </w:pPr>
      <w:del w:id="62" w:author="Graham Pilling" w:date="2018-08-16T15:28:00Z">
        <w:r w:rsidDel="00923B50">
          <w:rPr>
            <w:b w:val="0"/>
            <w:noProof/>
            <w:sz w:val="20"/>
            <w:lang w:val="en-AU" w:eastAsia="en-AU"/>
          </w:rPr>
          <w:lastRenderedPageBreak/>
          <w:drawing>
            <wp:inline distT="0" distB="0" distL="0" distR="0" wp14:anchorId="2EADB88A" wp14:editId="54665603">
              <wp:extent cx="5724525" cy="5724525"/>
              <wp:effectExtent l="0" t="0" r="9525" b="9525"/>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0">
                        <a:extLst>
                          <a:ext uri="{28A0092B-C50C-407E-A947-70E740481C1C}">
                            <a14:useLocalDpi xmlns:a14="http://schemas.microsoft.com/office/drawing/2010/main" val="0"/>
                          </a:ext>
                        </a:extLst>
                      </a:blip>
                      <a:stretch>
                        <a:fillRect/>
                      </a:stretch>
                    </pic:blipFill>
                    <pic:spPr>
                      <a:xfrm>
                        <a:off x="0" y="0"/>
                        <a:ext cx="5724525" cy="5724525"/>
                      </a:xfrm>
                      <a:prstGeom prst="rect">
                        <a:avLst/>
                      </a:prstGeom>
                    </pic:spPr>
                  </pic:pic>
                </a:graphicData>
              </a:graphic>
            </wp:inline>
          </w:drawing>
        </w:r>
      </w:del>
    </w:p>
    <w:p w14:paraId="6E959EB3" w14:textId="1571B393" w:rsidR="007007EE" w:rsidDel="00923B50" w:rsidRDefault="007007EE" w:rsidP="007007EE">
      <w:pPr>
        <w:spacing w:before="10"/>
        <w:ind w:left="100" w:right="115"/>
        <w:jc w:val="both"/>
        <w:rPr>
          <w:del w:id="63" w:author="Graham Pilling" w:date="2018-08-16T15:28:00Z"/>
        </w:rPr>
      </w:pPr>
      <w:del w:id="64" w:author="Graham Pilling" w:date="2018-08-16T15:28:00Z">
        <w:r w:rsidDel="00923B50">
          <w:rPr>
            <w:b/>
          </w:rPr>
          <w:delText>Figure BET-4</w:delText>
        </w:r>
        <w:r w:rsidRPr="006F5F91" w:rsidDel="00923B50">
          <w:rPr>
            <w:b/>
          </w:rPr>
          <w:delText xml:space="preserve">. </w:delText>
        </w:r>
        <w:r w:rsidDel="00923B50">
          <w:delText xml:space="preserve">Majuro plot summarising the results for each of the models in the structural uncertainty grid. The plots represent estimates of stock status in terms of spawning </w:delText>
        </w:r>
        <w:r w:rsidR="00966527" w:rsidDel="00923B50">
          <w:delText>biomass</w:delText>
        </w:r>
        <w:r w:rsidDel="00923B50">
          <w:delText xml:space="preserve"> depletion and fishing mortality. The red zone represents spawning potential levels lower than the agreed limit reference point, </w:delText>
        </w:r>
        <w:r w:rsidDel="00923B50">
          <w:rPr>
            <w:position w:val="2"/>
          </w:rPr>
          <w:delText>which</w:delText>
        </w:r>
        <w:r w:rsidDel="00923B50">
          <w:rPr>
            <w:spacing w:val="-13"/>
            <w:position w:val="2"/>
          </w:rPr>
          <w:delText xml:space="preserve"> </w:delText>
        </w:r>
        <w:r w:rsidDel="00923B50">
          <w:rPr>
            <w:position w:val="2"/>
          </w:rPr>
          <w:delText>is</w:delText>
        </w:r>
        <w:r w:rsidDel="00923B50">
          <w:rPr>
            <w:spacing w:val="-13"/>
            <w:position w:val="2"/>
          </w:rPr>
          <w:delText xml:space="preserve"> </w:delText>
        </w:r>
        <w:r w:rsidDel="00923B50">
          <w:rPr>
            <w:position w:val="2"/>
          </w:rPr>
          <w:delText>marked</w:delText>
        </w:r>
        <w:r w:rsidDel="00923B50">
          <w:rPr>
            <w:spacing w:val="-12"/>
            <w:position w:val="2"/>
          </w:rPr>
          <w:delText xml:space="preserve"> </w:delText>
        </w:r>
        <w:r w:rsidDel="00923B50">
          <w:rPr>
            <w:position w:val="2"/>
          </w:rPr>
          <w:delText>with</w:delText>
        </w:r>
        <w:r w:rsidDel="00923B50">
          <w:rPr>
            <w:spacing w:val="-13"/>
            <w:position w:val="2"/>
          </w:rPr>
          <w:delText xml:space="preserve"> </w:delText>
        </w:r>
        <w:r w:rsidDel="00923B50">
          <w:rPr>
            <w:position w:val="2"/>
          </w:rPr>
          <w:delText>the</w:delText>
        </w:r>
        <w:r w:rsidDel="00923B50">
          <w:rPr>
            <w:spacing w:val="-13"/>
            <w:position w:val="2"/>
          </w:rPr>
          <w:delText xml:space="preserve"> </w:delText>
        </w:r>
        <w:r w:rsidDel="00923B50">
          <w:rPr>
            <w:position w:val="2"/>
          </w:rPr>
          <w:delText>solid</w:delText>
        </w:r>
        <w:r w:rsidDel="00923B50">
          <w:rPr>
            <w:spacing w:val="-13"/>
            <w:position w:val="2"/>
          </w:rPr>
          <w:delText xml:space="preserve"> </w:delText>
        </w:r>
        <w:r w:rsidDel="00923B50">
          <w:rPr>
            <w:position w:val="2"/>
          </w:rPr>
          <w:delText>black</w:delText>
        </w:r>
        <w:r w:rsidDel="00923B50">
          <w:rPr>
            <w:spacing w:val="-13"/>
            <w:position w:val="2"/>
          </w:rPr>
          <w:delText xml:space="preserve"> </w:delText>
        </w:r>
        <w:r w:rsidDel="00923B50">
          <w:rPr>
            <w:position w:val="2"/>
          </w:rPr>
          <w:delText>line.</w:delText>
        </w:r>
        <w:r w:rsidDel="00923B50">
          <w:rPr>
            <w:spacing w:val="-13"/>
            <w:position w:val="2"/>
          </w:rPr>
          <w:delText xml:space="preserve"> </w:delText>
        </w:r>
        <w:r w:rsidDel="00923B50">
          <w:rPr>
            <w:position w:val="2"/>
          </w:rPr>
          <w:delText>The</w:delText>
        </w:r>
        <w:r w:rsidDel="00923B50">
          <w:rPr>
            <w:spacing w:val="-11"/>
            <w:position w:val="2"/>
          </w:rPr>
          <w:delText xml:space="preserve"> </w:delText>
        </w:r>
        <w:r w:rsidDel="00923B50">
          <w:rPr>
            <w:position w:val="2"/>
          </w:rPr>
          <w:delText>orange</w:delText>
        </w:r>
        <w:r w:rsidDel="00923B50">
          <w:rPr>
            <w:spacing w:val="-13"/>
            <w:position w:val="2"/>
          </w:rPr>
          <w:delText xml:space="preserve"> </w:delText>
        </w:r>
        <w:r w:rsidDel="00923B50">
          <w:rPr>
            <w:position w:val="2"/>
          </w:rPr>
          <w:delText>region</w:delText>
        </w:r>
        <w:r w:rsidDel="00923B50">
          <w:rPr>
            <w:spacing w:val="-12"/>
            <w:position w:val="2"/>
          </w:rPr>
          <w:delText xml:space="preserve"> </w:delText>
        </w:r>
        <w:r w:rsidDel="00923B50">
          <w:rPr>
            <w:position w:val="2"/>
          </w:rPr>
          <w:delText>is</w:delText>
        </w:r>
        <w:r w:rsidDel="00923B50">
          <w:rPr>
            <w:spacing w:val="-13"/>
            <w:position w:val="2"/>
          </w:rPr>
          <w:delText xml:space="preserve"> </w:delText>
        </w:r>
        <w:r w:rsidDel="00923B50">
          <w:rPr>
            <w:position w:val="2"/>
          </w:rPr>
          <w:delText>for</w:delText>
        </w:r>
        <w:r w:rsidDel="00923B50">
          <w:rPr>
            <w:spacing w:val="-13"/>
            <w:position w:val="2"/>
          </w:rPr>
          <w:delText xml:space="preserve"> </w:delText>
        </w:r>
        <w:r w:rsidDel="00923B50">
          <w:rPr>
            <w:position w:val="2"/>
          </w:rPr>
          <w:delText>fishing</w:delText>
        </w:r>
        <w:r w:rsidDel="00923B50">
          <w:rPr>
            <w:spacing w:val="-13"/>
            <w:position w:val="2"/>
          </w:rPr>
          <w:delText xml:space="preserve"> </w:delText>
        </w:r>
        <w:r w:rsidDel="00923B50">
          <w:rPr>
            <w:position w:val="2"/>
          </w:rPr>
          <w:delText>mortality</w:delText>
        </w:r>
        <w:r w:rsidDel="00923B50">
          <w:rPr>
            <w:spacing w:val="-13"/>
            <w:position w:val="2"/>
          </w:rPr>
          <w:delText xml:space="preserve"> </w:delText>
        </w:r>
        <w:r w:rsidDel="00923B50">
          <w:rPr>
            <w:position w:val="2"/>
          </w:rPr>
          <w:delText>greater</w:delText>
        </w:r>
        <w:r w:rsidDel="00923B50">
          <w:rPr>
            <w:spacing w:val="-11"/>
            <w:position w:val="2"/>
          </w:rPr>
          <w:delText xml:space="preserve"> </w:delText>
        </w:r>
        <w:r w:rsidDel="00923B50">
          <w:rPr>
            <w:position w:val="2"/>
          </w:rPr>
          <w:delText>than</w:delText>
        </w:r>
        <w:r w:rsidDel="00923B50">
          <w:rPr>
            <w:spacing w:val="-10"/>
            <w:position w:val="2"/>
          </w:rPr>
          <w:delText xml:space="preserve"> </w:delText>
        </w:r>
        <w:r w:rsidDel="00923B50">
          <w:rPr>
            <w:i/>
            <w:position w:val="2"/>
          </w:rPr>
          <w:delText>F</w:delText>
        </w:r>
        <w:r w:rsidDel="00923B50">
          <w:rPr>
            <w:sz w:val="14"/>
          </w:rPr>
          <w:delText>MSY</w:delText>
        </w:r>
        <w:r w:rsidDel="00923B50">
          <w:rPr>
            <w:spacing w:val="9"/>
            <w:sz w:val="14"/>
          </w:rPr>
          <w:delText xml:space="preserve"> </w:delText>
        </w:r>
        <w:r w:rsidDel="00923B50">
          <w:rPr>
            <w:position w:val="2"/>
          </w:rPr>
          <w:delText>(</w:delText>
        </w:r>
        <w:r w:rsidDel="00923B50">
          <w:rPr>
            <w:i/>
            <w:position w:val="2"/>
          </w:rPr>
          <w:delText>F</w:delText>
        </w:r>
        <w:r w:rsidDel="00923B50">
          <w:rPr>
            <w:sz w:val="14"/>
          </w:rPr>
          <w:delText xml:space="preserve">MSY </w:delText>
        </w:r>
        <w:r w:rsidDel="00923B50">
          <w:rPr>
            <w:position w:val="2"/>
          </w:rPr>
          <w:delText xml:space="preserve">is marked with the black dashed line). The points represent </w:delText>
        </w:r>
        <w:r w:rsidDel="00923B50">
          <w:rPr>
            <w:i/>
            <w:position w:val="2"/>
          </w:rPr>
          <w:delText>SB</w:delText>
        </w:r>
        <w:r w:rsidDel="00923B50">
          <w:rPr>
            <w:i/>
            <w:sz w:val="14"/>
          </w:rPr>
          <w:delText>latest</w:delText>
        </w:r>
        <w:r w:rsidDel="00923B50">
          <w:rPr>
            <w:i/>
            <w:position w:val="2"/>
          </w:rPr>
          <w:delText>/</w:delText>
        </w:r>
        <w:r w:rsidDel="00923B50">
          <w:rPr>
            <w:position w:val="2"/>
          </w:rPr>
          <w:delText>SB</w:delText>
        </w:r>
        <w:r w:rsidDel="00923B50">
          <w:rPr>
            <w:sz w:val="14"/>
          </w:rPr>
          <w:delText>F=0</w:delText>
        </w:r>
        <w:r w:rsidDel="00923B50">
          <w:delText>. The colours depict the models in the grid with the</w:delText>
        </w:r>
        <w:r w:rsidR="00A70CDA" w:rsidDel="00923B50">
          <w:delText xml:space="preserve"> 10</w:delText>
        </w:r>
        <w:r w:rsidR="00A70CDA" w:rsidDel="00923B50">
          <w:rPr>
            <w:rFonts w:cstheme="minorHAnsi"/>
          </w:rPr>
          <w:delText>°N and 20°N regional structures</w:delText>
        </w:r>
        <w:r w:rsidDel="00923B50">
          <w:delText>.</w:delText>
        </w:r>
      </w:del>
    </w:p>
    <w:p w14:paraId="7CF63315" w14:textId="77777777" w:rsidR="007007EE" w:rsidRDefault="007007EE" w:rsidP="007007EE">
      <w:pPr>
        <w:jc w:val="both"/>
        <w:sectPr w:rsidR="007007EE">
          <w:pgSz w:w="12240" w:h="15840"/>
          <w:pgMar w:top="1440" w:right="1320" w:bottom="280" w:left="1340" w:header="720" w:footer="720" w:gutter="0"/>
          <w:cols w:space="720"/>
        </w:sectPr>
      </w:pPr>
    </w:p>
    <w:p w14:paraId="75080D0F" w14:textId="77777777" w:rsidR="00923B50" w:rsidRDefault="00923B50" w:rsidP="007007EE">
      <w:pPr>
        <w:pStyle w:val="BodyText"/>
        <w:ind w:left="100"/>
        <w:rPr>
          <w:ins w:id="65" w:author="Graham Pilling" w:date="2018-08-16T15:28:00Z"/>
          <w:b w:val="0"/>
          <w:sz w:val="20"/>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66" w:author="Graham Pilling" w:date="2018-08-16T15:30:00Z">
          <w:tblPr>
            <w:tblStyle w:val="TableGrid"/>
            <w:tblW w:w="0" w:type="auto"/>
            <w:tblInd w:w="100" w:type="dxa"/>
            <w:tblLook w:val="04A0" w:firstRow="1" w:lastRow="0" w:firstColumn="1" w:lastColumn="0" w:noHBand="0" w:noVBand="1"/>
          </w:tblPr>
        </w:tblPrChange>
      </w:tblPr>
      <w:tblGrid>
        <w:gridCol w:w="9676"/>
        <w:tblGridChange w:id="67">
          <w:tblGrid>
            <w:gridCol w:w="9676"/>
          </w:tblGrid>
        </w:tblGridChange>
      </w:tblGrid>
      <w:tr w:rsidR="00923B50" w14:paraId="10CA8359" w14:textId="77777777" w:rsidTr="00923B50">
        <w:trPr>
          <w:ins w:id="68" w:author="Graham Pilling" w:date="2018-08-16T15:28:00Z"/>
        </w:trPr>
        <w:tc>
          <w:tcPr>
            <w:tcW w:w="9776" w:type="dxa"/>
            <w:tcPrChange w:id="69" w:author="Graham Pilling" w:date="2018-08-16T15:30:00Z">
              <w:tcPr>
                <w:tcW w:w="9776" w:type="dxa"/>
              </w:tcPr>
            </w:tcPrChange>
          </w:tcPr>
          <w:p w14:paraId="1991FE03" w14:textId="047EA54E" w:rsidR="00923B50" w:rsidRDefault="00923B50" w:rsidP="00923B50">
            <w:pPr>
              <w:pStyle w:val="BodyText"/>
              <w:rPr>
                <w:ins w:id="70" w:author="Graham Pilling" w:date="2018-08-16T15:28:00Z"/>
                <w:b w:val="0"/>
                <w:sz w:val="20"/>
              </w:rPr>
              <w:pPrChange w:id="71" w:author="Graham Pilling" w:date="2018-08-16T15:31:00Z">
                <w:pPr>
                  <w:pStyle w:val="BodyText"/>
                </w:pPr>
              </w:pPrChange>
            </w:pPr>
            <w:proofErr w:type="spellStart"/>
            <w:ins w:id="72" w:author="Graham Pilling" w:date="2018-08-16T15:29:00Z">
              <w:r>
                <w:rPr>
                  <w:b w:val="0"/>
                  <w:sz w:val="20"/>
                </w:rPr>
                <w:t>SB</w:t>
              </w:r>
              <w:r w:rsidRPr="001063EE">
                <w:rPr>
                  <w:b w:val="0"/>
                  <w:sz w:val="20"/>
                  <w:vertAlign w:val="subscript"/>
                </w:rPr>
                <w:t>recent</w:t>
              </w:r>
              <w:proofErr w:type="spellEnd"/>
              <w:r>
                <w:rPr>
                  <w:b w:val="0"/>
                  <w:sz w:val="20"/>
                </w:rPr>
                <w:t xml:space="preserve"> (2012-2015) / SB</w:t>
              </w:r>
            </w:ins>
            <w:ins w:id="73" w:author="Graham Pilling" w:date="2018-08-16T15:31:00Z">
              <w:r>
                <w:rPr>
                  <w:b w:val="0"/>
                  <w:sz w:val="20"/>
                  <w:vertAlign w:val="subscript"/>
                </w:rPr>
                <w:t>MSY</w:t>
              </w:r>
            </w:ins>
          </w:p>
        </w:tc>
      </w:tr>
      <w:tr w:rsidR="00923B50" w14:paraId="3FB7967C" w14:textId="77777777" w:rsidTr="00923B50">
        <w:trPr>
          <w:ins w:id="74" w:author="Graham Pilling" w:date="2018-08-16T15:28:00Z"/>
        </w:trPr>
        <w:tc>
          <w:tcPr>
            <w:tcW w:w="9776" w:type="dxa"/>
            <w:tcPrChange w:id="75" w:author="Graham Pilling" w:date="2018-08-16T15:30:00Z">
              <w:tcPr>
                <w:tcW w:w="9776" w:type="dxa"/>
              </w:tcPr>
            </w:tcPrChange>
          </w:tcPr>
          <w:p w14:paraId="441DA108" w14:textId="38C56E33" w:rsidR="00923B50" w:rsidRDefault="00923B50" w:rsidP="00923B50">
            <w:pPr>
              <w:pStyle w:val="BodyText"/>
              <w:jc w:val="center"/>
              <w:rPr>
                <w:ins w:id="76" w:author="Graham Pilling" w:date="2018-08-16T15:28:00Z"/>
                <w:b w:val="0"/>
                <w:sz w:val="20"/>
              </w:rPr>
              <w:pPrChange w:id="77" w:author="Graham Pilling" w:date="2018-08-16T15:30:00Z">
                <w:pPr>
                  <w:pStyle w:val="BodyText"/>
                </w:pPr>
              </w:pPrChange>
            </w:pPr>
            <w:moveToRangeStart w:id="78" w:author="Graham Pilling" w:date="2018-08-16T15:28:00Z" w:name="move522196663"/>
            <w:moveTo w:id="79" w:author="Graham Pilling" w:date="2018-08-16T15:28:00Z">
              <w:r>
                <w:rPr>
                  <w:b w:val="0"/>
                  <w:noProof/>
                  <w:sz w:val="20"/>
                  <w:lang w:eastAsia="en-AU"/>
                </w:rPr>
                <w:drawing>
                  <wp:inline distT="0" distB="0" distL="0" distR="0" wp14:anchorId="09216349" wp14:editId="08408336">
                    <wp:extent cx="3420000" cy="3420000"/>
                    <wp:effectExtent l="0" t="0" r="9525" b="9525"/>
                    <wp:docPr id="14"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1">
                              <a:extLst>
                                <a:ext uri="{28A0092B-C50C-407E-A947-70E740481C1C}">
                                  <a14:useLocalDpi xmlns:a14="http://schemas.microsoft.com/office/drawing/2010/main" val="0"/>
                                </a:ext>
                              </a:extLst>
                            </a:blip>
                            <a:stretch>
                              <a:fillRect/>
                            </a:stretch>
                          </pic:blipFill>
                          <pic:spPr>
                            <a:xfrm>
                              <a:off x="0" y="0"/>
                              <a:ext cx="3420000" cy="3420000"/>
                            </a:xfrm>
                            <a:prstGeom prst="rect">
                              <a:avLst/>
                            </a:prstGeom>
                          </pic:spPr>
                        </pic:pic>
                      </a:graphicData>
                    </a:graphic>
                  </wp:inline>
                </w:drawing>
              </w:r>
            </w:moveTo>
            <w:moveToRangeEnd w:id="78"/>
          </w:p>
        </w:tc>
      </w:tr>
      <w:tr w:rsidR="00923B50" w14:paraId="18E50841" w14:textId="77777777" w:rsidTr="00923B50">
        <w:trPr>
          <w:ins w:id="80" w:author="Graham Pilling" w:date="2018-08-16T15:28:00Z"/>
        </w:trPr>
        <w:tc>
          <w:tcPr>
            <w:tcW w:w="9776" w:type="dxa"/>
            <w:tcPrChange w:id="81" w:author="Graham Pilling" w:date="2018-08-16T15:30:00Z">
              <w:tcPr>
                <w:tcW w:w="9776" w:type="dxa"/>
              </w:tcPr>
            </w:tcPrChange>
          </w:tcPr>
          <w:p w14:paraId="0114E014" w14:textId="5C156F0A" w:rsidR="00923B50" w:rsidRDefault="00923B50" w:rsidP="00923B50">
            <w:pPr>
              <w:pStyle w:val="BodyText"/>
              <w:rPr>
                <w:ins w:id="82" w:author="Graham Pilling" w:date="2018-08-16T15:28:00Z"/>
                <w:b w:val="0"/>
                <w:sz w:val="20"/>
              </w:rPr>
              <w:pPrChange w:id="83" w:author="Graham Pilling" w:date="2018-08-16T15:31:00Z">
                <w:pPr>
                  <w:pStyle w:val="BodyText"/>
                </w:pPr>
              </w:pPrChange>
            </w:pPr>
            <w:proofErr w:type="spellStart"/>
            <w:ins w:id="84" w:author="Graham Pilling" w:date="2018-08-16T15:30:00Z">
              <w:r>
                <w:rPr>
                  <w:b w:val="0"/>
                  <w:sz w:val="20"/>
                </w:rPr>
                <w:t>SB</w:t>
              </w:r>
              <w:r w:rsidRPr="001063EE">
                <w:rPr>
                  <w:b w:val="0"/>
                  <w:sz w:val="20"/>
                  <w:vertAlign w:val="subscript"/>
                </w:rPr>
                <w:t>latest</w:t>
              </w:r>
              <w:proofErr w:type="spellEnd"/>
              <w:r>
                <w:rPr>
                  <w:b w:val="0"/>
                  <w:sz w:val="20"/>
                </w:rPr>
                <w:t xml:space="preserve"> (2015) / SB</w:t>
              </w:r>
            </w:ins>
            <w:ins w:id="85" w:author="Graham Pilling" w:date="2018-08-16T15:31:00Z">
              <w:r>
                <w:rPr>
                  <w:b w:val="0"/>
                  <w:sz w:val="20"/>
                  <w:vertAlign w:val="subscript"/>
                </w:rPr>
                <w:t>MSY</w:t>
              </w:r>
            </w:ins>
          </w:p>
        </w:tc>
      </w:tr>
      <w:tr w:rsidR="00923B50" w14:paraId="63C6ACDC" w14:textId="77777777" w:rsidTr="00923B50">
        <w:trPr>
          <w:ins w:id="86" w:author="Graham Pilling" w:date="2018-08-16T15:28:00Z"/>
        </w:trPr>
        <w:tc>
          <w:tcPr>
            <w:tcW w:w="9776" w:type="dxa"/>
            <w:tcPrChange w:id="87" w:author="Graham Pilling" w:date="2018-08-16T15:30:00Z">
              <w:tcPr>
                <w:tcW w:w="9776" w:type="dxa"/>
              </w:tcPr>
            </w:tcPrChange>
          </w:tcPr>
          <w:p w14:paraId="257A66CE" w14:textId="3CE5F9FE" w:rsidR="00923B50" w:rsidRDefault="00923B50" w:rsidP="00923B50">
            <w:pPr>
              <w:pStyle w:val="BodyText"/>
              <w:jc w:val="center"/>
              <w:rPr>
                <w:ins w:id="88" w:author="Graham Pilling" w:date="2018-08-16T15:28:00Z"/>
                <w:b w:val="0"/>
                <w:sz w:val="20"/>
              </w:rPr>
              <w:pPrChange w:id="89" w:author="Graham Pilling" w:date="2018-08-16T15:30:00Z">
                <w:pPr>
                  <w:pStyle w:val="BodyText"/>
                </w:pPr>
              </w:pPrChange>
            </w:pPr>
            <w:moveToRangeStart w:id="90" w:author="Graham Pilling" w:date="2018-08-16T15:29:00Z" w:name="move522196683"/>
            <w:moveTo w:id="91" w:author="Graham Pilling" w:date="2018-08-16T15:29:00Z">
              <w:r>
                <w:rPr>
                  <w:b w:val="0"/>
                  <w:noProof/>
                  <w:sz w:val="20"/>
                  <w:lang w:eastAsia="en-AU"/>
                </w:rPr>
                <w:drawing>
                  <wp:inline distT="0" distB="0" distL="0" distR="0" wp14:anchorId="5DB45299" wp14:editId="1B3F8849">
                    <wp:extent cx="3420000" cy="3420000"/>
                    <wp:effectExtent l="0" t="0" r="9525" b="9525"/>
                    <wp:docPr id="16"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2">
                              <a:extLst>
                                <a:ext uri="{28A0092B-C50C-407E-A947-70E740481C1C}">
                                  <a14:useLocalDpi xmlns:a14="http://schemas.microsoft.com/office/drawing/2010/main" val="0"/>
                                </a:ext>
                              </a:extLst>
                            </a:blip>
                            <a:stretch>
                              <a:fillRect/>
                            </a:stretch>
                          </pic:blipFill>
                          <pic:spPr>
                            <a:xfrm>
                              <a:off x="0" y="0"/>
                              <a:ext cx="3420000" cy="3420000"/>
                            </a:xfrm>
                            <a:prstGeom prst="rect">
                              <a:avLst/>
                            </a:prstGeom>
                          </pic:spPr>
                        </pic:pic>
                      </a:graphicData>
                    </a:graphic>
                  </wp:inline>
                </w:drawing>
              </w:r>
            </w:moveTo>
            <w:moveToRangeEnd w:id="90"/>
          </w:p>
        </w:tc>
      </w:tr>
    </w:tbl>
    <w:p w14:paraId="0C12A8CA" w14:textId="0F3BD348" w:rsidR="007007EE" w:rsidRDefault="007007EE" w:rsidP="007007EE">
      <w:pPr>
        <w:pStyle w:val="BodyText"/>
        <w:ind w:left="100"/>
        <w:rPr>
          <w:b w:val="0"/>
          <w:sz w:val="20"/>
        </w:rPr>
      </w:pPr>
      <w:moveFromRangeStart w:id="92" w:author="Graham Pilling" w:date="2018-08-16T15:28:00Z" w:name="move522196663"/>
      <w:moveFrom w:id="93" w:author="Graham Pilling" w:date="2018-08-16T15:28:00Z">
        <w:r w:rsidDel="00923B50">
          <w:rPr>
            <w:b w:val="0"/>
            <w:noProof/>
            <w:sz w:val="20"/>
            <w:lang w:val="en-AU" w:eastAsia="en-AU"/>
          </w:rPr>
          <w:drawing>
            <wp:inline distT="0" distB="0" distL="0" distR="0" wp14:anchorId="1DF87888" wp14:editId="6034B0C7">
              <wp:extent cx="5724525" cy="5724525"/>
              <wp:effectExtent l="0" t="0" r="9525" b="9525"/>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1">
                        <a:extLst>
                          <a:ext uri="{28A0092B-C50C-407E-A947-70E740481C1C}">
                            <a14:useLocalDpi xmlns:a14="http://schemas.microsoft.com/office/drawing/2010/main" val="0"/>
                          </a:ext>
                        </a:extLst>
                      </a:blip>
                      <a:stretch>
                        <a:fillRect/>
                      </a:stretch>
                    </pic:blipFill>
                    <pic:spPr>
                      <a:xfrm>
                        <a:off x="0" y="0"/>
                        <a:ext cx="5724525" cy="5724525"/>
                      </a:xfrm>
                      <a:prstGeom prst="rect">
                        <a:avLst/>
                      </a:prstGeom>
                    </pic:spPr>
                  </pic:pic>
                </a:graphicData>
              </a:graphic>
            </wp:inline>
          </w:drawing>
        </w:r>
      </w:moveFrom>
      <w:moveFromRangeEnd w:id="92"/>
    </w:p>
    <w:p w14:paraId="42E2001C" w14:textId="6AF4E03B" w:rsidR="007007EE" w:rsidRDefault="007007EE" w:rsidP="007007EE">
      <w:pPr>
        <w:spacing w:before="10"/>
        <w:ind w:left="100" w:right="99"/>
        <w:jc w:val="both"/>
      </w:pPr>
      <w:r>
        <w:rPr>
          <w:b/>
        </w:rPr>
        <w:t>Figure BET-</w:t>
      </w:r>
      <w:del w:id="94" w:author="Graham Pilling" w:date="2018-08-16T15:32:00Z">
        <w:r w:rsidDel="00923B50">
          <w:rPr>
            <w:b/>
          </w:rPr>
          <w:delText>5</w:delText>
        </w:r>
      </w:del>
      <w:ins w:id="95" w:author="Graham Pilling" w:date="2018-08-16T15:34:00Z">
        <w:r w:rsidR="00D743A9">
          <w:rPr>
            <w:b/>
          </w:rPr>
          <w:t>5</w:t>
        </w:r>
      </w:ins>
      <w:r>
        <w:rPr>
          <w:b/>
        </w:rPr>
        <w:t xml:space="preserve">. </w:t>
      </w:r>
      <w:r>
        <w:t xml:space="preserve">Kobe plot summarising the results for each of the models in the structural uncertainty grid. </w:t>
      </w:r>
      <w:ins w:id="96" w:author="Graham Pilling" w:date="2018-08-16T15:30:00Z">
        <w:r w:rsidR="00923B50">
          <w:rPr>
            <w:position w:val="2"/>
          </w:rPr>
          <w:t xml:space="preserve">In the upper panel, the points represent </w:t>
        </w:r>
        <w:r w:rsidR="00923B50">
          <w:rPr>
            <w:i/>
            <w:position w:val="2"/>
          </w:rPr>
          <w:t>SB</w:t>
        </w:r>
        <w:r w:rsidR="00923B50">
          <w:rPr>
            <w:i/>
            <w:sz w:val="14"/>
          </w:rPr>
          <w:t>recent</w:t>
        </w:r>
        <w:r w:rsidR="00923B50">
          <w:rPr>
            <w:i/>
            <w:position w:val="2"/>
          </w:rPr>
          <w:t>/SB</w:t>
        </w:r>
      </w:ins>
      <w:ins w:id="97" w:author="Graham Pilling" w:date="2018-08-16T15:31:00Z">
        <w:r w:rsidR="00923B50">
          <w:rPr>
            <w:i/>
            <w:sz w:val="14"/>
          </w:rPr>
          <w:t>MSY</w:t>
        </w:r>
      </w:ins>
      <w:ins w:id="98" w:author="Graham Pilling" w:date="2018-08-16T15:30:00Z">
        <w:r w:rsidR="00923B50">
          <w:rPr>
            <w:position w:val="2"/>
          </w:rPr>
          <w:t xml:space="preserve">, where </w:t>
        </w:r>
        <w:r w:rsidR="00923B50">
          <w:rPr>
            <w:i/>
            <w:position w:val="2"/>
          </w:rPr>
          <w:t>SB</w:t>
        </w:r>
        <w:r w:rsidR="00923B50">
          <w:rPr>
            <w:i/>
            <w:sz w:val="14"/>
          </w:rPr>
          <w:t>recent</w:t>
        </w:r>
        <w:r w:rsidR="00923B50">
          <w:rPr>
            <w:position w:val="2"/>
          </w:rPr>
          <w:t xml:space="preserve"> is the mean </w:t>
        </w:r>
        <w:r w:rsidR="00923B50">
          <w:rPr>
            <w:i/>
            <w:position w:val="2"/>
          </w:rPr>
          <w:t xml:space="preserve">SB </w:t>
        </w:r>
        <w:r w:rsidR="00923B50">
          <w:rPr>
            <w:position w:val="2"/>
          </w:rPr>
          <w:t xml:space="preserve">over 2012-2015. In the lower panel, the points represent </w:t>
        </w:r>
        <w:proofErr w:type="spellStart"/>
        <w:r w:rsidR="00923B50" w:rsidRPr="001063EE">
          <w:rPr>
            <w:i/>
            <w:position w:val="2"/>
          </w:rPr>
          <w:t>SB</w:t>
        </w:r>
        <w:r w:rsidR="00923B50" w:rsidRPr="001063EE">
          <w:rPr>
            <w:i/>
            <w:position w:val="2"/>
            <w:vertAlign w:val="subscript"/>
          </w:rPr>
          <w:t>latest</w:t>
        </w:r>
        <w:proofErr w:type="spellEnd"/>
        <w:r w:rsidR="00923B50" w:rsidRPr="001063EE">
          <w:rPr>
            <w:i/>
            <w:position w:val="2"/>
          </w:rPr>
          <w:t>/SB</w:t>
        </w:r>
        <w:r w:rsidR="00923B50">
          <w:rPr>
            <w:i/>
            <w:position w:val="2"/>
            <w:vertAlign w:val="subscript"/>
          </w:rPr>
          <w:t>MSY</w:t>
        </w:r>
        <w:r w:rsidR="00923B50">
          <w:rPr>
            <w:position w:val="2"/>
          </w:rPr>
          <w:t xml:space="preserve">, where </w:t>
        </w:r>
        <w:proofErr w:type="spellStart"/>
        <w:r w:rsidR="00923B50" w:rsidRPr="001063EE">
          <w:rPr>
            <w:i/>
            <w:position w:val="2"/>
          </w:rPr>
          <w:t>SB</w:t>
        </w:r>
        <w:r w:rsidR="00923B50" w:rsidRPr="001063EE">
          <w:rPr>
            <w:i/>
            <w:position w:val="2"/>
            <w:vertAlign w:val="subscript"/>
          </w:rPr>
          <w:t>latest</w:t>
        </w:r>
        <w:proofErr w:type="spellEnd"/>
        <w:r w:rsidR="00923B50">
          <w:rPr>
            <w:position w:val="2"/>
          </w:rPr>
          <w:t xml:space="preserve"> is from 2015.</w:t>
        </w:r>
      </w:ins>
      <w:del w:id="99" w:author="Graham Pilling" w:date="2018-08-16T15:30:00Z">
        <w:r w:rsidDel="00923B50">
          <w:rPr>
            <w:position w:val="2"/>
          </w:rPr>
          <w:delText xml:space="preserve">The points represent </w:delText>
        </w:r>
        <w:r w:rsidDel="00923B50">
          <w:rPr>
            <w:i/>
            <w:position w:val="2"/>
            <w:sz w:val="20"/>
          </w:rPr>
          <w:delText>SB</w:delText>
        </w:r>
        <w:r w:rsidDel="00923B50">
          <w:rPr>
            <w:i/>
            <w:sz w:val="13"/>
          </w:rPr>
          <w:delText xml:space="preserve">recent </w:delText>
        </w:r>
        <w:r w:rsidDel="00923B50">
          <w:rPr>
            <w:i/>
            <w:position w:val="2"/>
          </w:rPr>
          <w:delText>/SB</w:delText>
        </w:r>
        <w:r w:rsidDel="00923B50">
          <w:rPr>
            <w:sz w:val="13"/>
          </w:rPr>
          <w:delText>MSY</w:delText>
        </w:r>
        <w:r w:rsidDel="00923B50">
          <w:delText>.</w:delText>
        </w:r>
      </w:del>
    </w:p>
    <w:p w14:paraId="732B0AE2" w14:textId="77777777" w:rsidR="007007EE" w:rsidRDefault="007007EE" w:rsidP="007007EE">
      <w:pPr>
        <w:jc w:val="both"/>
        <w:sectPr w:rsidR="007007EE">
          <w:pgSz w:w="12240" w:h="15840"/>
          <w:pgMar w:top="1440" w:right="1340" w:bottom="280" w:left="1340" w:header="720" w:footer="720" w:gutter="0"/>
          <w:cols w:space="720"/>
        </w:sectPr>
      </w:pPr>
    </w:p>
    <w:p w14:paraId="554D82B3" w14:textId="0A3599A4" w:rsidR="007007EE" w:rsidRDefault="007007EE" w:rsidP="007007EE">
      <w:pPr>
        <w:pStyle w:val="BodyText"/>
        <w:ind w:left="100"/>
        <w:rPr>
          <w:b w:val="0"/>
          <w:sz w:val="20"/>
        </w:rPr>
      </w:pPr>
      <w:moveFromRangeStart w:id="100" w:author="Graham Pilling" w:date="2018-08-16T15:29:00Z" w:name="move522196683"/>
      <w:moveFrom w:id="101" w:author="Graham Pilling" w:date="2018-08-16T15:29:00Z">
        <w:r w:rsidDel="00923B50">
          <w:rPr>
            <w:b w:val="0"/>
            <w:noProof/>
            <w:sz w:val="20"/>
            <w:lang w:val="en-AU" w:eastAsia="en-AU"/>
          </w:rPr>
          <w:lastRenderedPageBreak/>
          <w:drawing>
            <wp:inline distT="0" distB="0" distL="0" distR="0" wp14:anchorId="606EA50C" wp14:editId="4553DA2E">
              <wp:extent cx="5724525" cy="5724525"/>
              <wp:effectExtent l="0" t="0" r="9525" b="9525"/>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2">
                        <a:extLst>
                          <a:ext uri="{28A0092B-C50C-407E-A947-70E740481C1C}">
                            <a14:useLocalDpi xmlns:a14="http://schemas.microsoft.com/office/drawing/2010/main" val="0"/>
                          </a:ext>
                        </a:extLst>
                      </a:blip>
                      <a:stretch>
                        <a:fillRect/>
                      </a:stretch>
                    </pic:blipFill>
                    <pic:spPr>
                      <a:xfrm>
                        <a:off x="0" y="0"/>
                        <a:ext cx="5724525" cy="5724525"/>
                      </a:xfrm>
                      <a:prstGeom prst="rect">
                        <a:avLst/>
                      </a:prstGeom>
                    </pic:spPr>
                  </pic:pic>
                </a:graphicData>
              </a:graphic>
            </wp:inline>
          </w:drawing>
        </w:r>
      </w:moveFrom>
      <w:moveFromRangeEnd w:id="100"/>
    </w:p>
    <w:p w14:paraId="199BFDF2" w14:textId="1E9F4C12" w:rsidR="00216FB6" w:rsidDel="00923B50" w:rsidRDefault="007007EE" w:rsidP="007007EE">
      <w:pPr>
        <w:rPr>
          <w:del w:id="102" w:author="Graham Pilling" w:date="2018-08-16T15:31:00Z"/>
        </w:rPr>
        <w:sectPr w:rsidR="00216FB6" w:rsidDel="00923B50">
          <w:pgSz w:w="12240" w:h="15840"/>
          <w:pgMar w:top="1440" w:right="1320" w:bottom="280" w:left="1340" w:header="720" w:footer="720" w:gutter="0"/>
          <w:cols w:space="720"/>
        </w:sectPr>
      </w:pPr>
      <w:del w:id="103" w:author="Graham Pilling" w:date="2018-08-16T15:31:00Z">
        <w:r w:rsidDel="00923B50">
          <w:rPr>
            <w:b/>
          </w:rPr>
          <w:delText>Figure</w:delText>
        </w:r>
        <w:r w:rsidDel="00923B50">
          <w:rPr>
            <w:b/>
            <w:spacing w:val="-7"/>
          </w:rPr>
          <w:delText xml:space="preserve"> </w:delText>
        </w:r>
        <w:r w:rsidDel="00923B50">
          <w:rPr>
            <w:b/>
          </w:rPr>
          <w:delText>BET-6.</w:delText>
        </w:r>
        <w:r w:rsidDel="00923B50">
          <w:rPr>
            <w:b/>
            <w:spacing w:val="-4"/>
          </w:rPr>
          <w:delText xml:space="preserve"> </w:delText>
        </w:r>
        <w:r w:rsidDel="00923B50">
          <w:delText>Kobe</w:delText>
        </w:r>
        <w:r w:rsidDel="00923B50">
          <w:rPr>
            <w:spacing w:val="-4"/>
          </w:rPr>
          <w:delText xml:space="preserve"> </w:delText>
        </w:r>
        <w:r w:rsidDel="00923B50">
          <w:delText>plot</w:delText>
        </w:r>
        <w:r w:rsidDel="00923B50">
          <w:rPr>
            <w:spacing w:val="-3"/>
          </w:rPr>
          <w:delText xml:space="preserve"> </w:delText>
        </w:r>
        <w:r w:rsidDel="00923B50">
          <w:delText>summarising</w:delText>
        </w:r>
        <w:r w:rsidDel="00923B50">
          <w:rPr>
            <w:spacing w:val="-7"/>
          </w:rPr>
          <w:delText xml:space="preserve"> </w:delText>
        </w:r>
        <w:r w:rsidDel="00923B50">
          <w:delText>the</w:delText>
        </w:r>
        <w:r w:rsidDel="00923B50">
          <w:rPr>
            <w:spacing w:val="-7"/>
          </w:rPr>
          <w:delText xml:space="preserve"> </w:delText>
        </w:r>
        <w:r w:rsidDel="00923B50">
          <w:delText>results</w:delText>
        </w:r>
        <w:r w:rsidDel="00923B50">
          <w:rPr>
            <w:spacing w:val="-4"/>
          </w:rPr>
          <w:delText xml:space="preserve"> </w:delText>
        </w:r>
        <w:r w:rsidDel="00923B50">
          <w:delText>for</w:delText>
        </w:r>
        <w:r w:rsidDel="00923B50">
          <w:rPr>
            <w:spacing w:val="-6"/>
          </w:rPr>
          <w:delText xml:space="preserve"> </w:delText>
        </w:r>
        <w:r w:rsidDel="00923B50">
          <w:delText>each</w:delText>
        </w:r>
        <w:r w:rsidDel="00923B50">
          <w:rPr>
            <w:spacing w:val="-5"/>
          </w:rPr>
          <w:delText xml:space="preserve"> </w:delText>
        </w:r>
        <w:r w:rsidDel="00923B50">
          <w:delText>of</w:delText>
        </w:r>
        <w:r w:rsidDel="00923B50">
          <w:rPr>
            <w:spacing w:val="-4"/>
          </w:rPr>
          <w:delText xml:space="preserve"> </w:delText>
        </w:r>
        <w:r w:rsidDel="00923B50">
          <w:delText>the</w:delText>
        </w:r>
        <w:r w:rsidDel="00923B50">
          <w:rPr>
            <w:spacing w:val="-4"/>
          </w:rPr>
          <w:delText xml:space="preserve"> </w:delText>
        </w:r>
        <w:r w:rsidDel="00923B50">
          <w:delText>models</w:delText>
        </w:r>
        <w:r w:rsidDel="00923B50">
          <w:rPr>
            <w:spacing w:val="-6"/>
          </w:rPr>
          <w:delText xml:space="preserve"> </w:delText>
        </w:r>
        <w:r w:rsidDel="00923B50">
          <w:delText>in</w:delText>
        </w:r>
        <w:r w:rsidDel="00923B50">
          <w:rPr>
            <w:spacing w:val="-5"/>
          </w:rPr>
          <w:delText xml:space="preserve"> </w:delText>
        </w:r>
        <w:r w:rsidDel="00923B50">
          <w:delText>the</w:delText>
        </w:r>
        <w:r w:rsidDel="00923B50">
          <w:rPr>
            <w:spacing w:val="-4"/>
          </w:rPr>
          <w:delText xml:space="preserve"> </w:delText>
        </w:r>
        <w:r w:rsidDel="00923B50">
          <w:delText>structural</w:delText>
        </w:r>
        <w:r w:rsidDel="00923B50">
          <w:rPr>
            <w:spacing w:val="-3"/>
          </w:rPr>
          <w:delText xml:space="preserve"> </w:delText>
        </w:r>
        <w:r w:rsidDel="00923B50">
          <w:delText>uncertainty</w:delText>
        </w:r>
        <w:r w:rsidDel="00923B50">
          <w:rPr>
            <w:spacing w:val="-7"/>
          </w:rPr>
          <w:delText xml:space="preserve"> </w:delText>
        </w:r>
        <w:r w:rsidDel="00923B50">
          <w:delText xml:space="preserve">grid. </w:delText>
        </w:r>
        <w:r w:rsidDel="00923B50">
          <w:rPr>
            <w:position w:val="2"/>
          </w:rPr>
          <w:delText>The</w:delText>
        </w:r>
        <w:r w:rsidDel="00923B50">
          <w:rPr>
            <w:spacing w:val="-4"/>
            <w:position w:val="2"/>
          </w:rPr>
          <w:delText xml:space="preserve"> </w:delText>
        </w:r>
        <w:r w:rsidDel="00923B50">
          <w:rPr>
            <w:position w:val="2"/>
          </w:rPr>
          <w:delText>points</w:delText>
        </w:r>
        <w:r w:rsidDel="00923B50">
          <w:rPr>
            <w:spacing w:val="-4"/>
            <w:position w:val="2"/>
          </w:rPr>
          <w:delText xml:space="preserve"> </w:delText>
        </w:r>
        <w:r w:rsidDel="00923B50">
          <w:rPr>
            <w:position w:val="2"/>
          </w:rPr>
          <w:delText xml:space="preserve">represent </w:delText>
        </w:r>
        <w:r w:rsidRPr="00A22D43" w:rsidDel="00923B50">
          <w:rPr>
            <w:i/>
            <w:position w:val="2"/>
          </w:rPr>
          <w:delText>SB</w:delText>
        </w:r>
        <w:r w:rsidRPr="00A22D43" w:rsidDel="00923B50">
          <w:rPr>
            <w:i/>
            <w:sz w:val="14"/>
          </w:rPr>
          <w:delText>latest</w:delText>
        </w:r>
        <w:r w:rsidR="00A70CDA" w:rsidDel="00923B50">
          <w:rPr>
            <w:i/>
            <w:sz w:val="14"/>
          </w:rPr>
          <w:delText xml:space="preserve"> </w:delText>
        </w:r>
        <w:r w:rsidRPr="00A22D43" w:rsidDel="00923B50">
          <w:rPr>
            <w:i/>
            <w:position w:val="2"/>
          </w:rPr>
          <w:delText>/SB</w:delText>
        </w:r>
        <w:r w:rsidRPr="00A22D43" w:rsidDel="00923B50">
          <w:rPr>
            <w:i/>
            <w:sz w:val="14"/>
          </w:rPr>
          <w:delText>MSY</w:delText>
        </w:r>
        <w:r w:rsidDel="00923B50">
          <w:delText>.</w:delText>
        </w:r>
      </w:del>
    </w:p>
    <w:p w14:paraId="1069FC7E" w14:textId="77777777" w:rsidR="007007EE" w:rsidRDefault="007007EE" w:rsidP="007007EE">
      <w:pPr>
        <w:spacing w:before="78" w:after="6"/>
        <w:ind w:left="120" w:right="116"/>
        <w:jc w:val="both"/>
      </w:pPr>
      <w:r>
        <w:rPr>
          <w:b/>
        </w:rPr>
        <w:t>Table</w:t>
      </w:r>
      <w:r>
        <w:rPr>
          <w:b/>
          <w:spacing w:val="-8"/>
        </w:rPr>
        <w:t xml:space="preserve"> </w:t>
      </w:r>
      <w:r>
        <w:rPr>
          <w:b/>
        </w:rPr>
        <w:t>BET-2.</w:t>
      </w:r>
      <w:r>
        <w:rPr>
          <w:b/>
          <w:spacing w:val="-6"/>
        </w:rPr>
        <w:t xml:space="preserve"> </w:t>
      </w:r>
      <w:r>
        <w:t>Summary</w:t>
      </w:r>
      <w:r>
        <w:rPr>
          <w:spacing w:val="-8"/>
        </w:rPr>
        <w:t xml:space="preserve"> </w:t>
      </w:r>
      <w:r>
        <w:t>of</w:t>
      </w:r>
      <w:r>
        <w:rPr>
          <w:spacing w:val="-5"/>
        </w:rPr>
        <w:t xml:space="preserve"> </w:t>
      </w:r>
      <w:r>
        <w:t>reference</w:t>
      </w:r>
      <w:r>
        <w:rPr>
          <w:spacing w:val="-6"/>
        </w:rPr>
        <w:t xml:space="preserve"> </w:t>
      </w:r>
      <w:r>
        <w:t>points</w:t>
      </w:r>
      <w:r>
        <w:rPr>
          <w:spacing w:val="-5"/>
        </w:rPr>
        <w:t xml:space="preserve"> </w:t>
      </w:r>
      <w:r>
        <w:t>over</w:t>
      </w:r>
      <w:r>
        <w:rPr>
          <w:spacing w:val="-5"/>
        </w:rPr>
        <w:t xml:space="preserve"> </w:t>
      </w:r>
      <w:r>
        <w:t>the</w:t>
      </w:r>
      <w:r>
        <w:rPr>
          <w:spacing w:val="-6"/>
        </w:rPr>
        <w:t xml:space="preserve"> </w:t>
      </w:r>
      <w:r>
        <w:t>36</w:t>
      </w:r>
      <w:r>
        <w:rPr>
          <w:spacing w:val="-6"/>
        </w:rPr>
        <w:t xml:space="preserve"> </w:t>
      </w:r>
      <w:r>
        <w:t>models</w:t>
      </w:r>
      <w:r>
        <w:rPr>
          <w:spacing w:val="-4"/>
        </w:rPr>
        <w:t xml:space="preserve"> </w:t>
      </w:r>
      <w:r>
        <w:t>in</w:t>
      </w:r>
      <w:r>
        <w:rPr>
          <w:spacing w:val="-6"/>
        </w:rPr>
        <w:t xml:space="preserve"> </w:t>
      </w:r>
      <w:r>
        <w:t>the</w:t>
      </w:r>
      <w:r>
        <w:rPr>
          <w:spacing w:val="-6"/>
        </w:rPr>
        <w:t xml:space="preserve"> </w:t>
      </w:r>
      <w:r>
        <w:t>structural</w:t>
      </w:r>
      <w:r>
        <w:rPr>
          <w:spacing w:val="-5"/>
        </w:rPr>
        <w:t xml:space="preserve"> </w:t>
      </w:r>
      <w:r>
        <w:t>uncertainty</w:t>
      </w:r>
      <w:r>
        <w:rPr>
          <w:spacing w:val="-8"/>
        </w:rPr>
        <w:t xml:space="preserve"> </w:t>
      </w:r>
      <w:r>
        <w:t>grid</w:t>
      </w:r>
      <w:r>
        <w:rPr>
          <w:position w:val="2"/>
        </w:rPr>
        <w:t>.</w:t>
      </w:r>
      <w:r>
        <w:rPr>
          <w:spacing w:val="-6"/>
          <w:position w:val="2"/>
        </w:rPr>
        <w:t xml:space="preserve"> </w:t>
      </w:r>
      <w:r>
        <w:rPr>
          <w:position w:val="2"/>
        </w:rPr>
        <w:t>Note</w:t>
      </w:r>
      <w:r>
        <w:rPr>
          <w:spacing w:val="-6"/>
          <w:position w:val="2"/>
        </w:rPr>
        <w:t xml:space="preserve"> </w:t>
      </w:r>
      <w:r>
        <w:rPr>
          <w:position w:val="2"/>
        </w:rPr>
        <w:t>that</w:t>
      </w:r>
      <w:r>
        <w:rPr>
          <w:spacing w:val="-6"/>
          <w:position w:val="2"/>
        </w:rPr>
        <w:t xml:space="preserve"> </w:t>
      </w:r>
      <w:r>
        <w:rPr>
          <w:i/>
          <w:position w:val="2"/>
        </w:rPr>
        <w:t>SB</w:t>
      </w:r>
      <w:r>
        <w:rPr>
          <w:i/>
          <w:sz w:val="14"/>
        </w:rPr>
        <w:t>recent</w:t>
      </w:r>
      <w:r>
        <w:rPr>
          <w:i/>
          <w:position w:val="2"/>
        </w:rPr>
        <w:t>/SB</w:t>
      </w:r>
      <w:r>
        <w:rPr>
          <w:i/>
          <w:sz w:val="14"/>
        </w:rPr>
        <w:t>F=0</w:t>
      </w:r>
      <w:r>
        <w:rPr>
          <w:i/>
          <w:spacing w:val="14"/>
          <w:sz w:val="14"/>
        </w:rPr>
        <w:t xml:space="preserve"> </w:t>
      </w:r>
      <w:r>
        <w:rPr>
          <w:position w:val="2"/>
        </w:rPr>
        <w:t>is</w:t>
      </w:r>
      <w:r>
        <w:rPr>
          <w:spacing w:val="-5"/>
          <w:position w:val="2"/>
        </w:rPr>
        <w:t xml:space="preserve"> </w:t>
      </w:r>
      <w:r>
        <w:rPr>
          <w:position w:val="2"/>
        </w:rPr>
        <w:t>calculated</w:t>
      </w:r>
      <w:r>
        <w:rPr>
          <w:spacing w:val="-6"/>
          <w:position w:val="2"/>
        </w:rPr>
        <w:t xml:space="preserve"> </w:t>
      </w:r>
      <w:r>
        <w:rPr>
          <w:position w:val="2"/>
        </w:rPr>
        <w:t>where</w:t>
      </w:r>
      <w:r>
        <w:rPr>
          <w:spacing w:val="-4"/>
          <w:position w:val="2"/>
        </w:rPr>
        <w:t xml:space="preserve"> </w:t>
      </w:r>
      <w:r>
        <w:rPr>
          <w:i/>
          <w:position w:val="2"/>
        </w:rPr>
        <w:t>SB</w:t>
      </w:r>
      <w:r>
        <w:rPr>
          <w:i/>
          <w:sz w:val="14"/>
        </w:rPr>
        <w:t>recent</w:t>
      </w:r>
      <w:r>
        <w:rPr>
          <w:i/>
          <w:spacing w:val="14"/>
          <w:sz w:val="14"/>
        </w:rPr>
        <w:t xml:space="preserve"> </w:t>
      </w:r>
      <w:r>
        <w:rPr>
          <w:position w:val="2"/>
        </w:rPr>
        <w:t>is</w:t>
      </w:r>
      <w:r>
        <w:rPr>
          <w:spacing w:val="-5"/>
          <w:position w:val="2"/>
        </w:rPr>
        <w:t xml:space="preserve"> </w:t>
      </w:r>
      <w:r>
        <w:rPr>
          <w:position w:val="2"/>
        </w:rPr>
        <w:t>the</w:t>
      </w:r>
      <w:r>
        <w:rPr>
          <w:spacing w:val="-6"/>
          <w:position w:val="2"/>
        </w:rPr>
        <w:t xml:space="preserve"> </w:t>
      </w:r>
      <w:r>
        <w:rPr>
          <w:position w:val="2"/>
        </w:rPr>
        <w:t>mean</w:t>
      </w:r>
      <w:r>
        <w:rPr>
          <w:spacing w:val="-5"/>
          <w:position w:val="2"/>
        </w:rPr>
        <w:t xml:space="preserve"> </w:t>
      </w:r>
      <w:r>
        <w:rPr>
          <w:i/>
          <w:position w:val="2"/>
        </w:rPr>
        <w:t>SB</w:t>
      </w:r>
      <w:r>
        <w:rPr>
          <w:i/>
          <w:spacing w:val="-6"/>
          <w:position w:val="2"/>
        </w:rPr>
        <w:t xml:space="preserve"> </w:t>
      </w:r>
      <w:r>
        <w:rPr>
          <w:position w:val="2"/>
        </w:rPr>
        <w:t>over</w:t>
      </w:r>
      <w:r>
        <w:rPr>
          <w:spacing w:val="-5"/>
          <w:position w:val="2"/>
        </w:rPr>
        <w:t xml:space="preserve"> </w:t>
      </w:r>
      <w:r>
        <w:rPr>
          <w:position w:val="2"/>
        </w:rPr>
        <w:t>2012-2015</w:t>
      </w:r>
      <w:r>
        <w:rPr>
          <w:spacing w:val="-5"/>
          <w:position w:val="2"/>
        </w:rPr>
        <w:t xml:space="preserve"> </w:t>
      </w:r>
      <w:r>
        <w:t>at the request of the Scientific</w:t>
      </w:r>
      <w:r>
        <w:rPr>
          <w:spacing w:val="-27"/>
        </w:rPr>
        <w:t xml:space="preserve"> </w:t>
      </w:r>
      <w:r>
        <w:t>Committee.</w:t>
      </w:r>
    </w:p>
    <w:p w14:paraId="4D081D81" w14:textId="77777777" w:rsidR="007007EE" w:rsidRPr="00F16574" w:rsidRDefault="007007EE" w:rsidP="007007EE">
      <w:pPr>
        <w:pStyle w:val="BodyText"/>
        <w:spacing w:before="10"/>
        <w:rPr>
          <w:b w:val="0"/>
          <w:sz w:val="21"/>
        </w:rPr>
      </w:pPr>
    </w:p>
    <w:tbl>
      <w:tblPr>
        <w:tblW w:w="9580" w:type="dxa"/>
        <w:tblLook w:val="04A0" w:firstRow="1" w:lastRow="0" w:firstColumn="1" w:lastColumn="0" w:noHBand="0" w:noVBand="1"/>
      </w:tblPr>
      <w:tblGrid>
        <w:gridCol w:w="1843"/>
        <w:gridCol w:w="1096"/>
        <w:gridCol w:w="1368"/>
        <w:gridCol w:w="1368"/>
        <w:gridCol w:w="1368"/>
        <w:gridCol w:w="1368"/>
        <w:gridCol w:w="1368"/>
      </w:tblGrid>
      <w:tr w:rsidR="00F3771C" w:rsidRPr="0023624B" w14:paraId="4C9D1BFC" w14:textId="77777777" w:rsidTr="00966527">
        <w:trPr>
          <w:trHeight w:val="280"/>
        </w:trPr>
        <w:tc>
          <w:tcPr>
            <w:tcW w:w="1843" w:type="dxa"/>
            <w:tcBorders>
              <w:top w:val="single" w:sz="4" w:space="0" w:color="auto"/>
              <w:left w:val="nil"/>
              <w:bottom w:val="single" w:sz="4" w:space="0" w:color="auto"/>
              <w:right w:val="nil"/>
            </w:tcBorders>
            <w:shd w:val="clear" w:color="auto" w:fill="auto"/>
            <w:noWrap/>
            <w:vAlign w:val="bottom"/>
            <w:hideMark/>
          </w:tcPr>
          <w:p w14:paraId="4B60AC63" w14:textId="77777777" w:rsidR="007007EE" w:rsidRPr="006F5F91" w:rsidRDefault="007007EE" w:rsidP="006F5F91">
            <w:pPr>
              <w:spacing w:after="0" w:line="240" w:lineRule="auto"/>
              <w:rPr>
                <w:i/>
                <w:lang w:val="en-AU"/>
              </w:rPr>
            </w:pPr>
          </w:p>
        </w:tc>
        <w:tc>
          <w:tcPr>
            <w:tcW w:w="897" w:type="dxa"/>
            <w:tcBorders>
              <w:top w:val="single" w:sz="4" w:space="0" w:color="auto"/>
              <w:left w:val="nil"/>
              <w:bottom w:val="single" w:sz="4" w:space="0" w:color="auto"/>
              <w:right w:val="nil"/>
            </w:tcBorders>
            <w:shd w:val="clear" w:color="auto" w:fill="auto"/>
            <w:noWrap/>
            <w:vAlign w:val="bottom"/>
            <w:hideMark/>
          </w:tcPr>
          <w:p w14:paraId="56C23997" w14:textId="77777777" w:rsidR="007007EE" w:rsidRPr="006F5F91" w:rsidRDefault="007007EE" w:rsidP="006F5F91">
            <w:pPr>
              <w:spacing w:after="0" w:line="240" w:lineRule="auto"/>
              <w:jc w:val="center"/>
              <w:rPr>
                <w:rFonts w:eastAsiaTheme="minorHAnsi"/>
                <w:color w:val="000000"/>
                <w:lang w:val="en-AU"/>
              </w:rPr>
            </w:pPr>
            <w:r w:rsidRPr="006F5F91">
              <w:rPr>
                <w:rFonts w:eastAsiaTheme="minorHAnsi"/>
                <w:color w:val="000000"/>
                <w:lang w:val="en-AU"/>
              </w:rPr>
              <w:t>Mean</w:t>
            </w:r>
          </w:p>
        </w:tc>
        <w:tc>
          <w:tcPr>
            <w:tcW w:w="1368" w:type="dxa"/>
            <w:tcBorders>
              <w:top w:val="single" w:sz="4" w:space="0" w:color="auto"/>
              <w:left w:val="nil"/>
              <w:bottom w:val="single" w:sz="4" w:space="0" w:color="auto"/>
              <w:right w:val="nil"/>
            </w:tcBorders>
            <w:shd w:val="clear" w:color="auto" w:fill="auto"/>
            <w:noWrap/>
            <w:vAlign w:val="bottom"/>
            <w:hideMark/>
          </w:tcPr>
          <w:p w14:paraId="742837B5" w14:textId="77777777" w:rsidR="007007EE" w:rsidRPr="006F5F91" w:rsidRDefault="007007EE" w:rsidP="006F5F91">
            <w:pPr>
              <w:spacing w:after="0" w:line="240" w:lineRule="auto"/>
              <w:jc w:val="center"/>
              <w:rPr>
                <w:rFonts w:eastAsiaTheme="minorHAnsi"/>
                <w:color w:val="000000"/>
                <w:lang w:val="en-AU"/>
              </w:rPr>
            </w:pPr>
            <w:r w:rsidRPr="006F5F91">
              <w:rPr>
                <w:rFonts w:eastAsiaTheme="minorHAnsi"/>
                <w:color w:val="000000"/>
                <w:lang w:val="en-AU"/>
              </w:rPr>
              <w:t>Median</w:t>
            </w:r>
          </w:p>
        </w:tc>
        <w:tc>
          <w:tcPr>
            <w:tcW w:w="1368" w:type="dxa"/>
            <w:tcBorders>
              <w:top w:val="single" w:sz="4" w:space="0" w:color="auto"/>
              <w:left w:val="nil"/>
              <w:bottom w:val="single" w:sz="4" w:space="0" w:color="auto"/>
              <w:right w:val="nil"/>
            </w:tcBorders>
            <w:shd w:val="clear" w:color="auto" w:fill="auto"/>
            <w:noWrap/>
            <w:vAlign w:val="bottom"/>
            <w:hideMark/>
          </w:tcPr>
          <w:p w14:paraId="45EE237F" w14:textId="77777777" w:rsidR="007007EE" w:rsidRPr="006F5F91" w:rsidRDefault="007007EE" w:rsidP="006F5F91">
            <w:pPr>
              <w:spacing w:after="0" w:line="240" w:lineRule="auto"/>
              <w:jc w:val="center"/>
              <w:rPr>
                <w:rFonts w:eastAsiaTheme="minorHAnsi"/>
                <w:color w:val="000000"/>
                <w:lang w:val="en-AU"/>
              </w:rPr>
            </w:pPr>
            <w:r w:rsidRPr="006F5F91">
              <w:rPr>
                <w:rFonts w:eastAsiaTheme="minorHAnsi"/>
                <w:color w:val="000000"/>
                <w:lang w:val="en-AU"/>
              </w:rPr>
              <w:t>Min</w:t>
            </w:r>
          </w:p>
        </w:tc>
        <w:tc>
          <w:tcPr>
            <w:tcW w:w="1368" w:type="dxa"/>
            <w:tcBorders>
              <w:top w:val="single" w:sz="4" w:space="0" w:color="auto"/>
              <w:left w:val="nil"/>
              <w:bottom w:val="single" w:sz="4" w:space="0" w:color="auto"/>
              <w:right w:val="nil"/>
            </w:tcBorders>
            <w:shd w:val="clear" w:color="auto" w:fill="auto"/>
            <w:noWrap/>
            <w:vAlign w:val="bottom"/>
            <w:hideMark/>
          </w:tcPr>
          <w:p w14:paraId="5BD4AC02" w14:textId="77777777" w:rsidR="007007EE" w:rsidRPr="006F5F91" w:rsidRDefault="007007EE" w:rsidP="006F5F91">
            <w:pPr>
              <w:spacing w:after="0" w:line="240" w:lineRule="auto"/>
              <w:jc w:val="center"/>
              <w:rPr>
                <w:rFonts w:eastAsiaTheme="minorHAnsi"/>
                <w:color w:val="000000"/>
                <w:lang w:val="en-AU"/>
              </w:rPr>
            </w:pPr>
            <w:r w:rsidRPr="006F5F91">
              <w:rPr>
                <w:rFonts w:eastAsiaTheme="minorHAnsi"/>
                <w:color w:val="000000"/>
                <w:lang w:val="en-AU"/>
              </w:rPr>
              <w:t>10%</w:t>
            </w:r>
          </w:p>
        </w:tc>
        <w:tc>
          <w:tcPr>
            <w:tcW w:w="1368" w:type="dxa"/>
            <w:tcBorders>
              <w:top w:val="single" w:sz="4" w:space="0" w:color="auto"/>
              <w:left w:val="nil"/>
              <w:bottom w:val="single" w:sz="4" w:space="0" w:color="auto"/>
              <w:right w:val="nil"/>
            </w:tcBorders>
            <w:shd w:val="clear" w:color="auto" w:fill="auto"/>
            <w:noWrap/>
            <w:vAlign w:val="bottom"/>
            <w:hideMark/>
          </w:tcPr>
          <w:p w14:paraId="08D79FA6" w14:textId="77777777" w:rsidR="007007EE" w:rsidRPr="006F5F91" w:rsidRDefault="007007EE" w:rsidP="006F5F91">
            <w:pPr>
              <w:spacing w:after="0" w:line="240" w:lineRule="auto"/>
              <w:jc w:val="center"/>
              <w:rPr>
                <w:rFonts w:eastAsiaTheme="minorHAnsi"/>
                <w:color w:val="000000"/>
                <w:lang w:val="en-AU"/>
              </w:rPr>
            </w:pPr>
            <w:r w:rsidRPr="006F5F91">
              <w:rPr>
                <w:rFonts w:eastAsiaTheme="minorHAnsi"/>
                <w:color w:val="000000"/>
                <w:lang w:val="en-AU"/>
              </w:rPr>
              <w:t>90%</w:t>
            </w:r>
          </w:p>
        </w:tc>
        <w:tc>
          <w:tcPr>
            <w:tcW w:w="1368" w:type="dxa"/>
            <w:tcBorders>
              <w:top w:val="single" w:sz="4" w:space="0" w:color="auto"/>
              <w:left w:val="nil"/>
              <w:bottom w:val="single" w:sz="4" w:space="0" w:color="auto"/>
              <w:right w:val="nil"/>
            </w:tcBorders>
            <w:shd w:val="clear" w:color="auto" w:fill="auto"/>
            <w:noWrap/>
            <w:vAlign w:val="bottom"/>
            <w:hideMark/>
          </w:tcPr>
          <w:p w14:paraId="53144B64" w14:textId="77777777" w:rsidR="007007EE" w:rsidRPr="006F5F91" w:rsidRDefault="007007EE" w:rsidP="006F5F91">
            <w:pPr>
              <w:spacing w:after="0" w:line="240" w:lineRule="auto"/>
              <w:jc w:val="center"/>
              <w:rPr>
                <w:rFonts w:eastAsiaTheme="minorHAnsi"/>
                <w:color w:val="000000"/>
                <w:lang w:val="en-AU"/>
              </w:rPr>
            </w:pPr>
            <w:r w:rsidRPr="006F5F91">
              <w:rPr>
                <w:rFonts w:eastAsiaTheme="minorHAnsi"/>
                <w:color w:val="000000"/>
                <w:lang w:val="en-AU"/>
              </w:rPr>
              <w:t>Max</w:t>
            </w:r>
          </w:p>
        </w:tc>
      </w:tr>
      <w:tr w:rsidR="00F3771C" w:rsidRPr="0023624B" w14:paraId="4EF075F6" w14:textId="77777777" w:rsidTr="00966527">
        <w:trPr>
          <w:trHeight w:val="280"/>
        </w:trPr>
        <w:tc>
          <w:tcPr>
            <w:tcW w:w="1843" w:type="dxa"/>
            <w:tcBorders>
              <w:top w:val="single" w:sz="4" w:space="0" w:color="auto"/>
              <w:left w:val="nil"/>
              <w:bottom w:val="nil"/>
              <w:right w:val="nil"/>
            </w:tcBorders>
            <w:shd w:val="clear" w:color="auto" w:fill="auto"/>
            <w:noWrap/>
            <w:vAlign w:val="bottom"/>
            <w:hideMark/>
          </w:tcPr>
          <w:p w14:paraId="42477886" w14:textId="77777777" w:rsidR="007007EE" w:rsidRPr="006F5F91" w:rsidRDefault="007007EE" w:rsidP="006F5F91">
            <w:pPr>
              <w:spacing w:after="0" w:line="240" w:lineRule="auto"/>
              <w:rPr>
                <w:rFonts w:eastAsiaTheme="minorHAnsi"/>
                <w:i/>
                <w:color w:val="000000"/>
                <w:lang w:val="en-AU"/>
              </w:rPr>
            </w:pPr>
            <w:r w:rsidRPr="006F5F91">
              <w:rPr>
                <w:rFonts w:eastAsiaTheme="minorHAnsi"/>
                <w:i/>
                <w:color w:val="000000"/>
                <w:lang w:val="en-AU"/>
              </w:rPr>
              <w:t>C</w:t>
            </w:r>
            <w:r w:rsidRPr="006F5F91">
              <w:rPr>
                <w:rFonts w:eastAsiaTheme="minorHAnsi"/>
                <w:i/>
                <w:color w:val="000000"/>
                <w:vertAlign w:val="subscript"/>
                <w:lang w:val="en-AU"/>
              </w:rPr>
              <w:t>latest</w:t>
            </w:r>
          </w:p>
        </w:tc>
        <w:tc>
          <w:tcPr>
            <w:tcW w:w="897" w:type="dxa"/>
            <w:tcBorders>
              <w:top w:val="single" w:sz="4" w:space="0" w:color="auto"/>
              <w:left w:val="nil"/>
              <w:bottom w:val="nil"/>
              <w:right w:val="nil"/>
            </w:tcBorders>
            <w:shd w:val="clear" w:color="auto" w:fill="auto"/>
            <w:noWrap/>
            <w:vAlign w:val="bottom"/>
            <w:hideMark/>
          </w:tcPr>
          <w:p w14:paraId="4AE78EB0"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152</w:t>
            </w:r>
            <w:r>
              <w:rPr>
                <w:rFonts w:eastAsia="Times New Roman" w:cstheme="minorHAnsi"/>
                <w:color w:val="000000"/>
                <w:lang w:val="en-AU" w:eastAsia="en-AU"/>
              </w:rPr>
              <w:t>,</w:t>
            </w:r>
            <w:r w:rsidRPr="0023624B">
              <w:rPr>
                <w:rFonts w:eastAsia="Times New Roman" w:cstheme="minorHAnsi"/>
                <w:color w:val="000000"/>
                <w:lang w:val="en-AU" w:eastAsia="en-AU"/>
              </w:rPr>
              <w:t>148</w:t>
            </w:r>
          </w:p>
        </w:tc>
        <w:tc>
          <w:tcPr>
            <w:tcW w:w="1368" w:type="dxa"/>
            <w:tcBorders>
              <w:top w:val="single" w:sz="4" w:space="0" w:color="auto"/>
              <w:left w:val="nil"/>
              <w:bottom w:val="nil"/>
              <w:right w:val="nil"/>
            </w:tcBorders>
            <w:shd w:val="clear" w:color="auto" w:fill="auto"/>
            <w:noWrap/>
            <w:vAlign w:val="bottom"/>
            <w:hideMark/>
          </w:tcPr>
          <w:p w14:paraId="3059BFE5"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151</w:t>
            </w:r>
            <w:r>
              <w:rPr>
                <w:rFonts w:eastAsia="Times New Roman" w:cstheme="minorHAnsi"/>
                <w:color w:val="000000"/>
                <w:lang w:val="en-AU" w:eastAsia="en-AU"/>
              </w:rPr>
              <w:t>,</w:t>
            </w:r>
            <w:r w:rsidRPr="0023624B">
              <w:rPr>
                <w:rFonts w:eastAsia="Times New Roman" w:cstheme="minorHAnsi"/>
                <w:color w:val="000000"/>
                <w:lang w:val="en-AU" w:eastAsia="en-AU"/>
              </w:rPr>
              <w:t>846</w:t>
            </w:r>
          </w:p>
        </w:tc>
        <w:tc>
          <w:tcPr>
            <w:tcW w:w="1368" w:type="dxa"/>
            <w:tcBorders>
              <w:top w:val="single" w:sz="4" w:space="0" w:color="auto"/>
              <w:left w:val="nil"/>
              <w:bottom w:val="nil"/>
              <w:right w:val="nil"/>
            </w:tcBorders>
            <w:shd w:val="clear" w:color="auto" w:fill="auto"/>
            <w:noWrap/>
            <w:vAlign w:val="bottom"/>
            <w:hideMark/>
          </w:tcPr>
          <w:p w14:paraId="7E237261"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148</w:t>
            </w:r>
            <w:r>
              <w:rPr>
                <w:rFonts w:eastAsia="Times New Roman" w:cstheme="minorHAnsi"/>
                <w:color w:val="000000"/>
                <w:lang w:val="en-AU" w:eastAsia="en-AU"/>
              </w:rPr>
              <w:t>,</w:t>
            </w:r>
            <w:r w:rsidRPr="0023624B">
              <w:rPr>
                <w:rFonts w:eastAsia="Times New Roman" w:cstheme="minorHAnsi"/>
                <w:color w:val="000000"/>
                <w:lang w:val="en-AU" w:eastAsia="en-AU"/>
              </w:rPr>
              <w:t>888</w:t>
            </w:r>
          </w:p>
        </w:tc>
        <w:tc>
          <w:tcPr>
            <w:tcW w:w="1368" w:type="dxa"/>
            <w:tcBorders>
              <w:top w:val="single" w:sz="4" w:space="0" w:color="auto"/>
              <w:left w:val="nil"/>
              <w:bottom w:val="nil"/>
              <w:right w:val="nil"/>
            </w:tcBorders>
            <w:shd w:val="clear" w:color="auto" w:fill="auto"/>
            <w:noWrap/>
            <w:vAlign w:val="bottom"/>
            <w:hideMark/>
          </w:tcPr>
          <w:p w14:paraId="30E7EA4D"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148</w:t>
            </w:r>
            <w:r>
              <w:rPr>
                <w:rFonts w:eastAsia="Times New Roman" w:cstheme="minorHAnsi"/>
                <w:color w:val="000000"/>
                <w:lang w:val="en-AU" w:eastAsia="en-AU"/>
              </w:rPr>
              <w:t>,</w:t>
            </w:r>
            <w:r w:rsidRPr="0023624B">
              <w:rPr>
                <w:rFonts w:eastAsia="Times New Roman" w:cstheme="minorHAnsi"/>
                <w:color w:val="000000"/>
                <w:lang w:val="en-AU" w:eastAsia="en-AU"/>
              </w:rPr>
              <w:t>936</w:t>
            </w:r>
          </w:p>
        </w:tc>
        <w:tc>
          <w:tcPr>
            <w:tcW w:w="1368" w:type="dxa"/>
            <w:tcBorders>
              <w:top w:val="single" w:sz="4" w:space="0" w:color="auto"/>
              <w:left w:val="nil"/>
              <w:bottom w:val="nil"/>
              <w:right w:val="nil"/>
            </w:tcBorders>
            <w:shd w:val="clear" w:color="auto" w:fill="auto"/>
            <w:noWrap/>
            <w:vAlign w:val="bottom"/>
            <w:hideMark/>
          </w:tcPr>
          <w:p w14:paraId="4C145793"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154</w:t>
            </w:r>
            <w:r>
              <w:rPr>
                <w:rFonts w:eastAsia="Times New Roman" w:cstheme="minorHAnsi"/>
                <w:color w:val="000000"/>
                <w:lang w:val="en-AU" w:eastAsia="en-AU"/>
              </w:rPr>
              <w:t>,</w:t>
            </w:r>
            <w:r w:rsidRPr="0023624B">
              <w:rPr>
                <w:rFonts w:eastAsia="Times New Roman" w:cstheme="minorHAnsi"/>
                <w:color w:val="000000"/>
                <w:lang w:val="en-AU" w:eastAsia="en-AU"/>
              </w:rPr>
              <w:t>971</w:t>
            </w:r>
          </w:p>
        </w:tc>
        <w:tc>
          <w:tcPr>
            <w:tcW w:w="1368" w:type="dxa"/>
            <w:tcBorders>
              <w:top w:val="single" w:sz="4" w:space="0" w:color="auto"/>
              <w:left w:val="nil"/>
              <w:bottom w:val="nil"/>
              <w:right w:val="nil"/>
            </w:tcBorders>
            <w:shd w:val="clear" w:color="auto" w:fill="auto"/>
            <w:noWrap/>
            <w:vAlign w:val="bottom"/>
            <w:hideMark/>
          </w:tcPr>
          <w:p w14:paraId="437086CE"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155</w:t>
            </w:r>
            <w:r>
              <w:rPr>
                <w:rFonts w:eastAsia="Times New Roman" w:cstheme="minorHAnsi"/>
                <w:color w:val="000000"/>
                <w:lang w:val="en-AU" w:eastAsia="en-AU"/>
              </w:rPr>
              <w:t>,</w:t>
            </w:r>
            <w:r w:rsidRPr="0023624B">
              <w:rPr>
                <w:rFonts w:eastAsia="Times New Roman" w:cstheme="minorHAnsi"/>
                <w:color w:val="000000"/>
                <w:lang w:val="en-AU" w:eastAsia="en-AU"/>
              </w:rPr>
              <w:t>577</w:t>
            </w:r>
          </w:p>
        </w:tc>
      </w:tr>
      <w:tr w:rsidR="00F3771C" w:rsidRPr="0023624B" w14:paraId="2FB61AC8" w14:textId="77777777" w:rsidTr="00966527">
        <w:trPr>
          <w:trHeight w:val="280"/>
        </w:trPr>
        <w:tc>
          <w:tcPr>
            <w:tcW w:w="1843" w:type="dxa"/>
            <w:tcBorders>
              <w:top w:val="nil"/>
              <w:left w:val="nil"/>
              <w:bottom w:val="nil"/>
              <w:right w:val="nil"/>
            </w:tcBorders>
            <w:shd w:val="clear" w:color="auto" w:fill="auto"/>
            <w:noWrap/>
            <w:vAlign w:val="bottom"/>
            <w:hideMark/>
          </w:tcPr>
          <w:p w14:paraId="79EA3222" w14:textId="77777777" w:rsidR="007007EE" w:rsidRPr="006F5F91" w:rsidRDefault="007007EE" w:rsidP="006F5F91">
            <w:pPr>
              <w:spacing w:after="0" w:line="240" w:lineRule="auto"/>
              <w:rPr>
                <w:rFonts w:eastAsiaTheme="minorHAnsi"/>
                <w:i/>
                <w:color w:val="000000"/>
                <w:lang w:val="en-AU"/>
              </w:rPr>
            </w:pPr>
            <w:r w:rsidRPr="006F5F91">
              <w:rPr>
                <w:rFonts w:eastAsiaTheme="minorHAnsi"/>
                <w:i/>
                <w:color w:val="000000"/>
                <w:lang w:val="en-AU"/>
              </w:rPr>
              <w:t>YF</w:t>
            </w:r>
            <w:r w:rsidRPr="006F5F91">
              <w:rPr>
                <w:rFonts w:eastAsiaTheme="minorHAnsi"/>
                <w:i/>
                <w:color w:val="000000"/>
                <w:vertAlign w:val="subscript"/>
                <w:lang w:val="en-AU"/>
              </w:rPr>
              <w:t>recent</w:t>
            </w:r>
          </w:p>
        </w:tc>
        <w:tc>
          <w:tcPr>
            <w:tcW w:w="897" w:type="dxa"/>
            <w:tcBorders>
              <w:top w:val="nil"/>
              <w:left w:val="nil"/>
              <w:bottom w:val="nil"/>
              <w:right w:val="nil"/>
            </w:tcBorders>
            <w:shd w:val="clear" w:color="auto" w:fill="auto"/>
            <w:noWrap/>
            <w:vAlign w:val="bottom"/>
            <w:hideMark/>
          </w:tcPr>
          <w:p w14:paraId="28924567"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154</w:t>
            </w:r>
            <w:r>
              <w:rPr>
                <w:rFonts w:eastAsia="Times New Roman" w:cstheme="minorHAnsi"/>
                <w:color w:val="000000"/>
                <w:lang w:val="en-AU" w:eastAsia="en-AU"/>
              </w:rPr>
              <w:t>,</w:t>
            </w:r>
            <w:r w:rsidRPr="0023624B">
              <w:rPr>
                <w:rFonts w:eastAsia="Times New Roman" w:cstheme="minorHAnsi"/>
                <w:color w:val="000000"/>
                <w:lang w:val="en-AU" w:eastAsia="en-AU"/>
              </w:rPr>
              <w:t>180</w:t>
            </w:r>
          </w:p>
        </w:tc>
        <w:tc>
          <w:tcPr>
            <w:tcW w:w="1368" w:type="dxa"/>
            <w:tcBorders>
              <w:top w:val="nil"/>
              <w:left w:val="nil"/>
              <w:bottom w:val="nil"/>
              <w:right w:val="nil"/>
            </w:tcBorders>
            <w:shd w:val="clear" w:color="auto" w:fill="auto"/>
            <w:noWrap/>
            <w:vAlign w:val="bottom"/>
            <w:hideMark/>
          </w:tcPr>
          <w:p w14:paraId="0E7D4E6C"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153</w:t>
            </w:r>
            <w:r>
              <w:rPr>
                <w:rFonts w:eastAsia="Times New Roman" w:cstheme="minorHAnsi"/>
                <w:color w:val="000000"/>
                <w:lang w:val="en-AU" w:eastAsia="en-AU"/>
              </w:rPr>
              <w:t>,</w:t>
            </w:r>
            <w:r w:rsidRPr="0023624B">
              <w:rPr>
                <w:rFonts w:eastAsia="Times New Roman" w:cstheme="minorHAnsi"/>
                <w:color w:val="000000"/>
                <w:lang w:val="en-AU" w:eastAsia="en-AU"/>
              </w:rPr>
              <w:t>220</w:t>
            </w:r>
          </w:p>
        </w:tc>
        <w:tc>
          <w:tcPr>
            <w:tcW w:w="1368" w:type="dxa"/>
            <w:tcBorders>
              <w:top w:val="nil"/>
              <w:left w:val="nil"/>
              <w:bottom w:val="nil"/>
              <w:right w:val="nil"/>
            </w:tcBorders>
            <w:shd w:val="clear" w:color="auto" w:fill="auto"/>
            <w:noWrap/>
            <w:vAlign w:val="bottom"/>
            <w:hideMark/>
          </w:tcPr>
          <w:p w14:paraId="78363C14"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133</w:t>
            </w:r>
            <w:r w:rsidRPr="006F5F91">
              <w:rPr>
                <w:rFonts w:eastAsiaTheme="minorHAnsi"/>
                <w:color w:val="000000"/>
                <w:lang w:val="en-AU"/>
              </w:rPr>
              <w:t>,120</w:t>
            </w:r>
          </w:p>
        </w:tc>
        <w:tc>
          <w:tcPr>
            <w:tcW w:w="1368" w:type="dxa"/>
            <w:tcBorders>
              <w:top w:val="nil"/>
              <w:left w:val="nil"/>
              <w:bottom w:val="nil"/>
              <w:right w:val="nil"/>
            </w:tcBorders>
            <w:shd w:val="clear" w:color="auto" w:fill="auto"/>
            <w:noWrap/>
            <w:vAlign w:val="bottom"/>
            <w:hideMark/>
          </w:tcPr>
          <w:p w14:paraId="53ABC9F8"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141</w:t>
            </w:r>
            <w:r>
              <w:rPr>
                <w:rFonts w:eastAsia="Times New Roman" w:cstheme="minorHAnsi"/>
                <w:color w:val="000000"/>
                <w:lang w:val="en-AU" w:eastAsia="en-AU"/>
              </w:rPr>
              <w:t>,</w:t>
            </w:r>
            <w:r w:rsidRPr="0023624B">
              <w:rPr>
                <w:rFonts w:eastAsia="Times New Roman" w:cstheme="minorHAnsi"/>
                <w:color w:val="000000"/>
                <w:lang w:val="en-AU" w:eastAsia="en-AU"/>
              </w:rPr>
              <w:t>140</w:t>
            </w:r>
          </w:p>
        </w:tc>
        <w:tc>
          <w:tcPr>
            <w:tcW w:w="1368" w:type="dxa"/>
            <w:tcBorders>
              <w:top w:val="nil"/>
              <w:left w:val="nil"/>
              <w:bottom w:val="nil"/>
              <w:right w:val="nil"/>
            </w:tcBorders>
            <w:shd w:val="clear" w:color="auto" w:fill="auto"/>
            <w:noWrap/>
            <w:vAlign w:val="bottom"/>
            <w:hideMark/>
          </w:tcPr>
          <w:p w14:paraId="00700EEE"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170</w:t>
            </w:r>
            <w:r w:rsidR="00A70CDA">
              <w:rPr>
                <w:rFonts w:eastAsia="Times New Roman" w:cstheme="minorHAnsi"/>
                <w:color w:val="000000"/>
                <w:lang w:val="en-AU" w:eastAsia="en-AU"/>
              </w:rPr>
              <w:t>,</w:t>
            </w:r>
            <w:r w:rsidRPr="0023624B">
              <w:rPr>
                <w:rFonts w:eastAsia="Times New Roman" w:cstheme="minorHAnsi"/>
                <w:color w:val="000000"/>
                <w:lang w:val="en-AU" w:eastAsia="en-AU"/>
              </w:rPr>
              <w:t>720</w:t>
            </w:r>
          </w:p>
        </w:tc>
        <w:tc>
          <w:tcPr>
            <w:tcW w:w="1368" w:type="dxa"/>
            <w:tcBorders>
              <w:top w:val="nil"/>
              <w:left w:val="nil"/>
              <w:bottom w:val="nil"/>
              <w:right w:val="nil"/>
            </w:tcBorders>
            <w:shd w:val="clear" w:color="auto" w:fill="auto"/>
            <w:noWrap/>
            <w:vAlign w:val="bottom"/>
            <w:hideMark/>
          </w:tcPr>
          <w:p w14:paraId="65F98026"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172</w:t>
            </w:r>
            <w:r>
              <w:rPr>
                <w:rFonts w:eastAsia="Times New Roman" w:cstheme="minorHAnsi"/>
                <w:color w:val="000000"/>
                <w:lang w:val="en-AU" w:eastAsia="en-AU"/>
              </w:rPr>
              <w:t>,</w:t>
            </w:r>
            <w:r w:rsidRPr="0023624B">
              <w:rPr>
                <w:rFonts w:eastAsia="Times New Roman" w:cstheme="minorHAnsi"/>
                <w:color w:val="000000"/>
                <w:lang w:val="en-AU" w:eastAsia="en-AU"/>
              </w:rPr>
              <w:t>280</w:t>
            </w:r>
          </w:p>
        </w:tc>
      </w:tr>
      <w:tr w:rsidR="00F3771C" w:rsidRPr="0023624B" w14:paraId="2663FB98" w14:textId="77777777" w:rsidTr="00966527">
        <w:trPr>
          <w:trHeight w:val="280"/>
        </w:trPr>
        <w:tc>
          <w:tcPr>
            <w:tcW w:w="1843" w:type="dxa"/>
            <w:tcBorders>
              <w:top w:val="nil"/>
              <w:left w:val="nil"/>
              <w:bottom w:val="nil"/>
              <w:right w:val="nil"/>
            </w:tcBorders>
            <w:shd w:val="clear" w:color="auto" w:fill="auto"/>
            <w:noWrap/>
            <w:vAlign w:val="bottom"/>
            <w:hideMark/>
          </w:tcPr>
          <w:p w14:paraId="782E3BF3" w14:textId="77777777" w:rsidR="007007EE" w:rsidRPr="006F5F91" w:rsidRDefault="007007EE" w:rsidP="006F5F91">
            <w:pPr>
              <w:spacing w:after="0" w:line="240" w:lineRule="auto"/>
              <w:rPr>
                <w:rFonts w:eastAsiaTheme="minorHAnsi"/>
                <w:i/>
                <w:color w:val="000000"/>
                <w:lang w:val="en-AU"/>
              </w:rPr>
            </w:pPr>
            <w:r w:rsidRPr="0023624B">
              <w:rPr>
                <w:rFonts w:eastAsia="Times New Roman" w:cstheme="minorHAnsi"/>
                <w:i/>
                <w:iCs/>
                <w:color w:val="000000"/>
                <w:lang w:val="en-AU" w:eastAsia="en-AU"/>
              </w:rPr>
              <w:t>f</w:t>
            </w:r>
            <w:r w:rsidRPr="0023624B">
              <w:rPr>
                <w:rFonts w:eastAsia="Times New Roman" w:cstheme="minorHAnsi"/>
                <w:i/>
                <w:iCs/>
                <w:color w:val="000000"/>
                <w:vertAlign w:val="subscript"/>
                <w:lang w:val="en-AU" w:eastAsia="en-AU"/>
              </w:rPr>
              <w:t>mult</w:t>
            </w:r>
          </w:p>
        </w:tc>
        <w:tc>
          <w:tcPr>
            <w:tcW w:w="897" w:type="dxa"/>
            <w:tcBorders>
              <w:top w:val="nil"/>
              <w:left w:val="nil"/>
              <w:bottom w:val="nil"/>
              <w:right w:val="nil"/>
            </w:tcBorders>
            <w:shd w:val="clear" w:color="auto" w:fill="auto"/>
            <w:noWrap/>
            <w:vAlign w:val="bottom"/>
            <w:hideMark/>
          </w:tcPr>
          <w:p w14:paraId="20BEDC8E"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1.291</w:t>
            </w:r>
          </w:p>
        </w:tc>
        <w:tc>
          <w:tcPr>
            <w:tcW w:w="1368" w:type="dxa"/>
            <w:tcBorders>
              <w:top w:val="nil"/>
              <w:left w:val="nil"/>
              <w:bottom w:val="nil"/>
              <w:right w:val="nil"/>
            </w:tcBorders>
            <w:shd w:val="clear" w:color="auto" w:fill="auto"/>
            <w:noWrap/>
            <w:vAlign w:val="bottom"/>
            <w:hideMark/>
          </w:tcPr>
          <w:p w14:paraId="551FF00D"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1.301</w:t>
            </w:r>
          </w:p>
        </w:tc>
        <w:tc>
          <w:tcPr>
            <w:tcW w:w="1368" w:type="dxa"/>
            <w:tcBorders>
              <w:top w:val="nil"/>
              <w:left w:val="nil"/>
              <w:bottom w:val="nil"/>
              <w:right w:val="nil"/>
            </w:tcBorders>
            <w:shd w:val="clear" w:color="auto" w:fill="auto"/>
            <w:noWrap/>
            <w:vAlign w:val="bottom"/>
            <w:hideMark/>
          </w:tcPr>
          <w:p w14:paraId="454912F7"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0.946</w:t>
            </w:r>
          </w:p>
        </w:tc>
        <w:tc>
          <w:tcPr>
            <w:tcW w:w="1368" w:type="dxa"/>
            <w:tcBorders>
              <w:top w:val="nil"/>
              <w:left w:val="nil"/>
              <w:bottom w:val="nil"/>
              <w:right w:val="nil"/>
            </w:tcBorders>
            <w:shd w:val="clear" w:color="auto" w:fill="auto"/>
            <w:noWrap/>
            <w:vAlign w:val="bottom"/>
            <w:hideMark/>
          </w:tcPr>
          <w:p w14:paraId="1F696B51"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1.075</w:t>
            </w:r>
          </w:p>
        </w:tc>
        <w:tc>
          <w:tcPr>
            <w:tcW w:w="1368" w:type="dxa"/>
            <w:tcBorders>
              <w:top w:val="nil"/>
              <w:left w:val="nil"/>
              <w:bottom w:val="nil"/>
              <w:right w:val="nil"/>
            </w:tcBorders>
            <w:shd w:val="clear" w:color="auto" w:fill="auto"/>
            <w:noWrap/>
            <w:vAlign w:val="bottom"/>
            <w:hideMark/>
          </w:tcPr>
          <w:p w14:paraId="2A46D73F"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1.499</w:t>
            </w:r>
          </w:p>
        </w:tc>
        <w:tc>
          <w:tcPr>
            <w:tcW w:w="1368" w:type="dxa"/>
            <w:tcBorders>
              <w:top w:val="nil"/>
              <w:left w:val="nil"/>
              <w:bottom w:val="nil"/>
              <w:right w:val="nil"/>
            </w:tcBorders>
            <w:shd w:val="clear" w:color="auto" w:fill="auto"/>
            <w:noWrap/>
            <w:vAlign w:val="bottom"/>
            <w:hideMark/>
          </w:tcPr>
          <w:p w14:paraId="7ABC5709"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1.69</w:t>
            </w:r>
            <w:r w:rsidR="001439AA">
              <w:rPr>
                <w:rFonts w:eastAsia="Times New Roman" w:cstheme="minorHAnsi"/>
                <w:color w:val="000000"/>
                <w:lang w:val="en-AU" w:eastAsia="en-AU"/>
              </w:rPr>
              <w:t>0</w:t>
            </w:r>
          </w:p>
        </w:tc>
      </w:tr>
      <w:tr w:rsidR="00F3771C" w:rsidRPr="0023624B" w14:paraId="38C464BC" w14:textId="77777777" w:rsidTr="00966527">
        <w:trPr>
          <w:trHeight w:val="280"/>
        </w:trPr>
        <w:tc>
          <w:tcPr>
            <w:tcW w:w="1843" w:type="dxa"/>
            <w:tcBorders>
              <w:top w:val="nil"/>
              <w:left w:val="nil"/>
              <w:bottom w:val="nil"/>
              <w:right w:val="nil"/>
            </w:tcBorders>
            <w:shd w:val="clear" w:color="auto" w:fill="auto"/>
            <w:noWrap/>
            <w:vAlign w:val="bottom"/>
            <w:hideMark/>
          </w:tcPr>
          <w:p w14:paraId="64B7AB7E" w14:textId="77777777" w:rsidR="007007EE" w:rsidRPr="006F5F91" w:rsidRDefault="007007EE" w:rsidP="006F5F91">
            <w:pPr>
              <w:spacing w:after="0" w:line="240" w:lineRule="auto"/>
              <w:rPr>
                <w:rFonts w:eastAsiaTheme="minorHAnsi"/>
                <w:i/>
                <w:color w:val="000000"/>
                <w:lang w:val="en-AU"/>
              </w:rPr>
            </w:pPr>
            <w:r w:rsidRPr="006F5F91">
              <w:rPr>
                <w:rFonts w:eastAsiaTheme="minorHAnsi"/>
                <w:i/>
                <w:color w:val="000000"/>
                <w:lang w:val="en-AU"/>
              </w:rPr>
              <w:t>F</w:t>
            </w:r>
            <w:r w:rsidRPr="006F5F91">
              <w:rPr>
                <w:rFonts w:eastAsiaTheme="minorHAnsi"/>
                <w:i/>
                <w:color w:val="000000"/>
                <w:vertAlign w:val="subscript"/>
                <w:lang w:val="en-AU"/>
              </w:rPr>
              <w:t>MSY</w:t>
            </w:r>
          </w:p>
        </w:tc>
        <w:tc>
          <w:tcPr>
            <w:tcW w:w="897" w:type="dxa"/>
            <w:tcBorders>
              <w:top w:val="nil"/>
              <w:left w:val="nil"/>
              <w:bottom w:val="nil"/>
              <w:right w:val="nil"/>
            </w:tcBorders>
            <w:shd w:val="clear" w:color="auto" w:fill="auto"/>
            <w:noWrap/>
            <w:vAlign w:val="bottom"/>
            <w:hideMark/>
          </w:tcPr>
          <w:p w14:paraId="753AE03B"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0.05</w:t>
            </w:r>
            <w:r>
              <w:rPr>
                <w:rFonts w:eastAsia="Times New Roman" w:cstheme="minorHAnsi"/>
                <w:color w:val="000000"/>
                <w:lang w:val="en-AU" w:eastAsia="en-AU"/>
              </w:rPr>
              <w:t>0</w:t>
            </w:r>
          </w:p>
        </w:tc>
        <w:tc>
          <w:tcPr>
            <w:tcW w:w="1368" w:type="dxa"/>
            <w:tcBorders>
              <w:top w:val="nil"/>
              <w:left w:val="nil"/>
              <w:bottom w:val="nil"/>
              <w:right w:val="nil"/>
            </w:tcBorders>
            <w:shd w:val="clear" w:color="auto" w:fill="auto"/>
            <w:noWrap/>
            <w:vAlign w:val="bottom"/>
            <w:hideMark/>
          </w:tcPr>
          <w:p w14:paraId="6EB92101"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0.049</w:t>
            </w:r>
          </w:p>
        </w:tc>
        <w:tc>
          <w:tcPr>
            <w:tcW w:w="1368" w:type="dxa"/>
            <w:tcBorders>
              <w:top w:val="nil"/>
              <w:left w:val="nil"/>
              <w:bottom w:val="nil"/>
              <w:right w:val="nil"/>
            </w:tcBorders>
            <w:shd w:val="clear" w:color="auto" w:fill="auto"/>
            <w:noWrap/>
            <w:vAlign w:val="bottom"/>
            <w:hideMark/>
          </w:tcPr>
          <w:p w14:paraId="4F342104"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044</w:t>
            </w:r>
          </w:p>
        </w:tc>
        <w:tc>
          <w:tcPr>
            <w:tcW w:w="1368" w:type="dxa"/>
            <w:tcBorders>
              <w:top w:val="nil"/>
              <w:left w:val="nil"/>
              <w:bottom w:val="nil"/>
              <w:right w:val="nil"/>
            </w:tcBorders>
            <w:shd w:val="clear" w:color="auto" w:fill="auto"/>
            <w:noWrap/>
            <w:vAlign w:val="bottom"/>
            <w:hideMark/>
          </w:tcPr>
          <w:p w14:paraId="1DE387D2"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045</w:t>
            </w:r>
          </w:p>
        </w:tc>
        <w:tc>
          <w:tcPr>
            <w:tcW w:w="1368" w:type="dxa"/>
            <w:tcBorders>
              <w:top w:val="nil"/>
              <w:left w:val="nil"/>
              <w:bottom w:val="nil"/>
              <w:right w:val="nil"/>
            </w:tcBorders>
            <w:shd w:val="clear" w:color="auto" w:fill="auto"/>
            <w:noWrap/>
            <w:vAlign w:val="bottom"/>
            <w:hideMark/>
          </w:tcPr>
          <w:p w14:paraId="3CDE564F"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0.054</w:t>
            </w:r>
          </w:p>
        </w:tc>
        <w:tc>
          <w:tcPr>
            <w:tcW w:w="1368" w:type="dxa"/>
            <w:tcBorders>
              <w:top w:val="nil"/>
              <w:left w:val="nil"/>
              <w:bottom w:val="nil"/>
              <w:right w:val="nil"/>
            </w:tcBorders>
            <w:shd w:val="clear" w:color="auto" w:fill="auto"/>
            <w:noWrap/>
            <w:vAlign w:val="bottom"/>
            <w:hideMark/>
          </w:tcPr>
          <w:p w14:paraId="38A1F86E"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0.056</w:t>
            </w:r>
          </w:p>
        </w:tc>
      </w:tr>
      <w:tr w:rsidR="00F3771C" w:rsidRPr="0023624B" w14:paraId="602DCD37" w14:textId="77777777" w:rsidTr="00966527">
        <w:trPr>
          <w:trHeight w:val="280"/>
        </w:trPr>
        <w:tc>
          <w:tcPr>
            <w:tcW w:w="1843" w:type="dxa"/>
            <w:tcBorders>
              <w:top w:val="nil"/>
              <w:left w:val="nil"/>
              <w:bottom w:val="nil"/>
              <w:right w:val="nil"/>
            </w:tcBorders>
            <w:shd w:val="clear" w:color="auto" w:fill="auto"/>
            <w:noWrap/>
            <w:vAlign w:val="bottom"/>
            <w:hideMark/>
          </w:tcPr>
          <w:p w14:paraId="615952CB" w14:textId="77777777" w:rsidR="007007EE" w:rsidRPr="006F5F91" w:rsidRDefault="007007EE" w:rsidP="006F5F91">
            <w:pPr>
              <w:spacing w:after="0" w:line="240" w:lineRule="auto"/>
              <w:rPr>
                <w:rFonts w:eastAsiaTheme="minorHAnsi"/>
                <w:i/>
                <w:color w:val="000000"/>
                <w:lang w:val="en-AU"/>
              </w:rPr>
            </w:pPr>
            <w:r w:rsidRPr="0023624B">
              <w:rPr>
                <w:rFonts w:eastAsia="Times New Roman" w:cstheme="minorHAnsi"/>
                <w:i/>
                <w:color w:val="000000"/>
                <w:lang w:val="en-AU" w:eastAsia="en-AU"/>
              </w:rPr>
              <w:t>MSY</w:t>
            </w:r>
          </w:p>
        </w:tc>
        <w:tc>
          <w:tcPr>
            <w:tcW w:w="897" w:type="dxa"/>
            <w:tcBorders>
              <w:top w:val="nil"/>
              <w:left w:val="nil"/>
              <w:bottom w:val="nil"/>
              <w:right w:val="nil"/>
            </w:tcBorders>
            <w:shd w:val="clear" w:color="auto" w:fill="auto"/>
            <w:noWrap/>
            <w:vAlign w:val="bottom"/>
            <w:hideMark/>
          </w:tcPr>
          <w:p w14:paraId="3ACA0F10"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158</w:t>
            </w:r>
            <w:r>
              <w:rPr>
                <w:rFonts w:eastAsia="Times New Roman" w:cstheme="minorHAnsi"/>
                <w:color w:val="000000"/>
                <w:lang w:val="en-AU" w:eastAsia="en-AU"/>
              </w:rPr>
              <w:t>,</w:t>
            </w:r>
            <w:r w:rsidRPr="0023624B">
              <w:rPr>
                <w:rFonts w:eastAsia="Times New Roman" w:cstheme="minorHAnsi"/>
                <w:color w:val="000000"/>
                <w:lang w:val="en-AU" w:eastAsia="en-AU"/>
              </w:rPr>
              <w:t>551</w:t>
            </w:r>
          </w:p>
        </w:tc>
        <w:tc>
          <w:tcPr>
            <w:tcW w:w="1368" w:type="dxa"/>
            <w:tcBorders>
              <w:top w:val="nil"/>
              <w:left w:val="nil"/>
              <w:bottom w:val="nil"/>
              <w:right w:val="nil"/>
            </w:tcBorders>
            <w:shd w:val="clear" w:color="auto" w:fill="auto"/>
            <w:noWrap/>
            <w:vAlign w:val="bottom"/>
            <w:hideMark/>
          </w:tcPr>
          <w:p w14:paraId="74B0A011"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159</w:t>
            </w:r>
            <w:r>
              <w:rPr>
                <w:rFonts w:eastAsia="Times New Roman" w:cstheme="minorHAnsi"/>
                <w:color w:val="000000"/>
                <w:lang w:val="en-AU" w:eastAsia="en-AU"/>
              </w:rPr>
              <w:t>,</w:t>
            </w:r>
            <w:r w:rsidRPr="0023624B">
              <w:rPr>
                <w:rFonts w:eastAsia="Times New Roman" w:cstheme="minorHAnsi"/>
                <w:color w:val="000000"/>
                <w:lang w:val="en-AU" w:eastAsia="en-AU"/>
              </w:rPr>
              <w:t>020</w:t>
            </w:r>
          </w:p>
        </w:tc>
        <w:tc>
          <w:tcPr>
            <w:tcW w:w="1368" w:type="dxa"/>
            <w:tcBorders>
              <w:top w:val="nil"/>
              <w:left w:val="nil"/>
              <w:bottom w:val="nil"/>
              <w:right w:val="nil"/>
            </w:tcBorders>
            <w:shd w:val="clear" w:color="auto" w:fill="auto"/>
            <w:noWrap/>
            <w:vAlign w:val="bottom"/>
            <w:hideMark/>
          </w:tcPr>
          <w:p w14:paraId="36F9A26A"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133</w:t>
            </w:r>
            <w:r>
              <w:rPr>
                <w:rFonts w:eastAsia="Times New Roman" w:cstheme="minorHAnsi"/>
                <w:color w:val="000000"/>
                <w:lang w:val="en-AU" w:eastAsia="en-AU"/>
              </w:rPr>
              <w:t>,</w:t>
            </w:r>
            <w:r w:rsidRPr="0023624B">
              <w:rPr>
                <w:rFonts w:eastAsia="Times New Roman" w:cstheme="minorHAnsi"/>
                <w:color w:val="000000"/>
                <w:lang w:val="en-AU" w:eastAsia="en-AU"/>
              </w:rPr>
              <w:t>520</w:t>
            </w:r>
          </w:p>
        </w:tc>
        <w:tc>
          <w:tcPr>
            <w:tcW w:w="1368" w:type="dxa"/>
            <w:tcBorders>
              <w:top w:val="nil"/>
              <w:left w:val="nil"/>
              <w:bottom w:val="nil"/>
              <w:right w:val="nil"/>
            </w:tcBorders>
            <w:shd w:val="clear" w:color="auto" w:fill="auto"/>
            <w:noWrap/>
            <w:vAlign w:val="bottom"/>
            <w:hideMark/>
          </w:tcPr>
          <w:p w14:paraId="21D88843"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143</w:t>
            </w:r>
            <w:r>
              <w:rPr>
                <w:rFonts w:eastAsia="Times New Roman" w:cstheme="minorHAnsi"/>
                <w:color w:val="000000"/>
                <w:lang w:val="en-AU" w:eastAsia="en-AU"/>
              </w:rPr>
              <w:t>,</w:t>
            </w:r>
            <w:r w:rsidRPr="0023624B">
              <w:rPr>
                <w:rFonts w:eastAsia="Times New Roman" w:cstheme="minorHAnsi"/>
                <w:color w:val="000000"/>
                <w:lang w:val="en-AU" w:eastAsia="en-AU"/>
              </w:rPr>
              <w:t>040</w:t>
            </w:r>
          </w:p>
        </w:tc>
        <w:tc>
          <w:tcPr>
            <w:tcW w:w="1368" w:type="dxa"/>
            <w:tcBorders>
              <w:top w:val="nil"/>
              <w:left w:val="nil"/>
              <w:bottom w:val="nil"/>
              <w:right w:val="nil"/>
            </w:tcBorders>
            <w:shd w:val="clear" w:color="auto" w:fill="auto"/>
            <w:noWrap/>
            <w:vAlign w:val="bottom"/>
            <w:hideMark/>
          </w:tcPr>
          <w:p w14:paraId="0AF03E52"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173</w:t>
            </w:r>
            <w:r>
              <w:rPr>
                <w:rFonts w:eastAsia="Times New Roman" w:cstheme="minorHAnsi"/>
                <w:color w:val="000000"/>
                <w:lang w:val="en-AU" w:eastAsia="en-AU"/>
              </w:rPr>
              <w:t>,</w:t>
            </w:r>
            <w:r w:rsidRPr="0023624B">
              <w:rPr>
                <w:rFonts w:eastAsia="Times New Roman" w:cstheme="minorHAnsi"/>
                <w:color w:val="000000"/>
                <w:lang w:val="en-AU" w:eastAsia="en-AU"/>
              </w:rPr>
              <w:t>880</w:t>
            </w:r>
          </w:p>
        </w:tc>
        <w:tc>
          <w:tcPr>
            <w:tcW w:w="1368" w:type="dxa"/>
            <w:tcBorders>
              <w:top w:val="nil"/>
              <w:left w:val="nil"/>
              <w:bottom w:val="nil"/>
              <w:right w:val="nil"/>
            </w:tcBorders>
            <w:shd w:val="clear" w:color="auto" w:fill="auto"/>
            <w:noWrap/>
            <w:vAlign w:val="bottom"/>
            <w:hideMark/>
          </w:tcPr>
          <w:p w14:paraId="3D938A4F"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180</w:t>
            </w:r>
            <w:r>
              <w:rPr>
                <w:rFonts w:eastAsia="Times New Roman" w:cstheme="minorHAnsi"/>
                <w:color w:val="000000"/>
                <w:lang w:val="en-AU" w:eastAsia="en-AU"/>
              </w:rPr>
              <w:t>,</w:t>
            </w:r>
            <w:r w:rsidRPr="0023624B">
              <w:rPr>
                <w:rFonts w:eastAsia="Times New Roman" w:cstheme="minorHAnsi"/>
                <w:color w:val="000000"/>
                <w:lang w:val="en-AU" w:eastAsia="en-AU"/>
              </w:rPr>
              <w:t>120</w:t>
            </w:r>
          </w:p>
        </w:tc>
      </w:tr>
      <w:tr w:rsidR="00F3771C" w:rsidRPr="0023624B" w14:paraId="3AB6E192" w14:textId="77777777" w:rsidTr="00966527">
        <w:trPr>
          <w:trHeight w:val="280"/>
        </w:trPr>
        <w:tc>
          <w:tcPr>
            <w:tcW w:w="1843" w:type="dxa"/>
            <w:tcBorders>
              <w:top w:val="nil"/>
              <w:left w:val="nil"/>
              <w:bottom w:val="nil"/>
              <w:right w:val="nil"/>
            </w:tcBorders>
            <w:shd w:val="clear" w:color="auto" w:fill="auto"/>
            <w:noWrap/>
            <w:vAlign w:val="bottom"/>
            <w:hideMark/>
          </w:tcPr>
          <w:p w14:paraId="5826B2FC" w14:textId="77777777" w:rsidR="007007EE" w:rsidRPr="006F5F91" w:rsidRDefault="007007EE" w:rsidP="006F5F91">
            <w:pPr>
              <w:spacing w:after="0" w:line="240" w:lineRule="auto"/>
              <w:rPr>
                <w:rFonts w:eastAsiaTheme="minorHAnsi"/>
                <w:i/>
                <w:color w:val="000000"/>
                <w:lang w:val="en-AU"/>
              </w:rPr>
            </w:pPr>
            <w:r w:rsidRPr="006F5F91">
              <w:rPr>
                <w:rFonts w:eastAsiaTheme="minorHAnsi"/>
                <w:i/>
                <w:color w:val="000000"/>
                <w:lang w:val="en-AU"/>
              </w:rPr>
              <w:t>F</w:t>
            </w:r>
            <w:r w:rsidRPr="006F5F91">
              <w:rPr>
                <w:rFonts w:eastAsiaTheme="minorHAnsi"/>
                <w:i/>
                <w:color w:val="000000"/>
                <w:vertAlign w:val="subscript"/>
                <w:lang w:val="en-AU"/>
              </w:rPr>
              <w:t>recent</w:t>
            </w:r>
            <w:r w:rsidRPr="006F5F91">
              <w:rPr>
                <w:rFonts w:eastAsiaTheme="minorHAnsi"/>
                <w:i/>
                <w:color w:val="000000"/>
                <w:lang w:val="en-AU"/>
              </w:rPr>
              <w:t>/F</w:t>
            </w:r>
            <w:r w:rsidRPr="006F5F91">
              <w:rPr>
                <w:rFonts w:eastAsiaTheme="minorHAnsi"/>
                <w:i/>
                <w:color w:val="000000"/>
                <w:vertAlign w:val="subscript"/>
                <w:lang w:val="en-AU"/>
              </w:rPr>
              <w:t>MSY</w:t>
            </w:r>
          </w:p>
        </w:tc>
        <w:tc>
          <w:tcPr>
            <w:tcW w:w="897" w:type="dxa"/>
            <w:tcBorders>
              <w:top w:val="nil"/>
              <w:left w:val="nil"/>
              <w:bottom w:val="nil"/>
              <w:right w:val="nil"/>
            </w:tcBorders>
            <w:shd w:val="clear" w:color="auto" w:fill="auto"/>
            <w:noWrap/>
            <w:vAlign w:val="bottom"/>
            <w:hideMark/>
          </w:tcPr>
          <w:p w14:paraId="5FAD5EFD"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789</w:t>
            </w:r>
          </w:p>
        </w:tc>
        <w:tc>
          <w:tcPr>
            <w:tcW w:w="1368" w:type="dxa"/>
            <w:tcBorders>
              <w:top w:val="nil"/>
              <w:left w:val="nil"/>
              <w:bottom w:val="nil"/>
              <w:right w:val="nil"/>
            </w:tcBorders>
            <w:shd w:val="clear" w:color="auto" w:fill="auto"/>
            <w:noWrap/>
            <w:vAlign w:val="bottom"/>
            <w:hideMark/>
          </w:tcPr>
          <w:p w14:paraId="1921E9E7"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768</w:t>
            </w:r>
          </w:p>
        </w:tc>
        <w:tc>
          <w:tcPr>
            <w:tcW w:w="1368" w:type="dxa"/>
            <w:tcBorders>
              <w:top w:val="nil"/>
              <w:left w:val="nil"/>
              <w:bottom w:val="nil"/>
              <w:right w:val="nil"/>
            </w:tcBorders>
            <w:shd w:val="clear" w:color="auto" w:fill="auto"/>
            <w:noWrap/>
            <w:vAlign w:val="bottom"/>
            <w:hideMark/>
          </w:tcPr>
          <w:p w14:paraId="4516FC2A"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592</w:t>
            </w:r>
          </w:p>
        </w:tc>
        <w:tc>
          <w:tcPr>
            <w:tcW w:w="1368" w:type="dxa"/>
            <w:tcBorders>
              <w:top w:val="nil"/>
              <w:left w:val="nil"/>
              <w:bottom w:val="nil"/>
              <w:right w:val="nil"/>
            </w:tcBorders>
            <w:shd w:val="clear" w:color="auto" w:fill="auto"/>
            <w:noWrap/>
            <w:vAlign w:val="bottom"/>
            <w:hideMark/>
          </w:tcPr>
          <w:p w14:paraId="1DD4A868"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667</w:t>
            </w:r>
          </w:p>
        </w:tc>
        <w:tc>
          <w:tcPr>
            <w:tcW w:w="1368" w:type="dxa"/>
            <w:tcBorders>
              <w:top w:val="nil"/>
              <w:left w:val="nil"/>
              <w:bottom w:val="nil"/>
              <w:right w:val="nil"/>
            </w:tcBorders>
            <w:shd w:val="clear" w:color="auto" w:fill="auto"/>
            <w:noWrap/>
            <w:vAlign w:val="bottom"/>
            <w:hideMark/>
          </w:tcPr>
          <w:p w14:paraId="024D6CC2"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0.931</w:t>
            </w:r>
          </w:p>
        </w:tc>
        <w:tc>
          <w:tcPr>
            <w:tcW w:w="1368" w:type="dxa"/>
            <w:tcBorders>
              <w:top w:val="nil"/>
              <w:left w:val="nil"/>
              <w:bottom w:val="nil"/>
              <w:right w:val="nil"/>
            </w:tcBorders>
            <w:shd w:val="clear" w:color="auto" w:fill="auto"/>
            <w:noWrap/>
            <w:vAlign w:val="bottom"/>
            <w:hideMark/>
          </w:tcPr>
          <w:p w14:paraId="6F52132F"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1.</w:t>
            </w:r>
            <w:r w:rsidRPr="0023624B">
              <w:rPr>
                <w:rFonts w:eastAsia="Times New Roman" w:cstheme="minorHAnsi"/>
                <w:color w:val="000000"/>
                <w:lang w:val="en-AU" w:eastAsia="en-AU"/>
              </w:rPr>
              <w:t>058</w:t>
            </w:r>
          </w:p>
        </w:tc>
      </w:tr>
      <w:tr w:rsidR="00F3771C" w:rsidRPr="0023624B" w14:paraId="0F6A545F" w14:textId="77777777" w:rsidTr="00966527">
        <w:trPr>
          <w:trHeight w:val="280"/>
        </w:trPr>
        <w:tc>
          <w:tcPr>
            <w:tcW w:w="1843" w:type="dxa"/>
            <w:tcBorders>
              <w:top w:val="nil"/>
              <w:left w:val="nil"/>
              <w:bottom w:val="nil"/>
              <w:right w:val="nil"/>
            </w:tcBorders>
            <w:shd w:val="clear" w:color="auto" w:fill="auto"/>
            <w:noWrap/>
            <w:vAlign w:val="bottom"/>
            <w:hideMark/>
          </w:tcPr>
          <w:p w14:paraId="14F87363" w14:textId="77777777" w:rsidR="007007EE" w:rsidRPr="006F5F91" w:rsidRDefault="007007EE" w:rsidP="006F5F91">
            <w:pPr>
              <w:spacing w:after="0" w:line="240" w:lineRule="auto"/>
              <w:rPr>
                <w:rFonts w:eastAsiaTheme="minorHAnsi"/>
                <w:i/>
                <w:color w:val="000000"/>
                <w:vertAlign w:val="subscript"/>
                <w:lang w:val="en-AU"/>
              </w:rPr>
            </w:pPr>
            <w:r w:rsidRPr="0023624B">
              <w:rPr>
                <w:rFonts w:eastAsia="Times New Roman" w:cstheme="minorHAnsi"/>
                <w:i/>
                <w:iCs/>
                <w:color w:val="000000"/>
                <w:lang w:val="en-AU" w:eastAsia="en-AU"/>
              </w:rPr>
              <w:t>SB</w:t>
            </w:r>
            <w:r>
              <w:rPr>
                <w:rFonts w:eastAsia="Times New Roman" w:cstheme="minorHAnsi"/>
                <w:i/>
                <w:iCs/>
                <w:color w:val="000000"/>
                <w:vertAlign w:val="subscript"/>
                <w:lang w:val="en-AU" w:eastAsia="en-AU"/>
              </w:rPr>
              <w:t>0</w:t>
            </w:r>
          </w:p>
        </w:tc>
        <w:tc>
          <w:tcPr>
            <w:tcW w:w="897" w:type="dxa"/>
            <w:tcBorders>
              <w:top w:val="nil"/>
              <w:left w:val="nil"/>
              <w:bottom w:val="nil"/>
              <w:right w:val="nil"/>
            </w:tcBorders>
            <w:shd w:val="clear" w:color="auto" w:fill="auto"/>
            <w:noWrap/>
            <w:vAlign w:val="bottom"/>
            <w:hideMark/>
          </w:tcPr>
          <w:p w14:paraId="1A6F4C2C"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w:t>
            </w:r>
            <w:r>
              <w:rPr>
                <w:rFonts w:eastAsia="Times New Roman" w:cstheme="minorHAnsi"/>
                <w:color w:val="000000"/>
                <w:lang w:val="en-AU" w:eastAsia="en-AU"/>
              </w:rPr>
              <w:t>,</w:t>
            </w:r>
            <w:r w:rsidRPr="0023624B">
              <w:rPr>
                <w:rFonts w:eastAsia="Times New Roman" w:cstheme="minorHAnsi"/>
                <w:color w:val="000000"/>
                <w:lang w:val="en-AU" w:eastAsia="en-AU"/>
              </w:rPr>
              <w:t>674</w:t>
            </w:r>
            <w:r>
              <w:rPr>
                <w:rFonts w:eastAsia="Times New Roman" w:cstheme="minorHAnsi"/>
                <w:color w:val="000000"/>
                <w:lang w:val="en-AU" w:eastAsia="en-AU"/>
              </w:rPr>
              <w:t>,</w:t>
            </w:r>
            <w:r w:rsidRPr="0023624B">
              <w:rPr>
                <w:rFonts w:eastAsia="Times New Roman" w:cstheme="minorHAnsi"/>
                <w:color w:val="000000"/>
                <w:lang w:val="en-AU" w:eastAsia="en-AU"/>
              </w:rPr>
              <w:t>833</w:t>
            </w:r>
          </w:p>
        </w:tc>
        <w:tc>
          <w:tcPr>
            <w:tcW w:w="1368" w:type="dxa"/>
            <w:tcBorders>
              <w:top w:val="nil"/>
              <w:left w:val="nil"/>
              <w:bottom w:val="nil"/>
              <w:right w:val="nil"/>
            </w:tcBorders>
            <w:shd w:val="clear" w:color="auto" w:fill="auto"/>
            <w:noWrap/>
            <w:vAlign w:val="bottom"/>
            <w:hideMark/>
          </w:tcPr>
          <w:p w14:paraId="3AC9F818"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w:t>
            </w:r>
            <w:r>
              <w:rPr>
                <w:rFonts w:eastAsia="Times New Roman" w:cstheme="minorHAnsi"/>
                <w:color w:val="000000"/>
                <w:lang w:val="en-AU" w:eastAsia="en-AU"/>
              </w:rPr>
              <w:t>,</w:t>
            </w:r>
            <w:r w:rsidRPr="0023624B">
              <w:rPr>
                <w:rFonts w:eastAsia="Times New Roman" w:cstheme="minorHAnsi"/>
                <w:color w:val="000000"/>
                <w:lang w:val="en-AU" w:eastAsia="en-AU"/>
              </w:rPr>
              <w:t>675</w:t>
            </w:r>
            <w:r>
              <w:rPr>
                <w:rFonts w:eastAsia="Times New Roman" w:cstheme="minorHAnsi"/>
                <w:color w:val="000000"/>
                <w:lang w:val="en-AU" w:eastAsia="en-AU"/>
              </w:rPr>
              <w:t>,</w:t>
            </w:r>
            <w:r w:rsidRPr="0023624B">
              <w:rPr>
                <w:rFonts w:eastAsia="Times New Roman" w:cstheme="minorHAnsi"/>
                <w:color w:val="000000"/>
                <w:lang w:val="en-AU" w:eastAsia="en-AU"/>
              </w:rPr>
              <w:t>500</w:t>
            </w:r>
          </w:p>
        </w:tc>
        <w:tc>
          <w:tcPr>
            <w:tcW w:w="1368" w:type="dxa"/>
            <w:tcBorders>
              <w:top w:val="nil"/>
              <w:left w:val="nil"/>
              <w:bottom w:val="nil"/>
              <w:right w:val="nil"/>
            </w:tcBorders>
            <w:shd w:val="clear" w:color="auto" w:fill="auto"/>
            <w:noWrap/>
            <w:vAlign w:val="bottom"/>
            <w:hideMark/>
          </w:tcPr>
          <w:p w14:paraId="713F8ED3"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w:t>
            </w:r>
            <w:r>
              <w:rPr>
                <w:rFonts w:eastAsia="Times New Roman" w:cstheme="minorHAnsi"/>
                <w:color w:val="000000"/>
                <w:lang w:val="en-AU" w:eastAsia="en-AU"/>
              </w:rPr>
              <w:t>,</w:t>
            </w:r>
            <w:r w:rsidRPr="0023624B">
              <w:rPr>
                <w:rFonts w:eastAsia="Times New Roman" w:cstheme="minorHAnsi"/>
                <w:color w:val="000000"/>
                <w:lang w:val="en-AU" w:eastAsia="en-AU"/>
              </w:rPr>
              <w:t>261</w:t>
            </w:r>
            <w:r>
              <w:rPr>
                <w:rFonts w:eastAsia="Times New Roman" w:cstheme="minorHAnsi"/>
                <w:color w:val="000000"/>
                <w:lang w:val="en-AU" w:eastAsia="en-AU"/>
              </w:rPr>
              <w:t>,</w:t>
            </w:r>
            <w:r w:rsidRPr="0023624B">
              <w:rPr>
                <w:rFonts w:eastAsia="Times New Roman" w:cstheme="minorHAnsi"/>
                <w:color w:val="000000"/>
                <w:lang w:val="en-AU" w:eastAsia="en-AU"/>
              </w:rPr>
              <w:t>000</w:t>
            </w:r>
          </w:p>
        </w:tc>
        <w:tc>
          <w:tcPr>
            <w:tcW w:w="1368" w:type="dxa"/>
            <w:tcBorders>
              <w:top w:val="nil"/>
              <w:left w:val="nil"/>
              <w:bottom w:val="nil"/>
              <w:right w:val="nil"/>
            </w:tcBorders>
            <w:shd w:val="clear" w:color="auto" w:fill="auto"/>
            <w:noWrap/>
            <w:vAlign w:val="bottom"/>
            <w:hideMark/>
          </w:tcPr>
          <w:p w14:paraId="2E573A40"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w:t>
            </w:r>
            <w:r>
              <w:rPr>
                <w:rFonts w:eastAsia="Times New Roman" w:cstheme="minorHAnsi"/>
                <w:color w:val="000000"/>
                <w:lang w:val="en-AU" w:eastAsia="en-AU"/>
              </w:rPr>
              <w:t>,</w:t>
            </w:r>
            <w:r w:rsidRPr="0023624B">
              <w:rPr>
                <w:rFonts w:eastAsia="Times New Roman" w:cstheme="minorHAnsi"/>
                <w:color w:val="000000"/>
                <w:lang w:val="en-AU" w:eastAsia="en-AU"/>
              </w:rPr>
              <w:t>415</w:t>
            </w:r>
            <w:r>
              <w:rPr>
                <w:rFonts w:eastAsia="Times New Roman" w:cstheme="minorHAnsi"/>
                <w:color w:val="000000"/>
                <w:lang w:val="en-AU" w:eastAsia="en-AU"/>
              </w:rPr>
              <w:t>,</w:t>
            </w:r>
            <w:r w:rsidRPr="0023624B">
              <w:rPr>
                <w:rFonts w:eastAsia="Times New Roman" w:cstheme="minorHAnsi"/>
                <w:color w:val="000000"/>
                <w:lang w:val="en-AU" w:eastAsia="en-AU"/>
              </w:rPr>
              <w:t>500</w:t>
            </w:r>
          </w:p>
        </w:tc>
        <w:tc>
          <w:tcPr>
            <w:tcW w:w="1368" w:type="dxa"/>
            <w:tcBorders>
              <w:top w:val="nil"/>
              <w:left w:val="nil"/>
              <w:bottom w:val="nil"/>
              <w:right w:val="nil"/>
            </w:tcBorders>
            <w:shd w:val="clear" w:color="auto" w:fill="auto"/>
            <w:noWrap/>
            <w:vAlign w:val="bottom"/>
            <w:hideMark/>
          </w:tcPr>
          <w:p w14:paraId="63627DFE"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w:t>
            </w:r>
            <w:r>
              <w:rPr>
                <w:rFonts w:eastAsia="Times New Roman" w:cstheme="minorHAnsi"/>
                <w:color w:val="000000"/>
                <w:lang w:val="en-AU" w:eastAsia="en-AU"/>
              </w:rPr>
              <w:t>,</w:t>
            </w:r>
            <w:r w:rsidRPr="0023624B">
              <w:rPr>
                <w:rFonts w:eastAsia="Times New Roman" w:cstheme="minorHAnsi"/>
                <w:color w:val="000000"/>
                <w:lang w:val="en-AU" w:eastAsia="en-AU"/>
              </w:rPr>
              <w:t>941</w:t>
            </w:r>
            <w:r>
              <w:rPr>
                <w:rFonts w:eastAsia="Times New Roman" w:cstheme="minorHAnsi"/>
                <w:color w:val="000000"/>
                <w:lang w:val="en-AU" w:eastAsia="en-AU"/>
              </w:rPr>
              <w:t>,</w:t>
            </w:r>
            <w:r w:rsidRPr="0023624B">
              <w:rPr>
                <w:rFonts w:eastAsia="Times New Roman" w:cstheme="minorHAnsi"/>
                <w:color w:val="000000"/>
                <w:lang w:val="en-AU" w:eastAsia="en-AU"/>
              </w:rPr>
              <w:t>000</w:t>
            </w:r>
          </w:p>
        </w:tc>
        <w:tc>
          <w:tcPr>
            <w:tcW w:w="1368" w:type="dxa"/>
            <w:tcBorders>
              <w:top w:val="nil"/>
              <w:left w:val="nil"/>
              <w:bottom w:val="nil"/>
              <w:right w:val="nil"/>
            </w:tcBorders>
            <w:shd w:val="clear" w:color="auto" w:fill="auto"/>
            <w:noWrap/>
            <w:vAlign w:val="bottom"/>
            <w:hideMark/>
          </w:tcPr>
          <w:p w14:paraId="548863D2"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2</w:t>
            </w:r>
            <w:r>
              <w:rPr>
                <w:rFonts w:eastAsia="Times New Roman" w:cstheme="minorHAnsi"/>
                <w:color w:val="000000"/>
                <w:lang w:val="en-AU" w:eastAsia="en-AU"/>
              </w:rPr>
              <w:t>,</w:t>
            </w:r>
            <w:r w:rsidRPr="0023624B">
              <w:rPr>
                <w:rFonts w:eastAsia="Times New Roman" w:cstheme="minorHAnsi"/>
                <w:color w:val="000000"/>
                <w:lang w:val="en-AU" w:eastAsia="en-AU"/>
              </w:rPr>
              <w:t>085</w:t>
            </w:r>
            <w:r w:rsidRPr="006F5F91">
              <w:rPr>
                <w:rFonts w:eastAsiaTheme="minorHAnsi"/>
                <w:color w:val="000000"/>
                <w:lang w:val="en-AU"/>
              </w:rPr>
              <w:t>,000</w:t>
            </w:r>
          </w:p>
        </w:tc>
      </w:tr>
      <w:tr w:rsidR="00F3771C" w:rsidRPr="0023624B" w14:paraId="4E7D233D" w14:textId="77777777" w:rsidTr="00966527">
        <w:trPr>
          <w:trHeight w:val="280"/>
        </w:trPr>
        <w:tc>
          <w:tcPr>
            <w:tcW w:w="1843" w:type="dxa"/>
            <w:tcBorders>
              <w:top w:val="nil"/>
              <w:left w:val="nil"/>
              <w:bottom w:val="nil"/>
              <w:right w:val="nil"/>
            </w:tcBorders>
            <w:shd w:val="clear" w:color="auto" w:fill="auto"/>
            <w:noWrap/>
            <w:vAlign w:val="bottom"/>
            <w:hideMark/>
          </w:tcPr>
          <w:p w14:paraId="7D337542" w14:textId="77777777" w:rsidR="007007EE" w:rsidRPr="006F5F91" w:rsidRDefault="007007EE" w:rsidP="006F5F91">
            <w:pPr>
              <w:spacing w:after="0" w:line="240" w:lineRule="auto"/>
              <w:rPr>
                <w:rFonts w:eastAsiaTheme="minorHAnsi"/>
                <w:i/>
                <w:color w:val="000000"/>
                <w:lang w:val="en-AU"/>
              </w:rPr>
            </w:pPr>
            <w:r w:rsidRPr="006F5F91">
              <w:rPr>
                <w:rFonts w:eastAsiaTheme="minorHAnsi"/>
                <w:i/>
                <w:color w:val="000000"/>
                <w:lang w:val="en-AU"/>
              </w:rPr>
              <w:t>SB</w:t>
            </w:r>
            <w:r w:rsidRPr="006F5F91">
              <w:rPr>
                <w:rFonts w:eastAsiaTheme="minorHAnsi"/>
                <w:i/>
                <w:color w:val="000000"/>
                <w:vertAlign w:val="subscript"/>
                <w:lang w:val="en-AU"/>
              </w:rPr>
              <w:t>F=0</w:t>
            </w:r>
          </w:p>
        </w:tc>
        <w:tc>
          <w:tcPr>
            <w:tcW w:w="897" w:type="dxa"/>
            <w:tcBorders>
              <w:top w:val="nil"/>
              <w:left w:val="nil"/>
              <w:bottom w:val="nil"/>
              <w:right w:val="nil"/>
            </w:tcBorders>
            <w:shd w:val="clear" w:color="auto" w:fill="auto"/>
            <w:noWrap/>
            <w:vAlign w:val="bottom"/>
            <w:hideMark/>
          </w:tcPr>
          <w:p w14:paraId="3A266062"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1,</w:t>
            </w:r>
            <w:r w:rsidRPr="0023624B">
              <w:rPr>
                <w:rFonts w:eastAsia="Times New Roman" w:cstheme="minorHAnsi"/>
                <w:color w:val="000000"/>
                <w:lang w:val="en-AU" w:eastAsia="en-AU"/>
              </w:rPr>
              <w:t>841</w:t>
            </w:r>
            <w:r>
              <w:rPr>
                <w:rFonts w:eastAsia="Times New Roman" w:cstheme="minorHAnsi"/>
                <w:color w:val="000000"/>
                <w:lang w:val="en-AU" w:eastAsia="en-AU"/>
              </w:rPr>
              <w:t>,</w:t>
            </w:r>
            <w:r w:rsidRPr="0023624B">
              <w:rPr>
                <w:rFonts w:eastAsia="Times New Roman" w:cstheme="minorHAnsi"/>
                <w:color w:val="000000"/>
                <w:lang w:val="en-AU" w:eastAsia="en-AU"/>
              </w:rPr>
              <w:t>609</w:t>
            </w:r>
          </w:p>
        </w:tc>
        <w:tc>
          <w:tcPr>
            <w:tcW w:w="1368" w:type="dxa"/>
            <w:tcBorders>
              <w:top w:val="nil"/>
              <w:left w:val="nil"/>
              <w:bottom w:val="nil"/>
              <w:right w:val="nil"/>
            </w:tcBorders>
            <w:shd w:val="clear" w:color="auto" w:fill="auto"/>
            <w:noWrap/>
            <w:vAlign w:val="bottom"/>
            <w:hideMark/>
          </w:tcPr>
          <w:p w14:paraId="6D4C6FBB"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1,</w:t>
            </w:r>
            <w:r w:rsidRPr="0023624B">
              <w:rPr>
                <w:rFonts w:eastAsia="Times New Roman" w:cstheme="minorHAnsi"/>
                <w:color w:val="000000"/>
                <w:lang w:val="en-AU" w:eastAsia="en-AU"/>
              </w:rPr>
              <w:t>858</w:t>
            </w:r>
            <w:r>
              <w:rPr>
                <w:rFonts w:eastAsia="Times New Roman" w:cstheme="minorHAnsi"/>
                <w:color w:val="000000"/>
                <w:lang w:val="en-AU" w:eastAsia="en-AU"/>
              </w:rPr>
              <w:t>,</w:t>
            </w:r>
            <w:r w:rsidRPr="0023624B">
              <w:rPr>
                <w:rFonts w:eastAsia="Times New Roman" w:cstheme="minorHAnsi"/>
                <w:color w:val="000000"/>
                <w:lang w:val="en-AU" w:eastAsia="en-AU"/>
              </w:rPr>
              <w:t>775</w:t>
            </w:r>
          </w:p>
        </w:tc>
        <w:tc>
          <w:tcPr>
            <w:tcW w:w="1368" w:type="dxa"/>
            <w:tcBorders>
              <w:top w:val="nil"/>
              <w:left w:val="nil"/>
              <w:bottom w:val="nil"/>
              <w:right w:val="nil"/>
            </w:tcBorders>
            <w:shd w:val="clear" w:color="auto" w:fill="auto"/>
            <w:noWrap/>
            <w:vAlign w:val="bottom"/>
            <w:hideMark/>
          </w:tcPr>
          <w:p w14:paraId="28675ADC"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1,</w:t>
            </w:r>
            <w:r w:rsidRPr="0023624B">
              <w:rPr>
                <w:rFonts w:eastAsia="Times New Roman" w:cstheme="minorHAnsi"/>
                <w:color w:val="000000"/>
                <w:lang w:val="en-AU" w:eastAsia="en-AU"/>
              </w:rPr>
              <w:t>509</w:t>
            </w:r>
            <w:r>
              <w:rPr>
                <w:rFonts w:eastAsia="Times New Roman" w:cstheme="minorHAnsi"/>
                <w:color w:val="000000"/>
                <w:lang w:val="en-AU" w:eastAsia="en-AU"/>
              </w:rPr>
              <w:t>,</w:t>
            </w:r>
            <w:r w:rsidRPr="0023624B">
              <w:rPr>
                <w:rFonts w:eastAsia="Times New Roman" w:cstheme="minorHAnsi"/>
                <w:color w:val="000000"/>
                <w:lang w:val="en-AU" w:eastAsia="en-AU"/>
              </w:rPr>
              <w:t>007</w:t>
            </w:r>
          </w:p>
        </w:tc>
        <w:tc>
          <w:tcPr>
            <w:tcW w:w="1368" w:type="dxa"/>
            <w:tcBorders>
              <w:top w:val="nil"/>
              <w:left w:val="nil"/>
              <w:bottom w:val="nil"/>
              <w:right w:val="nil"/>
            </w:tcBorders>
            <w:shd w:val="clear" w:color="auto" w:fill="auto"/>
            <w:noWrap/>
            <w:vAlign w:val="bottom"/>
            <w:hideMark/>
          </w:tcPr>
          <w:p w14:paraId="20158290"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1,</w:t>
            </w:r>
            <w:r w:rsidRPr="0023624B">
              <w:rPr>
                <w:rFonts w:eastAsia="Times New Roman" w:cstheme="minorHAnsi"/>
                <w:color w:val="000000"/>
                <w:lang w:val="en-AU" w:eastAsia="en-AU"/>
              </w:rPr>
              <w:t>632</w:t>
            </w:r>
            <w:r>
              <w:rPr>
                <w:rFonts w:eastAsia="Times New Roman" w:cstheme="minorHAnsi"/>
                <w:color w:val="000000"/>
                <w:lang w:val="en-AU" w:eastAsia="en-AU"/>
              </w:rPr>
              <w:t>,</w:t>
            </w:r>
            <w:r w:rsidRPr="0023624B">
              <w:rPr>
                <w:rFonts w:eastAsia="Times New Roman" w:cstheme="minorHAnsi"/>
                <w:color w:val="000000"/>
                <w:lang w:val="en-AU" w:eastAsia="en-AU"/>
              </w:rPr>
              <w:t>014</w:t>
            </w:r>
          </w:p>
        </w:tc>
        <w:tc>
          <w:tcPr>
            <w:tcW w:w="1368" w:type="dxa"/>
            <w:tcBorders>
              <w:top w:val="nil"/>
              <w:left w:val="nil"/>
              <w:bottom w:val="nil"/>
              <w:right w:val="nil"/>
            </w:tcBorders>
            <w:shd w:val="clear" w:color="auto" w:fill="auto"/>
            <w:noWrap/>
            <w:vAlign w:val="bottom"/>
            <w:hideMark/>
          </w:tcPr>
          <w:p w14:paraId="743EA394"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2,</w:t>
            </w:r>
            <w:r w:rsidRPr="0023624B">
              <w:rPr>
                <w:rFonts w:eastAsia="Times New Roman" w:cstheme="minorHAnsi"/>
                <w:color w:val="000000"/>
                <w:lang w:val="en-AU" w:eastAsia="en-AU"/>
              </w:rPr>
              <w:t>043</w:t>
            </w:r>
            <w:r>
              <w:rPr>
                <w:rFonts w:eastAsia="Times New Roman" w:cstheme="minorHAnsi"/>
                <w:color w:val="000000"/>
                <w:lang w:val="en-AU" w:eastAsia="en-AU"/>
              </w:rPr>
              <w:t>,</w:t>
            </w:r>
            <w:r w:rsidRPr="0023624B">
              <w:rPr>
                <w:rFonts w:eastAsia="Times New Roman" w:cstheme="minorHAnsi"/>
                <w:color w:val="000000"/>
                <w:lang w:val="en-AU" w:eastAsia="en-AU"/>
              </w:rPr>
              <w:t>108</w:t>
            </w:r>
          </w:p>
        </w:tc>
        <w:tc>
          <w:tcPr>
            <w:tcW w:w="1368" w:type="dxa"/>
            <w:tcBorders>
              <w:top w:val="nil"/>
              <w:left w:val="nil"/>
              <w:bottom w:val="nil"/>
              <w:right w:val="nil"/>
            </w:tcBorders>
            <w:shd w:val="clear" w:color="auto" w:fill="auto"/>
            <w:noWrap/>
            <w:vAlign w:val="bottom"/>
            <w:hideMark/>
          </w:tcPr>
          <w:p w14:paraId="221659BB"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2,</w:t>
            </w:r>
            <w:r w:rsidRPr="0023624B">
              <w:rPr>
                <w:rFonts w:eastAsia="Times New Roman" w:cstheme="minorHAnsi"/>
                <w:color w:val="000000"/>
                <w:lang w:val="en-AU" w:eastAsia="en-AU"/>
              </w:rPr>
              <w:t>139</w:t>
            </w:r>
            <w:r>
              <w:rPr>
                <w:rFonts w:eastAsia="Times New Roman" w:cstheme="minorHAnsi"/>
                <w:color w:val="000000"/>
                <w:lang w:val="en-AU" w:eastAsia="en-AU"/>
              </w:rPr>
              <w:t>,</w:t>
            </w:r>
            <w:r w:rsidRPr="0023624B">
              <w:rPr>
                <w:rFonts w:eastAsia="Times New Roman" w:cstheme="minorHAnsi"/>
                <w:color w:val="000000"/>
                <w:lang w:val="en-AU" w:eastAsia="en-AU"/>
              </w:rPr>
              <w:t>644</w:t>
            </w:r>
          </w:p>
        </w:tc>
      </w:tr>
      <w:tr w:rsidR="00F3771C" w:rsidRPr="0023624B" w14:paraId="00884876" w14:textId="77777777" w:rsidTr="00966527">
        <w:trPr>
          <w:trHeight w:val="280"/>
        </w:trPr>
        <w:tc>
          <w:tcPr>
            <w:tcW w:w="1843" w:type="dxa"/>
            <w:tcBorders>
              <w:top w:val="nil"/>
              <w:left w:val="nil"/>
              <w:bottom w:val="nil"/>
              <w:right w:val="nil"/>
            </w:tcBorders>
            <w:shd w:val="clear" w:color="auto" w:fill="auto"/>
            <w:noWrap/>
            <w:vAlign w:val="bottom"/>
            <w:hideMark/>
          </w:tcPr>
          <w:p w14:paraId="31BDBFDD" w14:textId="77777777" w:rsidR="007007EE" w:rsidRPr="006F5F91" w:rsidRDefault="007007EE" w:rsidP="006F5F91">
            <w:pPr>
              <w:spacing w:after="0" w:line="240" w:lineRule="auto"/>
              <w:rPr>
                <w:rFonts w:eastAsiaTheme="minorHAnsi"/>
                <w:i/>
                <w:color w:val="000000"/>
                <w:lang w:val="en-AU"/>
              </w:rPr>
            </w:pPr>
            <w:r w:rsidRPr="006F5F91">
              <w:rPr>
                <w:rFonts w:eastAsiaTheme="minorHAnsi"/>
                <w:i/>
                <w:color w:val="000000"/>
                <w:lang w:val="en-AU"/>
              </w:rPr>
              <w:t>SB</w:t>
            </w:r>
            <w:r w:rsidRPr="006F5F91">
              <w:rPr>
                <w:rFonts w:eastAsiaTheme="minorHAnsi"/>
                <w:i/>
                <w:color w:val="000000"/>
                <w:vertAlign w:val="subscript"/>
                <w:lang w:val="en-AU"/>
              </w:rPr>
              <w:t>MSY</w:t>
            </w:r>
          </w:p>
        </w:tc>
        <w:tc>
          <w:tcPr>
            <w:tcW w:w="897" w:type="dxa"/>
            <w:tcBorders>
              <w:top w:val="nil"/>
              <w:left w:val="nil"/>
              <w:bottom w:val="nil"/>
              <w:right w:val="nil"/>
            </w:tcBorders>
            <w:shd w:val="clear" w:color="auto" w:fill="auto"/>
            <w:noWrap/>
            <w:vAlign w:val="bottom"/>
            <w:hideMark/>
          </w:tcPr>
          <w:p w14:paraId="57765FEB"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471</w:t>
            </w:r>
            <w:r>
              <w:rPr>
                <w:rFonts w:eastAsia="Times New Roman" w:cstheme="minorHAnsi"/>
                <w:color w:val="000000"/>
                <w:lang w:val="en-AU" w:eastAsia="en-AU"/>
              </w:rPr>
              <w:t>,</w:t>
            </w:r>
            <w:r w:rsidRPr="0023624B">
              <w:rPr>
                <w:rFonts w:eastAsia="Times New Roman" w:cstheme="minorHAnsi"/>
                <w:color w:val="000000"/>
                <w:lang w:val="en-AU" w:eastAsia="en-AU"/>
              </w:rPr>
              <w:t>956</w:t>
            </w:r>
          </w:p>
        </w:tc>
        <w:tc>
          <w:tcPr>
            <w:tcW w:w="1368" w:type="dxa"/>
            <w:tcBorders>
              <w:top w:val="nil"/>
              <w:left w:val="nil"/>
              <w:bottom w:val="nil"/>
              <w:right w:val="nil"/>
            </w:tcBorders>
            <w:shd w:val="clear" w:color="auto" w:fill="auto"/>
            <w:noWrap/>
            <w:vAlign w:val="bottom"/>
            <w:hideMark/>
          </w:tcPr>
          <w:p w14:paraId="734AA404"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476</w:t>
            </w:r>
            <w:r>
              <w:rPr>
                <w:rFonts w:eastAsia="Times New Roman" w:cstheme="minorHAnsi"/>
                <w:color w:val="000000"/>
                <w:lang w:val="en-AU" w:eastAsia="en-AU"/>
              </w:rPr>
              <w:t>,</w:t>
            </w:r>
            <w:r w:rsidRPr="0023624B">
              <w:rPr>
                <w:rFonts w:eastAsia="Times New Roman" w:cstheme="minorHAnsi"/>
                <w:color w:val="000000"/>
                <w:lang w:val="en-AU" w:eastAsia="en-AU"/>
              </w:rPr>
              <w:t>050</w:t>
            </w:r>
          </w:p>
        </w:tc>
        <w:tc>
          <w:tcPr>
            <w:tcW w:w="1368" w:type="dxa"/>
            <w:tcBorders>
              <w:top w:val="nil"/>
              <w:left w:val="nil"/>
              <w:bottom w:val="nil"/>
              <w:right w:val="nil"/>
            </w:tcBorders>
            <w:shd w:val="clear" w:color="auto" w:fill="auto"/>
            <w:noWrap/>
            <w:vAlign w:val="bottom"/>
            <w:hideMark/>
          </w:tcPr>
          <w:p w14:paraId="11833201"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340</w:t>
            </w:r>
            <w:r>
              <w:rPr>
                <w:rFonts w:eastAsia="Times New Roman" w:cstheme="minorHAnsi"/>
                <w:color w:val="000000"/>
                <w:lang w:val="en-AU" w:eastAsia="en-AU"/>
              </w:rPr>
              <w:t>,</w:t>
            </w:r>
            <w:r w:rsidRPr="0023624B">
              <w:rPr>
                <w:rFonts w:eastAsia="Times New Roman" w:cstheme="minorHAnsi"/>
                <w:color w:val="000000"/>
                <w:lang w:val="en-AU" w:eastAsia="en-AU"/>
              </w:rPr>
              <w:t>700</w:t>
            </w:r>
          </w:p>
        </w:tc>
        <w:tc>
          <w:tcPr>
            <w:tcW w:w="1368" w:type="dxa"/>
            <w:tcBorders>
              <w:top w:val="nil"/>
              <w:left w:val="nil"/>
              <w:bottom w:val="nil"/>
              <w:right w:val="nil"/>
            </w:tcBorders>
            <w:shd w:val="clear" w:color="auto" w:fill="auto"/>
            <w:noWrap/>
            <w:vAlign w:val="bottom"/>
            <w:hideMark/>
          </w:tcPr>
          <w:p w14:paraId="71221046"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386</w:t>
            </w:r>
            <w:r w:rsidR="00A70CDA">
              <w:rPr>
                <w:rFonts w:eastAsia="Times New Roman" w:cstheme="minorHAnsi"/>
                <w:color w:val="000000"/>
                <w:lang w:val="en-AU" w:eastAsia="en-AU"/>
              </w:rPr>
              <w:t>,</w:t>
            </w:r>
            <w:r w:rsidRPr="0023624B">
              <w:rPr>
                <w:rFonts w:eastAsia="Times New Roman" w:cstheme="minorHAnsi"/>
                <w:color w:val="000000"/>
                <w:lang w:val="en-AU" w:eastAsia="en-AU"/>
              </w:rPr>
              <w:t>600</w:t>
            </w:r>
          </w:p>
        </w:tc>
        <w:tc>
          <w:tcPr>
            <w:tcW w:w="1368" w:type="dxa"/>
            <w:tcBorders>
              <w:top w:val="nil"/>
              <w:left w:val="nil"/>
              <w:bottom w:val="nil"/>
              <w:right w:val="nil"/>
            </w:tcBorders>
            <w:shd w:val="clear" w:color="auto" w:fill="auto"/>
            <w:noWrap/>
            <w:vAlign w:val="bottom"/>
            <w:hideMark/>
          </w:tcPr>
          <w:p w14:paraId="42D74B4F"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577</w:t>
            </w:r>
            <w:r w:rsidR="00A70CDA">
              <w:rPr>
                <w:rFonts w:eastAsia="Times New Roman" w:cstheme="minorHAnsi"/>
                <w:color w:val="000000"/>
                <w:lang w:val="en-AU" w:eastAsia="en-AU"/>
              </w:rPr>
              <w:t>,</w:t>
            </w:r>
            <w:r w:rsidRPr="0023624B">
              <w:rPr>
                <w:rFonts w:eastAsia="Times New Roman" w:cstheme="minorHAnsi"/>
                <w:color w:val="000000"/>
                <w:lang w:val="en-AU" w:eastAsia="en-AU"/>
              </w:rPr>
              <w:t>400</w:t>
            </w:r>
          </w:p>
        </w:tc>
        <w:tc>
          <w:tcPr>
            <w:tcW w:w="1368" w:type="dxa"/>
            <w:tcBorders>
              <w:top w:val="nil"/>
              <w:left w:val="nil"/>
              <w:bottom w:val="nil"/>
              <w:right w:val="nil"/>
            </w:tcBorders>
            <w:shd w:val="clear" w:color="auto" w:fill="auto"/>
            <w:noWrap/>
            <w:vAlign w:val="bottom"/>
            <w:hideMark/>
          </w:tcPr>
          <w:p w14:paraId="5870F588"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614</w:t>
            </w:r>
            <w:r w:rsidR="00A70CDA">
              <w:rPr>
                <w:rFonts w:eastAsia="Times New Roman" w:cstheme="minorHAnsi"/>
                <w:color w:val="000000"/>
                <w:lang w:val="en-AU" w:eastAsia="en-AU"/>
              </w:rPr>
              <w:t>,</w:t>
            </w:r>
            <w:r w:rsidRPr="0023624B">
              <w:rPr>
                <w:rFonts w:eastAsia="Times New Roman" w:cstheme="minorHAnsi"/>
                <w:color w:val="000000"/>
                <w:lang w:val="en-AU" w:eastAsia="en-AU"/>
              </w:rPr>
              <w:t>200</w:t>
            </w:r>
          </w:p>
        </w:tc>
      </w:tr>
      <w:tr w:rsidR="00F3771C" w:rsidRPr="0023624B" w14:paraId="3FD54B52" w14:textId="77777777" w:rsidTr="00966527">
        <w:trPr>
          <w:trHeight w:val="280"/>
        </w:trPr>
        <w:tc>
          <w:tcPr>
            <w:tcW w:w="1843" w:type="dxa"/>
            <w:tcBorders>
              <w:top w:val="nil"/>
              <w:left w:val="nil"/>
              <w:bottom w:val="nil"/>
              <w:right w:val="nil"/>
            </w:tcBorders>
            <w:shd w:val="clear" w:color="auto" w:fill="auto"/>
            <w:noWrap/>
            <w:vAlign w:val="bottom"/>
            <w:hideMark/>
          </w:tcPr>
          <w:p w14:paraId="0750997B" w14:textId="54C8593D" w:rsidR="007007EE" w:rsidRPr="00D743A9" w:rsidRDefault="007007EE" w:rsidP="006F5F91">
            <w:pPr>
              <w:spacing w:after="0" w:line="240" w:lineRule="auto"/>
              <w:rPr>
                <w:rFonts w:eastAsiaTheme="minorHAnsi"/>
                <w:i/>
                <w:color w:val="000000"/>
                <w:lang w:val="en-AU"/>
                <w:rPrChange w:id="104" w:author="Graham Pilling" w:date="2018-08-16T15:35:00Z">
                  <w:rPr>
                    <w:rFonts w:eastAsiaTheme="minorHAnsi"/>
                    <w:i/>
                    <w:color w:val="000000"/>
                    <w:highlight w:val="yellow"/>
                    <w:lang w:val="en-AU"/>
                  </w:rPr>
                </w:rPrChange>
              </w:rPr>
            </w:pPr>
            <w:r w:rsidRPr="00D743A9">
              <w:rPr>
                <w:rFonts w:eastAsiaTheme="minorHAnsi"/>
                <w:i/>
                <w:color w:val="000000"/>
                <w:lang w:val="en-AU"/>
                <w:rPrChange w:id="105" w:author="Graham Pilling" w:date="2018-08-16T15:35:00Z">
                  <w:rPr>
                    <w:rFonts w:eastAsiaTheme="minorHAnsi"/>
                    <w:i/>
                    <w:color w:val="000000"/>
                    <w:highlight w:val="yellow"/>
                    <w:lang w:val="en-AU"/>
                  </w:rPr>
                </w:rPrChange>
              </w:rPr>
              <w:t>SB</w:t>
            </w:r>
            <w:r w:rsidRPr="00D743A9">
              <w:rPr>
                <w:rFonts w:eastAsiaTheme="minorHAnsi"/>
                <w:i/>
                <w:color w:val="000000"/>
                <w:vertAlign w:val="subscript"/>
                <w:lang w:val="en-AU"/>
                <w:rPrChange w:id="106" w:author="Graham Pilling" w:date="2018-08-16T15:35:00Z">
                  <w:rPr>
                    <w:rFonts w:eastAsiaTheme="minorHAnsi"/>
                    <w:i/>
                    <w:color w:val="000000"/>
                    <w:highlight w:val="yellow"/>
                    <w:vertAlign w:val="subscript"/>
                    <w:lang w:val="en-AU"/>
                  </w:rPr>
                </w:rPrChange>
              </w:rPr>
              <w:t>MSY</w:t>
            </w:r>
            <w:ins w:id="107" w:author="Graham Pilling" w:date="2018-08-16T15:35:00Z">
              <w:r w:rsidR="00D743A9" w:rsidRPr="00D743A9">
                <w:rPr>
                  <w:rFonts w:eastAsiaTheme="minorHAnsi"/>
                  <w:i/>
                  <w:color w:val="000000"/>
                  <w:lang w:val="en-AU"/>
                  <w:rPrChange w:id="108" w:author="Graham Pilling" w:date="2018-08-16T15:35:00Z">
                    <w:rPr>
                      <w:rFonts w:eastAsiaTheme="minorHAnsi"/>
                      <w:i/>
                      <w:color w:val="000000"/>
                      <w:lang w:val="en-AU"/>
                    </w:rPr>
                  </w:rPrChange>
                </w:rPr>
                <w:t>/SB</w:t>
              </w:r>
              <w:r w:rsidR="00D743A9" w:rsidRPr="00D743A9">
                <w:rPr>
                  <w:rFonts w:eastAsiaTheme="minorHAnsi"/>
                  <w:i/>
                  <w:color w:val="000000"/>
                  <w:vertAlign w:val="subscript"/>
                  <w:lang w:val="en-AU"/>
                  <w:rPrChange w:id="109" w:author="Graham Pilling" w:date="2018-08-16T15:35:00Z">
                    <w:rPr>
                      <w:rFonts w:eastAsiaTheme="minorHAnsi"/>
                      <w:i/>
                      <w:color w:val="000000"/>
                      <w:vertAlign w:val="subscript"/>
                      <w:lang w:val="en-AU"/>
                    </w:rPr>
                  </w:rPrChange>
                </w:rPr>
                <w:t>0</w:t>
              </w:r>
            </w:ins>
          </w:p>
        </w:tc>
        <w:tc>
          <w:tcPr>
            <w:tcW w:w="897" w:type="dxa"/>
            <w:tcBorders>
              <w:top w:val="nil"/>
              <w:left w:val="nil"/>
              <w:bottom w:val="nil"/>
              <w:right w:val="nil"/>
            </w:tcBorders>
            <w:shd w:val="clear" w:color="auto" w:fill="auto"/>
            <w:noWrap/>
            <w:vAlign w:val="bottom"/>
            <w:hideMark/>
          </w:tcPr>
          <w:p w14:paraId="3A1CC985"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0.281</w:t>
            </w:r>
          </w:p>
        </w:tc>
        <w:tc>
          <w:tcPr>
            <w:tcW w:w="1368" w:type="dxa"/>
            <w:tcBorders>
              <w:top w:val="nil"/>
              <w:left w:val="nil"/>
              <w:bottom w:val="nil"/>
              <w:right w:val="nil"/>
            </w:tcBorders>
            <w:shd w:val="clear" w:color="auto" w:fill="auto"/>
            <w:noWrap/>
            <w:vAlign w:val="bottom"/>
            <w:hideMark/>
          </w:tcPr>
          <w:p w14:paraId="7D6BBD61"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0.28</w:t>
            </w:r>
            <w:r w:rsidR="001439AA">
              <w:rPr>
                <w:rFonts w:eastAsia="Times New Roman" w:cstheme="minorHAnsi"/>
                <w:color w:val="000000"/>
                <w:lang w:val="en-AU" w:eastAsia="en-AU"/>
              </w:rPr>
              <w:t>0</w:t>
            </w:r>
          </w:p>
        </w:tc>
        <w:tc>
          <w:tcPr>
            <w:tcW w:w="1368" w:type="dxa"/>
            <w:tcBorders>
              <w:top w:val="nil"/>
              <w:left w:val="nil"/>
              <w:bottom w:val="nil"/>
              <w:right w:val="nil"/>
            </w:tcBorders>
            <w:shd w:val="clear" w:color="auto" w:fill="auto"/>
            <w:noWrap/>
            <w:vAlign w:val="bottom"/>
            <w:hideMark/>
          </w:tcPr>
          <w:p w14:paraId="294D3477"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0.26</w:t>
            </w:r>
            <w:r w:rsidR="001439AA">
              <w:rPr>
                <w:rFonts w:eastAsia="Times New Roman" w:cstheme="minorHAnsi"/>
                <w:color w:val="000000"/>
                <w:lang w:val="en-AU" w:eastAsia="en-AU"/>
              </w:rPr>
              <w:t>0</w:t>
            </w:r>
          </w:p>
        </w:tc>
        <w:tc>
          <w:tcPr>
            <w:tcW w:w="1368" w:type="dxa"/>
            <w:tcBorders>
              <w:top w:val="nil"/>
              <w:left w:val="nil"/>
              <w:bottom w:val="nil"/>
              <w:right w:val="nil"/>
            </w:tcBorders>
            <w:shd w:val="clear" w:color="auto" w:fill="auto"/>
            <w:noWrap/>
            <w:vAlign w:val="bottom"/>
            <w:hideMark/>
          </w:tcPr>
          <w:p w14:paraId="11E28762"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0.262</w:t>
            </w:r>
          </w:p>
        </w:tc>
        <w:tc>
          <w:tcPr>
            <w:tcW w:w="1368" w:type="dxa"/>
            <w:tcBorders>
              <w:top w:val="nil"/>
              <w:left w:val="nil"/>
              <w:bottom w:val="nil"/>
              <w:right w:val="nil"/>
            </w:tcBorders>
            <w:shd w:val="clear" w:color="auto" w:fill="auto"/>
            <w:noWrap/>
            <w:vAlign w:val="bottom"/>
            <w:hideMark/>
          </w:tcPr>
          <w:p w14:paraId="3A707F63"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0.3</w:t>
            </w:r>
            <w:r w:rsidR="001439AA">
              <w:rPr>
                <w:rFonts w:eastAsia="Times New Roman" w:cstheme="minorHAnsi"/>
                <w:color w:val="000000"/>
                <w:lang w:val="en-AU" w:eastAsia="en-AU"/>
              </w:rPr>
              <w:t>00</w:t>
            </w:r>
          </w:p>
        </w:tc>
        <w:tc>
          <w:tcPr>
            <w:tcW w:w="1368" w:type="dxa"/>
            <w:tcBorders>
              <w:top w:val="nil"/>
              <w:left w:val="nil"/>
              <w:bottom w:val="nil"/>
              <w:right w:val="nil"/>
            </w:tcBorders>
            <w:shd w:val="clear" w:color="auto" w:fill="auto"/>
            <w:noWrap/>
            <w:vAlign w:val="bottom"/>
            <w:hideMark/>
          </w:tcPr>
          <w:p w14:paraId="08D3C911"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0.302</w:t>
            </w:r>
          </w:p>
        </w:tc>
      </w:tr>
      <w:tr w:rsidR="00F3771C" w:rsidRPr="0023624B" w14:paraId="253F4346" w14:textId="77777777" w:rsidTr="00966527">
        <w:trPr>
          <w:trHeight w:val="280"/>
        </w:trPr>
        <w:tc>
          <w:tcPr>
            <w:tcW w:w="1843" w:type="dxa"/>
            <w:tcBorders>
              <w:top w:val="nil"/>
              <w:left w:val="nil"/>
              <w:bottom w:val="nil"/>
              <w:right w:val="nil"/>
            </w:tcBorders>
            <w:shd w:val="clear" w:color="auto" w:fill="auto"/>
            <w:noWrap/>
            <w:vAlign w:val="bottom"/>
            <w:hideMark/>
          </w:tcPr>
          <w:p w14:paraId="74B760D4" w14:textId="3D98E93C" w:rsidR="007007EE" w:rsidRPr="00D743A9" w:rsidRDefault="007007EE" w:rsidP="006F5F91">
            <w:pPr>
              <w:spacing w:after="0" w:line="240" w:lineRule="auto"/>
              <w:rPr>
                <w:rFonts w:eastAsiaTheme="minorHAnsi"/>
                <w:i/>
                <w:color w:val="000000"/>
                <w:lang w:val="en-AU"/>
                <w:rPrChange w:id="110" w:author="Graham Pilling" w:date="2018-08-16T15:35:00Z">
                  <w:rPr>
                    <w:rFonts w:eastAsiaTheme="minorHAnsi"/>
                    <w:i/>
                    <w:color w:val="000000"/>
                    <w:highlight w:val="yellow"/>
                    <w:lang w:val="en-AU"/>
                  </w:rPr>
                </w:rPrChange>
              </w:rPr>
            </w:pPr>
            <w:r w:rsidRPr="00D743A9">
              <w:rPr>
                <w:rFonts w:eastAsiaTheme="minorHAnsi"/>
                <w:i/>
                <w:color w:val="000000"/>
                <w:lang w:val="en-AU"/>
                <w:rPrChange w:id="111" w:author="Graham Pilling" w:date="2018-08-16T15:35:00Z">
                  <w:rPr>
                    <w:rFonts w:eastAsiaTheme="minorHAnsi"/>
                    <w:i/>
                    <w:color w:val="000000"/>
                    <w:highlight w:val="yellow"/>
                    <w:lang w:val="en-AU"/>
                  </w:rPr>
                </w:rPrChange>
              </w:rPr>
              <w:t>SB</w:t>
            </w:r>
            <w:r w:rsidRPr="00D743A9">
              <w:rPr>
                <w:rFonts w:eastAsiaTheme="minorHAnsi"/>
                <w:i/>
                <w:color w:val="000000"/>
                <w:vertAlign w:val="subscript"/>
                <w:lang w:val="en-AU"/>
                <w:rPrChange w:id="112" w:author="Graham Pilling" w:date="2018-08-16T15:35:00Z">
                  <w:rPr>
                    <w:rFonts w:eastAsiaTheme="minorHAnsi"/>
                    <w:i/>
                    <w:color w:val="000000"/>
                    <w:highlight w:val="yellow"/>
                    <w:vertAlign w:val="subscript"/>
                    <w:lang w:val="en-AU"/>
                  </w:rPr>
                </w:rPrChange>
              </w:rPr>
              <w:t>MSY</w:t>
            </w:r>
            <w:ins w:id="113" w:author="Graham Pilling" w:date="2018-08-16T15:35:00Z">
              <w:r w:rsidR="00D743A9" w:rsidRPr="00D743A9">
                <w:rPr>
                  <w:rFonts w:eastAsiaTheme="minorHAnsi"/>
                  <w:i/>
                  <w:color w:val="000000"/>
                  <w:lang w:val="en-AU"/>
                  <w:rPrChange w:id="114" w:author="Graham Pilling" w:date="2018-08-16T15:35:00Z">
                    <w:rPr>
                      <w:rFonts w:eastAsiaTheme="minorHAnsi"/>
                      <w:i/>
                      <w:color w:val="000000"/>
                      <w:lang w:val="en-AU"/>
                    </w:rPr>
                  </w:rPrChange>
                </w:rPr>
                <w:t>/SB</w:t>
              </w:r>
              <w:r w:rsidR="00D743A9" w:rsidRPr="00D743A9">
                <w:rPr>
                  <w:rFonts w:eastAsiaTheme="minorHAnsi"/>
                  <w:i/>
                  <w:color w:val="000000"/>
                  <w:vertAlign w:val="subscript"/>
                  <w:lang w:val="en-AU"/>
                  <w:rPrChange w:id="115" w:author="Graham Pilling" w:date="2018-08-16T15:35:00Z">
                    <w:rPr>
                      <w:rFonts w:eastAsiaTheme="minorHAnsi"/>
                      <w:i/>
                      <w:color w:val="000000"/>
                      <w:vertAlign w:val="subscript"/>
                      <w:lang w:val="en-AU"/>
                    </w:rPr>
                  </w:rPrChange>
                </w:rPr>
                <w:t>F=0</w:t>
              </w:r>
            </w:ins>
          </w:p>
        </w:tc>
        <w:tc>
          <w:tcPr>
            <w:tcW w:w="897" w:type="dxa"/>
            <w:tcBorders>
              <w:top w:val="nil"/>
              <w:left w:val="nil"/>
              <w:bottom w:val="nil"/>
              <w:right w:val="nil"/>
            </w:tcBorders>
            <w:shd w:val="clear" w:color="auto" w:fill="auto"/>
            <w:noWrap/>
            <w:vAlign w:val="bottom"/>
            <w:hideMark/>
          </w:tcPr>
          <w:p w14:paraId="3A0A8F44"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255</w:t>
            </w:r>
          </w:p>
        </w:tc>
        <w:tc>
          <w:tcPr>
            <w:tcW w:w="1368" w:type="dxa"/>
            <w:tcBorders>
              <w:top w:val="nil"/>
              <w:left w:val="nil"/>
              <w:bottom w:val="nil"/>
              <w:right w:val="nil"/>
            </w:tcBorders>
            <w:shd w:val="clear" w:color="auto" w:fill="auto"/>
            <w:noWrap/>
            <w:vAlign w:val="bottom"/>
            <w:hideMark/>
          </w:tcPr>
          <w:p w14:paraId="4226ED0F"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255</w:t>
            </w:r>
          </w:p>
        </w:tc>
        <w:tc>
          <w:tcPr>
            <w:tcW w:w="1368" w:type="dxa"/>
            <w:tcBorders>
              <w:top w:val="nil"/>
              <w:left w:val="nil"/>
              <w:bottom w:val="nil"/>
              <w:right w:val="nil"/>
            </w:tcBorders>
            <w:shd w:val="clear" w:color="auto" w:fill="auto"/>
            <w:noWrap/>
            <w:vAlign w:val="bottom"/>
            <w:hideMark/>
          </w:tcPr>
          <w:p w14:paraId="6A612B9E"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226</w:t>
            </w:r>
          </w:p>
        </w:tc>
        <w:tc>
          <w:tcPr>
            <w:tcW w:w="1368" w:type="dxa"/>
            <w:tcBorders>
              <w:top w:val="nil"/>
              <w:left w:val="nil"/>
              <w:bottom w:val="nil"/>
              <w:right w:val="nil"/>
            </w:tcBorders>
            <w:shd w:val="clear" w:color="auto" w:fill="auto"/>
            <w:noWrap/>
            <w:vAlign w:val="bottom"/>
            <w:hideMark/>
          </w:tcPr>
          <w:p w14:paraId="2CD33E11"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235</w:t>
            </w:r>
          </w:p>
        </w:tc>
        <w:tc>
          <w:tcPr>
            <w:tcW w:w="1368" w:type="dxa"/>
            <w:tcBorders>
              <w:top w:val="nil"/>
              <w:left w:val="nil"/>
              <w:bottom w:val="nil"/>
              <w:right w:val="nil"/>
            </w:tcBorders>
            <w:shd w:val="clear" w:color="auto" w:fill="auto"/>
            <w:noWrap/>
            <w:vAlign w:val="bottom"/>
            <w:hideMark/>
          </w:tcPr>
          <w:p w14:paraId="3F00DAB5"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28</w:t>
            </w:r>
            <w:r w:rsidR="001439AA">
              <w:rPr>
                <w:rFonts w:eastAsia="Times New Roman" w:cstheme="minorHAnsi"/>
                <w:color w:val="000000"/>
                <w:lang w:val="en-AU" w:eastAsia="en-AU"/>
              </w:rPr>
              <w:t>0</w:t>
            </w:r>
          </w:p>
        </w:tc>
        <w:tc>
          <w:tcPr>
            <w:tcW w:w="1368" w:type="dxa"/>
            <w:tcBorders>
              <w:top w:val="nil"/>
              <w:left w:val="nil"/>
              <w:bottom w:val="nil"/>
              <w:right w:val="nil"/>
            </w:tcBorders>
            <w:shd w:val="clear" w:color="auto" w:fill="auto"/>
            <w:noWrap/>
            <w:vAlign w:val="bottom"/>
            <w:hideMark/>
          </w:tcPr>
          <w:p w14:paraId="1ED32500"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287</w:t>
            </w:r>
          </w:p>
        </w:tc>
      </w:tr>
      <w:tr w:rsidR="00F3771C" w:rsidRPr="0023624B" w14:paraId="39AF3477" w14:textId="77777777" w:rsidTr="00966527">
        <w:trPr>
          <w:trHeight w:val="280"/>
        </w:trPr>
        <w:tc>
          <w:tcPr>
            <w:tcW w:w="1843" w:type="dxa"/>
            <w:tcBorders>
              <w:top w:val="nil"/>
              <w:left w:val="nil"/>
              <w:bottom w:val="nil"/>
              <w:right w:val="nil"/>
            </w:tcBorders>
            <w:shd w:val="clear" w:color="auto" w:fill="auto"/>
            <w:noWrap/>
            <w:vAlign w:val="bottom"/>
            <w:hideMark/>
          </w:tcPr>
          <w:p w14:paraId="070498D8" w14:textId="77777777" w:rsidR="007007EE" w:rsidRPr="006F5F91" w:rsidRDefault="007007EE" w:rsidP="006F5F91">
            <w:pPr>
              <w:spacing w:after="0" w:line="240" w:lineRule="auto"/>
              <w:rPr>
                <w:rFonts w:eastAsiaTheme="minorHAnsi"/>
                <w:i/>
                <w:color w:val="000000"/>
                <w:vertAlign w:val="subscript"/>
                <w:lang w:val="en-AU"/>
              </w:rPr>
            </w:pPr>
            <w:r w:rsidRPr="006F5F91">
              <w:rPr>
                <w:rFonts w:eastAsiaTheme="minorHAnsi"/>
                <w:i/>
                <w:color w:val="000000"/>
                <w:lang w:val="en-AU"/>
              </w:rPr>
              <w:t>SB</w:t>
            </w:r>
            <w:r w:rsidRPr="006F5F91">
              <w:rPr>
                <w:rFonts w:eastAsiaTheme="minorHAnsi"/>
                <w:i/>
                <w:color w:val="000000"/>
                <w:vertAlign w:val="subscript"/>
                <w:lang w:val="en-AU"/>
              </w:rPr>
              <w:t>latest</w:t>
            </w:r>
            <w:r w:rsidRPr="006F5F91">
              <w:rPr>
                <w:rFonts w:eastAsiaTheme="minorHAnsi"/>
                <w:i/>
                <w:color w:val="000000"/>
                <w:lang w:val="en-AU"/>
              </w:rPr>
              <w:t>/SB</w:t>
            </w:r>
            <w:r w:rsidRPr="006F5F91">
              <w:rPr>
                <w:rFonts w:eastAsiaTheme="minorHAnsi"/>
                <w:i/>
                <w:color w:val="000000"/>
                <w:vertAlign w:val="subscript"/>
                <w:lang w:val="en-AU"/>
              </w:rPr>
              <w:t>0</w:t>
            </w:r>
          </w:p>
        </w:tc>
        <w:tc>
          <w:tcPr>
            <w:tcW w:w="897" w:type="dxa"/>
            <w:tcBorders>
              <w:top w:val="nil"/>
              <w:left w:val="nil"/>
              <w:bottom w:val="nil"/>
              <w:right w:val="nil"/>
            </w:tcBorders>
            <w:shd w:val="clear" w:color="auto" w:fill="auto"/>
            <w:noWrap/>
            <w:vAlign w:val="bottom"/>
            <w:hideMark/>
          </w:tcPr>
          <w:p w14:paraId="566843B9"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456</w:t>
            </w:r>
          </w:p>
        </w:tc>
        <w:tc>
          <w:tcPr>
            <w:tcW w:w="1368" w:type="dxa"/>
            <w:tcBorders>
              <w:top w:val="nil"/>
              <w:left w:val="nil"/>
              <w:bottom w:val="nil"/>
              <w:right w:val="nil"/>
            </w:tcBorders>
            <w:shd w:val="clear" w:color="auto" w:fill="auto"/>
            <w:noWrap/>
            <w:vAlign w:val="bottom"/>
            <w:hideMark/>
          </w:tcPr>
          <w:p w14:paraId="78FB0551"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456</w:t>
            </w:r>
          </w:p>
        </w:tc>
        <w:tc>
          <w:tcPr>
            <w:tcW w:w="1368" w:type="dxa"/>
            <w:tcBorders>
              <w:top w:val="nil"/>
              <w:left w:val="nil"/>
              <w:bottom w:val="nil"/>
              <w:right w:val="nil"/>
            </w:tcBorders>
            <w:shd w:val="clear" w:color="auto" w:fill="auto"/>
            <w:noWrap/>
            <w:vAlign w:val="bottom"/>
            <w:hideMark/>
          </w:tcPr>
          <w:p w14:paraId="5107F0F5"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346</w:t>
            </w:r>
          </w:p>
        </w:tc>
        <w:tc>
          <w:tcPr>
            <w:tcW w:w="1368" w:type="dxa"/>
            <w:tcBorders>
              <w:top w:val="nil"/>
              <w:left w:val="nil"/>
              <w:bottom w:val="nil"/>
              <w:right w:val="nil"/>
            </w:tcBorders>
            <w:shd w:val="clear" w:color="auto" w:fill="auto"/>
            <w:noWrap/>
            <w:vAlign w:val="bottom"/>
            <w:hideMark/>
          </w:tcPr>
          <w:p w14:paraId="38B3BCA6"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392</w:t>
            </w:r>
          </w:p>
        </w:tc>
        <w:tc>
          <w:tcPr>
            <w:tcW w:w="1368" w:type="dxa"/>
            <w:tcBorders>
              <w:top w:val="nil"/>
              <w:left w:val="nil"/>
              <w:bottom w:val="nil"/>
              <w:right w:val="nil"/>
            </w:tcBorders>
            <w:shd w:val="clear" w:color="auto" w:fill="auto"/>
            <w:noWrap/>
            <w:vAlign w:val="bottom"/>
            <w:hideMark/>
          </w:tcPr>
          <w:p w14:paraId="6258F762"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523</w:t>
            </w:r>
          </w:p>
        </w:tc>
        <w:tc>
          <w:tcPr>
            <w:tcW w:w="1368" w:type="dxa"/>
            <w:tcBorders>
              <w:top w:val="nil"/>
              <w:left w:val="nil"/>
              <w:bottom w:val="nil"/>
              <w:right w:val="nil"/>
            </w:tcBorders>
            <w:shd w:val="clear" w:color="auto" w:fill="auto"/>
            <w:noWrap/>
            <w:vAlign w:val="bottom"/>
            <w:hideMark/>
          </w:tcPr>
          <w:p w14:paraId="0A174498"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568</w:t>
            </w:r>
          </w:p>
        </w:tc>
      </w:tr>
      <w:tr w:rsidR="00F3771C" w:rsidRPr="0023624B" w14:paraId="2911482C" w14:textId="77777777" w:rsidTr="00966527">
        <w:trPr>
          <w:trHeight w:val="280"/>
        </w:trPr>
        <w:tc>
          <w:tcPr>
            <w:tcW w:w="1843" w:type="dxa"/>
            <w:tcBorders>
              <w:top w:val="nil"/>
              <w:left w:val="nil"/>
              <w:bottom w:val="nil"/>
              <w:right w:val="nil"/>
            </w:tcBorders>
            <w:shd w:val="clear" w:color="auto" w:fill="auto"/>
            <w:noWrap/>
            <w:vAlign w:val="bottom"/>
            <w:hideMark/>
          </w:tcPr>
          <w:p w14:paraId="117C8A62" w14:textId="77777777" w:rsidR="007007EE" w:rsidRPr="006F5F91" w:rsidRDefault="007007EE" w:rsidP="006F5F91">
            <w:pPr>
              <w:spacing w:after="0" w:line="240" w:lineRule="auto"/>
              <w:rPr>
                <w:rFonts w:eastAsiaTheme="minorHAnsi"/>
                <w:i/>
                <w:color w:val="000000"/>
                <w:lang w:val="en-AU"/>
              </w:rPr>
            </w:pPr>
            <w:r w:rsidRPr="006F5F91">
              <w:rPr>
                <w:rFonts w:eastAsiaTheme="minorHAnsi"/>
                <w:i/>
                <w:color w:val="000000"/>
                <w:lang w:val="en-AU"/>
              </w:rPr>
              <w:t>SB</w:t>
            </w:r>
            <w:r w:rsidRPr="006F5F91">
              <w:rPr>
                <w:rFonts w:eastAsiaTheme="minorHAnsi"/>
                <w:i/>
                <w:color w:val="000000"/>
                <w:vertAlign w:val="subscript"/>
                <w:lang w:val="en-AU"/>
              </w:rPr>
              <w:t>latest</w:t>
            </w:r>
            <w:r w:rsidRPr="006F5F91">
              <w:rPr>
                <w:rFonts w:eastAsiaTheme="minorHAnsi"/>
                <w:i/>
                <w:color w:val="000000"/>
                <w:lang w:val="en-AU"/>
              </w:rPr>
              <w:t>/SB</w:t>
            </w:r>
            <w:r w:rsidRPr="006F5F91">
              <w:rPr>
                <w:rFonts w:eastAsiaTheme="minorHAnsi"/>
                <w:i/>
                <w:color w:val="000000"/>
                <w:vertAlign w:val="subscript"/>
                <w:lang w:val="en-AU"/>
              </w:rPr>
              <w:t>F=0</w:t>
            </w:r>
          </w:p>
        </w:tc>
        <w:tc>
          <w:tcPr>
            <w:tcW w:w="897" w:type="dxa"/>
            <w:tcBorders>
              <w:top w:val="nil"/>
              <w:left w:val="nil"/>
              <w:bottom w:val="nil"/>
              <w:right w:val="nil"/>
            </w:tcBorders>
            <w:shd w:val="clear" w:color="auto" w:fill="auto"/>
            <w:noWrap/>
            <w:vAlign w:val="bottom"/>
            <w:hideMark/>
          </w:tcPr>
          <w:p w14:paraId="71D57A36"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414</w:t>
            </w:r>
          </w:p>
        </w:tc>
        <w:tc>
          <w:tcPr>
            <w:tcW w:w="1368" w:type="dxa"/>
            <w:tcBorders>
              <w:top w:val="nil"/>
              <w:left w:val="nil"/>
              <w:bottom w:val="nil"/>
              <w:right w:val="nil"/>
            </w:tcBorders>
            <w:shd w:val="clear" w:color="auto" w:fill="auto"/>
            <w:noWrap/>
            <w:vAlign w:val="bottom"/>
            <w:hideMark/>
          </w:tcPr>
          <w:p w14:paraId="25BE54B1"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42</w:t>
            </w:r>
            <w:r w:rsidR="001439AA">
              <w:rPr>
                <w:rFonts w:eastAsia="Times New Roman" w:cstheme="minorHAnsi"/>
                <w:color w:val="000000"/>
                <w:lang w:val="en-AU" w:eastAsia="en-AU"/>
              </w:rPr>
              <w:t>0</w:t>
            </w:r>
          </w:p>
        </w:tc>
        <w:tc>
          <w:tcPr>
            <w:tcW w:w="1368" w:type="dxa"/>
            <w:tcBorders>
              <w:top w:val="nil"/>
              <w:left w:val="nil"/>
              <w:bottom w:val="nil"/>
              <w:right w:val="nil"/>
            </w:tcBorders>
            <w:shd w:val="clear" w:color="auto" w:fill="auto"/>
            <w:noWrap/>
            <w:vAlign w:val="bottom"/>
            <w:hideMark/>
          </w:tcPr>
          <w:p w14:paraId="11C3D382"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298</w:t>
            </w:r>
          </w:p>
        </w:tc>
        <w:tc>
          <w:tcPr>
            <w:tcW w:w="1368" w:type="dxa"/>
            <w:tcBorders>
              <w:top w:val="nil"/>
              <w:left w:val="nil"/>
              <w:bottom w:val="nil"/>
              <w:right w:val="nil"/>
            </w:tcBorders>
            <w:shd w:val="clear" w:color="auto" w:fill="auto"/>
            <w:noWrap/>
            <w:vAlign w:val="bottom"/>
            <w:hideMark/>
          </w:tcPr>
          <w:p w14:paraId="2095E776"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351</w:t>
            </w:r>
          </w:p>
        </w:tc>
        <w:tc>
          <w:tcPr>
            <w:tcW w:w="1368" w:type="dxa"/>
            <w:tcBorders>
              <w:top w:val="nil"/>
              <w:left w:val="nil"/>
              <w:bottom w:val="nil"/>
              <w:right w:val="nil"/>
            </w:tcBorders>
            <w:shd w:val="clear" w:color="auto" w:fill="auto"/>
            <w:noWrap/>
            <w:vAlign w:val="bottom"/>
            <w:hideMark/>
          </w:tcPr>
          <w:p w14:paraId="31DD6D6A"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48</w:t>
            </w:r>
            <w:r w:rsidR="001439AA">
              <w:rPr>
                <w:rFonts w:eastAsia="Times New Roman" w:cstheme="minorHAnsi"/>
                <w:color w:val="000000"/>
                <w:lang w:val="en-AU" w:eastAsia="en-AU"/>
              </w:rPr>
              <w:t>0</w:t>
            </w:r>
          </w:p>
        </w:tc>
        <w:tc>
          <w:tcPr>
            <w:tcW w:w="1368" w:type="dxa"/>
            <w:tcBorders>
              <w:top w:val="nil"/>
              <w:left w:val="nil"/>
              <w:bottom w:val="nil"/>
              <w:right w:val="nil"/>
            </w:tcBorders>
            <w:shd w:val="clear" w:color="auto" w:fill="auto"/>
            <w:noWrap/>
            <w:vAlign w:val="bottom"/>
            <w:hideMark/>
          </w:tcPr>
          <w:p w14:paraId="16BB434B"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526</w:t>
            </w:r>
          </w:p>
        </w:tc>
      </w:tr>
      <w:tr w:rsidR="00F3771C" w:rsidRPr="0023624B" w14:paraId="1549ED98" w14:textId="77777777" w:rsidTr="00966527">
        <w:trPr>
          <w:trHeight w:val="280"/>
        </w:trPr>
        <w:tc>
          <w:tcPr>
            <w:tcW w:w="1843" w:type="dxa"/>
            <w:tcBorders>
              <w:top w:val="nil"/>
              <w:left w:val="nil"/>
              <w:bottom w:val="nil"/>
              <w:right w:val="nil"/>
            </w:tcBorders>
            <w:shd w:val="clear" w:color="auto" w:fill="auto"/>
            <w:noWrap/>
            <w:vAlign w:val="bottom"/>
            <w:hideMark/>
          </w:tcPr>
          <w:p w14:paraId="170A951B" w14:textId="77777777" w:rsidR="007007EE" w:rsidRPr="006F5F91" w:rsidRDefault="007007EE" w:rsidP="006F5F91">
            <w:pPr>
              <w:spacing w:after="0" w:line="240" w:lineRule="auto"/>
              <w:rPr>
                <w:rFonts w:eastAsiaTheme="minorHAnsi"/>
                <w:i/>
                <w:color w:val="000000"/>
                <w:lang w:val="en-AU"/>
              </w:rPr>
            </w:pPr>
            <w:r w:rsidRPr="006F5F91">
              <w:rPr>
                <w:rFonts w:eastAsiaTheme="minorHAnsi"/>
                <w:i/>
                <w:color w:val="000000"/>
                <w:lang w:val="en-AU"/>
              </w:rPr>
              <w:t>SB</w:t>
            </w:r>
            <w:r w:rsidRPr="006F5F91">
              <w:rPr>
                <w:rFonts w:eastAsiaTheme="minorHAnsi"/>
                <w:i/>
                <w:color w:val="000000"/>
                <w:vertAlign w:val="subscript"/>
                <w:lang w:val="en-AU"/>
              </w:rPr>
              <w:t>latest</w:t>
            </w:r>
            <w:r w:rsidRPr="006F5F91">
              <w:rPr>
                <w:rFonts w:eastAsiaTheme="minorHAnsi"/>
                <w:i/>
                <w:color w:val="000000"/>
                <w:lang w:val="en-AU"/>
              </w:rPr>
              <w:t>/SB</w:t>
            </w:r>
            <w:r w:rsidRPr="006F5F91">
              <w:rPr>
                <w:rFonts w:eastAsiaTheme="minorHAnsi"/>
                <w:i/>
                <w:color w:val="000000"/>
                <w:vertAlign w:val="subscript"/>
                <w:lang w:val="en-AU"/>
              </w:rPr>
              <w:t>MSY</w:t>
            </w:r>
          </w:p>
        </w:tc>
        <w:tc>
          <w:tcPr>
            <w:tcW w:w="897" w:type="dxa"/>
            <w:tcBorders>
              <w:top w:val="nil"/>
              <w:left w:val="nil"/>
              <w:bottom w:val="nil"/>
              <w:right w:val="nil"/>
            </w:tcBorders>
            <w:shd w:val="clear" w:color="auto" w:fill="auto"/>
            <w:noWrap/>
            <w:vAlign w:val="bottom"/>
            <w:hideMark/>
          </w:tcPr>
          <w:p w14:paraId="0C06ED7A"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1.</w:t>
            </w:r>
            <w:r w:rsidRPr="0023624B">
              <w:rPr>
                <w:rFonts w:eastAsia="Times New Roman" w:cstheme="minorHAnsi"/>
                <w:color w:val="000000"/>
                <w:lang w:val="en-AU" w:eastAsia="en-AU"/>
              </w:rPr>
              <w:t>633</w:t>
            </w:r>
          </w:p>
        </w:tc>
        <w:tc>
          <w:tcPr>
            <w:tcW w:w="1368" w:type="dxa"/>
            <w:tcBorders>
              <w:top w:val="nil"/>
              <w:left w:val="nil"/>
              <w:bottom w:val="nil"/>
              <w:right w:val="nil"/>
            </w:tcBorders>
            <w:shd w:val="clear" w:color="auto" w:fill="auto"/>
            <w:noWrap/>
            <w:vAlign w:val="bottom"/>
            <w:hideMark/>
          </w:tcPr>
          <w:p w14:paraId="00D10B6F"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1.</w:t>
            </w:r>
            <w:r w:rsidRPr="0023624B">
              <w:rPr>
                <w:rFonts w:eastAsia="Times New Roman" w:cstheme="minorHAnsi"/>
                <w:color w:val="000000"/>
                <w:lang w:val="en-AU" w:eastAsia="en-AU"/>
              </w:rPr>
              <w:t>624</w:t>
            </w:r>
          </w:p>
        </w:tc>
        <w:tc>
          <w:tcPr>
            <w:tcW w:w="1368" w:type="dxa"/>
            <w:tcBorders>
              <w:top w:val="nil"/>
              <w:left w:val="nil"/>
              <w:bottom w:val="nil"/>
              <w:right w:val="nil"/>
            </w:tcBorders>
            <w:shd w:val="clear" w:color="auto" w:fill="auto"/>
            <w:noWrap/>
            <w:vAlign w:val="bottom"/>
            <w:hideMark/>
          </w:tcPr>
          <w:p w14:paraId="6EB057F2"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1.146</w:t>
            </w:r>
          </w:p>
        </w:tc>
        <w:tc>
          <w:tcPr>
            <w:tcW w:w="1368" w:type="dxa"/>
            <w:tcBorders>
              <w:top w:val="nil"/>
              <w:left w:val="nil"/>
              <w:bottom w:val="nil"/>
              <w:right w:val="nil"/>
            </w:tcBorders>
            <w:shd w:val="clear" w:color="auto" w:fill="auto"/>
            <w:noWrap/>
            <w:vAlign w:val="bottom"/>
            <w:hideMark/>
          </w:tcPr>
          <w:p w14:paraId="7E2AC8B6"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1.306</w:t>
            </w:r>
          </w:p>
        </w:tc>
        <w:tc>
          <w:tcPr>
            <w:tcW w:w="1368" w:type="dxa"/>
            <w:tcBorders>
              <w:top w:val="nil"/>
              <w:left w:val="nil"/>
              <w:bottom w:val="nil"/>
              <w:right w:val="nil"/>
            </w:tcBorders>
            <w:shd w:val="clear" w:color="auto" w:fill="auto"/>
            <w:noWrap/>
            <w:vAlign w:val="bottom"/>
            <w:hideMark/>
          </w:tcPr>
          <w:p w14:paraId="4A62E5C7"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1.</w:t>
            </w:r>
            <w:r w:rsidRPr="0023624B">
              <w:rPr>
                <w:rFonts w:eastAsia="Times New Roman" w:cstheme="minorHAnsi"/>
                <w:color w:val="000000"/>
                <w:lang w:val="en-AU" w:eastAsia="en-AU"/>
              </w:rPr>
              <w:t>933</w:t>
            </w:r>
          </w:p>
        </w:tc>
        <w:tc>
          <w:tcPr>
            <w:tcW w:w="1368" w:type="dxa"/>
            <w:tcBorders>
              <w:top w:val="nil"/>
              <w:left w:val="nil"/>
              <w:bottom w:val="nil"/>
              <w:right w:val="nil"/>
            </w:tcBorders>
            <w:shd w:val="clear" w:color="auto" w:fill="auto"/>
            <w:noWrap/>
            <w:vAlign w:val="bottom"/>
            <w:hideMark/>
          </w:tcPr>
          <w:p w14:paraId="4F15E047"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2.</w:t>
            </w:r>
            <w:r w:rsidRPr="0023624B">
              <w:rPr>
                <w:rFonts w:eastAsia="Times New Roman" w:cstheme="minorHAnsi"/>
                <w:color w:val="000000"/>
                <w:lang w:val="en-AU" w:eastAsia="en-AU"/>
              </w:rPr>
              <w:t>187</w:t>
            </w:r>
          </w:p>
        </w:tc>
      </w:tr>
      <w:tr w:rsidR="00F3771C" w:rsidRPr="0023624B" w14:paraId="03637424" w14:textId="77777777" w:rsidTr="00966527">
        <w:trPr>
          <w:trHeight w:val="280"/>
        </w:trPr>
        <w:tc>
          <w:tcPr>
            <w:tcW w:w="1843" w:type="dxa"/>
            <w:tcBorders>
              <w:top w:val="nil"/>
              <w:left w:val="nil"/>
              <w:right w:val="nil"/>
            </w:tcBorders>
            <w:shd w:val="clear" w:color="auto" w:fill="auto"/>
            <w:noWrap/>
            <w:vAlign w:val="bottom"/>
            <w:hideMark/>
          </w:tcPr>
          <w:p w14:paraId="502CA5FA" w14:textId="77777777" w:rsidR="007007EE" w:rsidRPr="006F5F91" w:rsidRDefault="007007EE" w:rsidP="006F5F91">
            <w:pPr>
              <w:spacing w:after="0" w:line="240" w:lineRule="auto"/>
              <w:rPr>
                <w:rFonts w:eastAsiaTheme="minorHAnsi"/>
                <w:i/>
                <w:color w:val="000000"/>
                <w:vertAlign w:val="subscript"/>
                <w:lang w:val="en-AU"/>
              </w:rPr>
            </w:pPr>
            <w:r w:rsidRPr="006F5F91">
              <w:rPr>
                <w:rFonts w:eastAsiaTheme="minorHAnsi"/>
                <w:i/>
                <w:color w:val="000000"/>
                <w:lang w:val="en-AU"/>
              </w:rPr>
              <w:t>SB</w:t>
            </w:r>
            <w:r w:rsidRPr="006F5F91">
              <w:rPr>
                <w:rFonts w:eastAsiaTheme="minorHAnsi"/>
                <w:i/>
                <w:color w:val="000000"/>
                <w:vertAlign w:val="subscript"/>
                <w:lang w:val="en-AU"/>
              </w:rPr>
              <w:t>recent</w:t>
            </w:r>
            <w:r w:rsidRPr="006F5F91">
              <w:rPr>
                <w:rFonts w:eastAsiaTheme="minorHAnsi"/>
                <w:i/>
                <w:color w:val="000000"/>
                <w:lang w:val="en-AU"/>
              </w:rPr>
              <w:t>/SB</w:t>
            </w:r>
            <w:r w:rsidRPr="006F5F91">
              <w:rPr>
                <w:rFonts w:eastAsiaTheme="minorHAnsi"/>
                <w:i/>
                <w:color w:val="000000"/>
                <w:vertAlign w:val="subscript"/>
                <w:lang w:val="en-AU"/>
              </w:rPr>
              <w:t>F=0</w:t>
            </w:r>
          </w:p>
        </w:tc>
        <w:tc>
          <w:tcPr>
            <w:tcW w:w="897" w:type="dxa"/>
            <w:tcBorders>
              <w:top w:val="nil"/>
              <w:left w:val="nil"/>
              <w:right w:val="nil"/>
            </w:tcBorders>
            <w:shd w:val="clear" w:color="auto" w:fill="auto"/>
            <w:noWrap/>
            <w:vAlign w:val="bottom"/>
            <w:hideMark/>
          </w:tcPr>
          <w:p w14:paraId="5BE845C7"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353</w:t>
            </w:r>
          </w:p>
        </w:tc>
        <w:tc>
          <w:tcPr>
            <w:tcW w:w="1368" w:type="dxa"/>
            <w:tcBorders>
              <w:top w:val="nil"/>
              <w:left w:val="nil"/>
              <w:right w:val="nil"/>
            </w:tcBorders>
            <w:shd w:val="clear" w:color="auto" w:fill="auto"/>
            <w:noWrap/>
            <w:vAlign w:val="bottom"/>
            <w:hideMark/>
          </w:tcPr>
          <w:p w14:paraId="78C9DAF3"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358</w:t>
            </w:r>
          </w:p>
        </w:tc>
        <w:tc>
          <w:tcPr>
            <w:tcW w:w="1368" w:type="dxa"/>
            <w:tcBorders>
              <w:top w:val="nil"/>
              <w:left w:val="nil"/>
              <w:right w:val="nil"/>
            </w:tcBorders>
            <w:shd w:val="clear" w:color="auto" w:fill="auto"/>
            <w:noWrap/>
            <w:vAlign w:val="bottom"/>
            <w:hideMark/>
          </w:tcPr>
          <w:p w14:paraId="72E19F8D"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251</w:t>
            </w:r>
          </w:p>
        </w:tc>
        <w:tc>
          <w:tcPr>
            <w:tcW w:w="1368" w:type="dxa"/>
            <w:tcBorders>
              <w:top w:val="nil"/>
              <w:left w:val="nil"/>
              <w:right w:val="nil"/>
            </w:tcBorders>
            <w:shd w:val="clear" w:color="auto" w:fill="auto"/>
            <w:noWrap/>
            <w:vAlign w:val="bottom"/>
            <w:hideMark/>
          </w:tcPr>
          <w:p w14:paraId="54B2C70D"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295</w:t>
            </w:r>
          </w:p>
        </w:tc>
        <w:tc>
          <w:tcPr>
            <w:tcW w:w="1368" w:type="dxa"/>
            <w:tcBorders>
              <w:top w:val="nil"/>
              <w:left w:val="nil"/>
              <w:right w:val="nil"/>
            </w:tcBorders>
            <w:shd w:val="clear" w:color="auto" w:fill="auto"/>
            <w:noWrap/>
            <w:vAlign w:val="bottom"/>
            <w:hideMark/>
          </w:tcPr>
          <w:p w14:paraId="698B2E0A"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412</w:t>
            </w:r>
          </w:p>
        </w:tc>
        <w:tc>
          <w:tcPr>
            <w:tcW w:w="1368" w:type="dxa"/>
            <w:tcBorders>
              <w:top w:val="nil"/>
              <w:left w:val="nil"/>
              <w:right w:val="nil"/>
            </w:tcBorders>
            <w:shd w:val="clear" w:color="auto" w:fill="auto"/>
            <w:noWrap/>
            <w:vAlign w:val="bottom"/>
            <w:hideMark/>
          </w:tcPr>
          <w:p w14:paraId="1B721A30"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452</w:t>
            </w:r>
          </w:p>
        </w:tc>
      </w:tr>
      <w:tr w:rsidR="00F3771C" w:rsidRPr="0023624B" w14:paraId="0BB9F2BF" w14:textId="77777777" w:rsidTr="00966527">
        <w:trPr>
          <w:trHeight w:val="280"/>
        </w:trPr>
        <w:tc>
          <w:tcPr>
            <w:tcW w:w="1843" w:type="dxa"/>
            <w:tcBorders>
              <w:left w:val="nil"/>
              <w:bottom w:val="single" w:sz="4" w:space="0" w:color="auto"/>
              <w:right w:val="nil"/>
            </w:tcBorders>
            <w:shd w:val="clear" w:color="auto" w:fill="auto"/>
            <w:noWrap/>
            <w:vAlign w:val="bottom"/>
            <w:hideMark/>
          </w:tcPr>
          <w:p w14:paraId="196B2E3F" w14:textId="77777777" w:rsidR="007007EE" w:rsidRPr="006F5F91" w:rsidRDefault="007007EE" w:rsidP="006F5F91">
            <w:pPr>
              <w:spacing w:after="0" w:line="240" w:lineRule="auto"/>
              <w:rPr>
                <w:rFonts w:eastAsiaTheme="minorHAnsi"/>
                <w:i/>
                <w:color w:val="000000"/>
                <w:lang w:val="en-AU"/>
              </w:rPr>
            </w:pPr>
            <w:r w:rsidRPr="006F5F91">
              <w:rPr>
                <w:rFonts w:eastAsiaTheme="minorHAnsi"/>
                <w:i/>
                <w:color w:val="000000"/>
                <w:lang w:val="en-AU"/>
              </w:rPr>
              <w:t>SB</w:t>
            </w:r>
            <w:r w:rsidRPr="006F5F91">
              <w:rPr>
                <w:rFonts w:eastAsiaTheme="minorHAnsi"/>
                <w:i/>
                <w:color w:val="000000"/>
                <w:vertAlign w:val="subscript"/>
                <w:lang w:val="en-AU"/>
              </w:rPr>
              <w:t>recent</w:t>
            </w:r>
            <w:r w:rsidRPr="006F5F91">
              <w:rPr>
                <w:rFonts w:eastAsiaTheme="minorHAnsi"/>
                <w:i/>
                <w:color w:val="000000"/>
                <w:lang w:val="en-AU"/>
              </w:rPr>
              <w:t>/SB</w:t>
            </w:r>
            <w:r w:rsidRPr="006F5F91">
              <w:rPr>
                <w:rFonts w:eastAsiaTheme="minorHAnsi"/>
                <w:i/>
                <w:color w:val="000000"/>
                <w:vertAlign w:val="subscript"/>
                <w:lang w:val="en-AU"/>
              </w:rPr>
              <w:t>MSY</w:t>
            </w:r>
          </w:p>
        </w:tc>
        <w:tc>
          <w:tcPr>
            <w:tcW w:w="897" w:type="dxa"/>
            <w:tcBorders>
              <w:left w:val="nil"/>
              <w:bottom w:val="single" w:sz="4" w:space="0" w:color="auto"/>
              <w:right w:val="nil"/>
            </w:tcBorders>
            <w:shd w:val="clear" w:color="auto" w:fill="auto"/>
            <w:noWrap/>
            <w:vAlign w:val="bottom"/>
            <w:hideMark/>
          </w:tcPr>
          <w:p w14:paraId="3FD9DDF6"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1.</w:t>
            </w:r>
            <w:r w:rsidRPr="0023624B">
              <w:rPr>
                <w:rFonts w:eastAsia="Times New Roman" w:cstheme="minorHAnsi"/>
                <w:color w:val="000000"/>
                <w:lang w:val="en-AU" w:eastAsia="en-AU"/>
              </w:rPr>
              <w:t>394</w:t>
            </w:r>
          </w:p>
        </w:tc>
        <w:tc>
          <w:tcPr>
            <w:tcW w:w="1368" w:type="dxa"/>
            <w:tcBorders>
              <w:left w:val="nil"/>
              <w:bottom w:val="single" w:sz="4" w:space="0" w:color="auto"/>
              <w:right w:val="nil"/>
            </w:tcBorders>
            <w:shd w:val="clear" w:color="auto" w:fill="auto"/>
            <w:noWrap/>
            <w:vAlign w:val="bottom"/>
            <w:hideMark/>
          </w:tcPr>
          <w:p w14:paraId="2424ED40"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1.</w:t>
            </w:r>
            <w:r w:rsidRPr="0023624B">
              <w:rPr>
                <w:rFonts w:eastAsia="Times New Roman" w:cstheme="minorHAnsi"/>
                <w:color w:val="000000"/>
                <w:lang w:val="en-AU" w:eastAsia="en-AU"/>
              </w:rPr>
              <w:t>377</w:t>
            </w:r>
          </w:p>
        </w:tc>
        <w:tc>
          <w:tcPr>
            <w:tcW w:w="1368" w:type="dxa"/>
            <w:tcBorders>
              <w:left w:val="nil"/>
              <w:bottom w:val="single" w:sz="4" w:space="0" w:color="auto"/>
              <w:right w:val="nil"/>
            </w:tcBorders>
            <w:shd w:val="clear" w:color="auto" w:fill="auto"/>
            <w:noWrap/>
            <w:vAlign w:val="bottom"/>
            <w:hideMark/>
          </w:tcPr>
          <w:p w14:paraId="37AE83A5"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0.</w:t>
            </w:r>
            <w:r w:rsidRPr="0023624B">
              <w:rPr>
                <w:rFonts w:eastAsia="Times New Roman" w:cstheme="minorHAnsi"/>
                <w:color w:val="000000"/>
                <w:lang w:val="en-AU" w:eastAsia="en-AU"/>
              </w:rPr>
              <w:t>963</w:t>
            </w:r>
          </w:p>
        </w:tc>
        <w:tc>
          <w:tcPr>
            <w:tcW w:w="1368" w:type="dxa"/>
            <w:tcBorders>
              <w:left w:val="nil"/>
              <w:bottom w:val="single" w:sz="4" w:space="0" w:color="auto"/>
              <w:right w:val="nil"/>
            </w:tcBorders>
            <w:shd w:val="clear" w:color="auto" w:fill="auto"/>
            <w:noWrap/>
            <w:vAlign w:val="bottom"/>
            <w:hideMark/>
          </w:tcPr>
          <w:p w14:paraId="3CFD3126" w14:textId="77777777" w:rsidR="007007EE" w:rsidRPr="006F5F91" w:rsidRDefault="007007EE" w:rsidP="006F5F91">
            <w:pPr>
              <w:spacing w:after="0" w:line="240" w:lineRule="auto"/>
              <w:jc w:val="right"/>
              <w:rPr>
                <w:rFonts w:eastAsiaTheme="minorHAnsi"/>
                <w:color w:val="000000"/>
                <w:lang w:val="en-AU"/>
              </w:rPr>
            </w:pPr>
            <w:r w:rsidRPr="0023624B">
              <w:rPr>
                <w:rFonts w:eastAsia="Times New Roman" w:cstheme="minorHAnsi"/>
                <w:color w:val="000000"/>
                <w:lang w:val="en-AU" w:eastAsia="en-AU"/>
              </w:rPr>
              <w:t>1.117</w:t>
            </w:r>
          </w:p>
        </w:tc>
        <w:tc>
          <w:tcPr>
            <w:tcW w:w="1368" w:type="dxa"/>
            <w:tcBorders>
              <w:left w:val="nil"/>
              <w:bottom w:val="single" w:sz="4" w:space="0" w:color="auto"/>
              <w:right w:val="nil"/>
            </w:tcBorders>
            <w:shd w:val="clear" w:color="auto" w:fill="auto"/>
            <w:noWrap/>
            <w:vAlign w:val="bottom"/>
            <w:hideMark/>
          </w:tcPr>
          <w:p w14:paraId="58536156"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1.</w:t>
            </w:r>
            <w:r w:rsidRPr="0023624B">
              <w:rPr>
                <w:rFonts w:eastAsia="Times New Roman" w:cstheme="minorHAnsi"/>
                <w:color w:val="000000"/>
                <w:lang w:val="en-AU" w:eastAsia="en-AU"/>
              </w:rPr>
              <w:t>659</w:t>
            </w:r>
          </w:p>
        </w:tc>
        <w:tc>
          <w:tcPr>
            <w:tcW w:w="1368" w:type="dxa"/>
            <w:tcBorders>
              <w:left w:val="nil"/>
              <w:bottom w:val="single" w:sz="4" w:space="0" w:color="auto"/>
              <w:right w:val="nil"/>
            </w:tcBorders>
            <w:shd w:val="clear" w:color="auto" w:fill="auto"/>
            <w:noWrap/>
            <w:vAlign w:val="bottom"/>
            <w:hideMark/>
          </w:tcPr>
          <w:p w14:paraId="11C9F49D" w14:textId="77777777" w:rsidR="007007EE" w:rsidRPr="006F5F91" w:rsidRDefault="007007EE" w:rsidP="006F5F91">
            <w:pPr>
              <w:spacing w:after="0" w:line="240" w:lineRule="auto"/>
              <w:jc w:val="right"/>
              <w:rPr>
                <w:rFonts w:eastAsiaTheme="minorHAnsi"/>
                <w:color w:val="000000"/>
                <w:lang w:val="en-AU"/>
              </w:rPr>
            </w:pPr>
            <w:r w:rsidRPr="006F5F91">
              <w:rPr>
                <w:rFonts w:eastAsiaTheme="minorHAnsi"/>
                <w:color w:val="000000"/>
                <w:lang w:val="en-AU"/>
              </w:rPr>
              <w:t>1.</w:t>
            </w:r>
            <w:r w:rsidRPr="0023624B">
              <w:rPr>
                <w:rFonts w:eastAsia="Times New Roman" w:cstheme="minorHAnsi"/>
                <w:color w:val="000000"/>
                <w:lang w:val="en-AU" w:eastAsia="en-AU"/>
              </w:rPr>
              <w:t>879</w:t>
            </w:r>
          </w:p>
        </w:tc>
      </w:tr>
    </w:tbl>
    <w:p w14:paraId="77A23657" w14:textId="77777777" w:rsidR="00216FB6" w:rsidRPr="00F16574" w:rsidRDefault="00216FB6" w:rsidP="00216FB6">
      <w:pPr>
        <w:pStyle w:val="BodyText"/>
        <w:spacing w:before="10"/>
        <w:rPr>
          <w:b w:val="0"/>
          <w:sz w:val="21"/>
        </w:rPr>
      </w:pPr>
    </w:p>
    <w:p w14:paraId="250BA736" w14:textId="77777777" w:rsidR="00BB5CD8" w:rsidRPr="00F16574" w:rsidRDefault="00BB5CD8" w:rsidP="00BB5CD8">
      <w:pPr>
        <w:pStyle w:val="BodyText"/>
        <w:rPr>
          <w:b w:val="0"/>
        </w:rPr>
      </w:pPr>
    </w:p>
    <w:p w14:paraId="4B1A82FB" w14:textId="67CAAD21" w:rsidR="0001142C" w:rsidRDefault="0001142C" w:rsidP="0001142C">
      <w:pPr>
        <w:pStyle w:val="ListParagraph"/>
        <w:tabs>
          <w:tab w:val="left" w:pos="820"/>
        </w:tabs>
        <w:ind w:right="117"/>
      </w:pPr>
      <w:r w:rsidRPr="00F16574">
        <w:t>SC1</w:t>
      </w:r>
      <w:r>
        <w:t>4</w:t>
      </w:r>
      <w:r w:rsidRPr="00F16574">
        <w:t xml:space="preserve"> noted that there has been a long-term decrease in spawning biomass from the 1950s to the present for bigeye tuna and that this is consistent with previous</w:t>
      </w:r>
      <w:r w:rsidRPr="00F16574">
        <w:rPr>
          <w:spacing w:val="-25"/>
        </w:rPr>
        <w:t xml:space="preserve"> </w:t>
      </w:r>
      <w:r w:rsidRPr="00F16574">
        <w:t>assessments.</w:t>
      </w:r>
      <w:r w:rsidR="004E76C3">
        <w:t xml:space="preserve"> [adopted]</w:t>
      </w:r>
    </w:p>
    <w:p w14:paraId="531FB225" w14:textId="77777777" w:rsidR="00802282" w:rsidRPr="00F16574" w:rsidRDefault="00802282" w:rsidP="00533134">
      <w:pPr>
        <w:tabs>
          <w:tab w:val="left" w:pos="820"/>
        </w:tabs>
      </w:pPr>
    </w:p>
    <w:p w14:paraId="020222EA" w14:textId="1BAFF5B3" w:rsidR="00F16574" w:rsidRDefault="00BD28CC" w:rsidP="00BD28CC">
      <w:pPr>
        <w:pStyle w:val="ListParagraph"/>
        <w:tabs>
          <w:tab w:val="left" w:pos="840"/>
        </w:tabs>
        <w:ind w:left="120" w:right="115"/>
        <w:rPr>
          <w:spacing w:val="-11"/>
        </w:rPr>
      </w:pPr>
      <w:r w:rsidRPr="00E8105D">
        <w:t>SC14</w:t>
      </w:r>
      <w:r w:rsidR="00F16574" w:rsidRPr="00E8105D">
        <w:t xml:space="preserve"> </w:t>
      </w:r>
      <w:r w:rsidR="0001142C">
        <w:t xml:space="preserve">also </w:t>
      </w:r>
      <w:r w:rsidR="00F16574" w:rsidRPr="00E8105D">
        <w:t xml:space="preserve">noted that the central tendency of relative recent </w:t>
      </w:r>
      <w:r w:rsidR="004E76C3">
        <w:t xml:space="preserve">(2012-2015) </w:t>
      </w:r>
      <w:r w:rsidR="00F16574" w:rsidRPr="00E8105D">
        <w:t>spawning biomass</w:t>
      </w:r>
      <w:r w:rsidR="00966527">
        <w:t xml:space="preserve"> depletion</w:t>
      </w:r>
      <w:r w:rsidR="00F16574" w:rsidRPr="00E8105D">
        <w:t xml:space="preserve"> </w:t>
      </w:r>
      <w:r w:rsidR="00F16574" w:rsidRPr="00E8105D">
        <w:rPr>
          <w:position w:val="2"/>
        </w:rPr>
        <w:t>was median (SB</w:t>
      </w:r>
      <w:r w:rsidR="00F16574" w:rsidRPr="006F5F91">
        <w:rPr>
          <w:vertAlign w:val="subscript"/>
        </w:rPr>
        <w:t>recent</w:t>
      </w:r>
      <w:r w:rsidR="00F16574" w:rsidRPr="00E8105D">
        <w:rPr>
          <w:position w:val="2"/>
        </w:rPr>
        <w:t>/SB</w:t>
      </w:r>
      <w:r w:rsidR="00F16574" w:rsidRPr="006F5F91">
        <w:rPr>
          <w:vertAlign w:val="subscript"/>
        </w:rPr>
        <w:t>F=0</w:t>
      </w:r>
      <w:r w:rsidR="007007EE" w:rsidRPr="00E8105D">
        <w:rPr>
          <w:position w:val="2"/>
        </w:rPr>
        <w:t>) = 0.36</w:t>
      </w:r>
      <w:r w:rsidR="00E8105D" w:rsidRPr="00E8105D">
        <w:rPr>
          <w:position w:val="2"/>
        </w:rPr>
        <w:t xml:space="preserve"> with a </w:t>
      </w:r>
      <w:r w:rsidR="00E8105D" w:rsidRPr="006F5F91">
        <w:rPr>
          <w:position w:val="2"/>
        </w:rPr>
        <w:t>range of 0.</w:t>
      </w:r>
      <w:r w:rsidR="00E8105D" w:rsidRPr="00E8105D">
        <w:rPr>
          <w:position w:val="2"/>
        </w:rPr>
        <w:t>30</w:t>
      </w:r>
      <w:r w:rsidR="00E8105D" w:rsidRPr="006F5F91">
        <w:rPr>
          <w:position w:val="2"/>
        </w:rPr>
        <w:t xml:space="preserve"> to 0.41</w:t>
      </w:r>
      <w:r w:rsidR="00F16574" w:rsidRPr="006F5F91">
        <w:rPr>
          <w:spacing w:val="-8"/>
        </w:rPr>
        <w:t xml:space="preserve"> </w:t>
      </w:r>
      <w:r w:rsidR="00F16574" w:rsidRPr="00E8105D">
        <w:t>(80%</w:t>
      </w:r>
      <w:r w:rsidR="00F16574" w:rsidRPr="00E8105D">
        <w:rPr>
          <w:spacing w:val="-13"/>
        </w:rPr>
        <w:t xml:space="preserve"> </w:t>
      </w:r>
      <w:r w:rsidR="00F16574" w:rsidRPr="00E8105D">
        <w:t>probability</w:t>
      </w:r>
      <w:r w:rsidR="00F16574" w:rsidRPr="00E8105D">
        <w:rPr>
          <w:spacing w:val="-11"/>
        </w:rPr>
        <w:t xml:space="preserve"> </w:t>
      </w:r>
      <w:r w:rsidR="00F16574" w:rsidRPr="00E8105D">
        <w:t>interval).</w:t>
      </w:r>
      <w:r w:rsidR="00F16574" w:rsidRPr="00E8105D">
        <w:rPr>
          <w:spacing w:val="-11"/>
        </w:rPr>
        <w:t xml:space="preserve"> </w:t>
      </w:r>
      <w:r w:rsidR="004E76C3">
        <w:rPr>
          <w:spacing w:val="-11"/>
        </w:rPr>
        <w:t>[adopted]</w:t>
      </w:r>
    </w:p>
    <w:p w14:paraId="27022CF2" w14:textId="77777777" w:rsidR="00F16574" w:rsidRPr="006F5F91" w:rsidRDefault="00F16574" w:rsidP="00F16574">
      <w:pPr>
        <w:pStyle w:val="BodyText"/>
        <w:spacing w:before="9"/>
        <w:rPr>
          <w:b w:val="0"/>
        </w:rPr>
      </w:pPr>
    </w:p>
    <w:p w14:paraId="198313C4" w14:textId="354E8D7E" w:rsidR="00F16574" w:rsidRDefault="00F16574" w:rsidP="009C3436">
      <w:pPr>
        <w:pStyle w:val="ListParagraph"/>
        <w:tabs>
          <w:tab w:val="left" w:pos="840"/>
        </w:tabs>
        <w:ind w:left="120" w:right="117"/>
      </w:pPr>
      <w:r w:rsidRPr="00F16574">
        <w:t>SC1</w:t>
      </w:r>
      <w:r w:rsidR="009C3436">
        <w:t>4</w:t>
      </w:r>
      <w:r w:rsidRPr="00F16574">
        <w:rPr>
          <w:spacing w:val="-4"/>
        </w:rPr>
        <w:t xml:space="preserve"> </w:t>
      </w:r>
      <w:r w:rsidR="0001142C">
        <w:t>further</w:t>
      </w:r>
      <w:r w:rsidR="0001142C" w:rsidRPr="00F16574">
        <w:rPr>
          <w:spacing w:val="-4"/>
        </w:rPr>
        <w:t xml:space="preserve"> </w:t>
      </w:r>
      <w:r w:rsidRPr="00F16574">
        <w:t>noted</w:t>
      </w:r>
      <w:r w:rsidRPr="00F16574">
        <w:rPr>
          <w:spacing w:val="-6"/>
        </w:rPr>
        <w:t xml:space="preserve"> </w:t>
      </w:r>
      <w:r w:rsidRPr="00F16574">
        <w:t>that</w:t>
      </w:r>
      <w:r w:rsidRPr="00F16574">
        <w:rPr>
          <w:spacing w:val="-3"/>
        </w:rPr>
        <w:t xml:space="preserve"> </w:t>
      </w:r>
      <w:r w:rsidRPr="00F16574">
        <w:t>there</w:t>
      </w:r>
      <w:r w:rsidRPr="00F16574">
        <w:rPr>
          <w:spacing w:val="-6"/>
        </w:rPr>
        <w:t xml:space="preserve"> </w:t>
      </w:r>
      <w:r w:rsidRPr="00F16574">
        <w:t>was</w:t>
      </w:r>
      <w:r w:rsidRPr="00F16574">
        <w:rPr>
          <w:spacing w:val="-3"/>
        </w:rPr>
        <w:t xml:space="preserve"> </w:t>
      </w:r>
      <w:r w:rsidR="009C3436">
        <w:t>0</w:t>
      </w:r>
      <w:r w:rsidRPr="00F16574">
        <w:t>%</w:t>
      </w:r>
      <w:r w:rsidRPr="00F16574">
        <w:rPr>
          <w:spacing w:val="-5"/>
        </w:rPr>
        <w:t xml:space="preserve"> </w:t>
      </w:r>
      <w:r w:rsidRPr="00F16574">
        <w:t>probability</w:t>
      </w:r>
      <w:r w:rsidRPr="00F16574">
        <w:rPr>
          <w:spacing w:val="-6"/>
        </w:rPr>
        <w:t xml:space="preserve"> </w:t>
      </w:r>
      <w:r w:rsidRPr="00F16574">
        <w:t>(</w:t>
      </w:r>
      <w:r w:rsidR="009C3436">
        <w:t>0</w:t>
      </w:r>
      <w:r w:rsidRPr="00F16574">
        <w:rPr>
          <w:spacing w:val="-6"/>
        </w:rPr>
        <w:t xml:space="preserve"> </w:t>
      </w:r>
      <w:r w:rsidRPr="00F16574">
        <w:t>out</w:t>
      </w:r>
      <w:r w:rsidRPr="00F16574">
        <w:rPr>
          <w:spacing w:val="-3"/>
        </w:rPr>
        <w:t xml:space="preserve"> </w:t>
      </w:r>
      <w:r w:rsidRPr="00F16574">
        <w:t>of</w:t>
      </w:r>
      <w:r w:rsidRPr="00F16574">
        <w:rPr>
          <w:spacing w:val="-3"/>
        </w:rPr>
        <w:t xml:space="preserve"> </w:t>
      </w:r>
      <w:r w:rsidR="00946FDD">
        <w:t>36</w:t>
      </w:r>
      <w:r w:rsidRPr="00F16574">
        <w:rPr>
          <w:spacing w:val="-6"/>
        </w:rPr>
        <w:t xml:space="preserve"> </w:t>
      </w:r>
      <w:r w:rsidRPr="00F16574">
        <w:t>model</w:t>
      </w:r>
      <w:r w:rsidR="00BF5082">
        <w:t>s</w:t>
      </w:r>
      <w:r w:rsidRPr="00F16574">
        <w:t xml:space="preserve">) </w:t>
      </w:r>
      <w:r w:rsidRPr="00F16574">
        <w:rPr>
          <w:position w:val="2"/>
        </w:rPr>
        <w:t>that the recent spawning bioma</w:t>
      </w:r>
      <w:r w:rsidR="00BF5082">
        <w:rPr>
          <w:position w:val="2"/>
        </w:rPr>
        <w:t>ss had breached the adopted LRP.</w:t>
      </w:r>
      <w:r w:rsidRPr="00F16574">
        <w:t xml:space="preserve"> </w:t>
      </w:r>
      <w:r w:rsidR="004E76C3">
        <w:t>[adopted]</w:t>
      </w:r>
    </w:p>
    <w:p w14:paraId="5499F422" w14:textId="77777777" w:rsidR="0001142C" w:rsidRDefault="0001142C" w:rsidP="009C3436">
      <w:pPr>
        <w:pStyle w:val="ListParagraph"/>
        <w:tabs>
          <w:tab w:val="left" w:pos="840"/>
        </w:tabs>
        <w:ind w:left="120" w:right="117"/>
      </w:pPr>
    </w:p>
    <w:p w14:paraId="3137A374" w14:textId="3621215B" w:rsidR="0001142C" w:rsidRPr="00F16574" w:rsidRDefault="0001142C" w:rsidP="0001142C">
      <w:pPr>
        <w:pStyle w:val="ListParagraph"/>
        <w:tabs>
          <w:tab w:val="left" w:pos="820"/>
        </w:tabs>
        <w:ind w:right="117"/>
      </w:pPr>
      <w:r>
        <w:t>SC14</w:t>
      </w:r>
      <w:r w:rsidRPr="00F16574">
        <w:t xml:space="preserve"> noted that there has been a long-term increase in fishing mortality for both juvenile and adult bigeye tuna, consistent with previous</w:t>
      </w:r>
      <w:r w:rsidRPr="00F16574">
        <w:rPr>
          <w:spacing w:val="-11"/>
        </w:rPr>
        <w:t xml:space="preserve"> </w:t>
      </w:r>
      <w:r w:rsidRPr="00F16574">
        <w:t>assessments.</w:t>
      </w:r>
      <w:r w:rsidR="009625A1">
        <w:t xml:space="preserve"> (add figure of fishing mortality) [adopted]</w:t>
      </w:r>
    </w:p>
    <w:p w14:paraId="3E867095" w14:textId="77777777" w:rsidR="00F16574" w:rsidRPr="00F16574" w:rsidRDefault="00F16574" w:rsidP="00F16574">
      <w:pPr>
        <w:pStyle w:val="BodyText"/>
        <w:spacing w:before="1"/>
        <w:rPr>
          <w:b w:val="0"/>
        </w:rPr>
      </w:pPr>
    </w:p>
    <w:p w14:paraId="4699DCFE" w14:textId="6FC0769F" w:rsidR="00F16574" w:rsidRPr="00F16574" w:rsidRDefault="00185B31" w:rsidP="00185B31">
      <w:pPr>
        <w:pStyle w:val="ListParagraph"/>
        <w:tabs>
          <w:tab w:val="left" w:pos="840"/>
        </w:tabs>
        <w:spacing w:line="237" w:lineRule="auto"/>
        <w:ind w:left="120"/>
      </w:pPr>
      <w:r>
        <w:t>SC14</w:t>
      </w:r>
      <w:r w:rsidR="00F16574" w:rsidRPr="00F16574">
        <w:t xml:space="preserve"> </w:t>
      </w:r>
      <w:r w:rsidR="0001142C">
        <w:t xml:space="preserve">also </w:t>
      </w:r>
      <w:r w:rsidR="00F16574" w:rsidRPr="00F16574">
        <w:t xml:space="preserve">noted that the central tendency of relative recent fishing mortality </w:t>
      </w:r>
      <w:r w:rsidR="00F16574" w:rsidRPr="00F16574">
        <w:rPr>
          <w:position w:val="2"/>
        </w:rPr>
        <w:t>was</w:t>
      </w:r>
      <w:r w:rsidR="00F16574" w:rsidRPr="00F16574">
        <w:rPr>
          <w:spacing w:val="-8"/>
          <w:position w:val="2"/>
        </w:rPr>
        <w:t xml:space="preserve"> </w:t>
      </w:r>
      <w:r w:rsidR="00F16574" w:rsidRPr="00F16574">
        <w:rPr>
          <w:position w:val="2"/>
        </w:rPr>
        <w:t>median</w:t>
      </w:r>
      <w:r w:rsidR="0001142C">
        <w:rPr>
          <w:position w:val="2"/>
        </w:rPr>
        <w:t xml:space="preserve"> </w:t>
      </w:r>
      <w:r w:rsidR="00F16574" w:rsidRPr="00F16574">
        <w:rPr>
          <w:position w:val="2"/>
        </w:rPr>
        <w:t>(F</w:t>
      </w:r>
      <w:r w:rsidR="00F16574" w:rsidRPr="00F16574">
        <w:rPr>
          <w:sz w:val="14"/>
        </w:rPr>
        <w:t>recent</w:t>
      </w:r>
      <w:r w:rsidR="00F16574" w:rsidRPr="00F16574">
        <w:rPr>
          <w:position w:val="2"/>
        </w:rPr>
        <w:t>/F</w:t>
      </w:r>
      <w:r w:rsidR="00F16574" w:rsidRPr="00F16574">
        <w:rPr>
          <w:sz w:val="14"/>
        </w:rPr>
        <w:t>MSY</w:t>
      </w:r>
      <w:r w:rsidR="00F16574" w:rsidRPr="00F16574">
        <w:rPr>
          <w:position w:val="2"/>
        </w:rPr>
        <w:t>)</w:t>
      </w:r>
      <w:r w:rsidR="00F16574" w:rsidRPr="00F16574">
        <w:rPr>
          <w:spacing w:val="-6"/>
          <w:position w:val="2"/>
        </w:rPr>
        <w:t xml:space="preserve"> </w:t>
      </w:r>
      <w:r w:rsidR="00F16574" w:rsidRPr="00F16574">
        <w:rPr>
          <w:position w:val="2"/>
        </w:rPr>
        <w:t>=</w:t>
      </w:r>
      <w:r w:rsidR="00F16574" w:rsidRPr="00F16574">
        <w:rPr>
          <w:spacing w:val="-9"/>
          <w:position w:val="2"/>
        </w:rPr>
        <w:t xml:space="preserve"> </w:t>
      </w:r>
      <w:r w:rsidR="00946FDD">
        <w:rPr>
          <w:position w:val="2"/>
        </w:rPr>
        <w:t>0.77</w:t>
      </w:r>
      <w:r w:rsidR="00F16574" w:rsidRPr="00F16574">
        <w:rPr>
          <w:spacing w:val="-8"/>
          <w:position w:val="2"/>
        </w:rPr>
        <w:t xml:space="preserve"> </w:t>
      </w:r>
      <w:r w:rsidR="00F16574" w:rsidRPr="00F16574">
        <w:rPr>
          <w:position w:val="2"/>
        </w:rPr>
        <w:t>with</w:t>
      </w:r>
      <w:r w:rsidR="00F16574" w:rsidRPr="00F16574">
        <w:rPr>
          <w:spacing w:val="-6"/>
          <w:position w:val="2"/>
        </w:rPr>
        <w:t xml:space="preserve"> </w:t>
      </w:r>
      <w:r w:rsidR="00F16574" w:rsidRPr="00F16574">
        <w:rPr>
          <w:position w:val="2"/>
        </w:rPr>
        <w:t>an</w:t>
      </w:r>
      <w:r w:rsidR="00F16574" w:rsidRPr="00F16574">
        <w:rPr>
          <w:spacing w:val="-6"/>
          <w:position w:val="2"/>
        </w:rPr>
        <w:t xml:space="preserve"> </w:t>
      </w:r>
      <w:r w:rsidR="00F16574" w:rsidRPr="00F16574">
        <w:rPr>
          <w:position w:val="2"/>
        </w:rPr>
        <w:t>80%</w:t>
      </w:r>
      <w:r w:rsidR="00F16574" w:rsidRPr="00F16574">
        <w:rPr>
          <w:spacing w:val="-8"/>
          <w:position w:val="2"/>
        </w:rPr>
        <w:t xml:space="preserve"> </w:t>
      </w:r>
      <w:r w:rsidR="00F16574" w:rsidRPr="00F16574">
        <w:rPr>
          <w:position w:val="2"/>
        </w:rPr>
        <w:t xml:space="preserve">probability </w:t>
      </w:r>
      <w:r w:rsidR="00946FDD">
        <w:t>interval of 0.67 to 0.93</w:t>
      </w:r>
      <w:r w:rsidR="00F16574" w:rsidRPr="00F16574">
        <w:t xml:space="preserve">. </w:t>
      </w:r>
      <w:r w:rsidR="009625A1">
        <w:t>[adopted]</w:t>
      </w:r>
    </w:p>
    <w:p w14:paraId="17BFE673" w14:textId="77777777" w:rsidR="00F16574" w:rsidRPr="00F16574" w:rsidRDefault="00F16574" w:rsidP="00F16574">
      <w:pPr>
        <w:pStyle w:val="BodyText"/>
        <w:spacing w:before="10"/>
        <w:rPr>
          <w:b w:val="0"/>
          <w:sz w:val="21"/>
        </w:rPr>
      </w:pPr>
    </w:p>
    <w:p w14:paraId="37F88C04" w14:textId="54E9C6D4" w:rsidR="00F16574" w:rsidRPr="006F5F91" w:rsidRDefault="00185B31" w:rsidP="006F5F91">
      <w:pPr>
        <w:pStyle w:val="ListParagraph"/>
        <w:tabs>
          <w:tab w:val="left" w:pos="840"/>
        </w:tabs>
        <w:ind w:left="120" w:right="117"/>
        <w:rPr>
          <w:b/>
          <w:position w:val="2"/>
        </w:rPr>
      </w:pPr>
      <w:r>
        <w:t>SC14</w:t>
      </w:r>
      <w:r w:rsidR="00F16574" w:rsidRPr="00F16574">
        <w:t xml:space="preserve"> </w:t>
      </w:r>
      <w:r w:rsidR="0001142C">
        <w:t>further</w:t>
      </w:r>
      <w:r w:rsidR="0001142C" w:rsidRPr="00F16574">
        <w:t xml:space="preserve"> </w:t>
      </w:r>
      <w:r w:rsidR="00946FDD">
        <w:t>noted that there was a roughly 6% probability (</w:t>
      </w:r>
      <w:r>
        <w:t xml:space="preserve">2 out of </w:t>
      </w:r>
      <w:r w:rsidR="00946FDD">
        <w:t>36</w:t>
      </w:r>
      <w:r>
        <w:t xml:space="preserve"> model</w:t>
      </w:r>
      <w:r w:rsidR="00EF2B95">
        <w:t>s</w:t>
      </w:r>
      <w:r w:rsidR="00F16574" w:rsidRPr="00F16574">
        <w:rPr>
          <w:position w:val="2"/>
        </w:rPr>
        <w:t>)</w:t>
      </w:r>
      <w:r w:rsidR="00F16574" w:rsidRPr="00F16574">
        <w:rPr>
          <w:spacing w:val="-4"/>
          <w:position w:val="2"/>
        </w:rPr>
        <w:t xml:space="preserve"> </w:t>
      </w:r>
      <w:r w:rsidR="00F16574" w:rsidRPr="00F16574">
        <w:rPr>
          <w:position w:val="2"/>
        </w:rPr>
        <w:t>that</w:t>
      </w:r>
      <w:r w:rsidR="00F16574" w:rsidRPr="00F16574">
        <w:rPr>
          <w:spacing w:val="-3"/>
          <w:position w:val="2"/>
        </w:rPr>
        <w:t xml:space="preserve"> </w:t>
      </w:r>
      <w:r w:rsidR="00F16574" w:rsidRPr="00F16574">
        <w:rPr>
          <w:position w:val="2"/>
        </w:rPr>
        <w:t>the</w:t>
      </w:r>
      <w:r w:rsidR="00F16574" w:rsidRPr="00F16574">
        <w:rPr>
          <w:spacing w:val="-3"/>
          <w:position w:val="2"/>
        </w:rPr>
        <w:t xml:space="preserve"> </w:t>
      </w:r>
      <w:r w:rsidR="00F16574" w:rsidRPr="00F16574">
        <w:rPr>
          <w:position w:val="2"/>
        </w:rPr>
        <w:t>recent</w:t>
      </w:r>
      <w:r w:rsidR="00F16574" w:rsidRPr="00F16574">
        <w:rPr>
          <w:spacing w:val="-5"/>
          <w:position w:val="2"/>
        </w:rPr>
        <w:t xml:space="preserve"> </w:t>
      </w:r>
      <w:r w:rsidR="00F16574" w:rsidRPr="00F16574">
        <w:rPr>
          <w:position w:val="2"/>
        </w:rPr>
        <w:t>fishing</w:t>
      </w:r>
      <w:r w:rsidR="00F16574" w:rsidRPr="00F16574">
        <w:rPr>
          <w:spacing w:val="-4"/>
          <w:position w:val="2"/>
        </w:rPr>
        <w:t xml:space="preserve"> </w:t>
      </w:r>
      <w:r w:rsidR="00F16574" w:rsidRPr="00F16574">
        <w:rPr>
          <w:position w:val="2"/>
        </w:rPr>
        <w:t>mortality</w:t>
      </w:r>
      <w:r w:rsidR="00F16574" w:rsidRPr="00F16574">
        <w:rPr>
          <w:spacing w:val="-6"/>
          <w:position w:val="2"/>
        </w:rPr>
        <w:t xml:space="preserve"> </w:t>
      </w:r>
      <w:r w:rsidR="00F16574" w:rsidRPr="00F16574">
        <w:rPr>
          <w:position w:val="2"/>
        </w:rPr>
        <w:t>was</w:t>
      </w:r>
      <w:r w:rsidR="00F16574" w:rsidRPr="00F16574">
        <w:rPr>
          <w:spacing w:val="-3"/>
          <w:position w:val="2"/>
        </w:rPr>
        <w:t xml:space="preserve"> </w:t>
      </w:r>
      <w:r w:rsidR="00F16574" w:rsidRPr="00F16574">
        <w:rPr>
          <w:position w:val="2"/>
        </w:rPr>
        <w:t>above</w:t>
      </w:r>
      <w:r w:rsidR="00F16574" w:rsidRPr="00F16574">
        <w:rPr>
          <w:spacing w:val="-3"/>
          <w:position w:val="2"/>
        </w:rPr>
        <w:t xml:space="preserve"> </w:t>
      </w:r>
      <w:r w:rsidR="00F16574" w:rsidRPr="00F16574">
        <w:rPr>
          <w:position w:val="2"/>
        </w:rPr>
        <w:t>F</w:t>
      </w:r>
      <w:r w:rsidR="00F16574" w:rsidRPr="00F16574">
        <w:rPr>
          <w:sz w:val="14"/>
        </w:rPr>
        <w:t>MSY</w:t>
      </w:r>
      <w:r w:rsidR="00F16574" w:rsidRPr="00F3771C">
        <w:rPr>
          <w:position w:val="2"/>
        </w:rPr>
        <w:t xml:space="preserve">. </w:t>
      </w:r>
      <w:r w:rsidR="009625A1">
        <w:rPr>
          <w:position w:val="2"/>
        </w:rPr>
        <w:t>[adopted]</w:t>
      </w:r>
    </w:p>
    <w:p w14:paraId="55203ECF" w14:textId="77777777" w:rsidR="0086183F" w:rsidRPr="006F5F91" w:rsidRDefault="0086183F" w:rsidP="0086183F">
      <w:pPr>
        <w:pStyle w:val="BodyText"/>
        <w:spacing w:before="22" w:line="252" w:lineRule="exact"/>
        <w:ind w:left="120" w:right="116"/>
        <w:jc w:val="both"/>
        <w:rPr>
          <w:b w:val="0"/>
        </w:rPr>
      </w:pPr>
    </w:p>
    <w:p w14:paraId="51165E5E" w14:textId="0F5834F8" w:rsidR="00F16574" w:rsidRPr="0086183F" w:rsidRDefault="0086183F" w:rsidP="0086183F">
      <w:pPr>
        <w:pStyle w:val="BodyText"/>
        <w:spacing w:before="22" w:line="252" w:lineRule="exact"/>
        <w:ind w:left="120" w:right="116"/>
        <w:jc w:val="both"/>
        <w:rPr>
          <w:b w:val="0"/>
        </w:rPr>
      </w:pPr>
      <w:bookmarkStart w:id="116" w:name="Structural_uncertainty"/>
      <w:bookmarkStart w:id="117" w:name="bookmark0"/>
      <w:bookmarkEnd w:id="116"/>
      <w:bookmarkEnd w:id="117"/>
      <w:r w:rsidRPr="00AD2F4F">
        <w:rPr>
          <w:b w:val="0"/>
        </w:rPr>
        <w:t>SC14</w:t>
      </w:r>
      <w:r w:rsidR="00F16574" w:rsidRPr="00AD2F4F">
        <w:rPr>
          <w:b w:val="0"/>
          <w:spacing w:val="-12"/>
        </w:rPr>
        <w:t xml:space="preserve"> </w:t>
      </w:r>
      <w:r w:rsidR="00F16574" w:rsidRPr="00AD2F4F">
        <w:rPr>
          <w:b w:val="0"/>
        </w:rPr>
        <w:t>also</w:t>
      </w:r>
      <w:r w:rsidR="00F16574" w:rsidRPr="00AD2F4F">
        <w:rPr>
          <w:b w:val="0"/>
          <w:spacing w:val="-12"/>
        </w:rPr>
        <w:t xml:space="preserve"> </w:t>
      </w:r>
      <w:r w:rsidR="00F16574" w:rsidRPr="00AD2F4F">
        <w:rPr>
          <w:b w:val="0"/>
        </w:rPr>
        <w:t>noted</w:t>
      </w:r>
      <w:r w:rsidR="00F16574" w:rsidRPr="00AD2F4F">
        <w:rPr>
          <w:b w:val="0"/>
          <w:spacing w:val="-12"/>
        </w:rPr>
        <w:t xml:space="preserve"> </w:t>
      </w:r>
      <w:r w:rsidR="00F16574" w:rsidRPr="00AD2F4F">
        <w:rPr>
          <w:b w:val="0"/>
        </w:rPr>
        <w:t>that,</w:t>
      </w:r>
      <w:r w:rsidR="00F16574" w:rsidRPr="00AD2F4F">
        <w:rPr>
          <w:b w:val="0"/>
          <w:spacing w:val="-12"/>
        </w:rPr>
        <w:t xml:space="preserve"> </w:t>
      </w:r>
      <w:r w:rsidR="00F16574" w:rsidRPr="00AD2F4F">
        <w:rPr>
          <w:b w:val="0"/>
        </w:rPr>
        <w:t>regardless</w:t>
      </w:r>
      <w:r w:rsidR="00F16574" w:rsidRPr="00AD2F4F">
        <w:rPr>
          <w:b w:val="0"/>
          <w:spacing w:val="-11"/>
        </w:rPr>
        <w:t xml:space="preserve"> </w:t>
      </w:r>
      <w:r w:rsidR="00F16574" w:rsidRPr="00AD2F4F">
        <w:rPr>
          <w:b w:val="0"/>
        </w:rPr>
        <w:t>of</w:t>
      </w:r>
      <w:r w:rsidR="00F16574" w:rsidRPr="00AD2F4F">
        <w:rPr>
          <w:b w:val="0"/>
          <w:spacing w:val="-9"/>
        </w:rPr>
        <w:t xml:space="preserve"> </w:t>
      </w:r>
      <w:r w:rsidR="00F16574" w:rsidRPr="00AD2F4F">
        <w:rPr>
          <w:b w:val="0"/>
        </w:rPr>
        <w:t>the</w:t>
      </w:r>
      <w:r w:rsidR="00F16574" w:rsidRPr="00AD2F4F">
        <w:rPr>
          <w:b w:val="0"/>
          <w:spacing w:val="-11"/>
        </w:rPr>
        <w:t xml:space="preserve"> </w:t>
      </w:r>
      <w:r w:rsidR="00F16574" w:rsidRPr="00AD2F4F">
        <w:rPr>
          <w:b w:val="0"/>
        </w:rPr>
        <w:t>choice</w:t>
      </w:r>
      <w:r w:rsidR="00F16574" w:rsidRPr="00AD2F4F">
        <w:rPr>
          <w:b w:val="0"/>
          <w:spacing w:val="-11"/>
        </w:rPr>
        <w:t xml:space="preserve"> </w:t>
      </w:r>
      <w:r w:rsidR="00F16574" w:rsidRPr="00AD2F4F">
        <w:rPr>
          <w:b w:val="0"/>
        </w:rPr>
        <w:t>of</w:t>
      </w:r>
      <w:r w:rsidR="00F16574" w:rsidRPr="00AD2F4F">
        <w:rPr>
          <w:b w:val="0"/>
          <w:spacing w:val="-9"/>
        </w:rPr>
        <w:t xml:space="preserve"> </w:t>
      </w:r>
      <w:r w:rsidR="00F16574" w:rsidRPr="00AD2F4F">
        <w:rPr>
          <w:b w:val="0"/>
        </w:rPr>
        <w:t>uncertainty</w:t>
      </w:r>
      <w:r w:rsidR="00F16574" w:rsidRPr="00AD2F4F">
        <w:rPr>
          <w:b w:val="0"/>
          <w:spacing w:val="-12"/>
        </w:rPr>
        <w:t xml:space="preserve"> </w:t>
      </w:r>
      <w:r w:rsidR="00F16574" w:rsidRPr="00AD2F4F">
        <w:rPr>
          <w:b w:val="0"/>
        </w:rPr>
        <w:t>grid,</w:t>
      </w:r>
      <w:r w:rsidR="00F16574" w:rsidRPr="00AD2F4F">
        <w:rPr>
          <w:b w:val="0"/>
          <w:spacing w:val="-12"/>
        </w:rPr>
        <w:t xml:space="preserve"> </w:t>
      </w:r>
      <w:r w:rsidR="00F16574" w:rsidRPr="00AD2F4F">
        <w:rPr>
          <w:b w:val="0"/>
        </w:rPr>
        <w:t>the</w:t>
      </w:r>
      <w:r w:rsidR="00F16574" w:rsidRPr="00AD2F4F">
        <w:rPr>
          <w:b w:val="0"/>
          <w:spacing w:val="-11"/>
        </w:rPr>
        <w:t xml:space="preserve"> </w:t>
      </w:r>
      <w:r w:rsidR="00F16574" w:rsidRPr="00AD2F4F">
        <w:rPr>
          <w:b w:val="0"/>
        </w:rPr>
        <w:t>assessment</w:t>
      </w:r>
      <w:r w:rsidR="00F16574" w:rsidRPr="00AD2F4F">
        <w:rPr>
          <w:b w:val="0"/>
          <w:spacing w:val="-11"/>
        </w:rPr>
        <w:t xml:space="preserve"> </w:t>
      </w:r>
      <w:r w:rsidR="00F16574" w:rsidRPr="00AD2F4F">
        <w:rPr>
          <w:b w:val="0"/>
        </w:rPr>
        <w:t>results</w:t>
      </w:r>
      <w:r w:rsidR="00F16574" w:rsidRPr="00AD2F4F">
        <w:rPr>
          <w:b w:val="0"/>
          <w:spacing w:val="-11"/>
        </w:rPr>
        <w:t xml:space="preserve"> </w:t>
      </w:r>
      <w:r w:rsidR="00F16574" w:rsidRPr="00AD2F4F">
        <w:rPr>
          <w:b w:val="0"/>
        </w:rPr>
        <w:t>show that</w:t>
      </w:r>
      <w:r w:rsidR="00F16574" w:rsidRPr="00AD2F4F">
        <w:rPr>
          <w:b w:val="0"/>
          <w:spacing w:val="-3"/>
        </w:rPr>
        <w:t xml:space="preserve"> </w:t>
      </w:r>
      <w:r w:rsidR="00F16574" w:rsidRPr="00AD2F4F">
        <w:rPr>
          <w:b w:val="0"/>
        </w:rPr>
        <w:t>the</w:t>
      </w:r>
      <w:r w:rsidR="00F16574" w:rsidRPr="00AD2F4F">
        <w:rPr>
          <w:b w:val="0"/>
          <w:spacing w:val="-3"/>
        </w:rPr>
        <w:t xml:space="preserve"> </w:t>
      </w:r>
      <w:r w:rsidR="00F16574" w:rsidRPr="00AD2F4F">
        <w:rPr>
          <w:b w:val="0"/>
        </w:rPr>
        <w:t>stock</w:t>
      </w:r>
      <w:r w:rsidR="00F16574" w:rsidRPr="00AD2F4F">
        <w:rPr>
          <w:b w:val="0"/>
          <w:spacing w:val="-1"/>
        </w:rPr>
        <w:t xml:space="preserve"> </w:t>
      </w:r>
      <w:r w:rsidR="00F16574" w:rsidRPr="00AD2F4F">
        <w:rPr>
          <w:b w:val="0"/>
        </w:rPr>
        <w:t>has</w:t>
      </w:r>
      <w:r w:rsidR="00F16574" w:rsidRPr="00AD2F4F">
        <w:rPr>
          <w:b w:val="0"/>
          <w:spacing w:val="-1"/>
        </w:rPr>
        <w:t xml:space="preserve"> </w:t>
      </w:r>
      <w:r w:rsidR="00F16574" w:rsidRPr="00AD2F4F">
        <w:rPr>
          <w:b w:val="0"/>
        </w:rPr>
        <w:t>been</w:t>
      </w:r>
      <w:r w:rsidR="00F16574" w:rsidRPr="00AD2F4F">
        <w:rPr>
          <w:b w:val="0"/>
          <w:spacing w:val="-4"/>
        </w:rPr>
        <w:t xml:space="preserve"> </w:t>
      </w:r>
      <w:r w:rsidR="00F16574" w:rsidRPr="00AD2F4F">
        <w:rPr>
          <w:b w:val="0"/>
        </w:rPr>
        <w:t>continuously</w:t>
      </w:r>
      <w:r w:rsidR="00F16574" w:rsidRPr="00AD2F4F">
        <w:rPr>
          <w:b w:val="0"/>
          <w:spacing w:val="-3"/>
        </w:rPr>
        <w:t xml:space="preserve"> </w:t>
      </w:r>
      <w:r w:rsidR="00F16574" w:rsidRPr="00AD2F4F">
        <w:rPr>
          <w:b w:val="0"/>
        </w:rPr>
        <w:t>declining</w:t>
      </w:r>
      <w:r w:rsidR="00F16574" w:rsidRPr="00AD2F4F">
        <w:rPr>
          <w:b w:val="0"/>
          <w:spacing w:val="-6"/>
        </w:rPr>
        <w:t xml:space="preserve"> </w:t>
      </w:r>
      <w:r w:rsidR="00F16574" w:rsidRPr="00AD2F4F">
        <w:rPr>
          <w:b w:val="0"/>
        </w:rPr>
        <w:t>for</w:t>
      </w:r>
      <w:r w:rsidR="00F16574" w:rsidRPr="00AD2F4F">
        <w:rPr>
          <w:b w:val="0"/>
          <w:spacing w:val="-3"/>
        </w:rPr>
        <w:t xml:space="preserve"> </w:t>
      </w:r>
      <w:r w:rsidR="00F16574" w:rsidRPr="00AD2F4F">
        <w:rPr>
          <w:b w:val="0"/>
        </w:rPr>
        <w:t>about</w:t>
      </w:r>
      <w:r w:rsidR="00F16574" w:rsidRPr="00AD2F4F">
        <w:rPr>
          <w:b w:val="0"/>
          <w:spacing w:val="-1"/>
        </w:rPr>
        <w:t xml:space="preserve"> </w:t>
      </w:r>
      <w:r w:rsidR="00F16574" w:rsidRPr="00AD2F4F">
        <w:rPr>
          <w:b w:val="0"/>
        </w:rPr>
        <w:t>60</w:t>
      </w:r>
      <w:r w:rsidR="00F16574" w:rsidRPr="00AD2F4F">
        <w:rPr>
          <w:b w:val="0"/>
          <w:spacing w:val="-3"/>
        </w:rPr>
        <w:t xml:space="preserve"> </w:t>
      </w:r>
      <w:r w:rsidR="00F16574" w:rsidRPr="00AD2F4F">
        <w:rPr>
          <w:b w:val="0"/>
        </w:rPr>
        <w:t>years</w:t>
      </w:r>
      <w:r w:rsidR="00F16574" w:rsidRPr="00AD2F4F">
        <w:rPr>
          <w:b w:val="0"/>
          <w:spacing w:val="-3"/>
        </w:rPr>
        <w:t xml:space="preserve"> </w:t>
      </w:r>
      <w:r w:rsidR="00F16574" w:rsidRPr="00AD2F4F">
        <w:rPr>
          <w:b w:val="0"/>
        </w:rPr>
        <w:t>since</w:t>
      </w:r>
      <w:r w:rsidR="00F16574" w:rsidRPr="00AD2F4F">
        <w:rPr>
          <w:b w:val="0"/>
          <w:spacing w:val="-3"/>
        </w:rPr>
        <w:t xml:space="preserve"> </w:t>
      </w:r>
      <w:r w:rsidR="00F16574" w:rsidRPr="00AD2F4F">
        <w:rPr>
          <w:b w:val="0"/>
        </w:rPr>
        <w:t>the</w:t>
      </w:r>
      <w:r w:rsidR="00F16574" w:rsidRPr="00AD2F4F">
        <w:rPr>
          <w:b w:val="0"/>
          <w:spacing w:val="-3"/>
        </w:rPr>
        <w:t xml:space="preserve"> </w:t>
      </w:r>
      <w:r w:rsidR="00F16574" w:rsidRPr="00AD2F4F">
        <w:rPr>
          <w:b w:val="0"/>
        </w:rPr>
        <w:t>late</w:t>
      </w:r>
      <w:r w:rsidR="00F16574" w:rsidRPr="00AD2F4F">
        <w:rPr>
          <w:b w:val="0"/>
          <w:spacing w:val="-1"/>
        </w:rPr>
        <w:t xml:space="preserve"> </w:t>
      </w:r>
      <w:r w:rsidR="00F16574" w:rsidRPr="00AD2F4F">
        <w:rPr>
          <w:b w:val="0"/>
        </w:rPr>
        <w:t>1950’s,</w:t>
      </w:r>
      <w:r w:rsidR="00F16574" w:rsidRPr="00AD2F4F">
        <w:rPr>
          <w:b w:val="0"/>
          <w:spacing w:val="-4"/>
        </w:rPr>
        <w:t xml:space="preserve"> </w:t>
      </w:r>
      <w:r w:rsidR="00F16574" w:rsidRPr="00AD2F4F">
        <w:rPr>
          <w:b w:val="0"/>
        </w:rPr>
        <w:t>except</w:t>
      </w:r>
      <w:r w:rsidR="00F16574" w:rsidRPr="00AD2F4F">
        <w:rPr>
          <w:b w:val="0"/>
          <w:spacing w:val="-5"/>
        </w:rPr>
        <w:t xml:space="preserve"> </w:t>
      </w:r>
      <w:r w:rsidR="00F16574" w:rsidRPr="00AD2F4F">
        <w:rPr>
          <w:b w:val="0"/>
        </w:rPr>
        <w:t>for</w:t>
      </w:r>
      <w:r w:rsidR="00F16574" w:rsidRPr="00AD2F4F">
        <w:rPr>
          <w:b w:val="0"/>
          <w:spacing w:val="-3"/>
        </w:rPr>
        <w:t xml:space="preserve"> </w:t>
      </w:r>
      <w:r w:rsidR="00F16574" w:rsidRPr="00AD2F4F">
        <w:rPr>
          <w:b w:val="0"/>
        </w:rPr>
        <w:t>t</w:t>
      </w:r>
      <w:r w:rsidR="00946FDD" w:rsidRPr="00AD2F4F">
        <w:rPr>
          <w:b w:val="0"/>
        </w:rPr>
        <w:t>he recent small increase</w:t>
      </w:r>
      <w:r w:rsidR="00F16574" w:rsidRPr="00AD2F4F">
        <w:rPr>
          <w:b w:val="0"/>
        </w:rPr>
        <w:t>.</w:t>
      </w:r>
      <w:r w:rsidR="009625A1">
        <w:rPr>
          <w:b w:val="0"/>
        </w:rPr>
        <w:t xml:space="preserve"> [adopted]</w:t>
      </w:r>
    </w:p>
    <w:p w14:paraId="622F2DD0" w14:textId="77777777" w:rsidR="00F16574" w:rsidRPr="00F16574" w:rsidRDefault="00F16574" w:rsidP="00F16574">
      <w:pPr>
        <w:pStyle w:val="BodyText"/>
        <w:rPr>
          <w:b w:val="0"/>
        </w:rPr>
      </w:pPr>
    </w:p>
    <w:p w14:paraId="46FD7375" w14:textId="65928665" w:rsidR="00F16574" w:rsidRPr="00F16574" w:rsidRDefault="0086183F" w:rsidP="0086183F">
      <w:pPr>
        <w:pStyle w:val="ListParagraph"/>
        <w:tabs>
          <w:tab w:val="left" w:pos="820"/>
        </w:tabs>
      </w:pPr>
      <w:r w:rsidRPr="0001142C">
        <w:t>SC14</w:t>
      </w:r>
      <w:r w:rsidR="00F16574" w:rsidRPr="0001142C">
        <w:rPr>
          <w:spacing w:val="-8"/>
        </w:rPr>
        <w:t xml:space="preserve"> </w:t>
      </w:r>
      <w:r w:rsidR="00F16574" w:rsidRPr="0001142C">
        <w:t>also</w:t>
      </w:r>
      <w:r w:rsidR="00F16574" w:rsidRPr="0001142C">
        <w:rPr>
          <w:spacing w:val="-8"/>
        </w:rPr>
        <w:t xml:space="preserve"> </w:t>
      </w:r>
      <w:r w:rsidR="00F16574" w:rsidRPr="0001142C">
        <w:t>noted</w:t>
      </w:r>
      <w:r w:rsidR="00F16574" w:rsidRPr="0001142C">
        <w:rPr>
          <w:spacing w:val="-8"/>
        </w:rPr>
        <w:t xml:space="preserve"> </w:t>
      </w:r>
      <w:r w:rsidR="00F16574" w:rsidRPr="0001142C">
        <w:t>the</w:t>
      </w:r>
      <w:r w:rsidR="00F16574" w:rsidRPr="0001142C">
        <w:rPr>
          <w:spacing w:val="-8"/>
        </w:rPr>
        <w:t xml:space="preserve"> </w:t>
      </w:r>
      <w:r w:rsidR="00F16574" w:rsidRPr="0001142C">
        <w:t>continued</w:t>
      </w:r>
      <w:r w:rsidR="00F16574" w:rsidRPr="0001142C">
        <w:rPr>
          <w:spacing w:val="-8"/>
        </w:rPr>
        <w:t xml:space="preserve"> </w:t>
      </w:r>
      <w:r w:rsidRPr="0001142C">
        <w:rPr>
          <w:spacing w:val="-8"/>
        </w:rPr>
        <w:t xml:space="preserve">relatively </w:t>
      </w:r>
      <w:r w:rsidR="00F16574" w:rsidRPr="0001142C">
        <w:t>higher</w:t>
      </w:r>
      <w:r w:rsidR="00F16574" w:rsidRPr="0001142C">
        <w:rPr>
          <w:spacing w:val="-10"/>
        </w:rPr>
        <w:t xml:space="preserve"> </w:t>
      </w:r>
      <w:r w:rsidR="00F16574" w:rsidRPr="0001142C">
        <w:t>levels</w:t>
      </w:r>
      <w:r w:rsidR="00F16574" w:rsidRPr="0001142C">
        <w:rPr>
          <w:spacing w:val="-8"/>
        </w:rPr>
        <w:t xml:space="preserve"> </w:t>
      </w:r>
      <w:r w:rsidR="00F16574" w:rsidRPr="0001142C">
        <w:t>of</w:t>
      </w:r>
      <w:r w:rsidR="00F16574" w:rsidRPr="0001142C">
        <w:rPr>
          <w:spacing w:val="-5"/>
        </w:rPr>
        <w:t xml:space="preserve"> </w:t>
      </w:r>
      <w:r w:rsidR="00F16574" w:rsidRPr="0001142C">
        <w:t>depletion</w:t>
      </w:r>
      <w:r w:rsidR="00F16574" w:rsidRPr="0001142C">
        <w:rPr>
          <w:spacing w:val="-11"/>
        </w:rPr>
        <w:t xml:space="preserve"> </w:t>
      </w:r>
      <w:r w:rsidR="00F16574" w:rsidRPr="0001142C">
        <w:t>in</w:t>
      </w:r>
      <w:r w:rsidR="00F16574" w:rsidRPr="0001142C">
        <w:rPr>
          <w:spacing w:val="-8"/>
        </w:rPr>
        <w:t xml:space="preserve"> </w:t>
      </w:r>
      <w:r w:rsidR="00F16574" w:rsidRPr="0001142C">
        <w:t>the</w:t>
      </w:r>
      <w:r w:rsidR="00F16574" w:rsidRPr="0001142C">
        <w:rPr>
          <w:spacing w:val="-8"/>
        </w:rPr>
        <w:t xml:space="preserve"> </w:t>
      </w:r>
      <w:r w:rsidR="00F16574" w:rsidRPr="0001142C">
        <w:t>equatorial</w:t>
      </w:r>
      <w:r w:rsidR="00F16574" w:rsidRPr="0001142C">
        <w:rPr>
          <w:spacing w:val="-7"/>
        </w:rPr>
        <w:t xml:space="preserve"> </w:t>
      </w:r>
      <w:r w:rsidR="00F16574" w:rsidRPr="0001142C">
        <w:t>and</w:t>
      </w:r>
      <w:r w:rsidR="00F16574" w:rsidRPr="0001142C">
        <w:rPr>
          <w:spacing w:val="-8"/>
        </w:rPr>
        <w:t xml:space="preserve"> </w:t>
      </w:r>
      <w:r w:rsidR="00F16574" w:rsidRPr="0001142C">
        <w:t>western</w:t>
      </w:r>
      <w:r w:rsidR="00F16574" w:rsidRPr="0001142C">
        <w:rPr>
          <w:spacing w:val="-11"/>
        </w:rPr>
        <w:t xml:space="preserve"> </w:t>
      </w:r>
      <w:r w:rsidR="00F16574" w:rsidRPr="0001142C">
        <w:t>Pacific (specifically</w:t>
      </w:r>
      <w:r w:rsidR="00F16574" w:rsidRPr="0001142C">
        <w:rPr>
          <w:spacing w:val="-2"/>
        </w:rPr>
        <w:t xml:space="preserve"> </w:t>
      </w:r>
      <w:r w:rsidR="00F16574" w:rsidRPr="0001142C">
        <w:t>Regions</w:t>
      </w:r>
      <w:r w:rsidR="00F16574" w:rsidRPr="0001142C">
        <w:rPr>
          <w:spacing w:val="-4"/>
        </w:rPr>
        <w:t xml:space="preserve"> </w:t>
      </w:r>
      <w:r w:rsidR="00F16574" w:rsidRPr="0001142C">
        <w:t>3,</w:t>
      </w:r>
      <w:r w:rsidR="00F16574" w:rsidRPr="0001142C">
        <w:rPr>
          <w:spacing w:val="-5"/>
        </w:rPr>
        <w:t xml:space="preserve"> </w:t>
      </w:r>
      <w:r w:rsidR="00F16574" w:rsidRPr="0001142C">
        <w:t>4,</w:t>
      </w:r>
      <w:r w:rsidR="00F16574" w:rsidRPr="0001142C">
        <w:rPr>
          <w:spacing w:val="-3"/>
        </w:rPr>
        <w:t xml:space="preserve"> </w:t>
      </w:r>
      <w:r w:rsidR="00F16574" w:rsidRPr="0001142C">
        <w:t>7</w:t>
      </w:r>
      <w:r w:rsidR="00F16574" w:rsidRPr="0001142C">
        <w:rPr>
          <w:spacing w:val="-2"/>
        </w:rPr>
        <w:t xml:space="preserve"> </w:t>
      </w:r>
      <w:r w:rsidR="00F16574" w:rsidRPr="0001142C">
        <w:t>and</w:t>
      </w:r>
      <w:r w:rsidR="00F16574" w:rsidRPr="0001142C">
        <w:rPr>
          <w:spacing w:val="-2"/>
        </w:rPr>
        <w:t xml:space="preserve"> </w:t>
      </w:r>
      <w:r w:rsidR="00F16574" w:rsidRPr="0001142C">
        <w:t>8)</w:t>
      </w:r>
      <w:r w:rsidR="00F16574" w:rsidRPr="0001142C">
        <w:rPr>
          <w:spacing w:val="-2"/>
        </w:rPr>
        <w:t xml:space="preserve"> </w:t>
      </w:r>
      <w:r w:rsidR="00F16574" w:rsidRPr="0001142C">
        <w:t>and</w:t>
      </w:r>
      <w:r w:rsidR="00F16574" w:rsidRPr="0001142C">
        <w:rPr>
          <w:spacing w:val="-2"/>
        </w:rPr>
        <w:t xml:space="preserve"> </w:t>
      </w:r>
      <w:r w:rsidR="00F16574" w:rsidRPr="0001142C">
        <w:t>the</w:t>
      </w:r>
      <w:r w:rsidR="00F16574" w:rsidRPr="0001142C">
        <w:rPr>
          <w:spacing w:val="-2"/>
        </w:rPr>
        <w:t xml:space="preserve"> </w:t>
      </w:r>
      <w:r w:rsidR="00F16574" w:rsidRPr="0001142C">
        <w:t>associated</w:t>
      </w:r>
      <w:r w:rsidR="00F16574" w:rsidRPr="0001142C">
        <w:rPr>
          <w:spacing w:val="-5"/>
        </w:rPr>
        <w:t xml:space="preserve"> </w:t>
      </w:r>
      <w:r w:rsidR="00F16574" w:rsidRPr="0001142C">
        <w:t>higher</w:t>
      </w:r>
      <w:r w:rsidR="00F16574" w:rsidRPr="0001142C">
        <w:rPr>
          <w:spacing w:val="-4"/>
        </w:rPr>
        <w:t xml:space="preserve"> </w:t>
      </w:r>
      <w:r w:rsidR="00F16574" w:rsidRPr="0001142C">
        <w:t>levels</w:t>
      </w:r>
      <w:r w:rsidR="00F16574" w:rsidRPr="0001142C">
        <w:rPr>
          <w:spacing w:val="-4"/>
        </w:rPr>
        <w:t xml:space="preserve"> </w:t>
      </w:r>
      <w:r w:rsidR="00F16574" w:rsidRPr="0001142C">
        <w:t>of</w:t>
      </w:r>
      <w:r w:rsidR="00F16574" w:rsidRPr="0001142C">
        <w:rPr>
          <w:spacing w:val="-1"/>
        </w:rPr>
        <w:t xml:space="preserve"> </w:t>
      </w:r>
      <w:r w:rsidR="00F16574" w:rsidRPr="0001142C">
        <w:t>impact, especially</w:t>
      </w:r>
      <w:r w:rsidR="00F16574" w:rsidRPr="0001142C">
        <w:rPr>
          <w:spacing w:val="-7"/>
        </w:rPr>
        <w:t xml:space="preserve"> </w:t>
      </w:r>
      <w:r w:rsidR="00F16574" w:rsidRPr="0001142C">
        <w:t>on</w:t>
      </w:r>
      <w:r w:rsidR="00F16574" w:rsidRPr="0001142C">
        <w:rPr>
          <w:spacing w:val="-5"/>
        </w:rPr>
        <w:t xml:space="preserve"> </w:t>
      </w:r>
      <w:r w:rsidR="00F16574" w:rsidRPr="0001142C">
        <w:t>juvenile</w:t>
      </w:r>
      <w:r w:rsidR="00F16574" w:rsidRPr="0001142C">
        <w:rPr>
          <w:spacing w:val="-4"/>
        </w:rPr>
        <w:t xml:space="preserve"> </w:t>
      </w:r>
      <w:r w:rsidR="00F16574" w:rsidRPr="0001142C">
        <w:t>bigeye</w:t>
      </w:r>
      <w:r w:rsidR="00F16574" w:rsidRPr="0001142C">
        <w:rPr>
          <w:spacing w:val="-4"/>
        </w:rPr>
        <w:t xml:space="preserve"> </w:t>
      </w:r>
      <w:r w:rsidR="00F16574" w:rsidRPr="0001142C">
        <w:t>tuna,</w:t>
      </w:r>
      <w:r w:rsidR="00F16574" w:rsidRPr="0001142C">
        <w:rPr>
          <w:spacing w:val="-7"/>
        </w:rPr>
        <w:t xml:space="preserve"> </w:t>
      </w:r>
      <w:r w:rsidR="00F16574" w:rsidRPr="0001142C">
        <w:t>in</w:t>
      </w:r>
      <w:r w:rsidR="00F16574" w:rsidRPr="0001142C">
        <w:rPr>
          <w:spacing w:val="-7"/>
        </w:rPr>
        <w:t xml:space="preserve"> </w:t>
      </w:r>
      <w:r w:rsidR="00F16574" w:rsidRPr="0001142C">
        <w:t>these</w:t>
      </w:r>
      <w:r w:rsidR="00F16574" w:rsidRPr="0001142C">
        <w:rPr>
          <w:spacing w:val="-4"/>
        </w:rPr>
        <w:t xml:space="preserve"> </w:t>
      </w:r>
      <w:r w:rsidR="00F16574" w:rsidRPr="0001142C">
        <w:t>regions</w:t>
      </w:r>
      <w:r w:rsidR="00F16574" w:rsidRPr="0001142C">
        <w:rPr>
          <w:spacing w:val="-4"/>
        </w:rPr>
        <w:t xml:space="preserve"> </w:t>
      </w:r>
      <w:r w:rsidR="00F16574" w:rsidRPr="0001142C">
        <w:t>due</w:t>
      </w:r>
      <w:r w:rsidR="00F16574" w:rsidRPr="0001142C">
        <w:rPr>
          <w:spacing w:val="-4"/>
        </w:rPr>
        <w:t xml:space="preserve"> </w:t>
      </w:r>
      <w:r w:rsidR="00F16574" w:rsidRPr="0001142C">
        <w:t>to</w:t>
      </w:r>
      <w:r w:rsidR="00F16574" w:rsidRPr="0001142C">
        <w:rPr>
          <w:spacing w:val="-7"/>
        </w:rPr>
        <w:t xml:space="preserve"> </w:t>
      </w:r>
      <w:r w:rsidR="00F16574" w:rsidRPr="0001142C">
        <w:t>the</w:t>
      </w:r>
      <w:r w:rsidR="00F16574" w:rsidRPr="0001142C">
        <w:rPr>
          <w:spacing w:val="-4"/>
        </w:rPr>
        <w:t xml:space="preserve"> </w:t>
      </w:r>
      <w:r w:rsidR="00F16574" w:rsidRPr="0001142C">
        <w:t>associated</w:t>
      </w:r>
      <w:r w:rsidR="00F16574" w:rsidRPr="0001142C">
        <w:rPr>
          <w:spacing w:val="-5"/>
        </w:rPr>
        <w:t xml:space="preserve"> </w:t>
      </w:r>
      <w:r w:rsidR="00F16574" w:rsidRPr="0001142C">
        <w:t>purse-seine</w:t>
      </w:r>
      <w:r w:rsidR="00F16574" w:rsidRPr="0001142C">
        <w:rPr>
          <w:spacing w:val="-7"/>
        </w:rPr>
        <w:t xml:space="preserve"> </w:t>
      </w:r>
      <w:r w:rsidR="00F16574" w:rsidRPr="0001142C">
        <w:t>fisheries</w:t>
      </w:r>
      <w:r w:rsidR="00F16574" w:rsidRPr="0001142C">
        <w:rPr>
          <w:spacing w:val="-6"/>
        </w:rPr>
        <w:t xml:space="preserve"> </w:t>
      </w:r>
      <w:r w:rsidR="00F16574" w:rsidRPr="0001142C">
        <w:t>and</w:t>
      </w:r>
      <w:r w:rsidR="00F16574" w:rsidRPr="0001142C">
        <w:rPr>
          <w:spacing w:val="-5"/>
        </w:rPr>
        <w:t xml:space="preserve"> </w:t>
      </w:r>
      <w:r w:rsidR="00F16574" w:rsidRPr="0001142C">
        <w:t>the ‘other’ fisheries within the western</w:t>
      </w:r>
      <w:r w:rsidR="009E44E2" w:rsidRPr="0001142C">
        <w:t xml:space="preserve"> Pacific (as shown in Figures 46</w:t>
      </w:r>
      <w:r w:rsidR="00F16574" w:rsidRPr="0001142C">
        <w:t xml:space="preserve"> and </w:t>
      </w:r>
      <w:r w:rsidR="009E44E2" w:rsidRPr="0001142C">
        <w:t>47</w:t>
      </w:r>
      <w:r w:rsidR="00F16574" w:rsidRPr="0001142C">
        <w:t xml:space="preserve"> of</w:t>
      </w:r>
      <w:r w:rsidR="00F16574" w:rsidRPr="0001142C">
        <w:rPr>
          <w:spacing w:val="-20"/>
        </w:rPr>
        <w:t xml:space="preserve"> </w:t>
      </w:r>
      <w:r w:rsidRPr="0001142C">
        <w:t>SC13-SA-WP-03</w:t>
      </w:r>
      <w:r w:rsidR="00F16574" w:rsidRPr="0001142C">
        <w:t>).</w:t>
      </w:r>
      <w:r w:rsidR="009625A1">
        <w:t xml:space="preserve"> [adopted]</w:t>
      </w:r>
    </w:p>
    <w:p w14:paraId="044322C1" w14:textId="77777777" w:rsidR="00F16574" w:rsidRPr="00F16574" w:rsidRDefault="00F16574" w:rsidP="00F16574">
      <w:pPr>
        <w:pStyle w:val="BodyText"/>
        <w:rPr>
          <w:b w:val="0"/>
        </w:rPr>
      </w:pPr>
    </w:p>
    <w:p w14:paraId="0AD946D6" w14:textId="07997CAD" w:rsidR="00C3198B" w:rsidRPr="00C3198B" w:rsidRDefault="00C3198B" w:rsidP="00C3198B">
      <w:pPr>
        <w:autoSpaceDE w:val="0"/>
        <w:autoSpaceDN w:val="0"/>
        <w:adjustRightInd w:val="0"/>
        <w:spacing w:after="0" w:line="240" w:lineRule="auto"/>
        <w:rPr>
          <w:rFonts w:ascii="Times New Roman" w:hAnsi="Times New Roman" w:cs="Times New Roman"/>
        </w:rPr>
      </w:pPr>
      <w:r w:rsidRPr="00C3198B">
        <w:rPr>
          <w:rFonts w:ascii="Times New Roman" w:hAnsi="Times New Roman" w:cs="Times New Roman"/>
        </w:rPr>
        <w:lastRenderedPageBreak/>
        <w:t xml:space="preserve">Table </w:t>
      </w:r>
      <w:r>
        <w:rPr>
          <w:rFonts w:ascii="Times New Roman" w:hAnsi="Times New Roman" w:cs="Times New Roman"/>
        </w:rPr>
        <w:t>BET-</w:t>
      </w:r>
      <w:r w:rsidRPr="00C3198B">
        <w:rPr>
          <w:rFonts w:ascii="Times New Roman" w:hAnsi="Times New Roman" w:cs="Times New Roman"/>
        </w:rPr>
        <w:t>3 summarises the median values of SB/SB</w:t>
      </w:r>
      <w:r w:rsidRPr="00AF2474">
        <w:rPr>
          <w:rFonts w:ascii="Times New Roman" w:hAnsi="Times New Roman" w:cs="Times New Roman"/>
          <w:vertAlign w:val="subscript"/>
        </w:rPr>
        <w:t>F=0</w:t>
      </w:r>
      <w:r w:rsidRPr="00C3198B">
        <w:rPr>
          <w:rFonts w:ascii="Times New Roman" w:hAnsi="Times New Roman" w:cs="Times New Roman"/>
        </w:rPr>
        <w:t xml:space="preserve"> and F/F</w:t>
      </w:r>
      <w:r w:rsidRPr="00AF2474">
        <w:rPr>
          <w:rFonts w:ascii="Times New Roman" w:hAnsi="Times New Roman" w:cs="Times New Roman"/>
          <w:vertAlign w:val="subscript"/>
        </w:rPr>
        <w:t>MSY</w:t>
      </w:r>
      <w:r w:rsidRPr="00C3198B">
        <w:rPr>
          <w:rFonts w:ascii="Times New Roman" w:hAnsi="Times New Roman" w:cs="Times New Roman"/>
        </w:rPr>
        <w:t xml:space="preserve"> achieved in the long term,</w:t>
      </w:r>
    </w:p>
    <w:p w14:paraId="4C7F2A7D" w14:textId="77777777" w:rsidR="00C3198B" w:rsidRPr="00C3198B" w:rsidRDefault="00C3198B" w:rsidP="00C3198B">
      <w:pPr>
        <w:autoSpaceDE w:val="0"/>
        <w:autoSpaceDN w:val="0"/>
        <w:adjustRightInd w:val="0"/>
        <w:spacing w:after="0" w:line="240" w:lineRule="auto"/>
        <w:rPr>
          <w:rFonts w:ascii="Times New Roman" w:hAnsi="Times New Roman" w:cs="Times New Roman"/>
        </w:rPr>
      </w:pPr>
      <w:r w:rsidRPr="00C3198B">
        <w:rPr>
          <w:rFonts w:ascii="Times New Roman" w:hAnsi="Times New Roman" w:cs="Times New Roman"/>
        </w:rPr>
        <w:t>along with the potential risk of breaching the limit reference point (LRP) and exceeding F</w:t>
      </w:r>
      <w:r w:rsidRPr="00AF2474">
        <w:rPr>
          <w:rFonts w:ascii="Times New Roman" w:hAnsi="Times New Roman" w:cs="Times New Roman"/>
          <w:vertAlign w:val="subscript"/>
        </w:rPr>
        <w:t>MSY</w:t>
      </w:r>
      <w:r w:rsidRPr="00C3198B">
        <w:rPr>
          <w:rFonts w:ascii="Times New Roman" w:hAnsi="Times New Roman" w:cs="Times New Roman"/>
        </w:rPr>
        <w:t>,</w:t>
      </w:r>
    </w:p>
    <w:p w14:paraId="458DDC15" w14:textId="77777777" w:rsidR="00C3198B" w:rsidRPr="00C3198B" w:rsidRDefault="00C3198B" w:rsidP="00C3198B">
      <w:pPr>
        <w:autoSpaceDE w:val="0"/>
        <w:autoSpaceDN w:val="0"/>
        <w:adjustRightInd w:val="0"/>
        <w:spacing w:after="0" w:line="240" w:lineRule="auto"/>
        <w:rPr>
          <w:rFonts w:ascii="Times New Roman" w:hAnsi="Times New Roman" w:cs="Times New Roman"/>
        </w:rPr>
      </w:pPr>
      <w:r w:rsidRPr="00C3198B">
        <w:rPr>
          <w:rFonts w:ascii="Times New Roman" w:hAnsi="Times New Roman" w:cs="Times New Roman"/>
        </w:rPr>
        <w:t>under each of the future fishing and recruitment combinations. Figure 1 presents the</w:t>
      </w:r>
    </w:p>
    <w:p w14:paraId="6E40EB9E" w14:textId="77777777" w:rsidR="00C3198B" w:rsidRPr="00C3198B" w:rsidRDefault="00C3198B" w:rsidP="00C3198B">
      <w:pPr>
        <w:autoSpaceDE w:val="0"/>
        <w:autoSpaceDN w:val="0"/>
        <w:adjustRightInd w:val="0"/>
        <w:spacing w:after="0" w:line="240" w:lineRule="auto"/>
        <w:rPr>
          <w:rFonts w:ascii="Times New Roman" w:hAnsi="Times New Roman" w:cs="Times New Roman"/>
        </w:rPr>
      </w:pPr>
      <w:r w:rsidRPr="00C3198B">
        <w:rPr>
          <w:rFonts w:ascii="Times New Roman" w:hAnsi="Times New Roman" w:cs="Times New Roman"/>
        </w:rPr>
        <w:t>corresponding distributions of long term SB/SB</w:t>
      </w:r>
      <w:r w:rsidRPr="00AF2474">
        <w:rPr>
          <w:rFonts w:ascii="Times New Roman" w:hAnsi="Times New Roman" w:cs="Times New Roman"/>
          <w:vertAlign w:val="subscript"/>
        </w:rPr>
        <w:t>F=0</w:t>
      </w:r>
      <w:r w:rsidRPr="00C3198B">
        <w:rPr>
          <w:rFonts w:ascii="Times New Roman" w:hAnsi="Times New Roman" w:cs="Times New Roman"/>
        </w:rPr>
        <w:t xml:space="preserve"> and Figure 2 those for F/F</w:t>
      </w:r>
      <w:r w:rsidRPr="00AF2474">
        <w:rPr>
          <w:rFonts w:ascii="Times New Roman" w:hAnsi="Times New Roman" w:cs="Times New Roman"/>
          <w:vertAlign w:val="subscript"/>
        </w:rPr>
        <w:t>MSY</w:t>
      </w:r>
      <w:r w:rsidRPr="00C3198B">
        <w:rPr>
          <w:rFonts w:ascii="Times New Roman" w:hAnsi="Times New Roman" w:cs="Times New Roman"/>
        </w:rPr>
        <w:t>.</w:t>
      </w:r>
    </w:p>
    <w:p w14:paraId="4B9BEC02" w14:textId="7BF4EA05" w:rsidR="00C3198B" w:rsidRPr="00C3198B" w:rsidRDefault="00C3198B" w:rsidP="00C3198B">
      <w:pPr>
        <w:autoSpaceDE w:val="0"/>
        <w:autoSpaceDN w:val="0"/>
        <w:adjustRightInd w:val="0"/>
        <w:spacing w:after="0" w:line="240" w:lineRule="auto"/>
        <w:rPr>
          <w:rFonts w:ascii="Times New Roman" w:hAnsi="Times New Roman" w:cs="Times New Roman"/>
        </w:rPr>
      </w:pPr>
      <w:r w:rsidRPr="00C3198B">
        <w:rPr>
          <w:rFonts w:ascii="Times New Roman" w:hAnsi="Times New Roman" w:cs="Times New Roman"/>
        </w:rPr>
        <w:t xml:space="preserve">Potential outcomes under </w:t>
      </w:r>
      <w:r w:rsidR="009625A1">
        <w:rPr>
          <w:rFonts w:ascii="Times New Roman" w:hAnsi="Times New Roman" w:cs="Times New Roman"/>
        </w:rPr>
        <w:t xml:space="preserve">the </w:t>
      </w:r>
      <w:r w:rsidRPr="00C3198B">
        <w:rPr>
          <w:rFonts w:ascii="Times New Roman" w:hAnsi="Times New Roman" w:cs="Times New Roman"/>
        </w:rPr>
        <w:t>2013-15 average and CMM scenario conditions were</w:t>
      </w:r>
    </w:p>
    <w:p w14:paraId="37B9D9E0" w14:textId="13AB7D42" w:rsidR="00C3198B" w:rsidRDefault="00C3198B" w:rsidP="00C3198B">
      <w:pPr>
        <w:autoSpaceDE w:val="0"/>
        <w:autoSpaceDN w:val="0"/>
        <w:adjustRightInd w:val="0"/>
        <w:spacing w:after="0" w:line="240" w:lineRule="auto"/>
        <w:rPr>
          <w:rFonts w:ascii="Times New Roman" w:hAnsi="Times New Roman" w:cs="Times New Roman"/>
        </w:rPr>
      </w:pPr>
      <w:r w:rsidRPr="00C3198B">
        <w:rPr>
          <w:rFonts w:ascii="Times New Roman" w:hAnsi="Times New Roman" w:cs="Times New Roman"/>
        </w:rPr>
        <w:t>strongly influenced by the assumed future recruitment levels.</w:t>
      </w:r>
      <w:r w:rsidR="009625A1">
        <w:rPr>
          <w:rFonts w:ascii="Times New Roman" w:hAnsi="Times New Roman" w:cs="Times New Roman"/>
        </w:rPr>
        <w:t xml:space="preserve"> [adopted]</w:t>
      </w:r>
    </w:p>
    <w:p w14:paraId="2650AFC6" w14:textId="77777777" w:rsidR="00C3198B" w:rsidRPr="00C3198B" w:rsidRDefault="00C3198B" w:rsidP="00C3198B">
      <w:pPr>
        <w:autoSpaceDE w:val="0"/>
        <w:autoSpaceDN w:val="0"/>
        <w:adjustRightInd w:val="0"/>
        <w:spacing w:after="0" w:line="240" w:lineRule="auto"/>
        <w:rPr>
          <w:rFonts w:ascii="Times New Roman" w:hAnsi="Times New Roman" w:cs="Times New Roman"/>
        </w:rPr>
      </w:pPr>
    </w:p>
    <w:p w14:paraId="6FE83559" w14:textId="77777777" w:rsidR="00C3198B" w:rsidRPr="00C3198B" w:rsidRDefault="00C3198B" w:rsidP="00C3198B">
      <w:pPr>
        <w:autoSpaceDE w:val="0"/>
        <w:autoSpaceDN w:val="0"/>
        <w:adjustRightInd w:val="0"/>
        <w:spacing w:after="0" w:line="240" w:lineRule="auto"/>
        <w:rPr>
          <w:rFonts w:ascii="Times New Roman" w:hAnsi="Times New Roman" w:cs="Times New Roman"/>
        </w:rPr>
      </w:pPr>
      <w:r w:rsidRPr="00C3198B">
        <w:rPr>
          <w:rFonts w:ascii="Times New Roman" w:hAnsi="Times New Roman" w:cs="Times New Roman"/>
        </w:rPr>
        <w:t>Under the assumption that recent positive recruitments will continue into the future, spawning</w:t>
      </w:r>
    </w:p>
    <w:p w14:paraId="3A538268" w14:textId="77777777" w:rsidR="00C3198B" w:rsidRPr="00C3198B" w:rsidRDefault="00C3198B" w:rsidP="00C3198B">
      <w:pPr>
        <w:autoSpaceDE w:val="0"/>
        <w:autoSpaceDN w:val="0"/>
        <w:adjustRightInd w:val="0"/>
        <w:spacing w:after="0" w:line="240" w:lineRule="auto"/>
        <w:rPr>
          <w:rFonts w:ascii="Times New Roman" w:hAnsi="Times New Roman" w:cs="Times New Roman"/>
        </w:rPr>
      </w:pPr>
      <w:r w:rsidRPr="00C3198B">
        <w:rPr>
          <w:rFonts w:ascii="Times New Roman" w:hAnsi="Times New Roman" w:cs="Times New Roman"/>
        </w:rPr>
        <w:t>biomass relative to unfished levels is predicted to increase from recent levels under all</w:t>
      </w:r>
    </w:p>
    <w:p w14:paraId="30BE98FD" w14:textId="488B8938" w:rsidR="00C3198B" w:rsidRPr="00C3198B" w:rsidRDefault="00C3198B" w:rsidP="00C3198B">
      <w:pPr>
        <w:autoSpaceDE w:val="0"/>
        <w:autoSpaceDN w:val="0"/>
        <w:adjustRightInd w:val="0"/>
        <w:spacing w:after="0" w:line="240" w:lineRule="auto"/>
        <w:rPr>
          <w:rFonts w:ascii="Times New Roman" w:hAnsi="Times New Roman" w:cs="Times New Roman"/>
        </w:rPr>
      </w:pPr>
      <w:proofErr w:type="gramStart"/>
      <w:r w:rsidRPr="00C3198B">
        <w:rPr>
          <w:rFonts w:ascii="Times New Roman" w:hAnsi="Times New Roman" w:cs="Times New Roman"/>
        </w:rPr>
        <w:t>examined</w:t>
      </w:r>
      <w:proofErr w:type="gramEnd"/>
      <w:r w:rsidRPr="00C3198B">
        <w:rPr>
          <w:rFonts w:ascii="Times New Roman" w:hAnsi="Times New Roman" w:cs="Times New Roman"/>
        </w:rPr>
        <w:t xml:space="preserve"> future scenarios by </w:t>
      </w:r>
      <w:del w:id="118" w:author="Graham Pilling" w:date="2018-08-16T15:38:00Z">
        <w:r w:rsidRPr="000853D2" w:rsidDel="000853D2">
          <w:rPr>
            <w:rFonts w:ascii="Times New Roman" w:hAnsi="Times New Roman" w:cs="Times New Roman"/>
            <w:rPrChange w:id="119" w:author="Graham Pilling" w:date="2018-08-16T15:38:00Z">
              <w:rPr>
                <w:rFonts w:ascii="Times New Roman" w:hAnsi="Times New Roman" w:cs="Times New Roman"/>
                <w:highlight w:val="yellow"/>
              </w:rPr>
            </w:rPrChange>
          </w:rPr>
          <w:delText>1</w:delText>
        </w:r>
      </w:del>
      <w:ins w:id="120" w:author="Graham Pilling" w:date="2018-08-16T15:38:00Z">
        <w:r w:rsidR="000853D2" w:rsidRPr="000853D2">
          <w:rPr>
            <w:rFonts w:ascii="Times New Roman" w:hAnsi="Times New Roman" w:cs="Times New Roman"/>
            <w:rPrChange w:id="121" w:author="Graham Pilling" w:date="2018-08-16T15:38:00Z">
              <w:rPr>
                <w:rFonts w:ascii="Times New Roman" w:hAnsi="Times New Roman" w:cs="Times New Roman"/>
                <w:highlight w:val="yellow"/>
              </w:rPr>
            </w:rPrChange>
          </w:rPr>
          <w:t>0</w:t>
        </w:r>
      </w:ins>
      <w:r w:rsidRPr="000853D2">
        <w:rPr>
          <w:rFonts w:ascii="Times New Roman" w:hAnsi="Times New Roman" w:cs="Times New Roman"/>
          <w:rPrChange w:id="122" w:author="Graham Pilling" w:date="2018-08-16T15:38:00Z">
            <w:rPr>
              <w:rFonts w:ascii="Times New Roman" w:hAnsi="Times New Roman" w:cs="Times New Roman"/>
              <w:highlight w:val="yellow"/>
            </w:rPr>
          </w:rPrChange>
        </w:rPr>
        <w:t>-</w:t>
      </w:r>
      <w:del w:id="123" w:author="Graham Pilling" w:date="2018-08-16T15:38:00Z">
        <w:r w:rsidRPr="000853D2" w:rsidDel="000853D2">
          <w:rPr>
            <w:rFonts w:ascii="Times New Roman" w:hAnsi="Times New Roman" w:cs="Times New Roman"/>
            <w:rPrChange w:id="124" w:author="Graham Pilling" w:date="2018-08-16T15:38:00Z">
              <w:rPr>
                <w:rFonts w:ascii="Times New Roman" w:hAnsi="Times New Roman" w:cs="Times New Roman"/>
                <w:highlight w:val="yellow"/>
              </w:rPr>
            </w:rPrChange>
          </w:rPr>
          <w:delText>21</w:delText>
        </w:r>
      </w:del>
      <w:ins w:id="125" w:author="Graham Pilling" w:date="2018-08-16T15:38:00Z">
        <w:r w:rsidR="000853D2" w:rsidRPr="000853D2">
          <w:rPr>
            <w:rFonts w:ascii="Times New Roman" w:hAnsi="Times New Roman" w:cs="Times New Roman"/>
            <w:rPrChange w:id="126" w:author="Graham Pilling" w:date="2018-08-16T15:38:00Z">
              <w:rPr>
                <w:rFonts w:ascii="Times New Roman" w:hAnsi="Times New Roman" w:cs="Times New Roman"/>
                <w:highlight w:val="yellow"/>
              </w:rPr>
            </w:rPrChange>
          </w:rPr>
          <w:t>18</w:t>
        </w:r>
      </w:ins>
      <w:r w:rsidRPr="000853D2">
        <w:rPr>
          <w:rFonts w:ascii="Times New Roman" w:hAnsi="Times New Roman" w:cs="Times New Roman"/>
          <w:rPrChange w:id="127" w:author="Graham Pilling" w:date="2018-08-16T15:38:00Z">
            <w:rPr>
              <w:rFonts w:ascii="Times New Roman" w:hAnsi="Times New Roman" w:cs="Times New Roman"/>
              <w:highlight w:val="yellow"/>
            </w:rPr>
          </w:rPrChange>
        </w:rPr>
        <w:t>%</w:t>
      </w:r>
      <w:r w:rsidRPr="000853D2">
        <w:rPr>
          <w:rFonts w:ascii="Times New Roman" w:hAnsi="Times New Roman" w:cs="Times New Roman"/>
          <w:rPrChange w:id="128" w:author="Graham Pilling" w:date="2018-08-16T15:38:00Z">
            <w:rPr>
              <w:rFonts w:ascii="Times New Roman" w:hAnsi="Times New Roman" w:cs="Times New Roman"/>
            </w:rPr>
          </w:rPrChange>
        </w:rPr>
        <w:t xml:space="preserve"> (SB</w:t>
      </w:r>
      <w:r w:rsidRPr="000853D2">
        <w:rPr>
          <w:rFonts w:ascii="Times New Roman" w:hAnsi="Times New Roman" w:cs="Times New Roman"/>
          <w:vertAlign w:val="subscript"/>
          <w:rPrChange w:id="129" w:author="Graham Pilling" w:date="2018-08-16T15:38:00Z">
            <w:rPr>
              <w:rFonts w:ascii="Times New Roman" w:hAnsi="Times New Roman" w:cs="Times New Roman"/>
              <w:vertAlign w:val="subscript"/>
            </w:rPr>
          </w:rPrChange>
        </w:rPr>
        <w:t>2045</w:t>
      </w:r>
      <w:r w:rsidRPr="000853D2">
        <w:rPr>
          <w:rFonts w:ascii="Times New Roman" w:hAnsi="Times New Roman" w:cs="Times New Roman"/>
          <w:rPrChange w:id="130" w:author="Graham Pilling" w:date="2018-08-16T15:38:00Z">
            <w:rPr>
              <w:rFonts w:ascii="Times New Roman" w:hAnsi="Times New Roman" w:cs="Times New Roman"/>
            </w:rPr>
          </w:rPrChange>
        </w:rPr>
        <w:t>/SB</w:t>
      </w:r>
      <w:r w:rsidRPr="000853D2">
        <w:rPr>
          <w:rFonts w:ascii="Times New Roman" w:hAnsi="Times New Roman" w:cs="Times New Roman"/>
          <w:vertAlign w:val="subscript"/>
          <w:rPrChange w:id="131" w:author="Graham Pilling" w:date="2018-08-16T15:38:00Z">
            <w:rPr>
              <w:rFonts w:ascii="Times New Roman" w:hAnsi="Times New Roman" w:cs="Times New Roman"/>
              <w:vertAlign w:val="subscript"/>
            </w:rPr>
          </w:rPrChange>
        </w:rPr>
        <w:t>F=0</w:t>
      </w:r>
      <w:r w:rsidRPr="000853D2">
        <w:rPr>
          <w:rFonts w:ascii="Times New Roman" w:hAnsi="Times New Roman" w:cs="Times New Roman"/>
          <w:rPrChange w:id="132" w:author="Graham Pilling" w:date="2018-08-16T15:38:00Z">
            <w:rPr>
              <w:rFonts w:ascii="Times New Roman" w:hAnsi="Times New Roman" w:cs="Times New Roman"/>
            </w:rPr>
          </w:rPrChange>
        </w:rPr>
        <w:t xml:space="preserve"> ranges from </w:t>
      </w:r>
      <w:r w:rsidRPr="000853D2">
        <w:rPr>
          <w:rFonts w:ascii="Times New Roman" w:hAnsi="Times New Roman" w:cs="Times New Roman"/>
          <w:rPrChange w:id="133" w:author="Graham Pilling" w:date="2018-08-16T15:38:00Z">
            <w:rPr>
              <w:rFonts w:ascii="Times New Roman" w:hAnsi="Times New Roman" w:cs="Times New Roman"/>
              <w:highlight w:val="yellow"/>
            </w:rPr>
          </w:rPrChange>
        </w:rPr>
        <w:t>0.3</w:t>
      </w:r>
      <w:ins w:id="134" w:author="Graham Pilling" w:date="2018-08-16T15:38:00Z">
        <w:r w:rsidR="000853D2" w:rsidRPr="000853D2">
          <w:rPr>
            <w:rFonts w:ascii="Times New Roman" w:hAnsi="Times New Roman" w:cs="Times New Roman"/>
            <w:rPrChange w:id="135" w:author="Graham Pilling" w:date="2018-08-16T15:38:00Z">
              <w:rPr>
                <w:rFonts w:ascii="Times New Roman" w:hAnsi="Times New Roman" w:cs="Times New Roman"/>
                <w:highlight w:val="yellow"/>
              </w:rPr>
            </w:rPrChange>
          </w:rPr>
          <w:t>6</w:t>
        </w:r>
      </w:ins>
      <w:del w:id="136" w:author="Graham Pilling" w:date="2018-08-16T15:38:00Z">
        <w:r w:rsidRPr="000853D2" w:rsidDel="000853D2">
          <w:rPr>
            <w:rFonts w:ascii="Times New Roman" w:hAnsi="Times New Roman" w:cs="Times New Roman"/>
            <w:rPrChange w:id="137" w:author="Graham Pilling" w:date="2018-08-16T15:38:00Z">
              <w:rPr>
                <w:rFonts w:ascii="Times New Roman" w:hAnsi="Times New Roman" w:cs="Times New Roman"/>
                <w:highlight w:val="yellow"/>
              </w:rPr>
            </w:rPrChange>
          </w:rPr>
          <w:delText>4</w:delText>
        </w:r>
      </w:del>
      <w:r w:rsidRPr="000853D2">
        <w:rPr>
          <w:rFonts w:ascii="Times New Roman" w:hAnsi="Times New Roman" w:cs="Times New Roman"/>
          <w:rPrChange w:id="138" w:author="Graham Pilling" w:date="2018-08-16T15:38:00Z">
            <w:rPr>
              <w:rFonts w:ascii="Times New Roman" w:hAnsi="Times New Roman" w:cs="Times New Roman"/>
              <w:highlight w:val="yellow"/>
            </w:rPr>
          </w:rPrChange>
        </w:rPr>
        <w:t xml:space="preserve"> to 0.</w:t>
      </w:r>
      <w:del w:id="139" w:author="Graham Pilling" w:date="2018-08-16T15:38:00Z">
        <w:r w:rsidRPr="000853D2" w:rsidDel="000853D2">
          <w:rPr>
            <w:rFonts w:ascii="Times New Roman" w:hAnsi="Times New Roman" w:cs="Times New Roman"/>
            <w:rPrChange w:id="140" w:author="Graham Pilling" w:date="2018-08-16T15:38:00Z">
              <w:rPr>
                <w:rFonts w:ascii="Times New Roman" w:hAnsi="Times New Roman" w:cs="Times New Roman"/>
                <w:highlight w:val="yellow"/>
              </w:rPr>
            </w:rPrChange>
          </w:rPr>
          <w:delText>40</w:delText>
        </w:r>
      </w:del>
      <w:proofErr w:type="gramStart"/>
      <w:ins w:id="141" w:author="Graham Pilling" w:date="2018-08-16T15:38:00Z">
        <w:r w:rsidR="000853D2" w:rsidRPr="000853D2">
          <w:rPr>
            <w:rFonts w:ascii="Times New Roman" w:hAnsi="Times New Roman" w:cs="Times New Roman"/>
            <w:rPrChange w:id="142" w:author="Graham Pilling" w:date="2018-08-16T15:38:00Z">
              <w:rPr>
                <w:rFonts w:ascii="Times New Roman" w:hAnsi="Times New Roman" w:cs="Times New Roman"/>
                <w:highlight w:val="yellow"/>
              </w:rPr>
            </w:rPrChange>
          </w:rPr>
          <w:t>42</w:t>
        </w:r>
      </w:ins>
      <w:proofErr w:type="gramEnd"/>
      <w:r w:rsidRPr="00C3198B">
        <w:rPr>
          <w:rFonts w:ascii="Times New Roman" w:hAnsi="Times New Roman" w:cs="Times New Roman"/>
        </w:rPr>
        <w:t xml:space="preserve">; Table </w:t>
      </w:r>
      <w:r w:rsidR="00495ED7">
        <w:rPr>
          <w:rFonts w:ascii="Times New Roman" w:hAnsi="Times New Roman" w:cs="Times New Roman"/>
        </w:rPr>
        <w:t>BET-</w:t>
      </w:r>
      <w:r w:rsidRPr="00C3198B">
        <w:rPr>
          <w:rFonts w:ascii="Times New Roman" w:hAnsi="Times New Roman" w:cs="Times New Roman"/>
        </w:rPr>
        <w:t>3, Figure</w:t>
      </w:r>
    </w:p>
    <w:p w14:paraId="1AFFE726" w14:textId="700F8987" w:rsidR="00C3198B" w:rsidRPr="00C3198B" w:rsidRDefault="000853D2" w:rsidP="00C3198B">
      <w:pPr>
        <w:autoSpaceDE w:val="0"/>
        <w:autoSpaceDN w:val="0"/>
        <w:adjustRightInd w:val="0"/>
        <w:spacing w:after="0" w:line="240" w:lineRule="auto"/>
        <w:rPr>
          <w:rFonts w:ascii="Times New Roman" w:hAnsi="Times New Roman" w:cs="Times New Roman"/>
        </w:rPr>
      </w:pPr>
      <w:ins w:id="143" w:author="Graham Pilling" w:date="2018-08-16T15:38:00Z">
        <w:r>
          <w:rPr>
            <w:rFonts w:ascii="Times New Roman" w:hAnsi="Times New Roman" w:cs="Times New Roman"/>
          </w:rPr>
          <w:t>BET-6</w:t>
        </w:r>
      </w:ins>
      <w:del w:id="144" w:author="Graham Pilling" w:date="2018-08-16T15:38:00Z">
        <w:r w:rsidR="00C3198B" w:rsidRPr="00C3198B" w:rsidDel="000853D2">
          <w:rPr>
            <w:rFonts w:ascii="Times New Roman" w:hAnsi="Times New Roman" w:cs="Times New Roman"/>
          </w:rPr>
          <w:delText>1</w:delText>
        </w:r>
      </w:del>
      <w:r w:rsidR="00C3198B" w:rsidRPr="00C3198B">
        <w:rPr>
          <w:rFonts w:ascii="Times New Roman" w:hAnsi="Times New Roman" w:cs="Times New Roman"/>
        </w:rPr>
        <w:t>). While future uncertainty in stock status increases due to stochastic future recruitment levels,</w:t>
      </w:r>
    </w:p>
    <w:p w14:paraId="665349FC" w14:textId="279BE7CA" w:rsidR="00C3198B" w:rsidRPr="00C3198B" w:rsidRDefault="00C3198B" w:rsidP="00C3198B">
      <w:pPr>
        <w:autoSpaceDE w:val="0"/>
        <w:autoSpaceDN w:val="0"/>
        <w:adjustRightInd w:val="0"/>
        <w:spacing w:after="0" w:line="240" w:lineRule="auto"/>
        <w:rPr>
          <w:rFonts w:ascii="Times New Roman" w:hAnsi="Times New Roman" w:cs="Times New Roman"/>
        </w:rPr>
      </w:pPr>
      <w:proofErr w:type="gramStart"/>
      <w:r w:rsidRPr="00C3198B">
        <w:rPr>
          <w:rFonts w:ascii="Times New Roman" w:hAnsi="Times New Roman" w:cs="Times New Roman"/>
        </w:rPr>
        <w:t>the</w:t>
      </w:r>
      <w:proofErr w:type="gramEnd"/>
      <w:r w:rsidRPr="00C3198B">
        <w:rPr>
          <w:rFonts w:ascii="Times New Roman" w:hAnsi="Times New Roman" w:cs="Times New Roman"/>
        </w:rPr>
        <w:t xml:space="preserve"> risk of future spawning biomass falling below the LRP falls to </w:t>
      </w:r>
      <w:r w:rsidRPr="000853D2">
        <w:rPr>
          <w:rFonts w:ascii="Times New Roman" w:hAnsi="Times New Roman" w:cs="Times New Roman"/>
          <w:rPrChange w:id="145" w:author="Graham Pilling" w:date="2018-08-16T15:39:00Z">
            <w:rPr>
              <w:rFonts w:ascii="Times New Roman" w:hAnsi="Times New Roman" w:cs="Times New Roman"/>
            </w:rPr>
          </w:rPrChange>
        </w:rPr>
        <w:t xml:space="preserve">between </w:t>
      </w:r>
      <w:ins w:id="146" w:author="Graham Pilling" w:date="2018-08-16T15:39:00Z">
        <w:r w:rsidR="000853D2" w:rsidRPr="000853D2">
          <w:rPr>
            <w:rFonts w:ascii="Times New Roman" w:hAnsi="Times New Roman" w:cs="Times New Roman"/>
            <w:rPrChange w:id="147" w:author="Graham Pilling" w:date="2018-08-16T15:39:00Z">
              <w:rPr>
                <w:rFonts w:ascii="Times New Roman" w:hAnsi="Times New Roman" w:cs="Times New Roman"/>
              </w:rPr>
            </w:rPrChange>
          </w:rPr>
          <w:t>0</w:t>
        </w:r>
      </w:ins>
      <w:del w:id="148" w:author="Graham Pilling" w:date="2018-08-16T15:39:00Z">
        <w:r w:rsidRPr="000853D2" w:rsidDel="000853D2">
          <w:rPr>
            <w:rFonts w:ascii="Times New Roman" w:hAnsi="Times New Roman" w:cs="Times New Roman"/>
            <w:rPrChange w:id="149" w:author="Graham Pilling" w:date="2018-08-16T15:39:00Z">
              <w:rPr>
                <w:rFonts w:ascii="Times New Roman" w:hAnsi="Times New Roman" w:cs="Times New Roman"/>
                <w:highlight w:val="yellow"/>
              </w:rPr>
            </w:rPrChange>
          </w:rPr>
          <w:delText>3</w:delText>
        </w:r>
      </w:del>
      <w:r w:rsidRPr="000853D2">
        <w:rPr>
          <w:rFonts w:ascii="Times New Roman" w:hAnsi="Times New Roman" w:cs="Times New Roman"/>
          <w:rPrChange w:id="150" w:author="Graham Pilling" w:date="2018-08-16T15:39:00Z">
            <w:rPr>
              <w:rFonts w:ascii="Times New Roman" w:hAnsi="Times New Roman" w:cs="Times New Roman"/>
              <w:highlight w:val="yellow"/>
            </w:rPr>
          </w:rPrChange>
        </w:rPr>
        <w:t xml:space="preserve"> and </w:t>
      </w:r>
      <w:ins w:id="151" w:author="Graham Pilling" w:date="2018-08-16T15:39:00Z">
        <w:r w:rsidR="000853D2" w:rsidRPr="000853D2">
          <w:rPr>
            <w:rFonts w:ascii="Times New Roman" w:hAnsi="Times New Roman" w:cs="Times New Roman"/>
            <w:rPrChange w:id="152" w:author="Graham Pilling" w:date="2018-08-16T15:39:00Z">
              <w:rPr>
                <w:rFonts w:ascii="Times New Roman" w:hAnsi="Times New Roman" w:cs="Times New Roman"/>
                <w:highlight w:val="yellow"/>
              </w:rPr>
            </w:rPrChange>
          </w:rPr>
          <w:t>5</w:t>
        </w:r>
      </w:ins>
      <w:del w:id="153" w:author="Graham Pilling" w:date="2018-08-16T15:39:00Z">
        <w:r w:rsidRPr="000853D2" w:rsidDel="000853D2">
          <w:rPr>
            <w:rFonts w:ascii="Times New Roman" w:hAnsi="Times New Roman" w:cs="Times New Roman"/>
            <w:rPrChange w:id="154" w:author="Graham Pilling" w:date="2018-08-16T15:39:00Z">
              <w:rPr>
                <w:rFonts w:ascii="Times New Roman" w:hAnsi="Times New Roman" w:cs="Times New Roman"/>
                <w:highlight w:val="yellow"/>
              </w:rPr>
            </w:rPrChange>
          </w:rPr>
          <w:delText>12%</w:delText>
        </w:r>
      </w:del>
      <w:ins w:id="155" w:author="Graham Pilling" w:date="2018-08-16T15:39:00Z">
        <w:r w:rsidR="000853D2" w:rsidRPr="000853D2">
          <w:rPr>
            <w:rFonts w:ascii="Times New Roman" w:hAnsi="Times New Roman" w:cs="Times New Roman"/>
            <w:rPrChange w:id="156" w:author="Graham Pilling" w:date="2018-08-16T15:39:00Z">
              <w:rPr>
                <w:rFonts w:ascii="Times New Roman" w:hAnsi="Times New Roman" w:cs="Times New Roman"/>
                <w:highlight w:val="yellow"/>
              </w:rPr>
            </w:rPrChange>
          </w:rPr>
          <w:t>%</w:t>
        </w:r>
      </w:ins>
      <w:r w:rsidRPr="000853D2">
        <w:rPr>
          <w:rFonts w:ascii="Times New Roman" w:hAnsi="Times New Roman" w:cs="Times New Roman"/>
          <w:rPrChange w:id="157" w:author="Graham Pilling" w:date="2018-08-16T15:39:00Z">
            <w:rPr>
              <w:rFonts w:ascii="Times New Roman" w:hAnsi="Times New Roman" w:cs="Times New Roman"/>
              <w:highlight w:val="yellow"/>
            </w:rPr>
          </w:rPrChange>
        </w:rPr>
        <w:t>,</w:t>
      </w:r>
      <w:r w:rsidRPr="00C3198B">
        <w:rPr>
          <w:rFonts w:ascii="Times New Roman" w:hAnsi="Times New Roman" w:cs="Times New Roman"/>
        </w:rPr>
        <w:t xml:space="preserve"> due to</w:t>
      </w:r>
    </w:p>
    <w:p w14:paraId="244A36B2" w14:textId="77777777" w:rsidR="00C3198B" w:rsidRPr="00C3198B" w:rsidRDefault="00C3198B" w:rsidP="00C3198B">
      <w:pPr>
        <w:autoSpaceDE w:val="0"/>
        <w:autoSpaceDN w:val="0"/>
        <w:adjustRightInd w:val="0"/>
        <w:spacing w:after="0" w:line="240" w:lineRule="auto"/>
        <w:rPr>
          <w:rFonts w:ascii="Times New Roman" w:hAnsi="Times New Roman" w:cs="Times New Roman"/>
        </w:rPr>
      </w:pPr>
      <w:r w:rsidRPr="00C3198B">
        <w:rPr>
          <w:rFonts w:ascii="Times New Roman" w:hAnsi="Times New Roman" w:cs="Times New Roman"/>
        </w:rPr>
        <w:t>the improved overall stock size. Fishing mortality falls slightly under both the status quo and</w:t>
      </w:r>
    </w:p>
    <w:p w14:paraId="4E20FE97" w14:textId="77777777" w:rsidR="00C3198B" w:rsidRPr="00C3198B" w:rsidRDefault="00C3198B" w:rsidP="00C3198B">
      <w:pPr>
        <w:autoSpaceDE w:val="0"/>
        <w:autoSpaceDN w:val="0"/>
        <w:adjustRightInd w:val="0"/>
        <w:spacing w:after="0" w:line="240" w:lineRule="auto"/>
        <w:rPr>
          <w:rFonts w:ascii="Times New Roman" w:hAnsi="Times New Roman" w:cs="Times New Roman"/>
        </w:rPr>
      </w:pPr>
      <w:r w:rsidRPr="00C3198B">
        <w:rPr>
          <w:rFonts w:ascii="Times New Roman" w:hAnsi="Times New Roman" w:cs="Times New Roman"/>
        </w:rPr>
        <w:t>optimistic scenarios, assuming recent recruitment. However, fishing mortality increases under</w:t>
      </w:r>
    </w:p>
    <w:p w14:paraId="6FDF267B" w14:textId="2A2A1BEA" w:rsidR="00C3198B" w:rsidRDefault="00C3198B" w:rsidP="00C3198B">
      <w:pPr>
        <w:autoSpaceDE w:val="0"/>
        <w:autoSpaceDN w:val="0"/>
        <w:adjustRightInd w:val="0"/>
        <w:spacing w:after="0" w:line="240" w:lineRule="auto"/>
        <w:rPr>
          <w:rFonts w:ascii="Times New Roman" w:hAnsi="Times New Roman" w:cs="Times New Roman"/>
        </w:rPr>
      </w:pPr>
      <w:proofErr w:type="gramStart"/>
      <w:r w:rsidRPr="00C3198B">
        <w:rPr>
          <w:rFonts w:ascii="Times New Roman" w:hAnsi="Times New Roman" w:cs="Times New Roman"/>
        </w:rPr>
        <w:t>the</w:t>
      </w:r>
      <w:proofErr w:type="gramEnd"/>
      <w:r w:rsidRPr="00C3198B">
        <w:rPr>
          <w:rFonts w:ascii="Times New Roman" w:hAnsi="Times New Roman" w:cs="Times New Roman"/>
        </w:rPr>
        <w:t xml:space="preserve"> pessimistic scenario, but remains below F</w:t>
      </w:r>
      <w:r w:rsidRPr="00AF2474">
        <w:rPr>
          <w:rFonts w:ascii="Times New Roman" w:hAnsi="Times New Roman" w:cs="Times New Roman"/>
          <w:vertAlign w:val="subscript"/>
        </w:rPr>
        <w:t>MSY</w:t>
      </w:r>
      <w:r w:rsidRPr="00C3198B">
        <w:rPr>
          <w:rFonts w:ascii="Times New Roman" w:hAnsi="Times New Roman" w:cs="Times New Roman"/>
        </w:rPr>
        <w:t xml:space="preserve"> (</w:t>
      </w:r>
      <w:ins w:id="158" w:author="Graham Pilling" w:date="2018-08-16T15:39:00Z">
        <w:r w:rsidR="000853D2" w:rsidRPr="000853D2">
          <w:rPr>
            <w:rFonts w:ascii="Times New Roman" w:hAnsi="Times New Roman" w:cs="Times New Roman"/>
            <w:rPrChange w:id="159" w:author="Graham Pilling" w:date="2018-08-16T15:39:00Z">
              <w:rPr>
                <w:rFonts w:ascii="Times New Roman" w:hAnsi="Times New Roman" w:cs="Times New Roman"/>
              </w:rPr>
            </w:rPrChange>
          </w:rPr>
          <w:t>30</w:t>
        </w:r>
      </w:ins>
      <w:del w:id="160" w:author="Graham Pilling" w:date="2018-08-16T15:39:00Z">
        <w:r w:rsidRPr="000853D2" w:rsidDel="000853D2">
          <w:rPr>
            <w:rFonts w:ascii="Times New Roman" w:hAnsi="Times New Roman" w:cs="Times New Roman"/>
            <w:rPrChange w:id="161" w:author="Graham Pilling" w:date="2018-08-16T15:39:00Z">
              <w:rPr>
                <w:rFonts w:ascii="Times New Roman" w:hAnsi="Times New Roman" w:cs="Times New Roman"/>
                <w:highlight w:val="yellow"/>
              </w:rPr>
            </w:rPrChange>
          </w:rPr>
          <w:delText>43</w:delText>
        </w:r>
      </w:del>
      <w:r w:rsidRPr="000853D2">
        <w:rPr>
          <w:rFonts w:ascii="Times New Roman" w:hAnsi="Times New Roman" w:cs="Times New Roman"/>
          <w:rPrChange w:id="162" w:author="Graham Pilling" w:date="2018-08-16T15:39:00Z">
            <w:rPr>
              <w:rFonts w:ascii="Times New Roman" w:hAnsi="Times New Roman" w:cs="Times New Roman"/>
              <w:highlight w:val="yellow"/>
            </w:rPr>
          </w:rPrChange>
        </w:rPr>
        <w:t>%</w:t>
      </w:r>
      <w:r w:rsidRPr="000853D2">
        <w:rPr>
          <w:rFonts w:ascii="Times New Roman" w:hAnsi="Times New Roman" w:cs="Times New Roman"/>
          <w:rPrChange w:id="163" w:author="Graham Pilling" w:date="2018-08-16T15:39:00Z">
            <w:rPr>
              <w:rFonts w:ascii="Times New Roman" w:hAnsi="Times New Roman" w:cs="Times New Roman"/>
            </w:rPr>
          </w:rPrChange>
        </w:rPr>
        <w:t xml:space="preserve"> risk</w:t>
      </w:r>
      <w:r w:rsidRPr="00C3198B">
        <w:rPr>
          <w:rFonts w:ascii="Times New Roman" w:hAnsi="Times New Roman" w:cs="Times New Roman"/>
        </w:rPr>
        <w:t xml:space="preserve"> of F &gt; F</w:t>
      </w:r>
      <w:r w:rsidRPr="00AF2474">
        <w:rPr>
          <w:rFonts w:ascii="Times New Roman" w:hAnsi="Times New Roman" w:cs="Times New Roman"/>
          <w:vertAlign w:val="subscript"/>
        </w:rPr>
        <w:t>MSY</w:t>
      </w:r>
      <w:r w:rsidRPr="00C3198B">
        <w:rPr>
          <w:rFonts w:ascii="Times New Roman" w:hAnsi="Times New Roman" w:cs="Times New Roman"/>
        </w:rPr>
        <w:t xml:space="preserve"> Table </w:t>
      </w:r>
      <w:r w:rsidR="00495ED7">
        <w:rPr>
          <w:rFonts w:ascii="Times New Roman" w:hAnsi="Times New Roman" w:cs="Times New Roman"/>
        </w:rPr>
        <w:t>BET-</w:t>
      </w:r>
      <w:r w:rsidRPr="00C3198B">
        <w:rPr>
          <w:rFonts w:ascii="Times New Roman" w:hAnsi="Times New Roman" w:cs="Times New Roman"/>
        </w:rPr>
        <w:t xml:space="preserve">3, Figure </w:t>
      </w:r>
      <w:ins w:id="164" w:author="Graham Pilling" w:date="2018-08-16T15:38:00Z">
        <w:r w:rsidR="000853D2">
          <w:rPr>
            <w:rFonts w:ascii="Times New Roman" w:hAnsi="Times New Roman" w:cs="Times New Roman"/>
          </w:rPr>
          <w:t>BET-7</w:t>
        </w:r>
      </w:ins>
      <w:del w:id="165" w:author="Graham Pilling" w:date="2018-08-16T15:38:00Z">
        <w:r w:rsidRPr="00C3198B" w:rsidDel="000853D2">
          <w:rPr>
            <w:rFonts w:ascii="Times New Roman" w:hAnsi="Times New Roman" w:cs="Times New Roman"/>
          </w:rPr>
          <w:delText>2</w:delText>
        </w:r>
      </w:del>
      <w:r w:rsidRPr="00C3198B">
        <w:rPr>
          <w:rFonts w:ascii="Times New Roman" w:hAnsi="Times New Roman" w:cs="Times New Roman"/>
        </w:rPr>
        <w:t>).</w:t>
      </w:r>
      <w:r w:rsidR="009625A1">
        <w:rPr>
          <w:rFonts w:ascii="Times New Roman" w:hAnsi="Times New Roman" w:cs="Times New Roman"/>
        </w:rPr>
        <w:t xml:space="preserve"> [adopted]</w:t>
      </w:r>
    </w:p>
    <w:p w14:paraId="0073F7E1" w14:textId="77777777" w:rsidR="00C3198B" w:rsidRPr="00C3198B" w:rsidRDefault="00C3198B" w:rsidP="00C3198B">
      <w:pPr>
        <w:autoSpaceDE w:val="0"/>
        <w:autoSpaceDN w:val="0"/>
        <w:adjustRightInd w:val="0"/>
        <w:spacing w:after="0" w:line="240" w:lineRule="auto"/>
        <w:rPr>
          <w:rFonts w:ascii="Times New Roman" w:hAnsi="Times New Roman" w:cs="Times New Roman"/>
        </w:rPr>
      </w:pPr>
    </w:p>
    <w:p w14:paraId="5ED43385" w14:textId="77777777" w:rsidR="00C3198B" w:rsidRPr="000853D2" w:rsidRDefault="00C3198B" w:rsidP="00C3198B">
      <w:pPr>
        <w:autoSpaceDE w:val="0"/>
        <w:autoSpaceDN w:val="0"/>
        <w:adjustRightInd w:val="0"/>
        <w:spacing w:after="0" w:line="240" w:lineRule="auto"/>
        <w:rPr>
          <w:rFonts w:ascii="Times New Roman" w:hAnsi="Times New Roman" w:cs="Times New Roman"/>
          <w:rPrChange w:id="166" w:author="Graham Pilling" w:date="2018-08-16T15:41:00Z">
            <w:rPr>
              <w:rFonts w:ascii="Times New Roman" w:hAnsi="Times New Roman" w:cs="Times New Roman"/>
            </w:rPr>
          </w:rPrChange>
        </w:rPr>
      </w:pPr>
      <w:r w:rsidRPr="000853D2">
        <w:rPr>
          <w:rFonts w:ascii="Times New Roman" w:hAnsi="Times New Roman" w:cs="Times New Roman"/>
          <w:rPrChange w:id="167" w:author="Graham Pilling" w:date="2018-08-16T15:41:00Z">
            <w:rPr>
              <w:rFonts w:ascii="Times New Roman" w:hAnsi="Times New Roman" w:cs="Times New Roman"/>
            </w:rPr>
          </w:rPrChange>
        </w:rPr>
        <w:t>Under the assumption that less positive long-term recruitments are experienced in the future,</w:t>
      </w:r>
    </w:p>
    <w:p w14:paraId="0DC9524E" w14:textId="47AF0979" w:rsidR="00C3198B" w:rsidRPr="000853D2" w:rsidRDefault="00C3198B" w:rsidP="00C3198B">
      <w:pPr>
        <w:autoSpaceDE w:val="0"/>
        <w:autoSpaceDN w:val="0"/>
        <w:adjustRightInd w:val="0"/>
        <w:spacing w:after="0" w:line="240" w:lineRule="auto"/>
        <w:rPr>
          <w:rFonts w:ascii="Times New Roman" w:hAnsi="Times New Roman" w:cs="Times New Roman"/>
          <w:rPrChange w:id="168" w:author="Graham Pilling" w:date="2018-08-16T15:41:00Z">
            <w:rPr>
              <w:rFonts w:ascii="Times New Roman" w:hAnsi="Times New Roman" w:cs="Times New Roman"/>
            </w:rPr>
          </w:rPrChange>
        </w:rPr>
      </w:pPr>
      <w:r w:rsidRPr="000853D2">
        <w:rPr>
          <w:rFonts w:ascii="Times New Roman" w:hAnsi="Times New Roman" w:cs="Times New Roman"/>
          <w:rPrChange w:id="169" w:author="Graham Pilling" w:date="2018-08-16T15:41:00Z">
            <w:rPr>
              <w:rFonts w:ascii="Times New Roman" w:hAnsi="Times New Roman" w:cs="Times New Roman"/>
            </w:rPr>
          </w:rPrChange>
        </w:rPr>
        <w:t>spawning biomass relative to unfished levels will decline under all scenarios (</w:t>
      </w:r>
      <w:r w:rsidR="00AF2474" w:rsidRPr="000853D2">
        <w:rPr>
          <w:rFonts w:ascii="Times New Roman" w:hAnsi="Times New Roman" w:cs="Times New Roman"/>
          <w:rPrChange w:id="170" w:author="Graham Pilling" w:date="2018-08-16T15:41:00Z">
            <w:rPr>
              <w:rFonts w:ascii="Times New Roman" w:hAnsi="Times New Roman" w:cs="Times New Roman"/>
            </w:rPr>
          </w:rPrChange>
        </w:rPr>
        <w:t>SB</w:t>
      </w:r>
      <w:r w:rsidR="00AF2474" w:rsidRPr="000853D2">
        <w:rPr>
          <w:rFonts w:ascii="Times New Roman" w:hAnsi="Times New Roman" w:cs="Times New Roman"/>
          <w:vertAlign w:val="subscript"/>
          <w:rPrChange w:id="171" w:author="Graham Pilling" w:date="2018-08-16T15:41:00Z">
            <w:rPr>
              <w:rFonts w:ascii="Times New Roman" w:hAnsi="Times New Roman" w:cs="Times New Roman"/>
              <w:vertAlign w:val="subscript"/>
            </w:rPr>
          </w:rPrChange>
        </w:rPr>
        <w:t>2045</w:t>
      </w:r>
      <w:r w:rsidR="00AF2474" w:rsidRPr="000853D2">
        <w:rPr>
          <w:rFonts w:ascii="Times New Roman" w:hAnsi="Times New Roman" w:cs="Times New Roman"/>
          <w:rPrChange w:id="172" w:author="Graham Pilling" w:date="2018-08-16T15:41:00Z">
            <w:rPr>
              <w:rFonts w:ascii="Times New Roman" w:hAnsi="Times New Roman" w:cs="Times New Roman"/>
            </w:rPr>
          </w:rPrChange>
        </w:rPr>
        <w:t>/SB</w:t>
      </w:r>
      <w:r w:rsidR="00AF2474" w:rsidRPr="000853D2">
        <w:rPr>
          <w:rFonts w:ascii="Times New Roman" w:hAnsi="Times New Roman" w:cs="Times New Roman"/>
          <w:vertAlign w:val="subscript"/>
          <w:rPrChange w:id="173" w:author="Graham Pilling" w:date="2018-08-16T15:41:00Z">
            <w:rPr>
              <w:rFonts w:ascii="Times New Roman" w:hAnsi="Times New Roman" w:cs="Times New Roman"/>
              <w:vertAlign w:val="subscript"/>
            </w:rPr>
          </w:rPrChange>
        </w:rPr>
        <w:t>F=0</w:t>
      </w:r>
    </w:p>
    <w:p w14:paraId="7F673DC5" w14:textId="024EAFC5" w:rsidR="00C3198B" w:rsidRPr="000853D2" w:rsidRDefault="00C3198B" w:rsidP="00C3198B">
      <w:pPr>
        <w:autoSpaceDE w:val="0"/>
        <w:autoSpaceDN w:val="0"/>
        <w:adjustRightInd w:val="0"/>
        <w:spacing w:after="0" w:line="240" w:lineRule="auto"/>
        <w:rPr>
          <w:rFonts w:ascii="Times New Roman" w:hAnsi="Times New Roman" w:cs="Times New Roman"/>
          <w:rPrChange w:id="174" w:author="Graham Pilling" w:date="2018-08-16T15:41:00Z">
            <w:rPr>
              <w:rFonts w:ascii="Times New Roman" w:hAnsi="Times New Roman" w:cs="Times New Roman"/>
            </w:rPr>
          </w:rPrChange>
        </w:rPr>
      </w:pPr>
      <w:proofErr w:type="gramStart"/>
      <w:r w:rsidRPr="000853D2">
        <w:rPr>
          <w:rFonts w:ascii="Times New Roman" w:hAnsi="Times New Roman" w:cs="Times New Roman"/>
          <w:rPrChange w:id="175" w:author="Graham Pilling" w:date="2018-08-16T15:41:00Z">
            <w:rPr>
              <w:rFonts w:ascii="Times New Roman" w:hAnsi="Times New Roman" w:cs="Times New Roman"/>
            </w:rPr>
          </w:rPrChange>
        </w:rPr>
        <w:t>ranges</w:t>
      </w:r>
      <w:proofErr w:type="gramEnd"/>
      <w:r w:rsidRPr="000853D2">
        <w:rPr>
          <w:rFonts w:ascii="Times New Roman" w:hAnsi="Times New Roman" w:cs="Times New Roman"/>
          <w:rPrChange w:id="176" w:author="Graham Pilling" w:date="2018-08-16T15:41:00Z">
            <w:rPr>
              <w:rFonts w:ascii="Times New Roman" w:hAnsi="Times New Roman" w:cs="Times New Roman"/>
            </w:rPr>
          </w:rPrChange>
        </w:rPr>
        <w:t xml:space="preserve"> from </w:t>
      </w:r>
      <w:r w:rsidRPr="000853D2">
        <w:rPr>
          <w:rFonts w:ascii="Times New Roman" w:hAnsi="Times New Roman" w:cs="Times New Roman"/>
          <w:rPrChange w:id="177" w:author="Graham Pilling" w:date="2018-08-16T15:41:00Z">
            <w:rPr>
              <w:rFonts w:ascii="Times New Roman" w:hAnsi="Times New Roman" w:cs="Times New Roman"/>
              <w:highlight w:val="yellow"/>
            </w:rPr>
          </w:rPrChange>
        </w:rPr>
        <w:t>0.</w:t>
      </w:r>
      <w:del w:id="178" w:author="Graham Pilling" w:date="2018-08-16T15:40:00Z">
        <w:r w:rsidRPr="000853D2" w:rsidDel="000853D2">
          <w:rPr>
            <w:rFonts w:ascii="Times New Roman" w:hAnsi="Times New Roman" w:cs="Times New Roman"/>
            <w:rPrChange w:id="179" w:author="Graham Pilling" w:date="2018-08-16T15:41:00Z">
              <w:rPr>
                <w:rFonts w:ascii="Times New Roman" w:hAnsi="Times New Roman" w:cs="Times New Roman"/>
                <w:highlight w:val="yellow"/>
              </w:rPr>
            </w:rPrChange>
          </w:rPr>
          <w:delText xml:space="preserve">23 </w:delText>
        </w:r>
      </w:del>
      <w:ins w:id="180" w:author="Graham Pilling" w:date="2018-08-16T15:40:00Z">
        <w:r w:rsidR="000853D2" w:rsidRPr="000853D2">
          <w:rPr>
            <w:rFonts w:ascii="Times New Roman" w:hAnsi="Times New Roman" w:cs="Times New Roman"/>
            <w:rPrChange w:id="181" w:author="Graham Pilling" w:date="2018-08-16T15:41:00Z">
              <w:rPr>
                <w:rFonts w:ascii="Times New Roman" w:hAnsi="Times New Roman" w:cs="Times New Roman"/>
                <w:highlight w:val="yellow"/>
              </w:rPr>
            </w:rPrChange>
          </w:rPr>
          <w:t>2</w:t>
        </w:r>
        <w:bookmarkStart w:id="182" w:name="_GoBack"/>
        <w:bookmarkEnd w:id="182"/>
        <w:r w:rsidR="000853D2" w:rsidRPr="000853D2">
          <w:rPr>
            <w:rFonts w:ascii="Times New Roman" w:hAnsi="Times New Roman" w:cs="Times New Roman"/>
            <w:rPrChange w:id="183" w:author="Graham Pilling" w:date="2018-08-16T15:41:00Z">
              <w:rPr>
                <w:rFonts w:ascii="Times New Roman" w:hAnsi="Times New Roman" w:cs="Times New Roman"/>
                <w:highlight w:val="yellow"/>
              </w:rPr>
            </w:rPrChange>
          </w:rPr>
          <w:t xml:space="preserve">5 </w:t>
        </w:r>
      </w:ins>
      <w:r w:rsidRPr="000853D2">
        <w:rPr>
          <w:rFonts w:ascii="Times New Roman" w:hAnsi="Times New Roman" w:cs="Times New Roman"/>
          <w:rPrChange w:id="184" w:author="Graham Pilling" w:date="2018-08-16T15:41:00Z">
            <w:rPr>
              <w:rFonts w:ascii="Times New Roman" w:hAnsi="Times New Roman" w:cs="Times New Roman"/>
              <w:highlight w:val="yellow"/>
            </w:rPr>
          </w:rPrChange>
        </w:rPr>
        <w:t>to 0.</w:t>
      </w:r>
      <w:del w:id="185" w:author="Graham Pilling" w:date="2018-08-16T15:40:00Z">
        <w:r w:rsidRPr="000853D2" w:rsidDel="000853D2">
          <w:rPr>
            <w:rFonts w:ascii="Times New Roman" w:hAnsi="Times New Roman" w:cs="Times New Roman"/>
            <w:rPrChange w:id="186" w:author="Graham Pilling" w:date="2018-08-16T15:41:00Z">
              <w:rPr>
                <w:rFonts w:ascii="Times New Roman" w:hAnsi="Times New Roman" w:cs="Times New Roman"/>
                <w:highlight w:val="yellow"/>
              </w:rPr>
            </w:rPrChange>
          </w:rPr>
          <w:delText>28</w:delText>
        </w:r>
      </w:del>
      <w:ins w:id="187" w:author="Graham Pilling" w:date="2018-08-16T15:40:00Z">
        <w:r w:rsidR="000853D2" w:rsidRPr="000853D2">
          <w:rPr>
            <w:rFonts w:ascii="Times New Roman" w:hAnsi="Times New Roman" w:cs="Times New Roman"/>
            <w:rPrChange w:id="188" w:author="Graham Pilling" w:date="2018-08-16T15:41:00Z">
              <w:rPr>
                <w:rFonts w:ascii="Times New Roman" w:hAnsi="Times New Roman" w:cs="Times New Roman"/>
              </w:rPr>
            </w:rPrChange>
          </w:rPr>
          <w:t>30</w:t>
        </w:r>
      </w:ins>
      <w:r w:rsidRPr="000853D2">
        <w:rPr>
          <w:rFonts w:ascii="Times New Roman" w:hAnsi="Times New Roman" w:cs="Times New Roman"/>
          <w:rPrChange w:id="189" w:author="Graham Pilling" w:date="2018-08-16T15:41:00Z">
            <w:rPr>
              <w:rFonts w:ascii="Times New Roman" w:hAnsi="Times New Roman" w:cs="Times New Roman"/>
            </w:rPr>
          </w:rPrChange>
        </w:rPr>
        <w:t xml:space="preserve">). </w:t>
      </w:r>
      <w:proofErr w:type="gramStart"/>
      <w:r w:rsidRPr="000853D2">
        <w:rPr>
          <w:rFonts w:ascii="Times New Roman" w:hAnsi="Times New Roman" w:cs="Times New Roman"/>
          <w:rPrChange w:id="190" w:author="Graham Pilling" w:date="2018-08-16T15:41:00Z">
            <w:rPr>
              <w:rFonts w:ascii="Times New Roman" w:hAnsi="Times New Roman" w:cs="Times New Roman"/>
            </w:rPr>
          </w:rPrChange>
        </w:rPr>
        <w:t>The</w:t>
      </w:r>
      <w:proofErr w:type="gramEnd"/>
      <w:r w:rsidRPr="000853D2">
        <w:rPr>
          <w:rFonts w:ascii="Times New Roman" w:hAnsi="Times New Roman" w:cs="Times New Roman"/>
          <w:rPrChange w:id="191" w:author="Graham Pilling" w:date="2018-08-16T15:41:00Z">
            <w:rPr>
              <w:rFonts w:ascii="Times New Roman" w:hAnsi="Times New Roman" w:cs="Times New Roman"/>
            </w:rPr>
          </w:rPrChange>
        </w:rPr>
        <w:t xml:space="preserve"> risk of spawning biomass falling below the LRP increases to</w:t>
      </w:r>
    </w:p>
    <w:p w14:paraId="36B99AB0" w14:textId="2095B9BD" w:rsidR="00C3198B" w:rsidRPr="000853D2" w:rsidRDefault="00C3198B" w:rsidP="00C3198B">
      <w:pPr>
        <w:autoSpaceDE w:val="0"/>
        <w:autoSpaceDN w:val="0"/>
        <w:adjustRightInd w:val="0"/>
        <w:spacing w:after="0" w:line="240" w:lineRule="auto"/>
        <w:rPr>
          <w:rFonts w:ascii="Times New Roman" w:hAnsi="Times New Roman" w:cs="Times New Roman"/>
          <w:rPrChange w:id="192" w:author="Graham Pilling" w:date="2018-08-16T15:41:00Z">
            <w:rPr>
              <w:rFonts w:ascii="Times New Roman" w:hAnsi="Times New Roman" w:cs="Times New Roman"/>
            </w:rPr>
          </w:rPrChange>
        </w:rPr>
      </w:pPr>
      <w:proofErr w:type="gramStart"/>
      <w:r w:rsidRPr="000853D2">
        <w:rPr>
          <w:rFonts w:ascii="Times New Roman" w:hAnsi="Times New Roman" w:cs="Times New Roman"/>
          <w:rPrChange w:id="193" w:author="Graham Pilling" w:date="2018-08-16T15:41:00Z">
            <w:rPr>
              <w:rFonts w:ascii="Times New Roman" w:hAnsi="Times New Roman" w:cs="Times New Roman"/>
            </w:rPr>
          </w:rPrChange>
        </w:rPr>
        <w:t>between</w:t>
      </w:r>
      <w:proofErr w:type="gramEnd"/>
      <w:r w:rsidRPr="000853D2">
        <w:rPr>
          <w:rFonts w:ascii="Times New Roman" w:hAnsi="Times New Roman" w:cs="Times New Roman"/>
          <w:rPrChange w:id="194" w:author="Graham Pilling" w:date="2018-08-16T15:41:00Z">
            <w:rPr>
              <w:rFonts w:ascii="Times New Roman" w:hAnsi="Times New Roman" w:cs="Times New Roman"/>
            </w:rPr>
          </w:rPrChange>
        </w:rPr>
        <w:t xml:space="preserve"> </w:t>
      </w:r>
      <w:ins w:id="195" w:author="Graham Pilling" w:date="2018-08-16T15:40:00Z">
        <w:r w:rsidR="000853D2" w:rsidRPr="000853D2">
          <w:rPr>
            <w:rFonts w:ascii="Times New Roman" w:hAnsi="Times New Roman" w:cs="Times New Roman"/>
            <w:rPrChange w:id="196" w:author="Graham Pilling" w:date="2018-08-16T15:41:00Z">
              <w:rPr>
                <w:rFonts w:ascii="Times New Roman" w:hAnsi="Times New Roman" w:cs="Times New Roman"/>
              </w:rPr>
            </w:rPrChange>
          </w:rPr>
          <w:t>17</w:t>
        </w:r>
      </w:ins>
      <w:del w:id="197" w:author="Graham Pilling" w:date="2018-08-16T15:40:00Z">
        <w:r w:rsidRPr="000853D2" w:rsidDel="000853D2">
          <w:rPr>
            <w:rFonts w:ascii="Times New Roman" w:hAnsi="Times New Roman" w:cs="Times New Roman"/>
            <w:rPrChange w:id="198" w:author="Graham Pilling" w:date="2018-08-16T15:41:00Z">
              <w:rPr>
                <w:rFonts w:ascii="Times New Roman" w:hAnsi="Times New Roman" w:cs="Times New Roman"/>
                <w:highlight w:val="yellow"/>
              </w:rPr>
            </w:rPrChange>
          </w:rPr>
          <w:delText>24</w:delText>
        </w:r>
      </w:del>
      <w:r w:rsidRPr="000853D2">
        <w:rPr>
          <w:rFonts w:ascii="Times New Roman" w:hAnsi="Times New Roman" w:cs="Times New Roman"/>
          <w:rPrChange w:id="199" w:author="Graham Pilling" w:date="2018-08-16T15:41:00Z">
            <w:rPr>
              <w:rFonts w:ascii="Times New Roman" w:hAnsi="Times New Roman" w:cs="Times New Roman"/>
              <w:highlight w:val="yellow"/>
            </w:rPr>
          </w:rPrChange>
        </w:rPr>
        <w:t xml:space="preserve"> and </w:t>
      </w:r>
      <w:ins w:id="200" w:author="Graham Pilling" w:date="2018-08-16T15:40:00Z">
        <w:r w:rsidR="000853D2" w:rsidRPr="000853D2">
          <w:rPr>
            <w:rFonts w:ascii="Times New Roman" w:hAnsi="Times New Roman" w:cs="Times New Roman"/>
            <w:rPrChange w:id="201" w:author="Graham Pilling" w:date="2018-08-16T15:41:00Z">
              <w:rPr>
                <w:rFonts w:ascii="Times New Roman" w:hAnsi="Times New Roman" w:cs="Times New Roman"/>
                <w:highlight w:val="yellow"/>
              </w:rPr>
            </w:rPrChange>
          </w:rPr>
          <w:t>32</w:t>
        </w:r>
      </w:ins>
      <w:del w:id="202" w:author="Graham Pilling" w:date="2018-08-16T15:40:00Z">
        <w:r w:rsidRPr="000853D2" w:rsidDel="000853D2">
          <w:rPr>
            <w:rFonts w:ascii="Times New Roman" w:hAnsi="Times New Roman" w:cs="Times New Roman"/>
            <w:rPrChange w:id="203" w:author="Graham Pilling" w:date="2018-08-16T15:41:00Z">
              <w:rPr>
                <w:rFonts w:ascii="Times New Roman" w:hAnsi="Times New Roman" w:cs="Times New Roman"/>
                <w:highlight w:val="yellow"/>
              </w:rPr>
            </w:rPrChange>
          </w:rPr>
          <w:delText>40</w:delText>
        </w:r>
      </w:del>
      <w:r w:rsidRPr="000853D2">
        <w:rPr>
          <w:rFonts w:ascii="Times New Roman" w:hAnsi="Times New Roman" w:cs="Times New Roman"/>
          <w:rPrChange w:id="204" w:author="Graham Pilling" w:date="2018-08-16T15:41:00Z">
            <w:rPr>
              <w:rFonts w:ascii="Times New Roman" w:hAnsi="Times New Roman" w:cs="Times New Roman"/>
              <w:highlight w:val="yellow"/>
            </w:rPr>
          </w:rPrChange>
        </w:rPr>
        <w:t>%</w:t>
      </w:r>
      <w:r w:rsidRPr="000853D2">
        <w:rPr>
          <w:rFonts w:ascii="Times New Roman" w:hAnsi="Times New Roman" w:cs="Times New Roman"/>
          <w:rPrChange w:id="205" w:author="Graham Pilling" w:date="2018-08-16T15:41:00Z">
            <w:rPr>
              <w:rFonts w:ascii="Times New Roman" w:hAnsi="Times New Roman" w:cs="Times New Roman"/>
            </w:rPr>
          </w:rPrChange>
        </w:rPr>
        <w:t xml:space="preserve"> (Table </w:t>
      </w:r>
      <w:r w:rsidR="00495ED7" w:rsidRPr="000853D2">
        <w:rPr>
          <w:rFonts w:ascii="Times New Roman" w:hAnsi="Times New Roman" w:cs="Times New Roman"/>
          <w:rPrChange w:id="206" w:author="Graham Pilling" w:date="2018-08-16T15:41:00Z">
            <w:rPr>
              <w:rFonts w:ascii="Times New Roman" w:hAnsi="Times New Roman" w:cs="Times New Roman"/>
            </w:rPr>
          </w:rPrChange>
        </w:rPr>
        <w:t>BET-</w:t>
      </w:r>
      <w:r w:rsidRPr="000853D2">
        <w:rPr>
          <w:rFonts w:ascii="Times New Roman" w:hAnsi="Times New Roman" w:cs="Times New Roman"/>
          <w:rPrChange w:id="207" w:author="Graham Pilling" w:date="2018-08-16T15:41:00Z">
            <w:rPr>
              <w:rFonts w:ascii="Times New Roman" w:hAnsi="Times New Roman" w:cs="Times New Roman"/>
            </w:rPr>
          </w:rPrChange>
        </w:rPr>
        <w:t>3). In all fishing scenarios, fishing mortality increases relative to</w:t>
      </w:r>
    </w:p>
    <w:p w14:paraId="09702FFA" w14:textId="73765FBF" w:rsidR="00C3198B" w:rsidRPr="000853D2" w:rsidRDefault="00C3198B" w:rsidP="00C3198B">
      <w:pPr>
        <w:autoSpaceDE w:val="0"/>
        <w:autoSpaceDN w:val="0"/>
        <w:adjustRightInd w:val="0"/>
        <w:spacing w:after="0" w:line="240" w:lineRule="auto"/>
        <w:rPr>
          <w:rFonts w:ascii="Times New Roman" w:hAnsi="Times New Roman" w:cs="Times New Roman"/>
          <w:rPrChange w:id="208" w:author="Graham Pilling" w:date="2018-08-16T15:41:00Z">
            <w:rPr>
              <w:rFonts w:ascii="Times New Roman" w:hAnsi="Times New Roman" w:cs="Times New Roman"/>
            </w:rPr>
          </w:rPrChange>
        </w:rPr>
      </w:pPr>
      <w:proofErr w:type="gramStart"/>
      <w:r w:rsidRPr="000853D2">
        <w:rPr>
          <w:rFonts w:ascii="Times New Roman" w:hAnsi="Times New Roman" w:cs="Times New Roman"/>
          <w:rPrChange w:id="209" w:author="Graham Pilling" w:date="2018-08-16T15:41:00Z">
            <w:rPr>
              <w:rFonts w:ascii="Times New Roman" w:hAnsi="Times New Roman" w:cs="Times New Roman"/>
            </w:rPr>
          </w:rPrChange>
        </w:rPr>
        <w:t>recent</w:t>
      </w:r>
      <w:proofErr w:type="gramEnd"/>
      <w:r w:rsidRPr="000853D2">
        <w:rPr>
          <w:rFonts w:ascii="Times New Roman" w:hAnsi="Times New Roman" w:cs="Times New Roman"/>
          <w:rPrChange w:id="210" w:author="Graham Pilling" w:date="2018-08-16T15:41:00Z">
            <w:rPr>
              <w:rFonts w:ascii="Times New Roman" w:hAnsi="Times New Roman" w:cs="Times New Roman"/>
            </w:rPr>
          </w:rPrChange>
        </w:rPr>
        <w:t xml:space="preserve"> levels (by </w:t>
      </w:r>
      <w:del w:id="211" w:author="Graham Pilling" w:date="2018-08-16T15:41:00Z">
        <w:r w:rsidRPr="000853D2" w:rsidDel="000853D2">
          <w:rPr>
            <w:rFonts w:ascii="Times New Roman" w:hAnsi="Times New Roman" w:cs="Times New Roman"/>
            <w:rPrChange w:id="212" w:author="Graham Pilling" w:date="2018-08-16T15:41:00Z">
              <w:rPr>
                <w:rFonts w:ascii="Times New Roman" w:hAnsi="Times New Roman" w:cs="Times New Roman"/>
                <w:highlight w:val="yellow"/>
              </w:rPr>
            </w:rPrChange>
          </w:rPr>
          <w:delText>100</w:delText>
        </w:r>
      </w:del>
      <w:ins w:id="213" w:author="Graham Pilling" w:date="2018-08-16T15:41:00Z">
        <w:r w:rsidR="000853D2" w:rsidRPr="000853D2">
          <w:rPr>
            <w:rFonts w:ascii="Times New Roman" w:hAnsi="Times New Roman" w:cs="Times New Roman"/>
            <w:rPrChange w:id="214" w:author="Graham Pilling" w:date="2018-08-16T15:41:00Z">
              <w:rPr>
                <w:rFonts w:ascii="Times New Roman" w:hAnsi="Times New Roman" w:cs="Times New Roman"/>
                <w:highlight w:val="yellow"/>
              </w:rPr>
            </w:rPrChange>
          </w:rPr>
          <w:t>109</w:t>
        </w:r>
      </w:ins>
      <w:r w:rsidRPr="000853D2">
        <w:rPr>
          <w:rFonts w:ascii="Times New Roman" w:hAnsi="Times New Roman" w:cs="Times New Roman"/>
          <w:rPrChange w:id="215" w:author="Graham Pilling" w:date="2018-08-16T15:41:00Z">
            <w:rPr>
              <w:rFonts w:ascii="Times New Roman" w:hAnsi="Times New Roman" w:cs="Times New Roman"/>
              <w:highlight w:val="yellow"/>
            </w:rPr>
          </w:rPrChange>
        </w:rPr>
        <w:t>-13</w:t>
      </w:r>
      <w:ins w:id="216" w:author="Graham Pilling" w:date="2018-08-16T15:41:00Z">
        <w:r w:rsidR="000853D2" w:rsidRPr="000853D2">
          <w:rPr>
            <w:rFonts w:ascii="Times New Roman" w:hAnsi="Times New Roman" w:cs="Times New Roman"/>
            <w:rPrChange w:id="217" w:author="Graham Pilling" w:date="2018-08-16T15:41:00Z">
              <w:rPr>
                <w:rFonts w:ascii="Times New Roman" w:hAnsi="Times New Roman" w:cs="Times New Roman"/>
                <w:highlight w:val="yellow"/>
              </w:rPr>
            </w:rPrChange>
          </w:rPr>
          <w:t>8</w:t>
        </w:r>
      </w:ins>
      <w:del w:id="218" w:author="Graham Pilling" w:date="2018-08-16T15:41:00Z">
        <w:r w:rsidRPr="000853D2" w:rsidDel="000853D2">
          <w:rPr>
            <w:rFonts w:ascii="Times New Roman" w:hAnsi="Times New Roman" w:cs="Times New Roman"/>
            <w:rPrChange w:id="219" w:author="Graham Pilling" w:date="2018-08-16T15:41:00Z">
              <w:rPr>
                <w:rFonts w:ascii="Times New Roman" w:hAnsi="Times New Roman" w:cs="Times New Roman"/>
                <w:highlight w:val="yellow"/>
              </w:rPr>
            </w:rPrChange>
          </w:rPr>
          <w:delText>0</w:delText>
        </w:r>
      </w:del>
      <w:r w:rsidRPr="000853D2">
        <w:rPr>
          <w:rFonts w:ascii="Times New Roman" w:hAnsi="Times New Roman" w:cs="Times New Roman"/>
          <w:rPrChange w:id="220" w:author="Graham Pilling" w:date="2018-08-16T15:41:00Z">
            <w:rPr>
              <w:rFonts w:ascii="Times New Roman" w:hAnsi="Times New Roman" w:cs="Times New Roman"/>
              <w:highlight w:val="yellow"/>
            </w:rPr>
          </w:rPrChange>
        </w:rPr>
        <w:t>%)</w:t>
      </w:r>
      <w:r w:rsidRPr="000853D2">
        <w:rPr>
          <w:rFonts w:ascii="Times New Roman" w:hAnsi="Times New Roman" w:cs="Times New Roman"/>
          <w:rPrChange w:id="221" w:author="Graham Pilling" w:date="2018-08-16T15:41:00Z">
            <w:rPr>
              <w:rFonts w:ascii="Times New Roman" w:hAnsi="Times New Roman" w:cs="Times New Roman"/>
            </w:rPr>
          </w:rPrChange>
        </w:rPr>
        <w:t xml:space="preserve"> and is well above </w:t>
      </w:r>
      <w:r w:rsidR="00AF2474" w:rsidRPr="000853D2">
        <w:rPr>
          <w:rFonts w:ascii="Times New Roman" w:hAnsi="Times New Roman" w:cs="Times New Roman"/>
          <w:rPrChange w:id="222" w:author="Graham Pilling" w:date="2018-08-16T15:41:00Z">
            <w:rPr>
              <w:rFonts w:ascii="Times New Roman" w:hAnsi="Times New Roman" w:cs="Times New Roman"/>
            </w:rPr>
          </w:rPrChange>
        </w:rPr>
        <w:t>F</w:t>
      </w:r>
      <w:r w:rsidR="00AF2474" w:rsidRPr="000853D2">
        <w:rPr>
          <w:rFonts w:ascii="Times New Roman" w:hAnsi="Times New Roman" w:cs="Times New Roman"/>
          <w:vertAlign w:val="subscript"/>
          <w:rPrChange w:id="223" w:author="Graham Pilling" w:date="2018-08-16T15:41:00Z">
            <w:rPr>
              <w:rFonts w:ascii="Times New Roman" w:hAnsi="Times New Roman" w:cs="Times New Roman"/>
              <w:vertAlign w:val="subscript"/>
            </w:rPr>
          </w:rPrChange>
        </w:rPr>
        <w:t>MSY</w:t>
      </w:r>
      <w:r w:rsidRPr="000853D2">
        <w:rPr>
          <w:rFonts w:ascii="Times New Roman" w:hAnsi="Times New Roman" w:cs="Times New Roman"/>
          <w:rPrChange w:id="224" w:author="Graham Pilling" w:date="2018-08-16T15:41:00Z">
            <w:rPr>
              <w:rFonts w:ascii="Times New Roman" w:hAnsi="Times New Roman" w:cs="Times New Roman"/>
            </w:rPr>
          </w:rPrChange>
        </w:rPr>
        <w:t xml:space="preserve">. Risk of fishing mortality exceeding </w:t>
      </w:r>
      <w:r w:rsidR="00AF2474" w:rsidRPr="000853D2">
        <w:rPr>
          <w:rFonts w:ascii="Times New Roman" w:hAnsi="Times New Roman" w:cs="Times New Roman"/>
          <w:rPrChange w:id="225" w:author="Graham Pilling" w:date="2018-08-16T15:41:00Z">
            <w:rPr>
              <w:rFonts w:ascii="Times New Roman" w:hAnsi="Times New Roman" w:cs="Times New Roman"/>
            </w:rPr>
          </w:rPrChange>
        </w:rPr>
        <w:t>F</w:t>
      </w:r>
      <w:r w:rsidR="00AF2474" w:rsidRPr="000853D2">
        <w:rPr>
          <w:rFonts w:ascii="Times New Roman" w:hAnsi="Times New Roman" w:cs="Times New Roman"/>
          <w:vertAlign w:val="subscript"/>
          <w:rPrChange w:id="226" w:author="Graham Pilling" w:date="2018-08-16T15:41:00Z">
            <w:rPr>
              <w:rFonts w:ascii="Times New Roman" w:hAnsi="Times New Roman" w:cs="Times New Roman"/>
              <w:vertAlign w:val="subscript"/>
            </w:rPr>
          </w:rPrChange>
        </w:rPr>
        <w:t>MSY</w:t>
      </w:r>
    </w:p>
    <w:p w14:paraId="2FED3BB9" w14:textId="5C22D063" w:rsidR="00C3198B" w:rsidRDefault="00C3198B" w:rsidP="00C3198B">
      <w:pPr>
        <w:autoSpaceDE w:val="0"/>
        <w:autoSpaceDN w:val="0"/>
        <w:adjustRightInd w:val="0"/>
        <w:spacing w:after="0" w:line="240" w:lineRule="auto"/>
        <w:rPr>
          <w:rFonts w:ascii="Times New Roman" w:hAnsi="Times New Roman" w:cs="Times New Roman"/>
        </w:rPr>
      </w:pPr>
      <w:proofErr w:type="gramStart"/>
      <w:r w:rsidRPr="000853D2">
        <w:rPr>
          <w:rFonts w:ascii="Times New Roman" w:hAnsi="Times New Roman" w:cs="Times New Roman"/>
          <w:rPrChange w:id="227" w:author="Graham Pilling" w:date="2018-08-16T15:41:00Z">
            <w:rPr>
              <w:rFonts w:ascii="Times New Roman" w:hAnsi="Times New Roman" w:cs="Times New Roman"/>
            </w:rPr>
          </w:rPrChange>
        </w:rPr>
        <w:t>ranges</w:t>
      </w:r>
      <w:proofErr w:type="gramEnd"/>
      <w:r w:rsidRPr="000853D2">
        <w:rPr>
          <w:rFonts w:ascii="Times New Roman" w:hAnsi="Times New Roman" w:cs="Times New Roman"/>
          <w:rPrChange w:id="228" w:author="Graham Pilling" w:date="2018-08-16T15:41:00Z">
            <w:rPr>
              <w:rFonts w:ascii="Times New Roman" w:hAnsi="Times New Roman" w:cs="Times New Roman"/>
            </w:rPr>
          </w:rPrChange>
        </w:rPr>
        <w:t xml:space="preserve"> from </w:t>
      </w:r>
      <w:del w:id="229" w:author="Graham Pilling" w:date="2018-08-16T15:41:00Z">
        <w:r w:rsidRPr="000853D2" w:rsidDel="000853D2">
          <w:rPr>
            <w:rFonts w:ascii="Times New Roman" w:hAnsi="Times New Roman" w:cs="Times New Roman"/>
            <w:rPrChange w:id="230" w:author="Graham Pilling" w:date="2018-08-16T15:41:00Z">
              <w:rPr>
                <w:rFonts w:ascii="Times New Roman" w:hAnsi="Times New Roman" w:cs="Times New Roman"/>
                <w:highlight w:val="yellow"/>
              </w:rPr>
            </w:rPrChange>
          </w:rPr>
          <w:delText xml:space="preserve">95 </w:delText>
        </w:r>
      </w:del>
      <w:ins w:id="231" w:author="Graham Pilling" w:date="2018-08-16T15:41:00Z">
        <w:r w:rsidR="000853D2" w:rsidRPr="000853D2">
          <w:rPr>
            <w:rFonts w:ascii="Times New Roman" w:hAnsi="Times New Roman" w:cs="Times New Roman"/>
            <w:rPrChange w:id="232" w:author="Graham Pilling" w:date="2018-08-16T15:41:00Z">
              <w:rPr>
                <w:rFonts w:ascii="Times New Roman" w:hAnsi="Times New Roman" w:cs="Times New Roman"/>
                <w:highlight w:val="yellow"/>
              </w:rPr>
            </w:rPrChange>
          </w:rPr>
          <w:t xml:space="preserve">93 </w:t>
        </w:r>
      </w:ins>
      <w:r w:rsidRPr="000853D2">
        <w:rPr>
          <w:rFonts w:ascii="Times New Roman" w:hAnsi="Times New Roman" w:cs="Times New Roman"/>
          <w:rPrChange w:id="233" w:author="Graham Pilling" w:date="2018-08-16T15:41:00Z">
            <w:rPr>
              <w:rFonts w:ascii="Times New Roman" w:hAnsi="Times New Roman" w:cs="Times New Roman"/>
              <w:highlight w:val="yellow"/>
            </w:rPr>
          </w:rPrChange>
        </w:rPr>
        <w:t>to 98%.</w:t>
      </w:r>
      <w:r w:rsidR="009625A1" w:rsidRPr="000853D2">
        <w:rPr>
          <w:rFonts w:ascii="Times New Roman" w:hAnsi="Times New Roman" w:cs="Times New Roman"/>
          <w:rPrChange w:id="234" w:author="Graham Pilling" w:date="2018-08-16T15:41:00Z">
            <w:rPr>
              <w:rFonts w:ascii="Times New Roman" w:hAnsi="Times New Roman" w:cs="Times New Roman"/>
              <w:highlight w:val="yellow"/>
            </w:rPr>
          </w:rPrChange>
        </w:rPr>
        <w:t xml:space="preserve"> [adopted]</w:t>
      </w:r>
    </w:p>
    <w:p w14:paraId="436D3240" w14:textId="77777777" w:rsidR="000D03AF" w:rsidRDefault="000D03AF" w:rsidP="000D03AF">
      <w:pPr>
        <w:tabs>
          <w:tab w:val="left" w:pos="820"/>
        </w:tabs>
        <w:rPr>
          <w:rFonts w:ascii="Times New Roman" w:hAnsi="Times New Roman" w:cs="Times New Roman"/>
        </w:rPr>
      </w:pPr>
    </w:p>
    <w:p w14:paraId="146FAC76" w14:textId="4BE90E37" w:rsidR="000D03AF" w:rsidRDefault="000D03AF" w:rsidP="000D03AF">
      <w:pPr>
        <w:tabs>
          <w:tab w:val="left" w:pos="820"/>
        </w:tabs>
        <w:rPr>
          <w:rFonts w:ascii="Times New Roman" w:hAnsi="Times New Roman" w:cs="Times New Roman"/>
        </w:rPr>
      </w:pPr>
      <w:r w:rsidRPr="00394127">
        <w:rPr>
          <w:rFonts w:ascii="Times New Roman" w:hAnsi="Times New Roman" w:cs="Times New Roman"/>
        </w:rPr>
        <w:t xml:space="preserve">It should be noted that even under assumption of long term recruitment levels, the risk of exceeding the LRP in the short term ranges between 2% and 7% (2020) and 12 and 26% (2025), with only the pessimistic scenario exceeding the 20% level of risk in 2025. (Table </w:t>
      </w:r>
      <w:ins w:id="235" w:author="Graham Pilling" w:date="2018-08-16T15:46:00Z">
        <w:r w:rsidR="00867496">
          <w:rPr>
            <w:rFonts w:ascii="Times New Roman" w:hAnsi="Times New Roman" w:cs="Times New Roman"/>
          </w:rPr>
          <w:t>BET-4</w:t>
        </w:r>
      </w:ins>
      <w:del w:id="236" w:author="Graham Pilling" w:date="2018-08-16T15:46:00Z">
        <w:r w:rsidRPr="00394127" w:rsidDel="00867496">
          <w:rPr>
            <w:rFonts w:ascii="Times New Roman" w:hAnsi="Times New Roman" w:cs="Times New Roman"/>
          </w:rPr>
          <w:delText>3-b</w:delText>
        </w:r>
      </w:del>
      <w:r w:rsidRPr="00394127">
        <w:rPr>
          <w:rFonts w:ascii="Times New Roman" w:hAnsi="Times New Roman" w:cs="Times New Roman"/>
        </w:rPr>
        <w:t>)</w:t>
      </w:r>
      <w:r w:rsidR="009625A1">
        <w:rPr>
          <w:rFonts w:ascii="Times New Roman" w:hAnsi="Times New Roman" w:cs="Times New Roman"/>
        </w:rPr>
        <w:t xml:space="preserve"> [</w:t>
      </w:r>
      <w:proofErr w:type="gramStart"/>
      <w:r w:rsidR="009625A1">
        <w:rPr>
          <w:rFonts w:ascii="Times New Roman" w:hAnsi="Times New Roman" w:cs="Times New Roman"/>
        </w:rPr>
        <w:t>adopted</w:t>
      </w:r>
      <w:proofErr w:type="gramEnd"/>
      <w:r w:rsidR="009625A1">
        <w:rPr>
          <w:rFonts w:ascii="Times New Roman" w:hAnsi="Times New Roman" w:cs="Times New Roman"/>
        </w:rPr>
        <w:t>]</w:t>
      </w:r>
    </w:p>
    <w:p w14:paraId="7BF92802" w14:textId="77777777" w:rsidR="00C3198B" w:rsidRPr="00C3198B" w:rsidRDefault="00C3198B" w:rsidP="00C3198B">
      <w:pPr>
        <w:autoSpaceDE w:val="0"/>
        <w:autoSpaceDN w:val="0"/>
        <w:adjustRightInd w:val="0"/>
        <w:spacing w:after="0" w:line="240" w:lineRule="auto"/>
        <w:rPr>
          <w:rFonts w:ascii="Times New Roman" w:hAnsi="Times New Roman" w:cs="Times New Roman"/>
        </w:rPr>
      </w:pPr>
    </w:p>
    <w:p w14:paraId="0333D2AC" w14:textId="77777777" w:rsidR="001470CB" w:rsidRDefault="00D14E4E">
      <w:pPr>
        <w:rPr>
          <w:rFonts w:ascii="Times New Roman" w:hAnsi="Times New Roman" w:cs="Times New Roman"/>
        </w:rPr>
        <w:sectPr w:rsidR="001470CB">
          <w:pgSz w:w="12240" w:h="15840"/>
          <w:pgMar w:top="1360" w:right="1320" w:bottom="280" w:left="1340" w:header="720" w:footer="720" w:gutter="0"/>
          <w:cols w:space="720"/>
        </w:sectPr>
      </w:pPr>
      <w:r>
        <w:rPr>
          <w:rFonts w:ascii="Times New Roman" w:hAnsi="Times New Roman" w:cs="Times New Roman"/>
        </w:rPr>
        <w:br w:type="page"/>
      </w:r>
    </w:p>
    <w:p w14:paraId="1FA3C935" w14:textId="00CA1A2A" w:rsidR="00DB5E94" w:rsidRPr="0088616A" w:rsidRDefault="00495ED7" w:rsidP="00DB5E94">
      <w:pPr>
        <w:pStyle w:val="Caption"/>
        <w:keepNext/>
        <w:jc w:val="center"/>
        <w:rPr>
          <w:sz w:val="28"/>
          <w:szCs w:val="28"/>
        </w:rPr>
      </w:pPr>
      <w:r>
        <w:rPr>
          <w:sz w:val="28"/>
          <w:szCs w:val="28"/>
        </w:rPr>
        <w:lastRenderedPageBreak/>
        <w:t xml:space="preserve">Table BET-3 </w:t>
      </w:r>
      <w:r w:rsidR="00DB5E94" w:rsidRPr="0088616A">
        <w:rPr>
          <w:sz w:val="28"/>
          <w:szCs w:val="28"/>
        </w:rPr>
        <w:t>Including ‘2013-15 average levels’</w:t>
      </w:r>
    </w:p>
    <w:p w14:paraId="696ACA06" w14:textId="77777777" w:rsidR="00DB5E94" w:rsidRPr="0088616A" w:rsidRDefault="00DB5E94" w:rsidP="00DB5E94"/>
    <w:p w14:paraId="4BF42693" w14:textId="3C316F26" w:rsidR="00DB5E94" w:rsidRDefault="00DB5E94" w:rsidP="00DB5E94">
      <w:pPr>
        <w:pStyle w:val="Caption"/>
        <w:keepNext/>
      </w:pPr>
      <w:r>
        <w:t>Median values of reference point levels (adopted limit reference point (LRP) of 20%</w:t>
      </w:r>
      <w:r w:rsidRPr="004039FC">
        <w:t xml:space="preserve"> SB</w:t>
      </w:r>
      <w:r w:rsidRPr="004039FC">
        <w:rPr>
          <w:vertAlign w:val="subscript"/>
        </w:rPr>
        <w:t>F=0</w:t>
      </w:r>
      <w:r>
        <w:t>; F</w:t>
      </w:r>
      <w:r w:rsidRPr="004039FC">
        <w:rPr>
          <w:vertAlign w:val="subscript"/>
        </w:rPr>
        <w:t>MSY</w:t>
      </w:r>
      <w:r>
        <w:t>) and risk</w:t>
      </w:r>
      <w:r w:rsidRPr="00FD4533">
        <w:rPr>
          <w:vertAlign w:val="superscript"/>
        </w:rPr>
        <w:t>1</w:t>
      </w:r>
      <w:r>
        <w:t xml:space="preserve"> of breaching reference points from the 2017 bigeye stock assessment incorporating updated growth information, and in 2045 under the three future harvest scenarios (</w:t>
      </w:r>
      <w:r w:rsidRPr="00A650A6">
        <w:t>2013-15 average fishing levels</w:t>
      </w:r>
      <w:r>
        <w:t xml:space="preserve">, optimistic and pessimistic) and alternative recruitment hypotheses. </w:t>
      </w:r>
      <w:r w:rsidRPr="00230BEB">
        <w:rPr>
          <w:u w:val="single"/>
        </w:rPr>
        <w:t>‘Updated new growth’ runs only</w:t>
      </w:r>
      <w:r>
        <w:t>.</w:t>
      </w:r>
    </w:p>
    <w:p w14:paraId="287AAEBD" w14:textId="77777777" w:rsidR="002D16AF" w:rsidRPr="002D16AF" w:rsidRDefault="002D16AF" w:rsidP="002D16AF">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280"/>
        <w:gridCol w:w="1270"/>
        <w:gridCol w:w="1093"/>
        <w:gridCol w:w="1311"/>
        <w:gridCol w:w="1842"/>
        <w:gridCol w:w="1560"/>
        <w:gridCol w:w="2126"/>
        <w:gridCol w:w="1276"/>
        <w:gridCol w:w="1166"/>
      </w:tblGrid>
      <w:tr w:rsidR="00DB5E94" w14:paraId="3778E05D" w14:textId="77777777" w:rsidTr="009D17EC">
        <w:trPr>
          <w:jc w:val="center"/>
        </w:trPr>
        <w:tc>
          <w:tcPr>
            <w:tcW w:w="0" w:type="auto"/>
            <w:gridSpan w:val="2"/>
          </w:tcPr>
          <w:p w14:paraId="7078ABA4" w14:textId="77777777" w:rsidR="00DB5E94" w:rsidRPr="00EB3455" w:rsidRDefault="00DB5E94" w:rsidP="009D17EC">
            <w:pPr>
              <w:jc w:val="center"/>
              <w:rPr>
                <w:rFonts w:ascii="Calibri" w:hAnsi="Calibri"/>
                <w:b/>
                <w:sz w:val="20"/>
                <w:szCs w:val="20"/>
              </w:rPr>
            </w:pPr>
            <w:r>
              <w:rPr>
                <w:rFonts w:ascii="Calibri" w:hAnsi="Calibri"/>
                <w:b/>
                <w:sz w:val="20"/>
                <w:szCs w:val="20"/>
              </w:rPr>
              <w:t>Scenario</w:t>
            </w:r>
          </w:p>
        </w:tc>
        <w:tc>
          <w:tcPr>
            <w:tcW w:w="0" w:type="auto"/>
            <w:gridSpan w:val="2"/>
            <w:shd w:val="clear" w:color="auto" w:fill="auto"/>
          </w:tcPr>
          <w:p w14:paraId="605DB567" w14:textId="77777777" w:rsidR="00DB5E94" w:rsidRPr="00EB3455" w:rsidRDefault="00DB5E94" w:rsidP="009D17EC">
            <w:pPr>
              <w:jc w:val="center"/>
              <w:rPr>
                <w:rFonts w:ascii="Calibri" w:hAnsi="Calibri"/>
                <w:b/>
                <w:sz w:val="20"/>
                <w:szCs w:val="20"/>
              </w:rPr>
            </w:pPr>
            <w:r w:rsidRPr="00EB3455">
              <w:rPr>
                <w:rFonts w:ascii="Calibri" w:hAnsi="Calibri"/>
                <w:b/>
                <w:sz w:val="20"/>
                <w:szCs w:val="20"/>
              </w:rPr>
              <w:t xml:space="preserve">Scalars relative to </w:t>
            </w:r>
            <w:r>
              <w:rPr>
                <w:rFonts w:ascii="Calibri" w:hAnsi="Calibri"/>
                <w:b/>
                <w:sz w:val="20"/>
                <w:szCs w:val="20"/>
              </w:rPr>
              <w:t>2013-</w:t>
            </w:r>
            <w:r w:rsidRPr="00EB3455">
              <w:rPr>
                <w:rFonts w:ascii="Calibri" w:hAnsi="Calibri"/>
                <w:b/>
                <w:sz w:val="20"/>
                <w:szCs w:val="20"/>
              </w:rPr>
              <w:t>2015</w:t>
            </w:r>
          </w:p>
        </w:tc>
        <w:tc>
          <w:tcPr>
            <w:tcW w:w="1311" w:type="dxa"/>
            <w:vMerge w:val="restart"/>
            <w:shd w:val="clear" w:color="auto" w:fill="auto"/>
          </w:tcPr>
          <w:p w14:paraId="06050FCE" w14:textId="77777777" w:rsidR="00DB5E94" w:rsidRPr="00EB3455" w:rsidRDefault="00DB5E94" w:rsidP="009D17EC">
            <w:pPr>
              <w:jc w:val="center"/>
              <w:rPr>
                <w:rFonts w:ascii="Calibri" w:hAnsi="Calibri"/>
                <w:b/>
                <w:sz w:val="20"/>
                <w:szCs w:val="20"/>
              </w:rPr>
            </w:pPr>
            <w:r w:rsidRPr="00EB3455">
              <w:rPr>
                <w:rFonts w:ascii="Calibri" w:hAnsi="Calibri"/>
                <w:b/>
                <w:sz w:val="20"/>
                <w:szCs w:val="20"/>
              </w:rPr>
              <w:t>Median SB</w:t>
            </w:r>
            <w:r w:rsidRPr="00E2498B">
              <w:rPr>
                <w:rFonts w:ascii="Calibri" w:hAnsi="Calibri"/>
                <w:b/>
                <w:sz w:val="18"/>
                <w:szCs w:val="18"/>
                <w:vertAlign w:val="subscript"/>
              </w:rPr>
              <w:t>2045</w:t>
            </w:r>
            <w:r w:rsidRPr="00EB3455">
              <w:rPr>
                <w:rFonts w:ascii="Calibri" w:hAnsi="Calibri"/>
                <w:b/>
                <w:sz w:val="20"/>
                <w:szCs w:val="20"/>
              </w:rPr>
              <w:t>/SB</w:t>
            </w:r>
            <w:r w:rsidRPr="00EB3455">
              <w:rPr>
                <w:rFonts w:ascii="Calibri" w:hAnsi="Calibri"/>
                <w:b/>
                <w:sz w:val="20"/>
                <w:szCs w:val="20"/>
                <w:vertAlign w:val="subscript"/>
              </w:rPr>
              <w:t>F=0</w:t>
            </w:r>
          </w:p>
        </w:tc>
        <w:tc>
          <w:tcPr>
            <w:tcW w:w="1842" w:type="dxa"/>
            <w:vMerge w:val="restart"/>
            <w:shd w:val="clear" w:color="auto" w:fill="auto"/>
          </w:tcPr>
          <w:p w14:paraId="0B3C0E15" w14:textId="77777777" w:rsidR="00DB5E94" w:rsidRPr="00EB3455" w:rsidRDefault="00DB5E94" w:rsidP="009D17EC">
            <w:pPr>
              <w:jc w:val="center"/>
              <w:rPr>
                <w:rFonts w:ascii="Calibri" w:hAnsi="Calibri"/>
                <w:b/>
                <w:sz w:val="20"/>
                <w:szCs w:val="20"/>
                <w:vertAlign w:val="subscript"/>
              </w:rPr>
            </w:pPr>
            <w:r w:rsidRPr="00EB3455">
              <w:rPr>
                <w:rFonts w:ascii="Calibri" w:hAnsi="Calibri"/>
                <w:b/>
                <w:sz w:val="20"/>
                <w:szCs w:val="20"/>
              </w:rPr>
              <w:t>Median SB</w:t>
            </w:r>
            <w:r w:rsidRPr="00E2498B">
              <w:rPr>
                <w:rFonts w:ascii="Calibri" w:hAnsi="Calibri"/>
                <w:b/>
                <w:sz w:val="18"/>
                <w:szCs w:val="18"/>
                <w:vertAlign w:val="subscript"/>
              </w:rPr>
              <w:t>2045</w:t>
            </w:r>
            <w:r w:rsidRPr="00EB3455">
              <w:rPr>
                <w:rFonts w:ascii="Calibri" w:hAnsi="Calibri"/>
                <w:b/>
                <w:sz w:val="20"/>
                <w:szCs w:val="20"/>
              </w:rPr>
              <w:t>/SB</w:t>
            </w:r>
            <w:r w:rsidRPr="00EB3455">
              <w:rPr>
                <w:rFonts w:ascii="Calibri" w:hAnsi="Calibri"/>
                <w:b/>
                <w:sz w:val="20"/>
                <w:szCs w:val="20"/>
                <w:vertAlign w:val="subscript"/>
              </w:rPr>
              <w:t xml:space="preserve">F=0 </w:t>
            </w:r>
          </w:p>
          <w:p w14:paraId="19F4F09B" w14:textId="77777777" w:rsidR="00DB5E94" w:rsidRPr="00EB3455" w:rsidRDefault="00DB5E94" w:rsidP="009D17EC">
            <w:pPr>
              <w:jc w:val="center"/>
              <w:rPr>
                <w:rFonts w:ascii="Calibri" w:hAnsi="Calibri"/>
                <w:b/>
                <w:sz w:val="20"/>
                <w:szCs w:val="20"/>
              </w:rPr>
            </w:pPr>
            <w:r w:rsidRPr="00EB3455">
              <w:rPr>
                <w:rFonts w:ascii="Calibri" w:hAnsi="Calibri"/>
                <w:b/>
                <w:sz w:val="20"/>
                <w:szCs w:val="20"/>
              </w:rPr>
              <w:t xml:space="preserve">v </w:t>
            </w:r>
          </w:p>
          <w:p w14:paraId="64BF2DE4" w14:textId="77777777" w:rsidR="00DB5E94" w:rsidRPr="00EB3455" w:rsidRDefault="00DB5E94" w:rsidP="009D17EC">
            <w:pPr>
              <w:jc w:val="center"/>
              <w:rPr>
                <w:rFonts w:ascii="Calibri" w:hAnsi="Calibri"/>
                <w:b/>
                <w:sz w:val="20"/>
                <w:szCs w:val="20"/>
              </w:rPr>
            </w:pPr>
            <w:r w:rsidRPr="00EB3455">
              <w:rPr>
                <w:rFonts w:ascii="Calibri" w:hAnsi="Calibri"/>
                <w:b/>
                <w:sz w:val="20"/>
                <w:szCs w:val="20"/>
              </w:rPr>
              <w:t>SB</w:t>
            </w:r>
            <w:r w:rsidRPr="00E2498B">
              <w:rPr>
                <w:rFonts w:ascii="Calibri" w:hAnsi="Calibri"/>
                <w:b/>
                <w:sz w:val="18"/>
                <w:szCs w:val="18"/>
                <w:vertAlign w:val="subscript"/>
              </w:rPr>
              <w:t>2012-15</w:t>
            </w:r>
            <w:r w:rsidRPr="00EB3455">
              <w:rPr>
                <w:rFonts w:ascii="Calibri" w:hAnsi="Calibri"/>
                <w:b/>
                <w:sz w:val="20"/>
                <w:szCs w:val="20"/>
              </w:rPr>
              <w:t>/SB</w:t>
            </w:r>
            <w:r w:rsidRPr="00E2498B">
              <w:rPr>
                <w:rFonts w:ascii="Calibri" w:hAnsi="Calibri"/>
                <w:b/>
                <w:sz w:val="18"/>
                <w:szCs w:val="18"/>
                <w:vertAlign w:val="subscript"/>
              </w:rPr>
              <w:t>F=0</w:t>
            </w:r>
          </w:p>
        </w:tc>
        <w:tc>
          <w:tcPr>
            <w:tcW w:w="1560" w:type="dxa"/>
            <w:vMerge w:val="restart"/>
            <w:shd w:val="clear" w:color="auto" w:fill="auto"/>
          </w:tcPr>
          <w:p w14:paraId="15507DE4" w14:textId="77777777" w:rsidR="00DB5E94" w:rsidRDefault="00DB5E94" w:rsidP="009D17EC">
            <w:pPr>
              <w:jc w:val="center"/>
              <w:rPr>
                <w:rFonts w:ascii="Calibri" w:hAnsi="Calibri"/>
                <w:b/>
                <w:sz w:val="20"/>
                <w:szCs w:val="20"/>
              </w:rPr>
            </w:pPr>
            <w:r w:rsidRPr="00EB3455">
              <w:rPr>
                <w:rFonts w:ascii="Calibri" w:hAnsi="Calibri"/>
                <w:b/>
                <w:sz w:val="20"/>
                <w:szCs w:val="20"/>
              </w:rPr>
              <w:t xml:space="preserve">Median </w:t>
            </w:r>
          </w:p>
          <w:p w14:paraId="4BFA432F" w14:textId="77777777" w:rsidR="00DB5E94" w:rsidRDefault="00DB5E94" w:rsidP="009D17EC">
            <w:pPr>
              <w:jc w:val="center"/>
              <w:rPr>
                <w:rFonts w:ascii="Calibri" w:hAnsi="Calibri"/>
                <w:b/>
                <w:sz w:val="20"/>
                <w:szCs w:val="20"/>
              </w:rPr>
            </w:pPr>
          </w:p>
          <w:p w14:paraId="5AF0341F" w14:textId="77777777" w:rsidR="00DB5E94" w:rsidRPr="00EB3455" w:rsidRDefault="00DB5E94" w:rsidP="009D17EC">
            <w:pPr>
              <w:jc w:val="center"/>
              <w:rPr>
                <w:rFonts w:ascii="Calibri" w:hAnsi="Calibri"/>
                <w:b/>
                <w:sz w:val="20"/>
                <w:szCs w:val="20"/>
                <w:vertAlign w:val="superscript"/>
              </w:rPr>
            </w:pPr>
            <w:r w:rsidRPr="00AF3F91">
              <w:rPr>
                <w:rFonts w:ascii="Calibri" w:hAnsi="Calibri"/>
                <w:b/>
                <w:sz w:val="20"/>
                <w:szCs w:val="20"/>
              </w:rPr>
              <w:t>F</w:t>
            </w:r>
            <w:r w:rsidRPr="00E2498B">
              <w:rPr>
                <w:rFonts w:ascii="Calibri" w:hAnsi="Calibri"/>
                <w:b/>
                <w:sz w:val="18"/>
                <w:szCs w:val="18"/>
                <w:vertAlign w:val="subscript"/>
              </w:rPr>
              <w:t>2041-2044</w:t>
            </w:r>
            <w:r w:rsidRPr="00EB3455">
              <w:rPr>
                <w:rFonts w:ascii="Calibri" w:hAnsi="Calibri"/>
                <w:b/>
                <w:sz w:val="20"/>
                <w:szCs w:val="20"/>
              </w:rPr>
              <w:t>/F</w:t>
            </w:r>
            <w:r w:rsidRPr="00E2498B">
              <w:rPr>
                <w:rFonts w:ascii="Calibri" w:hAnsi="Calibri"/>
                <w:b/>
                <w:sz w:val="18"/>
                <w:szCs w:val="18"/>
                <w:vertAlign w:val="subscript"/>
              </w:rPr>
              <w:t>MSY</w:t>
            </w:r>
          </w:p>
        </w:tc>
        <w:tc>
          <w:tcPr>
            <w:tcW w:w="2126" w:type="dxa"/>
            <w:vMerge w:val="restart"/>
            <w:shd w:val="clear" w:color="auto" w:fill="auto"/>
          </w:tcPr>
          <w:p w14:paraId="4C0C5F21" w14:textId="77777777" w:rsidR="00DB5E94" w:rsidRDefault="00DB5E94" w:rsidP="009D17EC">
            <w:pPr>
              <w:jc w:val="center"/>
              <w:rPr>
                <w:rFonts w:ascii="Calibri" w:hAnsi="Calibri"/>
                <w:b/>
                <w:sz w:val="20"/>
                <w:szCs w:val="20"/>
                <w:vertAlign w:val="subscript"/>
              </w:rPr>
            </w:pPr>
            <w:r w:rsidRPr="00EB3455">
              <w:rPr>
                <w:rFonts w:ascii="Calibri" w:hAnsi="Calibri"/>
                <w:b/>
                <w:sz w:val="20"/>
                <w:szCs w:val="20"/>
              </w:rPr>
              <w:t xml:space="preserve">Median </w:t>
            </w:r>
            <w:r w:rsidRPr="00AF3F91">
              <w:rPr>
                <w:rFonts w:ascii="Calibri" w:hAnsi="Calibri"/>
                <w:b/>
                <w:sz w:val="20"/>
                <w:szCs w:val="20"/>
              </w:rPr>
              <w:t>F</w:t>
            </w:r>
            <w:r w:rsidRPr="00E2498B">
              <w:rPr>
                <w:rFonts w:ascii="Calibri" w:hAnsi="Calibri"/>
                <w:b/>
                <w:sz w:val="18"/>
                <w:szCs w:val="18"/>
                <w:vertAlign w:val="subscript"/>
              </w:rPr>
              <w:t>2041-2044</w:t>
            </w:r>
            <w:r w:rsidRPr="00EB3455">
              <w:rPr>
                <w:rFonts w:ascii="Calibri" w:hAnsi="Calibri"/>
                <w:b/>
                <w:sz w:val="20"/>
                <w:szCs w:val="20"/>
              </w:rPr>
              <w:t>/F</w:t>
            </w:r>
            <w:r w:rsidRPr="00E2498B">
              <w:rPr>
                <w:rFonts w:ascii="Calibri" w:hAnsi="Calibri"/>
                <w:b/>
                <w:sz w:val="18"/>
                <w:szCs w:val="18"/>
                <w:vertAlign w:val="subscript"/>
              </w:rPr>
              <w:t>MSY</w:t>
            </w:r>
            <w:r w:rsidRPr="00EB3455">
              <w:rPr>
                <w:rFonts w:ascii="Calibri" w:hAnsi="Calibri"/>
                <w:b/>
                <w:sz w:val="20"/>
                <w:szCs w:val="20"/>
                <w:vertAlign w:val="subscript"/>
              </w:rPr>
              <w:t xml:space="preserve"> </w:t>
            </w:r>
            <w:r w:rsidRPr="00E2498B">
              <w:rPr>
                <w:rFonts w:ascii="Calibri" w:hAnsi="Calibri"/>
                <w:b/>
                <w:sz w:val="20"/>
                <w:szCs w:val="20"/>
              </w:rPr>
              <w:t>v</w:t>
            </w:r>
            <w:r>
              <w:rPr>
                <w:rFonts w:ascii="Calibri" w:hAnsi="Calibri"/>
                <w:b/>
                <w:sz w:val="20"/>
                <w:szCs w:val="20"/>
                <w:vertAlign w:val="subscript"/>
              </w:rPr>
              <w:t xml:space="preserve"> </w:t>
            </w:r>
          </w:p>
          <w:p w14:paraId="11AA54F9" w14:textId="77777777" w:rsidR="00DB5E94" w:rsidRPr="00E2498B" w:rsidRDefault="00DB5E94" w:rsidP="009D17EC">
            <w:pPr>
              <w:jc w:val="center"/>
              <w:rPr>
                <w:rFonts w:ascii="Calibri" w:hAnsi="Calibri"/>
                <w:b/>
                <w:sz w:val="20"/>
                <w:szCs w:val="20"/>
                <w:vertAlign w:val="subscript"/>
              </w:rPr>
            </w:pPr>
            <w:r w:rsidRPr="00EB3455">
              <w:rPr>
                <w:rFonts w:ascii="Calibri" w:hAnsi="Calibri"/>
                <w:b/>
                <w:sz w:val="20"/>
                <w:szCs w:val="20"/>
              </w:rPr>
              <w:t>F</w:t>
            </w:r>
            <w:r w:rsidRPr="00E2498B">
              <w:rPr>
                <w:rFonts w:ascii="Calibri" w:hAnsi="Calibri"/>
                <w:b/>
                <w:sz w:val="18"/>
                <w:szCs w:val="18"/>
                <w:vertAlign w:val="subscript"/>
              </w:rPr>
              <w:t>2011-14</w:t>
            </w:r>
            <w:r w:rsidRPr="00EB3455">
              <w:rPr>
                <w:rFonts w:ascii="Calibri" w:hAnsi="Calibri"/>
                <w:b/>
                <w:sz w:val="20"/>
                <w:szCs w:val="20"/>
              </w:rPr>
              <w:t>/F</w:t>
            </w:r>
            <w:r w:rsidRPr="00E2498B">
              <w:rPr>
                <w:rFonts w:ascii="Calibri" w:hAnsi="Calibri"/>
                <w:b/>
                <w:sz w:val="18"/>
                <w:szCs w:val="18"/>
                <w:vertAlign w:val="subscript"/>
              </w:rPr>
              <w:t>MSY</w:t>
            </w:r>
          </w:p>
        </w:tc>
        <w:tc>
          <w:tcPr>
            <w:tcW w:w="2442" w:type="dxa"/>
            <w:gridSpan w:val="2"/>
            <w:shd w:val="clear" w:color="auto" w:fill="auto"/>
          </w:tcPr>
          <w:p w14:paraId="4E8AA215" w14:textId="77777777" w:rsidR="00DB5E94" w:rsidRPr="00EB3455" w:rsidRDefault="00DB5E94" w:rsidP="009D17EC">
            <w:pPr>
              <w:jc w:val="center"/>
              <w:rPr>
                <w:rFonts w:ascii="Calibri" w:hAnsi="Calibri"/>
                <w:b/>
                <w:sz w:val="20"/>
                <w:szCs w:val="20"/>
              </w:rPr>
            </w:pPr>
            <w:r w:rsidRPr="00EB3455">
              <w:rPr>
                <w:rFonts w:ascii="Calibri" w:hAnsi="Calibri"/>
                <w:b/>
                <w:sz w:val="20"/>
                <w:szCs w:val="20"/>
              </w:rPr>
              <w:t xml:space="preserve">Risk </w:t>
            </w:r>
          </w:p>
        </w:tc>
      </w:tr>
      <w:tr w:rsidR="00DB5E94" w14:paraId="538EE2E2" w14:textId="77777777" w:rsidTr="009D17EC">
        <w:trPr>
          <w:jc w:val="center"/>
        </w:trPr>
        <w:tc>
          <w:tcPr>
            <w:tcW w:w="0" w:type="auto"/>
          </w:tcPr>
          <w:p w14:paraId="3344165E" w14:textId="77777777" w:rsidR="00DB5E94" w:rsidRPr="00EB3455" w:rsidRDefault="00DB5E94" w:rsidP="009D17EC">
            <w:pPr>
              <w:rPr>
                <w:rFonts w:ascii="Calibri" w:hAnsi="Calibri"/>
                <w:b/>
                <w:sz w:val="20"/>
                <w:szCs w:val="20"/>
              </w:rPr>
            </w:pPr>
            <w:r>
              <w:rPr>
                <w:rFonts w:ascii="Calibri" w:hAnsi="Calibri"/>
                <w:b/>
                <w:sz w:val="20"/>
                <w:szCs w:val="20"/>
              </w:rPr>
              <w:t>Recruitment</w:t>
            </w:r>
          </w:p>
        </w:tc>
        <w:tc>
          <w:tcPr>
            <w:tcW w:w="0" w:type="auto"/>
          </w:tcPr>
          <w:p w14:paraId="561AF208" w14:textId="77777777" w:rsidR="00DB5E94" w:rsidRPr="00EB3455" w:rsidRDefault="00DB5E94" w:rsidP="009D17EC">
            <w:pPr>
              <w:jc w:val="center"/>
              <w:rPr>
                <w:rFonts w:ascii="Calibri" w:hAnsi="Calibri"/>
                <w:b/>
                <w:sz w:val="20"/>
                <w:szCs w:val="20"/>
              </w:rPr>
            </w:pPr>
            <w:r w:rsidRPr="008203A8">
              <w:rPr>
                <w:rFonts w:ascii="Calibri" w:hAnsi="Calibri"/>
                <w:b/>
              </w:rPr>
              <w:t>Fishing level</w:t>
            </w:r>
          </w:p>
        </w:tc>
        <w:tc>
          <w:tcPr>
            <w:tcW w:w="0" w:type="auto"/>
            <w:shd w:val="clear" w:color="auto" w:fill="auto"/>
          </w:tcPr>
          <w:p w14:paraId="62C40D99" w14:textId="77777777" w:rsidR="00DB5E94" w:rsidRPr="00EB3455" w:rsidRDefault="00DB5E94" w:rsidP="009D17EC">
            <w:pPr>
              <w:jc w:val="center"/>
              <w:rPr>
                <w:rFonts w:ascii="Calibri" w:hAnsi="Calibri"/>
                <w:b/>
                <w:sz w:val="20"/>
                <w:szCs w:val="20"/>
              </w:rPr>
            </w:pPr>
            <w:r w:rsidRPr="00EB3455">
              <w:rPr>
                <w:rFonts w:ascii="Calibri" w:hAnsi="Calibri"/>
                <w:b/>
                <w:sz w:val="20"/>
                <w:szCs w:val="20"/>
              </w:rPr>
              <w:t>Purse seine</w:t>
            </w:r>
          </w:p>
        </w:tc>
        <w:tc>
          <w:tcPr>
            <w:tcW w:w="0" w:type="auto"/>
            <w:shd w:val="clear" w:color="auto" w:fill="auto"/>
          </w:tcPr>
          <w:p w14:paraId="164A879E" w14:textId="77777777" w:rsidR="00DB5E94" w:rsidRPr="00EB3455" w:rsidRDefault="00DB5E94" w:rsidP="009D17EC">
            <w:pPr>
              <w:jc w:val="center"/>
              <w:rPr>
                <w:rFonts w:ascii="Calibri" w:hAnsi="Calibri"/>
                <w:b/>
                <w:sz w:val="20"/>
                <w:szCs w:val="20"/>
              </w:rPr>
            </w:pPr>
            <w:r w:rsidRPr="00EB3455">
              <w:rPr>
                <w:rFonts w:ascii="Calibri" w:hAnsi="Calibri"/>
                <w:b/>
                <w:sz w:val="20"/>
                <w:szCs w:val="20"/>
              </w:rPr>
              <w:t>Longline</w:t>
            </w:r>
          </w:p>
        </w:tc>
        <w:tc>
          <w:tcPr>
            <w:tcW w:w="1311" w:type="dxa"/>
            <w:vMerge/>
            <w:shd w:val="clear" w:color="auto" w:fill="auto"/>
          </w:tcPr>
          <w:p w14:paraId="4441747E" w14:textId="77777777" w:rsidR="00DB5E94" w:rsidRPr="00EB3455" w:rsidRDefault="00DB5E94" w:rsidP="009D17EC">
            <w:pPr>
              <w:jc w:val="center"/>
              <w:rPr>
                <w:rFonts w:ascii="Calibri" w:hAnsi="Calibri"/>
                <w:b/>
                <w:sz w:val="20"/>
                <w:szCs w:val="20"/>
              </w:rPr>
            </w:pPr>
          </w:p>
        </w:tc>
        <w:tc>
          <w:tcPr>
            <w:tcW w:w="1842" w:type="dxa"/>
            <w:vMerge/>
            <w:shd w:val="clear" w:color="auto" w:fill="auto"/>
          </w:tcPr>
          <w:p w14:paraId="1E1ED32D" w14:textId="77777777" w:rsidR="00DB5E94" w:rsidRPr="00EB3455" w:rsidRDefault="00DB5E94" w:rsidP="009D17EC">
            <w:pPr>
              <w:jc w:val="center"/>
              <w:rPr>
                <w:rFonts w:ascii="Calibri" w:hAnsi="Calibri"/>
                <w:b/>
                <w:sz w:val="20"/>
                <w:szCs w:val="20"/>
              </w:rPr>
            </w:pPr>
          </w:p>
        </w:tc>
        <w:tc>
          <w:tcPr>
            <w:tcW w:w="1560" w:type="dxa"/>
            <w:vMerge/>
            <w:shd w:val="clear" w:color="auto" w:fill="auto"/>
          </w:tcPr>
          <w:p w14:paraId="1F98312D" w14:textId="77777777" w:rsidR="00DB5E94" w:rsidRPr="00EB3455" w:rsidRDefault="00DB5E94" w:rsidP="009D17EC">
            <w:pPr>
              <w:jc w:val="center"/>
              <w:rPr>
                <w:rFonts w:ascii="Calibri" w:hAnsi="Calibri"/>
                <w:b/>
                <w:sz w:val="20"/>
                <w:szCs w:val="20"/>
              </w:rPr>
            </w:pPr>
          </w:p>
        </w:tc>
        <w:tc>
          <w:tcPr>
            <w:tcW w:w="2126" w:type="dxa"/>
            <w:vMerge/>
            <w:shd w:val="clear" w:color="auto" w:fill="auto"/>
          </w:tcPr>
          <w:p w14:paraId="2CA35E4B" w14:textId="77777777" w:rsidR="00DB5E94" w:rsidRPr="00EB3455" w:rsidRDefault="00DB5E94" w:rsidP="009D17EC">
            <w:pPr>
              <w:jc w:val="center"/>
              <w:rPr>
                <w:rFonts w:ascii="Calibri" w:hAnsi="Calibri"/>
                <w:b/>
                <w:sz w:val="20"/>
                <w:szCs w:val="20"/>
              </w:rPr>
            </w:pPr>
          </w:p>
        </w:tc>
        <w:tc>
          <w:tcPr>
            <w:tcW w:w="1276" w:type="dxa"/>
            <w:shd w:val="clear" w:color="auto" w:fill="auto"/>
          </w:tcPr>
          <w:p w14:paraId="12654003" w14:textId="77777777" w:rsidR="00DB5E94" w:rsidRPr="00EB3455" w:rsidRDefault="00DB5E94" w:rsidP="009D17EC">
            <w:pPr>
              <w:jc w:val="center"/>
              <w:rPr>
                <w:rFonts w:ascii="Calibri" w:hAnsi="Calibri"/>
                <w:b/>
                <w:sz w:val="20"/>
                <w:szCs w:val="20"/>
              </w:rPr>
            </w:pPr>
            <w:r w:rsidRPr="00EB3455">
              <w:rPr>
                <w:rFonts w:ascii="Calibri" w:hAnsi="Calibri"/>
                <w:b/>
                <w:sz w:val="20"/>
                <w:szCs w:val="20"/>
              </w:rPr>
              <w:t>SB</w:t>
            </w:r>
            <w:r w:rsidRPr="00EB3455">
              <w:rPr>
                <w:rFonts w:ascii="Calibri" w:hAnsi="Calibri"/>
                <w:b/>
                <w:sz w:val="20"/>
                <w:szCs w:val="20"/>
                <w:vertAlign w:val="subscript"/>
              </w:rPr>
              <w:t>20</w:t>
            </w:r>
            <w:r>
              <w:rPr>
                <w:rFonts w:ascii="Calibri" w:hAnsi="Calibri"/>
                <w:b/>
                <w:sz w:val="20"/>
                <w:szCs w:val="20"/>
                <w:vertAlign w:val="subscript"/>
              </w:rPr>
              <w:t>4</w:t>
            </w:r>
            <w:r w:rsidRPr="00EB3455">
              <w:rPr>
                <w:rFonts w:ascii="Calibri" w:hAnsi="Calibri"/>
                <w:b/>
                <w:sz w:val="20"/>
                <w:szCs w:val="20"/>
                <w:vertAlign w:val="subscript"/>
              </w:rPr>
              <w:t>5</w:t>
            </w:r>
            <w:r w:rsidRPr="00EB3455">
              <w:rPr>
                <w:rFonts w:ascii="Calibri" w:hAnsi="Calibri"/>
                <w:b/>
                <w:sz w:val="20"/>
                <w:szCs w:val="20"/>
              </w:rPr>
              <w:t xml:space="preserve"> &lt; LRP</w:t>
            </w:r>
          </w:p>
        </w:tc>
        <w:tc>
          <w:tcPr>
            <w:tcW w:w="1166" w:type="dxa"/>
          </w:tcPr>
          <w:p w14:paraId="5155619F" w14:textId="77777777" w:rsidR="00DB5E94" w:rsidRPr="008203A8" w:rsidRDefault="00DB5E94" w:rsidP="009D17EC">
            <w:pPr>
              <w:jc w:val="center"/>
              <w:rPr>
                <w:rFonts w:ascii="Calibri" w:hAnsi="Calibri"/>
                <w:b/>
              </w:rPr>
            </w:pPr>
            <w:r w:rsidRPr="008203A8">
              <w:rPr>
                <w:rFonts w:ascii="Calibri" w:hAnsi="Calibri"/>
                <w:b/>
              </w:rPr>
              <w:t>F</w:t>
            </w:r>
            <w:r>
              <w:rPr>
                <w:rFonts w:ascii="Calibri" w:hAnsi="Calibri"/>
                <w:b/>
              </w:rPr>
              <w:t>&gt;</w:t>
            </w:r>
            <w:r w:rsidRPr="008203A8">
              <w:rPr>
                <w:rFonts w:ascii="Calibri" w:hAnsi="Calibri"/>
                <w:b/>
              </w:rPr>
              <w:t>F</w:t>
            </w:r>
            <w:r w:rsidRPr="008203A8">
              <w:rPr>
                <w:rFonts w:ascii="Calibri" w:hAnsi="Calibri"/>
                <w:b/>
                <w:vertAlign w:val="subscript"/>
              </w:rPr>
              <w:t>MSY</w:t>
            </w:r>
          </w:p>
        </w:tc>
      </w:tr>
      <w:tr w:rsidR="00DB5E94" w14:paraId="7907CA19" w14:textId="77777777" w:rsidTr="009D17EC">
        <w:trPr>
          <w:jc w:val="center"/>
        </w:trPr>
        <w:tc>
          <w:tcPr>
            <w:tcW w:w="0" w:type="auto"/>
            <w:gridSpan w:val="4"/>
          </w:tcPr>
          <w:p w14:paraId="2BA2D4F0" w14:textId="77777777" w:rsidR="00DB5E94" w:rsidRPr="00782888" w:rsidRDefault="00DB5E94" w:rsidP="009D17EC">
            <w:pPr>
              <w:jc w:val="center"/>
              <w:rPr>
                <w:rFonts w:ascii="Calibri" w:hAnsi="Calibri"/>
                <w:sz w:val="20"/>
                <w:szCs w:val="20"/>
              </w:rPr>
            </w:pPr>
            <w:r w:rsidRPr="00782888">
              <w:rPr>
                <w:rFonts w:ascii="Calibri" w:hAnsi="Calibri"/>
                <w:i/>
                <w:sz w:val="20"/>
                <w:szCs w:val="20"/>
              </w:rPr>
              <w:t xml:space="preserve">Bigeye assessment </w:t>
            </w:r>
            <w:r w:rsidRPr="00782888">
              <w:rPr>
                <w:rFonts w:ascii="Calibri" w:hAnsi="Calibri"/>
                <w:i/>
                <w:sz w:val="16"/>
                <w:szCs w:val="16"/>
              </w:rPr>
              <w:t>(</w:t>
            </w:r>
            <w:r>
              <w:rPr>
                <w:rFonts w:ascii="Calibri" w:hAnsi="Calibri"/>
                <w:i/>
                <w:sz w:val="16"/>
                <w:szCs w:val="16"/>
              </w:rPr>
              <w:t>‘recent’ levels</w:t>
            </w:r>
            <w:r w:rsidRPr="00782888">
              <w:rPr>
                <w:rFonts w:ascii="Calibri" w:hAnsi="Calibri"/>
                <w:i/>
                <w:sz w:val="16"/>
                <w:szCs w:val="16"/>
              </w:rPr>
              <w:t>)</w:t>
            </w:r>
          </w:p>
        </w:tc>
        <w:tc>
          <w:tcPr>
            <w:tcW w:w="1311" w:type="dxa"/>
            <w:shd w:val="clear" w:color="auto" w:fill="auto"/>
          </w:tcPr>
          <w:p w14:paraId="20CFD70D" w14:textId="77777777" w:rsidR="00DB5E94" w:rsidRPr="00C10551" w:rsidRDefault="00DB5E94" w:rsidP="009D17EC">
            <w:pPr>
              <w:jc w:val="center"/>
              <w:rPr>
                <w:rFonts w:ascii="Calibri" w:hAnsi="Calibri"/>
                <w:sz w:val="20"/>
                <w:szCs w:val="20"/>
              </w:rPr>
            </w:pPr>
            <w:r>
              <w:rPr>
                <w:rFonts w:ascii="Calibri" w:hAnsi="Calibri"/>
                <w:sz w:val="20"/>
                <w:szCs w:val="20"/>
              </w:rPr>
              <w:t>0.36</w:t>
            </w:r>
          </w:p>
        </w:tc>
        <w:tc>
          <w:tcPr>
            <w:tcW w:w="1842" w:type="dxa"/>
            <w:shd w:val="clear" w:color="auto" w:fill="auto"/>
          </w:tcPr>
          <w:p w14:paraId="6079DBB9" w14:textId="77777777" w:rsidR="00DB5E94" w:rsidRPr="00C10551" w:rsidRDefault="00DB5E94" w:rsidP="009D17EC">
            <w:pPr>
              <w:jc w:val="center"/>
              <w:rPr>
                <w:rFonts w:ascii="Calibri" w:hAnsi="Calibri"/>
                <w:sz w:val="20"/>
                <w:szCs w:val="20"/>
              </w:rPr>
            </w:pPr>
            <w:r w:rsidRPr="00C10551">
              <w:rPr>
                <w:rFonts w:ascii="Calibri" w:hAnsi="Calibri"/>
                <w:sz w:val="20"/>
                <w:szCs w:val="20"/>
              </w:rPr>
              <w:t>-</w:t>
            </w:r>
          </w:p>
        </w:tc>
        <w:tc>
          <w:tcPr>
            <w:tcW w:w="1560" w:type="dxa"/>
            <w:shd w:val="clear" w:color="auto" w:fill="auto"/>
          </w:tcPr>
          <w:p w14:paraId="3DEF256B" w14:textId="77777777" w:rsidR="00DB5E94" w:rsidRPr="00C10551" w:rsidRDefault="00DB5E94" w:rsidP="009D17EC">
            <w:pPr>
              <w:jc w:val="center"/>
              <w:rPr>
                <w:rFonts w:ascii="Calibri" w:hAnsi="Calibri"/>
                <w:sz w:val="20"/>
                <w:szCs w:val="20"/>
              </w:rPr>
            </w:pPr>
            <w:r w:rsidRPr="00C10551">
              <w:rPr>
                <w:rFonts w:ascii="Calibri" w:hAnsi="Calibri"/>
                <w:sz w:val="20"/>
                <w:szCs w:val="20"/>
              </w:rPr>
              <w:t>0.</w:t>
            </w:r>
            <w:r>
              <w:rPr>
                <w:rFonts w:ascii="Calibri" w:hAnsi="Calibri"/>
                <w:sz w:val="20"/>
                <w:szCs w:val="20"/>
              </w:rPr>
              <w:t>77</w:t>
            </w:r>
          </w:p>
        </w:tc>
        <w:tc>
          <w:tcPr>
            <w:tcW w:w="2126" w:type="dxa"/>
            <w:shd w:val="clear" w:color="auto" w:fill="auto"/>
          </w:tcPr>
          <w:p w14:paraId="1A7B5237" w14:textId="77777777" w:rsidR="00DB5E94" w:rsidRPr="00C10551" w:rsidRDefault="00DB5E94" w:rsidP="009D17EC">
            <w:pPr>
              <w:jc w:val="center"/>
              <w:rPr>
                <w:rFonts w:ascii="Calibri" w:hAnsi="Calibri"/>
                <w:sz w:val="20"/>
                <w:szCs w:val="20"/>
              </w:rPr>
            </w:pPr>
            <w:r w:rsidRPr="00C10551">
              <w:rPr>
                <w:rFonts w:ascii="Calibri" w:hAnsi="Calibri"/>
                <w:sz w:val="20"/>
                <w:szCs w:val="20"/>
              </w:rPr>
              <w:t>-</w:t>
            </w:r>
          </w:p>
        </w:tc>
        <w:tc>
          <w:tcPr>
            <w:tcW w:w="1276" w:type="dxa"/>
            <w:shd w:val="clear" w:color="auto" w:fill="auto"/>
          </w:tcPr>
          <w:p w14:paraId="080DC161" w14:textId="77777777" w:rsidR="00DB5E94" w:rsidRPr="00C10551" w:rsidRDefault="00DB5E94" w:rsidP="009D17EC">
            <w:pPr>
              <w:jc w:val="center"/>
              <w:rPr>
                <w:rFonts w:ascii="Calibri" w:hAnsi="Calibri"/>
                <w:sz w:val="20"/>
                <w:szCs w:val="20"/>
              </w:rPr>
            </w:pPr>
            <w:r>
              <w:rPr>
                <w:rFonts w:ascii="Calibri" w:hAnsi="Calibri"/>
                <w:sz w:val="20"/>
                <w:szCs w:val="20"/>
              </w:rPr>
              <w:t>0</w:t>
            </w:r>
            <w:r w:rsidRPr="00C10551">
              <w:rPr>
                <w:rFonts w:ascii="Calibri" w:hAnsi="Calibri"/>
                <w:sz w:val="20"/>
                <w:szCs w:val="20"/>
              </w:rPr>
              <w:t>%</w:t>
            </w:r>
          </w:p>
        </w:tc>
        <w:tc>
          <w:tcPr>
            <w:tcW w:w="1166" w:type="dxa"/>
          </w:tcPr>
          <w:p w14:paraId="12C05EF6" w14:textId="77777777" w:rsidR="00DB5E94" w:rsidRPr="00C10551" w:rsidRDefault="00DB5E94" w:rsidP="009D17EC">
            <w:pPr>
              <w:jc w:val="center"/>
              <w:rPr>
                <w:rFonts w:ascii="Calibri" w:hAnsi="Calibri"/>
                <w:sz w:val="20"/>
                <w:szCs w:val="20"/>
              </w:rPr>
            </w:pPr>
            <w:r>
              <w:rPr>
                <w:rFonts w:ascii="Calibri" w:hAnsi="Calibri"/>
                <w:sz w:val="20"/>
                <w:szCs w:val="20"/>
              </w:rPr>
              <w:t>6</w:t>
            </w:r>
            <w:r w:rsidRPr="00C10551">
              <w:rPr>
                <w:rFonts w:ascii="Calibri" w:hAnsi="Calibri"/>
                <w:sz w:val="20"/>
                <w:szCs w:val="20"/>
              </w:rPr>
              <w:t>%</w:t>
            </w:r>
          </w:p>
        </w:tc>
      </w:tr>
      <w:tr w:rsidR="00DB5E94" w14:paraId="66B8E271" w14:textId="77777777" w:rsidTr="009D17EC">
        <w:trPr>
          <w:jc w:val="center"/>
        </w:trPr>
        <w:tc>
          <w:tcPr>
            <w:tcW w:w="14174" w:type="dxa"/>
            <w:gridSpan w:val="10"/>
          </w:tcPr>
          <w:p w14:paraId="3AE10CE8" w14:textId="77777777" w:rsidR="00DB5E94" w:rsidRPr="00782888" w:rsidRDefault="00DB5E94" w:rsidP="009D17EC">
            <w:pPr>
              <w:jc w:val="center"/>
              <w:rPr>
                <w:rFonts w:ascii="Calibri" w:hAnsi="Calibri"/>
                <w:i/>
                <w:sz w:val="20"/>
                <w:szCs w:val="20"/>
              </w:rPr>
            </w:pPr>
          </w:p>
        </w:tc>
      </w:tr>
      <w:tr w:rsidR="00DB5E94" w14:paraId="2533F694" w14:textId="77777777" w:rsidTr="009D17EC">
        <w:trPr>
          <w:jc w:val="center"/>
        </w:trPr>
        <w:tc>
          <w:tcPr>
            <w:tcW w:w="0" w:type="auto"/>
            <w:vMerge w:val="restart"/>
          </w:tcPr>
          <w:p w14:paraId="5DD3F1CD" w14:textId="77777777" w:rsidR="00DB5E94" w:rsidRPr="00EB3455" w:rsidRDefault="00DB5E94" w:rsidP="009D17EC">
            <w:pPr>
              <w:rPr>
                <w:rFonts w:ascii="Calibri" w:hAnsi="Calibri"/>
                <w:sz w:val="20"/>
                <w:szCs w:val="20"/>
              </w:rPr>
            </w:pPr>
            <w:r>
              <w:rPr>
                <w:rFonts w:ascii="Calibri" w:hAnsi="Calibri"/>
                <w:sz w:val="20"/>
                <w:szCs w:val="20"/>
              </w:rPr>
              <w:t>Recent</w:t>
            </w:r>
          </w:p>
        </w:tc>
        <w:tc>
          <w:tcPr>
            <w:tcW w:w="0" w:type="auto"/>
          </w:tcPr>
          <w:p w14:paraId="26F01CC4" w14:textId="77777777" w:rsidR="00DB5E94" w:rsidRPr="00EB3455" w:rsidRDefault="00DB5E94" w:rsidP="009D17EC">
            <w:pPr>
              <w:rPr>
                <w:rFonts w:ascii="Calibri" w:hAnsi="Calibri"/>
                <w:sz w:val="20"/>
                <w:szCs w:val="20"/>
              </w:rPr>
            </w:pPr>
            <w:r>
              <w:rPr>
                <w:rFonts w:ascii="Calibri" w:hAnsi="Calibri"/>
                <w:sz w:val="20"/>
                <w:szCs w:val="20"/>
              </w:rPr>
              <w:t xml:space="preserve">2013-15 avg </w:t>
            </w:r>
          </w:p>
        </w:tc>
        <w:tc>
          <w:tcPr>
            <w:tcW w:w="0" w:type="auto"/>
            <w:shd w:val="clear" w:color="auto" w:fill="auto"/>
          </w:tcPr>
          <w:p w14:paraId="648C5621" w14:textId="77777777" w:rsidR="00DB5E94" w:rsidRPr="00EB3455" w:rsidRDefault="00DB5E94" w:rsidP="009D17EC">
            <w:pPr>
              <w:jc w:val="center"/>
              <w:rPr>
                <w:rFonts w:ascii="Calibri" w:hAnsi="Calibri"/>
                <w:sz w:val="20"/>
                <w:szCs w:val="20"/>
              </w:rPr>
            </w:pPr>
            <w:r w:rsidRPr="00EB3455">
              <w:rPr>
                <w:rFonts w:ascii="Calibri" w:hAnsi="Calibri"/>
                <w:sz w:val="20"/>
                <w:szCs w:val="20"/>
              </w:rPr>
              <w:t>1</w:t>
            </w:r>
          </w:p>
        </w:tc>
        <w:tc>
          <w:tcPr>
            <w:tcW w:w="0" w:type="auto"/>
            <w:shd w:val="clear" w:color="auto" w:fill="auto"/>
          </w:tcPr>
          <w:p w14:paraId="76D12267" w14:textId="77777777" w:rsidR="00DB5E94" w:rsidRPr="00EB3455" w:rsidRDefault="00DB5E94" w:rsidP="009D17EC">
            <w:pPr>
              <w:jc w:val="center"/>
              <w:rPr>
                <w:rFonts w:ascii="Calibri" w:hAnsi="Calibri"/>
                <w:sz w:val="20"/>
                <w:szCs w:val="20"/>
              </w:rPr>
            </w:pPr>
            <w:r w:rsidRPr="00EB3455">
              <w:rPr>
                <w:rFonts w:ascii="Calibri" w:hAnsi="Calibri"/>
                <w:sz w:val="20"/>
                <w:szCs w:val="20"/>
              </w:rPr>
              <w:t>1</w:t>
            </w:r>
          </w:p>
        </w:tc>
        <w:tc>
          <w:tcPr>
            <w:tcW w:w="1311" w:type="dxa"/>
            <w:shd w:val="clear" w:color="auto" w:fill="auto"/>
          </w:tcPr>
          <w:p w14:paraId="5021B145" w14:textId="77777777" w:rsidR="00DB5E94" w:rsidRPr="00064CEA" w:rsidRDefault="00DB5E94" w:rsidP="009D17EC">
            <w:pPr>
              <w:jc w:val="center"/>
              <w:rPr>
                <w:rFonts w:ascii="Calibri" w:hAnsi="Calibri"/>
                <w:sz w:val="20"/>
                <w:szCs w:val="20"/>
                <w:highlight w:val="yellow"/>
              </w:rPr>
            </w:pPr>
            <w:r w:rsidRPr="00C10551">
              <w:rPr>
                <w:rFonts w:ascii="Calibri" w:hAnsi="Calibri"/>
                <w:sz w:val="20"/>
                <w:szCs w:val="20"/>
              </w:rPr>
              <w:t>0.4</w:t>
            </w:r>
            <w:r>
              <w:rPr>
                <w:rFonts w:ascii="Calibri" w:hAnsi="Calibri"/>
                <w:sz w:val="20"/>
                <w:szCs w:val="20"/>
              </w:rPr>
              <w:t>2</w:t>
            </w:r>
          </w:p>
        </w:tc>
        <w:tc>
          <w:tcPr>
            <w:tcW w:w="1842" w:type="dxa"/>
            <w:shd w:val="clear" w:color="auto" w:fill="auto"/>
          </w:tcPr>
          <w:p w14:paraId="379A7477" w14:textId="77777777" w:rsidR="00DB5E94" w:rsidRPr="00C10551" w:rsidRDefault="00DB5E94" w:rsidP="009D17EC">
            <w:pPr>
              <w:jc w:val="center"/>
              <w:rPr>
                <w:rFonts w:ascii="Calibri" w:hAnsi="Calibri"/>
                <w:sz w:val="20"/>
                <w:szCs w:val="20"/>
              </w:rPr>
            </w:pPr>
            <w:r>
              <w:rPr>
                <w:rFonts w:ascii="Calibri" w:hAnsi="Calibri"/>
                <w:sz w:val="20"/>
                <w:szCs w:val="20"/>
              </w:rPr>
              <w:t>1.18</w:t>
            </w:r>
          </w:p>
        </w:tc>
        <w:tc>
          <w:tcPr>
            <w:tcW w:w="1560" w:type="dxa"/>
            <w:shd w:val="clear" w:color="auto" w:fill="auto"/>
          </w:tcPr>
          <w:p w14:paraId="3B72CF40" w14:textId="77777777" w:rsidR="00DB5E94" w:rsidRPr="00C10551" w:rsidRDefault="00DB5E94" w:rsidP="009D17EC">
            <w:pPr>
              <w:jc w:val="center"/>
              <w:rPr>
                <w:rFonts w:ascii="Calibri" w:hAnsi="Calibri"/>
                <w:sz w:val="20"/>
                <w:szCs w:val="20"/>
              </w:rPr>
            </w:pPr>
            <w:r w:rsidRPr="00C10551">
              <w:rPr>
                <w:rFonts w:ascii="Calibri" w:hAnsi="Calibri"/>
                <w:sz w:val="20"/>
                <w:szCs w:val="20"/>
              </w:rPr>
              <w:t>0.7</w:t>
            </w:r>
            <w:r>
              <w:rPr>
                <w:rFonts w:ascii="Calibri" w:hAnsi="Calibri"/>
                <w:sz w:val="20"/>
                <w:szCs w:val="20"/>
              </w:rPr>
              <w:t>3</w:t>
            </w:r>
          </w:p>
        </w:tc>
        <w:tc>
          <w:tcPr>
            <w:tcW w:w="2126" w:type="dxa"/>
            <w:shd w:val="clear" w:color="auto" w:fill="auto"/>
          </w:tcPr>
          <w:p w14:paraId="3E8591CF" w14:textId="77777777" w:rsidR="00DB5E94" w:rsidRPr="00C10551" w:rsidRDefault="00DB5E94" w:rsidP="009D17EC">
            <w:pPr>
              <w:jc w:val="center"/>
              <w:rPr>
                <w:rFonts w:ascii="Calibri" w:hAnsi="Calibri"/>
                <w:sz w:val="20"/>
                <w:szCs w:val="20"/>
              </w:rPr>
            </w:pPr>
            <w:r>
              <w:rPr>
                <w:rFonts w:ascii="Calibri" w:hAnsi="Calibri"/>
                <w:sz w:val="20"/>
                <w:szCs w:val="20"/>
              </w:rPr>
              <w:t>0.95</w:t>
            </w:r>
          </w:p>
        </w:tc>
        <w:tc>
          <w:tcPr>
            <w:tcW w:w="1276" w:type="dxa"/>
            <w:shd w:val="clear" w:color="auto" w:fill="auto"/>
          </w:tcPr>
          <w:p w14:paraId="25377796" w14:textId="77777777" w:rsidR="00DB5E94" w:rsidRPr="005963A6" w:rsidRDefault="00DB5E94" w:rsidP="009D17EC">
            <w:pPr>
              <w:jc w:val="center"/>
              <w:rPr>
                <w:rFonts w:ascii="Calibri" w:hAnsi="Calibri"/>
                <w:sz w:val="20"/>
                <w:szCs w:val="20"/>
              </w:rPr>
            </w:pPr>
            <w:r>
              <w:rPr>
                <w:rFonts w:ascii="Calibri" w:hAnsi="Calibri"/>
                <w:sz w:val="20"/>
                <w:szCs w:val="20"/>
              </w:rPr>
              <w:t>0</w:t>
            </w:r>
            <w:r w:rsidRPr="005963A6">
              <w:rPr>
                <w:rFonts w:ascii="Calibri" w:hAnsi="Calibri"/>
                <w:sz w:val="20"/>
                <w:szCs w:val="20"/>
              </w:rPr>
              <w:t>%</w:t>
            </w:r>
          </w:p>
        </w:tc>
        <w:tc>
          <w:tcPr>
            <w:tcW w:w="1166" w:type="dxa"/>
          </w:tcPr>
          <w:p w14:paraId="5BF3709C" w14:textId="77777777" w:rsidR="00DB5E94" w:rsidRPr="005963A6" w:rsidRDefault="00DB5E94" w:rsidP="009D17EC">
            <w:pPr>
              <w:jc w:val="center"/>
              <w:rPr>
                <w:rFonts w:ascii="Calibri" w:hAnsi="Calibri"/>
                <w:sz w:val="20"/>
                <w:szCs w:val="20"/>
              </w:rPr>
            </w:pPr>
            <w:r>
              <w:rPr>
                <w:rFonts w:ascii="Calibri" w:hAnsi="Calibri"/>
                <w:sz w:val="20"/>
                <w:szCs w:val="20"/>
              </w:rPr>
              <w:t>11</w:t>
            </w:r>
            <w:r w:rsidRPr="005963A6">
              <w:rPr>
                <w:rFonts w:ascii="Calibri" w:hAnsi="Calibri"/>
                <w:sz w:val="20"/>
                <w:szCs w:val="20"/>
              </w:rPr>
              <w:t>%</w:t>
            </w:r>
          </w:p>
        </w:tc>
      </w:tr>
      <w:tr w:rsidR="00DB5E94" w14:paraId="2429A55E" w14:textId="77777777" w:rsidTr="009D17EC">
        <w:trPr>
          <w:jc w:val="center"/>
        </w:trPr>
        <w:tc>
          <w:tcPr>
            <w:tcW w:w="0" w:type="auto"/>
            <w:vMerge/>
          </w:tcPr>
          <w:p w14:paraId="55874070" w14:textId="77777777" w:rsidR="00DB5E94" w:rsidRPr="00EB3455" w:rsidRDefault="00DB5E94" w:rsidP="009D17EC">
            <w:pPr>
              <w:rPr>
                <w:rFonts w:ascii="Calibri" w:hAnsi="Calibri"/>
                <w:sz w:val="20"/>
                <w:szCs w:val="20"/>
              </w:rPr>
            </w:pPr>
          </w:p>
        </w:tc>
        <w:tc>
          <w:tcPr>
            <w:tcW w:w="0" w:type="auto"/>
          </w:tcPr>
          <w:p w14:paraId="40BFFD20" w14:textId="77777777" w:rsidR="00DB5E94" w:rsidRPr="00EB3455" w:rsidRDefault="00DB5E94" w:rsidP="009D17EC">
            <w:pPr>
              <w:rPr>
                <w:rFonts w:ascii="Calibri" w:hAnsi="Calibri"/>
                <w:sz w:val="20"/>
                <w:szCs w:val="20"/>
              </w:rPr>
            </w:pPr>
            <w:r w:rsidRPr="00EB3455">
              <w:rPr>
                <w:rFonts w:ascii="Calibri" w:hAnsi="Calibri"/>
                <w:sz w:val="20"/>
                <w:szCs w:val="20"/>
              </w:rPr>
              <w:t>Optimistic</w:t>
            </w:r>
          </w:p>
        </w:tc>
        <w:tc>
          <w:tcPr>
            <w:tcW w:w="0" w:type="auto"/>
            <w:shd w:val="clear" w:color="auto" w:fill="auto"/>
          </w:tcPr>
          <w:p w14:paraId="205E98CE" w14:textId="77777777" w:rsidR="00DB5E94" w:rsidRPr="00EB3455" w:rsidRDefault="00DB5E94" w:rsidP="009D17EC">
            <w:pPr>
              <w:jc w:val="center"/>
              <w:rPr>
                <w:rFonts w:ascii="Calibri" w:hAnsi="Calibri"/>
                <w:sz w:val="20"/>
                <w:szCs w:val="20"/>
              </w:rPr>
            </w:pPr>
            <w:r w:rsidRPr="00EB3455">
              <w:rPr>
                <w:rFonts w:ascii="Calibri" w:hAnsi="Calibri"/>
                <w:sz w:val="20"/>
                <w:szCs w:val="20"/>
              </w:rPr>
              <w:t>1.1</w:t>
            </w:r>
            <w:r>
              <w:rPr>
                <w:rFonts w:ascii="Calibri" w:hAnsi="Calibri"/>
                <w:sz w:val="20"/>
                <w:szCs w:val="20"/>
              </w:rPr>
              <w:t>1</w:t>
            </w:r>
          </w:p>
        </w:tc>
        <w:tc>
          <w:tcPr>
            <w:tcW w:w="0" w:type="auto"/>
            <w:shd w:val="clear" w:color="auto" w:fill="auto"/>
          </w:tcPr>
          <w:p w14:paraId="6818EB0E" w14:textId="77777777" w:rsidR="00DB5E94" w:rsidRPr="00EB3455" w:rsidRDefault="00DB5E94" w:rsidP="009D17EC">
            <w:pPr>
              <w:jc w:val="center"/>
              <w:rPr>
                <w:rFonts w:ascii="Calibri" w:hAnsi="Calibri"/>
                <w:sz w:val="20"/>
                <w:szCs w:val="20"/>
              </w:rPr>
            </w:pPr>
            <w:r w:rsidRPr="00EB3455">
              <w:rPr>
                <w:rFonts w:ascii="Calibri" w:hAnsi="Calibri"/>
                <w:sz w:val="20"/>
                <w:szCs w:val="20"/>
              </w:rPr>
              <w:t>0.98</w:t>
            </w:r>
          </w:p>
        </w:tc>
        <w:tc>
          <w:tcPr>
            <w:tcW w:w="1311" w:type="dxa"/>
            <w:shd w:val="clear" w:color="auto" w:fill="auto"/>
          </w:tcPr>
          <w:p w14:paraId="1EFE5839" w14:textId="77777777" w:rsidR="00DB5E94" w:rsidRPr="00064CEA" w:rsidRDefault="00DB5E94" w:rsidP="009D17EC">
            <w:pPr>
              <w:jc w:val="center"/>
              <w:rPr>
                <w:rFonts w:ascii="Calibri" w:hAnsi="Calibri"/>
                <w:sz w:val="20"/>
                <w:szCs w:val="20"/>
                <w:highlight w:val="yellow"/>
              </w:rPr>
            </w:pPr>
            <w:r>
              <w:rPr>
                <w:rFonts w:ascii="Calibri" w:hAnsi="Calibri"/>
                <w:sz w:val="20"/>
                <w:szCs w:val="20"/>
              </w:rPr>
              <w:t>0.41</w:t>
            </w:r>
          </w:p>
        </w:tc>
        <w:tc>
          <w:tcPr>
            <w:tcW w:w="1842" w:type="dxa"/>
            <w:shd w:val="clear" w:color="auto" w:fill="auto"/>
          </w:tcPr>
          <w:p w14:paraId="1E8B37E9" w14:textId="77777777" w:rsidR="00DB5E94" w:rsidRPr="00C10551" w:rsidRDefault="00DB5E94" w:rsidP="009D17EC">
            <w:pPr>
              <w:jc w:val="center"/>
              <w:rPr>
                <w:rFonts w:ascii="Calibri" w:hAnsi="Calibri"/>
                <w:sz w:val="20"/>
                <w:szCs w:val="20"/>
              </w:rPr>
            </w:pPr>
            <w:r>
              <w:rPr>
                <w:rFonts w:ascii="Calibri" w:hAnsi="Calibri"/>
                <w:sz w:val="20"/>
                <w:szCs w:val="20"/>
              </w:rPr>
              <w:t>1.15</w:t>
            </w:r>
          </w:p>
        </w:tc>
        <w:tc>
          <w:tcPr>
            <w:tcW w:w="1560" w:type="dxa"/>
            <w:shd w:val="clear" w:color="auto" w:fill="auto"/>
          </w:tcPr>
          <w:p w14:paraId="5DEC97C5" w14:textId="77777777" w:rsidR="00DB5E94" w:rsidRPr="00C10551" w:rsidRDefault="00DB5E94" w:rsidP="009D17EC">
            <w:pPr>
              <w:jc w:val="center"/>
              <w:rPr>
                <w:rFonts w:ascii="Calibri" w:hAnsi="Calibri"/>
                <w:sz w:val="20"/>
                <w:szCs w:val="20"/>
              </w:rPr>
            </w:pPr>
            <w:r w:rsidRPr="00C10551">
              <w:rPr>
                <w:rFonts w:ascii="Calibri" w:hAnsi="Calibri"/>
                <w:sz w:val="20"/>
                <w:szCs w:val="20"/>
              </w:rPr>
              <w:t>0.</w:t>
            </w:r>
            <w:r>
              <w:rPr>
                <w:rFonts w:ascii="Calibri" w:hAnsi="Calibri"/>
                <w:sz w:val="20"/>
                <w:szCs w:val="20"/>
              </w:rPr>
              <w:t>75</w:t>
            </w:r>
          </w:p>
        </w:tc>
        <w:tc>
          <w:tcPr>
            <w:tcW w:w="2126" w:type="dxa"/>
            <w:shd w:val="clear" w:color="auto" w:fill="auto"/>
          </w:tcPr>
          <w:p w14:paraId="58874E43" w14:textId="77777777" w:rsidR="00DB5E94" w:rsidRPr="00C10551" w:rsidRDefault="00DB5E94" w:rsidP="009D17EC">
            <w:pPr>
              <w:jc w:val="center"/>
              <w:rPr>
                <w:rFonts w:ascii="Calibri" w:hAnsi="Calibri"/>
                <w:sz w:val="20"/>
                <w:szCs w:val="20"/>
              </w:rPr>
            </w:pPr>
            <w:r>
              <w:rPr>
                <w:rFonts w:ascii="Calibri" w:hAnsi="Calibri"/>
                <w:sz w:val="20"/>
                <w:szCs w:val="20"/>
              </w:rPr>
              <w:t>0.98</w:t>
            </w:r>
          </w:p>
        </w:tc>
        <w:tc>
          <w:tcPr>
            <w:tcW w:w="1276" w:type="dxa"/>
            <w:shd w:val="clear" w:color="auto" w:fill="auto"/>
          </w:tcPr>
          <w:p w14:paraId="59D2372E" w14:textId="77777777" w:rsidR="00DB5E94" w:rsidRPr="005963A6" w:rsidRDefault="00DB5E94" w:rsidP="009D17EC">
            <w:pPr>
              <w:jc w:val="center"/>
              <w:rPr>
                <w:rFonts w:ascii="Calibri" w:hAnsi="Calibri"/>
                <w:sz w:val="20"/>
                <w:szCs w:val="20"/>
              </w:rPr>
            </w:pPr>
            <w:r>
              <w:rPr>
                <w:rFonts w:ascii="Calibri" w:hAnsi="Calibri"/>
                <w:sz w:val="20"/>
                <w:szCs w:val="20"/>
              </w:rPr>
              <w:t>0</w:t>
            </w:r>
            <w:r w:rsidRPr="005963A6">
              <w:rPr>
                <w:rFonts w:ascii="Calibri" w:hAnsi="Calibri"/>
                <w:sz w:val="20"/>
                <w:szCs w:val="20"/>
              </w:rPr>
              <w:t>%</w:t>
            </w:r>
          </w:p>
        </w:tc>
        <w:tc>
          <w:tcPr>
            <w:tcW w:w="1166" w:type="dxa"/>
          </w:tcPr>
          <w:p w14:paraId="709BCD8E" w14:textId="77777777" w:rsidR="00DB5E94" w:rsidRPr="005963A6" w:rsidRDefault="00DB5E94" w:rsidP="009D17EC">
            <w:pPr>
              <w:jc w:val="center"/>
              <w:rPr>
                <w:rFonts w:ascii="Calibri" w:hAnsi="Calibri"/>
                <w:sz w:val="20"/>
                <w:szCs w:val="20"/>
              </w:rPr>
            </w:pPr>
            <w:r>
              <w:rPr>
                <w:rFonts w:ascii="Calibri" w:hAnsi="Calibri"/>
                <w:sz w:val="20"/>
                <w:szCs w:val="20"/>
              </w:rPr>
              <w:t>13</w:t>
            </w:r>
            <w:r w:rsidRPr="005963A6">
              <w:rPr>
                <w:rFonts w:ascii="Calibri" w:hAnsi="Calibri"/>
                <w:sz w:val="20"/>
                <w:szCs w:val="20"/>
              </w:rPr>
              <w:t>%</w:t>
            </w:r>
          </w:p>
        </w:tc>
      </w:tr>
      <w:tr w:rsidR="00DB5E94" w14:paraId="21A7A56F" w14:textId="77777777" w:rsidTr="009D17EC">
        <w:trPr>
          <w:jc w:val="center"/>
        </w:trPr>
        <w:tc>
          <w:tcPr>
            <w:tcW w:w="0" w:type="auto"/>
            <w:vMerge/>
          </w:tcPr>
          <w:p w14:paraId="6CB9C676" w14:textId="77777777" w:rsidR="00DB5E94" w:rsidRPr="00EB3455" w:rsidRDefault="00DB5E94" w:rsidP="009D17EC">
            <w:pPr>
              <w:rPr>
                <w:rFonts w:ascii="Calibri" w:hAnsi="Calibri"/>
                <w:sz w:val="20"/>
                <w:szCs w:val="20"/>
              </w:rPr>
            </w:pPr>
          </w:p>
        </w:tc>
        <w:tc>
          <w:tcPr>
            <w:tcW w:w="0" w:type="auto"/>
          </w:tcPr>
          <w:p w14:paraId="2DFF895D" w14:textId="77777777" w:rsidR="00DB5E94" w:rsidRPr="00EB3455" w:rsidRDefault="00DB5E94" w:rsidP="009D17EC">
            <w:pPr>
              <w:rPr>
                <w:rFonts w:ascii="Calibri" w:hAnsi="Calibri"/>
                <w:sz w:val="20"/>
                <w:szCs w:val="20"/>
              </w:rPr>
            </w:pPr>
            <w:r w:rsidRPr="00EB3455">
              <w:rPr>
                <w:rFonts w:ascii="Calibri" w:hAnsi="Calibri"/>
                <w:sz w:val="20"/>
                <w:szCs w:val="20"/>
              </w:rPr>
              <w:t>Pessimistic</w:t>
            </w:r>
          </w:p>
        </w:tc>
        <w:tc>
          <w:tcPr>
            <w:tcW w:w="0" w:type="auto"/>
            <w:shd w:val="clear" w:color="auto" w:fill="auto"/>
          </w:tcPr>
          <w:p w14:paraId="3F458F39" w14:textId="77777777" w:rsidR="00DB5E94" w:rsidRPr="00EB3455" w:rsidRDefault="00DB5E94" w:rsidP="009D17EC">
            <w:pPr>
              <w:jc w:val="center"/>
              <w:rPr>
                <w:rFonts w:ascii="Calibri" w:hAnsi="Calibri"/>
                <w:sz w:val="20"/>
                <w:szCs w:val="20"/>
              </w:rPr>
            </w:pPr>
            <w:r w:rsidRPr="00EB3455">
              <w:rPr>
                <w:rFonts w:ascii="Calibri" w:hAnsi="Calibri"/>
                <w:sz w:val="20"/>
                <w:szCs w:val="20"/>
              </w:rPr>
              <w:t>1.1</w:t>
            </w:r>
            <w:r>
              <w:rPr>
                <w:rFonts w:ascii="Calibri" w:hAnsi="Calibri"/>
                <w:sz w:val="20"/>
                <w:szCs w:val="20"/>
              </w:rPr>
              <w:t>2</w:t>
            </w:r>
          </w:p>
        </w:tc>
        <w:tc>
          <w:tcPr>
            <w:tcW w:w="0" w:type="auto"/>
            <w:shd w:val="clear" w:color="auto" w:fill="auto"/>
          </w:tcPr>
          <w:p w14:paraId="6A9460C3" w14:textId="77777777" w:rsidR="00DB5E94" w:rsidRPr="00EB3455" w:rsidRDefault="00DB5E94" w:rsidP="009D17EC">
            <w:pPr>
              <w:jc w:val="center"/>
              <w:rPr>
                <w:rFonts w:ascii="Calibri" w:hAnsi="Calibri"/>
                <w:sz w:val="20"/>
                <w:szCs w:val="20"/>
              </w:rPr>
            </w:pPr>
            <w:r w:rsidRPr="00EB3455">
              <w:rPr>
                <w:rFonts w:ascii="Calibri" w:hAnsi="Calibri"/>
                <w:sz w:val="20"/>
                <w:szCs w:val="20"/>
              </w:rPr>
              <w:t>1.35</w:t>
            </w:r>
          </w:p>
        </w:tc>
        <w:tc>
          <w:tcPr>
            <w:tcW w:w="1311" w:type="dxa"/>
            <w:shd w:val="clear" w:color="auto" w:fill="auto"/>
          </w:tcPr>
          <w:p w14:paraId="5950F79F" w14:textId="77777777" w:rsidR="00DB5E94" w:rsidRPr="00064CEA" w:rsidRDefault="00DB5E94" w:rsidP="009D17EC">
            <w:pPr>
              <w:jc w:val="center"/>
              <w:rPr>
                <w:rFonts w:ascii="Calibri" w:hAnsi="Calibri"/>
                <w:sz w:val="20"/>
                <w:szCs w:val="20"/>
                <w:highlight w:val="yellow"/>
              </w:rPr>
            </w:pPr>
            <w:r>
              <w:rPr>
                <w:rFonts w:ascii="Calibri" w:hAnsi="Calibri"/>
                <w:sz w:val="20"/>
                <w:szCs w:val="20"/>
              </w:rPr>
              <w:t>0.36</w:t>
            </w:r>
          </w:p>
        </w:tc>
        <w:tc>
          <w:tcPr>
            <w:tcW w:w="1842" w:type="dxa"/>
            <w:shd w:val="clear" w:color="auto" w:fill="auto"/>
          </w:tcPr>
          <w:p w14:paraId="1238865A" w14:textId="77777777" w:rsidR="00DB5E94" w:rsidRPr="00C10551" w:rsidRDefault="00DB5E94" w:rsidP="009D17EC">
            <w:pPr>
              <w:jc w:val="center"/>
              <w:rPr>
                <w:rFonts w:ascii="Calibri" w:hAnsi="Calibri"/>
                <w:sz w:val="20"/>
                <w:szCs w:val="20"/>
              </w:rPr>
            </w:pPr>
            <w:r>
              <w:rPr>
                <w:rFonts w:ascii="Calibri" w:hAnsi="Calibri"/>
                <w:sz w:val="20"/>
                <w:szCs w:val="20"/>
              </w:rPr>
              <w:t>1.00</w:t>
            </w:r>
          </w:p>
        </w:tc>
        <w:tc>
          <w:tcPr>
            <w:tcW w:w="1560" w:type="dxa"/>
            <w:shd w:val="clear" w:color="auto" w:fill="auto"/>
          </w:tcPr>
          <w:p w14:paraId="1D86DA47" w14:textId="77777777" w:rsidR="00DB5E94" w:rsidRPr="00C10551" w:rsidRDefault="00DB5E94" w:rsidP="009D17EC">
            <w:pPr>
              <w:jc w:val="center"/>
              <w:rPr>
                <w:rFonts w:ascii="Calibri" w:hAnsi="Calibri"/>
                <w:sz w:val="20"/>
                <w:szCs w:val="20"/>
              </w:rPr>
            </w:pPr>
            <w:r w:rsidRPr="00C10551">
              <w:rPr>
                <w:rFonts w:ascii="Calibri" w:hAnsi="Calibri"/>
                <w:sz w:val="20"/>
                <w:szCs w:val="20"/>
              </w:rPr>
              <w:t>0.</w:t>
            </w:r>
            <w:r>
              <w:rPr>
                <w:rFonts w:ascii="Calibri" w:hAnsi="Calibri"/>
                <w:sz w:val="20"/>
                <w:szCs w:val="20"/>
              </w:rPr>
              <w:t>89</w:t>
            </w:r>
          </w:p>
        </w:tc>
        <w:tc>
          <w:tcPr>
            <w:tcW w:w="2126" w:type="dxa"/>
            <w:shd w:val="clear" w:color="auto" w:fill="auto"/>
          </w:tcPr>
          <w:p w14:paraId="59709661" w14:textId="77777777" w:rsidR="00DB5E94" w:rsidRPr="00C10551" w:rsidRDefault="00DB5E94" w:rsidP="009D17EC">
            <w:pPr>
              <w:jc w:val="center"/>
              <w:rPr>
                <w:rFonts w:ascii="Calibri" w:hAnsi="Calibri"/>
                <w:sz w:val="20"/>
                <w:szCs w:val="20"/>
              </w:rPr>
            </w:pPr>
            <w:r>
              <w:rPr>
                <w:rFonts w:ascii="Calibri" w:hAnsi="Calibri"/>
                <w:sz w:val="20"/>
                <w:szCs w:val="20"/>
              </w:rPr>
              <w:t>1.15</w:t>
            </w:r>
          </w:p>
        </w:tc>
        <w:tc>
          <w:tcPr>
            <w:tcW w:w="1276" w:type="dxa"/>
            <w:shd w:val="clear" w:color="auto" w:fill="auto"/>
          </w:tcPr>
          <w:p w14:paraId="4F45F71B" w14:textId="77777777" w:rsidR="00DB5E94" w:rsidRPr="005963A6" w:rsidRDefault="00DB5E94" w:rsidP="009D17EC">
            <w:pPr>
              <w:jc w:val="center"/>
              <w:rPr>
                <w:rFonts w:ascii="Calibri" w:hAnsi="Calibri"/>
                <w:sz w:val="20"/>
                <w:szCs w:val="20"/>
              </w:rPr>
            </w:pPr>
            <w:r>
              <w:rPr>
                <w:rFonts w:ascii="Calibri" w:hAnsi="Calibri"/>
                <w:sz w:val="20"/>
                <w:szCs w:val="20"/>
              </w:rPr>
              <w:t>5</w:t>
            </w:r>
            <w:r w:rsidRPr="005963A6">
              <w:rPr>
                <w:rFonts w:ascii="Calibri" w:hAnsi="Calibri"/>
                <w:sz w:val="20"/>
                <w:szCs w:val="20"/>
              </w:rPr>
              <w:t>%</w:t>
            </w:r>
          </w:p>
        </w:tc>
        <w:tc>
          <w:tcPr>
            <w:tcW w:w="1166" w:type="dxa"/>
          </w:tcPr>
          <w:p w14:paraId="4A25A7EA" w14:textId="77777777" w:rsidR="00DB5E94" w:rsidRPr="005963A6" w:rsidRDefault="00DB5E94" w:rsidP="009D17EC">
            <w:pPr>
              <w:jc w:val="center"/>
              <w:rPr>
                <w:rFonts w:ascii="Calibri" w:hAnsi="Calibri"/>
                <w:sz w:val="20"/>
                <w:szCs w:val="20"/>
              </w:rPr>
            </w:pPr>
            <w:r>
              <w:rPr>
                <w:rFonts w:ascii="Calibri" w:hAnsi="Calibri"/>
                <w:sz w:val="20"/>
                <w:szCs w:val="20"/>
              </w:rPr>
              <w:t>30</w:t>
            </w:r>
            <w:r w:rsidRPr="005963A6">
              <w:rPr>
                <w:rFonts w:ascii="Calibri" w:hAnsi="Calibri"/>
                <w:sz w:val="20"/>
                <w:szCs w:val="20"/>
              </w:rPr>
              <w:t>%</w:t>
            </w:r>
          </w:p>
        </w:tc>
      </w:tr>
      <w:tr w:rsidR="00DB5E94" w14:paraId="5CA38298" w14:textId="77777777" w:rsidTr="009D17EC">
        <w:trPr>
          <w:jc w:val="center"/>
        </w:trPr>
        <w:tc>
          <w:tcPr>
            <w:tcW w:w="0" w:type="auto"/>
            <w:tcBorders>
              <w:right w:val="nil"/>
            </w:tcBorders>
          </w:tcPr>
          <w:p w14:paraId="37825C9B" w14:textId="77777777" w:rsidR="00DB5E94" w:rsidRPr="00EB3455" w:rsidRDefault="00DB5E94" w:rsidP="009D17EC">
            <w:pPr>
              <w:rPr>
                <w:rFonts w:ascii="Calibri" w:hAnsi="Calibri"/>
                <w:sz w:val="20"/>
                <w:szCs w:val="20"/>
              </w:rPr>
            </w:pPr>
          </w:p>
        </w:tc>
        <w:tc>
          <w:tcPr>
            <w:tcW w:w="0" w:type="auto"/>
            <w:tcBorders>
              <w:left w:val="nil"/>
              <w:right w:val="nil"/>
            </w:tcBorders>
          </w:tcPr>
          <w:p w14:paraId="1F277283" w14:textId="77777777" w:rsidR="00DB5E94" w:rsidRPr="00EB3455" w:rsidRDefault="00DB5E94" w:rsidP="009D17EC">
            <w:pPr>
              <w:rPr>
                <w:rFonts w:ascii="Calibri" w:hAnsi="Calibri"/>
                <w:sz w:val="20"/>
                <w:szCs w:val="20"/>
              </w:rPr>
            </w:pPr>
          </w:p>
        </w:tc>
        <w:tc>
          <w:tcPr>
            <w:tcW w:w="0" w:type="auto"/>
            <w:tcBorders>
              <w:left w:val="nil"/>
              <w:right w:val="nil"/>
            </w:tcBorders>
            <w:shd w:val="clear" w:color="auto" w:fill="auto"/>
          </w:tcPr>
          <w:p w14:paraId="4760DB04" w14:textId="77777777" w:rsidR="00DB5E94" w:rsidRPr="00EB3455" w:rsidRDefault="00DB5E94" w:rsidP="009D17EC">
            <w:pPr>
              <w:jc w:val="center"/>
              <w:rPr>
                <w:rFonts w:ascii="Calibri" w:hAnsi="Calibri"/>
                <w:sz w:val="20"/>
                <w:szCs w:val="20"/>
              </w:rPr>
            </w:pPr>
          </w:p>
        </w:tc>
        <w:tc>
          <w:tcPr>
            <w:tcW w:w="0" w:type="auto"/>
            <w:tcBorders>
              <w:left w:val="nil"/>
              <w:right w:val="nil"/>
            </w:tcBorders>
            <w:shd w:val="clear" w:color="auto" w:fill="auto"/>
          </w:tcPr>
          <w:p w14:paraId="69BEF09B" w14:textId="77777777" w:rsidR="00DB5E94" w:rsidRPr="00EB3455" w:rsidRDefault="00DB5E94" w:rsidP="009D17EC">
            <w:pPr>
              <w:jc w:val="center"/>
              <w:rPr>
                <w:rFonts w:ascii="Calibri" w:hAnsi="Calibri"/>
                <w:sz w:val="20"/>
                <w:szCs w:val="20"/>
              </w:rPr>
            </w:pPr>
          </w:p>
        </w:tc>
        <w:tc>
          <w:tcPr>
            <w:tcW w:w="1311" w:type="dxa"/>
            <w:tcBorders>
              <w:left w:val="nil"/>
              <w:right w:val="nil"/>
            </w:tcBorders>
            <w:shd w:val="clear" w:color="auto" w:fill="auto"/>
          </w:tcPr>
          <w:p w14:paraId="5D216770" w14:textId="77777777" w:rsidR="00DB5E94" w:rsidRPr="00EA4FDB" w:rsidRDefault="00DB5E94" w:rsidP="009D17EC">
            <w:pPr>
              <w:jc w:val="center"/>
              <w:rPr>
                <w:rFonts w:ascii="Calibri" w:hAnsi="Calibri"/>
                <w:sz w:val="20"/>
                <w:szCs w:val="20"/>
              </w:rPr>
            </w:pPr>
          </w:p>
        </w:tc>
        <w:tc>
          <w:tcPr>
            <w:tcW w:w="1842" w:type="dxa"/>
            <w:tcBorders>
              <w:left w:val="nil"/>
              <w:right w:val="nil"/>
            </w:tcBorders>
            <w:shd w:val="clear" w:color="auto" w:fill="auto"/>
          </w:tcPr>
          <w:p w14:paraId="658A1A90" w14:textId="77777777" w:rsidR="00DB5E94" w:rsidRPr="00EA4FDB" w:rsidRDefault="00DB5E94" w:rsidP="009D17EC">
            <w:pPr>
              <w:jc w:val="center"/>
              <w:rPr>
                <w:rFonts w:ascii="Calibri" w:hAnsi="Calibri"/>
                <w:sz w:val="20"/>
                <w:szCs w:val="20"/>
              </w:rPr>
            </w:pPr>
          </w:p>
        </w:tc>
        <w:tc>
          <w:tcPr>
            <w:tcW w:w="1560" w:type="dxa"/>
            <w:tcBorders>
              <w:left w:val="nil"/>
              <w:right w:val="nil"/>
            </w:tcBorders>
            <w:shd w:val="clear" w:color="auto" w:fill="auto"/>
          </w:tcPr>
          <w:p w14:paraId="7E29EF35" w14:textId="77777777" w:rsidR="00DB5E94" w:rsidRPr="00EA4FDB" w:rsidRDefault="00DB5E94" w:rsidP="009D17EC">
            <w:pPr>
              <w:jc w:val="center"/>
              <w:rPr>
                <w:rFonts w:ascii="Calibri" w:hAnsi="Calibri"/>
                <w:sz w:val="20"/>
                <w:szCs w:val="20"/>
              </w:rPr>
            </w:pPr>
          </w:p>
        </w:tc>
        <w:tc>
          <w:tcPr>
            <w:tcW w:w="2126" w:type="dxa"/>
            <w:tcBorders>
              <w:left w:val="nil"/>
              <w:right w:val="nil"/>
            </w:tcBorders>
            <w:shd w:val="clear" w:color="auto" w:fill="auto"/>
          </w:tcPr>
          <w:p w14:paraId="29CACFD9" w14:textId="77777777" w:rsidR="00DB5E94" w:rsidRDefault="00DB5E94" w:rsidP="009D17EC">
            <w:pPr>
              <w:jc w:val="center"/>
              <w:rPr>
                <w:rFonts w:ascii="Calibri" w:hAnsi="Calibri"/>
                <w:sz w:val="20"/>
                <w:szCs w:val="20"/>
              </w:rPr>
            </w:pPr>
          </w:p>
        </w:tc>
        <w:tc>
          <w:tcPr>
            <w:tcW w:w="1276" w:type="dxa"/>
            <w:tcBorders>
              <w:left w:val="nil"/>
            </w:tcBorders>
            <w:shd w:val="clear" w:color="auto" w:fill="auto"/>
          </w:tcPr>
          <w:p w14:paraId="64947A97" w14:textId="77777777" w:rsidR="00DB5E94" w:rsidRDefault="00DB5E94" w:rsidP="009D17EC">
            <w:pPr>
              <w:jc w:val="center"/>
              <w:rPr>
                <w:rFonts w:ascii="Calibri" w:hAnsi="Calibri"/>
                <w:sz w:val="20"/>
                <w:szCs w:val="20"/>
              </w:rPr>
            </w:pPr>
          </w:p>
        </w:tc>
        <w:tc>
          <w:tcPr>
            <w:tcW w:w="1166" w:type="dxa"/>
            <w:tcBorders>
              <w:left w:val="nil"/>
            </w:tcBorders>
          </w:tcPr>
          <w:p w14:paraId="2F2FECFD" w14:textId="77777777" w:rsidR="00DB5E94" w:rsidRPr="00782888" w:rsidRDefault="00DB5E94" w:rsidP="009D17EC">
            <w:pPr>
              <w:jc w:val="center"/>
              <w:rPr>
                <w:rFonts w:ascii="Calibri" w:hAnsi="Calibri"/>
                <w:sz w:val="20"/>
                <w:szCs w:val="20"/>
              </w:rPr>
            </w:pPr>
          </w:p>
        </w:tc>
      </w:tr>
      <w:tr w:rsidR="00DB5E94" w14:paraId="69FF1C28" w14:textId="77777777" w:rsidTr="009D17EC">
        <w:trPr>
          <w:jc w:val="center"/>
        </w:trPr>
        <w:tc>
          <w:tcPr>
            <w:tcW w:w="0" w:type="auto"/>
            <w:vMerge w:val="restart"/>
          </w:tcPr>
          <w:p w14:paraId="07D5F583" w14:textId="77777777" w:rsidR="00DB5E94" w:rsidRPr="00EB3455" w:rsidRDefault="00DB5E94" w:rsidP="009D17EC">
            <w:pPr>
              <w:rPr>
                <w:rFonts w:ascii="Calibri" w:hAnsi="Calibri"/>
                <w:sz w:val="20"/>
                <w:szCs w:val="20"/>
              </w:rPr>
            </w:pPr>
            <w:r>
              <w:rPr>
                <w:rFonts w:ascii="Calibri" w:hAnsi="Calibri"/>
                <w:sz w:val="20"/>
                <w:szCs w:val="20"/>
              </w:rPr>
              <w:t>Long-term</w:t>
            </w:r>
          </w:p>
        </w:tc>
        <w:tc>
          <w:tcPr>
            <w:tcW w:w="0" w:type="auto"/>
          </w:tcPr>
          <w:p w14:paraId="36385278" w14:textId="77777777" w:rsidR="00DB5E94" w:rsidRPr="00EB3455" w:rsidRDefault="00DB5E94" w:rsidP="009D17EC">
            <w:pPr>
              <w:rPr>
                <w:rFonts w:ascii="Calibri" w:hAnsi="Calibri"/>
                <w:sz w:val="20"/>
                <w:szCs w:val="20"/>
              </w:rPr>
            </w:pPr>
            <w:r>
              <w:rPr>
                <w:rFonts w:ascii="Calibri" w:hAnsi="Calibri"/>
                <w:sz w:val="20"/>
                <w:szCs w:val="20"/>
              </w:rPr>
              <w:t>2013-15 avg</w:t>
            </w:r>
          </w:p>
        </w:tc>
        <w:tc>
          <w:tcPr>
            <w:tcW w:w="0" w:type="auto"/>
            <w:shd w:val="clear" w:color="auto" w:fill="auto"/>
          </w:tcPr>
          <w:p w14:paraId="29C0A20F" w14:textId="77777777" w:rsidR="00DB5E94" w:rsidRPr="00EB3455" w:rsidRDefault="00DB5E94" w:rsidP="009D17EC">
            <w:pPr>
              <w:jc w:val="center"/>
              <w:rPr>
                <w:rFonts w:ascii="Calibri" w:hAnsi="Calibri"/>
                <w:sz w:val="20"/>
                <w:szCs w:val="20"/>
              </w:rPr>
            </w:pPr>
            <w:r w:rsidRPr="00EB3455">
              <w:rPr>
                <w:rFonts w:ascii="Calibri" w:hAnsi="Calibri"/>
                <w:sz w:val="20"/>
                <w:szCs w:val="20"/>
              </w:rPr>
              <w:t>1</w:t>
            </w:r>
          </w:p>
        </w:tc>
        <w:tc>
          <w:tcPr>
            <w:tcW w:w="0" w:type="auto"/>
            <w:shd w:val="clear" w:color="auto" w:fill="auto"/>
          </w:tcPr>
          <w:p w14:paraId="5E15D278" w14:textId="77777777" w:rsidR="00DB5E94" w:rsidRPr="00EB3455" w:rsidRDefault="00DB5E94" w:rsidP="009D17EC">
            <w:pPr>
              <w:jc w:val="center"/>
              <w:rPr>
                <w:rFonts w:ascii="Calibri" w:hAnsi="Calibri"/>
                <w:sz w:val="20"/>
                <w:szCs w:val="20"/>
              </w:rPr>
            </w:pPr>
            <w:r w:rsidRPr="00EB3455">
              <w:rPr>
                <w:rFonts w:ascii="Calibri" w:hAnsi="Calibri"/>
                <w:sz w:val="20"/>
                <w:szCs w:val="20"/>
              </w:rPr>
              <w:t>1</w:t>
            </w:r>
          </w:p>
        </w:tc>
        <w:tc>
          <w:tcPr>
            <w:tcW w:w="1311" w:type="dxa"/>
            <w:shd w:val="clear" w:color="auto" w:fill="auto"/>
          </w:tcPr>
          <w:p w14:paraId="06382834" w14:textId="77777777" w:rsidR="00DB5E94" w:rsidRPr="009B03F8" w:rsidRDefault="00DB5E94" w:rsidP="009D17EC">
            <w:pPr>
              <w:jc w:val="center"/>
              <w:rPr>
                <w:rFonts w:ascii="Calibri" w:hAnsi="Calibri"/>
                <w:sz w:val="20"/>
                <w:szCs w:val="20"/>
              </w:rPr>
            </w:pPr>
            <w:r w:rsidRPr="009B03F8">
              <w:rPr>
                <w:rFonts w:ascii="Calibri" w:hAnsi="Calibri"/>
                <w:sz w:val="20"/>
                <w:szCs w:val="20"/>
              </w:rPr>
              <w:t>0.</w:t>
            </w:r>
            <w:r>
              <w:rPr>
                <w:rFonts w:ascii="Calibri" w:hAnsi="Calibri"/>
                <w:sz w:val="20"/>
                <w:szCs w:val="20"/>
              </w:rPr>
              <w:t>30</w:t>
            </w:r>
          </w:p>
        </w:tc>
        <w:tc>
          <w:tcPr>
            <w:tcW w:w="1842" w:type="dxa"/>
            <w:shd w:val="clear" w:color="auto" w:fill="auto"/>
          </w:tcPr>
          <w:p w14:paraId="336B07DE" w14:textId="77777777" w:rsidR="00DB5E94" w:rsidRPr="009B03F8" w:rsidRDefault="00DB5E94" w:rsidP="009D17EC">
            <w:pPr>
              <w:jc w:val="center"/>
              <w:rPr>
                <w:rFonts w:ascii="Calibri" w:hAnsi="Calibri"/>
                <w:sz w:val="20"/>
                <w:szCs w:val="20"/>
              </w:rPr>
            </w:pPr>
            <w:r>
              <w:rPr>
                <w:rFonts w:ascii="Calibri" w:hAnsi="Calibri"/>
                <w:sz w:val="20"/>
                <w:szCs w:val="20"/>
              </w:rPr>
              <w:t>0.84</w:t>
            </w:r>
          </w:p>
        </w:tc>
        <w:tc>
          <w:tcPr>
            <w:tcW w:w="1560" w:type="dxa"/>
            <w:shd w:val="clear" w:color="auto" w:fill="auto"/>
          </w:tcPr>
          <w:p w14:paraId="2C19933C" w14:textId="77777777" w:rsidR="00DB5E94" w:rsidRPr="009B03F8" w:rsidRDefault="00DB5E94" w:rsidP="009D17EC">
            <w:pPr>
              <w:jc w:val="center"/>
              <w:rPr>
                <w:rFonts w:ascii="Calibri" w:hAnsi="Calibri"/>
                <w:sz w:val="20"/>
                <w:szCs w:val="20"/>
              </w:rPr>
            </w:pPr>
            <w:r w:rsidRPr="009B03F8">
              <w:rPr>
                <w:rFonts w:ascii="Calibri" w:hAnsi="Calibri"/>
                <w:sz w:val="20"/>
                <w:szCs w:val="20"/>
              </w:rPr>
              <w:t>1</w:t>
            </w:r>
            <w:r>
              <w:rPr>
                <w:rFonts w:ascii="Calibri" w:hAnsi="Calibri"/>
                <w:sz w:val="20"/>
                <w:szCs w:val="20"/>
              </w:rPr>
              <w:t>.60</w:t>
            </w:r>
          </w:p>
        </w:tc>
        <w:tc>
          <w:tcPr>
            <w:tcW w:w="2126" w:type="dxa"/>
            <w:shd w:val="clear" w:color="auto" w:fill="auto"/>
          </w:tcPr>
          <w:p w14:paraId="6C32387D" w14:textId="77777777" w:rsidR="00DB5E94" w:rsidRPr="009B03F8" w:rsidRDefault="00DB5E94" w:rsidP="009D17EC">
            <w:pPr>
              <w:jc w:val="center"/>
              <w:rPr>
                <w:rFonts w:ascii="Calibri" w:hAnsi="Calibri"/>
                <w:sz w:val="20"/>
                <w:szCs w:val="20"/>
              </w:rPr>
            </w:pPr>
            <w:r>
              <w:rPr>
                <w:rFonts w:ascii="Calibri" w:hAnsi="Calibri"/>
                <w:sz w:val="20"/>
                <w:szCs w:val="20"/>
              </w:rPr>
              <w:t>2.09</w:t>
            </w:r>
          </w:p>
        </w:tc>
        <w:tc>
          <w:tcPr>
            <w:tcW w:w="1276" w:type="dxa"/>
            <w:shd w:val="clear" w:color="auto" w:fill="auto"/>
          </w:tcPr>
          <w:p w14:paraId="5DAE0F7D" w14:textId="77777777" w:rsidR="00DB5E94" w:rsidRPr="00565A3A" w:rsidRDefault="00DB5E94" w:rsidP="009D17EC">
            <w:pPr>
              <w:jc w:val="center"/>
              <w:rPr>
                <w:rFonts w:ascii="Calibri" w:hAnsi="Calibri"/>
                <w:sz w:val="20"/>
                <w:szCs w:val="20"/>
              </w:rPr>
            </w:pPr>
            <w:r>
              <w:rPr>
                <w:rFonts w:ascii="Calibri" w:hAnsi="Calibri"/>
                <w:sz w:val="20"/>
                <w:szCs w:val="20"/>
              </w:rPr>
              <w:t>17</w:t>
            </w:r>
            <w:r w:rsidRPr="00565A3A">
              <w:rPr>
                <w:rFonts w:ascii="Calibri" w:hAnsi="Calibri"/>
                <w:sz w:val="20"/>
                <w:szCs w:val="20"/>
              </w:rPr>
              <w:t>%</w:t>
            </w:r>
          </w:p>
        </w:tc>
        <w:tc>
          <w:tcPr>
            <w:tcW w:w="1166" w:type="dxa"/>
          </w:tcPr>
          <w:p w14:paraId="799526D1" w14:textId="77777777" w:rsidR="00DB5E94" w:rsidRPr="00565A3A" w:rsidRDefault="00DB5E94" w:rsidP="009D17EC">
            <w:pPr>
              <w:jc w:val="center"/>
              <w:rPr>
                <w:rFonts w:ascii="Calibri" w:hAnsi="Calibri"/>
                <w:sz w:val="20"/>
                <w:szCs w:val="20"/>
              </w:rPr>
            </w:pPr>
            <w:r w:rsidRPr="00565A3A">
              <w:rPr>
                <w:rFonts w:ascii="Calibri" w:hAnsi="Calibri"/>
                <w:sz w:val="20"/>
                <w:szCs w:val="20"/>
              </w:rPr>
              <w:t>9</w:t>
            </w:r>
            <w:r>
              <w:rPr>
                <w:rFonts w:ascii="Calibri" w:hAnsi="Calibri"/>
                <w:sz w:val="20"/>
                <w:szCs w:val="20"/>
              </w:rPr>
              <w:t>3</w:t>
            </w:r>
            <w:r w:rsidRPr="00565A3A">
              <w:rPr>
                <w:rFonts w:ascii="Calibri" w:hAnsi="Calibri"/>
                <w:sz w:val="20"/>
                <w:szCs w:val="20"/>
              </w:rPr>
              <w:t>%</w:t>
            </w:r>
          </w:p>
        </w:tc>
      </w:tr>
      <w:tr w:rsidR="00DB5E94" w14:paraId="11D0A52E" w14:textId="77777777" w:rsidTr="009D17EC">
        <w:trPr>
          <w:jc w:val="center"/>
        </w:trPr>
        <w:tc>
          <w:tcPr>
            <w:tcW w:w="0" w:type="auto"/>
            <w:vMerge/>
          </w:tcPr>
          <w:p w14:paraId="7AE80A83" w14:textId="77777777" w:rsidR="00DB5E94" w:rsidRPr="00EB3455" w:rsidRDefault="00DB5E94" w:rsidP="009D17EC">
            <w:pPr>
              <w:rPr>
                <w:rFonts w:ascii="Calibri" w:hAnsi="Calibri"/>
                <w:sz w:val="20"/>
                <w:szCs w:val="20"/>
              </w:rPr>
            </w:pPr>
          </w:p>
        </w:tc>
        <w:tc>
          <w:tcPr>
            <w:tcW w:w="0" w:type="auto"/>
          </w:tcPr>
          <w:p w14:paraId="32E83794" w14:textId="77777777" w:rsidR="00DB5E94" w:rsidRPr="00EB3455" w:rsidRDefault="00DB5E94" w:rsidP="009D17EC">
            <w:pPr>
              <w:rPr>
                <w:rFonts w:ascii="Calibri" w:hAnsi="Calibri"/>
                <w:sz w:val="20"/>
                <w:szCs w:val="20"/>
              </w:rPr>
            </w:pPr>
            <w:r w:rsidRPr="00EB3455">
              <w:rPr>
                <w:rFonts w:ascii="Calibri" w:hAnsi="Calibri"/>
                <w:sz w:val="20"/>
                <w:szCs w:val="20"/>
              </w:rPr>
              <w:t>Optimistic</w:t>
            </w:r>
          </w:p>
        </w:tc>
        <w:tc>
          <w:tcPr>
            <w:tcW w:w="0" w:type="auto"/>
            <w:shd w:val="clear" w:color="auto" w:fill="auto"/>
          </w:tcPr>
          <w:p w14:paraId="11A90980" w14:textId="77777777" w:rsidR="00DB5E94" w:rsidRPr="00EB3455" w:rsidRDefault="00DB5E94" w:rsidP="009D17EC">
            <w:pPr>
              <w:jc w:val="center"/>
              <w:rPr>
                <w:rFonts w:ascii="Calibri" w:hAnsi="Calibri"/>
                <w:sz w:val="20"/>
                <w:szCs w:val="20"/>
              </w:rPr>
            </w:pPr>
            <w:r w:rsidRPr="00EB3455">
              <w:rPr>
                <w:rFonts w:ascii="Calibri" w:hAnsi="Calibri"/>
                <w:sz w:val="20"/>
                <w:szCs w:val="20"/>
              </w:rPr>
              <w:t>1.1</w:t>
            </w:r>
            <w:r>
              <w:rPr>
                <w:rFonts w:ascii="Calibri" w:hAnsi="Calibri"/>
                <w:sz w:val="20"/>
                <w:szCs w:val="20"/>
              </w:rPr>
              <w:t>1</w:t>
            </w:r>
          </w:p>
        </w:tc>
        <w:tc>
          <w:tcPr>
            <w:tcW w:w="0" w:type="auto"/>
            <w:shd w:val="clear" w:color="auto" w:fill="auto"/>
          </w:tcPr>
          <w:p w14:paraId="1CDE3A16" w14:textId="77777777" w:rsidR="00DB5E94" w:rsidRPr="00EB3455" w:rsidRDefault="00DB5E94" w:rsidP="009D17EC">
            <w:pPr>
              <w:jc w:val="center"/>
              <w:rPr>
                <w:rFonts w:ascii="Calibri" w:hAnsi="Calibri"/>
                <w:sz w:val="20"/>
                <w:szCs w:val="20"/>
              </w:rPr>
            </w:pPr>
            <w:r w:rsidRPr="00EB3455">
              <w:rPr>
                <w:rFonts w:ascii="Calibri" w:hAnsi="Calibri"/>
                <w:sz w:val="20"/>
                <w:szCs w:val="20"/>
              </w:rPr>
              <w:t>0.98</w:t>
            </w:r>
          </w:p>
        </w:tc>
        <w:tc>
          <w:tcPr>
            <w:tcW w:w="1311" w:type="dxa"/>
            <w:shd w:val="clear" w:color="auto" w:fill="auto"/>
          </w:tcPr>
          <w:p w14:paraId="14671584" w14:textId="77777777" w:rsidR="00DB5E94" w:rsidRPr="009B03F8" w:rsidRDefault="00DB5E94" w:rsidP="009D17EC">
            <w:pPr>
              <w:jc w:val="center"/>
              <w:rPr>
                <w:rFonts w:ascii="Calibri" w:hAnsi="Calibri"/>
                <w:sz w:val="20"/>
                <w:szCs w:val="20"/>
              </w:rPr>
            </w:pPr>
            <w:r w:rsidRPr="009B03F8">
              <w:rPr>
                <w:rFonts w:ascii="Calibri" w:hAnsi="Calibri"/>
                <w:sz w:val="20"/>
                <w:szCs w:val="20"/>
              </w:rPr>
              <w:t>0.2</w:t>
            </w:r>
            <w:r>
              <w:rPr>
                <w:rFonts w:ascii="Calibri" w:hAnsi="Calibri"/>
                <w:sz w:val="20"/>
                <w:szCs w:val="20"/>
              </w:rPr>
              <w:t>9</w:t>
            </w:r>
          </w:p>
        </w:tc>
        <w:tc>
          <w:tcPr>
            <w:tcW w:w="1842" w:type="dxa"/>
            <w:shd w:val="clear" w:color="auto" w:fill="auto"/>
          </w:tcPr>
          <w:p w14:paraId="51B13348" w14:textId="77777777" w:rsidR="00DB5E94" w:rsidRPr="009B03F8" w:rsidRDefault="00DB5E94" w:rsidP="009D17EC">
            <w:pPr>
              <w:jc w:val="center"/>
              <w:rPr>
                <w:rFonts w:ascii="Calibri" w:hAnsi="Calibri"/>
                <w:sz w:val="20"/>
                <w:szCs w:val="20"/>
              </w:rPr>
            </w:pPr>
            <w:r>
              <w:rPr>
                <w:rFonts w:ascii="Calibri" w:hAnsi="Calibri"/>
                <w:sz w:val="20"/>
                <w:szCs w:val="20"/>
              </w:rPr>
              <w:t>0.82</w:t>
            </w:r>
          </w:p>
        </w:tc>
        <w:tc>
          <w:tcPr>
            <w:tcW w:w="1560" w:type="dxa"/>
            <w:shd w:val="clear" w:color="auto" w:fill="auto"/>
          </w:tcPr>
          <w:p w14:paraId="16093231" w14:textId="77777777" w:rsidR="00DB5E94" w:rsidRPr="009B03F8" w:rsidRDefault="00DB5E94" w:rsidP="009D17EC">
            <w:pPr>
              <w:jc w:val="center"/>
              <w:rPr>
                <w:rFonts w:ascii="Calibri" w:hAnsi="Calibri"/>
                <w:sz w:val="20"/>
                <w:szCs w:val="20"/>
              </w:rPr>
            </w:pPr>
            <w:r w:rsidRPr="009B03F8">
              <w:rPr>
                <w:rFonts w:ascii="Calibri" w:hAnsi="Calibri"/>
                <w:sz w:val="20"/>
                <w:szCs w:val="20"/>
              </w:rPr>
              <w:t>1</w:t>
            </w:r>
            <w:r>
              <w:rPr>
                <w:rFonts w:ascii="Calibri" w:hAnsi="Calibri"/>
                <w:sz w:val="20"/>
                <w:szCs w:val="20"/>
              </w:rPr>
              <w:t>.64</w:t>
            </w:r>
          </w:p>
        </w:tc>
        <w:tc>
          <w:tcPr>
            <w:tcW w:w="2126" w:type="dxa"/>
            <w:shd w:val="clear" w:color="auto" w:fill="auto"/>
          </w:tcPr>
          <w:p w14:paraId="79D73DE4" w14:textId="77777777" w:rsidR="00DB5E94" w:rsidRPr="009B03F8" w:rsidRDefault="00DB5E94" w:rsidP="009D17EC">
            <w:pPr>
              <w:jc w:val="center"/>
              <w:rPr>
                <w:rFonts w:ascii="Calibri" w:hAnsi="Calibri"/>
                <w:sz w:val="20"/>
                <w:szCs w:val="20"/>
              </w:rPr>
            </w:pPr>
            <w:r>
              <w:rPr>
                <w:rFonts w:ascii="Calibri" w:hAnsi="Calibri"/>
                <w:sz w:val="20"/>
                <w:szCs w:val="20"/>
              </w:rPr>
              <w:t>2.13</w:t>
            </w:r>
          </w:p>
        </w:tc>
        <w:tc>
          <w:tcPr>
            <w:tcW w:w="1276" w:type="dxa"/>
            <w:shd w:val="clear" w:color="auto" w:fill="auto"/>
          </w:tcPr>
          <w:p w14:paraId="516E4797" w14:textId="77777777" w:rsidR="00DB5E94" w:rsidRPr="00565A3A" w:rsidRDefault="00DB5E94" w:rsidP="009D17EC">
            <w:pPr>
              <w:jc w:val="center"/>
              <w:rPr>
                <w:rFonts w:ascii="Calibri" w:hAnsi="Calibri"/>
                <w:sz w:val="20"/>
                <w:szCs w:val="20"/>
              </w:rPr>
            </w:pPr>
            <w:r>
              <w:rPr>
                <w:rFonts w:ascii="Calibri" w:hAnsi="Calibri"/>
                <w:sz w:val="20"/>
                <w:szCs w:val="20"/>
              </w:rPr>
              <w:t>18</w:t>
            </w:r>
            <w:r w:rsidRPr="00565A3A">
              <w:rPr>
                <w:rFonts w:ascii="Calibri" w:hAnsi="Calibri"/>
                <w:sz w:val="20"/>
                <w:szCs w:val="20"/>
              </w:rPr>
              <w:t>%</w:t>
            </w:r>
          </w:p>
        </w:tc>
        <w:tc>
          <w:tcPr>
            <w:tcW w:w="1166" w:type="dxa"/>
          </w:tcPr>
          <w:p w14:paraId="0EBD5E20" w14:textId="77777777" w:rsidR="00DB5E94" w:rsidRPr="00565A3A" w:rsidRDefault="00DB5E94" w:rsidP="009D17EC">
            <w:pPr>
              <w:jc w:val="center"/>
              <w:rPr>
                <w:rFonts w:ascii="Calibri" w:hAnsi="Calibri"/>
                <w:sz w:val="20"/>
                <w:szCs w:val="20"/>
              </w:rPr>
            </w:pPr>
            <w:r w:rsidRPr="00565A3A">
              <w:rPr>
                <w:rFonts w:ascii="Calibri" w:hAnsi="Calibri"/>
                <w:sz w:val="20"/>
                <w:szCs w:val="20"/>
              </w:rPr>
              <w:t>9</w:t>
            </w:r>
            <w:r>
              <w:rPr>
                <w:rFonts w:ascii="Calibri" w:hAnsi="Calibri"/>
                <w:sz w:val="20"/>
                <w:szCs w:val="20"/>
              </w:rPr>
              <w:t>4</w:t>
            </w:r>
            <w:r w:rsidRPr="00565A3A">
              <w:rPr>
                <w:rFonts w:ascii="Calibri" w:hAnsi="Calibri"/>
                <w:sz w:val="20"/>
                <w:szCs w:val="20"/>
              </w:rPr>
              <w:t>%</w:t>
            </w:r>
          </w:p>
        </w:tc>
      </w:tr>
      <w:tr w:rsidR="00DB5E94" w14:paraId="4FA7FC81" w14:textId="77777777" w:rsidTr="009D17EC">
        <w:trPr>
          <w:jc w:val="center"/>
        </w:trPr>
        <w:tc>
          <w:tcPr>
            <w:tcW w:w="0" w:type="auto"/>
            <w:vMerge/>
          </w:tcPr>
          <w:p w14:paraId="0C5D87FE" w14:textId="77777777" w:rsidR="00DB5E94" w:rsidRPr="00EB3455" w:rsidRDefault="00DB5E94" w:rsidP="009D17EC">
            <w:pPr>
              <w:rPr>
                <w:rFonts w:ascii="Calibri" w:hAnsi="Calibri"/>
                <w:sz w:val="20"/>
                <w:szCs w:val="20"/>
              </w:rPr>
            </w:pPr>
          </w:p>
        </w:tc>
        <w:tc>
          <w:tcPr>
            <w:tcW w:w="0" w:type="auto"/>
          </w:tcPr>
          <w:p w14:paraId="7B36CA2D" w14:textId="77777777" w:rsidR="00DB5E94" w:rsidRPr="00EB3455" w:rsidRDefault="00DB5E94" w:rsidP="009D17EC">
            <w:pPr>
              <w:rPr>
                <w:rFonts w:ascii="Calibri" w:hAnsi="Calibri"/>
                <w:sz w:val="20"/>
                <w:szCs w:val="20"/>
              </w:rPr>
            </w:pPr>
            <w:r w:rsidRPr="00EB3455">
              <w:rPr>
                <w:rFonts w:ascii="Calibri" w:hAnsi="Calibri"/>
                <w:sz w:val="20"/>
                <w:szCs w:val="20"/>
              </w:rPr>
              <w:t>Pessimistic</w:t>
            </w:r>
          </w:p>
        </w:tc>
        <w:tc>
          <w:tcPr>
            <w:tcW w:w="0" w:type="auto"/>
            <w:shd w:val="clear" w:color="auto" w:fill="auto"/>
          </w:tcPr>
          <w:p w14:paraId="7FF7154F" w14:textId="77777777" w:rsidR="00DB5E94" w:rsidRPr="00EB3455" w:rsidRDefault="00DB5E94" w:rsidP="009D17EC">
            <w:pPr>
              <w:jc w:val="center"/>
              <w:rPr>
                <w:rFonts w:ascii="Calibri" w:hAnsi="Calibri"/>
                <w:sz w:val="20"/>
                <w:szCs w:val="20"/>
              </w:rPr>
            </w:pPr>
            <w:r w:rsidRPr="00EB3455">
              <w:rPr>
                <w:rFonts w:ascii="Calibri" w:hAnsi="Calibri"/>
                <w:sz w:val="20"/>
                <w:szCs w:val="20"/>
              </w:rPr>
              <w:t>1.1</w:t>
            </w:r>
            <w:r>
              <w:rPr>
                <w:rFonts w:ascii="Calibri" w:hAnsi="Calibri"/>
                <w:sz w:val="20"/>
                <w:szCs w:val="20"/>
              </w:rPr>
              <w:t>2</w:t>
            </w:r>
          </w:p>
        </w:tc>
        <w:tc>
          <w:tcPr>
            <w:tcW w:w="0" w:type="auto"/>
            <w:shd w:val="clear" w:color="auto" w:fill="auto"/>
          </w:tcPr>
          <w:p w14:paraId="44F9665E" w14:textId="77777777" w:rsidR="00DB5E94" w:rsidRPr="00EB3455" w:rsidRDefault="00DB5E94" w:rsidP="009D17EC">
            <w:pPr>
              <w:jc w:val="center"/>
              <w:rPr>
                <w:rFonts w:ascii="Calibri" w:hAnsi="Calibri"/>
                <w:sz w:val="20"/>
                <w:szCs w:val="20"/>
              </w:rPr>
            </w:pPr>
            <w:r w:rsidRPr="00EB3455">
              <w:rPr>
                <w:rFonts w:ascii="Calibri" w:hAnsi="Calibri"/>
                <w:sz w:val="20"/>
                <w:szCs w:val="20"/>
              </w:rPr>
              <w:t>1.35</w:t>
            </w:r>
          </w:p>
        </w:tc>
        <w:tc>
          <w:tcPr>
            <w:tcW w:w="1311" w:type="dxa"/>
            <w:shd w:val="clear" w:color="auto" w:fill="auto"/>
          </w:tcPr>
          <w:p w14:paraId="2ED908EE" w14:textId="77777777" w:rsidR="00DB5E94" w:rsidRPr="009B03F8" w:rsidRDefault="00DB5E94" w:rsidP="009D17EC">
            <w:pPr>
              <w:jc w:val="center"/>
              <w:rPr>
                <w:rFonts w:ascii="Calibri" w:hAnsi="Calibri"/>
                <w:sz w:val="20"/>
                <w:szCs w:val="20"/>
              </w:rPr>
            </w:pPr>
            <w:r>
              <w:rPr>
                <w:rFonts w:ascii="Calibri" w:hAnsi="Calibri"/>
                <w:sz w:val="20"/>
                <w:szCs w:val="20"/>
              </w:rPr>
              <w:t>0.25</w:t>
            </w:r>
          </w:p>
        </w:tc>
        <w:tc>
          <w:tcPr>
            <w:tcW w:w="1842" w:type="dxa"/>
            <w:shd w:val="clear" w:color="auto" w:fill="auto"/>
          </w:tcPr>
          <w:p w14:paraId="573851B3" w14:textId="77777777" w:rsidR="00DB5E94" w:rsidRPr="009B03F8" w:rsidRDefault="00DB5E94" w:rsidP="009D17EC">
            <w:pPr>
              <w:jc w:val="center"/>
              <w:rPr>
                <w:rFonts w:ascii="Calibri" w:hAnsi="Calibri"/>
                <w:sz w:val="20"/>
                <w:szCs w:val="20"/>
              </w:rPr>
            </w:pPr>
            <w:r>
              <w:rPr>
                <w:rFonts w:ascii="Calibri" w:hAnsi="Calibri"/>
                <w:sz w:val="20"/>
                <w:szCs w:val="20"/>
              </w:rPr>
              <w:t>0.70</w:t>
            </w:r>
          </w:p>
        </w:tc>
        <w:tc>
          <w:tcPr>
            <w:tcW w:w="1560" w:type="dxa"/>
            <w:shd w:val="clear" w:color="auto" w:fill="auto"/>
          </w:tcPr>
          <w:p w14:paraId="26A3258F" w14:textId="77777777" w:rsidR="00DB5E94" w:rsidRPr="009B03F8" w:rsidRDefault="00DB5E94" w:rsidP="009D17EC">
            <w:pPr>
              <w:jc w:val="center"/>
              <w:rPr>
                <w:rFonts w:ascii="Calibri" w:hAnsi="Calibri"/>
                <w:sz w:val="20"/>
                <w:szCs w:val="20"/>
              </w:rPr>
            </w:pPr>
            <w:r w:rsidRPr="009B03F8">
              <w:rPr>
                <w:rFonts w:ascii="Calibri" w:hAnsi="Calibri"/>
                <w:sz w:val="20"/>
                <w:szCs w:val="20"/>
              </w:rPr>
              <w:t>1</w:t>
            </w:r>
            <w:r>
              <w:rPr>
                <w:rFonts w:ascii="Calibri" w:hAnsi="Calibri"/>
                <w:sz w:val="20"/>
                <w:szCs w:val="20"/>
              </w:rPr>
              <w:t>.84</w:t>
            </w:r>
          </w:p>
        </w:tc>
        <w:tc>
          <w:tcPr>
            <w:tcW w:w="2126" w:type="dxa"/>
            <w:shd w:val="clear" w:color="auto" w:fill="auto"/>
          </w:tcPr>
          <w:p w14:paraId="5BE49725" w14:textId="77777777" w:rsidR="00DB5E94" w:rsidRPr="009B03F8" w:rsidRDefault="00DB5E94" w:rsidP="009D17EC">
            <w:pPr>
              <w:jc w:val="center"/>
              <w:rPr>
                <w:rFonts w:ascii="Calibri" w:hAnsi="Calibri"/>
                <w:sz w:val="20"/>
                <w:szCs w:val="20"/>
              </w:rPr>
            </w:pPr>
            <w:r>
              <w:rPr>
                <w:rFonts w:ascii="Calibri" w:hAnsi="Calibri"/>
                <w:sz w:val="20"/>
                <w:szCs w:val="20"/>
              </w:rPr>
              <w:t>2.38</w:t>
            </w:r>
          </w:p>
        </w:tc>
        <w:tc>
          <w:tcPr>
            <w:tcW w:w="1276" w:type="dxa"/>
            <w:shd w:val="clear" w:color="auto" w:fill="auto"/>
          </w:tcPr>
          <w:p w14:paraId="6B87491F" w14:textId="77777777" w:rsidR="00DB5E94" w:rsidRPr="00565A3A" w:rsidRDefault="00DB5E94" w:rsidP="009D17EC">
            <w:pPr>
              <w:jc w:val="center"/>
              <w:rPr>
                <w:rFonts w:ascii="Calibri" w:hAnsi="Calibri"/>
                <w:sz w:val="20"/>
                <w:szCs w:val="20"/>
              </w:rPr>
            </w:pPr>
            <w:r>
              <w:rPr>
                <w:rFonts w:ascii="Calibri" w:hAnsi="Calibri"/>
                <w:sz w:val="20"/>
                <w:szCs w:val="20"/>
              </w:rPr>
              <w:t>32</w:t>
            </w:r>
            <w:r w:rsidRPr="00565A3A">
              <w:rPr>
                <w:rFonts w:ascii="Calibri" w:hAnsi="Calibri"/>
                <w:sz w:val="20"/>
                <w:szCs w:val="20"/>
              </w:rPr>
              <w:t>%</w:t>
            </w:r>
          </w:p>
        </w:tc>
        <w:tc>
          <w:tcPr>
            <w:tcW w:w="1166" w:type="dxa"/>
          </w:tcPr>
          <w:p w14:paraId="400D0C91" w14:textId="77777777" w:rsidR="00DB5E94" w:rsidRPr="00565A3A" w:rsidRDefault="00DB5E94" w:rsidP="009D17EC">
            <w:pPr>
              <w:jc w:val="center"/>
              <w:rPr>
                <w:rFonts w:ascii="Calibri" w:hAnsi="Calibri"/>
                <w:sz w:val="20"/>
                <w:szCs w:val="20"/>
              </w:rPr>
            </w:pPr>
            <w:r w:rsidRPr="00565A3A">
              <w:rPr>
                <w:rFonts w:ascii="Calibri" w:hAnsi="Calibri"/>
                <w:sz w:val="20"/>
                <w:szCs w:val="20"/>
              </w:rPr>
              <w:t>98%</w:t>
            </w:r>
          </w:p>
        </w:tc>
      </w:tr>
    </w:tbl>
    <w:p w14:paraId="4FC00705" w14:textId="77777777" w:rsidR="00DB5E94" w:rsidRDefault="00DB5E94" w:rsidP="00DB5E94">
      <w:r w:rsidRPr="0088616A">
        <w:rPr>
          <w:vertAlign w:val="superscript"/>
        </w:rPr>
        <w:t>1</w:t>
      </w:r>
      <w:r>
        <w:t xml:space="preserve"> </w:t>
      </w:r>
      <w:r w:rsidRPr="00A650A6">
        <w:rPr>
          <w:sz w:val="20"/>
          <w:szCs w:val="20"/>
        </w:rPr>
        <w:t>note risk within the stock assessment is calculated as the (weighted) number of models falling below the LRP (X / 36 models). Risk under a projection scenario is the number of projections across the grid that fall below the LRP (X / 3600 (36 models x 100 projections).</w:t>
      </w:r>
    </w:p>
    <w:p w14:paraId="14DA2EB3" w14:textId="77777777" w:rsidR="00DB5E94" w:rsidRDefault="00DB5E94" w:rsidP="00DB5E94">
      <w:pPr>
        <w:rPr>
          <w:b/>
          <w:bCs/>
          <w:sz w:val="20"/>
          <w:szCs w:val="20"/>
        </w:rPr>
      </w:pPr>
      <w:r>
        <w:br w:type="page"/>
      </w:r>
    </w:p>
    <w:p w14:paraId="113E4160" w14:textId="30616884" w:rsidR="00DB5E94" w:rsidRPr="0088616A" w:rsidRDefault="00867496" w:rsidP="00DB5E94">
      <w:pPr>
        <w:pStyle w:val="Caption"/>
        <w:keepNext/>
        <w:rPr>
          <w:u w:val="single"/>
        </w:rPr>
      </w:pPr>
      <w:ins w:id="237" w:author="Graham Pilling" w:date="2018-08-16T15:45:00Z">
        <w:r>
          <w:lastRenderedPageBreak/>
          <w:t xml:space="preserve">Table BET-4. </w:t>
        </w:r>
      </w:ins>
      <w:r w:rsidR="00DB5E94">
        <w:t>Median values of SB/SB</w:t>
      </w:r>
      <w:r w:rsidR="00DB5E94" w:rsidRPr="0088616A">
        <w:rPr>
          <w:vertAlign w:val="subscript"/>
        </w:rPr>
        <w:t>F=</w:t>
      </w:r>
      <w:proofErr w:type="gramStart"/>
      <w:r w:rsidR="00DB5E94" w:rsidRPr="0088616A">
        <w:rPr>
          <w:vertAlign w:val="subscript"/>
        </w:rPr>
        <w:t>0</w:t>
      </w:r>
      <w:proofErr w:type="gramEnd"/>
      <w:r w:rsidR="00DB5E94">
        <w:t xml:space="preserve"> and associated risk of breaching the adopted limit reference point (LRP) of 20%</w:t>
      </w:r>
      <w:r w:rsidR="00DB5E94" w:rsidRPr="004039FC">
        <w:t xml:space="preserve"> SB</w:t>
      </w:r>
      <w:r w:rsidR="00DB5E94" w:rsidRPr="0088616A">
        <w:t>F=0</w:t>
      </w:r>
      <w:r w:rsidR="00DB5E94">
        <w:t xml:space="preserve"> in 2020, 2025 and 2045 under the three future harvest scenarios (</w:t>
      </w:r>
      <w:r w:rsidR="00DB5E94" w:rsidRPr="0088616A">
        <w:t>2013-15 av</w:t>
      </w:r>
      <w:r w:rsidR="00DB5E94">
        <w:t xml:space="preserve">erage fishing levels, optimistic and pessimistic) and alternative recruitment hypotheses. </w:t>
      </w:r>
      <w:r w:rsidR="00DB5E94" w:rsidRPr="0088616A">
        <w:rPr>
          <w:u w:val="single"/>
        </w:rPr>
        <w:t>‘Updated new growth’ runs only.</w:t>
      </w:r>
    </w:p>
    <w:p w14:paraId="1C5ECA22" w14:textId="77777777" w:rsidR="00DB5E94" w:rsidRPr="0088616A" w:rsidRDefault="00DB5E94" w:rsidP="00DB5E9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297"/>
        <w:gridCol w:w="682"/>
        <w:gridCol w:w="917"/>
        <w:gridCol w:w="1430"/>
        <w:gridCol w:w="1466"/>
        <w:gridCol w:w="1337"/>
        <w:gridCol w:w="1344"/>
        <w:gridCol w:w="1236"/>
        <w:gridCol w:w="1473"/>
      </w:tblGrid>
      <w:tr w:rsidR="00DB5E94" w14:paraId="1551C82D" w14:textId="77777777" w:rsidTr="009D17EC">
        <w:trPr>
          <w:jc w:val="center"/>
        </w:trPr>
        <w:tc>
          <w:tcPr>
            <w:tcW w:w="2547" w:type="dxa"/>
            <w:gridSpan w:val="2"/>
          </w:tcPr>
          <w:p w14:paraId="7B7D2E0C" w14:textId="77777777" w:rsidR="00DB5E94" w:rsidRPr="00EB3455" w:rsidRDefault="00DB5E94" w:rsidP="009D17EC">
            <w:pPr>
              <w:jc w:val="center"/>
              <w:rPr>
                <w:rFonts w:ascii="Calibri" w:hAnsi="Calibri"/>
                <w:b/>
                <w:sz w:val="20"/>
                <w:szCs w:val="20"/>
              </w:rPr>
            </w:pPr>
            <w:r>
              <w:rPr>
                <w:rFonts w:ascii="Calibri" w:hAnsi="Calibri"/>
                <w:b/>
                <w:sz w:val="20"/>
                <w:szCs w:val="20"/>
              </w:rPr>
              <w:t>Scenario</w:t>
            </w:r>
          </w:p>
        </w:tc>
        <w:tc>
          <w:tcPr>
            <w:tcW w:w="1599" w:type="dxa"/>
            <w:gridSpan w:val="2"/>
            <w:shd w:val="clear" w:color="auto" w:fill="auto"/>
          </w:tcPr>
          <w:p w14:paraId="0C5C8F4E" w14:textId="77777777" w:rsidR="00DB5E94" w:rsidRPr="00EB3455" w:rsidRDefault="00DB5E94" w:rsidP="009D17EC">
            <w:pPr>
              <w:jc w:val="center"/>
              <w:rPr>
                <w:rFonts w:ascii="Calibri" w:hAnsi="Calibri"/>
                <w:b/>
                <w:sz w:val="20"/>
                <w:szCs w:val="20"/>
              </w:rPr>
            </w:pPr>
            <w:r w:rsidRPr="00EB3455">
              <w:rPr>
                <w:rFonts w:ascii="Calibri" w:hAnsi="Calibri"/>
                <w:b/>
                <w:sz w:val="20"/>
                <w:szCs w:val="20"/>
              </w:rPr>
              <w:t xml:space="preserve">Scalars relative to </w:t>
            </w:r>
            <w:r>
              <w:rPr>
                <w:rFonts w:ascii="Calibri" w:hAnsi="Calibri"/>
                <w:b/>
                <w:sz w:val="20"/>
                <w:szCs w:val="20"/>
              </w:rPr>
              <w:t>2013-</w:t>
            </w:r>
            <w:r w:rsidRPr="00EB3455">
              <w:rPr>
                <w:rFonts w:ascii="Calibri" w:hAnsi="Calibri"/>
                <w:b/>
                <w:sz w:val="20"/>
                <w:szCs w:val="20"/>
              </w:rPr>
              <w:t>2015</w:t>
            </w:r>
          </w:p>
        </w:tc>
        <w:tc>
          <w:tcPr>
            <w:tcW w:w="1430" w:type="dxa"/>
            <w:vMerge w:val="restart"/>
            <w:shd w:val="clear" w:color="auto" w:fill="auto"/>
          </w:tcPr>
          <w:p w14:paraId="55F24A13" w14:textId="77777777" w:rsidR="00DB5E94" w:rsidRPr="00EB3455" w:rsidRDefault="00DB5E94" w:rsidP="009D17EC">
            <w:pPr>
              <w:jc w:val="center"/>
              <w:rPr>
                <w:rFonts w:ascii="Calibri" w:hAnsi="Calibri"/>
                <w:b/>
                <w:sz w:val="20"/>
                <w:szCs w:val="20"/>
              </w:rPr>
            </w:pPr>
            <w:r w:rsidRPr="00EB3455">
              <w:rPr>
                <w:rFonts w:ascii="Calibri" w:hAnsi="Calibri"/>
                <w:b/>
                <w:sz w:val="20"/>
                <w:szCs w:val="20"/>
              </w:rPr>
              <w:t>Median SB</w:t>
            </w:r>
            <w:r w:rsidRPr="00E2498B">
              <w:rPr>
                <w:rFonts w:ascii="Calibri" w:hAnsi="Calibri"/>
                <w:b/>
                <w:sz w:val="18"/>
                <w:szCs w:val="18"/>
                <w:vertAlign w:val="subscript"/>
              </w:rPr>
              <w:t>20</w:t>
            </w:r>
            <w:r>
              <w:rPr>
                <w:rFonts w:ascii="Calibri" w:hAnsi="Calibri"/>
                <w:b/>
                <w:sz w:val="18"/>
                <w:szCs w:val="18"/>
                <w:vertAlign w:val="subscript"/>
              </w:rPr>
              <w:t>20</w:t>
            </w:r>
            <w:r w:rsidRPr="00EB3455">
              <w:rPr>
                <w:rFonts w:ascii="Calibri" w:hAnsi="Calibri"/>
                <w:b/>
                <w:sz w:val="20"/>
                <w:szCs w:val="20"/>
              </w:rPr>
              <w:t>/SB</w:t>
            </w:r>
            <w:r w:rsidRPr="00EB3455">
              <w:rPr>
                <w:rFonts w:ascii="Calibri" w:hAnsi="Calibri"/>
                <w:b/>
                <w:sz w:val="20"/>
                <w:szCs w:val="20"/>
                <w:vertAlign w:val="subscript"/>
              </w:rPr>
              <w:t>F=0</w:t>
            </w:r>
          </w:p>
        </w:tc>
        <w:tc>
          <w:tcPr>
            <w:tcW w:w="1466" w:type="dxa"/>
            <w:vMerge w:val="restart"/>
            <w:shd w:val="clear" w:color="auto" w:fill="auto"/>
          </w:tcPr>
          <w:p w14:paraId="4B109138" w14:textId="77777777" w:rsidR="00DB5E94" w:rsidRPr="00EB3455" w:rsidRDefault="00DB5E94" w:rsidP="009D17EC">
            <w:pPr>
              <w:jc w:val="center"/>
              <w:rPr>
                <w:rFonts w:ascii="Calibri" w:hAnsi="Calibri"/>
                <w:b/>
                <w:sz w:val="20"/>
                <w:szCs w:val="20"/>
              </w:rPr>
            </w:pPr>
            <w:r w:rsidRPr="00EB3455">
              <w:rPr>
                <w:rFonts w:ascii="Calibri" w:hAnsi="Calibri"/>
                <w:b/>
                <w:sz w:val="20"/>
                <w:szCs w:val="20"/>
              </w:rPr>
              <w:t>Median SB</w:t>
            </w:r>
            <w:r w:rsidRPr="00E2498B">
              <w:rPr>
                <w:rFonts w:ascii="Calibri" w:hAnsi="Calibri"/>
                <w:b/>
                <w:sz w:val="18"/>
                <w:szCs w:val="18"/>
                <w:vertAlign w:val="subscript"/>
              </w:rPr>
              <w:t>20</w:t>
            </w:r>
            <w:r>
              <w:rPr>
                <w:rFonts w:ascii="Calibri" w:hAnsi="Calibri"/>
                <w:b/>
                <w:sz w:val="18"/>
                <w:szCs w:val="18"/>
                <w:vertAlign w:val="subscript"/>
              </w:rPr>
              <w:t>25</w:t>
            </w:r>
            <w:r w:rsidRPr="00EB3455">
              <w:rPr>
                <w:rFonts w:ascii="Calibri" w:hAnsi="Calibri"/>
                <w:b/>
                <w:sz w:val="20"/>
                <w:szCs w:val="20"/>
              </w:rPr>
              <w:t>/SB</w:t>
            </w:r>
            <w:r w:rsidRPr="00EB3455">
              <w:rPr>
                <w:rFonts w:ascii="Calibri" w:hAnsi="Calibri"/>
                <w:b/>
                <w:sz w:val="20"/>
                <w:szCs w:val="20"/>
                <w:vertAlign w:val="subscript"/>
              </w:rPr>
              <w:t>F=0</w:t>
            </w:r>
          </w:p>
        </w:tc>
        <w:tc>
          <w:tcPr>
            <w:tcW w:w="1337" w:type="dxa"/>
            <w:vMerge w:val="restart"/>
            <w:shd w:val="clear" w:color="auto" w:fill="auto"/>
          </w:tcPr>
          <w:p w14:paraId="559FF4C6" w14:textId="77777777" w:rsidR="00DB5E94" w:rsidRPr="00EB3455" w:rsidRDefault="00DB5E94" w:rsidP="009D17EC">
            <w:pPr>
              <w:jc w:val="center"/>
              <w:rPr>
                <w:rFonts w:ascii="Calibri" w:hAnsi="Calibri"/>
                <w:b/>
                <w:sz w:val="20"/>
                <w:szCs w:val="20"/>
                <w:vertAlign w:val="superscript"/>
              </w:rPr>
            </w:pPr>
            <w:r w:rsidRPr="00EB3455">
              <w:rPr>
                <w:rFonts w:ascii="Calibri" w:hAnsi="Calibri"/>
                <w:b/>
                <w:sz w:val="20"/>
                <w:szCs w:val="20"/>
              </w:rPr>
              <w:t>Median SB</w:t>
            </w:r>
            <w:r w:rsidRPr="00E2498B">
              <w:rPr>
                <w:rFonts w:ascii="Calibri" w:hAnsi="Calibri"/>
                <w:b/>
                <w:sz w:val="18"/>
                <w:szCs w:val="18"/>
                <w:vertAlign w:val="subscript"/>
              </w:rPr>
              <w:t>20</w:t>
            </w:r>
            <w:r>
              <w:rPr>
                <w:rFonts w:ascii="Calibri" w:hAnsi="Calibri"/>
                <w:b/>
                <w:sz w:val="18"/>
                <w:szCs w:val="18"/>
                <w:vertAlign w:val="subscript"/>
              </w:rPr>
              <w:t>45</w:t>
            </w:r>
            <w:r w:rsidRPr="00EB3455">
              <w:rPr>
                <w:rFonts w:ascii="Calibri" w:hAnsi="Calibri"/>
                <w:b/>
                <w:sz w:val="20"/>
                <w:szCs w:val="20"/>
              </w:rPr>
              <w:t>/SB</w:t>
            </w:r>
            <w:r w:rsidRPr="00EB3455">
              <w:rPr>
                <w:rFonts w:ascii="Calibri" w:hAnsi="Calibri"/>
                <w:b/>
                <w:sz w:val="20"/>
                <w:szCs w:val="20"/>
                <w:vertAlign w:val="subscript"/>
              </w:rPr>
              <w:t>F=0</w:t>
            </w:r>
          </w:p>
        </w:tc>
        <w:tc>
          <w:tcPr>
            <w:tcW w:w="1344" w:type="dxa"/>
            <w:vMerge w:val="restart"/>
            <w:shd w:val="clear" w:color="auto" w:fill="auto"/>
          </w:tcPr>
          <w:p w14:paraId="747E2B31" w14:textId="77777777" w:rsidR="00DB5E94" w:rsidRPr="00E2498B" w:rsidRDefault="00DB5E94" w:rsidP="009D17EC">
            <w:pPr>
              <w:jc w:val="center"/>
              <w:rPr>
                <w:rFonts w:ascii="Calibri" w:hAnsi="Calibri"/>
                <w:b/>
                <w:sz w:val="20"/>
                <w:szCs w:val="20"/>
                <w:vertAlign w:val="subscript"/>
              </w:rPr>
            </w:pPr>
            <w:r>
              <w:rPr>
                <w:rFonts w:ascii="Calibri" w:hAnsi="Calibri"/>
                <w:b/>
                <w:sz w:val="20"/>
                <w:szCs w:val="20"/>
              </w:rPr>
              <w:t xml:space="preserve">Risk </w:t>
            </w:r>
            <w:r w:rsidRPr="00EB3455">
              <w:rPr>
                <w:rFonts w:ascii="Calibri" w:hAnsi="Calibri"/>
                <w:b/>
                <w:sz w:val="20"/>
                <w:szCs w:val="20"/>
              </w:rPr>
              <w:t>SB</w:t>
            </w:r>
            <w:r w:rsidRPr="00EB3455">
              <w:rPr>
                <w:rFonts w:ascii="Calibri" w:hAnsi="Calibri"/>
                <w:b/>
                <w:sz w:val="20"/>
                <w:szCs w:val="20"/>
                <w:vertAlign w:val="subscript"/>
              </w:rPr>
              <w:t>20</w:t>
            </w:r>
            <w:r>
              <w:rPr>
                <w:rFonts w:ascii="Calibri" w:hAnsi="Calibri"/>
                <w:b/>
                <w:sz w:val="20"/>
                <w:szCs w:val="20"/>
                <w:vertAlign w:val="subscript"/>
              </w:rPr>
              <w:t>20</w:t>
            </w:r>
            <w:r w:rsidRPr="00EB3455">
              <w:rPr>
                <w:rFonts w:ascii="Calibri" w:hAnsi="Calibri"/>
                <w:b/>
                <w:sz w:val="20"/>
                <w:szCs w:val="20"/>
              </w:rPr>
              <w:t xml:space="preserve"> &lt; LRP</w:t>
            </w:r>
          </w:p>
        </w:tc>
        <w:tc>
          <w:tcPr>
            <w:tcW w:w="1236" w:type="dxa"/>
            <w:vMerge w:val="restart"/>
          </w:tcPr>
          <w:p w14:paraId="274BD9C8" w14:textId="77777777" w:rsidR="00DB5E94" w:rsidRPr="00EB3455" w:rsidRDefault="00DB5E94" w:rsidP="009D17EC">
            <w:pPr>
              <w:jc w:val="center"/>
              <w:rPr>
                <w:rFonts w:ascii="Calibri" w:hAnsi="Calibri"/>
                <w:b/>
                <w:sz w:val="20"/>
                <w:szCs w:val="20"/>
              </w:rPr>
            </w:pPr>
            <w:r>
              <w:rPr>
                <w:rFonts w:ascii="Calibri" w:hAnsi="Calibri"/>
                <w:b/>
                <w:sz w:val="20"/>
                <w:szCs w:val="20"/>
              </w:rPr>
              <w:t xml:space="preserve">Risk </w:t>
            </w:r>
            <w:r w:rsidRPr="00EB3455">
              <w:rPr>
                <w:rFonts w:ascii="Calibri" w:hAnsi="Calibri"/>
                <w:b/>
                <w:sz w:val="20"/>
                <w:szCs w:val="20"/>
              </w:rPr>
              <w:t>SB</w:t>
            </w:r>
            <w:r w:rsidRPr="00EB3455">
              <w:rPr>
                <w:rFonts w:ascii="Calibri" w:hAnsi="Calibri"/>
                <w:b/>
                <w:sz w:val="20"/>
                <w:szCs w:val="20"/>
                <w:vertAlign w:val="subscript"/>
              </w:rPr>
              <w:t>20</w:t>
            </w:r>
            <w:r>
              <w:rPr>
                <w:rFonts w:ascii="Calibri" w:hAnsi="Calibri"/>
                <w:b/>
                <w:sz w:val="20"/>
                <w:szCs w:val="20"/>
                <w:vertAlign w:val="subscript"/>
              </w:rPr>
              <w:t>25</w:t>
            </w:r>
            <w:r w:rsidRPr="00EB3455">
              <w:rPr>
                <w:rFonts w:ascii="Calibri" w:hAnsi="Calibri"/>
                <w:b/>
                <w:sz w:val="20"/>
                <w:szCs w:val="20"/>
              </w:rPr>
              <w:t xml:space="preserve"> &lt; LRP</w:t>
            </w:r>
          </w:p>
        </w:tc>
        <w:tc>
          <w:tcPr>
            <w:tcW w:w="1473" w:type="dxa"/>
            <w:vMerge w:val="restart"/>
          </w:tcPr>
          <w:p w14:paraId="23EEA58D" w14:textId="77777777" w:rsidR="00DB5E94" w:rsidRPr="00EB3455" w:rsidRDefault="00DB5E94" w:rsidP="009D17EC">
            <w:pPr>
              <w:jc w:val="center"/>
              <w:rPr>
                <w:rFonts w:ascii="Calibri" w:hAnsi="Calibri"/>
                <w:b/>
                <w:sz w:val="20"/>
                <w:szCs w:val="20"/>
              </w:rPr>
            </w:pPr>
            <w:r>
              <w:rPr>
                <w:rFonts w:ascii="Calibri" w:hAnsi="Calibri"/>
                <w:b/>
                <w:sz w:val="20"/>
                <w:szCs w:val="20"/>
              </w:rPr>
              <w:t xml:space="preserve">Risk </w:t>
            </w:r>
            <w:r w:rsidRPr="00EB3455">
              <w:rPr>
                <w:rFonts w:ascii="Calibri" w:hAnsi="Calibri"/>
                <w:b/>
                <w:sz w:val="20"/>
                <w:szCs w:val="20"/>
              </w:rPr>
              <w:t>SB</w:t>
            </w:r>
            <w:r w:rsidRPr="00EB3455">
              <w:rPr>
                <w:rFonts w:ascii="Calibri" w:hAnsi="Calibri"/>
                <w:b/>
                <w:sz w:val="20"/>
                <w:szCs w:val="20"/>
                <w:vertAlign w:val="subscript"/>
              </w:rPr>
              <w:t>20</w:t>
            </w:r>
            <w:r>
              <w:rPr>
                <w:rFonts w:ascii="Calibri" w:hAnsi="Calibri"/>
                <w:b/>
                <w:sz w:val="20"/>
                <w:szCs w:val="20"/>
                <w:vertAlign w:val="subscript"/>
              </w:rPr>
              <w:t>45</w:t>
            </w:r>
            <w:r w:rsidRPr="00EB3455">
              <w:rPr>
                <w:rFonts w:ascii="Calibri" w:hAnsi="Calibri"/>
                <w:b/>
                <w:sz w:val="20"/>
                <w:szCs w:val="20"/>
              </w:rPr>
              <w:t xml:space="preserve"> &lt; LRP</w:t>
            </w:r>
          </w:p>
        </w:tc>
      </w:tr>
      <w:tr w:rsidR="00DB5E94" w14:paraId="4AA33AB1" w14:textId="77777777" w:rsidTr="009D17EC">
        <w:trPr>
          <w:jc w:val="center"/>
        </w:trPr>
        <w:tc>
          <w:tcPr>
            <w:tcW w:w="1250" w:type="dxa"/>
          </w:tcPr>
          <w:p w14:paraId="7D79116E" w14:textId="77777777" w:rsidR="00DB5E94" w:rsidRPr="00EB3455" w:rsidRDefault="00DB5E94" w:rsidP="009D17EC">
            <w:pPr>
              <w:rPr>
                <w:rFonts w:ascii="Calibri" w:hAnsi="Calibri"/>
                <w:b/>
                <w:sz w:val="20"/>
                <w:szCs w:val="20"/>
              </w:rPr>
            </w:pPr>
            <w:r>
              <w:rPr>
                <w:rFonts w:ascii="Calibri" w:hAnsi="Calibri"/>
                <w:b/>
                <w:sz w:val="20"/>
                <w:szCs w:val="20"/>
              </w:rPr>
              <w:t>Recruitment</w:t>
            </w:r>
          </w:p>
        </w:tc>
        <w:tc>
          <w:tcPr>
            <w:tcW w:w="1297" w:type="dxa"/>
          </w:tcPr>
          <w:p w14:paraId="289E93CF" w14:textId="77777777" w:rsidR="00DB5E94" w:rsidRPr="00EB3455" w:rsidRDefault="00DB5E94" w:rsidP="009D17EC">
            <w:pPr>
              <w:jc w:val="center"/>
              <w:rPr>
                <w:rFonts w:ascii="Calibri" w:hAnsi="Calibri"/>
                <w:b/>
                <w:sz w:val="20"/>
                <w:szCs w:val="20"/>
              </w:rPr>
            </w:pPr>
            <w:r w:rsidRPr="008203A8">
              <w:rPr>
                <w:rFonts w:ascii="Calibri" w:hAnsi="Calibri"/>
                <w:b/>
              </w:rPr>
              <w:t>Fishing level</w:t>
            </w:r>
          </w:p>
        </w:tc>
        <w:tc>
          <w:tcPr>
            <w:tcW w:w="682" w:type="dxa"/>
            <w:shd w:val="clear" w:color="auto" w:fill="auto"/>
          </w:tcPr>
          <w:p w14:paraId="669946C9" w14:textId="77777777" w:rsidR="00DB5E94" w:rsidRPr="00EB3455" w:rsidRDefault="00DB5E94" w:rsidP="009D17EC">
            <w:pPr>
              <w:jc w:val="center"/>
              <w:rPr>
                <w:rFonts w:ascii="Calibri" w:hAnsi="Calibri"/>
                <w:b/>
                <w:sz w:val="20"/>
                <w:szCs w:val="20"/>
              </w:rPr>
            </w:pPr>
            <w:r w:rsidRPr="00EB3455">
              <w:rPr>
                <w:rFonts w:ascii="Calibri" w:hAnsi="Calibri"/>
                <w:b/>
                <w:sz w:val="20"/>
                <w:szCs w:val="20"/>
              </w:rPr>
              <w:t>Purse seine</w:t>
            </w:r>
          </w:p>
        </w:tc>
        <w:tc>
          <w:tcPr>
            <w:tcW w:w="917" w:type="dxa"/>
            <w:shd w:val="clear" w:color="auto" w:fill="auto"/>
          </w:tcPr>
          <w:p w14:paraId="213D7E03" w14:textId="77777777" w:rsidR="00DB5E94" w:rsidRPr="00EB3455" w:rsidRDefault="00DB5E94" w:rsidP="009D17EC">
            <w:pPr>
              <w:jc w:val="center"/>
              <w:rPr>
                <w:rFonts w:ascii="Calibri" w:hAnsi="Calibri"/>
                <w:b/>
                <w:sz w:val="20"/>
                <w:szCs w:val="20"/>
              </w:rPr>
            </w:pPr>
            <w:r w:rsidRPr="00EB3455">
              <w:rPr>
                <w:rFonts w:ascii="Calibri" w:hAnsi="Calibri"/>
                <w:b/>
                <w:sz w:val="20"/>
                <w:szCs w:val="20"/>
              </w:rPr>
              <w:t>Longline</w:t>
            </w:r>
          </w:p>
        </w:tc>
        <w:tc>
          <w:tcPr>
            <w:tcW w:w="1430" w:type="dxa"/>
            <w:vMerge/>
            <w:shd w:val="clear" w:color="auto" w:fill="auto"/>
          </w:tcPr>
          <w:p w14:paraId="4F180FA2" w14:textId="77777777" w:rsidR="00DB5E94" w:rsidRPr="00EB3455" w:rsidRDefault="00DB5E94" w:rsidP="009D17EC">
            <w:pPr>
              <w:jc w:val="center"/>
              <w:rPr>
                <w:rFonts w:ascii="Calibri" w:hAnsi="Calibri"/>
                <w:b/>
                <w:sz w:val="20"/>
                <w:szCs w:val="20"/>
              </w:rPr>
            </w:pPr>
          </w:p>
        </w:tc>
        <w:tc>
          <w:tcPr>
            <w:tcW w:w="1466" w:type="dxa"/>
            <w:vMerge/>
            <w:shd w:val="clear" w:color="auto" w:fill="auto"/>
          </w:tcPr>
          <w:p w14:paraId="691C8BD2" w14:textId="77777777" w:rsidR="00DB5E94" w:rsidRPr="00EB3455" w:rsidRDefault="00DB5E94" w:rsidP="009D17EC">
            <w:pPr>
              <w:jc w:val="center"/>
              <w:rPr>
                <w:rFonts w:ascii="Calibri" w:hAnsi="Calibri"/>
                <w:b/>
                <w:sz w:val="20"/>
                <w:szCs w:val="20"/>
              </w:rPr>
            </w:pPr>
          </w:p>
        </w:tc>
        <w:tc>
          <w:tcPr>
            <w:tcW w:w="1337" w:type="dxa"/>
            <w:vMerge/>
            <w:shd w:val="clear" w:color="auto" w:fill="auto"/>
          </w:tcPr>
          <w:p w14:paraId="072CEC8E" w14:textId="77777777" w:rsidR="00DB5E94" w:rsidRPr="00EB3455" w:rsidRDefault="00DB5E94" w:rsidP="009D17EC">
            <w:pPr>
              <w:jc w:val="center"/>
              <w:rPr>
                <w:rFonts w:ascii="Calibri" w:hAnsi="Calibri"/>
                <w:b/>
                <w:sz w:val="20"/>
                <w:szCs w:val="20"/>
              </w:rPr>
            </w:pPr>
          </w:p>
        </w:tc>
        <w:tc>
          <w:tcPr>
            <w:tcW w:w="1344" w:type="dxa"/>
            <w:vMerge/>
            <w:shd w:val="clear" w:color="auto" w:fill="auto"/>
          </w:tcPr>
          <w:p w14:paraId="617BC153" w14:textId="77777777" w:rsidR="00DB5E94" w:rsidRPr="00EB3455" w:rsidRDefault="00DB5E94" w:rsidP="009D17EC">
            <w:pPr>
              <w:jc w:val="center"/>
              <w:rPr>
                <w:rFonts w:ascii="Calibri" w:hAnsi="Calibri"/>
                <w:b/>
                <w:sz w:val="20"/>
                <w:szCs w:val="20"/>
              </w:rPr>
            </w:pPr>
          </w:p>
        </w:tc>
        <w:tc>
          <w:tcPr>
            <w:tcW w:w="1236" w:type="dxa"/>
            <w:vMerge/>
          </w:tcPr>
          <w:p w14:paraId="63B480C4" w14:textId="77777777" w:rsidR="00DB5E94" w:rsidRPr="00EB3455" w:rsidRDefault="00DB5E94" w:rsidP="009D17EC">
            <w:pPr>
              <w:jc w:val="center"/>
              <w:rPr>
                <w:rFonts w:ascii="Calibri" w:hAnsi="Calibri"/>
                <w:b/>
                <w:sz w:val="20"/>
                <w:szCs w:val="20"/>
              </w:rPr>
            </w:pPr>
          </w:p>
        </w:tc>
        <w:tc>
          <w:tcPr>
            <w:tcW w:w="1473" w:type="dxa"/>
            <w:vMerge/>
          </w:tcPr>
          <w:p w14:paraId="1EBCC376" w14:textId="77777777" w:rsidR="00DB5E94" w:rsidRPr="00EB3455" w:rsidRDefault="00DB5E94" w:rsidP="009D17EC">
            <w:pPr>
              <w:jc w:val="center"/>
              <w:rPr>
                <w:rFonts w:ascii="Calibri" w:hAnsi="Calibri"/>
                <w:b/>
                <w:sz w:val="20"/>
                <w:szCs w:val="20"/>
              </w:rPr>
            </w:pPr>
          </w:p>
        </w:tc>
      </w:tr>
      <w:tr w:rsidR="00DB5E94" w14:paraId="41DF4294" w14:textId="77777777" w:rsidTr="009D17EC">
        <w:trPr>
          <w:jc w:val="center"/>
        </w:trPr>
        <w:tc>
          <w:tcPr>
            <w:tcW w:w="1250" w:type="dxa"/>
            <w:vMerge w:val="restart"/>
          </w:tcPr>
          <w:p w14:paraId="730F744F" w14:textId="77777777" w:rsidR="00DB5E94" w:rsidRPr="00EB3455" w:rsidRDefault="00DB5E94" w:rsidP="009D17EC">
            <w:pPr>
              <w:rPr>
                <w:rFonts w:ascii="Calibri" w:hAnsi="Calibri"/>
                <w:sz w:val="20"/>
                <w:szCs w:val="20"/>
              </w:rPr>
            </w:pPr>
            <w:r>
              <w:rPr>
                <w:rFonts w:ascii="Calibri" w:hAnsi="Calibri"/>
                <w:sz w:val="20"/>
                <w:szCs w:val="20"/>
              </w:rPr>
              <w:t>Recent</w:t>
            </w:r>
          </w:p>
        </w:tc>
        <w:tc>
          <w:tcPr>
            <w:tcW w:w="1297" w:type="dxa"/>
          </w:tcPr>
          <w:p w14:paraId="32EDFD00" w14:textId="77777777" w:rsidR="00DB5E94" w:rsidRPr="00EB3455" w:rsidRDefault="00DB5E94" w:rsidP="009D17EC">
            <w:pPr>
              <w:rPr>
                <w:rFonts w:ascii="Calibri" w:hAnsi="Calibri"/>
                <w:sz w:val="20"/>
                <w:szCs w:val="20"/>
              </w:rPr>
            </w:pPr>
            <w:r>
              <w:rPr>
                <w:rFonts w:ascii="Calibri" w:hAnsi="Calibri"/>
                <w:sz w:val="20"/>
                <w:szCs w:val="20"/>
              </w:rPr>
              <w:t xml:space="preserve">2013-15 avg </w:t>
            </w:r>
          </w:p>
        </w:tc>
        <w:tc>
          <w:tcPr>
            <w:tcW w:w="682" w:type="dxa"/>
            <w:shd w:val="clear" w:color="auto" w:fill="auto"/>
          </w:tcPr>
          <w:p w14:paraId="6F0FBE0B" w14:textId="77777777" w:rsidR="00DB5E94" w:rsidRPr="00EB3455" w:rsidRDefault="00DB5E94" w:rsidP="009D17EC">
            <w:pPr>
              <w:jc w:val="center"/>
              <w:rPr>
                <w:rFonts w:ascii="Calibri" w:hAnsi="Calibri"/>
                <w:sz w:val="20"/>
                <w:szCs w:val="20"/>
              </w:rPr>
            </w:pPr>
            <w:r w:rsidRPr="00EB3455">
              <w:rPr>
                <w:rFonts w:ascii="Calibri" w:hAnsi="Calibri"/>
                <w:sz w:val="20"/>
                <w:szCs w:val="20"/>
              </w:rPr>
              <w:t>1</w:t>
            </w:r>
          </w:p>
        </w:tc>
        <w:tc>
          <w:tcPr>
            <w:tcW w:w="917" w:type="dxa"/>
            <w:shd w:val="clear" w:color="auto" w:fill="auto"/>
          </w:tcPr>
          <w:p w14:paraId="49FA8C0E" w14:textId="77777777" w:rsidR="00DB5E94" w:rsidRPr="00EB3455" w:rsidRDefault="00DB5E94" w:rsidP="009D17EC">
            <w:pPr>
              <w:jc w:val="center"/>
              <w:rPr>
                <w:rFonts w:ascii="Calibri" w:hAnsi="Calibri"/>
                <w:sz w:val="20"/>
                <w:szCs w:val="20"/>
              </w:rPr>
            </w:pPr>
            <w:r w:rsidRPr="00EB3455">
              <w:rPr>
                <w:rFonts w:ascii="Calibri" w:hAnsi="Calibri"/>
                <w:sz w:val="20"/>
                <w:szCs w:val="20"/>
              </w:rPr>
              <w:t>1</w:t>
            </w:r>
          </w:p>
        </w:tc>
        <w:tc>
          <w:tcPr>
            <w:tcW w:w="1430" w:type="dxa"/>
            <w:shd w:val="clear" w:color="auto" w:fill="auto"/>
          </w:tcPr>
          <w:p w14:paraId="2BDBC9AE" w14:textId="77777777" w:rsidR="00DB5E94" w:rsidRPr="00064CEA" w:rsidRDefault="00DB5E94" w:rsidP="009D17EC">
            <w:pPr>
              <w:jc w:val="center"/>
              <w:rPr>
                <w:rFonts w:ascii="Calibri" w:hAnsi="Calibri"/>
                <w:sz w:val="20"/>
                <w:szCs w:val="20"/>
                <w:highlight w:val="yellow"/>
              </w:rPr>
            </w:pPr>
            <w:r w:rsidRPr="00C10551">
              <w:rPr>
                <w:rFonts w:ascii="Calibri" w:hAnsi="Calibri"/>
                <w:sz w:val="20"/>
                <w:szCs w:val="20"/>
              </w:rPr>
              <w:t>0.4</w:t>
            </w:r>
            <w:r>
              <w:rPr>
                <w:rFonts w:ascii="Calibri" w:hAnsi="Calibri"/>
                <w:sz w:val="20"/>
                <w:szCs w:val="20"/>
              </w:rPr>
              <w:t>2</w:t>
            </w:r>
          </w:p>
        </w:tc>
        <w:tc>
          <w:tcPr>
            <w:tcW w:w="1466" w:type="dxa"/>
            <w:shd w:val="clear" w:color="auto" w:fill="auto"/>
          </w:tcPr>
          <w:p w14:paraId="29D4F4D3" w14:textId="77777777" w:rsidR="00DB5E94" w:rsidRPr="00064CEA" w:rsidRDefault="00DB5E94" w:rsidP="009D17EC">
            <w:pPr>
              <w:jc w:val="center"/>
              <w:rPr>
                <w:rFonts w:ascii="Calibri" w:hAnsi="Calibri"/>
                <w:sz w:val="20"/>
                <w:szCs w:val="20"/>
                <w:highlight w:val="yellow"/>
              </w:rPr>
            </w:pPr>
            <w:r w:rsidRPr="00C10551">
              <w:rPr>
                <w:rFonts w:ascii="Calibri" w:hAnsi="Calibri"/>
                <w:sz w:val="20"/>
                <w:szCs w:val="20"/>
              </w:rPr>
              <w:t>0.4</w:t>
            </w:r>
            <w:r>
              <w:rPr>
                <w:rFonts w:ascii="Calibri" w:hAnsi="Calibri"/>
                <w:sz w:val="20"/>
                <w:szCs w:val="20"/>
              </w:rPr>
              <w:t>1</w:t>
            </w:r>
          </w:p>
        </w:tc>
        <w:tc>
          <w:tcPr>
            <w:tcW w:w="1337" w:type="dxa"/>
            <w:shd w:val="clear" w:color="auto" w:fill="auto"/>
          </w:tcPr>
          <w:p w14:paraId="69C1099B" w14:textId="77777777" w:rsidR="00DB5E94" w:rsidRPr="00064CEA" w:rsidRDefault="00DB5E94" w:rsidP="009D17EC">
            <w:pPr>
              <w:jc w:val="center"/>
              <w:rPr>
                <w:rFonts w:ascii="Calibri" w:hAnsi="Calibri"/>
                <w:sz w:val="20"/>
                <w:szCs w:val="20"/>
                <w:highlight w:val="yellow"/>
              </w:rPr>
            </w:pPr>
            <w:r w:rsidRPr="00C10551">
              <w:rPr>
                <w:rFonts w:ascii="Calibri" w:hAnsi="Calibri"/>
                <w:sz w:val="20"/>
                <w:szCs w:val="20"/>
              </w:rPr>
              <w:t>0.4</w:t>
            </w:r>
            <w:r>
              <w:rPr>
                <w:rFonts w:ascii="Calibri" w:hAnsi="Calibri"/>
                <w:sz w:val="20"/>
                <w:szCs w:val="20"/>
              </w:rPr>
              <w:t>2</w:t>
            </w:r>
          </w:p>
        </w:tc>
        <w:tc>
          <w:tcPr>
            <w:tcW w:w="1344" w:type="dxa"/>
            <w:shd w:val="clear" w:color="auto" w:fill="auto"/>
          </w:tcPr>
          <w:p w14:paraId="2D9A8009" w14:textId="77777777" w:rsidR="00DB5E94" w:rsidRPr="005963A6" w:rsidRDefault="00DB5E94" w:rsidP="009D17EC">
            <w:pPr>
              <w:jc w:val="center"/>
              <w:rPr>
                <w:rFonts w:ascii="Calibri" w:hAnsi="Calibri"/>
                <w:sz w:val="20"/>
                <w:szCs w:val="20"/>
              </w:rPr>
            </w:pPr>
            <w:r>
              <w:rPr>
                <w:rFonts w:ascii="Calibri" w:hAnsi="Calibri"/>
                <w:sz w:val="20"/>
                <w:szCs w:val="20"/>
              </w:rPr>
              <w:t>0</w:t>
            </w:r>
            <w:r w:rsidRPr="005963A6">
              <w:rPr>
                <w:rFonts w:ascii="Calibri" w:hAnsi="Calibri"/>
                <w:sz w:val="20"/>
                <w:szCs w:val="20"/>
              </w:rPr>
              <w:t>%</w:t>
            </w:r>
          </w:p>
        </w:tc>
        <w:tc>
          <w:tcPr>
            <w:tcW w:w="1236" w:type="dxa"/>
          </w:tcPr>
          <w:p w14:paraId="1B2EB55C" w14:textId="77777777" w:rsidR="00DB5E94" w:rsidRDefault="00DB5E94" w:rsidP="009D17EC">
            <w:pPr>
              <w:jc w:val="center"/>
              <w:rPr>
                <w:rFonts w:ascii="Calibri" w:hAnsi="Calibri"/>
                <w:sz w:val="20"/>
                <w:szCs w:val="20"/>
              </w:rPr>
            </w:pPr>
            <w:r>
              <w:rPr>
                <w:rFonts w:ascii="Calibri" w:hAnsi="Calibri"/>
                <w:sz w:val="20"/>
                <w:szCs w:val="20"/>
              </w:rPr>
              <w:t>1%</w:t>
            </w:r>
          </w:p>
        </w:tc>
        <w:tc>
          <w:tcPr>
            <w:tcW w:w="1473" w:type="dxa"/>
          </w:tcPr>
          <w:p w14:paraId="69F046F6" w14:textId="77777777" w:rsidR="00DB5E94" w:rsidRPr="005963A6" w:rsidRDefault="00DB5E94" w:rsidP="009D17EC">
            <w:pPr>
              <w:jc w:val="center"/>
              <w:rPr>
                <w:rFonts w:ascii="Calibri" w:hAnsi="Calibri"/>
                <w:sz w:val="20"/>
                <w:szCs w:val="20"/>
              </w:rPr>
            </w:pPr>
            <w:r>
              <w:rPr>
                <w:rFonts w:ascii="Calibri" w:hAnsi="Calibri"/>
                <w:sz w:val="20"/>
                <w:szCs w:val="20"/>
              </w:rPr>
              <w:t>0</w:t>
            </w:r>
            <w:r w:rsidRPr="005963A6">
              <w:rPr>
                <w:rFonts w:ascii="Calibri" w:hAnsi="Calibri"/>
                <w:sz w:val="20"/>
                <w:szCs w:val="20"/>
              </w:rPr>
              <w:t>%</w:t>
            </w:r>
          </w:p>
        </w:tc>
      </w:tr>
      <w:tr w:rsidR="00DB5E94" w14:paraId="524B5761" w14:textId="77777777" w:rsidTr="009D17EC">
        <w:trPr>
          <w:jc w:val="center"/>
        </w:trPr>
        <w:tc>
          <w:tcPr>
            <w:tcW w:w="1250" w:type="dxa"/>
            <w:vMerge/>
          </w:tcPr>
          <w:p w14:paraId="2D0A013B" w14:textId="77777777" w:rsidR="00DB5E94" w:rsidRPr="00EB3455" w:rsidRDefault="00DB5E94" w:rsidP="009D17EC">
            <w:pPr>
              <w:rPr>
                <w:rFonts w:ascii="Calibri" w:hAnsi="Calibri"/>
                <w:sz w:val="20"/>
                <w:szCs w:val="20"/>
              </w:rPr>
            </w:pPr>
          </w:p>
        </w:tc>
        <w:tc>
          <w:tcPr>
            <w:tcW w:w="1297" w:type="dxa"/>
          </w:tcPr>
          <w:p w14:paraId="73DE09A0" w14:textId="77777777" w:rsidR="00DB5E94" w:rsidRPr="00EB3455" w:rsidRDefault="00DB5E94" w:rsidP="009D17EC">
            <w:pPr>
              <w:rPr>
                <w:rFonts w:ascii="Calibri" w:hAnsi="Calibri"/>
                <w:sz w:val="20"/>
                <w:szCs w:val="20"/>
              </w:rPr>
            </w:pPr>
            <w:r w:rsidRPr="00EB3455">
              <w:rPr>
                <w:rFonts w:ascii="Calibri" w:hAnsi="Calibri"/>
                <w:sz w:val="20"/>
                <w:szCs w:val="20"/>
              </w:rPr>
              <w:t>Optimistic</w:t>
            </w:r>
          </w:p>
        </w:tc>
        <w:tc>
          <w:tcPr>
            <w:tcW w:w="682" w:type="dxa"/>
            <w:shd w:val="clear" w:color="auto" w:fill="auto"/>
          </w:tcPr>
          <w:p w14:paraId="28242D1F" w14:textId="77777777" w:rsidR="00DB5E94" w:rsidRPr="00EB3455" w:rsidRDefault="00DB5E94" w:rsidP="009D17EC">
            <w:pPr>
              <w:jc w:val="center"/>
              <w:rPr>
                <w:rFonts w:ascii="Calibri" w:hAnsi="Calibri"/>
                <w:sz w:val="20"/>
                <w:szCs w:val="20"/>
              </w:rPr>
            </w:pPr>
            <w:r w:rsidRPr="00EB3455">
              <w:rPr>
                <w:rFonts w:ascii="Calibri" w:hAnsi="Calibri"/>
                <w:sz w:val="20"/>
                <w:szCs w:val="20"/>
              </w:rPr>
              <w:t>1.1</w:t>
            </w:r>
            <w:r>
              <w:rPr>
                <w:rFonts w:ascii="Calibri" w:hAnsi="Calibri"/>
                <w:sz w:val="20"/>
                <w:szCs w:val="20"/>
              </w:rPr>
              <w:t>1</w:t>
            </w:r>
          </w:p>
        </w:tc>
        <w:tc>
          <w:tcPr>
            <w:tcW w:w="917" w:type="dxa"/>
            <w:shd w:val="clear" w:color="auto" w:fill="auto"/>
          </w:tcPr>
          <w:p w14:paraId="0EE3CA9E" w14:textId="77777777" w:rsidR="00DB5E94" w:rsidRPr="00EB3455" w:rsidRDefault="00DB5E94" w:rsidP="009D17EC">
            <w:pPr>
              <w:jc w:val="center"/>
              <w:rPr>
                <w:rFonts w:ascii="Calibri" w:hAnsi="Calibri"/>
                <w:sz w:val="20"/>
                <w:szCs w:val="20"/>
              </w:rPr>
            </w:pPr>
            <w:r w:rsidRPr="00EB3455">
              <w:rPr>
                <w:rFonts w:ascii="Calibri" w:hAnsi="Calibri"/>
                <w:sz w:val="20"/>
                <w:szCs w:val="20"/>
              </w:rPr>
              <w:t>0.98</w:t>
            </w:r>
          </w:p>
        </w:tc>
        <w:tc>
          <w:tcPr>
            <w:tcW w:w="1430" w:type="dxa"/>
            <w:shd w:val="clear" w:color="auto" w:fill="auto"/>
          </w:tcPr>
          <w:p w14:paraId="53E0C665" w14:textId="77777777" w:rsidR="00DB5E94" w:rsidRPr="00064CEA" w:rsidRDefault="00DB5E94" w:rsidP="009D17EC">
            <w:pPr>
              <w:jc w:val="center"/>
              <w:rPr>
                <w:rFonts w:ascii="Calibri" w:hAnsi="Calibri"/>
                <w:sz w:val="20"/>
                <w:szCs w:val="20"/>
                <w:highlight w:val="yellow"/>
              </w:rPr>
            </w:pPr>
            <w:r>
              <w:rPr>
                <w:rFonts w:ascii="Calibri" w:hAnsi="Calibri"/>
                <w:sz w:val="20"/>
                <w:szCs w:val="20"/>
              </w:rPr>
              <w:t>0.41</w:t>
            </w:r>
          </w:p>
        </w:tc>
        <w:tc>
          <w:tcPr>
            <w:tcW w:w="1466" w:type="dxa"/>
            <w:shd w:val="clear" w:color="auto" w:fill="auto"/>
          </w:tcPr>
          <w:p w14:paraId="7127F6F7" w14:textId="77777777" w:rsidR="00DB5E94" w:rsidRPr="00064CEA" w:rsidRDefault="00DB5E94" w:rsidP="009D17EC">
            <w:pPr>
              <w:jc w:val="center"/>
              <w:rPr>
                <w:rFonts w:ascii="Calibri" w:hAnsi="Calibri"/>
                <w:sz w:val="20"/>
                <w:szCs w:val="20"/>
                <w:highlight w:val="yellow"/>
              </w:rPr>
            </w:pPr>
            <w:r>
              <w:rPr>
                <w:rFonts w:ascii="Calibri" w:hAnsi="Calibri"/>
                <w:sz w:val="20"/>
                <w:szCs w:val="20"/>
              </w:rPr>
              <w:t>0.40</w:t>
            </w:r>
          </w:p>
        </w:tc>
        <w:tc>
          <w:tcPr>
            <w:tcW w:w="1337" w:type="dxa"/>
            <w:shd w:val="clear" w:color="auto" w:fill="auto"/>
          </w:tcPr>
          <w:p w14:paraId="253A5F9D" w14:textId="77777777" w:rsidR="00DB5E94" w:rsidRPr="00064CEA" w:rsidRDefault="00DB5E94" w:rsidP="009D17EC">
            <w:pPr>
              <w:jc w:val="center"/>
              <w:rPr>
                <w:rFonts w:ascii="Calibri" w:hAnsi="Calibri"/>
                <w:sz w:val="20"/>
                <w:szCs w:val="20"/>
                <w:highlight w:val="yellow"/>
              </w:rPr>
            </w:pPr>
            <w:r>
              <w:rPr>
                <w:rFonts w:ascii="Calibri" w:hAnsi="Calibri"/>
                <w:sz w:val="20"/>
                <w:szCs w:val="20"/>
              </w:rPr>
              <w:t>0.41</w:t>
            </w:r>
          </w:p>
        </w:tc>
        <w:tc>
          <w:tcPr>
            <w:tcW w:w="1344" w:type="dxa"/>
            <w:shd w:val="clear" w:color="auto" w:fill="auto"/>
          </w:tcPr>
          <w:p w14:paraId="4B72C381" w14:textId="77777777" w:rsidR="00DB5E94" w:rsidRPr="005963A6" w:rsidRDefault="00DB5E94" w:rsidP="009D17EC">
            <w:pPr>
              <w:jc w:val="center"/>
              <w:rPr>
                <w:rFonts w:ascii="Calibri" w:hAnsi="Calibri"/>
                <w:sz w:val="20"/>
                <w:szCs w:val="20"/>
              </w:rPr>
            </w:pPr>
            <w:r>
              <w:rPr>
                <w:rFonts w:ascii="Calibri" w:hAnsi="Calibri"/>
                <w:sz w:val="20"/>
                <w:szCs w:val="20"/>
              </w:rPr>
              <w:t>0</w:t>
            </w:r>
            <w:r w:rsidRPr="005963A6">
              <w:rPr>
                <w:rFonts w:ascii="Calibri" w:hAnsi="Calibri"/>
                <w:sz w:val="20"/>
                <w:szCs w:val="20"/>
              </w:rPr>
              <w:t>%</w:t>
            </w:r>
          </w:p>
        </w:tc>
        <w:tc>
          <w:tcPr>
            <w:tcW w:w="1236" w:type="dxa"/>
          </w:tcPr>
          <w:p w14:paraId="0CC311EB" w14:textId="77777777" w:rsidR="00DB5E94" w:rsidRDefault="00DB5E94" w:rsidP="009D17EC">
            <w:pPr>
              <w:jc w:val="center"/>
              <w:rPr>
                <w:rFonts w:ascii="Calibri" w:hAnsi="Calibri"/>
                <w:sz w:val="20"/>
                <w:szCs w:val="20"/>
              </w:rPr>
            </w:pPr>
            <w:r>
              <w:rPr>
                <w:rFonts w:ascii="Calibri" w:hAnsi="Calibri"/>
                <w:sz w:val="20"/>
                <w:szCs w:val="20"/>
              </w:rPr>
              <w:t>1%</w:t>
            </w:r>
          </w:p>
        </w:tc>
        <w:tc>
          <w:tcPr>
            <w:tcW w:w="1473" w:type="dxa"/>
          </w:tcPr>
          <w:p w14:paraId="329326FC" w14:textId="77777777" w:rsidR="00DB5E94" w:rsidRPr="005963A6" w:rsidRDefault="00DB5E94" w:rsidP="009D17EC">
            <w:pPr>
              <w:jc w:val="center"/>
              <w:rPr>
                <w:rFonts w:ascii="Calibri" w:hAnsi="Calibri"/>
                <w:sz w:val="20"/>
                <w:szCs w:val="20"/>
              </w:rPr>
            </w:pPr>
            <w:r>
              <w:rPr>
                <w:rFonts w:ascii="Calibri" w:hAnsi="Calibri"/>
                <w:sz w:val="20"/>
                <w:szCs w:val="20"/>
              </w:rPr>
              <w:t>0</w:t>
            </w:r>
            <w:r w:rsidRPr="005963A6">
              <w:rPr>
                <w:rFonts w:ascii="Calibri" w:hAnsi="Calibri"/>
                <w:sz w:val="20"/>
                <w:szCs w:val="20"/>
              </w:rPr>
              <w:t>%</w:t>
            </w:r>
          </w:p>
        </w:tc>
      </w:tr>
      <w:tr w:rsidR="00DB5E94" w14:paraId="0862F1F4" w14:textId="77777777" w:rsidTr="009D17EC">
        <w:trPr>
          <w:jc w:val="center"/>
        </w:trPr>
        <w:tc>
          <w:tcPr>
            <w:tcW w:w="1250" w:type="dxa"/>
            <w:vMerge/>
          </w:tcPr>
          <w:p w14:paraId="2F64092B" w14:textId="77777777" w:rsidR="00DB5E94" w:rsidRPr="00EB3455" w:rsidRDefault="00DB5E94" w:rsidP="009D17EC">
            <w:pPr>
              <w:rPr>
                <w:rFonts w:ascii="Calibri" w:hAnsi="Calibri"/>
                <w:sz w:val="20"/>
                <w:szCs w:val="20"/>
              </w:rPr>
            </w:pPr>
          </w:p>
        </w:tc>
        <w:tc>
          <w:tcPr>
            <w:tcW w:w="1297" w:type="dxa"/>
          </w:tcPr>
          <w:p w14:paraId="2BC083CC" w14:textId="77777777" w:rsidR="00DB5E94" w:rsidRPr="00EB3455" w:rsidRDefault="00DB5E94" w:rsidP="009D17EC">
            <w:pPr>
              <w:rPr>
                <w:rFonts w:ascii="Calibri" w:hAnsi="Calibri"/>
                <w:sz w:val="20"/>
                <w:szCs w:val="20"/>
              </w:rPr>
            </w:pPr>
            <w:r w:rsidRPr="00EB3455">
              <w:rPr>
                <w:rFonts w:ascii="Calibri" w:hAnsi="Calibri"/>
                <w:sz w:val="20"/>
                <w:szCs w:val="20"/>
              </w:rPr>
              <w:t>Pessimistic</w:t>
            </w:r>
          </w:p>
        </w:tc>
        <w:tc>
          <w:tcPr>
            <w:tcW w:w="682" w:type="dxa"/>
            <w:shd w:val="clear" w:color="auto" w:fill="auto"/>
          </w:tcPr>
          <w:p w14:paraId="138D0666" w14:textId="77777777" w:rsidR="00DB5E94" w:rsidRPr="00EB3455" w:rsidRDefault="00DB5E94" w:rsidP="009D17EC">
            <w:pPr>
              <w:jc w:val="center"/>
              <w:rPr>
                <w:rFonts w:ascii="Calibri" w:hAnsi="Calibri"/>
                <w:sz w:val="20"/>
                <w:szCs w:val="20"/>
              </w:rPr>
            </w:pPr>
            <w:r w:rsidRPr="00EB3455">
              <w:rPr>
                <w:rFonts w:ascii="Calibri" w:hAnsi="Calibri"/>
                <w:sz w:val="20"/>
                <w:szCs w:val="20"/>
              </w:rPr>
              <w:t>1.1</w:t>
            </w:r>
            <w:r>
              <w:rPr>
                <w:rFonts w:ascii="Calibri" w:hAnsi="Calibri"/>
                <w:sz w:val="20"/>
                <w:szCs w:val="20"/>
              </w:rPr>
              <w:t>2</w:t>
            </w:r>
          </w:p>
        </w:tc>
        <w:tc>
          <w:tcPr>
            <w:tcW w:w="917" w:type="dxa"/>
            <w:shd w:val="clear" w:color="auto" w:fill="auto"/>
          </w:tcPr>
          <w:p w14:paraId="243B3001" w14:textId="77777777" w:rsidR="00DB5E94" w:rsidRPr="00EB3455" w:rsidRDefault="00DB5E94" w:rsidP="009D17EC">
            <w:pPr>
              <w:jc w:val="center"/>
              <w:rPr>
                <w:rFonts w:ascii="Calibri" w:hAnsi="Calibri"/>
                <w:sz w:val="20"/>
                <w:szCs w:val="20"/>
              </w:rPr>
            </w:pPr>
            <w:r w:rsidRPr="00EB3455">
              <w:rPr>
                <w:rFonts w:ascii="Calibri" w:hAnsi="Calibri"/>
                <w:sz w:val="20"/>
                <w:szCs w:val="20"/>
              </w:rPr>
              <w:t>1.35</w:t>
            </w:r>
          </w:p>
        </w:tc>
        <w:tc>
          <w:tcPr>
            <w:tcW w:w="1430" w:type="dxa"/>
            <w:shd w:val="clear" w:color="auto" w:fill="auto"/>
          </w:tcPr>
          <w:p w14:paraId="0DAD4BA4" w14:textId="77777777" w:rsidR="00DB5E94" w:rsidRPr="00064CEA" w:rsidRDefault="00DB5E94" w:rsidP="009D17EC">
            <w:pPr>
              <w:jc w:val="center"/>
              <w:rPr>
                <w:rFonts w:ascii="Calibri" w:hAnsi="Calibri"/>
                <w:sz w:val="20"/>
                <w:szCs w:val="20"/>
                <w:highlight w:val="yellow"/>
              </w:rPr>
            </w:pPr>
            <w:r w:rsidRPr="002B0BDA">
              <w:rPr>
                <w:rFonts w:ascii="Calibri" w:hAnsi="Calibri"/>
                <w:sz w:val="20"/>
                <w:szCs w:val="20"/>
              </w:rPr>
              <w:t>0.38</w:t>
            </w:r>
          </w:p>
        </w:tc>
        <w:tc>
          <w:tcPr>
            <w:tcW w:w="1466" w:type="dxa"/>
            <w:shd w:val="clear" w:color="auto" w:fill="auto"/>
          </w:tcPr>
          <w:p w14:paraId="4C3B8BAC" w14:textId="77777777" w:rsidR="00DB5E94" w:rsidRPr="00C10551" w:rsidRDefault="00DB5E94" w:rsidP="009D17EC">
            <w:pPr>
              <w:jc w:val="center"/>
              <w:rPr>
                <w:rFonts w:ascii="Calibri" w:hAnsi="Calibri"/>
                <w:sz w:val="20"/>
                <w:szCs w:val="20"/>
              </w:rPr>
            </w:pPr>
            <w:r>
              <w:rPr>
                <w:rFonts w:ascii="Calibri" w:hAnsi="Calibri"/>
                <w:sz w:val="20"/>
                <w:szCs w:val="20"/>
              </w:rPr>
              <w:t>0.35</w:t>
            </w:r>
          </w:p>
        </w:tc>
        <w:tc>
          <w:tcPr>
            <w:tcW w:w="1337" w:type="dxa"/>
            <w:shd w:val="clear" w:color="auto" w:fill="auto"/>
          </w:tcPr>
          <w:p w14:paraId="236A2F0F" w14:textId="77777777" w:rsidR="00DB5E94" w:rsidRPr="00064CEA" w:rsidRDefault="00DB5E94" w:rsidP="009D17EC">
            <w:pPr>
              <w:jc w:val="center"/>
              <w:rPr>
                <w:rFonts w:ascii="Calibri" w:hAnsi="Calibri"/>
                <w:sz w:val="20"/>
                <w:szCs w:val="20"/>
                <w:highlight w:val="yellow"/>
              </w:rPr>
            </w:pPr>
            <w:r>
              <w:rPr>
                <w:rFonts w:ascii="Calibri" w:hAnsi="Calibri"/>
                <w:sz w:val="20"/>
                <w:szCs w:val="20"/>
              </w:rPr>
              <w:t>0.36</w:t>
            </w:r>
          </w:p>
        </w:tc>
        <w:tc>
          <w:tcPr>
            <w:tcW w:w="1344" w:type="dxa"/>
            <w:shd w:val="clear" w:color="auto" w:fill="auto"/>
          </w:tcPr>
          <w:p w14:paraId="3B9C29AB" w14:textId="77777777" w:rsidR="00DB5E94" w:rsidRPr="00C10551" w:rsidRDefault="00DB5E94" w:rsidP="009D17EC">
            <w:pPr>
              <w:jc w:val="center"/>
              <w:rPr>
                <w:rFonts w:ascii="Calibri" w:hAnsi="Calibri"/>
                <w:sz w:val="20"/>
                <w:szCs w:val="20"/>
              </w:rPr>
            </w:pPr>
            <w:r>
              <w:rPr>
                <w:rFonts w:ascii="Calibri" w:hAnsi="Calibri"/>
                <w:sz w:val="20"/>
                <w:szCs w:val="20"/>
              </w:rPr>
              <w:t>0%</w:t>
            </w:r>
          </w:p>
        </w:tc>
        <w:tc>
          <w:tcPr>
            <w:tcW w:w="1236" w:type="dxa"/>
          </w:tcPr>
          <w:p w14:paraId="70F74914" w14:textId="77777777" w:rsidR="00DB5E94" w:rsidRDefault="00DB5E94" w:rsidP="009D17EC">
            <w:pPr>
              <w:jc w:val="center"/>
              <w:rPr>
                <w:rFonts w:ascii="Calibri" w:hAnsi="Calibri"/>
                <w:sz w:val="20"/>
                <w:szCs w:val="20"/>
              </w:rPr>
            </w:pPr>
            <w:r>
              <w:rPr>
                <w:rFonts w:ascii="Calibri" w:hAnsi="Calibri"/>
                <w:sz w:val="20"/>
                <w:szCs w:val="20"/>
              </w:rPr>
              <w:t>4%</w:t>
            </w:r>
          </w:p>
        </w:tc>
        <w:tc>
          <w:tcPr>
            <w:tcW w:w="1473" w:type="dxa"/>
          </w:tcPr>
          <w:p w14:paraId="59BB7ACD" w14:textId="77777777" w:rsidR="00DB5E94" w:rsidRPr="005963A6" w:rsidRDefault="00DB5E94" w:rsidP="009D17EC">
            <w:pPr>
              <w:jc w:val="center"/>
              <w:rPr>
                <w:rFonts w:ascii="Calibri" w:hAnsi="Calibri"/>
                <w:sz w:val="20"/>
                <w:szCs w:val="20"/>
              </w:rPr>
            </w:pPr>
            <w:r>
              <w:rPr>
                <w:rFonts w:ascii="Calibri" w:hAnsi="Calibri"/>
                <w:sz w:val="20"/>
                <w:szCs w:val="20"/>
              </w:rPr>
              <w:t>5</w:t>
            </w:r>
            <w:r w:rsidRPr="005963A6">
              <w:rPr>
                <w:rFonts w:ascii="Calibri" w:hAnsi="Calibri"/>
                <w:sz w:val="20"/>
                <w:szCs w:val="20"/>
              </w:rPr>
              <w:t>%</w:t>
            </w:r>
          </w:p>
        </w:tc>
      </w:tr>
      <w:tr w:rsidR="00DB5E94" w14:paraId="039812A9" w14:textId="77777777" w:rsidTr="009D17EC">
        <w:trPr>
          <w:jc w:val="center"/>
        </w:trPr>
        <w:tc>
          <w:tcPr>
            <w:tcW w:w="1250" w:type="dxa"/>
            <w:tcBorders>
              <w:right w:val="nil"/>
            </w:tcBorders>
          </w:tcPr>
          <w:p w14:paraId="56E8CB32" w14:textId="77777777" w:rsidR="00DB5E94" w:rsidRPr="00EB3455" w:rsidRDefault="00DB5E94" w:rsidP="009D17EC">
            <w:pPr>
              <w:rPr>
                <w:rFonts w:ascii="Calibri" w:hAnsi="Calibri"/>
                <w:sz w:val="20"/>
                <w:szCs w:val="20"/>
              </w:rPr>
            </w:pPr>
          </w:p>
        </w:tc>
        <w:tc>
          <w:tcPr>
            <w:tcW w:w="1297" w:type="dxa"/>
            <w:tcBorders>
              <w:left w:val="nil"/>
              <w:right w:val="nil"/>
            </w:tcBorders>
          </w:tcPr>
          <w:p w14:paraId="3BC827CA" w14:textId="77777777" w:rsidR="00DB5E94" w:rsidRPr="00EB3455" w:rsidRDefault="00DB5E94" w:rsidP="009D17EC">
            <w:pPr>
              <w:rPr>
                <w:rFonts w:ascii="Calibri" w:hAnsi="Calibri"/>
                <w:sz w:val="20"/>
                <w:szCs w:val="20"/>
              </w:rPr>
            </w:pPr>
          </w:p>
        </w:tc>
        <w:tc>
          <w:tcPr>
            <w:tcW w:w="682" w:type="dxa"/>
            <w:tcBorders>
              <w:left w:val="nil"/>
              <w:right w:val="nil"/>
            </w:tcBorders>
            <w:shd w:val="clear" w:color="auto" w:fill="auto"/>
          </w:tcPr>
          <w:p w14:paraId="08AB3612" w14:textId="77777777" w:rsidR="00DB5E94" w:rsidRPr="00EB3455" w:rsidRDefault="00DB5E94" w:rsidP="009D17EC">
            <w:pPr>
              <w:jc w:val="center"/>
              <w:rPr>
                <w:rFonts w:ascii="Calibri" w:hAnsi="Calibri"/>
                <w:sz w:val="20"/>
                <w:szCs w:val="20"/>
              </w:rPr>
            </w:pPr>
          </w:p>
        </w:tc>
        <w:tc>
          <w:tcPr>
            <w:tcW w:w="917" w:type="dxa"/>
            <w:tcBorders>
              <w:left w:val="nil"/>
              <w:right w:val="nil"/>
            </w:tcBorders>
            <w:shd w:val="clear" w:color="auto" w:fill="auto"/>
          </w:tcPr>
          <w:p w14:paraId="2B46012B" w14:textId="77777777" w:rsidR="00DB5E94" w:rsidRPr="00EB3455" w:rsidRDefault="00DB5E94" w:rsidP="009D17EC">
            <w:pPr>
              <w:jc w:val="center"/>
              <w:rPr>
                <w:rFonts w:ascii="Calibri" w:hAnsi="Calibri"/>
                <w:sz w:val="20"/>
                <w:szCs w:val="20"/>
              </w:rPr>
            </w:pPr>
          </w:p>
        </w:tc>
        <w:tc>
          <w:tcPr>
            <w:tcW w:w="1430" w:type="dxa"/>
            <w:tcBorders>
              <w:left w:val="nil"/>
              <w:right w:val="nil"/>
            </w:tcBorders>
            <w:shd w:val="clear" w:color="auto" w:fill="auto"/>
          </w:tcPr>
          <w:p w14:paraId="37A7A40A" w14:textId="77777777" w:rsidR="00DB5E94" w:rsidRPr="00EA4FDB" w:rsidRDefault="00DB5E94" w:rsidP="009D17EC">
            <w:pPr>
              <w:jc w:val="center"/>
              <w:rPr>
                <w:rFonts w:ascii="Calibri" w:hAnsi="Calibri"/>
                <w:sz w:val="20"/>
                <w:szCs w:val="20"/>
              </w:rPr>
            </w:pPr>
          </w:p>
        </w:tc>
        <w:tc>
          <w:tcPr>
            <w:tcW w:w="1466" w:type="dxa"/>
            <w:tcBorders>
              <w:left w:val="nil"/>
              <w:right w:val="nil"/>
            </w:tcBorders>
            <w:shd w:val="clear" w:color="auto" w:fill="auto"/>
          </w:tcPr>
          <w:p w14:paraId="354CF02C" w14:textId="77777777" w:rsidR="00DB5E94" w:rsidRPr="00EA4FDB" w:rsidRDefault="00DB5E94" w:rsidP="009D17EC">
            <w:pPr>
              <w:jc w:val="center"/>
              <w:rPr>
                <w:rFonts w:ascii="Calibri" w:hAnsi="Calibri"/>
                <w:sz w:val="20"/>
                <w:szCs w:val="20"/>
              </w:rPr>
            </w:pPr>
          </w:p>
        </w:tc>
        <w:tc>
          <w:tcPr>
            <w:tcW w:w="1337" w:type="dxa"/>
            <w:tcBorders>
              <w:left w:val="nil"/>
              <w:right w:val="nil"/>
            </w:tcBorders>
            <w:shd w:val="clear" w:color="auto" w:fill="auto"/>
          </w:tcPr>
          <w:p w14:paraId="63A687F9" w14:textId="77777777" w:rsidR="00DB5E94" w:rsidRPr="00EA4FDB" w:rsidRDefault="00DB5E94" w:rsidP="009D17EC">
            <w:pPr>
              <w:jc w:val="center"/>
              <w:rPr>
                <w:rFonts w:ascii="Calibri" w:hAnsi="Calibri"/>
                <w:sz w:val="20"/>
                <w:szCs w:val="20"/>
              </w:rPr>
            </w:pPr>
          </w:p>
        </w:tc>
        <w:tc>
          <w:tcPr>
            <w:tcW w:w="1344" w:type="dxa"/>
            <w:tcBorders>
              <w:left w:val="nil"/>
              <w:right w:val="nil"/>
            </w:tcBorders>
            <w:shd w:val="clear" w:color="auto" w:fill="auto"/>
          </w:tcPr>
          <w:p w14:paraId="06BB39F2" w14:textId="77777777" w:rsidR="00DB5E94" w:rsidRDefault="00DB5E94" w:rsidP="009D17EC">
            <w:pPr>
              <w:jc w:val="center"/>
              <w:rPr>
                <w:rFonts w:ascii="Calibri" w:hAnsi="Calibri"/>
                <w:sz w:val="20"/>
                <w:szCs w:val="20"/>
              </w:rPr>
            </w:pPr>
          </w:p>
        </w:tc>
        <w:tc>
          <w:tcPr>
            <w:tcW w:w="1236" w:type="dxa"/>
            <w:tcBorders>
              <w:left w:val="nil"/>
              <w:right w:val="nil"/>
            </w:tcBorders>
          </w:tcPr>
          <w:p w14:paraId="57AAAE43" w14:textId="77777777" w:rsidR="00DB5E94" w:rsidRDefault="00DB5E94" w:rsidP="009D17EC">
            <w:pPr>
              <w:jc w:val="center"/>
              <w:rPr>
                <w:rFonts w:ascii="Calibri" w:hAnsi="Calibri"/>
                <w:sz w:val="20"/>
                <w:szCs w:val="20"/>
              </w:rPr>
            </w:pPr>
          </w:p>
        </w:tc>
        <w:tc>
          <w:tcPr>
            <w:tcW w:w="1473" w:type="dxa"/>
            <w:tcBorders>
              <w:left w:val="nil"/>
              <w:right w:val="single" w:sz="4" w:space="0" w:color="auto"/>
            </w:tcBorders>
          </w:tcPr>
          <w:p w14:paraId="49EC26C4" w14:textId="77777777" w:rsidR="00DB5E94" w:rsidRDefault="00DB5E94" w:rsidP="009D17EC">
            <w:pPr>
              <w:jc w:val="center"/>
              <w:rPr>
                <w:rFonts w:ascii="Calibri" w:hAnsi="Calibri"/>
                <w:sz w:val="20"/>
                <w:szCs w:val="20"/>
              </w:rPr>
            </w:pPr>
          </w:p>
        </w:tc>
      </w:tr>
      <w:tr w:rsidR="00DB5E94" w14:paraId="51A24565" w14:textId="77777777" w:rsidTr="009D17EC">
        <w:trPr>
          <w:jc w:val="center"/>
        </w:trPr>
        <w:tc>
          <w:tcPr>
            <w:tcW w:w="1250" w:type="dxa"/>
            <w:vMerge w:val="restart"/>
          </w:tcPr>
          <w:p w14:paraId="7C108E9E" w14:textId="77777777" w:rsidR="00DB5E94" w:rsidRPr="00EB3455" w:rsidRDefault="00DB5E94" w:rsidP="009D17EC">
            <w:pPr>
              <w:rPr>
                <w:rFonts w:ascii="Calibri" w:hAnsi="Calibri"/>
                <w:sz w:val="20"/>
                <w:szCs w:val="20"/>
              </w:rPr>
            </w:pPr>
            <w:r>
              <w:rPr>
                <w:rFonts w:ascii="Calibri" w:hAnsi="Calibri"/>
                <w:sz w:val="20"/>
                <w:szCs w:val="20"/>
              </w:rPr>
              <w:t>Long-term</w:t>
            </w:r>
          </w:p>
        </w:tc>
        <w:tc>
          <w:tcPr>
            <w:tcW w:w="1297" w:type="dxa"/>
          </w:tcPr>
          <w:p w14:paraId="223C5091" w14:textId="77777777" w:rsidR="00DB5E94" w:rsidRPr="00EB3455" w:rsidRDefault="00DB5E94" w:rsidP="009D17EC">
            <w:pPr>
              <w:rPr>
                <w:rFonts w:ascii="Calibri" w:hAnsi="Calibri"/>
                <w:sz w:val="20"/>
                <w:szCs w:val="20"/>
              </w:rPr>
            </w:pPr>
            <w:r>
              <w:rPr>
                <w:rFonts w:ascii="Calibri" w:hAnsi="Calibri"/>
                <w:sz w:val="20"/>
                <w:szCs w:val="20"/>
              </w:rPr>
              <w:t>2013-15 avg</w:t>
            </w:r>
          </w:p>
        </w:tc>
        <w:tc>
          <w:tcPr>
            <w:tcW w:w="682" w:type="dxa"/>
            <w:shd w:val="clear" w:color="auto" w:fill="auto"/>
          </w:tcPr>
          <w:p w14:paraId="7EEB863E" w14:textId="77777777" w:rsidR="00DB5E94" w:rsidRPr="00EB3455" w:rsidRDefault="00DB5E94" w:rsidP="009D17EC">
            <w:pPr>
              <w:jc w:val="center"/>
              <w:rPr>
                <w:rFonts w:ascii="Calibri" w:hAnsi="Calibri"/>
                <w:sz w:val="20"/>
                <w:szCs w:val="20"/>
              </w:rPr>
            </w:pPr>
            <w:r w:rsidRPr="00EB3455">
              <w:rPr>
                <w:rFonts w:ascii="Calibri" w:hAnsi="Calibri"/>
                <w:sz w:val="20"/>
                <w:szCs w:val="20"/>
              </w:rPr>
              <w:t>1</w:t>
            </w:r>
          </w:p>
        </w:tc>
        <w:tc>
          <w:tcPr>
            <w:tcW w:w="917" w:type="dxa"/>
            <w:shd w:val="clear" w:color="auto" w:fill="auto"/>
          </w:tcPr>
          <w:p w14:paraId="2C89E1E0" w14:textId="77777777" w:rsidR="00DB5E94" w:rsidRPr="00EB3455" w:rsidRDefault="00DB5E94" w:rsidP="009D17EC">
            <w:pPr>
              <w:jc w:val="center"/>
              <w:rPr>
                <w:rFonts w:ascii="Calibri" w:hAnsi="Calibri"/>
                <w:sz w:val="20"/>
                <w:szCs w:val="20"/>
              </w:rPr>
            </w:pPr>
            <w:r w:rsidRPr="00EB3455">
              <w:rPr>
                <w:rFonts w:ascii="Calibri" w:hAnsi="Calibri"/>
                <w:sz w:val="20"/>
                <w:szCs w:val="20"/>
              </w:rPr>
              <w:t>1</w:t>
            </w:r>
          </w:p>
        </w:tc>
        <w:tc>
          <w:tcPr>
            <w:tcW w:w="1430" w:type="dxa"/>
            <w:shd w:val="clear" w:color="auto" w:fill="auto"/>
          </w:tcPr>
          <w:p w14:paraId="40AB10B0" w14:textId="77777777" w:rsidR="00DB5E94" w:rsidRPr="009B03F8" w:rsidRDefault="00DB5E94" w:rsidP="009D17EC">
            <w:pPr>
              <w:jc w:val="center"/>
              <w:rPr>
                <w:rFonts w:ascii="Calibri" w:hAnsi="Calibri"/>
                <w:sz w:val="20"/>
                <w:szCs w:val="20"/>
              </w:rPr>
            </w:pPr>
            <w:r>
              <w:rPr>
                <w:rFonts w:ascii="Calibri" w:hAnsi="Calibri"/>
                <w:sz w:val="20"/>
                <w:szCs w:val="20"/>
              </w:rPr>
              <w:t>0.35</w:t>
            </w:r>
          </w:p>
        </w:tc>
        <w:tc>
          <w:tcPr>
            <w:tcW w:w="1466" w:type="dxa"/>
            <w:shd w:val="clear" w:color="auto" w:fill="auto"/>
          </w:tcPr>
          <w:p w14:paraId="7DAC0042" w14:textId="77777777" w:rsidR="00DB5E94" w:rsidRPr="009B03F8" w:rsidRDefault="00DB5E94" w:rsidP="009D17EC">
            <w:pPr>
              <w:jc w:val="center"/>
              <w:rPr>
                <w:rFonts w:ascii="Calibri" w:hAnsi="Calibri"/>
                <w:sz w:val="20"/>
                <w:szCs w:val="20"/>
              </w:rPr>
            </w:pPr>
            <w:r>
              <w:rPr>
                <w:rFonts w:ascii="Calibri" w:hAnsi="Calibri"/>
                <w:sz w:val="20"/>
                <w:szCs w:val="20"/>
              </w:rPr>
              <w:t>0.30</w:t>
            </w:r>
          </w:p>
        </w:tc>
        <w:tc>
          <w:tcPr>
            <w:tcW w:w="1337" w:type="dxa"/>
            <w:shd w:val="clear" w:color="auto" w:fill="auto"/>
          </w:tcPr>
          <w:p w14:paraId="4A92D964" w14:textId="77777777" w:rsidR="00DB5E94" w:rsidRPr="009B03F8" w:rsidRDefault="00DB5E94" w:rsidP="009D17EC">
            <w:pPr>
              <w:jc w:val="center"/>
              <w:rPr>
                <w:rFonts w:ascii="Calibri" w:hAnsi="Calibri"/>
                <w:sz w:val="20"/>
                <w:szCs w:val="20"/>
              </w:rPr>
            </w:pPr>
            <w:r w:rsidRPr="009B03F8">
              <w:rPr>
                <w:rFonts w:ascii="Calibri" w:hAnsi="Calibri"/>
                <w:sz w:val="20"/>
                <w:szCs w:val="20"/>
              </w:rPr>
              <w:t>0.</w:t>
            </w:r>
            <w:r>
              <w:rPr>
                <w:rFonts w:ascii="Calibri" w:hAnsi="Calibri"/>
                <w:sz w:val="20"/>
                <w:szCs w:val="20"/>
              </w:rPr>
              <w:t>30</w:t>
            </w:r>
          </w:p>
        </w:tc>
        <w:tc>
          <w:tcPr>
            <w:tcW w:w="1344" w:type="dxa"/>
            <w:shd w:val="clear" w:color="auto" w:fill="auto"/>
          </w:tcPr>
          <w:p w14:paraId="7EAA9D14" w14:textId="77777777" w:rsidR="00DB5E94" w:rsidRPr="009B03F8" w:rsidRDefault="00DB5E94" w:rsidP="009D17EC">
            <w:pPr>
              <w:jc w:val="center"/>
              <w:rPr>
                <w:rFonts w:ascii="Calibri" w:hAnsi="Calibri"/>
                <w:sz w:val="20"/>
                <w:szCs w:val="20"/>
              </w:rPr>
            </w:pPr>
            <w:r>
              <w:rPr>
                <w:rFonts w:ascii="Calibri" w:hAnsi="Calibri"/>
                <w:sz w:val="20"/>
                <w:szCs w:val="20"/>
              </w:rPr>
              <w:t>2%</w:t>
            </w:r>
          </w:p>
        </w:tc>
        <w:tc>
          <w:tcPr>
            <w:tcW w:w="1236" w:type="dxa"/>
          </w:tcPr>
          <w:p w14:paraId="7258FA9A" w14:textId="77777777" w:rsidR="00DB5E94" w:rsidRPr="00565A3A" w:rsidRDefault="00DB5E94" w:rsidP="009D17EC">
            <w:pPr>
              <w:jc w:val="center"/>
              <w:rPr>
                <w:rFonts w:ascii="Calibri" w:hAnsi="Calibri"/>
                <w:sz w:val="20"/>
                <w:szCs w:val="20"/>
              </w:rPr>
            </w:pPr>
            <w:r>
              <w:rPr>
                <w:rFonts w:ascii="Calibri" w:hAnsi="Calibri"/>
                <w:sz w:val="20"/>
                <w:szCs w:val="20"/>
              </w:rPr>
              <w:t>12</w:t>
            </w:r>
            <w:r w:rsidRPr="00565A3A">
              <w:rPr>
                <w:rFonts w:ascii="Calibri" w:hAnsi="Calibri"/>
                <w:sz w:val="20"/>
                <w:szCs w:val="20"/>
              </w:rPr>
              <w:t>%</w:t>
            </w:r>
          </w:p>
        </w:tc>
        <w:tc>
          <w:tcPr>
            <w:tcW w:w="1473" w:type="dxa"/>
          </w:tcPr>
          <w:p w14:paraId="5A92ED31" w14:textId="77777777" w:rsidR="00DB5E94" w:rsidRPr="00565A3A" w:rsidRDefault="00DB5E94" w:rsidP="009D17EC">
            <w:pPr>
              <w:jc w:val="center"/>
              <w:rPr>
                <w:rFonts w:ascii="Calibri" w:hAnsi="Calibri"/>
                <w:sz w:val="20"/>
                <w:szCs w:val="20"/>
              </w:rPr>
            </w:pPr>
            <w:r>
              <w:rPr>
                <w:rFonts w:ascii="Calibri" w:hAnsi="Calibri"/>
                <w:sz w:val="20"/>
                <w:szCs w:val="20"/>
              </w:rPr>
              <w:t>17</w:t>
            </w:r>
            <w:r w:rsidRPr="00565A3A">
              <w:rPr>
                <w:rFonts w:ascii="Calibri" w:hAnsi="Calibri"/>
                <w:sz w:val="20"/>
                <w:szCs w:val="20"/>
              </w:rPr>
              <w:t>%</w:t>
            </w:r>
          </w:p>
        </w:tc>
      </w:tr>
      <w:tr w:rsidR="00DB5E94" w14:paraId="0C41CCD9" w14:textId="77777777" w:rsidTr="009D17EC">
        <w:trPr>
          <w:jc w:val="center"/>
        </w:trPr>
        <w:tc>
          <w:tcPr>
            <w:tcW w:w="1250" w:type="dxa"/>
            <w:vMerge/>
          </w:tcPr>
          <w:p w14:paraId="594D104D" w14:textId="77777777" w:rsidR="00DB5E94" w:rsidRPr="00EB3455" w:rsidRDefault="00DB5E94" w:rsidP="009D17EC">
            <w:pPr>
              <w:rPr>
                <w:rFonts w:ascii="Calibri" w:hAnsi="Calibri"/>
                <w:sz w:val="20"/>
                <w:szCs w:val="20"/>
              </w:rPr>
            </w:pPr>
          </w:p>
        </w:tc>
        <w:tc>
          <w:tcPr>
            <w:tcW w:w="1297" w:type="dxa"/>
          </w:tcPr>
          <w:p w14:paraId="7C77474A" w14:textId="77777777" w:rsidR="00DB5E94" w:rsidRPr="00EB3455" w:rsidRDefault="00DB5E94" w:rsidP="009D17EC">
            <w:pPr>
              <w:rPr>
                <w:rFonts w:ascii="Calibri" w:hAnsi="Calibri"/>
                <w:sz w:val="20"/>
                <w:szCs w:val="20"/>
              </w:rPr>
            </w:pPr>
            <w:r w:rsidRPr="00EB3455">
              <w:rPr>
                <w:rFonts w:ascii="Calibri" w:hAnsi="Calibri"/>
                <w:sz w:val="20"/>
                <w:szCs w:val="20"/>
              </w:rPr>
              <w:t>Optimistic</w:t>
            </w:r>
          </w:p>
        </w:tc>
        <w:tc>
          <w:tcPr>
            <w:tcW w:w="682" w:type="dxa"/>
            <w:shd w:val="clear" w:color="auto" w:fill="auto"/>
          </w:tcPr>
          <w:p w14:paraId="06F6E29D" w14:textId="77777777" w:rsidR="00DB5E94" w:rsidRPr="00EB3455" w:rsidRDefault="00DB5E94" w:rsidP="009D17EC">
            <w:pPr>
              <w:jc w:val="center"/>
              <w:rPr>
                <w:rFonts w:ascii="Calibri" w:hAnsi="Calibri"/>
                <w:sz w:val="20"/>
                <w:szCs w:val="20"/>
              </w:rPr>
            </w:pPr>
            <w:r w:rsidRPr="00EB3455">
              <w:rPr>
                <w:rFonts w:ascii="Calibri" w:hAnsi="Calibri"/>
                <w:sz w:val="20"/>
                <w:szCs w:val="20"/>
              </w:rPr>
              <w:t>1.1</w:t>
            </w:r>
            <w:r>
              <w:rPr>
                <w:rFonts w:ascii="Calibri" w:hAnsi="Calibri"/>
                <w:sz w:val="20"/>
                <w:szCs w:val="20"/>
              </w:rPr>
              <w:t>1</w:t>
            </w:r>
          </w:p>
        </w:tc>
        <w:tc>
          <w:tcPr>
            <w:tcW w:w="917" w:type="dxa"/>
            <w:shd w:val="clear" w:color="auto" w:fill="auto"/>
          </w:tcPr>
          <w:p w14:paraId="486056C2" w14:textId="77777777" w:rsidR="00DB5E94" w:rsidRPr="00EB3455" w:rsidRDefault="00DB5E94" w:rsidP="009D17EC">
            <w:pPr>
              <w:jc w:val="center"/>
              <w:rPr>
                <w:rFonts w:ascii="Calibri" w:hAnsi="Calibri"/>
                <w:sz w:val="20"/>
                <w:szCs w:val="20"/>
              </w:rPr>
            </w:pPr>
            <w:r w:rsidRPr="00EB3455">
              <w:rPr>
                <w:rFonts w:ascii="Calibri" w:hAnsi="Calibri"/>
                <w:sz w:val="20"/>
                <w:szCs w:val="20"/>
              </w:rPr>
              <w:t>0.98</w:t>
            </w:r>
          </w:p>
        </w:tc>
        <w:tc>
          <w:tcPr>
            <w:tcW w:w="1430" w:type="dxa"/>
            <w:shd w:val="clear" w:color="auto" w:fill="auto"/>
          </w:tcPr>
          <w:p w14:paraId="32ED3362" w14:textId="77777777" w:rsidR="00DB5E94" w:rsidRPr="009B03F8" w:rsidRDefault="00DB5E94" w:rsidP="009D17EC">
            <w:pPr>
              <w:jc w:val="center"/>
              <w:rPr>
                <w:rFonts w:ascii="Calibri" w:hAnsi="Calibri"/>
                <w:sz w:val="20"/>
                <w:szCs w:val="20"/>
              </w:rPr>
            </w:pPr>
            <w:r>
              <w:rPr>
                <w:rFonts w:ascii="Calibri" w:hAnsi="Calibri"/>
                <w:sz w:val="20"/>
                <w:szCs w:val="20"/>
              </w:rPr>
              <w:t>0.35</w:t>
            </w:r>
          </w:p>
        </w:tc>
        <w:tc>
          <w:tcPr>
            <w:tcW w:w="1466" w:type="dxa"/>
            <w:shd w:val="clear" w:color="auto" w:fill="auto"/>
          </w:tcPr>
          <w:p w14:paraId="50D90773" w14:textId="77777777" w:rsidR="00DB5E94" w:rsidRPr="009B03F8" w:rsidRDefault="00DB5E94" w:rsidP="009D17EC">
            <w:pPr>
              <w:jc w:val="center"/>
              <w:rPr>
                <w:rFonts w:ascii="Calibri" w:hAnsi="Calibri"/>
                <w:sz w:val="20"/>
                <w:szCs w:val="20"/>
              </w:rPr>
            </w:pPr>
            <w:r>
              <w:rPr>
                <w:rFonts w:ascii="Calibri" w:hAnsi="Calibri"/>
                <w:sz w:val="20"/>
                <w:szCs w:val="20"/>
              </w:rPr>
              <w:t>0.30</w:t>
            </w:r>
          </w:p>
        </w:tc>
        <w:tc>
          <w:tcPr>
            <w:tcW w:w="1337" w:type="dxa"/>
            <w:shd w:val="clear" w:color="auto" w:fill="auto"/>
          </w:tcPr>
          <w:p w14:paraId="30FFA03E" w14:textId="77777777" w:rsidR="00DB5E94" w:rsidRPr="009B03F8" w:rsidRDefault="00DB5E94" w:rsidP="009D17EC">
            <w:pPr>
              <w:jc w:val="center"/>
              <w:rPr>
                <w:rFonts w:ascii="Calibri" w:hAnsi="Calibri"/>
                <w:sz w:val="20"/>
                <w:szCs w:val="20"/>
              </w:rPr>
            </w:pPr>
            <w:r w:rsidRPr="009B03F8">
              <w:rPr>
                <w:rFonts w:ascii="Calibri" w:hAnsi="Calibri"/>
                <w:sz w:val="20"/>
                <w:szCs w:val="20"/>
              </w:rPr>
              <w:t>0.2</w:t>
            </w:r>
            <w:r>
              <w:rPr>
                <w:rFonts w:ascii="Calibri" w:hAnsi="Calibri"/>
                <w:sz w:val="20"/>
                <w:szCs w:val="20"/>
              </w:rPr>
              <w:t>9</w:t>
            </w:r>
          </w:p>
        </w:tc>
        <w:tc>
          <w:tcPr>
            <w:tcW w:w="1344" w:type="dxa"/>
            <w:shd w:val="clear" w:color="auto" w:fill="auto"/>
          </w:tcPr>
          <w:p w14:paraId="59B33FB7" w14:textId="77777777" w:rsidR="00DB5E94" w:rsidRPr="009B03F8" w:rsidRDefault="00DB5E94" w:rsidP="009D17EC">
            <w:pPr>
              <w:jc w:val="center"/>
              <w:rPr>
                <w:rFonts w:ascii="Calibri" w:hAnsi="Calibri"/>
                <w:sz w:val="20"/>
                <w:szCs w:val="20"/>
              </w:rPr>
            </w:pPr>
            <w:r>
              <w:rPr>
                <w:rFonts w:ascii="Calibri" w:hAnsi="Calibri"/>
                <w:sz w:val="20"/>
                <w:szCs w:val="20"/>
              </w:rPr>
              <w:t>2%</w:t>
            </w:r>
          </w:p>
        </w:tc>
        <w:tc>
          <w:tcPr>
            <w:tcW w:w="1236" w:type="dxa"/>
          </w:tcPr>
          <w:p w14:paraId="4CA03D7A" w14:textId="77777777" w:rsidR="00DB5E94" w:rsidRPr="00565A3A" w:rsidRDefault="00DB5E94" w:rsidP="009D17EC">
            <w:pPr>
              <w:jc w:val="center"/>
              <w:rPr>
                <w:rFonts w:ascii="Calibri" w:hAnsi="Calibri"/>
                <w:sz w:val="20"/>
                <w:szCs w:val="20"/>
              </w:rPr>
            </w:pPr>
            <w:r>
              <w:rPr>
                <w:rFonts w:ascii="Calibri" w:hAnsi="Calibri"/>
                <w:sz w:val="20"/>
                <w:szCs w:val="20"/>
              </w:rPr>
              <w:t>13</w:t>
            </w:r>
            <w:r w:rsidRPr="00565A3A">
              <w:rPr>
                <w:rFonts w:ascii="Calibri" w:hAnsi="Calibri"/>
                <w:sz w:val="20"/>
                <w:szCs w:val="20"/>
              </w:rPr>
              <w:t>%</w:t>
            </w:r>
          </w:p>
        </w:tc>
        <w:tc>
          <w:tcPr>
            <w:tcW w:w="1473" w:type="dxa"/>
          </w:tcPr>
          <w:p w14:paraId="3A633DAC" w14:textId="77777777" w:rsidR="00DB5E94" w:rsidRPr="00565A3A" w:rsidRDefault="00DB5E94" w:rsidP="009D17EC">
            <w:pPr>
              <w:jc w:val="center"/>
              <w:rPr>
                <w:rFonts w:ascii="Calibri" w:hAnsi="Calibri"/>
                <w:sz w:val="20"/>
                <w:szCs w:val="20"/>
              </w:rPr>
            </w:pPr>
            <w:r>
              <w:rPr>
                <w:rFonts w:ascii="Calibri" w:hAnsi="Calibri"/>
                <w:sz w:val="20"/>
                <w:szCs w:val="20"/>
              </w:rPr>
              <w:t>18</w:t>
            </w:r>
            <w:r w:rsidRPr="00565A3A">
              <w:rPr>
                <w:rFonts w:ascii="Calibri" w:hAnsi="Calibri"/>
                <w:sz w:val="20"/>
                <w:szCs w:val="20"/>
              </w:rPr>
              <w:t>%</w:t>
            </w:r>
          </w:p>
        </w:tc>
      </w:tr>
      <w:tr w:rsidR="00DB5E94" w14:paraId="6D22D63D" w14:textId="77777777" w:rsidTr="009D17EC">
        <w:trPr>
          <w:jc w:val="center"/>
        </w:trPr>
        <w:tc>
          <w:tcPr>
            <w:tcW w:w="1250" w:type="dxa"/>
            <w:vMerge/>
          </w:tcPr>
          <w:p w14:paraId="535C60BF" w14:textId="77777777" w:rsidR="00DB5E94" w:rsidRPr="00EB3455" w:rsidRDefault="00DB5E94" w:rsidP="009D17EC">
            <w:pPr>
              <w:rPr>
                <w:rFonts w:ascii="Calibri" w:hAnsi="Calibri"/>
                <w:sz w:val="20"/>
                <w:szCs w:val="20"/>
              </w:rPr>
            </w:pPr>
          </w:p>
        </w:tc>
        <w:tc>
          <w:tcPr>
            <w:tcW w:w="1297" w:type="dxa"/>
          </w:tcPr>
          <w:p w14:paraId="19F856E8" w14:textId="77777777" w:rsidR="00DB5E94" w:rsidRPr="00EB3455" w:rsidRDefault="00DB5E94" w:rsidP="009D17EC">
            <w:pPr>
              <w:rPr>
                <w:rFonts w:ascii="Calibri" w:hAnsi="Calibri"/>
                <w:sz w:val="20"/>
                <w:szCs w:val="20"/>
              </w:rPr>
            </w:pPr>
            <w:r w:rsidRPr="00EB3455">
              <w:rPr>
                <w:rFonts w:ascii="Calibri" w:hAnsi="Calibri"/>
                <w:sz w:val="20"/>
                <w:szCs w:val="20"/>
              </w:rPr>
              <w:t>Pessimistic</w:t>
            </w:r>
          </w:p>
        </w:tc>
        <w:tc>
          <w:tcPr>
            <w:tcW w:w="682" w:type="dxa"/>
            <w:shd w:val="clear" w:color="auto" w:fill="auto"/>
          </w:tcPr>
          <w:p w14:paraId="672ABBC0" w14:textId="77777777" w:rsidR="00DB5E94" w:rsidRPr="00EB3455" w:rsidRDefault="00DB5E94" w:rsidP="009D17EC">
            <w:pPr>
              <w:jc w:val="center"/>
              <w:rPr>
                <w:rFonts w:ascii="Calibri" w:hAnsi="Calibri"/>
                <w:sz w:val="20"/>
                <w:szCs w:val="20"/>
              </w:rPr>
            </w:pPr>
            <w:r w:rsidRPr="00EB3455">
              <w:rPr>
                <w:rFonts w:ascii="Calibri" w:hAnsi="Calibri"/>
                <w:sz w:val="20"/>
                <w:szCs w:val="20"/>
              </w:rPr>
              <w:t>1.1</w:t>
            </w:r>
            <w:r>
              <w:rPr>
                <w:rFonts w:ascii="Calibri" w:hAnsi="Calibri"/>
                <w:sz w:val="20"/>
                <w:szCs w:val="20"/>
              </w:rPr>
              <w:t>2</w:t>
            </w:r>
          </w:p>
        </w:tc>
        <w:tc>
          <w:tcPr>
            <w:tcW w:w="917" w:type="dxa"/>
            <w:shd w:val="clear" w:color="auto" w:fill="auto"/>
          </w:tcPr>
          <w:p w14:paraId="6D719ACD" w14:textId="77777777" w:rsidR="00DB5E94" w:rsidRPr="00EB3455" w:rsidRDefault="00DB5E94" w:rsidP="009D17EC">
            <w:pPr>
              <w:jc w:val="center"/>
              <w:rPr>
                <w:rFonts w:ascii="Calibri" w:hAnsi="Calibri"/>
                <w:sz w:val="20"/>
                <w:szCs w:val="20"/>
              </w:rPr>
            </w:pPr>
            <w:r w:rsidRPr="00EB3455">
              <w:rPr>
                <w:rFonts w:ascii="Calibri" w:hAnsi="Calibri"/>
                <w:sz w:val="20"/>
                <w:szCs w:val="20"/>
              </w:rPr>
              <w:t>1.35</w:t>
            </w:r>
          </w:p>
        </w:tc>
        <w:tc>
          <w:tcPr>
            <w:tcW w:w="1430" w:type="dxa"/>
            <w:shd w:val="clear" w:color="auto" w:fill="auto"/>
          </w:tcPr>
          <w:p w14:paraId="3A4C9373" w14:textId="77777777" w:rsidR="00DB5E94" w:rsidRPr="009B03F8" w:rsidRDefault="00DB5E94" w:rsidP="009D17EC">
            <w:pPr>
              <w:jc w:val="center"/>
              <w:rPr>
                <w:rFonts w:ascii="Calibri" w:hAnsi="Calibri"/>
                <w:sz w:val="20"/>
                <w:szCs w:val="20"/>
              </w:rPr>
            </w:pPr>
            <w:r>
              <w:rPr>
                <w:rFonts w:ascii="Calibri" w:hAnsi="Calibri"/>
                <w:sz w:val="20"/>
                <w:szCs w:val="20"/>
              </w:rPr>
              <w:t>0.32</w:t>
            </w:r>
          </w:p>
        </w:tc>
        <w:tc>
          <w:tcPr>
            <w:tcW w:w="1466" w:type="dxa"/>
            <w:shd w:val="clear" w:color="auto" w:fill="auto"/>
          </w:tcPr>
          <w:p w14:paraId="26C168B0" w14:textId="77777777" w:rsidR="00DB5E94" w:rsidRPr="009B03F8" w:rsidRDefault="00DB5E94" w:rsidP="009D17EC">
            <w:pPr>
              <w:jc w:val="center"/>
              <w:rPr>
                <w:rFonts w:ascii="Calibri" w:hAnsi="Calibri"/>
                <w:sz w:val="20"/>
                <w:szCs w:val="20"/>
              </w:rPr>
            </w:pPr>
            <w:r>
              <w:rPr>
                <w:rFonts w:ascii="Calibri" w:hAnsi="Calibri"/>
                <w:sz w:val="20"/>
                <w:szCs w:val="20"/>
              </w:rPr>
              <w:t>0.26</w:t>
            </w:r>
          </w:p>
        </w:tc>
        <w:tc>
          <w:tcPr>
            <w:tcW w:w="1337" w:type="dxa"/>
            <w:shd w:val="clear" w:color="auto" w:fill="auto"/>
          </w:tcPr>
          <w:p w14:paraId="64D9ED78" w14:textId="77777777" w:rsidR="00DB5E94" w:rsidRPr="009B03F8" w:rsidRDefault="00DB5E94" w:rsidP="009D17EC">
            <w:pPr>
              <w:jc w:val="center"/>
              <w:rPr>
                <w:rFonts w:ascii="Calibri" w:hAnsi="Calibri"/>
                <w:sz w:val="20"/>
                <w:szCs w:val="20"/>
              </w:rPr>
            </w:pPr>
            <w:r>
              <w:rPr>
                <w:rFonts w:ascii="Calibri" w:hAnsi="Calibri"/>
                <w:sz w:val="20"/>
                <w:szCs w:val="20"/>
              </w:rPr>
              <w:t>0.25</w:t>
            </w:r>
          </w:p>
        </w:tc>
        <w:tc>
          <w:tcPr>
            <w:tcW w:w="1344" w:type="dxa"/>
            <w:shd w:val="clear" w:color="auto" w:fill="auto"/>
          </w:tcPr>
          <w:p w14:paraId="17780404" w14:textId="77777777" w:rsidR="00DB5E94" w:rsidRPr="009B03F8" w:rsidRDefault="00DB5E94" w:rsidP="009D17EC">
            <w:pPr>
              <w:jc w:val="center"/>
              <w:rPr>
                <w:rFonts w:ascii="Calibri" w:hAnsi="Calibri"/>
                <w:sz w:val="20"/>
                <w:szCs w:val="20"/>
              </w:rPr>
            </w:pPr>
            <w:r>
              <w:rPr>
                <w:rFonts w:ascii="Calibri" w:hAnsi="Calibri"/>
                <w:sz w:val="20"/>
                <w:szCs w:val="20"/>
              </w:rPr>
              <w:t>7%</w:t>
            </w:r>
          </w:p>
        </w:tc>
        <w:tc>
          <w:tcPr>
            <w:tcW w:w="1236" w:type="dxa"/>
          </w:tcPr>
          <w:p w14:paraId="723EC4BF" w14:textId="77777777" w:rsidR="00DB5E94" w:rsidRPr="00565A3A" w:rsidRDefault="00DB5E94" w:rsidP="009D17EC">
            <w:pPr>
              <w:jc w:val="center"/>
              <w:rPr>
                <w:rFonts w:ascii="Calibri" w:hAnsi="Calibri"/>
                <w:sz w:val="20"/>
                <w:szCs w:val="20"/>
              </w:rPr>
            </w:pPr>
            <w:r>
              <w:rPr>
                <w:rFonts w:ascii="Calibri" w:hAnsi="Calibri"/>
                <w:sz w:val="20"/>
                <w:szCs w:val="20"/>
              </w:rPr>
              <w:t>26</w:t>
            </w:r>
            <w:r w:rsidRPr="00565A3A">
              <w:rPr>
                <w:rFonts w:ascii="Calibri" w:hAnsi="Calibri"/>
                <w:sz w:val="20"/>
                <w:szCs w:val="20"/>
              </w:rPr>
              <w:t>%</w:t>
            </w:r>
          </w:p>
        </w:tc>
        <w:tc>
          <w:tcPr>
            <w:tcW w:w="1473" w:type="dxa"/>
          </w:tcPr>
          <w:p w14:paraId="6D0ED589" w14:textId="77777777" w:rsidR="00DB5E94" w:rsidRPr="00565A3A" w:rsidRDefault="00DB5E94" w:rsidP="009D17EC">
            <w:pPr>
              <w:jc w:val="center"/>
              <w:rPr>
                <w:rFonts w:ascii="Calibri" w:hAnsi="Calibri"/>
                <w:sz w:val="20"/>
                <w:szCs w:val="20"/>
              </w:rPr>
            </w:pPr>
            <w:r>
              <w:rPr>
                <w:rFonts w:ascii="Calibri" w:hAnsi="Calibri"/>
                <w:sz w:val="20"/>
                <w:szCs w:val="20"/>
              </w:rPr>
              <w:t>32</w:t>
            </w:r>
            <w:r w:rsidRPr="00565A3A">
              <w:rPr>
                <w:rFonts w:ascii="Calibri" w:hAnsi="Calibri"/>
                <w:sz w:val="20"/>
                <w:szCs w:val="20"/>
              </w:rPr>
              <w:t>%</w:t>
            </w:r>
          </w:p>
        </w:tc>
      </w:tr>
    </w:tbl>
    <w:p w14:paraId="6C81CA88" w14:textId="77777777" w:rsidR="00DB5E94" w:rsidRDefault="00DB5E94" w:rsidP="00DB5E94">
      <w:pPr>
        <w:sectPr w:rsidR="00DB5E94" w:rsidSect="009D17EC">
          <w:pgSz w:w="16838" w:h="11906" w:orient="landscape"/>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4746"/>
        <w:gridCol w:w="4746"/>
      </w:tblGrid>
      <w:tr w:rsidR="00DB5E94" w14:paraId="31B3F8B3" w14:textId="77777777" w:rsidTr="009D17EC">
        <w:tc>
          <w:tcPr>
            <w:tcW w:w="4621" w:type="dxa"/>
            <w:shd w:val="clear" w:color="auto" w:fill="auto"/>
          </w:tcPr>
          <w:p w14:paraId="4A43C4A8" w14:textId="77777777" w:rsidR="00DB5E94" w:rsidRPr="00DB0731" w:rsidRDefault="00DB5E94" w:rsidP="009D17EC">
            <w:pPr>
              <w:rPr>
                <w:rFonts w:ascii="Calibri" w:hAnsi="Calibri"/>
              </w:rPr>
            </w:pPr>
            <w:r w:rsidRPr="00DB0731">
              <w:rPr>
                <w:rFonts w:ascii="Calibri" w:hAnsi="Calibri"/>
              </w:rPr>
              <w:lastRenderedPageBreak/>
              <w:t>Recent recruitments</w:t>
            </w:r>
          </w:p>
        </w:tc>
        <w:tc>
          <w:tcPr>
            <w:tcW w:w="4621" w:type="dxa"/>
            <w:shd w:val="clear" w:color="auto" w:fill="auto"/>
          </w:tcPr>
          <w:p w14:paraId="24DC479C" w14:textId="77777777" w:rsidR="00DB5E94" w:rsidRPr="00DB0731" w:rsidRDefault="00DB5E94" w:rsidP="009D17EC">
            <w:pPr>
              <w:rPr>
                <w:rFonts w:ascii="Calibri" w:hAnsi="Calibri"/>
              </w:rPr>
            </w:pPr>
            <w:r w:rsidRPr="00DB0731">
              <w:rPr>
                <w:rFonts w:ascii="Calibri" w:hAnsi="Calibri"/>
              </w:rPr>
              <w:t>Long-term recruitment</w:t>
            </w:r>
          </w:p>
        </w:tc>
      </w:tr>
      <w:tr w:rsidR="00DB5E94" w14:paraId="6DFF1C7C" w14:textId="77777777" w:rsidTr="009D17EC">
        <w:tc>
          <w:tcPr>
            <w:tcW w:w="4621" w:type="dxa"/>
            <w:shd w:val="clear" w:color="auto" w:fill="auto"/>
          </w:tcPr>
          <w:p w14:paraId="6058BA60" w14:textId="77777777" w:rsidR="00DB5E94" w:rsidRPr="00DB0731" w:rsidRDefault="00DB5E94" w:rsidP="009D17EC">
            <w:pPr>
              <w:rPr>
                <w:rFonts w:ascii="Calibri" w:hAnsi="Calibri"/>
              </w:rPr>
            </w:pPr>
            <w:r>
              <w:rPr>
                <w:rFonts w:ascii="Calibri" w:hAnsi="Calibri"/>
                <w:noProof/>
                <w:lang w:val="en-AU" w:eastAsia="en-AU"/>
              </w:rPr>
              <w:drawing>
                <wp:inline distT="0" distB="0" distL="0" distR="0" wp14:anchorId="1BB526C3" wp14:editId="0F9CB779">
                  <wp:extent cx="2874009" cy="2869688"/>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_SBF0_2045_shortterm"/>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874009" cy="2869688"/>
                          </a:xfrm>
                          <a:prstGeom prst="rect">
                            <a:avLst/>
                          </a:prstGeom>
                          <a:noFill/>
                          <a:ln>
                            <a:noFill/>
                          </a:ln>
                        </pic:spPr>
                      </pic:pic>
                    </a:graphicData>
                  </a:graphic>
                </wp:inline>
              </w:drawing>
            </w:r>
          </w:p>
        </w:tc>
        <w:tc>
          <w:tcPr>
            <w:tcW w:w="4621" w:type="dxa"/>
            <w:shd w:val="clear" w:color="auto" w:fill="auto"/>
          </w:tcPr>
          <w:p w14:paraId="46F2DC6D" w14:textId="77777777" w:rsidR="00DB5E94" w:rsidRPr="00DB0731" w:rsidRDefault="00DB5E94" w:rsidP="009D17EC">
            <w:pPr>
              <w:rPr>
                <w:rFonts w:ascii="Calibri" w:hAnsi="Calibri"/>
              </w:rPr>
            </w:pPr>
            <w:r>
              <w:rPr>
                <w:rFonts w:ascii="Calibri" w:hAnsi="Calibri"/>
                <w:noProof/>
                <w:lang w:val="en-AU" w:eastAsia="en-AU"/>
              </w:rPr>
              <w:drawing>
                <wp:inline distT="0" distB="0" distL="0" distR="0" wp14:anchorId="0A374C04" wp14:editId="066BEBA1">
                  <wp:extent cx="2874009" cy="2869688"/>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_SBF0_2045_longterm_final"/>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74009" cy="2869688"/>
                          </a:xfrm>
                          <a:prstGeom prst="rect">
                            <a:avLst/>
                          </a:prstGeom>
                          <a:noFill/>
                          <a:ln>
                            <a:noFill/>
                          </a:ln>
                        </pic:spPr>
                      </pic:pic>
                    </a:graphicData>
                  </a:graphic>
                </wp:inline>
              </w:drawing>
            </w:r>
          </w:p>
        </w:tc>
      </w:tr>
    </w:tbl>
    <w:p w14:paraId="6EF4A78C" w14:textId="77777777" w:rsidR="00DB5E94" w:rsidRDefault="00DB5E94" w:rsidP="00DB5E94"/>
    <w:p w14:paraId="3ACC9248" w14:textId="732569FF" w:rsidR="00DB5E94" w:rsidRDefault="00DB5E94" w:rsidP="00DB5E94">
      <w:pPr>
        <w:pStyle w:val="Caption"/>
      </w:pPr>
      <w:bookmarkStart w:id="238" w:name="_Ref518310485"/>
      <w:r>
        <w:t xml:space="preserve">Figure </w:t>
      </w:r>
      <w:del w:id="239" w:author="Graham Pilling" w:date="2018-08-16T15:42:00Z">
        <w:r w:rsidDel="000853D2">
          <w:fldChar w:fldCharType="begin"/>
        </w:r>
        <w:r w:rsidDel="000853D2">
          <w:delInstrText xml:space="preserve"> SEQ Figure \* ARABIC </w:delInstrText>
        </w:r>
        <w:r w:rsidDel="000853D2">
          <w:fldChar w:fldCharType="separate"/>
        </w:r>
        <w:r w:rsidDel="000853D2">
          <w:rPr>
            <w:noProof/>
          </w:rPr>
          <w:delText>1</w:delText>
        </w:r>
        <w:r w:rsidDel="000853D2">
          <w:fldChar w:fldCharType="end"/>
        </w:r>
      </w:del>
      <w:bookmarkEnd w:id="238"/>
      <w:ins w:id="240" w:author="Graham Pilling" w:date="2018-08-16T15:42:00Z">
        <w:r w:rsidR="000853D2">
          <w:t>BET-6</w:t>
        </w:r>
      </w:ins>
      <w:r>
        <w:t>. Distribution of SB</w:t>
      </w:r>
      <w:r w:rsidRPr="000E08E4">
        <w:rPr>
          <w:vertAlign w:val="subscript"/>
        </w:rPr>
        <w:t>2045</w:t>
      </w:r>
      <w:r>
        <w:t>/SB</w:t>
      </w:r>
      <w:r w:rsidRPr="000E08E4">
        <w:rPr>
          <w:vertAlign w:val="subscript"/>
        </w:rPr>
        <w:t>F=0</w:t>
      </w:r>
      <w:r>
        <w:t xml:space="preserve"> assuming recent and long term recruitment conditions (left and right columns, respectively), under the three future fishing scenarios: </w:t>
      </w:r>
      <w:r w:rsidRPr="00EC2FA4">
        <w:t>2013-15 avg</w:t>
      </w:r>
      <w:r w:rsidRPr="000C1FCE">
        <w:t xml:space="preserve"> </w:t>
      </w:r>
      <w:r>
        <w:t>(2013-15 average conditions, top row); optimistic conditions (middle row);</w:t>
      </w:r>
      <w:r w:rsidRPr="00886A8E">
        <w:t xml:space="preserve"> </w:t>
      </w:r>
      <w:r>
        <w:t>and pessimistic conditions (bottom row). Projection results from ‘updated new growth’ models (3,600 projections) only</w:t>
      </w:r>
      <w:r w:rsidR="00406624">
        <w:t xml:space="preserve"> where the red line indicates the LRP.</w:t>
      </w:r>
    </w:p>
    <w:p w14:paraId="5514A7B3" w14:textId="77777777" w:rsidR="00DB5E94" w:rsidRDefault="00DB5E94" w:rsidP="00DB5E94"/>
    <w:tbl>
      <w:tblPr>
        <w:tblW w:w="0" w:type="auto"/>
        <w:tblLook w:val="04A0" w:firstRow="1" w:lastRow="0" w:firstColumn="1" w:lastColumn="0" w:noHBand="0" w:noVBand="1"/>
      </w:tblPr>
      <w:tblGrid>
        <w:gridCol w:w="4746"/>
        <w:gridCol w:w="4746"/>
      </w:tblGrid>
      <w:tr w:rsidR="00DB5E94" w14:paraId="6FA6888C" w14:textId="77777777" w:rsidTr="009D17EC">
        <w:tc>
          <w:tcPr>
            <w:tcW w:w="4621" w:type="dxa"/>
            <w:shd w:val="clear" w:color="auto" w:fill="auto"/>
          </w:tcPr>
          <w:p w14:paraId="14726C2D" w14:textId="77777777" w:rsidR="00DB5E94" w:rsidRPr="00DB0731" w:rsidRDefault="00DB5E94" w:rsidP="009D17EC">
            <w:pPr>
              <w:rPr>
                <w:rFonts w:ascii="Calibri" w:hAnsi="Calibri"/>
              </w:rPr>
            </w:pPr>
            <w:r w:rsidRPr="00DB0731">
              <w:rPr>
                <w:rFonts w:ascii="Calibri" w:hAnsi="Calibri"/>
              </w:rPr>
              <w:t>Recent recruitments</w:t>
            </w:r>
          </w:p>
        </w:tc>
        <w:tc>
          <w:tcPr>
            <w:tcW w:w="4621" w:type="dxa"/>
            <w:shd w:val="clear" w:color="auto" w:fill="auto"/>
          </w:tcPr>
          <w:p w14:paraId="04ACAE47" w14:textId="77777777" w:rsidR="00DB5E94" w:rsidRPr="00DB0731" w:rsidRDefault="00DB5E94" w:rsidP="009D17EC">
            <w:pPr>
              <w:rPr>
                <w:rFonts w:ascii="Calibri" w:hAnsi="Calibri"/>
              </w:rPr>
            </w:pPr>
            <w:r w:rsidRPr="00DB0731">
              <w:rPr>
                <w:rFonts w:ascii="Calibri" w:hAnsi="Calibri"/>
              </w:rPr>
              <w:t>Long-term recruitment</w:t>
            </w:r>
          </w:p>
        </w:tc>
      </w:tr>
      <w:tr w:rsidR="00DB5E94" w14:paraId="7EE6090A" w14:textId="77777777" w:rsidTr="009D17EC">
        <w:tc>
          <w:tcPr>
            <w:tcW w:w="4621" w:type="dxa"/>
            <w:shd w:val="clear" w:color="auto" w:fill="auto"/>
          </w:tcPr>
          <w:p w14:paraId="62D149E2" w14:textId="77777777" w:rsidR="00DB5E94" w:rsidRPr="00DB0731" w:rsidRDefault="00DB5E94" w:rsidP="009D17EC">
            <w:pPr>
              <w:rPr>
                <w:rFonts w:ascii="Calibri" w:hAnsi="Calibri"/>
              </w:rPr>
            </w:pPr>
            <w:r>
              <w:rPr>
                <w:rFonts w:ascii="Calibri" w:hAnsi="Calibri"/>
                <w:noProof/>
                <w:lang w:val="en-AU" w:eastAsia="en-AU"/>
              </w:rPr>
              <w:drawing>
                <wp:inline distT="0" distB="0" distL="0" distR="0" wp14:anchorId="753B3F79" wp14:editId="7CFF09CD">
                  <wp:extent cx="2868294" cy="2863981"/>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_Fmsy_shortterm"/>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868294" cy="2863981"/>
                          </a:xfrm>
                          <a:prstGeom prst="rect">
                            <a:avLst/>
                          </a:prstGeom>
                          <a:noFill/>
                          <a:ln>
                            <a:noFill/>
                          </a:ln>
                        </pic:spPr>
                      </pic:pic>
                    </a:graphicData>
                  </a:graphic>
                </wp:inline>
              </w:drawing>
            </w:r>
          </w:p>
        </w:tc>
        <w:tc>
          <w:tcPr>
            <w:tcW w:w="4621" w:type="dxa"/>
            <w:shd w:val="clear" w:color="auto" w:fill="auto"/>
          </w:tcPr>
          <w:p w14:paraId="120C5A04" w14:textId="77777777" w:rsidR="00DB5E94" w:rsidRPr="00DB0731" w:rsidRDefault="00DB5E94" w:rsidP="009D17EC">
            <w:pPr>
              <w:rPr>
                <w:rFonts w:ascii="Calibri" w:hAnsi="Calibri"/>
              </w:rPr>
            </w:pPr>
            <w:r>
              <w:rPr>
                <w:rFonts w:ascii="Calibri" w:hAnsi="Calibri"/>
                <w:noProof/>
                <w:lang w:val="en-AU" w:eastAsia="en-AU"/>
              </w:rPr>
              <w:drawing>
                <wp:inline distT="0" distB="0" distL="0" distR="0" wp14:anchorId="5F27FF9F" wp14:editId="1C86643C">
                  <wp:extent cx="2868294" cy="2863981"/>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_Fmsy_longterm_final"/>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868294" cy="2863981"/>
                          </a:xfrm>
                          <a:prstGeom prst="rect">
                            <a:avLst/>
                          </a:prstGeom>
                          <a:noFill/>
                          <a:ln>
                            <a:noFill/>
                          </a:ln>
                        </pic:spPr>
                      </pic:pic>
                    </a:graphicData>
                  </a:graphic>
                </wp:inline>
              </w:drawing>
            </w:r>
          </w:p>
        </w:tc>
      </w:tr>
    </w:tbl>
    <w:p w14:paraId="59F5D0AC" w14:textId="77777777" w:rsidR="00DB5E94" w:rsidRDefault="00DB5E94" w:rsidP="00DB5E94"/>
    <w:p w14:paraId="4653430E" w14:textId="52945379" w:rsidR="00DB5E94" w:rsidRDefault="00DB5E94" w:rsidP="00DB5E94">
      <w:bookmarkStart w:id="241" w:name="_Ref518310496"/>
      <w:r w:rsidRPr="000C1FCE">
        <w:rPr>
          <w:b/>
          <w:bCs/>
          <w:sz w:val="20"/>
          <w:szCs w:val="20"/>
        </w:rPr>
        <w:t xml:space="preserve">Figure </w:t>
      </w:r>
      <w:del w:id="242" w:author="Graham Pilling" w:date="2018-08-16T15:42:00Z">
        <w:r w:rsidRPr="000C1FCE" w:rsidDel="000853D2">
          <w:rPr>
            <w:b/>
            <w:bCs/>
            <w:sz w:val="20"/>
            <w:szCs w:val="20"/>
          </w:rPr>
          <w:fldChar w:fldCharType="begin"/>
        </w:r>
        <w:r w:rsidRPr="000C1FCE" w:rsidDel="000853D2">
          <w:rPr>
            <w:b/>
            <w:bCs/>
            <w:sz w:val="20"/>
            <w:szCs w:val="20"/>
          </w:rPr>
          <w:delInstrText xml:space="preserve"> SEQ Figure \* ARABIC </w:delInstrText>
        </w:r>
        <w:r w:rsidRPr="000C1FCE" w:rsidDel="000853D2">
          <w:rPr>
            <w:b/>
            <w:bCs/>
            <w:sz w:val="20"/>
            <w:szCs w:val="20"/>
          </w:rPr>
          <w:fldChar w:fldCharType="separate"/>
        </w:r>
        <w:r w:rsidRPr="000C1FCE" w:rsidDel="000853D2">
          <w:rPr>
            <w:b/>
            <w:bCs/>
            <w:sz w:val="20"/>
            <w:szCs w:val="20"/>
          </w:rPr>
          <w:delText>2</w:delText>
        </w:r>
        <w:r w:rsidRPr="000C1FCE" w:rsidDel="000853D2">
          <w:rPr>
            <w:b/>
            <w:bCs/>
            <w:sz w:val="20"/>
            <w:szCs w:val="20"/>
          </w:rPr>
          <w:fldChar w:fldCharType="end"/>
        </w:r>
      </w:del>
      <w:bookmarkEnd w:id="241"/>
      <w:ins w:id="243" w:author="Graham Pilling" w:date="2018-08-16T15:42:00Z">
        <w:r w:rsidR="000853D2">
          <w:rPr>
            <w:b/>
            <w:bCs/>
            <w:sz w:val="20"/>
            <w:szCs w:val="20"/>
          </w:rPr>
          <w:t>BET-7</w:t>
        </w:r>
      </w:ins>
      <w:r w:rsidRPr="000C1FCE">
        <w:rPr>
          <w:b/>
          <w:bCs/>
          <w:sz w:val="20"/>
          <w:szCs w:val="20"/>
        </w:rPr>
        <w:t>. Distribution of F/F</w:t>
      </w:r>
      <w:r w:rsidRPr="000C1FCE">
        <w:rPr>
          <w:b/>
          <w:bCs/>
          <w:sz w:val="20"/>
          <w:szCs w:val="20"/>
          <w:vertAlign w:val="subscript"/>
        </w:rPr>
        <w:t>MSY</w:t>
      </w:r>
      <w:r w:rsidRPr="000C1FCE">
        <w:rPr>
          <w:b/>
          <w:bCs/>
          <w:sz w:val="20"/>
          <w:szCs w:val="20"/>
        </w:rPr>
        <w:t xml:space="preserve"> assuming recent and long term recruitment conditions (left and right columns, respectively), under the three future fishing scenarios</w:t>
      </w:r>
      <w:r>
        <w:rPr>
          <w:b/>
          <w:bCs/>
          <w:sz w:val="20"/>
          <w:szCs w:val="20"/>
        </w:rPr>
        <w:t>: 2013-15 avg</w:t>
      </w:r>
      <w:r w:rsidRPr="000C1FCE">
        <w:rPr>
          <w:b/>
          <w:bCs/>
          <w:sz w:val="20"/>
          <w:szCs w:val="20"/>
        </w:rPr>
        <w:t xml:space="preserve"> (2013-15 average conditions, top row); optimistic conditions (middle row); and pessimistic conditions (bottom row). Projection results from ‘updated new growth’ models (3,600 projections) </w:t>
      </w:r>
      <w:r>
        <w:rPr>
          <w:b/>
          <w:bCs/>
          <w:sz w:val="20"/>
          <w:szCs w:val="20"/>
        </w:rPr>
        <w:t>only</w:t>
      </w:r>
      <w:r w:rsidRPr="000C1FCE">
        <w:rPr>
          <w:b/>
          <w:bCs/>
          <w:sz w:val="20"/>
          <w:szCs w:val="20"/>
        </w:rPr>
        <w:t>.</w:t>
      </w:r>
    </w:p>
    <w:p w14:paraId="0340517F" w14:textId="77777777" w:rsidR="00DB5E94" w:rsidRDefault="00DB5E94" w:rsidP="00DB5E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98"/>
      </w:tblGrid>
      <w:tr w:rsidR="00DB5E94" w14:paraId="329674C1" w14:textId="77777777" w:rsidTr="009D17EC">
        <w:tc>
          <w:tcPr>
            <w:tcW w:w="6979" w:type="dxa"/>
          </w:tcPr>
          <w:p w14:paraId="247D57EB" w14:textId="77777777" w:rsidR="00DB5E94" w:rsidRPr="00DB0731" w:rsidRDefault="00DB5E94" w:rsidP="009D17EC">
            <w:pPr>
              <w:rPr>
                <w:rFonts w:ascii="Calibri" w:hAnsi="Calibri"/>
              </w:rPr>
            </w:pPr>
            <w:r>
              <w:br w:type="page"/>
            </w:r>
            <w:r w:rsidRPr="00DB0731">
              <w:rPr>
                <w:rFonts w:ascii="Calibri" w:hAnsi="Calibri"/>
              </w:rPr>
              <w:t>Recent recruitments</w:t>
            </w:r>
          </w:p>
        </w:tc>
        <w:tc>
          <w:tcPr>
            <w:tcW w:w="6979" w:type="dxa"/>
          </w:tcPr>
          <w:p w14:paraId="77A290B5" w14:textId="77777777" w:rsidR="00DB5E94" w:rsidRPr="00DB0731" w:rsidRDefault="00DB5E94" w:rsidP="009D17EC">
            <w:pPr>
              <w:rPr>
                <w:rFonts w:ascii="Calibri" w:hAnsi="Calibri"/>
              </w:rPr>
            </w:pPr>
            <w:r w:rsidRPr="00DB0731">
              <w:rPr>
                <w:rFonts w:ascii="Calibri" w:hAnsi="Calibri"/>
              </w:rPr>
              <w:t>Long-term recruitment</w:t>
            </w:r>
          </w:p>
        </w:tc>
      </w:tr>
      <w:tr w:rsidR="00DB5E94" w14:paraId="5EDE4A40" w14:textId="77777777" w:rsidTr="009D17EC">
        <w:tc>
          <w:tcPr>
            <w:tcW w:w="6979" w:type="dxa"/>
          </w:tcPr>
          <w:p w14:paraId="5109D379" w14:textId="77777777" w:rsidR="00DB5E94" w:rsidRDefault="00DB5E94" w:rsidP="009D17EC">
            <w:pPr>
              <w:spacing w:after="200" w:line="276" w:lineRule="auto"/>
            </w:pPr>
            <w:r>
              <w:rPr>
                <w:noProof/>
                <w:lang w:eastAsia="en-AU"/>
              </w:rPr>
              <w:drawing>
                <wp:inline distT="0" distB="0" distL="0" distR="0" wp14:anchorId="6AC013BB" wp14:editId="65C1E724">
                  <wp:extent cx="3959999" cy="3954045"/>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SC14_timeseries_recentSRR.png"/>
                          <pic:cNvPicPr/>
                        </pic:nvPicPr>
                        <pic:blipFill>
                          <a:blip r:embed="rId17">
                            <a:extLst>
                              <a:ext uri="{28A0092B-C50C-407E-A947-70E740481C1C}">
                                <a14:useLocalDpi xmlns:a14="http://schemas.microsoft.com/office/drawing/2010/main" val="0"/>
                              </a:ext>
                            </a:extLst>
                          </a:blip>
                          <a:stretch>
                            <a:fillRect/>
                          </a:stretch>
                        </pic:blipFill>
                        <pic:spPr>
                          <a:xfrm>
                            <a:off x="0" y="0"/>
                            <a:ext cx="3959999" cy="3954045"/>
                          </a:xfrm>
                          <a:prstGeom prst="rect">
                            <a:avLst/>
                          </a:prstGeom>
                        </pic:spPr>
                      </pic:pic>
                    </a:graphicData>
                  </a:graphic>
                </wp:inline>
              </w:drawing>
            </w:r>
          </w:p>
        </w:tc>
        <w:tc>
          <w:tcPr>
            <w:tcW w:w="6979" w:type="dxa"/>
          </w:tcPr>
          <w:p w14:paraId="0102AE1D" w14:textId="77777777" w:rsidR="00DB5E94" w:rsidRDefault="00DB5E94" w:rsidP="009D17EC">
            <w:pPr>
              <w:spacing w:after="200" w:line="276" w:lineRule="auto"/>
            </w:pPr>
            <w:r>
              <w:rPr>
                <w:noProof/>
                <w:lang w:eastAsia="en-AU"/>
              </w:rPr>
              <w:drawing>
                <wp:inline distT="0" distB="0" distL="0" distR="0" wp14:anchorId="5ACD33BB" wp14:editId="0D467D1B">
                  <wp:extent cx="3959999" cy="3954045"/>
                  <wp:effectExtent l="0" t="0" r="2540" b="889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ForSC14_timeseries_longtermSRR.png"/>
                          <pic:cNvPicPr/>
                        </pic:nvPicPr>
                        <pic:blipFill>
                          <a:blip r:embed="rId18">
                            <a:extLst>
                              <a:ext uri="{28A0092B-C50C-407E-A947-70E740481C1C}">
                                <a14:useLocalDpi xmlns:a14="http://schemas.microsoft.com/office/drawing/2010/main" val="0"/>
                              </a:ext>
                            </a:extLst>
                          </a:blip>
                          <a:stretch>
                            <a:fillRect/>
                          </a:stretch>
                        </pic:blipFill>
                        <pic:spPr>
                          <a:xfrm>
                            <a:off x="0" y="0"/>
                            <a:ext cx="3959999" cy="3954045"/>
                          </a:xfrm>
                          <a:prstGeom prst="rect">
                            <a:avLst/>
                          </a:prstGeom>
                        </pic:spPr>
                      </pic:pic>
                    </a:graphicData>
                  </a:graphic>
                </wp:inline>
              </w:drawing>
            </w:r>
          </w:p>
        </w:tc>
      </w:tr>
    </w:tbl>
    <w:p w14:paraId="10D3708A" w14:textId="7F1AF19F" w:rsidR="00DB5E94" w:rsidRDefault="00DB5E94" w:rsidP="00DB5E94">
      <w:pPr>
        <w:pStyle w:val="Caption"/>
      </w:pPr>
      <w:r>
        <w:t xml:space="preserve">Figure </w:t>
      </w:r>
      <w:del w:id="244" w:author="Graham Pilling" w:date="2018-08-16T15:42:00Z">
        <w:r w:rsidDel="000853D2">
          <w:delText>3</w:delText>
        </w:r>
      </w:del>
      <w:ins w:id="245" w:author="Graham Pilling" w:date="2018-08-16T15:42:00Z">
        <w:r w:rsidR="000853D2">
          <w:t>BET-8</w:t>
        </w:r>
      </w:ins>
      <w:r>
        <w:t>. Time series of WCPO bigeye tuna spawning biomass (SB/SB</w:t>
      </w:r>
      <w:r w:rsidRPr="00A650A6">
        <w:rPr>
          <w:vertAlign w:val="subscript"/>
        </w:rPr>
        <w:t>F=0</w:t>
      </w:r>
      <w:r>
        <w:t>) from the uncertainty grid of assessment model runs for the period 1990 to 2015 (the vertical line at 2015 represents the last year of the assessment), and stochastic projection results for the period 2016 to 2045 under the three future fishing scenarios (“2013-15 avg”, “Optimistic” and “Pessimistic”; rows). During the projection period (2016-2045) levels of recruitment variability are assumed to match those over the “recent” time period (2005-2014; left panel) or the time period used to estimate the stock-recruitment relationship (1962-2014; right panel). The red dashed line represents the agreed limit reference point.</w:t>
      </w:r>
    </w:p>
    <w:p w14:paraId="1A9123AB" w14:textId="77777777" w:rsidR="00DB5E94" w:rsidRDefault="00DB5E94" w:rsidP="00DB5E94">
      <w:r>
        <w:br w:type="page"/>
      </w:r>
    </w:p>
    <w:p w14:paraId="0632E22F" w14:textId="7625D411" w:rsidR="00E44EA1" w:rsidRDefault="00E44EA1" w:rsidP="00F46B7A">
      <w:pPr>
        <w:tabs>
          <w:tab w:val="left" w:pos="820"/>
        </w:tabs>
        <w:rPr>
          <w:rFonts w:ascii="Times New Roman" w:hAnsi="Times New Roman" w:cs="Times New Roman"/>
        </w:rPr>
      </w:pPr>
    </w:p>
    <w:p w14:paraId="1D8B4FD0" w14:textId="77777777" w:rsidR="00E44EA1" w:rsidRPr="00F46B7A" w:rsidRDefault="00E44EA1" w:rsidP="00F46B7A">
      <w:pPr>
        <w:tabs>
          <w:tab w:val="left" w:pos="820"/>
        </w:tabs>
        <w:rPr>
          <w:b/>
        </w:rPr>
      </w:pPr>
    </w:p>
    <w:p w14:paraId="6C899496" w14:textId="77777777" w:rsidR="00533134" w:rsidRPr="00533134" w:rsidRDefault="00C51441" w:rsidP="00533134">
      <w:pPr>
        <w:tabs>
          <w:tab w:val="left" w:pos="820"/>
        </w:tabs>
        <w:rPr>
          <w:b/>
        </w:rPr>
      </w:pPr>
      <w:r>
        <w:rPr>
          <w:b/>
        </w:rPr>
        <w:t xml:space="preserve">WCPO BET </w:t>
      </w:r>
      <w:r w:rsidR="004D368A">
        <w:rPr>
          <w:b/>
        </w:rPr>
        <w:t>Management advice</w:t>
      </w:r>
    </w:p>
    <w:p w14:paraId="75163879" w14:textId="6A09DA5E" w:rsidR="00856C57" w:rsidRPr="00856C57" w:rsidDel="00867496" w:rsidRDefault="00856C57" w:rsidP="00856C57">
      <w:pPr>
        <w:pStyle w:val="ListParagraph"/>
        <w:tabs>
          <w:tab w:val="left" w:pos="820"/>
        </w:tabs>
        <w:ind w:right="336"/>
        <w:rPr>
          <w:del w:id="246" w:author="Graham Pilling" w:date="2018-08-16T15:45:00Z"/>
        </w:rPr>
      </w:pPr>
      <w:r>
        <w:t>SC14</w:t>
      </w:r>
      <w:r w:rsidR="00A90C46" w:rsidRPr="004D368A">
        <w:rPr>
          <w:spacing w:val="-2"/>
        </w:rPr>
        <w:t xml:space="preserve"> </w:t>
      </w:r>
      <w:r w:rsidR="00A90C46" w:rsidRPr="004D368A">
        <w:t>noted</w:t>
      </w:r>
      <w:r w:rsidR="00A90C46" w:rsidRPr="004D368A">
        <w:rPr>
          <w:spacing w:val="-4"/>
        </w:rPr>
        <w:t xml:space="preserve"> </w:t>
      </w:r>
      <w:r w:rsidR="00A90C46" w:rsidRPr="004D368A">
        <w:t>that</w:t>
      </w:r>
      <w:r w:rsidR="00A90C46" w:rsidRPr="004D368A">
        <w:rPr>
          <w:spacing w:val="-5"/>
        </w:rPr>
        <w:t xml:space="preserve"> </w:t>
      </w:r>
      <w:r w:rsidR="00A90C46" w:rsidRPr="004D368A">
        <w:t>the</w:t>
      </w:r>
      <w:r w:rsidR="00A90C46" w:rsidRPr="004D368A">
        <w:rPr>
          <w:spacing w:val="-3"/>
        </w:rPr>
        <w:t xml:space="preserve"> </w:t>
      </w:r>
      <w:r w:rsidR="00A90C46" w:rsidRPr="004D368A">
        <w:t>preliminary</w:t>
      </w:r>
      <w:r w:rsidR="00A90C46" w:rsidRPr="004D368A">
        <w:rPr>
          <w:spacing w:val="-4"/>
        </w:rPr>
        <w:t xml:space="preserve"> </w:t>
      </w:r>
      <w:r w:rsidR="00A90C46" w:rsidRPr="004D368A">
        <w:t>estimate</w:t>
      </w:r>
      <w:r w:rsidR="00A90C46" w:rsidRPr="004D368A">
        <w:rPr>
          <w:spacing w:val="-3"/>
        </w:rPr>
        <w:t xml:space="preserve"> </w:t>
      </w:r>
      <w:r w:rsidR="00A90C46" w:rsidRPr="004D368A">
        <w:t>of</w:t>
      </w:r>
      <w:r w:rsidR="00A90C46" w:rsidRPr="004D368A">
        <w:rPr>
          <w:spacing w:val="-3"/>
        </w:rPr>
        <w:t xml:space="preserve"> </w:t>
      </w:r>
      <w:r w:rsidR="00A90C46" w:rsidRPr="004D368A">
        <w:t>total</w:t>
      </w:r>
      <w:r w:rsidR="00A90C46" w:rsidRPr="004D368A">
        <w:rPr>
          <w:spacing w:val="-4"/>
        </w:rPr>
        <w:t xml:space="preserve"> </w:t>
      </w:r>
      <w:r w:rsidR="00A90C46" w:rsidRPr="004D368A">
        <w:t>catch</w:t>
      </w:r>
      <w:r w:rsidR="00A90C46" w:rsidRPr="004D368A">
        <w:rPr>
          <w:spacing w:val="-4"/>
        </w:rPr>
        <w:t xml:space="preserve"> </w:t>
      </w:r>
      <w:r w:rsidR="00A90C46" w:rsidRPr="004D368A">
        <w:t>of</w:t>
      </w:r>
      <w:r w:rsidR="00A90C46" w:rsidRPr="004D368A">
        <w:rPr>
          <w:spacing w:val="-3"/>
        </w:rPr>
        <w:t xml:space="preserve"> </w:t>
      </w:r>
      <w:r w:rsidR="00117E69">
        <w:t>WCPO bigeye tuna</w:t>
      </w:r>
      <w:r w:rsidR="00A90C46" w:rsidRPr="004D368A">
        <w:rPr>
          <w:spacing w:val="-3"/>
        </w:rPr>
        <w:t xml:space="preserve"> </w:t>
      </w:r>
      <w:r w:rsidR="00117E69">
        <w:t xml:space="preserve">for 2017 </w:t>
      </w:r>
      <w:r w:rsidRPr="00856C57">
        <w:t>was 126,929</w:t>
      </w:r>
      <w:r>
        <w:t>t</w:t>
      </w:r>
      <w:r w:rsidRPr="00856C57">
        <w:t xml:space="preserve">, a 17% decrease </w:t>
      </w:r>
      <w:r>
        <w:t xml:space="preserve">from 2016 and </w:t>
      </w:r>
      <w:r w:rsidRPr="00856C57">
        <w:t>a 19% decrease from the average 2012-2016.</w:t>
      </w:r>
      <w:r>
        <w:t xml:space="preserve"> </w:t>
      </w:r>
      <w:r w:rsidRPr="00856C57">
        <w:t>Longline catch in</w:t>
      </w:r>
      <w:ins w:id="247" w:author="Graham Pilling" w:date="2018-08-16T15:45:00Z">
        <w:r w:rsidR="00867496">
          <w:t xml:space="preserve"> </w:t>
        </w:r>
      </w:ins>
    </w:p>
    <w:p w14:paraId="70816F11" w14:textId="24BCC501" w:rsidR="00856C57" w:rsidRPr="004D368A" w:rsidRDefault="00856C57" w:rsidP="00856C57">
      <w:pPr>
        <w:pStyle w:val="ListParagraph"/>
        <w:tabs>
          <w:tab w:val="left" w:pos="820"/>
        </w:tabs>
        <w:ind w:right="336"/>
      </w:pPr>
      <w:proofErr w:type="gramStart"/>
      <w:r w:rsidRPr="00856C57">
        <w:t>2017</w:t>
      </w:r>
      <w:proofErr w:type="gramEnd"/>
      <w:r w:rsidRPr="00856C57">
        <w:t xml:space="preserve"> (58,164t) was </w:t>
      </w:r>
      <w:r w:rsidR="005B2137" w:rsidRPr="00856C57">
        <w:t>an</w:t>
      </w:r>
      <w:r w:rsidRPr="00856C57">
        <w:t xml:space="preserve"> 8% decrea</w:t>
      </w:r>
      <w:r>
        <w:t xml:space="preserve">se from 2016 and a 19% decrease </w:t>
      </w:r>
      <w:r w:rsidRPr="00856C57">
        <w:t>from the 2012-2016 average. Purse seine catch in 2017 (56,194t)</w:t>
      </w:r>
      <w:r>
        <w:t xml:space="preserve"> </w:t>
      </w:r>
      <w:r w:rsidRPr="00856C57">
        <w:t>was a 12% decrease from 2016 and a 13% decrease from the 2012-2016 average. Pole and line catch (1,411t) was a 65% decrease</w:t>
      </w:r>
      <w:r>
        <w:t xml:space="preserve"> </w:t>
      </w:r>
      <w:r w:rsidRPr="00856C57">
        <w:t>from 2016 and a 70% decrease from the average 2012-2016 catch.</w:t>
      </w:r>
      <w:r>
        <w:t xml:space="preserve"> </w:t>
      </w:r>
      <w:r w:rsidRPr="00856C57">
        <w:t>Catch by other gear (11,160t) was a 48% decrease from 2016 and</w:t>
      </w:r>
      <w:r w:rsidR="00B5000C">
        <w:t xml:space="preserve"> </w:t>
      </w:r>
      <w:r w:rsidRPr="00856C57">
        <w:t>28% decrease from the average catch in 2012-2016.</w:t>
      </w:r>
      <w:r w:rsidR="00406624">
        <w:t xml:space="preserve"> [adopted]</w:t>
      </w:r>
    </w:p>
    <w:p w14:paraId="308EDBC8" w14:textId="77777777" w:rsidR="00F502F6" w:rsidRPr="004D368A" w:rsidRDefault="00F502F6" w:rsidP="00A90C46">
      <w:pPr>
        <w:pStyle w:val="ListParagraph"/>
        <w:tabs>
          <w:tab w:val="left" w:pos="819"/>
          <w:tab w:val="left" w:pos="820"/>
        </w:tabs>
        <w:ind w:right="114"/>
      </w:pPr>
    </w:p>
    <w:p w14:paraId="521A9227" w14:textId="1254CE3F" w:rsidR="00533134" w:rsidRPr="004D368A" w:rsidRDefault="00533134" w:rsidP="00425727">
      <w:pPr>
        <w:pStyle w:val="ListParagraph"/>
        <w:tabs>
          <w:tab w:val="left" w:pos="820"/>
        </w:tabs>
        <w:ind w:right="114"/>
      </w:pPr>
      <w:r w:rsidRPr="004D368A">
        <w:t>Based</w:t>
      </w:r>
      <w:r w:rsidRPr="004D368A">
        <w:rPr>
          <w:spacing w:val="-4"/>
        </w:rPr>
        <w:t xml:space="preserve"> </w:t>
      </w:r>
      <w:r w:rsidRPr="004D368A">
        <w:t>on</w:t>
      </w:r>
      <w:r w:rsidRPr="004D368A">
        <w:rPr>
          <w:spacing w:val="-6"/>
        </w:rPr>
        <w:t xml:space="preserve"> </w:t>
      </w:r>
      <w:r w:rsidRPr="004D368A">
        <w:t>the</w:t>
      </w:r>
      <w:r w:rsidRPr="004D368A">
        <w:rPr>
          <w:spacing w:val="-5"/>
        </w:rPr>
        <w:t xml:space="preserve"> </w:t>
      </w:r>
      <w:r w:rsidRPr="004D368A">
        <w:t>uncertainty</w:t>
      </w:r>
      <w:r w:rsidRPr="004D368A">
        <w:rPr>
          <w:spacing w:val="-6"/>
        </w:rPr>
        <w:t xml:space="preserve"> </w:t>
      </w:r>
      <w:r w:rsidRPr="004D368A">
        <w:t>grid</w:t>
      </w:r>
      <w:r w:rsidRPr="004D368A">
        <w:rPr>
          <w:spacing w:val="-6"/>
        </w:rPr>
        <w:t xml:space="preserve"> </w:t>
      </w:r>
      <w:r w:rsidRPr="004D368A">
        <w:t>adopted</w:t>
      </w:r>
      <w:r w:rsidRPr="004D368A">
        <w:rPr>
          <w:spacing w:val="-4"/>
        </w:rPr>
        <w:t xml:space="preserve"> </w:t>
      </w:r>
      <w:r w:rsidRPr="004D368A">
        <w:t>by</w:t>
      </w:r>
      <w:r w:rsidRPr="004D368A">
        <w:rPr>
          <w:spacing w:val="-6"/>
        </w:rPr>
        <w:t xml:space="preserve"> </w:t>
      </w:r>
      <w:r w:rsidR="00E21563" w:rsidRPr="004D368A">
        <w:t>SC14</w:t>
      </w:r>
      <w:r w:rsidRPr="004D368A">
        <w:t>,</w:t>
      </w:r>
      <w:r w:rsidRPr="004D368A">
        <w:rPr>
          <w:spacing w:val="-6"/>
        </w:rPr>
        <w:t xml:space="preserve"> </w:t>
      </w:r>
      <w:r w:rsidRPr="004D368A">
        <w:t>the</w:t>
      </w:r>
      <w:r w:rsidRPr="004D368A">
        <w:rPr>
          <w:spacing w:val="-5"/>
        </w:rPr>
        <w:t xml:space="preserve"> </w:t>
      </w:r>
      <w:r w:rsidRPr="004D368A">
        <w:t>WCPO</w:t>
      </w:r>
      <w:r w:rsidRPr="004D368A">
        <w:rPr>
          <w:spacing w:val="-4"/>
        </w:rPr>
        <w:t xml:space="preserve"> </w:t>
      </w:r>
      <w:r w:rsidRPr="004D368A">
        <w:t>bigeye</w:t>
      </w:r>
      <w:r w:rsidRPr="004D368A">
        <w:rPr>
          <w:spacing w:val="-5"/>
        </w:rPr>
        <w:t xml:space="preserve"> </w:t>
      </w:r>
      <w:r w:rsidRPr="004D368A">
        <w:t>tuna</w:t>
      </w:r>
      <w:r w:rsidRPr="004D368A">
        <w:rPr>
          <w:spacing w:val="-6"/>
        </w:rPr>
        <w:t xml:space="preserve"> </w:t>
      </w:r>
      <w:r w:rsidRPr="004D368A">
        <w:t>spawning</w:t>
      </w:r>
      <w:r w:rsidRPr="004D368A">
        <w:rPr>
          <w:spacing w:val="-4"/>
        </w:rPr>
        <w:t xml:space="preserve"> </w:t>
      </w:r>
      <w:r w:rsidRPr="004D368A">
        <w:t>biomass</w:t>
      </w:r>
      <w:r w:rsidRPr="004D368A">
        <w:rPr>
          <w:spacing w:val="-5"/>
        </w:rPr>
        <w:t xml:space="preserve"> </w:t>
      </w:r>
      <w:r w:rsidRPr="004D368A">
        <w:t xml:space="preserve">is </w:t>
      </w:r>
      <w:r w:rsidRPr="004D368A">
        <w:rPr>
          <w:position w:val="2"/>
        </w:rPr>
        <w:t xml:space="preserve">above the biomass LRP and recent F is </w:t>
      </w:r>
      <w:r w:rsidR="00E21563" w:rsidRPr="004D368A">
        <w:rPr>
          <w:position w:val="2"/>
        </w:rPr>
        <w:t xml:space="preserve">very </w:t>
      </w:r>
      <w:r w:rsidRPr="004D368A">
        <w:rPr>
          <w:position w:val="2"/>
        </w:rPr>
        <w:t>likely below F</w:t>
      </w:r>
      <w:r w:rsidRPr="004D368A">
        <w:rPr>
          <w:sz w:val="14"/>
        </w:rPr>
        <w:t>MSY</w:t>
      </w:r>
      <w:r w:rsidR="00D4644F">
        <w:rPr>
          <w:position w:val="2"/>
        </w:rPr>
        <w:t>.</w:t>
      </w:r>
      <w:r w:rsidRPr="004D368A">
        <w:rPr>
          <w:position w:val="2"/>
        </w:rPr>
        <w:t xml:space="preserve"> </w:t>
      </w:r>
      <w:r w:rsidR="00D4644F">
        <w:t>T</w:t>
      </w:r>
      <w:r w:rsidRPr="004D368A">
        <w:t>he</w:t>
      </w:r>
      <w:r w:rsidRPr="004D368A">
        <w:rPr>
          <w:spacing w:val="-10"/>
        </w:rPr>
        <w:t xml:space="preserve"> </w:t>
      </w:r>
      <w:r w:rsidRPr="004D368A">
        <w:t>stock</w:t>
      </w:r>
      <w:r w:rsidRPr="004D368A">
        <w:rPr>
          <w:spacing w:val="-8"/>
        </w:rPr>
        <w:t xml:space="preserve"> </w:t>
      </w:r>
      <w:r w:rsidRPr="004D368A">
        <w:t>is</w:t>
      </w:r>
      <w:r w:rsidRPr="004D368A">
        <w:rPr>
          <w:spacing w:val="-8"/>
        </w:rPr>
        <w:t xml:space="preserve"> </w:t>
      </w:r>
      <w:r w:rsidRPr="004D368A">
        <w:t>not</w:t>
      </w:r>
      <w:r w:rsidRPr="004D368A">
        <w:rPr>
          <w:spacing w:val="-10"/>
        </w:rPr>
        <w:t xml:space="preserve"> </w:t>
      </w:r>
      <w:r w:rsidRPr="004D368A">
        <w:t>experiencing</w:t>
      </w:r>
      <w:r w:rsidRPr="004D368A">
        <w:rPr>
          <w:spacing w:val="-11"/>
        </w:rPr>
        <w:t xml:space="preserve"> </w:t>
      </w:r>
      <w:r w:rsidRPr="004D368A">
        <w:t>overfishing</w:t>
      </w:r>
      <w:r w:rsidRPr="004D368A">
        <w:rPr>
          <w:spacing w:val="-11"/>
        </w:rPr>
        <w:t xml:space="preserve"> </w:t>
      </w:r>
      <w:r w:rsidR="009E44E2">
        <w:t>(94%</w:t>
      </w:r>
      <w:r w:rsidRPr="004D368A">
        <w:t xml:space="preserve"> probability</w:t>
      </w:r>
      <w:r w:rsidR="00EF2B95">
        <w:t xml:space="preserve"> F</w:t>
      </w:r>
      <w:r w:rsidR="00746580">
        <w:t>&lt;</w:t>
      </w:r>
      <w:r w:rsidR="00EF2B95">
        <w:t>F</w:t>
      </w:r>
      <w:r w:rsidR="00EF2B95">
        <w:rPr>
          <w:vertAlign w:val="subscript"/>
        </w:rPr>
        <w:t>MSY</w:t>
      </w:r>
      <w:r w:rsidRPr="004D368A">
        <w:t xml:space="preserve">) and </w:t>
      </w:r>
      <w:r w:rsidR="00D4644F">
        <w:t>it</w:t>
      </w:r>
      <w:r w:rsidRPr="004D368A">
        <w:t xml:space="preserve"> is no</w:t>
      </w:r>
      <w:r w:rsidR="00EF2B95">
        <w:t>t in an overfished condition (0</w:t>
      </w:r>
      <w:r w:rsidRPr="004D368A">
        <w:t>%</w:t>
      </w:r>
      <w:r w:rsidRPr="004D368A">
        <w:rPr>
          <w:spacing w:val="-26"/>
        </w:rPr>
        <w:t xml:space="preserve"> </w:t>
      </w:r>
      <w:r w:rsidR="00EF2B95">
        <w:t>probability SB</w:t>
      </w:r>
      <w:r w:rsidR="008863E5">
        <w:t>/SB</w:t>
      </w:r>
      <w:del w:id="248" w:author="Graham Pilling" w:date="2018-08-16T15:36:00Z">
        <w:r w:rsidR="008863E5" w:rsidRPr="00FF387E" w:rsidDel="00224C1C">
          <w:rPr>
            <w:vertAlign w:val="subscript"/>
          </w:rPr>
          <w:delText>20%</w:delText>
        </w:r>
      </w:del>
      <w:r w:rsidR="008863E5" w:rsidRPr="00FF387E">
        <w:rPr>
          <w:vertAlign w:val="subscript"/>
        </w:rPr>
        <w:t>F=</w:t>
      </w:r>
      <w:proofErr w:type="gramStart"/>
      <w:r w:rsidR="008863E5" w:rsidRPr="00FF387E">
        <w:rPr>
          <w:vertAlign w:val="subscript"/>
        </w:rPr>
        <w:t>0</w:t>
      </w:r>
      <w:r w:rsidR="008863E5" w:rsidRPr="00FF387E">
        <w:t>&lt;</w:t>
      </w:r>
      <w:proofErr w:type="gramEnd"/>
      <w:r w:rsidR="008863E5" w:rsidRPr="00FF387E">
        <w:t>LRP</w:t>
      </w:r>
      <w:r w:rsidR="00EF2B95">
        <w:t>)</w:t>
      </w:r>
      <w:r w:rsidRPr="004D368A">
        <w:t>.</w:t>
      </w:r>
      <w:r w:rsidR="00406624">
        <w:t xml:space="preserve"> [adopted]</w:t>
      </w:r>
    </w:p>
    <w:p w14:paraId="6065C0CD" w14:textId="77777777" w:rsidR="00533134" w:rsidRPr="004D368A" w:rsidRDefault="00533134" w:rsidP="00533134">
      <w:pPr>
        <w:pStyle w:val="BodyText"/>
        <w:rPr>
          <w:b w:val="0"/>
        </w:rPr>
      </w:pPr>
    </w:p>
    <w:p w14:paraId="029B1D73" w14:textId="311C763D" w:rsidR="00533134" w:rsidRDefault="00F30233" w:rsidP="00533134">
      <w:pPr>
        <w:pStyle w:val="BodyText"/>
      </w:pPr>
      <w:r w:rsidRPr="004D368A">
        <w:t>Although SC14</w:t>
      </w:r>
      <w:r w:rsidR="00533134" w:rsidRPr="004D368A">
        <w:t xml:space="preserve"> considers that the </w:t>
      </w:r>
      <w:r w:rsidR="00C84170">
        <w:t>updated</w:t>
      </w:r>
      <w:r w:rsidR="00533134" w:rsidRPr="004D368A">
        <w:t xml:space="preserve"> as</w:t>
      </w:r>
      <w:r w:rsidR="009E44E2">
        <w:t>sessment is</w:t>
      </w:r>
      <w:r w:rsidR="00533134" w:rsidRPr="004D368A">
        <w:t xml:space="preserve"> </w:t>
      </w:r>
      <w:r w:rsidR="00C84170">
        <w:t>consistent</w:t>
      </w:r>
      <w:r w:rsidR="00533134" w:rsidRPr="004D368A">
        <w:t xml:space="preserve"> </w:t>
      </w:r>
      <w:r w:rsidR="00C84170">
        <w:t>with</w:t>
      </w:r>
      <w:r w:rsidR="00533134" w:rsidRPr="004D368A">
        <w:t xml:space="preserve"> the</w:t>
      </w:r>
      <w:r w:rsidR="00533134" w:rsidRPr="004D368A">
        <w:rPr>
          <w:spacing w:val="-4"/>
        </w:rPr>
        <w:t xml:space="preserve"> </w:t>
      </w:r>
      <w:r w:rsidR="00533134" w:rsidRPr="004D368A">
        <w:t>previous</w:t>
      </w:r>
      <w:r w:rsidR="00533134" w:rsidRPr="004D368A">
        <w:rPr>
          <w:spacing w:val="-4"/>
        </w:rPr>
        <w:t xml:space="preserve"> </w:t>
      </w:r>
      <w:r w:rsidR="00C84170">
        <w:t>assessment</w:t>
      </w:r>
      <w:r w:rsidR="00533134" w:rsidRPr="004D368A">
        <w:t>,</w:t>
      </w:r>
      <w:r w:rsidR="00533134" w:rsidRPr="004D368A">
        <w:rPr>
          <w:spacing w:val="-5"/>
        </w:rPr>
        <w:t xml:space="preserve"> </w:t>
      </w:r>
      <w:r w:rsidRPr="004D368A">
        <w:t>SC14</w:t>
      </w:r>
      <w:r w:rsidR="00C84170">
        <w:t xml:space="preserve"> also</w:t>
      </w:r>
      <w:r w:rsidR="00533134" w:rsidRPr="004D368A">
        <w:rPr>
          <w:spacing w:val="-7"/>
        </w:rPr>
        <w:t xml:space="preserve"> </w:t>
      </w:r>
      <w:r w:rsidR="00533134" w:rsidRPr="004D368A">
        <w:t>advises</w:t>
      </w:r>
      <w:r w:rsidR="00533134" w:rsidRPr="004D368A">
        <w:rPr>
          <w:spacing w:val="-4"/>
        </w:rPr>
        <w:t xml:space="preserve"> </w:t>
      </w:r>
      <w:r w:rsidR="00533134" w:rsidRPr="004D368A">
        <w:t>that</w:t>
      </w:r>
      <w:r w:rsidR="00533134" w:rsidRPr="004D368A">
        <w:rPr>
          <w:spacing w:val="-6"/>
        </w:rPr>
        <w:t xml:space="preserve"> </w:t>
      </w:r>
      <w:r w:rsidR="00533134" w:rsidRPr="004D368A">
        <w:t>the</w:t>
      </w:r>
      <w:r w:rsidR="00533134" w:rsidRPr="004D368A">
        <w:rPr>
          <w:spacing w:val="-6"/>
        </w:rPr>
        <w:t xml:space="preserve"> </w:t>
      </w:r>
      <w:r w:rsidR="00533134" w:rsidRPr="004D368A">
        <w:t>amount</w:t>
      </w:r>
      <w:r w:rsidR="00533134" w:rsidRPr="004D368A">
        <w:rPr>
          <w:spacing w:val="-6"/>
        </w:rPr>
        <w:t xml:space="preserve"> </w:t>
      </w:r>
      <w:r w:rsidR="00533134" w:rsidRPr="004D368A">
        <w:t>of</w:t>
      </w:r>
      <w:r w:rsidR="00533134" w:rsidRPr="004D368A">
        <w:rPr>
          <w:spacing w:val="-1"/>
        </w:rPr>
        <w:t xml:space="preserve"> </w:t>
      </w:r>
      <w:r w:rsidR="00533134" w:rsidRPr="004D368A">
        <w:t>uncertainty</w:t>
      </w:r>
      <w:r w:rsidR="00533134" w:rsidRPr="004D368A">
        <w:rPr>
          <w:spacing w:val="-7"/>
        </w:rPr>
        <w:t xml:space="preserve"> </w:t>
      </w:r>
      <w:r w:rsidR="00533134" w:rsidRPr="004D368A">
        <w:t>in</w:t>
      </w:r>
      <w:r w:rsidR="00533134" w:rsidRPr="004D368A">
        <w:rPr>
          <w:spacing w:val="-5"/>
        </w:rPr>
        <w:t xml:space="preserve"> </w:t>
      </w:r>
      <w:r w:rsidR="00533134" w:rsidRPr="004D368A">
        <w:t>the</w:t>
      </w:r>
      <w:r w:rsidR="00533134" w:rsidRPr="004D368A">
        <w:rPr>
          <w:spacing w:val="-4"/>
        </w:rPr>
        <w:t xml:space="preserve"> </w:t>
      </w:r>
      <w:r w:rsidR="00533134" w:rsidRPr="004D368A">
        <w:t>stock</w:t>
      </w:r>
      <w:r w:rsidR="00533134" w:rsidRPr="004D368A">
        <w:rPr>
          <w:spacing w:val="-7"/>
        </w:rPr>
        <w:t xml:space="preserve"> </w:t>
      </w:r>
      <w:r w:rsidR="00533134" w:rsidRPr="004D368A">
        <w:t>status</w:t>
      </w:r>
      <w:r w:rsidR="00533134" w:rsidRPr="004D368A">
        <w:rPr>
          <w:spacing w:val="-4"/>
        </w:rPr>
        <w:t xml:space="preserve"> </w:t>
      </w:r>
      <w:r w:rsidR="00533134" w:rsidRPr="004D368A">
        <w:t>results</w:t>
      </w:r>
      <w:r w:rsidR="00533134" w:rsidRPr="004D368A">
        <w:rPr>
          <w:spacing w:val="-9"/>
        </w:rPr>
        <w:t xml:space="preserve"> </w:t>
      </w:r>
      <w:r w:rsidR="00533134" w:rsidRPr="004D368A">
        <w:t>for</w:t>
      </w:r>
      <w:r w:rsidR="00533134" w:rsidRPr="004D368A">
        <w:rPr>
          <w:spacing w:val="-7"/>
        </w:rPr>
        <w:t xml:space="preserve"> </w:t>
      </w:r>
      <w:r w:rsidR="00533134" w:rsidRPr="004D368A">
        <w:t>the</w:t>
      </w:r>
      <w:r w:rsidR="00533134" w:rsidRPr="004D368A">
        <w:rPr>
          <w:spacing w:val="-4"/>
        </w:rPr>
        <w:t xml:space="preserve"> </w:t>
      </w:r>
      <w:r w:rsidRPr="004D368A">
        <w:t>2018</w:t>
      </w:r>
      <w:r w:rsidR="00533134" w:rsidRPr="004D368A">
        <w:t xml:space="preserve"> assessment</w:t>
      </w:r>
      <w:r w:rsidRPr="004D368A">
        <w:t xml:space="preserve"> update</w:t>
      </w:r>
      <w:r w:rsidR="00533134" w:rsidRPr="004D368A">
        <w:t xml:space="preserve"> is </w:t>
      </w:r>
      <w:r w:rsidR="00C84170">
        <w:t>lower</w:t>
      </w:r>
      <w:r w:rsidR="00533134" w:rsidRPr="004D368A">
        <w:t xml:space="preserve"> </w:t>
      </w:r>
      <w:r w:rsidR="00533134" w:rsidRPr="00321C7E">
        <w:t xml:space="preserve">than for the previous assessment due to the </w:t>
      </w:r>
      <w:r w:rsidR="008863E5">
        <w:t>ex</w:t>
      </w:r>
      <w:r w:rsidR="008863E5" w:rsidRPr="00321C7E">
        <w:t xml:space="preserve">clusion </w:t>
      </w:r>
      <w:r w:rsidR="00533134" w:rsidRPr="00321C7E">
        <w:t xml:space="preserve">of </w:t>
      </w:r>
      <w:r w:rsidR="008863E5">
        <w:t>old</w:t>
      </w:r>
      <w:r w:rsidR="008863E5" w:rsidRPr="00321C7E">
        <w:t xml:space="preserve"> </w:t>
      </w:r>
      <w:r w:rsidR="00533134" w:rsidRPr="00321C7E">
        <w:t>info</w:t>
      </w:r>
      <w:r w:rsidR="00EF2B95" w:rsidRPr="00321C7E">
        <w:t>rmation on bigeye tuna growth</w:t>
      </w:r>
      <w:r w:rsidR="00533134" w:rsidRPr="00321C7E">
        <w:t>.</w:t>
      </w:r>
      <w:r w:rsidR="006F5F91" w:rsidRPr="00321C7E">
        <w:t xml:space="preserve"> </w:t>
      </w:r>
      <w:r w:rsidR="008863E5">
        <w:t>[adopted]</w:t>
      </w:r>
    </w:p>
    <w:p w14:paraId="510E3070" w14:textId="77777777" w:rsidR="003D36E0" w:rsidRPr="004D368A" w:rsidRDefault="003D36E0" w:rsidP="00533134">
      <w:pPr>
        <w:pStyle w:val="BodyText"/>
        <w:rPr>
          <w:b w:val="0"/>
        </w:rPr>
      </w:pPr>
    </w:p>
    <w:p w14:paraId="13C5849F" w14:textId="07CD8AF0" w:rsidR="00533134" w:rsidRPr="004D368A" w:rsidRDefault="00F30233" w:rsidP="00DB2151">
      <w:pPr>
        <w:pStyle w:val="ListParagraph"/>
        <w:tabs>
          <w:tab w:val="left" w:pos="820"/>
        </w:tabs>
      </w:pPr>
      <w:r w:rsidRPr="004D368A">
        <w:t>SC14</w:t>
      </w:r>
      <w:r w:rsidR="00533134" w:rsidRPr="004D368A">
        <w:rPr>
          <w:spacing w:val="-8"/>
        </w:rPr>
        <w:t xml:space="preserve"> </w:t>
      </w:r>
      <w:r w:rsidR="00533134" w:rsidRPr="004D368A">
        <w:t>noted</w:t>
      </w:r>
      <w:r w:rsidR="00533134" w:rsidRPr="004D368A">
        <w:rPr>
          <w:spacing w:val="-8"/>
        </w:rPr>
        <w:t xml:space="preserve"> </w:t>
      </w:r>
      <w:r w:rsidR="00533134" w:rsidRPr="004D368A">
        <w:t>that</w:t>
      </w:r>
      <w:r w:rsidR="00533134" w:rsidRPr="004D368A">
        <w:rPr>
          <w:spacing w:val="-10"/>
        </w:rPr>
        <w:t xml:space="preserve"> </w:t>
      </w:r>
      <w:r w:rsidR="00533134" w:rsidRPr="004D368A">
        <w:t>levels</w:t>
      </w:r>
      <w:r w:rsidR="00533134" w:rsidRPr="004D368A">
        <w:rPr>
          <w:spacing w:val="-8"/>
        </w:rPr>
        <w:t xml:space="preserve"> </w:t>
      </w:r>
      <w:r w:rsidR="00533134" w:rsidRPr="004D368A">
        <w:t>of</w:t>
      </w:r>
      <w:r w:rsidR="00533134" w:rsidRPr="004D368A">
        <w:rPr>
          <w:spacing w:val="-8"/>
        </w:rPr>
        <w:t xml:space="preserve"> </w:t>
      </w:r>
      <w:r w:rsidR="00533134" w:rsidRPr="004D368A">
        <w:t>fishing</w:t>
      </w:r>
      <w:r w:rsidR="00533134" w:rsidRPr="004D368A">
        <w:rPr>
          <w:spacing w:val="-10"/>
        </w:rPr>
        <w:t xml:space="preserve"> </w:t>
      </w:r>
      <w:r w:rsidR="00533134" w:rsidRPr="004D368A">
        <w:t>mortality</w:t>
      </w:r>
      <w:r w:rsidR="00533134" w:rsidRPr="004D368A">
        <w:rPr>
          <w:spacing w:val="-8"/>
        </w:rPr>
        <w:t xml:space="preserve"> </w:t>
      </w:r>
      <w:r w:rsidR="00533134" w:rsidRPr="004D368A">
        <w:t>and</w:t>
      </w:r>
      <w:r w:rsidR="00533134" w:rsidRPr="004D368A">
        <w:rPr>
          <w:spacing w:val="-13"/>
        </w:rPr>
        <w:t xml:space="preserve"> </w:t>
      </w:r>
      <w:r w:rsidR="00533134" w:rsidRPr="004D368A">
        <w:t>depletion</w:t>
      </w:r>
      <w:r w:rsidR="00533134" w:rsidRPr="004D368A">
        <w:rPr>
          <w:spacing w:val="-11"/>
        </w:rPr>
        <w:t xml:space="preserve"> </w:t>
      </w:r>
      <w:r w:rsidR="00533134" w:rsidRPr="004D368A">
        <w:t>differ</w:t>
      </w:r>
      <w:r w:rsidR="00533134" w:rsidRPr="004D368A">
        <w:rPr>
          <w:spacing w:val="-8"/>
        </w:rPr>
        <w:t xml:space="preserve"> </w:t>
      </w:r>
      <w:r w:rsidR="00746580">
        <w:t>among</w:t>
      </w:r>
      <w:r w:rsidR="00533134" w:rsidRPr="004D368A">
        <w:rPr>
          <w:spacing w:val="-11"/>
        </w:rPr>
        <w:t xml:space="preserve"> </w:t>
      </w:r>
      <w:r w:rsidR="00533134" w:rsidRPr="004D368A">
        <w:t>regions,</w:t>
      </w:r>
      <w:r w:rsidR="00533134" w:rsidRPr="004D368A">
        <w:rPr>
          <w:spacing w:val="-8"/>
        </w:rPr>
        <w:t xml:space="preserve"> </w:t>
      </w:r>
      <w:r w:rsidR="00533134" w:rsidRPr="004D368A">
        <w:t>and</w:t>
      </w:r>
      <w:r w:rsidR="00533134" w:rsidRPr="004D368A">
        <w:rPr>
          <w:spacing w:val="-11"/>
        </w:rPr>
        <w:t xml:space="preserve"> </w:t>
      </w:r>
      <w:r w:rsidR="00533134" w:rsidRPr="004D368A">
        <w:t>that fishery</w:t>
      </w:r>
      <w:r w:rsidR="00533134" w:rsidRPr="004D368A">
        <w:rPr>
          <w:spacing w:val="-8"/>
        </w:rPr>
        <w:t xml:space="preserve"> </w:t>
      </w:r>
      <w:r w:rsidR="00533134" w:rsidRPr="004D368A">
        <w:t>impact</w:t>
      </w:r>
      <w:r w:rsidR="00533134" w:rsidRPr="004D368A">
        <w:rPr>
          <w:spacing w:val="-10"/>
        </w:rPr>
        <w:t xml:space="preserve"> </w:t>
      </w:r>
      <w:r w:rsidR="00533134" w:rsidRPr="004D368A">
        <w:t>was</w:t>
      </w:r>
      <w:r w:rsidR="00533134" w:rsidRPr="004D368A">
        <w:rPr>
          <w:spacing w:val="-8"/>
        </w:rPr>
        <w:t xml:space="preserve"> </w:t>
      </w:r>
      <w:r w:rsidR="00533134" w:rsidRPr="004D368A">
        <w:t>higher</w:t>
      </w:r>
      <w:r w:rsidR="00533134" w:rsidRPr="004D368A">
        <w:rPr>
          <w:spacing w:val="-10"/>
        </w:rPr>
        <w:t xml:space="preserve"> </w:t>
      </w:r>
      <w:r w:rsidR="00533134" w:rsidRPr="004D368A">
        <w:t>in</w:t>
      </w:r>
      <w:r w:rsidR="00533134" w:rsidRPr="004D368A">
        <w:rPr>
          <w:spacing w:val="-8"/>
        </w:rPr>
        <w:t xml:space="preserve"> </w:t>
      </w:r>
      <w:r w:rsidR="00533134" w:rsidRPr="004D368A">
        <w:t>the</w:t>
      </w:r>
      <w:r w:rsidR="00533134" w:rsidRPr="004D368A">
        <w:rPr>
          <w:spacing w:val="-8"/>
        </w:rPr>
        <w:t xml:space="preserve"> </w:t>
      </w:r>
      <w:r w:rsidR="00533134" w:rsidRPr="004D368A">
        <w:t>tropical</w:t>
      </w:r>
      <w:r w:rsidR="00533134" w:rsidRPr="004D368A">
        <w:rPr>
          <w:spacing w:val="-10"/>
        </w:rPr>
        <w:t xml:space="preserve"> </w:t>
      </w:r>
      <w:r w:rsidR="00533134" w:rsidRPr="004D368A">
        <w:t>region</w:t>
      </w:r>
      <w:r w:rsidR="00533134" w:rsidRPr="004D368A">
        <w:rPr>
          <w:spacing w:val="-8"/>
        </w:rPr>
        <w:t xml:space="preserve"> </w:t>
      </w:r>
      <w:r w:rsidR="00533134" w:rsidRPr="004D368A">
        <w:t>(Regions</w:t>
      </w:r>
      <w:r w:rsidR="00533134" w:rsidRPr="004D368A">
        <w:rPr>
          <w:spacing w:val="-8"/>
        </w:rPr>
        <w:t xml:space="preserve"> </w:t>
      </w:r>
      <w:r w:rsidR="00533134" w:rsidRPr="004D368A">
        <w:t>3,</w:t>
      </w:r>
      <w:r w:rsidR="00533134" w:rsidRPr="004D368A">
        <w:rPr>
          <w:spacing w:val="-8"/>
        </w:rPr>
        <w:t xml:space="preserve"> </w:t>
      </w:r>
      <w:r w:rsidR="00533134" w:rsidRPr="004D368A">
        <w:t>4,</w:t>
      </w:r>
      <w:r w:rsidR="00533134" w:rsidRPr="004D368A">
        <w:rPr>
          <w:spacing w:val="-8"/>
        </w:rPr>
        <w:t xml:space="preserve"> </w:t>
      </w:r>
      <w:r w:rsidR="00533134" w:rsidRPr="004D368A">
        <w:t>7</w:t>
      </w:r>
      <w:r w:rsidR="00533134" w:rsidRPr="004D368A">
        <w:rPr>
          <w:spacing w:val="-8"/>
        </w:rPr>
        <w:t xml:space="preserve"> </w:t>
      </w:r>
      <w:r w:rsidR="00533134" w:rsidRPr="004D368A">
        <w:t>and</w:t>
      </w:r>
      <w:r w:rsidR="00533134" w:rsidRPr="004D368A">
        <w:rPr>
          <w:spacing w:val="-8"/>
        </w:rPr>
        <w:t xml:space="preserve"> </w:t>
      </w:r>
      <w:r w:rsidR="00533134" w:rsidRPr="004D368A">
        <w:t>8</w:t>
      </w:r>
      <w:r w:rsidR="00533134" w:rsidRPr="004D368A">
        <w:rPr>
          <w:spacing w:val="-8"/>
        </w:rPr>
        <w:t xml:space="preserve"> </w:t>
      </w:r>
      <w:r w:rsidR="00533134" w:rsidRPr="004D368A">
        <w:t>in</w:t>
      </w:r>
      <w:r w:rsidR="00533134" w:rsidRPr="004D368A">
        <w:rPr>
          <w:spacing w:val="-11"/>
        </w:rPr>
        <w:t xml:space="preserve"> </w:t>
      </w:r>
      <w:r w:rsidR="00533134" w:rsidRPr="004D368A">
        <w:t>the</w:t>
      </w:r>
      <w:r w:rsidR="00533134" w:rsidRPr="004D368A">
        <w:rPr>
          <w:spacing w:val="-8"/>
        </w:rPr>
        <w:t xml:space="preserve"> </w:t>
      </w:r>
      <w:r w:rsidR="00533134" w:rsidRPr="004D368A">
        <w:t>stock</w:t>
      </w:r>
      <w:r w:rsidR="00533134" w:rsidRPr="004D368A">
        <w:rPr>
          <w:spacing w:val="-8"/>
        </w:rPr>
        <w:t xml:space="preserve"> </w:t>
      </w:r>
      <w:r w:rsidR="00533134" w:rsidRPr="004D368A">
        <w:t>assessment</w:t>
      </w:r>
      <w:r w:rsidR="00533134" w:rsidRPr="004D368A">
        <w:rPr>
          <w:spacing w:val="-10"/>
        </w:rPr>
        <w:t xml:space="preserve"> </w:t>
      </w:r>
      <w:r w:rsidR="00533134" w:rsidRPr="004D368A">
        <w:t>model), with particularly high fishing mortality on juvenile bi</w:t>
      </w:r>
      <w:r w:rsidRPr="004D368A">
        <w:t>geye tuna in these regions. SC14</w:t>
      </w:r>
      <w:r w:rsidR="00533134" w:rsidRPr="004D368A">
        <w:t xml:space="preserve"> t</w:t>
      </w:r>
      <w:r w:rsidRPr="004D368A">
        <w:t>herefore recommends that WCPFC15</w:t>
      </w:r>
      <w:r w:rsidR="00533134" w:rsidRPr="004D368A">
        <w:t xml:space="preserve"> could continue to consider measures to reduce fishing mortality from fisheries that take juveniles, with the goal to increase bigeye fishery yields and reduce any further impacts on the spawning </w:t>
      </w:r>
      <w:r w:rsidR="00746580">
        <w:t>biomass</w:t>
      </w:r>
      <w:r w:rsidR="00533134" w:rsidRPr="004D368A">
        <w:t xml:space="preserve"> for this stock in the tropical</w:t>
      </w:r>
      <w:r w:rsidR="00533134" w:rsidRPr="004D368A">
        <w:rPr>
          <w:spacing w:val="-19"/>
        </w:rPr>
        <w:t xml:space="preserve"> </w:t>
      </w:r>
      <w:r w:rsidR="00533134" w:rsidRPr="004D368A">
        <w:t>regions.</w:t>
      </w:r>
      <w:r w:rsidR="008863E5">
        <w:t xml:space="preserve"> [adopted]</w:t>
      </w:r>
    </w:p>
    <w:p w14:paraId="1B7D71F4" w14:textId="77777777" w:rsidR="00533134" w:rsidRPr="004D368A" w:rsidRDefault="00533134" w:rsidP="00533134">
      <w:pPr>
        <w:pStyle w:val="BodyText"/>
        <w:rPr>
          <w:b w:val="0"/>
        </w:rPr>
      </w:pPr>
    </w:p>
    <w:p w14:paraId="4C30869F" w14:textId="43E8F234" w:rsidR="001B4245" w:rsidRDefault="001B4245" w:rsidP="004016D1">
      <w:pPr>
        <w:pStyle w:val="ListParagraph"/>
        <w:tabs>
          <w:tab w:val="left" w:pos="820"/>
        </w:tabs>
        <w:ind w:right="115"/>
      </w:pPr>
      <w:proofErr w:type="gramStart"/>
      <w:r w:rsidRPr="003D36E0">
        <w:t>SC14 noted that according to CMM-17-01 bigeye tuna SB/SB</w:t>
      </w:r>
      <w:r w:rsidRPr="000853D2">
        <w:rPr>
          <w:vertAlign w:val="subscript"/>
          <w:rPrChange w:id="249" w:author="Graham Pilling" w:date="2018-08-16T15:42:00Z">
            <w:rPr/>
          </w:rPrChange>
        </w:rPr>
        <w:t>F=0</w:t>
      </w:r>
      <w:r w:rsidRPr="003D36E0">
        <w:t xml:space="preserve"> </w:t>
      </w:r>
      <w:r w:rsidR="00260982" w:rsidRPr="003D36E0">
        <w:t>is to</w:t>
      </w:r>
      <w:r w:rsidRPr="003D36E0">
        <w:t xml:space="preserve"> be maintained above the 2012-2015 level (</w:t>
      </w:r>
      <w:proofErr w:type="spellStart"/>
      <w:del w:id="250" w:author="Graham Pilling" w:date="2018-08-16T15:42:00Z">
        <w:r w:rsidRPr="00907CC4" w:rsidDel="000853D2">
          <w:rPr>
            <w:highlight w:val="yellow"/>
          </w:rPr>
          <w:delText>SPC to provide the number</w:delText>
        </w:r>
      </w:del>
      <w:ins w:id="251" w:author="Graham Pilling" w:date="2018-08-16T15:42:00Z">
        <w:r w:rsidR="000853D2">
          <w:t>SB</w:t>
        </w:r>
        <w:r w:rsidR="000853D2" w:rsidRPr="000853D2">
          <w:rPr>
            <w:vertAlign w:val="subscript"/>
            <w:rPrChange w:id="252" w:author="Graham Pilling" w:date="2018-08-16T15:43:00Z">
              <w:rPr/>
            </w:rPrChange>
          </w:rPr>
          <w:t>r</w:t>
        </w:r>
      </w:ins>
      <w:ins w:id="253" w:author="Graham Pilling" w:date="2018-08-16T15:43:00Z">
        <w:r w:rsidR="000853D2" w:rsidRPr="000853D2">
          <w:rPr>
            <w:vertAlign w:val="subscript"/>
            <w:rPrChange w:id="254" w:author="Graham Pilling" w:date="2018-08-16T15:43:00Z">
              <w:rPr/>
            </w:rPrChange>
          </w:rPr>
          <w:t>ecent</w:t>
        </w:r>
        <w:proofErr w:type="spellEnd"/>
        <w:r w:rsidR="000853D2">
          <w:t>/SB</w:t>
        </w:r>
        <w:r w:rsidR="000853D2" w:rsidRPr="000853D2">
          <w:rPr>
            <w:vertAlign w:val="subscript"/>
            <w:rPrChange w:id="255" w:author="Graham Pilling" w:date="2018-08-16T15:43:00Z">
              <w:rPr/>
            </w:rPrChange>
          </w:rPr>
          <w:t>F=0</w:t>
        </w:r>
        <w:r w:rsidR="000853D2">
          <w:t xml:space="preserve"> = 0.36; Table BET-3</w:t>
        </w:r>
      </w:ins>
      <w:r w:rsidRPr="003D36E0">
        <w:t>)</w:t>
      </w:r>
      <w:r w:rsidR="001645AC" w:rsidRPr="003D36E0">
        <w:t xml:space="preserve"> pending the agreement on a TRP</w:t>
      </w:r>
      <w:r w:rsidR="00893E0A" w:rsidRPr="003D36E0">
        <w:t xml:space="preserve">. </w:t>
      </w:r>
      <w:r w:rsidR="00C00681" w:rsidRPr="003D36E0">
        <w:t xml:space="preserve">SC14 also noted that the projection results based on scenarios </w:t>
      </w:r>
      <w:r w:rsidR="001C47D9" w:rsidRPr="003D36E0">
        <w:t xml:space="preserve">estimating </w:t>
      </w:r>
      <w:r w:rsidR="00C00681" w:rsidRPr="003D36E0">
        <w:t>CMM2017-01</w:t>
      </w:r>
      <w:r w:rsidR="001C47D9" w:rsidRPr="003D36E0">
        <w:t xml:space="preserve"> </w:t>
      </w:r>
      <w:r w:rsidR="00C00681" w:rsidRPr="003D36E0">
        <w:t xml:space="preserve">indicated a high level </w:t>
      </w:r>
      <w:r w:rsidR="008863E5">
        <w:t>of uncertainty on the levels of spawning</w:t>
      </w:r>
      <w:r w:rsidR="00C00681" w:rsidRPr="003D36E0">
        <w:t xml:space="preserve"> </w:t>
      </w:r>
      <w:r w:rsidR="008863E5">
        <w:t xml:space="preserve">stock biomass relative to </w:t>
      </w:r>
      <w:r w:rsidR="00F00FF5">
        <w:t xml:space="preserve">the </w:t>
      </w:r>
      <w:r w:rsidR="008863E5">
        <w:t>LRP</w:t>
      </w:r>
      <w:r w:rsidR="00F00FF5">
        <w:t xml:space="preserve"> and the objective of CMM-2017-01 in 2045</w:t>
      </w:r>
      <w:del w:id="256" w:author="Graham Pilling" w:date="2018-08-16T15:44:00Z">
        <w:r w:rsidR="008863E5" w:rsidDel="00112494">
          <w:delText xml:space="preserve">. </w:delText>
        </w:r>
      </w:del>
      <w:r w:rsidR="00C00681" w:rsidRPr="003D36E0">
        <w:t>.</w:t>
      </w:r>
      <w:proofErr w:type="gramEnd"/>
      <w:r w:rsidR="00C00681" w:rsidRPr="003D36E0">
        <w:t xml:space="preserve"> Under the scenario assuming long-term average recruitment continues into the future there was a high risk </w:t>
      </w:r>
      <w:r w:rsidR="008863E5">
        <w:t xml:space="preserve">(add value) </w:t>
      </w:r>
      <w:r w:rsidR="00C00681" w:rsidRPr="003D36E0">
        <w:t xml:space="preserve">of breaching the LRPs and a zero probability of achieving the objective of CMM-2017-01, while under the scenario which assumes higher more recent recruitments continues into the future there was a low risk </w:t>
      </w:r>
      <w:r w:rsidR="008863E5">
        <w:t xml:space="preserve">(add value) </w:t>
      </w:r>
      <w:r w:rsidR="00C00681" w:rsidRPr="003D36E0">
        <w:t xml:space="preserve">of breaching the LRPs and a 100% probability of achieving the objective of CMM-2017-01. </w:t>
      </w:r>
      <w:r w:rsidR="008863E5">
        <w:t>[adopted]</w:t>
      </w:r>
    </w:p>
    <w:p w14:paraId="64FFE1DE" w14:textId="77777777" w:rsidR="000D03AF" w:rsidRDefault="000D03AF" w:rsidP="004016D1">
      <w:pPr>
        <w:pStyle w:val="ListParagraph"/>
        <w:tabs>
          <w:tab w:val="left" w:pos="820"/>
        </w:tabs>
        <w:ind w:right="115"/>
      </w:pPr>
    </w:p>
    <w:p w14:paraId="6DEDBBCE" w14:textId="5AA0976C" w:rsidR="000D03AF" w:rsidRDefault="000D03AF" w:rsidP="000D03AF">
      <w:pPr>
        <w:pStyle w:val="ListParagraph"/>
        <w:tabs>
          <w:tab w:val="left" w:pos="820"/>
        </w:tabs>
        <w:ind w:right="115"/>
      </w:pPr>
      <w:r w:rsidRPr="00394127">
        <w:t xml:space="preserve">However, SC14 also noted that the projections assume that longline catches would be maintained regardless of the decrease in biomass. This </w:t>
      </w:r>
      <w:r w:rsidR="00F00FF5">
        <w:t>may</w:t>
      </w:r>
      <w:r w:rsidR="00F00FF5" w:rsidRPr="00394127">
        <w:t xml:space="preserve"> </w:t>
      </w:r>
      <w:r w:rsidRPr="00394127">
        <w:t>result in unlikely high levels of effort. Therefore, the</w:t>
      </w:r>
      <w:del w:id="257" w:author="Graham Pilling" w:date="2018-08-16T15:44:00Z">
        <w:r w:rsidRPr="00394127" w:rsidDel="00112494">
          <w:delText xml:space="preserve"> </w:delText>
        </w:r>
      </w:del>
      <w:r w:rsidR="00F00FF5">
        <w:t xml:space="preserve"> </w:t>
      </w:r>
      <w:r w:rsidR="00A64340">
        <w:t xml:space="preserve">catch </w:t>
      </w:r>
      <w:r w:rsidR="00422C96">
        <w:t xml:space="preserve">estimates </w:t>
      </w:r>
      <w:r w:rsidR="00A64340">
        <w:t xml:space="preserve">under </w:t>
      </w:r>
      <w:r w:rsidRPr="00394127">
        <w:t xml:space="preserve">the </w:t>
      </w:r>
      <w:proofErr w:type="gramStart"/>
      <w:r w:rsidRPr="00394127">
        <w:t>long term</w:t>
      </w:r>
      <w:proofErr w:type="gramEnd"/>
      <w:r w:rsidRPr="00394127">
        <w:t xml:space="preserve"> recruitment scenario, especially in the longer term projections, are </w:t>
      </w:r>
      <w:r w:rsidR="00F00FF5">
        <w:t>more uncertain</w:t>
      </w:r>
      <w:r w:rsidRPr="00394127">
        <w:t>.</w:t>
      </w:r>
      <w:r>
        <w:t xml:space="preserve"> </w:t>
      </w:r>
      <w:r w:rsidR="00422C96">
        <w:t>[adopted]</w:t>
      </w:r>
    </w:p>
    <w:p w14:paraId="478900BA" w14:textId="77777777" w:rsidR="000D03AF" w:rsidRPr="003D36E0" w:rsidRDefault="000D03AF" w:rsidP="004016D1">
      <w:pPr>
        <w:pStyle w:val="ListParagraph"/>
        <w:tabs>
          <w:tab w:val="left" w:pos="820"/>
        </w:tabs>
        <w:ind w:right="115"/>
      </w:pPr>
    </w:p>
    <w:p w14:paraId="4A6780FD" w14:textId="77777777" w:rsidR="003D36E0" w:rsidRDefault="003D36E0" w:rsidP="004016D1">
      <w:pPr>
        <w:pStyle w:val="ListParagraph"/>
        <w:tabs>
          <w:tab w:val="left" w:pos="820"/>
        </w:tabs>
        <w:ind w:right="115"/>
      </w:pPr>
    </w:p>
    <w:p w14:paraId="0B1752FF" w14:textId="771FA6D1" w:rsidR="00321C7E" w:rsidRDefault="00F30233" w:rsidP="00DB2151">
      <w:pPr>
        <w:pStyle w:val="ListParagraph"/>
        <w:tabs>
          <w:tab w:val="left" w:pos="820"/>
        </w:tabs>
        <w:ind w:right="115"/>
      </w:pPr>
      <w:r w:rsidRPr="004D368A">
        <w:t>Based on th</w:t>
      </w:r>
      <w:r w:rsidR="00F03158">
        <w:t>e</w:t>
      </w:r>
      <w:r w:rsidRPr="004D368A">
        <w:t>se results, SC14</w:t>
      </w:r>
      <w:r w:rsidR="00533134" w:rsidRPr="004D368A">
        <w:t xml:space="preserve"> recommends</w:t>
      </w:r>
      <w:r w:rsidR="00533134" w:rsidRPr="004D368A">
        <w:rPr>
          <w:spacing w:val="-13"/>
        </w:rPr>
        <w:t xml:space="preserve"> </w:t>
      </w:r>
      <w:r w:rsidR="00422C96">
        <w:rPr>
          <w:spacing w:val="-13"/>
        </w:rPr>
        <w:t>that WCPFC</w:t>
      </w:r>
      <w:r w:rsidR="00222D8B">
        <w:rPr>
          <w:spacing w:val="-13"/>
        </w:rPr>
        <w:t>15</w:t>
      </w:r>
      <w:r w:rsidR="00422C96">
        <w:rPr>
          <w:spacing w:val="-13"/>
        </w:rPr>
        <w:t xml:space="preserve"> takes note of the results of the projections in relation achieving CMM-2017-01</w:t>
      </w:r>
      <w:r w:rsidR="009A4007">
        <w:rPr>
          <w:spacing w:val="-13"/>
        </w:rPr>
        <w:t xml:space="preserve"> and </w:t>
      </w:r>
      <w:r w:rsidR="00157AC0" w:rsidRPr="004D368A">
        <w:t xml:space="preserve">as a precautionary approach that the fishing mortality on bigeye tuna stock should not be increased from </w:t>
      </w:r>
      <w:r w:rsidR="00157AC0">
        <w:t>the recent average (2011-2014)</w:t>
      </w:r>
      <w:r w:rsidR="00157AC0" w:rsidRPr="004D368A">
        <w:t xml:space="preserve"> level to maintain </w:t>
      </w:r>
      <w:r w:rsidR="00157AC0">
        <w:t>spawning biomass at or above the 2012-2015 average,</w:t>
      </w:r>
      <w:r w:rsidR="00157AC0" w:rsidRPr="004D368A">
        <w:rPr>
          <w:spacing w:val="-13"/>
        </w:rPr>
        <w:t xml:space="preserve"> </w:t>
      </w:r>
      <w:r w:rsidR="00533134" w:rsidRPr="004D368A">
        <w:t>until</w:t>
      </w:r>
      <w:r w:rsidR="00533134" w:rsidRPr="004D368A">
        <w:rPr>
          <w:spacing w:val="-14"/>
        </w:rPr>
        <w:t xml:space="preserve"> </w:t>
      </w:r>
      <w:r w:rsidR="00533134" w:rsidRPr="004D368A">
        <w:t>the</w:t>
      </w:r>
      <w:r w:rsidR="00533134" w:rsidRPr="004D368A">
        <w:rPr>
          <w:spacing w:val="-13"/>
        </w:rPr>
        <w:t xml:space="preserve"> </w:t>
      </w:r>
      <w:r w:rsidR="00533134" w:rsidRPr="004D368A">
        <w:t>Commission</w:t>
      </w:r>
      <w:r w:rsidR="00533134" w:rsidRPr="004D368A">
        <w:rPr>
          <w:spacing w:val="-15"/>
        </w:rPr>
        <w:t xml:space="preserve"> </w:t>
      </w:r>
      <w:r w:rsidR="00533134" w:rsidRPr="004D368A">
        <w:t>can</w:t>
      </w:r>
      <w:r w:rsidR="00533134" w:rsidRPr="004D368A">
        <w:rPr>
          <w:spacing w:val="-13"/>
        </w:rPr>
        <w:t xml:space="preserve"> </w:t>
      </w:r>
      <w:r w:rsidR="00CA0243">
        <w:rPr>
          <w:spacing w:val="-13"/>
        </w:rPr>
        <w:t xml:space="preserve">articulate the management objectives and </w:t>
      </w:r>
      <w:r w:rsidR="00533134" w:rsidRPr="004D368A">
        <w:t>agree</w:t>
      </w:r>
      <w:r w:rsidR="00533134" w:rsidRPr="004D368A">
        <w:rPr>
          <w:spacing w:val="-15"/>
        </w:rPr>
        <w:t xml:space="preserve"> </w:t>
      </w:r>
      <w:r w:rsidR="00533134" w:rsidRPr="004D368A">
        <w:t>on</w:t>
      </w:r>
      <w:r w:rsidR="00533134" w:rsidRPr="004D368A">
        <w:rPr>
          <w:spacing w:val="-13"/>
        </w:rPr>
        <w:t xml:space="preserve"> </w:t>
      </w:r>
      <w:r w:rsidR="00533134" w:rsidRPr="004D368A">
        <w:t>an</w:t>
      </w:r>
      <w:r w:rsidR="00533134" w:rsidRPr="004D368A">
        <w:rPr>
          <w:spacing w:val="-13"/>
        </w:rPr>
        <w:t xml:space="preserve"> </w:t>
      </w:r>
      <w:r w:rsidR="00533134" w:rsidRPr="004D368A">
        <w:t>appropriate</w:t>
      </w:r>
      <w:r w:rsidR="00533134" w:rsidRPr="004D368A">
        <w:rPr>
          <w:spacing w:val="-13"/>
        </w:rPr>
        <w:t xml:space="preserve"> </w:t>
      </w:r>
      <w:r w:rsidR="00533134" w:rsidRPr="004D368A">
        <w:t>target</w:t>
      </w:r>
      <w:r w:rsidR="00533134" w:rsidRPr="004D368A">
        <w:rPr>
          <w:spacing w:val="-15"/>
        </w:rPr>
        <w:t xml:space="preserve"> </w:t>
      </w:r>
      <w:r w:rsidR="00533134" w:rsidRPr="004D368A">
        <w:t>reference</w:t>
      </w:r>
      <w:r w:rsidR="00533134" w:rsidRPr="004D368A">
        <w:rPr>
          <w:spacing w:val="-13"/>
        </w:rPr>
        <w:t xml:space="preserve"> </w:t>
      </w:r>
      <w:r w:rsidR="00533134" w:rsidRPr="004D368A">
        <w:t>point (TRP)</w:t>
      </w:r>
      <w:r w:rsidR="001B4245">
        <w:t xml:space="preserve"> for BET</w:t>
      </w:r>
      <w:r w:rsidR="00E82EEA">
        <w:t>, a</w:t>
      </w:r>
      <w:r w:rsidR="00222D8B">
        <w:t>lthough one CCM considers that SC</w:t>
      </w:r>
      <w:r w:rsidR="00E82EEA">
        <w:t>14</w:t>
      </w:r>
      <w:r w:rsidR="00222D8B">
        <w:t xml:space="preserve"> could provide more options for the commission to consider. [adopted]</w:t>
      </w:r>
    </w:p>
    <w:p w14:paraId="18D7B683" w14:textId="77777777" w:rsidR="00321C7E" w:rsidRDefault="00321C7E" w:rsidP="00DB2151">
      <w:pPr>
        <w:pStyle w:val="ListParagraph"/>
        <w:tabs>
          <w:tab w:val="left" w:pos="820"/>
        </w:tabs>
        <w:ind w:right="115"/>
      </w:pPr>
    </w:p>
    <w:p w14:paraId="26818A12" w14:textId="77777777" w:rsidR="00321C7E" w:rsidRPr="004D368A" w:rsidRDefault="00321C7E" w:rsidP="00DB2151">
      <w:pPr>
        <w:pStyle w:val="ListParagraph"/>
        <w:tabs>
          <w:tab w:val="left" w:pos="820"/>
        </w:tabs>
        <w:ind w:right="115"/>
      </w:pPr>
    </w:p>
    <w:p w14:paraId="529A9D25" w14:textId="77777777" w:rsidR="00321C7E" w:rsidRPr="004D368A" w:rsidRDefault="00321C7E" w:rsidP="00533134">
      <w:pPr>
        <w:jc w:val="both"/>
        <w:sectPr w:rsidR="00321C7E" w:rsidRPr="004D368A">
          <w:pgSz w:w="12240" w:h="15840"/>
          <w:pgMar w:top="1360" w:right="1320" w:bottom="280" w:left="1340" w:header="720" w:footer="720" w:gutter="0"/>
          <w:cols w:space="720"/>
        </w:sectPr>
      </w:pPr>
    </w:p>
    <w:p w14:paraId="108B6EA9" w14:textId="77777777" w:rsidR="00533134" w:rsidRPr="00C84170" w:rsidRDefault="00533134" w:rsidP="00533134">
      <w:pPr>
        <w:pStyle w:val="BodyText"/>
        <w:spacing w:before="78"/>
        <w:ind w:left="100"/>
        <w:jc w:val="both"/>
      </w:pPr>
      <w:r w:rsidRPr="00C84170">
        <w:lastRenderedPageBreak/>
        <w:t>Research Recommendations</w:t>
      </w:r>
    </w:p>
    <w:p w14:paraId="5020F12E" w14:textId="77777777" w:rsidR="004D1016" w:rsidRDefault="004D1016" w:rsidP="004D1016">
      <w:pPr>
        <w:pStyle w:val="BodyText"/>
        <w:spacing w:before="11"/>
        <w:rPr>
          <w:b w:val="0"/>
          <w:sz w:val="21"/>
        </w:rPr>
      </w:pPr>
    </w:p>
    <w:p w14:paraId="1B9688A1" w14:textId="3495B71C" w:rsidR="00D24067" w:rsidRDefault="00D24067" w:rsidP="003D36E0">
      <w:pPr>
        <w:pStyle w:val="ListParagraph"/>
        <w:tabs>
          <w:tab w:val="left" w:pos="840"/>
        </w:tabs>
        <w:ind w:left="120" w:right="115"/>
      </w:pPr>
    </w:p>
    <w:p w14:paraId="63E4D4D3" w14:textId="13F4870F" w:rsidR="009D17EC" w:rsidRPr="00F727CF" w:rsidRDefault="009D17EC" w:rsidP="003D36E0">
      <w:pPr>
        <w:pStyle w:val="ListParagraph"/>
        <w:tabs>
          <w:tab w:val="left" w:pos="840"/>
        </w:tabs>
        <w:ind w:left="120" w:right="115"/>
      </w:pPr>
      <w:r>
        <w:t xml:space="preserve">SC14 noted that the acceptance of the new growth model </w:t>
      </w:r>
      <w:r w:rsidR="00827D49">
        <w:t xml:space="preserve">for BET </w:t>
      </w:r>
      <w:r>
        <w:t xml:space="preserve">raises a number of issues in relation to </w:t>
      </w:r>
      <w:r w:rsidR="00827D49">
        <w:t xml:space="preserve">patterns of growth and stock structure of BET across the Pacific Ocean and recommended </w:t>
      </w:r>
      <w:r w:rsidR="00D24067">
        <w:t xml:space="preserve">that </w:t>
      </w:r>
      <w:r w:rsidR="00827D49">
        <w:t xml:space="preserve">the following </w:t>
      </w:r>
      <w:r w:rsidR="00D24067">
        <w:t>research issues need to be addressed</w:t>
      </w:r>
      <w:r w:rsidR="00827D49">
        <w:t>:</w:t>
      </w:r>
    </w:p>
    <w:p w14:paraId="5F6FF8FF" w14:textId="1FEF442A" w:rsidR="003D36E0" w:rsidRPr="00F727CF" w:rsidRDefault="003D36E0" w:rsidP="003D36E0">
      <w:pPr>
        <w:pStyle w:val="ListParagraph"/>
        <w:numPr>
          <w:ilvl w:val="0"/>
          <w:numId w:val="6"/>
        </w:numPr>
        <w:tabs>
          <w:tab w:val="left" w:pos="840"/>
        </w:tabs>
        <w:ind w:right="115"/>
      </w:pPr>
      <w:r w:rsidRPr="00F727CF">
        <w:t xml:space="preserve">Two different growth models separated at 150˚W effectively means that Pacific BET </w:t>
      </w:r>
      <w:r w:rsidR="006701E7">
        <w:t>should be</w:t>
      </w:r>
      <w:r w:rsidR="006701E7" w:rsidRPr="00F727CF">
        <w:t xml:space="preserve"> </w:t>
      </w:r>
      <w:r w:rsidRPr="00F727CF">
        <w:t xml:space="preserve">assessed as a two-stock resource between the WCPO and EPO.  However, catch information indicates that </w:t>
      </w:r>
      <w:r w:rsidR="006701E7">
        <w:t xml:space="preserve">the </w:t>
      </w:r>
      <w:r w:rsidRPr="00F727CF">
        <w:t xml:space="preserve">fishing grounds near 150˚W are a core area of BET catch, thus </w:t>
      </w:r>
      <w:r w:rsidR="006701E7">
        <w:t>influencing</w:t>
      </w:r>
      <w:r w:rsidR="006701E7" w:rsidRPr="00F727CF">
        <w:t xml:space="preserve"> </w:t>
      </w:r>
      <w:r w:rsidRPr="00F727CF">
        <w:t xml:space="preserve">the assessments of </w:t>
      </w:r>
      <w:r w:rsidR="006701E7">
        <w:t xml:space="preserve">both </w:t>
      </w:r>
      <w:r w:rsidRPr="00F727CF">
        <w:t xml:space="preserve">the WCPFC and IATTC. Also, tagging information suggests movement of BET between the WCPO and EPO. Therefore, the appropriateness off delineating the two stocks at 150˚W needs to be investigated. </w:t>
      </w:r>
    </w:p>
    <w:p w14:paraId="65B048EB" w14:textId="77777777" w:rsidR="003D36E0" w:rsidRPr="00F727CF" w:rsidRDefault="003D36E0" w:rsidP="003D36E0">
      <w:pPr>
        <w:pStyle w:val="ListParagraph"/>
        <w:numPr>
          <w:ilvl w:val="0"/>
          <w:numId w:val="6"/>
        </w:numPr>
        <w:tabs>
          <w:tab w:val="left" w:pos="840"/>
        </w:tabs>
        <w:ind w:right="115"/>
      </w:pPr>
      <w:r w:rsidRPr="00F727CF">
        <w:t xml:space="preserve">The new growth analysis suggests area variant growth across the Pacific. While the level of variation is seen to be relatively small within the WCPO (and possibly within the margins of observation error), there is a suggestion of substantial change in growth around the boundary between the WCPO and the EPO (c.f. Figure 14 in SA-WP-01). The reasons for this suggested change in growth remains unknown, but SC14 noted the utility of collecting more information from the regions either side of this boundary to inform a greater understanding of possible changes in growth around this area. While the incorporation of area-variant growth within the assessment model would also help explore this issue, SC14 noted the difficulty of this task. </w:t>
      </w:r>
    </w:p>
    <w:p w14:paraId="36EA49FF" w14:textId="37550226" w:rsidR="003D36E0" w:rsidRDefault="003D36E0" w:rsidP="003D36E0">
      <w:pPr>
        <w:pStyle w:val="ListParagraph"/>
        <w:numPr>
          <w:ilvl w:val="0"/>
          <w:numId w:val="6"/>
        </w:numPr>
        <w:tabs>
          <w:tab w:val="left" w:pos="840"/>
        </w:tabs>
        <w:ind w:right="115"/>
      </w:pPr>
      <w:r w:rsidRPr="00F727CF">
        <w:t xml:space="preserve">SC11 concluded that the stock status </w:t>
      </w:r>
      <w:r w:rsidR="00035DB8">
        <w:t xml:space="preserve">of </w:t>
      </w:r>
      <w:r w:rsidRPr="00F727CF">
        <w:t>WCPO BET from the Pan-Pacific assessment and the WCPO</w:t>
      </w:r>
      <w:r w:rsidR="00035DB8">
        <w:t>-only</w:t>
      </w:r>
      <w:r w:rsidRPr="00F727CF">
        <w:t xml:space="preserve"> assessment were similar when the growth models were similar in the EPO and WCPO. This conclusion needs to be revisited in light of the different growth between EPO and WCPO by adopting the new growth. </w:t>
      </w:r>
    </w:p>
    <w:p w14:paraId="011B35D0" w14:textId="77777777" w:rsidR="00C3198B" w:rsidRDefault="00C3198B" w:rsidP="00907CC4">
      <w:pPr>
        <w:tabs>
          <w:tab w:val="left" w:pos="840"/>
        </w:tabs>
        <w:ind w:right="115"/>
      </w:pPr>
    </w:p>
    <w:p w14:paraId="69A0419A" w14:textId="379C63F8" w:rsidR="009D17EC" w:rsidRPr="00F727CF" w:rsidRDefault="009D17EC" w:rsidP="00907CC4">
      <w:pPr>
        <w:tabs>
          <w:tab w:val="left" w:pos="840"/>
        </w:tabs>
        <w:ind w:right="115"/>
      </w:pPr>
      <w:r>
        <w:t>The following additional research activities were also recommended by SC14</w:t>
      </w:r>
      <w:r w:rsidR="00CF7542">
        <w:t xml:space="preserve"> in order to improve the understanding of the age and growth of BET across the Pacific</w:t>
      </w:r>
      <w:r>
        <w:t>:</w:t>
      </w:r>
    </w:p>
    <w:p w14:paraId="6AF19A39" w14:textId="649FB265" w:rsidR="003D36E0" w:rsidRPr="004D368A" w:rsidRDefault="00035DB8" w:rsidP="004D1016">
      <w:pPr>
        <w:pStyle w:val="BodyText"/>
        <w:spacing w:before="11"/>
        <w:rPr>
          <w:b w:val="0"/>
          <w:sz w:val="21"/>
        </w:rPr>
      </w:pPr>
      <w:r>
        <w:t>A</w:t>
      </w:r>
      <w:r w:rsidR="003D36E0" w:rsidRPr="00F727CF">
        <w:t xml:space="preserve"> WCPO growth model based on size composition and tagging data, as well as the use of additional modeling approaches (e.g., length-conditional), should also be evaluated.</w:t>
      </w:r>
    </w:p>
    <w:p w14:paraId="1AD15CDC" w14:textId="77777777" w:rsidR="00F8393C" w:rsidRDefault="00F8393C" w:rsidP="004D1016">
      <w:pPr>
        <w:autoSpaceDE w:val="0"/>
        <w:autoSpaceDN w:val="0"/>
        <w:adjustRightInd w:val="0"/>
        <w:spacing w:after="0" w:line="240" w:lineRule="auto"/>
        <w:rPr>
          <w:rFonts w:cstheme="minorHAnsi"/>
        </w:rPr>
      </w:pPr>
    </w:p>
    <w:p w14:paraId="6CE43405" w14:textId="77777777" w:rsidR="004D1016" w:rsidRDefault="004D1016" w:rsidP="004D1016">
      <w:pPr>
        <w:autoSpaceDE w:val="0"/>
        <w:autoSpaceDN w:val="0"/>
        <w:adjustRightInd w:val="0"/>
        <w:spacing w:after="0" w:line="240" w:lineRule="auto"/>
        <w:rPr>
          <w:rFonts w:cstheme="minorHAnsi"/>
        </w:rPr>
      </w:pPr>
      <w:r w:rsidRPr="00C84170">
        <w:rPr>
          <w:rFonts w:cstheme="minorHAnsi"/>
        </w:rPr>
        <w:t>Collaboration with the IATTC to analyze bigeye growth fr</w:t>
      </w:r>
      <w:r>
        <w:rPr>
          <w:rFonts w:cstheme="minorHAnsi"/>
        </w:rPr>
        <w:t>om otolith and tagging data collected across the entire Pacifi</w:t>
      </w:r>
      <w:r w:rsidRPr="00C84170">
        <w:rPr>
          <w:rFonts w:cstheme="minorHAnsi"/>
        </w:rPr>
        <w:t>c, to better charac</w:t>
      </w:r>
      <w:r>
        <w:rPr>
          <w:rFonts w:cstheme="minorHAnsi"/>
        </w:rPr>
        <w:t xml:space="preserve">terize the apparent regional difference in </w:t>
      </w:r>
      <w:r w:rsidRPr="00C84170">
        <w:rPr>
          <w:rFonts w:cstheme="minorHAnsi"/>
        </w:rPr>
        <w:t>growth between the WCPO and EPO, and possible environmental determinants of s</w:t>
      </w:r>
      <w:r>
        <w:rPr>
          <w:rFonts w:cstheme="minorHAnsi"/>
        </w:rPr>
        <w:t>uch dif</w:t>
      </w:r>
      <w:r w:rsidRPr="00C84170">
        <w:rPr>
          <w:rFonts w:cstheme="minorHAnsi"/>
        </w:rPr>
        <w:t>ferences.</w:t>
      </w:r>
    </w:p>
    <w:p w14:paraId="09AC8454" w14:textId="77777777" w:rsidR="004D1016" w:rsidRPr="00C84170" w:rsidRDefault="004D1016" w:rsidP="004D1016">
      <w:pPr>
        <w:autoSpaceDE w:val="0"/>
        <w:autoSpaceDN w:val="0"/>
        <w:adjustRightInd w:val="0"/>
        <w:spacing w:after="0" w:line="240" w:lineRule="auto"/>
        <w:rPr>
          <w:rFonts w:cstheme="minorHAnsi"/>
        </w:rPr>
      </w:pPr>
    </w:p>
    <w:p w14:paraId="3A5D3C32" w14:textId="77777777" w:rsidR="004D1016" w:rsidRDefault="004D1016" w:rsidP="004D1016">
      <w:pPr>
        <w:autoSpaceDE w:val="0"/>
        <w:autoSpaceDN w:val="0"/>
        <w:adjustRightInd w:val="0"/>
        <w:spacing w:after="0" w:line="240" w:lineRule="auto"/>
        <w:rPr>
          <w:rFonts w:cstheme="minorHAnsi"/>
        </w:rPr>
      </w:pPr>
      <w:r w:rsidRPr="00C84170">
        <w:rPr>
          <w:rFonts w:cstheme="minorHAnsi"/>
        </w:rPr>
        <w:t>An</w:t>
      </w:r>
      <w:r>
        <w:rPr>
          <w:rFonts w:cstheme="minorHAnsi"/>
        </w:rPr>
        <w:t>alyzing the same otoliths by diff</w:t>
      </w:r>
      <w:r w:rsidRPr="00C84170">
        <w:rPr>
          <w:rFonts w:cstheme="minorHAnsi"/>
        </w:rPr>
        <w:t>e</w:t>
      </w:r>
      <w:r>
        <w:rPr>
          <w:rFonts w:cstheme="minorHAnsi"/>
        </w:rPr>
        <w:t>rent laboratories, to build confi</w:t>
      </w:r>
      <w:r w:rsidRPr="00C84170">
        <w:rPr>
          <w:rFonts w:cstheme="minorHAnsi"/>
        </w:rPr>
        <w:t>dence in ageing estimates</w:t>
      </w:r>
      <w:r>
        <w:rPr>
          <w:rFonts w:cstheme="minorHAnsi"/>
        </w:rPr>
        <w:t xml:space="preserve"> </w:t>
      </w:r>
      <w:r w:rsidRPr="00C84170">
        <w:rPr>
          <w:rFonts w:cstheme="minorHAnsi"/>
        </w:rPr>
        <w:t>and to estimate ageing error.</w:t>
      </w:r>
    </w:p>
    <w:p w14:paraId="25DB0E0D" w14:textId="77777777" w:rsidR="004D1016" w:rsidRPr="00C84170" w:rsidRDefault="004D1016" w:rsidP="004D1016">
      <w:pPr>
        <w:autoSpaceDE w:val="0"/>
        <w:autoSpaceDN w:val="0"/>
        <w:adjustRightInd w:val="0"/>
        <w:spacing w:after="0" w:line="240" w:lineRule="auto"/>
        <w:rPr>
          <w:rFonts w:cstheme="minorHAnsi"/>
        </w:rPr>
      </w:pPr>
    </w:p>
    <w:p w14:paraId="5FB6D1ED" w14:textId="77777777" w:rsidR="004D1016" w:rsidRDefault="004D1016" w:rsidP="004D1016">
      <w:pPr>
        <w:autoSpaceDE w:val="0"/>
        <w:autoSpaceDN w:val="0"/>
        <w:adjustRightInd w:val="0"/>
        <w:spacing w:after="0" w:line="240" w:lineRule="auto"/>
        <w:rPr>
          <w:rFonts w:cstheme="minorHAnsi"/>
        </w:rPr>
      </w:pPr>
      <w:r w:rsidRPr="00C84170">
        <w:rPr>
          <w:rFonts w:cstheme="minorHAnsi"/>
        </w:rPr>
        <w:t>Cont</w:t>
      </w:r>
      <w:r>
        <w:rPr>
          <w:rFonts w:cstheme="minorHAnsi"/>
        </w:rPr>
        <w:t>inued development of a high-confi</w:t>
      </w:r>
      <w:r w:rsidRPr="00C84170">
        <w:rPr>
          <w:rFonts w:cstheme="minorHAnsi"/>
        </w:rPr>
        <w:t>dence tagging datase</w:t>
      </w:r>
      <w:r>
        <w:rPr>
          <w:rFonts w:cstheme="minorHAnsi"/>
        </w:rPr>
        <w:t>t for growth analysis, with par</w:t>
      </w:r>
      <w:r w:rsidRPr="00C84170">
        <w:rPr>
          <w:rFonts w:cstheme="minorHAnsi"/>
        </w:rPr>
        <w:t>ticular focus on larger bigeye tuna and events with reliable measurements at release. Such</w:t>
      </w:r>
      <w:r>
        <w:rPr>
          <w:rFonts w:cstheme="minorHAnsi"/>
        </w:rPr>
        <w:t xml:space="preserve"> </w:t>
      </w:r>
      <w:r w:rsidRPr="00C84170">
        <w:rPr>
          <w:rFonts w:cstheme="minorHAnsi"/>
        </w:rPr>
        <w:t>data would assist with the validation of the age estimates of large bigeye in the WCPO, and</w:t>
      </w:r>
      <w:r>
        <w:rPr>
          <w:rFonts w:cstheme="minorHAnsi"/>
        </w:rPr>
        <w:t xml:space="preserve"> </w:t>
      </w:r>
      <w:r w:rsidRPr="00C84170">
        <w:rPr>
          <w:rFonts w:cstheme="minorHAnsi"/>
        </w:rPr>
        <w:t>could potentially be incorporated directly into the assessment model as an additional data</w:t>
      </w:r>
      <w:r>
        <w:rPr>
          <w:rFonts w:cstheme="minorHAnsi"/>
        </w:rPr>
        <w:t xml:space="preserve"> </w:t>
      </w:r>
      <w:r w:rsidRPr="00C84170">
        <w:rPr>
          <w:rFonts w:cstheme="minorHAnsi"/>
        </w:rPr>
        <w:t>set. However, a reliable measurement of both length at release and recapture are necessary</w:t>
      </w:r>
      <w:r>
        <w:rPr>
          <w:rFonts w:cstheme="minorHAnsi"/>
        </w:rPr>
        <w:t xml:space="preserve"> </w:t>
      </w:r>
      <w:r w:rsidRPr="00C84170">
        <w:rPr>
          <w:rFonts w:cstheme="minorHAnsi"/>
        </w:rPr>
        <w:t>to accurately estimate incremental growth.</w:t>
      </w:r>
    </w:p>
    <w:p w14:paraId="03A05CB3" w14:textId="77777777" w:rsidR="004D1016" w:rsidRPr="00C84170" w:rsidRDefault="004D1016" w:rsidP="004D1016">
      <w:pPr>
        <w:autoSpaceDE w:val="0"/>
        <w:autoSpaceDN w:val="0"/>
        <w:adjustRightInd w:val="0"/>
        <w:spacing w:after="0" w:line="240" w:lineRule="auto"/>
        <w:rPr>
          <w:rFonts w:cstheme="minorHAnsi"/>
        </w:rPr>
      </w:pPr>
    </w:p>
    <w:p w14:paraId="3A10EC36" w14:textId="4F8CFD49" w:rsidR="004D1016" w:rsidRPr="00A33DB0" w:rsidRDefault="004D1016" w:rsidP="004D1016">
      <w:pPr>
        <w:autoSpaceDE w:val="0"/>
        <w:autoSpaceDN w:val="0"/>
        <w:adjustRightInd w:val="0"/>
        <w:spacing w:after="0" w:line="240" w:lineRule="auto"/>
        <w:rPr>
          <w:sz w:val="24"/>
        </w:rPr>
      </w:pPr>
      <w:r w:rsidRPr="00C84170">
        <w:rPr>
          <w:rFonts w:cstheme="minorHAnsi"/>
        </w:rPr>
        <w:t>Collect otoliths of very small bigeye that are captured by the Indonesian, Vietnamese, and</w:t>
      </w:r>
      <w:r>
        <w:rPr>
          <w:rFonts w:cstheme="minorHAnsi"/>
        </w:rPr>
        <w:t xml:space="preserve"> Philippines domestic fi</w:t>
      </w:r>
      <w:r w:rsidRPr="00C84170">
        <w:rPr>
          <w:rFonts w:cstheme="minorHAnsi"/>
        </w:rPr>
        <w:t>sheries in region 7 and estimate age through daily ring counts to aid</w:t>
      </w:r>
      <w:r>
        <w:rPr>
          <w:rFonts w:cstheme="minorHAnsi"/>
        </w:rPr>
        <w:t xml:space="preserve"> </w:t>
      </w:r>
      <w:r w:rsidRPr="009E44E2">
        <w:rPr>
          <w:rFonts w:cstheme="minorHAnsi"/>
        </w:rPr>
        <w:t>in the estimation of the size at age-1 qtr</w:t>
      </w:r>
      <w:r w:rsidRPr="009E44E2">
        <w:rPr>
          <w:rFonts w:cstheme="minorHAnsi"/>
          <w:vertAlign w:val="superscript"/>
        </w:rPr>
        <w:t>-1</w:t>
      </w:r>
      <w:r w:rsidRPr="009E44E2">
        <w:rPr>
          <w:rFonts w:cstheme="minorHAnsi"/>
        </w:rPr>
        <w:t xml:space="preserve"> parameter (L1) within the assessment model.</w:t>
      </w:r>
      <w:r w:rsidR="009A4007">
        <w:rPr>
          <w:rFonts w:cstheme="minorHAnsi"/>
        </w:rPr>
        <w:t xml:space="preserve"> [adopted]</w:t>
      </w:r>
    </w:p>
    <w:p w14:paraId="36429B66" w14:textId="77777777" w:rsidR="00643D89" w:rsidRPr="00C84170" w:rsidRDefault="00643D89">
      <w:pPr>
        <w:rPr>
          <w:rFonts w:cstheme="minorHAnsi"/>
        </w:rPr>
      </w:pPr>
    </w:p>
    <w:sectPr w:rsidR="00643D89" w:rsidRPr="00C8417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9C2C1" w16cid:durableId="1F1FD710"/>
  <w16cid:commentId w16cid:paraId="2FA864C4" w16cid:durableId="1F1FD7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PMincho">
    <w:altName w:val="MS Gothic"/>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38A2"/>
    <w:multiLevelType w:val="hybridMultilevel"/>
    <w:tmpl w:val="A6AEF7F0"/>
    <w:lvl w:ilvl="0" w:tplc="5BF2EAE6">
      <w:start w:val="223"/>
      <w:numFmt w:val="decimal"/>
      <w:lvlText w:val="%1."/>
      <w:lvlJc w:val="left"/>
      <w:pPr>
        <w:ind w:left="120" w:hanging="720"/>
      </w:pPr>
      <w:rPr>
        <w:rFonts w:ascii="Times New Roman" w:eastAsia="Times New Roman" w:hAnsi="Times New Roman" w:cs="Times New Roman" w:hint="default"/>
        <w:w w:val="100"/>
        <w:sz w:val="22"/>
        <w:szCs w:val="22"/>
      </w:rPr>
    </w:lvl>
    <w:lvl w:ilvl="1" w:tplc="1196FD64">
      <w:numFmt w:val="bullet"/>
      <w:lvlText w:val="•"/>
      <w:lvlJc w:val="left"/>
      <w:pPr>
        <w:ind w:left="1068" w:hanging="720"/>
      </w:pPr>
      <w:rPr>
        <w:rFonts w:hint="default"/>
      </w:rPr>
    </w:lvl>
    <w:lvl w:ilvl="2" w:tplc="7548AABA">
      <w:numFmt w:val="bullet"/>
      <w:lvlText w:val="•"/>
      <w:lvlJc w:val="left"/>
      <w:pPr>
        <w:ind w:left="2016" w:hanging="720"/>
      </w:pPr>
      <w:rPr>
        <w:rFonts w:hint="default"/>
      </w:rPr>
    </w:lvl>
    <w:lvl w:ilvl="3" w:tplc="41C0F090">
      <w:numFmt w:val="bullet"/>
      <w:lvlText w:val="•"/>
      <w:lvlJc w:val="left"/>
      <w:pPr>
        <w:ind w:left="2964" w:hanging="720"/>
      </w:pPr>
      <w:rPr>
        <w:rFonts w:hint="default"/>
      </w:rPr>
    </w:lvl>
    <w:lvl w:ilvl="4" w:tplc="567EA5D0">
      <w:numFmt w:val="bullet"/>
      <w:lvlText w:val="•"/>
      <w:lvlJc w:val="left"/>
      <w:pPr>
        <w:ind w:left="3912" w:hanging="720"/>
      </w:pPr>
      <w:rPr>
        <w:rFonts w:hint="default"/>
      </w:rPr>
    </w:lvl>
    <w:lvl w:ilvl="5" w:tplc="A7B8D8DA">
      <w:numFmt w:val="bullet"/>
      <w:lvlText w:val="•"/>
      <w:lvlJc w:val="left"/>
      <w:pPr>
        <w:ind w:left="4860" w:hanging="720"/>
      </w:pPr>
      <w:rPr>
        <w:rFonts w:hint="default"/>
      </w:rPr>
    </w:lvl>
    <w:lvl w:ilvl="6" w:tplc="AA5E87BC">
      <w:numFmt w:val="bullet"/>
      <w:lvlText w:val="•"/>
      <w:lvlJc w:val="left"/>
      <w:pPr>
        <w:ind w:left="5808" w:hanging="720"/>
      </w:pPr>
      <w:rPr>
        <w:rFonts w:hint="default"/>
      </w:rPr>
    </w:lvl>
    <w:lvl w:ilvl="7" w:tplc="9B8CC0FA">
      <w:numFmt w:val="bullet"/>
      <w:lvlText w:val="•"/>
      <w:lvlJc w:val="left"/>
      <w:pPr>
        <w:ind w:left="6756" w:hanging="720"/>
      </w:pPr>
      <w:rPr>
        <w:rFonts w:hint="default"/>
      </w:rPr>
    </w:lvl>
    <w:lvl w:ilvl="8" w:tplc="ABE6035C">
      <w:numFmt w:val="bullet"/>
      <w:lvlText w:val="•"/>
      <w:lvlJc w:val="left"/>
      <w:pPr>
        <w:ind w:left="7704" w:hanging="720"/>
      </w:pPr>
      <w:rPr>
        <w:rFonts w:hint="default"/>
      </w:rPr>
    </w:lvl>
  </w:abstractNum>
  <w:abstractNum w:abstractNumId="1" w15:restartNumberingAfterBreak="0">
    <w:nsid w:val="28FC1566"/>
    <w:multiLevelType w:val="hybridMultilevel"/>
    <w:tmpl w:val="5210BA08"/>
    <w:lvl w:ilvl="0" w:tplc="7706A668">
      <w:start w:val="223"/>
      <w:numFmt w:val="decimal"/>
      <w:lvlText w:val="%1."/>
      <w:lvlJc w:val="left"/>
      <w:pPr>
        <w:ind w:left="120" w:hanging="720"/>
      </w:pPr>
      <w:rPr>
        <w:rFonts w:ascii="Times New Roman" w:eastAsia="Times New Roman" w:hAnsi="Times New Roman" w:cs="Times New Roman" w:hint="default"/>
        <w:w w:val="100"/>
        <w:sz w:val="22"/>
        <w:szCs w:val="22"/>
      </w:rPr>
    </w:lvl>
    <w:lvl w:ilvl="1" w:tplc="673A8B1E">
      <w:numFmt w:val="bullet"/>
      <w:lvlText w:val="•"/>
      <w:lvlJc w:val="left"/>
      <w:pPr>
        <w:ind w:left="1068" w:hanging="720"/>
      </w:pPr>
      <w:rPr>
        <w:rFonts w:hint="default"/>
      </w:rPr>
    </w:lvl>
    <w:lvl w:ilvl="2" w:tplc="9BCEB07C">
      <w:numFmt w:val="bullet"/>
      <w:lvlText w:val="•"/>
      <w:lvlJc w:val="left"/>
      <w:pPr>
        <w:ind w:left="2016" w:hanging="720"/>
      </w:pPr>
      <w:rPr>
        <w:rFonts w:hint="default"/>
      </w:rPr>
    </w:lvl>
    <w:lvl w:ilvl="3" w:tplc="F2148504">
      <w:numFmt w:val="bullet"/>
      <w:lvlText w:val="•"/>
      <w:lvlJc w:val="left"/>
      <w:pPr>
        <w:ind w:left="2964" w:hanging="720"/>
      </w:pPr>
      <w:rPr>
        <w:rFonts w:hint="default"/>
      </w:rPr>
    </w:lvl>
    <w:lvl w:ilvl="4" w:tplc="586A31B6">
      <w:numFmt w:val="bullet"/>
      <w:lvlText w:val="•"/>
      <w:lvlJc w:val="left"/>
      <w:pPr>
        <w:ind w:left="3912" w:hanging="720"/>
      </w:pPr>
      <w:rPr>
        <w:rFonts w:hint="default"/>
      </w:rPr>
    </w:lvl>
    <w:lvl w:ilvl="5" w:tplc="6FB4C228">
      <w:numFmt w:val="bullet"/>
      <w:lvlText w:val="•"/>
      <w:lvlJc w:val="left"/>
      <w:pPr>
        <w:ind w:left="4860" w:hanging="720"/>
      </w:pPr>
      <w:rPr>
        <w:rFonts w:hint="default"/>
      </w:rPr>
    </w:lvl>
    <w:lvl w:ilvl="6" w:tplc="08FCFA26">
      <w:numFmt w:val="bullet"/>
      <w:lvlText w:val="•"/>
      <w:lvlJc w:val="left"/>
      <w:pPr>
        <w:ind w:left="5808" w:hanging="720"/>
      </w:pPr>
      <w:rPr>
        <w:rFonts w:hint="default"/>
      </w:rPr>
    </w:lvl>
    <w:lvl w:ilvl="7" w:tplc="4DA41E36">
      <w:numFmt w:val="bullet"/>
      <w:lvlText w:val="•"/>
      <w:lvlJc w:val="left"/>
      <w:pPr>
        <w:ind w:left="6756" w:hanging="720"/>
      </w:pPr>
      <w:rPr>
        <w:rFonts w:hint="default"/>
      </w:rPr>
    </w:lvl>
    <w:lvl w:ilvl="8" w:tplc="6BECB312">
      <w:numFmt w:val="bullet"/>
      <w:lvlText w:val="•"/>
      <w:lvlJc w:val="left"/>
      <w:pPr>
        <w:ind w:left="7704" w:hanging="720"/>
      </w:pPr>
      <w:rPr>
        <w:rFonts w:hint="default"/>
      </w:rPr>
    </w:lvl>
  </w:abstractNum>
  <w:abstractNum w:abstractNumId="2" w15:restartNumberingAfterBreak="0">
    <w:nsid w:val="305617F5"/>
    <w:multiLevelType w:val="hybridMultilevel"/>
    <w:tmpl w:val="E6A609E2"/>
    <w:lvl w:ilvl="0" w:tplc="8B282182">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31F77D21"/>
    <w:multiLevelType w:val="hybridMultilevel"/>
    <w:tmpl w:val="4F7A839E"/>
    <w:lvl w:ilvl="0" w:tplc="C182337E">
      <w:start w:val="1"/>
      <w:numFmt w:val="lowerLetter"/>
      <w:lvlText w:val="%1."/>
      <w:lvlJc w:val="left"/>
      <w:pPr>
        <w:ind w:left="840" w:hanging="360"/>
      </w:pPr>
      <w:rPr>
        <w:rFonts w:ascii="Times New Roman" w:eastAsia="Times New Roman" w:hAnsi="Times New Roman" w:cs="Times New Roman" w:hint="default"/>
        <w:b/>
        <w:bCs/>
        <w:w w:val="100"/>
        <w:sz w:val="22"/>
        <w:szCs w:val="22"/>
      </w:rPr>
    </w:lvl>
    <w:lvl w:ilvl="1" w:tplc="E33297A0">
      <w:numFmt w:val="bullet"/>
      <w:lvlText w:val="•"/>
      <w:lvlJc w:val="left"/>
      <w:pPr>
        <w:ind w:left="1716" w:hanging="360"/>
      </w:pPr>
      <w:rPr>
        <w:rFonts w:hint="default"/>
      </w:rPr>
    </w:lvl>
    <w:lvl w:ilvl="2" w:tplc="68E80B52">
      <w:numFmt w:val="bullet"/>
      <w:lvlText w:val="•"/>
      <w:lvlJc w:val="left"/>
      <w:pPr>
        <w:ind w:left="2592" w:hanging="360"/>
      </w:pPr>
      <w:rPr>
        <w:rFonts w:hint="default"/>
      </w:rPr>
    </w:lvl>
    <w:lvl w:ilvl="3" w:tplc="83AA7F7C">
      <w:numFmt w:val="bullet"/>
      <w:lvlText w:val="•"/>
      <w:lvlJc w:val="left"/>
      <w:pPr>
        <w:ind w:left="3468" w:hanging="360"/>
      </w:pPr>
      <w:rPr>
        <w:rFonts w:hint="default"/>
      </w:rPr>
    </w:lvl>
    <w:lvl w:ilvl="4" w:tplc="3B50DAC4">
      <w:numFmt w:val="bullet"/>
      <w:lvlText w:val="•"/>
      <w:lvlJc w:val="left"/>
      <w:pPr>
        <w:ind w:left="4344" w:hanging="360"/>
      </w:pPr>
      <w:rPr>
        <w:rFonts w:hint="default"/>
      </w:rPr>
    </w:lvl>
    <w:lvl w:ilvl="5" w:tplc="487ACC78">
      <w:numFmt w:val="bullet"/>
      <w:lvlText w:val="•"/>
      <w:lvlJc w:val="left"/>
      <w:pPr>
        <w:ind w:left="5220" w:hanging="360"/>
      </w:pPr>
      <w:rPr>
        <w:rFonts w:hint="default"/>
      </w:rPr>
    </w:lvl>
    <w:lvl w:ilvl="6" w:tplc="92CABC0C">
      <w:numFmt w:val="bullet"/>
      <w:lvlText w:val="•"/>
      <w:lvlJc w:val="left"/>
      <w:pPr>
        <w:ind w:left="6096" w:hanging="360"/>
      </w:pPr>
      <w:rPr>
        <w:rFonts w:hint="default"/>
      </w:rPr>
    </w:lvl>
    <w:lvl w:ilvl="7" w:tplc="C5F61D2A">
      <w:numFmt w:val="bullet"/>
      <w:lvlText w:val="•"/>
      <w:lvlJc w:val="left"/>
      <w:pPr>
        <w:ind w:left="6972" w:hanging="360"/>
      </w:pPr>
      <w:rPr>
        <w:rFonts w:hint="default"/>
      </w:rPr>
    </w:lvl>
    <w:lvl w:ilvl="8" w:tplc="3FF023EC">
      <w:numFmt w:val="bullet"/>
      <w:lvlText w:val="•"/>
      <w:lvlJc w:val="left"/>
      <w:pPr>
        <w:ind w:left="7848" w:hanging="360"/>
      </w:pPr>
      <w:rPr>
        <w:rFonts w:hint="default"/>
      </w:rPr>
    </w:lvl>
  </w:abstractNum>
  <w:abstractNum w:abstractNumId="4" w15:restartNumberingAfterBreak="0">
    <w:nsid w:val="3F4A28CD"/>
    <w:multiLevelType w:val="hybridMultilevel"/>
    <w:tmpl w:val="2918EA96"/>
    <w:lvl w:ilvl="0" w:tplc="EC5049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4B88699B"/>
    <w:multiLevelType w:val="hybridMultilevel"/>
    <w:tmpl w:val="3FC4C30E"/>
    <w:lvl w:ilvl="0" w:tplc="8B282182">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ham Pilling">
    <w15:presenceInfo w15:providerId="AD" w15:userId="S-1-5-21-1163553049-3900314846-2920656964-1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34"/>
    <w:rsid w:val="0001142C"/>
    <w:rsid w:val="00035DB8"/>
    <w:rsid w:val="000621AF"/>
    <w:rsid w:val="000832EE"/>
    <w:rsid w:val="000853D2"/>
    <w:rsid w:val="0008613E"/>
    <w:rsid w:val="000B6448"/>
    <w:rsid w:val="000C451B"/>
    <w:rsid w:val="000D03AF"/>
    <w:rsid w:val="000D1E5F"/>
    <w:rsid w:val="000F1BD7"/>
    <w:rsid w:val="00103CDF"/>
    <w:rsid w:val="00112494"/>
    <w:rsid w:val="00117E69"/>
    <w:rsid w:val="001439AA"/>
    <w:rsid w:val="001470CB"/>
    <w:rsid w:val="00157AC0"/>
    <w:rsid w:val="001645AC"/>
    <w:rsid w:val="00185B31"/>
    <w:rsid w:val="001B22C8"/>
    <w:rsid w:val="001B4245"/>
    <w:rsid w:val="001C47D9"/>
    <w:rsid w:val="00216FB6"/>
    <w:rsid w:val="00222D8B"/>
    <w:rsid w:val="00224C1C"/>
    <w:rsid w:val="00260982"/>
    <w:rsid w:val="0026250A"/>
    <w:rsid w:val="002A764B"/>
    <w:rsid w:val="002A7A47"/>
    <w:rsid w:val="002C19AA"/>
    <w:rsid w:val="002D16AF"/>
    <w:rsid w:val="002E07ED"/>
    <w:rsid w:val="00321C7E"/>
    <w:rsid w:val="00326C1F"/>
    <w:rsid w:val="00331712"/>
    <w:rsid w:val="003327FA"/>
    <w:rsid w:val="00374CC8"/>
    <w:rsid w:val="00394127"/>
    <w:rsid w:val="003B7CD1"/>
    <w:rsid w:val="003D36E0"/>
    <w:rsid w:val="003D4377"/>
    <w:rsid w:val="004016D1"/>
    <w:rsid w:val="00406624"/>
    <w:rsid w:val="00422C96"/>
    <w:rsid w:val="00425727"/>
    <w:rsid w:val="00437878"/>
    <w:rsid w:val="00495ED7"/>
    <w:rsid w:val="004D1016"/>
    <w:rsid w:val="004D228F"/>
    <w:rsid w:val="004D368A"/>
    <w:rsid w:val="004E2818"/>
    <w:rsid w:val="004E5B55"/>
    <w:rsid w:val="004E76C3"/>
    <w:rsid w:val="00507537"/>
    <w:rsid w:val="00533134"/>
    <w:rsid w:val="00542CF8"/>
    <w:rsid w:val="005831C5"/>
    <w:rsid w:val="005879B2"/>
    <w:rsid w:val="00593F76"/>
    <w:rsid w:val="00595704"/>
    <w:rsid w:val="005A76B8"/>
    <w:rsid w:val="005B2137"/>
    <w:rsid w:val="005F3F93"/>
    <w:rsid w:val="006302E8"/>
    <w:rsid w:val="00635460"/>
    <w:rsid w:val="00643D89"/>
    <w:rsid w:val="006701E7"/>
    <w:rsid w:val="006F5F91"/>
    <w:rsid w:val="007007EE"/>
    <w:rsid w:val="00700D81"/>
    <w:rsid w:val="0071575F"/>
    <w:rsid w:val="0073174F"/>
    <w:rsid w:val="00746580"/>
    <w:rsid w:val="00747312"/>
    <w:rsid w:val="00766478"/>
    <w:rsid w:val="007A0973"/>
    <w:rsid w:val="007B2F3E"/>
    <w:rsid w:val="007C210B"/>
    <w:rsid w:val="007E19EE"/>
    <w:rsid w:val="00802282"/>
    <w:rsid w:val="00827D49"/>
    <w:rsid w:val="00831835"/>
    <w:rsid w:val="008569B0"/>
    <w:rsid w:val="00856C57"/>
    <w:rsid w:val="0086183F"/>
    <w:rsid w:val="00867496"/>
    <w:rsid w:val="00875BC3"/>
    <w:rsid w:val="008863E5"/>
    <w:rsid w:val="00893E0A"/>
    <w:rsid w:val="008A64C9"/>
    <w:rsid w:val="008D43FB"/>
    <w:rsid w:val="00907CC4"/>
    <w:rsid w:val="0092211D"/>
    <w:rsid w:val="00923B50"/>
    <w:rsid w:val="00946F51"/>
    <w:rsid w:val="00946FDD"/>
    <w:rsid w:val="00956F31"/>
    <w:rsid w:val="009625A1"/>
    <w:rsid w:val="00966527"/>
    <w:rsid w:val="00976901"/>
    <w:rsid w:val="009823E8"/>
    <w:rsid w:val="009A4007"/>
    <w:rsid w:val="009C3436"/>
    <w:rsid w:val="009D17EC"/>
    <w:rsid w:val="009E44E2"/>
    <w:rsid w:val="009F51B1"/>
    <w:rsid w:val="00A64340"/>
    <w:rsid w:val="00A70CDA"/>
    <w:rsid w:val="00A90C46"/>
    <w:rsid w:val="00AA6F06"/>
    <w:rsid w:val="00AB25C0"/>
    <w:rsid w:val="00AD2F4F"/>
    <w:rsid w:val="00AF2474"/>
    <w:rsid w:val="00B15935"/>
    <w:rsid w:val="00B26301"/>
    <w:rsid w:val="00B5000C"/>
    <w:rsid w:val="00B80EE7"/>
    <w:rsid w:val="00BB308C"/>
    <w:rsid w:val="00BB5CD8"/>
    <w:rsid w:val="00BD28CC"/>
    <w:rsid w:val="00BF5082"/>
    <w:rsid w:val="00C00681"/>
    <w:rsid w:val="00C3198B"/>
    <w:rsid w:val="00C34795"/>
    <w:rsid w:val="00C51441"/>
    <w:rsid w:val="00C61EE9"/>
    <w:rsid w:val="00C71226"/>
    <w:rsid w:val="00C84170"/>
    <w:rsid w:val="00CA0243"/>
    <w:rsid w:val="00CC6EBD"/>
    <w:rsid w:val="00CF6D0C"/>
    <w:rsid w:val="00CF7542"/>
    <w:rsid w:val="00D14E4E"/>
    <w:rsid w:val="00D24067"/>
    <w:rsid w:val="00D44C83"/>
    <w:rsid w:val="00D4644F"/>
    <w:rsid w:val="00D743A9"/>
    <w:rsid w:val="00D92FDC"/>
    <w:rsid w:val="00DA4798"/>
    <w:rsid w:val="00DB2151"/>
    <w:rsid w:val="00DB5E94"/>
    <w:rsid w:val="00E026B0"/>
    <w:rsid w:val="00E21563"/>
    <w:rsid w:val="00E37A72"/>
    <w:rsid w:val="00E44EA1"/>
    <w:rsid w:val="00E5417E"/>
    <w:rsid w:val="00E5755E"/>
    <w:rsid w:val="00E6162F"/>
    <w:rsid w:val="00E8105D"/>
    <w:rsid w:val="00E82EEA"/>
    <w:rsid w:val="00E901F7"/>
    <w:rsid w:val="00EA4361"/>
    <w:rsid w:val="00EF2B95"/>
    <w:rsid w:val="00F00FF5"/>
    <w:rsid w:val="00F026FA"/>
    <w:rsid w:val="00F03158"/>
    <w:rsid w:val="00F16574"/>
    <w:rsid w:val="00F219A3"/>
    <w:rsid w:val="00F30233"/>
    <w:rsid w:val="00F36508"/>
    <w:rsid w:val="00F3771C"/>
    <w:rsid w:val="00F46B7A"/>
    <w:rsid w:val="00F502F6"/>
    <w:rsid w:val="00F669C3"/>
    <w:rsid w:val="00F727CF"/>
    <w:rsid w:val="00F80175"/>
    <w:rsid w:val="00F8294A"/>
    <w:rsid w:val="00F8393C"/>
    <w:rsid w:val="00FA7D97"/>
    <w:rsid w:val="00FB7037"/>
    <w:rsid w:val="00FF387E"/>
    <w:rsid w:val="00FF7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07AFD4"/>
  <w15:docId w15:val="{9751BE5B-2B3E-41BB-A5B8-A0BD904F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33134"/>
    <w:pPr>
      <w:widowControl w:val="0"/>
      <w:autoSpaceDE w:val="0"/>
      <w:autoSpaceDN w:val="0"/>
      <w:spacing w:after="0" w:line="240" w:lineRule="auto"/>
    </w:pPr>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533134"/>
    <w:rPr>
      <w:rFonts w:ascii="Times New Roman" w:eastAsia="Times New Roman" w:hAnsi="Times New Roman" w:cs="Times New Roman"/>
      <w:b/>
      <w:bCs/>
    </w:rPr>
  </w:style>
  <w:style w:type="paragraph" w:styleId="ListParagraph">
    <w:name w:val="List Paragraph"/>
    <w:basedOn w:val="Normal"/>
    <w:uiPriority w:val="1"/>
    <w:qFormat/>
    <w:rsid w:val="00533134"/>
    <w:pPr>
      <w:widowControl w:val="0"/>
      <w:autoSpaceDE w:val="0"/>
      <w:autoSpaceDN w:val="0"/>
      <w:spacing w:after="0" w:line="240" w:lineRule="auto"/>
      <w:ind w:left="100" w:right="116"/>
      <w:jc w:val="both"/>
    </w:pPr>
    <w:rPr>
      <w:rFonts w:ascii="Times New Roman" w:eastAsia="Times New Roman" w:hAnsi="Times New Roman" w:cs="Times New Roman"/>
    </w:rPr>
  </w:style>
  <w:style w:type="paragraph" w:customStyle="1" w:styleId="TableParagraph">
    <w:name w:val="Table Paragraph"/>
    <w:basedOn w:val="Normal"/>
    <w:uiPriority w:val="1"/>
    <w:qFormat/>
    <w:rsid w:val="00216FB6"/>
    <w:pPr>
      <w:widowControl w:val="0"/>
      <w:autoSpaceDE w:val="0"/>
      <w:autoSpaceDN w:val="0"/>
      <w:spacing w:after="0" w:line="247" w:lineRule="exact"/>
      <w:ind w:left="19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16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FB6"/>
    <w:rPr>
      <w:rFonts w:ascii="Tahoma" w:hAnsi="Tahoma" w:cs="Tahoma"/>
      <w:sz w:val="16"/>
      <w:szCs w:val="16"/>
    </w:rPr>
  </w:style>
  <w:style w:type="character" w:styleId="CommentReference">
    <w:name w:val="annotation reference"/>
    <w:basedOn w:val="DefaultParagraphFont"/>
    <w:uiPriority w:val="99"/>
    <w:semiHidden/>
    <w:unhideWhenUsed/>
    <w:rsid w:val="00643D89"/>
    <w:rPr>
      <w:sz w:val="18"/>
      <w:szCs w:val="18"/>
    </w:rPr>
  </w:style>
  <w:style w:type="paragraph" w:styleId="CommentText">
    <w:name w:val="annotation text"/>
    <w:basedOn w:val="Normal"/>
    <w:link w:val="CommentTextChar"/>
    <w:uiPriority w:val="99"/>
    <w:semiHidden/>
    <w:unhideWhenUsed/>
    <w:rsid w:val="00643D89"/>
  </w:style>
  <w:style w:type="character" w:customStyle="1" w:styleId="CommentTextChar">
    <w:name w:val="Comment Text Char"/>
    <w:basedOn w:val="DefaultParagraphFont"/>
    <w:link w:val="CommentText"/>
    <w:uiPriority w:val="99"/>
    <w:semiHidden/>
    <w:rsid w:val="00643D89"/>
  </w:style>
  <w:style w:type="paragraph" w:styleId="CommentSubject">
    <w:name w:val="annotation subject"/>
    <w:basedOn w:val="CommentText"/>
    <w:next w:val="CommentText"/>
    <w:link w:val="CommentSubjectChar"/>
    <w:uiPriority w:val="99"/>
    <w:semiHidden/>
    <w:unhideWhenUsed/>
    <w:rsid w:val="00976901"/>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976901"/>
    <w:rPr>
      <w:b/>
      <w:bCs/>
      <w:sz w:val="20"/>
      <w:szCs w:val="20"/>
    </w:rPr>
  </w:style>
  <w:style w:type="paragraph" w:styleId="NormalWeb">
    <w:name w:val="Normal (Web)"/>
    <w:basedOn w:val="Normal"/>
    <w:uiPriority w:val="99"/>
    <w:semiHidden/>
    <w:unhideWhenUsed/>
    <w:rsid w:val="00766478"/>
    <w:pPr>
      <w:spacing w:before="100" w:beforeAutospacing="1" w:after="100" w:afterAutospacing="1" w:line="240" w:lineRule="auto"/>
    </w:pPr>
    <w:rPr>
      <w:rFonts w:ascii="Calibri" w:eastAsiaTheme="minorHAnsi" w:hAnsi="Calibri" w:cs="Calibri"/>
      <w:color w:val="000000"/>
    </w:rPr>
  </w:style>
  <w:style w:type="paragraph" w:styleId="Revision">
    <w:name w:val="Revision"/>
    <w:hidden/>
    <w:uiPriority w:val="99"/>
    <w:semiHidden/>
    <w:rsid w:val="0001142C"/>
    <w:pPr>
      <w:spacing w:after="0" w:line="240" w:lineRule="auto"/>
    </w:pPr>
  </w:style>
  <w:style w:type="paragraph" w:styleId="Caption">
    <w:name w:val="caption"/>
    <w:basedOn w:val="Normal"/>
    <w:next w:val="Normal"/>
    <w:unhideWhenUsed/>
    <w:qFormat/>
    <w:rsid w:val="00DB5E94"/>
    <w:pPr>
      <w:spacing w:after="0" w:line="240" w:lineRule="auto"/>
      <w:jc w:val="both"/>
    </w:pPr>
    <w:rPr>
      <w:rFonts w:ascii="Times New Roman" w:eastAsia="Times New Roman" w:hAnsi="Times New Roman" w:cs="Times New Roman"/>
      <w:b/>
      <w:bCs/>
      <w:sz w:val="20"/>
      <w:szCs w:val="20"/>
      <w:lang w:val="en-GB"/>
    </w:rPr>
  </w:style>
  <w:style w:type="table" w:styleId="TableGrid">
    <w:name w:val="Table Grid"/>
    <w:basedOn w:val="TableNormal"/>
    <w:uiPriority w:val="59"/>
    <w:rsid w:val="00DB5E94"/>
    <w:pPr>
      <w:spacing w:after="0" w:line="240" w:lineRule="auto"/>
    </w:pPr>
    <w:rPr>
      <w:rFonts w:eastAsiaTheme="minorHAns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713E5-267E-4424-A457-2797AA6F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3136</Words>
  <Characters>17876</Characters>
  <Application>Microsoft Office Word</Application>
  <DocSecurity>0</DocSecurity>
  <Lines>148</Lines>
  <Paragraphs>41</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
      <vt:lpstr/>
      <vt:lpstr/>
    </vt:vector>
  </TitlesOfParts>
  <Company>National Marine Fisheries Svc</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Brodziak</dc:creator>
  <cp:lastModifiedBy>Graham Pilling</cp:lastModifiedBy>
  <cp:revision>5</cp:revision>
  <dcterms:created xsi:type="dcterms:W3CDTF">2018-08-16T04:36:00Z</dcterms:created>
  <dcterms:modified xsi:type="dcterms:W3CDTF">2018-08-16T04:47:00Z</dcterms:modified>
</cp:coreProperties>
</file>