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CBEAE" w14:textId="77777777" w:rsidR="00F4233C" w:rsidRDefault="002569B5">
      <w:pPr>
        <w:pStyle w:val="Heading3"/>
        <w:snapToGrid w:val="0"/>
        <w:spacing w:before="0" w:after="240"/>
      </w:pPr>
      <w:bookmarkStart w:id="0" w:name="_GoBack"/>
      <w:bookmarkEnd w:id="0"/>
      <w:r>
        <w:rPr>
          <w:rFonts w:ascii="Times New Roman" w:eastAsia="Times New Roman" w:hAnsi="Times New Roman" w:cs="Times New Roman"/>
          <w:lang w:eastAsia="ko-KR"/>
        </w:rPr>
        <w:t>W</w:t>
      </w:r>
      <w:r>
        <w:rPr>
          <w:rFonts w:ascii="Times New Roman" w:eastAsia="Times New Roman" w:hAnsi="Times New Roman" w:cs="Times New Roman"/>
          <w:bCs/>
          <w:lang w:eastAsia="ko-KR"/>
        </w:rPr>
        <w:t>hale shark</w:t>
      </w:r>
    </w:p>
    <w:p w14:paraId="4E0BE03E" w14:textId="77777777" w:rsidR="00F4233C" w:rsidRPr="00E10B3B" w:rsidRDefault="00F4233C">
      <w:pPr>
        <w:spacing w:after="0"/>
        <w:rPr>
          <w:rFonts w:ascii="Times New Roman" w:eastAsia="Malgun Gothic" w:hAnsi="Times New Roman"/>
          <w:i/>
          <w:iCs/>
          <w:lang w:eastAsia="ko-KR"/>
        </w:rPr>
      </w:pPr>
    </w:p>
    <w:p w14:paraId="38A68BDB" w14:textId="77777777" w:rsidR="00F4233C" w:rsidRDefault="00B25D41">
      <w:pPr>
        <w:snapToGrid w:val="0"/>
        <w:spacing w:after="0"/>
      </w:pPr>
      <w:r>
        <w:rPr>
          <w:rFonts w:ascii="Times New Roman" w:eastAsia="Times New Roman" w:hAnsi="Times New Roman"/>
          <w:b/>
          <w:bCs/>
          <w:lang w:eastAsia="ko-KR"/>
        </w:rPr>
        <w:t>4.3.8</w:t>
      </w:r>
      <w:r w:rsidR="002569B5">
        <w:rPr>
          <w:rFonts w:ascii="Times New Roman" w:eastAsia="Times New Roman" w:hAnsi="Times New Roman"/>
          <w:b/>
          <w:bCs/>
          <w:lang w:eastAsia="ko-KR"/>
        </w:rPr>
        <w:t xml:space="preserve">.2 </w:t>
      </w:r>
      <w:r w:rsidR="002569B5">
        <w:rPr>
          <w:rFonts w:ascii="Times New Roman" w:hAnsi="Times New Roman"/>
          <w:b/>
          <w:bCs/>
          <w:lang w:eastAsia="ko-KR"/>
        </w:rPr>
        <w:tab/>
      </w:r>
      <w:r w:rsidR="002569B5">
        <w:rPr>
          <w:rFonts w:ascii="Times New Roman" w:eastAsia="Times New Roman" w:hAnsi="Times New Roman"/>
          <w:b/>
          <w:bCs/>
          <w:lang w:eastAsia="ko-KR"/>
        </w:rPr>
        <w:t>Provision of scientific information</w:t>
      </w:r>
    </w:p>
    <w:p w14:paraId="68502886" w14:textId="77777777" w:rsidR="00F4233C" w:rsidRDefault="00F4233C">
      <w:pPr>
        <w:snapToGrid w:val="0"/>
        <w:spacing w:after="0"/>
        <w:rPr>
          <w:rFonts w:ascii="Times New Roman" w:eastAsia="Times New Roman" w:hAnsi="Times New Roman"/>
          <w:b/>
          <w:bCs/>
          <w:lang w:eastAsia="ko-KR"/>
        </w:rPr>
      </w:pPr>
    </w:p>
    <w:p w14:paraId="662F7FF5" w14:textId="4F1822A1" w:rsidR="00F4233C" w:rsidRDefault="002569B5">
      <w:pPr>
        <w:numPr>
          <w:ilvl w:val="0"/>
          <w:numId w:val="1"/>
        </w:numPr>
        <w:snapToGrid w:val="0"/>
        <w:spacing w:after="0"/>
      </w:pPr>
      <w:r>
        <w:rPr>
          <w:rFonts w:ascii="Times New Roman" w:eastAsia="Times New Roman" w:hAnsi="Times New Roman"/>
          <w:lang w:val="en-AU"/>
        </w:rPr>
        <w:t xml:space="preserve">SC14 reviewed the report </w:t>
      </w:r>
      <w:r>
        <w:rPr>
          <w:rFonts w:ascii="Times New Roman" w:eastAsia="Times New Roman" w:hAnsi="Times New Roman"/>
          <w:i/>
          <w:iCs/>
          <w:lang w:val="en-AU"/>
        </w:rPr>
        <w:t>Risk to the Indo-Pacific whale shark (Rhincodon typus) population from interactions with Pacific purse seine fisheries</w:t>
      </w:r>
      <w:r>
        <w:rPr>
          <w:rFonts w:ascii="Times New Roman" w:eastAsia="Times New Roman" w:hAnsi="Times New Roman"/>
          <w:lang w:val="en-AU"/>
        </w:rPr>
        <w:t xml:space="preserve"> </w:t>
      </w:r>
      <w:del w:id="1" w:author="Sam Taufao" w:date="2018-08-16T11:53:00Z">
        <w:r w:rsidDel="00C95C2A">
          <w:rPr>
            <w:rFonts w:ascii="Times New Roman" w:eastAsia="Times New Roman" w:hAnsi="Times New Roman"/>
            <w:lang w:val="en-AU" w:eastAsia="ko-KR"/>
          </w:rPr>
          <w:delText xml:space="preserve">presented by P. Neubauer, Y. Richard, and </w:delText>
        </w:r>
        <w:r w:rsidDel="00C95C2A">
          <w:rPr>
            <w:rFonts w:ascii="Times New Roman" w:eastAsia="Times New Roman" w:hAnsi="Times New Roman"/>
            <w:lang w:val="en-AU"/>
          </w:rPr>
          <w:delText xml:space="preserve">S. Clarke </w:delText>
        </w:r>
      </w:del>
      <w:r>
        <w:rPr>
          <w:rFonts w:ascii="Times New Roman" w:eastAsia="Times New Roman" w:hAnsi="Times New Roman"/>
          <w:lang w:val="en-AU"/>
        </w:rPr>
        <w:t xml:space="preserve">(SC14-SA-WP-12).  The analysis estimated the risk of overfishing the Indo-Pacific whale sharks by overlaying predicted spatial abundance of whale sharks with Pacific-wide fishing effort to estimate total </w:t>
      </w:r>
      <w:ins w:id="2" w:author="Sam Taufao" w:date="2018-08-16T12:00:00Z">
        <w:r w:rsidR="00C95C2A">
          <w:rPr>
            <w:rFonts w:ascii="Times New Roman" w:eastAsia="Times New Roman" w:hAnsi="Times New Roman"/>
            <w:lang w:val="en-AU"/>
          </w:rPr>
          <w:t xml:space="preserve">fishing </w:t>
        </w:r>
      </w:ins>
      <w:r>
        <w:rPr>
          <w:rFonts w:ascii="Times New Roman" w:eastAsia="Times New Roman" w:hAnsi="Times New Roman"/>
          <w:lang w:val="en-AU"/>
        </w:rPr>
        <w:t>mortality relative to limit reference points.</w:t>
      </w:r>
      <w:ins w:id="3" w:author="Sam Taufao" w:date="2018-08-16T11:54:00Z">
        <w:r w:rsidR="00C95C2A">
          <w:rPr>
            <w:rFonts w:ascii="Times New Roman" w:eastAsia="Times New Roman" w:hAnsi="Times New Roman"/>
            <w:lang w:val="en-AU"/>
          </w:rPr>
          <w:t xml:space="preserve"> [adopted]</w:t>
        </w:r>
      </w:ins>
    </w:p>
    <w:p w14:paraId="474CCDB1" w14:textId="77777777" w:rsidR="00F4233C" w:rsidRDefault="00F4233C">
      <w:pPr>
        <w:snapToGrid w:val="0"/>
        <w:spacing w:after="0"/>
        <w:ind w:left="567"/>
        <w:rPr>
          <w:rFonts w:ascii="Times New Roman" w:hAnsi="Times New Roman"/>
          <w:lang w:val="en-AU"/>
        </w:rPr>
      </w:pPr>
    </w:p>
    <w:p w14:paraId="687BEA85" w14:textId="77777777" w:rsidR="00F4233C" w:rsidRDefault="002569B5">
      <w:pPr>
        <w:pStyle w:val="ListParagraph"/>
        <w:numPr>
          <w:ilvl w:val="0"/>
          <w:numId w:val="2"/>
        </w:numPr>
        <w:snapToGrid w:val="0"/>
        <w:spacing w:after="240"/>
        <w:ind w:left="0" w:firstLine="0"/>
      </w:pPr>
      <w:r>
        <w:rPr>
          <w:rFonts w:ascii="Times New Roman" w:eastAsia="Times New Roman" w:hAnsi="Times New Roman"/>
          <w:b/>
          <w:bCs/>
          <w:lang w:eastAsia="ko-KR"/>
        </w:rPr>
        <w:t>Stock s</w:t>
      </w:r>
      <w:r>
        <w:rPr>
          <w:rFonts w:ascii="Times New Roman" w:eastAsia="Times New Roman" w:hAnsi="Times New Roman"/>
          <w:b/>
          <w:bCs/>
        </w:rPr>
        <w:t>tatus and trends</w:t>
      </w:r>
    </w:p>
    <w:p w14:paraId="74E0EDBE" w14:textId="55880170" w:rsidR="00F4233C" w:rsidRDefault="002569B5">
      <w:pPr>
        <w:pStyle w:val="ListParagraph"/>
        <w:numPr>
          <w:ilvl w:val="0"/>
          <w:numId w:val="1"/>
        </w:numPr>
        <w:snapToGrid w:val="0"/>
        <w:rPr>
          <w:rFonts w:cstheme="minorBidi"/>
          <w:lang w:val="en-AU"/>
        </w:rPr>
      </w:pPr>
      <w:r>
        <w:rPr>
          <w:rFonts w:ascii="Times New Roman" w:eastAsia="Times New Roman" w:hAnsi="Times New Roman"/>
          <w:lang w:val="en-AU"/>
        </w:rPr>
        <w:t xml:space="preserve">A nominal trend of high interactions in 2006-2008, followed by lower rates thereafter was not altered by standardization (Figure RHN-1), and is consistent with trends found in the Eastern Pacific Ocean </w:t>
      </w:r>
      <w:r w:rsidRPr="00505336">
        <w:rPr>
          <w:rFonts w:ascii="Times New Roman" w:eastAsia="Times New Roman" w:hAnsi="Times New Roman"/>
          <w:lang w:val="en-AU"/>
        </w:rPr>
        <w:t>by Rom</w:t>
      </w:r>
      <w:r w:rsidRPr="00505336">
        <w:rPr>
          <w:rFonts w:ascii="Times New Roman" w:hAnsi="Times New Roman"/>
          <w:lang w:val="en-AU"/>
        </w:rPr>
        <w:t>á</w:t>
      </w:r>
      <w:r w:rsidRPr="00505336">
        <w:rPr>
          <w:rFonts w:ascii="Times New Roman" w:eastAsia="Times New Roman" w:hAnsi="Times New Roman"/>
          <w:lang w:val="en-AU"/>
        </w:rPr>
        <w:t>n</w:t>
      </w:r>
      <w:r>
        <w:rPr>
          <w:rFonts w:ascii="Times New Roman" w:eastAsia="Times New Roman" w:hAnsi="Times New Roman"/>
          <w:lang w:val="en-AU"/>
        </w:rPr>
        <w:t xml:space="preserve"> et al. 2018. </w:t>
      </w:r>
      <w:r w:rsidR="00505336">
        <w:rPr>
          <w:rFonts w:ascii="Times New Roman" w:eastAsia="Times New Roman" w:hAnsi="Times New Roman"/>
          <w:lang w:val="en-AU"/>
        </w:rPr>
        <w:t xml:space="preserve"> </w:t>
      </w:r>
      <w:r>
        <w:rPr>
          <w:rFonts w:ascii="Times New Roman" w:eastAsia="Times New Roman" w:hAnsi="Times New Roman"/>
          <w:lang w:val="en-AU"/>
        </w:rPr>
        <w:t>These decreasing annual trends in interactions do not appear to result from management measures as prohibitions on intentional setting of purse seines on whale sharks were adopted by the PNA in 2010, by the WCPFC in 2012 and by the IATTC in 2015. Furthermore,</w:t>
      </w:r>
      <w:del w:id="4" w:author="Sam Taufao" w:date="2018-08-16T11:54:00Z">
        <w:r w:rsidDel="00C95C2A">
          <w:rPr>
            <w:rFonts w:ascii="Times New Roman" w:eastAsia="Times New Roman" w:hAnsi="Times New Roman"/>
            <w:lang w:val="en-AU"/>
          </w:rPr>
          <w:delText xml:space="preserve"> </w:delText>
        </w:r>
      </w:del>
      <w:r w:rsidR="00505336">
        <w:rPr>
          <w:rFonts w:ascii="Times New Roman" w:eastAsia="Times New Roman" w:hAnsi="Times New Roman"/>
          <w:lang w:val="en-AU"/>
        </w:rPr>
        <w:t xml:space="preserve"> </w:t>
      </w:r>
      <w:r>
        <w:rPr>
          <w:rFonts w:ascii="Times New Roman" w:eastAsia="Times New Roman" w:hAnsi="Times New Roman"/>
          <w:lang w:val="en-AU"/>
        </w:rPr>
        <w:t xml:space="preserve">the trends may have been influenced by low WCPO </w:t>
      </w:r>
      <w:r w:rsidR="00505336">
        <w:rPr>
          <w:rFonts w:ascii="Times New Roman" w:eastAsia="Times New Roman" w:hAnsi="Times New Roman"/>
          <w:lang w:val="en-AU"/>
        </w:rPr>
        <w:t xml:space="preserve">purse seine </w:t>
      </w:r>
      <w:r>
        <w:rPr>
          <w:rFonts w:ascii="Times New Roman" w:eastAsia="Times New Roman" w:hAnsi="Times New Roman"/>
          <w:lang w:val="en-AU"/>
        </w:rPr>
        <w:t>observer coverage rates prior to 2010.</w:t>
      </w:r>
      <w:ins w:id="5" w:author="Sam Taufao" w:date="2018-08-16T11:54:00Z">
        <w:r w:rsidR="00C95C2A">
          <w:rPr>
            <w:rFonts w:ascii="Times New Roman" w:eastAsia="Times New Roman" w:hAnsi="Times New Roman"/>
            <w:lang w:val="en-AU"/>
          </w:rPr>
          <w:t xml:space="preserve"> [adopted]</w:t>
        </w:r>
      </w:ins>
    </w:p>
    <w:p w14:paraId="740D94C5" w14:textId="77777777" w:rsidR="00F4233C" w:rsidRDefault="002569B5">
      <w:pPr>
        <w:snapToGrid w:val="0"/>
        <w:spacing w:after="0"/>
        <w:contextualSpacing/>
        <w:jc w:val="center"/>
      </w:pPr>
      <w:r>
        <w:rPr>
          <w:noProof/>
        </w:rPr>
        <w:drawing>
          <wp:inline distT="0" distB="0" distL="0" distR="0" wp14:anchorId="573B23E4" wp14:editId="12DCD42C">
            <wp:extent cx="3657600" cy="45720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tretch>
                      <a:fillRect/>
                    </a:stretch>
                  </pic:blipFill>
                  <pic:spPr bwMode="auto">
                    <a:xfrm>
                      <a:off x="0" y="0"/>
                      <a:ext cx="3657600" cy="4572000"/>
                    </a:xfrm>
                    <a:prstGeom prst="rect">
                      <a:avLst/>
                    </a:prstGeom>
                  </pic:spPr>
                </pic:pic>
              </a:graphicData>
            </a:graphic>
          </wp:inline>
        </w:drawing>
      </w:r>
    </w:p>
    <w:p w14:paraId="4811486B" w14:textId="77777777" w:rsidR="00F4233C" w:rsidRPr="00C86778" w:rsidRDefault="002569B5" w:rsidP="00C86778">
      <w:pPr>
        <w:snapToGrid w:val="0"/>
        <w:spacing w:after="0"/>
        <w:ind w:left="1418" w:hanging="1418"/>
        <w:contextualSpacing/>
        <w:jc w:val="left"/>
        <w:rPr>
          <w:sz w:val="20"/>
          <w:szCs w:val="20"/>
        </w:rPr>
      </w:pPr>
      <w:r w:rsidRPr="00C86778">
        <w:rPr>
          <w:rFonts w:ascii="Times New Roman" w:eastAsia="Times New Roman" w:hAnsi="Times New Roman"/>
          <w:b/>
          <w:sz w:val="20"/>
          <w:szCs w:val="20"/>
          <w:lang w:val="en-AU"/>
        </w:rPr>
        <w:t>Figure RHN-1</w:t>
      </w:r>
      <w:r w:rsidRPr="00C86778">
        <w:rPr>
          <w:rFonts w:ascii="Times New Roman" w:eastAsia="Times New Roman" w:hAnsi="Times New Roman"/>
          <w:sz w:val="20"/>
          <w:szCs w:val="20"/>
          <w:lang w:val="en-AU"/>
        </w:rPr>
        <w:t>:</w:t>
      </w:r>
      <w:r w:rsidR="00C86778">
        <w:rPr>
          <w:rFonts w:ascii="Times New Roman" w:eastAsia="Times New Roman" w:hAnsi="Times New Roman"/>
          <w:sz w:val="20"/>
          <w:szCs w:val="20"/>
          <w:lang w:val="en-AU"/>
        </w:rPr>
        <w:tab/>
      </w:r>
      <w:r w:rsidRPr="00C86778">
        <w:rPr>
          <w:rFonts w:ascii="Times New Roman" w:eastAsia="Times New Roman" w:hAnsi="Times New Roman"/>
          <w:sz w:val="20"/>
          <w:szCs w:val="20"/>
          <w:lang w:val="en-AU"/>
        </w:rPr>
        <w:t xml:space="preserve">Estimated temporal index of interactions based on a) the full observer dataset, b) the full dataset without whale- and whale shark associated sets, and c) free-school sets only. </w:t>
      </w:r>
      <w:r w:rsidR="00505336" w:rsidRPr="00C86778">
        <w:rPr>
          <w:rFonts w:ascii="Times New Roman" w:eastAsia="Times New Roman" w:hAnsi="Times New Roman"/>
          <w:sz w:val="20"/>
          <w:szCs w:val="20"/>
          <w:lang w:val="en-AU"/>
        </w:rPr>
        <w:t xml:space="preserve"> </w:t>
      </w:r>
      <w:r w:rsidRPr="00C86778">
        <w:rPr>
          <w:rFonts w:ascii="Times New Roman" w:eastAsia="Times New Roman" w:hAnsi="Times New Roman"/>
          <w:sz w:val="20"/>
          <w:szCs w:val="20"/>
          <w:lang w:val="en-AU"/>
        </w:rPr>
        <w:t xml:space="preserve">The rationale behind the different effort subsets is given in section 2.2.2 of </w:t>
      </w:r>
      <w:r w:rsidR="00505336" w:rsidRPr="00C86778">
        <w:rPr>
          <w:rFonts w:ascii="Times New Roman" w:eastAsia="Times New Roman" w:hAnsi="Times New Roman"/>
          <w:sz w:val="20"/>
          <w:szCs w:val="20"/>
          <w:lang w:val="en-AU"/>
        </w:rPr>
        <w:t>WCPFC-2018-SC14/SA-WP-12</w:t>
      </w:r>
      <w:r w:rsidRPr="00C86778">
        <w:rPr>
          <w:rFonts w:ascii="Times New Roman" w:eastAsia="Times New Roman" w:hAnsi="Times New Roman"/>
          <w:sz w:val="20"/>
          <w:szCs w:val="20"/>
          <w:lang w:val="en-AU"/>
        </w:rPr>
        <w:t xml:space="preserve">. </w:t>
      </w:r>
      <w:r w:rsidR="00505336" w:rsidRPr="00C86778">
        <w:rPr>
          <w:rFonts w:ascii="Times New Roman" w:eastAsia="Times New Roman" w:hAnsi="Times New Roman"/>
          <w:sz w:val="20"/>
          <w:szCs w:val="20"/>
          <w:lang w:val="en-AU"/>
        </w:rPr>
        <w:t xml:space="preserve"> </w:t>
      </w:r>
      <w:r w:rsidRPr="00C86778">
        <w:rPr>
          <w:rFonts w:ascii="Times New Roman" w:eastAsia="Times New Roman" w:hAnsi="Times New Roman"/>
          <w:sz w:val="20"/>
          <w:szCs w:val="20"/>
          <w:lang w:val="en-AU"/>
        </w:rPr>
        <w:t>The index is centred to have a geometric mean of one and is therefore unit</w:t>
      </w:r>
      <w:r w:rsidR="00505336" w:rsidRPr="00C86778">
        <w:rPr>
          <w:rFonts w:ascii="Times New Roman" w:eastAsia="Times New Roman" w:hAnsi="Times New Roman"/>
          <w:sz w:val="20"/>
          <w:szCs w:val="20"/>
          <w:lang w:val="en-AU"/>
        </w:rPr>
        <w:t>-</w:t>
      </w:r>
      <w:r w:rsidRPr="00C86778">
        <w:rPr>
          <w:rFonts w:ascii="Times New Roman" w:eastAsia="Times New Roman" w:hAnsi="Times New Roman"/>
          <w:sz w:val="20"/>
          <w:szCs w:val="20"/>
          <w:lang w:val="en-AU"/>
        </w:rPr>
        <w:t>less.</w:t>
      </w:r>
    </w:p>
    <w:p w14:paraId="5A141EA4" w14:textId="77777777" w:rsidR="00F4233C" w:rsidRDefault="00F4233C">
      <w:pPr>
        <w:snapToGrid w:val="0"/>
        <w:spacing w:after="0"/>
        <w:contextualSpacing/>
        <w:jc w:val="center"/>
        <w:rPr>
          <w:rFonts w:ascii="Times New Roman" w:eastAsia="Times New Roman" w:hAnsi="Times New Roman"/>
          <w:lang w:val="en-AU"/>
        </w:rPr>
      </w:pPr>
    </w:p>
    <w:p w14:paraId="50E85763" w14:textId="77777777" w:rsidR="00F4233C" w:rsidRPr="00505336" w:rsidRDefault="002569B5">
      <w:pPr>
        <w:numPr>
          <w:ilvl w:val="0"/>
          <w:numId w:val="1"/>
        </w:numPr>
        <w:snapToGrid w:val="0"/>
        <w:spacing w:after="0"/>
        <w:rPr>
          <w:rFonts w:ascii="Times New Roman" w:hAnsi="Times New Roman"/>
        </w:rPr>
      </w:pPr>
      <w:r>
        <w:rPr>
          <w:rFonts w:ascii="Times New Roman" w:eastAsia="Times New Roman" w:hAnsi="Times New Roman"/>
          <w:lang w:val="en-AU"/>
        </w:rPr>
        <w:t xml:space="preserve">SC14 noted that over a range of notional reference points, and in accordance with expert-elicited post-mortality rates of ~10%, median sustainability risk from Pacific Ocean fisheries alone for the 2006-2016 period ranged between (Figure RHN-2):  </w:t>
      </w:r>
    </w:p>
    <w:p w14:paraId="7C6D5AAF" w14:textId="77777777" w:rsidR="00505336" w:rsidRDefault="00505336" w:rsidP="00505336">
      <w:pPr>
        <w:snapToGrid w:val="0"/>
        <w:spacing w:after="0"/>
        <w:ind w:left="567"/>
        <w:rPr>
          <w:rFonts w:ascii="Times New Roman" w:hAnsi="Times New Roman"/>
        </w:rPr>
      </w:pPr>
    </w:p>
    <w:p w14:paraId="0A3CF718" w14:textId="77777777" w:rsidR="00F4233C" w:rsidRDefault="002569B5">
      <w:pPr>
        <w:numPr>
          <w:ilvl w:val="1"/>
          <w:numId w:val="1"/>
        </w:numPr>
        <w:snapToGrid w:val="0"/>
        <w:spacing w:after="0"/>
      </w:pPr>
      <w:r>
        <w:rPr>
          <w:rFonts w:ascii="Times New Roman" w:eastAsia="Times New Roman" w:hAnsi="Times New Roman"/>
          <w:lang w:val="en-AU"/>
        </w:rPr>
        <w:t>3-12% of the limit risk level based on 0.5</w:t>
      </w:r>
      <w:r>
        <w:rPr>
          <w:rFonts w:ascii="Times New Roman" w:eastAsia="Times New Roman" w:hAnsi="Times New Roman"/>
          <w:i/>
          <w:iCs/>
          <w:lang w:val="en-AU"/>
        </w:rPr>
        <w:t>r</w:t>
      </w:r>
      <w:bookmarkStart w:id="6" w:name="__DdeLink__5461_3852414457"/>
      <w:r>
        <w:rPr>
          <w:rFonts w:ascii="Times New Roman" w:eastAsia="Times New Roman" w:hAnsi="Times New Roman"/>
          <w:i/>
          <w:iCs/>
          <w:vertAlign w:val="subscript"/>
          <w:lang w:val="en-AU"/>
        </w:rPr>
        <w:t>max</w:t>
      </w:r>
      <w:bookmarkEnd w:id="6"/>
      <w:r>
        <w:rPr>
          <w:rFonts w:ascii="Times New Roman" w:eastAsia="Times New Roman" w:hAnsi="Times New Roman"/>
          <w:iCs/>
          <w:lang w:val="en-AU"/>
        </w:rPr>
        <w:t xml:space="preserve"> (F</w:t>
      </w:r>
      <w:r>
        <w:rPr>
          <w:rFonts w:ascii="Times New Roman" w:eastAsia="Times New Roman" w:hAnsi="Times New Roman"/>
          <w:iCs/>
          <w:vertAlign w:val="subscript"/>
          <w:lang w:val="en-AU"/>
        </w:rPr>
        <w:t>msm</w:t>
      </w:r>
      <w:r>
        <w:rPr>
          <w:rFonts w:ascii="Times New Roman" w:eastAsia="Times New Roman" w:hAnsi="Times New Roman"/>
          <w:iCs/>
          <w:lang w:val="en-AU"/>
        </w:rPr>
        <w:t>)</w:t>
      </w:r>
      <w:r>
        <w:rPr>
          <w:rFonts w:ascii="Times New Roman" w:eastAsia="Times New Roman" w:hAnsi="Times New Roman"/>
          <w:lang w:val="en-AU"/>
        </w:rPr>
        <w:t xml:space="preserve">, </w:t>
      </w:r>
    </w:p>
    <w:p w14:paraId="5FE00F96" w14:textId="77777777" w:rsidR="00F4233C" w:rsidRDefault="002569B5">
      <w:pPr>
        <w:numPr>
          <w:ilvl w:val="1"/>
          <w:numId w:val="1"/>
        </w:numPr>
        <w:snapToGrid w:val="0"/>
        <w:spacing w:after="0"/>
        <w:rPr>
          <w:rFonts w:ascii="Times New Roman" w:hAnsi="Times New Roman"/>
        </w:rPr>
      </w:pPr>
      <w:r>
        <w:rPr>
          <w:rFonts w:ascii="Times New Roman" w:eastAsia="Times New Roman" w:hAnsi="Times New Roman"/>
          <w:lang w:val="en-AU"/>
        </w:rPr>
        <w:t>2-8% of the limit risk level based on 0.75</w:t>
      </w:r>
      <w:r>
        <w:rPr>
          <w:rFonts w:ascii="Times New Roman" w:eastAsia="Times New Roman" w:hAnsi="Times New Roman"/>
          <w:i/>
          <w:iCs/>
          <w:lang w:val="en-AU"/>
        </w:rPr>
        <w:t>r</w:t>
      </w:r>
      <w:r>
        <w:rPr>
          <w:rFonts w:ascii="Times New Roman" w:eastAsia="Times New Roman" w:hAnsi="Times New Roman"/>
          <w:i/>
          <w:iCs/>
          <w:vertAlign w:val="subscript"/>
          <w:lang w:val="en-AU"/>
        </w:rPr>
        <w:t>max</w:t>
      </w:r>
      <w:r>
        <w:rPr>
          <w:rFonts w:ascii="Times New Roman" w:eastAsia="Times New Roman" w:hAnsi="Times New Roman"/>
          <w:i/>
          <w:iCs/>
          <w:lang w:val="en-AU"/>
        </w:rPr>
        <w:t xml:space="preserve"> </w:t>
      </w:r>
      <w:r>
        <w:rPr>
          <w:rFonts w:ascii="Times New Roman" w:eastAsia="Times New Roman" w:hAnsi="Times New Roman"/>
          <w:iCs/>
          <w:lang w:val="en-AU"/>
        </w:rPr>
        <w:t>(F</w:t>
      </w:r>
      <w:r>
        <w:rPr>
          <w:rFonts w:ascii="Times New Roman" w:eastAsia="Times New Roman" w:hAnsi="Times New Roman"/>
          <w:iCs/>
          <w:vertAlign w:val="subscript"/>
          <w:lang w:val="en-AU"/>
        </w:rPr>
        <w:t>lim</w:t>
      </w:r>
      <w:r>
        <w:rPr>
          <w:rFonts w:ascii="Times New Roman" w:eastAsia="Times New Roman" w:hAnsi="Times New Roman"/>
          <w:iCs/>
          <w:lang w:val="en-AU"/>
        </w:rPr>
        <w:t>)</w:t>
      </w:r>
      <w:r>
        <w:rPr>
          <w:rFonts w:ascii="Times New Roman" w:eastAsia="Times New Roman" w:hAnsi="Times New Roman"/>
          <w:lang w:val="en-AU"/>
        </w:rPr>
        <w:t xml:space="preserve">, and </w:t>
      </w:r>
    </w:p>
    <w:p w14:paraId="31C2CC5A" w14:textId="7AE99DB4" w:rsidR="00F4233C" w:rsidRDefault="002569B5">
      <w:pPr>
        <w:numPr>
          <w:ilvl w:val="1"/>
          <w:numId w:val="1"/>
        </w:numPr>
        <w:snapToGrid w:val="0"/>
        <w:spacing w:after="0"/>
        <w:rPr>
          <w:rFonts w:ascii="Times New Roman" w:hAnsi="Times New Roman"/>
        </w:rPr>
      </w:pPr>
      <w:r>
        <w:rPr>
          <w:rFonts w:ascii="Times New Roman" w:eastAsia="Times New Roman" w:hAnsi="Times New Roman"/>
          <w:lang w:val="en-AU"/>
        </w:rPr>
        <w:t xml:space="preserve">2-6% of the limit risk level based on </w:t>
      </w:r>
      <w:r>
        <w:rPr>
          <w:rFonts w:ascii="Times New Roman" w:eastAsia="Times New Roman" w:hAnsi="Times New Roman"/>
          <w:i/>
          <w:iCs/>
          <w:lang w:val="en-AU"/>
        </w:rPr>
        <w:t>r</w:t>
      </w:r>
      <w:r>
        <w:rPr>
          <w:rFonts w:ascii="Times New Roman" w:eastAsia="Times New Roman" w:hAnsi="Times New Roman"/>
          <w:i/>
          <w:iCs/>
          <w:vertAlign w:val="subscript"/>
          <w:lang w:val="en-AU"/>
        </w:rPr>
        <w:t>max</w:t>
      </w:r>
      <w:r>
        <w:rPr>
          <w:rFonts w:ascii="Times New Roman" w:eastAsia="Times New Roman" w:hAnsi="Times New Roman"/>
          <w:i/>
          <w:iCs/>
          <w:lang w:val="en-AU"/>
        </w:rPr>
        <w:t xml:space="preserve"> </w:t>
      </w:r>
      <w:r>
        <w:rPr>
          <w:rFonts w:ascii="Times New Roman" w:eastAsia="Times New Roman" w:hAnsi="Times New Roman"/>
          <w:iCs/>
          <w:lang w:val="en-AU"/>
        </w:rPr>
        <w:t>(F</w:t>
      </w:r>
      <w:r>
        <w:rPr>
          <w:rFonts w:ascii="Times New Roman" w:eastAsia="Times New Roman" w:hAnsi="Times New Roman"/>
          <w:iCs/>
          <w:vertAlign w:val="subscript"/>
          <w:lang w:val="en-AU"/>
        </w:rPr>
        <w:t>crash</w:t>
      </w:r>
      <w:r>
        <w:rPr>
          <w:rFonts w:ascii="Times New Roman" w:eastAsia="Times New Roman" w:hAnsi="Times New Roman"/>
          <w:iCs/>
          <w:lang w:val="en-AU"/>
        </w:rPr>
        <w:t>)</w:t>
      </w:r>
      <w:r>
        <w:rPr>
          <w:rFonts w:ascii="Times New Roman" w:eastAsia="Times New Roman" w:hAnsi="Times New Roman"/>
          <w:i/>
          <w:iCs/>
          <w:lang w:val="en-AU"/>
        </w:rPr>
        <w:t xml:space="preserve">, </w:t>
      </w:r>
      <w:r>
        <w:rPr>
          <w:rFonts w:ascii="Times New Roman" w:eastAsia="Times New Roman" w:hAnsi="Times New Roman"/>
          <w:lang w:val="en-AU"/>
        </w:rPr>
        <w:t>where</w:t>
      </w:r>
      <w:r>
        <w:rPr>
          <w:rFonts w:ascii="Times New Roman" w:eastAsia="Times New Roman" w:hAnsi="Times New Roman"/>
          <w:i/>
          <w:iCs/>
          <w:lang w:val="en-AU"/>
        </w:rPr>
        <w:t xml:space="preserve"> r</w:t>
      </w:r>
      <w:r>
        <w:rPr>
          <w:rFonts w:ascii="Times New Roman" w:eastAsia="Times New Roman" w:hAnsi="Times New Roman"/>
          <w:i/>
          <w:iCs/>
          <w:vertAlign w:val="subscript"/>
          <w:lang w:val="en-AU"/>
        </w:rPr>
        <w:t>max</w:t>
      </w:r>
      <w:r>
        <w:rPr>
          <w:rFonts w:ascii="Times New Roman" w:eastAsia="Times New Roman" w:hAnsi="Times New Roman"/>
          <w:i/>
          <w:iCs/>
          <w:lang w:val="en-AU"/>
        </w:rPr>
        <w:t xml:space="preserve"> </w:t>
      </w:r>
      <w:r>
        <w:rPr>
          <w:rFonts w:ascii="Times New Roman" w:eastAsia="Times New Roman" w:hAnsi="Times New Roman"/>
          <w:lang w:val="en-AU"/>
        </w:rPr>
        <w:t xml:space="preserve">is the maximum population growth rate.  </w:t>
      </w:r>
      <w:ins w:id="7" w:author="Sam Taufao" w:date="2018-08-16T11:55:00Z">
        <w:r w:rsidR="00C95C2A">
          <w:rPr>
            <w:rFonts w:ascii="Times New Roman" w:eastAsia="Times New Roman" w:hAnsi="Times New Roman"/>
            <w:lang w:val="en-AU"/>
          </w:rPr>
          <w:t>[adopted]</w:t>
        </w:r>
      </w:ins>
    </w:p>
    <w:p w14:paraId="192670E3" w14:textId="77777777" w:rsidR="00F4233C" w:rsidRDefault="00F4233C">
      <w:pPr>
        <w:snapToGrid w:val="0"/>
        <w:spacing w:after="0"/>
        <w:ind w:left="1440"/>
        <w:rPr>
          <w:rFonts w:ascii="Times New Roman" w:hAnsi="Times New Roman"/>
        </w:rPr>
      </w:pPr>
    </w:p>
    <w:p w14:paraId="72C58649" w14:textId="77777777" w:rsidR="00F4233C" w:rsidRDefault="002569B5">
      <w:pPr>
        <w:snapToGrid w:val="0"/>
        <w:spacing w:after="0"/>
        <w:ind w:left="1440"/>
        <w:rPr>
          <w:rFonts w:ascii="Times New Roman" w:hAnsi="Times New Roman"/>
        </w:rPr>
      </w:pPr>
      <w:r>
        <w:rPr>
          <w:noProof/>
        </w:rPr>
        <w:drawing>
          <wp:inline distT="0" distB="5080" distL="0" distR="0" wp14:anchorId="3CC45681" wp14:editId="53376762">
            <wp:extent cx="3657600" cy="1557655"/>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6"/>
                    <a:srcRect t="65939"/>
                    <a:stretch>
                      <a:fillRect/>
                    </a:stretch>
                  </pic:blipFill>
                  <pic:spPr bwMode="auto">
                    <a:xfrm>
                      <a:off x="0" y="0"/>
                      <a:ext cx="3657600" cy="1557655"/>
                    </a:xfrm>
                    <a:prstGeom prst="rect">
                      <a:avLst/>
                    </a:prstGeom>
                  </pic:spPr>
                </pic:pic>
              </a:graphicData>
            </a:graphic>
          </wp:inline>
        </w:drawing>
      </w:r>
    </w:p>
    <w:p w14:paraId="1EBD85D9" w14:textId="77777777" w:rsidR="00F4233C" w:rsidRPr="00C86778" w:rsidRDefault="002569B5" w:rsidP="00C86778">
      <w:pPr>
        <w:snapToGrid w:val="0"/>
        <w:spacing w:after="0"/>
        <w:ind w:left="1418" w:hanging="1418"/>
        <w:contextualSpacing/>
        <w:rPr>
          <w:sz w:val="20"/>
          <w:szCs w:val="20"/>
        </w:rPr>
      </w:pPr>
      <w:r w:rsidRPr="00C86778">
        <w:rPr>
          <w:rFonts w:ascii="Times New Roman" w:eastAsia="Times New Roman" w:hAnsi="Times New Roman"/>
          <w:b/>
          <w:sz w:val="20"/>
          <w:szCs w:val="20"/>
          <w:lang w:val="en-AU"/>
        </w:rPr>
        <w:t>Figure RHN-2</w:t>
      </w:r>
      <w:r w:rsidRPr="00C86778">
        <w:rPr>
          <w:rFonts w:ascii="Times New Roman" w:eastAsia="Times New Roman" w:hAnsi="Times New Roman"/>
          <w:sz w:val="20"/>
          <w:szCs w:val="20"/>
          <w:lang w:val="en-AU"/>
        </w:rPr>
        <w:t>:</w:t>
      </w:r>
      <w:r w:rsidR="00C86778" w:rsidRPr="00C86778">
        <w:rPr>
          <w:rFonts w:ascii="Times New Roman" w:eastAsia="Times New Roman" w:hAnsi="Times New Roman"/>
          <w:sz w:val="20"/>
          <w:szCs w:val="20"/>
          <w:lang w:val="en-AU"/>
        </w:rPr>
        <w:tab/>
      </w:r>
      <w:r w:rsidRPr="00C86778">
        <w:rPr>
          <w:rFonts w:ascii="Times New Roman" w:eastAsia="Times New Roman" w:hAnsi="Times New Roman"/>
          <w:sz w:val="20"/>
          <w:szCs w:val="20"/>
          <w:lang w:val="en-AU"/>
        </w:rPr>
        <w:t>Risk that mortality exceeds either of three limit reference points (</w:t>
      </w:r>
      <w:r w:rsidR="00505336" w:rsidRPr="00C86778">
        <w:rPr>
          <w:rFonts w:ascii="Times New Roman" w:eastAsia="Times New Roman" w:hAnsi="Times New Roman"/>
          <w:sz w:val="20"/>
          <w:szCs w:val="20"/>
          <w:lang w:val="en-AU"/>
        </w:rPr>
        <w:t>RR_crash (</w:t>
      </w:r>
      <w:r w:rsidRPr="00C86778">
        <w:rPr>
          <w:rFonts w:ascii="Times New Roman" w:eastAsia="Times New Roman" w:hAnsi="Times New Roman"/>
          <w:sz w:val="20"/>
          <w:szCs w:val="20"/>
          <w:lang w:val="en-AU"/>
        </w:rPr>
        <w:t>F</w:t>
      </w:r>
      <w:r w:rsidRPr="00C86778">
        <w:rPr>
          <w:rFonts w:ascii="Times New Roman" w:eastAsia="Times New Roman" w:hAnsi="Times New Roman"/>
          <w:sz w:val="20"/>
          <w:szCs w:val="20"/>
          <w:vertAlign w:val="subscript"/>
          <w:lang w:val="en-AU"/>
        </w:rPr>
        <w:t>MSM</w:t>
      </w:r>
      <w:r w:rsidRPr="00C86778">
        <w:rPr>
          <w:rFonts w:ascii="Times New Roman" w:eastAsia="Times New Roman" w:hAnsi="Times New Roman"/>
          <w:sz w:val="20"/>
          <w:szCs w:val="20"/>
          <w:lang w:val="en-AU"/>
        </w:rPr>
        <w:t xml:space="preserve">: </w:t>
      </w:r>
      <w:r w:rsidR="00C86778" w:rsidRPr="00C86778">
        <w:rPr>
          <w:rFonts w:ascii="Times New Roman" w:eastAsia="Times New Roman" w:hAnsi="Times New Roman"/>
          <w:sz w:val="20"/>
          <w:szCs w:val="20"/>
          <w:lang w:val="en-AU"/>
        </w:rPr>
        <w:t xml:space="preserve"> </w:t>
      </w:r>
      <w:r w:rsidRPr="00C86778">
        <w:rPr>
          <w:rFonts w:ascii="Times New Roman" w:eastAsia="Times New Roman" w:hAnsi="Times New Roman"/>
          <w:sz w:val="20"/>
          <w:szCs w:val="20"/>
          <w:lang w:val="en-AU"/>
        </w:rPr>
        <w:t>0.5</w:t>
      </w:r>
      <w:r w:rsidRPr="00C86778">
        <w:rPr>
          <w:rFonts w:ascii="Times New Roman" w:eastAsia="Times New Roman" w:hAnsi="Times New Roman"/>
          <w:i/>
          <w:iCs/>
          <w:sz w:val="20"/>
          <w:szCs w:val="20"/>
          <w:lang w:val="en-AU"/>
        </w:rPr>
        <w:t>r</w:t>
      </w:r>
      <w:r w:rsidRPr="00C86778">
        <w:rPr>
          <w:rFonts w:ascii="Times New Roman" w:eastAsia="Times New Roman" w:hAnsi="Times New Roman"/>
          <w:sz w:val="20"/>
          <w:szCs w:val="20"/>
          <w:vertAlign w:val="subscript"/>
          <w:lang w:val="en-AU"/>
        </w:rPr>
        <w:t>max</w:t>
      </w:r>
      <w:r w:rsidR="00505336" w:rsidRPr="00C86778">
        <w:rPr>
          <w:rFonts w:ascii="Times New Roman" w:eastAsia="Times New Roman" w:hAnsi="Times New Roman"/>
          <w:sz w:val="20"/>
          <w:szCs w:val="20"/>
          <w:lang w:val="en-AU"/>
        </w:rPr>
        <w:t>)</w:t>
      </w:r>
      <w:r w:rsidRPr="00C86778">
        <w:rPr>
          <w:rFonts w:ascii="Times New Roman" w:eastAsia="Times New Roman" w:hAnsi="Times New Roman"/>
          <w:sz w:val="20"/>
          <w:szCs w:val="20"/>
          <w:lang w:val="en-AU"/>
        </w:rPr>
        <w:t xml:space="preserve">, </w:t>
      </w:r>
      <w:r w:rsidR="00505336" w:rsidRPr="00C86778">
        <w:rPr>
          <w:rFonts w:ascii="Times New Roman" w:eastAsia="Times New Roman" w:hAnsi="Times New Roman"/>
          <w:sz w:val="20"/>
          <w:szCs w:val="20"/>
          <w:lang w:val="en-AU"/>
        </w:rPr>
        <w:t>RR_</w:t>
      </w:r>
      <w:r w:rsidR="00C86778" w:rsidRPr="00C86778">
        <w:rPr>
          <w:rFonts w:ascii="Times New Roman" w:eastAsia="Times New Roman" w:hAnsi="Times New Roman"/>
          <w:sz w:val="20"/>
          <w:szCs w:val="20"/>
          <w:lang w:val="en-AU"/>
        </w:rPr>
        <w:t>lim (</w:t>
      </w:r>
      <w:r w:rsidRPr="00C86778">
        <w:rPr>
          <w:rFonts w:ascii="Times New Roman" w:eastAsia="Times New Roman" w:hAnsi="Times New Roman"/>
          <w:sz w:val="20"/>
          <w:szCs w:val="20"/>
          <w:lang w:val="en-AU"/>
        </w:rPr>
        <w:t>F</w:t>
      </w:r>
      <w:r w:rsidRPr="00C86778">
        <w:rPr>
          <w:rFonts w:ascii="Times New Roman" w:eastAsia="Times New Roman" w:hAnsi="Times New Roman"/>
          <w:sz w:val="20"/>
          <w:szCs w:val="20"/>
          <w:vertAlign w:val="subscript"/>
          <w:lang w:val="en-AU"/>
        </w:rPr>
        <w:t>L</w:t>
      </w:r>
      <w:r w:rsidR="00C86778" w:rsidRPr="00C86778">
        <w:rPr>
          <w:rFonts w:ascii="Times New Roman" w:eastAsia="Times New Roman" w:hAnsi="Times New Roman"/>
          <w:sz w:val="20"/>
          <w:szCs w:val="20"/>
          <w:vertAlign w:val="subscript"/>
          <w:lang w:val="en-AU"/>
        </w:rPr>
        <w:t>i</w:t>
      </w:r>
      <w:r w:rsidRPr="00C86778">
        <w:rPr>
          <w:rFonts w:ascii="Times New Roman" w:eastAsia="Times New Roman" w:hAnsi="Times New Roman"/>
          <w:sz w:val="20"/>
          <w:szCs w:val="20"/>
          <w:vertAlign w:val="subscript"/>
          <w:lang w:val="en-AU"/>
        </w:rPr>
        <w:t>m</w:t>
      </w:r>
      <w:r w:rsidR="00C86778" w:rsidRPr="00C86778">
        <w:rPr>
          <w:rFonts w:ascii="Times New Roman" w:eastAsia="Times New Roman" w:hAnsi="Times New Roman"/>
          <w:sz w:val="20"/>
          <w:szCs w:val="20"/>
          <w:lang w:val="en-AU"/>
        </w:rPr>
        <w:t xml:space="preserve">:  </w:t>
      </w:r>
      <w:r w:rsidRPr="00C86778">
        <w:rPr>
          <w:rFonts w:ascii="Times New Roman" w:eastAsia="Times New Roman" w:hAnsi="Times New Roman"/>
          <w:sz w:val="20"/>
          <w:szCs w:val="20"/>
          <w:lang w:val="en-AU"/>
        </w:rPr>
        <w:t>0.75</w:t>
      </w:r>
      <w:r w:rsidRPr="00C86778">
        <w:rPr>
          <w:rFonts w:ascii="Times New Roman" w:eastAsia="Times New Roman" w:hAnsi="Times New Roman"/>
          <w:i/>
          <w:iCs/>
          <w:sz w:val="20"/>
          <w:szCs w:val="20"/>
          <w:lang w:val="en-AU"/>
        </w:rPr>
        <w:t>r</w:t>
      </w:r>
      <w:r w:rsidRPr="00C86778">
        <w:rPr>
          <w:rFonts w:ascii="Times New Roman" w:eastAsia="Times New Roman" w:hAnsi="Times New Roman"/>
          <w:sz w:val="20"/>
          <w:szCs w:val="20"/>
          <w:vertAlign w:val="subscript"/>
          <w:lang w:val="en-AU"/>
        </w:rPr>
        <w:t>max</w:t>
      </w:r>
      <w:r w:rsidR="00C86778" w:rsidRPr="00C86778">
        <w:rPr>
          <w:rFonts w:ascii="Times New Roman" w:eastAsia="Times New Roman" w:hAnsi="Times New Roman"/>
          <w:sz w:val="20"/>
          <w:szCs w:val="20"/>
          <w:lang w:val="en-AU"/>
        </w:rPr>
        <w:t>)</w:t>
      </w:r>
      <w:r w:rsidRPr="00C86778">
        <w:rPr>
          <w:rFonts w:ascii="Times New Roman" w:eastAsia="Times New Roman" w:hAnsi="Times New Roman"/>
          <w:sz w:val="20"/>
          <w:szCs w:val="20"/>
          <w:vertAlign w:val="subscript"/>
          <w:lang w:val="en-AU"/>
        </w:rPr>
        <w:t>,</w:t>
      </w:r>
      <w:r w:rsidRPr="00C86778">
        <w:rPr>
          <w:rFonts w:ascii="Times New Roman" w:eastAsia="Times New Roman" w:hAnsi="Times New Roman"/>
          <w:sz w:val="20"/>
          <w:szCs w:val="20"/>
          <w:lang w:val="en-AU"/>
        </w:rPr>
        <w:t xml:space="preserve"> </w:t>
      </w:r>
      <w:r w:rsidR="00C86778" w:rsidRPr="00C86778">
        <w:rPr>
          <w:rFonts w:ascii="Times New Roman" w:eastAsia="Times New Roman" w:hAnsi="Times New Roman"/>
          <w:sz w:val="20"/>
          <w:szCs w:val="20"/>
          <w:lang w:val="en-AU"/>
        </w:rPr>
        <w:t>RR_</w:t>
      </w:r>
      <w:r w:rsidR="00C86778">
        <w:rPr>
          <w:rFonts w:ascii="Times New Roman" w:eastAsia="Times New Roman" w:hAnsi="Times New Roman"/>
          <w:sz w:val="20"/>
          <w:szCs w:val="20"/>
          <w:lang w:val="en-AU"/>
        </w:rPr>
        <w:t>crash</w:t>
      </w:r>
      <w:r w:rsidR="00C86778" w:rsidRPr="00C86778">
        <w:rPr>
          <w:rFonts w:ascii="Times New Roman" w:eastAsia="Times New Roman" w:hAnsi="Times New Roman"/>
          <w:sz w:val="20"/>
          <w:szCs w:val="20"/>
          <w:lang w:val="en-AU"/>
        </w:rPr>
        <w:t xml:space="preserve"> (</w:t>
      </w:r>
      <w:r w:rsidRPr="00C86778">
        <w:rPr>
          <w:rFonts w:ascii="Times New Roman" w:eastAsia="Times New Roman" w:hAnsi="Times New Roman"/>
          <w:sz w:val="20"/>
          <w:szCs w:val="20"/>
          <w:lang w:val="en-AU"/>
        </w:rPr>
        <w:t>F</w:t>
      </w:r>
      <w:r w:rsidRPr="00C86778">
        <w:rPr>
          <w:rFonts w:ascii="Times New Roman" w:eastAsia="Times New Roman" w:hAnsi="Times New Roman"/>
          <w:sz w:val="20"/>
          <w:szCs w:val="20"/>
          <w:vertAlign w:val="subscript"/>
          <w:lang w:val="en-AU"/>
        </w:rPr>
        <w:t>crash</w:t>
      </w:r>
      <w:r w:rsidRPr="00C86778">
        <w:rPr>
          <w:rFonts w:ascii="Times New Roman" w:eastAsia="Times New Roman" w:hAnsi="Times New Roman"/>
          <w:sz w:val="20"/>
          <w:szCs w:val="20"/>
          <w:lang w:val="en-AU"/>
        </w:rPr>
        <w:t xml:space="preserve">: </w:t>
      </w:r>
      <w:r w:rsidR="00C86778" w:rsidRPr="00C86778">
        <w:rPr>
          <w:rFonts w:ascii="Times New Roman" w:eastAsia="Times New Roman" w:hAnsi="Times New Roman"/>
          <w:sz w:val="20"/>
          <w:szCs w:val="20"/>
          <w:lang w:val="en-AU"/>
        </w:rPr>
        <w:t xml:space="preserve"> </w:t>
      </w:r>
      <w:r w:rsidRPr="00C86778">
        <w:rPr>
          <w:rFonts w:ascii="Times New Roman" w:eastAsia="Times New Roman" w:hAnsi="Times New Roman"/>
          <w:i/>
          <w:iCs/>
          <w:sz w:val="20"/>
          <w:szCs w:val="20"/>
          <w:lang w:val="en-AU"/>
        </w:rPr>
        <w:t>r</w:t>
      </w:r>
      <w:r w:rsidRPr="00C86778">
        <w:rPr>
          <w:rFonts w:ascii="Times New Roman" w:eastAsia="Times New Roman" w:hAnsi="Times New Roman"/>
          <w:sz w:val="20"/>
          <w:szCs w:val="20"/>
          <w:vertAlign w:val="subscript"/>
          <w:lang w:val="en-AU"/>
        </w:rPr>
        <w:t>max</w:t>
      </w:r>
      <w:r w:rsidRPr="00C86778">
        <w:rPr>
          <w:rFonts w:ascii="Times New Roman" w:eastAsia="Times New Roman" w:hAnsi="Times New Roman"/>
          <w:sz w:val="20"/>
          <w:szCs w:val="20"/>
          <w:lang w:val="en-AU"/>
        </w:rPr>
        <w:t>)</w:t>
      </w:r>
      <w:r w:rsidR="00C86778" w:rsidRPr="00C86778">
        <w:rPr>
          <w:rFonts w:ascii="Times New Roman" w:eastAsia="Times New Roman" w:hAnsi="Times New Roman"/>
          <w:sz w:val="20"/>
          <w:szCs w:val="20"/>
          <w:lang w:val="en-AU"/>
        </w:rPr>
        <w:t>)</w:t>
      </w:r>
      <w:r w:rsidRPr="00C86778">
        <w:rPr>
          <w:rFonts w:ascii="Times New Roman" w:eastAsia="Times New Roman" w:hAnsi="Times New Roman"/>
          <w:sz w:val="20"/>
          <w:szCs w:val="20"/>
          <w:lang w:val="en-AU"/>
        </w:rPr>
        <w:t xml:space="preserve">. </w:t>
      </w:r>
    </w:p>
    <w:p w14:paraId="67C49BE3" w14:textId="77777777" w:rsidR="00F4233C" w:rsidRDefault="00F4233C" w:rsidP="00C86778">
      <w:pPr>
        <w:snapToGrid w:val="0"/>
        <w:ind w:left="1418" w:hanging="1418"/>
        <w:rPr>
          <w:rFonts w:ascii="Times New Roman" w:eastAsia="Times New Roman" w:hAnsi="Times New Roman"/>
          <w:lang w:val="en-AU"/>
        </w:rPr>
      </w:pPr>
    </w:p>
    <w:p w14:paraId="7C9D4D4B" w14:textId="7BFCC25F" w:rsidR="00F4233C" w:rsidRDefault="002569B5">
      <w:pPr>
        <w:pStyle w:val="ListParagraph"/>
        <w:numPr>
          <w:ilvl w:val="0"/>
          <w:numId w:val="1"/>
        </w:numPr>
        <w:snapToGrid w:val="0"/>
        <w:rPr>
          <w:rFonts w:ascii="Times New Roman" w:eastAsia="Times New Roman" w:hAnsi="Times New Roman"/>
          <w:lang w:val="en-AU"/>
        </w:rPr>
      </w:pPr>
      <w:r>
        <w:rPr>
          <w:rFonts w:ascii="Times New Roman" w:hAnsi="Times New Roman"/>
        </w:rPr>
        <w:t xml:space="preserve">SC14 noted the report’s findings that understanding and reducing post-release mortality is recommended as one of most effective approaches to maintaining acceptable risk levels.  </w:t>
      </w:r>
      <w:ins w:id="8" w:author="Sam Taufao" w:date="2018-08-16T11:55:00Z">
        <w:r w:rsidR="00C95C2A">
          <w:rPr>
            <w:rFonts w:ascii="Times New Roman" w:hAnsi="Times New Roman"/>
          </w:rPr>
          <w:t>[adopted]</w:t>
        </w:r>
      </w:ins>
    </w:p>
    <w:p w14:paraId="39AB43C9" w14:textId="77777777" w:rsidR="00F4233C" w:rsidRDefault="00F4233C">
      <w:pPr>
        <w:pStyle w:val="ListParagraph"/>
        <w:snapToGrid w:val="0"/>
        <w:ind w:left="567" w:firstLine="0"/>
        <w:rPr>
          <w:rFonts w:ascii="Times New Roman" w:eastAsia="Times New Roman" w:hAnsi="Times New Roman"/>
          <w:lang w:val="en-AU"/>
        </w:rPr>
      </w:pPr>
    </w:p>
    <w:p w14:paraId="7A545480" w14:textId="2A79C478" w:rsidR="00F4233C" w:rsidRDefault="002569B5">
      <w:pPr>
        <w:pStyle w:val="ListParagraph"/>
        <w:numPr>
          <w:ilvl w:val="0"/>
          <w:numId w:val="1"/>
        </w:numPr>
        <w:snapToGrid w:val="0"/>
        <w:rPr>
          <w:rFonts w:ascii="Times New Roman" w:eastAsia="Times New Roman" w:hAnsi="Times New Roman"/>
          <w:lang w:val="en-AU"/>
        </w:rPr>
      </w:pPr>
      <w:r>
        <w:rPr>
          <w:rFonts w:ascii="Times New Roman" w:hAnsi="Times New Roman"/>
          <w:lang w:val="en-AU"/>
        </w:rPr>
        <w:t xml:space="preserve">SC14 </w:t>
      </w:r>
      <w:r w:rsidR="00C86778">
        <w:rPr>
          <w:rFonts w:ascii="Times New Roman" w:hAnsi="Times New Roman"/>
          <w:lang w:val="en-AU"/>
        </w:rPr>
        <w:t xml:space="preserve">also </w:t>
      </w:r>
      <w:r>
        <w:rPr>
          <w:rFonts w:ascii="Times New Roman" w:hAnsi="Times New Roman"/>
          <w:lang w:val="en-AU"/>
        </w:rPr>
        <w:t xml:space="preserve">noted </w:t>
      </w:r>
      <w:r w:rsidR="00C86778">
        <w:rPr>
          <w:rFonts w:ascii="Times New Roman" w:hAnsi="Times New Roman"/>
          <w:lang w:val="en-AU"/>
        </w:rPr>
        <w:t xml:space="preserve">the report’s findings </w:t>
      </w:r>
      <w:r>
        <w:rPr>
          <w:rFonts w:ascii="Times New Roman" w:hAnsi="Times New Roman"/>
          <w:lang w:val="en-AU"/>
        </w:rPr>
        <w:t xml:space="preserve">that the </w:t>
      </w:r>
      <w:r>
        <w:rPr>
          <w:rFonts w:ascii="Times New Roman" w:hAnsi="Times New Roman"/>
        </w:rPr>
        <w:t xml:space="preserve">total risk to the </w:t>
      </w:r>
      <w:r>
        <w:rPr>
          <w:rFonts w:ascii="Times New Roman" w:eastAsia="Times New Roman" w:hAnsi="Times New Roman"/>
          <w:lang w:val="en-AU"/>
        </w:rPr>
        <w:t xml:space="preserve">Indo-Pacific whale shark population may be higher if there are differential impacts to more vulnerable population segments within the Pacific and/or higher fishing mortalities outside of the region (e.g. the Indian Ocean).  </w:t>
      </w:r>
      <w:ins w:id="9" w:author="Sam Taufao" w:date="2018-08-16T11:56:00Z">
        <w:r w:rsidR="00C95C2A">
          <w:rPr>
            <w:rFonts w:ascii="Times New Roman" w:eastAsia="Times New Roman" w:hAnsi="Times New Roman"/>
            <w:lang w:val="en-AU"/>
          </w:rPr>
          <w:t>[adopted]</w:t>
        </w:r>
      </w:ins>
    </w:p>
    <w:p w14:paraId="103AB494" w14:textId="77777777" w:rsidR="00F4233C" w:rsidRDefault="00F4233C">
      <w:pPr>
        <w:pStyle w:val="ListParagraph"/>
        <w:snapToGrid w:val="0"/>
        <w:ind w:left="567" w:firstLine="0"/>
        <w:rPr>
          <w:rFonts w:ascii="Times New Roman" w:eastAsia="Times New Roman" w:hAnsi="Times New Roman"/>
          <w:lang w:val="en-AU"/>
        </w:rPr>
      </w:pPr>
    </w:p>
    <w:p w14:paraId="372E51D5" w14:textId="75D0ACD0" w:rsidR="00F4233C" w:rsidRPr="00505336" w:rsidRDefault="002569B5" w:rsidP="00505336">
      <w:pPr>
        <w:numPr>
          <w:ilvl w:val="0"/>
          <w:numId w:val="1"/>
        </w:numPr>
        <w:snapToGrid w:val="0"/>
        <w:spacing w:after="0"/>
        <w:rPr>
          <w:rFonts w:ascii="Times New Roman" w:eastAsia="Times New Roman" w:hAnsi="Times New Roman"/>
          <w:b/>
          <w:bCs/>
          <w:lang w:val="en-AU"/>
        </w:rPr>
      </w:pPr>
      <w:r w:rsidRPr="00505336">
        <w:rPr>
          <w:rFonts w:ascii="Times New Roman" w:hAnsi="Times New Roman"/>
        </w:rPr>
        <w:t xml:space="preserve">SC14 </w:t>
      </w:r>
      <w:r w:rsidR="00C86778">
        <w:rPr>
          <w:rFonts w:ascii="Times New Roman" w:hAnsi="Times New Roman"/>
        </w:rPr>
        <w:t>considered the use of precautionary risk assessment model inputs.  It was noted</w:t>
      </w:r>
      <w:r w:rsidRPr="00505336">
        <w:rPr>
          <w:rFonts w:ascii="Times New Roman" w:hAnsi="Times New Roman"/>
        </w:rPr>
        <w:t xml:space="preserve"> that input parameters to the risk assessment were drawn from the best available data, </w:t>
      </w:r>
      <w:r w:rsidR="00C86778">
        <w:rPr>
          <w:rFonts w:ascii="Times New Roman" w:hAnsi="Times New Roman"/>
        </w:rPr>
        <w:t xml:space="preserve">but </w:t>
      </w:r>
      <w:r w:rsidRPr="00505336">
        <w:rPr>
          <w:rFonts w:ascii="Times New Roman" w:hAnsi="Times New Roman"/>
        </w:rPr>
        <w:t xml:space="preserve">in some cases where the data were uninformative about the probability distributions of the parameters of interest the methodology put more weight on precautionary values.  </w:t>
      </w:r>
      <w:ins w:id="10" w:author="Sam Taufao" w:date="2018-08-16T12:00:00Z">
        <w:r w:rsidR="00C95C2A">
          <w:rPr>
            <w:rFonts w:ascii="Times New Roman" w:hAnsi="Times New Roman"/>
          </w:rPr>
          <w:t>[adopted]</w:t>
        </w:r>
      </w:ins>
    </w:p>
    <w:p w14:paraId="07061779" w14:textId="77777777" w:rsidR="00505336" w:rsidRPr="00505336" w:rsidRDefault="00505336" w:rsidP="00505336">
      <w:pPr>
        <w:snapToGrid w:val="0"/>
        <w:spacing w:after="0"/>
        <w:rPr>
          <w:rFonts w:ascii="Times New Roman" w:eastAsia="Times New Roman" w:hAnsi="Times New Roman"/>
          <w:b/>
          <w:bCs/>
          <w:lang w:val="en-AU"/>
        </w:rPr>
      </w:pPr>
    </w:p>
    <w:p w14:paraId="0FBF2E30" w14:textId="77777777" w:rsidR="00F4233C" w:rsidRDefault="002569B5">
      <w:pPr>
        <w:pStyle w:val="WCPFC"/>
        <w:numPr>
          <w:ilvl w:val="0"/>
          <w:numId w:val="2"/>
        </w:numPr>
        <w:spacing w:after="0"/>
        <w:ind w:firstLine="0"/>
        <w:jc w:val="left"/>
      </w:pPr>
      <w:r>
        <w:rPr>
          <w:b/>
          <w:bCs/>
        </w:rPr>
        <w:t>Management advice and implications</w:t>
      </w:r>
      <w:r>
        <w:br/>
      </w:r>
    </w:p>
    <w:p w14:paraId="345BA7E0" w14:textId="0BC59F37" w:rsidR="00C86778" w:rsidRPr="00D13123" w:rsidRDefault="00C86778">
      <w:pPr>
        <w:pStyle w:val="ListParagraph"/>
        <w:numPr>
          <w:ilvl w:val="0"/>
          <w:numId w:val="1"/>
        </w:numPr>
        <w:snapToGrid w:val="0"/>
        <w:rPr>
          <w:rFonts w:ascii="Times New Roman" w:eastAsia="Times New Roman" w:hAnsi="Times New Roman"/>
          <w:lang w:val="en-AU"/>
        </w:rPr>
      </w:pPr>
      <w:r w:rsidRPr="00D13123">
        <w:rPr>
          <w:rFonts w:ascii="Times New Roman" w:eastAsia="Times New Roman" w:hAnsi="Times New Roman"/>
          <w:lang w:val="en-AU"/>
        </w:rPr>
        <w:t xml:space="preserve">SC14 </w:t>
      </w:r>
      <w:r w:rsidR="00D13123" w:rsidRPr="00D13123">
        <w:rPr>
          <w:rFonts w:ascii="Times New Roman" w:eastAsia="Times New Roman" w:hAnsi="Times New Roman"/>
          <w:lang w:val="en-AU"/>
        </w:rPr>
        <w:t xml:space="preserve">considers </w:t>
      </w:r>
      <w:r w:rsidR="00D13123" w:rsidRPr="00D13123">
        <w:rPr>
          <w:rFonts w:ascii="Times New Roman" w:hAnsi="Times New Roman"/>
          <w:iCs/>
        </w:rPr>
        <w:t xml:space="preserve">there is a low probability that the Indo-Pacific whale shark is at risk from Pacific purse seine fisheries (median probability of </w:t>
      </w:r>
      <w:r w:rsidR="00D13123">
        <w:rPr>
          <w:rFonts w:ascii="Times New Roman" w:hAnsi="Times New Roman"/>
          <w:iCs/>
        </w:rPr>
        <w:t>less than 8</w:t>
      </w:r>
      <w:r w:rsidR="00D13123" w:rsidRPr="00D13123">
        <w:rPr>
          <w:rFonts w:ascii="Times New Roman" w:hAnsi="Times New Roman"/>
          <w:iCs/>
        </w:rPr>
        <w:t>% that current risk levels exceed life history-based notional reference points</w:t>
      </w:r>
      <w:r w:rsidR="00D13123">
        <w:rPr>
          <w:rFonts w:ascii="Times New Roman" w:hAnsi="Times New Roman"/>
          <w:iCs/>
        </w:rPr>
        <w:t xml:space="preserve"> F</w:t>
      </w:r>
      <w:r w:rsidR="00D13123" w:rsidRPr="00D13123">
        <w:rPr>
          <w:rFonts w:ascii="Times New Roman" w:hAnsi="Times New Roman"/>
          <w:iCs/>
          <w:vertAlign w:val="subscript"/>
        </w:rPr>
        <w:t>Lim</w:t>
      </w:r>
      <w:r w:rsidR="00D13123">
        <w:rPr>
          <w:rFonts w:ascii="Times New Roman" w:hAnsi="Times New Roman"/>
          <w:iCs/>
        </w:rPr>
        <w:t xml:space="preserve"> and F</w:t>
      </w:r>
      <w:r w:rsidR="00D13123" w:rsidRPr="00D13123">
        <w:rPr>
          <w:rFonts w:ascii="Times New Roman" w:hAnsi="Times New Roman"/>
          <w:iCs/>
          <w:vertAlign w:val="subscript"/>
        </w:rPr>
        <w:t>crash</w:t>
      </w:r>
      <w:r w:rsidR="00D13123" w:rsidRPr="00D13123">
        <w:rPr>
          <w:rFonts w:ascii="Times New Roman" w:hAnsi="Times New Roman"/>
          <w:iCs/>
        </w:rPr>
        <w:t>)</w:t>
      </w:r>
      <w:r w:rsidR="00D13123">
        <w:rPr>
          <w:rFonts w:ascii="Times New Roman" w:hAnsi="Times New Roman"/>
          <w:iCs/>
        </w:rPr>
        <w:t xml:space="preserve">.  </w:t>
      </w:r>
      <w:ins w:id="11" w:author="Sam Taufao" w:date="2018-08-16T12:01:00Z">
        <w:r w:rsidR="00C95C2A">
          <w:rPr>
            <w:rFonts w:ascii="Times New Roman" w:hAnsi="Times New Roman"/>
            <w:iCs/>
          </w:rPr>
          <w:t>[adopted]</w:t>
        </w:r>
      </w:ins>
    </w:p>
    <w:p w14:paraId="3B441E4F" w14:textId="77777777" w:rsidR="00C86778" w:rsidRDefault="00C86778" w:rsidP="00C86778">
      <w:pPr>
        <w:pStyle w:val="ListParagraph"/>
        <w:snapToGrid w:val="0"/>
        <w:ind w:left="567" w:firstLine="0"/>
        <w:rPr>
          <w:rFonts w:ascii="Times New Roman" w:eastAsia="Times New Roman" w:hAnsi="Times New Roman"/>
          <w:lang w:val="en-AU"/>
        </w:rPr>
      </w:pPr>
    </w:p>
    <w:p w14:paraId="3F4B7FAF" w14:textId="1087CB4D" w:rsidR="00F4233C" w:rsidRDefault="002569B5">
      <w:pPr>
        <w:pStyle w:val="ListParagraph"/>
        <w:numPr>
          <w:ilvl w:val="0"/>
          <w:numId w:val="1"/>
        </w:numPr>
        <w:snapToGrid w:val="0"/>
        <w:rPr>
          <w:rFonts w:ascii="Times New Roman" w:eastAsia="Times New Roman" w:hAnsi="Times New Roman"/>
          <w:lang w:val="en-AU"/>
        </w:rPr>
      </w:pPr>
      <w:r>
        <w:rPr>
          <w:rFonts w:ascii="Times New Roman" w:eastAsia="Times New Roman" w:hAnsi="Times New Roman"/>
          <w:lang w:val="en-AU"/>
        </w:rPr>
        <w:t xml:space="preserve">SC14 recommends that the WCPFC initiate concerted efforts to identify and promote best practice safe release methods for whale sharks.  </w:t>
      </w:r>
      <w:ins w:id="12" w:author="Sam Taufao" w:date="2018-08-16T12:01:00Z">
        <w:r w:rsidR="00C95C2A">
          <w:rPr>
            <w:rFonts w:ascii="Times New Roman" w:eastAsia="Times New Roman" w:hAnsi="Times New Roman"/>
            <w:lang w:val="en-AU"/>
          </w:rPr>
          <w:t>[adopted]</w:t>
        </w:r>
      </w:ins>
    </w:p>
    <w:p w14:paraId="4E6E4540" w14:textId="77777777" w:rsidR="00C86778" w:rsidRDefault="00C86778" w:rsidP="00C86778">
      <w:pPr>
        <w:pStyle w:val="ListParagraph"/>
        <w:snapToGrid w:val="0"/>
        <w:ind w:left="567" w:firstLine="0"/>
        <w:rPr>
          <w:rFonts w:ascii="Times New Roman" w:eastAsia="Times New Roman" w:hAnsi="Times New Roman"/>
          <w:lang w:val="en-AU"/>
        </w:rPr>
      </w:pPr>
    </w:p>
    <w:p w14:paraId="77637892" w14:textId="5BE12CD1" w:rsidR="00F4233C" w:rsidRDefault="002569B5">
      <w:pPr>
        <w:pStyle w:val="ListParagraph"/>
        <w:numPr>
          <w:ilvl w:val="0"/>
          <w:numId w:val="1"/>
        </w:numPr>
        <w:snapToGrid w:val="0"/>
        <w:rPr>
          <w:rFonts w:ascii="Times New Roman" w:eastAsia="Times New Roman" w:hAnsi="Times New Roman"/>
          <w:lang w:val="en-AU"/>
        </w:rPr>
      </w:pPr>
      <w:r>
        <w:rPr>
          <w:rFonts w:ascii="Times New Roman" w:eastAsia="Times New Roman" w:hAnsi="Times New Roman"/>
          <w:lang w:val="en-AU"/>
        </w:rPr>
        <w:t xml:space="preserve">SC14 recommends that research be undertaken to quantify post-release mortality rates under a variety of release scenarios.  </w:t>
      </w:r>
      <w:ins w:id="13" w:author="Sam Taufao" w:date="2018-08-16T12:02:00Z">
        <w:r w:rsidR="00C95C2A">
          <w:rPr>
            <w:rFonts w:ascii="Times New Roman" w:eastAsia="Times New Roman" w:hAnsi="Times New Roman"/>
            <w:lang w:val="en-AU"/>
          </w:rPr>
          <w:t>[adopted]</w:t>
        </w:r>
      </w:ins>
    </w:p>
    <w:p w14:paraId="3E156E74" w14:textId="77777777" w:rsidR="00F4233C" w:rsidRDefault="00F4233C">
      <w:pPr>
        <w:snapToGrid w:val="0"/>
      </w:pPr>
    </w:p>
    <w:sectPr w:rsidR="00F4233C">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62464"/>
    <w:multiLevelType w:val="multilevel"/>
    <w:tmpl w:val="AF8ABC7E"/>
    <w:lvl w:ilvl="0">
      <w:start w:val="1"/>
      <w:numFmt w:val="decimal"/>
      <w:lvlText w:val="%1."/>
      <w:lvlJc w:val="left"/>
      <w:pPr>
        <w:ind w:left="567" w:hanging="567"/>
      </w:pPr>
      <w:rPr>
        <w:rFonts w:ascii="Times New Roman" w:hAnsi="Times New Roman" w:cs="Times New Roman"/>
        <w:b w:val="0"/>
        <w:i w:val="0"/>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upperLetter"/>
      <w:lvlText w:val="%4."/>
      <w:lvlJc w:val="left"/>
      <w:pPr>
        <w:ind w:left="2880" w:hanging="360"/>
      </w:p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val="0"/>
      </w:rPr>
    </w:lvl>
  </w:abstractNum>
  <w:abstractNum w:abstractNumId="1" w15:restartNumberingAfterBreak="0">
    <w:nsid w:val="5250020E"/>
    <w:multiLevelType w:val="multilevel"/>
    <w:tmpl w:val="1F848EA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09044C"/>
    <w:multiLevelType w:val="multilevel"/>
    <w:tmpl w:val="EA1E20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 Taufao">
    <w15:presenceInfo w15:providerId="None" w15:userId="Sam Tauf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33C"/>
    <w:rsid w:val="002569B5"/>
    <w:rsid w:val="004E794F"/>
    <w:rsid w:val="00505336"/>
    <w:rsid w:val="00B25D41"/>
    <w:rsid w:val="00C86778"/>
    <w:rsid w:val="00C95C2A"/>
    <w:rsid w:val="00D13123"/>
    <w:rsid w:val="00E10B3B"/>
    <w:rsid w:val="00F4233C"/>
    <w:rsid w:val="00F529BB"/>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5E6BF8"/>
  <w15:docId w15:val="{976E1502-D8DF-48A8-B7E1-2434637E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2AE"/>
    <w:pPr>
      <w:spacing w:after="240"/>
      <w:jc w:val="both"/>
    </w:pPr>
    <w:rPr>
      <w:rFonts w:ascii="Calibri" w:eastAsia="Yu Mincho" w:hAnsi="Calibri" w:cs="Times New Roman"/>
      <w:color w:val="00000A"/>
      <w:sz w:val="22"/>
      <w:lang w:val="en-NZ" w:eastAsia="en-US"/>
    </w:rPr>
  </w:style>
  <w:style w:type="paragraph" w:styleId="Heading3">
    <w:name w:val="heading 3"/>
    <w:basedOn w:val="Normal"/>
    <w:next w:val="Normal"/>
    <w:link w:val="Heading3Char"/>
    <w:unhideWhenUsed/>
    <w:qFormat/>
    <w:rsid w:val="003902AE"/>
    <w:pPr>
      <w:keepNext/>
      <w:keepLines/>
      <w:spacing w:before="40" w:after="0"/>
      <w:jc w:val="left"/>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qFormat/>
    <w:rsid w:val="003902AE"/>
    <w:rPr>
      <w:rFonts w:asciiTheme="majorHAnsi" w:eastAsiaTheme="majorEastAsia" w:hAnsiTheme="majorHAnsi" w:cstheme="majorBidi"/>
      <w:b/>
      <w:lang w:val="en-NZ" w:eastAsia="en-US"/>
    </w:rPr>
  </w:style>
  <w:style w:type="character" w:customStyle="1" w:styleId="WCPFCChar">
    <w:name w:val="WCPFC Char"/>
    <w:link w:val="WCPFC"/>
    <w:qFormat/>
    <w:locked/>
    <w:rsid w:val="003902AE"/>
    <w:rPr>
      <w:rFonts w:ascii="Times New Roman" w:hAnsi="Times New Roman"/>
      <w:lang w:val="en-NZ" w:eastAsia="en-NZ"/>
    </w:rPr>
  </w:style>
  <w:style w:type="character" w:customStyle="1" w:styleId="ListParagraphChar">
    <w:name w:val="List Paragraph Char"/>
    <w:link w:val="ListParagraph"/>
    <w:uiPriority w:val="34"/>
    <w:qFormat/>
    <w:locked/>
    <w:rsid w:val="003902AE"/>
    <w:rPr>
      <w:rFonts w:ascii="Calibri" w:hAnsi="Calibri" w:cs="Times New Roman"/>
      <w:lang w:val="en-NZ" w:eastAsia="en-US"/>
    </w:rPr>
  </w:style>
  <w:style w:type="character" w:customStyle="1" w:styleId="ListLabel1">
    <w:name w:val="ListLabel 1"/>
    <w:qFormat/>
    <w:rPr>
      <w:rFonts w:ascii="Times New Roman" w:hAnsi="Times New Roman" w:cs="Times New Roman"/>
      <w:b/>
      <w:i w:val="0"/>
      <w:color w:val="00000A"/>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Times New Roman" w:hAnsi="Times New Roman"/>
      <w:b/>
    </w:rPr>
  </w:style>
  <w:style w:type="character" w:customStyle="1" w:styleId="w8qarf">
    <w:name w:val="w8qarf"/>
    <w:basedOn w:val="DefaultParagraphFont"/>
    <w:qFormat/>
  </w:style>
  <w:style w:type="character" w:customStyle="1" w:styleId="lrzxr">
    <w:name w:val="lrzxr"/>
    <w:basedOn w:val="DefaultParagraphFont"/>
    <w:qFormat/>
  </w:style>
  <w:style w:type="character" w:customStyle="1" w:styleId="NumberingSymbols">
    <w:name w:val="Numbering Symbols"/>
    <w:qFormat/>
  </w:style>
  <w:style w:type="character" w:customStyle="1" w:styleId="ListLabel12">
    <w:name w:val="ListLabel 12"/>
    <w:qFormat/>
    <w:rPr>
      <w:rFonts w:ascii="Times New Roman" w:hAnsi="Times New Roman" w:cs="Times New Roman"/>
      <w:b w:val="0"/>
      <w:i w:val="0"/>
      <w:color w:val="00000A"/>
      <w:sz w:val="22"/>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b w:val="0"/>
    </w:rPr>
  </w:style>
  <w:style w:type="character" w:customStyle="1" w:styleId="ListLabel20">
    <w:name w:val="ListLabel 20"/>
    <w:qFormat/>
    <w:rPr>
      <w:b/>
    </w:rPr>
  </w:style>
  <w:style w:type="character" w:customStyle="1" w:styleId="ListLabel21">
    <w:name w:val="ListLabel 21"/>
    <w:qFormat/>
    <w:rPr>
      <w:rFonts w:ascii="Times New Roman" w:hAnsi="Times New Roman" w:cs="Times New Roman"/>
      <w:b w:val="0"/>
      <w:i w:val="0"/>
      <w:color w:val="00000A"/>
      <w:sz w:val="22"/>
    </w:rPr>
  </w:style>
  <w:style w:type="character" w:customStyle="1" w:styleId="ListLabel22">
    <w:name w:val="ListLabel 22"/>
    <w:qFormat/>
    <w:rPr>
      <w:rFonts w:ascii="Times New Roman" w:hAnsi="Times New Roman" w:cs="Courier New"/>
    </w:rPr>
  </w:style>
  <w:style w:type="character" w:customStyle="1" w:styleId="ListLabel23">
    <w:name w:val="ListLabel 23"/>
    <w:qFormat/>
    <w:rPr>
      <w:rFonts w:cs="Wingdings"/>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b w:val="0"/>
    </w:rPr>
  </w:style>
  <w:style w:type="character" w:customStyle="1" w:styleId="ListLabel29">
    <w:name w:val="ListLabel 29"/>
    <w:qFormat/>
    <w:rPr>
      <w:b/>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WCPFC">
    <w:name w:val="WCPFC"/>
    <w:link w:val="WCPFCChar"/>
    <w:qFormat/>
    <w:rsid w:val="003902AE"/>
    <w:pPr>
      <w:snapToGrid w:val="0"/>
      <w:spacing w:after="240"/>
      <w:jc w:val="both"/>
    </w:pPr>
    <w:rPr>
      <w:rFonts w:ascii="Times New Roman" w:eastAsia="Yu Mincho" w:hAnsi="Times New Roman"/>
      <w:color w:val="00000A"/>
      <w:sz w:val="22"/>
      <w:lang w:val="en-NZ" w:eastAsia="en-NZ"/>
    </w:rPr>
  </w:style>
  <w:style w:type="paragraph" w:styleId="ListParagraph">
    <w:name w:val="List Paragraph"/>
    <w:basedOn w:val="Normal"/>
    <w:link w:val="ListParagraphChar"/>
    <w:uiPriority w:val="34"/>
    <w:qFormat/>
    <w:rsid w:val="003902AE"/>
    <w:pPr>
      <w:spacing w:after="0"/>
      <w:ind w:left="720" w:hanging="720"/>
      <w:contextualSpacing/>
    </w:pPr>
  </w:style>
  <w:style w:type="paragraph" w:customStyle="1" w:styleId="Illustration">
    <w:name w:val="Illustration"/>
    <w:basedOn w:val="Caption"/>
    <w:qFormat/>
  </w:style>
  <w:style w:type="paragraph" w:customStyle="1" w:styleId="Figure">
    <w:name w:val="Figure"/>
    <w:basedOn w:val="Caption"/>
    <w:qFormat/>
  </w:style>
  <w:style w:type="paragraph" w:styleId="BalloonText">
    <w:name w:val="Balloon Text"/>
    <w:basedOn w:val="Normal"/>
    <w:link w:val="BalloonTextChar"/>
    <w:uiPriority w:val="99"/>
    <w:semiHidden/>
    <w:unhideWhenUsed/>
    <w:rsid w:val="0050533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336"/>
    <w:rPr>
      <w:rFonts w:ascii="Segoe UI" w:eastAsia="Yu Mincho" w:hAnsi="Segoe UI" w:cs="Segoe UI"/>
      <w:color w:val="00000A"/>
      <w:sz w:val="18"/>
      <w:szCs w:val="18"/>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3066</Characters>
  <Application>Microsoft Office Word</Application>
  <DocSecurity>0</DocSecurity>
  <Lines>25</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dc:description/>
  <cp:lastModifiedBy>Anthony J. Beeching</cp:lastModifiedBy>
  <cp:revision>2</cp:revision>
  <dcterms:created xsi:type="dcterms:W3CDTF">2018-08-16T04:25:00Z</dcterms:created>
  <dcterms:modified xsi:type="dcterms:W3CDTF">2018-08-16T04:25:00Z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