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7D3C" w14:textId="77777777" w:rsidR="002828C2" w:rsidRPr="002828C2" w:rsidRDefault="00656899" w:rsidP="00A110AE">
      <w:pPr>
        <w:tabs>
          <w:tab w:val="left" w:pos="82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Pacific Bigeye Thresher</w:t>
      </w:r>
      <w:r w:rsidR="002828C2">
        <w:rPr>
          <w:b/>
          <w:sz w:val="24"/>
          <w:szCs w:val="24"/>
        </w:rPr>
        <w:t xml:space="preserve"> Shark </w:t>
      </w:r>
      <w:r w:rsidR="002828C2" w:rsidRPr="002828C2">
        <w:rPr>
          <w:b/>
          <w:sz w:val="24"/>
          <w:szCs w:val="24"/>
        </w:rPr>
        <w:t xml:space="preserve">Stock </w:t>
      </w:r>
      <w:r w:rsidR="002828C2">
        <w:rPr>
          <w:b/>
          <w:sz w:val="24"/>
          <w:szCs w:val="24"/>
        </w:rPr>
        <w:t>Status</w:t>
      </w:r>
    </w:p>
    <w:p w14:paraId="6D781FD1" w14:textId="77777777" w:rsidR="002828C2" w:rsidRPr="002828C2" w:rsidRDefault="002828C2" w:rsidP="00A110AE">
      <w:pPr>
        <w:pStyle w:val="BodyText"/>
        <w:rPr>
          <w:sz w:val="24"/>
          <w:szCs w:val="24"/>
        </w:rPr>
      </w:pPr>
    </w:p>
    <w:p w14:paraId="34697788" w14:textId="43D1F405" w:rsidR="002828C2" w:rsidRDefault="00656899" w:rsidP="00A110AE">
      <w:pPr>
        <w:pStyle w:val="BodyText"/>
        <w:spacing w:before="7"/>
        <w:rPr>
          <w:lang w:val="en-AU"/>
        </w:rPr>
      </w:pPr>
      <w:r>
        <w:rPr>
          <w:lang w:val="en-AU"/>
        </w:rPr>
        <w:t>SC14</w:t>
      </w:r>
      <w:r w:rsidRPr="009C2ADD">
        <w:rPr>
          <w:lang w:val="en-AU"/>
        </w:rPr>
        <w:t xml:space="preserve"> noted that no stock assessments were conducted</w:t>
      </w:r>
      <w:r w:rsidR="00A5435F">
        <w:rPr>
          <w:lang w:val="en-AU"/>
        </w:rPr>
        <w:t xml:space="preserve"> for Pacific bigeye thresher</w:t>
      </w:r>
      <w:r>
        <w:rPr>
          <w:lang w:val="en-AU"/>
        </w:rPr>
        <w:t xml:space="preserve"> shark in 2018</w:t>
      </w:r>
      <w:r w:rsidRPr="009C2ADD">
        <w:rPr>
          <w:lang w:val="en-AU"/>
        </w:rPr>
        <w:t>. Therefore, the stock status descriptions from SC</w:t>
      </w:r>
      <w:r>
        <w:rPr>
          <w:lang w:val="en-AU"/>
        </w:rPr>
        <w:t>13</w:t>
      </w:r>
      <w:r w:rsidRPr="009C2ADD">
        <w:rPr>
          <w:lang w:val="en-AU"/>
        </w:rPr>
        <w:t xml:space="preserve"> are still current for </w:t>
      </w:r>
      <w:r>
        <w:rPr>
          <w:lang w:val="en-AU"/>
        </w:rPr>
        <w:t>Pacific bigeye th</w:t>
      </w:r>
      <w:r w:rsidR="00B65DB9">
        <w:rPr>
          <w:lang w:val="en-AU"/>
        </w:rPr>
        <w:t>resher</w:t>
      </w:r>
      <w:r w:rsidRPr="009C2ADD">
        <w:rPr>
          <w:lang w:val="en-AU"/>
        </w:rPr>
        <w:t xml:space="preserve"> shark respectively. Updated information on catches was not compiled for and reviewed by SC1</w:t>
      </w:r>
      <w:r w:rsidR="00B65DB9">
        <w:rPr>
          <w:lang w:val="en-AU"/>
        </w:rPr>
        <w:t>4</w:t>
      </w:r>
      <w:r w:rsidRPr="009C2ADD">
        <w:rPr>
          <w:lang w:val="en-AU"/>
        </w:rPr>
        <w:t>.</w:t>
      </w:r>
      <w:ins w:id="1" w:author="Sam Taufao" w:date="2018-08-16T12:03:00Z">
        <w:r w:rsidR="00405B62">
          <w:rPr>
            <w:lang w:val="en-AU"/>
          </w:rPr>
          <w:t xml:space="preserve"> [adopted]</w:t>
        </w:r>
      </w:ins>
    </w:p>
    <w:p w14:paraId="4D1B77BE" w14:textId="77777777" w:rsidR="00656899" w:rsidRPr="00A110AE" w:rsidRDefault="00656899" w:rsidP="00A110AE">
      <w:pPr>
        <w:pStyle w:val="BodyText"/>
        <w:spacing w:before="7"/>
        <w:rPr>
          <w:sz w:val="24"/>
          <w:szCs w:val="24"/>
          <w:lang w:val="en-AU"/>
        </w:rPr>
      </w:pPr>
    </w:p>
    <w:p w14:paraId="31CD9DF9" w14:textId="77777777" w:rsidR="002828C2" w:rsidRPr="002828C2" w:rsidRDefault="00656899" w:rsidP="00A110AE">
      <w:pPr>
        <w:tabs>
          <w:tab w:val="left" w:pos="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Pacific Bigeye Thresher</w:t>
      </w:r>
      <w:r w:rsidR="008A5918">
        <w:rPr>
          <w:b/>
          <w:sz w:val="24"/>
          <w:szCs w:val="24"/>
        </w:rPr>
        <w:t xml:space="preserve"> Shark </w:t>
      </w:r>
      <w:r w:rsidR="002828C2" w:rsidRPr="002828C2">
        <w:rPr>
          <w:b/>
          <w:sz w:val="24"/>
          <w:szCs w:val="24"/>
        </w:rPr>
        <w:t xml:space="preserve">Management </w:t>
      </w:r>
      <w:r w:rsidR="002828C2">
        <w:rPr>
          <w:b/>
          <w:sz w:val="24"/>
          <w:szCs w:val="24"/>
        </w:rPr>
        <w:t>Advice</w:t>
      </w:r>
    </w:p>
    <w:p w14:paraId="38322D27" w14:textId="77777777" w:rsidR="002828C2" w:rsidRPr="002828C2" w:rsidRDefault="002828C2" w:rsidP="00A110AE">
      <w:pPr>
        <w:pStyle w:val="BodyText"/>
        <w:spacing w:before="11"/>
        <w:rPr>
          <w:sz w:val="24"/>
          <w:szCs w:val="24"/>
        </w:rPr>
      </w:pPr>
    </w:p>
    <w:p w14:paraId="77FB06E2" w14:textId="1122E96B" w:rsidR="00656899" w:rsidRPr="008078D7" w:rsidRDefault="00656899" w:rsidP="0065689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lang w:val="en-AU"/>
        </w:rPr>
      </w:pPr>
      <w:r w:rsidRPr="008078D7">
        <w:rPr>
          <w:rFonts w:ascii="Times New Roman" w:hAnsi="Times New Roman"/>
          <w:b/>
          <w:bCs/>
          <w:lang w:val="en-AU"/>
        </w:rPr>
        <w:t>SC1</w:t>
      </w:r>
      <w:r w:rsidR="00B65DB9">
        <w:rPr>
          <w:rFonts w:ascii="Times New Roman" w:hAnsi="Times New Roman"/>
          <w:b/>
          <w:bCs/>
          <w:lang w:val="en-AU"/>
        </w:rPr>
        <w:t>4</w:t>
      </w:r>
      <w:r w:rsidRPr="008078D7">
        <w:rPr>
          <w:rFonts w:ascii="Times New Roman" w:hAnsi="Times New Roman"/>
          <w:b/>
          <w:bCs/>
          <w:lang w:val="en-AU"/>
        </w:rPr>
        <w:t xml:space="preserve"> noted that no management advice has bee</w:t>
      </w:r>
      <w:r w:rsidRPr="00A5435F">
        <w:rPr>
          <w:rFonts w:ascii="Times New Roman" w:hAnsi="Times New Roman"/>
          <w:b/>
          <w:bCs/>
          <w:lang w:val="en-AU"/>
        </w:rPr>
        <w:t>n provided since SC</w:t>
      </w:r>
      <w:r w:rsidR="00B65DB9" w:rsidRPr="00A5435F">
        <w:rPr>
          <w:rFonts w:ascii="Times New Roman" w:hAnsi="Times New Roman"/>
          <w:b/>
          <w:bCs/>
          <w:lang w:val="en-AU"/>
        </w:rPr>
        <w:t>13</w:t>
      </w:r>
      <w:r w:rsidRPr="00A5435F">
        <w:rPr>
          <w:rFonts w:ascii="Times New Roman" w:hAnsi="Times New Roman"/>
          <w:b/>
          <w:bCs/>
          <w:lang w:val="en-AU"/>
        </w:rPr>
        <w:t xml:space="preserve"> for </w:t>
      </w:r>
      <w:r w:rsidR="00A5435F" w:rsidRPr="00A5435F">
        <w:rPr>
          <w:b/>
          <w:lang w:val="en-AU"/>
        </w:rPr>
        <w:t>Pacific bigeye thresher</w:t>
      </w:r>
      <w:r w:rsidRPr="00A5435F">
        <w:rPr>
          <w:rFonts w:ascii="Times New Roman" w:hAnsi="Times New Roman"/>
          <w:b/>
          <w:bCs/>
          <w:lang w:val="en-AU"/>
        </w:rPr>
        <w:t xml:space="preserve"> shark. Therefore, previous advice should be maintained, pending a </w:t>
      </w:r>
      <w:r w:rsidRPr="008078D7">
        <w:rPr>
          <w:rFonts w:ascii="Times New Roman" w:hAnsi="Times New Roman"/>
          <w:b/>
          <w:bCs/>
          <w:lang w:val="en-AU"/>
        </w:rPr>
        <w:t>new assessment or other new information.</w:t>
      </w:r>
      <w:r w:rsidR="006C6AE5">
        <w:rPr>
          <w:rFonts w:ascii="Times New Roman" w:hAnsi="Times New Roman"/>
          <w:b/>
          <w:bCs/>
          <w:lang w:val="en-AU"/>
        </w:rPr>
        <w:t xml:space="preserve"> </w:t>
      </w:r>
      <w:r w:rsidR="006C6AE5" w:rsidRPr="00662464">
        <w:rPr>
          <w:rFonts w:cs="Times New Roman"/>
          <w:b/>
        </w:rPr>
        <w:t>For further information on the management advice and implications from SC1</w:t>
      </w:r>
      <w:r w:rsidR="006C6AE5">
        <w:rPr>
          <w:rFonts w:cs="Times New Roman"/>
          <w:b/>
        </w:rPr>
        <w:t>3</w:t>
      </w:r>
      <w:r w:rsidR="006C6AE5" w:rsidRPr="00662464">
        <w:rPr>
          <w:rFonts w:cs="Times New Roman"/>
          <w:b/>
        </w:rPr>
        <w:t xml:space="preserve">, please see </w:t>
      </w:r>
      <w:hyperlink r:id="rId7" w:history="1">
        <w:r w:rsidR="006C6AE5" w:rsidRPr="00643A85">
          <w:rPr>
            <w:rStyle w:val="Hyperlink"/>
            <w:rFonts w:cs="Times New Roman"/>
            <w:b/>
          </w:rPr>
          <w:t>http://www.wcpfc.int/node/XXXX</w:t>
        </w:r>
      </w:hyperlink>
      <w:ins w:id="2" w:author="Sam Taufao" w:date="2018-08-16T12:03:00Z">
        <w:r w:rsidR="00405B62">
          <w:rPr>
            <w:rStyle w:val="Hyperlink"/>
            <w:rFonts w:cs="Times New Roman"/>
            <w:b/>
          </w:rPr>
          <w:t xml:space="preserve"> [adopted]</w:t>
        </w:r>
      </w:ins>
    </w:p>
    <w:p w14:paraId="74440482" w14:textId="77777777" w:rsidR="00F219A3" w:rsidRPr="00656899" w:rsidRDefault="00F219A3">
      <w:pPr>
        <w:rPr>
          <w:lang w:val="en-AU"/>
        </w:rPr>
      </w:pPr>
    </w:p>
    <w:sectPr w:rsidR="00F219A3" w:rsidRPr="0065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03C74" w14:textId="77777777" w:rsidR="006C1928" w:rsidRDefault="006C1928" w:rsidP="006C6AE5">
      <w:pPr>
        <w:spacing w:after="0" w:line="240" w:lineRule="auto"/>
      </w:pPr>
      <w:r>
        <w:separator/>
      </w:r>
    </w:p>
  </w:endnote>
  <w:endnote w:type="continuationSeparator" w:id="0">
    <w:p w14:paraId="6DD2BBAA" w14:textId="77777777" w:rsidR="006C1928" w:rsidRDefault="006C1928" w:rsidP="006C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C2E8E" w14:textId="77777777" w:rsidR="006C1928" w:rsidRDefault="006C1928" w:rsidP="006C6AE5">
      <w:pPr>
        <w:spacing w:after="0" w:line="240" w:lineRule="auto"/>
      </w:pPr>
      <w:r>
        <w:separator/>
      </w:r>
    </w:p>
  </w:footnote>
  <w:footnote w:type="continuationSeparator" w:id="0">
    <w:p w14:paraId="4AEF5713" w14:textId="77777777" w:rsidR="006C1928" w:rsidRDefault="006C1928" w:rsidP="006C6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4D59"/>
    <w:multiLevelType w:val="hybridMultilevel"/>
    <w:tmpl w:val="4B72AD28"/>
    <w:lvl w:ilvl="0" w:tplc="464E731A">
      <w:start w:val="1"/>
      <w:numFmt w:val="low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26B3AA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0F7ED34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F2703684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D18219A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9DD4694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0B0873F2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A80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A8A950E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29DB7ABD"/>
    <w:multiLevelType w:val="hybridMultilevel"/>
    <w:tmpl w:val="E1F28E9A"/>
    <w:lvl w:ilvl="0" w:tplc="52666866">
      <w:start w:val="359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C87876">
      <w:start w:val="1"/>
      <w:numFmt w:val="lowerLetter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B725152">
      <w:numFmt w:val="bullet"/>
      <w:lvlText w:val="•"/>
      <w:lvlJc w:val="left"/>
      <w:pPr>
        <w:ind w:left="1793" w:hanging="720"/>
      </w:pPr>
      <w:rPr>
        <w:rFonts w:hint="default"/>
      </w:rPr>
    </w:lvl>
    <w:lvl w:ilvl="3" w:tplc="37FC34EA">
      <w:numFmt w:val="bullet"/>
      <w:lvlText w:val="•"/>
      <w:lvlJc w:val="left"/>
      <w:pPr>
        <w:ind w:left="2766" w:hanging="720"/>
      </w:pPr>
      <w:rPr>
        <w:rFonts w:hint="default"/>
      </w:rPr>
    </w:lvl>
    <w:lvl w:ilvl="4" w:tplc="835620C8"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EEDAA356"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B14635D8">
      <w:numFmt w:val="bullet"/>
      <w:lvlText w:val="•"/>
      <w:lvlJc w:val="left"/>
      <w:pPr>
        <w:ind w:left="5686" w:hanging="720"/>
      </w:pPr>
      <w:rPr>
        <w:rFonts w:hint="default"/>
      </w:rPr>
    </w:lvl>
    <w:lvl w:ilvl="7" w:tplc="FB20B336"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A6A6B690">
      <w:numFmt w:val="bullet"/>
      <w:lvlText w:val="•"/>
      <w:lvlJc w:val="left"/>
      <w:pPr>
        <w:ind w:left="7633" w:hanging="720"/>
      </w:pPr>
      <w:rPr>
        <w:rFonts w:hint="default"/>
      </w:rPr>
    </w:lvl>
  </w:abstractNum>
  <w:abstractNum w:abstractNumId="2" w15:restartNumberingAfterBreak="0">
    <w:nsid w:val="3709250E"/>
    <w:multiLevelType w:val="hybridMultilevel"/>
    <w:tmpl w:val="8DEAF378"/>
    <w:lvl w:ilvl="0" w:tplc="FC060764">
      <w:start w:val="1"/>
      <w:numFmt w:val="decimal"/>
      <w:pStyle w:val="WCPFC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73B2">
      <w:start w:val="1"/>
      <w:numFmt w:val="upperLetter"/>
      <w:lvlText w:val="%4."/>
      <w:lvlJc w:val="left"/>
      <w:pPr>
        <w:ind w:left="2880" w:hanging="360"/>
      </w:p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 Taufao">
    <w15:presenceInfo w15:providerId="None" w15:userId="Sam Tauf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C2"/>
    <w:rsid w:val="000B6448"/>
    <w:rsid w:val="002828C2"/>
    <w:rsid w:val="00405B62"/>
    <w:rsid w:val="004E5B55"/>
    <w:rsid w:val="00542CF8"/>
    <w:rsid w:val="005831C5"/>
    <w:rsid w:val="00595704"/>
    <w:rsid w:val="005A1B92"/>
    <w:rsid w:val="00656899"/>
    <w:rsid w:val="006C1928"/>
    <w:rsid w:val="006C6AE5"/>
    <w:rsid w:val="008861E5"/>
    <w:rsid w:val="008A5918"/>
    <w:rsid w:val="009A1C25"/>
    <w:rsid w:val="009E15C3"/>
    <w:rsid w:val="00A110AE"/>
    <w:rsid w:val="00A5435F"/>
    <w:rsid w:val="00AB70D5"/>
    <w:rsid w:val="00B54ECF"/>
    <w:rsid w:val="00B65DB9"/>
    <w:rsid w:val="00E901F7"/>
    <w:rsid w:val="00F2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A86E8"/>
  <w15:docId w15:val="{FAAE0EEC-F40F-41EA-94F8-2A854C87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2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828C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2828C2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28C2"/>
    <w:rPr>
      <w:color w:val="0000FF" w:themeColor="hyperlink"/>
      <w:u w:val="single"/>
    </w:rPr>
  </w:style>
  <w:style w:type="paragraph" w:customStyle="1" w:styleId="WCPFC">
    <w:name w:val="WCPFC"/>
    <w:qFormat/>
    <w:rsid w:val="00A110AE"/>
    <w:pPr>
      <w:numPr>
        <w:numId w:val="3"/>
      </w:numPr>
      <w:snapToGrid w:val="0"/>
      <w:spacing w:after="240" w:line="240" w:lineRule="auto"/>
      <w:jc w:val="both"/>
    </w:pPr>
    <w:rPr>
      <w:rFonts w:ascii="Times New Roman" w:hAnsi="Times New Roman" w:cs="Times New Roman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6C6AE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C6AE5"/>
  </w:style>
  <w:style w:type="paragraph" w:styleId="Footer">
    <w:name w:val="footer"/>
    <w:basedOn w:val="Normal"/>
    <w:link w:val="FooterChar"/>
    <w:uiPriority w:val="99"/>
    <w:unhideWhenUsed/>
    <w:rsid w:val="006C6AE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C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cpfc.int/node/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Marine Fisheries Svc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Brodziak</dc:creator>
  <cp:lastModifiedBy>Anthony J. Beeching</cp:lastModifiedBy>
  <cp:revision>2</cp:revision>
  <dcterms:created xsi:type="dcterms:W3CDTF">2018-08-16T04:22:00Z</dcterms:created>
  <dcterms:modified xsi:type="dcterms:W3CDTF">2018-08-16T04:22:00Z</dcterms:modified>
</cp:coreProperties>
</file>