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9173" w14:textId="77777777" w:rsidR="00AA5469" w:rsidRPr="00793F20" w:rsidRDefault="00AA5469" w:rsidP="00AA5469">
      <w:pPr>
        <w:jc w:val="center"/>
        <w:rPr>
          <w:lang w:val="en-NZ"/>
        </w:rPr>
      </w:pPr>
      <w:r w:rsidRPr="00793F20">
        <w:rPr>
          <w:noProof/>
          <w:lang w:eastAsia="en-AU"/>
        </w:rPr>
        <w:drawing>
          <wp:inline distT="0" distB="0" distL="0" distR="0" wp14:anchorId="57C34DA0" wp14:editId="7A85E6F6">
            <wp:extent cx="2106930" cy="110680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6930" cy="1106805"/>
                    </a:xfrm>
                    <a:prstGeom prst="rect">
                      <a:avLst/>
                    </a:prstGeom>
                    <a:noFill/>
                    <a:ln w="9525">
                      <a:noFill/>
                      <a:miter lim="800000"/>
                      <a:headEnd/>
                      <a:tailEnd/>
                    </a:ln>
                  </pic:spPr>
                </pic:pic>
              </a:graphicData>
            </a:graphic>
          </wp:inline>
        </w:drawing>
      </w:r>
    </w:p>
    <w:p w14:paraId="1B4AC504" w14:textId="77777777" w:rsidR="00AA5469" w:rsidRPr="00793F20" w:rsidRDefault="00AA5469" w:rsidP="00AA5469">
      <w:pPr>
        <w:spacing w:line="240" w:lineRule="exact"/>
        <w:jc w:val="center"/>
        <w:rPr>
          <w:lang w:val="en-NZ"/>
        </w:rPr>
      </w:pPr>
    </w:p>
    <w:p w14:paraId="1E74F4EF" w14:textId="77777777" w:rsidR="00AA5469" w:rsidRPr="00793F20" w:rsidRDefault="00AA5469" w:rsidP="00AA5469">
      <w:pPr>
        <w:spacing w:line="240" w:lineRule="exact"/>
        <w:jc w:val="center"/>
        <w:rPr>
          <w:b/>
          <w:lang w:val="en-NZ"/>
        </w:rPr>
      </w:pPr>
      <w:r w:rsidRPr="00793F20">
        <w:rPr>
          <w:b/>
          <w:lang w:val="en-NZ"/>
        </w:rPr>
        <w:t>SCIENTIFIC COMMITTEE</w:t>
      </w:r>
    </w:p>
    <w:p w14:paraId="07E53D6F" w14:textId="6DA8CD1A" w:rsidR="00AA5469" w:rsidRPr="00793F20" w:rsidRDefault="005A639E" w:rsidP="00AA5469">
      <w:pPr>
        <w:spacing w:line="240" w:lineRule="exact"/>
        <w:jc w:val="center"/>
        <w:rPr>
          <w:b/>
          <w:lang w:val="en-NZ"/>
        </w:rPr>
      </w:pPr>
      <w:r>
        <w:rPr>
          <w:rFonts w:eastAsia="Batang"/>
          <w:b/>
          <w:lang w:val="en-NZ" w:eastAsia="ko-KR"/>
        </w:rPr>
        <w:t>FOUTEENTH</w:t>
      </w:r>
      <w:r w:rsidR="00AA5469" w:rsidRPr="00793F20">
        <w:rPr>
          <w:b/>
          <w:lang w:val="en-NZ"/>
        </w:rPr>
        <w:t xml:space="preserve"> REGULAR SESSION</w:t>
      </w:r>
    </w:p>
    <w:p w14:paraId="00727F2E" w14:textId="77777777" w:rsidR="00AA5469" w:rsidRPr="00793F20" w:rsidRDefault="00AA5469" w:rsidP="00AA5469">
      <w:pPr>
        <w:spacing w:line="240" w:lineRule="exact"/>
        <w:jc w:val="center"/>
        <w:rPr>
          <w:lang w:val="en-NZ"/>
        </w:rPr>
      </w:pPr>
    </w:p>
    <w:p w14:paraId="7AEE7A14" w14:textId="77777777" w:rsidR="00AA5469" w:rsidRPr="00793F20" w:rsidRDefault="00AA5469" w:rsidP="00AA5469">
      <w:pPr>
        <w:spacing w:line="240" w:lineRule="exact"/>
        <w:jc w:val="center"/>
        <w:rPr>
          <w:lang w:val="en-NZ"/>
        </w:rPr>
      </w:pPr>
    </w:p>
    <w:p w14:paraId="29CE5045" w14:textId="17E3869F" w:rsidR="00AA5469" w:rsidRPr="002E7683" w:rsidRDefault="005A639E" w:rsidP="00AA5469">
      <w:pPr>
        <w:pStyle w:val="BodyText3"/>
        <w:pBdr>
          <w:top w:val="single" w:sz="12" w:space="1" w:color="auto"/>
          <w:bottom w:val="single" w:sz="12" w:space="1" w:color="auto"/>
        </w:pBdr>
        <w:spacing w:after="0"/>
        <w:jc w:val="center"/>
        <w:rPr>
          <w:rFonts w:asciiTheme="minorHAnsi" w:eastAsiaTheme="minorHAnsi" w:hAnsiTheme="minorHAnsi" w:cstheme="minorBidi"/>
          <w:b/>
          <w:sz w:val="22"/>
          <w:szCs w:val="22"/>
          <w:lang w:val="en-NZ"/>
        </w:rPr>
      </w:pPr>
      <w:r>
        <w:rPr>
          <w:rFonts w:asciiTheme="minorHAnsi" w:eastAsiaTheme="minorHAnsi" w:hAnsiTheme="minorHAnsi" w:cstheme="minorBidi"/>
          <w:b/>
          <w:sz w:val="22"/>
          <w:szCs w:val="22"/>
          <w:lang w:val="en-NZ"/>
        </w:rPr>
        <w:t xml:space="preserve">Proposal for a review </w:t>
      </w:r>
      <w:r w:rsidR="00DC23D5">
        <w:rPr>
          <w:rFonts w:asciiTheme="minorHAnsi" w:eastAsiaTheme="minorHAnsi" w:hAnsiTheme="minorHAnsi" w:cstheme="minorBidi"/>
          <w:b/>
          <w:sz w:val="22"/>
          <w:szCs w:val="22"/>
          <w:lang w:val="en-NZ"/>
        </w:rPr>
        <w:t>of the Commission’s data needs and collection programs</w:t>
      </w:r>
    </w:p>
    <w:p w14:paraId="6AEA3C68" w14:textId="17B30213" w:rsidR="00AA5469" w:rsidRDefault="00AA5469" w:rsidP="00AA5469">
      <w:pPr>
        <w:spacing w:before="60"/>
        <w:jc w:val="right"/>
        <w:rPr>
          <w:ins w:id="0" w:author="Anthony J. Beeching" w:date="2018-08-14T11:26:00Z"/>
          <w:b/>
          <w:highlight w:val="yellow"/>
          <w:lang w:val="en-NZ"/>
        </w:rPr>
      </w:pPr>
      <w:r w:rsidRPr="00793F20">
        <w:rPr>
          <w:b/>
          <w:lang w:val="en-NZ"/>
        </w:rPr>
        <w:t>WCPFC-SC</w:t>
      </w:r>
      <w:r>
        <w:rPr>
          <w:b/>
          <w:lang w:val="en-NZ"/>
        </w:rPr>
        <w:t>13</w:t>
      </w:r>
      <w:r w:rsidRPr="00793F20">
        <w:rPr>
          <w:b/>
          <w:lang w:val="en-NZ"/>
        </w:rPr>
        <w:t>-201</w:t>
      </w:r>
      <w:r>
        <w:rPr>
          <w:b/>
          <w:lang w:val="en-NZ"/>
        </w:rPr>
        <w:t>7</w:t>
      </w:r>
      <w:r w:rsidRPr="009E6FFF">
        <w:rPr>
          <w:b/>
          <w:highlight w:val="yellow"/>
          <w:lang w:val="en-NZ"/>
        </w:rPr>
        <w:t>/</w:t>
      </w:r>
      <w:del w:id="1" w:author="Anthony J. Beeching" w:date="2018-08-14T11:26:00Z">
        <w:r w:rsidR="009E6FFF" w:rsidRPr="009E6FFF" w:rsidDel="001863B7">
          <w:rPr>
            <w:b/>
            <w:highlight w:val="yellow"/>
            <w:lang w:val="en-NZ"/>
          </w:rPr>
          <w:delText>EB</w:delText>
        </w:r>
        <w:r w:rsidRPr="009E6FFF" w:rsidDel="001863B7">
          <w:rPr>
            <w:b/>
            <w:highlight w:val="yellow"/>
            <w:lang w:val="en-NZ"/>
          </w:rPr>
          <w:delText>-WP-</w:delText>
        </w:r>
      </w:del>
      <w:ins w:id="2" w:author="Anthony J. Beeching" w:date="2018-08-14T11:26:00Z">
        <w:r w:rsidR="001863B7">
          <w:rPr>
            <w:b/>
            <w:highlight w:val="yellow"/>
            <w:lang w:val="en-NZ"/>
          </w:rPr>
          <w:t xml:space="preserve">ST-WP-07 </w:t>
        </w:r>
      </w:ins>
    </w:p>
    <w:p w14:paraId="49634302" w14:textId="1A34BC2C" w:rsidR="001863B7" w:rsidRPr="00793F20" w:rsidRDefault="001863B7" w:rsidP="00AA5469">
      <w:pPr>
        <w:spacing w:before="60"/>
        <w:jc w:val="right"/>
        <w:rPr>
          <w:b/>
          <w:lang w:val="en-NZ"/>
        </w:rPr>
      </w:pPr>
      <w:ins w:id="3" w:author="Anthony J. Beeching" w:date="2018-08-14T11:26:00Z">
        <w:r>
          <w:rPr>
            <w:b/>
            <w:lang w:val="en-NZ"/>
          </w:rPr>
          <w:t>Rev. 1 (14 August 2018)</w:t>
        </w:r>
      </w:ins>
      <w:bookmarkStart w:id="4" w:name="_GoBack"/>
      <w:bookmarkEnd w:id="4"/>
    </w:p>
    <w:p w14:paraId="371C5DB7" w14:textId="77777777" w:rsidR="00AA5469" w:rsidRPr="00793F20" w:rsidRDefault="00AA5469" w:rsidP="00AA5469">
      <w:pPr>
        <w:spacing w:line="240" w:lineRule="exact"/>
        <w:jc w:val="center"/>
        <w:rPr>
          <w:lang w:val="en-NZ"/>
        </w:rPr>
      </w:pPr>
    </w:p>
    <w:p w14:paraId="5643F9BD" w14:textId="77777777" w:rsidR="00AA5469" w:rsidRPr="00793F20" w:rsidRDefault="00AA5469" w:rsidP="00AA5469">
      <w:pPr>
        <w:spacing w:line="240" w:lineRule="exact"/>
        <w:jc w:val="center"/>
        <w:rPr>
          <w:lang w:val="en-NZ"/>
        </w:rPr>
      </w:pPr>
    </w:p>
    <w:p w14:paraId="08D0B3B6" w14:textId="77777777" w:rsidR="00AA5469" w:rsidRPr="00793F20" w:rsidRDefault="00AA5469" w:rsidP="00AA5469">
      <w:pPr>
        <w:spacing w:line="240" w:lineRule="exact"/>
        <w:jc w:val="center"/>
        <w:rPr>
          <w:lang w:val="en-NZ"/>
        </w:rPr>
      </w:pPr>
    </w:p>
    <w:p w14:paraId="498AFDBF" w14:textId="49AF0F7E" w:rsidR="00AA5469" w:rsidRPr="00515A10" w:rsidRDefault="00AF2B35" w:rsidP="00AA5469">
      <w:pPr>
        <w:jc w:val="center"/>
        <w:rPr>
          <w:b/>
          <w:lang w:val="en-NZ"/>
        </w:rPr>
      </w:pPr>
      <w:r>
        <w:rPr>
          <w:b/>
          <w:lang w:val="en-NZ"/>
        </w:rPr>
        <w:t>Forum Fisheries Agency Members</w:t>
      </w:r>
    </w:p>
    <w:p w14:paraId="74355DCD" w14:textId="77777777" w:rsidR="00AA5469" w:rsidRDefault="00AA5469" w:rsidP="00AA5469">
      <w:pPr>
        <w:jc w:val="center"/>
        <w:rPr>
          <w:b/>
          <w:lang w:val="en-NZ"/>
        </w:rPr>
      </w:pPr>
    </w:p>
    <w:p w14:paraId="35E39D52" w14:textId="77777777" w:rsidR="00AA5469" w:rsidRPr="00793F20" w:rsidRDefault="00AA5469" w:rsidP="00AA5469">
      <w:pPr>
        <w:rPr>
          <w:rFonts w:asciiTheme="majorHAnsi" w:hAnsiTheme="majorHAnsi"/>
          <w:color w:val="17365D" w:themeColor="text2" w:themeShade="BF"/>
          <w:spacing w:val="5"/>
          <w:kern w:val="28"/>
          <w:sz w:val="52"/>
          <w:lang w:val="en-NZ"/>
        </w:rPr>
      </w:pPr>
      <w:r w:rsidRPr="00793F20">
        <w:rPr>
          <w:lang w:val="en-NZ"/>
        </w:rPr>
        <w:br w:type="page"/>
      </w:r>
    </w:p>
    <w:p w14:paraId="78172129" w14:textId="77777777" w:rsidR="00AA5469" w:rsidRDefault="00AA5469" w:rsidP="00252C63">
      <w:pPr>
        <w:pStyle w:val="Heading1"/>
        <w:spacing w:before="0" w:after="120"/>
        <w:rPr>
          <w:lang w:val="en-NZ"/>
        </w:rPr>
      </w:pPr>
      <w:r>
        <w:rPr>
          <w:lang w:val="en-NZ"/>
        </w:rPr>
        <w:lastRenderedPageBreak/>
        <w:t>Executive Summary</w:t>
      </w:r>
    </w:p>
    <w:p w14:paraId="20C90862" w14:textId="63C5A55F" w:rsidR="005A639E" w:rsidRDefault="00AF2B35" w:rsidP="008953C0">
      <w:pPr>
        <w:spacing w:after="120" w:line="240" w:lineRule="auto"/>
        <w:jc w:val="left"/>
        <w:textAlignment w:val="center"/>
      </w:pPr>
      <w:r>
        <w:rPr>
          <w:rFonts w:ascii="Calibri" w:eastAsia="Times New Roman" w:hAnsi="Calibri" w:cs="Times New Roman"/>
          <w:lang w:val="en-US"/>
        </w:rPr>
        <w:t>FFA Members</w:t>
      </w:r>
      <w:r w:rsidR="00880CAF">
        <w:rPr>
          <w:rFonts w:ascii="Calibri" w:eastAsia="Times New Roman" w:hAnsi="Calibri" w:cs="Times New Roman"/>
          <w:lang w:val="en-US"/>
        </w:rPr>
        <w:t xml:space="preserve"> endorse the report of the </w:t>
      </w:r>
      <w:r w:rsidR="007000A0">
        <w:rPr>
          <w:rFonts w:ascii="Calibri" w:eastAsia="Times New Roman" w:hAnsi="Calibri" w:cs="Times New Roman"/>
          <w:lang w:val="en-US"/>
        </w:rPr>
        <w:t>3</w:t>
      </w:r>
      <w:r w:rsidR="007000A0" w:rsidRPr="007000A0">
        <w:rPr>
          <w:rFonts w:ascii="Calibri" w:eastAsia="Times New Roman" w:hAnsi="Calibri" w:cs="Times New Roman"/>
          <w:vertAlign w:val="superscript"/>
          <w:lang w:val="en-US"/>
        </w:rPr>
        <w:t>rd</w:t>
      </w:r>
      <w:r w:rsidR="007000A0">
        <w:rPr>
          <w:rFonts w:ascii="Calibri" w:eastAsia="Times New Roman" w:hAnsi="Calibri" w:cs="Times New Roman"/>
          <w:lang w:val="en-US"/>
        </w:rPr>
        <w:t xml:space="preserve"> </w:t>
      </w:r>
      <w:proofErr w:type="spellStart"/>
      <w:r w:rsidR="00880CAF">
        <w:rPr>
          <w:rFonts w:ascii="Calibri" w:eastAsia="Times New Roman" w:hAnsi="Calibri" w:cs="Times New Roman"/>
          <w:lang w:val="en-US"/>
        </w:rPr>
        <w:t>ERandEM</w:t>
      </w:r>
      <w:proofErr w:type="spellEnd"/>
      <w:r w:rsidR="00880CAF">
        <w:rPr>
          <w:rFonts w:ascii="Calibri" w:eastAsia="Times New Roman" w:hAnsi="Calibri" w:cs="Times New Roman"/>
          <w:lang w:val="en-US"/>
        </w:rPr>
        <w:t xml:space="preserve"> working group and thank the chair for the excellent leadership and efforts supporting progress on e-reporting and e-monitoring. In order to move this issue forward, </w:t>
      </w:r>
      <w:r w:rsidR="005A639E">
        <w:t xml:space="preserve">PNA and FFA members have called for </w:t>
      </w:r>
      <w:proofErr w:type="gramStart"/>
      <w:r w:rsidR="005A639E">
        <w:t>an</w:t>
      </w:r>
      <w:proofErr w:type="gramEnd"/>
      <w:r w:rsidR="005A639E">
        <w:t xml:space="preserve"> holistic review </w:t>
      </w:r>
      <w:r w:rsidR="005A639E">
        <w:rPr>
          <w:sz w:val="24"/>
          <w:szCs w:val="24"/>
        </w:rPr>
        <w:t xml:space="preserve">of the data needs of the Commission against the data collection and verification programs that we have.  </w:t>
      </w:r>
    </w:p>
    <w:p w14:paraId="5B5360E1" w14:textId="2B16DB78" w:rsidR="005A639E" w:rsidRDefault="00AF2B35" w:rsidP="00252C63">
      <w:pPr>
        <w:spacing w:after="120"/>
      </w:pPr>
      <w:r>
        <w:t>FFA members</w:t>
      </w:r>
      <w:r w:rsidR="005A639E">
        <w:t xml:space="preserve"> do not see this as being a large or difficult body of work and we firmly believe that this will contribute to, rather than delay the development of a WCPFC EM program.  In fact, it is </w:t>
      </w:r>
      <w:r w:rsidR="0009328D">
        <w:t>essentially</w:t>
      </w:r>
      <w:r w:rsidR="005A639E">
        <w:t xml:space="preserve"> an extension of the good work that SPC and Australia presented to the working group</w:t>
      </w:r>
      <w:r w:rsidR="00284800">
        <w:t xml:space="preserve"> (IP02 and IP04)</w:t>
      </w:r>
      <w:r w:rsidR="005A639E">
        <w:t xml:space="preserve">.  </w:t>
      </w:r>
    </w:p>
    <w:p w14:paraId="40932172" w14:textId="16E2F0C3" w:rsidR="00284800" w:rsidRDefault="00284800" w:rsidP="00252C63">
      <w:pPr>
        <w:spacing w:after="120"/>
      </w:pPr>
      <w:r>
        <w:t>The project description outlines how this review could be undertaken</w:t>
      </w:r>
      <w:r w:rsidR="00711DD2">
        <w:t xml:space="preserve"> without the provision of WCPFC funding.  Alternatives such as a consultancy or a CCM-led consultative process were also </w:t>
      </w:r>
      <w:r w:rsidR="003B4C8D">
        <w:t>considered but</w:t>
      </w:r>
      <w:r w:rsidR="00711DD2">
        <w:t xml:space="preserve"> are not proposed for reasons of cost and burden.</w:t>
      </w:r>
    </w:p>
    <w:p w14:paraId="086EBE23" w14:textId="15B06D5A" w:rsidR="007000A0" w:rsidRDefault="007000A0" w:rsidP="007000A0">
      <w:pPr>
        <w:pStyle w:val="Heading1"/>
      </w:pPr>
      <w:r>
        <w:t>Proposal</w:t>
      </w:r>
    </w:p>
    <w:tbl>
      <w:tblPr>
        <w:tblStyle w:val="TableGrid"/>
        <w:tblW w:w="9262" w:type="dxa"/>
        <w:tblLook w:val="04A0" w:firstRow="1" w:lastRow="0" w:firstColumn="1" w:lastColumn="0" w:noHBand="0" w:noVBand="1"/>
      </w:tblPr>
      <w:tblGrid>
        <w:gridCol w:w="1527"/>
        <w:gridCol w:w="7725"/>
        <w:gridCol w:w="10"/>
      </w:tblGrid>
      <w:tr w:rsidR="00415489" w:rsidRPr="00C21099" w14:paraId="787C6055" w14:textId="77777777" w:rsidTr="001735A6">
        <w:tc>
          <w:tcPr>
            <w:tcW w:w="9262" w:type="dxa"/>
            <w:gridSpan w:val="3"/>
            <w:shd w:val="clear" w:color="auto" w:fill="4BACC6" w:themeFill="accent5"/>
          </w:tcPr>
          <w:p w14:paraId="00953E1C" w14:textId="0A61693A" w:rsidR="00415489" w:rsidRDefault="00415489" w:rsidP="00610349">
            <w:pPr>
              <w:rPr>
                <w:b/>
              </w:rPr>
            </w:pPr>
          </w:p>
        </w:tc>
      </w:tr>
      <w:tr w:rsidR="00324F41" w:rsidRPr="00C21099" w14:paraId="7641432D" w14:textId="77777777" w:rsidTr="001735A6">
        <w:trPr>
          <w:gridAfter w:val="1"/>
          <w:wAfter w:w="10" w:type="dxa"/>
        </w:trPr>
        <w:tc>
          <w:tcPr>
            <w:tcW w:w="1129" w:type="dxa"/>
            <w:shd w:val="clear" w:color="auto" w:fill="92D050"/>
          </w:tcPr>
          <w:p w14:paraId="56888481" w14:textId="77777777" w:rsidR="00324F41" w:rsidRPr="00C21099" w:rsidRDefault="00324F41" w:rsidP="000B44CF">
            <w:pPr>
              <w:rPr>
                <w:b/>
              </w:rPr>
            </w:pPr>
            <w:r w:rsidRPr="00C21099">
              <w:rPr>
                <w:b/>
              </w:rPr>
              <w:t>Project</w:t>
            </w:r>
          </w:p>
        </w:tc>
        <w:tc>
          <w:tcPr>
            <w:tcW w:w="8123" w:type="dxa"/>
            <w:shd w:val="clear" w:color="auto" w:fill="92D050"/>
          </w:tcPr>
          <w:p w14:paraId="4E503655" w14:textId="7060E49F" w:rsidR="00324F41" w:rsidRPr="00C21099" w:rsidRDefault="00DC23D5" w:rsidP="00610349">
            <w:pPr>
              <w:rPr>
                <w:b/>
              </w:rPr>
            </w:pPr>
            <w:r>
              <w:rPr>
                <w:b/>
              </w:rPr>
              <w:t>Review of the Commission’s data needs and collection programs</w:t>
            </w:r>
          </w:p>
        </w:tc>
      </w:tr>
      <w:tr w:rsidR="00324F41" w14:paraId="26D65A33" w14:textId="77777777" w:rsidTr="001735A6">
        <w:trPr>
          <w:gridAfter w:val="1"/>
          <w:wAfter w:w="10" w:type="dxa"/>
        </w:trPr>
        <w:tc>
          <w:tcPr>
            <w:tcW w:w="1129" w:type="dxa"/>
          </w:tcPr>
          <w:p w14:paraId="40BB0F8E" w14:textId="77777777" w:rsidR="00324F41" w:rsidRDefault="00324F41" w:rsidP="000B44CF">
            <w:r>
              <w:t>Objectives</w:t>
            </w:r>
          </w:p>
        </w:tc>
        <w:tc>
          <w:tcPr>
            <w:tcW w:w="8123" w:type="dxa"/>
          </w:tcPr>
          <w:p w14:paraId="63509E50" w14:textId="65AC0E86" w:rsidR="00324F41" w:rsidRDefault="007471E2" w:rsidP="00B821EF">
            <w:r>
              <w:t>To compare the Commission’s data needs against the programs and tools available to the Commission (including the potential for a WCPFC EM program).</w:t>
            </w:r>
          </w:p>
        </w:tc>
      </w:tr>
      <w:tr w:rsidR="007125B0" w:rsidRPr="00415489" w14:paraId="3DBF924A" w14:textId="77777777" w:rsidTr="001735A6">
        <w:trPr>
          <w:gridAfter w:val="1"/>
          <w:wAfter w:w="10" w:type="dxa"/>
        </w:trPr>
        <w:tc>
          <w:tcPr>
            <w:tcW w:w="1129" w:type="dxa"/>
          </w:tcPr>
          <w:p w14:paraId="084F2907" w14:textId="77777777" w:rsidR="007125B0" w:rsidRDefault="007125B0" w:rsidP="000B44CF">
            <w:r>
              <w:t>Rationale</w:t>
            </w:r>
          </w:p>
        </w:tc>
        <w:tc>
          <w:tcPr>
            <w:tcW w:w="8123" w:type="dxa"/>
          </w:tcPr>
          <w:p w14:paraId="2D620574" w14:textId="77777777" w:rsidR="008953C0" w:rsidRDefault="008953C0" w:rsidP="008953C0">
            <w:pPr>
              <w:spacing w:after="120"/>
              <w:jc w:val="left"/>
              <w:textAlignment w:val="center"/>
              <w:rPr>
                <w:sz w:val="24"/>
                <w:szCs w:val="24"/>
              </w:rPr>
            </w:pPr>
            <w:r>
              <w:rPr>
                <w:sz w:val="24"/>
                <w:szCs w:val="24"/>
              </w:rPr>
              <w:t>There are several reasons for this review:</w:t>
            </w:r>
          </w:p>
          <w:p w14:paraId="2477F861" w14:textId="77777777" w:rsidR="008953C0" w:rsidRDefault="008953C0" w:rsidP="008953C0">
            <w:pPr>
              <w:pStyle w:val="ListParagraph"/>
              <w:numPr>
                <w:ilvl w:val="0"/>
                <w:numId w:val="1"/>
              </w:numPr>
              <w:spacing w:after="120" w:line="259" w:lineRule="auto"/>
              <w:ind w:left="351"/>
              <w:contextualSpacing w:val="0"/>
              <w:jc w:val="left"/>
            </w:pPr>
            <w:r>
              <w:t>In the context of EM specifically, it is about answering the fundamental question “what data does EM need to collect and what will that data be used for?”.  The EM/ER working group was not able to answer this question, and as a result did not make too much progress on specific objectives for a WCPFC EM program.</w:t>
            </w:r>
          </w:p>
          <w:p w14:paraId="298059EC" w14:textId="77777777" w:rsidR="008953C0" w:rsidRDefault="008953C0" w:rsidP="008953C0">
            <w:pPr>
              <w:pStyle w:val="ListParagraph"/>
              <w:numPr>
                <w:ilvl w:val="0"/>
                <w:numId w:val="1"/>
              </w:numPr>
              <w:spacing w:after="120" w:line="259" w:lineRule="auto"/>
              <w:ind w:left="351"/>
              <w:contextualSpacing w:val="0"/>
              <w:jc w:val="left"/>
            </w:pPr>
            <w:r>
              <w:t>The review will also create efficiency in the Commission’s data programs by ensuring that there is no unnecessary duplication between data collection programs and that data is collected through the most appropriate program.</w:t>
            </w:r>
          </w:p>
          <w:p w14:paraId="7D8BD826" w14:textId="709FAD47" w:rsidR="00FF5B0F" w:rsidRDefault="008953C0" w:rsidP="00FF5B0F">
            <w:pPr>
              <w:pStyle w:val="ListParagraph"/>
              <w:numPr>
                <w:ilvl w:val="0"/>
                <w:numId w:val="1"/>
              </w:numPr>
              <w:spacing w:after="120" w:line="259" w:lineRule="auto"/>
              <w:ind w:left="351"/>
              <w:contextualSpacing w:val="0"/>
              <w:jc w:val="left"/>
            </w:pPr>
            <w:r>
              <w:t>Improving the collection and verification of data will enhance the work of both the SC and the TCC.</w:t>
            </w:r>
          </w:p>
          <w:p w14:paraId="7403314F" w14:textId="77777777" w:rsidR="00222E7D" w:rsidRDefault="008953C0" w:rsidP="008953C0">
            <w:pPr>
              <w:pStyle w:val="ListParagraph"/>
              <w:numPr>
                <w:ilvl w:val="0"/>
                <w:numId w:val="1"/>
              </w:numPr>
              <w:spacing w:after="120" w:line="259" w:lineRule="auto"/>
              <w:ind w:left="351"/>
              <w:contextualSpacing w:val="0"/>
              <w:jc w:val="left"/>
              <w:rPr>
                <w:ins w:id="5" w:author="Wez Norris" w:date="2018-08-14T10:39:00Z"/>
              </w:rPr>
            </w:pPr>
            <w:del w:id="6" w:author="Wez Norris" w:date="2018-08-14T10:39:00Z">
              <w:r w:rsidDel="00FF5B0F">
                <w:delText>Lastly i</w:delText>
              </w:r>
            </w:del>
            <w:ins w:id="7" w:author="Wez Norris" w:date="2018-08-14T10:39:00Z">
              <w:r w:rsidR="00FF5B0F">
                <w:t>I</w:t>
              </w:r>
            </w:ins>
            <w:r>
              <w:t>t will promote synergy between the different programs by linking them so that there is a common understanding of the collection of primary data through one program and verification through another.</w:t>
            </w:r>
          </w:p>
          <w:p w14:paraId="3CEF2733" w14:textId="41B573D8" w:rsidR="00FF5B0F" w:rsidRDefault="00FF5B0F" w:rsidP="002D7608">
            <w:pPr>
              <w:pStyle w:val="ListParagraph"/>
              <w:numPr>
                <w:ilvl w:val="0"/>
                <w:numId w:val="1"/>
              </w:numPr>
              <w:ind w:left="340"/>
            </w:pPr>
            <w:ins w:id="8" w:author="Wez Norris" w:date="2018-08-14T10:39:00Z">
              <w:r>
                <w:rPr>
                  <w:rFonts w:hint="eastAsia"/>
                </w:rPr>
                <w:t>La</w:t>
              </w:r>
              <w:r>
                <w:t>s</w:t>
              </w:r>
              <w:r>
                <w:rPr>
                  <w:rFonts w:hint="eastAsia"/>
                </w:rPr>
                <w:t xml:space="preserve">tly, it will be useful first step to </w:t>
              </w:r>
              <w:r>
                <w:t xml:space="preserve">review and reconsider monitoring programs required by the Commission, to allow additional data collection with high priority, with a proper balance of observers’ workload and safety, </w:t>
              </w:r>
            </w:ins>
          </w:p>
        </w:tc>
      </w:tr>
      <w:tr w:rsidR="007125B0" w14:paraId="3370954E" w14:textId="77777777" w:rsidTr="001735A6">
        <w:trPr>
          <w:gridAfter w:val="1"/>
          <w:wAfter w:w="10" w:type="dxa"/>
        </w:trPr>
        <w:tc>
          <w:tcPr>
            <w:tcW w:w="1129" w:type="dxa"/>
          </w:tcPr>
          <w:p w14:paraId="795BF4A6" w14:textId="77777777" w:rsidR="007125B0" w:rsidRDefault="007125B0" w:rsidP="000B44CF">
            <w:r>
              <w:t>Assumptions</w:t>
            </w:r>
          </w:p>
        </w:tc>
        <w:tc>
          <w:tcPr>
            <w:tcW w:w="8123" w:type="dxa"/>
          </w:tcPr>
          <w:p w14:paraId="25E5882D" w14:textId="77777777" w:rsidR="00EA05BC" w:rsidRDefault="00EA05BC" w:rsidP="008C1E50">
            <w:pPr>
              <w:pStyle w:val="ListParagraph"/>
              <w:numPr>
                <w:ilvl w:val="0"/>
                <w:numId w:val="1"/>
              </w:numPr>
              <w:ind w:left="351"/>
            </w:pPr>
            <w:r>
              <w:t>WCPFC is committed to continue development of a WCPFC EM program</w:t>
            </w:r>
          </w:p>
          <w:p w14:paraId="5357A85C" w14:textId="22D6CD97" w:rsidR="008C1E50" w:rsidRDefault="008C1E50" w:rsidP="008C1E50">
            <w:pPr>
              <w:pStyle w:val="ListParagraph"/>
              <w:numPr>
                <w:ilvl w:val="0"/>
                <w:numId w:val="1"/>
              </w:numPr>
              <w:ind w:left="351"/>
            </w:pPr>
            <w:r>
              <w:t>This review is essentially an extension of the work described in the following two documents:</w:t>
            </w:r>
          </w:p>
          <w:p w14:paraId="64E2C629" w14:textId="77777777" w:rsidR="008C1E50" w:rsidRDefault="008C1E50" w:rsidP="008C1E50">
            <w:pPr>
              <w:pStyle w:val="ListParagraph"/>
              <w:numPr>
                <w:ilvl w:val="0"/>
                <w:numId w:val="1"/>
              </w:numPr>
            </w:pPr>
            <w:r>
              <w:t xml:space="preserve">Emery et al. (2018) </w:t>
            </w:r>
            <w:r>
              <w:rPr>
                <w:i/>
              </w:rPr>
              <w:t xml:space="preserve">The use of Electronic Monitoring within tuna longline fisheries win the WCPO – implications for international data collection, analysis and reporting. WCPFC-2018-ERandEMWG3-IP04.  </w:t>
            </w:r>
          </w:p>
          <w:p w14:paraId="36CB61B8" w14:textId="69E5C558" w:rsidR="008C1E50" w:rsidRDefault="008C1E50" w:rsidP="008C1E50">
            <w:pPr>
              <w:pStyle w:val="ListParagraph"/>
              <w:numPr>
                <w:ilvl w:val="0"/>
                <w:numId w:val="1"/>
              </w:numPr>
            </w:pPr>
            <w:r>
              <w:rPr>
                <w:i/>
              </w:rPr>
              <w:t xml:space="preserve">SPC-OFP (2018).  Outcomes from the Second Regional EM Process Standards Workshop (REMPS-2). WCPFC-2018-ERandEMWG3-IP02.  </w:t>
            </w:r>
          </w:p>
        </w:tc>
      </w:tr>
      <w:tr w:rsidR="00324F41" w14:paraId="2BB976DB" w14:textId="77777777" w:rsidTr="001735A6">
        <w:trPr>
          <w:gridAfter w:val="1"/>
          <w:wAfter w:w="10" w:type="dxa"/>
        </w:trPr>
        <w:tc>
          <w:tcPr>
            <w:tcW w:w="1129" w:type="dxa"/>
          </w:tcPr>
          <w:p w14:paraId="011C936D" w14:textId="77777777" w:rsidR="00324F41" w:rsidRDefault="00324F41" w:rsidP="000B44CF">
            <w:r>
              <w:t>Scope</w:t>
            </w:r>
          </w:p>
        </w:tc>
        <w:tc>
          <w:tcPr>
            <w:tcW w:w="8123" w:type="dxa"/>
          </w:tcPr>
          <w:p w14:paraId="1A0E9057" w14:textId="77777777" w:rsidR="006F685F" w:rsidRDefault="006F685F" w:rsidP="006F685F">
            <w:pPr>
              <w:jc w:val="left"/>
              <w:textAlignment w:val="center"/>
              <w:rPr>
                <w:rFonts w:ascii="Calibri" w:eastAsia="Times New Roman" w:hAnsi="Calibri" w:cs="Times New Roman"/>
                <w:lang w:val="en-US"/>
              </w:rPr>
            </w:pPr>
            <w:r>
              <w:rPr>
                <w:rFonts w:ascii="Calibri" w:eastAsia="Times New Roman" w:hAnsi="Calibri" w:cs="Times New Roman"/>
                <w:lang w:val="en-US"/>
              </w:rPr>
              <w:t>The scope and activities included in the review are:</w:t>
            </w:r>
          </w:p>
          <w:p w14:paraId="06C8C9D0" w14:textId="20A5B582" w:rsidR="00625F77" w:rsidRDefault="00625F77" w:rsidP="007028E3">
            <w:pPr>
              <w:numPr>
                <w:ilvl w:val="0"/>
                <w:numId w:val="8"/>
              </w:numPr>
              <w:jc w:val="left"/>
              <w:textAlignment w:val="center"/>
              <w:rPr>
                <w:rFonts w:ascii="Calibri" w:eastAsia="Times New Roman" w:hAnsi="Calibri" w:cs="Times New Roman"/>
                <w:lang w:val="en-US"/>
              </w:rPr>
            </w:pPr>
            <w:proofErr w:type="spellStart"/>
            <w:r>
              <w:rPr>
                <w:rFonts w:ascii="Calibri" w:eastAsia="Times New Roman" w:hAnsi="Calibri" w:cs="Times New Roman"/>
                <w:lang w:val="en-US"/>
              </w:rPr>
              <w:lastRenderedPageBreak/>
              <w:t>Summarise</w:t>
            </w:r>
            <w:proofErr w:type="spellEnd"/>
            <w:r>
              <w:rPr>
                <w:rFonts w:ascii="Calibri" w:eastAsia="Times New Roman" w:hAnsi="Calibri" w:cs="Times New Roman"/>
                <w:lang w:val="en-US"/>
              </w:rPr>
              <w:t xml:space="preserve"> existing data and information needs of the commission including scientific data and information </w:t>
            </w:r>
            <w:r w:rsidR="00541EDE">
              <w:rPr>
                <w:rFonts w:ascii="Calibri" w:eastAsia="Times New Roman" w:hAnsi="Calibri" w:cs="Times New Roman"/>
                <w:lang w:val="en-US"/>
              </w:rPr>
              <w:t>to support compliance functions.</w:t>
            </w:r>
            <w:r>
              <w:rPr>
                <w:rFonts w:ascii="Calibri" w:eastAsia="Times New Roman" w:hAnsi="Calibri" w:cs="Times New Roman"/>
                <w:lang w:val="en-US"/>
              </w:rPr>
              <w:t xml:space="preserve"> </w:t>
            </w:r>
          </w:p>
          <w:p w14:paraId="5FF2E65C" w14:textId="4CFF8612" w:rsidR="00625F77" w:rsidRDefault="007000A0" w:rsidP="007028E3">
            <w:pPr>
              <w:numPr>
                <w:ilvl w:val="0"/>
                <w:numId w:val="8"/>
              </w:numPr>
              <w:jc w:val="left"/>
              <w:textAlignment w:val="center"/>
              <w:rPr>
                <w:rFonts w:ascii="Calibri" w:eastAsia="Times New Roman" w:hAnsi="Calibri" w:cs="Times New Roman"/>
                <w:lang w:val="en-US"/>
              </w:rPr>
            </w:pPr>
            <w:r>
              <w:rPr>
                <w:rFonts w:ascii="Calibri" w:eastAsia="Times New Roman" w:hAnsi="Calibri" w:cs="Times New Roman"/>
                <w:lang w:val="en-US"/>
              </w:rPr>
              <w:t>Describe</w:t>
            </w:r>
            <w:r w:rsidR="00625F77">
              <w:rPr>
                <w:rFonts w:ascii="Calibri" w:eastAsia="Times New Roman" w:hAnsi="Calibri" w:cs="Times New Roman"/>
                <w:lang w:val="en-US"/>
              </w:rPr>
              <w:t xml:space="preserve"> how current monitoring programs required by the Commission (e.g. logsheets, observers, VMS, </w:t>
            </w:r>
            <w:r w:rsidR="007028E3">
              <w:rPr>
                <w:rFonts w:ascii="Calibri" w:eastAsia="Times New Roman" w:hAnsi="Calibri" w:cs="Times New Roman"/>
                <w:lang w:val="en-US"/>
              </w:rPr>
              <w:t>transshipment and other vessel generated reports</w:t>
            </w:r>
            <w:r w:rsidR="00625F77">
              <w:rPr>
                <w:rFonts w:ascii="Calibri" w:eastAsia="Times New Roman" w:hAnsi="Calibri" w:cs="Times New Roman"/>
                <w:lang w:val="en-US"/>
              </w:rPr>
              <w:t xml:space="preserve">) are used to collect and/or verify the data and information needed by the Commission. </w:t>
            </w:r>
          </w:p>
          <w:p w14:paraId="047C414D" w14:textId="7BDA3310" w:rsidR="00625F77" w:rsidRDefault="007000A0" w:rsidP="007028E3">
            <w:pPr>
              <w:numPr>
                <w:ilvl w:val="0"/>
                <w:numId w:val="8"/>
              </w:numPr>
              <w:jc w:val="left"/>
              <w:textAlignment w:val="center"/>
              <w:rPr>
                <w:rFonts w:ascii="Calibri" w:eastAsia="Times New Roman" w:hAnsi="Calibri" w:cs="Times New Roman"/>
                <w:lang w:val="en-US"/>
              </w:rPr>
            </w:pPr>
            <w:r>
              <w:rPr>
                <w:rFonts w:ascii="Calibri" w:eastAsia="Times New Roman" w:hAnsi="Calibri" w:cs="Times New Roman"/>
                <w:lang w:val="en-US"/>
              </w:rPr>
              <w:t>Specify data and monitoring gaps and identify priority areas where fishery monitoring requires improvement</w:t>
            </w:r>
            <w:r w:rsidR="00306C7B">
              <w:rPr>
                <w:rFonts w:ascii="Calibri" w:eastAsia="Times New Roman" w:hAnsi="Calibri" w:cs="Times New Roman"/>
                <w:lang w:val="en-US"/>
              </w:rPr>
              <w:t>.</w:t>
            </w:r>
          </w:p>
          <w:p w14:paraId="2DE1CD56" w14:textId="769F40D0" w:rsidR="00625F77" w:rsidRDefault="00625F77" w:rsidP="007028E3">
            <w:pPr>
              <w:numPr>
                <w:ilvl w:val="0"/>
                <w:numId w:val="8"/>
              </w:numPr>
              <w:jc w:val="left"/>
              <w:textAlignment w:val="center"/>
              <w:rPr>
                <w:rFonts w:ascii="Calibri" w:eastAsia="Times New Roman" w:hAnsi="Calibri" w:cs="Times New Roman"/>
                <w:lang w:val="en-US"/>
              </w:rPr>
            </w:pPr>
            <w:r>
              <w:rPr>
                <w:rFonts w:ascii="Calibri" w:eastAsia="Times New Roman" w:hAnsi="Calibri" w:cs="Times New Roman"/>
                <w:lang w:val="en-US"/>
              </w:rPr>
              <w:t xml:space="preserve">Define areas and roles where e-monitoring can be used to collect </w:t>
            </w:r>
            <w:r w:rsidR="00EA1887">
              <w:rPr>
                <w:rFonts w:ascii="Calibri" w:eastAsia="Times New Roman" w:hAnsi="Calibri" w:cs="Times New Roman"/>
                <w:lang w:val="en-US"/>
              </w:rPr>
              <w:t xml:space="preserve">scientific data </w:t>
            </w:r>
            <w:r>
              <w:rPr>
                <w:rFonts w:ascii="Calibri" w:eastAsia="Times New Roman" w:hAnsi="Calibri" w:cs="Times New Roman"/>
                <w:lang w:val="en-US"/>
              </w:rPr>
              <w:t>and verify data and information needed by the Commission</w:t>
            </w:r>
            <w:r w:rsidR="005B2841">
              <w:rPr>
                <w:rFonts w:ascii="Calibri" w:eastAsia="Times New Roman" w:hAnsi="Calibri" w:cs="Times New Roman"/>
                <w:lang w:val="en-US"/>
              </w:rPr>
              <w:t xml:space="preserve">, including whether there could/should be </w:t>
            </w:r>
            <w:r w:rsidR="003A3F72">
              <w:rPr>
                <w:rFonts w:ascii="Calibri" w:eastAsia="Times New Roman" w:hAnsi="Calibri" w:cs="Times New Roman"/>
                <w:lang w:val="en-US"/>
              </w:rPr>
              <w:t>different areas of application</w:t>
            </w:r>
            <w:r>
              <w:rPr>
                <w:rFonts w:ascii="Calibri" w:eastAsia="Times New Roman" w:hAnsi="Calibri" w:cs="Times New Roman"/>
                <w:lang w:val="en-US"/>
              </w:rPr>
              <w:t xml:space="preserve">. </w:t>
            </w:r>
          </w:p>
          <w:p w14:paraId="5868CB09" w14:textId="77777777" w:rsidR="006F685F" w:rsidRDefault="006F685F" w:rsidP="006F685F">
            <w:pPr>
              <w:jc w:val="left"/>
              <w:textAlignment w:val="center"/>
              <w:rPr>
                <w:rFonts w:ascii="Calibri" w:eastAsia="Times New Roman" w:hAnsi="Calibri" w:cs="Times New Roman"/>
                <w:lang w:val="en-US"/>
              </w:rPr>
            </w:pPr>
          </w:p>
          <w:p w14:paraId="6CC3B9BD" w14:textId="25A9E666" w:rsidR="00186FAE" w:rsidRPr="00C15179" w:rsidRDefault="007028E3" w:rsidP="00C15179">
            <w:pPr>
              <w:jc w:val="left"/>
              <w:textAlignment w:val="center"/>
              <w:rPr>
                <w:rFonts w:ascii="Calibri" w:eastAsia="Times New Roman" w:hAnsi="Calibri" w:cs="Times New Roman"/>
                <w:lang w:val="en-US"/>
              </w:rPr>
            </w:pPr>
            <w:r w:rsidRPr="006F685F">
              <w:rPr>
                <w:rFonts w:ascii="Calibri" w:eastAsia="Times New Roman" w:hAnsi="Calibri" w:cs="Times New Roman"/>
                <w:lang w:val="en-US"/>
              </w:rPr>
              <w:t xml:space="preserve">The focus </w:t>
            </w:r>
            <w:r w:rsidR="006F685F" w:rsidRPr="006F685F">
              <w:rPr>
                <w:rFonts w:ascii="Calibri" w:eastAsia="Times New Roman" w:hAnsi="Calibri" w:cs="Times New Roman"/>
                <w:lang w:val="en-US"/>
              </w:rPr>
              <w:t xml:space="preserve">of the mapping exercise will </w:t>
            </w:r>
            <w:r w:rsidR="006F685F" w:rsidRPr="006F685F">
              <w:rPr>
                <w:rFonts w:ascii="Calibri" w:eastAsia="Times New Roman" w:hAnsi="Calibri" w:cs="Times New Roman"/>
                <w:b/>
                <w:lang w:val="en-US"/>
              </w:rPr>
              <w:t>not</w:t>
            </w:r>
            <w:r w:rsidR="006F685F" w:rsidRPr="006F685F">
              <w:rPr>
                <w:rFonts w:ascii="Calibri" w:eastAsia="Times New Roman" w:hAnsi="Calibri" w:cs="Times New Roman"/>
                <w:lang w:val="en-US"/>
              </w:rPr>
              <w:t xml:space="preserve"> be to</w:t>
            </w:r>
            <w:r w:rsidR="006F685F">
              <w:rPr>
                <w:rFonts w:ascii="Calibri" w:eastAsia="Times New Roman" w:hAnsi="Calibri" w:cs="Times New Roman"/>
                <w:lang w:val="en-US"/>
              </w:rPr>
              <w:t xml:space="preserve"> undertake a detailed review of the adequacy or otherwise of specific data fields that have been developed for various WCPFC programs.</w:t>
            </w:r>
          </w:p>
        </w:tc>
      </w:tr>
      <w:tr w:rsidR="00266749" w14:paraId="204AAB3D" w14:textId="77777777" w:rsidTr="001735A6">
        <w:trPr>
          <w:gridAfter w:val="1"/>
          <w:wAfter w:w="10" w:type="dxa"/>
        </w:trPr>
        <w:tc>
          <w:tcPr>
            <w:tcW w:w="1129" w:type="dxa"/>
          </w:tcPr>
          <w:p w14:paraId="3637065F" w14:textId="6B97F43C" w:rsidR="00266749" w:rsidRDefault="00266749" w:rsidP="000B44CF">
            <w:r>
              <w:lastRenderedPageBreak/>
              <w:t xml:space="preserve">Links to other work </w:t>
            </w:r>
          </w:p>
        </w:tc>
        <w:tc>
          <w:tcPr>
            <w:tcW w:w="8123" w:type="dxa"/>
          </w:tcPr>
          <w:p w14:paraId="1BF4F1FE" w14:textId="10663408" w:rsidR="00266749" w:rsidRDefault="006F685F" w:rsidP="006F685F">
            <w:pPr>
              <w:pStyle w:val="ListParagraph"/>
              <w:numPr>
                <w:ilvl w:val="0"/>
                <w:numId w:val="10"/>
              </w:numPr>
            </w:pPr>
            <w:r>
              <w:t>This is an essential contribution to the consideration of a WCPFC EM program as it will assist to define the objective and data needs.</w:t>
            </w:r>
          </w:p>
          <w:p w14:paraId="1E5F5541" w14:textId="77777777" w:rsidR="00306C7B" w:rsidRDefault="00306C7B" w:rsidP="00306C7B">
            <w:pPr>
              <w:pStyle w:val="ListParagraph"/>
              <w:numPr>
                <w:ilvl w:val="0"/>
                <w:numId w:val="10"/>
              </w:numPr>
            </w:pPr>
            <w:r>
              <w:t>Outputs from this work will help the Commission to identify where electronic reporting could be implemented to support timely access to and use of data. May help to identify areas where Commission policies and procedures relating to monitoring programs and data may need refinement</w:t>
            </w:r>
          </w:p>
          <w:p w14:paraId="77FC2CAC" w14:textId="1BADAC99" w:rsidR="006F685F" w:rsidRPr="00186FAE" w:rsidRDefault="006F685F" w:rsidP="006F685F">
            <w:pPr>
              <w:pStyle w:val="ListParagraph"/>
              <w:numPr>
                <w:ilvl w:val="0"/>
                <w:numId w:val="10"/>
              </w:numPr>
            </w:pPr>
            <w:r>
              <w:t>It also has relevance to other WCPFC processes such as considering issues of transhipment management, CDS development and evolution of ER standards.</w:t>
            </w:r>
          </w:p>
        </w:tc>
      </w:tr>
      <w:tr w:rsidR="00324F41" w14:paraId="0D6D6CE4" w14:textId="77777777" w:rsidTr="001735A6">
        <w:trPr>
          <w:gridAfter w:val="1"/>
          <w:wAfter w:w="10" w:type="dxa"/>
        </w:trPr>
        <w:tc>
          <w:tcPr>
            <w:tcW w:w="1129" w:type="dxa"/>
          </w:tcPr>
          <w:p w14:paraId="05117851" w14:textId="77777777" w:rsidR="00324F41" w:rsidRDefault="00324F41" w:rsidP="000B44CF">
            <w:r>
              <w:t>Timeframe</w:t>
            </w:r>
          </w:p>
        </w:tc>
        <w:tc>
          <w:tcPr>
            <w:tcW w:w="8123" w:type="dxa"/>
          </w:tcPr>
          <w:p w14:paraId="0363DBE1" w14:textId="0C522B15" w:rsidR="003C4E9D" w:rsidRDefault="005E7C6B" w:rsidP="005E7C6B">
            <w:pPr>
              <w:pStyle w:val="ListParagraph"/>
              <w:numPr>
                <w:ilvl w:val="0"/>
                <w:numId w:val="11"/>
              </w:numPr>
            </w:pPr>
            <w:r>
              <w:t xml:space="preserve">Draft </w:t>
            </w:r>
            <w:r w:rsidR="003C4E9D">
              <w:t>distributed intersessionally</w:t>
            </w:r>
            <w:ins w:id="9" w:author="Wez Norris" w:date="2018-08-14T10:40:00Z">
              <w:r w:rsidR="00FF5B0F">
                <w:t xml:space="preserve"> </w:t>
              </w:r>
              <w:r w:rsidR="00FF5B0F">
                <w:rPr>
                  <w:rFonts w:hint="eastAsia"/>
                </w:rPr>
                <w:t xml:space="preserve">to all CCMs </w:t>
              </w:r>
              <w:r w:rsidR="00FF5B0F">
                <w:t xml:space="preserve">for their inputs </w:t>
              </w:r>
              <w:r w:rsidR="00FF5B0F">
                <w:rPr>
                  <w:rFonts w:hint="eastAsia"/>
                </w:rPr>
                <w:t>before SC</w:t>
              </w:r>
            </w:ins>
          </w:p>
          <w:p w14:paraId="1A40F45B" w14:textId="26401DC6" w:rsidR="00324F41" w:rsidRDefault="003C4E9D" w:rsidP="005E7C6B">
            <w:pPr>
              <w:pStyle w:val="ListParagraph"/>
              <w:numPr>
                <w:ilvl w:val="0"/>
                <w:numId w:val="11"/>
              </w:numPr>
            </w:pPr>
            <w:r>
              <w:t>P</w:t>
            </w:r>
            <w:r w:rsidR="005E7C6B">
              <w:t>resented to SC15 and TCC15</w:t>
            </w:r>
          </w:p>
          <w:p w14:paraId="0A417D37" w14:textId="119E035C" w:rsidR="005E7C6B" w:rsidRDefault="005E7C6B" w:rsidP="005E7C6B">
            <w:pPr>
              <w:pStyle w:val="ListParagraph"/>
              <w:numPr>
                <w:ilvl w:val="0"/>
                <w:numId w:val="11"/>
              </w:numPr>
            </w:pPr>
            <w:r>
              <w:t>Final version and recommendations to WCPFC16</w:t>
            </w:r>
          </w:p>
        </w:tc>
      </w:tr>
      <w:tr w:rsidR="00324F41" w14:paraId="673674C1" w14:textId="77777777" w:rsidTr="001735A6">
        <w:trPr>
          <w:gridAfter w:val="1"/>
          <w:wAfter w:w="10" w:type="dxa"/>
        </w:trPr>
        <w:tc>
          <w:tcPr>
            <w:tcW w:w="1129" w:type="dxa"/>
          </w:tcPr>
          <w:p w14:paraId="72C8EABB" w14:textId="77777777" w:rsidR="00324F41" w:rsidRDefault="00324F41" w:rsidP="000B44CF">
            <w:r>
              <w:t>Budget</w:t>
            </w:r>
          </w:p>
          <w:p w14:paraId="20E2043E" w14:textId="77777777" w:rsidR="00E657AE" w:rsidRDefault="00E657AE" w:rsidP="000B44CF"/>
          <w:p w14:paraId="39F72C5D" w14:textId="5BBDF186" w:rsidR="00E657AE" w:rsidRDefault="00E657AE" w:rsidP="000B44CF"/>
        </w:tc>
        <w:tc>
          <w:tcPr>
            <w:tcW w:w="8123" w:type="dxa"/>
          </w:tcPr>
          <w:p w14:paraId="10E42E26" w14:textId="77777777" w:rsidR="005B3010" w:rsidRDefault="002B07B2" w:rsidP="005B3010">
            <w:r>
              <w:t xml:space="preserve">NIL.  Work to be undertaken by </w:t>
            </w:r>
            <w:r w:rsidR="008C1E50">
              <w:t xml:space="preserve">SPC, </w:t>
            </w:r>
            <w:r>
              <w:t>FFA Secretariat and PNA Office and presented to SC and TCC by FFA members.</w:t>
            </w:r>
          </w:p>
          <w:p w14:paraId="2B153246" w14:textId="4D324B40" w:rsidR="003C4E9D" w:rsidRDefault="003C4E9D" w:rsidP="005B3010"/>
        </w:tc>
      </w:tr>
      <w:tr w:rsidR="00266749" w14:paraId="34733E75" w14:textId="77777777" w:rsidTr="001735A6">
        <w:trPr>
          <w:gridAfter w:val="1"/>
          <w:wAfter w:w="10" w:type="dxa"/>
        </w:trPr>
        <w:tc>
          <w:tcPr>
            <w:tcW w:w="1129" w:type="dxa"/>
          </w:tcPr>
          <w:p w14:paraId="11CB010D" w14:textId="17755EC9" w:rsidR="00266749" w:rsidRDefault="00266749" w:rsidP="000B44CF">
            <w:r>
              <w:t>Additional considerations</w:t>
            </w:r>
          </w:p>
        </w:tc>
        <w:tc>
          <w:tcPr>
            <w:tcW w:w="8123" w:type="dxa"/>
          </w:tcPr>
          <w:p w14:paraId="33F40BBE" w14:textId="48E035F5" w:rsidR="00266749" w:rsidRDefault="00DB2E1F" w:rsidP="002030FD">
            <w:r>
              <w:t xml:space="preserve">Assistance from the WCPFC Secretariat would also be welcome and very </w:t>
            </w:r>
            <w:proofErr w:type="gramStart"/>
            <w:r>
              <w:t>useful, but</w:t>
            </w:r>
            <w:proofErr w:type="gramEnd"/>
            <w:r>
              <w:t xml:space="preserve"> will obviously be subject to existing workloads and availability.</w:t>
            </w:r>
          </w:p>
        </w:tc>
      </w:tr>
    </w:tbl>
    <w:p w14:paraId="2DEF7E0C" w14:textId="51457AA4" w:rsidR="00C21099" w:rsidRDefault="00C21099"/>
    <w:sectPr w:rsidR="00C21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1A2"/>
    <w:multiLevelType w:val="hybridMultilevel"/>
    <w:tmpl w:val="C018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024AE"/>
    <w:multiLevelType w:val="hybridMultilevel"/>
    <w:tmpl w:val="A11E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1446A"/>
    <w:multiLevelType w:val="hybridMultilevel"/>
    <w:tmpl w:val="9B52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A09F4"/>
    <w:multiLevelType w:val="hybridMultilevel"/>
    <w:tmpl w:val="2ECA5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4B73F3"/>
    <w:multiLevelType w:val="hybridMultilevel"/>
    <w:tmpl w:val="FA7C0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4147E2"/>
    <w:multiLevelType w:val="hybridMultilevel"/>
    <w:tmpl w:val="FFBA1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6641C3"/>
    <w:multiLevelType w:val="hybridMultilevel"/>
    <w:tmpl w:val="3DF2F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D30C54"/>
    <w:multiLevelType w:val="hybridMultilevel"/>
    <w:tmpl w:val="46BCF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4F098A"/>
    <w:multiLevelType w:val="hybridMultilevel"/>
    <w:tmpl w:val="53208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3B0526"/>
    <w:multiLevelType w:val="hybridMultilevel"/>
    <w:tmpl w:val="62BE6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22231F"/>
    <w:multiLevelType w:val="hybridMultilevel"/>
    <w:tmpl w:val="00787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8"/>
  </w:num>
  <w:num w:numId="5">
    <w:abstractNumId w:val="2"/>
  </w:num>
  <w:num w:numId="6">
    <w:abstractNumId w:val="0"/>
  </w:num>
  <w:num w:numId="7">
    <w:abstractNumId w:val="9"/>
  </w:num>
  <w:num w:numId="8">
    <w:abstractNumId w:val="3"/>
  </w:num>
  <w:num w:numId="9">
    <w:abstractNumId w:val="6"/>
  </w:num>
  <w:num w:numId="10">
    <w:abstractNumId w:val="5"/>
  </w:num>
  <w:num w:numId="11">
    <w:abstractNumId w:val="7"/>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J. Beeching">
    <w15:presenceInfo w15:providerId="AD" w15:userId="S-1-5-21-4172143924-1219855766-3663182018-2648"/>
  </w15:person>
  <w15:person w15:author="Wez Norris">
    <w15:presenceInfo w15:providerId="Windows Live" w15:userId="5cbbc40d2ec48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99"/>
    <w:rsid w:val="000016D7"/>
    <w:rsid w:val="00013A5A"/>
    <w:rsid w:val="00013D20"/>
    <w:rsid w:val="00015F7B"/>
    <w:rsid w:val="00021799"/>
    <w:rsid w:val="00037BE5"/>
    <w:rsid w:val="00050841"/>
    <w:rsid w:val="00062487"/>
    <w:rsid w:val="00074216"/>
    <w:rsid w:val="0009328D"/>
    <w:rsid w:val="000B2A01"/>
    <w:rsid w:val="000B44CF"/>
    <w:rsid w:val="000F42B2"/>
    <w:rsid w:val="00126C91"/>
    <w:rsid w:val="001419A2"/>
    <w:rsid w:val="00157B55"/>
    <w:rsid w:val="001609CA"/>
    <w:rsid w:val="0016731B"/>
    <w:rsid w:val="00172435"/>
    <w:rsid w:val="001735A6"/>
    <w:rsid w:val="001762E8"/>
    <w:rsid w:val="00176FBA"/>
    <w:rsid w:val="001863B7"/>
    <w:rsid w:val="00186FAE"/>
    <w:rsid w:val="001972D1"/>
    <w:rsid w:val="001D3A4F"/>
    <w:rsid w:val="001F6502"/>
    <w:rsid w:val="002022E5"/>
    <w:rsid w:val="002030FD"/>
    <w:rsid w:val="00222E7D"/>
    <w:rsid w:val="00225DE4"/>
    <w:rsid w:val="00252C63"/>
    <w:rsid w:val="00266749"/>
    <w:rsid w:val="00272C67"/>
    <w:rsid w:val="0028061D"/>
    <w:rsid w:val="00284800"/>
    <w:rsid w:val="00291EE9"/>
    <w:rsid w:val="00295FB5"/>
    <w:rsid w:val="002B0442"/>
    <w:rsid w:val="002B07B2"/>
    <w:rsid w:val="002B659B"/>
    <w:rsid w:val="002B7A14"/>
    <w:rsid w:val="002C19A2"/>
    <w:rsid w:val="002D7608"/>
    <w:rsid w:val="002E7683"/>
    <w:rsid w:val="002F3BA9"/>
    <w:rsid w:val="002F75F3"/>
    <w:rsid w:val="00301B43"/>
    <w:rsid w:val="00306C7B"/>
    <w:rsid w:val="00307962"/>
    <w:rsid w:val="0032275F"/>
    <w:rsid w:val="00322DAD"/>
    <w:rsid w:val="00324F41"/>
    <w:rsid w:val="0033057B"/>
    <w:rsid w:val="00335EEC"/>
    <w:rsid w:val="0034696D"/>
    <w:rsid w:val="00364E58"/>
    <w:rsid w:val="00375AA9"/>
    <w:rsid w:val="003930FC"/>
    <w:rsid w:val="0039353A"/>
    <w:rsid w:val="003A34BF"/>
    <w:rsid w:val="003A3F72"/>
    <w:rsid w:val="003B4C8D"/>
    <w:rsid w:val="003C4E9D"/>
    <w:rsid w:val="003D1D09"/>
    <w:rsid w:val="003D2D49"/>
    <w:rsid w:val="003D3DE0"/>
    <w:rsid w:val="003D75DF"/>
    <w:rsid w:val="004065CD"/>
    <w:rsid w:val="00411D75"/>
    <w:rsid w:val="00415489"/>
    <w:rsid w:val="004347B5"/>
    <w:rsid w:val="00443DBD"/>
    <w:rsid w:val="00451AB4"/>
    <w:rsid w:val="004936C0"/>
    <w:rsid w:val="004D46C7"/>
    <w:rsid w:val="004E28DF"/>
    <w:rsid w:val="004E5489"/>
    <w:rsid w:val="0050106F"/>
    <w:rsid w:val="00526A81"/>
    <w:rsid w:val="00533035"/>
    <w:rsid w:val="00541EDE"/>
    <w:rsid w:val="005567EA"/>
    <w:rsid w:val="00570722"/>
    <w:rsid w:val="00592BA2"/>
    <w:rsid w:val="005A4EFE"/>
    <w:rsid w:val="005A5574"/>
    <w:rsid w:val="005A639E"/>
    <w:rsid w:val="005A64A0"/>
    <w:rsid w:val="005B20AC"/>
    <w:rsid w:val="005B2841"/>
    <w:rsid w:val="005B3010"/>
    <w:rsid w:val="005C1441"/>
    <w:rsid w:val="005C3843"/>
    <w:rsid w:val="005D3255"/>
    <w:rsid w:val="005E7C6B"/>
    <w:rsid w:val="00601598"/>
    <w:rsid w:val="00601687"/>
    <w:rsid w:val="00610349"/>
    <w:rsid w:val="006172BA"/>
    <w:rsid w:val="0062391E"/>
    <w:rsid w:val="00625F77"/>
    <w:rsid w:val="00674FE0"/>
    <w:rsid w:val="00676731"/>
    <w:rsid w:val="00692ACC"/>
    <w:rsid w:val="006B2994"/>
    <w:rsid w:val="006D2B0A"/>
    <w:rsid w:val="006F685F"/>
    <w:rsid w:val="006F778A"/>
    <w:rsid w:val="006F7D39"/>
    <w:rsid w:val="007000A0"/>
    <w:rsid w:val="007028E3"/>
    <w:rsid w:val="007036DB"/>
    <w:rsid w:val="007075B1"/>
    <w:rsid w:val="00711DD2"/>
    <w:rsid w:val="007125B0"/>
    <w:rsid w:val="007250C8"/>
    <w:rsid w:val="00734EC0"/>
    <w:rsid w:val="0074113C"/>
    <w:rsid w:val="007471E2"/>
    <w:rsid w:val="00763F7F"/>
    <w:rsid w:val="00784920"/>
    <w:rsid w:val="00787F13"/>
    <w:rsid w:val="007925A8"/>
    <w:rsid w:val="007B45AC"/>
    <w:rsid w:val="007C1DED"/>
    <w:rsid w:val="007E0F95"/>
    <w:rsid w:val="00802780"/>
    <w:rsid w:val="0083581E"/>
    <w:rsid w:val="00880CAF"/>
    <w:rsid w:val="008953C0"/>
    <w:rsid w:val="008A0A52"/>
    <w:rsid w:val="008C1E50"/>
    <w:rsid w:val="008E6A1F"/>
    <w:rsid w:val="00914AC7"/>
    <w:rsid w:val="00916DEB"/>
    <w:rsid w:val="009359AB"/>
    <w:rsid w:val="00943699"/>
    <w:rsid w:val="00961820"/>
    <w:rsid w:val="00980C47"/>
    <w:rsid w:val="00982ACC"/>
    <w:rsid w:val="0098690A"/>
    <w:rsid w:val="009B499A"/>
    <w:rsid w:val="009D305C"/>
    <w:rsid w:val="009E4F71"/>
    <w:rsid w:val="009E6FFF"/>
    <w:rsid w:val="009F04F5"/>
    <w:rsid w:val="00A70DEB"/>
    <w:rsid w:val="00A74DA8"/>
    <w:rsid w:val="00A846B7"/>
    <w:rsid w:val="00A9682E"/>
    <w:rsid w:val="00A96B8A"/>
    <w:rsid w:val="00AA5469"/>
    <w:rsid w:val="00AC241C"/>
    <w:rsid w:val="00AE38C6"/>
    <w:rsid w:val="00AF2B35"/>
    <w:rsid w:val="00B75054"/>
    <w:rsid w:val="00B7535C"/>
    <w:rsid w:val="00B821EF"/>
    <w:rsid w:val="00B96D6B"/>
    <w:rsid w:val="00BA7971"/>
    <w:rsid w:val="00BB0135"/>
    <w:rsid w:val="00BD6657"/>
    <w:rsid w:val="00BF783D"/>
    <w:rsid w:val="00BF7EB0"/>
    <w:rsid w:val="00C15179"/>
    <w:rsid w:val="00C21099"/>
    <w:rsid w:val="00C34D62"/>
    <w:rsid w:val="00C431CB"/>
    <w:rsid w:val="00C84E73"/>
    <w:rsid w:val="00CA5413"/>
    <w:rsid w:val="00CB1903"/>
    <w:rsid w:val="00CB4249"/>
    <w:rsid w:val="00CC28CC"/>
    <w:rsid w:val="00CE0A46"/>
    <w:rsid w:val="00CE0BF7"/>
    <w:rsid w:val="00CF11DA"/>
    <w:rsid w:val="00D024FE"/>
    <w:rsid w:val="00D033D1"/>
    <w:rsid w:val="00D11081"/>
    <w:rsid w:val="00D6069B"/>
    <w:rsid w:val="00D614A4"/>
    <w:rsid w:val="00D851BA"/>
    <w:rsid w:val="00D873E3"/>
    <w:rsid w:val="00D927DB"/>
    <w:rsid w:val="00DA2119"/>
    <w:rsid w:val="00DB2E1F"/>
    <w:rsid w:val="00DC23D5"/>
    <w:rsid w:val="00DF3565"/>
    <w:rsid w:val="00E067EB"/>
    <w:rsid w:val="00E15118"/>
    <w:rsid w:val="00E338CB"/>
    <w:rsid w:val="00E657AE"/>
    <w:rsid w:val="00EA05BC"/>
    <w:rsid w:val="00EA1887"/>
    <w:rsid w:val="00EE3762"/>
    <w:rsid w:val="00EF106E"/>
    <w:rsid w:val="00F04E89"/>
    <w:rsid w:val="00F057A4"/>
    <w:rsid w:val="00F278FF"/>
    <w:rsid w:val="00F30A13"/>
    <w:rsid w:val="00F615AD"/>
    <w:rsid w:val="00F64B57"/>
    <w:rsid w:val="00FA1D3D"/>
    <w:rsid w:val="00FA7062"/>
    <w:rsid w:val="00FC7C8B"/>
    <w:rsid w:val="00FD5342"/>
    <w:rsid w:val="00FE17CB"/>
    <w:rsid w:val="00FF5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B542"/>
  <w15:docId w15:val="{47CACE09-6D11-4E09-B0A7-43E100BA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1C"/>
    <w:pPr>
      <w:jc w:val="both"/>
    </w:pPr>
  </w:style>
  <w:style w:type="paragraph" w:styleId="Heading1">
    <w:name w:val="heading 1"/>
    <w:basedOn w:val="Normal"/>
    <w:next w:val="Normal"/>
    <w:link w:val="Heading1Char"/>
    <w:uiPriority w:val="9"/>
    <w:qFormat/>
    <w:rsid w:val="00AA5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5B0"/>
    <w:pPr>
      <w:ind w:left="720"/>
      <w:contextualSpacing/>
    </w:pPr>
  </w:style>
  <w:style w:type="paragraph" w:styleId="BalloonText">
    <w:name w:val="Balloon Text"/>
    <w:basedOn w:val="Normal"/>
    <w:link w:val="BalloonTextChar"/>
    <w:uiPriority w:val="99"/>
    <w:semiHidden/>
    <w:unhideWhenUsed/>
    <w:rsid w:val="0022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7D"/>
    <w:rPr>
      <w:rFonts w:ascii="Tahoma" w:hAnsi="Tahoma" w:cs="Tahoma"/>
      <w:sz w:val="16"/>
      <w:szCs w:val="16"/>
    </w:rPr>
  </w:style>
  <w:style w:type="character" w:customStyle="1" w:styleId="Heading1Char">
    <w:name w:val="Heading 1 Char"/>
    <w:basedOn w:val="DefaultParagraphFont"/>
    <w:link w:val="Heading1"/>
    <w:uiPriority w:val="9"/>
    <w:rsid w:val="00AA5469"/>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AA5469"/>
    <w:pPr>
      <w:spacing w:after="120" w:line="240" w:lineRule="auto"/>
    </w:pPr>
    <w:rPr>
      <w:rFonts w:ascii="Times New Roman" w:eastAsia="Batang" w:hAnsi="Times New Roman" w:cs="Times New Roman"/>
      <w:sz w:val="16"/>
      <w:szCs w:val="16"/>
    </w:rPr>
  </w:style>
  <w:style w:type="character" w:customStyle="1" w:styleId="BodyText3Char">
    <w:name w:val="Body Text 3 Char"/>
    <w:basedOn w:val="DefaultParagraphFont"/>
    <w:link w:val="BodyText3"/>
    <w:rsid w:val="00AA5469"/>
    <w:rPr>
      <w:rFonts w:ascii="Times New Roman" w:eastAsia="Batang" w:hAnsi="Times New Roman" w:cs="Times New Roman"/>
      <w:sz w:val="16"/>
      <w:szCs w:val="16"/>
    </w:rPr>
  </w:style>
  <w:style w:type="character" w:styleId="CommentReference">
    <w:name w:val="annotation reference"/>
    <w:basedOn w:val="DefaultParagraphFont"/>
    <w:uiPriority w:val="99"/>
    <w:semiHidden/>
    <w:unhideWhenUsed/>
    <w:rsid w:val="008A0A52"/>
    <w:rPr>
      <w:sz w:val="16"/>
      <w:szCs w:val="16"/>
    </w:rPr>
  </w:style>
  <w:style w:type="paragraph" w:styleId="CommentText">
    <w:name w:val="annotation text"/>
    <w:basedOn w:val="Normal"/>
    <w:link w:val="CommentTextChar"/>
    <w:uiPriority w:val="99"/>
    <w:semiHidden/>
    <w:unhideWhenUsed/>
    <w:rsid w:val="008A0A52"/>
    <w:pPr>
      <w:spacing w:line="240" w:lineRule="auto"/>
    </w:pPr>
    <w:rPr>
      <w:sz w:val="20"/>
      <w:szCs w:val="20"/>
    </w:rPr>
  </w:style>
  <w:style w:type="character" w:customStyle="1" w:styleId="CommentTextChar">
    <w:name w:val="Comment Text Char"/>
    <w:basedOn w:val="DefaultParagraphFont"/>
    <w:link w:val="CommentText"/>
    <w:uiPriority w:val="99"/>
    <w:semiHidden/>
    <w:rsid w:val="008A0A52"/>
    <w:rPr>
      <w:sz w:val="20"/>
      <w:szCs w:val="20"/>
    </w:rPr>
  </w:style>
  <w:style w:type="paragraph" w:styleId="CommentSubject">
    <w:name w:val="annotation subject"/>
    <w:basedOn w:val="CommentText"/>
    <w:next w:val="CommentText"/>
    <w:link w:val="CommentSubjectChar"/>
    <w:uiPriority w:val="99"/>
    <w:semiHidden/>
    <w:unhideWhenUsed/>
    <w:rsid w:val="008A0A52"/>
    <w:rPr>
      <w:b/>
      <w:bCs/>
    </w:rPr>
  </w:style>
  <w:style w:type="character" w:customStyle="1" w:styleId="CommentSubjectChar">
    <w:name w:val="Comment Subject Char"/>
    <w:basedOn w:val="CommentTextChar"/>
    <w:link w:val="CommentSubject"/>
    <w:uiPriority w:val="99"/>
    <w:semiHidden/>
    <w:rsid w:val="008A0A52"/>
    <w:rPr>
      <w:b/>
      <w:bCs/>
      <w:sz w:val="20"/>
      <w:szCs w:val="20"/>
    </w:rPr>
  </w:style>
  <w:style w:type="paragraph" w:styleId="Revision">
    <w:name w:val="Revision"/>
    <w:hidden/>
    <w:uiPriority w:val="99"/>
    <w:semiHidden/>
    <w:rsid w:val="00914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5430">
      <w:bodyDiv w:val="1"/>
      <w:marLeft w:val="0"/>
      <w:marRight w:val="0"/>
      <w:marTop w:val="0"/>
      <w:marBottom w:val="0"/>
      <w:divBdr>
        <w:top w:val="none" w:sz="0" w:space="0" w:color="auto"/>
        <w:left w:val="none" w:sz="0" w:space="0" w:color="auto"/>
        <w:bottom w:val="none" w:sz="0" w:space="0" w:color="auto"/>
        <w:right w:val="none" w:sz="0" w:space="0" w:color="auto"/>
      </w:divBdr>
      <w:divsChild>
        <w:div w:id="2114592980">
          <w:marLeft w:val="0"/>
          <w:marRight w:val="0"/>
          <w:marTop w:val="0"/>
          <w:marBottom w:val="0"/>
          <w:divBdr>
            <w:top w:val="none" w:sz="0" w:space="0" w:color="auto"/>
            <w:left w:val="none" w:sz="0" w:space="0" w:color="auto"/>
            <w:bottom w:val="none" w:sz="0" w:space="0" w:color="auto"/>
            <w:right w:val="none" w:sz="0" w:space="0" w:color="auto"/>
          </w:divBdr>
          <w:divsChild>
            <w:div w:id="591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889">
      <w:bodyDiv w:val="1"/>
      <w:marLeft w:val="0"/>
      <w:marRight w:val="0"/>
      <w:marTop w:val="0"/>
      <w:marBottom w:val="0"/>
      <w:divBdr>
        <w:top w:val="none" w:sz="0" w:space="0" w:color="auto"/>
        <w:left w:val="none" w:sz="0" w:space="0" w:color="auto"/>
        <w:bottom w:val="none" w:sz="0" w:space="0" w:color="auto"/>
        <w:right w:val="none" w:sz="0" w:space="0" w:color="auto"/>
      </w:divBdr>
    </w:div>
    <w:div w:id="14144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SPC</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Pilling</dc:creator>
  <cp:lastModifiedBy>Anthony J. Beeching</cp:lastModifiedBy>
  <cp:revision>2</cp:revision>
  <cp:lastPrinted>2017-07-16T21:55:00Z</cp:lastPrinted>
  <dcterms:created xsi:type="dcterms:W3CDTF">2018-08-14T02:27:00Z</dcterms:created>
  <dcterms:modified xsi:type="dcterms:W3CDTF">2018-08-14T02:27:00Z</dcterms:modified>
</cp:coreProperties>
</file>