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D0F0E" w14:textId="77777777" w:rsidR="006677CD" w:rsidRPr="00B97284" w:rsidRDefault="006677CD" w:rsidP="006677CD">
      <w:pPr>
        <w:pStyle w:val="Heading1"/>
      </w:pPr>
      <w:bookmarkStart w:id="0" w:name="_Toc520124127"/>
      <w:bookmarkStart w:id="1" w:name="_GoBack"/>
      <w:bookmarkEnd w:id="1"/>
      <w:r>
        <w:t xml:space="preserve"> PROJECT 90 </w:t>
      </w:r>
      <w:r>
        <w:softHyphen/>
        <w:t>-  Draft plan for a project to acquire better data to determine fish length/weight</w:t>
      </w:r>
      <w:bookmarkEnd w:id="0"/>
    </w:p>
    <w:p w14:paraId="2007616E" w14:textId="77777777" w:rsidR="006677CD" w:rsidRDefault="006677CD" w:rsidP="006677CD">
      <w:pPr>
        <w:pStyle w:val="BodyText"/>
      </w:pPr>
    </w:p>
    <w:p w14:paraId="57F688A3" w14:textId="77777777" w:rsidR="00E633F3" w:rsidRPr="00B97284" w:rsidRDefault="00E633F3" w:rsidP="006677CD">
      <w:pPr>
        <w:pStyle w:val="BodyText"/>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398"/>
        <w:gridCol w:w="8178"/>
      </w:tblGrid>
      <w:tr w:rsidR="006677CD" w:rsidRPr="00B97284" w14:paraId="5D2A70CD" w14:textId="77777777" w:rsidTr="006A725B">
        <w:trPr>
          <w:tblHeader/>
        </w:trPr>
        <w:tc>
          <w:tcPr>
            <w:tcW w:w="9576" w:type="dxa"/>
            <w:gridSpan w:val="2"/>
          </w:tcPr>
          <w:p w14:paraId="27E4AC5C" w14:textId="77777777" w:rsidR="006677CD" w:rsidRPr="00B97284" w:rsidRDefault="006677CD" w:rsidP="006A725B">
            <w:pPr>
              <w:adjustRightInd w:val="0"/>
              <w:snapToGrid w:val="0"/>
              <w:rPr>
                <w:rFonts w:eastAsia="Malgun Gothic"/>
                <w:b/>
                <w:szCs w:val="20"/>
                <w:lang w:eastAsia="ko-KR"/>
              </w:rPr>
            </w:pPr>
            <w:r w:rsidRPr="00B97284">
              <w:rPr>
                <w:rFonts w:eastAsia="Malgun Gothic"/>
                <w:b/>
                <w:szCs w:val="20"/>
                <w:lang w:eastAsia="ko-KR"/>
              </w:rPr>
              <w:t>PROJECT 90.</w:t>
            </w:r>
          </w:p>
          <w:p w14:paraId="0AB5026B" w14:textId="77777777" w:rsidR="006677CD" w:rsidRPr="00B97284" w:rsidRDefault="006677CD" w:rsidP="006A725B">
            <w:pPr>
              <w:adjustRightInd w:val="0"/>
              <w:snapToGrid w:val="0"/>
              <w:rPr>
                <w:rFonts w:eastAsia="Malgun Gothic"/>
                <w:b/>
                <w:szCs w:val="20"/>
                <w:lang w:eastAsia="ko-KR"/>
              </w:rPr>
            </w:pPr>
            <w:r w:rsidRPr="00B97284">
              <w:rPr>
                <w:b/>
                <w:szCs w:val="20"/>
              </w:rPr>
              <w:t>Better data on fish weights and lengths for scientific analyses</w:t>
            </w:r>
          </w:p>
        </w:tc>
      </w:tr>
      <w:tr w:rsidR="006677CD" w:rsidRPr="00B97284" w14:paraId="7E9791D7" w14:textId="77777777" w:rsidTr="006A7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576" w:type="dxa"/>
            <w:gridSpan w:val="2"/>
            <w:shd w:val="clear" w:color="auto" w:fill="4472C4" w:themeFill="accent5"/>
          </w:tcPr>
          <w:p w14:paraId="40364F93" w14:textId="77777777" w:rsidR="006677CD" w:rsidRPr="00B97284" w:rsidRDefault="006677CD" w:rsidP="006A725B">
            <w:pPr>
              <w:adjustRightInd w:val="0"/>
              <w:snapToGrid w:val="0"/>
              <w:rPr>
                <w:b/>
                <w:szCs w:val="20"/>
              </w:rPr>
            </w:pPr>
            <w:r w:rsidRPr="00B97284">
              <w:rPr>
                <w:b/>
                <w:szCs w:val="20"/>
              </w:rPr>
              <w:t>#XX</w:t>
            </w:r>
          </w:p>
        </w:tc>
      </w:tr>
      <w:tr w:rsidR="006677CD" w:rsidRPr="00B97284" w14:paraId="68894A10" w14:textId="77777777" w:rsidTr="006A7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98" w:type="dxa"/>
            <w:shd w:val="clear" w:color="auto" w:fill="92D050"/>
          </w:tcPr>
          <w:p w14:paraId="17C2E456" w14:textId="77777777" w:rsidR="006677CD" w:rsidRPr="00B97284" w:rsidRDefault="006677CD" w:rsidP="006A725B">
            <w:pPr>
              <w:adjustRightInd w:val="0"/>
              <w:snapToGrid w:val="0"/>
              <w:rPr>
                <w:b/>
                <w:szCs w:val="20"/>
              </w:rPr>
            </w:pPr>
            <w:r w:rsidRPr="00B97284">
              <w:rPr>
                <w:b/>
                <w:szCs w:val="20"/>
              </w:rPr>
              <w:t>Project</w:t>
            </w:r>
          </w:p>
        </w:tc>
        <w:tc>
          <w:tcPr>
            <w:tcW w:w="8178" w:type="dxa"/>
            <w:shd w:val="clear" w:color="auto" w:fill="92D050"/>
          </w:tcPr>
          <w:p w14:paraId="2ABE7B34" w14:textId="77777777" w:rsidR="006677CD" w:rsidRPr="00B97284" w:rsidRDefault="006677CD" w:rsidP="006A725B">
            <w:pPr>
              <w:adjustRightInd w:val="0"/>
              <w:snapToGrid w:val="0"/>
              <w:rPr>
                <w:b/>
                <w:szCs w:val="20"/>
              </w:rPr>
            </w:pPr>
            <w:r w:rsidRPr="00B97284">
              <w:rPr>
                <w:b/>
                <w:szCs w:val="20"/>
              </w:rPr>
              <w:t>Better data on fish weights and lengths for scientific analyses</w:t>
            </w:r>
          </w:p>
        </w:tc>
      </w:tr>
      <w:tr w:rsidR="006677CD" w:rsidRPr="00B97284" w14:paraId="6E35FC58" w14:textId="77777777" w:rsidTr="006A7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8" w:type="dxa"/>
          </w:tcPr>
          <w:p w14:paraId="75EB2F49" w14:textId="77777777" w:rsidR="006677CD" w:rsidRPr="00B97284" w:rsidRDefault="006677CD" w:rsidP="006A725B">
            <w:pPr>
              <w:adjustRightInd w:val="0"/>
              <w:snapToGrid w:val="0"/>
              <w:rPr>
                <w:szCs w:val="20"/>
              </w:rPr>
            </w:pPr>
            <w:r w:rsidRPr="00B97284">
              <w:rPr>
                <w:szCs w:val="20"/>
              </w:rPr>
              <w:t>Objectives</w:t>
            </w:r>
          </w:p>
        </w:tc>
        <w:tc>
          <w:tcPr>
            <w:tcW w:w="8178" w:type="dxa"/>
          </w:tcPr>
          <w:p w14:paraId="5A81FDCD" w14:textId="77777777" w:rsidR="006677CD" w:rsidRDefault="006677CD" w:rsidP="006A725B">
            <w:pPr>
              <w:adjustRightInd w:val="0"/>
              <w:snapToGrid w:val="0"/>
              <w:rPr>
                <w:szCs w:val="20"/>
              </w:rPr>
            </w:pPr>
            <w:r w:rsidRPr="00B97284">
              <w:rPr>
                <w:szCs w:val="20"/>
              </w:rPr>
              <w:t>This project has t</w:t>
            </w:r>
            <w:r>
              <w:rPr>
                <w:szCs w:val="20"/>
              </w:rPr>
              <w:t>hree</w:t>
            </w:r>
            <w:r w:rsidRPr="00B97284">
              <w:rPr>
                <w:szCs w:val="20"/>
              </w:rPr>
              <w:t xml:space="preserve"> objectives</w:t>
            </w:r>
            <w:r>
              <w:rPr>
                <w:szCs w:val="20"/>
              </w:rPr>
              <w:t xml:space="preserve"> </w:t>
            </w:r>
          </w:p>
          <w:p w14:paraId="47F28C18" w14:textId="77777777" w:rsidR="006677CD" w:rsidRDefault="006677CD" w:rsidP="006A725B">
            <w:pPr>
              <w:adjustRightInd w:val="0"/>
              <w:snapToGrid w:val="0"/>
              <w:rPr>
                <w:szCs w:val="20"/>
              </w:rPr>
            </w:pPr>
          </w:p>
          <w:p w14:paraId="3EF560C4" w14:textId="6D1D8019" w:rsidR="006677CD" w:rsidRPr="00B97284" w:rsidRDefault="006677CD" w:rsidP="006A725B">
            <w:pPr>
              <w:adjustRightInd w:val="0"/>
              <w:snapToGrid w:val="0"/>
              <w:rPr>
                <w:szCs w:val="20"/>
              </w:rPr>
            </w:pPr>
            <w:r>
              <w:rPr>
                <w:szCs w:val="20"/>
              </w:rPr>
              <w:t xml:space="preserve">The first </w:t>
            </w:r>
            <w:ins w:id="2" w:author="Author">
              <w:r w:rsidR="008E11B4">
                <w:rPr>
                  <w:szCs w:val="20"/>
                </w:rPr>
                <w:t>component</w:t>
              </w:r>
              <w:del w:id="3" w:author="Author">
                <w:r w:rsidR="008E11B4" w:rsidDel="00B65E1D">
                  <w:rPr>
                    <w:szCs w:val="20"/>
                  </w:rPr>
                  <w:delText>s</w:delText>
                </w:r>
              </w:del>
              <w:r w:rsidR="008E11B4">
                <w:rPr>
                  <w:szCs w:val="20"/>
                </w:rPr>
                <w:t xml:space="preserve"> aims to identify </w:t>
              </w:r>
              <w:del w:id="4" w:author="Author">
                <w:r w:rsidR="008E11B4" w:rsidDel="00B65E1D">
                  <w:rPr>
                    <w:szCs w:val="20"/>
                  </w:rPr>
                  <w:delText xml:space="preserve">the </w:delText>
                </w:r>
              </w:del>
              <w:r w:rsidR="008E11B4">
                <w:rPr>
                  <w:szCs w:val="20"/>
                </w:rPr>
                <w:t>gaps</w:t>
              </w:r>
              <w:r w:rsidR="00B65E1D">
                <w:rPr>
                  <w:szCs w:val="20"/>
                </w:rPr>
                <w:t>, address those gaps which can be resolved with existing information,</w:t>
              </w:r>
              <w:r w:rsidR="008E11B4">
                <w:rPr>
                  <w:szCs w:val="20"/>
                </w:rPr>
                <w:t xml:space="preserve"> and develop the sampling plan and protocol to resolve </w:t>
              </w:r>
              <w:del w:id="5" w:author="Author">
                <w:r w:rsidR="008E11B4" w:rsidDel="00B65E1D">
                  <w:rPr>
                    <w:szCs w:val="20"/>
                  </w:rPr>
                  <w:delText>the</w:delText>
                </w:r>
              </w:del>
              <w:r w:rsidR="00B65E1D">
                <w:rPr>
                  <w:szCs w:val="20"/>
                </w:rPr>
                <w:t>additional</w:t>
              </w:r>
              <w:r w:rsidR="008E11B4">
                <w:rPr>
                  <w:szCs w:val="20"/>
                </w:rPr>
                <w:t xml:space="preserve"> gaps, through the following activities (but not limited to)</w:t>
              </w:r>
              <w:del w:id="6" w:author="Author">
                <w:r w:rsidR="008E11B4" w:rsidDel="00B65E1D">
                  <w:rPr>
                    <w:szCs w:val="20"/>
                  </w:rPr>
                  <w:delText xml:space="preserve"> </w:delText>
                </w:r>
              </w:del>
              <w:r w:rsidR="008E11B4">
                <w:rPr>
                  <w:szCs w:val="20"/>
                </w:rPr>
                <w:t>:</w:t>
              </w:r>
            </w:ins>
            <w:del w:id="7" w:author="Author">
              <w:r w:rsidDel="008E11B4">
                <w:rPr>
                  <w:szCs w:val="20"/>
                </w:rPr>
                <w:delText>is to</w:delText>
              </w:r>
            </w:del>
          </w:p>
          <w:p w14:paraId="668E1631" w14:textId="77777777" w:rsidR="006677CD" w:rsidRPr="00B32C0D" w:rsidRDefault="006677CD" w:rsidP="006677CD">
            <w:pPr>
              <w:pStyle w:val="ListParagraph"/>
              <w:numPr>
                <w:ilvl w:val="0"/>
                <w:numId w:val="1"/>
              </w:numPr>
              <w:adjustRightInd w:val="0"/>
              <w:snapToGrid w:val="0"/>
              <w:rPr>
                <w:szCs w:val="20"/>
              </w:rPr>
            </w:pPr>
            <w:r>
              <w:rPr>
                <w:szCs w:val="20"/>
              </w:rPr>
              <w:t>i</w:t>
            </w:r>
            <w:r w:rsidRPr="00B32C0D">
              <w:rPr>
                <w:szCs w:val="20"/>
              </w:rPr>
              <w:t xml:space="preserve">dentify the priority gaps in conversion factor data </w:t>
            </w:r>
            <w:r>
              <w:rPr>
                <w:szCs w:val="20"/>
              </w:rPr>
              <w:t xml:space="preserve">for the WCPFC key tuna species, </w:t>
            </w:r>
            <w:r w:rsidRPr="00B32C0D">
              <w:rPr>
                <w:szCs w:val="20"/>
              </w:rPr>
              <w:t>key shark species</w:t>
            </w:r>
            <w:r>
              <w:rPr>
                <w:szCs w:val="20"/>
              </w:rPr>
              <w:t>, and key billfish species</w:t>
            </w:r>
          </w:p>
          <w:p w14:paraId="73F65194" w14:textId="77777777" w:rsidR="006677CD" w:rsidRPr="00B32C0D" w:rsidRDefault="006677CD" w:rsidP="006677CD">
            <w:pPr>
              <w:pStyle w:val="ListParagraph"/>
              <w:numPr>
                <w:ilvl w:val="0"/>
                <w:numId w:val="1"/>
              </w:numPr>
              <w:adjustRightInd w:val="0"/>
              <w:snapToGrid w:val="0"/>
              <w:rPr>
                <w:szCs w:val="20"/>
              </w:rPr>
            </w:pPr>
            <w:r>
              <w:rPr>
                <w:szCs w:val="20"/>
              </w:rPr>
              <w:t>e</w:t>
            </w:r>
            <w:r w:rsidRPr="00B32C0D">
              <w:rPr>
                <w:szCs w:val="20"/>
              </w:rPr>
              <w:t>xpand the conversion factors to cover the WCPFC key shark species for groups:  mako</w:t>
            </w:r>
            <w:r>
              <w:rPr>
                <w:szCs w:val="20"/>
              </w:rPr>
              <w:t>, thresher and hammerhead shark</w:t>
            </w:r>
            <w:ins w:id="8" w:author="Author">
              <w:r w:rsidR="00E15138">
                <w:rPr>
                  <w:szCs w:val="20"/>
                </w:rPr>
                <w:t>, after gap analysis against existing conversion factors</w:t>
              </w:r>
            </w:ins>
          </w:p>
          <w:p w14:paraId="4BA49DAA" w14:textId="77777777" w:rsidR="006677CD" w:rsidRPr="00B32C0D" w:rsidRDefault="006677CD" w:rsidP="006677CD">
            <w:pPr>
              <w:pStyle w:val="ListParagraph"/>
              <w:numPr>
                <w:ilvl w:val="0"/>
                <w:numId w:val="1"/>
              </w:numPr>
              <w:adjustRightInd w:val="0"/>
              <w:snapToGrid w:val="0"/>
              <w:rPr>
                <w:szCs w:val="20"/>
              </w:rPr>
            </w:pPr>
            <w:r w:rsidRPr="00B32C0D">
              <w:rPr>
                <w:szCs w:val="20"/>
              </w:rPr>
              <w:t>produce a list of species of special interest (SSIs, excluding key shark species) that require conversion factor data</w:t>
            </w:r>
          </w:p>
          <w:p w14:paraId="05416930" w14:textId="64B56179" w:rsidR="006677CD" w:rsidRPr="0083060E" w:rsidRDefault="006677CD" w:rsidP="006677CD">
            <w:pPr>
              <w:pStyle w:val="ListParagraph"/>
              <w:numPr>
                <w:ilvl w:val="0"/>
                <w:numId w:val="1"/>
              </w:numPr>
              <w:adjustRightInd w:val="0"/>
              <w:snapToGrid w:val="0"/>
              <w:rPr>
                <w:szCs w:val="20"/>
              </w:rPr>
            </w:pPr>
            <w:r w:rsidRPr="0083060E">
              <w:rPr>
                <w:szCs w:val="20"/>
              </w:rPr>
              <w:t>produce a list of commercially important bycatch species (not covered in the items above)</w:t>
            </w:r>
          </w:p>
          <w:p w14:paraId="396D1587" w14:textId="77777777" w:rsidR="006677CD" w:rsidRDefault="006677CD" w:rsidP="006677CD">
            <w:pPr>
              <w:pStyle w:val="ListParagraph"/>
              <w:numPr>
                <w:ilvl w:val="0"/>
                <w:numId w:val="1"/>
              </w:numPr>
              <w:adjustRightInd w:val="0"/>
              <w:snapToGrid w:val="0"/>
              <w:rPr>
                <w:szCs w:val="20"/>
              </w:rPr>
            </w:pPr>
            <w:r>
              <w:rPr>
                <w:szCs w:val="20"/>
              </w:rPr>
              <w:t>i</w:t>
            </w:r>
            <w:r w:rsidRPr="00101C6C">
              <w:rPr>
                <w:szCs w:val="20"/>
              </w:rPr>
              <w:t>nclude more information on source of data for each conversion factor (e.g. reference of study, sample size, R2, minimum/maximum size of sample, etc.) in tables of conversion factors which will inform the need for more data collection</w:t>
            </w:r>
          </w:p>
          <w:p w14:paraId="50023442" w14:textId="77777777" w:rsidR="0083060E" w:rsidRDefault="006677CD" w:rsidP="000F19B3">
            <w:pPr>
              <w:pStyle w:val="ListParagraph"/>
              <w:numPr>
                <w:ilvl w:val="0"/>
                <w:numId w:val="1"/>
              </w:numPr>
              <w:adjustRightInd w:val="0"/>
              <w:snapToGrid w:val="0"/>
              <w:rPr>
                <w:szCs w:val="20"/>
              </w:rPr>
            </w:pPr>
            <w:r w:rsidRPr="0083060E">
              <w:rPr>
                <w:szCs w:val="20"/>
              </w:rPr>
              <w:t>produce a list of the remaining bycatch species that require conversion factor data</w:t>
            </w:r>
          </w:p>
          <w:p w14:paraId="28FB34A8" w14:textId="7F9BA3AF" w:rsidR="006677CD" w:rsidRDefault="000F19B3" w:rsidP="000F19B3">
            <w:pPr>
              <w:pStyle w:val="ListParagraph"/>
              <w:numPr>
                <w:ilvl w:val="0"/>
                <w:numId w:val="1"/>
              </w:numPr>
              <w:adjustRightInd w:val="0"/>
              <w:snapToGrid w:val="0"/>
              <w:rPr>
                <w:szCs w:val="20"/>
              </w:rPr>
            </w:pPr>
            <w:r>
              <w:rPr>
                <w:szCs w:val="20"/>
              </w:rPr>
              <w:t>produce standard protocols for conversion factor data collection to be collected by observers and port samplers</w:t>
            </w:r>
            <w:r w:rsidR="006677CD">
              <w:rPr>
                <w:szCs w:val="20"/>
              </w:rPr>
              <w:t xml:space="preserve">, </w:t>
            </w:r>
          </w:p>
          <w:p w14:paraId="481FCC99" w14:textId="503D7149" w:rsidR="006677CD" w:rsidRDefault="006677CD" w:rsidP="006677CD">
            <w:pPr>
              <w:pStyle w:val="ListParagraph"/>
              <w:numPr>
                <w:ilvl w:val="0"/>
                <w:numId w:val="1"/>
              </w:numPr>
              <w:adjustRightInd w:val="0"/>
              <w:snapToGrid w:val="0"/>
              <w:rPr>
                <w:ins w:id="9" w:author="Author"/>
                <w:szCs w:val="20"/>
              </w:rPr>
            </w:pPr>
            <w:r>
              <w:rPr>
                <w:szCs w:val="20"/>
              </w:rPr>
              <w:t>p</w:t>
            </w:r>
            <w:r w:rsidRPr="00B32C0D">
              <w:rPr>
                <w:szCs w:val="20"/>
              </w:rPr>
              <w:t>rioritize this list so that the most important work is achieved</w:t>
            </w:r>
            <w:ins w:id="10" w:author="Author">
              <w:r w:rsidR="00C81557">
                <w:rPr>
                  <w:szCs w:val="20"/>
                </w:rPr>
                <w:t xml:space="preserve">, and </w:t>
              </w:r>
            </w:ins>
            <w:del w:id="11" w:author="Author">
              <w:r w:rsidDel="00C81557">
                <w:rPr>
                  <w:szCs w:val="20"/>
                </w:rPr>
                <w:delText>.</w:delText>
              </w:r>
            </w:del>
          </w:p>
          <w:p w14:paraId="602FE572" w14:textId="609346AA" w:rsidR="00C81557" w:rsidRDefault="00C81557" w:rsidP="006677CD">
            <w:pPr>
              <w:pStyle w:val="ListParagraph"/>
              <w:numPr>
                <w:ilvl w:val="0"/>
                <w:numId w:val="1"/>
              </w:numPr>
              <w:adjustRightInd w:val="0"/>
              <w:snapToGrid w:val="0"/>
              <w:rPr>
                <w:szCs w:val="20"/>
              </w:rPr>
            </w:pPr>
            <w:ins w:id="12" w:author="Author">
              <w:r>
                <w:rPr>
                  <w:szCs w:val="20"/>
                </w:rPr>
                <w:t>present the findings at SC15 for review</w:t>
              </w:r>
              <w:r w:rsidR="00F6171B">
                <w:rPr>
                  <w:szCs w:val="20"/>
                </w:rPr>
                <w:t>, acknowledging that some observer providers will voluntarily collect conversion factor data prior to SC15</w:t>
              </w:r>
              <w:r>
                <w:rPr>
                  <w:szCs w:val="20"/>
                </w:rPr>
                <w:t>.</w:t>
              </w:r>
            </w:ins>
          </w:p>
          <w:p w14:paraId="06F8F2EF" w14:textId="77777777" w:rsidR="006677CD" w:rsidRDefault="006677CD" w:rsidP="006A725B">
            <w:pPr>
              <w:adjustRightInd w:val="0"/>
              <w:snapToGrid w:val="0"/>
              <w:rPr>
                <w:szCs w:val="20"/>
              </w:rPr>
            </w:pPr>
          </w:p>
          <w:p w14:paraId="178C7D23" w14:textId="70E4AA20" w:rsidR="006677CD" w:rsidRPr="00D86923" w:rsidRDefault="006677CD" w:rsidP="006A725B">
            <w:pPr>
              <w:adjustRightInd w:val="0"/>
              <w:snapToGrid w:val="0"/>
              <w:rPr>
                <w:szCs w:val="20"/>
              </w:rPr>
            </w:pPr>
            <w:r>
              <w:rPr>
                <w:szCs w:val="20"/>
              </w:rPr>
              <w:t xml:space="preserve">The second </w:t>
            </w:r>
            <w:ins w:id="13" w:author="Author">
              <w:r w:rsidR="008E11B4">
                <w:rPr>
                  <w:szCs w:val="20"/>
                </w:rPr>
                <w:t>component relates to investigating potential innovative methods to obtain length-length conversion factor data, including</w:t>
              </w:r>
            </w:ins>
            <w:del w:id="14" w:author="Author">
              <w:r w:rsidDel="008E11B4">
                <w:rPr>
                  <w:szCs w:val="20"/>
                </w:rPr>
                <w:delText>is to</w:delText>
              </w:r>
            </w:del>
            <w:r>
              <w:rPr>
                <w:szCs w:val="20"/>
              </w:rPr>
              <w:t>:</w:t>
            </w:r>
          </w:p>
          <w:p w14:paraId="03A9780B" w14:textId="77777777" w:rsidR="006677CD" w:rsidRDefault="006677CD" w:rsidP="006677CD">
            <w:pPr>
              <w:pStyle w:val="ListParagraph"/>
              <w:numPr>
                <w:ilvl w:val="0"/>
                <w:numId w:val="1"/>
              </w:numPr>
              <w:adjustRightInd w:val="0"/>
              <w:snapToGrid w:val="0"/>
              <w:rPr>
                <w:szCs w:val="20"/>
              </w:rPr>
            </w:pPr>
            <w:r>
              <w:rPr>
                <w:szCs w:val="20"/>
              </w:rPr>
              <w:t>e</w:t>
            </w:r>
            <w:r w:rsidRPr="00B32C0D">
              <w:rPr>
                <w:szCs w:val="20"/>
              </w:rPr>
              <w:t>xplore the use of EM tools to capture multiple length measurements from fis</w:t>
            </w:r>
            <w:r>
              <w:rPr>
                <w:szCs w:val="20"/>
              </w:rPr>
              <w:t>h e-measured by EM Analysts.</w:t>
            </w:r>
          </w:p>
          <w:p w14:paraId="176EE6AF" w14:textId="77777777" w:rsidR="006677CD" w:rsidRDefault="006677CD" w:rsidP="006A725B">
            <w:pPr>
              <w:adjustRightInd w:val="0"/>
              <w:snapToGrid w:val="0"/>
              <w:rPr>
                <w:szCs w:val="20"/>
              </w:rPr>
            </w:pPr>
          </w:p>
          <w:p w14:paraId="14949341" w14:textId="5226EEEA" w:rsidR="006677CD" w:rsidRPr="00D86923" w:rsidRDefault="006677CD" w:rsidP="006A725B">
            <w:pPr>
              <w:adjustRightInd w:val="0"/>
              <w:snapToGrid w:val="0"/>
              <w:rPr>
                <w:szCs w:val="20"/>
              </w:rPr>
            </w:pPr>
            <w:r>
              <w:rPr>
                <w:szCs w:val="20"/>
              </w:rPr>
              <w:t xml:space="preserve">The third </w:t>
            </w:r>
            <w:ins w:id="15" w:author="Author">
              <w:r w:rsidR="008E11B4">
                <w:rPr>
                  <w:szCs w:val="20"/>
                </w:rPr>
                <w:t>component relates to collecting the conversion factor data</w:t>
              </w:r>
            </w:ins>
            <w:del w:id="16" w:author="Author">
              <w:r w:rsidDel="008E11B4">
                <w:rPr>
                  <w:szCs w:val="20"/>
                </w:rPr>
                <w:delText>is to</w:delText>
              </w:r>
            </w:del>
            <w:r>
              <w:rPr>
                <w:szCs w:val="20"/>
              </w:rPr>
              <w:t>:</w:t>
            </w:r>
          </w:p>
          <w:p w14:paraId="22E1E9A0" w14:textId="77777777" w:rsidR="006677CD" w:rsidRPr="00B97284" w:rsidRDefault="006677CD" w:rsidP="006677CD">
            <w:pPr>
              <w:pStyle w:val="ListParagraph"/>
              <w:numPr>
                <w:ilvl w:val="0"/>
                <w:numId w:val="1"/>
              </w:numPr>
              <w:adjustRightInd w:val="0"/>
              <w:snapToGrid w:val="0"/>
              <w:rPr>
                <w:szCs w:val="20"/>
              </w:rPr>
            </w:pPr>
            <w:r w:rsidRPr="00B97284">
              <w:rPr>
                <w:szCs w:val="20"/>
              </w:rPr>
              <w:t>systematically collect representative samples of length measurements of bycatch species support future estimation of fish bycatch in the WCPO; and</w:t>
            </w:r>
          </w:p>
          <w:p w14:paraId="4FCC5DC4" w14:textId="77777777" w:rsidR="006677CD" w:rsidRPr="00B97284" w:rsidRDefault="006677CD" w:rsidP="006677CD">
            <w:pPr>
              <w:pStyle w:val="ListParagraph"/>
              <w:numPr>
                <w:ilvl w:val="0"/>
                <w:numId w:val="1"/>
              </w:numPr>
              <w:adjustRightInd w:val="0"/>
              <w:snapToGrid w:val="0"/>
              <w:rPr>
                <w:szCs w:val="20"/>
              </w:rPr>
            </w:pPr>
            <w:r w:rsidRPr="00B97284">
              <w:rPr>
                <w:szCs w:val="20"/>
              </w:rPr>
              <w:t>systematically collect length:length, length:weight and weight:weight data on all species to better inform future estimation of fish bycatch in the WCPO.</w:t>
            </w:r>
          </w:p>
        </w:tc>
      </w:tr>
      <w:tr w:rsidR="006677CD" w:rsidRPr="00B97284" w14:paraId="1FA4ECF8" w14:textId="77777777" w:rsidTr="006A7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8" w:type="dxa"/>
          </w:tcPr>
          <w:p w14:paraId="281EBB80" w14:textId="77777777" w:rsidR="006677CD" w:rsidRPr="00B97284" w:rsidRDefault="006677CD" w:rsidP="006A725B">
            <w:pPr>
              <w:adjustRightInd w:val="0"/>
              <w:snapToGrid w:val="0"/>
              <w:rPr>
                <w:szCs w:val="20"/>
              </w:rPr>
            </w:pPr>
            <w:r w:rsidRPr="00B97284">
              <w:rPr>
                <w:szCs w:val="20"/>
              </w:rPr>
              <w:t>Note</w:t>
            </w:r>
          </w:p>
        </w:tc>
        <w:tc>
          <w:tcPr>
            <w:tcW w:w="8178" w:type="dxa"/>
          </w:tcPr>
          <w:p w14:paraId="3E0BD6F8" w14:textId="77777777" w:rsidR="006677CD" w:rsidRPr="00B65E1D" w:rsidRDefault="006677CD" w:rsidP="006A725B">
            <w:pPr>
              <w:adjustRightInd w:val="0"/>
              <w:snapToGrid w:val="0"/>
              <w:rPr>
                <w:ins w:id="17" w:author="Author"/>
                <w:szCs w:val="20"/>
              </w:rPr>
            </w:pPr>
            <w:r w:rsidRPr="00B65E1D">
              <w:rPr>
                <w:szCs w:val="20"/>
              </w:rPr>
              <w:t xml:space="preserve">Although these three objectives are distinct, they have been combined into a single project to avoid any possible duplication of effort and, as there will likely be combined tasking of </w:t>
            </w:r>
            <w:ins w:id="18" w:author="Author">
              <w:r w:rsidR="0008701D" w:rsidRPr="00B65E1D">
                <w:rPr>
                  <w:szCs w:val="20"/>
                </w:rPr>
                <w:t xml:space="preserve">Pacific Island </w:t>
              </w:r>
            </w:ins>
            <w:r w:rsidRPr="00B65E1D">
              <w:rPr>
                <w:szCs w:val="20"/>
              </w:rPr>
              <w:t>observers and port-samplers, in future data collection arising from the project.</w:t>
            </w:r>
          </w:p>
          <w:p w14:paraId="6742CE25" w14:textId="77777777" w:rsidR="00DE0C12" w:rsidRPr="00B65E1D" w:rsidRDefault="00DE0C12" w:rsidP="006A725B">
            <w:pPr>
              <w:adjustRightInd w:val="0"/>
              <w:snapToGrid w:val="0"/>
              <w:rPr>
                <w:ins w:id="19" w:author="Author"/>
                <w:szCs w:val="20"/>
              </w:rPr>
            </w:pPr>
          </w:p>
          <w:p w14:paraId="08EB4A6B" w14:textId="77777777" w:rsidR="000F19B3" w:rsidRPr="00B65E1D" w:rsidRDefault="000F19B3" w:rsidP="006A725B">
            <w:pPr>
              <w:adjustRightInd w:val="0"/>
              <w:snapToGrid w:val="0"/>
              <w:rPr>
                <w:ins w:id="20" w:author="Author"/>
                <w:szCs w:val="20"/>
              </w:rPr>
            </w:pPr>
            <w:ins w:id="21" w:author="Author">
              <w:r w:rsidRPr="00B65E1D">
                <w:rPr>
                  <w:szCs w:val="20"/>
                </w:rPr>
                <w:t>The project acknowledges that flag state CCMs with national port sampling and observer programmes may also want to collect conversion factor data using the standard protocols established under this project</w:t>
              </w:r>
              <w:r w:rsidR="00132CD1" w:rsidRPr="00B65E1D">
                <w:rPr>
                  <w:szCs w:val="20"/>
                </w:rPr>
                <w:t>; t</w:t>
              </w:r>
              <w:r w:rsidRPr="00B65E1D">
                <w:rPr>
                  <w:szCs w:val="20"/>
                </w:rPr>
                <w:t>hese initiatives would be a</w:t>
              </w:r>
              <w:r w:rsidR="00132CD1" w:rsidRPr="00B65E1D">
                <w:rPr>
                  <w:szCs w:val="20"/>
                </w:rPr>
                <w:t>n invaluable contribution to the project.</w:t>
              </w:r>
            </w:ins>
          </w:p>
          <w:p w14:paraId="4592B0B4" w14:textId="77777777" w:rsidR="000F19B3" w:rsidRPr="00B65E1D" w:rsidRDefault="000F19B3" w:rsidP="006A725B">
            <w:pPr>
              <w:adjustRightInd w:val="0"/>
              <w:snapToGrid w:val="0"/>
              <w:rPr>
                <w:ins w:id="22" w:author="Author"/>
                <w:szCs w:val="20"/>
              </w:rPr>
            </w:pPr>
          </w:p>
          <w:p w14:paraId="49497CA2" w14:textId="77777777" w:rsidR="00DE0C12" w:rsidRPr="00B65E1D" w:rsidRDefault="00DE0C12" w:rsidP="00DE0C12">
            <w:pPr>
              <w:adjustRightInd w:val="0"/>
              <w:snapToGrid w:val="0"/>
              <w:rPr>
                <w:ins w:id="23" w:author="Author"/>
                <w:szCs w:val="20"/>
              </w:rPr>
            </w:pPr>
            <w:ins w:id="24" w:author="Author">
              <w:r w:rsidRPr="00B65E1D">
                <w:rPr>
                  <w:szCs w:val="20"/>
                </w:rPr>
                <w:t xml:space="preserve">The project will also involve the work in transferring the conversion factor information compiled from other sources, such as the information presented in Clarke et al. (2015) </w:t>
              </w:r>
              <w:r w:rsidRPr="00B65E1D">
                <w:rPr>
                  <w:i/>
                  <w:szCs w:val="20"/>
                </w:rPr>
                <w:t>Report of the Pacific Shark Life History Expert Panel Workshop, 28-30 April 2015; WCPFC-SC11-2015/EB-IP-13</w:t>
              </w:r>
              <w:r w:rsidRPr="00B65E1D">
                <w:rPr>
                  <w:szCs w:val="20"/>
                </w:rPr>
                <w:t xml:space="preserve">,  and  conversion factor data compiled from the Australia domestic longline fishery. </w:t>
              </w:r>
            </w:ins>
          </w:p>
          <w:p w14:paraId="4AF86495" w14:textId="77777777" w:rsidR="00337A2C" w:rsidRPr="00B65E1D" w:rsidRDefault="00337A2C" w:rsidP="00DE0C12">
            <w:pPr>
              <w:adjustRightInd w:val="0"/>
              <w:snapToGrid w:val="0"/>
              <w:rPr>
                <w:ins w:id="25" w:author="Author"/>
                <w:szCs w:val="20"/>
              </w:rPr>
            </w:pPr>
          </w:p>
          <w:p w14:paraId="4C9C0827" w14:textId="595F6005" w:rsidR="00337A2C" w:rsidRPr="00B65E1D" w:rsidRDefault="00337A2C" w:rsidP="00F74573">
            <w:pPr>
              <w:snapToGrid w:val="0"/>
              <w:rPr>
                <w:ins w:id="26" w:author="Author"/>
                <w:szCs w:val="20"/>
                <w:lang w:val="en-AU"/>
              </w:rPr>
            </w:pPr>
            <w:ins w:id="27" w:author="Author">
              <w:r w:rsidRPr="00B65E1D">
                <w:rPr>
                  <w:color w:val="000000"/>
                  <w:szCs w:val="20"/>
                  <w:lang w:eastAsia="en-US"/>
                </w:rPr>
                <w:t>Project 90 implementation acknowledges that issues of observer safety</w:t>
              </w:r>
              <w:r w:rsidR="004B52A0" w:rsidRPr="00B65E1D">
                <w:rPr>
                  <w:color w:val="000000"/>
                  <w:szCs w:val="20"/>
                  <w:lang w:eastAsia="en-US"/>
                </w:rPr>
                <w:t>,</w:t>
              </w:r>
              <w:r w:rsidRPr="00B65E1D">
                <w:rPr>
                  <w:color w:val="000000"/>
                  <w:szCs w:val="20"/>
                  <w:lang w:eastAsia="en-US"/>
                </w:rPr>
                <w:t xml:space="preserve"> </w:t>
              </w:r>
              <w:r w:rsidR="004B52A0" w:rsidRPr="00B65E1D">
                <w:rPr>
                  <w:color w:val="000000"/>
                  <w:szCs w:val="20"/>
                  <w:lang w:eastAsia="en-US"/>
                </w:rPr>
                <w:t xml:space="preserve">overall workload </w:t>
              </w:r>
              <w:r w:rsidRPr="00B65E1D">
                <w:rPr>
                  <w:color w:val="000000"/>
                  <w:szCs w:val="20"/>
                  <w:lang w:eastAsia="en-US"/>
                </w:rPr>
                <w:t>and work conditions are paramount. The d</w:t>
              </w:r>
              <w:r w:rsidRPr="00B65E1D">
                <w:rPr>
                  <w:szCs w:val="20"/>
                </w:rPr>
                <w:t xml:space="preserve">evelopment of the data collection protocols </w:t>
              </w:r>
              <w:r w:rsidR="00B65E1D">
                <w:rPr>
                  <w:szCs w:val="20"/>
                </w:rPr>
                <w:t>for</w:t>
              </w:r>
              <w:del w:id="28" w:author="Author">
                <w:r w:rsidRPr="00B65E1D" w:rsidDel="00B65E1D">
                  <w:rPr>
                    <w:szCs w:val="20"/>
                  </w:rPr>
                  <w:delText>of</w:delText>
                </w:r>
              </w:del>
              <w:r w:rsidRPr="00B65E1D">
                <w:rPr>
                  <w:szCs w:val="20"/>
                </w:rPr>
                <w:t xml:space="preserve"> conversion factor measurements through observers should take into account the challenges with on-board observer activities, including</w:t>
              </w:r>
              <w:r w:rsidR="0083060E" w:rsidRPr="00B65E1D">
                <w:rPr>
                  <w:szCs w:val="20"/>
                </w:rPr>
                <w:t>,</w:t>
              </w:r>
              <w:r w:rsidRPr="00B65E1D">
                <w:rPr>
                  <w:szCs w:val="20"/>
                </w:rPr>
                <w:t xml:space="preserve"> but not limited to</w:t>
              </w:r>
              <w:r w:rsidR="00B65E1D">
                <w:rPr>
                  <w:szCs w:val="20"/>
                </w:rPr>
                <w:t>;</w:t>
              </w:r>
            </w:ins>
          </w:p>
          <w:p w14:paraId="18F18CAC" w14:textId="77777777" w:rsidR="00337A2C" w:rsidRPr="00B65E1D" w:rsidRDefault="00337A2C" w:rsidP="00F74573">
            <w:pPr>
              <w:snapToGrid w:val="0"/>
              <w:rPr>
                <w:ins w:id="29" w:author="Author"/>
                <w:szCs w:val="20"/>
              </w:rPr>
            </w:pPr>
          </w:p>
          <w:p w14:paraId="05AE676C" w14:textId="77777777" w:rsidR="00337A2C" w:rsidRPr="00B65E1D" w:rsidRDefault="00337A2C" w:rsidP="00F74573">
            <w:pPr>
              <w:numPr>
                <w:ilvl w:val="0"/>
                <w:numId w:val="3"/>
              </w:numPr>
              <w:snapToGrid w:val="0"/>
              <w:rPr>
                <w:ins w:id="30" w:author="Author"/>
                <w:szCs w:val="20"/>
              </w:rPr>
            </w:pPr>
            <w:ins w:id="31" w:author="Author">
              <w:r w:rsidRPr="00B65E1D">
                <w:rPr>
                  <w:szCs w:val="20"/>
                </w:rPr>
                <w:t>Potential difficulty in measuring large specimens on small boats;</w:t>
              </w:r>
            </w:ins>
          </w:p>
          <w:p w14:paraId="0EC251E9" w14:textId="77777777" w:rsidR="00337A2C" w:rsidRPr="00B65E1D" w:rsidRDefault="00337A2C" w:rsidP="00F74573">
            <w:pPr>
              <w:numPr>
                <w:ilvl w:val="0"/>
                <w:numId w:val="3"/>
              </w:numPr>
              <w:snapToGrid w:val="0"/>
              <w:rPr>
                <w:ins w:id="32" w:author="Author"/>
                <w:szCs w:val="20"/>
                <w:lang w:val="en-NZ"/>
              </w:rPr>
            </w:pPr>
            <w:ins w:id="33" w:author="Author">
              <w:r w:rsidRPr="00B65E1D">
                <w:rPr>
                  <w:szCs w:val="20"/>
                </w:rPr>
                <w:t xml:space="preserve">Evaluating the feasibility of weighing fish at sea.  For example, consideration of the following: </w:t>
              </w:r>
            </w:ins>
          </w:p>
          <w:p w14:paraId="4FCD098C" w14:textId="77777777" w:rsidR="00337A2C" w:rsidRPr="00B65E1D" w:rsidRDefault="00337A2C" w:rsidP="00F74573">
            <w:pPr>
              <w:numPr>
                <w:ilvl w:val="1"/>
                <w:numId w:val="7"/>
              </w:numPr>
              <w:snapToGrid w:val="0"/>
              <w:rPr>
                <w:ins w:id="34" w:author="Author"/>
                <w:szCs w:val="20"/>
                <w:lang w:val="en-NZ"/>
              </w:rPr>
            </w:pPr>
            <w:ins w:id="35" w:author="Author">
              <w:r w:rsidRPr="00B65E1D">
                <w:rPr>
                  <w:szCs w:val="20"/>
                </w:rPr>
                <w:t xml:space="preserve">Ensure any weighing equipment does not hinder the fishing operation. </w:t>
              </w:r>
            </w:ins>
          </w:p>
          <w:p w14:paraId="07F418A7" w14:textId="77777777" w:rsidR="00337A2C" w:rsidRPr="00B65E1D" w:rsidRDefault="00337A2C" w:rsidP="00F74573">
            <w:pPr>
              <w:numPr>
                <w:ilvl w:val="1"/>
                <w:numId w:val="7"/>
              </w:numPr>
              <w:snapToGrid w:val="0"/>
              <w:rPr>
                <w:ins w:id="36" w:author="Author"/>
                <w:szCs w:val="20"/>
                <w:lang w:val="en-NZ"/>
              </w:rPr>
            </w:pPr>
            <w:ins w:id="37" w:author="Author">
              <w:r w:rsidRPr="00B65E1D">
                <w:rPr>
                  <w:szCs w:val="20"/>
                </w:rPr>
                <w:t>Simplifying the process of any onboard weight measurements;</w:t>
              </w:r>
            </w:ins>
          </w:p>
          <w:p w14:paraId="3A627B83" w14:textId="77777777" w:rsidR="00337A2C" w:rsidRPr="00B65E1D" w:rsidRDefault="00337A2C" w:rsidP="00F74573">
            <w:pPr>
              <w:numPr>
                <w:ilvl w:val="1"/>
                <w:numId w:val="7"/>
              </w:numPr>
              <w:snapToGrid w:val="0"/>
              <w:rPr>
                <w:ins w:id="38" w:author="Author"/>
                <w:szCs w:val="20"/>
                <w:lang w:val="en-NZ"/>
              </w:rPr>
            </w:pPr>
            <w:ins w:id="39" w:author="Author">
              <w:r w:rsidRPr="00B65E1D">
                <w:rPr>
                  <w:szCs w:val="20"/>
                  <w:lang w:val="en-NZ"/>
                </w:rPr>
                <w:lastRenderedPageBreak/>
                <w:t>T</w:t>
              </w:r>
              <w:r w:rsidRPr="00B65E1D">
                <w:rPr>
                  <w:szCs w:val="20"/>
                </w:rPr>
                <w:t xml:space="preserve">o what extent the assistance of the crew will be expected, and </w:t>
              </w:r>
            </w:ins>
          </w:p>
          <w:p w14:paraId="6F2916F2" w14:textId="73581CD2" w:rsidR="00337A2C" w:rsidRPr="00B65E1D" w:rsidRDefault="00337A2C" w:rsidP="00F74573">
            <w:pPr>
              <w:numPr>
                <w:ilvl w:val="1"/>
                <w:numId w:val="7"/>
              </w:numPr>
              <w:snapToGrid w:val="0"/>
              <w:rPr>
                <w:ins w:id="40" w:author="Author"/>
                <w:szCs w:val="20"/>
                <w:lang w:val="en-NZ"/>
              </w:rPr>
            </w:pPr>
            <w:ins w:id="41" w:author="Author">
              <w:r w:rsidRPr="00B65E1D">
                <w:rPr>
                  <w:szCs w:val="20"/>
                </w:rPr>
                <w:t>Avoiding duplicate weigh</w:t>
              </w:r>
              <w:del w:id="42" w:author="Author">
                <w:r w:rsidRPr="00B65E1D" w:rsidDel="00F6171B">
                  <w:rPr>
                    <w:szCs w:val="20"/>
                  </w:rPr>
                  <w:delText>t</w:delText>
                </w:r>
              </w:del>
              <w:r w:rsidRPr="00B65E1D">
                <w:rPr>
                  <w:szCs w:val="20"/>
                </w:rPr>
                <w:t>ing of specimens by keeping and weigh</w:t>
              </w:r>
              <w:del w:id="43" w:author="Author">
                <w:r w:rsidRPr="00B65E1D" w:rsidDel="00F6171B">
                  <w:rPr>
                    <w:szCs w:val="20"/>
                  </w:rPr>
                  <w:delText>t</w:delText>
                </w:r>
              </w:del>
              <w:r w:rsidRPr="00B65E1D">
                <w:rPr>
                  <w:szCs w:val="20"/>
                </w:rPr>
                <w:t xml:space="preserve">ing removals. </w:t>
              </w:r>
            </w:ins>
          </w:p>
          <w:p w14:paraId="16623143" w14:textId="77777777" w:rsidR="00337A2C" w:rsidRPr="00B65E1D" w:rsidRDefault="00337A2C" w:rsidP="00337A2C">
            <w:pPr>
              <w:snapToGrid w:val="0"/>
              <w:rPr>
                <w:ins w:id="44" w:author="Author"/>
                <w:szCs w:val="20"/>
                <w:lang w:val="en-AU"/>
              </w:rPr>
            </w:pPr>
          </w:p>
          <w:p w14:paraId="500887D1" w14:textId="77777777" w:rsidR="00337A2C" w:rsidRPr="00B65E1D" w:rsidRDefault="00337A2C" w:rsidP="00F74573">
            <w:pPr>
              <w:pStyle w:val="ListParagraph"/>
              <w:numPr>
                <w:ilvl w:val="0"/>
                <w:numId w:val="4"/>
              </w:numPr>
              <w:snapToGrid w:val="0"/>
              <w:ind w:left="360"/>
              <w:contextualSpacing w:val="0"/>
              <w:rPr>
                <w:ins w:id="45" w:author="Author"/>
                <w:szCs w:val="20"/>
              </w:rPr>
            </w:pPr>
            <w:ins w:id="46" w:author="Author">
              <w:r w:rsidRPr="00B65E1D">
                <w:rPr>
                  <w:szCs w:val="20"/>
                </w:rPr>
                <w:t>Note that any sharks which fishers are not allowed to retain will not be in the observer protocol for this project</w:t>
              </w:r>
              <w:r w:rsidRPr="00B65E1D">
                <w:rPr>
                  <w:szCs w:val="20"/>
                  <w:lang w:eastAsia="ja-JP"/>
                </w:rPr>
                <w:t>.</w:t>
              </w:r>
            </w:ins>
          </w:p>
          <w:p w14:paraId="2791CE52" w14:textId="233F359C" w:rsidR="00337A2C" w:rsidRPr="00B65E1D" w:rsidRDefault="00337A2C" w:rsidP="00DE0C12">
            <w:pPr>
              <w:adjustRightInd w:val="0"/>
              <w:snapToGrid w:val="0"/>
              <w:rPr>
                <w:szCs w:val="20"/>
              </w:rPr>
            </w:pPr>
          </w:p>
        </w:tc>
      </w:tr>
      <w:tr w:rsidR="006677CD" w:rsidRPr="00B97284" w14:paraId="61165C4F" w14:textId="77777777" w:rsidTr="006A7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8" w:type="dxa"/>
          </w:tcPr>
          <w:p w14:paraId="15239D05" w14:textId="77777777" w:rsidR="006677CD" w:rsidRPr="00B97284" w:rsidRDefault="006677CD" w:rsidP="006A725B">
            <w:pPr>
              <w:adjustRightInd w:val="0"/>
              <w:snapToGrid w:val="0"/>
              <w:rPr>
                <w:szCs w:val="20"/>
              </w:rPr>
            </w:pPr>
            <w:r w:rsidRPr="00B97284">
              <w:rPr>
                <w:szCs w:val="20"/>
              </w:rPr>
              <w:lastRenderedPageBreak/>
              <w:t>Rationale</w:t>
            </w:r>
          </w:p>
          <w:p w14:paraId="124B81C4" w14:textId="77777777" w:rsidR="006677CD" w:rsidRPr="00B97284" w:rsidRDefault="006677CD" w:rsidP="006A725B">
            <w:pPr>
              <w:adjustRightInd w:val="0"/>
              <w:snapToGrid w:val="0"/>
              <w:rPr>
                <w:szCs w:val="20"/>
              </w:rPr>
            </w:pPr>
          </w:p>
          <w:p w14:paraId="75BDF179" w14:textId="77777777" w:rsidR="006677CD" w:rsidRPr="00B97284" w:rsidRDefault="006677CD" w:rsidP="006A725B">
            <w:pPr>
              <w:adjustRightInd w:val="0"/>
              <w:snapToGrid w:val="0"/>
              <w:rPr>
                <w:szCs w:val="20"/>
              </w:rPr>
            </w:pPr>
          </w:p>
        </w:tc>
        <w:tc>
          <w:tcPr>
            <w:tcW w:w="8178" w:type="dxa"/>
          </w:tcPr>
          <w:p w14:paraId="12E5B4C8" w14:textId="77777777" w:rsidR="006677CD" w:rsidRPr="00B97284" w:rsidRDefault="006677CD" w:rsidP="006A725B">
            <w:pPr>
              <w:adjustRightInd w:val="0"/>
              <w:snapToGrid w:val="0"/>
              <w:rPr>
                <w:szCs w:val="20"/>
              </w:rPr>
            </w:pPr>
            <w:r w:rsidRPr="00B97284">
              <w:rPr>
                <w:szCs w:val="20"/>
              </w:rPr>
              <w:t xml:space="preserve">Estimates of bycatch are currently collected through the ROP in units of number, weight or both. In order to convert from numbers to weight, and vice versa, it is necessary to have information on both the size of caught individuals, and appropriate length:weight relationships for the species in question. This conversion between numbers and weight allows analyses of bycatch data to use the full observer dataset, rather than a subset with a consistent unit of measurement, therefore maximising the utility of the bycatch data recorded by observers. Furthermore, bycatch length data allows for consideration of the life-stages of individuals. This information could be of particular interest when considering bycatches of </w:t>
            </w:r>
            <w:r>
              <w:rPr>
                <w:szCs w:val="20"/>
              </w:rPr>
              <w:t>SSIs</w:t>
            </w:r>
            <w:r w:rsidRPr="00B97284">
              <w:rPr>
                <w:szCs w:val="20"/>
              </w:rPr>
              <w:t xml:space="preserve">. There are currently insufficient, or unrepresentative, length samples for species caught in purse seine </w:t>
            </w:r>
            <w:r>
              <w:rPr>
                <w:szCs w:val="20"/>
              </w:rPr>
              <w:t xml:space="preserve">and longline </w:t>
            </w:r>
            <w:r w:rsidRPr="00B97284">
              <w:rPr>
                <w:szCs w:val="20"/>
              </w:rPr>
              <w:t xml:space="preserve">fisheries, with the exception of bigeye, yellowfin and bigeye </w:t>
            </w:r>
            <w:r>
              <w:rPr>
                <w:szCs w:val="20"/>
              </w:rPr>
              <w:t>in purse seine catches</w:t>
            </w:r>
            <w:ins w:id="47" w:author="Author">
              <w:r w:rsidR="00FB5273">
                <w:rPr>
                  <w:szCs w:val="20"/>
                </w:rPr>
                <w:t>,</w:t>
              </w:r>
            </w:ins>
            <w:r>
              <w:rPr>
                <w:szCs w:val="20"/>
              </w:rPr>
              <w:t xml:space="preserve"> </w:t>
            </w:r>
            <w:r w:rsidRPr="00B97284">
              <w:rPr>
                <w:szCs w:val="20"/>
              </w:rPr>
              <w:t>which are sampled through observer grab samples. This project would fill this data gap.</w:t>
            </w:r>
          </w:p>
          <w:p w14:paraId="11552005" w14:textId="77777777" w:rsidR="006677CD" w:rsidRPr="00B97284" w:rsidRDefault="006677CD" w:rsidP="006A725B">
            <w:pPr>
              <w:adjustRightInd w:val="0"/>
              <w:snapToGrid w:val="0"/>
              <w:rPr>
                <w:szCs w:val="20"/>
              </w:rPr>
            </w:pPr>
          </w:p>
          <w:p w14:paraId="09BA1E9C" w14:textId="77777777" w:rsidR="009C0FE7" w:rsidRDefault="009C0FE7" w:rsidP="006A725B">
            <w:pPr>
              <w:adjustRightInd w:val="0"/>
              <w:snapToGrid w:val="0"/>
              <w:rPr>
                <w:ins w:id="48" w:author="Author"/>
                <w:szCs w:val="20"/>
              </w:rPr>
            </w:pPr>
            <w:ins w:id="49" w:author="Author">
              <w:r>
                <w:rPr>
                  <w:szCs w:val="20"/>
                </w:rPr>
                <w:t xml:space="preserve">At least </w:t>
              </w:r>
              <w:r w:rsidR="00103391">
                <w:rPr>
                  <w:szCs w:val="20"/>
                </w:rPr>
                <w:t xml:space="preserve">SEVEN </w:t>
              </w:r>
              <w:r w:rsidR="00861AF8">
                <w:rPr>
                  <w:szCs w:val="20"/>
                </w:rPr>
                <w:t>(</w:t>
              </w:r>
              <w:r w:rsidR="00103391">
                <w:rPr>
                  <w:szCs w:val="20"/>
                </w:rPr>
                <w:t>7</w:t>
              </w:r>
              <w:r w:rsidR="00861AF8">
                <w:rPr>
                  <w:szCs w:val="20"/>
                </w:rPr>
                <w:t>)</w:t>
              </w:r>
              <w:r>
                <w:rPr>
                  <w:szCs w:val="20"/>
                </w:rPr>
                <w:t xml:space="preserve"> </w:t>
              </w:r>
              <w:r w:rsidR="000F19B3">
                <w:rPr>
                  <w:szCs w:val="20"/>
                </w:rPr>
                <w:t xml:space="preserve">Pacific Island </w:t>
              </w:r>
              <w:r>
                <w:rPr>
                  <w:szCs w:val="20"/>
                </w:rPr>
                <w:t xml:space="preserve">member countries with observer programmes have expressed interest in participating in conversion factor data collection, as long as funding support is available to cover any reasonable request for the additional work required by observers and port samplers. </w:t>
              </w:r>
            </w:ins>
          </w:p>
          <w:p w14:paraId="44350264" w14:textId="77777777" w:rsidR="009C0FE7" w:rsidRDefault="009C0FE7" w:rsidP="006A725B">
            <w:pPr>
              <w:adjustRightInd w:val="0"/>
              <w:snapToGrid w:val="0"/>
              <w:rPr>
                <w:ins w:id="50" w:author="Author"/>
                <w:szCs w:val="20"/>
              </w:rPr>
            </w:pPr>
            <w:ins w:id="51" w:author="Author">
              <w:r>
                <w:rPr>
                  <w:szCs w:val="20"/>
                </w:rPr>
                <w:t xml:space="preserve"> </w:t>
              </w:r>
            </w:ins>
          </w:p>
          <w:p w14:paraId="40A98740" w14:textId="77777777" w:rsidR="006677CD" w:rsidRPr="00B97284" w:rsidRDefault="006677CD" w:rsidP="006A725B">
            <w:pPr>
              <w:adjustRightInd w:val="0"/>
              <w:snapToGrid w:val="0"/>
              <w:rPr>
                <w:szCs w:val="20"/>
              </w:rPr>
            </w:pPr>
            <w:r w:rsidRPr="00B97284">
              <w:rPr>
                <w:szCs w:val="20"/>
              </w:rPr>
              <w:t>Accordingly, this project addresses objectives arising from discussion</w:t>
            </w:r>
            <w:r>
              <w:rPr>
                <w:szCs w:val="20"/>
              </w:rPr>
              <w:t>s</w:t>
            </w:r>
            <w:r w:rsidRPr="00B97284">
              <w:rPr>
                <w:szCs w:val="20"/>
              </w:rPr>
              <w:t xml:space="preserve"> at SC13 about the results of regional estimates of purse seine </w:t>
            </w:r>
            <w:r>
              <w:rPr>
                <w:szCs w:val="20"/>
              </w:rPr>
              <w:t xml:space="preserve">and longline </w:t>
            </w:r>
            <w:r w:rsidRPr="00B97284">
              <w:rPr>
                <w:szCs w:val="20"/>
              </w:rPr>
              <w:t>bycatch (Peatman et al., 2017</w:t>
            </w:r>
            <w:r>
              <w:rPr>
                <w:szCs w:val="20"/>
              </w:rPr>
              <w:t>; Peatman et al., 2018a; Peatman et al., 2018b</w:t>
            </w:r>
            <w:r w:rsidRPr="00B97284">
              <w:rPr>
                <w:szCs w:val="20"/>
              </w:rPr>
              <w:t>). As a result of the discussions</w:t>
            </w:r>
            <w:r>
              <w:rPr>
                <w:szCs w:val="20"/>
              </w:rPr>
              <w:t xml:space="preserve"> in 2017,</w:t>
            </w:r>
            <w:r w:rsidRPr="00B97284">
              <w:rPr>
                <w:szCs w:val="20"/>
              </w:rPr>
              <w:t xml:space="preserve"> SC13 recommended that the Scientific Service Provider be tasked with:</w:t>
            </w:r>
          </w:p>
          <w:p w14:paraId="42B682AF" w14:textId="77777777" w:rsidR="006677CD" w:rsidRPr="00B97284" w:rsidRDefault="006677CD" w:rsidP="006677CD">
            <w:pPr>
              <w:pStyle w:val="ListParagraph"/>
              <w:numPr>
                <w:ilvl w:val="0"/>
                <w:numId w:val="1"/>
              </w:numPr>
              <w:adjustRightInd w:val="0"/>
              <w:snapToGrid w:val="0"/>
              <w:ind w:left="317" w:hanging="142"/>
              <w:contextualSpacing w:val="0"/>
              <w:rPr>
                <w:szCs w:val="20"/>
              </w:rPr>
            </w:pPr>
            <w:r w:rsidRPr="00B97284">
              <w:rPr>
                <w:szCs w:val="20"/>
              </w:rPr>
              <w:t>designing and co-ordinating the systematic collection of representative samples of length measurements of bycatch species; and</w:t>
            </w:r>
          </w:p>
          <w:p w14:paraId="6EC044A5" w14:textId="77777777" w:rsidR="006677CD" w:rsidRPr="00B97284" w:rsidRDefault="006677CD" w:rsidP="006677CD">
            <w:pPr>
              <w:pStyle w:val="ListParagraph"/>
              <w:numPr>
                <w:ilvl w:val="0"/>
                <w:numId w:val="1"/>
              </w:numPr>
              <w:adjustRightInd w:val="0"/>
              <w:snapToGrid w:val="0"/>
              <w:ind w:left="317" w:hanging="142"/>
              <w:contextualSpacing w:val="0"/>
              <w:rPr>
                <w:szCs w:val="20"/>
              </w:rPr>
            </w:pPr>
            <w:r w:rsidRPr="00B97284">
              <w:rPr>
                <w:szCs w:val="20"/>
              </w:rPr>
              <w:t>a project to design and co-ordinate the systematic collection of length:length, length:weight and weight:weight data on all species to better inform bycatch estimation.</w:t>
            </w:r>
          </w:p>
        </w:tc>
      </w:tr>
      <w:tr w:rsidR="006677CD" w:rsidRPr="00B97284" w14:paraId="13356101" w14:textId="77777777" w:rsidTr="006A7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8" w:type="dxa"/>
          </w:tcPr>
          <w:p w14:paraId="31E031F8" w14:textId="77777777" w:rsidR="006677CD" w:rsidRPr="00B97284" w:rsidRDefault="006677CD" w:rsidP="006A725B">
            <w:pPr>
              <w:adjustRightInd w:val="0"/>
              <w:snapToGrid w:val="0"/>
              <w:rPr>
                <w:szCs w:val="20"/>
              </w:rPr>
            </w:pPr>
            <w:r w:rsidRPr="00B97284">
              <w:rPr>
                <w:szCs w:val="20"/>
              </w:rPr>
              <w:t>Assumptions</w:t>
            </w:r>
          </w:p>
        </w:tc>
        <w:tc>
          <w:tcPr>
            <w:tcW w:w="8178" w:type="dxa"/>
          </w:tcPr>
          <w:p w14:paraId="00E9C6D2" w14:textId="77777777" w:rsidR="006677CD" w:rsidRPr="00B97284" w:rsidRDefault="006677CD" w:rsidP="006A725B">
            <w:pPr>
              <w:adjustRightInd w:val="0"/>
              <w:snapToGrid w:val="0"/>
              <w:rPr>
                <w:szCs w:val="20"/>
              </w:rPr>
            </w:pPr>
            <w:r w:rsidRPr="00B97284">
              <w:rPr>
                <w:szCs w:val="20"/>
              </w:rPr>
              <w:t>Achievement of the objectives is subject to the following assumptions:</w:t>
            </w:r>
          </w:p>
          <w:p w14:paraId="237D23F5" w14:textId="77777777" w:rsidR="006677CD" w:rsidRPr="00B97284" w:rsidRDefault="006677CD" w:rsidP="006677CD">
            <w:pPr>
              <w:pStyle w:val="ListParagraph"/>
              <w:numPr>
                <w:ilvl w:val="0"/>
                <w:numId w:val="1"/>
              </w:numPr>
              <w:adjustRightInd w:val="0"/>
              <w:snapToGrid w:val="0"/>
              <w:ind w:left="317" w:hanging="142"/>
              <w:contextualSpacing w:val="0"/>
              <w:rPr>
                <w:szCs w:val="20"/>
              </w:rPr>
            </w:pPr>
            <w:r w:rsidRPr="00B97284">
              <w:rPr>
                <w:szCs w:val="20"/>
              </w:rPr>
              <w:t>sufficient data are available to support the sampling design analyses;</w:t>
            </w:r>
          </w:p>
          <w:p w14:paraId="12D9344A" w14:textId="77777777" w:rsidR="006677CD" w:rsidRPr="00B97284" w:rsidRDefault="006677CD" w:rsidP="006677CD">
            <w:pPr>
              <w:pStyle w:val="ListParagraph"/>
              <w:numPr>
                <w:ilvl w:val="0"/>
                <w:numId w:val="1"/>
              </w:numPr>
              <w:adjustRightInd w:val="0"/>
              <w:snapToGrid w:val="0"/>
              <w:ind w:left="317" w:hanging="142"/>
              <w:contextualSpacing w:val="0"/>
              <w:rPr>
                <w:szCs w:val="20"/>
              </w:rPr>
            </w:pPr>
            <w:r w:rsidRPr="00B97284">
              <w:rPr>
                <w:szCs w:val="20"/>
              </w:rPr>
              <w:t>sampling designs can be developed which are statistically robust and would support future estimation of fish bycatch in the WCPO;</w:t>
            </w:r>
          </w:p>
          <w:p w14:paraId="31B7C866" w14:textId="77777777" w:rsidR="006677CD" w:rsidRPr="00B97284" w:rsidRDefault="006677CD" w:rsidP="006677CD">
            <w:pPr>
              <w:pStyle w:val="ListParagraph"/>
              <w:numPr>
                <w:ilvl w:val="0"/>
                <w:numId w:val="1"/>
              </w:numPr>
              <w:adjustRightInd w:val="0"/>
              <w:snapToGrid w:val="0"/>
              <w:ind w:left="317" w:hanging="142"/>
              <w:contextualSpacing w:val="0"/>
              <w:rPr>
                <w:szCs w:val="20"/>
              </w:rPr>
            </w:pPr>
            <w:r w:rsidRPr="00B97284">
              <w:rPr>
                <w:szCs w:val="20"/>
              </w:rPr>
              <w:t>current observer equipment (e.g. calipers) is suitable for the length sampling protocols;</w:t>
            </w:r>
          </w:p>
          <w:p w14:paraId="728FB426" w14:textId="77777777" w:rsidR="006677CD" w:rsidRPr="00B97284" w:rsidRDefault="006677CD" w:rsidP="006677CD">
            <w:pPr>
              <w:pStyle w:val="ListParagraph"/>
              <w:numPr>
                <w:ilvl w:val="0"/>
                <w:numId w:val="1"/>
              </w:numPr>
              <w:adjustRightInd w:val="0"/>
              <w:snapToGrid w:val="0"/>
              <w:ind w:left="317" w:hanging="142"/>
              <w:contextualSpacing w:val="0"/>
              <w:rPr>
                <w:szCs w:val="20"/>
              </w:rPr>
            </w:pPr>
            <w:r w:rsidRPr="00B97284">
              <w:rPr>
                <w:szCs w:val="20"/>
              </w:rPr>
              <w:t>suitable and cost-effective equipment can be sourced for robust weight data collection</w:t>
            </w:r>
            <w:r>
              <w:rPr>
                <w:szCs w:val="20"/>
              </w:rPr>
              <w:t xml:space="preserve">; </w:t>
            </w:r>
            <w:del w:id="52" w:author="Author">
              <w:r w:rsidDel="00FB5273">
                <w:rPr>
                  <w:szCs w:val="20"/>
                </w:rPr>
                <w:delText>and</w:delText>
              </w:r>
            </w:del>
          </w:p>
          <w:p w14:paraId="0DFF1C1E" w14:textId="77777777" w:rsidR="006677CD" w:rsidRDefault="006677CD" w:rsidP="006677CD">
            <w:pPr>
              <w:pStyle w:val="ListParagraph"/>
              <w:numPr>
                <w:ilvl w:val="0"/>
                <w:numId w:val="1"/>
              </w:numPr>
              <w:adjustRightInd w:val="0"/>
              <w:snapToGrid w:val="0"/>
              <w:ind w:left="317" w:hanging="142"/>
              <w:contextualSpacing w:val="0"/>
              <w:rPr>
                <w:ins w:id="53" w:author="Author"/>
                <w:szCs w:val="20"/>
              </w:rPr>
            </w:pPr>
            <w:r w:rsidRPr="00B97284">
              <w:rPr>
                <w:szCs w:val="20"/>
              </w:rPr>
              <w:t>data collection can be integrated into existing sampling events in-port and at-sea</w:t>
            </w:r>
            <w:ins w:id="54" w:author="Author">
              <w:r w:rsidR="00FB5273">
                <w:rPr>
                  <w:szCs w:val="20"/>
                </w:rPr>
                <w:t>;</w:t>
              </w:r>
            </w:ins>
            <w:r w:rsidRPr="00B97284">
              <w:rPr>
                <w:szCs w:val="20"/>
              </w:rPr>
              <w:t>.</w:t>
            </w:r>
          </w:p>
          <w:p w14:paraId="0EE661F9" w14:textId="77777777" w:rsidR="009C0FE7" w:rsidRDefault="00EE4392" w:rsidP="006677CD">
            <w:pPr>
              <w:pStyle w:val="ListParagraph"/>
              <w:numPr>
                <w:ilvl w:val="0"/>
                <w:numId w:val="1"/>
              </w:numPr>
              <w:adjustRightInd w:val="0"/>
              <w:snapToGrid w:val="0"/>
              <w:ind w:left="317" w:hanging="142"/>
              <w:contextualSpacing w:val="0"/>
              <w:rPr>
                <w:ins w:id="55" w:author="Author"/>
                <w:szCs w:val="20"/>
              </w:rPr>
            </w:pPr>
            <w:ins w:id="56" w:author="Author">
              <w:r>
                <w:rPr>
                  <w:szCs w:val="20"/>
                </w:rPr>
                <w:t>r</w:t>
              </w:r>
              <w:r w:rsidR="009C0FE7">
                <w:rPr>
                  <w:szCs w:val="20"/>
                </w:rPr>
                <w:t>esources are available within selected countries to undertake this work</w:t>
              </w:r>
              <w:r w:rsidR="00FB5273">
                <w:rPr>
                  <w:szCs w:val="20"/>
                </w:rPr>
                <w:t xml:space="preserve">; and </w:t>
              </w:r>
            </w:ins>
          </w:p>
          <w:p w14:paraId="37495457" w14:textId="77777777" w:rsidR="00FB5273" w:rsidRPr="00B97284" w:rsidRDefault="00EE4392" w:rsidP="00D66C82">
            <w:pPr>
              <w:pStyle w:val="ListParagraph"/>
              <w:numPr>
                <w:ilvl w:val="0"/>
                <w:numId w:val="1"/>
              </w:numPr>
              <w:adjustRightInd w:val="0"/>
              <w:snapToGrid w:val="0"/>
              <w:ind w:left="317" w:hanging="142"/>
              <w:contextualSpacing w:val="0"/>
              <w:rPr>
                <w:szCs w:val="20"/>
              </w:rPr>
            </w:pPr>
            <w:ins w:id="57" w:author="Author">
              <w:r>
                <w:rPr>
                  <w:szCs w:val="20"/>
                </w:rPr>
                <w:t>t</w:t>
              </w:r>
              <w:r w:rsidR="00FB5273">
                <w:rPr>
                  <w:szCs w:val="20"/>
                </w:rPr>
                <w:t>he sub-regional DCC observer conversion factors form will be the basis for data collection.</w:t>
              </w:r>
            </w:ins>
          </w:p>
        </w:tc>
      </w:tr>
      <w:tr w:rsidR="006677CD" w:rsidRPr="00B97284" w14:paraId="56C2583B" w14:textId="77777777" w:rsidTr="006A7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8" w:type="dxa"/>
          </w:tcPr>
          <w:p w14:paraId="01D71D36" w14:textId="77777777" w:rsidR="006677CD" w:rsidRPr="00B97284" w:rsidRDefault="006677CD" w:rsidP="006A725B">
            <w:pPr>
              <w:adjustRightInd w:val="0"/>
              <w:snapToGrid w:val="0"/>
              <w:rPr>
                <w:szCs w:val="20"/>
              </w:rPr>
            </w:pPr>
            <w:r w:rsidRPr="00B97284">
              <w:rPr>
                <w:szCs w:val="20"/>
              </w:rPr>
              <w:t>Scope</w:t>
            </w:r>
          </w:p>
        </w:tc>
        <w:tc>
          <w:tcPr>
            <w:tcW w:w="8178" w:type="dxa"/>
          </w:tcPr>
          <w:p w14:paraId="34885CC9" w14:textId="77777777" w:rsidR="006677CD" w:rsidRPr="00B97284" w:rsidRDefault="006677CD" w:rsidP="006A725B">
            <w:pPr>
              <w:adjustRightInd w:val="0"/>
              <w:snapToGrid w:val="0"/>
              <w:rPr>
                <w:szCs w:val="20"/>
              </w:rPr>
            </w:pPr>
            <w:r w:rsidRPr="00B97284">
              <w:rPr>
                <w:szCs w:val="20"/>
              </w:rPr>
              <w:t>The proposed work programme comprises:</w:t>
            </w:r>
          </w:p>
          <w:p w14:paraId="6E5C5F63" w14:textId="77777777" w:rsidR="006677CD" w:rsidRPr="00B97284" w:rsidRDefault="006677CD" w:rsidP="006677CD">
            <w:pPr>
              <w:pStyle w:val="ListParagraph"/>
              <w:numPr>
                <w:ilvl w:val="0"/>
                <w:numId w:val="1"/>
              </w:numPr>
              <w:adjustRightInd w:val="0"/>
              <w:snapToGrid w:val="0"/>
              <w:ind w:left="317" w:hanging="142"/>
              <w:contextualSpacing w:val="0"/>
              <w:rPr>
                <w:szCs w:val="20"/>
              </w:rPr>
            </w:pPr>
            <w:r w:rsidRPr="00B97284">
              <w:rPr>
                <w:szCs w:val="20"/>
              </w:rPr>
              <w:t>data compilation activities;</w:t>
            </w:r>
          </w:p>
          <w:p w14:paraId="68C45E09" w14:textId="77777777" w:rsidR="006677CD" w:rsidRPr="00B97284" w:rsidRDefault="006677CD" w:rsidP="006677CD">
            <w:pPr>
              <w:pStyle w:val="ListParagraph"/>
              <w:numPr>
                <w:ilvl w:val="0"/>
                <w:numId w:val="1"/>
              </w:numPr>
              <w:adjustRightInd w:val="0"/>
              <w:snapToGrid w:val="0"/>
              <w:ind w:left="317" w:hanging="142"/>
              <w:contextualSpacing w:val="0"/>
              <w:rPr>
                <w:szCs w:val="20"/>
              </w:rPr>
            </w:pPr>
            <w:r w:rsidRPr="00B97284">
              <w:rPr>
                <w:szCs w:val="20"/>
              </w:rPr>
              <w:t>subsequent</w:t>
            </w:r>
            <w:r w:rsidRPr="00B97284">
              <w:rPr>
                <w:color w:val="FF0000"/>
                <w:szCs w:val="20"/>
              </w:rPr>
              <w:t xml:space="preserve"> </w:t>
            </w:r>
            <w:r w:rsidRPr="00B97284">
              <w:rPr>
                <w:szCs w:val="20"/>
              </w:rPr>
              <w:t>statistical analysis activities to design future sampling approaches;</w:t>
            </w:r>
          </w:p>
          <w:p w14:paraId="50586FE3" w14:textId="77777777" w:rsidR="006677CD" w:rsidRPr="00B97284" w:rsidRDefault="006677CD" w:rsidP="006677CD">
            <w:pPr>
              <w:pStyle w:val="ListParagraph"/>
              <w:numPr>
                <w:ilvl w:val="0"/>
                <w:numId w:val="1"/>
              </w:numPr>
              <w:adjustRightInd w:val="0"/>
              <w:snapToGrid w:val="0"/>
              <w:ind w:left="317" w:hanging="142"/>
              <w:contextualSpacing w:val="0"/>
              <w:rPr>
                <w:szCs w:val="20"/>
              </w:rPr>
            </w:pPr>
            <w:r w:rsidRPr="00B97284">
              <w:rPr>
                <w:szCs w:val="20"/>
              </w:rPr>
              <w:t>evaluation of designs for practical field application;</w:t>
            </w:r>
          </w:p>
          <w:p w14:paraId="6BC93187" w14:textId="77777777" w:rsidR="006677CD" w:rsidRPr="00B97284" w:rsidRDefault="006677CD" w:rsidP="006677CD">
            <w:pPr>
              <w:pStyle w:val="ListParagraph"/>
              <w:numPr>
                <w:ilvl w:val="0"/>
                <w:numId w:val="1"/>
              </w:numPr>
              <w:adjustRightInd w:val="0"/>
              <w:snapToGrid w:val="0"/>
              <w:ind w:left="317" w:hanging="142"/>
              <w:contextualSpacing w:val="0"/>
              <w:rPr>
                <w:szCs w:val="20"/>
              </w:rPr>
            </w:pPr>
            <w:r w:rsidRPr="00B97284">
              <w:rPr>
                <w:szCs w:val="20"/>
              </w:rPr>
              <w:t xml:space="preserve">trials of selected sampling approaches in the field along with trials of equipment required to complete the sampling designs; </w:t>
            </w:r>
          </w:p>
          <w:p w14:paraId="207DEE9F" w14:textId="77777777" w:rsidR="006677CD" w:rsidRPr="00B97284" w:rsidRDefault="006677CD" w:rsidP="006677CD">
            <w:pPr>
              <w:pStyle w:val="ListParagraph"/>
              <w:numPr>
                <w:ilvl w:val="0"/>
                <w:numId w:val="1"/>
              </w:numPr>
              <w:adjustRightInd w:val="0"/>
              <w:snapToGrid w:val="0"/>
              <w:ind w:left="317" w:hanging="142"/>
              <w:contextualSpacing w:val="0"/>
              <w:rPr>
                <w:szCs w:val="20"/>
              </w:rPr>
            </w:pPr>
            <w:r w:rsidRPr="00B97284">
              <w:rPr>
                <w:szCs w:val="20"/>
              </w:rPr>
              <w:t>finalisation of future sampling protocols;</w:t>
            </w:r>
          </w:p>
          <w:p w14:paraId="1A3816DE" w14:textId="77777777" w:rsidR="006677CD" w:rsidRPr="00B97284" w:rsidRDefault="006677CD" w:rsidP="006677CD">
            <w:pPr>
              <w:pStyle w:val="ListParagraph"/>
              <w:numPr>
                <w:ilvl w:val="0"/>
                <w:numId w:val="1"/>
              </w:numPr>
              <w:adjustRightInd w:val="0"/>
              <w:snapToGrid w:val="0"/>
              <w:ind w:left="317" w:hanging="142"/>
              <w:contextualSpacing w:val="0"/>
              <w:rPr>
                <w:szCs w:val="20"/>
              </w:rPr>
            </w:pPr>
            <w:r w:rsidRPr="00B97284">
              <w:rPr>
                <w:szCs w:val="20"/>
              </w:rPr>
              <w:t>development of associated training standards;</w:t>
            </w:r>
          </w:p>
          <w:p w14:paraId="74D1F29A" w14:textId="77777777" w:rsidR="006677CD" w:rsidRPr="00B97284" w:rsidRDefault="006677CD" w:rsidP="006677CD">
            <w:pPr>
              <w:pStyle w:val="ListParagraph"/>
              <w:numPr>
                <w:ilvl w:val="0"/>
                <w:numId w:val="1"/>
              </w:numPr>
              <w:adjustRightInd w:val="0"/>
              <w:snapToGrid w:val="0"/>
              <w:ind w:left="317" w:hanging="142"/>
              <w:contextualSpacing w:val="0"/>
              <w:rPr>
                <w:szCs w:val="20"/>
              </w:rPr>
            </w:pPr>
            <w:r w:rsidRPr="00B97284">
              <w:rPr>
                <w:szCs w:val="20"/>
              </w:rPr>
              <w:t>incorporation of training into trainer trainings and biological sampling trainings as required;</w:t>
            </w:r>
          </w:p>
          <w:p w14:paraId="3554E160" w14:textId="77777777" w:rsidR="006677CD" w:rsidRPr="00B97284" w:rsidRDefault="006677CD" w:rsidP="006677CD">
            <w:pPr>
              <w:pStyle w:val="ListParagraph"/>
              <w:numPr>
                <w:ilvl w:val="0"/>
                <w:numId w:val="1"/>
              </w:numPr>
              <w:adjustRightInd w:val="0"/>
              <w:snapToGrid w:val="0"/>
              <w:ind w:left="317" w:hanging="142"/>
              <w:contextualSpacing w:val="0"/>
              <w:rPr>
                <w:szCs w:val="20"/>
              </w:rPr>
            </w:pPr>
            <w:r w:rsidRPr="00B97284">
              <w:rPr>
                <w:szCs w:val="20"/>
              </w:rPr>
              <w:t>ongoing co-ordination of sample collection and data submission; and</w:t>
            </w:r>
          </w:p>
          <w:p w14:paraId="1456FB37" w14:textId="77777777" w:rsidR="006677CD" w:rsidRPr="00B97284" w:rsidRDefault="006677CD" w:rsidP="006677CD">
            <w:pPr>
              <w:pStyle w:val="ListParagraph"/>
              <w:numPr>
                <w:ilvl w:val="0"/>
                <w:numId w:val="1"/>
              </w:numPr>
              <w:adjustRightInd w:val="0"/>
              <w:snapToGrid w:val="0"/>
              <w:ind w:left="317" w:hanging="142"/>
              <w:contextualSpacing w:val="0"/>
              <w:rPr>
                <w:szCs w:val="20"/>
              </w:rPr>
            </w:pPr>
            <w:r w:rsidRPr="00B97284">
              <w:rPr>
                <w:szCs w:val="20"/>
              </w:rPr>
              <w:t>reporting on designs and progress with implementation and data collection.</w:t>
            </w:r>
          </w:p>
          <w:p w14:paraId="67F03090" w14:textId="77777777" w:rsidR="006677CD" w:rsidRPr="00B97284" w:rsidRDefault="006677CD" w:rsidP="006A725B">
            <w:pPr>
              <w:adjustRightInd w:val="0"/>
              <w:snapToGrid w:val="0"/>
              <w:rPr>
                <w:szCs w:val="20"/>
              </w:rPr>
            </w:pPr>
          </w:p>
          <w:p w14:paraId="0483FE60" w14:textId="77777777" w:rsidR="006677CD" w:rsidRPr="00B97284" w:rsidRDefault="006677CD" w:rsidP="006A725B">
            <w:pPr>
              <w:adjustRightInd w:val="0"/>
              <w:snapToGrid w:val="0"/>
              <w:rPr>
                <w:szCs w:val="20"/>
              </w:rPr>
            </w:pPr>
            <w:r w:rsidRPr="00B97284">
              <w:rPr>
                <w:szCs w:val="20"/>
              </w:rPr>
              <w:t>It is intended that a preliminary report would be prepared for SC1</w:t>
            </w:r>
            <w:r>
              <w:rPr>
                <w:szCs w:val="20"/>
              </w:rPr>
              <w:t>5</w:t>
            </w:r>
            <w:r w:rsidRPr="00B97284">
              <w:rPr>
                <w:szCs w:val="20"/>
              </w:rPr>
              <w:t xml:space="preserve"> and a more comprehensive report for SC1</w:t>
            </w:r>
            <w:r>
              <w:rPr>
                <w:szCs w:val="20"/>
              </w:rPr>
              <w:t>6 and a final report at SC17</w:t>
            </w:r>
            <w:r w:rsidRPr="00B97284">
              <w:rPr>
                <w:szCs w:val="20"/>
              </w:rPr>
              <w:t>.</w:t>
            </w:r>
          </w:p>
        </w:tc>
      </w:tr>
      <w:tr w:rsidR="006677CD" w:rsidRPr="00B97284" w14:paraId="00E81E5C" w14:textId="77777777" w:rsidTr="006A7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8" w:type="dxa"/>
          </w:tcPr>
          <w:p w14:paraId="78BFA17A" w14:textId="77777777" w:rsidR="006677CD" w:rsidRPr="00B97284" w:rsidRDefault="006677CD" w:rsidP="006A725B">
            <w:pPr>
              <w:adjustRightInd w:val="0"/>
              <w:snapToGrid w:val="0"/>
              <w:rPr>
                <w:szCs w:val="20"/>
              </w:rPr>
            </w:pPr>
            <w:r w:rsidRPr="00B97284">
              <w:rPr>
                <w:szCs w:val="20"/>
              </w:rPr>
              <w:t>Timeframe</w:t>
            </w:r>
          </w:p>
        </w:tc>
        <w:tc>
          <w:tcPr>
            <w:tcW w:w="8178" w:type="dxa"/>
          </w:tcPr>
          <w:p w14:paraId="6AA2C18D" w14:textId="77777777" w:rsidR="006677CD" w:rsidRPr="00B97284" w:rsidRDefault="006677CD" w:rsidP="006A725B">
            <w:pPr>
              <w:adjustRightInd w:val="0"/>
              <w:snapToGrid w:val="0"/>
              <w:rPr>
                <w:szCs w:val="20"/>
              </w:rPr>
            </w:pPr>
            <w:r w:rsidRPr="00B97284">
              <w:rPr>
                <w:szCs w:val="20"/>
              </w:rPr>
              <w:t>33 months (from January 201</w:t>
            </w:r>
            <w:r>
              <w:rPr>
                <w:szCs w:val="20"/>
              </w:rPr>
              <w:t>9</w:t>
            </w:r>
            <w:r w:rsidRPr="00B97284">
              <w:rPr>
                <w:szCs w:val="20"/>
              </w:rPr>
              <w:t xml:space="preserve"> through September 202</w:t>
            </w:r>
            <w:r>
              <w:rPr>
                <w:szCs w:val="20"/>
              </w:rPr>
              <w:t>1</w:t>
            </w:r>
            <w:r w:rsidRPr="00B97284">
              <w:rPr>
                <w:szCs w:val="20"/>
              </w:rPr>
              <w:t>)</w:t>
            </w:r>
          </w:p>
        </w:tc>
      </w:tr>
      <w:tr w:rsidR="006677CD" w:rsidRPr="00B97284" w14:paraId="2CA20993" w14:textId="77777777" w:rsidTr="006A7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8" w:type="dxa"/>
          </w:tcPr>
          <w:p w14:paraId="63E1649E" w14:textId="77777777" w:rsidR="006677CD" w:rsidRPr="00B97284" w:rsidRDefault="006677CD" w:rsidP="006A725B">
            <w:pPr>
              <w:adjustRightInd w:val="0"/>
              <w:snapToGrid w:val="0"/>
              <w:rPr>
                <w:szCs w:val="20"/>
              </w:rPr>
            </w:pPr>
            <w:r w:rsidRPr="00B97284">
              <w:rPr>
                <w:szCs w:val="20"/>
              </w:rPr>
              <w:t>Budget</w:t>
            </w:r>
          </w:p>
        </w:tc>
        <w:tc>
          <w:tcPr>
            <w:tcW w:w="8178" w:type="dxa"/>
          </w:tcPr>
          <w:p w14:paraId="58DE0041" w14:textId="77777777" w:rsidR="006677CD" w:rsidRPr="00D66C82" w:rsidRDefault="006677CD" w:rsidP="006A725B">
            <w:pPr>
              <w:adjustRightInd w:val="0"/>
              <w:snapToGrid w:val="0"/>
              <w:rPr>
                <w:szCs w:val="20"/>
              </w:rPr>
            </w:pPr>
            <w:r w:rsidRPr="00D66C82">
              <w:rPr>
                <w:szCs w:val="20"/>
              </w:rPr>
              <w:t>2019 US$</w:t>
            </w:r>
            <w:del w:id="58" w:author="Author">
              <w:r w:rsidRPr="00D66C82" w:rsidDel="00861AF8">
                <w:rPr>
                  <w:szCs w:val="20"/>
                </w:rPr>
                <w:delText>40</w:delText>
              </w:r>
            </w:del>
            <w:ins w:id="59" w:author="Author">
              <w:r w:rsidR="004B5C8F" w:rsidRPr="00D66C82">
                <w:rPr>
                  <w:szCs w:val="20"/>
                </w:rPr>
                <w:t>6</w:t>
              </w:r>
              <w:r w:rsidR="00861AF8" w:rsidRPr="00D66C82">
                <w:rPr>
                  <w:szCs w:val="20"/>
                </w:rPr>
                <w:t>0</w:t>
              </w:r>
            </w:ins>
            <w:r w:rsidRPr="00D66C82">
              <w:rPr>
                <w:szCs w:val="20"/>
              </w:rPr>
              <w:t>,000</w:t>
            </w:r>
          </w:p>
          <w:p w14:paraId="57BC9068" w14:textId="77777777" w:rsidR="006677CD" w:rsidRPr="00D66C82" w:rsidRDefault="006677CD" w:rsidP="006A725B">
            <w:pPr>
              <w:adjustRightInd w:val="0"/>
              <w:snapToGrid w:val="0"/>
              <w:rPr>
                <w:szCs w:val="20"/>
              </w:rPr>
            </w:pPr>
            <w:r w:rsidRPr="00D66C82">
              <w:rPr>
                <w:szCs w:val="20"/>
              </w:rPr>
              <w:t>2020 US$</w:t>
            </w:r>
            <w:del w:id="60" w:author="Author">
              <w:r w:rsidRPr="00D66C82" w:rsidDel="00861AF8">
                <w:rPr>
                  <w:szCs w:val="20"/>
                </w:rPr>
                <w:delText>20</w:delText>
              </w:r>
            </w:del>
            <w:ins w:id="61" w:author="Author">
              <w:r w:rsidR="00861AF8" w:rsidRPr="00D66C82">
                <w:rPr>
                  <w:szCs w:val="20"/>
                </w:rPr>
                <w:t>30</w:t>
              </w:r>
            </w:ins>
            <w:r w:rsidRPr="00D66C82">
              <w:rPr>
                <w:szCs w:val="20"/>
              </w:rPr>
              <w:t>,000</w:t>
            </w:r>
          </w:p>
          <w:p w14:paraId="77FCDAF7" w14:textId="77777777" w:rsidR="006677CD" w:rsidRPr="00B97284" w:rsidRDefault="006677CD" w:rsidP="006A725B">
            <w:pPr>
              <w:adjustRightInd w:val="0"/>
              <w:snapToGrid w:val="0"/>
              <w:rPr>
                <w:szCs w:val="20"/>
              </w:rPr>
            </w:pPr>
            <w:r w:rsidRPr="00D66C82">
              <w:rPr>
                <w:szCs w:val="20"/>
              </w:rPr>
              <w:t>2021 US$</w:t>
            </w:r>
            <w:del w:id="62" w:author="Author">
              <w:r w:rsidRPr="00D66C82" w:rsidDel="00861AF8">
                <w:rPr>
                  <w:szCs w:val="20"/>
                </w:rPr>
                <w:delText>15</w:delText>
              </w:r>
            </w:del>
            <w:ins w:id="63" w:author="Author">
              <w:r w:rsidR="00861AF8" w:rsidRPr="00D66C82">
                <w:rPr>
                  <w:szCs w:val="20"/>
                </w:rPr>
                <w:t>20</w:t>
              </w:r>
            </w:ins>
            <w:r w:rsidRPr="00D66C82">
              <w:rPr>
                <w:szCs w:val="20"/>
              </w:rPr>
              <w:t>,000</w:t>
            </w:r>
          </w:p>
          <w:p w14:paraId="3A69393B" w14:textId="77777777" w:rsidR="006677CD" w:rsidRPr="00B97284" w:rsidRDefault="006677CD" w:rsidP="006A725B">
            <w:pPr>
              <w:adjustRightInd w:val="0"/>
              <w:snapToGrid w:val="0"/>
              <w:rPr>
                <w:szCs w:val="20"/>
              </w:rPr>
            </w:pPr>
          </w:p>
          <w:p w14:paraId="71C55DE1" w14:textId="77777777" w:rsidR="00B43C5B" w:rsidRDefault="006677CD" w:rsidP="006A725B">
            <w:pPr>
              <w:adjustRightInd w:val="0"/>
              <w:snapToGrid w:val="0"/>
              <w:rPr>
                <w:ins w:id="64" w:author="Author"/>
                <w:szCs w:val="20"/>
              </w:rPr>
            </w:pPr>
            <w:r w:rsidRPr="00B97284">
              <w:rPr>
                <w:szCs w:val="20"/>
              </w:rPr>
              <w:t xml:space="preserve">Note that this funding is intended to cover the work of the Scientific Services Provider in the design and co-ordination of this work. This will cover the analytical components identified in the scope of the project. It will also cover trials of methodologies identified at-sea and in-port. </w:t>
            </w:r>
          </w:p>
          <w:p w14:paraId="3BAF6B96" w14:textId="77777777" w:rsidR="00B43C5B" w:rsidRDefault="00B43C5B" w:rsidP="006A725B">
            <w:pPr>
              <w:adjustRightInd w:val="0"/>
              <w:snapToGrid w:val="0"/>
              <w:rPr>
                <w:ins w:id="65" w:author="Author"/>
                <w:szCs w:val="20"/>
              </w:rPr>
            </w:pPr>
          </w:p>
          <w:p w14:paraId="53BF343B" w14:textId="77777777" w:rsidR="00B43C5B" w:rsidRDefault="00B43C5B" w:rsidP="006A725B">
            <w:pPr>
              <w:adjustRightInd w:val="0"/>
              <w:snapToGrid w:val="0"/>
              <w:rPr>
                <w:ins w:id="66" w:author="Author"/>
                <w:szCs w:val="20"/>
              </w:rPr>
            </w:pPr>
            <w:ins w:id="67" w:author="Author">
              <w:r>
                <w:rPr>
                  <w:szCs w:val="20"/>
                </w:rPr>
                <w:t>The funding in 2019 includes the costs to cover the additional work for selected observers from some observer providers, which will inform the process for refining the budget for this project in subsequent years.</w:t>
              </w:r>
            </w:ins>
          </w:p>
          <w:p w14:paraId="694393FF" w14:textId="77777777" w:rsidR="00B43C5B" w:rsidRDefault="00B43C5B" w:rsidP="006A725B">
            <w:pPr>
              <w:adjustRightInd w:val="0"/>
              <w:snapToGrid w:val="0"/>
              <w:rPr>
                <w:ins w:id="68" w:author="Author"/>
                <w:szCs w:val="20"/>
              </w:rPr>
            </w:pPr>
            <w:ins w:id="69" w:author="Author">
              <w:r>
                <w:rPr>
                  <w:szCs w:val="20"/>
                </w:rPr>
                <w:t xml:space="preserve"> </w:t>
              </w:r>
            </w:ins>
          </w:p>
          <w:p w14:paraId="6091924C" w14:textId="77777777" w:rsidR="00B43C5B" w:rsidRDefault="00B43C5B" w:rsidP="006A725B">
            <w:pPr>
              <w:adjustRightInd w:val="0"/>
              <w:snapToGrid w:val="0"/>
              <w:rPr>
                <w:ins w:id="70" w:author="Author"/>
                <w:szCs w:val="20"/>
              </w:rPr>
            </w:pPr>
            <w:ins w:id="71" w:author="Author">
              <w:r>
                <w:rPr>
                  <w:szCs w:val="20"/>
                </w:rPr>
                <w:t>The 201</w:t>
              </w:r>
              <w:r w:rsidR="00EE4392">
                <w:rPr>
                  <w:szCs w:val="20"/>
                </w:rPr>
                <w:t>9</w:t>
              </w:r>
              <w:r>
                <w:rPr>
                  <w:szCs w:val="20"/>
                </w:rPr>
                <w:t xml:space="preserve"> funding </w:t>
              </w:r>
              <w:r w:rsidR="00EE4392">
                <w:rPr>
                  <w:szCs w:val="20"/>
                </w:rPr>
                <w:t xml:space="preserve">also </w:t>
              </w:r>
              <w:r>
                <w:rPr>
                  <w:szCs w:val="20"/>
                </w:rPr>
                <w:t xml:space="preserve">includes the costs to investigate and purchase 1-2 weighing devices in the initial implementation phase.  </w:t>
              </w:r>
            </w:ins>
          </w:p>
          <w:p w14:paraId="4BA666B1" w14:textId="77777777" w:rsidR="00B43C5B" w:rsidRDefault="00B43C5B" w:rsidP="006A725B">
            <w:pPr>
              <w:adjustRightInd w:val="0"/>
              <w:snapToGrid w:val="0"/>
              <w:rPr>
                <w:ins w:id="72" w:author="Author"/>
                <w:szCs w:val="20"/>
              </w:rPr>
            </w:pPr>
          </w:p>
          <w:p w14:paraId="49BE8285" w14:textId="77777777" w:rsidR="006677CD" w:rsidRPr="00B97284" w:rsidRDefault="006677CD" w:rsidP="006A725B">
            <w:pPr>
              <w:adjustRightInd w:val="0"/>
              <w:snapToGrid w:val="0"/>
              <w:rPr>
                <w:szCs w:val="20"/>
              </w:rPr>
            </w:pPr>
            <w:r w:rsidRPr="00B97284">
              <w:rPr>
                <w:szCs w:val="20"/>
              </w:rPr>
              <w:t>It does not cover the costs of CCMs in implementing the protocols o</w:t>
            </w:r>
            <w:r>
              <w:rPr>
                <w:szCs w:val="20"/>
              </w:rPr>
              <w:t>r</w:t>
            </w:r>
            <w:r w:rsidRPr="00B97284">
              <w:rPr>
                <w:szCs w:val="20"/>
              </w:rPr>
              <w:t xml:space="preserve"> the purchase of related equipment. This will require co-funding or additional funding depending on the designs selected in the design and testing phase an</w:t>
            </w:r>
            <w:r>
              <w:rPr>
                <w:szCs w:val="20"/>
              </w:rPr>
              <w:t>d</w:t>
            </w:r>
            <w:r w:rsidRPr="00B97284">
              <w:rPr>
                <w:szCs w:val="20"/>
              </w:rPr>
              <w:t xml:space="preserve"> may require additional requests for funding from SC1</w:t>
            </w:r>
            <w:r>
              <w:rPr>
                <w:szCs w:val="20"/>
              </w:rPr>
              <w:t>5</w:t>
            </w:r>
            <w:r w:rsidRPr="00B97284">
              <w:rPr>
                <w:szCs w:val="20"/>
              </w:rPr>
              <w:t xml:space="preserve">. </w:t>
            </w:r>
          </w:p>
        </w:tc>
      </w:tr>
      <w:tr w:rsidR="006677CD" w:rsidRPr="00B97284" w14:paraId="41340D71" w14:textId="77777777" w:rsidTr="006A7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8" w:type="dxa"/>
          </w:tcPr>
          <w:p w14:paraId="5F561D66" w14:textId="77777777" w:rsidR="006677CD" w:rsidRPr="00B97284" w:rsidRDefault="006677CD" w:rsidP="006A725B">
            <w:pPr>
              <w:adjustRightInd w:val="0"/>
              <w:snapToGrid w:val="0"/>
              <w:rPr>
                <w:szCs w:val="20"/>
              </w:rPr>
            </w:pPr>
            <w:r w:rsidRPr="00B97284">
              <w:rPr>
                <w:szCs w:val="20"/>
              </w:rPr>
              <w:lastRenderedPageBreak/>
              <w:t>References</w:t>
            </w:r>
          </w:p>
        </w:tc>
        <w:tc>
          <w:tcPr>
            <w:tcW w:w="8178" w:type="dxa"/>
          </w:tcPr>
          <w:p w14:paraId="05B2B976" w14:textId="77777777" w:rsidR="006677CD" w:rsidRDefault="006677CD" w:rsidP="006A725B">
            <w:pPr>
              <w:adjustRightInd w:val="0"/>
              <w:snapToGrid w:val="0"/>
              <w:rPr>
                <w:szCs w:val="20"/>
              </w:rPr>
            </w:pPr>
            <w:r w:rsidRPr="00B97284">
              <w:rPr>
                <w:szCs w:val="20"/>
              </w:rPr>
              <w:t>Peatman, T., Allain, V., Caillot, S., Williams, P., and Smith, N. 2017. Summary of purse seine fishery bycatch at a regional scale, 2003-2016. SC13-ST-WP-05. Thirteenth regular session of the Scientific Committee of the Western and Central Pacific Fisheries Commission. Rarotonga, Cook Islands, 9-17 August 2017.</w:t>
            </w:r>
          </w:p>
          <w:p w14:paraId="34818A75" w14:textId="77777777" w:rsidR="006677CD" w:rsidRDefault="006677CD" w:rsidP="006A725B">
            <w:pPr>
              <w:adjustRightInd w:val="0"/>
              <w:snapToGrid w:val="0"/>
              <w:rPr>
                <w:szCs w:val="20"/>
              </w:rPr>
            </w:pPr>
            <w:r w:rsidRPr="00B97284">
              <w:rPr>
                <w:szCs w:val="20"/>
              </w:rPr>
              <w:t xml:space="preserve">Peatman, T., </w:t>
            </w:r>
            <w:r>
              <w:rPr>
                <w:szCs w:val="20"/>
              </w:rPr>
              <w:t xml:space="preserve">Bell, L., </w:t>
            </w:r>
            <w:r w:rsidRPr="00B97284">
              <w:rPr>
                <w:szCs w:val="20"/>
              </w:rPr>
              <w:t xml:space="preserve">Allain, V., Caillot, S., Williams, P., </w:t>
            </w:r>
            <w:r>
              <w:rPr>
                <w:szCs w:val="20"/>
              </w:rPr>
              <w:t>Tuiloma, I., Panizza, A., Tremblay-Boyer, L., Fukofuka, S., and Smith, N. 2018a</w:t>
            </w:r>
            <w:r w:rsidRPr="00B97284">
              <w:rPr>
                <w:szCs w:val="20"/>
              </w:rPr>
              <w:t xml:space="preserve">. Summary of </w:t>
            </w:r>
            <w:r>
              <w:rPr>
                <w:szCs w:val="20"/>
              </w:rPr>
              <w:t>longline</w:t>
            </w:r>
            <w:r w:rsidRPr="00B97284">
              <w:rPr>
                <w:szCs w:val="20"/>
              </w:rPr>
              <w:t xml:space="preserve"> fishery bycatc</w:t>
            </w:r>
            <w:r>
              <w:rPr>
                <w:szCs w:val="20"/>
              </w:rPr>
              <w:t>h at a regional scale, 2003-2017. SC13-ST-WP-02. Fou</w:t>
            </w:r>
            <w:r w:rsidRPr="00B97284">
              <w:rPr>
                <w:szCs w:val="20"/>
              </w:rPr>
              <w:t xml:space="preserve">rteenth regular session of the Scientific Committee of the Western and Central Pacific Fisheries Commission. </w:t>
            </w:r>
            <w:r>
              <w:rPr>
                <w:szCs w:val="20"/>
              </w:rPr>
              <w:t>Busan, Republic of Korea, 8-16 August 2018</w:t>
            </w:r>
            <w:r w:rsidRPr="00B97284">
              <w:rPr>
                <w:szCs w:val="20"/>
              </w:rPr>
              <w:t>.</w:t>
            </w:r>
          </w:p>
          <w:p w14:paraId="68A972E2" w14:textId="77777777" w:rsidR="006677CD" w:rsidRDefault="006677CD" w:rsidP="006A725B">
            <w:pPr>
              <w:adjustRightInd w:val="0"/>
              <w:snapToGrid w:val="0"/>
              <w:rPr>
                <w:szCs w:val="20"/>
              </w:rPr>
            </w:pPr>
            <w:r w:rsidRPr="00B97284">
              <w:rPr>
                <w:szCs w:val="20"/>
              </w:rPr>
              <w:t xml:space="preserve">Peatman, T., </w:t>
            </w:r>
            <w:r>
              <w:rPr>
                <w:szCs w:val="20"/>
              </w:rPr>
              <w:t xml:space="preserve">Allain, V., Caillot, S., Park, T., </w:t>
            </w:r>
            <w:r w:rsidRPr="00B97284">
              <w:rPr>
                <w:szCs w:val="20"/>
              </w:rPr>
              <w:t xml:space="preserve">Williams, P., </w:t>
            </w:r>
            <w:r>
              <w:rPr>
                <w:szCs w:val="20"/>
              </w:rPr>
              <w:t>Tuiloma, I., Panizza, A., Fukofuka, S., and Smith, N. 2018b</w:t>
            </w:r>
            <w:r w:rsidRPr="00B97284">
              <w:rPr>
                <w:szCs w:val="20"/>
              </w:rPr>
              <w:t xml:space="preserve">. Summary of </w:t>
            </w:r>
            <w:r>
              <w:rPr>
                <w:szCs w:val="20"/>
              </w:rPr>
              <w:t xml:space="preserve">purse seine </w:t>
            </w:r>
            <w:r w:rsidRPr="00B97284">
              <w:rPr>
                <w:szCs w:val="20"/>
              </w:rPr>
              <w:t>fishery bycatc</w:t>
            </w:r>
            <w:r>
              <w:rPr>
                <w:szCs w:val="20"/>
              </w:rPr>
              <w:t>h at a regional scale, 2003-2017. SC13-ST-IP-04. Fou</w:t>
            </w:r>
            <w:r w:rsidRPr="00B97284">
              <w:rPr>
                <w:szCs w:val="20"/>
              </w:rPr>
              <w:t xml:space="preserve">rteenth regular session of the Scientific Committee of the Western and Central Pacific Fisheries Commission. </w:t>
            </w:r>
            <w:r>
              <w:rPr>
                <w:szCs w:val="20"/>
              </w:rPr>
              <w:t>Busan, Republic of Korea, 8-16 August 2018</w:t>
            </w:r>
            <w:r w:rsidRPr="00B97284">
              <w:rPr>
                <w:szCs w:val="20"/>
              </w:rPr>
              <w:t>.</w:t>
            </w:r>
          </w:p>
          <w:p w14:paraId="47A933C6" w14:textId="77777777" w:rsidR="006677CD" w:rsidRPr="00B97284" w:rsidRDefault="006677CD" w:rsidP="006A725B">
            <w:pPr>
              <w:adjustRightInd w:val="0"/>
              <w:snapToGrid w:val="0"/>
              <w:rPr>
                <w:szCs w:val="20"/>
              </w:rPr>
            </w:pPr>
          </w:p>
        </w:tc>
      </w:tr>
    </w:tbl>
    <w:p w14:paraId="04F49214" w14:textId="77777777" w:rsidR="006677CD" w:rsidRPr="00B97284" w:rsidRDefault="006677CD" w:rsidP="006677CD">
      <w:pPr>
        <w:pStyle w:val="BodyText"/>
      </w:pPr>
    </w:p>
    <w:p w14:paraId="3594BD91" w14:textId="77777777" w:rsidR="006677CD" w:rsidRPr="00B97284" w:rsidRDefault="006677CD" w:rsidP="006677CD">
      <w:pPr>
        <w:jc w:val="left"/>
      </w:pPr>
    </w:p>
    <w:p w14:paraId="26393546" w14:textId="77777777" w:rsidR="00907853" w:rsidRDefault="00907853"/>
    <w:sectPr w:rsidR="00907853" w:rsidSect="006A725B">
      <w:pgSz w:w="11909" w:h="16834" w:code="9"/>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AC895" w14:textId="77777777" w:rsidR="00543FC7" w:rsidRDefault="00543FC7" w:rsidP="00644477">
      <w:r>
        <w:separator/>
      </w:r>
    </w:p>
  </w:endnote>
  <w:endnote w:type="continuationSeparator" w:id="0">
    <w:p w14:paraId="7400CEAF" w14:textId="77777777" w:rsidR="00543FC7" w:rsidRDefault="00543FC7" w:rsidP="0064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E08E2" w14:textId="77777777" w:rsidR="00543FC7" w:rsidRDefault="00543FC7" w:rsidP="00644477">
      <w:r>
        <w:separator/>
      </w:r>
    </w:p>
  </w:footnote>
  <w:footnote w:type="continuationSeparator" w:id="0">
    <w:p w14:paraId="51CA6EDC" w14:textId="77777777" w:rsidR="00543FC7" w:rsidRDefault="00543FC7" w:rsidP="00644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074E1"/>
    <w:multiLevelType w:val="hybridMultilevel"/>
    <w:tmpl w:val="555AC18A"/>
    <w:lvl w:ilvl="0" w:tplc="BFBC0970">
      <w:numFmt w:val="bullet"/>
      <w:lvlText w:val="-"/>
      <w:lvlJc w:val="left"/>
      <w:pPr>
        <w:ind w:left="360" w:hanging="360"/>
      </w:pPr>
      <w:rPr>
        <w:rFonts w:ascii="Times New Roman" w:eastAsia="Malgun Gothic" w:hAnsi="Times New Roman" w:cs="Times New Roman" w:hint="default"/>
      </w:rPr>
    </w:lvl>
    <w:lvl w:ilvl="1" w:tplc="0C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9F0A6E"/>
    <w:multiLevelType w:val="hybridMultilevel"/>
    <w:tmpl w:val="9456170E"/>
    <w:lvl w:ilvl="0" w:tplc="ECC24ECE">
      <w:start w:val="1"/>
      <w:numFmt w:val="bullet"/>
      <w:lvlText w:val="­"/>
      <w:lvlJc w:val="left"/>
      <w:pPr>
        <w:ind w:left="1440" w:hanging="360"/>
      </w:pPr>
      <w:rPr>
        <w:rFonts w:ascii="Courier New" w:hAnsi="Courier New"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 w15:restartNumberingAfterBreak="0">
    <w:nsid w:val="62A236E6"/>
    <w:multiLevelType w:val="hybridMultilevel"/>
    <w:tmpl w:val="8B0E1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676816"/>
    <w:multiLevelType w:val="hybridMultilevel"/>
    <w:tmpl w:val="484853E0"/>
    <w:lvl w:ilvl="0" w:tplc="BFBC0970">
      <w:numFmt w:val="bullet"/>
      <w:lvlText w:val="-"/>
      <w:lvlJc w:val="left"/>
      <w:pPr>
        <w:ind w:left="360" w:hanging="360"/>
      </w:pPr>
      <w:rPr>
        <w:rFonts w:ascii="Times New Roman" w:eastAsia="Malgun Gothic"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1728CE"/>
    <w:multiLevelType w:val="hybridMultilevel"/>
    <w:tmpl w:val="398E888E"/>
    <w:lvl w:ilvl="0" w:tplc="BFBC0970">
      <w:numFmt w:val="bullet"/>
      <w:lvlText w:val="-"/>
      <w:lvlJc w:val="left"/>
      <w:pPr>
        <w:ind w:left="360" w:hanging="360"/>
      </w:pPr>
      <w:rPr>
        <w:rFonts w:ascii="Times New Roman" w:eastAsia="Malgun Gothic" w:hAnsi="Times New Roman" w:cs="Times New Roman" w:hint="default"/>
      </w:rPr>
    </w:lvl>
    <w:lvl w:ilvl="1" w:tplc="0C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3"/>
  </w:num>
  <w:num w:numId="4">
    <w:abstractNumId w:val="1"/>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CD"/>
    <w:rsid w:val="000251C1"/>
    <w:rsid w:val="00026131"/>
    <w:rsid w:val="00035BA5"/>
    <w:rsid w:val="00070E0F"/>
    <w:rsid w:val="000724E9"/>
    <w:rsid w:val="0008701D"/>
    <w:rsid w:val="000F19B3"/>
    <w:rsid w:val="00103391"/>
    <w:rsid w:val="00112574"/>
    <w:rsid w:val="00132CD1"/>
    <w:rsid w:val="001446AB"/>
    <w:rsid w:val="00156AFA"/>
    <w:rsid w:val="001C5C95"/>
    <w:rsid w:val="001F3F7D"/>
    <w:rsid w:val="00247E31"/>
    <w:rsid w:val="00252502"/>
    <w:rsid w:val="002C64A5"/>
    <w:rsid w:val="0032065B"/>
    <w:rsid w:val="00331F5B"/>
    <w:rsid w:val="00337A2C"/>
    <w:rsid w:val="003449A9"/>
    <w:rsid w:val="00351D4B"/>
    <w:rsid w:val="00352B47"/>
    <w:rsid w:val="00353055"/>
    <w:rsid w:val="00372065"/>
    <w:rsid w:val="003F5A3C"/>
    <w:rsid w:val="004B52A0"/>
    <w:rsid w:val="004B5C8F"/>
    <w:rsid w:val="00543FC7"/>
    <w:rsid w:val="00550070"/>
    <w:rsid w:val="005D0B12"/>
    <w:rsid w:val="005E5908"/>
    <w:rsid w:val="005F4368"/>
    <w:rsid w:val="00644477"/>
    <w:rsid w:val="006677CD"/>
    <w:rsid w:val="00686EAD"/>
    <w:rsid w:val="006A725B"/>
    <w:rsid w:val="006B2C34"/>
    <w:rsid w:val="006B339F"/>
    <w:rsid w:val="006D4F6C"/>
    <w:rsid w:val="006D6831"/>
    <w:rsid w:val="0076377E"/>
    <w:rsid w:val="0083060E"/>
    <w:rsid w:val="00861AF8"/>
    <w:rsid w:val="008A5444"/>
    <w:rsid w:val="008E11B4"/>
    <w:rsid w:val="008E1FE9"/>
    <w:rsid w:val="00907853"/>
    <w:rsid w:val="00947B3F"/>
    <w:rsid w:val="009C0FE7"/>
    <w:rsid w:val="00A26846"/>
    <w:rsid w:val="00AA365E"/>
    <w:rsid w:val="00AB324B"/>
    <w:rsid w:val="00B43C5B"/>
    <w:rsid w:val="00B65E1D"/>
    <w:rsid w:val="00BD574C"/>
    <w:rsid w:val="00BE3421"/>
    <w:rsid w:val="00C64952"/>
    <w:rsid w:val="00C81557"/>
    <w:rsid w:val="00CD5EBE"/>
    <w:rsid w:val="00D00AC2"/>
    <w:rsid w:val="00D66C82"/>
    <w:rsid w:val="00DE0C12"/>
    <w:rsid w:val="00E15138"/>
    <w:rsid w:val="00E530CB"/>
    <w:rsid w:val="00E633F3"/>
    <w:rsid w:val="00E77C7A"/>
    <w:rsid w:val="00EB3C76"/>
    <w:rsid w:val="00EE4392"/>
    <w:rsid w:val="00EF7EED"/>
    <w:rsid w:val="00F4302F"/>
    <w:rsid w:val="00F6171B"/>
    <w:rsid w:val="00F74573"/>
    <w:rsid w:val="00FB52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39F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7CD"/>
    <w:pPr>
      <w:spacing w:after="0" w:line="240" w:lineRule="auto"/>
      <w:jc w:val="both"/>
    </w:pPr>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6677CD"/>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7CD"/>
    <w:rPr>
      <w:rFonts w:ascii="Times New Roman" w:eastAsia="Times New Roman" w:hAnsi="Times New Roman" w:cs="Times New Roman"/>
      <w:b/>
      <w:sz w:val="24"/>
      <w:szCs w:val="24"/>
      <w:lang w:val="en-US"/>
    </w:rPr>
  </w:style>
  <w:style w:type="paragraph" w:styleId="BodyText">
    <w:name w:val="Body Text"/>
    <w:basedOn w:val="Normal"/>
    <w:link w:val="BodyTextChar"/>
    <w:rsid w:val="006677CD"/>
  </w:style>
  <w:style w:type="character" w:customStyle="1" w:styleId="BodyTextChar">
    <w:name w:val="Body Text Char"/>
    <w:basedOn w:val="DefaultParagraphFont"/>
    <w:link w:val="BodyText"/>
    <w:rsid w:val="006677CD"/>
    <w:rPr>
      <w:rFonts w:ascii="Times New Roman" w:eastAsia="Times New Roman" w:hAnsi="Times New Roman" w:cs="Times New Roman"/>
      <w:szCs w:val="24"/>
      <w:lang w:val="en-US"/>
    </w:rPr>
  </w:style>
  <w:style w:type="table" w:styleId="TableGrid">
    <w:name w:val="Table Grid"/>
    <w:basedOn w:val="TableNormal"/>
    <w:uiPriority w:val="39"/>
    <w:rsid w:val="006677C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6677CD"/>
    <w:pPr>
      <w:ind w:left="720"/>
      <w:contextualSpacing/>
    </w:p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6677CD"/>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B43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C5B"/>
    <w:rPr>
      <w:rFonts w:ascii="Segoe UI" w:eastAsia="Times New Roman" w:hAnsi="Segoe UI" w:cs="Segoe UI"/>
      <w:sz w:val="18"/>
      <w:szCs w:val="18"/>
      <w:lang w:val="en-US"/>
    </w:rPr>
  </w:style>
  <w:style w:type="paragraph" w:styleId="Header">
    <w:name w:val="header"/>
    <w:basedOn w:val="Normal"/>
    <w:link w:val="HeaderChar"/>
    <w:uiPriority w:val="99"/>
    <w:unhideWhenUsed/>
    <w:rsid w:val="00644477"/>
    <w:pPr>
      <w:tabs>
        <w:tab w:val="center" w:pos="4513"/>
        <w:tab w:val="right" w:pos="9026"/>
      </w:tabs>
    </w:pPr>
  </w:style>
  <w:style w:type="character" w:customStyle="1" w:styleId="HeaderChar">
    <w:name w:val="Header Char"/>
    <w:basedOn w:val="DefaultParagraphFont"/>
    <w:link w:val="Header"/>
    <w:uiPriority w:val="99"/>
    <w:rsid w:val="00644477"/>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644477"/>
    <w:pPr>
      <w:tabs>
        <w:tab w:val="center" w:pos="4513"/>
        <w:tab w:val="right" w:pos="9026"/>
      </w:tabs>
    </w:pPr>
  </w:style>
  <w:style w:type="character" w:customStyle="1" w:styleId="FooterChar">
    <w:name w:val="Footer Char"/>
    <w:basedOn w:val="DefaultParagraphFont"/>
    <w:link w:val="Footer"/>
    <w:uiPriority w:val="99"/>
    <w:rsid w:val="00644477"/>
    <w:rPr>
      <w:rFonts w:ascii="Times New Roman" w:eastAsia="Times New Roman" w:hAnsi="Times New Roman" w:cs="Times New Roman"/>
      <w:szCs w:val="24"/>
      <w:lang w:val="en-US"/>
    </w:rPr>
  </w:style>
  <w:style w:type="character" w:styleId="CommentReference">
    <w:name w:val="annotation reference"/>
    <w:basedOn w:val="DefaultParagraphFont"/>
    <w:uiPriority w:val="99"/>
    <w:semiHidden/>
    <w:unhideWhenUsed/>
    <w:rsid w:val="006A725B"/>
    <w:rPr>
      <w:sz w:val="18"/>
      <w:szCs w:val="18"/>
    </w:rPr>
  </w:style>
  <w:style w:type="paragraph" w:styleId="CommentText">
    <w:name w:val="annotation text"/>
    <w:basedOn w:val="Normal"/>
    <w:link w:val="CommentTextChar"/>
    <w:uiPriority w:val="99"/>
    <w:semiHidden/>
    <w:unhideWhenUsed/>
    <w:rsid w:val="006A725B"/>
    <w:rPr>
      <w:sz w:val="24"/>
    </w:rPr>
  </w:style>
  <w:style w:type="character" w:customStyle="1" w:styleId="CommentTextChar">
    <w:name w:val="Comment Text Char"/>
    <w:basedOn w:val="DefaultParagraphFont"/>
    <w:link w:val="CommentText"/>
    <w:uiPriority w:val="99"/>
    <w:semiHidden/>
    <w:rsid w:val="006A725B"/>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6A725B"/>
    <w:rPr>
      <w:b/>
      <w:bCs/>
      <w:sz w:val="20"/>
      <w:szCs w:val="20"/>
    </w:rPr>
  </w:style>
  <w:style w:type="character" w:customStyle="1" w:styleId="CommentSubjectChar">
    <w:name w:val="Comment Subject Char"/>
    <w:basedOn w:val="CommentTextChar"/>
    <w:link w:val="CommentSubject"/>
    <w:uiPriority w:val="99"/>
    <w:semiHidden/>
    <w:rsid w:val="006A725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0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E9E73-D57E-4E18-86E3-1BF7CD9B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8311</Characters>
  <Application>Microsoft Office Word</Application>
  <DocSecurity>0</DocSecurity>
  <Lines>69</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2018-08-13T09:37:00Z</dcterms:created>
  <dcterms:modified xsi:type="dcterms:W3CDTF">2018-08-13T09:37:00Z</dcterms:modified>
</cp:coreProperties>
</file>