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C8EB" w14:textId="77777777" w:rsidR="00283CB6" w:rsidRDefault="00283CB6">
      <w:pPr>
        <w:spacing w:before="7"/>
        <w:rPr>
          <w:ins w:id="0" w:author="United States" w:date="2018-08-03T10:51:00Z"/>
          <w:rFonts w:ascii="Times New Roman" w:eastAsia="Times New Roman" w:hAnsi="Times New Roman" w:cs="Times New Roman"/>
          <w:sz w:val="6"/>
          <w:szCs w:val="6"/>
        </w:rPr>
      </w:pPr>
      <w:bookmarkStart w:id="1" w:name="_GoBack"/>
      <w:bookmarkEnd w:id="1"/>
    </w:p>
    <w:p w14:paraId="2461B3B6" w14:textId="77777777" w:rsidR="00503447" w:rsidRDefault="00503447">
      <w:pPr>
        <w:spacing w:before="7"/>
        <w:rPr>
          <w:ins w:id="2" w:author="United States" w:date="2018-08-03T10:51:00Z"/>
          <w:rFonts w:ascii="Times New Roman" w:eastAsia="Times New Roman" w:hAnsi="Times New Roman" w:cs="Times New Roman"/>
          <w:sz w:val="6"/>
          <w:szCs w:val="6"/>
        </w:rPr>
      </w:pPr>
    </w:p>
    <w:p w14:paraId="4DBFDDC9" w14:textId="25193965" w:rsidR="00283CB6" w:rsidDel="005079AC" w:rsidRDefault="00283CB6">
      <w:pPr>
        <w:spacing w:before="9"/>
        <w:rPr>
          <w:ins w:id="3" w:author="United States" w:date="2018-08-03T10:51:00Z"/>
          <w:del w:id="4" w:author="Clarke Shelley" w:date="2018-08-11T16:21:00Z"/>
          <w:rFonts w:ascii="Times New Roman" w:eastAsia="Times New Roman" w:hAnsi="Times New Roman" w:cs="Times New Roman"/>
        </w:rPr>
      </w:pPr>
    </w:p>
    <w:tbl>
      <w:tblPr>
        <w:tblW w:w="1037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536"/>
        <w:gridCol w:w="2977"/>
      </w:tblGrid>
      <w:tr w:rsidR="00BC3DB0" w14:paraId="1FA11872" w14:textId="2DC61BAE" w:rsidTr="005079AC">
        <w:trPr>
          <w:trHeight w:hRule="exact" w:val="1087"/>
        </w:trPr>
        <w:tc>
          <w:tcPr>
            <w:tcW w:w="7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2EE"/>
          </w:tcPr>
          <w:p w14:paraId="54AC526B" w14:textId="77777777" w:rsidR="00BC3DB0" w:rsidRDefault="00BC3DB0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SPECIES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SPECIAL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INTEREST</w:t>
            </w:r>
          </w:p>
          <w:p w14:paraId="71E2AA03" w14:textId="050DC312" w:rsidR="00BC3DB0" w:rsidRDefault="00BC3DB0" w:rsidP="00AF02C2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Marine</w:t>
            </w:r>
            <w:r>
              <w:rPr>
                <w:rFonts w:ascii="Times New Roman"/>
                <w:b/>
              </w:rPr>
              <w:t xml:space="preserve"> </w:t>
            </w:r>
            <w:del w:id="5" w:author="United States" w:date="2018-08-03T10:51:00Z">
              <w:r>
                <w:rPr>
                  <w:b/>
                </w:rPr>
                <w:delText>Reptiles</w:delText>
              </w:r>
            </w:del>
            <w:ins w:id="6" w:author="United States" w:date="2018-08-03T10:51:00Z">
              <w:r>
                <w:rPr>
                  <w:rFonts w:ascii="Times New Roman"/>
                  <w:b/>
                  <w:spacing w:val="-1"/>
                </w:rPr>
                <w:t>Turtles</w:t>
              </w:r>
            </w:ins>
            <w:r>
              <w:rPr>
                <w:rFonts w:ascii="Times New Roman"/>
                <w:b/>
                <w:spacing w:val="-1"/>
              </w:rPr>
              <w:t>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Marine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Mammals,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del w:id="7" w:author="United States" w:date="2018-08-03T10:51:00Z">
              <w:r>
                <w:rPr>
                  <w:b/>
                </w:rPr>
                <w:delText>Sea Birds</w:delText>
              </w:r>
            </w:del>
            <w:ins w:id="8" w:author="United States" w:date="2018-08-03T10:51:00Z">
              <w:r>
                <w:rPr>
                  <w:rFonts w:ascii="Times New Roman"/>
                  <w:b/>
                  <w:spacing w:val="-2"/>
                </w:rPr>
                <w:t>Sea</w:t>
              </w:r>
              <w:r>
                <w:rPr>
                  <w:rFonts w:ascii="Times New Roman"/>
                  <w:b/>
                </w:rPr>
                <w:t>birds</w:t>
              </w:r>
            </w:ins>
            <w:r>
              <w:rPr>
                <w:rFonts w:ascii="Times New Roman"/>
                <w:b/>
              </w:rPr>
              <w:t>,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del w:id="9" w:author="Clarke Shelley" w:date="2018-08-08T21:32:00Z">
              <w:r w:rsidDel="00276848">
                <w:rPr>
                  <w:rFonts w:ascii="Times New Roman"/>
                  <w:b/>
                  <w:spacing w:val="-2"/>
                </w:rPr>
                <w:delText>Designated</w:delText>
              </w:r>
              <w:r w:rsidDel="00276848">
                <w:rPr>
                  <w:rFonts w:ascii="Times New Roman"/>
                  <w:b/>
                </w:rPr>
                <w:delText xml:space="preserve"> </w:delText>
              </w:r>
            </w:del>
            <w:ins w:id="10" w:author="Clarke Shelley" w:date="2018-08-08T21:32:00Z">
              <w:r>
                <w:rPr>
                  <w:rFonts w:ascii="Times New Roman"/>
                  <w:b/>
                  <w:spacing w:val="-2"/>
                </w:rPr>
                <w:t xml:space="preserve">certain </w:t>
              </w:r>
            </w:ins>
            <w:r>
              <w:rPr>
                <w:rFonts w:ascii="Times New Roman"/>
                <w:b/>
                <w:spacing w:val="-1"/>
              </w:rPr>
              <w:t>Shark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Species</w:t>
            </w:r>
            <w:ins w:id="11" w:author="Clarke Shelley" w:date="2018-08-08T21:38:00Z">
              <w:r>
                <w:rPr>
                  <w:rStyle w:val="FootnoteReference"/>
                  <w:rFonts w:ascii="Times New Roman"/>
                  <w:b/>
                  <w:spacing w:val="-1"/>
                </w:rPr>
                <w:footnoteReference w:id="1"/>
              </w:r>
            </w:ins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2EE"/>
          </w:tcPr>
          <w:p w14:paraId="2420A726" w14:textId="79748A93" w:rsidR="00BC3DB0" w:rsidRPr="005079AC" w:rsidRDefault="00680732">
            <w:pPr>
              <w:pStyle w:val="TableParagraph"/>
              <w:spacing w:before="53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ins w:id="26" w:author="Clarke Shelley" w:date="2018-08-11T16:09:00Z">
              <w:r w:rsidRPr="005079AC">
                <w:rPr>
                  <w:rFonts w:ascii="Times New Roman" w:hAnsi="Times New Roman" w:cs="Times New Roman"/>
                  <w:b/>
                  <w:spacing w:val="-1"/>
                </w:rPr>
                <w:t>For information onl</w:t>
              </w:r>
            </w:ins>
            <w:ins w:id="27" w:author="Clarke Shelley" w:date="2018-08-11T16:10:00Z">
              <w:r w:rsidRPr="005079AC">
                <w:rPr>
                  <w:rFonts w:ascii="Times New Roman" w:hAnsi="Times New Roman" w:cs="Times New Roman"/>
                  <w:b/>
                  <w:spacing w:val="-1"/>
                </w:rPr>
                <w:t>y; not for inclusion in the ROP MSDF</w:t>
              </w:r>
            </w:ins>
          </w:p>
        </w:tc>
      </w:tr>
      <w:tr w:rsidR="00BC3DB0" w14:paraId="3D8F13C9" w14:textId="13B9147B" w:rsidTr="005079AC">
        <w:trPr>
          <w:trHeight w:hRule="exact" w:val="672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0233A1DD" w14:textId="77777777" w:rsidR="00BC3DB0" w:rsidRDefault="00BC3DB0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95"/>
                <w:sz w:val="19"/>
              </w:rPr>
              <w:t>GENERAL</w:t>
            </w:r>
            <w:r>
              <w:rPr>
                <w:rFonts w:ascii="Times New Roman"/>
                <w:b/>
                <w:w w:val="95"/>
                <w:sz w:val="19"/>
              </w:rPr>
              <w:t xml:space="preserve"> </w:t>
            </w:r>
            <w:ins w:id="28" w:author="United States" w:date="2018-08-03T10:51:00Z">
              <w:r>
                <w:rPr>
                  <w:rFonts w:ascii="Times New Roman"/>
                  <w:b/>
                  <w:spacing w:val="37"/>
                  <w:w w:val="95"/>
                  <w:sz w:val="19"/>
                </w:rPr>
                <w:t xml:space="preserve"> </w:t>
              </w:r>
            </w:ins>
            <w:r>
              <w:rPr>
                <w:rFonts w:ascii="Times New Roman"/>
                <w:b/>
                <w:spacing w:val="-1"/>
                <w:w w:val="95"/>
                <w:sz w:val="19"/>
              </w:rPr>
              <w:t>INFORMATION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5439A" w14:textId="77777777" w:rsidR="00BC3DB0" w:rsidRDefault="00BC3DB0"/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36496" w14:textId="0F8F3C65" w:rsidR="00BC3DB0" w:rsidRPr="005079AC" w:rsidRDefault="000C3086">
            <w:pPr>
              <w:rPr>
                <w:rFonts w:ascii="Times New Roman" w:hAnsi="Times New Roman" w:cs="Times New Roman"/>
                <w:b/>
              </w:rPr>
            </w:pPr>
            <w:ins w:id="29" w:author="Clarke Shelley" w:date="2018-08-11T15:53:00Z">
              <w:r w:rsidRPr="005079AC">
                <w:rPr>
                  <w:rFonts w:ascii="Times New Roman" w:hAnsi="Times New Roman" w:cs="Times New Roman"/>
                  <w:b/>
                </w:rPr>
                <w:t xml:space="preserve">Already </w:t>
              </w:r>
            </w:ins>
            <w:ins w:id="30" w:author="Tom Peatman" w:date="2018-08-11T15:22:00Z">
              <w:r w:rsidR="007631D9" w:rsidRPr="005079AC">
                <w:rPr>
                  <w:rFonts w:ascii="Times New Roman" w:hAnsi="Times New Roman" w:cs="Times New Roman"/>
                  <w:b/>
                </w:rPr>
                <w:t>Collected</w:t>
              </w:r>
            </w:ins>
            <w:ins w:id="31" w:author="Clarke Shelley" w:date="2018-08-11T15:53:00Z">
              <w:r w:rsidRPr="005079AC">
                <w:rPr>
                  <w:rFonts w:ascii="Times New Roman" w:hAnsi="Times New Roman" w:cs="Times New Roman"/>
                  <w:b/>
                </w:rPr>
                <w:t>?</w:t>
              </w:r>
            </w:ins>
          </w:p>
        </w:tc>
      </w:tr>
      <w:tr w:rsidR="00BC3DB0" w14:paraId="66DDB359" w14:textId="2046A749" w:rsidTr="005079AC">
        <w:trPr>
          <w:trHeight w:hRule="exact" w:val="1475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6D046" w14:textId="77777777" w:rsidR="00BC3DB0" w:rsidRDefault="00BC3DB0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interaction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0E77D" w14:textId="33B04D8B" w:rsidR="00BC3DB0" w:rsidRDefault="00BC3DB0" w:rsidP="00A723B9">
            <w:pPr>
              <w:pStyle w:val="TableParagraph"/>
              <w:spacing w:before="52" w:line="240" w:lineRule="exact"/>
              <w:ind w:left="104" w:right="214"/>
              <w:rPr>
                <w:rFonts w:ascii="Times New Roman" w:eastAsia="Times New Roman" w:hAnsi="Times New Roman" w:cs="Times New Roman"/>
              </w:rPr>
            </w:pPr>
            <w:r>
              <w:t>Indicate what type of interaction, i.e. caught on line - tangled in net, swimming around outside of net, etc</w:t>
            </w:r>
            <w:del w:id="32" w:author="Clarke Shelley" w:date="2018-08-08T21:32:00Z">
              <w:r w:rsidDel="00276848">
                <w:delText>.</w:delText>
              </w:r>
            </w:del>
            <w:ins w:id="33" w:author="Clarke Shelley" w:date="2018-08-08T21:32:00Z">
              <w:r>
                <w:t xml:space="preserve"> usin</w:t>
              </w:r>
            </w:ins>
            <w:ins w:id="34" w:author="Clarke Shelley" w:date="2018-08-08T21:33:00Z">
              <w:r>
                <w:t xml:space="preserve">g the species interaction codes </w:t>
              </w:r>
            </w:ins>
            <w:ins w:id="35" w:author="Clarke Shelley" w:date="2018-08-08T21:34:00Z">
              <w:r>
                <w:t>(G01-G06) and</w:t>
              </w:r>
            </w:ins>
            <w:ins w:id="36" w:author="Clarke Shelley" w:date="2018-08-08T21:35:00Z">
              <w:r>
                <w:t xml:space="preserve"> new codes for ‘entangled in purse seine net (G07)’ and ‘entang</w:t>
              </w:r>
            </w:ins>
            <w:ins w:id="37" w:author="Clarke Shelley" w:date="2018-08-08T21:36:00Z">
              <w:r>
                <w:t>led in FAD (G08)’</w:t>
              </w:r>
            </w:ins>
            <w:ins w:id="38" w:author="Clarke Shelley" w:date="2018-08-08T21:53:00Z">
              <w:r>
                <w:t xml:space="preserve">.  </w:t>
              </w:r>
            </w:ins>
            <w:ins w:id="39" w:author="Clarke Shelley" w:date="2018-08-08T21:35:00Z">
              <w:r>
                <w:t xml:space="preserve"> </w:t>
              </w:r>
            </w:ins>
            <w:ins w:id="40" w:author="United States" w:date="2018-08-03T10:51:00Z">
              <w:del w:id="41" w:author="Clarke Shelley" w:date="2018-08-08T21:36:00Z">
                <w:r w:rsidDel="00276848">
                  <w:rPr>
                    <w:rFonts w:ascii="Times New Roman"/>
                    <w:spacing w:val="-1"/>
                  </w:rPr>
                  <w:delText xml:space="preserve">Specific to gear type. On longline gear, indicate if </w:delText>
                </w:r>
                <w:r w:rsidDel="00276848">
                  <w:rPr>
                    <w:rFonts w:ascii="Times New Roman"/>
                  </w:rPr>
                  <w:delText>hooked or entangled in line. If hooked, record location of</w:delText>
                </w:r>
                <w:r w:rsidDel="00276848">
                  <w:rPr>
                    <w:rFonts w:ascii="Times New Roman"/>
                    <w:spacing w:val="-1"/>
                  </w:rPr>
                  <w:delText xml:space="preserve"> hooking (mouth, flipper, swallowed)</w:delText>
                </w:r>
                <w:r w:rsidDel="00276848">
                  <w:rPr>
                    <w:rFonts w:ascii="Times New Roman"/>
                    <w:spacing w:val="-14"/>
                  </w:rPr>
                  <w:delText>. I</w:delText>
                </w:r>
              </w:del>
              <w:r>
                <w:rPr>
                  <w:rFonts w:ascii="Times New Roman"/>
                  <w:spacing w:val="-14"/>
                </w:rPr>
                <w:t xml:space="preserve">f purse seine, indicate if </w:t>
              </w:r>
              <w:r>
                <w:rPr>
                  <w:rFonts w:ascii="Times New Roman"/>
                  <w:spacing w:val="-1"/>
                </w:rPr>
                <w:t>entangled in FAD</w:t>
              </w:r>
              <w:r>
                <w:rPr>
                  <w:rFonts w:ascii="Times New Roman"/>
                </w:rPr>
                <w:t>,</w:t>
              </w:r>
            </w:ins>
            <w:ins w:id="42" w:author="United States" w:date="2018-08-03T10:58:00Z">
              <w:r>
                <w:rPr>
                  <w:rFonts w:ascii="Times New Roman"/>
                </w:rPr>
                <w:t xml:space="preserve"> </w:t>
              </w:r>
            </w:ins>
            <w:ins w:id="43" w:author="United States" w:date="2018-08-03T10:51:00Z">
              <w:r>
                <w:rPr>
                  <w:rFonts w:ascii="Times New Roman"/>
                  <w:spacing w:val="-1"/>
                </w:rPr>
                <w:t>etc.</w:t>
              </w:r>
            </w:ins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BDBA3" w14:textId="58769F80" w:rsidR="000C3086" w:rsidRPr="005079AC" w:rsidRDefault="000C3086" w:rsidP="00A723B9">
            <w:pPr>
              <w:pStyle w:val="TableParagraph"/>
              <w:spacing w:before="52" w:line="240" w:lineRule="exact"/>
              <w:ind w:left="104" w:right="214"/>
              <w:rPr>
                <w:rFonts w:ascii="Times New Roman" w:hAnsi="Times New Roman" w:cs="Times New Roman"/>
              </w:rPr>
            </w:pPr>
            <w:r w:rsidRPr="005079AC">
              <w:rPr>
                <w:rFonts w:ascii="Times New Roman" w:hAnsi="Times New Roman" w:cs="Times New Roman"/>
              </w:rPr>
              <w:t>Yes</w:t>
            </w:r>
          </w:p>
          <w:p w14:paraId="518C585C" w14:textId="09C4A3C8" w:rsidR="00BC3DB0" w:rsidRPr="005079AC" w:rsidRDefault="000C3086" w:rsidP="00A723B9">
            <w:pPr>
              <w:pStyle w:val="TableParagraph"/>
              <w:spacing w:before="52" w:line="240" w:lineRule="exact"/>
              <w:ind w:left="104" w:right="214"/>
              <w:rPr>
                <w:rFonts w:ascii="Times New Roman" w:hAnsi="Times New Roman" w:cs="Times New Roman"/>
              </w:rPr>
            </w:pPr>
            <w:r w:rsidRPr="005079AC">
              <w:rPr>
                <w:rFonts w:ascii="Times New Roman" w:hAnsi="Times New Roman" w:cs="Times New Roman"/>
              </w:rPr>
              <w:t>No additional work</w:t>
            </w:r>
            <w:r w:rsidR="000949AB" w:rsidRPr="005079AC">
              <w:rPr>
                <w:rFonts w:ascii="Times New Roman" w:hAnsi="Times New Roman" w:cs="Times New Roman"/>
              </w:rPr>
              <w:t xml:space="preserve"> (</w:t>
            </w:r>
            <w:r w:rsidRPr="005079AC">
              <w:rPr>
                <w:rFonts w:ascii="Times New Roman" w:hAnsi="Times New Roman" w:cs="Times New Roman"/>
              </w:rPr>
              <w:t>only</w:t>
            </w:r>
            <w:r w:rsidR="000949AB" w:rsidRPr="005079AC">
              <w:rPr>
                <w:rFonts w:ascii="Times New Roman" w:hAnsi="Times New Roman" w:cs="Times New Roman"/>
              </w:rPr>
              <w:t xml:space="preserve"> new codes)</w:t>
            </w:r>
          </w:p>
        </w:tc>
      </w:tr>
      <w:tr w:rsidR="00BC3DB0" w14:paraId="5106D107" w14:textId="1026AE25" w:rsidTr="005079AC">
        <w:trPr>
          <w:trHeight w:hRule="exact" w:val="382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650CB" w14:textId="77777777" w:rsidR="00BC3DB0" w:rsidRDefault="00BC3DB0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Date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 xml:space="preserve"> time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interaction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6786D" w14:textId="4EFD1DD8" w:rsidR="00BC3DB0" w:rsidRDefault="00BC3DB0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Record</w:t>
            </w:r>
            <w:r>
              <w:rPr>
                <w:rFonts w:ascii="Times New Roman"/>
                <w:spacing w:val="-5"/>
              </w:rPr>
              <w:t xml:space="preserve"> </w:t>
            </w:r>
            <w:del w:id="44" w:author="United States" w:date="2018-08-03T10:51:00Z">
              <w:r>
                <w:delText>ships</w:delText>
              </w:r>
            </w:del>
            <w:ins w:id="45" w:author="United States" w:date="2018-08-03T10:51:00Z">
              <w:r>
                <w:rPr>
                  <w:rFonts w:ascii="Times New Roman"/>
                  <w:spacing w:val="-1"/>
                </w:rPr>
                <w:t>ship</w:t>
              </w:r>
              <w:r>
                <w:rPr>
                  <w:rFonts w:ascii="Times New Roman"/>
                  <w:spacing w:val="-1"/>
                </w:rPr>
                <w:t>’</w:t>
              </w:r>
              <w:r>
                <w:rPr>
                  <w:rFonts w:ascii="Times New Roman"/>
                  <w:spacing w:val="-1"/>
                </w:rPr>
                <w:t>s</w:t>
              </w:r>
            </w:ins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date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time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interaction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38A6C" w14:textId="6CDE733A" w:rsidR="00BC3DB0" w:rsidRPr="005079AC" w:rsidRDefault="000C3086">
            <w:pPr>
              <w:pStyle w:val="TableParagraph"/>
              <w:spacing w:before="38"/>
              <w:ind w:left="104"/>
              <w:rPr>
                <w:rFonts w:ascii="Times New Roman" w:hAnsi="Times New Roman" w:cs="Times New Roman"/>
                <w:spacing w:val="-1"/>
              </w:rPr>
            </w:pPr>
            <w:r w:rsidRPr="005079AC">
              <w:rPr>
                <w:rFonts w:ascii="Times New Roman" w:hAnsi="Times New Roman" w:cs="Times New Roman"/>
                <w:spacing w:val="-1"/>
              </w:rPr>
              <w:t>Yes</w:t>
            </w:r>
            <w:r w:rsidR="005079AC" w:rsidRPr="005079AC">
              <w:rPr>
                <w:rFonts w:ascii="Times New Roman" w:hAnsi="Times New Roman" w:cs="Times New Roman"/>
                <w:spacing w:val="-1"/>
              </w:rPr>
              <w:t xml:space="preserve"> (text change only)</w:t>
            </w:r>
          </w:p>
        </w:tc>
      </w:tr>
      <w:tr w:rsidR="00BC3DB0" w14:paraId="7E96BABD" w14:textId="381227ED" w:rsidTr="005079AC">
        <w:trPr>
          <w:trHeight w:hRule="exact" w:val="636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DD4CF" w14:textId="77777777" w:rsidR="00BC3DB0" w:rsidRDefault="00BC3DB0">
            <w:pPr>
              <w:pStyle w:val="TableParagraph"/>
              <w:spacing w:before="38"/>
              <w:ind w:left="99" w:right="10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Latitude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longitude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9C5D2" w14:textId="39667069" w:rsidR="00BC3DB0" w:rsidRDefault="00BC3DB0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Record</w:t>
            </w:r>
            <w:r>
              <w:rPr>
                <w:rFonts w:ascii="Times New Roman"/>
                <w:spacing w:val="-3"/>
              </w:rPr>
              <w:t xml:space="preserve"> </w:t>
            </w:r>
            <w:ins w:id="46" w:author="United States" w:date="2018-08-03T10:51:00Z">
              <w:r>
                <w:rPr>
                  <w:rFonts w:ascii="Times New Roman"/>
                  <w:spacing w:val="-3"/>
                </w:rPr>
                <w:t xml:space="preserve">geographic </w:t>
              </w:r>
            </w:ins>
            <w:r>
              <w:rPr>
                <w:rFonts w:ascii="Times New Roman"/>
                <w:spacing w:val="-1"/>
              </w:rPr>
              <w:t>position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interaction.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28F02" w14:textId="4C46F8E6" w:rsidR="00BC3DB0" w:rsidRPr="005079AC" w:rsidRDefault="000C3086">
            <w:pPr>
              <w:pStyle w:val="TableParagraph"/>
              <w:spacing w:before="38"/>
              <w:ind w:left="104"/>
              <w:rPr>
                <w:rFonts w:ascii="Times New Roman" w:hAnsi="Times New Roman" w:cs="Times New Roman"/>
                <w:spacing w:val="-1"/>
              </w:rPr>
            </w:pPr>
            <w:r w:rsidRPr="005079AC">
              <w:rPr>
                <w:rFonts w:ascii="Times New Roman" w:hAnsi="Times New Roman" w:cs="Times New Roman"/>
                <w:spacing w:val="-1"/>
              </w:rPr>
              <w:t>Yes</w:t>
            </w:r>
            <w:r w:rsidR="005079AC" w:rsidRPr="005079AC">
              <w:rPr>
                <w:rFonts w:ascii="Times New Roman" w:hAnsi="Times New Roman" w:cs="Times New Roman"/>
                <w:spacing w:val="-1"/>
              </w:rPr>
              <w:t xml:space="preserve"> (text change only)</w:t>
            </w:r>
          </w:p>
        </w:tc>
      </w:tr>
      <w:tr w:rsidR="00BC3DB0" w14:paraId="7F1A75E5" w14:textId="30850663" w:rsidTr="005079AC">
        <w:trPr>
          <w:trHeight w:hRule="exact" w:val="973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6E05D" w14:textId="78AABFFD" w:rsidR="00BC3DB0" w:rsidRDefault="00BC3DB0" w:rsidP="003303B8">
            <w:pPr>
              <w:pStyle w:val="TableParagraph"/>
              <w:spacing w:before="38"/>
              <w:ind w:left="99" w:righ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Species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code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marine</w:t>
            </w:r>
            <w:r>
              <w:rPr>
                <w:rFonts w:ascii="Times New Roman"/>
                <w:spacing w:val="-2"/>
              </w:rPr>
              <w:t xml:space="preserve"> </w:t>
            </w:r>
            <w:del w:id="47" w:author="Tom Peatman" w:date="2018-08-10T18:18:00Z">
              <w:r w:rsidDel="003303B8">
                <w:rPr>
                  <w:rFonts w:ascii="Times New Roman"/>
                </w:rPr>
                <w:delText>reptile</w:delText>
              </w:r>
            </w:del>
            <w:ins w:id="48" w:author="Tom Peatman" w:date="2018-08-10T18:18:00Z">
              <w:r>
                <w:rPr>
                  <w:rFonts w:ascii="Times New Roman"/>
                </w:rPr>
                <w:t>turtle</w:t>
              </w:r>
            </w:ins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marine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3"/>
              </w:rPr>
              <w:t>mammal,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seabird.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A4BCC" w14:textId="77777777" w:rsidR="00BC3DB0" w:rsidRDefault="00BC3DB0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FAO codes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Species.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2C274" w14:textId="7DB061AE" w:rsidR="00BC3DB0" w:rsidRPr="005079AC" w:rsidRDefault="000C3086">
            <w:pPr>
              <w:pStyle w:val="TableParagraph"/>
              <w:spacing w:before="38"/>
              <w:ind w:left="104"/>
              <w:rPr>
                <w:rFonts w:ascii="Times New Roman" w:hAnsi="Times New Roman" w:cs="Times New Roman"/>
                <w:spacing w:val="-1"/>
              </w:rPr>
            </w:pPr>
            <w:r w:rsidRPr="005079AC">
              <w:rPr>
                <w:rFonts w:ascii="Times New Roman" w:hAnsi="Times New Roman" w:cs="Times New Roman"/>
                <w:spacing w:val="-1"/>
              </w:rPr>
              <w:t>Yes</w:t>
            </w:r>
            <w:r w:rsidR="005079AC" w:rsidRPr="005079AC">
              <w:rPr>
                <w:rFonts w:ascii="Times New Roman" w:hAnsi="Times New Roman" w:cs="Times New Roman"/>
                <w:spacing w:val="-1"/>
              </w:rPr>
              <w:t xml:space="preserve"> (text change only)</w:t>
            </w:r>
          </w:p>
        </w:tc>
      </w:tr>
      <w:tr w:rsidR="00BC3DB0" w14:paraId="52815A87" w14:textId="53FAC8B6" w:rsidTr="005079AC">
        <w:trPr>
          <w:trHeight w:hRule="exact" w:val="385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3529D983" w14:textId="77777777" w:rsidR="00BC3DB0" w:rsidRDefault="00BC3DB0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LANDED 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DECK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A523B" w14:textId="77777777" w:rsidR="00BC3DB0" w:rsidRDefault="00BC3DB0"/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2CF99" w14:textId="77777777" w:rsidR="00BC3DB0" w:rsidRPr="005079AC" w:rsidRDefault="00BC3DB0">
            <w:pPr>
              <w:rPr>
                <w:rFonts w:ascii="Times New Roman" w:hAnsi="Times New Roman" w:cs="Times New Roman"/>
              </w:rPr>
            </w:pPr>
          </w:p>
        </w:tc>
      </w:tr>
      <w:tr w:rsidR="00BC3DB0" w14:paraId="5C706B5B" w14:textId="3C13067C" w:rsidTr="005079AC">
        <w:trPr>
          <w:trHeight w:hRule="exact" w:val="382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AD69E" w14:textId="77777777" w:rsidR="00BC3DB0" w:rsidRDefault="00BC3DB0">
            <w:pPr>
              <w:pStyle w:val="TableParagraph"/>
              <w:spacing w:before="4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Length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8429D" w14:textId="5F6EC894" w:rsidR="00BC3DB0" w:rsidRDefault="00BC3DB0" w:rsidP="003F425A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Measure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length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del w:id="49" w:author="United States" w:date="2018-08-03T10:51:00Z">
              <w:r>
                <w:delText>Centimetres</w:delText>
              </w:r>
            </w:del>
            <w:ins w:id="50" w:author="United States" w:date="2018-08-03T10:51:00Z">
              <w:r>
                <w:rPr>
                  <w:rFonts w:ascii="Times New Roman"/>
                  <w:spacing w:val="-2"/>
                </w:rPr>
                <w:t>centimetres</w:t>
              </w:r>
            </w:ins>
            <w:r>
              <w:rPr>
                <w:rFonts w:ascii="Times New Roman"/>
                <w:spacing w:val="-2"/>
              </w:rPr>
              <w:t>.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C9E16" w14:textId="4B57E9B1" w:rsidR="00BC3DB0" w:rsidRPr="005079AC" w:rsidRDefault="000C3086" w:rsidP="003F425A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  <w:spacing w:val="-1"/>
              </w:rPr>
            </w:pPr>
            <w:r w:rsidRPr="005079AC">
              <w:rPr>
                <w:rFonts w:ascii="Times New Roman" w:hAnsi="Times New Roman" w:cs="Times New Roman"/>
                <w:spacing w:val="-1"/>
              </w:rPr>
              <w:t>Yes</w:t>
            </w:r>
            <w:r w:rsidR="005079AC" w:rsidRPr="005079AC">
              <w:rPr>
                <w:rFonts w:ascii="Times New Roman" w:hAnsi="Times New Roman" w:cs="Times New Roman"/>
                <w:spacing w:val="-1"/>
              </w:rPr>
              <w:t xml:space="preserve"> (text change only)</w:t>
            </w:r>
          </w:p>
        </w:tc>
      </w:tr>
      <w:tr w:rsidR="00BC3DB0" w14:paraId="2792EE96" w14:textId="50798011" w:rsidTr="005079AC">
        <w:trPr>
          <w:trHeight w:hRule="exact" w:val="384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37898" w14:textId="77777777" w:rsidR="00BC3DB0" w:rsidRDefault="00BC3DB0">
            <w:pPr>
              <w:pStyle w:val="TableParagraph"/>
              <w:spacing w:before="4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Length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measurement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code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646B2" w14:textId="79E248C7" w:rsidR="00BC3DB0" w:rsidRDefault="00BC3DB0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Measure</w:t>
            </w:r>
            <w:r>
              <w:rPr>
                <w:rFonts w:ascii="Times New Roman"/>
                <w:spacing w:val="-2"/>
              </w:rPr>
              <w:t xml:space="preserve"> using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measur</w:t>
            </w:r>
            <w:ins w:id="51" w:author="Clarke Shelley" w:date="2018-08-08T22:41:00Z">
              <w:r>
                <w:rPr>
                  <w:rFonts w:ascii="Times New Roman"/>
                  <w:spacing w:val="-2"/>
                </w:rPr>
                <w:t>ing</w:t>
              </w:r>
            </w:ins>
            <w:del w:id="52" w:author="Clarke Shelley" w:date="2018-08-08T22:41:00Z">
              <w:r w:rsidDel="00A97939">
                <w:rPr>
                  <w:rFonts w:ascii="Times New Roman"/>
                  <w:spacing w:val="-2"/>
                </w:rPr>
                <w:delText>e</w:delText>
              </w:r>
            </w:del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method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determined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species.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2F05A" w14:textId="25F78245" w:rsidR="00BC3DB0" w:rsidRPr="005079AC" w:rsidRDefault="000C3086">
            <w:pPr>
              <w:pStyle w:val="TableParagraph"/>
              <w:spacing w:before="43"/>
              <w:ind w:left="104"/>
              <w:rPr>
                <w:rFonts w:ascii="Times New Roman" w:hAnsi="Times New Roman" w:cs="Times New Roman"/>
                <w:spacing w:val="-1"/>
              </w:rPr>
            </w:pPr>
            <w:r w:rsidRPr="005079AC">
              <w:rPr>
                <w:rFonts w:ascii="Times New Roman" w:hAnsi="Times New Roman" w:cs="Times New Roman"/>
                <w:spacing w:val="-1"/>
              </w:rPr>
              <w:t>Yes</w:t>
            </w:r>
            <w:r w:rsidR="005079AC" w:rsidRPr="005079AC">
              <w:rPr>
                <w:rFonts w:ascii="Times New Roman" w:hAnsi="Times New Roman" w:cs="Times New Roman"/>
                <w:spacing w:val="-1"/>
              </w:rPr>
              <w:t xml:space="preserve"> (text change only)</w:t>
            </w:r>
          </w:p>
        </w:tc>
      </w:tr>
      <w:tr w:rsidR="00BC3DB0" w14:paraId="78D70A19" w14:textId="1D3BA748" w:rsidTr="005079AC">
        <w:trPr>
          <w:trHeight w:hRule="exact" w:val="951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7B4C0" w14:textId="3811AFD5" w:rsidR="00BC3DB0" w:rsidRDefault="00BC3DB0">
            <w:pPr>
              <w:pStyle w:val="TableParagraph"/>
              <w:spacing w:before="41"/>
              <w:ind w:left="99"/>
              <w:rPr>
                <w:rFonts w:ascii="Times New Roman" w:eastAsia="Times New Roman" w:hAnsi="Times New Roman" w:cs="Times New Roman"/>
              </w:rPr>
            </w:pPr>
            <w:del w:id="53" w:author="United States" w:date="2018-08-03T10:51:00Z">
              <w:r>
                <w:delText>Gender</w:delText>
              </w:r>
            </w:del>
            <w:ins w:id="54" w:author="United States" w:date="2018-08-03T10:51:00Z">
              <w:r>
                <w:rPr>
                  <w:rFonts w:ascii="Times New Roman"/>
                  <w:spacing w:val="-1"/>
                </w:rPr>
                <w:t>Sex</w:t>
              </w:r>
            </w:ins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E15CC" w14:textId="3369A931" w:rsidR="00BC3DB0" w:rsidRDefault="00BC3DB0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</w:rPr>
            </w:pPr>
            <w:ins w:id="55" w:author="Clarke Shelley" w:date="2018-08-08T21:54:00Z">
              <w:r>
                <w:t xml:space="preserve">Determine the sex </w:t>
              </w:r>
            </w:ins>
            <w:ins w:id="56" w:author="Clarke Shelley" w:date="2018-08-08T21:55:00Z">
              <w:r>
                <w:t xml:space="preserve">and record using </w:t>
              </w:r>
            </w:ins>
            <w:ins w:id="57" w:author="Clarke Shelley" w:date="2018-08-08T21:56:00Z">
              <w:r>
                <w:t>codes ‘male’, ‘female’, ‘indeterminate’</w:t>
              </w:r>
            </w:ins>
            <w:ins w:id="58" w:author="Clarke Shelley" w:date="2018-08-08T21:57:00Z">
              <w:r>
                <w:t xml:space="preserve"> or ‘unknown’</w:t>
              </w:r>
            </w:ins>
            <w:del w:id="59" w:author="Clarke Shelley" w:date="2018-08-08T21:55:00Z">
              <w:r w:rsidDel="00976CC5">
                <w:delText>Sex the animal if possible.</w:delText>
              </w:r>
            </w:del>
            <w:ins w:id="60" w:author="United States" w:date="2018-08-03T10:51:00Z">
              <w:del w:id="61" w:author="Clarke Shelley" w:date="2018-08-08T21:55:00Z">
                <w:r w:rsidDel="00976CC5">
                  <w:rPr>
                    <w:rFonts w:ascii="Times New Roman"/>
                  </w:rPr>
                  <w:delText>Record if</w:delText>
                </w:r>
              </w:del>
              <w:del w:id="62" w:author="Clarke Shelley" w:date="2018-08-08T21:57:00Z">
                <w:r w:rsidDel="00976CC5">
                  <w:rPr>
                    <w:rFonts w:ascii="Times New Roman"/>
                  </w:rPr>
                  <w:delText xml:space="preserve"> male, female, immature,undetermined</w:delText>
                </w:r>
              </w:del>
            </w:ins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636A2" w14:textId="77777777" w:rsidR="00BC3DB0" w:rsidRPr="005079AC" w:rsidRDefault="000C3086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</w:rPr>
            </w:pPr>
            <w:r w:rsidRPr="005079AC">
              <w:rPr>
                <w:rFonts w:ascii="Times New Roman" w:hAnsi="Times New Roman" w:cs="Times New Roman"/>
              </w:rPr>
              <w:t>Yes</w:t>
            </w:r>
          </w:p>
          <w:p w14:paraId="148D2EEE" w14:textId="1C3AB1CA" w:rsidR="00680732" w:rsidRPr="005079AC" w:rsidRDefault="00680732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</w:rPr>
            </w:pPr>
            <w:r w:rsidRPr="005079AC">
              <w:rPr>
                <w:rFonts w:ascii="Times New Roman" w:hAnsi="Times New Roman" w:cs="Times New Roman"/>
              </w:rPr>
              <w:t>No additional work (only new codes)</w:t>
            </w:r>
          </w:p>
        </w:tc>
      </w:tr>
      <w:tr w:rsidR="00BC3DB0" w14:paraId="47736CB7" w14:textId="074E15AA" w:rsidTr="005079AC">
        <w:trPr>
          <w:trHeight w:hRule="exact" w:val="638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B5CDC" w14:textId="77777777" w:rsidR="00BC3DB0" w:rsidRDefault="00BC3DB0">
            <w:pPr>
              <w:pStyle w:val="TableParagraph"/>
              <w:spacing w:before="52" w:line="240" w:lineRule="exact"/>
              <w:ind w:left="99" w:righ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Estimated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 xml:space="preserve">fin </w:t>
            </w:r>
            <w:r>
              <w:rPr>
                <w:rFonts w:ascii="Times New Roman"/>
                <w:spacing w:val="-2"/>
              </w:rPr>
              <w:t>weight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species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666D3" w14:textId="4A5CB23C" w:rsidR="00BC3DB0" w:rsidRDefault="00BC3DB0">
            <w:pPr>
              <w:pStyle w:val="TableParagraph"/>
              <w:spacing w:before="52" w:line="240" w:lineRule="exact"/>
              <w:ind w:left="104" w:righ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Weigh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</w:rPr>
              <w:t xml:space="preserve"> </w:t>
            </w:r>
            <w:del w:id="63" w:author="United States" w:date="2018-08-03T10:51:00Z">
              <w:r>
                <w:delText>species</w:delText>
              </w:r>
            </w:del>
            <w:ins w:id="64" w:author="United States" w:date="2018-08-03T10:51:00Z">
              <w:r>
                <w:rPr>
                  <w:rFonts w:ascii="Times New Roman"/>
                  <w:spacing w:val="-2"/>
                </w:rPr>
                <w:t>species</w:t>
              </w:r>
              <w:r>
                <w:rPr>
                  <w:rFonts w:ascii="Times New Roman"/>
                  <w:spacing w:val="-2"/>
                </w:rPr>
                <w:t>’</w:t>
              </w:r>
            </w:ins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fins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separately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been</w:t>
            </w:r>
            <w:r>
              <w:rPr>
                <w:rFonts w:ascii="Times New Roman"/>
              </w:rPr>
              <w:t xml:space="preserve"> </w:t>
            </w:r>
            <w:del w:id="65" w:author="United States" w:date="2018-08-03T10:51:00Z">
              <w:r>
                <w:delText>fined</w:delText>
              </w:r>
            </w:del>
            <w:proofErr w:type="spellStart"/>
            <w:ins w:id="66" w:author="United States" w:date="2018-08-03T10:51:00Z">
              <w:r>
                <w:rPr>
                  <w:rFonts w:ascii="Times New Roman"/>
                  <w:spacing w:val="-2"/>
                </w:rPr>
                <w:t>finned</w:t>
              </w:r>
            </w:ins>
            <w:proofErr w:type="spellEnd"/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crew,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1"/>
              </w:rPr>
              <w:t xml:space="preserve"> no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scales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estimate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weight.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1CCE2" w14:textId="41B77E89" w:rsidR="00BC3DB0" w:rsidRPr="005079AC" w:rsidRDefault="000C3086">
            <w:pPr>
              <w:pStyle w:val="TableParagraph"/>
              <w:spacing w:before="52" w:line="240" w:lineRule="exact"/>
              <w:ind w:left="104" w:right="268"/>
              <w:rPr>
                <w:rFonts w:ascii="Times New Roman" w:hAnsi="Times New Roman" w:cs="Times New Roman"/>
                <w:spacing w:val="-2"/>
              </w:rPr>
            </w:pPr>
            <w:r w:rsidRPr="005079AC">
              <w:rPr>
                <w:rFonts w:ascii="Times New Roman" w:hAnsi="Times New Roman" w:cs="Times New Roman"/>
                <w:spacing w:val="-2"/>
              </w:rPr>
              <w:t>Yes</w:t>
            </w:r>
            <w:r w:rsidR="005079AC" w:rsidRPr="005079AC">
              <w:rPr>
                <w:rFonts w:ascii="Times New Roman" w:hAnsi="Times New Roman" w:cs="Times New Roman"/>
                <w:spacing w:val="-2"/>
              </w:rPr>
              <w:t xml:space="preserve"> (text change only)</w:t>
            </w:r>
          </w:p>
        </w:tc>
      </w:tr>
      <w:tr w:rsidR="00BC3DB0" w14:paraId="4FCF864F" w14:textId="2F3DE7CC" w:rsidTr="005079AC">
        <w:trPr>
          <w:trHeight w:hRule="exact" w:val="1201"/>
        </w:trPr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E8DEF" w14:textId="77777777" w:rsidR="00BC3DB0" w:rsidRDefault="00BC3DB0">
            <w:pPr>
              <w:pStyle w:val="TableParagraph"/>
              <w:spacing w:before="54" w:line="240" w:lineRule="exact"/>
              <w:ind w:left="99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Estimated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carcass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weight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species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7E16A" w14:textId="77777777" w:rsidR="00BC3DB0" w:rsidRDefault="00BC3DB0">
            <w:pPr>
              <w:pStyle w:val="TableParagraph"/>
              <w:spacing w:before="54" w:line="240" w:lineRule="exact"/>
              <w:ind w:left="104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Weigh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carcass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finned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shark,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scales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body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discarded,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too</w:t>
            </w:r>
            <w:r>
              <w:rPr>
                <w:rFonts w:ascii="Times New Roman"/>
                <w:spacing w:val="-3"/>
              </w:rPr>
              <w:t xml:space="preserve"> large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handle;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estimate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weight.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253F3" w14:textId="74052D2F" w:rsidR="00BC3DB0" w:rsidRPr="005079AC" w:rsidRDefault="000C3086">
            <w:pPr>
              <w:pStyle w:val="TableParagraph"/>
              <w:spacing w:before="54" w:line="240" w:lineRule="exact"/>
              <w:ind w:left="104" w:right="174"/>
              <w:rPr>
                <w:rFonts w:ascii="Times New Roman" w:hAnsi="Times New Roman" w:cs="Times New Roman"/>
                <w:spacing w:val="-2"/>
              </w:rPr>
            </w:pPr>
            <w:r w:rsidRPr="005079AC">
              <w:rPr>
                <w:rFonts w:ascii="Times New Roman" w:hAnsi="Times New Roman" w:cs="Times New Roman"/>
                <w:spacing w:val="-2"/>
              </w:rPr>
              <w:t>Yes</w:t>
            </w:r>
            <w:r w:rsidR="005079AC" w:rsidRPr="005079AC">
              <w:rPr>
                <w:rFonts w:ascii="Times New Roman" w:hAnsi="Times New Roman" w:cs="Times New Roman"/>
                <w:spacing w:val="-2"/>
              </w:rPr>
              <w:t xml:space="preserve"> (no change)</w:t>
            </w:r>
          </w:p>
        </w:tc>
      </w:tr>
    </w:tbl>
    <w:p w14:paraId="676066A1" w14:textId="77777777" w:rsidR="00283CB6" w:rsidRDefault="00283CB6">
      <w:pPr>
        <w:spacing w:line="240" w:lineRule="exact"/>
        <w:rPr>
          <w:rFonts w:ascii="Times New Roman" w:eastAsia="Times New Roman" w:hAnsi="Times New Roman" w:cs="Times New Roman"/>
        </w:rPr>
        <w:sectPr w:rsidR="00283CB6">
          <w:pgSz w:w="12240" w:h="15840"/>
          <w:pgMar w:top="540" w:right="1200" w:bottom="280" w:left="1180" w:header="720" w:footer="720" w:gutter="0"/>
          <w:cols w:space="720"/>
        </w:sectPr>
      </w:pPr>
    </w:p>
    <w:p w14:paraId="784E17D6" w14:textId="77777777" w:rsidR="00283CB6" w:rsidRDefault="00283CB6">
      <w:pPr>
        <w:spacing w:before="1"/>
        <w:rPr>
          <w:ins w:id="67" w:author="United States" w:date="2018-08-03T10:51:00Z"/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76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4610"/>
        <w:gridCol w:w="2693"/>
        <w:gridCol w:w="107"/>
      </w:tblGrid>
      <w:tr w:rsidR="000C3086" w14:paraId="2B550D17" w14:textId="77777777" w:rsidTr="000C3086">
        <w:trPr>
          <w:trHeight w:hRule="exact" w:val="444"/>
          <w:ins w:id="68" w:author="Clarke Shelley" w:date="2018-08-11T15:57:00Z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54B70" w14:textId="77777777" w:rsidR="000C3086" w:rsidRDefault="000C3086">
            <w:pPr>
              <w:pStyle w:val="TableParagraph"/>
              <w:spacing w:before="38"/>
              <w:ind w:left="99"/>
              <w:rPr>
                <w:ins w:id="69" w:author="Clarke Shelley" w:date="2018-08-11T15:57:00Z"/>
                <w:rFonts w:ascii="Times New Roman"/>
                <w:spacing w:val="-1"/>
              </w:rPr>
            </w:pP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0245" w14:textId="77777777" w:rsidR="000C3086" w:rsidRDefault="000C3086" w:rsidP="00AC7D85">
            <w:pPr>
              <w:pStyle w:val="TableParagraph"/>
              <w:spacing w:before="38"/>
              <w:ind w:left="102"/>
              <w:rPr>
                <w:ins w:id="70" w:author="Clarke Shelley" w:date="2018-08-11T15:57:00Z"/>
                <w:rFonts w:ascii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FF133" w14:textId="10F11D74" w:rsidR="000C3086" w:rsidRDefault="000C3086" w:rsidP="00AC7D85">
            <w:pPr>
              <w:pStyle w:val="TableParagraph"/>
              <w:spacing w:before="38"/>
              <w:ind w:left="102"/>
              <w:rPr>
                <w:ins w:id="71" w:author="Clarke Shelley" w:date="2018-08-11T15:57:00Z"/>
                <w:rFonts w:ascii="Times New Roman"/>
              </w:rPr>
            </w:pPr>
            <w:r>
              <w:rPr>
                <w:rFonts w:ascii="Times New Roman"/>
              </w:rPr>
              <w:t>Already collected?</w:t>
            </w:r>
          </w:p>
        </w:tc>
      </w:tr>
      <w:tr w:rsidR="004412DF" w14:paraId="1E28BF16" w14:textId="0D0550ED" w:rsidTr="000C3086">
        <w:trPr>
          <w:gridAfter w:val="1"/>
          <w:wAfter w:w="107" w:type="dxa"/>
          <w:trHeight w:hRule="exact" w:val="1153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5556A" w14:textId="77777777" w:rsidR="004412DF" w:rsidRDefault="004412DF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when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landed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Deck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ABA44" w14:textId="6548AF07" w:rsidR="004412DF" w:rsidRDefault="004412DF" w:rsidP="00AC7D85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ins w:id="72" w:author="Clarke Shelley" w:date="2018-08-08T21:59:00Z">
              <w:r>
                <w:rPr>
                  <w:rFonts w:ascii="Times New Roman"/>
                </w:rPr>
                <w:t xml:space="preserve">Record </w:t>
              </w:r>
            </w:ins>
            <w:del w:id="73" w:author="Clarke Shelley" w:date="2018-08-08T21:59:00Z">
              <w:r w:rsidDel="00976CC5">
                <w:rPr>
                  <w:rFonts w:ascii="Times New Roman"/>
                </w:rPr>
                <w:delText>What</w:delText>
              </w:r>
              <w:r w:rsidDel="00976CC5">
                <w:rPr>
                  <w:rFonts w:ascii="Times New Roman"/>
                  <w:spacing w:val="-1"/>
                </w:rPr>
                <w:delText xml:space="preserve"> </w:delText>
              </w:r>
              <w:r w:rsidDel="00976CC5">
                <w:rPr>
                  <w:rFonts w:ascii="Times New Roman"/>
                </w:rPr>
                <w:delText>is</w:delText>
              </w:r>
              <w:r w:rsidDel="00976CC5">
                <w:rPr>
                  <w:rFonts w:ascii="Times New Roman"/>
                  <w:spacing w:val="-5"/>
                </w:rPr>
                <w:delText xml:space="preserve"> </w:delText>
              </w:r>
            </w:del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</w:rPr>
              <w:t xml:space="preserve"> </w:t>
            </w:r>
            <w:ins w:id="74" w:author="Clarke Shelley" w:date="2018-08-08T21:59:00Z">
              <w:r>
                <w:rPr>
                  <w:rFonts w:ascii="Times New Roman"/>
                </w:rPr>
                <w:t xml:space="preserve">of the animals </w:t>
              </w:r>
            </w:ins>
            <w:ins w:id="75" w:author="United States" w:date="2018-08-03T10:51:00Z">
              <w:del w:id="76" w:author="Clarke Shelley" w:date="2018-08-08T21:59:00Z">
                <w:r w:rsidDel="00976CC5">
                  <w:rPr>
                    <w:rFonts w:ascii="Times New Roman"/>
                  </w:rPr>
                  <w:delText xml:space="preserve">(alive, dead, injured?) </w:delText>
                </w:r>
              </w:del>
            </w:ins>
            <w:r>
              <w:rPr>
                <w:rFonts w:ascii="Times New Roman"/>
                <w:spacing w:val="-3"/>
              </w:rPr>
              <w:t>when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caught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us</w:t>
            </w:r>
            <w:ins w:id="77" w:author="Clarke Shelley" w:date="2018-08-08T22:00:00Z">
              <w:r>
                <w:rPr>
                  <w:rFonts w:ascii="Times New Roman"/>
                  <w:spacing w:val="-1"/>
                </w:rPr>
                <w:t>ing</w:t>
              </w:r>
            </w:ins>
            <w:del w:id="78" w:author="Clarke Shelley" w:date="2018-08-08T22:00:00Z">
              <w:r w:rsidDel="00976CC5">
                <w:rPr>
                  <w:rFonts w:ascii="Times New Roman"/>
                  <w:spacing w:val="-1"/>
                </w:rPr>
                <w:delText>e</w:delText>
              </w:r>
            </w:del>
            <w:r>
              <w:rPr>
                <w:rFonts w:ascii="Times New Roman"/>
              </w:rPr>
              <w:t xml:space="preserve"> </w:t>
            </w:r>
            <w:ins w:id="79" w:author="Clarke Shelley" w:date="2018-08-08T22:01:00Z">
              <w:r>
                <w:rPr>
                  <w:rFonts w:ascii="Times New Roman"/>
                </w:rPr>
                <w:t>“</w:t>
              </w:r>
              <w:r>
                <w:rPr>
                  <w:rFonts w:ascii="Times New Roman"/>
                </w:rPr>
                <w:t>Species Caught and Released Condition C</w:t>
              </w:r>
            </w:ins>
            <w:del w:id="80" w:author="Clarke Shelley" w:date="2018-08-08T22:01:00Z">
              <w:r w:rsidDel="00976CC5">
                <w:rPr>
                  <w:rFonts w:ascii="Times New Roman"/>
                  <w:spacing w:val="-2"/>
                </w:rPr>
                <w:delText>c</w:delText>
              </w:r>
            </w:del>
            <w:r>
              <w:rPr>
                <w:rFonts w:ascii="Times New Roman"/>
                <w:spacing w:val="-2"/>
              </w:rPr>
              <w:t>odes</w:t>
            </w:r>
            <w:ins w:id="81" w:author="Clarke Shelley" w:date="2018-08-08T22:42:00Z">
              <w:r>
                <w:rPr>
                  <w:rFonts w:ascii="Times New Roman"/>
                  <w:spacing w:val="-2"/>
                </w:rPr>
                <w:t>”</w:t>
              </w:r>
            </w:ins>
            <w:ins w:id="82" w:author="Clarke Shelley" w:date="2018-08-08T22:01:00Z">
              <w:r>
                <w:rPr>
                  <w:rFonts w:ascii="Times New Roman"/>
                  <w:spacing w:val="-2"/>
                </w:rPr>
                <w:t xml:space="preserve"> (A0-A3, D and U)</w:t>
              </w:r>
            </w:ins>
            <w:ins w:id="83" w:author="United States" w:date="2018-08-03T11:15:00Z">
              <w:r>
                <w:rPr>
                  <w:rFonts w:ascii="Times New Roman"/>
                  <w:spacing w:val="-2"/>
                </w:rPr>
                <w:t>.</w:t>
              </w:r>
            </w:ins>
            <w:ins w:id="84" w:author="Clarke Shelley" w:date="2018-08-08T22:02:00Z">
              <w:r>
                <w:rPr>
                  <w:rFonts w:ascii="Times New Roman"/>
                  <w:spacing w:val="-2"/>
                </w:rPr>
                <w:t xml:space="preserve">  </w:t>
              </w:r>
            </w:ins>
            <w:del w:id="85" w:author="United States" w:date="2018-08-03T11:10:00Z">
              <w:r w:rsidDel="00AC7D85">
                <w:rPr>
                  <w:rFonts w:ascii="Times New Roman"/>
                  <w:spacing w:val="-2"/>
                </w:rPr>
                <w:delText>:</w:delText>
              </w:r>
            </w:del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E4434" w14:textId="616D7FB4" w:rsidR="004412DF" w:rsidRDefault="000C3086" w:rsidP="00AC7D85">
            <w:pPr>
              <w:pStyle w:val="TableParagraph"/>
              <w:spacing w:before="38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  <w:r w:rsidR="005079AC">
              <w:rPr>
                <w:rFonts w:ascii="Times New Roman"/>
              </w:rPr>
              <w:t xml:space="preserve"> (text change only)</w:t>
            </w:r>
          </w:p>
        </w:tc>
      </w:tr>
      <w:tr w:rsidR="004412DF" w14:paraId="22424FCB" w14:textId="788B49E4" w:rsidTr="000C3086">
        <w:trPr>
          <w:gridAfter w:val="1"/>
          <w:wAfter w:w="107" w:type="dxa"/>
          <w:trHeight w:hRule="exact" w:val="844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7768D" w14:textId="77777777" w:rsidR="004412DF" w:rsidRDefault="004412DF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when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released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BC49C" w14:textId="190BC522" w:rsidR="004412DF" w:rsidRDefault="004412DF" w:rsidP="00AC7D85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ins w:id="86" w:author="Clarke Shelley" w:date="2018-08-08T22:03:00Z">
              <w:r>
                <w:rPr>
                  <w:rFonts w:ascii="Times New Roman"/>
                </w:rPr>
                <w:t xml:space="preserve">Record </w:t>
              </w:r>
            </w:ins>
            <w:del w:id="87" w:author="Clarke Shelley" w:date="2018-08-08T22:03:00Z">
              <w:r w:rsidDel="009B6DCF">
                <w:rPr>
                  <w:rFonts w:ascii="Times New Roman"/>
                </w:rPr>
                <w:delText>What</w:delText>
              </w:r>
              <w:r w:rsidDel="009B6DCF">
                <w:rPr>
                  <w:rFonts w:ascii="Times New Roman"/>
                  <w:spacing w:val="-1"/>
                </w:rPr>
                <w:delText xml:space="preserve"> </w:delText>
              </w:r>
              <w:r w:rsidDel="009B6DCF">
                <w:rPr>
                  <w:rFonts w:ascii="Times New Roman"/>
                </w:rPr>
                <w:delText>is</w:delText>
              </w:r>
            </w:del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</w:rPr>
              <w:t xml:space="preserve"> </w:t>
            </w:r>
            <w:ins w:id="88" w:author="Clarke Shelley" w:date="2018-08-08T22:03:00Z">
              <w:r>
                <w:rPr>
                  <w:rFonts w:ascii="Times New Roman"/>
                </w:rPr>
                <w:t xml:space="preserve">of the animal </w:t>
              </w:r>
            </w:ins>
            <w:r>
              <w:rPr>
                <w:rFonts w:ascii="Times New Roman"/>
                <w:spacing w:val="-3"/>
              </w:rPr>
              <w:t>when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discarded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us</w:t>
            </w:r>
            <w:ins w:id="89" w:author="Clarke Shelley" w:date="2018-08-08T22:03:00Z">
              <w:r>
                <w:rPr>
                  <w:rFonts w:ascii="Times New Roman"/>
                  <w:spacing w:val="-2"/>
                </w:rPr>
                <w:t>ing</w:t>
              </w:r>
            </w:ins>
            <w:del w:id="90" w:author="Clarke Shelley" w:date="2018-08-08T22:03:00Z">
              <w:r w:rsidDel="009B6DCF">
                <w:rPr>
                  <w:rFonts w:ascii="Times New Roman"/>
                  <w:spacing w:val="-2"/>
                </w:rPr>
                <w:delText>e</w:delText>
              </w:r>
            </w:del>
            <w:ins w:id="91" w:author="Clarke Shelley" w:date="2018-08-08T22:03:00Z">
              <w:r>
                <w:rPr>
                  <w:rFonts w:ascii="Times New Roman"/>
                  <w:spacing w:val="-2"/>
                </w:rPr>
                <w:t xml:space="preserve"> </w:t>
              </w:r>
            </w:ins>
            <w:ins w:id="92" w:author="Clarke Shelley" w:date="2018-08-08T22:04:00Z">
              <w:r>
                <w:rPr>
                  <w:rFonts w:ascii="Times New Roman"/>
                  <w:spacing w:val="-2"/>
                </w:rPr>
                <w:t>“</w:t>
              </w:r>
            </w:ins>
            <w:ins w:id="93" w:author="Clarke Shelley" w:date="2018-08-08T22:03:00Z">
              <w:r>
                <w:rPr>
                  <w:rFonts w:ascii="Times New Roman"/>
                  <w:spacing w:val="-2"/>
                </w:rPr>
                <w:t xml:space="preserve">Species </w:t>
              </w:r>
            </w:ins>
            <w:ins w:id="94" w:author="Clarke Shelley" w:date="2018-08-08T22:04:00Z">
              <w:r>
                <w:rPr>
                  <w:rFonts w:ascii="Times New Roman"/>
                  <w:spacing w:val="-2"/>
                </w:rPr>
                <w:t>Caught and Release Condition</w:t>
              </w:r>
            </w:ins>
            <w:del w:id="95" w:author="Clarke Shelley" w:date="2018-08-08T22:04:00Z">
              <w:r w:rsidDel="00C24806">
                <w:rPr>
                  <w:rFonts w:ascii="Times New Roman"/>
                  <w:spacing w:val="-2"/>
                </w:rPr>
                <w:delText xml:space="preserve"> </w:delText>
              </w:r>
            </w:del>
            <w:ins w:id="96" w:author="Clarke Shelley" w:date="2018-08-08T22:45:00Z">
              <w:r>
                <w:rPr>
                  <w:rFonts w:ascii="Times New Roman"/>
                  <w:spacing w:val="-2"/>
                </w:rPr>
                <w:t xml:space="preserve"> </w:t>
              </w:r>
            </w:ins>
            <w:ins w:id="97" w:author="Clarke Shelley" w:date="2018-08-08T22:04:00Z">
              <w:r>
                <w:rPr>
                  <w:rFonts w:ascii="Times New Roman"/>
                  <w:spacing w:val="-2"/>
                </w:rPr>
                <w:t>C</w:t>
              </w:r>
            </w:ins>
            <w:del w:id="98" w:author="Clarke Shelley" w:date="2018-08-08T22:04:00Z">
              <w:r w:rsidDel="00C24806">
                <w:rPr>
                  <w:rFonts w:ascii="Times New Roman"/>
                  <w:spacing w:val="-2"/>
                </w:rPr>
                <w:delText>c</w:delText>
              </w:r>
            </w:del>
            <w:r>
              <w:rPr>
                <w:rFonts w:ascii="Times New Roman"/>
                <w:spacing w:val="-2"/>
              </w:rPr>
              <w:t>odes</w:t>
            </w:r>
            <w:ins w:id="99" w:author="Clarke Shelley" w:date="2018-08-08T22:42:00Z">
              <w:r>
                <w:rPr>
                  <w:rFonts w:ascii="Times New Roman"/>
                  <w:spacing w:val="-2"/>
                </w:rPr>
                <w:t>”</w:t>
              </w:r>
            </w:ins>
            <w:ins w:id="100" w:author="Clarke Shelley" w:date="2018-08-08T22:04:00Z">
              <w:r>
                <w:rPr>
                  <w:rFonts w:ascii="Times New Roman"/>
                  <w:spacing w:val="-2"/>
                </w:rPr>
                <w:t xml:space="preserve"> (A0-A3, D, U)</w:t>
              </w:r>
            </w:ins>
            <w:ins w:id="101" w:author="United States" w:date="2018-08-03T11:17:00Z">
              <w:r>
                <w:rPr>
                  <w:rFonts w:ascii="Times New Roman"/>
                  <w:spacing w:val="-2"/>
                </w:rPr>
                <w:t>.</w:t>
              </w:r>
            </w:ins>
            <w:del w:id="102" w:author="Clarke Shelley" w:date="2018-08-08T22:04:00Z">
              <w:r w:rsidDel="00C24806">
                <w:rPr>
                  <w:rFonts w:ascii="Times New Roman"/>
                  <w:spacing w:val="-2"/>
                </w:rPr>
                <w:delText>;</w:delText>
              </w:r>
            </w:del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EA937" w14:textId="70E1F4EC" w:rsidR="004412DF" w:rsidRDefault="000C3086" w:rsidP="00AC7D85">
            <w:pPr>
              <w:pStyle w:val="TableParagraph"/>
              <w:spacing w:before="38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  <w:r w:rsidR="005079AC">
              <w:rPr>
                <w:rFonts w:ascii="Times New Roman"/>
              </w:rPr>
              <w:t xml:space="preserve"> (text change only)</w:t>
            </w:r>
          </w:p>
        </w:tc>
      </w:tr>
      <w:tr w:rsidR="004412DF" w14:paraId="59904906" w14:textId="6BCE6058" w:rsidTr="000C3086">
        <w:trPr>
          <w:gridAfter w:val="1"/>
          <w:wAfter w:w="107" w:type="dxa"/>
          <w:trHeight w:hRule="exact" w:val="382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BDE49" w14:textId="77777777" w:rsidR="004412DF" w:rsidRDefault="004412DF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Tag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recovery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B718F" w14:textId="1D546CDF" w:rsidR="004412DF" w:rsidRDefault="004412DF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Record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4"/>
              </w:rPr>
              <w:t>much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possible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-9"/>
              </w:rPr>
              <w:t xml:space="preserve"> </w:t>
            </w:r>
            <w:ins w:id="103" w:author="Clarke Shelley" w:date="2018-08-08T22:04:00Z">
              <w:r>
                <w:rPr>
                  <w:rFonts w:ascii="Times New Roman"/>
                  <w:spacing w:val="-9"/>
                </w:rPr>
                <w:t>t</w:t>
              </w:r>
            </w:ins>
            <w:del w:id="104" w:author="Clarke Shelley" w:date="2018-08-08T22:04:00Z">
              <w:r w:rsidDel="00C24806">
                <w:rPr>
                  <w:rFonts w:ascii="Times New Roman"/>
                  <w:spacing w:val="-1"/>
                </w:rPr>
                <w:delText>T</w:delText>
              </w:r>
            </w:del>
            <w:r>
              <w:rPr>
                <w:rFonts w:ascii="Times New Roman"/>
                <w:spacing w:val="-1"/>
              </w:rPr>
              <w:t>ags</w:t>
            </w:r>
            <w:r>
              <w:rPr>
                <w:rFonts w:ascii="Times New Roman"/>
                <w:spacing w:val="-2"/>
              </w:rPr>
              <w:t xml:space="preserve"> recovered</w:t>
            </w:r>
            <w:ins w:id="105" w:author="United States" w:date="2018-08-03T11:15:00Z">
              <w:r>
                <w:rPr>
                  <w:rFonts w:ascii="Times New Roman"/>
                  <w:spacing w:val="-2"/>
                </w:rPr>
                <w:t>.</w:t>
              </w:r>
            </w:ins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3071A" w14:textId="79BB8779" w:rsidR="004412DF" w:rsidRDefault="000C3086">
            <w:pPr>
              <w:pStyle w:val="TableParagraph"/>
              <w:spacing w:before="38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Yes</w:t>
            </w:r>
            <w:r w:rsidR="005079AC">
              <w:rPr>
                <w:rFonts w:ascii="Times New Roman"/>
                <w:spacing w:val="-1"/>
              </w:rPr>
              <w:t xml:space="preserve"> (no change)</w:t>
            </w:r>
          </w:p>
        </w:tc>
      </w:tr>
      <w:tr w:rsidR="004412DF" w14:paraId="2CED83B6" w14:textId="77446974" w:rsidTr="000C3086">
        <w:trPr>
          <w:gridAfter w:val="1"/>
          <w:wAfter w:w="107" w:type="dxa"/>
          <w:trHeight w:hRule="exact" w:val="636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F5D" w14:textId="77777777" w:rsidR="004412DF" w:rsidRDefault="004412DF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Tag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release information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750A4" w14:textId="44D1A2A1" w:rsidR="004412DF" w:rsidRDefault="004412DF">
            <w:pPr>
              <w:pStyle w:val="TableParagraph"/>
              <w:spacing w:before="45" w:line="242" w:lineRule="exact"/>
              <w:ind w:left="104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Record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2"/>
              </w:rPr>
              <w:t>as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4"/>
              </w:rPr>
              <w:t>much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2"/>
              </w:rPr>
              <w:t>possible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2"/>
              </w:rPr>
              <w:t>any</w:t>
            </w:r>
            <w:r>
              <w:rPr>
                <w:rFonts w:ascii="Times New Roman"/>
                <w:spacing w:val="10"/>
              </w:rPr>
              <w:t xml:space="preserve"> </w:t>
            </w:r>
            <w:ins w:id="106" w:author="Clarke Shelley" w:date="2018-08-08T22:04:00Z">
              <w:r>
                <w:rPr>
                  <w:rFonts w:ascii="Times New Roman"/>
                  <w:spacing w:val="10"/>
                </w:rPr>
                <w:t>t</w:t>
              </w:r>
            </w:ins>
            <w:del w:id="107" w:author="Clarke Shelley" w:date="2018-08-08T22:04:00Z">
              <w:r w:rsidDel="00C24806">
                <w:rPr>
                  <w:rFonts w:ascii="Times New Roman"/>
                  <w:spacing w:val="-3"/>
                </w:rPr>
                <w:delText>T</w:delText>
              </w:r>
            </w:del>
            <w:r>
              <w:rPr>
                <w:rFonts w:ascii="Times New Roman"/>
                <w:spacing w:val="-3"/>
              </w:rPr>
              <w:t>ags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placed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del w:id="108" w:author="United States" w:date="2018-08-03T10:51:00Z">
              <w:r>
                <w:delText>species</w:delText>
              </w:r>
            </w:del>
            <w:ins w:id="109" w:author="United States" w:date="2018-08-03T10:51:00Z">
              <w:r>
                <w:rPr>
                  <w:rFonts w:ascii="Times New Roman"/>
                  <w:spacing w:val="-2"/>
                </w:rPr>
                <w:t>animal</w:t>
              </w:r>
            </w:ins>
            <w:r>
              <w:rPr>
                <w:rFonts w:ascii="Times New Roman"/>
                <w:spacing w:val="-2"/>
              </w:rPr>
              <w:t xml:space="preserve"> before </w:t>
            </w:r>
            <w:r>
              <w:rPr>
                <w:rFonts w:ascii="Times New Roman"/>
                <w:spacing w:val="-1"/>
              </w:rPr>
              <w:t>being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released.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E6E65" w14:textId="3F48C701" w:rsidR="004412DF" w:rsidRDefault="000C3086" w:rsidP="000C3086">
            <w:pPr>
              <w:pStyle w:val="TableParagraph"/>
              <w:spacing w:before="45" w:line="242" w:lineRule="exact"/>
              <w:ind w:left="104" w:right="56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Yes</w:t>
            </w:r>
            <w:r w:rsidR="005079AC">
              <w:rPr>
                <w:rFonts w:ascii="Times New Roman"/>
                <w:spacing w:val="-1"/>
              </w:rPr>
              <w:t xml:space="preserve"> (no change)</w:t>
            </w:r>
          </w:p>
        </w:tc>
      </w:tr>
      <w:tr w:rsidR="004412DF" w14:paraId="1AA79603" w14:textId="712DD7DA" w:rsidTr="000C3086">
        <w:trPr>
          <w:gridAfter w:val="1"/>
          <w:wAfter w:w="107" w:type="dxa"/>
          <w:trHeight w:val="2427"/>
          <w:ins w:id="110" w:author="United States" w:date="2018-08-03T10:51:00Z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1ADAB" w14:textId="7F8A9961" w:rsidR="004412DF" w:rsidRDefault="004412DF" w:rsidP="00F47E7B">
            <w:pPr>
              <w:pStyle w:val="TableParagraph"/>
              <w:spacing w:before="38"/>
              <w:ind w:left="99"/>
              <w:rPr>
                <w:ins w:id="111" w:author="United States" w:date="2018-08-03T10:51:00Z"/>
                <w:rFonts w:ascii="Times New Roman"/>
                <w:spacing w:val="1"/>
              </w:rPr>
            </w:pPr>
            <w:ins w:id="112" w:author="United States" w:date="2018-08-03T10:51:00Z">
              <w:r>
                <w:rPr>
                  <w:rFonts w:ascii="Times New Roman"/>
                  <w:spacing w:val="1"/>
                </w:rPr>
                <w:t>Hook</w:t>
              </w:r>
            </w:ins>
            <w:ins w:id="113" w:author="Clarke Shelley" w:date="2018-08-09T09:59:00Z">
              <w:r>
                <w:rPr>
                  <w:rFonts w:ascii="Times New Roman"/>
                  <w:spacing w:val="1"/>
                </w:rPr>
                <w:t>, Bait</w:t>
              </w:r>
            </w:ins>
            <w:ins w:id="114" w:author="United States" w:date="2018-08-03T10:51:00Z">
              <w:r>
                <w:rPr>
                  <w:rFonts w:ascii="Times New Roman"/>
                  <w:spacing w:val="1"/>
                </w:rPr>
                <w:t xml:space="preserve"> and Material</w:t>
              </w:r>
            </w:ins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0422E" w14:textId="5E9B1590" w:rsidR="004412DF" w:rsidRPr="00BF75F8" w:rsidRDefault="004412DF">
            <w:pPr>
              <w:pStyle w:val="TableParagraph"/>
              <w:spacing w:before="45" w:line="242" w:lineRule="exact"/>
              <w:ind w:left="104" w:right="172"/>
              <w:rPr>
                <w:ins w:id="115" w:author="United States" w:date="2018-08-03T10:51:00Z"/>
                <w:rFonts w:ascii="Times New Roman"/>
                <w:spacing w:val="-1"/>
              </w:rPr>
            </w:pPr>
            <w:ins w:id="116" w:author="Clarke Shelley" w:date="2018-08-08T22:22:00Z">
              <w:r>
                <w:rPr>
                  <w:rFonts w:ascii="Times New Roman"/>
                  <w:spacing w:val="-1"/>
                </w:rPr>
                <w:t>For each SSI caught r</w:t>
              </w:r>
            </w:ins>
            <w:ins w:id="117" w:author="United States" w:date="2018-08-03T10:51:00Z">
              <w:del w:id="118" w:author="Clarke Shelley" w:date="2018-08-08T22:22:00Z">
                <w:r w:rsidRPr="00BF75F8" w:rsidDel="006306DD">
                  <w:rPr>
                    <w:rFonts w:ascii="Times New Roman"/>
                    <w:spacing w:val="-1"/>
                  </w:rPr>
                  <w:delText>R</w:delText>
                </w:r>
              </w:del>
              <w:r w:rsidRPr="00BF75F8">
                <w:rPr>
                  <w:rFonts w:ascii="Times New Roman"/>
                  <w:spacing w:val="-1"/>
                </w:rPr>
                <w:t xml:space="preserve">ecord the type of hook and </w:t>
              </w:r>
              <w:r>
                <w:rPr>
                  <w:rFonts w:ascii="Times New Roman"/>
                  <w:spacing w:val="-1"/>
                </w:rPr>
                <w:t xml:space="preserve">hook </w:t>
              </w:r>
              <w:r w:rsidRPr="00BF75F8">
                <w:rPr>
                  <w:rFonts w:ascii="Times New Roman"/>
                  <w:spacing w:val="-1"/>
                </w:rPr>
                <w:t>size</w:t>
              </w:r>
            </w:ins>
            <w:ins w:id="119" w:author="Clarke Shelley" w:date="2018-08-08T22:23:00Z">
              <w:r>
                <w:rPr>
                  <w:rFonts w:ascii="Times New Roman"/>
                  <w:spacing w:val="-1"/>
                </w:rPr>
                <w:t xml:space="preserve"> using the SPC </w:t>
              </w:r>
              <w:r>
                <w:rPr>
                  <w:rFonts w:ascii="Times New Roman"/>
                  <w:spacing w:val="-1"/>
                </w:rPr>
                <w:t>“</w:t>
              </w:r>
              <w:r>
                <w:rPr>
                  <w:rFonts w:ascii="Times New Roman"/>
                  <w:spacing w:val="-1"/>
                </w:rPr>
                <w:t>Terminal Gear Identification Guide</w:t>
              </w:r>
              <w:r>
                <w:rPr>
                  <w:rFonts w:ascii="Times New Roman"/>
                  <w:spacing w:val="-1"/>
                </w:rPr>
                <w:t>”</w:t>
              </w:r>
            </w:ins>
            <w:ins w:id="120" w:author="Clarke Shelley" w:date="2018-08-08T22:25:00Z">
              <w:r>
                <w:rPr>
                  <w:rFonts w:ascii="Times New Roman"/>
                  <w:spacing w:val="-1"/>
                </w:rPr>
                <w:t xml:space="preserve"> </w:t>
              </w:r>
            </w:ins>
            <w:ins w:id="121" w:author="United States" w:date="2018-08-03T10:51:00Z">
              <w:del w:id="122" w:author="Clarke Shelley" w:date="2018-08-08T22:25:00Z">
                <w:r w:rsidRPr="00BF75F8" w:rsidDel="006306DD">
                  <w:rPr>
                    <w:rFonts w:ascii="Times New Roman"/>
                    <w:spacing w:val="-1"/>
                  </w:rPr>
                  <w:delText xml:space="preserve"> </w:delText>
                </w:r>
              </w:del>
              <w:del w:id="123" w:author="Clarke Shelley" w:date="2018-08-08T22:26:00Z">
                <w:r w:rsidDel="006306DD">
                  <w:rPr>
                    <w:rFonts w:ascii="Times New Roman"/>
                    <w:spacing w:val="-1"/>
                  </w:rPr>
                  <w:delText xml:space="preserve">(gape, if measured, is sufficient) </w:delText>
                </w:r>
              </w:del>
            </w:ins>
            <w:ins w:id="124" w:author="Clarke Shelley" w:date="2018-08-09T09:59:00Z">
              <w:r>
                <w:rPr>
                  <w:rFonts w:ascii="Times New Roman"/>
                  <w:spacing w:val="-1"/>
                </w:rPr>
                <w:t>,</w:t>
              </w:r>
            </w:ins>
            <w:ins w:id="125" w:author="Clarke Shelley" w:date="2018-08-08T22:28:00Z">
              <w:r>
                <w:rPr>
                  <w:rFonts w:ascii="Times New Roman"/>
                  <w:spacing w:val="-1"/>
                </w:rPr>
                <w:t xml:space="preserve"> the branch line material</w:t>
              </w:r>
            </w:ins>
            <w:ins w:id="126" w:author="Clarke Shelley" w:date="2018-08-09T09:59:00Z">
              <w:r>
                <w:rPr>
                  <w:rFonts w:ascii="Times New Roman"/>
                  <w:spacing w:val="-1"/>
                </w:rPr>
                <w:t>, and the bait</w:t>
              </w:r>
            </w:ins>
            <w:ins w:id="127" w:author="Clarke Shelley" w:date="2018-08-09T10:00:00Z">
              <w:r>
                <w:rPr>
                  <w:rFonts w:ascii="Times New Roman"/>
                  <w:spacing w:val="-1"/>
                </w:rPr>
                <w:t xml:space="preserve"> (if known)</w:t>
              </w:r>
            </w:ins>
            <w:ins w:id="128" w:author="Clarke Shelley" w:date="2018-08-08T22:28:00Z">
              <w:r>
                <w:rPr>
                  <w:rFonts w:ascii="Times New Roman"/>
                  <w:spacing w:val="-1"/>
                </w:rPr>
                <w:t xml:space="preserve"> </w:t>
              </w:r>
            </w:ins>
            <w:ins w:id="129" w:author="United States" w:date="2018-08-03T10:51:00Z">
              <w:r w:rsidRPr="00BF75F8">
                <w:rPr>
                  <w:rFonts w:ascii="Times New Roman"/>
                  <w:spacing w:val="-1"/>
                </w:rPr>
                <w:t>that the animal was caught on</w:t>
              </w:r>
              <w:del w:id="130" w:author="Clarke Shelley" w:date="2018-08-08T22:28:00Z">
                <w:r w:rsidDel="006306DD">
                  <w:rPr>
                    <w:rFonts w:ascii="Times New Roman"/>
                    <w:spacing w:val="-1"/>
                  </w:rPr>
                  <w:delText>; the hook number as counted from the buoy; and the branch line material</w:delText>
                </w:r>
                <w:r w:rsidRPr="00BF75F8" w:rsidDel="006306DD">
                  <w:rPr>
                    <w:rFonts w:ascii="Times New Roman"/>
                    <w:spacing w:val="-1"/>
                  </w:rPr>
                  <w:delText xml:space="preserve">. </w:delText>
                </w:r>
              </w:del>
              <w:del w:id="131" w:author="Clarke Shelley" w:date="2018-08-08T22:26:00Z">
                <w:r w:rsidRPr="00BF75F8" w:rsidDel="006306DD">
                  <w:rPr>
                    <w:rFonts w:ascii="Times New Roman"/>
                    <w:spacing w:val="-1"/>
                  </w:rPr>
                  <w:delText xml:space="preserve">Use </w:delText>
                </w:r>
                <w:r w:rsidRPr="00BF75F8" w:rsidDel="006306DD">
                  <w:rPr>
                    <w:rFonts w:ascii="Times New Roman"/>
                    <w:spacing w:val="-20"/>
                  </w:rPr>
                  <w:delText xml:space="preserve">the  SPC  </w:delText>
                </w:r>
                <w:r w:rsidRPr="00BF75F8" w:rsidDel="006306DD">
                  <w:rPr>
                    <w:rFonts w:ascii="Times New Roman"/>
                    <w:spacing w:val="-1"/>
                  </w:rPr>
                  <w:delText>"Terminal</w:delText>
                </w:r>
                <w:r w:rsidRPr="00BF75F8" w:rsidDel="006306DD">
                  <w:rPr>
                    <w:rFonts w:ascii="Times New Roman"/>
                    <w:spacing w:val="-25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</w:rPr>
                  <w:delText>Gear</w:delText>
                </w:r>
                <w:r w:rsidRPr="00BF75F8" w:rsidDel="006306DD">
                  <w:rPr>
                    <w:rFonts w:ascii="Times New Roman"/>
                    <w:spacing w:val="-18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  <w:spacing w:val="1"/>
                  </w:rPr>
                  <w:delText>Identification</w:delText>
                </w:r>
                <w:r w:rsidRPr="00BF75F8" w:rsidDel="006306DD">
                  <w:rPr>
                    <w:rFonts w:ascii="Times New Roman"/>
                    <w:spacing w:val="-21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</w:rPr>
                  <w:delText>Guide"</w:delText>
                </w:r>
                <w:r w:rsidRPr="00BF75F8" w:rsidDel="006306DD">
                  <w:rPr>
                    <w:rFonts w:ascii="Times New Roman"/>
                    <w:spacing w:val="-26"/>
                  </w:rPr>
                  <w:delText xml:space="preserve"> </w:delText>
                </w:r>
                <w:r w:rsidDel="006306DD">
                  <w:rPr>
                    <w:rFonts w:ascii="Times New Roman"/>
                    <w:spacing w:val="-26"/>
                  </w:rPr>
                  <w:delText xml:space="preserve"> to  </w:delText>
                </w:r>
                <w:r w:rsidRPr="00BF75F8" w:rsidDel="006306DD">
                  <w:rPr>
                    <w:rFonts w:ascii="Times New Roman"/>
                  </w:rPr>
                  <w:delText>identif</w:delText>
                </w:r>
                <w:r w:rsidDel="006306DD">
                  <w:rPr>
                    <w:rFonts w:ascii="Times New Roman"/>
                  </w:rPr>
                  <w:delText>y</w:delText>
                </w:r>
                <w:r w:rsidRPr="00BF75F8" w:rsidDel="006306DD">
                  <w:rPr>
                    <w:rFonts w:ascii="Times New Roman"/>
                    <w:spacing w:val="74"/>
                    <w:w w:val="99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  <w:spacing w:val="-1"/>
                  </w:rPr>
                  <w:delText>the</w:delText>
                </w:r>
                <w:r w:rsidRPr="00BF75F8" w:rsidDel="006306DD">
                  <w:rPr>
                    <w:rFonts w:ascii="Times New Roman"/>
                    <w:spacing w:val="-3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  <w:spacing w:val="1"/>
                  </w:rPr>
                  <w:delText>hook</w:delText>
                </w:r>
                <w:r w:rsidRPr="00BF75F8" w:rsidDel="006306DD">
                  <w:rPr>
                    <w:rFonts w:ascii="Times New Roman"/>
                    <w:spacing w:val="-15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</w:rPr>
                  <w:delText>types</w:delText>
                </w:r>
                <w:r w:rsidRPr="00BF75F8" w:rsidDel="006306DD">
                  <w:rPr>
                    <w:rFonts w:ascii="Times New Roman"/>
                    <w:spacing w:val="-11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  <w:spacing w:val="-1"/>
                  </w:rPr>
                  <w:delText>and</w:delText>
                </w:r>
                <w:r w:rsidRPr="00BF75F8" w:rsidDel="006306DD">
                  <w:rPr>
                    <w:rFonts w:ascii="Times New Roman"/>
                    <w:spacing w:val="-9"/>
                  </w:rPr>
                  <w:delText xml:space="preserve"> </w:delText>
                </w:r>
                <w:r w:rsidRPr="00BF75F8" w:rsidDel="006306DD">
                  <w:rPr>
                    <w:rFonts w:ascii="Times New Roman"/>
                  </w:rPr>
                  <w:delText>sizes.</w:delText>
                </w:r>
                <w:r w:rsidDel="006306DD">
                  <w:rPr>
                    <w:rFonts w:ascii="Times New Roman"/>
                  </w:rPr>
                  <w:delText xml:space="preserve"> </w:delText>
                </w:r>
              </w:del>
            </w:ins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4A56C" w14:textId="3AB88F0C" w:rsidR="000C3086" w:rsidRDefault="000C3086" w:rsidP="004412DF">
            <w:pPr>
              <w:pStyle w:val="TableParagraph"/>
              <w:spacing w:before="45" w:line="242" w:lineRule="exact"/>
              <w:ind w:left="104" w:right="172"/>
              <w:rPr>
                <w:rFonts w:ascii="Times New Roman"/>
                <w:spacing w:val="-1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</w:rPr>
              <w:t>Yes</w:t>
            </w:r>
            <w:r w:rsidR="005079AC"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  <w:spacing w:val="-1"/>
              </w:rPr>
              <w:t>but</w:t>
            </w:r>
            <w:proofErr w:type="spellEnd"/>
            <w:proofErr w:type="gramEnd"/>
            <w:r>
              <w:rPr>
                <w:rFonts w:ascii="Times New Roman"/>
                <w:spacing w:val="-1"/>
              </w:rPr>
              <w:t xml:space="preserve"> collected at the trip or set level, not at the hook level.  </w:t>
            </w:r>
            <w:r w:rsidR="005079AC">
              <w:rPr>
                <w:rFonts w:ascii="Times New Roman"/>
                <w:spacing w:val="-1"/>
              </w:rPr>
              <w:t>(</w:t>
            </w:r>
            <w:r w:rsidR="004412DF">
              <w:rPr>
                <w:rFonts w:ascii="Times New Roman"/>
                <w:spacing w:val="-1"/>
              </w:rPr>
              <w:t>Hook type and size</w:t>
            </w:r>
            <w:r>
              <w:rPr>
                <w:rFonts w:ascii="Times New Roman"/>
                <w:spacing w:val="-1"/>
              </w:rPr>
              <w:t xml:space="preserve"> and bait type are collected at the set level.  </w:t>
            </w:r>
            <w:proofErr w:type="spellStart"/>
            <w:r>
              <w:rPr>
                <w:rFonts w:ascii="Times New Roman"/>
                <w:spacing w:val="-1"/>
              </w:rPr>
              <w:t>Branchline</w:t>
            </w:r>
            <w:proofErr w:type="spellEnd"/>
            <w:r>
              <w:rPr>
                <w:rFonts w:ascii="Times New Roman"/>
                <w:spacing w:val="-1"/>
              </w:rPr>
              <w:t xml:space="preserve"> material is collected at the trip level.</w:t>
            </w:r>
            <w:r w:rsidR="005079AC">
              <w:rPr>
                <w:rFonts w:ascii="Times New Roman"/>
                <w:spacing w:val="-1"/>
              </w:rPr>
              <w:t>)</w:t>
            </w:r>
            <w:r>
              <w:rPr>
                <w:rFonts w:ascii="Times New Roman"/>
                <w:spacing w:val="-1"/>
              </w:rPr>
              <w:t xml:space="preserve">  </w:t>
            </w:r>
          </w:p>
          <w:p w14:paraId="7AFCD5D6" w14:textId="433ECEA9" w:rsidR="000C3086" w:rsidRDefault="000C3086" w:rsidP="000C3086">
            <w:pPr>
              <w:pStyle w:val="TableParagraph"/>
              <w:spacing w:before="45" w:line="242" w:lineRule="exact"/>
              <w:ind w:left="104" w:right="17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Information is required at the hook level because often several types </w:t>
            </w:r>
            <w:r w:rsidR="005079AC">
              <w:rPr>
                <w:rFonts w:ascii="Times New Roman"/>
                <w:spacing w:val="-1"/>
              </w:rPr>
              <w:t xml:space="preserve">(or </w:t>
            </w:r>
            <w:r w:rsidR="005079AC">
              <w:rPr>
                <w:rFonts w:ascii="Times New Roman"/>
                <w:spacing w:val="-1"/>
              </w:rPr>
              <w:t>“</w:t>
            </w:r>
            <w:r w:rsidR="005079AC">
              <w:rPr>
                <w:rFonts w:ascii="Times New Roman"/>
                <w:spacing w:val="-1"/>
              </w:rPr>
              <w:t>mixed</w:t>
            </w:r>
            <w:r w:rsidR="005079AC">
              <w:rPr>
                <w:rFonts w:ascii="Times New Roman"/>
                <w:spacing w:val="-1"/>
              </w:rPr>
              <w:t>”</w:t>
            </w:r>
            <w:r w:rsidR="005079AC">
              <w:rPr>
                <w:rFonts w:ascii="Times New Roman"/>
                <w:spacing w:val="-1"/>
              </w:rPr>
              <w:t xml:space="preserve">) </w:t>
            </w:r>
            <w:r>
              <w:rPr>
                <w:rFonts w:ascii="Times New Roman"/>
                <w:spacing w:val="-1"/>
              </w:rPr>
              <w:t xml:space="preserve">are recorded at the trip or set level and this severely limits analysis.  </w:t>
            </w:r>
          </w:p>
          <w:p w14:paraId="4E39B27D" w14:textId="77777777" w:rsidR="000C3086" w:rsidRDefault="000C3086" w:rsidP="000C3086">
            <w:pPr>
              <w:pStyle w:val="TableParagraph"/>
              <w:spacing w:before="45" w:line="242" w:lineRule="exact"/>
              <w:ind w:left="104" w:right="172"/>
              <w:rPr>
                <w:rFonts w:ascii="Times New Roman"/>
                <w:spacing w:val="-1"/>
              </w:rPr>
            </w:pPr>
          </w:p>
          <w:p w14:paraId="06BECB1F" w14:textId="3792E24E" w:rsidR="004412DF" w:rsidRDefault="000C3086" w:rsidP="000C3086">
            <w:pPr>
              <w:pStyle w:val="TableParagraph"/>
              <w:spacing w:before="45" w:line="242" w:lineRule="exact"/>
              <w:ind w:left="104" w:right="172"/>
              <w:rPr>
                <w:ins w:id="132" w:author="Tom Peatman" w:date="2018-08-11T14:36:00Z"/>
                <w:rFonts w:ascii="Times New Roman"/>
                <w:spacing w:val="-1"/>
              </w:rPr>
            </w:pPr>
            <w:ins w:id="133" w:author="Clarke Shelley" w:date="2018-08-11T16:02:00Z">
              <w:r>
                <w:rPr>
                  <w:rFonts w:ascii="Times New Roman"/>
                  <w:spacing w:val="-1"/>
                </w:rPr>
                <w:t xml:space="preserve">To reduce observer workload </w:t>
              </w:r>
            </w:ins>
            <w:ins w:id="134" w:author="Clarke Shelley" w:date="2018-08-11T16:08:00Z">
              <w:r w:rsidR="00680732">
                <w:rPr>
                  <w:rFonts w:ascii="Times New Roman"/>
                  <w:spacing w:val="-1"/>
                </w:rPr>
                <w:t xml:space="preserve">this extra information </w:t>
              </w:r>
            </w:ins>
            <w:ins w:id="135" w:author="Clarke Shelley" w:date="2018-08-11T16:02:00Z">
              <w:r w:rsidR="00680732">
                <w:rPr>
                  <w:rFonts w:ascii="Times New Roman"/>
                  <w:spacing w:val="-1"/>
                </w:rPr>
                <w:t xml:space="preserve">could </w:t>
              </w:r>
            </w:ins>
            <w:ins w:id="136" w:author="Clarke Shelley" w:date="2018-08-11T16:08:00Z">
              <w:r w:rsidR="00680732">
                <w:rPr>
                  <w:rFonts w:ascii="Times New Roman"/>
                  <w:spacing w:val="-1"/>
                </w:rPr>
                <w:t xml:space="preserve">be </w:t>
              </w:r>
            </w:ins>
            <w:ins w:id="137" w:author="Clarke Shelley" w:date="2018-08-11T16:02:00Z">
              <w:r w:rsidR="00680732">
                <w:rPr>
                  <w:rFonts w:ascii="Times New Roman"/>
                  <w:spacing w:val="-1"/>
                </w:rPr>
                <w:t>require</w:t>
              </w:r>
            </w:ins>
            <w:ins w:id="138" w:author="Clarke Shelley" w:date="2018-08-11T16:08:00Z">
              <w:r w:rsidR="00680732">
                <w:rPr>
                  <w:rFonts w:ascii="Times New Roman"/>
                  <w:spacing w:val="-1"/>
                </w:rPr>
                <w:t>d</w:t>
              </w:r>
            </w:ins>
            <w:ins w:id="139" w:author="Clarke Shelley" w:date="2018-08-11T16:03:00Z">
              <w:r w:rsidR="00680732">
                <w:rPr>
                  <w:rFonts w:ascii="Times New Roman"/>
                  <w:spacing w:val="-1"/>
                </w:rPr>
                <w:t xml:space="preserve"> for sea turtles</w:t>
              </w:r>
            </w:ins>
            <w:ins w:id="140" w:author="Clarke Shelley" w:date="2018-08-11T16:08:00Z">
              <w:r w:rsidR="00680732">
                <w:rPr>
                  <w:rFonts w:ascii="Times New Roman"/>
                  <w:spacing w:val="-1"/>
                </w:rPr>
                <w:t xml:space="preserve"> only</w:t>
              </w:r>
            </w:ins>
            <w:ins w:id="141" w:author="Clarke Shelley" w:date="2018-08-11T16:03:00Z">
              <w:r w:rsidR="00680732">
                <w:rPr>
                  <w:rFonts w:ascii="Times New Roman"/>
                  <w:spacing w:val="-1"/>
                </w:rPr>
                <w:t>.</w:t>
              </w:r>
            </w:ins>
            <w:ins w:id="142" w:author="Tom Peatman" w:date="2018-08-11T14:39:00Z">
              <w:del w:id="143" w:author="Clarke Shelley" w:date="2018-08-11T16:02:00Z">
                <w:r w:rsidR="004412DF" w:rsidDel="000C3086">
                  <w:rPr>
                    <w:rFonts w:ascii="Times New Roman"/>
                    <w:spacing w:val="-1"/>
                  </w:rPr>
                  <w:delText xml:space="preserve"> </w:delText>
                </w:r>
              </w:del>
            </w:ins>
          </w:p>
        </w:tc>
      </w:tr>
      <w:tr w:rsidR="004412DF" w14:paraId="3EA763D2" w14:textId="608320BA" w:rsidTr="000C3086">
        <w:trPr>
          <w:gridAfter w:val="1"/>
          <w:wAfter w:w="107" w:type="dxa"/>
          <w:trHeight w:val="2122"/>
          <w:ins w:id="144" w:author="United States" w:date="2018-08-03T10:51:00Z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B35A7" w14:textId="46002F41" w:rsidR="004412DF" w:rsidRDefault="004412DF">
            <w:pPr>
              <w:pStyle w:val="TableParagraph"/>
              <w:spacing w:before="38"/>
              <w:ind w:left="99"/>
              <w:rPr>
                <w:ins w:id="145" w:author="United States" w:date="2018-08-03T10:51:00Z"/>
                <w:rFonts w:ascii="Times New Roman"/>
                <w:spacing w:val="1"/>
              </w:rPr>
            </w:pPr>
            <w:ins w:id="146" w:author="United States" w:date="2018-08-03T10:51:00Z">
              <w:r>
                <w:rPr>
                  <w:rFonts w:ascii="Times New Roman"/>
                  <w:spacing w:val="1"/>
                </w:rPr>
                <w:t>Gear remaining when released</w:t>
              </w:r>
            </w:ins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62507" w14:textId="565BC119" w:rsidR="004412DF" w:rsidRDefault="004412DF" w:rsidP="00F47E7B">
            <w:pPr>
              <w:pStyle w:val="TableParagraph"/>
              <w:spacing w:before="45" w:line="242" w:lineRule="exact"/>
              <w:ind w:left="104" w:right="172"/>
              <w:rPr>
                <w:ins w:id="147" w:author="United States" w:date="2018-08-03T10:51:00Z"/>
                <w:rFonts w:ascii="Times New Roman"/>
                <w:spacing w:val="-1"/>
              </w:rPr>
            </w:pPr>
            <w:ins w:id="148" w:author="Clarke Shelley" w:date="2018-08-08T22:31:00Z">
              <w:r>
                <w:rPr>
                  <w:rFonts w:ascii="Times New Roman"/>
                  <w:spacing w:val="-1"/>
                </w:rPr>
                <w:t>If the animal is released alive d</w:t>
              </w:r>
            </w:ins>
            <w:ins w:id="149" w:author="United States" w:date="2018-08-03T10:51:00Z">
              <w:del w:id="150" w:author="Clarke Shelley" w:date="2018-08-08T22:31:00Z">
                <w:r w:rsidDel="006306DD">
                  <w:rPr>
                    <w:rFonts w:ascii="Times New Roman"/>
                    <w:spacing w:val="-1"/>
                  </w:rPr>
                  <w:delText>D</w:delText>
                </w:r>
              </w:del>
              <w:r>
                <w:rPr>
                  <w:rFonts w:ascii="Times New Roman"/>
                  <w:spacing w:val="-1"/>
                </w:rPr>
                <w:t xml:space="preserve">escribe </w:t>
              </w:r>
            </w:ins>
            <w:ins w:id="151" w:author="Clarke Shelley" w:date="2018-08-08T22:30:00Z">
              <w:r>
                <w:rPr>
                  <w:rFonts w:ascii="Times New Roman"/>
                  <w:spacing w:val="-1"/>
                </w:rPr>
                <w:t xml:space="preserve">whether </w:t>
              </w:r>
            </w:ins>
            <w:ins w:id="152" w:author="United States" w:date="2018-08-03T10:51:00Z">
              <w:del w:id="153" w:author="Clarke Shelley" w:date="2018-08-08T22:31:00Z">
                <w:r w:rsidDel="006306DD">
                  <w:rPr>
                    <w:rFonts w:ascii="Times New Roman"/>
                    <w:spacing w:val="-1"/>
                  </w:rPr>
                  <w:delText xml:space="preserve">all </w:delText>
                </w:r>
              </w:del>
              <w:r>
                <w:rPr>
                  <w:rFonts w:ascii="Times New Roman"/>
                  <w:spacing w:val="-1"/>
                </w:rPr>
                <w:t xml:space="preserve">gear </w:t>
              </w:r>
            </w:ins>
            <w:ins w:id="154" w:author="Clarke Shelley" w:date="2018-08-08T22:31:00Z">
              <w:r>
                <w:rPr>
                  <w:rFonts w:ascii="Times New Roman"/>
                  <w:spacing w:val="-1"/>
                </w:rPr>
                <w:t xml:space="preserve">is </w:t>
              </w:r>
            </w:ins>
            <w:ins w:id="155" w:author="United States" w:date="2018-08-03T10:51:00Z">
              <w:r>
                <w:rPr>
                  <w:rFonts w:ascii="Times New Roman"/>
                  <w:spacing w:val="-1"/>
                </w:rPr>
                <w:t xml:space="preserve">left attached </w:t>
              </w:r>
            </w:ins>
            <w:ins w:id="156" w:author="Clarke Shelley" w:date="2018-08-08T22:31:00Z">
              <w:r>
                <w:rPr>
                  <w:rFonts w:ascii="Times New Roman"/>
                  <w:spacing w:val="-1"/>
                </w:rPr>
                <w:t>(</w:t>
              </w:r>
            </w:ins>
            <w:ins w:id="157" w:author="Clarke Shelley" w:date="2018-08-08T22:32:00Z">
              <w:r>
                <w:rPr>
                  <w:rFonts w:ascii="Times New Roman"/>
                  <w:spacing w:val="-1"/>
                </w:rPr>
                <w:t xml:space="preserve">yes/no).  </w:t>
              </w:r>
            </w:ins>
            <w:ins w:id="158" w:author="Clarke Shelley" w:date="2018-08-08T22:34:00Z">
              <w:r>
                <w:rPr>
                  <w:rFonts w:ascii="Times New Roman"/>
                  <w:spacing w:val="-1"/>
                </w:rPr>
                <w:t>If yes, describe the length of trailing line</w:t>
              </w:r>
            </w:ins>
            <w:ins w:id="159" w:author="Clarke Shelley" w:date="2018-08-08T22:35:00Z">
              <w:r>
                <w:rPr>
                  <w:rFonts w:ascii="Times New Roman"/>
                  <w:spacing w:val="-1"/>
                </w:rPr>
                <w:t xml:space="preserve">, </w:t>
              </w:r>
            </w:ins>
            <w:ins w:id="160" w:author="Clarke Shelley" w:date="2018-08-08T22:43:00Z">
              <w:r>
                <w:rPr>
                  <w:rFonts w:ascii="Times New Roman"/>
                  <w:spacing w:val="-1"/>
                </w:rPr>
                <w:t>and/</w:t>
              </w:r>
            </w:ins>
            <w:ins w:id="161" w:author="Clarke Shelley" w:date="2018-08-08T22:35:00Z">
              <w:r>
                <w:rPr>
                  <w:rFonts w:ascii="Times New Roman"/>
                  <w:spacing w:val="-1"/>
                </w:rPr>
                <w:t xml:space="preserve">or any other material </w:t>
              </w:r>
            </w:ins>
            <w:ins w:id="162" w:author="Clarke Shelley" w:date="2018-08-08T22:36:00Z">
              <w:r>
                <w:rPr>
                  <w:rFonts w:ascii="Times New Roman"/>
                  <w:spacing w:val="-1"/>
                </w:rPr>
                <w:t xml:space="preserve">left attached.  </w:t>
              </w:r>
            </w:ins>
            <w:ins w:id="163" w:author="United States" w:date="2018-08-03T10:51:00Z">
              <w:del w:id="164" w:author="Clarke Shelley" w:date="2018-08-08T22:32:00Z">
                <w:r w:rsidDel="006306DD">
                  <w:rPr>
                    <w:rFonts w:ascii="Times New Roman"/>
                    <w:spacing w:val="-1"/>
                  </w:rPr>
                  <w:delText xml:space="preserve">to the animal </w:delText>
                </w:r>
              </w:del>
              <w:del w:id="165" w:author="Clarke Shelley" w:date="2018-08-08T22:31:00Z">
                <w:r w:rsidDel="006306DD">
                  <w:rPr>
                    <w:rFonts w:ascii="Times New Roman"/>
                    <w:spacing w:val="-1"/>
                  </w:rPr>
                  <w:delText>if</w:delText>
                </w:r>
              </w:del>
              <w:del w:id="166" w:author="Clarke Shelley" w:date="2018-08-08T22:32:00Z">
                <w:r w:rsidDel="006306DD">
                  <w:rPr>
                    <w:rFonts w:ascii="Times New Roman"/>
                    <w:spacing w:val="-1"/>
                  </w:rPr>
                  <w:delText xml:space="preserve"> released alive (e.g. length of line, material and type of hook, and material and type of branchline).</w:delText>
                </w:r>
              </w:del>
            </w:ins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F7D3E" w14:textId="45DC05DB" w:rsidR="004412DF" w:rsidRDefault="00680732" w:rsidP="00F47E7B">
            <w:pPr>
              <w:pStyle w:val="TableParagraph"/>
              <w:spacing w:before="45" w:line="242" w:lineRule="exact"/>
              <w:ind w:left="104" w:right="17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Partially.  Whether the hook and/or line is removed is </w:t>
            </w:r>
            <w:r w:rsidR="005079AC">
              <w:rPr>
                <w:rFonts w:ascii="Times New Roman"/>
                <w:spacing w:val="-1"/>
              </w:rPr>
              <w:t xml:space="preserve">now </w:t>
            </w:r>
            <w:r>
              <w:rPr>
                <w:rFonts w:ascii="Times New Roman"/>
                <w:spacing w:val="-1"/>
              </w:rPr>
              <w:t xml:space="preserve">required, but the type and length of gear left attached is not. </w:t>
            </w:r>
          </w:p>
          <w:p w14:paraId="386A3176" w14:textId="77777777" w:rsidR="00680732" w:rsidRDefault="00680732" w:rsidP="00F47E7B">
            <w:pPr>
              <w:pStyle w:val="TableParagraph"/>
              <w:spacing w:before="45" w:line="242" w:lineRule="exact"/>
              <w:ind w:left="104" w:right="172"/>
              <w:rPr>
                <w:ins w:id="167" w:author="Clarke Shelley" w:date="2018-08-11T16:12:00Z"/>
                <w:rFonts w:ascii="Times New Roman"/>
                <w:spacing w:val="-1"/>
              </w:rPr>
            </w:pPr>
          </w:p>
          <w:p w14:paraId="218B6FD1" w14:textId="5CF85E2C" w:rsidR="000949AB" w:rsidRDefault="00680732" w:rsidP="00F47E7B">
            <w:pPr>
              <w:pStyle w:val="TableParagraph"/>
              <w:spacing w:before="45" w:line="242" w:lineRule="exact"/>
              <w:ind w:left="104" w:right="172"/>
              <w:rPr>
                <w:ins w:id="168" w:author="Tom Peatman" w:date="2018-08-11T14:36:00Z"/>
                <w:rFonts w:ascii="Times New Roman"/>
                <w:spacing w:val="-1"/>
              </w:rPr>
            </w:pPr>
            <w:ins w:id="169" w:author="Clarke Shelley" w:date="2018-08-11T16:12:00Z">
              <w:r>
                <w:rPr>
                  <w:rFonts w:ascii="Times New Roman"/>
                  <w:spacing w:val="-1"/>
                </w:rPr>
                <w:t>To reduce observer workload this extra information could be required for sea turtles only.</w:t>
              </w:r>
            </w:ins>
            <w:ins w:id="170" w:author="Tom Peatman" w:date="2018-08-11T15:09:00Z">
              <w:del w:id="171" w:author="Clarke Shelley" w:date="2018-08-11T16:06:00Z">
                <w:r w:rsidR="000949AB" w:rsidDel="00680732">
                  <w:rPr>
                    <w:rFonts w:ascii="Times New Roman"/>
                    <w:spacing w:val="-1"/>
                  </w:rPr>
                  <w:delText>.</w:delText>
                </w:r>
              </w:del>
            </w:ins>
          </w:p>
        </w:tc>
      </w:tr>
      <w:tr w:rsidR="004412DF" w14:paraId="390797B9" w14:textId="7D4D5C25" w:rsidTr="000C3086">
        <w:trPr>
          <w:gridAfter w:val="1"/>
          <w:wAfter w:w="107" w:type="dxa"/>
          <w:trHeight w:hRule="exact" w:val="646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BEBDF"/>
          </w:tcPr>
          <w:p w14:paraId="2EE2B8AE" w14:textId="77777777" w:rsidR="004412DF" w:rsidRDefault="004412DF">
            <w:pPr>
              <w:pStyle w:val="TableParagraph"/>
              <w:spacing w:before="90" w:line="294" w:lineRule="auto"/>
              <w:ind w:left="102" w:righ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INTERACTION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WITH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VESSEL</w:t>
            </w:r>
            <w:r>
              <w:rPr>
                <w:rFonts w:ascii="Times New Roman"/>
                <w:b/>
                <w:sz w:val="18"/>
              </w:rPr>
              <w:t xml:space="preserve"> OR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GEAR ONLY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4AD3C3B3" w14:textId="77777777" w:rsidR="004412DF" w:rsidRDefault="004412DF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1BD4F2A0" w14:textId="77777777" w:rsidR="004412DF" w:rsidRDefault="004412DF">
            <w:pPr>
              <w:rPr>
                <w:ins w:id="172" w:author="Tom Peatman" w:date="2018-08-11T14:36:00Z"/>
              </w:rPr>
            </w:pPr>
          </w:p>
        </w:tc>
      </w:tr>
      <w:tr w:rsidR="004412DF" w14:paraId="545144D1" w14:textId="536CAF47" w:rsidTr="000C3086">
        <w:trPr>
          <w:gridAfter w:val="1"/>
          <w:wAfter w:w="107" w:type="dxa"/>
          <w:trHeight w:hRule="exact" w:val="626"/>
        </w:trPr>
        <w:tc>
          <w:tcPr>
            <w:tcW w:w="33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46B0C" w14:textId="77777777" w:rsidR="004412DF" w:rsidRDefault="004412DF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Vessel’s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during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interaction</w:t>
            </w:r>
          </w:p>
        </w:tc>
        <w:tc>
          <w:tcPr>
            <w:tcW w:w="461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B9935" w14:textId="77777777" w:rsidR="004412DF" w:rsidRDefault="004412DF">
            <w:pPr>
              <w:pStyle w:val="TableParagraph"/>
              <w:spacing w:before="45" w:line="242" w:lineRule="exact"/>
              <w:ind w:left="104" w:right="6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3"/>
              </w:rPr>
              <w:t>vessel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doing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interaction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took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place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i.e.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  <w:spacing w:val="-1"/>
              </w:rPr>
              <w:t>setting,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hauling,</w:t>
            </w:r>
            <w:r>
              <w:rPr>
                <w:rFonts w:ascii="Times New Roman"/>
              </w:rPr>
              <w:t xml:space="preserve"> etc.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D17C1" w14:textId="13FADB18" w:rsidR="004412DF" w:rsidRDefault="00680732">
            <w:pPr>
              <w:pStyle w:val="TableParagraph"/>
              <w:spacing w:before="45" w:line="242" w:lineRule="exact"/>
              <w:ind w:left="104" w:right="690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</w:p>
        </w:tc>
      </w:tr>
      <w:tr w:rsidR="004412DF" w14:paraId="321CD243" w14:textId="3ED4FC3D" w:rsidTr="000C3086">
        <w:trPr>
          <w:gridAfter w:val="1"/>
          <w:wAfter w:w="107" w:type="dxa"/>
          <w:trHeight w:hRule="exact" w:val="636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9F977" w14:textId="77777777" w:rsidR="004412DF" w:rsidRDefault="004412DF">
            <w:pPr>
              <w:pStyle w:val="TableParagraph"/>
              <w:spacing w:before="45" w:line="242" w:lineRule="exact"/>
              <w:ind w:left="102" w:right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observed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start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42783" w14:textId="7B9C152B" w:rsidR="004412DF" w:rsidRDefault="004412DF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  <w:spacing w:val="-3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del w:id="173" w:author="United States" w:date="2018-08-03T10:51:00Z">
              <w:r>
                <w:delText>species</w:delText>
              </w:r>
            </w:del>
            <w:ins w:id="174" w:author="United States" w:date="2018-08-03T10:51:00Z">
              <w:r>
                <w:rPr>
                  <w:rFonts w:ascii="Times New Roman"/>
                  <w:spacing w:val="-2"/>
                </w:rPr>
                <w:t>animal</w:t>
              </w:r>
            </w:ins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start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  <w:ins w:id="175" w:author="United States" w:date="2018-08-03T10:51:00Z">
              <w:r>
                <w:rPr>
                  <w:rFonts w:ascii="Times New Roman"/>
                  <w:spacing w:val="-1"/>
                </w:rPr>
                <w:t xml:space="preserve"> (</w:t>
              </w:r>
            </w:ins>
            <w:ins w:id="176" w:author="Clarke Shelley" w:date="2018-08-08T22:38:00Z">
              <w:r>
                <w:rPr>
                  <w:rFonts w:ascii="Times New Roman"/>
                  <w:spacing w:val="-1"/>
                </w:rPr>
                <w:t>use codes A0-A3, D or U</w:t>
              </w:r>
            </w:ins>
            <w:ins w:id="177" w:author="United States" w:date="2018-08-03T10:51:00Z">
              <w:del w:id="178" w:author="Clarke Shelley" w:date="2018-08-08T22:38:00Z">
                <w:r w:rsidDel="00926F5C">
                  <w:rPr>
                    <w:rFonts w:ascii="Times New Roman"/>
                    <w:spacing w:val="-1"/>
                  </w:rPr>
                  <w:delText>e</w:delText>
                </w:r>
              </w:del>
            </w:ins>
            <w:ins w:id="179" w:author="United States" w:date="2018-08-03T10:59:00Z">
              <w:del w:id="180" w:author="Clarke Shelley" w:date="2018-08-08T22:38:00Z">
                <w:r w:rsidDel="00926F5C">
                  <w:rPr>
                    <w:rFonts w:ascii="Times New Roman"/>
                    <w:spacing w:val="-1"/>
                  </w:rPr>
                  <w:delText>.</w:delText>
                </w:r>
              </w:del>
            </w:ins>
            <w:ins w:id="181" w:author="United States" w:date="2018-08-03T10:51:00Z">
              <w:del w:id="182" w:author="Clarke Shelley" w:date="2018-08-08T22:38:00Z">
                <w:r w:rsidDel="00926F5C">
                  <w:rPr>
                    <w:rFonts w:ascii="Times New Roman"/>
                    <w:spacing w:val="-1"/>
                  </w:rPr>
                  <w:delText>g., alive, dead, injured</w:delText>
                </w:r>
              </w:del>
              <w:r>
                <w:rPr>
                  <w:rFonts w:ascii="Times New Roman"/>
                  <w:spacing w:val="-1"/>
                </w:rPr>
                <w:t>)</w:t>
              </w:r>
            </w:ins>
            <w:ins w:id="183" w:author="United States" w:date="2018-08-03T11:16:00Z">
              <w:r>
                <w:rPr>
                  <w:rFonts w:ascii="Times New Roman"/>
                  <w:spacing w:val="-1"/>
                </w:rPr>
                <w:t>.</w:t>
              </w:r>
            </w:ins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D81B0" w14:textId="19B3EE74" w:rsidR="004412DF" w:rsidRDefault="00680732">
            <w:pPr>
              <w:pStyle w:val="TableParagraph"/>
              <w:spacing w:before="38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</w:tr>
      <w:tr w:rsidR="004412DF" w14:paraId="10CFB25F" w14:textId="4BC4E207" w:rsidTr="000C3086">
        <w:trPr>
          <w:gridAfter w:val="1"/>
          <w:wAfter w:w="107" w:type="dxa"/>
          <w:trHeight w:hRule="exact" w:val="636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B2FFB" w14:textId="77777777" w:rsidR="004412DF" w:rsidRDefault="004412DF">
            <w:pPr>
              <w:pStyle w:val="TableParagraph"/>
              <w:spacing w:before="45" w:line="242" w:lineRule="exact"/>
              <w:ind w:left="102" w:right="6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observed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1"/>
              </w:rPr>
              <w:t xml:space="preserve"> 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C6948" w14:textId="50A276FF" w:rsidR="004412DF" w:rsidRDefault="004412DF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Condition</w:t>
            </w:r>
            <w:r>
              <w:rPr>
                <w:rFonts w:ascii="Times New Roman"/>
                <w:spacing w:val="-3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del w:id="184" w:author="United States" w:date="2018-08-03T10:51:00Z">
              <w:r>
                <w:delText>species</w:delText>
              </w:r>
            </w:del>
            <w:ins w:id="185" w:author="United States" w:date="2018-08-03T10:51:00Z">
              <w:r>
                <w:rPr>
                  <w:rFonts w:ascii="Times New Roman"/>
                  <w:spacing w:val="-2"/>
                </w:rPr>
                <w:t>animal</w:t>
              </w:r>
            </w:ins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end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interaction</w:t>
            </w:r>
            <w:ins w:id="186" w:author="United States" w:date="2018-08-03T10:51:00Z">
              <w:r>
                <w:rPr>
                  <w:rFonts w:ascii="Times New Roman"/>
                  <w:spacing w:val="-2"/>
                </w:rPr>
                <w:t xml:space="preserve"> (</w:t>
              </w:r>
            </w:ins>
            <w:ins w:id="187" w:author="Clarke Shelley" w:date="2018-08-08T22:38:00Z">
              <w:r>
                <w:rPr>
                  <w:rFonts w:ascii="Times New Roman"/>
                  <w:spacing w:val="-2"/>
                </w:rPr>
                <w:t>use codes A0-A3, D or U</w:t>
              </w:r>
            </w:ins>
            <w:ins w:id="188" w:author="United States" w:date="2018-08-03T10:51:00Z">
              <w:del w:id="189" w:author="Clarke Shelley" w:date="2018-08-08T22:38:00Z">
                <w:r w:rsidDel="00926F5C">
                  <w:rPr>
                    <w:rFonts w:ascii="Times New Roman"/>
                    <w:spacing w:val="-2"/>
                  </w:rPr>
                  <w:delText>e</w:delText>
                </w:r>
              </w:del>
            </w:ins>
            <w:ins w:id="190" w:author="United States" w:date="2018-08-03T10:59:00Z">
              <w:del w:id="191" w:author="Clarke Shelley" w:date="2018-08-08T22:38:00Z">
                <w:r w:rsidDel="00926F5C">
                  <w:rPr>
                    <w:rFonts w:ascii="Times New Roman"/>
                    <w:spacing w:val="-2"/>
                  </w:rPr>
                  <w:delText>.</w:delText>
                </w:r>
              </w:del>
            </w:ins>
            <w:ins w:id="192" w:author="United States" w:date="2018-08-03T10:51:00Z">
              <w:del w:id="193" w:author="Clarke Shelley" w:date="2018-08-08T22:38:00Z">
                <w:r w:rsidDel="00926F5C">
                  <w:rPr>
                    <w:rFonts w:ascii="Times New Roman"/>
                    <w:spacing w:val="-2"/>
                  </w:rPr>
                  <w:delText>g., alive, dead, injured</w:delText>
                </w:r>
              </w:del>
              <w:r>
                <w:rPr>
                  <w:rFonts w:ascii="Times New Roman"/>
                  <w:spacing w:val="-2"/>
                </w:rPr>
                <w:t>)</w:t>
              </w:r>
            </w:ins>
            <w:ins w:id="194" w:author="United States" w:date="2018-08-03T11:16:00Z">
              <w:r>
                <w:rPr>
                  <w:rFonts w:ascii="Times New Roman"/>
                  <w:spacing w:val="-2"/>
                </w:rPr>
                <w:t>.</w:t>
              </w:r>
            </w:ins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FFD02" w14:textId="26CF9D9A" w:rsidR="004412DF" w:rsidRDefault="00680732">
            <w:pPr>
              <w:pStyle w:val="TableParagraph"/>
              <w:spacing w:before="38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</w:tr>
      <w:tr w:rsidR="004412DF" w14:paraId="3969C359" w14:textId="753A2717" w:rsidTr="000C3086">
        <w:trPr>
          <w:gridAfter w:val="1"/>
          <w:wAfter w:w="107" w:type="dxa"/>
          <w:trHeight w:hRule="exact" w:val="637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A975E" w14:textId="77777777" w:rsidR="004412DF" w:rsidRDefault="004412DF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  <w:r>
              <w:rPr>
                <w:rFonts w:ascii="Times New Roman"/>
                <w:spacing w:val="-3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DB51C" w14:textId="3127B9ED" w:rsidR="004412DF" w:rsidRDefault="004412DF">
            <w:pPr>
              <w:pStyle w:val="TableParagraph"/>
              <w:spacing w:before="46" w:line="242" w:lineRule="exact"/>
              <w:ind w:left="104" w:right="6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Indicate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vessel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gear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caught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line</w:t>
            </w:r>
            <w:r>
              <w:rPr>
                <w:rFonts w:ascii="Times New Roman"/>
              </w:rPr>
              <w:t xml:space="preserve"> -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tangled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net,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etc</w:t>
            </w:r>
            <w:ins w:id="195" w:author="United States" w:date="2018-08-03T11:19:00Z">
              <w:r>
                <w:rPr>
                  <w:rFonts w:ascii="Times New Roman"/>
                  <w:spacing w:val="-1"/>
                </w:rPr>
                <w:t>.</w:t>
              </w:r>
            </w:ins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A96BD" w14:textId="05DDDF09" w:rsidR="004412DF" w:rsidRDefault="00680732">
            <w:pPr>
              <w:pStyle w:val="TableParagraph"/>
              <w:spacing w:before="46" w:line="242" w:lineRule="exact"/>
              <w:ind w:left="104" w:right="62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</w:tr>
      <w:tr w:rsidR="004412DF" w14:paraId="116D2A81" w14:textId="7275B463" w:rsidTr="000C3086">
        <w:trPr>
          <w:gridAfter w:val="1"/>
          <w:wAfter w:w="107" w:type="dxa"/>
          <w:trHeight w:hRule="exact" w:val="584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EE72" w14:textId="77777777" w:rsidR="004412DF" w:rsidRDefault="004412DF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lastRenderedPageBreak/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animals sighted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35F55" w14:textId="5C149735" w:rsidR="004412DF" w:rsidRDefault="004412DF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  <w:spacing w:val="-3"/>
              </w:rPr>
              <w:t>many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animals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sighted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  <w:ins w:id="196" w:author="United States" w:date="2018-08-03T11:19:00Z">
              <w:r>
                <w:rPr>
                  <w:rFonts w:ascii="Times New Roman"/>
                  <w:spacing w:val="-1"/>
                </w:rPr>
                <w:t>.</w:t>
              </w:r>
            </w:ins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6311A" w14:textId="2BC217B0" w:rsidR="004412DF" w:rsidRDefault="00680732">
            <w:pPr>
              <w:pStyle w:val="TableParagraph"/>
              <w:spacing w:before="41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</w:tr>
    </w:tbl>
    <w:p w14:paraId="6A4370E3" w14:textId="77777777" w:rsidR="00DC2A17" w:rsidRDefault="00DC2A17" w:rsidP="00DC2A17">
      <w:pPr>
        <w:pStyle w:val="BodyText"/>
        <w:rPr>
          <w:del w:id="197" w:author="United States" w:date="2018-08-03T10:51:00Z"/>
        </w:rPr>
      </w:pPr>
    </w:p>
    <w:p w14:paraId="1137E68B" w14:textId="77777777" w:rsidR="00283CB6" w:rsidRDefault="00283CB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sectPr w:rsidR="00283CB6" w:rsidSect="008828BD">
      <w:pgSz w:w="12240" w:h="15840"/>
      <w:pgMar w:top="960" w:right="10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04CB" w14:textId="77777777" w:rsidR="00832B12" w:rsidRDefault="00832B12" w:rsidP="00276848">
      <w:r>
        <w:separator/>
      </w:r>
    </w:p>
  </w:endnote>
  <w:endnote w:type="continuationSeparator" w:id="0">
    <w:p w14:paraId="7296D121" w14:textId="77777777" w:rsidR="00832B12" w:rsidRDefault="00832B12" w:rsidP="0027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8E6C" w14:textId="77777777" w:rsidR="00832B12" w:rsidRDefault="00832B12" w:rsidP="00276848">
      <w:r>
        <w:separator/>
      </w:r>
    </w:p>
  </w:footnote>
  <w:footnote w:type="continuationSeparator" w:id="0">
    <w:p w14:paraId="03EF887A" w14:textId="77777777" w:rsidR="00832B12" w:rsidRDefault="00832B12" w:rsidP="00276848">
      <w:r>
        <w:continuationSeparator/>
      </w:r>
    </w:p>
  </w:footnote>
  <w:footnote w:id="1">
    <w:p w14:paraId="7C0145A1" w14:textId="4A0C06C9" w:rsidR="00EC0668" w:rsidRDefault="00EC0668">
      <w:pPr>
        <w:pStyle w:val="FootnoteText"/>
      </w:pPr>
      <w:ins w:id="12" w:author="Clarke Shelley" w:date="2018-08-08T21:38:00Z">
        <w:r>
          <w:rPr>
            <w:rStyle w:val="FootnoteReference"/>
          </w:rPr>
          <w:footnoteRef/>
        </w:r>
        <w:r>
          <w:t xml:space="preserve"> </w:t>
        </w:r>
      </w:ins>
      <w:ins w:id="13" w:author="Clarke Shelley" w:date="2018-08-08T21:45:00Z">
        <w:r>
          <w:t>SC1</w:t>
        </w:r>
      </w:ins>
      <w:ins w:id="14" w:author="Clarke Shelley" w:date="2018-08-08T21:52:00Z">
        <w:r>
          <w:t>3</w:t>
        </w:r>
      </w:ins>
      <w:ins w:id="15" w:author="Clarke Shelley" w:date="2018-08-08T21:45:00Z">
        <w:r>
          <w:t xml:space="preserve"> </w:t>
        </w:r>
      </w:ins>
      <w:ins w:id="16" w:author="Clarke Shelley" w:date="2018-08-08T21:38:00Z">
        <w:r>
          <w:t xml:space="preserve">agreed that shark species of special interest include </w:t>
        </w:r>
      </w:ins>
      <w:ins w:id="17" w:author="Clarke Shelley" w:date="2018-08-08T21:45:00Z">
        <w:r>
          <w:t>silky shark, oceanic whitetip shark, whale shark and all species of mantas and mobulid</w:t>
        </w:r>
      </w:ins>
      <w:ins w:id="18" w:author="Clarke Shelley" w:date="2018-08-08T21:47:00Z">
        <w:r>
          <w:t xml:space="preserve"> (devil ray</w:t>
        </w:r>
      </w:ins>
      <w:ins w:id="19" w:author="Clarke Shelley" w:date="2018-08-08T21:45:00Z">
        <w:r>
          <w:t>s</w:t>
        </w:r>
      </w:ins>
      <w:ins w:id="20" w:author="Clarke Shelley" w:date="2018-08-08T21:47:00Z">
        <w:r>
          <w:t>) (SC13 Summary Report, para. 1</w:t>
        </w:r>
      </w:ins>
      <w:ins w:id="21" w:author="Clarke Shelley" w:date="2018-08-08T21:48:00Z">
        <w:r>
          <w:t>34</w:t>
        </w:r>
      </w:ins>
      <w:ins w:id="22" w:author="Clarke Shelley" w:date="2018-08-08T21:52:00Z">
        <w:r>
          <w:t>)</w:t>
        </w:r>
      </w:ins>
      <w:ins w:id="23" w:author="Clarke Shelley" w:date="2018-08-08T21:48:00Z">
        <w:r>
          <w:t xml:space="preserve">.  </w:t>
        </w:r>
      </w:ins>
      <w:ins w:id="24" w:author="Clarke Shelley" w:date="2018-08-08T21:52:00Z">
        <w:r>
          <w:t>WCPFC14</w:t>
        </w:r>
      </w:ins>
      <w:ins w:id="25" w:author="Clarke Shelley" w:date="2018-08-08T21:53:00Z">
        <w:r>
          <w:t xml:space="preserve"> adopted the SC’s recommendation.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6D1"/>
    <w:multiLevelType w:val="hybridMultilevel"/>
    <w:tmpl w:val="9CA83FB0"/>
    <w:lvl w:ilvl="0" w:tplc="D054D676">
      <w:start w:val="1"/>
      <w:numFmt w:val="decimal"/>
      <w:lvlText w:val="%1"/>
      <w:lvlJc w:val="left"/>
      <w:pPr>
        <w:ind w:left="613" w:hanging="238"/>
        <w:jc w:val="right"/>
      </w:pPr>
      <w:rPr>
        <w:rFonts w:ascii="Calibri" w:eastAsia="Calibri" w:hAnsi="Calibri" w:hint="default"/>
        <w:w w:val="99"/>
        <w:sz w:val="20"/>
        <w:szCs w:val="20"/>
      </w:rPr>
    </w:lvl>
    <w:lvl w:ilvl="1" w:tplc="EBF0E08C">
      <w:start w:val="1"/>
      <w:numFmt w:val="bullet"/>
      <w:lvlText w:val="•"/>
      <w:lvlJc w:val="left"/>
      <w:pPr>
        <w:ind w:left="972" w:hanging="238"/>
      </w:pPr>
      <w:rPr>
        <w:rFonts w:hint="default"/>
      </w:rPr>
    </w:lvl>
    <w:lvl w:ilvl="2" w:tplc="F4642470">
      <w:start w:val="1"/>
      <w:numFmt w:val="bullet"/>
      <w:lvlText w:val="•"/>
      <w:lvlJc w:val="left"/>
      <w:pPr>
        <w:ind w:left="1331" w:hanging="238"/>
      </w:pPr>
      <w:rPr>
        <w:rFonts w:hint="default"/>
      </w:rPr>
    </w:lvl>
    <w:lvl w:ilvl="3" w:tplc="686450AC">
      <w:start w:val="1"/>
      <w:numFmt w:val="bullet"/>
      <w:lvlText w:val="•"/>
      <w:lvlJc w:val="left"/>
      <w:pPr>
        <w:ind w:left="1691" w:hanging="238"/>
      </w:pPr>
      <w:rPr>
        <w:rFonts w:hint="default"/>
      </w:rPr>
    </w:lvl>
    <w:lvl w:ilvl="4" w:tplc="54DCCCD8">
      <w:start w:val="1"/>
      <w:numFmt w:val="bullet"/>
      <w:lvlText w:val="•"/>
      <w:lvlJc w:val="left"/>
      <w:pPr>
        <w:ind w:left="2050" w:hanging="238"/>
      </w:pPr>
      <w:rPr>
        <w:rFonts w:hint="default"/>
      </w:rPr>
    </w:lvl>
    <w:lvl w:ilvl="5" w:tplc="2988C374">
      <w:start w:val="1"/>
      <w:numFmt w:val="bullet"/>
      <w:lvlText w:val="•"/>
      <w:lvlJc w:val="left"/>
      <w:pPr>
        <w:ind w:left="2409" w:hanging="238"/>
      </w:pPr>
      <w:rPr>
        <w:rFonts w:hint="default"/>
      </w:rPr>
    </w:lvl>
    <w:lvl w:ilvl="6" w:tplc="B6B01CEC">
      <w:start w:val="1"/>
      <w:numFmt w:val="bullet"/>
      <w:lvlText w:val="•"/>
      <w:lvlJc w:val="left"/>
      <w:pPr>
        <w:ind w:left="2768" w:hanging="238"/>
      </w:pPr>
      <w:rPr>
        <w:rFonts w:hint="default"/>
      </w:rPr>
    </w:lvl>
    <w:lvl w:ilvl="7" w:tplc="D506F232">
      <w:start w:val="1"/>
      <w:numFmt w:val="bullet"/>
      <w:lvlText w:val="•"/>
      <w:lvlJc w:val="left"/>
      <w:pPr>
        <w:ind w:left="3128" w:hanging="238"/>
      </w:pPr>
      <w:rPr>
        <w:rFonts w:hint="default"/>
      </w:rPr>
    </w:lvl>
    <w:lvl w:ilvl="8" w:tplc="F160B3C4">
      <w:start w:val="1"/>
      <w:numFmt w:val="bullet"/>
      <w:lvlText w:val="•"/>
      <w:lvlJc w:val="left"/>
      <w:pPr>
        <w:ind w:left="3487" w:hanging="238"/>
      </w:pPr>
      <w:rPr>
        <w:rFonts w:hint="default"/>
      </w:rPr>
    </w:lvl>
  </w:abstractNum>
  <w:abstractNum w:abstractNumId="1" w15:restartNumberingAfterBreak="0">
    <w:nsid w:val="08392C33"/>
    <w:multiLevelType w:val="hybridMultilevel"/>
    <w:tmpl w:val="D8D631B0"/>
    <w:lvl w:ilvl="0" w:tplc="7A9E9F48">
      <w:start w:val="7"/>
      <w:numFmt w:val="decimal"/>
      <w:lvlText w:val="%1"/>
      <w:lvlJc w:val="left"/>
      <w:pPr>
        <w:ind w:left="351" w:hanging="192"/>
      </w:pPr>
      <w:rPr>
        <w:rFonts w:ascii="Calibri" w:eastAsia="Calibri" w:hAnsi="Calibri" w:hint="default"/>
        <w:w w:val="99"/>
        <w:sz w:val="20"/>
        <w:szCs w:val="20"/>
      </w:rPr>
    </w:lvl>
    <w:lvl w:ilvl="1" w:tplc="1DBCFCBA">
      <w:start w:val="1"/>
      <w:numFmt w:val="bullet"/>
      <w:lvlText w:val="•"/>
      <w:lvlJc w:val="left"/>
      <w:pPr>
        <w:ind w:left="785" w:hanging="192"/>
      </w:pPr>
      <w:rPr>
        <w:rFonts w:hint="default"/>
      </w:rPr>
    </w:lvl>
    <w:lvl w:ilvl="2" w:tplc="FF5AD24A">
      <w:start w:val="1"/>
      <w:numFmt w:val="bullet"/>
      <w:lvlText w:val="•"/>
      <w:lvlJc w:val="left"/>
      <w:pPr>
        <w:ind w:left="1218" w:hanging="192"/>
      </w:pPr>
      <w:rPr>
        <w:rFonts w:hint="default"/>
      </w:rPr>
    </w:lvl>
    <w:lvl w:ilvl="3" w:tplc="DC3C8528">
      <w:start w:val="1"/>
      <w:numFmt w:val="bullet"/>
      <w:lvlText w:val="•"/>
      <w:lvlJc w:val="left"/>
      <w:pPr>
        <w:ind w:left="1651" w:hanging="192"/>
      </w:pPr>
      <w:rPr>
        <w:rFonts w:hint="default"/>
      </w:rPr>
    </w:lvl>
    <w:lvl w:ilvl="4" w:tplc="B49E9886">
      <w:start w:val="1"/>
      <w:numFmt w:val="bullet"/>
      <w:lvlText w:val="•"/>
      <w:lvlJc w:val="left"/>
      <w:pPr>
        <w:ind w:left="2085" w:hanging="192"/>
      </w:pPr>
      <w:rPr>
        <w:rFonts w:hint="default"/>
      </w:rPr>
    </w:lvl>
    <w:lvl w:ilvl="5" w:tplc="B4FA4F28">
      <w:start w:val="1"/>
      <w:numFmt w:val="bullet"/>
      <w:lvlText w:val="•"/>
      <w:lvlJc w:val="left"/>
      <w:pPr>
        <w:ind w:left="2518" w:hanging="192"/>
      </w:pPr>
      <w:rPr>
        <w:rFonts w:hint="default"/>
      </w:rPr>
    </w:lvl>
    <w:lvl w:ilvl="6" w:tplc="099C2440">
      <w:start w:val="1"/>
      <w:numFmt w:val="bullet"/>
      <w:lvlText w:val="•"/>
      <w:lvlJc w:val="left"/>
      <w:pPr>
        <w:ind w:left="2952" w:hanging="192"/>
      </w:pPr>
      <w:rPr>
        <w:rFonts w:hint="default"/>
      </w:rPr>
    </w:lvl>
    <w:lvl w:ilvl="7" w:tplc="37F2AD1C">
      <w:start w:val="1"/>
      <w:numFmt w:val="bullet"/>
      <w:lvlText w:val="•"/>
      <w:lvlJc w:val="left"/>
      <w:pPr>
        <w:ind w:left="3385" w:hanging="192"/>
      </w:pPr>
      <w:rPr>
        <w:rFonts w:hint="default"/>
      </w:rPr>
    </w:lvl>
    <w:lvl w:ilvl="8" w:tplc="C14C007A">
      <w:start w:val="1"/>
      <w:numFmt w:val="bullet"/>
      <w:lvlText w:val="•"/>
      <w:lvlJc w:val="left"/>
      <w:pPr>
        <w:ind w:left="3818" w:hanging="192"/>
      </w:pPr>
      <w:rPr>
        <w:rFonts w:hint="default"/>
      </w:rPr>
    </w:lvl>
  </w:abstractNum>
  <w:abstractNum w:abstractNumId="2" w15:restartNumberingAfterBreak="0">
    <w:nsid w:val="086F4B8E"/>
    <w:multiLevelType w:val="hybridMultilevel"/>
    <w:tmpl w:val="77F8EBAE"/>
    <w:lvl w:ilvl="0" w:tplc="FBD6FF66">
      <w:start w:val="2"/>
      <w:numFmt w:val="decimal"/>
      <w:lvlText w:val="%1"/>
      <w:lvlJc w:val="left"/>
      <w:pPr>
        <w:ind w:left="363" w:hanging="192"/>
      </w:pPr>
      <w:rPr>
        <w:rFonts w:ascii="Calibri" w:eastAsia="Calibri" w:hAnsi="Calibri" w:hint="default"/>
        <w:w w:val="99"/>
        <w:sz w:val="20"/>
        <w:szCs w:val="20"/>
      </w:rPr>
    </w:lvl>
    <w:lvl w:ilvl="1" w:tplc="AC3E3CA8">
      <w:start w:val="1"/>
      <w:numFmt w:val="bullet"/>
      <w:lvlText w:val="•"/>
      <w:lvlJc w:val="left"/>
      <w:pPr>
        <w:ind w:left="796" w:hanging="192"/>
      </w:pPr>
      <w:rPr>
        <w:rFonts w:hint="default"/>
      </w:rPr>
    </w:lvl>
    <w:lvl w:ilvl="2" w:tplc="6540D5A2">
      <w:start w:val="1"/>
      <w:numFmt w:val="bullet"/>
      <w:lvlText w:val="•"/>
      <w:lvlJc w:val="left"/>
      <w:pPr>
        <w:ind w:left="1228" w:hanging="192"/>
      </w:pPr>
      <w:rPr>
        <w:rFonts w:hint="default"/>
      </w:rPr>
    </w:lvl>
    <w:lvl w:ilvl="3" w:tplc="420E5F88">
      <w:start w:val="1"/>
      <w:numFmt w:val="bullet"/>
      <w:lvlText w:val="•"/>
      <w:lvlJc w:val="left"/>
      <w:pPr>
        <w:ind w:left="1660" w:hanging="192"/>
      </w:pPr>
      <w:rPr>
        <w:rFonts w:hint="default"/>
      </w:rPr>
    </w:lvl>
    <w:lvl w:ilvl="4" w:tplc="7ECA68A2">
      <w:start w:val="1"/>
      <w:numFmt w:val="bullet"/>
      <w:lvlText w:val="•"/>
      <w:lvlJc w:val="left"/>
      <w:pPr>
        <w:ind w:left="2092" w:hanging="192"/>
      </w:pPr>
      <w:rPr>
        <w:rFonts w:hint="default"/>
      </w:rPr>
    </w:lvl>
    <w:lvl w:ilvl="5" w:tplc="903A93C2">
      <w:start w:val="1"/>
      <w:numFmt w:val="bullet"/>
      <w:lvlText w:val="•"/>
      <w:lvlJc w:val="left"/>
      <w:pPr>
        <w:ind w:left="2524" w:hanging="192"/>
      </w:pPr>
      <w:rPr>
        <w:rFonts w:hint="default"/>
      </w:rPr>
    </w:lvl>
    <w:lvl w:ilvl="6" w:tplc="1E109D4A">
      <w:start w:val="1"/>
      <w:numFmt w:val="bullet"/>
      <w:lvlText w:val="•"/>
      <w:lvlJc w:val="left"/>
      <w:pPr>
        <w:ind w:left="2956" w:hanging="192"/>
      </w:pPr>
      <w:rPr>
        <w:rFonts w:hint="default"/>
      </w:rPr>
    </w:lvl>
    <w:lvl w:ilvl="7" w:tplc="D06EC610">
      <w:start w:val="1"/>
      <w:numFmt w:val="bullet"/>
      <w:lvlText w:val="•"/>
      <w:lvlJc w:val="left"/>
      <w:pPr>
        <w:ind w:left="3389" w:hanging="192"/>
      </w:pPr>
      <w:rPr>
        <w:rFonts w:hint="default"/>
      </w:rPr>
    </w:lvl>
    <w:lvl w:ilvl="8" w:tplc="FC82931A">
      <w:start w:val="1"/>
      <w:numFmt w:val="bullet"/>
      <w:lvlText w:val="•"/>
      <w:lvlJc w:val="left"/>
      <w:pPr>
        <w:ind w:left="3821" w:hanging="192"/>
      </w:pPr>
      <w:rPr>
        <w:rFonts w:hint="default"/>
      </w:rPr>
    </w:lvl>
  </w:abstractNum>
  <w:abstractNum w:abstractNumId="3" w15:restartNumberingAfterBreak="0">
    <w:nsid w:val="0EBD0BE4"/>
    <w:multiLevelType w:val="hybridMultilevel"/>
    <w:tmpl w:val="C180CE4A"/>
    <w:lvl w:ilvl="0" w:tplc="68E0F2DC">
      <w:start w:val="1"/>
      <w:numFmt w:val="decimal"/>
      <w:lvlText w:val="%1"/>
      <w:lvlJc w:val="left"/>
      <w:pPr>
        <w:ind w:left="613" w:hanging="238"/>
      </w:pPr>
      <w:rPr>
        <w:rFonts w:ascii="Calibri" w:eastAsia="Calibri" w:hAnsi="Calibri" w:hint="default"/>
        <w:w w:val="99"/>
        <w:sz w:val="20"/>
        <w:szCs w:val="20"/>
      </w:rPr>
    </w:lvl>
    <w:lvl w:ilvl="1" w:tplc="815AEE4E">
      <w:start w:val="1"/>
      <w:numFmt w:val="bullet"/>
      <w:lvlText w:val="•"/>
      <w:lvlJc w:val="left"/>
      <w:pPr>
        <w:ind w:left="972" w:hanging="238"/>
      </w:pPr>
      <w:rPr>
        <w:rFonts w:hint="default"/>
      </w:rPr>
    </w:lvl>
    <w:lvl w:ilvl="2" w:tplc="B238A988">
      <w:start w:val="1"/>
      <w:numFmt w:val="bullet"/>
      <w:lvlText w:val="•"/>
      <w:lvlJc w:val="left"/>
      <w:pPr>
        <w:ind w:left="1331" w:hanging="238"/>
      </w:pPr>
      <w:rPr>
        <w:rFonts w:hint="default"/>
      </w:rPr>
    </w:lvl>
    <w:lvl w:ilvl="3" w:tplc="725474AE">
      <w:start w:val="1"/>
      <w:numFmt w:val="bullet"/>
      <w:lvlText w:val="•"/>
      <w:lvlJc w:val="left"/>
      <w:pPr>
        <w:ind w:left="1691" w:hanging="238"/>
      </w:pPr>
      <w:rPr>
        <w:rFonts w:hint="default"/>
      </w:rPr>
    </w:lvl>
    <w:lvl w:ilvl="4" w:tplc="9BD27136">
      <w:start w:val="1"/>
      <w:numFmt w:val="bullet"/>
      <w:lvlText w:val="•"/>
      <w:lvlJc w:val="left"/>
      <w:pPr>
        <w:ind w:left="2050" w:hanging="238"/>
      </w:pPr>
      <w:rPr>
        <w:rFonts w:hint="default"/>
      </w:rPr>
    </w:lvl>
    <w:lvl w:ilvl="5" w:tplc="A9E8A854">
      <w:start w:val="1"/>
      <w:numFmt w:val="bullet"/>
      <w:lvlText w:val="•"/>
      <w:lvlJc w:val="left"/>
      <w:pPr>
        <w:ind w:left="2409" w:hanging="238"/>
      </w:pPr>
      <w:rPr>
        <w:rFonts w:hint="default"/>
      </w:rPr>
    </w:lvl>
    <w:lvl w:ilvl="6" w:tplc="1A4E6602">
      <w:start w:val="1"/>
      <w:numFmt w:val="bullet"/>
      <w:lvlText w:val="•"/>
      <w:lvlJc w:val="left"/>
      <w:pPr>
        <w:ind w:left="2768" w:hanging="238"/>
      </w:pPr>
      <w:rPr>
        <w:rFonts w:hint="default"/>
      </w:rPr>
    </w:lvl>
    <w:lvl w:ilvl="7" w:tplc="CE86A0FA">
      <w:start w:val="1"/>
      <w:numFmt w:val="bullet"/>
      <w:lvlText w:val="•"/>
      <w:lvlJc w:val="left"/>
      <w:pPr>
        <w:ind w:left="3128" w:hanging="238"/>
      </w:pPr>
      <w:rPr>
        <w:rFonts w:hint="default"/>
      </w:rPr>
    </w:lvl>
    <w:lvl w:ilvl="8" w:tplc="003EC1EC">
      <w:start w:val="1"/>
      <w:numFmt w:val="bullet"/>
      <w:lvlText w:val="•"/>
      <w:lvlJc w:val="left"/>
      <w:pPr>
        <w:ind w:left="3487" w:hanging="238"/>
      </w:pPr>
      <w:rPr>
        <w:rFonts w:hint="default"/>
      </w:rPr>
    </w:lvl>
  </w:abstractNum>
  <w:abstractNum w:abstractNumId="4" w15:restartNumberingAfterBreak="0">
    <w:nsid w:val="27CE41BE"/>
    <w:multiLevelType w:val="hybridMultilevel"/>
    <w:tmpl w:val="D632C4B8"/>
    <w:lvl w:ilvl="0" w:tplc="6C125B02">
      <w:start w:val="1"/>
      <w:numFmt w:val="decimal"/>
      <w:lvlText w:val="%1"/>
      <w:lvlJc w:val="left"/>
      <w:pPr>
        <w:ind w:left="613" w:hanging="238"/>
      </w:pPr>
      <w:rPr>
        <w:rFonts w:ascii="Calibri" w:eastAsia="Calibri" w:hAnsi="Calibri" w:hint="default"/>
        <w:w w:val="99"/>
        <w:sz w:val="20"/>
        <w:szCs w:val="20"/>
      </w:rPr>
    </w:lvl>
    <w:lvl w:ilvl="1" w:tplc="E4DC6ED8">
      <w:start w:val="1"/>
      <w:numFmt w:val="bullet"/>
      <w:lvlText w:val="•"/>
      <w:lvlJc w:val="left"/>
      <w:pPr>
        <w:ind w:left="1020" w:hanging="238"/>
      </w:pPr>
      <w:rPr>
        <w:rFonts w:hint="default"/>
      </w:rPr>
    </w:lvl>
    <w:lvl w:ilvl="2" w:tplc="ED44FCCC">
      <w:start w:val="1"/>
      <w:numFmt w:val="bullet"/>
      <w:lvlText w:val="•"/>
      <w:lvlJc w:val="left"/>
      <w:pPr>
        <w:ind w:left="1427" w:hanging="238"/>
      </w:pPr>
      <w:rPr>
        <w:rFonts w:hint="default"/>
      </w:rPr>
    </w:lvl>
    <w:lvl w:ilvl="3" w:tplc="DE76F89C">
      <w:start w:val="1"/>
      <w:numFmt w:val="bullet"/>
      <w:lvlText w:val="•"/>
      <w:lvlJc w:val="left"/>
      <w:pPr>
        <w:ind w:left="1835" w:hanging="238"/>
      </w:pPr>
      <w:rPr>
        <w:rFonts w:hint="default"/>
      </w:rPr>
    </w:lvl>
    <w:lvl w:ilvl="4" w:tplc="431ACB64">
      <w:start w:val="1"/>
      <w:numFmt w:val="bullet"/>
      <w:lvlText w:val="•"/>
      <w:lvlJc w:val="left"/>
      <w:pPr>
        <w:ind w:left="2242" w:hanging="238"/>
      </w:pPr>
      <w:rPr>
        <w:rFonts w:hint="default"/>
      </w:rPr>
    </w:lvl>
    <w:lvl w:ilvl="5" w:tplc="33FA61BA">
      <w:start w:val="1"/>
      <w:numFmt w:val="bullet"/>
      <w:lvlText w:val="•"/>
      <w:lvlJc w:val="left"/>
      <w:pPr>
        <w:ind w:left="2649" w:hanging="238"/>
      </w:pPr>
      <w:rPr>
        <w:rFonts w:hint="default"/>
      </w:rPr>
    </w:lvl>
    <w:lvl w:ilvl="6" w:tplc="86C83748">
      <w:start w:val="1"/>
      <w:numFmt w:val="bullet"/>
      <w:lvlText w:val="•"/>
      <w:lvlJc w:val="left"/>
      <w:pPr>
        <w:ind w:left="3056" w:hanging="238"/>
      </w:pPr>
      <w:rPr>
        <w:rFonts w:hint="default"/>
      </w:rPr>
    </w:lvl>
    <w:lvl w:ilvl="7" w:tplc="4CC8FE3E">
      <w:start w:val="1"/>
      <w:numFmt w:val="bullet"/>
      <w:lvlText w:val="•"/>
      <w:lvlJc w:val="left"/>
      <w:pPr>
        <w:ind w:left="3464" w:hanging="238"/>
      </w:pPr>
      <w:rPr>
        <w:rFonts w:hint="default"/>
      </w:rPr>
    </w:lvl>
    <w:lvl w:ilvl="8" w:tplc="2BC6BCBC">
      <w:start w:val="1"/>
      <w:numFmt w:val="bullet"/>
      <w:lvlText w:val="•"/>
      <w:lvlJc w:val="left"/>
      <w:pPr>
        <w:ind w:left="3871" w:hanging="238"/>
      </w:pPr>
      <w:rPr>
        <w:rFonts w:hint="default"/>
      </w:rPr>
    </w:lvl>
  </w:abstractNum>
  <w:abstractNum w:abstractNumId="5" w15:restartNumberingAfterBreak="0">
    <w:nsid w:val="41D30783"/>
    <w:multiLevelType w:val="hybridMultilevel"/>
    <w:tmpl w:val="B3CC151C"/>
    <w:lvl w:ilvl="0" w:tplc="1B8E8DA0">
      <w:start w:val="5"/>
      <w:numFmt w:val="decimal"/>
      <w:lvlText w:val="%1."/>
      <w:lvlJc w:val="left"/>
      <w:pPr>
        <w:ind w:left="351" w:hanging="195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52E8A84">
      <w:start w:val="1"/>
      <w:numFmt w:val="bullet"/>
      <w:lvlText w:val="•"/>
      <w:lvlJc w:val="left"/>
      <w:pPr>
        <w:ind w:left="785" w:hanging="195"/>
      </w:pPr>
      <w:rPr>
        <w:rFonts w:hint="default"/>
      </w:rPr>
    </w:lvl>
    <w:lvl w:ilvl="2" w:tplc="8AE4DBBC">
      <w:start w:val="1"/>
      <w:numFmt w:val="bullet"/>
      <w:lvlText w:val="•"/>
      <w:lvlJc w:val="left"/>
      <w:pPr>
        <w:ind w:left="1218" w:hanging="195"/>
      </w:pPr>
      <w:rPr>
        <w:rFonts w:hint="default"/>
      </w:rPr>
    </w:lvl>
    <w:lvl w:ilvl="3" w:tplc="5B3220CA">
      <w:start w:val="1"/>
      <w:numFmt w:val="bullet"/>
      <w:lvlText w:val="•"/>
      <w:lvlJc w:val="left"/>
      <w:pPr>
        <w:ind w:left="1651" w:hanging="195"/>
      </w:pPr>
      <w:rPr>
        <w:rFonts w:hint="default"/>
      </w:rPr>
    </w:lvl>
    <w:lvl w:ilvl="4" w:tplc="4808C84C">
      <w:start w:val="1"/>
      <w:numFmt w:val="bullet"/>
      <w:lvlText w:val="•"/>
      <w:lvlJc w:val="left"/>
      <w:pPr>
        <w:ind w:left="2085" w:hanging="195"/>
      </w:pPr>
      <w:rPr>
        <w:rFonts w:hint="default"/>
      </w:rPr>
    </w:lvl>
    <w:lvl w:ilvl="5" w:tplc="AAB6950E">
      <w:start w:val="1"/>
      <w:numFmt w:val="bullet"/>
      <w:lvlText w:val="•"/>
      <w:lvlJc w:val="left"/>
      <w:pPr>
        <w:ind w:left="2518" w:hanging="195"/>
      </w:pPr>
      <w:rPr>
        <w:rFonts w:hint="default"/>
      </w:rPr>
    </w:lvl>
    <w:lvl w:ilvl="6" w:tplc="A29CE6F4">
      <w:start w:val="1"/>
      <w:numFmt w:val="bullet"/>
      <w:lvlText w:val="•"/>
      <w:lvlJc w:val="left"/>
      <w:pPr>
        <w:ind w:left="2952" w:hanging="195"/>
      </w:pPr>
      <w:rPr>
        <w:rFonts w:hint="default"/>
      </w:rPr>
    </w:lvl>
    <w:lvl w:ilvl="7" w:tplc="C83C32DC">
      <w:start w:val="1"/>
      <w:numFmt w:val="bullet"/>
      <w:lvlText w:val="•"/>
      <w:lvlJc w:val="left"/>
      <w:pPr>
        <w:ind w:left="3385" w:hanging="195"/>
      </w:pPr>
      <w:rPr>
        <w:rFonts w:hint="default"/>
      </w:rPr>
    </w:lvl>
    <w:lvl w:ilvl="8" w:tplc="AFB0A2C6">
      <w:start w:val="1"/>
      <w:numFmt w:val="bullet"/>
      <w:lvlText w:val="•"/>
      <w:lvlJc w:val="left"/>
      <w:pPr>
        <w:ind w:left="3818" w:hanging="195"/>
      </w:pPr>
      <w:rPr>
        <w:rFonts w:hint="default"/>
      </w:rPr>
    </w:lvl>
  </w:abstractNum>
  <w:abstractNum w:abstractNumId="6" w15:restartNumberingAfterBreak="0">
    <w:nsid w:val="64236AD4"/>
    <w:multiLevelType w:val="hybridMultilevel"/>
    <w:tmpl w:val="1916AF7C"/>
    <w:lvl w:ilvl="0" w:tplc="B1DE21AC">
      <w:start w:val="4"/>
      <w:numFmt w:val="decimal"/>
      <w:lvlText w:val="%1"/>
      <w:lvlJc w:val="left"/>
      <w:pPr>
        <w:ind w:left="589" w:hanging="329"/>
      </w:pPr>
      <w:rPr>
        <w:rFonts w:ascii="Calibri" w:eastAsia="Calibri" w:hAnsi="Calibri" w:hint="default"/>
        <w:w w:val="99"/>
        <w:sz w:val="20"/>
        <w:szCs w:val="20"/>
      </w:rPr>
    </w:lvl>
    <w:lvl w:ilvl="1" w:tplc="1C0C4BBA">
      <w:start w:val="1"/>
      <w:numFmt w:val="bullet"/>
      <w:lvlText w:val="•"/>
      <w:lvlJc w:val="left"/>
      <w:pPr>
        <w:ind w:left="999" w:hanging="329"/>
      </w:pPr>
      <w:rPr>
        <w:rFonts w:hint="default"/>
      </w:rPr>
    </w:lvl>
    <w:lvl w:ilvl="2" w:tplc="9EA225BE">
      <w:start w:val="1"/>
      <w:numFmt w:val="bullet"/>
      <w:lvlText w:val="•"/>
      <w:lvlJc w:val="left"/>
      <w:pPr>
        <w:ind w:left="1408" w:hanging="329"/>
      </w:pPr>
      <w:rPr>
        <w:rFonts w:hint="default"/>
      </w:rPr>
    </w:lvl>
    <w:lvl w:ilvl="3" w:tplc="325C6FFE">
      <w:start w:val="1"/>
      <w:numFmt w:val="bullet"/>
      <w:lvlText w:val="•"/>
      <w:lvlJc w:val="left"/>
      <w:pPr>
        <w:ind w:left="1818" w:hanging="329"/>
      </w:pPr>
      <w:rPr>
        <w:rFonts w:hint="default"/>
      </w:rPr>
    </w:lvl>
    <w:lvl w:ilvl="4" w:tplc="070A73FC">
      <w:start w:val="1"/>
      <w:numFmt w:val="bullet"/>
      <w:lvlText w:val="•"/>
      <w:lvlJc w:val="left"/>
      <w:pPr>
        <w:ind w:left="2227" w:hanging="329"/>
      </w:pPr>
      <w:rPr>
        <w:rFonts w:hint="default"/>
      </w:rPr>
    </w:lvl>
    <w:lvl w:ilvl="5" w:tplc="23829718">
      <w:start w:val="1"/>
      <w:numFmt w:val="bullet"/>
      <w:lvlText w:val="•"/>
      <w:lvlJc w:val="left"/>
      <w:pPr>
        <w:ind w:left="2637" w:hanging="329"/>
      </w:pPr>
      <w:rPr>
        <w:rFonts w:hint="default"/>
      </w:rPr>
    </w:lvl>
    <w:lvl w:ilvl="6" w:tplc="05329864">
      <w:start w:val="1"/>
      <w:numFmt w:val="bullet"/>
      <w:lvlText w:val="•"/>
      <w:lvlJc w:val="left"/>
      <w:pPr>
        <w:ind w:left="3047" w:hanging="329"/>
      </w:pPr>
      <w:rPr>
        <w:rFonts w:hint="default"/>
      </w:rPr>
    </w:lvl>
    <w:lvl w:ilvl="7" w:tplc="BC3CBC32">
      <w:start w:val="1"/>
      <w:numFmt w:val="bullet"/>
      <w:lvlText w:val="•"/>
      <w:lvlJc w:val="left"/>
      <w:pPr>
        <w:ind w:left="3456" w:hanging="329"/>
      </w:pPr>
      <w:rPr>
        <w:rFonts w:hint="default"/>
      </w:rPr>
    </w:lvl>
    <w:lvl w:ilvl="8" w:tplc="65DC164E">
      <w:start w:val="1"/>
      <w:numFmt w:val="bullet"/>
      <w:lvlText w:val="•"/>
      <w:lvlJc w:val="left"/>
      <w:pPr>
        <w:ind w:left="3866" w:hanging="329"/>
      </w:pPr>
      <w:rPr>
        <w:rFonts w:hint="default"/>
      </w:rPr>
    </w:lvl>
  </w:abstractNum>
  <w:abstractNum w:abstractNumId="7" w15:restartNumberingAfterBreak="0">
    <w:nsid w:val="75DD6036"/>
    <w:multiLevelType w:val="hybridMultilevel"/>
    <w:tmpl w:val="80A81786"/>
    <w:lvl w:ilvl="0" w:tplc="E13A3416">
      <w:start w:val="6"/>
      <w:numFmt w:val="decimal"/>
      <w:lvlText w:val="%1"/>
      <w:lvlJc w:val="left"/>
      <w:pPr>
        <w:ind w:left="263" w:hanging="238"/>
      </w:pPr>
      <w:rPr>
        <w:rFonts w:ascii="Calibri" w:eastAsia="Calibri" w:hAnsi="Calibri" w:hint="default"/>
        <w:w w:val="99"/>
        <w:sz w:val="20"/>
        <w:szCs w:val="20"/>
      </w:rPr>
    </w:lvl>
    <w:lvl w:ilvl="1" w:tplc="8E862EEC">
      <w:start w:val="1"/>
      <w:numFmt w:val="bullet"/>
      <w:lvlText w:val="•"/>
      <w:lvlJc w:val="left"/>
      <w:pPr>
        <w:ind w:left="657" w:hanging="238"/>
      </w:pPr>
      <w:rPr>
        <w:rFonts w:hint="default"/>
      </w:rPr>
    </w:lvl>
    <w:lvl w:ilvl="2" w:tplc="89727C0C">
      <w:start w:val="1"/>
      <w:numFmt w:val="bullet"/>
      <w:lvlText w:val="•"/>
      <w:lvlJc w:val="left"/>
      <w:pPr>
        <w:ind w:left="1051" w:hanging="238"/>
      </w:pPr>
      <w:rPr>
        <w:rFonts w:hint="default"/>
      </w:rPr>
    </w:lvl>
    <w:lvl w:ilvl="3" w:tplc="52BC6DCA">
      <w:start w:val="1"/>
      <w:numFmt w:val="bullet"/>
      <w:lvlText w:val="•"/>
      <w:lvlJc w:val="left"/>
      <w:pPr>
        <w:ind w:left="1445" w:hanging="238"/>
      </w:pPr>
      <w:rPr>
        <w:rFonts w:hint="default"/>
      </w:rPr>
    </w:lvl>
    <w:lvl w:ilvl="4" w:tplc="6E24E8A4">
      <w:start w:val="1"/>
      <w:numFmt w:val="bullet"/>
      <w:lvlText w:val="•"/>
      <w:lvlJc w:val="left"/>
      <w:pPr>
        <w:ind w:left="1840" w:hanging="238"/>
      </w:pPr>
      <w:rPr>
        <w:rFonts w:hint="default"/>
      </w:rPr>
    </w:lvl>
    <w:lvl w:ilvl="5" w:tplc="7B04ACA2">
      <w:start w:val="1"/>
      <w:numFmt w:val="bullet"/>
      <w:lvlText w:val="•"/>
      <w:lvlJc w:val="left"/>
      <w:pPr>
        <w:ind w:left="2234" w:hanging="238"/>
      </w:pPr>
      <w:rPr>
        <w:rFonts w:hint="default"/>
      </w:rPr>
    </w:lvl>
    <w:lvl w:ilvl="6" w:tplc="44444108">
      <w:start w:val="1"/>
      <w:numFmt w:val="bullet"/>
      <w:lvlText w:val="•"/>
      <w:lvlJc w:val="left"/>
      <w:pPr>
        <w:ind w:left="2628" w:hanging="238"/>
      </w:pPr>
      <w:rPr>
        <w:rFonts w:hint="default"/>
      </w:rPr>
    </w:lvl>
    <w:lvl w:ilvl="7" w:tplc="1BB8EABE">
      <w:start w:val="1"/>
      <w:numFmt w:val="bullet"/>
      <w:lvlText w:val="•"/>
      <w:lvlJc w:val="left"/>
      <w:pPr>
        <w:ind w:left="3022" w:hanging="238"/>
      </w:pPr>
      <w:rPr>
        <w:rFonts w:hint="default"/>
      </w:rPr>
    </w:lvl>
    <w:lvl w:ilvl="8" w:tplc="044E8BC8">
      <w:start w:val="1"/>
      <w:numFmt w:val="bullet"/>
      <w:lvlText w:val="•"/>
      <w:lvlJc w:val="left"/>
      <w:pPr>
        <w:ind w:left="3417" w:hanging="238"/>
      </w:pPr>
      <w:rPr>
        <w:rFonts w:hint="default"/>
      </w:rPr>
    </w:lvl>
  </w:abstractNum>
  <w:abstractNum w:abstractNumId="8" w15:restartNumberingAfterBreak="0">
    <w:nsid w:val="7CCF60BD"/>
    <w:multiLevelType w:val="hybridMultilevel"/>
    <w:tmpl w:val="147A0108"/>
    <w:lvl w:ilvl="0" w:tplc="0B96D97C">
      <w:start w:val="1"/>
      <w:numFmt w:val="decimal"/>
      <w:lvlText w:val="%1."/>
      <w:lvlJc w:val="left"/>
      <w:pPr>
        <w:ind w:left="577" w:hanging="317"/>
      </w:pPr>
      <w:rPr>
        <w:rFonts w:ascii="Calibri" w:eastAsia="Calibri" w:hAnsi="Calibri" w:hint="default"/>
        <w:w w:val="99"/>
        <w:sz w:val="20"/>
        <w:szCs w:val="20"/>
      </w:rPr>
    </w:lvl>
    <w:lvl w:ilvl="1" w:tplc="230A83DA">
      <w:start w:val="1"/>
      <w:numFmt w:val="bullet"/>
      <w:lvlText w:val="•"/>
      <w:lvlJc w:val="left"/>
      <w:pPr>
        <w:ind w:left="988" w:hanging="317"/>
      </w:pPr>
      <w:rPr>
        <w:rFonts w:hint="default"/>
      </w:rPr>
    </w:lvl>
    <w:lvl w:ilvl="2" w:tplc="E3BAEAB8">
      <w:start w:val="1"/>
      <w:numFmt w:val="bullet"/>
      <w:lvlText w:val="•"/>
      <w:lvlJc w:val="left"/>
      <w:pPr>
        <w:ind w:left="1399" w:hanging="317"/>
      </w:pPr>
      <w:rPr>
        <w:rFonts w:hint="default"/>
      </w:rPr>
    </w:lvl>
    <w:lvl w:ilvl="3" w:tplc="27D0D8CA">
      <w:start w:val="1"/>
      <w:numFmt w:val="bullet"/>
      <w:lvlText w:val="•"/>
      <w:lvlJc w:val="left"/>
      <w:pPr>
        <w:ind w:left="1809" w:hanging="317"/>
      </w:pPr>
      <w:rPr>
        <w:rFonts w:hint="default"/>
      </w:rPr>
    </w:lvl>
    <w:lvl w:ilvl="4" w:tplc="661E0ACA">
      <w:start w:val="1"/>
      <w:numFmt w:val="bullet"/>
      <w:lvlText w:val="•"/>
      <w:lvlJc w:val="left"/>
      <w:pPr>
        <w:ind w:left="2220" w:hanging="317"/>
      </w:pPr>
      <w:rPr>
        <w:rFonts w:hint="default"/>
      </w:rPr>
    </w:lvl>
    <w:lvl w:ilvl="5" w:tplc="24B6CC00">
      <w:start w:val="1"/>
      <w:numFmt w:val="bullet"/>
      <w:lvlText w:val="•"/>
      <w:lvlJc w:val="left"/>
      <w:pPr>
        <w:ind w:left="2631" w:hanging="317"/>
      </w:pPr>
      <w:rPr>
        <w:rFonts w:hint="default"/>
      </w:rPr>
    </w:lvl>
    <w:lvl w:ilvl="6" w:tplc="931AD5BC">
      <w:start w:val="1"/>
      <w:numFmt w:val="bullet"/>
      <w:lvlText w:val="•"/>
      <w:lvlJc w:val="left"/>
      <w:pPr>
        <w:ind w:left="3042" w:hanging="317"/>
      </w:pPr>
      <w:rPr>
        <w:rFonts w:hint="default"/>
      </w:rPr>
    </w:lvl>
    <w:lvl w:ilvl="7" w:tplc="29D8BF62">
      <w:start w:val="1"/>
      <w:numFmt w:val="bullet"/>
      <w:lvlText w:val="•"/>
      <w:lvlJc w:val="left"/>
      <w:pPr>
        <w:ind w:left="3453" w:hanging="317"/>
      </w:pPr>
      <w:rPr>
        <w:rFonts w:hint="default"/>
      </w:rPr>
    </w:lvl>
    <w:lvl w:ilvl="8" w:tplc="CA722FF0">
      <w:start w:val="1"/>
      <w:numFmt w:val="bullet"/>
      <w:lvlText w:val="•"/>
      <w:lvlJc w:val="left"/>
      <w:pPr>
        <w:ind w:left="3864" w:hanging="317"/>
      </w:pPr>
      <w:rPr>
        <w:rFonts w:hint="default"/>
      </w:rPr>
    </w:lvl>
  </w:abstractNum>
  <w:abstractNum w:abstractNumId="9" w15:restartNumberingAfterBreak="0">
    <w:nsid w:val="7D1306F2"/>
    <w:multiLevelType w:val="hybridMultilevel"/>
    <w:tmpl w:val="4CEC6AA0"/>
    <w:lvl w:ilvl="0" w:tplc="FC8C3F78">
      <w:start w:val="1"/>
      <w:numFmt w:val="bullet"/>
      <w:lvlText w:val=""/>
      <w:lvlJc w:val="left"/>
      <w:pPr>
        <w:ind w:left="503" w:hanging="360"/>
      </w:pPr>
      <w:rPr>
        <w:rFonts w:ascii="Symbol" w:eastAsia="Symbol" w:hAnsi="Symbol" w:hint="default"/>
        <w:sz w:val="24"/>
        <w:szCs w:val="24"/>
      </w:rPr>
    </w:lvl>
    <w:lvl w:ilvl="1" w:tplc="2A72DA06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ABEE4922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0954345E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6934545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DEBA0A9C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5ABE7F38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FB70B89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D2D28158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0" w15:restartNumberingAfterBreak="0">
    <w:nsid w:val="7DC70D4A"/>
    <w:multiLevelType w:val="hybridMultilevel"/>
    <w:tmpl w:val="E522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1E36"/>
    <w:multiLevelType w:val="hybridMultilevel"/>
    <w:tmpl w:val="44D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nited States">
    <w15:presenceInfo w15:providerId="None" w15:userId="United States"/>
  </w15:person>
  <w15:person w15:author="Clarke Shelley">
    <w15:presenceInfo w15:providerId="Windows Live" w15:userId="4ebd43a9c883718e"/>
  </w15:person>
  <w15:person w15:author="Tom Peatman">
    <w15:presenceInfo w15:providerId="AD" w15:userId="S-1-5-21-1163553049-3900314846-2920656964-11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B6"/>
    <w:rsid w:val="00083927"/>
    <w:rsid w:val="000949AB"/>
    <w:rsid w:val="000B2B03"/>
    <w:rsid w:val="000C3086"/>
    <w:rsid w:val="000F3AEC"/>
    <w:rsid w:val="001031F3"/>
    <w:rsid w:val="0010527C"/>
    <w:rsid w:val="001370B3"/>
    <w:rsid w:val="0015404A"/>
    <w:rsid w:val="00161C72"/>
    <w:rsid w:val="0018540C"/>
    <w:rsid w:val="001A1364"/>
    <w:rsid w:val="001C64A6"/>
    <w:rsid w:val="00276848"/>
    <w:rsid w:val="00283CB6"/>
    <w:rsid w:val="002863B0"/>
    <w:rsid w:val="002A5BE4"/>
    <w:rsid w:val="002E5069"/>
    <w:rsid w:val="003303B8"/>
    <w:rsid w:val="003333EB"/>
    <w:rsid w:val="003575D2"/>
    <w:rsid w:val="003A7322"/>
    <w:rsid w:val="003B2059"/>
    <w:rsid w:val="003B2E55"/>
    <w:rsid w:val="003F425A"/>
    <w:rsid w:val="004412DF"/>
    <w:rsid w:val="00462A68"/>
    <w:rsid w:val="004C1867"/>
    <w:rsid w:val="004D5C58"/>
    <w:rsid w:val="004E0D51"/>
    <w:rsid w:val="004E3D1D"/>
    <w:rsid w:val="00503447"/>
    <w:rsid w:val="005079AC"/>
    <w:rsid w:val="00517FEE"/>
    <w:rsid w:val="00537C4E"/>
    <w:rsid w:val="00556D38"/>
    <w:rsid w:val="005653E9"/>
    <w:rsid w:val="005734A4"/>
    <w:rsid w:val="005D0D02"/>
    <w:rsid w:val="006306DD"/>
    <w:rsid w:val="006331C8"/>
    <w:rsid w:val="00634A42"/>
    <w:rsid w:val="00660AD7"/>
    <w:rsid w:val="006761A1"/>
    <w:rsid w:val="00680732"/>
    <w:rsid w:val="006D570A"/>
    <w:rsid w:val="0071310A"/>
    <w:rsid w:val="007631D9"/>
    <w:rsid w:val="00763790"/>
    <w:rsid w:val="007E0EA3"/>
    <w:rsid w:val="00810BD8"/>
    <w:rsid w:val="00832B12"/>
    <w:rsid w:val="0086158D"/>
    <w:rsid w:val="00872F67"/>
    <w:rsid w:val="008828BD"/>
    <w:rsid w:val="008A2942"/>
    <w:rsid w:val="008A569E"/>
    <w:rsid w:val="008B33CE"/>
    <w:rsid w:val="00926F5C"/>
    <w:rsid w:val="00951AED"/>
    <w:rsid w:val="00965CCC"/>
    <w:rsid w:val="00976CC5"/>
    <w:rsid w:val="009A3DB3"/>
    <w:rsid w:val="009B6DCF"/>
    <w:rsid w:val="00A1268E"/>
    <w:rsid w:val="00A31C26"/>
    <w:rsid w:val="00A62415"/>
    <w:rsid w:val="00A723B9"/>
    <w:rsid w:val="00A97939"/>
    <w:rsid w:val="00AB1934"/>
    <w:rsid w:val="00AC7A8D"/>
    <w:rsid w:val="00AC7D85"/>
    <w:rsid w:val="00AE73E8"/>
    <w:rsid w:val="00AF02C2"/>
    <w:rsid w:val="00AF322E"/>
    <w:rsid w:val="00B2576D"/>
    <w:rsid w:val="00B6635E"/>
    <w:rsid w:val="00BA3575"/>
    <w:rsid w:val="00BA37AA"/>
    <w:rsid w:val="00BC3DB0"/>
    <w:rsid w:val="00BF75F8"/>
    <w:rsid w:val="00C24270"/>
    <w:rsid w:val="00C24806"/>
    <w:rsid w:val="00CC1C23"/>
    <w:rsid w:val="00D2736E"/>
    <w:rsid w:val="00D32DC9"/>
    <w:rsid w:val="00D37850"/>
    <w:rsid w:val="00DC2A17"/>
    <w:rsid w:val="00DE6A49"/>
    <w:rsid w:val="00E15DBF"/>
    <w:rsid w:val="00E2216A"/>
    <w:rsid w:val="00E314CB"/>
    <w:rsid w:val="00E55FC3"/>
    <w:rsid w:val="00E745FA"/>
    <w:rsid w:val="00EC0668"/>
    <w:rsid w:val="00EE32DA"/>
    <w:rsid w:val="00EE3D6E"/>
    <w:rsid w:val="00F031A8"/>
    <w:rsid w:val="00F12715"/>
    <w:rsid w:val="00F379C6"/>
    <w:rsid w:val="00F47E7B"/>
    <w:rsid w:val="00F83AFF"/>
    <w:rsid w:val="00FD2079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8F2A"/>
  <w15:docId w15:val="{58DEA7D9-EAB5-467B-B506-340D75E8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3" w:hanging="3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13" w:hanging="23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3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31A8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8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46E3-A9B8-4EB2-8C50-02E7298C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PIRO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Staisch</dc:creator>
  <cp:lastModifiedBy>Anthony J. Beeching</cp:lastModifiedBy>
  <cp:revision>2</cp:revision>
  <cp:lastPrinted>2018-08-03T21:18:00Z</cp:lastPrinted>
  <dcterms:created xsi:type="dcterms:W3CDTF">2018-08-11T08:21:00Z</dcterms:created>
  <dcterms:modified xsi:type="dcterms:W3CDTF">2018-08-11T08:21:00Z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2017-08-31T00:00:00Z</vt:filetime>
  </property>
</Properties>
</file>