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D93641" w:rsidRDefault="00F73B97" w:rsidP="00D93641">
      <w:pPr>
        <w:adjustRightInd w:val="0"/>
        <w:snapToGrid w:val="0"/>
        <w:jc w:val="center"/>
        <w:rPr>
          <w:sz w:val="22"/>
          <w:szCs w:val="22"/>
          <w:lang w:val="en-NZ"/>
        </w:rPr>
      </w:pPr>
      <w:r w:rsidRPr="00D93641">
        <w:rPr>
          <w:noProof/>
          <w:sz w:val="22"/>
          <w:szCs w:val="22"/>
          <w:lang w:eastAsia="ko-KR"/>
        </w:rPr>
        <w:drawing>
          <wp:inline distT="0" distB="0" distL="0" distR="0" wp14:anchorId="58D93CC6" wp14:editId="20FD6182">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D93641" w:rsidRPr="00D93641" w:rsidRDefault="00D93641" w:rsidP="00D93641">
      <w:pPr>
        <w:adjustRightInd w:val="0"/>
        <w:snapToGrid w:val="0"/>
        <w:jc w:val="center"/>
        <w:rPr>
          <w:b/>
          <w:sz w:val="22"/>
          <w:szCs w:val="22"/>
        </w:rPr>
      </w:pPr>
      <w:r w:rsidRPr="00D93641">
        <w:rPr>
          <w:b/>
          <w:sz w:val="22"/>
          <w:szCs w:val="22"/>
        </w:rPr>
        <w:t>SCIENTIFIC COMMITTEE</w:t>
      </w:r>
    </w:p>
    <w:p w:rsidR="00D93641" w:rsidRPr="00D93641" w:rsidRDefault="00D93641" w:rsidP="00D93641">
      <w:pPr>
        <w:adjustRightInd w:val="0"/>
        <w:snapToGrid w:val="0"/>
        <w:jc w:val="center"/>
        <w:rPr>
          <w:b/>
          <w:sz w:val="22"/>
          <w:szCs w:val="22"/>
        </w:rPr>
      </w:pPr>
      <w:r w:rsidRPr="00D93641">
        <w:rPr>
          <w:b/>
          <w:sz w:val="22"/>
          <w:szCs w:val="22"/>
        </w:rPr>
        <w:t>FOURTEENTH REGULAR SESSION</w:t>
      </w:r>
    </w:p>
    <w:p w:rsidR="00D93641" w:rsidRPr="00D93641" w:rsidRDefault="00D93641" w:rsidP="00D93641">
      <w:pPr>
        <w:adjustRightInd w:val="0"/>
        <w:snapToGrid w:val="0"/>
        <w:jc w:val="center"/>
        <w:rPr>
          <w:sz w:val="22"/>
          <w:szCs w:val="22"/>
        </w:rPr>
      </w:pPr>
      <w:r w:rsidRPr="00D93641">
        <w:rPr>
          <w:sz w:val="22"/>
          <w:szCs w:val="22"/>
        </w:rPr>
        <w:t>Busan, Republic of South Korea</w:t>
      </w:r>
    </w:p>
    <w:p w:rsidR="00D93641" w:rsidRPr="00D93641" w:rsidRDefault="00D93641" w:rsidP="00D93641">
      <w:pPr>
        <w:adjustRightInd w:val="0"/>
        <w:snapToGrid w:val="0"/>
        <w:jc w:val="center"/>
        <w:rPr>
          <w:sz w:val="22"/>
          <w:szCs w:val="22"/>
        </w:rPr>
      </w:pPr>
      <w:r w:rsidRPr="00D93641">
        <w:rPr>
          <w:sz w:val="22"/>
          <w:szCs w:val="22"/>
        </w:rPr>
        <w:t>8-16 August 2018</w:t>
      </w:r>
    </w:p>
    <w:p w:rsidR="00A83306" w:rsidRPr="00D93641" w:rsidRDefault="001E2BDE" w:rsidP="00D93641">
      <w:pPr>
        <w:pStyle w:val="BodyText"/>
        <w:pBdr>
          <w:top w:val="single" w:sz="18" w:space="1" w:color="auto"/>
          <w:bottom w:val="single" w:sz="18" w:space="1" w:color="auto"/>
        </w:pBdr>
        <w:adjustRightInd w:val="0"/>
        <w:snapToGrid w:val="0"/>
        <w:rPr>
          <w:b/>
          <w:sz w:val="22"/>
          <w:szCs w:val="22"/>
          <w:lang w:val="en-NZ"/>
        </w:rPr>
      </w:pPr>
      <w:r w:rsidRPr="00D93641">
        <w:rPr>
          <w:b/>
          <w:sz w:val="22"/>
          <w:szCs w:val="22"/>
          <w:lang w:val="en-NZ"/>
        </w:rPr>
        <w:t xml:space="preserve">PROVISIONAL </w:t>
      </w:r>
      <w:r w:rsidR="007B4068" w:rsidRPr="00D93641">
        <w:rPr>
          <w:rFonts w:eastAsiaTheme="minorEastAsia"/>
          <w:b/>
          <w:sz w:val="22"/>
          <w:szCs w:val="22"/>
          <w:lang w:val="en-NZ" w:eastAsia="ko-KR"/>
        </w:rPr>
        <w:t>THEME</w:t>
      </w:r>
      <w:r w:rsidRPr="00D93641">
        <w:rPr>
          <w:b/>
          <w:sz w:val="22"/>
          <w:szCs w:val="22"/>
          <w:lang w:val="en-NZ"/>
        </w:rPr>
        <w:t xml:space="preserve"> AGENDA</w:t>
      </w:r>
    </w:p>
    <w:p w:rsidR="00A83306" w:rsidRPr="00D93641" w:rsidRDefault="009B4CC3" w:rsidP="00D93641">
      <w:pPr>
        <w:adjustRightInd w:val="0"/>
        <w:snapToGrid w:val="0"/>
        <w:jc w:val="right"/>
        <w:rPr>
          <w:rFonts w:eastAsia="바탕"/>
          <w:b/>
          <w:sz w:val="22"/>
          <w:szCs w:val="22"/>
          <w:lang w:val="en-NZ" w:eastAsia="ko-KR"/>
        </w:rPr>
      </w:pPr>
      <w:r w:rsidRPr="00D93641">
        <w:rPr>
          <w:b/>
          <w:sz w:val="22"/>
          <w:szCs w:val="22"/>
          <w:lang w:val="en-NZ"/>
        </w:rPr>
        <w:t>WCPFC-SC</w:t>
      </w:r>
      <w:r w:rsidR="004C5330" w:rsidRPr="00D93641">
        <w:rPr>
          <w:rFonts w:eastAsiaTheme="minorEastAsia"/>
          <w:b/>
          <w:sz w:val="22"/>
          <w:szCs w:val="22"/>
          <w:lang w:val="en-NZ" w:eastAsia="ko-KR"/>
        </w:rPr>
        <w:t>1</w:t>
      </w:r>
      <w:r w:rsidR="00D93641" w:rsidRPr="00D93641">
        <w:rPr>
          <w:rFonts w:eastAsiaTheme="minorEastAsia"/>
          <w:b/>
          <w:sz w:val="22"/>
          <w:szCs w:val="22"/>
          <w:lang w:val="en-NZ" w:eastAsia="ko-KR"/>
        </w:rPr>
        <w:t>4</w:t>
      </w:r>
      <w:r w:rsidRPr="00D93641">
        <w:rPr>
          <w:b/>
          <w:sz w:val="22"/>
          <w:szCs w:val="22"/>
          <w:lang w:val="en-NZ"/>
        </w:rPr>
        <w:t>-20</w:t>
      </w:r>
      <w:r w:rsidRPr="00D93641">
        <w:rPr>
          <w:rFonts w:eastAsia="맑은 고딕"/>
          <w:b/>
          <w:sz w:val="22"/>
          <w:szCs w:val="22"/>
          <w:lang w:val="en-NZ" w:eastAsia="ko-KR"/>
        </w:rPr>
        <w:t>1</w:t>
      </w:r>
      <w:r w:rsidR="00D93641" w:rsidRPr="00D93641">
        <w:rPr>
          <w:rFonts w:eastAsia="맑은 고딕"/>
          <w:b/>
          <w:sz w:val="22"/>
          <w:szCs w:val="22"/>
          <w:lang w:val="en-NZ" w:eastAsia="ko-KR"/>
        </w:rPr>
        <w:t>8</w:t>
      </w:r>
      <w:r w:rsidRPr="00D93641">
        <w:rPr>
          <w:b/>
          <w:sz w:val="22"/>
          <w:szCs w:val="22"/>
          <w:lang w:val="en-NZ"/>
        </w:rPr>
        <w:t>/</w:t>
      </w:r>
      <w:r w:rsidR="0022792C" w:rsidRPr="00D93641">
        <w:rPr>
          <w:b/>
          <w:sz w:val="22"/>
          <w:szCs w:val="22"/>
          <w:lang w:val="en-NZ"/>
        </w:rPr>
        <w:t>0</w:t>
      </w:r>
      <w:r w:rsidR="001E2BDE" w:rsidRPr="00D93641">
        <w:rPr>
          <w:rFonts w:eastAsia="바탕"/>
          <w:b/>
          <w:sz w:val="22"/>
          <w:szCs w:val="22"/>
          <w:lang w:val="en-NZ" w:eastAsia="ko-KR"/>
        </w:rPr>
        <w:t>3</w:t>
      </w:r>
      <w:r w:rsidR="007B4068" w:rsidRPr="00D93641">
        <w:rPr>
          <w:rFonts w:eastAsia="바탕"/>
          <w:b/>
          <w:sz w:val="22"/>
          <w:szCs w:val="22"/>
          <w:lang w:val="en-NZ" w:eastAsia="ko-KR"/>
        </w:rPr>
        <w:t>-Theme Agenda</w:t>
      </w:r>
      <w:r w:rsidR="008A69D8">
        <w:rPr>
          <w:rFonts w:eastAsia="바탕" w:hint="eastAsia"/>
          <w:b/>
          <w:sz w:val="22"/>
          <w:szCs w:val="22"/>
          <w:lang w:val="en-NZ" w:eastAsia="ko-KR"/>
        </w:rPr>
        <w:t xml:space="preserve"> (Rev.0</w:t>
      </w:r>
      <w:ins w:id="0" w:author="SungKwon Soh" w:date="2018-08-07T13:48:00Z">
        <w:r w:rsidR="009913F3">
          <w:rPr>
            <w:rFonts w:eastAsia="바탕" w:hint="eastAsia"/>
            <w:b/>
            <w:sz w:val="22"/>
            <w:szCs w:val="22"/>
            <w:lang w:val="en-NZ" w:eastAsia="ko-KR"/>
          </w:rPr>
          <w:t>5</w:t>
        </w:r>
      </w:ins>
      <w:bookmarkStart w:id="1" w:name="_GoBack"/>
      <w:bookmarkEnd w:id="1"/>
      <w:del w:id="2" w:author="SungKwon Soh" w:date="2018-08-04T09:31:00Z">
        <w:r w:rsidR="003228F9" w:rsidDel="00BD51FF">
          <w:rPr>
            <w:rFonts w:eastAsia="바탕" w:hint="eastAsia"/>
            <w:b/>
            <w:sz w:val="22"/>
            <w:szCs w:val="22"/>
            <w:lang w:val="en-NZ" w:eastAsia="ko-KR"/>
          </w:rPr>
          <w:delText>2</w:delText>
        </w:r>
      </w:del>
      <w:r w:rsidR="008A69D8">
        <w:rPr>
          <w:rFonts w:eastAsia="바탕" w:hint="eastAsia"/>
          <w:b/>
          <w:sz w:val="22"/>
          <w:szCs w:val="22"/>
          <w:lang w:val="en-NZ" w:eastAsia="ko-KR"/>
        </w:rPr>
        <w:t>)</w:t>
      </w:r>
    </w:p>
    <w:p w:rsidR="00DC52F0" w:rsidRDefault="00DC52F0" w:rsidP="00D93641">
      <w:pPr>
        <w:pStyle w:val="ListParagraph"/>
        <w:adjustRightInd w:val="0"/>
        <w:snapToGrid w:val="0"/>
        <w:rPr>
          <w:rFonts w:eastAsiaTheme="minorEastAsia"/>
          <w:b/>
          <w:sz w:val="22"/>
          <w:szCs w:val="22"/>
          <w:lang w:val="en-NZ" w:eastAsia="ko-KR"/>
        </w:rPr>
      </w:pPr>
    </w:p>
    <w:p w:rsidR="008A69D8" w:rsidRPr="008A69D8" w:rsidRDefault="008A69D8" w:rsidP="008A69D8">
      <w:pPr>
        <w:adjustRightInd w:val="0"/>
        <w:snapToGrid w:val="0"/>
        <w:rPr>
          <w:rFonts w:eastAsiaTheme="minorEastAsia"/>
          <w:b/>
          <w:color w:val="FF0000"/>
          <w:sz w:val="22"/>
          <w:szCs w:val="22"/>
          <w:u w:val="single"/>
          <w:lang w:val="en-NZ" w:eastAsia="ko-KR"/>
        </w:rPr>
      </w:pPr>
      <w:r>
        <w:rPr>
          <w:rFonts w:eastAsiaTheme="minorEastAsia" w:hint="eastAsia"/>
          <w:b/>
          <w:color w:val="FF0000"/>
          <w:sz w:val="22"/>
          <w:szCs w:val="22"/>
          <w:u w:val="single"/>
          <w:lang w:val="en-NZ" w:eastAsia="ko-KR"/>
        </w:rPr>
        <w:t xml:space="preserve">Revision </w:t>
      </w:r>
      <w:r w:rsidRPr="008A69D8">
        <w:rPr>
          <w:rFonts w:eastAsiaTheme="minorEastAsia" w:hint="eastAsia"/>
          <w:b/>
          <w:color w:val="FF0000"/>
          <w:sz w:val="22"/>
          <w:szCs w:val="22"/>
          <w:u w:val="single"/>
          <w:lang w:val="en-NZ" w:eastAsia="ko-KR"/>
        </w:rPr>
        <w:t>NOTE</w:t>
      </w:r>
    </w:p>
    <w:p w:rsidR="008A69D8" w:rsidRDefault="008A69D8" w:rsidP="008A69D8">
      <w:pPr>
        <w:pStyle w:val="ListParagraph"/>
        <w:adjustRightInd w:val="0"/>
        <w:snapToGrid w:val="0"/>
        <w:ind w:left="1080"/>
        <w:rPr>
          <w:rFonts w:eastAsiaTheme="minorEastAsia"/>
          <w:sz w:val="22"/>
          <w:szCs w:val="22"/>
          <w:lang w:val="en-NZ" w:eastAsia="ko-KR"/>
        </w:rPr>
      </w:pPr>
    </w:p>
    <w:p w:rsidR="006C0238" w:rsidRDefault="003228F9" w:rsidP="008A69D8">
      <w:pPr>
        <w:pStyle w:val="ListParagraph"/>
        <w:numPr>
          <w:ilvl w:val="0"/>
          <w:numId w:val="16"/>
        </w:numPr>
        <w:adjustRightInd w:val="0"/>
        <w:snapToGrid w:val="0"/>
        <w:rPr>
          <w:rFonts w:eastAsiaTheme="minorEastAsia"/>
          <w:sz w:val="22"/>
          <w:szCs w:val="22"/>
          <w:lang w:val="en-NZ" w:eastAsia="ko-KR"/>
        </w:rPr>
      </w:pPr>
      <w:r>
        <w:rPr>
          <w:rFonts w:eastAsiaTheme="minorEastAsia" w:hint="eastAsia"/>
          <w:sz w:val="22"/>
          <w:szCs w:val="22"/>
          <w:lang w:val="en-NZ" w:eastAsia="ko-KR"/>
        </w:rPr>
        <w:t xml:space="preserve">EB </w:t>
      </w:r>
      <w:r w:rsidR="008A69D8">
        <w:rPr>
          <w:rFonts w:eastAsiaTheme="minorEastAsia"/>
          <w:sz w:val="22"/>
          <w:szCs w:val="22"/>
          <w:lang w:val="en-NZ" w:eastAsia="ko-KR"/>
        </w:rPr>
        <w:t>“</w:t>
      </w:r>
      <w:r w:rsidR="008A69D8">
        <w:rPr>
          <w:rFonts w:eastAsiaTheme="minorEastAsia" w:hint="eastAsia"/>
          <w:sz w:val="22"/>
          <w:szCs w:val="22"/>
          <w:lang w:val="en-NZ" w:eastAsia="ko-KR"/>
        </w:rPr>
        <w:t xml:space="preserve">Theme session </w:t>
      </w:r>
      <w:r w:rsidR="008A69D8">
        <w:rPr>
          <w:rFonts w:eastAsiaTheme="minorEastAsia"/>
          <w:sz w:val="22"/>
          <w:szCs w:val="22"/>
          <w:lang w:val="en-NZ" w:eastAsia="ko-KR"/>
        </w:rPr>
        <w:t>schedule</w:t>
      </w:r>
      <w:r w:rsidR="008A69D8">
        <w:rPr>
          <w:rFonts w:eastAsiaTheme="minorEastAsia" w:hint="eastAsia"/>
          <w:sz w:val="22"/>
          <w:szCs w:val="22"/>
          <w:lang w:val="en-NZ" w:eastAsia="ko-KR"/>
        </w:rPr>
        <w:t xml:space="preserve"> of papers and presentations</w:t>
      </w:r>
      <w:r w:rsidR="008A69D8">
        <w:rPr>
          <w:rFonts w:eastAsiaTheme="minorEastAsia"/>
          <w:sz w:val="22"/>
          <w:szCs w:val="22"/>
          <w:lang w:val="en-NZ" w:eastAsia="ko-KR"/>
        </w:rPr>
        <w:t>”</w:t>
      </w:r>
      <w:r w:rsidR="008A69D8">
        <w:rPr>
          <w:rFonts w:eastAsiaTheme="minorEastAsia" w:hint="eastAsia"/>
          <w:sz w:val="22"/>
          <w:szCs w:val="22"/>
          <w:lang w:val="en-NZ" w:eastAsia="ko-KR"/>
        </w:rPr>
        <w:t xml:space="preserve"> </w:t>
      </w:r>
      <w:r w:rsidR="008A69D8">
        <w:rPr>
          <w:rFonts w:eastAsiaTheme="minorEastAsia"/>
          <w:sz w:val="22"/>
          <w:szCs w:val="22"/>
          <w:lang w:val="en-NZ" w:eastAsia="ko-KR"/>
        </w:rPr>
        <w:t>–</w:t>
      </w:r>
      <w:r w:rsidR="008A69D8">
        <w:rPr>
          <w:rFonts w:eastAsiaTheme="minorEastAsia" w:hint="eastAsia"/>
          <w:sz w:val="22"/>
          <w:szCs w:val="22"/>
          <w:lang w:val="en-NZ" w:eastAsia="ko-KR"/>
        </w:rPr>
        <w:t xml:space="preserve"> revised in this version</w:t>
      </w:r>
    </w:p>
    <w:p w:rsidR="003228F9" w:rsidRDefault="003228F9" w:rsidP="008A69D8">
      <w:pPr>
        <w:pStyle w:val="ListParagraph"/>
        <w:numPr>
          <w:ilvl w:val="0"/>
          <w:numId w:val="16"/>
        </w:numPr>
        <w:adjustRightInd w:val="0"/>
        <w:snapToGrid w:val="0"/>
        <w:rPr>
          <w:rFonts w:eastAsiaTheme="minorEastAsia"/>
          <w:sz w:val="22"/>
          <w:szCs w:val="22"/>
          <w:lang w:val="en-NZ" w:eastAsia="ko-KR"/>
        </w:rPr>
      </w:pPr>
      <w:r>
        <w:rPr>
          <w:rFonts w:eastAsiaTheme="minorEastAsia" w:hint="eastAsia"/>
          <w:sz w:val="22"/>
          <w:szCs w:val="22"/>
          <w:lang w:val="en-NZ" w:eastAsia="ko-KR"/>
        </w:rPr>
        <w:t>SA Theme Agenda is inserted.</w:t>
      </w:r>
    </w:p>
    <w:p w:rsidR="00C45A87" w:rsidRDefault="00C45A87" w:rsidP="008A69D8">
      <w:pPr>
        <w:pStyle w:val="ListParagraph"/>
        <w:numPr>
          <w:ilvl w:val="0"/>
          <w:numId w:val="16"/>
        </w:numPr>
        <w:adjustRightInd w:val="0"/>
        <w:snapToGrid w:val="0"/>
        <w:rPr>
          <w:rFonts w:eastAsiaTheme="minorEastAsia"/>
          <w:sz w:val="22"/>
          <w:szCs w:val="22"/>
          <w:lang w:val="en-NZ" w:eastAsia="ko-KR"/>
        </w:rPr>
      </w:pPr>
      <w:r>
        <w:rPr>
          <w:rFonts w:eastAsiaTheme="minorEastAsia" w:hint="eastAsia"/>
          <w:sz w:val="22"/>
          <w:szCs w:val="22"/>
          <w:lang w:val="en-NZ" w:eastAsia="ko-KR"/>
        </w:rPr>
        <w:t xml:space="preserve">One annotation para moved from </w:t>
      </w:r>
      <w:r w:rsidR="002A0C9E">
        <w:rPr>
          <w:rFonts w:eastAsiaTheme="minorEastAsia" w:hint="eastAsia"/>
          <w:sz w:val="22"/>
          <w:szCs w:val="22"/>
          <w:lang w:val="en-NZ" w:eastAsia="ko-KR"/>
        </w:rPr>
        <w:t xml:space="preserve">Agenda </w:t>
      </w:r>
      <w:r>
        <w:rPr>
          <w:rFonts w:eastAsiaTheme="minorEastAsia" w:hint="eastAsia"/>
          <w:sz w:val="22"/>
          <w:szCs w:val="22"/>
          <w:lang w:val="en-NZ" w:eastAsia="ko-KR"/>
        </w:rPr>
        <w:t>3.3.1 to 3.1.4</w:t>
      </w:r>
      <w:r w:rsidR="00D94872">
        <w:rPr>
          <w:rFonts w:eastAsiaTheme="minorEastAsia" w:hint="eastAsia"/>
          <w:sz w:val="22"/>
          <w:szCs w:val="22"/>
          <w:lang w:val="en-NZ" w:eastAsia="ko-KR"/>
        </w:rPr>
        <w:t>: ST-IP-05 is changed to ST-WP-05</w:t>
      </w:r>
    </w:p>
    <w:p w:rsidR="00C630DE" w:rsidRDefault="00C630DE" w:rsidP="008A69D8">
      <w:pPr>
        <w:pStyle w:val="ListParagraph"/>
        <w:numPr>
          <w:ilvl w:val="0"/>
          <w:numId w:val="16"/>
        </w:numPr>
        <w:adjustRightInd w:val="0"/>
        <w:snapToGrid w:val="0"/>
        <w:rPr>
          <w:rFonts w:eastAsiaTheme="minorEastAsia" w:hint="eastAsia"/>
          <w:sz w:val="22"/>
          <w:szCs w:val="22"/>
          <w:lang w:val="en-NZ" w:eastAsia="ko-KR"/>
        </w:rPr>
      </w:pPr>
      <w:r>
        <w:rPr>
          <w:rFonts w:eastAsiaTheme="minorEastAsia" w:hint="eastAsia"/>
          <w:sz w:val="22"/>
          <w:szCs w:val="22"/>
          <w:lang w:val="en-NZ" w:eastAsia="ko-KR"/>
        </w:rPr>
        <w:t>EB-theme documents updated</w:t>
      </w:r>
    </w:p>
    <w:p w:rsidR="009913F3" w:rsidRDefault="009913F3" w:rsidP="008A69D8">
      <w:pPr>
        <w:pStyle w:val="ListParagraph"/>
        <w:numPr>
          <w:ilvl w:val="0"/>
          <w:numId w:val="16"/>
        </w:numPr>
        <w:adjustRightInd w:val="0"/>
        <w:snapToGrid w:val="0"/>
        <w:rPr>
          <w:rFonts w:eastAsiaTheme="minorEastAsia"/>
          <w:sz w:val="22"/>
          <w:szCs w:val="22"/>
          <w:lang w:val="en-NZ" w:eastAsia="ko-KR"/>
        </w:rPr>
      </w:pPr>
      <w:r>
        <w:rPr>
          <w:rFonts w:eastAsiaTheme="minorEastAsia" w:hint="eastAsia"/>
          <w:sz w:val="22"/>
          <w:szCs w:val="22"/>
          <w:lang w:val="en-NZ" w:eastAsia="ko-KR"/>
        </w:rPr>
        <w:t>SC14-ST-WP-06 added</w:t>
      </w:r>
    </w:p>
    <w:p w:rsidR="008A69D8" w:rsidRDefault="008A69D8" w:rsidP="008A69D8">
      <w:pPr>
        <w:adjustRightInd w:val="0"/>
        <w:snapToGrid w:val="0"/>
        <w:rPr>
          <w:rFonts w:eastAsiaTheme="minorEastAsia"/>
          <w:sz w:val="22"/>
          <w:szCs w:val="22"/>
          <w:lang w:val="en-NZ" w:eastAsia="ko-KR"/>
        </w:rPr>
      </w:pPr>
    </w:p>
    <w:p w:rsidR="008A69D8" w:rsidRPr="008A69D8" w:rsidRDefault="008A69D8" w:rsidP="008A69D8">
      <w:pPr>
        <w:adjustRightInd w:val="0"/>
        <w:snapToGrid w:val="0"/>
        <w:rPr>
          <w:rFonts w:eastAsiaTheme="minorEastAsia"/>
          <w:sz w:val="22"/>
          <w:szCs w:val="22"/>
          <w:lang w:val="en-NZ" w:eastAsia="ko-KR"/>
        </w:rPr>
      </w:pPr>
    </w:p>
    <w:p w:rsidR="002E15BF" w:rsidRPr="005A426C" w:rsidRDefault="002E15BF" w:rsidP="00D93641">
      <w:pPr>
        <w:numPr>
          <w:ilvl w:val="0"/>
          <w:numId w:val="1"/>
        </w:numPr>
        <w:adjustRightInd w:val="0"/>
        <w:snapToGrid w:val="0"/>
        <w:jc w:val="center"/>
        <w:rPr>
          <w:b/>
          <w:sz w:val="28"/>
          <w:szCs w:val="28"/>
          <w:highlight w:val="lightGray"/>
          <w:lang w:val="en-NZ"/>
        </w:rPr>
      </w:pPr>
      <w:r w:rsidRPr="005A426C">
        <w:rPr>
          <w:b/>
          <w:sz w:val="28"/>
          <w:szCs w:val="28"/>
          <w:highlight w:val="lightGray"/>
          <w:lang w:val="en-NZ"/>
        </w:rPr>
        <w:t>DATA AND STATISTICS THEME</w:t>
      </w:r>
    </w:p>
    <w:p w:rsidR="00E92B4C" w:rsidRPr="00D93641" w:rsidRDefault="00E92B4C" w:rsidP="00D93641">
      <w:pPr>
        <w:adjustRightInd w:val="0"/>
        <w:snapToGrid w:val="0"/>
        <w:ind w:left="2088"/>
        <w:jc w:val="both"/>
        <w:rPr>
          <w:rFonts w:eastAsiaTheme="minorEastAsia"/>
          <w:b/>
          <w:sz w:val="22"/>
          <w:szCs w:val="22"/>
          <w:lang w:val="en-NZ" w:eastAsia="ko-KR"/>
        </w:rPr>
      </w:pPr>
    </w:p>
    <w:p w:rsidR="00D93641" w:rsidRPr="00D93641" w:rsidRDefault="00D93641" w:rsidP="00F81840">
      <w:pPr>
        <w:pStyle w:val="ListParagraph"/>
        <w:numPr>
          <w:ilvl w:val="1"/>
          <w:numId w:val="5"/>
        </w:numPr>
        <w:adjustRightInd w:val="0"/>
        <w:snapToGrid w:val="0"/>
        <w:ind w:left="720" w:hanging="720"/>
        <w:jc w:val="both"/>
        <w:rPr>
          <w:b/>
          <w:sz w:val="22"/>
          <w:szCs w:val="22"/>
          <w:lang w:val="en-NZ"/>
        </w:rPr>
      </w:pPr>
      <w:r w:rsidRPr="00D93641">
        <w:rPr>
          <w:b/>
          <w:sz w:val="22"/>
          <w:szCs w:val="22"/>
          <w:lang w:val="en-NZ"/>
        </w:rPr>
        <w:t>Data gaps</w:t>
      </w:r>
    </w:p>
    <w:p w:rsidR="00D93641" w:rsidRPr="00D93641" w:rsidRDefault="00D93641" w:rsidP="00D93641">
      <w:pPr>
        <w:pStyle w:val="ListParagraph"/>
        <w:adjustRightInd w:val="0"/>
        <w:snapToGrid w:val="0"/>
        <w:jc w:val="both"/>
        <w:rPr>
          <w:b/>
          <w:sz w:val="22"/>
          <w:szCs w:val="22"/>
          <w:lang w:val="en-NZ"/>
        </w:rPr>
      </w:pPr>
    </w:p>
    <w:p w:rsidR="00D93641" w:rsidRPr="00D93641" w:rsidRDefault="00D93641" w:rsidP="00F81840">
      <w:pPr>
        <w:pStyle w:val="ListParagraph"/>
        <w:numPr>
          <w:ilvl w:val="2"/>
          <w:numId w:val="5"/>
        </w:numPr>
        <w:adjustRightInd w:val="0"/>
        <w:snapToGrid w:val="0"/>
        <w:jc w:val="both"/>
        <w:rPr>
          <w:b/>
          <w:sz w:val="22"/>
          <w:szCs w:val="22"/>
          <w:lang w:val="en-NZ"/>
        </w:rPr>
      </w:pPr>
      <w:r w:rsidRPr="00D93641">
        <w:rPr>
          <w:b/>
          <w:sz w:val="22"/>
          <w:szCs w:val="22"/>
          <w:lang w:val="en-NZ"/>
        </w:rPr>
        <w:t>Data gaps of the Commission</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ind w:left="720"/>
        <w:jc w:val="both"/>
        <w:rPr>
          <w:rFonts w:eastAsiaTheme="minorEastAsia"/>
          <w:bCs/>
          <w:sz w:val="22"/>
          <w:szCs w:val="22"/>
          <w:lang w:val="en-NZ" w:eastAsia="ko-KR"/>
        </w:rPr>
      </w:pPr>
      <w:r w:rsidRPr="00D93641">
        <w:rPr>
          <w:rFonts w:eastAsiaTheme="minorEastAsia"/>
          <w:bCs/>
          <w:sz w:val="22"/>
          <w:szCs w:val="22"/>
          <w:lang w:val="en-NZ" w:eastAsia="ko-KR"/>
        </w:rPr>
        <w:t xml:space="preserve">SPC-OFP will present the data gaps paper. </w:t>
      </w:r>
      <w:r w:rsidRPr="00D93641">
        <w:rPr>
          <w:bCs/>
          <w:sz w:val="22"/>
          <w:szCs w:val="22"/>
          <w:lang w:val="en-NZ"/>
        </w:rPr>
        <w:t xml:space="preserve">SC14 will </w:t>
      </w:r>
      <w:r w:rsidRPr="00D93641">
        <w:rPr>
          <w:rFonts w:eastAsia="바탕"/>
          <w:bCs/>
          <w:sz w:val="22"/>
          <w:szCs w:val="22"/>
          <w:lang w:val="en-NZ" w:eastAsia="ko-KR"/>
        </w:rPr>
        <w:t xml:space="preserve">consider, comment, and where relevant, </w:t>
      </w:r>
      <w:r w:rsidRPr="00D93641">
        <w:rPr>
          <w:bCs/>
          <w:sz w:val="22"/>
          <w:szCs w:val="22"/>
          <w:lang w:val="en-NZ"/>
        </w:rPr>
        <w:t xml:space="preserve">recommend actions </w:t>
      </w:r>
      <w:r w:rsidRPr="00D93641">
        <w:rPr>
          <w:rFonts w:eastAsiaTheme="minorEastAsia"/>
          <w:bCs/>
          <w:sz w:val="22"/>
          <w:szCs w:val="22"/>
          <w:lang w:val="en-NZ" w:eastAsia="ko-KR"/>
        </w:rPr>
        <w:t>on h</w:t>
      </w:r>
      <w:r w:rsidRPr="00D93641">
        <w:rPr>
          <w:bCs/>
          <w:sz w:val="22"/>
          <w:szCs w:val="22"/>
          <w:lang w:val="en-NZ"/>
        </w:rPr>
        <w:t>ow to address any identified data gaps in the data holdings of the Commission</w:t>
      </w:r>
      <w:r w:rsidRPr="00D93641">
        <w:rPr>
          <w:rFonts w:eastAsiaTheme="minorEastAsia"/>
          <w:bCs/>
          <w:sz w:val="22"/>
          <w:szCs w:val="22"/>
          <w:lang w:val="en-NZ" w:eastAsia="ko-KR"/>
        </w:rPr>
        <w:t>, including Paragraphs 82 and 84 in SC13 Summary Report:</w:t>
      </w:r>
    </w:p>
    <w:p w:rsidR="00D93641" w:rsidRPr="00D93641" w:rsidRDefault="00D93641" w:rsidP="00D93641">
      <w:pPr>
        <w:pStyle w:val="ListParagraph"/>
        <w:adjustRightInd w:val="0"/>
        <w:snapToGrid w:val="0"/>
        <w:ind w:left="1440"/>
        <w:jc w:val="both"/>
        <w:rPr>
          <w:rFonts w:eastAsiaTheme="minorEastAsia"/>
          <w:bCs/>
          <w:sz w:val="22"/>
          <w:szCs w:val="22"/>
          <w:lang w:val="en-NZ" w:eastAsia="ko-KR"/>
        </w:rPr>
      </w:pPr>
    </w:p>
    <w:p w:rsidR="00D93641" w:rsidRPr="00D93641" w:rsidRDefault="00D93641" w:rsidP="00F81840">
      <w:pPr>
        <w:pStyle w:val="ListParagraph"/>
        <w:numPr>
          <w:ilvl w:val="0"/>
          <w:numId w:val="11"/>
        </w:numPr>
        <w:adjustRightInd w:val="0"/>
        <w:snapToGrid w:val="0"/>
        <w:jc w:val="both"/>
        <w:rPr>
          <w:rFonts w:eastAsiaTheme="minorEastAsia"/>
          <w:bCs/>
          <w:sz w:val="22"/>
          <w:szCs w:val="22"/>
          <w:lang w:val="en-NZ" w:eastAsia="ko-KR"/>
        </w:rPr>
      </w:pPr>
      <w:r w:rsidRPr="00D93641">
        <w:rPr>
          <w:rFonts w:eastAsiaTheme="minorEastAsia"/>
          <w:bCs/>
          <w:sz w:val="22"/>
          <w:szCs w:val="22"/>
          <w:lang w:val="en-NZ" w:eastAsia="ko-KR"/>
        </w:rPr>
        <w:t xml:space="preserve">Review of </w:t>
      </w:r>
      <w:r w:rsidRPr="00D93641">
        <w:rPr>
          <w:bCs/>
          <w:sz w:val="22"/>
          <w:szCs w:val="22"/>
          <w:lang w:val="en-AU"/>
        </w:rPr>
        <w:t>the importance and practicalities for including the provision of estimates of longline discards by number of individuals discarded/released in the “Scientific Data to be provided to the Commission”, with a definition for discards/releases</w:t>
      </w:r>
      <w:r w:rsidRPr="00D93641">
        <w:rPr>
          <w:rFonts w:eastAsiaTheme="minorEastAsia"/>
          <w:bCs/>
          <w:sz w:val="22"/>
          <w:szCs w:val="22"/>
          <w:lang w:val="en-AU" w:eastAsia="ko-KR"/>
        </w:rPr>
        <w:t xml:space="preserve"> (Paragraph 82); and</w:t>
      </w:r>
    </w:p>
    <w:p w:rsidR="00D93641" w:rsidRPr="00D93641" w:rsidRDefault="00D93641" w:rsidP="00F81840">
      <w:pPr>
        <w:pStyle w:val="ListParagraph"/>
        <w:numPr>
          <w:ilvl w:val="0"/>
          <w:numId w:val="11"/>
        </w:numPr>
        <w:adjustRightInd w:val="0"/>
        <w:snapToGrid w:val="0"/>
        <w:jc w:val="both"/>
        <w:rPr>
          <w:rFonts w:eastAsiaTheme="minorEastAsia"/>
          <w:bCs/>
          <w:sz w:val="22"/>
          <w:szCs w:val="22"/>
          <w:lang w:val="en-NZ" w:eastAsia="ko-KR"/>
        </w:rPr>
      </w:pPr>
      <w:r w:rsidRPr="00D93641">
        <w:rPr>
          <w:bCs/>
          <w:sz w:val="22"/>
          <w:szCs w:val="22"/>
          <w:lang w:val="en-AU"/>
        </w:rPr>
        <w:t>An update on any enhancements to the WCPFC public domain data available on the Commission web site</w:t>
      </w:r>
      <w:r w:rsidRPr="00D93641">
        <w:rPr>
          <w:rFonts w:eastAsiaTheme="minorEastAsia"/>
          <w:bCs/>
          <w:sz w:val="22"/>
          <w:szCs w:val="22"/>
          <w:lang w:val="en-AU" w:eastAsia="ko-KR"/>
        </w:rPr>
        <w:t xml:space="preserve"> (Paragraph 84).</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Working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ST-WP-01</w:t>
            </w:r>
          </w:p>
        </w:tc>
        <w:tc>
          <w:tcPr>
            <w:tcW w:w="4197" w:type="pct"/>
          </w:tcPr>
          <w:p w:rsidR="00D93641" w:rsidRPr="00D93641" w:rsidRDefault="00D93641" w:rsidP="00D93641">
            <w:pPr>
              <w:adjustRightInd w:val="0"/>
              <w:snapToGrid w:val="0"/>
              <w:rPr>
                <w:sz w:val="22"/>
                <w:szCs w:val="22"/>
                <w:lang w:eastAsia="ko-KR"/>
              </w:rPr>
            </w:pPr>
            <w:r w:rsidRPr="00D93641">
              <w:rPr>
                <w:rFonts w:eastAsia="SimSun"/>
                <w:sz w:val="22"/>
                <w:szCs w:val="22"/>
              </w:rPr>
              <w:t xml:space="preserve">Williams P. </w:t>
            </w:r>
            <w:r w:rsidRPr="00D93641">
              <w:rPr>
                <w:sz w:val="22"/>
                <w:szCs w:val="22"/>
              </w:rPr>
              <w:t>Scientific data available to the Western and Central Pacific Fisheries Commission</w:t>
            </w:r>
          </w:p>
        </w:tc>
      </w:tr>
    </w:tbl>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Information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ST-IP-01</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SPC-OFP Estimates of annual catches in the WCPFC Statistical Area</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ST-IP-02</w:t>
            </w:r>
          </w:p>
        </w:tc>
        <w:tc>
          <w:tcPr>
            <w:tcW w:w="4197" w:type="pct"/>
          </w:tcPr>
          <w:p w:rsidR="00D93641" w:rsidRPr="00D93641" w:rsidRDefault="00D93641" w:rsidP="00D93641">
            <w:pPr>
              <w:adjustRightInd w:val="0"/>
              <w:snapToGrid w:val="0"/>
              <w:rPr>
                <w:sz w:val="22"/>
                <w:szCs w:val="22"/>
              </w:rPr>
            </w:pPr>
            <w:r w:rsidRPr="00D93641">
              <w:rPr>
                <w:sz w:val="22"/>
                <w:szCs w:val="22"/>
              </w:rPr>
              <w:t>Williams P, I. Tuiloma and A. Panizza. Status of observer data management</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bCs/>
                <w:sz w:val="22"/>
                <w:szCs w:val="22"/>
                <w:lang w:val="en-NZ"/>
              </w:rPr>
              <w:t>ST-IP-07</w:t>
            </w:r>
          </w:p>
        </w:tc>
        <w:tc>
          <w:tcPr>
            <w:tcW w:w="4197" w:type="pct"/>
          </w:tcPr>
          <w:p w:rsidR="00D93641" w:rsidRPr="00D93641" w:rsidRDefault="00D93641" w:rsidP="00D93641">
            <w:pPr>
              <w:adjustRightInd w:val="0"/>
              <w:snapToGrid w:val="0"/>
              <w:rPr>
                <w:sz w:val="22"/>
                <w:szCs w:val="22"/>
              </w:rPr>
            </w:pPr>
            <w:r w:rsidRPr="00D93641">
              <w:rPr>
                <w:rFonts w:eastAsia="맑은 고딕"/>
                <w:sz w:val="22"/>
                <w:szCs w:val="22"/>
                <w:lang w:eastAsia="ko-KR"/>
              </w:rPr>
              <w:t>Purse seine fishing activity in PNA waters</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bCs/>
                <w:sz w:val="22"/>
                <w:szCs w:val="22"/>
                <w:lang w:val="en-NZ"/>
              </w:rPr>
              <w:t>ST-IP-06</w:t>
            </w:r>
          </w:p>
        </w:tc>
        <w:tc>
          <w:tcPr>
            <w:tcW w:w="4197" w:type="pct"/>
          </w:tcPr>
          <w:p w:rsidR="00D93641" w:rsidRPr="00D93641" w:rsidRDefault="00D93641" w:rsidP="00D93641">
            <w:pPr>
              <w:pStyle w:val="wp0"/>
              <w:adjustRightInd w:val="0"/>
              <w:snapToGrid w:val="0"/>
              <w:spacing w:before="0"/>
              <w:rPr>
                <w:rFonts w:eastAsia="맑은 고딕"/>
                <w:sz w:val="22"/>
                <w:szCs w:val="22"/>
                <w:lang w:eastAsia="ko-KR"/>
              </w:rPr>
            </w:pPr>
            <w:r w:rsidRPr="00D93641">
              <w:rPr>
                <w:rFonts w:eastAsia="맑은 고딕"/>
                <w:sz w:val="22"/>
                <w:szCs w:val="22"/>
                <w:lang w:eastAsia="ko-KR"/>
              </w:rPr>
              <w:t xml:space="preserve">Tanangonan I et al. Group Seine Operations of Philippine Flagged Vessels </w:t>
            </w:r>
          </w:p>
          <w:p w:rsidR="00D93641" w:rsidRPr="00D93641" w:rsidRDefault="00D93641" w:rsidP="00D93641">
            <w:pPr>
              <w:adjustRightInd w:val="0"/>
              <w:snapToGrid w:val="0"/>
              <w:rPr>
                <w:sz w:val="22"/>
                <w:szCs w:val="22"/>
              </w:rPr>
            </w:pPr>
            <w:r w:rsidRPr="00D93641">
              <w:rPr>
                <w:rFonts w:eastAsia="맑은 고딕"/>
                <w:sz w:val="22"/>
                <w:szCs w:val="22"/>
                <w:lang w:eastAsia="ko-KR"/>
              </w:rPr>
              <w:t>in High Seas Pocket 1 (HSP1)</w:t>
            </w:r>
          </w:p>
        </w:tc>
      </w:tr>
    </w:tbl>
    <w:p w:rsidR="00D93641" w:rsidRPr="00D93641" w:rsidRDefault="00D93641" w:rsidP="00D93641">
      <w:pPr>
        <w:adjustRightInd w:val="0"/>
        <w:snapToGrid w:val="0"/>
        <w:ind w:left="720"/>
        <w:jc w:val="both"/>
        <w:rPr>
          <w:rFonts w:eastAsiaTheme="minorEastAsia"/>
          <w:bCs/>
          <w:sz w:val="22"/>
          <w:szCs w:val="22"/>
          <w:lang w:val="en-NZ" w:eastAsia="ko-KR"/>
        </w:rPr>
      </w:pPr>
    </w:p>
    <w:p w:rsidR="00D93641" w:rsidRPr="00D93641" w:rsidRDefault="00D93641" w:rsidP="00F81840">
      <w:pPr>
        <w:pStyle w:val="ListParagraph"/>
        <w:numPr>
          <w:ilvl w:val="2"/>
          <w:numId w:val="5"/>
        </w:numPr>
        <w:adjustRightInd w:val="0"/>
        <w:snapToGrid w:val="0"/>
        <w:jc w:val="both"/>
        <w:rPr>
          <w:b/>
          <w:sz w:val="22"/>
          <w:szCs w:val="22"/>
          <w:lang w:val="en-NZ"/>
        </w:rPr>
      </w:pPr>
      <w:r w:rsidRPr="00D93641">
        <w:rPr>
          <w:b/>
          <w:sz w:val="22"/>
          <w:szCs w:val="22"/>
          <w:lang w:val="en-NZ"/>
        </w:rPr>
        <w:lastRenderedPageBreak/>
        <w:t>Species composition of purse-seine catches</w:t>
      </w:r>
      <w:r w:rsidRPr="00D93641">
        <w:rPr>
          <w:rFonts w:eastAsiaTheme="minorEastAsia"/>
          <w:b/>
          <w:sz w:val="22"/>
          <w:szCs w:val="22"/>
          <w:lang w:val="en-NZ" w:eastAsia="ko-KR"/>
        </w:rPr>
        <w:t xml:space="preserve"> </w:t>
      </w:r>
    </w:p>
    <w:p w:rsidR="00D93641" w:rsidRPr="00D93641" w:rsidRDefault="00D93641" w:rsidP="00D93641">
      <w:pPr>
        <w:pStyle w:val="ListParagraph"/>
        <w:adjustRightInd w:val="0"/>
        <w:snapToGrid w:val="0"/>
        <w:ind w:left="1080"/>
        <w:jc w:val="both"/>
        <w:rPr>
          <w:rFonts w:eastAsiaTheme="minorEastAsia"/>
          <w:bCs/>
          <w:sz w:val="22"/>
          <w:szCs w:val="22"/>
          <w:lang w:val="en-NZ" w:eastAsia="ko-KR"/>
        </w:rPr>
      </w:pPr>
    </w:p>
    <w:p w:rsidR="00D93641" w:rsidRPr="00D93641" w:rsidRDefault="00D93641" w:rsidP="00F81840">
      <w:pPr>
        <w:pStyle w:val="ListParagraph"/>
        <w:numPr>
          <w:ilvl w:val="0"/>
          <w:numId w:val="12"/>
        </w:numPr>
        <w:adjustRightInd w:val="0"/>
        <w:snapToGrid w:val="0"/>
        <w:jc w:val="both"/>
        <w:rPr>
          <w:rFonts w:eastAsiaTheme="minorEastAsia"/>
          <w:sz w:val="22"/>
          <w:szCs w:val="22"/>
          <w:lang w:eastAsia="ko-KR"/>
        </w:rPr>
      </w:pPr>
      <w:r w:rsidRPr="00D93641">
        <w:rPr>
          <w:rFonts w:eastAsiaTheme="minorEastAsia"/>
          <w:sz w:val="22"/>
          <w:szCs w:val="22"/>
          <w:lang w:eastAsia="ko-KR"/>
        </w:rPr>
        <w:t>SC14 will review the research progress of Project 60 (Collection and evaluation of purse-seine species composition data), including as appropriate annual estimates of purse seine catches based on full species adjustment using observer spill sampling data corrected for grab sample selection bias.</w:t>
      </w:r>
      <w:r w:rsidRPr="00D93641" w:rsidDel="00CD1451">
        <w:rPr>
          <w:rFonts w:eastAsiaTheme="minorEastAsia"/>
          <w:sz w:val="22"/>
          <w:szCs w:val="22"/>
          <w:lang w:eastAsia="ko-KR"/>
        </w:rPr>
        <w:t xml:space="preserve"> </w:t>
      </w:r>
    </w:p>
    <w:p w:rsidR="00D93641" w:rsidRPr="00D93641" w:rsidRDefault="00D93641" w:rsidP="00D93641">
      <w:pPr>
        <w:pStyle w:val="ListParagraph"/>
        <w:adjustRightInd w:val="0"/>
        <w:snapToGrid w:val="0"/>
        <w:ind w:left="1080"/>
        <w:jc w:val="both"/>
        <w:rPr>
          <w:rFonts w:eastAsiaTheme="minorEastAsia"/>
          <w:sz w:val="22"/>
          <w:szCs w:val="22"/>
          <w:lang w:eastAsia="ko-KR"/>
        </w:rPr>
      </w:pPr>
    </w:p>
    <w:p w:rsidR="00D93641" w:rsidRPr="00D93641" w:rsidRDefault="00D93641" w:rsidP="00F81840">
      <w:pPr>
        <w:pStyle w:val="ListParagraph"/>
        <w:numPr>
          <w:ilvl w:val="0"/>
          <w:numId w:val="12"/>
        </w:numPr>
        <w:adjustRightInd w:val="0"/>
        <w:snapToGrid w:val="0"/>
        <w:jc w:val="both"/>
        <w:rPr>
          <w:rFonts w:eastAsiaTheme="minorEastAsia"/>
          <w:sz w:val="22"/>
          <w:szCs w:val="22"/>
          <w:lang w:eastAsia="ko-KR"/>
        </w:rPr>
      </w:pPr>
      <w:r w:rsidRPr="00D93641">
        <w:rPr>
          <w:rFonts w:eastAsiaTheme="minorEastAsia"/>
          <w:sz w:val="22"/>
          <w:szCs w:val="22"/>
          <w:lang w:eastAsia="ko-KR"/>
        </w:rPr>
        <w:t xml:space="preserve">SC14 will also review other </w:t>
      </w:r>
      <w:r w:rsidRPr="00D93641">
        <w:rPr>
          <w:bCs/>
          <w:sz w:val="22"/>
          <w:szCs w:val="22"/>
          <w:lang w:val="en-NZ"/>
        </w:rPr>
        <w:t xml:space="preserve">key findings and </w:t>
      </w:r>
      <w:r w:rsidRPr="00D93641">
        <w:rPr>
          <w:rFonts w:eastAsiaTheme="minorEastAsia"/>
          <w:bCs/>
          <w:sz w:val="22"/>
          <w:szCs w:val="22"/>
          <w:lang w:val="en-NZ" w:eastAsia="ko-KR"/>
        </w:rPr>
        <w:t>any proposed research plans related to purse seine species composition estimates</w:t>
      </w:r>
      <w:r w:rsidRPr="00D93641">
        <w:rPr>
          <w:bCs/>
          <w:sz w:val="22"/>
          <w:szCs w:val="22"/>
          <w:lang w:val="en-NZ"/>
        </w:rPr>
        <w:t>, especially in relation to</w:t>
      </w:r>
      <w:r w:rsidRPr="00D93641">
        <w:rPr>
          <w:rFonts w:eastAsiaTheme="minorEastAsia"/>
          <w:sz w:val="22"/>
          <w:szCs w:val="22"/>
          <w:lang w:eastAsia="ko-KR"/>
        </w:rPr>
        <w:t xml:space="preserve"> Paragraphs 99 in SC13 Summary Report:</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F81840">
      <w:pPr>
        <w:numPr>
          <w:ilvl w:val="0"/>
          <w:numId w:val="10"/>
        </w:numPr>
        <w:autoSpaceDE w:val="0"/>
        <w:autoSpaceDN w:val="0"/>
        <w:adjustRightInd w:val="0"/>
        <w:snapToGrid w:val="0"/>
        <w:ind w:firstLine="0"/>
        <w:jc w:val="both"/>
        <w:rPr>
          <w:i/>
          <w:sz w:val="22"/>
          <w:szCs w:val="22"/>
        </w:rPr>
      </w:pPr>
      <w:r w:rsidRPr="00D93641">
        <w:rPr>
          <w:i/>
          <w:sz w:val="22"/>
          <w:szCs w:val="22"/>
          <w:lang w:val="en-AU"/>
        </w:rPr>
        <w:t xml:space="preserve">SC13 recommended that the Scientific Services Provider explore opportunities to undertake comprehensive comparisons of corrected grab sample based species compositions with accurate composition estimates from in-port sampling </w:t>
      </w:r>
      <w:r w:rsidRPr="00D93641">
        <w:rPr>
          <w:i/>
          <w:sz w:val="22"/>
          <w:szCs w:val="22"/>
        </w:rPr>
        <w:t xml:space="preserve">with other CCMs who hold the required data. </w:t>
      </w:r>
    </w:p>
    <w:p w:rsidR="00D93641" w:rsidRPr="00D93641" w:rsidRDefault="00D93641" w:rsidP="00D93641">
      <w:pPr>
        <w:autoSpaceDE w:val="0"/>
        <w:autoSpaceDN w:val="0"/>
        <w:adjustRightInd w:val="0"/>
        <w:snapToGrid w:val="0"/>
        <w:ind w:left="1080"/>
        <w:jc w:val="both"/>
        <w:rPr>
          <w:sz w:val="22"/>
          <w:szCs w:val="22"/>
        </w:rPr>
      </w:pPr>
    </w:p>
    <w:p w:rsidR="00D93641" w:rsidRPr="00D93641" w:rsidRDefault="00D93641" w:rsidP="00F81840">
      <w:pPr>
        <w:pStyle w:val="ListParagraph"/>
        <w:numPr>
          <w:ilvl w:val="0"/>
          <w:numId w:val="12"/>
        </w:numPr>
        <w:autoSpaceDE w:val="0"/>
        <w:autoSpaceDN w:val="0"/>
        <w:adjustRightInd w:val="0"/>
        <w:snapToGrid w:val="0"/>
        <w:jc w:val="both"/>
        <w:rPr>
          <w:sz w:val="22"/>
          <w:szCs w:val="22"/>
          <w:lang w:val="en-AU"/>
        </w:rPr>
      </w:pPr>
      <w:r w:rsidRPr="00D93641">
        <w:rPr>
          <w:rFonts w:eastAsiaTheme="minorEastAsia"/>
          <w:sz w:val="22"/>
          <w:szCs w:val="22"/>
          <w:lang w:eastAsia="ko-KR"/>
        </w:rPr>
        <w:t xml:space="preserve">For the species composition from other approaches, SC14 may review </w:t>
      </w:r>
      <w:r w:rsidRPr="00D93641">
        <w:rPr>
          <w:sz w:val="22"/>
          <w:szCs w:val="22"/>
          <w:lang w:val="en-AU"/>
        </w:rPr>
        <w:t xml:space="preserve">species composition estimation </w:t>
      </w:r>
      <w:r w:rsidRPr="00D93641">
        <w:rPr>
          <w:rFonts w:eastAsiaTheme="minorEastAsia"/>
          <w:sz w:val="22"/>
          <w:szCs w:val="22"/>
          <w:lang w:eastAsia="ko-KR"/>
        </w:rPr>
        <w:t xml:space="preserve">based on </w:t>
      </w:r>
      <w:r w:rsidRPr="00D93641">
        <w:rPr>
          <w:sz w:val="22"/>
          <w:szCs w:val="22"/>
          <w:lang w:val="en-AU"/>
        </w:rPr>
        <w:t>trials of electronic monitoring</w:t>
      </w:r>
      <w:r w:rsidRPr="00D93641">
        <w:rPr>
          <w:rFonts w:eastAsiaTheme="minorEastAsia"/>
          <w:sz w:val="22"/>
          <w:szCs w:val="22"/>
          <w:lang w:val="en-AU" w:eastAsia="ko-KR"/>
        </w:rPr>
        <w:t>-</w:t>
      </w:r>
      <w:r w:rsidRPr="00D93641">
        <w:rPr>
          <w:sz w:val="22"/>
          <w:szCs w:val="22"/>
          <w:lang w:val="en-AU"/>
        </w:rPr>
        <w:t xml:space="preserve">based approaches undertaken in a separate project. </w:t>
      </w:r>
    </w:p>
    <w:p w:rsidR="00D93641" w:rsidRPr="00D93641" w:rsidRDefault="00D93641" w:rsidP="00D93641">
      <w:pPr>
        <w:autoSpaceDE w:val="0"/>
        <w:autoSpaceDN w:val="0"/>
        <w:adjustRightInd w:val="0"/>
        <w:snapToGrid w:val="0"/>
        <w:ind w:left="1080"/>
        <w:jc w:val="both"/>
        <w:rPr>
          <w:sz w:val="22"/>
          <w:szCs w:val="22"/>
          <w:lang w:val="en-AU"/>
        </w:rPr>
      </w:pPr>
    </w:p>
    <w:p w:rsidR="00D93641" w:rsidRPr="00D93641" w:rsidRDefault="00D93641" w:rsidP="00F81840">
      <w:pPr>
        <w:numPr>
          <w:ilvl w:val="0"/>
          <w:numId w:val="12"/>
        </w:numPr>
        <w:autoSpaceDE w:val="0"/>
        <w:autoSpaceDN w:val="0"/>
        <w:adjustRightInd w:val="0"/>
        <w:snapToGrid w:val="0"/>
        <w:jc w:val="both"/>
        <w:rPr>
          <w:sz w:val="22"/>
          <w:szCs w:val="22"/>
          <w:lang w:val="en-AU"/>
        </w:rPr>
      </w:pPr>
      <w:r w:rsidRPr="00D93641">
        <w:rPr>
          <w:rFonts w:eastAsiaTheme="minorEastAsia"/>
          <w:sz w:val="22"/>
          <w:szCs w:val="22"/>
          <w:lang w:eastAsia="ko-KR"/>
        </w:rPr>
        <w:t xml:space="preserve">SC14 will note SPC-OFP’s work related to the inclusion of </w:t>
      </w:r>
      <w:r w:rsidRPr="00D93641">
        <w:rPr>
          <w:sz w:val="22"/>
          <w:szCs w:val="22"/>
          <w:lang w:val="en-AU"/>
        </w:rPr>
        <w:t>the original purse seine tuna species catch estimates provided by CCMs in the WCPFC Tuna Fishery Yearbook</w:t>
      </w:r>
      <w:r w:rsidRPr="00D93641">
        <w:rPr>
          <w:rFonts w:eastAsiaTheme="minorEastAsia"/>
          <w:sz w:val="22"/>
          <w:szCs w:val="22"/>
          <w:lang w:val="en-AU" w:eastAsia="ko-KR"/>
        </w:rPr>
        <w:t xml:space="preserve"> (Paragraph 101, SC13 Summary Report)</w:t>
      </w:r>
      <w:r w:rsidRPr="00D93641">
        <w:rPr>
          <w:sz w:val="22"/>
          <w:szCs w:val="22"/>
          <w:lang w:val="en-AU"/>
        </w:rPr>
        <w:t xml:space="preserve">. </w:t>
      </w:r>
    </w:p>
    <w:p w:rsidR="00D93641" w:rsidRPr="00D93641" w:rsidRDefault="00D93641" w:rsidP="00D93641">
      <w:pPr>
        <w:pStyle w:val="ListParagraph"/>
        <w:adjustRightInd w:val="0"/>
        <w:snapToGrid w:val="0"/>
        <w:rPr>
          <w:sz w:val="22"/>
          <w:szCs w:val="22"/>
          <w:lang w:val="en-AU"/>
        </w:rPr>
      </w:pPr>
    </w:p>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Working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ST-WP-02</w:t>
            </w:r>
          </w:p>
        </w:tc>
        <w:tc>
          <w:tcPr>
            <w:tcW w:w="4197" w:type="pct"/>
          </w:tcPr>
          <w:p w:rsidR="00D93641" w:rsidRPr="00D93641" w:rsidRDefault="00D93641" w:rsidP="00D93641">
            <w:pPr>
              <w:adjustRightInd w:val="0"/>
              <w:snapToGrid w:val="0"/>
              <w:rPr>
                <w:sz w:val="22"/>
                <w:szCs w:val="22"/>
                <w:lang w:eastAsia="ko-KR"/>
              </w:rPr>
            </w:pPr>
            <w:r w:rsidRPr="00D93641">
              <w:rPr>
                <w:rFonts w:eastAsia="SimSun"/>
                <w:sz w:val="22"/>
                <w:szCs w:val="22"/>
              </w:rPr>
              <w:t>Peatman T, N. Smith, T. Park and S. Caillot. Better purse seine catch composition estimates: progress on the Project 60 work plan</w:t>
            </w:r>
          </w:p>
        </w:tc>
      </w:tr>
    </w:tbl>
    <w:p w:rsidR="00D93641" w:rsidRPr="00D93641" w:rsidRDefault="00D93641" w:rsidP="00D93641">
      <w:pPr>
        <w:pStyle w:val="ListParagraph"/>
        <w:adjustRightInd w:val="0"/>
        <w:snapToGrid w:val="0"/>
        <w:ind w:left="1080"/>
        <w:jc w:val="both"/>
        <w:rPr>
          <w:rFonts w:eastAsiaTheme="minorEastAsia"/>
          <w:bCs/>
          <w:sz w:val="22"/>
          <w:szCs w:val="22"/>
          <w:lang w:val="en-NZ" w:eastAsia="ko-KR"/>
        </w:rPr>
      </w:pPr>
    </w:p>
    <w:p w:rsidR="00D93641" w:rsidRPr="00D93641" w:rsidRDefault="00D93641" w:rsidP="00F81840">
      <w:pPr>
        <w:pStyle w:val="Default"/>
        <w:numPr>
          <w:ilvl w:val="2"/>
          <w:numId w:val="5"/>
        </w:numPr>
        <w:snapToGrid w:val="0"/>
        <w:jc w:val="both"/>
        <w:rPr>
          <w:rFonts w:eastAsia="바탕"/>
          <w:b/>
          <w:color w:val="auto"/>
          <w:sz w:val="22"/>
          <w:szCs w:val="22"/>
          <w:lang w:eastAsia="ko-KR"/>
        </w:rPr>
      </w:pPr>
      <w:r w:rsidRPr="00D93641">
        <w:rPr>
          <w:rFonts w:eastAsia="바탕"/>
          <w:b/>
          <w:color w:val="auto"/>
          <w:sz w:val="22"/>
          <w:szCs w:val="22"/>
          <w:lang w:eastAsia="ko-KR"/>
        </w:rPr>
        <w:t>Potential use of cannery receipt data for the work of the WCPFC</w:t>
      </w:r>
    </w:p>
    <w:p w:rsidR="00D93641" w:rsidRPr="00D93641" w:rsidRDefault="00D93641" w:rsidP="00D93641">
      <w:pPr>
        <w:pStyle w:val="Default"/>
        <w:snapToGrid w:val="0"/>
        <w:ind w:left="720"/>
        <w:jc w:val="both"/>
        <w:rPr>
          <w:rFonts w:eastAsiaTheme="minorEastAsia"/>
          <w:bCs/>
          <w:color w:val="auto"/>
          <w:sz w:val="22"/>
          <w:szCs w:val="22"/>
          <w:lang w:val="en-NZ" w:eastAsia="ko-KR"/>
        </w:rPr>
      </w:pPr>
    </w:p>
    <w:p w:rsidR="00D93641" w:rsidRPr="00D93641" w:rsidRDefault="00D93641" w:rsidP="00D93641">
      <w:pPr>
        <w:pStyle w:val="ListParagraph"/>
        <w:adjustRightInd w:val="0"/>
        <w:snapToGrid w:val="0"/>
        <w:jc w:val="both"/>
        <w:rPr>
          <w:rFonts w:eastAsiaTheme="minorEastAsia"/>
          <w:bCs/>
          <w:sz w:val="22"/>
          <w:szCs w:val="22"/>
          <w:lang w:val="en-NZ" w:eastAsia="ko-KR"/>
        </w:rPr>
      </w:pPr>
      <w:r w:rsidRPr="00D93641">
        <w:rPr>
          <w:rFonts w:eastAsiaTheme="minorEastAsia"/>
          <w:bCs/>
          <w:sz w:val="22"/>
          <w:szCs w:val="22"/>
          <w:lang w:val="en-NZ" w:eastAsia="ko-KR"/>
        </w:rPr>
        <w:t xml:space="preserve">SC14 will continue to review the </w:t>
      </w:r>
      <w:r w:rsidRPr="00D93641">
        <w:rPr>
          <w:rFonts w:eastAsia="바탕"/>
          <w:bCs/>
          <w:sz w:val="22"/>
          <w:szCs w:val="22"/>
          <w:lang w:eastAsia="ko-KR"/>
        </w:rPr>
        <w:t>potential use of cannery receipt data for the work of the WCPFC.</w:t>
      </w:r>
      <w:r w:rsidRPr="00D93641">
        <w:rPr>
          <w:rFonts w:eastAsiaTheme="minorEastAsia"/>
          <w:bCs/>
          <w:sz w:val="22"/>
          <w:szCs w:val="22"/>
          <w:lang w:val="en-NZ" w:eastAsia="ko-KR"/>
        </w:rPr>
        <w:t xml:space="preserve"> </w:t>
      </w:r>
    </w:p>
    <w:p w:rsidR="00D93641" w:rsidRPr="00D93641" w:rsidRDefault="00D93641" w:rsidP="00D93641">
      <w:pPr>
        <w:pStyle w:val="ListParagraph"/>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Information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ST-IP-03</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Update on the use of cannery receipt data for the scientific work of the WCPFC</w:t>
            </w:r>
          </w:p>
        </w:tc>
      </w:tr>
    </w:tbl>
    <w:p w:rsidR="00D93641" w:rsidRPr="00D93641" w:rsidRDefault="00D93641" w:rsidP="00D93641">
      <w:pPr>
        <w:tabs>
          <w:tab w:val="left" w:pos="2121"/>
        </w:tabs>
        <w:adjustRightInd w:val="0"/>
        <w:snapToGrid w:val="0"/>
        <w:jc w:val="both"/>
        <w:rPr>
          <w:rFonts w:eastAsiaTheme="minorEastAsia"/>
          <w:bCs/>
          <w:sz w:val="22"/>
          <w:szCs w:val="22"/>
          <w:lang w:val="en-NZ" w:eastAsia="ko-KR"/>
        </w:rPr>
      </w:pPr>
      <w:r w:rsidRPr="00D93641">
        <w:rPr>
          <w:rFonts w:eastAsiaTheme="minorEastAsia"/>
          <w:bCs/>
          <w:sz w:val="22"/>
          <w:szCs w:val="22"/>
          <w:lang w:val="en-NZ" w:eastAsia="ko-KR"/>
        </w:rPr>
        <w:tab/>
      </w:r>
    </w:p>
    <w:p w:rsidR="00D93641" w:rsidRPr="00D93641" w:rsidRDefault="00D93641" w:rsidP="00F81840">
      <w:pPr>
        <w:pStyle w:val="ListParagraph"/>
        <w:numPr>
          <w:ilvl w:val="2"/>
          <w:numId w:val="5"/>
        </w:numPr>
        <w:adjustRightInd w:val="0"/>
        <w:snapToGrid w:val="0"/>
        <w:jc w:val="both"/>
        <w:rPr>
          <w:b/>
          <w:bCs/>
          <w:sz w:val="22"/>
          <w:szCs w:val="22"/>
        </w:rPr>
      </w:pPr>
      <w:r w:rsidRPr="00D93641">
        <w:rPr>
          <w:rFonts w:eastAsiaTheme="minorEastAsia"/>
          <w:b/>
          <w:bCs/>
          <w:sz w:val="22"/>
          <w:szCs w:val="22"/>
          <w:lang w:eastAsia="ko-KR"/>
        </w:rPr>
        <w:t>Bycatch e</w:t>
      </w:r>
      <w:r w:rsidRPr="00D93641">
        <w:rPr>
          <w:b/>
          <w:bCs/>
          <w:sz w:val="22"/>
          <w:szCs w:val="22"/>
        </w:rPr>
        <w:t>stimates of longline and purse seine</w:t>
      </w:r>
      <w:r w:rsidRPr="00D93641">
        <w:rPr>
          <w:rFonts w:eastAsiaTheme="minorEastAsia"/>
          <w:b/>
          <w:bCs/>
          <w:sz w:val="22"/>
          <w:szCs w:val="22"/>
          <w:lang w:eastAsia="ko-KR"/>
        </w:rPr>
        <w:t xml:space="preserve"> </w:t>
      </w:r>
    </w:p>
    <w:p w:rsidR="00D93641" w:rsidRPr="00D93641" w:rsidRDefault="00D93641" w:rsidP="00D93641">
      <w:pPr>
        <w:pStyle w:val="ListParagraph"/>
        <w:adjustRightInd w:val="0"/>
        <w:snapToGrid w:val="0"/>
        <w:jc w:val="both"/>
        <w:rPr>
          <w:rFonts w:eastAsia="바탕"/>
          <w:bCs/>
          <w:sz w:val="22"/>
          <w:szCs w:val="22"/>
          <w:lang w:eastAsia="ko-KR"/>
        </w:rPr>
      </w:pPr>
    </w:p>
    <w:p w:rsidR="00D93641" w:rsidRDefault="00D93641" w:rsidP="00D93641">
      <w:pPr>
        <w:pStyle w:val="ListParagraph"/>
        <w:adjustRightInd w:val="0"/>
        <w:snapToGrid w:val="0"/>
        <w:jc w:val="both"/>
        <w:rPr>
          <w:ins w:id="3" w:author="SungKwon Soh" w:date="2018-08-04T09:16:00Z"/>
          <w:rFonts w:eastAsiaTheme="minorEastAsia"/>
          <w:bCs/>
          <w:sz w:val="22"/>
          <w:szCs w:val="22"/>
          <w:lang w:val="en-NZ" w:eastAsia="ko-KR"/>
        </w:rPr>
      </w:pPr>
      <w:r w:rsidRPr="00D93641">
        <w:rPr>
          <w:rFonts w:eastAsiaTheme="minorEastAsia"/>
          <w:bCs/>
          <w:sz w:val="22"/>
          <w:szCs w:val="22"/>
          <w:lang w:val="en-NZ" w:eastAsia="ko-KR"/>
        </w:rPr>
        <w:t xml:space="preserve">SC14 will review a summary of longline fishery bycatch estimates at a regional scale, and provide recommendations on further work as needed. </w:t>
      </w:r>
      <w:r w:rsidRPr="00D93641">
        <w:rPr>
          <w:rFonts w:eastAsiaTheme="minorEastAsia"/>
          <w:sz w:val="22"/>
          <w:szCs w:val="22"/>
          <w:lang w:eastAsia="ko-KR"/>
        </w:rPr>
        <w:t>Updates</w:t>
      </w:r>
      <w:r w:rsidRPr="00D93641">
        <w:rPr>
          <w:rFonts w:eastAsiaTheme="minorEastAsia"/>
          <w:bCs/>
          <w:sz w:val="22"/>
          <w:szCs w:val="22"/>
          <w:lang w:val="en-NZ" w:eastAsia="ko-KR"/>
        </w:rPr>
        <w:t xml:space="preserve"> of the 2017 purse seine estimates will also be considered.</w:t>
      </w:r>
    </w:p>
    <w:p w:rsidR="005505C9" w:rsidRDefault="005505C9" w:rsidP="00D93641">
      <w:pPr>
        <w:pStyle w:val="ListParagraph"/>
        <w:adjustRightInd w:val="0"/>
        <w:snapToGrid w:val="0"/>
        <w:jc w:val="both"/>
        <w:rPr>
          <w:ins w:id="4" w:author="SungKwon Soh" w:date="2018-08-04T09:16:00Z"/>
          <w:rFonts w:eastAsiaTheme="minorEastAsia"/>
          <w:bCs/>
          <w:sz w:val="22"/>
          <w:szCs w:val="22"/>
          <w:lang w:val="en-NZ" w:eastAsia="ko-KR"/>
        </w:rPr>
      </w:pPr>
    </w:p>
    <w:p w:rsidR="005505C9" w:rsidRPr="00D93641" w:rsidRDefault="005505C9" w:rsidP="005505C9">
      <w:pPr>
        <w:adjustRightInd w:val="0"/>
        <w:snapToGrid w:val="0"/>
        <w:ind w:left="720"/>
        <w:jc w:val="both"/>
        <w:rPr>
          <w:ins w:id="5" w:author="SungKwon Soh" w:date="2018-08-04T09:16:00Z"/>
          <w:rFonts w:eastAsiaTheme="minorEastAsia"/>
          <w:bCs/>
          <w:sz w:val="22"/>
          <w:szCs w:val="22"/>
          <w:lang w:val="en-NZ" w:eastAsia="ko-KR"/>
        </w:rPr>
      </w:pPr>
      <w:ins w:id="6" w:author="SungKwon Soh" w:date="2018-08-04T09:16:00Z">
        <w:r w:rsidRPr="00D93641">
          <w:rPr>
            <w:rFonts w:eastAsiaTheme="minorEastAsia"/>
            <w:sz w:val="22"/>
            <w:szCs w:val="22"/>
            <w:lang w:eastAsia="ko-KR"/>
          </w:rPr>
          <w:t xml:space="preserve">SC14 will review the calculated </w:t>
        </w:r>
        <w:r w:rsidRPr="00D93641">
          <w:rPr>
            <w:sz w:val="22"/>
            <w:szCs w:val="22"/>
          </w:rPr>
          <w:t xml:space="preserve">annual coefficients of variation for </w:t>
        </w:r>
        <w:r w:rsidRPr="00D93641">
          <w:rPr>
            <w:rFonts w:eastAsiaTheme="minorEastAsia"/>
            <w:sz w:val="22"/>
            <w:szCs w:val="22"/>
            <w:lang w:eastAsia="ko-KR"/>
          </w:rPr>
          <w:t xml:space="preserve">the CPUE data of </w:t>
        </w:r>
        <w:r w:rsidRPr="00D93641">
          <w:rPr>
            <w:sz w:val="22"/>
            <w:szCs w:val="22"/>
          </w:rPr>
          <w:t>various taxa collected from longline observer data for 2013, 2014, 2015</w:t>
        </w:r>
        <w:r w:rsidRPr="00D93641">
          <w:rPr>
            <w:rFonts w:eastAsiaTheme="minorEastAsia"/>
            <w:sz w:val="22"/>
            <w:szCs w:val="22"/>
            <w:lang w:eastAsia="ko-KR"/>
          </w:rPr>
          <w:t>,</w:t>
        </w:r>
        <w:r w:rsidRPr="00D93641">
          <w:rPr>
            <w:sz w:val="22"/>
            <w:szCs w:val="22"/>
          </w:rPr>
          <w:t xml:space="preserve"> 2016</w:t>
        </w:r>
        <w:r w:rsidRPr="00D93641">
          <w:rPr>
            <w:rFonts w:eastAsiaTheme="minorEastAsia"/>
            <w:sz w:val="22"/>
            <w:szCs w:val="22"/>
            <w:lang w:eastAsia="ko-KR"/>
          </w:rPr>
          <w:t xml:space="preserve"> and 2017.</w:t>
        </w:r>
      </w:ins>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Working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ST-WP-03</w:t>
            </w:r>
          </w:p>
        </w:tc>
        <w:tc>
          <w:tcPr>
            <w:tcW w:w="4197" w:type="pct"/>
          </w:tcPr>
          <w:p w:rsidR="00D93641" w:rsidRPr="00D93641" w:rsidRDefault="00D93641" w:rsidP="00D93641">
            <w:pPr>
              <w:adjustRightInd w:val="0"/>
              <w:snapToGrid w:val="0"/>
              <w:rPr>
                <w:rFonts w:eastAsia="맑은 고딕"/>
                <w:sz w:val="22"/>
                <w:szCs w:val="22"/>
                <w:lang w:eastAsia="ko-KR"/>
              </w:rPr>
            </w:pPr>
            <w:r w:rsidRPr="00D93641">
              <w:rPr>
                <w:sz w:val="22"/>
                <w:szCs w:val="22"/>
              </w:rPr>
              <w:t>Summary of longline fishery bycatch at a regional scale, 2003-2017</w:t>
            </w:r>
          </w:p>
        </w:tc>
      </w:tr>
    </w:tbl>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Information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ST-IP-04</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Summary of purse seine fishery bycatch at a regional scale, 2003-2017</w:t>
            </w:r>
          </w:p>
        </w:tc>
      </w:tr>
    </w:tbl>
    <w:p w:rsidR="00D93641" w:rsidRPr="00D93641" w:rsidRDefault="00D93641" w:rsidP="00D93641">
      <w:pPr>
        <w:pStyle w:val="ListParagraph"/>
        <w:adjustRightInd w:val="0"/>
        <w:snapToGrid w:val="0"/>
        <w:jc w:val="both"/>
        <w:rPr>
          <w:rFonts w:eastAsiaTheme="minorEastAsia"/>
          <w:bCs/>
          <w:sz w:val="22"/>
          <w:szCs w:val="22"/>
          <w:lang w:val="en-NZ" w:eastAsia="ko-KR"/>
        </w:rPr>
      </w:pPr>
    </w:p>
    <w:p w:rsidR="00D93641" w:rsidRPr="00D93641" w:rsidRDefault="00D93641" w:rsidP="00F81840">
      <w:pPr>
        <w:pStyle w:val="ListParagraph"/>
        <w:numPr>
          <w:ilvl w:val="2"/>
          <w:numId w:val="5"/>
        </w:numPr>
        <w:adjustRightInd w:val="0"/>
        <w:snapToGrid w:val="0"/>
        <w:jc w:val="both"/>
        <w:rPr>
          <w:rFonts w:eastAsiaTheme="minorEastAsia"/>
          <w:b/>
          <w:bCs/>
          <w:sz w:val="22"/>
          <w:szCs w:val="22"/>
          <w:lang w:eastAsia="ko-KR"/>
        </w:rPr>
      </w:pPr>
      <w:r w:rsidRPr="00D93641">
        <w:rPr>
          <w:rFonts w:eastAsiaTheme="minorEastAsia"/>
          <w:b/>
          <w:bCs/>
          <w:sz w:val="22"/>
          <w:szCs w:val="22"/>
          <w:lang w:eastAsia="ko-KR"/>
        </w:rPr>
        <w:t>Project 90 (Better size data (length and weight) for scientific analyses)</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sz w:val="22"/>
          <w:szCs w:val="22"/>
        </w:rPr>
        <w:t>SC13 recommended that the Scientific Services Provider be tasked with a project to design and co-ordinate the systematic collection of length:length, length:weight and weight:weight data on all species to better inform bycatch estimation (</w:t>
      </w:r>
      <w:r w:rsidRPr="00D93641">
        <w:rPr>
          <w:rFonts w:eastAsiaTheme="minorEastAsia"/>
          <w:sz w:val="22"/>
          <w:szCs w:val="22"/>
          <w:lang w:eastAsia="ko-KR"/>
        </w:rPr>
        <w:t>Paragraph</w:t>
      </w:r>
      <w:r w:rsidRPr="00D93641">
        <w:rPr>
          <w:sz w:val="22"/>
          <w:szCs w:val="22"/>
        </w:rPr>
        <w:t xml:space="preserve">102). At SC13, a project proposal was submitted and included in the indicative budget to start in 2019. </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sz w:val="22"/>
          <w:szCs w:val="22"/>
        </w:rPr>
        <w:t>SC14 will consider a project to collect data to determine length-weight and weight-weight conversion factors (Project 90)</w:t>
      </w:r>
      <w:r w:rsidRPr="00D93641">
        <w:rPr>
          <w:rFonts w:eastAsiaTheme="minorEastAsia"/>
          <w:sz w:val="22"/>
          <w:szCs w:val="22"/>
          <w:lang w:eastAsia="ko-KR"/>
        </w:rPr>
        <w:t xml:space="preserve">, and will review </w:t>
      </w:r>
      <w:r w:rsidRPr="00D93641">
        <w:rPr>
          <w:sz w:val="22"/>
          <w:szCs w:val="22"/>
        </w:rPr>
        <w:t xml:space="preserve">any additional information with the intent of starting this research in 2019. </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pStyle w:val="ListParagraph"/>
        <w:adjustRightInd w:val="0"/>
        <w:snapToGrid w:val="0"/>
        <w:jc w:val="both"/>
        <w:rPr>
          <w:sz w:val="22"/>
          <w:szCs w:val="22"/>
        </w:rPr>
      </w:pPr>
      <w:r w:rsidRPr="00D93641">
        <w:rPr>
          <w:sz w:val="22"/>
          <w:szCs w:val="22"/>
        </w:rPr>
        <w:t>SC14 will consider a project to cover both of these SC13 recommendations and will review any additional information with the intent of starting this research in 2019.</w:t>
      </w:r>
    </w:p>
    <w:p w:rsidR="00D93641" w:rsidRPr="00D93641" w:rsidRDefault="00D93641" w:rsidP="00D93641">
      <w:pPr>
        <w:pStyle w:val="ListParagraph"/>
        <w:adjustRightInd w:val="0"/>
        <w:snapToGrid w:val="0"/>
        <w:jc w:val="both"/>
        <w:rPr>
          <w:sz w:val="22"/>
          <w:szCs w:val="22"/>
        </w:rPr>
      </w:pPr>
    </w:p>
    <w:p w:rsidR="00D93641" w:rsidRPr="00D93641" w:rsidRDefault="00D93641" w:rsidP="00D93641">
      <w:pPr>
        <w:adjustRightInd w:val="0"/>
        <w:snapToGrid w:val="0"/>
        <w:jc w:val="both"/>
        <w:rPr>
          <w:rFonts w:eastAsiaTheme="minorEastAsia"/>
          <w:b/>
          <w:sz w:val="22"/>
          <w:szCs w:val="22"/>
          <w:lang w:eastAsia="ko-KR"/>
        </w:rPr>
      </w:pPr>
      <w:r w:rsidRPr="00D93641">
        <w:rPr>
          <w:rFonts w:eastAsiaTheme="minorEastAsia"/>
          <w:b/>
          <w:sz w:val="22"/>
          <w:szCs w:val="22"/>
          <w:lang w:eastAsia="ko-KR"/>
        </w:rPr>
        <w:t>Information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rPr>
          <w:trHeight w:val="288"/>
        </w:trPr>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t>
            </w:r>
            <w:del w:id="7" w:author="SungKwon Soh" w:date="2018-08-04T09:30:00Z">
              <w:r w:rsidRPr="00D93641" w:rsidDel="00D94872">
                <w:rPr>
                  <w:b/>
                  <w:bCs/>
                  <w:sz w:val="22"/>
                  <w:szCs w:val="22"/>
                  <w:lang w:val="en-NZ"/>
                </w:rPr>
                <w:delText>I</w:delText>
              </w:r>
            </w:del>
            <w:ins w:id="8" w:author="SungKwon Soh" w:date="2018-08-04T09:30:00Z">
              <w:r w:rsidR="00D94872">
                <w:rPr>
                  <w:rFonts w:eastAsiaTheme="minorEastAsia" w:hint="eastAsia"/>
                  <w:b/>
                  <w:bCs/>
                  <w:sz w:val="22"/>
                  <w:szCs w:val="22"/>
                  <w:lang w:val="en-NZ" w:eastAsia="ko-KR"/>
                </w:rPr>
                <w:t>W</w:t>
              </w:r>
            </w:ins>
            <w:r w:rsidRPr="00D93641">
              <w:rPr>
                <w:b/>
                <w:bCs/>
                <w:sz w:val="22"/>
                <w:szCs w:val="22"/>
                <w:lang w:val="en-NZ"/>
              </w:rPr>
              <w:t>P-05</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Requirements for enhancing conversion factor information</w:t>
            </w:r>
            <w:r w:rsidRPr="00D93641" w:rsidDel="00F333EF">
              <w:rPr>
                <w:sz w:val="22"/>
                <w:szCs w:val="22"/>
              </w:rPr>
              <w:t xml:space="preserve"> </w:t>
            </w:r>
          </w:p>
        </w:tc>
      </w:tr>
    </w:tbl>
    <w:p w:rsidR="00D93641" w:rsidRPr="00D93641" w:rsidRDefault="00D93641" w:rsidP="00D93641">
      <w:pPr>
        <w:pStyle w:val="ListParagraph"/>
        <w:adjustRightInd w:val="0"/>
        <w:snapToGrid w:val="0"/>
        <w:jc w:val="both"/>
        <w:rPr>
          <w:rFonts w:eastAsiaTheme="minorEastAsia"/>
          <w:bCs/>
          <w:sz w:val="22"/>
          <w:szCs w:val="22"/>
          <w:lang w:val="en-NZ" w:eastAsia="ko-KR"/>
        </w:rPr>
      </w:pPr>
    </w:p>
    <w:p w:rsidR="00D93641" w:rsidRPr="00D93641" w:rsidRDefault="00D93641" w:rsidP="00F81840">
      <w:pPr>
        <w:pStyle w:val="ListParagraph"/>
        <w:numPr>
          <w:ilvl w:val="1"/>
          <w:numId w:val="5"/>
        </w:numPr>
        <w:adjustRightInd w:val="0"/>
        <w:snapToGrid w:val="0"/>
        <w:ind w:left="720" w:hanging="720"/>
        <w:jc w:val="both"/>
        <w:rPr>
          <w:b/>
          <w:sz w:val="22"/>
          <w:szCs w:val="22"/>
          <w:lang w:val="en-NZ"/>
        </w:rPr>
      </w:pPr>
      <w:r w:rsidRPr="00D93641">
        <w:rPr>
          <w:b/>
          <w:sz w:val="22"/>
          <w:szCs w:val="22"/>
          <w:lang w:val="en-NZ"/>
        </w:rPr>
        <w:t xml:space="preserve">FAD </w:t>
      </w:r>
      <w:r w:rsidRPr="00D93641">
        <w:rPr>
          <w:rFonts w:eastAsiaTheme="minorEastAsia"/>
          <w:b/>
          <w:sz w:val="22"/>
          <w:szCs w:val="22"/>
          <w:lang w:val="en-NZ" w:eastAsia="ko-KR"/>
        </w:rPr>
        <w:t>data m</w:t>
      </w:r>
      <w:r w:rsidRPr="00D93641">
        <w:rPr>
          <w:b/>
          <w:sz w:val="22"/>
          <w:szCs w:val="22"/>
          <w:lang w:val="en-NZ"/>
        </w:rPr>
        <w:t xml:space="preserve">anagement </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rFonts w:eastAsiaTheme="minorEastAsia"/>
          <w:sz w:val="22"/>
          <w:szCs w:val="22"/>
          <w:lang w:eastAsia="ko-KR"/>
        </w:rPr>
        <w:t>SC14 may consider any issues related to FAD data fields and FAD marking and monitoring and provide recommendations as needed for consideration by TCC and the Commission.</w:t>
      </w:r>
    </w:p>
    <w:p w:rsidR="00D93641" w:rsidRPr="00D93641" w:rsidRDefault="00D93641" w:rsidP="00D93641">
      <w:pPr>
        <w:pStyle w:val="ListParagraph"/>
        <w:adjustRightInd w:val="0"/>
        <w:snapToGrid w:val="0"/>
        <w:ind w:right="86"/>
        <w:jc w:val="both"/>
        <w:rPr>
          <w:rFonts w:eastAsiaTheme="minorEastAsia"/>
          <w:sz w:val="22"/>
          <w:szCs w:val="22"/>
          <w:u w:val="single"/>
          <w:lang w:eastAsia="ko-KR"/>
        </w:rPr>
      </w:pPr>
    </w:p>
    <w:p w:rsidR="00D93641" w:rsidRPr="00D93641" w:rsidRDefault="00D93641" w:rsidP="00F81840">
      <w:pPr>
        <w:pStyle w:val="ListParagraph"/>
        <w:numPr>
          <w:ilvl w:val="1"/>
          <w:numId w:val="5"/>
        </w:numPr>
        <w:adjustRightInd w:val="0"/>
        <w:snapToGrid w:val="0"/>
        <w:ind w:left="720" w:hanging="720"/>
        <w:jc w:val="both"/>
        <w:rPr>
          <w:b/>
          <w:sz w:val="22"/>
          <w:szCs w:val="22"/>
          <w:lang w:val="en-NZ"/>
        </w:rPr>
      </w:pPr>
      <w:r w:rsidRPr="00D93641">
        <w:rPr>
          <w:b/>
          <w:sz w:val="22"/>
          <w:szCs w:val="22"/>
          <w:lang w:val="en-NZ"/>
        </w:rPr>
        <w:t>Regional Observer Programme</w:t>
      </w:r>
    </w:p>
    <w:p w:rsidR="00D93641" w:rsidRPr="00D93641" w:rsidRDefault="00D93641" w:rsidP="00D93641">
      <w:pPr>
        <w:pStyle w:val="ListParagraph"/>
        <w:adjustRightInd w:val="0"/>
        <w:snapToGrid w:val="0"/>
        <w:jc w:val="both"/>
        <w:rPr>
          <w:b/>
          <w:sz w:val="22"/>
          <w:szCs w:val="22"/>
          <w:lang w:val="en-NZ"/>
        </w:rPr>
      </w:pPr>
    </w:p>
    <w:p w:rsidR="00D93641" w:rsidRPr="00D93641" w:rsidRDefault="00D93641" w:rsidP="00F81840">
      <w:pPr>
        <w:pStyle w:val="ListParagraph"/>
        <w:numPr>
          <w:ilvl w:val="2"/>
          <w:numId w:val="5"/>
        </w:numPr>
        <w:adjustRightInd w:val="0"/>
        <w:snapToGrid w:val="0"/>
        <w:jc w:val="both"/>
        <w:rPr>
          <w:rFonts w:eastAsiaTheme="minorEastAsia"/>
          <w:b/>
          <w:sz w:val="22"/>
          <w:szCs w:val="22"/>
          <w:lang w:val="en-NZ" w:eastAsia="ko-KR"/>
        </w:rPr>
      </w:pPr>
      <w:r w:rsidRPr="00D93641">
        <w:rPr>
          <w:rFonts w:eastAsiaTheme="minorEastAsia"/>
          <w:b/>
          <w:sz w:val="22"/>
          <w:szCs w:val="22"/>
          <w:lang w:val="en-NZ" w:eastAsia="ko-KR"/>
        </w:rPr>
        <w:t xml:space="preserve">ROP longline coverage </w:t>
      </w:r>
    </w:p>
    <w:p w:rsidR="00D93641" w:rsidRPr="00D93641" w:rsidRDefault="00D93641" w:rsidP="00D93641">
      <w:pPr>
        <w:pStyle w:val="ListParagraph"/>
        <w:adjustRightInd w:val="0"/>
        <w:snapToGrid w:val="0"/>
        <w:ind w:left="1080"/>
        <w:jc w:val="both"/>
        <w:rPr>
          <w:rFonts w:eastAsiaTheme="minorEastAsia"/>
          <w:bCs/>
          <w:sz w:val="22"/>
          <w:szCs w:val="22"/>
          <w:lang w:val="en-NZ" w:eastAsia="ko-KR"/>
        </w:rPr>
      </w:pPr>
    </w:p>
    <w:p w:rsidR="00D93641" w:rsidRPr="00D93641" w:rsidRDefault="00D93641" w:rsidP="00D93641">
      <w:pPr>
        <w:pStyle w:val="ListParagraph"/>
        <w:adjustRightInd w:val="0"/>
        <w:snapToGrid w:val="0"/>
        <w:ind w:leftChars="295" w:left="708"/>
        <w:jc w:val="both"/>
        <w:rPr>
          <w:rFonts w:eastAsiaTheme="minorEastAsia"/>
          <w:bCs/>
          <w:sz w:val="22"/>
          <w:szCs w:val="22"/>
          <w:lang w:val="en-NZ" w:eastAsia="ko-KR"/>
        </w:rPr>
      </w:pPr>
      <w:r w:rsidRPr="00D93641">
        <w:rPr>
          <w:rFonts w:eastAsiaTheme="minorEastAsia"/>
          <w:bCs/>
          <w:sz w:val="22"/>
          <w:szCs w:val="22"/>
          <w:lang w:val="en-NZ" w:eastAsia="ko-KR"/>
        </w:rPr>
        <w:t xml:space="preserve">As agreed by WCPFC11 (Paragraphs 484-486, WCPFC11 Report), CCMs submitted their longline observer coverage in Annual Report Part 1 using their choice of coverage metric (Attachment L, WCPFC11 Report). SC14 may consider and comment on the compiled information on longline observer coverage and where necessary, provide recommendations to the Commission. </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Del="005505C9" w:rsidRDefault="00D93641" w:rsidP="00D93641">
      <w:pPr>
        <w:adjustRightInd w:val="0"/>
        <w:snapToGrid w:val="0"/>
        <w:ind w:left="720"/>
        <w:jc w:val="both"/>
        <w:rPr>
          <w:del w:id="9" w:author="SungKwon Soh" w:date="2018-08-04T09:16:00Z"/>
          <w:rFonts w:eastAsiaTheme="minorEastAsia"/>
          <w:bCs/>
          <w:sz w:val="22"/>
          <w:szCs w:val="22"/>
          <w:lang w:val="en-NZ" w:eastAsia="ko-KR"/>
        </w:rPr>
      </w:pPr>
      <w:del w:id="10" w:author="SungKwon Soh" w:date="2018-08-04T09:16:00Z">
        <w:r w:rsidRPr="00D93641" w:rsidDel="005505C9">
          <w:rPr>
            <w:rFonts w:eastAsiaTheme="minorEastAsia"/>
            <w:sz w:val="22"/>
            <w:szCs w:val="22"/>
            <w:lang w:eastAsia="ko-KR"/>
          </w:rPr>
          <w:delText xml:space="preserve">SC14 will review the calculated </w:delText>
        </w:r>
        <w:r w:rsidRPr="00D93641" w:rsidDel="005505C9">
          <w:rPr>
            <w:sz w:val="22"/>
            <w:szCs w:val="22"/>
          </w:rPr>
          <w:delText xml:space="preserve">annual coefficients of variation for </w:delText>
        </w:r>
        <w:r w:rsidRPr="00D93641" w:rsidDel="005505C9">
          <w:rPr>
            <w:rFonts w:eastAsiaTheme="minorEastAsia"/>
            <w:sz w:val="22"/>
            <w:szCs w:val="22"/>
            <w:lang w:eastAsia="ko-KR"/>
          </w:rPr>
          <w:delText xml:space="preserve">the CPUE data of </w:delText>
        </w:r>
        <w:r w:rsidRPr="00D93641" w:rsidDel="005505C9">
          <w:rPr>
            <w:sz w:val="22"/>
            <w:szCs w:val="22"/>
          </w:rPr>
          <w:delText>various taxa collected from longline observer data for 2013, 2014, 2015</w:delText>
        </w:r>
        <w:r w:rsidRPr="00D93641" w:rsidDel="005505C9">
          <w:rPr>
            <w:rFonts w:eastAsiaTheme="minorEastAsia"/>
            <w:sz w:val="22"/>
            <w:szCs w:val="22"/>
            <w:lang w:eastAsia="ko-KR"/>
          </w:rPr>
          <w:delText>,</w:delText>
        </w:r>
        <w:r w:rsidRPr="00D93641" w:rsidDel="005505C9">
          <w:rPr>
            <w:sz w:val="22"/>
            <w:szCs w:val="22"/>
          </w:rPr>
          <w:delText xml:space="preserve"> 2016</w:delText>
        </w:r>
        <w:r w:rsidRPr="00D93641" w:rsidDel="005505C9">
          <w:rPr>
            <w:rFonts w:eastAsiaTheme="minorEastAsia"/>
            <w:sz w:val="22"/>
            <w:szCs w:val="22"/>
            <w:lang w:eastAsia="ko-KR"/>
          </w:rPr>
          <w:delText xml:space="preserve"> and 2017.</w:delText>
        </w:r>
      </w:del>
    </w:p>
    <w:p w:rsidR="00D93641" w:rsidRPr="00D93641" w:rsidDel="005505C9" w:rsidRDefault="00D93641" w:rsidP="00D93641">
      <w:pPr>
        <w:adjustRightInd w:val="0"/>
        <w:snapToGrid w:val="0"/>
        <w:jc w:val="both"/>
        <w:rPr>
          <w:del w:id="11" w:author="SungKwon Soh" w:date="2018-08-04T09:16:00Z"/>
          <w:rFonts w:eastAsiaTheme="minorEastAsia"/>
          <w:bCs/>
          <w:sz w:val="22"/>
          <w:szCs w:val="22"/>
          <w:lang w:val="en-NZ" w:eastAsia="ko-KR"/>
        </w:rPr>
      </w:pPr>
    </w:p>
    <w:p w:rsidR="00D93641" w:rsidRPr="00D93641" w:rsidRDefault="00D93641" w:rsidP="00F81840">
      <w:pPr>
        <w:pStyle w:val="ListParagraph"/>
        <w:numPr>
          <w:ilvl w:val="2"/>
          <w:numId w:val="5"/>
        </w:numPr>
        <w:adjustRightInd w:val="0"/>
        <w:snapToGrid w:val="0"/>
        <w:jc w:val="both"/>
        <w:rPr>
          <w:rFonts w:eastAsiaTheme="minorEastAsia"/>
          <w:b/>
          <w:sz w:val="22"/>
          <w:szCs w:val="22"/>
          <w:lang w:val="en-NZ" w:eastAsia="ko-KR"/>
        </w:rPr>
      </w:pPr>
      <w:r w:rsidRPr="00D93641">
        <w:rPr>
          <w:rFonts w:eastAsiaTheme="minorEastAsia"/>
          <w:b/>
          <w:sz w:val="22"/>
          <w:szCs w:val="22"/>
          <w:lang w:val="en-NZ" w:eastAsia="ko-KR"/>
        </w:rPr>
        <w:t xml:space="preserve">Review of </w:t>
      </w:r>
      <w:r w:rsidRPr="00D93641">
        <w:rPr>
          <w:b/>
          <w:sz w:val="22"/>
          <w:szCs w:val="22"/>
        </w:rPr>
        <w:t xml:space="preserve">ROP minimum standards data fields  </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rFonts w:eastAsiaTheme="minorEastAsia"/>
          <w:sz w:val="22"/>
          <w:szCs w:val="22"/>
          <w:lang w:eastAsia="ko-KR"/>
        </w:rPr>
        <w:t xml:space="preserve">As requested by the Commission, </w:t>
      </w:r>
      <w:r w:rsidRPr="00D93641">
        <w:rPr>
          <w:sz w:val="22"/>
          <w:szCs w:val="22"/>
        </w:rPr>
        <w:t>SC14 will review</w:t>
      </w:r>
      <w:r w:rsidRPr="00D93641">
        <w:rPr>
          <w:rFonts w:eastAsiaTheme="minorEastAsia"/>
          <w:sz w:val="22"/>
          <w:szCs w:val="22"/>
          <w:lang w:eastAsia="ko-KR"/>
        </w:rPr>
        <w:t xml:space="preserve"> any new proposals to revise</w:t>
      </w:r>
      <w:r w:rsidRPr="00D93641">
        <w:rPr>
          <w:sz w:val="22"/>
          <w:szCs w:val="22"/>
        </w:rPr>
        <w:t xml:space="preserve"> the ROP Minimum Data Standard Data Fields</w:t>
      </w:r>
      <w:r w:rsidRPr="00D93641">
        <w:rPr>
          <w:rFonts w:eastAsiaTheme="minorEastAsia"/>
          <w:sz w:val="22"/>
          <w:szCs w:val="22"/>
          <w:lang w:eastAsia="ko-KR"/>
        </w:rPr>
        <w:t>, including tasks related to Paragraph 362 of the WCPFC14 Summary Report:</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autoSpaceDE w:val="0"/>
        <w:autoSpaceDN w:val="0"/>
        <w:adjustRightInd w:val="0"/>
        <w:snapToGrid w:val="0"/>
        <w:ind w:left="1440"/>
        <w:jc w:val="both"/>
        <w:rPr>
          <w:rFonts w:eastAsiaTheme="minorEastAsia"/>
          <w:i/>
          <w:sz w:val="22"/>
          <w:szCs w:val="22"/>
          <w:lang w:eastAsia="ko-KR"/>
        </w:rPr>
      </w:pPr>
      <w:r w:rsidRPr="00D93641">
        <w:rPr>
          <w:rFonts w:eastAsia="바탕"/>
          <w:i/>
          <w:sz w:val="22"/>
          <w:szCs w:val="22"/>
          <w:lang w:eastAsia="ko-KR"/>
        </w:rPr>
        <w:t xml:space="preserve">363. </w:t>
      </w:r>
      <w:r w:rsidRPr="00D93641">
        <w:rPr>
          <w:rFonts w:eastAsia="바탕"/>
          <w:i/>
          <w:sz w:val="22"/>
          <w:szCs w:val="22"/>
          <w:lang w:eastAsia="ko-KR"/>
        </w:rPr>
        <w:tab/>
        <w:t>WCPFC14 tasks SC14 to consider the recommendations of the recent Joint Analysis of Sea Turtle Mitigation Effectiveness workshops to modify the ROP Minimum Standard Data Fields with respect to improving the collection of data related to sea turtle interactions, taking into account capacity of observers and priority of data collection, and to recommend any modifications for the consideration of the ROP Coordinator, TCC14 and WCPFC15. SC may also consider possible modifications to operational level data requirements.</w:t>
      </w:r>
    </w:p>
    <w:p w:rsidR="00D93641" w:rsidRPr="00D93641" w:rsidRDefault="00D93641" w:rsidP="00D93641">
      <w:pPr>
        <w:adjustRightInd w:val="0"/>
        <w:snapToGrid w:val="0"/>
        <w:ind w:left="720"/>
        <w:jc w:val="both"/>
        <w:rPr>
          <w:rFonts w:eastAsiaTheme="minorEastAsia"/>
          <w:bCs/>
          <w:sz w:val="22"/>
          <w:szCs w:val="22"/>
          <w:lang w:val="en-NZ" w:eastAsia="ko-KR"/>
        </w:rPr>
      </w:pPr>
    </w:p>
    <w:p w:rsidR="00D93641" w:rsidRPr="00D93641" w:rsidRDefault="00D93641" w:rsidP="00F81840">
      <w:pPr>
        <w:pStyle w:val="ListParagraph"/>
        <w:numPr>
          <w:ilvl w:val="1"/>
          <w:numId w:val="5"/>
        </w:numPr>
        <w:adjustRightInd w:val="0"/>
        <w:snapToGrid w:val="0"/>
        <w:ind w:left="0" w:firstLine="0"/>
        <w:jc w:val="both"/>
        <w:rPr>
          <w:b/>
          <w:sz w:val="22"/>
          <w:szCs w:val="22"/>
          <w:lang w:val="en-NZ"/>
        </w:rPr>
      </w:pPr>
      <w:r w:rsidRPr="00D93641">
        <w:rPr>
          <w:b/>
          <w:sz w:val="22"/>
          <w:szCs w:val="22"/>
          <w:lang w:val="en-NZ"/>
        </w:rPr>
        <w:t>Electronic Reporting and Electronic Monitoring</w:t>
      </w:r>
    </w:p>
    <w:p w:rsidR="00D93641" w:rsidRPr="00D93641" w:rsidRDefault="00D93641" w:rsidP="00D93641">
      <w:pPr>
        <w:pStyle w:val="ListParagraph"/>
        <w:adjustRightInd w:val="0"/>
        <w:snapToGrid w:val="0"/>
        <w:ind w:left="810"/>
        <w:jc w:val="both"/>
        <w:rPr>
          <w:rFonts w:eastAsiaTheme="minorEastAsia"/>
          <w:sz w:val="22"/>
          <w:szCs w:val="22"/>
          <w:lang w:val="en-NZ" w:eastAsia="ko-KR"/>
        </w:rPr>
      </w:pPr>
    </w:p>
    <w:p w:rsidR="00D93641" w:rsidRPr="00D93641" w:rsidRDefault="00D93641" w:rsidP="00D93641">
      <w:pPr>
        <w:adjustRightInd w:val="0"/>
        <w:snapToGrid w:val="0"/>
        <w:ind w:left="720"/>
        <w:jc w:val="both"/>
        <w:rPr>
          <w:rFonts w:eastAsiaTheme="minorEastAsia"/>
          <w:sz w:val="22"/>
          <w:szCs w:val="22"/>
          <w:lang w:eastAsia="ko-KR"/>
        </w:rPr>
      </w:pPr>
      <w:r w:rsidRPr="00D93641">
        <w:rPr>
          <w:rFonts w:eastAsiaTheme="minorEastAsia"/>
          <w:sz w:val="22"/>
          <w:szCs w:val="22"/>
          <w:lang w:eastAsia="ko-KR"/>
        </w:rPr>
        <w:t>SC14 may review any updated findings or information from the EMandER WG Chair on science issues related to EMandER. SC14 will review the outcomes of the ERandEM WG which met immediately before SC14.</w:t>
      </w:r>
    </w:p>
    <w:p w:rsidR="00D93641" w:rsidRPr="00D93641" w:rsidRDefault="00D93641" w:rsidP="00D93641">
      <w:pPr>
        <w:adjustRightInd w:val="0"/>
        <w:snapToGrid w:val="0"/>
        <w:jc w:val="both"/>
        <w:rPr>
          <w:rFonts w:eastAsiaTheme="minorEastAsia"/>
          <w:sz w:val="22"/>
          <w:szCs w:val="22"/>
          <w:lang w:eastAsia="ko-KR"/>
        </w:rPr>
      </w:pPr>
    </w:p>
    <w:p w:rsidR="009913F3" w:rsidRPr="00D93641" w:rsidRDefault="009913F3" w:rsidP="009913F3">
      <w:pPr>
        <w:adjustRightInd w:val="0"/>
        <w:snapToGrid w:val="0"/>
        <w:jc w:val="both"/>
        <w:rPr>
          <w:ins w:id="12" w:author="SungKwon Soh" w:date="2018-08-07T13:47:00Z"/>
          <w:rFonts w:eastAsiaTheme="minorEastAsia"/>
          <w:b/>
          <w:bCs/>
          <w:sz w:val="22"/>
          <w:szCs w:val="22"/>
          <w:lang w:val="en-NZ" w:eastAsia="ko-KR"/>
        </w:rPr>
      </w:pPr>
      <w:ins w:id="13" w:author="SungKwon Soh" w:date="2018-08-07T13:47:00Z">
        <w:r w:rsidRPr="00D93641">
          <w:rPr>
            <w:rFonts w:eastAsiaTheme="minorEastAsia"/>
            <w:b/>
            <w:bCs/>
            <w:sz w:val="22"/>
            <w:szCs w:val="22"/>
            <w:lang w:val="en-NZ" w:eastAsia="ko-KR"/>
          </w:rPr>
          <w:t>Working Paper</w:t>
        </w:r>
      </w:ins>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9913F3" w:rsidRPr="00D93641" w:rsidTr="00116A81">
        <w:trPr>
          <w:ins w:id="14" w:author="SungKwon Soh" w:date="2018-08-07T13:47:00Z"/>
        </w:trPr>
        <w:tc>
          <w:tcPr>
            <w:tcW w:w="803" w:type="pct"/>
          </w:tcPr>
          <w:p w:rsidR="009913F3" w:rsidRPr="009913F3" w:rsidRDefault="009913F3" w:rsidP="00116A81">
            <w:pPr>
              <w:pStyle w:val="wp0"/>
              <w:adjustRightInd w:val="0"/>
              <w:snapToGrid w:val="0"/>
              <w:spacing w:before="0"/>
              <w:ind w:left="0" w:firstLine="0"/>
              <w:jc w:val="center"/>
              <w:rPr>
                <w:ins w:id="15" w:author="SungKwon Soh" w:date="2018-08-07T13:47:00Z"/>
                <w:rFonts w:eastAsiaTheme="minorEastAsia" w:hint="eastAsia"/>
                <w:b/>
                <w:bCs/>
                <w:sz w:val="22"/>
                <w:szCs w:val="22"/>
                <w:lang w:val="en-NZ" w:eastAsia="ko-KR"/>
              </w:rPr>
            </w:pPr>
            <w:ins w:id="16" w:author="SungKwon Soh" w:date="2018-08-07T13:47:00Z">
              <w:r w:rsidRPr="00D93641">
                <w:rPr>
                  <w:b/>
                  <w:bCs/>
                  <w:sz w:val="22"/>
                  <w:szCs w:val="22"/>
                  <w:lang w:val="en-NZ"/>
                </w:rPr>
                <w:t>ST-WP-0</w:t>
              </w:r>
              <w:r>
                <w:rPr>
                  <w:rFonts w:eastAsiaTheme="minorEastAsia" w:hint="eastAsia"/>
                  <w:b/>
                  <w:bCs/>
                  <w:sz w:val="22"/>
                  <w:szCs w:val="22"/>
                  <w:lang w:val="en-NZ" w:eastAsia="ko-KR"/>
                </w:rPr>
                <w:t>6</w:t>
              </w:r>
            </w:ins>
          </w:p>
        </w:tc>
        <w:tc>
          <w:tcPr>
            <w:tcW w:w="4197" w:type="pct"/>
          </w:tcPr>
          <w:p w:rsidR="009913F3" w:rsidRPr="009913F3" w:rsidRDefault="009913F3" w:rsidP="00116A81">
            <w:pPr>
              <w:adjustRightInd w:val="0"/>
              <w:snapToGrid w:val="0"/>
              <w:rPr>
                <w:ins w:id="17" w:author="SungKwon Soh" w:date="2018-08-07T13:47:00Z"/>
                <w:rFonts w:eastAsia="맑은 고딕"/>
                <w:sz w:val="22"/>
                <w:szCs w:val="22"/>
                <w:lang w:eastAsia="ko-KR"/>
              </w:rPr>
            </w:pPr>
            <w:r w:rsidRPr="009913F3">
              <w:rPr>
                <w:sz w:val="22"/>
                <w:szCs w:val="22"/>
              </w:rPr>
              <w:fldChar w:fldCharType="begin"/>
            </w:r>
            <w:r w:rsidRPr="009913F3">
              <w:rPr>
                <w:sz w:val="22"/>
                <w:szCs w:val="22"/>
              </w:rPr>
              <w:instrText xml:space="preserve"> HYPERLINK "https://www.wcpfc.int/node/31267" </w:instrText>
            </w:r>
            <w:r w:rsidRPr="009913F3">
              <w:rPr>
                <w:sz w:val="22"/>
                <w:szCs w:val="22"/>
              </w:rPr>
              <w:fldChar w:fldCharType="separate"/>
            </w:r>
            <w:ins w:id="18" w:author="SungKwon Soh" w:date="2018-08-07T13:47:00Z">
              <w:r w:rsidRPr="009913F3">
                <w:rPr>
                  <w:rStyle w:val="Hyperlink"/>
                  <w:bCs/>
                  <w:color w:val="42A694"/>
                  <w:sz w:val="22"/>
                  <w:szCs w:val="22"/>
                </w:rPr>
                <w:t>Summary Report for the Third Electronic Reporting and Electronic Monitoring Working Group</w:t>
              </w:r>
              <w:r w:rsidRPr="009913F3">
                <w:rPr>
                  <w:sz w:val="22"/>
                  <w:szCs w:val="22"/>
                </w:rPr>
                <w:fldChar w:fldCharType="end"/>
              </w:r>
            </w:ins>
          </w:p>
        </w:tc>
      </w:tr>
    </w:tbl>
    <w:p w:rsidR="00D93641" w:rsidRPr="00D93641" w:rsidRDefault="00D93641" w:rsidP="00D93641">
      <w:pPr>
        <w:adjustRightInd w:val="0"/>
        <w:snapToGrid w:val="0"/>
        <w:jc w:val="both"/>
        <w:rPr>
          <w:rFonts w:eastAsiaTheme="minorEastAsia"/>
          <w:b/>
          <w:sz w:val="22"/>
          <w:szCs w:val="22"/>
          <w:lang w:eastAsia="ko-KR"/>
        </w:rPr>
      </w:pPr>
      <w:r w:rsidRPr="00D93641">
        <w:rPr>
          <w:rFonts w:eastAsiaTheme="minorEastAsia"/>
          <w:b/>
          <w:sz w:val="22"/>
          <w:szCs w:val="22"/>
          <w:lang w:eastAsia="ko-KR"/>
        </w:rPr>
        <w:t>Information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rPr>
          <w:trHeight w:val="288"/>
        </w:trPr>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ST-IP-08</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rFonts w:eastAsia="맑은 고딕"/>
                <w:sz w:val="22"/>
                <w:szCs w:val="22"/>
                <w:lang w:eastAsia="ko-KR"/>
              </w:rPr>
              <w:t xml:space="preserve">Tanangonan I et al. </w:t>
            </w:r>
            <w:r w:rsidRPr="00D93641">
              <w:rPr>
                <w:sz w:val="22"/>
                <w:szCs w:val="22"/>
              </w:rPr>
              <w:t>Electronic Logsheet Operation of Philippine Flagged Vessels in High Seas Pocket 1</w:t>
            </w:r>
          </w:p>
        </w:tc>
      </w:tr>
    </w:tbl>
    <w:p w:rsidR="00D93641" w:rsidRPr="00D93641" w:rsidRDefault="00D93641" w:rsidP="00D93641">
      <w:pPr>
        <w:adjustRightInd w:val="0"/>
        <w:snapToGrid w:val="0"/>
        <w:jc w:val="both"/>
        <w:rPr>
          <w:rFonts w:eastAsiaTheme="minorEastAsia"/>
          <w:sz w:val="22"/>
          <w:szCs w:val="22"/>
          <w:lang w:eastAsia="ko-KR"/>
        </w:rPr>
      </w:pPr>
    </w:p>
    <w:p w:rsidR="00D93641" w:rsidRPr="00D93641" w:rsidRDefault="00D93641" w:rsidP="00F81840">
      <w:pPr>
        <w:pStyle w:val="ListParagraph"/>
        <w:numPr>
          <w:ilvl w:val="1"/>
          <w:numId w:val="5"/>
        </w:numPr>
        <w:adjustRightInd w:val="0"/>
        <w:snapToGrid w:val="0"/>
        <w:ind w:left="0" w:firstLine="0"/>
        <w:jc w:val="both"/>
        <w:rPr>
          <w:rFonts w:eastAsiaTheme="minorEastAsia"/>
          <w:b/>
          <w:bCs/>
          <w:sz w:val="22"/>
          <w:szCs w:val="22"/>
          <w:lang w:val="en-NZ" w:eastAsia="ko-KR"/>
        </w:rPr>
      </w:pPr>
      <w:r w:rsidRPr="00D93641">
        <w:rPr>
          <w:rFonts w:eastAsiaTheme="minorEastAsia"/>
          <w:b/>
          <w:bCs/>
          <w:sz w:val="22"/>
          <w:szCs w:val="22"/>
          <w:lang w:val="en-NZ" w:eastAsia="ko-KR"/>
        </w:rPr>
        <w:t xml:space="preserve">Economic data </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utoSpaceDE w:val="0"/>
        <w:autoSpaceDN w:val="0"/>
        <w:adjustRightInd w:val="0"/>
        <w:snapToGrid w:val="0"/>
        <w:ind w:left="720"/>
        <w:jc w:val="both"/>
        <w:rPr>
          <w:rFonts w:eastAsiaTheme="minorEastAsia"/>
          <w:bCs/>
          <w:sz w:val="22"/>
          <w:szCs w:val="22"/>
          <w:lang w:val="en-NZ" w:eastAsia="ko-KR"/>
        </w:rPr>
      </w:pPr>
      <w:r w:rsidRPr="00D93641">
        <w:rPr>
          <w:rFonts w:eastAsiaTheme="minorEastAsia"/>
          <w:bCs/>
          <w:sz w:val="22"/>
          <w:szCs w:val="22"/>
          <w:lang w:val="en-NZ" w:eastAsia="ko-KR"/>
        </w:rPr>
        <w:t xml:space="preserve">Noting the Commission’s decision below (Paragraph 369, WCPFC14 Summary Report), SC14 may review any updated information, including the outcomes of any intersessional work, related to the </w:t>
      </w:r>
      <w:r w:rsidRPr="00D93641">
        <w:rPr>
          <w:rFonts w:eastAsia="바탕"/>
          <w:bCs/>
          <w:sz w:val="22"/>
          <w:szCs w:val="22"/>
          <w:lang w:eastAsia="ko-KR" w:bidi="mn-Mong-CN"/>
        </w:rPr>
        <w:t>development of guidelines for the voluntary provision of economic data to the Commission by CCMs</w:t>
      </w:r>
      <w:r w:rsidRPr="00D93641">
        <w:rPr>
          <w:rFonts w:eastAsiaTheme="minorEastAsia"/>
          <w:bCs/>
          <w:sz w:val="22"/>
          <w:szCs w:val="22"/>
          <w:lang w:val="en-NZ" w:eastAsia="ko-KR"/>
        </w:rPr>
        <w:t>.</w:t>
      </w:r>
    </w:p>
    <w:p w:rsidR="00D93641" w:rsidRPr="00D93641" w:rsidRDefault="00D93641" w:rsidP="00D93641">
      <w:pPr>
        <w:autoSpaceDE w:val="0"/>
        <w:autoSpaceDN w:val="0"/>
        <w:adjustRightInd w:val="0"/>
        <w:snapToGrid w:val="0"/>
        <w:ind w:left="720"/>
        <w:jc w:val="both"/>
        <w:rPr>
          <w:rFonts w:eastAsiaTheme="minorEastAsia"/>
          <w:bCs/>
          <w:sz w:val="22"/>
          <w:szCs w:val="22"/>
          <w:lang w:val="en-NZ" w:eastAsia="ko-KR"/>
        </w:rPr>
      </w:pPr>
    </w:p>
    <w:p w:rsidR="00D93641" w:rsidRPr="00D93641" w:rsidRDefault="00D93641" w:rsidP="00D93641">
      <w:pPr>
        <w:adjustRightInd w:val="0"/>
        <w:snapToGrid w:val="0"/>
        <w:ind w:left="1440"/>
        <w:jc w:val="both"/>
        <w:rPr>
          <w:rFonts w:eastAsia="바탕"/>
          <w:i/>
          <w:sz w:val="22"/>
          <w:szCs w:val="22"/>
          <w:lang w:eastAsia="ko-KR"/>
        </w:rPr>
      </w:pPr>
      <w:r w:rsidRPr="00D93641">
        <w:rPr>
          <w:rFonts w:eastAsia="바탕"/>
          <w:i/>
          <w:sz w:val="22"/>
          <w:szCs w:val="22"/>
          <w:lang w:eastAsia="ko-KR"/>
        </w:rPr>
        <w:t>369.</w:t>
      </w:r>
      <w:r w:rsidRPr="00D93641">
        <w:rPr>
          <w:rFonts w:eastAsia="바탕"/>
          <w:i/>
          <w:sz w:val="22"/>
          <w:szCs w:val="22"/>
          <w:lang w:eastAsia="ko-KR"/>
        </w:rPr>
        <w:tab/>
        <w:t>The Commission accepted the Report of the SC virtual inter-sessional working group on the development of guidelines for the voluntary provision of economic data to the Commission by CCMs (WCPFC Circular 2017/87). The Commission agreed to the list of principles to inform the development of guidelines for the voluntary provision of economic data to the Commission by CCMs (</w:t>
      </w:r>
      <w:r w:rsidRPr="00D93641">
        <w:rPr>
          <w:rFonts w:eastAsia="바탕"/>
          <w:bCs/>
          <w:i/>
          <w:sz w:val="22"/>
          <w:szCs w:val="22"/>
          <w:lang w:eastAsia="ko-KR"/>
        </w:rPr>
        <w:t>Attachment S</w:t>
      </w:r>
      <w:r w:rsidRPr="00D93641">
        <w:rPr>
          <w:rFonts w:eastAsia="바탕"/>
          <w:i/>
          <w:sz w:val="22"/>
          <w:szCs w:val="22"/>
          <w:lang w:eastAsia="ko-KR"/>
        </w:rPr>
        <w:t>).</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jc w:val="both"/>
        <w:rPr>
          <w:rFonts w:eastAsiaTheme="minorEastAsia"/>
          <w:b/>
          <w:bCs/>
          <w:sz w:val="22"/>
          <w:szCs w:val="22"/>
          <w:lang w:val="en-NZ" w:eastAsia="ko-KR"/>
        </w:rPr>
      </w:pPr>
      <w:r w:rsidRPr="00D93641">
        <w:rPr>
          <w:rFonts w:eastAsiaTheme="minorEastAsia"/>
          <w:b/>
          <w:bCs/>
          <w:sz w:val="22"/>
          <w:szCs w:val="22"/>
          <w:lang w:val="en-NZ" w:eastAsia="ko-KR"/>
        </w:rPr>
        <w:t>Working Paper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D93641" w:rsidRPr="00D93641" w:rsidTr="00D93641">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ST-WP-04</w:t>
            </w:r>
          </w:p>
        </w:tc>
        <w:tc>
          <w:tcPr>
            <w:tcW w:w="4197" w:type="pct"/>
          </w:tcPr>
          <w:p w:rsidR="00D93641" w:rsidRPr="00D93641" w:rsidRDefault="00D93641" w:rsidP="00D93641">
            <w:pPr>
              <w:adjustRightInd w:val="0"/>
              <w:snapToGrid w:val="0"/>
              <w:rPr>
                <w:rFonts w:eastAsia="맑은 고딕"/>
                <w:sz w:val="22"/>
                <w:szCs w:val="22"/>
                <w:lang w:eastAsia="ko-KR"/>
              </w:rPr>
            </w:pPr>
            <w:r w:rsidRPr="00D93641">
              <w:rPr>
                <w:sz w:val="22"/>
                <w:szCs w:val="22"/>
              </w:rPr>
              <w:t>FFA Analyses and projections of economic conditions in WCPO fisheries</w:t>
            </w:r>
          </w:p>
        </w:tc>
      </w:tr>
    </w:tbl>
    <w:p w:rsidR="00D93641" w:rsidRPr="00D93641" w:rsidRDefault="00D93641" w:rsidP="00D93641">
      <w:pPr>
        <w:adjustRightInd w:val="0"/>
        <w:snapToGrid w:val="0"/>
        <w:jc w:val="both"/>
        <w:rPr>
          <w:rFonts w:eastAsiaTheme="minorEastAsia"/>
          <w:bCs/>
          <w:sz w:val="22"/>
          <w:szCs w:val="22"/>
          <w:lang w:val="en-NZ" w:eastAsia="ko-KR"/>
        </w:rPr>
      </w:pPr>
    </w:p>
    <w:p w:rsidR="0076369B" w:rsidRPr="00D93641" w:rsidRDefault="0076369B" w:rsidP="00D93641">
      <w:pPr>
        <w:tabs>
          <w:tab w:val="left" w:pos="0"/>
        </w:tabs>
        <w:adjustRightInd w:val="0"/>
        <w:snapToGrid w:val="0"/>
        <w:rPr>
          <w:b/>
          <w:bCs/>
          <w:sz w:val="22"/>
          <w:szCs w:val="22"/>
          <w:lang w:val="en-NZ"/>
        </w:rPr>
      </w:pPr>
    </w:p>
    <w:p w:rsidR="001557D5" w:rsidRPr="00D93641" w:rsidRDefault="001557D5" w:rsidP="00D93641">
      <w:pPr>
        <w:tabs>
          <w:tab w:val="left" w:pos="0"/>
        </w:tabs>
        <w:adjustRightInd w:val="0"/>
        <w:snapToGrid w:val="0"/>
        <w:rPr>
          <w:rFonts w:eastAsiaTheme="minorEastAsia"/>
          <w:b/>
          <w:bCs/>
          <w:sz w:val="22"/>
          <w:szCs w:val="22"/>
          <w:u w:val="single"/>
          <w:lang w:val="en-NZ" w:eastAsia="ko-KR"/>
        </w:rPr>
      </w:pPr>
      <w:r w:rsidRPr="00D93641">
        <w:rPr>
          <w:b/>
          <w:bCs/>
          <w:sz w:val="22"/>
          <w:szCs w:val="22"/>
          <w:u w:val="single"/>
          <w:lang w:val="en-NZ"/>
        </w:rPr>
        <w:t xml:space="preserve">DATA AND STATISTICS THEME </w:t>
      </w:r>
      <w:r w:rsidRPr="00D93641">
        <w:rPr>
          <w:rFonts w:eastAsiaTheme="minorEastAsia"/>
          <w:b/>
          <w:bCs/>
          <w:sz w:val="22"/>
          <w:szCs w:val="22"/>
          <w:u w:val="single"/>
          <w:lang w:val="en-NZ" w:eastAsia="ko-KR"/>
        </w:rPr>
        <w:t>PAPERS</w:t>
      </w:r>
    </w:p>
    <w:p w:rsidR="001557D5" w:rsidRPr="00D93641" w:rsidRDefault="001557D5" w:rsidP="00D93641">
      <w:pPr>
        <w:adjustRightInd w:val="0"/>
        <w:snapToGrid w:val="0"/>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1557D5" w:rsidRPr="00D93641" w:rsidTr="0076369B">
        <w:tc>
          <w:tcPr>
            <w:tcW w:w="5000" w:type="pct"/>
            <w:gridSpan w:val="2"/>
            <w:shd w:val="clear" w:color="auto" w:fill="BFBFBF"/>
            <w:vAlign w:val="center"/>
          </w:tcPr>
          <w:p w:rsidR="001557D5" w:rsidRPr="00D93641" w:rsidRDefault="001557D5" w:rsidP="00D93641">
            <w:pPr>
              <w:pStyle w:val="WP"/>
              <w:tabs>
                <w:tab w:val="left" w:pos="0"/>
              </w:tabs>
              <w:adjustRightInd w:val="0"/>
              <w:snapToGrid w:val="0"/>
              <w:spacing w:before="0"/>
              <w:ind w:left="0" w:firstLine="0"/>
              <w:jc w:val="center"/>
              <w:rPr>
                <w:b/>
                <w:i/>
                <w:sz w:val="22"/>
                <w:szCs w:val="22"/>
                <w:lang w:val="en-NZ"/>
              </w:rPr>
            </w:pPr>
            <w:r w:rsidRPr="00D93641">
              <w:rPr>
                <w:b/>
                <w:i/>
                <w:sz w:val="22"/>
                <w:szCs w:val="22"/>
                <w:lang w:val="en-NZ"/>
              </w:rPr>
              <w:t>ST THEME – Working Papers</w:t>
            </w:r>
          </w:p>
        </w:tc>
      </w:tr>
      <w:tr w:rsidR="00D93641" w:rsidRPr="00D93641" w:rsidTr="0076369B">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ST-WP-01</w:t>
            </w:r>
          </w:p>
        </w:tc>
        <w:tc>
          <w:tcPr>
            <w:tcW w:w="4197" w:type="pct"/>
          </w:tcPr>
          <w:p w:rsidR="00D93641" w:rsidRPr="00D93641" w:rsidRDefault="00D93641" w:rsidP="00D93641">
            <w:pPr>
              <w:adjustRightInd w:val="0"/>
              <w:snapToGrid w:val="0"/>
              <w:rPr>
                <w:sz w:val="22"/>
                <w:szCs w:val="22"/>
                <w:lang w:eastAsia="ko-KR"/>
              </w:rPr>
            </w:pPr>
            <w:r w:rsidRPr="00D93641">
              <w:rPr>
                <w:rFonts w:eastAsia="SimSun"/>
                <w:sz w:val="22"/>
                <w:szCs w:val="22"/>
              </w:rPr>
              <w:t xml:space="preserve">Williams P. </w:t>
            </w:r>
            <w:r w:rsidRPr="00D93641">
              <w:rPr>
                <w:sz w:val="22"/>
                <w:szCs w:val="22"/>
              </w:rPr>
              <w:t>Scientific data available to the Western and Central Pacific Fisheries Commission.</w:t>
            </w:r>
          </w:p>
        </w:tc>
      </w:tr>
      <w:tr w:rsidR="00D93641" w:rsidRPr="00D93641" w:rsidTr="0076369B">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ST-WP-02</w:t>
            </w:r>
          </w:p>
        </w:tc>
        <w:tc>
          <w:tcPr>
            <w:tcW w:w="4197" w:type="pct"/>
          </w:tcPr>
          <w:p w:rsidR="00D93641" w:rsidRPr="00D93641" w:rsidRDefault="00D93641" w:rsidP="00D93641">
            <w:pPr>
              <w:adjustRightInd w:val="0"/>
              <w:snapToGrid w:val="0"/>
              <w:rPr>
                <w:rFonts w:eastAsia="SimSun"/>
                <w:sz w:val="22"/>
                <w:szCs w:val="22"/>
              </w:rPr>
            </w:pPr>
            <w:r w:rsidRPr="00D93641">
              <w:rPr>
                <w:rFonts w:eastAsia="SimSun"/>
                <w:sz w:val="22"/>
                <w:szCs w:val="22"/>
              </w:rPr>
              <w:t>Peatman T, et al. Better purse seine catch composition estimates: progress on the Project 60 work plan</w:t>
            </w:r>
          </w:p>
        </w:tc>
      </w:tr>
      <w:tr w:rsidR="00D93641" w:rsidRPr="00D93641" w:rsidTr="00D93641">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ST-WP-03</w:t>
            </w:r>
          </w:p>
        </w:tc>
        <w:tc>
          <w:tcPr>
            <w:tcW w:w="4197" w:type="pct"/>
          </w:tcPr>
          <w:p w:rsidR="00D93641" w:rsidRPr="00D93641" w:rsidRDefault="00D93641" w:rsidP="00D93641">
            <w:pPr>
              <w:adjustRightInd w:val="0"/>
              <w:snapToGrid w:val="0"/>
              <w:rPr>
                <w:rFonts w:eastAsia="맑은 고딕"/>
                <w:sz w:val="22"/>
                <w:szCs w:val="22"/>
                <w:lang w:eastAsia="ko-KR"/>
              </w:rPr>
            </w:pPr>
            <w:r w:rsidRPr="00D93641">
              <w:rPr>
                <w:sz w:val="22"/>
                <w:szCs w:val="22"/>
              </w:rPr>
              <w:t>Peatman T. et al .Summary of longline fishery bycatch at a regional scale, 2003-2017.</w:t>
            </w:r>
          </w:p>
        </w:tc>
      </w:tr>
      <w:tr w:rsidR="00D93641" w:rsidRPr="00D93641" w:rsidTr="00D93641">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ST-WP-04</w:t>
            </w:r>
          </w:p>
        </w:tc>
        <w:tc>
          <w:tcPr>
            <w:tcW w:w="4197" w:type="pct"/>
          </w:tcPr>
          <w:p w:rsidR="00D93641" w:rsidRPr="00D93641" w:rsidRDefault="00D93641" w:rsidP="00D93641">
            <w:pPr>
              <w:adjustRightInd w:val="0"/>
              <w:snapToGrid w:val="0"/>
              <w:rPr>
                <w:sz w:val="22"/>
                <w:szCs w:val="22"/>
              </w:rPr>
            </w:pPr>
            <w:r w:rsidRPr="00D93641">
              <w:rPr>
                <w:sz w:val="22"/>
                <w:szCs w:val="22"/>
              </w:rPr>
              <w:t>Skirtun M., and C. Reid. Analyses and projections of economic conditions in WCPO fisheries.</w:t>
            </w:r>
          </w:p>
        </w:tc>
      </w:tr>
      <w:tr w:rsidR="001557D5" w:rsidRPr="00D93641" w:rsidTr="0076369B">
        <w:tc>
          <w:tcPr>
            <w:tcW w:w="5000" w:type="pct"/>
            <w:gridSpan w:val="2"/>
            <w:shd w:val="clear" w:color="auto" w:fill="BFBFBF"/>
            <w:vAlign w:val="center"/>
          </w:tcPr>
          <w:p w:rsidR="001557D5" w:rsidRPr="00D93641" w:rsidRDefault="001557D5" w:rsidP="00D93641">
            <w:pPr>
              <w:pStyle w:val="WP"/>
              <w:tabs>
                <w:tab w:val="left" w:pos="0"/>
              </w:tabs>
              <w:adjustRightInd w:val="0"/>
              <w:snapToGrid w:val="0"/>
              <w:spacing w:before="0"/>
              <w:ind w:left="0" w:firstLine="0"/>
              <w:jc w:val="center"/>
              <w:rPr>
                <w:b/>
                <w:i/>
                <w:sz w:val="22"/>
                <w:szCs w:val="22"/>
                <w:lang w:val="en-NZ"/>
              </w:rPr>
            </w:pPr>
            <w:r w:rsidRPr="00D93641">
              <w:rPr>
                <w:b/>
                <w:i/>
                <w:sz w:val="22"/>
                <w:szCs w:val="22"/>
                <w:lang w:val="en-NZ"/>
              </w:rPr>
              <w:t>THEME – Information Papers</w:t>
            </w:r>
          </w:p>
        </w:tc>
      </w:tr>
      <w:tr w:rsidR="00D93641" w:rsidRPr="00D93641" w:rsidTr="0076369B">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ST-IP-01</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SPC-OFP Estimates of annual catches in the WCPFC Statistical Area.</w:t>
            </w:r>
          </w:p>
        </w:tc>
      </w:tr>
      <w:tr w:rsidR="00D93641" w:rsidRPr="00D93641" w:rsidTr="0076369B">
        <w:tc>
          <w:tcPr>
            <w:tcW w:w="803" w:type="pct"/>
          </w:tcPr>
          <w:p w:rsidR="00D93641" w:rsidRPr="00D93641" w:rsidRDefault="00D93641" w:rsidP="00D93641">
            <w:pPr>
              <w:adjustRightInd w:val="0"/>
              <w:snapToGrid w:val="0"/>
              <w:jc w:val="center"/>
              <w:rPr>
                <w:b/>
                <w:sz w:val="22"/>
                <w:szCs w:val="22"/>
              </w:rPr>
            </w:pPr>
            <w:r w:rsidRPr="00D93641">
              <w:rPr>
                <w:b/>
                <w:sz w:val="22"/>
                <w:szCs w:val="22"/>
              </w:rPr>
              <w:t>ST-IP-02</w:t>
            </w:r>
          </w:p>
        </w:tc>
        <w:tc>
          <w:tcPr>
            <w:tcW w:w="4197" w:type="pct"/>
          </w:tcPr>
          <w:p w:rsidR="00D93641" w:rsidRPr="00D93641" w:rsidRDefault="00D93641" w:rsidP="00D93641">
            <w:pPr>
              <w:adjustRightInd w:val="0"/>
              <w:snapToGrid w:val="0"/>
              <w:rPr>
                <w:sz w:val="22"/>
                <w:szCs w:val="22"/>
              </w:rPr>
            </w:pPr>
            <w:r w:rsidRPr="00D93641">
              <w:rPr>
                <w:sz w:val="22"/>
                <w:szCs w:val="22"/>
              </w:rPr>
              <w:t>Williams P, I. Tuiloma and A. Panizza. Status of observer data management.</w:t>
            </w:r>
          </w:p>
        </w:tc>
      </w:tr>
      <w:tr w:rsidR="00D93641" w:rsidRPr="00D93641" w:rsidTr="0076369B">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ST-IP-03</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Williams P.  Update on the use of cannery receipt data for the scientific work of the WCPFC.</w:t>
            </w:r>
          </w:p>
        </w:tc>
      </w:tr>
      <w:tr w:rsidR="00D93641" w:rsidRPr="00D93641" w:rsidTr="0076369B">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ST-IP-04</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Peatman T. et al. Summary of purse seine fishery bycatch at a regional scale, 2003-2017. Rev 1</w:t>
            </w:r>
          </w:p>
        </w:tc>
      </w:tr>
      <w:tr w:rsidR="00D93641" w:rsidRPr="00D93641" w:rsidTr="0076369B">
        <w:trPr>
          <w:trHeight w:val="288"/>
        </w:trPr>
        <w:tc>
          <w:tcPr>
            <w:tcW w:w="803" w:type="pct"/>
            <w:vAlign w:val="center"/>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ST-IP-05</w:t>
            </w:r>
          </w:p>
        </w:tc>
        <w:tc>
          <w:tcPr>
            <w:tcW w:w="4197" w:type="pct"/>
          </w:tcPr>
          <w:p w:rsidR="00D93641" w:rsidRPr="00D93641" w:rsidRDefault="00D93641" w:rsidP="00D93641">
            <w:pPr>
              <w:pStyle w:val="wp0"/>
              <w:adjustRightInd w:val="0"/>
              <w:snapToGrid w:val="0"/>
              <w:spacing w:before="0"/>
              <w:ind w:left="0" w:firstLine="0"/>
              <w:jc w:val="left"/>
              <w:rPr>
                <w:sz w:val="22"/>
                <w:szCs w:val="22"/>
              </w:rPr>
            </w:pPr>
            <w:r w:rsidRPr="00D93641">
              <w:rPr>
                <w:sz w:val="22"/>
                <w:szCs w:val="22"/>
              </w:rPr>
              <w:t>Williams P and N. Smith. Requirements for enhancing conversion factor information.</w:t>
            </w:r>
            <w:r w:rsidRPr="00D93641" w:rsidDel="00F333EF">
              <w:rPr>
                <w:sz w:val="22"/>
                <w:szCs w:val="22"/>
              </w:rPr>
              <w:t xml:space="preserve"> </w:t>
            </w:r>
          </w:p>
        </w:tc>
      </w:tr>
      <w:tr w:rsidR="00D93641" w:rsidRPr="00D93641" w:rsidTr="00D93641">
        <w:trPr>
          <w:trHeight w:val="288"/>
        </w:trPr>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ST-IP-06</w:t>
            </w:r>
          </w:p>
        </w:tc>
        <w:tc>
          <w:tcPr>
            <w:tcW w:w="4197" w:type="pct"/>
          </w:tcPr>
          <w:p w:rsidR="00D93641" w:rsidRPr="00D93641" w:rsidRDefault="00D93641" w:rsidP="00D93641">
            <w:pPr>
              <w:pStyle w:val="wp0"/>
              <w:adjustRightInd w:val="0"/>
              <w:snapToGrid w:val="0"/>
              <w:spacing w:before="0"/>
              <w:rPr>
                <w:rFonts w:eastAsia="맑은 고딕"/>
                <w:sz w:val="22"/>
                <w:szCs w:val="22"/>
                <w:lang w:eastAsia="ko-KR"/>
              </w:rPr>
            </w:pPr>
            <w:r w:rsidRPr="00D93641">
              <w:rPr>
                <w:rFonts w:eastAsia="맑은 고딕"/>
                <w:sz w:val="22"/>
                <w:szCs w:val="22"/>
                <w:lang w:eastAsia="ko-KR"/>
              </w:rPr>
              <w:t xml:space="preserve">Tanangonan I et al. Group Seine Operations of Philippine Flagged Vessels </w:t>
            </w:r>
          </w:p>
          <w:p w:rsidR="00D93641" w:rsidRPr="00D93641" w:rsidRDefault="00D93641" w:rsidP="00D93641">
            <w:pPr>
              <w:pStyle w:val="wp0"/>
              <w:adjustRightInd w:val="0"/>
              <w:snapToGrid w:val="0"/>
              <w:spacing w:before="0"/>
              <w:ind w:left="0" w:firstLine="0"/>
              <w:jc w:val="left"/>
              <w:rPr>
                <w:sz w:val="22"/>
                <w:szCs w:val="22"/>
              </w:rPr>
            </w:pPr>
            <w:r w:rsidRPr="00D93641">
              <w:rPr>
                <w:rFonts w:eastAsia="맑은 고딕"/>
                <w:sz w:val="22"/>
                <w:szCs w:val="22"/>
                <w:lang w:eastAsia="ko-KR"/>
              </w:rPr>
              <w:t>in High Seas Pocket 1 (HSP1).</w:t>
            </w:r>
          </w:p>
        </w:tc>
      </w:tr>
      <w:tr w:rsidR="00D93641" w:rsidRPr="00D93641" w:rsidTr="00D93641">
        <w:trPr>
          <w:trHeight w:val="288"/>
        </w:trPr>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ST-IP-07</w:t>
            </w:r>
          </w:p>
        </w:tc>
        <w:tc>
          <w:tcPr>
            <w:tcW w:w="4197" w:type="pct"/>
          </w:tcPr>
          <w:p w:rsidR="00D93641" w:rsidRPr="00D93641" w:rsidRDefault="00D93641" w:rsidP="00D93641">
            <w:pPr>
              <w:pStyle w:val="wp0"/>
              <w:adjustRightInd w:val="0"/>
              <w:snapToGrid w:val="0"/>
              <w:spacing w:before="0"/>
              <w:ind w:left="0" w:firstLine="0"/>
              <w:jc w:val="left"/>
              <w:rPr>
                <w:rFonts w:eastAsia="맑은 고딕"/>
                <w:sz w:val="22"/>
                <w:szCs w:val="22"/>
                <w:lang w:eastAsia="ko-KR"/>
              </w:rPr>
            </w:pPr>
            <w:r w:rsidRPr="00D93641">
              <w:rPr>
                <w:rFonts w:eastAsia="맑은 고딕"/>
                <w:sz w:val="22"/>
                <w:szCs w:val="22"/>
                <w:lang w:eastAsia="ko-KR"/>
              </w:rPr>
              <w:t>Clark S. Purse seine fishing activity in PNA waters.</w:t>
            </w:r>
          </w:p>
        </w:tc>
      </w:tr>
      <w:tr w:rsidR="00D93641" w:rsidRPr="00D93641" w:rsidTr="00D93641">
        <w:trPr>
          <w:trHeight w:val="288"/>
        </w:trPr>
        <w:tc>
          <w:tcPr>
            <w:tcW w:w="803" w:type="pct"/>
          </w:tcPr>
          <w:p w:rsidR="00D93641" w:rsidRPr="00D93641" w:rsidRDefault="00D93641" w:rsidP="00D93641">
            <w:pPr>
              <w:pStyle w:val="wp0"/>
              <w:adjustRightInd w:val="0"/>
              <w:snapToGrid w:val="0"/>
              <w:spacing w:before="0"/>
              <w:ind w:left="0" w:firstLine="0"/>
              <w:jc w:val="center"/>
              <w:rPr>
                <w:b/>
                <w:bCs/>
                <w:sz w:val="22"/>
                <w:szCs w:val="22"/>
                <w:lang w:val="en-NZ"/>
              </w:rPr>
            </w:pPr>
            <w:r w:rsidRPr="00D93641">
              <w:rPr>
                <w:b/>
                <w:bCs/>
                <w:sz w:val="22"/>
                <w:szCs w:val="22"/>
                <w:lang w:val="en-NZ"/>
              </w:rPr>
              <w:t>ST-IP-08</w:t>
            </w:r>
          </w:p>
        </w:tc>
        <w:tc>
          <w:tcPr>
            <w:tcW w:w="4197" w:type="pct"/>
          </w:tcPr>
          <w:p w:rsidR="00D93641" w:rsidRPr="00D93641" w:rsidRDefault="00D93641" w:rsidP="00D93641">
            <w:pPr>
              <w:pStyle w:val="wp0"/>
              <w:adjustRightInd w:val="0"/>
              <w:snapToGrid w:val="0"/>
              <w:spacing w:before="0"/>
              <w:ind w:left="0" w:firstLine="0"/>
              <w:jc w:val="left"/>
              <w:rPr>
                <w:rFonts w:eastAsia="맑은 고딕"/>
                <w:sz w:val="22"/>
                <w:szCs w:val="22"/>
                <w:lang w:eastAsia="ko-KR"/>
              </w:rPr>
            </w:pPr>
            <w:r w:rsidRPr="00D93641">
              <w:rPr>
                <w:rFonts w:eastAsia="맑은 고딕"/>
                <w:sz w:val="22"/>
                <w:szCs w:val="22"/>
                <w:lang w:eastAsia="ko-KR"/>
              </w:rPr>
              <w:t xml:space="preserve">Tanangonan I et al. </w:t>
            </w:r>
            <w:r w:rsidRPr="00D93641">
              <w:rPr>
                <w:sz w:val="22"/>
                <w:szCs w:val="22"/>
              </w:rPr>
              <w:t>Pilot Test of MARLIN (Electronic Logsheet) Operation in High Seas Pocket 1</w:t>
            </w:r>
          </w:p>
        </w:tc>
      </w:tr>
    </w:tbl>
    <w:p w:rsidR="0013031F" w:rsidRDefault="0013031F" w:rsidP="00D93641">
      <w:pPr>
        <w:adjustRightInd w:val="0"/>
        <w:snapToGrid w:val="0"/>
        <w:rPr>
          <w:rFonts w:eastAsiaTheme="minorEastAsia"/>
          <w:b/>
          <w:sz w:val="22"/>
          <w:szCs w:val="22"/>
          <w:lang w:val="en-NZ" w:eastAsia="ko-KR"/>
        </w:rPr>
      </w:pPr>
    </w:p>
    <w:p w:rsidR="00D93641" w:rsidRPr="00D93641" w:rsidRDefault="00D93641" w:rsidP="00D93641">
      <w:pPr>
        <w:adjustRightInd w:val="0"/>
        <w:snapToGrid w:val="0"/>
        <w:rPr>
          <w:rFonts w:eastAsiaTheme="minorEastAsia"/>
          <w:b/>
          <w:sz w:val="22"/>
          <w:szCs w:val="22"/>
          <w:lang w:val="en-NZ" w:eastAsia="ko-KR"/>
        </w:rPr>
      </w:pPr>
    </w:p>
    <w:p w:rsidR="004E1D41" w:rsidRPr="005A426C" w:rsidRDefault="002E15BF" w:rsidP="00D93641">
      <w:pPr>
        <w:numPr>
          <w:ilvl w:val="0"/>
          <w:numId w:val="1"/>
        </w:numPr>
        <w:adjustRightInd w:val="0"/>
        <w:snapToGrid w:val="0"/>
        <w:jc w:val="center"/>
        <w:rPr>
          <w:rFonts w:eastAsia="바탕"/>
          <w:b/>
          <w:sz w:val="28"/>
          <w:szCs w:val="28"/>
          <w:highlight w:val="lightGray"/>
          <w:lang w:eastAsia="ko-KR"/>
        </w:rPr>
      </w:pPr>
      <w:r w:rsidRPr="005A426C">
        <w:rPr>
          <w:b/>
          <w:sz w:val="28"/>
          <w:szCs w:val="28"/>
          <w:highlight w:val="lightGray"/>
          <w:lang w:val="en-NZ"/>
        </w:rPr>
        <w:t>STOCK ASSESSMENT THEME</w:t>
      </w:r>
    </w:p>
    <w:p w:rsidR="002E15BF" w:rsidRDefault="002E15BF" w:rsidP="00D93641">
      <w:pPr>
        <w:adjustRightInd w:val="0"/>
        <w:snapToGrid w:val="0"/>
        <w:jc w:val="both"/>
        <w:rPr>
          <w:rFonts w:eastAsia="바탕"/>
          <w:sz w:val="22"/>
          <w:szCs w:val="22"/>
          <w:lang w:eastAsia="ko-KR"/>
        </w:rPr>
      </w:pPr>
    </w:p>
    <w:p w:rsidR="005A426C" w:rsidRPr="00D93641" w:rsidRDefault="005A426C" w:rsidP="00D93641">
      <w:pPr>
        <w:adjustRightInd w:val="0"/>
        <w:snapToGrid w:val="0"/>
        <w:jc w:val="both"/>
        <w:rPr>
          <w:rFonts w:eastAsia="바탕"/>
          <w:sz w:val="22"/>
          <w:szCs w:val="22"/>
          <w:lang w:eastAsia="ko-KR"/>
        </w:rPr>
      </w:pPr>
    </w:p>
    <w:p w:rsidR="0034396E" w:rsidRPr="00147CBD" w:rsidRDefault="0034396E" w:rsidP="0034396E">
      <w:pPr>
        <w:pStyle w:val="ListParagraph"/>
        <w:numPr>
          <w:ilvl w:val="0"/>
          <w:numId w:val="42"/>
        </w:numPr>
        <w:adjustRightInd w:val="0"/>
        <w:snapToGrid w:val="0"/>
        <w:ind w:left="0" w:firstLine="0"/>
        <w:jc w:val="both"/>
        <w:rPr>
          <w:rFonts w:eastAsia="바탕"/>
          <w:b/>
          <w:sz w:val="22"/>
          <w:szCs w:val="22"/>
          <w:lang w:val="en-NZ" w:eastAsia="ko-KR"/>
        </w:rPr>
      </w:pPr>
      <w:r w:rsidRPr="00147CBD">
        <w:rPr>
          <w:rFonts w:eastAsia="바탕"/>
          <w:b/>
          <w:bCs/>
          <w:sz w:val="22"/>
          <w:szCs w:val="22"/>
          <w:lang w:val="en-NZ" w:eastAsia="ko-KR"/>
        </w:rPr>
        <w:t>Improvement</w:t>
      </w:r>
      <w:r w:rsidRPr="00147CBD">
        <w:rPr>
          <w:rFonts w:eastAsia="맑은 고딕"/>
          <w:b/>
          <w:bCs/>
          <w:sz w:val="22"/>
          <w:szCs w:val="22"/>
          <w:lang w:eastAsia="ko-KR"/>
        </w:rPr>
        <w:t xml:space="preserve"> of MULTIFAN-CL software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Default="0034396E" w:rsidP="0034396E">
      <w:pPr>
        <w:adjustRightInd w:val="0"/>
        <w:snapToGrid w:val="0"/>
        <w:ind w:left="720"/>
        <w:jc w:val="both"/>
        <w:rPr>
          <w:rFonts w:eastAsia="맑은 고딕"/>
          <w:bCs/>
          <w:sz w:val="22"/>
          <w:szCs w:val="22"/>
          <w:lang w:eastAsia="ko-KR"/>
        </w:rPr>
      </w:pPr>
      <w:r w:rsidRPr="00147CBD">
        <w:rPr>
          <w:rFonts w:eastAsia="바탕"/>
          <w:sz w:val="22"/>
          <w:szCs w:val="22"/>
          <w:lang w:val="en-NZ" w:eastAsia="ko-KR"/>
        </w:rPr>
        <w:t>Work to improve the MULTIFAN-CL software is ongoing. SC14 may review any updates of the software and provide comments and/or recommendations as needed</w:t>
      </w:r>
      <w:r w:rsidRPr="00147CBD">
        <w:rPr>
          <w:rFonts w:eastAsia="맑은 고딕"/>
          <w:bCs/>
          <w:sz w:val="22"/>
          <w:szCs w:val="22"/>
          <w:lang w:eastAsia="ko-KR"/>
        </w:rPr>
        <w:t>.</w:t>
      </w:r>
    </w:p>
    <w:p w:rsidR="0034396E" w:rsidRDefault="0034396E" w:rsidP="0034396E">
      <w:pPr>
        <w:adjustRightInd w:val="0"/>
        <w:snapToGrid w:val="0"/>
        <w:ind w:left="720"/>
        <w:jc w:val="both"/>
        <w:rPr>
          <w:rFonts w:eastAsiaTheme="minorEastAsia"/>
          <w:i/>
          <w:color w:val="FF0000"/>
          <w:sz w:val="22"/>
          <w:szCs w:val="22"/>
          <w:lang w:val="en-NZ" w:eastAsia="ko-KR"/>
        </w:rPr>
      </w:pPr>
    </w:p>
    <w:p w:rsidR="0034396E" w:rsidRPr="00E46E70" w:rsidRDefault="0034396E" w:rsidP="0034396E">
      <w:pPr>
        <w:adjustRightInd w:val="0"/>
        <w:snapToGrid w:val="0"/>
        <w:ind w:left="720"/>
        <w:jc w:val="both"/>
        <w:rPr>
          <w:rFonts w:eastAsia="바탕"/>
          <w:b/>
          <w:bCs/>
          <w:color w:val="0033CC"/>
          <w:sz w:val="22"/>
          <w:szCs w:val="22"/>
          <w:lang w:val="en-NZ" w:eastAsia="ko-KR"/>
        </w:rPr>
      </w:pPr>
      <w:r w:rsidRPr="00E46E70">
        <w:rPr>
          <w:rFonts w:eastAsia="MS Mincho"/>
          <w:b/>
          <w:bCs/>
          <w:i/>
          <w:color w:val="0033CC"/>
          <w:sz w:val="22"/>
          <w:szCs w:val="22"/>
          <w:lang w:val="en-NZ" w:eastAsia="ja-JP"/>
        </w:rPr>
        <w:t>IP-0</w:t>
      </w:r>
      <w:r w:rsidRPr="00E46E70">
        <w:rPr>
          <w:rFonts w:eastAsia="MS Mincho" w:hint="eastAsia"/>
          <w:b/>
          <w:bCs/>
          <w:i/>
          <w:color w:val="0033CC"/>
          <w:sz w:val="22"/>
          <w:szCs w:val="22"/>
          <w:lang w:val="en-NZ" w:eastAsia="ja-JP"/>
        </w:rPr>
        <w:t>2</w:t>
      </w:r>
      <w:r w:rsidRPr="00E46E70">
        <w:rPr>
          <w:rFonts w:eastAsia="MS Mincho"/>
          <w:b/>
          <w:bCs/>
          <w:i/>
          <w:color w:val="0033CC"/>
          <w:sz w:val="22"/>
          <w:szCs w:val="22"/>
          <w:lang w:val="en-NZ" w:eastAsia="ja-JP"/>
        </w:rPr>
        <w:t xml:space="preserve"> will be referred to if needed.</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1"/>
          <w:numId w:val="18"/>
        </w:numPr>
        <w:adjustRightInd w:val="0"/>
        <w:snapToGrid w:val="0"/>
        <w:ind w:left="720" w:hanging="720"/>
        <w:jc w:val="both"/>
        <w:rPr>
          <w:rFonts w:eastAsia="바탕"/>
          <w:b/>
          <w:bCs/>
          <w:sz w:val="22"/>
          <w:szCs w:val="22"/>
          <w:lang w:val="en-NZ" w:eastAsia="ko-KR"/>
        </w:rPr>
      </w:pPr>
      <w:r w:rsidRPr="00147CBD">
        <w:rPr>
          <w:rFonts w:eastAsia="바탕"/>
          <w:b/>
          <w:bCs/>
          <w:sz w:val="22"/>
          <w:szCs w:val="22"/>
          <w:lang w:val="en-NZ" w:eastAsia="ko-KR"/>
        </w:rPr>
        <w:t>WCPO tunas</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WCPO bigeye tuna (</w:t>
      </w:r>
      <w:r w:rsidRPr="00147CBD">
        <w:rPr>
          <w:rFonts w:eastAsia="바탕"/>
          <w:b/>
          <w:bCs/>
          <w:i/>
          <w:sz w:val="22"/>
          <w:szCs w:val="22"/>
          <w:lang w:val="en-NZ" w:eastAsia="ko-KR"/>
        </w:rPr>
        <w:t>Thunnus obesus</w:t>
      </w:r>
      <w:r w:rsidRPr="00147CBD">
        <w:rPr>
          <w:rFonts w:eastAsia="바탕"/>
          <w:b/>
          <w:bCs/>
          <w:sz w:val="22"/>
          <w:szCs w:val="22"/>
          <w:lang w:val="en-NZ" w:eastAsia="ko-KR"/>
        </w:rPr>
        <w:t>)</w:t>
      </w:r>
    </w:p>
    <w:p w:rsidR="0034396E" w:rsidRPr="00147CBD" w:rsidRDefault="0034396E" w:rsidP="0034396E">
      <w:pPr>
        <w:pStyle w:val="ListParagraph"/>
        <w:adjustRightInd w:val="0"/>
        <w:snapToGrid w:val="0"/>
        <w:jc w:val="both"/>
        <w:rPr>
          <w:rFonts w:eastAsia="바탕"/>
          <w:b/>
          <w:bCs/>
          <w:sz w:val="22"/>
          <w:szCs w:val="22"/>
          <w:lang w:val="en-NZ" w:eastAsia="ko-KR"/>
        </w:rPr>
      </w:pPr>
    </w:p>
    <w:p w:rsidR="0034396E" w:rsidRPr="006B028A" w:rsidRDefault="0034396E" w:rsidP="0034396E">
      <w:pPr>
        <w:pStyle w:val="ListParagraph"/>
        <w:numPr>
          <w:ilvl w:val="3"/>
          <w:numId w:val="36"/>
        </w:numPr>
        <w:adjustRightInd w:val="0"/>
        <w:snapToGrid w:val="0"/>
        <w:jc w:val="both"/>
        <w:rPr>
          <w:rFonts w:eastAsia="바탕"/>
          <w:sz w:val="22"/>
          <w:szCs w:val="22"/>
          <w:lang w:val="en-NZ" w:eastAsia="ko-KR"/>
        </w:rPr>
      </w:pPr>
      <w:r w:rsidRPr="006B028A">
        <w:rPr>
          <w:rFonts w:eastAsia="바탕"/>
          <w:sz w:val="22"/>
          <w:szCs w:val="22"/>
          <w:lang w:val="en-NZ" w:eastAsia="ko-KR"/>
        </w:rPr>
        <w:t>Research and information</w:t>
      </w:r>
    </w:p>
    <w:p w:rsidR="0034396E" w:rsidRPr="006B028A" w:rsidRDefault="0034396E" w:rsidP="0034396E">
      <w:pPr>
        <w:adjustRightInd w:val="0"/>
        <w:snapToGrid w:val="0"/>
        <w:ind w:left="720"/>
        <w:jc w:val="both"/>
        <w:rPr>
          <w:rFonts w:eastAsia="바탕"/>
          <w:sz w:val="22"/>
          <w:szCs w:val="22"/>
          <w:lang w:val="en-NZ" w:eastAsia="ko-KR"/>
        </w:rPr>
      </w:pPr>
    </w:p>
    <w:p w:rsidR="0034396E" w:rsidRPr="006B028A" w:rsidRDefault="0034396E" w:rsidP="0034396E">
      <w:pPr>
        <w:pStyle w:val="ListParagraph"/>
        <w:numPr>
          <w:ilvl w:val="2"/>
          <w:numId w:val="17"/>
        </w:numPr>
        <w:tabs>
          <w:tab w:val="clear" w:pos="720"/>
        </w:tabs>
        <w:adjustRightInd w:val="0"/>
        <w:snapToGrid w:val="0"/>
        <w:ind w:left="1080" w:hanging="360"/>
        <w:jc w:val="both"/>
        <w:rPr>
          <w:rFonts w:eastAsia="바탕"/>
          <w:sz w:val="22"/>
          <w:szCs w:val="22"/>
          <w:lang w:val="en-NZ" w:eastAsia="ko-KR"/>
        </w:rPr>
      </w:pPr>
      <w:r w:rsidRPr="006B028A">
        <w:rPr>
          <w:rFonts w:eastAsia="MS Mincho"/>
          <w:sz w:val="22"/>
          <w:szCs w:val="22"/>
          <w:lang w:val="en-NZ" w:eastAsia="ja-JP"/>
        </w:rPr>
        <w:t>Project 81</w:t>
      </w:r>
      <w:r w:rsidRPr="006B028A">
        <w:rPr>
          <w:rFonts w:eastAsiaTheme="minorEastAsia"/>
          <w:sz w:val="22"/>
          <w:szCs w:val="22"/>
          <w:lang w:val="en-NZ" w:eastAsia="ko-KR"/>
        </w:rPr>
        <w:t xml:space="preserve"> (</w:t>
      </w:r>
      <w:r w:rsidRPr="006B028A">
        <w:rPr>
          <w:sz w:val="22"/>
          <w:szCs w:val="22"/>
        </w:rPr>
        <w:t>Further work on bigeye tuna age and growth</w:t>
      </w:r>
      <w:r w:rsidRPr="006B028A">
        <w:rPr>
          <w:rFonts w:eastAsia="MS Mincho"/>
          <w:sz w:val="22"/>
          <w:szCs w:val="22"/>
          <w:lang w:val="en-NZ" w:eastAsia="ja-JP"/>
        </w:rPr>
        <w:t>)</w:t>
      </w:r>
    </w:p>
    <w:p w:rsidR="0034396E" w:rsidRPr="006B028A" w:rsidRDefault="0034396E" w:rsidP="0034396E">
      <w:pPr>
        <w:pStyle w:val="ListParagraph"/>
        <w:tabs>
          <w:tab w:val="left" w:pos="3256"/>
        </w:tabs>
        <w:adjustRightInd w:val="0"/>
        <w:snapToGrid w:val="0"/>
        <w:ind w:left="1080"/>
        <w:jc w:val="both"/>
        <w:rPr>
          <w:rFonts w:eastAsia="바탕"/>
          <w:sz w:val="22"/>
          <w:szCs w:val="22"/>
          <w:lang w:val="en-NZ" w:eastAsia="ko-KR"/>
        </w:rPr>
      </w:pPr>
      <w:r w:rsidRPr="006B028A">
        <w:rPr>
          <w:rFonts w:eastAsia="바탕"/>
          <w:sz w:val="22"/>
          <w:szCs w:val="22"/>
          <w:lang w:val="en-NZ" w:eastAsia="ko-KR"/>
        </w:rPr>
        <w:tab/>
      </w:r>
    </w:p>
    <w:p w:rsidR="0034396E" w:rsidRDefault="0034396E" w:rsidP="0034396E">
      <w:pPr>
        <w:pStyle w:val="ListParagraph"/>
        <w:adjustRightInd w:val="0"/>
        <w:snapToGrid w:val="0"/>
        <w:ind w:left="1080"/>
        <w:jc w:val="both"/>
        <w:rPr>
          <w:rFonts w:eastAsia="바탕"/>
          <w:sz w:val="22"/>
          <w:szCs w:val="22"/>
          <w:lang w:val="en-NZ" w:eastAsia="ko-KR"/>
        </w:rPr>
      </w:pPr>
      <w:r w:rsidRPr="006B028A">
        <w:rPr>
          <w:rFonts w:eastAsia="바탕"/>
          <w:sz w:val="22"/>
          <w:szCs w:val="22"/>
          <w:lang w:val="en-NZ" w:eastAsia="ko-KR"/>
        </w:rPr>
        <w:t>SC14 will review further work on a</w:t>
      </w:r>
      <w:r w:rsidRPr="006B028A">
        <w:rPr>
          <w:rFonts w:eastAsia="MS Mincho"/>
          <w:sz w:val="22"/>
          <w:szCs w:val="22"/>
          <w:lang w:val="en-NZ" w:eastAsia="ja-JP"/>
        </w:rPr>
        <w:t>ge and growth of bigeye tuna in the Pacific</w:t>
      </w:r>
      <w:r w:rsidRPr="006B028A">
        <w:rPr>
          <w:rFonts w:eastAsiaTheme="minorEastAsia"/>
          <w:sz w:val="22"/>
          <w:szCs w:val="22"/>
          <w:lang w:val="en-NZ" w:eastAsia="ko-KR"/>
        </w:rPr>
        <w:t xml:space="preserve"> conducted by CSIRO (Australia)</w:t>
      </w:r>
      <w:r w:rsidRPr="006B028A">
        <w:rPr>
          <w:rFonts w:eastAsia="바탕"/>
          <w:sz w:val="22"/>
          <w:szCs w:val="22"/>
          <w:lang w:val="en-NZ" w:eastAsia="ko-KR"/>
        </w:rPr>
        <w:t>.</w:t>
      </w:r>
    </w:p>
    <w:p w:rsidR="0034396E" w:rsidRDefault="0034396E" w:rsidP="0034396E">
      <w:pPr>
        <w:adjustRightInd w:val="0"/>
        <w:snapToGrid w:val="0"/>
        <w:ind w:left="720"/>
        <w:jc w:val="both"/>
        <w:rPr>
          <w:rFonts w:eastAsiaTheme="minorEastAsia"/>
          <w:b/>
          <w:color w:val="FF0000"/>
          <w:sz w:val="22"/>
          <w:szCs w:val="22"/>
          <w:lang w:val="en-NZ" w:eastAsia="ko-KR"/>
        </w:rPr>
      </w:pPr>
    </w:p>
    <w:p w:rsidR="0034396E" w:rsidRPr="00E46E70" w:rsidRDefault="0034396E" w:rsidP="0034396E">
      <w:pPr>
        <w:adjustRightInd w:val="0"/>
        <w:snapToGrid w:val="0"/>
        <w:ind w:left="720"/>
        <w:jc w:val="both"/>
        <w:rPr>
          <w:rFonts w:eastAsia="MS Mincho"/>
          <w:b/>
          <w:color w:val="0033CC"/>
          <w:sz w:val="22"/>
          <w:szCs w:val="22"/>
          <w:lang w:val="en-NZ" w:eastAsia="ja-JP"/>
        </w:rPr>
      </w:pPr>
      <w:r w:rsidRPr="00E46E70">
        <w:rPr>
          <w:rFonts w:eastAsia="MS Mincho"/>
          <w:b/>
          <w:color w:val="0033CC"/>
          <w:sz w:val="22"/>
          <w:szCs w:val="22"/>
          <w:lang w:val="en-NZ" w:eastAsia="ja-JP"/>
        </w:rPr>
        <w:t>SA-WP-01</w:t>
      </w:r>
      <w:r w:rsidRPr="00E46E70">
        <w:rPr>
          <w:rFonts w:eastAsia="MS Mincho"/>
          <w:b/>
          <w:color w:val="0033CC"/>
          <w:sz w:val="22"/>
          <w:szCs w:val="22"/>
          <w:lang w:val="en-NZ" w:eastAsia="ja-JP"/>
        </w:rPr>
        <w:tab/>
      </w:r>
      <w:r w:rsidR="00814E06">
        <w:rPr>
          <w:rFonts w:eastAsiaTheme="minorEastAsia" w:hint="eastAsia"/>
          <w:b/>
          <w:color w:val="0033CC"/>
          <w:sz w:val="22"/>
          <w:szCs w:val="22"/>
          <w:lang w:val="en-NZ" w:eastAsia="ko-KR"/>
        </w:rPr>
        <w:tab/>
      </w:r>
      <w:r w:rsidRPr="00E46E70">
        <w:rPr>
          <w:bCs/>
          <w:color w:val="0033CC"/>
          <w:sz w:val="22"/>
          <w:szCs w:val="22"/>
          <w:lang w:eastAsia="ko-KR"/>
        </w:rPr>
        <w:t>Update on age and growth of bigeye tuna in the WCPO: WCPFC Project 81</w:t>
      </w:r>
    </w:p>
    <w:p w:rsidR="0034396E" w:rsidRPr="00E46E70" w:rsidRDefault="0034396E" w:rsidP="0034396E">
      <w:pPr>
        <w:pStyle w:val="ListParagraph"/>
        <w:adjustRightInd w:val="0"/>
        <w:snapToGrid w:val="0"/>
        <w:jc w:val="both"/>
        <w:rPr>
          <w:rFonts w:eastAsia="바탕"/>
          <w:b/>
          <w:color w:val="0033CC"/>
          <w:sz w:val="22"/>
          <w:szCs w:val="22"/>
          <w:lang w:val="en-NZ" w:eastAsia="ko-KR"/>
        </w:rPr>
      </w:pPr>
      <w:r w:rsidRPr="00E46E70">
        <w:rPr>
          <w:rFonts w:eastAsia="MS Mincho"/>
          <w:b/>
          <w:i/>
          <w:color w:val="0033CC"/>
          <w:sz w:val="22"/>
          <w:szCs w:val="22"/>
          <w:lang w:val="en-NZ" w:eastAsia="ja-JP"/>
        </w:rPr>
        <w:t>IP-01, 04 will be referred to if needed.</w:t>
      </w:r>
    </w:p>
    <w:p w:rsidR="0034396E" w:rsidRPr="006B028A" w:rsidRDefault="0034396E" w:rsidP="0034396E">
      <w:pPr>
        <w:pStyle w:val="ListParagraph"/>
        <w:adjustRightInd w:val="0"/>
        <w:snapToGrid w:val="0"/>
        <w:ind w:hanging="360"/>
        <w:jc w:val="both"/>
        <w:rPr>
          <w:rFonts w:eastAsia="바탕"/>
          <w:sz w:val="22"/>
          <w:szCs w:val="22"/>
          <w:lang w:val="en-NZ" w:eastAsia="ko-KR"/>
        </w:rPr>
      </w:pPr>
    </w:p>
    <w:p w:rsidR="0034396E" w:rsidRPr="006B028A" w:rsidRDefault="0034396E" w:rsidP="0034396E">
      <w:pPr>
        <w:pStyle w:val="ListParagraph"/>
        <w:numPr>
          <w:ilvl w:val="2"/>
          <w:numId w:val="17"/>
        </w:numPr>
        <w:tabs>
          <w:tab w:val="clear" w:pos="720"/>
        </w:tabs>
        <w:adjustRightInd w:val="0"/>
        <w:snapToGrid w:val="0"/>
        <w:ind w:left="1080" w:hanging="360"/>
        <w:jc w:val="both"/>
        <w:rPr>
          <w:rFonts w:eastAsia="바탕"/>
          <w:sz w:val="22"/>
          <w:szCs w:val="22"/>
          <w:lang w:val="en-NZ" w:eastAsia="ko-KR"/>
        </w:rPr>
      </w:pPr>
      <w:r w:rsidRPr="006B028A">
        <w:rPr>
          <w:rFonts w:eastAsia="바탕"/>
          <w:sz w:val="22"/>
          <w:szCs w:val="22"/>
          <w:lang w:val="en-NZ" w:eastAsia="ko-KR"/>
        </w:rPr>
        <w:t>Bigeye tuna stock assessment update</w:t>
      </w:r>
    </w:p>
    <w:p w:rsidR="0034396E" w:rsidRPr="00147CBD" w:rsidRDefault="0034396E" w:rsidP="0034396E">
      <w:pPr>
        <w:pStyle w:val="ListParagraph"/>
        <w:adjustRightInd w:val="0"/>
        <w:snapToGrid w:val="0"/>
        <w:ind w:left="1080" w:hanging="360"/>
        <w:jc w:val="both"/>
        <w:rPr>
          <w:rFonts w:eastAsia="바탕"/>
          <w:sz w:val="22"/>
          <w:szCs w:val="22"/>
          <w:lang w:val="en-NZ" w:eastAsia="ko-KR"/>
        </w:rPr>
      </w:pPr>
    </w:p>
    <w:p w:rsidR="0034396E" w:rsidRDefault="0034396E" w:rsidP="0034396E">
      <w:pPr>
        <w:pStyle w:val="ListParagraph"/>
        <w:adjustRightInd w:val="0"/>
        <w:snapToGrid w:val="0"/>
        <w:ind w:left="1080"/>
        <w:jc w:val="both"/>
        <w:rPr>
          <w:rFonts w:eastAsia="바탕"/>
          <w:sz w:val="22"/>
          <w:szCs w:val="22"/>
          <w:lang w:val="en-NZ" w:eastAsia="ko-KR"/>
        </w:rPr>
      </w:pPr>
      <w:r w:rsidRPr="00147CBD">
        <w:rPr>
          <w:sz w:val="22"/>
          <w:szCs w:val="22"/>
        </w:rPr>
        <w:t xml:space="preserve">SC14 will review </w:t>
      </w:r>
      <w:r w:rsidRPr="00147CBD">
        <w:rPr>
          <w:sz w:val="22"/>
          <w:szCs w:val="22"/>
          <w:lang w:val="en-NZ"/>
        </w:rPr>
        <w:t>the results of the 201</w:t>
      </w:r>
      <w:r w:rsidRPr="00147CBD">
        <w:rPr>
          <w:rFonts w:eastAsiaTheme="minorEastAsia"/>
          <w:sz w:val="22"/>
          <w:szCs w:val="22"/>
          <w:lang w:val="en-NZ" w:eastAsia="ko-KR"/>
        </w:rPr>
        <w:t>8</w:t>
      </w:r>
      <w:r w:rsidRPr="00147CBD">
        <w:rPr>
          <w:sz w:val="22"/>
          <w:szCs w:val="22"/>
          <w:lang w:val="en-NZ"/>
        </w:rPr>
        <w:t xml:space="preserve"> bigeye </w:t>
      </w:r>
      <w:r w:rsidRPr="00147CBD">
        <w:rPr>
          <w:rFonts w:eastAsiaTheme="minorEastAsia"/>
          <w:sz w:val="22"/>
          <w:szCs w:val="22"/>
          <w:lang w:val="en-NZ" w:eastAsia="ko-KR"/>
        </w:rPr>
        <w:t xml:space="preserve">tuna </w:t>
      </w:r>
      <w:r w:rsidRPr="00147CBD">
        <w:rPr>
          <w:sz w:val="22"/>
          <w:szCs w:val="22"/>
          <w:lang w:val="en-NZ"/>
        </w:rPr>
        <w:t xml:space="preserve">stock assessment update; </w:t>
      </w:r>
      <w:r w:rsidRPr="00147CBD">
        <w:rPr>
          <w:rFonts w:eastAsia="바탕"/>
          <w:color w:val="000000"/>
          <w:sz w:val="22"/>
          <w:szCs w:val="22"/>
          <w:lang w:eastAsia="ko-KR" w:bidi="mn-Mong-CN"/>
        </w:rPr>
        <w:t>including enhancement of the bigeye tuna growth data set, the updated ‘new growth’ stock assessment models from the 2017 assessment, and spatial stratification of the assessment.</w:t>
      </w:r>
      <w:r w:rsidRPr="00147CBD">
        <w:rPr>
          <w:rFonts w:eastAsiaTheme="minorEastAsia"/>
          <w:sz w:val="22"/>
          <w:szCs w:val="22"/>
          <w:lang w:val="en-NZ" w:eastAsia="ko-KR"/>
        </w:rPr>
        <w:t xml:space="preserve"> SC14 will consider any</w:t>
      </w:r>
      <w:r w:rsidRPr="00147CBD">
        <w:rPr>
          <w:sz w:val="22"/>
          <w:szCs w:val="22"/>
          <w:lang w:val="en-NZ"/>
        </w:rPr>
        <w:t xml:space="preserve"> future research, including budget implications</w:t>
      </w:r>
      <w:r w:rsidRPr="00147CBD">
        <w:rPr>
          <w:rFonts w:eastAsiaTheme="minorEastAsia"/>
          <w:sz w:val="22"/>
          <w:szCs w:val="22"/>
          <w:lang w:val="en-NZ" w:eastAsia="ko-KR"/>
        </w:rPr>
        <w:t>, and provide recommendations to the Commission, as required</w:t>
      </w:r>
      <w:r w:rsidRPr="00147CBD">
        <w:rPr>
          <w:rFonts w:eastAsia="바탕"/>
          <w:sz w:val="22"/>
          <w:szCs w:val="22"/>
          <w:lang w:val="en-NZ" w:eastAsia="ko-KR"/>
        </w:rPr>
        <w:t>.</w:t>
      </w:r>
    </w:p>
    <w:p w:rsidR="0034396E" w:rsidRDefault="0034396E" w:rsidP="0034396E">
      <w:pPr>
        <w:adjustRightInd w:val="0"/>
        <w:snapToGrid w:val="0"/>
        <w:ind w:leftChars="295" w:left="708" w:firstLine="2"/>
        <w:jc w:val="both"/>
        <w:rPr>
          <w:rFonts w:eastAsia="바탕"/>
          <w:b/>
          <w:color w:val="FF0000"/>
          <w:sz w:val="22"/>
          <w:szCs w:val="22"/>
          <w:lang w:val="en-NZ" w:eastAsia="ko-KR"/>
        </w:rPr>
      </w:pPr>
    </w:p>
    <w:p w:rsidR="0034396E" w:rsidRPr="00E46E70" w:rsidRDefault="0034396E" w:rsidP="0034396E">
      <w:pPr>
        <w:adjustRightInd w:val="0"/>
        <w:snapToGrid w:val="0"/>
        <w:ind w:leftChars="295" w:left="708" w:firstLine="2"/>
        <w:jc w:val="both"/>
        <w:rPr>
          <w:rFonts w:eastAsia="바탕"/>
          <w:bCs/>
          <w:color w:val="0033CC"/>
          <w:sz w:val="22"/>
          <w:szCs w:val="22"/>
          <w:lang w:val="en-NZ" w:eastAsia="ko-KR"/>
        </w:rPr>
      </w:pPr>
      <w:r w:rsidRPr="00E46E70">
        <w:rPr>
          <w:rFonts w:eastAsia="바탕"/>
          <w:b/>
          <w:color w:val="0033CC"/>
          <w:sz w:val="22"/>
          <w:szCs w:val="22"/>
          <w:lang w:val="en-NZ" w:eastAsia="ko-KR"/>
        </w:rPr>
        <w:t>SA-WP-02</w:t>
      </w:r>
      <w:r w:rsidRPr="00E46E70">
        <w:rPr>
          <w:rFonts w:eastAsia="바탕"/>
          <w:b/>
          <w:color w:val="0033CC"/>
          <w:sz w:val="22"/>
          <w:szCs w:val="22"/>
          <w:lang w:val="en-NZ" w:eastAsia="ko-KR"/>
        </w:rPr>
        <w:tab/>
      </w:r>
      <w:r w:rsidR="00814E06">
        <w:rPr>
          <w:rFonts w:eastAsia="바탕" w:hint="eastAsia"/>
          <w:b/>
          <w:color w:val="0033CC"/>
          <w:sz w:val="22"/>
          <w:szCs w:val="22"/>
          <w:lang w:val="en-NZ" w:eastAsia="ko-KR"/>
        </w:rPr>
        <w:tab/>
      </w:r>
      <w:r w:rsidRPr="00E46E70">
        <w:rPr>
          <w:bCs/>
          <w:color w:val="0033CC"/>
          <w:sz w:val="22"/>
          <w:szCs w:val="22"/>
        </w:rPr>
        <w:t>A compendium of fisheries indicators for tuna stocks</w:t>
      </w:r>
    </w:p>
    <w:p w:rsidR="0034396E" w:rsidRPr="00E46E70" w:rsidRDefault="0034396E" w:rsidP="0034396E">
      <w:pPr>
        <w:adjustRightInd w:val="0"/>
        <w:snapToGrid w:val="0"/>
        <w:ind w:leftChars="295" w:left="708" w:firstLine="2"/>
        <w:jc w:val="both"/>
        <w:rPr>
          <w:rFonts w:eastAsia="바탕"/>
          <w:b/>
          <w:color w:val="0033CC"/>
          <w:sz w:val="22"/>
          <w:szCs w:val="22"/>
          <w:lang w:val="en-NZ" w:eastAsia="ko-KR"/>
        </w:rPr>
      </w:pPr>
      <w:r w:rsidRPr="00E46E70">
        <w:rPr>
          <w:rFonts w:eastAsia="바탕"/>
          <w:b/>
          <w:color w:val="0033CC"/>
          <w:sz w:val="22"/>
          <w:szCs w:val="22"/>
          <w:lang w:val="en-NZ" w:eastAsia="ko-KR"/>
        </w:rPr>
        <w:t>SA-WP-03</w:t>
      </w:r>
      <w:r w:rsidR="00814E06">
        <w:rPr>
          <w:rFonts w:eastAsia="바탕" w:hint="eastAsia"/>
          <w:b/>
          <w:color w:val="0033CC"/>
          <w:sz w:val="22"/>
          <w:szCs w:val="22"/>
          <w:lang w:val="en-NZ" w:eastAsia="ko-KR"/>
        </w:rPr>
        <w:tab/>
      </w:r>
      <w:r w:rsidRPr="00E46E70">
        <w:rPr>
          <w:rFonts w:eastAsia="바탕"/>
          <w:b/>
          <w:color w:val="0033CC"/>
          <w:sz w:val="22"/>
          <w:szCs w:val="22"/>
          <w:lang w:val="en-NZ" w:eastAsia="ko-KR"/>
        </w:rPr>
        <w:tab/>
      </w:r>
      <w:r w:rsidRPr="00E46E70">
        <w:rPr>
          <w:bCs/>
          <w:color w:val="0033CC"/>
          <w:sz w:val="22"/>
          <w:szCs w:val="22"/>
        </w:rPr>
        <w:t>Incorporation of updated growth information within the 2017 WCPO bigeye stock assessment grid, and examination of the sensitivity of estimates to alternative model spatial structures.</w:t>
      </w:r>
    </w:p>
    <w:p w:rsidR="0034396E" w:rsidRPr="00E46E70" w:rsidRDefault="0034396E" w:rsidP="0034396E">
      <w:pPr>
        <w:adjustRightInd w:val="0"/>
        <w:snapToGrid w:val="0"/>
        <w:ind w:leftChars="295" w:left="708" w:firstLine="2"/>
        <w:jc w:val="both"/>
        <w:rPr>
          <w:rFonts w:eastAsia="바탕"/>
          <w:b/>
          <w:color w:val="0033CC"/>
          <w:sz w:val="22"/>
          <w:szCs w:val="22"/>
          <w:lang w:val="en-NZ" w:eastAsia="ko-KR"/>
        </w:rPr>
      </w:pPr>
      <w:r w:rsidRPr="00E46E70">
        <w:rPr>
          <w:rFonts w:eastAsia="바탕"/>
          <w:b/>
          <w:i/>
          <w:color w:val="0033CC"/>
          <w:sz w:val="22"/>
          <w:szCs w:val="22"/>
          <w:lang w:val="en-NZ" w:eastAsia="ko-KR"/>
        </w:rPr>
        <w:t>IP-01 will be referred to if needed.</w:t>
      </w:r>
    </w:p>
    <w:p w:rsidR="0034396E" w:rsidRPr="00147CBD" w:rsidRDefault="0034396E" w:rsidP="0034396E">
      <w:pPr>
        <w:pStyle w:val="ListParagraph"/>
        <w:adjustRightInd w:val="0"/>
        <w:snapToGrid w:val="0"/>
        <w:ind w:left="144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1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Stock status and trends </w:t>
      </w:r>
    </w:p>
    <w:p w:rsidR="0034396E" w:rsidRPr="00147CBD" w:rsidRDefault="0034396E" w:rsidP="0034396E">
      <w:pPr>
        <w:pStyle w:val="ListParagraph"/>
        <w:numPr>
          <w:ilvl w:val="0"/>
          <w:numId w:val="1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WCPO yellowfin tuna (</w:t>
      </w:r>
      <w:r w:rsidRPr="00147CBD">
        <w:rPr>
          <w:rFonts w:eastAsia="바탕"/>
          <w:b/>
          <w:bCs/>
          <w:i/>
          <w:sz w:val="22"/>
          <w:szCs w:val="22"/>
          <w:lang w:val="en-NZ" w:eastAsia="ko-KR"/>
        </w:rPr>
        <w:t>Thunnus albacares</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6B028A" w:rsidRDefault="0034396E" w:rsidP="0034396E">
      <w:pPr>
        <w:pStyle w:val="ListParagraph"/>
        <w:numPr>
          <w:ilvl w:val="3"/>
          <w:numId w:val="36"/>
        </w:numPr>
        <w:adjustRightInd w:val="0"/>
        <w:snapToGrid w:val="0"/>
        <w:jc w:val="both"/>
        <w:rPr>
          <w:rFonts w:eastAsia="바탕"/>
          <w:sz w:val="22"/>
          <w:szCs w:val="22"/>
          <w:lang w:val="en-NZ" w:eastAsia="ko-KR"/>
        </w:rPr>
      </w:pPr>
      <w:r w:rsidRPr="006B028A">
        <w:rPr>
          <w:rFonts w:eastAsia="바탕"/>
          <w:sz w:val="22"/>
          <w:szCs w:val="22"/>
          <w:lang w:val="en-NZ" w:eastAsia="ko-KR"/>
        </w:rPr>
        <w:t>Research and information</w:t>
      </w:r>
    </w:p>
    <w:p w:rsidR="0034396E" w:rsidRPr="006B028A" w:rsidRDefault="0034396E" w:rsidP="0034396E">
      <w:pPr>
        <w:pStyle w:val="ListParagraph"/>
        <w:adjustRightInd w:val="0"/>
        <w:snapToGrid w:val="0"/>
        <w:jc w:val="both"/>
        <w:rPr>
          <w:rFonts w:eastAsia="바탕"/>
          <w:sz w:val="22"/>
          <w:szCs w:val="22"/>
          <w:lang w:val="en-NZ" w:eastAsia="ko-KR"/>
        </w:rPr>
      </w:pPr>
    </w:p>
    <w:p w:rsidR="0034396E" w:rsidRPr="003B2E2B" w:rsidRDefault="0034396E" w:rsidP="0034396E">
      <w:pPr>
        <w:pStyle w:val="ListParagraph"/>
        <w:numPr>
          <w:ilvl w:val="2"/>
          <w:numId w:val="43"/>
        </w:numPr>
        <w:tabs>
          <w:tab w:val="clear" w:pos="720"/>
        </w:tabs>
        <w:adjustRightInd w:val="0"/>
        <w:snapToGrid w:val="0"/>
        <w:ind w:left="1080" w:hanging="360"/>
        <w:jc w:val="both"/>
        <w:rPr>
          <w:rFonts w:eastAsia="MS Mincho"/>
          <w:sz w:val="22"/>
          <w:szCs w:val="22"/>
          <w:lang w:val="en-NZ" w:eastAsia="ja-JP"/>
        </w:rPr>
      </w:pPr>
      <w:r w:rsidRPr="006B028A">
        <w:rPr>
          <w:rFonts w:eastAsia="MS Mincho"/>
          <w:sz w:val="22"/>
          <w:szCs w:val="22"/>
          <w:lang w:val="en-NZ" w:eastAsia="ja-JP"/>
        </w:rPr>
        <w:t>Project 8</w:t>
      </w:r>
      <w:r w:rsidRPr="006B028A">
        <w:rPr>
          <w:rFonts w:eastAsiaTheme="minorEastAsia"/>
          <w:sz w:val="22"/>
          <w:szCs w:val="22"/>
          <w:lang w:val="en-NZ" w:eastAsia="ko-KR"/>
        </w:rPr>
        <w:t>2 (</w:t>
      </w:r>
      <w:r w:rsidRPr="006B028A">
        <w:rPr>
          <w:rFonts w:eastAsiaTheme="minorEastAsia"/>
          <w:sz w:val="22"/>
          <w:szCs w:val="22"/>
          <w:lang w:eastAsia="ko-KR"/>
        </w:rPr>
        <w:t>Yellowfin</w:t>
      </w:r>
      <w:r w:rsidRPr="006B028A">
        <w:rPr>
          <w:sz w:val="22"/>
          <w:szCs w:val="22"/>
        </w:rPr>
        <w:t xml:space="preserve"> tuna age and growth</w:t>
      </w:r>
      <w:r w:rsidRPr="006B028A">
        <w:rPr>
          <w:rFonts w:eastAsia="MS Mincho"/>
          <w:sz w:val="22"/>
          <w:szCs w:val="22"/>
          <w:lang w:val="en-NZ" w:eastAsia="ja-JP"/>
        </w:rPr>
        <w:t>)</w:t>
      </w:r>
    </w:p>
    <w:p w:rsidR="0034396E" w:rsidRPr="003B2E2B" w:rsidRDefault="0034396E" w:rsidP="0034396E">
      <w:pPr>
        <w:adjustRightInd w:val="0"/>
        <w:snapToGrid w:val="0"/>
        <w:ind w:firstLine="375"/>
        <w:jc w:val="both"/>
        <w:rPr>
          <w:rFonts w:eastAsia="MS Mincho"/>
          <w:sz w:val="22"/>
          <w:szCs w:val="22"/>
          <w:lang w:val="en-NZ" w:eastAsia="ja-JP"/>
        </w:rPr>
      </w:pPr>
    </w:p>
    <w:p w:rsidR="0034396E" w:rsidRDefault="0034396E" w:rsidP="0034396E">
      <w:pPr>
        <w:pStyle w:val="ListParagraph"/>
        <w:adjustRightInd w:val="0"/>
        <w:snapToGrid w:val="0"/>
        <w:ind w:left="1080"/>
        <w:jc w:val="both"/>
        <w:rPr>
          <w:rFonts w:eastAsia="바탕"/>
          <w:sz w:val="22"/>
          <w:szCs w:val="22"/>
          <w:lang w:val="en-NZ" w:eastAsia="ko-KR"/>
        </w:rPr>
      </w:pPr>
      <w:r w:rsidRPr="003B2E2B">
        <w:rPr>
          <w:rFonts w:eastAsia="바탕"/>
          <w:sz w:val="22"/>
          <w:szCs w:val="22"/>
          <w:lang w:val="en-NZ" w:eastAsia="ko-KR"/>
        </w:rPr>
        <w:t>SC14 will review a preliminary analysis for yellowfin tuna aging and growth (Project 82) and provide advice, if any.</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E46E70" w:rsidRDefault="0034396E" w:rsidP="0034396E">
      <w:pPr>
        <w:adjustRightInd w:val="0"/>
        <w:snapToGrid w:val="0"/>
        <w:ind w:leftChars="295" w:left="708"/>
        <w:jc w:val="both"/>
        <w:rPr>
          <w:rFonts w:eastAsia="MS Mincho"/>
          <w:color w:val="0033CC"/>
          <w:sz w:val="22"/>
          <w:szCs w:val="22"/>
          <w:lang w:val="en-NZ" w:eastAsia="ja-JP"/>
        </w:rPr>
      </w:pPr>
      <w:r w:rsidRPr="00E46E70">
        <w:rPr>
          <w:rFonts w:eastAsia="MS Mincho"/>
          <w:b/>
          <w:color w:val="0033CC"/>
          <w:sz w:val="22"/>
          <w:szCs w:val="22"/>
          <w:lang w:val="en-NZ" w:eastAsia="ja-JP"/>
        </w:rPr>
        <w:t>SA-WP-13</w:t>
      </w:r>
      <w:r w:rsidR="00814E06">
        <w:rPr>
          <w:rFonts w:eastAsiaTheme="minorEastAsia" w:hint="eastAsia"/>
          <w:b/>
          <w:color w:val="0033CC"/>
          <w:sz w:val="22"/>
          <w:szCs w:val="22"/>
          <w:lang w:val="en-NZ" w:eastAsia="ko-KR"/>
        </w:rPr>
        <w:tab/>
      </w:r>
      <w:r w:rsidRPr="00E46E70">
        <w:rPr>
          <w:rFonts w:eastAsia="MS Mincho"/>
          <w:b/>
          <w:color w:val="0033CC"/>
          <w:sz w:val="22"/>
          <w:szCs w:val="22"/>
          <w:lang w:val="en-NZ" w:eastAsia="ja-JP"/>
        </w:rPr>
        <w:tab/>
      </w:r>
      <w:r w:rsidRPr="00E46E70">
        <w:rPr>
          <w:color w:val="0033CC"/>
          <w:sz w:val="22"/>
          <w:szCs w:val="22"/>
        </w:rPr>
        <w:t>Progress on yellowfin tuna age and growth in the WCPO WCPFC Project 82</w:t>
      </w:r>
    </w:p>
    <w:p w:rsidR="0034396E" w:rsidRPr="006B028A" w:rsidRDefault="0034396E" w:rsidP="0034396E">
      <w:pPr>
        <w:pStyle w:val="ListParagraph"/>
        <w:adjustRightInd w:val="0"/>
        <w:snapToGrid w:val="0"/>
        <w:ind w:left="1080"/>
        <w:jc w:val="both"/>
        <w:rPr>
          <w:rFonts w:eastAsia="바탕"/>
          <w:sz w:val="22"/>
          <w:szCs w:val="22"/>
          <w:lang w:val="en-NZ" w:eastAsia="ko-KR"/>
        </w:rPr>
      </w:pPr>
    </w:p>
    <w:p w:rsidR="0034396E" w:rsidRPr="006B028A" w:rsidRDefault="0034396E" w:rsidP="0034396E">
      <w:pPr>
        <w:pStyle w:val="ListParagraph"/>
        <w:numPr>
          <w:ilvl w:val="2"/>
          <w:numId w:val="43"/>
        </w:numPr>
        <w:tabs>
          <w:tab w:val="clear" w:pos="720"/>
        </w:tabs>
        <w:adjustRightInd w:val="0"/>
        <w:snapToGrid w:val="0"/>
        <w:ind w:left="1080" w:hanging="360"/>
        <w:jc w:val="both"/>
        <w:rPr>
          <w:rFonts w:eastAsia="바탕"/>
          <w:sz w:val="22"/>
          <w:szCs w:val="22"/>
          <w:lang w:val="en-NZ" w:eastAsia="ko-KR"/>
        </w:rPr>
      </w:pPr>
      <w:r w:rsidRPr="006B028A">
        <w:rPr>
          <w:rFonts w:eastAsia="바탕"/>
          <w:sz w:val="22"/>
          <w:szCs w:val="22"/>
          <w:lang w:val="en-NZ" w:eastAsia="ko-KR"/>
        </w:rPr>
        <w:t>Update of yellowfin tuna stock assessment information</w:t>
      </w:r>
    </w:p>
    <w:p w:rsidR="0034396E" w:rsidRPr="006B028A" w:rsidRDefault="0034396E" w:rsidP="0034396E">
      <w:pPr>
        <w:pStyle w:val="ListParagraph"/>
        <w:adjustRightInd w:val="0"/>
        <w:snapToGrid w:val="0"/>
        <w:ind w:left="1080"/>
        <w:jc w:val="both"/>
        <w:rPr>
          <w:rFonts w:eastAsia="바탕"/>
          <w:sz w:val="22"/>
          <w:szCs w:val="22"/>
          <w:lang w:val="en-NZ" w:eastAsia="ko-KR"/>
        </w:rPr>
      </w:pPr>
    </w:p>
    <w:p w:rsidR="0034396E" w:rsidRPr="006B028A" w:rsidRDefault="0034396E" w:rsidP="0034396E">
      <w:pPr>
        <w:pStyle w:val="ListParagraph"/>
        <w:adjustRightInd w:val="0"/>
        <w:snapToGrid w:val="0"/>
        <w:ind w:left="1080"/>
        <w:jc w:val="both"/>
        <w:rPr>
          <w:rFonts w:eastAsia="바탕"/>
          <w:sz w:val="22"/>
          <w:szCs w:val="22"/>
          <w:lang w:val="en-NZ" w:eastAsia="ko-KR"/>
        </w:rPr>
      </w:pPr>
      <w:r w:rsidRPr="006B028A">
        <w:rPr>
          <w:rFonts w:eastAsia="바탕"/>
          <w:sz w:val="22"/>
          <w:szCs w:val="22"/>
          <w:lang w:val="en-NZ" w:eastAsia="ko-KR"/>
        </w:rPr>
        <w:t xml:space="preserve">The last yellowfin tuna stock assessment was conducted in 2017. SC14 </w:t>
      </w:r>
      <w:r w:rsidRPr="006B028A">
        <w:rPr>
          <w:sz w:val="22"/>
          <w:szCs w:val="22"/>
          <w:lang w:val="en-NZ"/>
        </w:rPr>
        <w:t>will review information on indicators for WCPO yellowfin tuna</w:t>
      </w:r>
      <w:r w:rsidRPr="006B028A">
        <w:rPr>
          <w:rFonts w:eastAsia="바탕"/>
          <w:sz w:val="22"/>
          <w:szCs w:val="22"/>
          <w:lang w:val="en-NZ" w:eastAsia="ko-KR"/>
        </w:rPr>
        <w:t>.</w:t>
      </w:r>
    </w:p>
    <w:p w:rsidR="0034396E" w:rsidRDefault="0034396E" w:rsidP="0034396E">
      <w:pPr>
        <w:pStyle w:val="ListParagraph"/>
        <w:adjustRightInd w:val="0"/>
        <w:snapToGrid w:val="0"/>
        <w:ind w:left="709"/>
        <w:jc w:val="both"/>
        <w:rPr>
          <w:rFonts w:eastAsiaTheme="minorEastAsia"/>
          <w:i/>
          <w:color w:val="FF0000"/>
          <w:sz w:val="22"/>
          <w:szCs w:val="22"/>
          <w:lang w:val="en-NZ" w:eastAsia="ko-KR"/>
        </w:rPr>
      </w:pPr>
    </w:p>
    <w:p w:rsidR="0034396E" w:rsidRPr="00692542" w:rsidRDefault="0034396E" w:rsidP="0034396E">
      <w:pPr>
        <w:pStyle w:val="ListParagraph"/>
        <w:adjustRightInd w:val="0"/>
        <w:snapToGrid w:val="0"/>
        <w:ind w:left="709"/>
        <w:jc w:val="both"/>
        <w:rPr>
          <w:rFonts w:eastAsiaTheme="minorEastAsia"/>
          <w:iCs/>
          <w:color w:val="0033CC"/>
          <w:sz w:val="22"/>
          <w:szCs w:val="22"/>
          <w:lang w:val="en-NZ" w:eastAsia="ko-KR"/>
        </w:rPr>
      </w:pPr>
      <w:r w:rsidRPr="00692542">
        <w:rPr>
          <w:rFonts w:eastAsiaTheme="minorEastAsia" w:hint="eastAsia"/>
          <w:b/>
          <w:bCs/>
          <w:iCs/>
          <w:color w:val="0033CC"/>
          <w:sz w:val="22"/>
          <w:szCs w:val="22"/>
          <w:lang w:val="en-NZ" w:eastAsia="ko-KR"/>
        </w:rPr>
        <w:t>SA-</w:t>
      </w:r>
      <w:r w:rsidRPr="00692542">
        <w:rPr>
          <w:rFonts w:eastAsia="MS Mincho"/>
          <w:b/>
          <w:bCs/>
          <w:iCs/>
          <w:color w:val="0033CC"/>
          <w:sz w:val="22"/>
          <w:szCs w:val="22"/>
          <w:lang w:val="en-NZ" w:eastAsia="ja-JP"/>
        </w:rPr>
        <w:t>WP-02</w:t>
      </w:r>
      <w:r w:rsidRPr="00692542">
        <w:rPr>
          <w:rFonts w:eastAsiaTheme="minorEastAsia" w:hint="eastAsia"/>
          <w:b/>
          <w:bCs/>
          <w:iCs/>
          <w:color w:val="0033CC"/>
          <w:sz w:val="22"/>
          <w:szCs w:val="22"/>
          <w:lang w:val="en-NZ" w:eastAsia="ko-KR"/>
        </w:rPr>
        <w:t xml:space="preserve"> </w:t>
      </w:r>
      <w:r w:rsidRPr="00692542">
        <w:rPr>
          <w:rFonts w:eastAsiaTheme="minorEastAsia" w:hint="eastAsia"/>
          <w:color w:val="0033CC"/>
          <w:lang w:eastAsia="ko-KR"/>
        </w:rPr>
        <w:tab/>
      </w:r>
      <w:r w:rsidRPr="00692542">
        <w:rPr>
          <w:color w:val="0033CC"/>
        </w:rPr>
        <w:t>A compendium of fisheries indicators for tuna stocks</w:t>
      </w: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IP-01 will be referred to if needed.</w:t>
      </w:r>
    </w:p>
    <w:p w:rsidR="0034396E" w:rsidRPr="006B028A" w:rsidRDefault="0034396E" w:rsidP="0034396E">
      <w:pPr>
        <w:pStyle w:val="ListParagraph"/>
        <w:adjustRightInd w:val="0"/>
        <w:snapToGrid w:val="0"/>
        <w:ind w:left="1080"/>
        <w:jc w:val="both"/>
        <w:rPr>
          <w:rFonts w:eastAsia="바탕"/>
          <w:sz w:val="22"/>
          <w:szCs w:val="22"/>
          <w:lang w:val="en-NZ" w:eastAsia="ko-KR"/>
        </w:rPr>
      </w:pPr>
    </w:p>
    <w:p w:rsidR="0034396E" w:rsidRPr="006B028A" w:rsidRDefault="0034396E" w:rsidP="0034396E">
      <w:pPr>
        <w:pStyle w:val="ListParagraph"/>
        <w:numPr>
          <w:ilvl w:val="3"/>
          <w:numId w:val="36"/>
        </w:numPr>
        <w:adjustRightInd w:val="0"/>
        <w:snapToGrid w:val="0"/>
        <w:jc w:val="both"/>
        <w:rPr>
          <w:rFonts w:eastAsia="바탕"/>
          <w:sz w:val="22"/>
          <w:szCs w:val="22"/>
          <w:lang w:val="en-NZ" w:eastAsia="ko-KR"/>
        </w:rPr>
      </w:pPr>
      <w:r w:rsidRPr="006B028A">
        <w:rPr>
          <w:rFonts w:eastAsia="바탕"/>
          <w:sz w:val="22"/>
          <w:szCs w:val="22"/>
          <w:lang w:val="en-NZ" w:eastAsia="ko-KR"/>
        </w:rPr>
        <w:t>Provision of scientific information</w:t>
      </w:r>
    </w:p>
    <w:p w:rsidR="0034396E" w:rsidRPr="006B028A" w:rsidRDefault="0034396E" w:rsidP="0034396E">
      <w:pPr>
        <w:adjustRightInd w:val="0"/>
        <w:snapToGrid w:val="0"/>
        <w:jc w:val="both"/>
        <w:rPr>
          <w:rFonts w:eastAsia="바탕"/>
          <w:sz w:val="22"/>
          <w:szCs w:val="22"/>
          <w:lang w:val="en-NZ" w:eastAsia="ko-KR"/>
        </w:rPr>
      </w:pPr>
    </w:p>
    <w:p w:rsidR="0034396E" w:rsidRPr="006B028A" w:rsidRDefault="0034396E" w:rsidP="0034396E">
      <w:pPr>
        <w:pStyle w:val="ListParagraph"/>
        <w:adjustRightInd w:val="0"/>
        <w:snapToGrid w:val="0"/>
        <w:jc w:val="both"/>
        <w:rPr>
          <w:rFonts w:eastAsia="바탕"/>
          <w:sz w:val="22"/>
          <w:szCs w:val="22"/>
          <w:lang w:val="en-NZ" w:eastAsia="ko-KR"/>
        </w:rPr>
      </w:pPr>
      <w:r w:rsidRPr="006B028A">
        <w:rPr>
          <w:rFonts w:eastAsia="바탕"/>
          <w:sz w:val="22"/>
          <w:szCs w:val="22"/>
          <w:lang w:val="en-NZ" w:eastAsia="ko-KR"/>
        </w:rPr>
        <w:t>SC14 will provide agreed text for the following:</w:t>
      </w:r>
    </w:p>
    <w:p w:rsidR="0034396E" w:rsidRPr="006B028A"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pStyle w:val="ListParagraph"/>
        <w:numPr>
          <w:ilvl w:val="0"/>
          <w:numId w:val="2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fr-FR" w:eastAsia="ko-KR"/>
        </w:rPr>
      </w:pPr>
      <w:r w:rsidRPr="00147CBD">
        <w:rPr>
          <w:rFonts w:eastAsia="바탕"/>
          <w:b/>
          <w:bCs/>
          <w:sz w:val="22"/>
          <w:szCs w:val="22"/>
          <w:lang w:val="fr-FR" w:eastAsia="ko-KR"/>
        </w:rPr>
        <w:t>WCPO skipjack tuna (</w:t>
      </w:r>
      <w:r w:rsidRPr="00147CBD">
        <w:rPr>
          <w:rFonts w:eastAsia="바탕"/>
          <w:b/>
          <w:bCs/>
          <w:i/>
          <w:sz w:val="22"/>
          <w:szCs w:val="22"/>
          <w:lang w:val="fr-FR" w:eastAsia="ko-KR"/>
        </w:rPr>
        <w:t>Katsuwonus pelamis</w:t>
      </w:r>
      <w:r w:rsidRPr="00147CBD">
        <w:rPr>
          <w:rFonts w:eastAsia="바탕"/>
          <w:b/>
          <w:bCs/>
          <w:sz w:val="22"/>
          <w:szCs w:val="22"/>
          <w:lang w:val="fr-FR" w:eastAsia="ko-KR"/>
        </w:rPr>
        <w:t>)</w:t>
      </w:r>
    </w:p>
    <w:p w:rsidR="0034396E" w:rsidRPr="00147CBD" w:rsidRDefault="0034396E" w:rsidP="0034396E">
      <w:pPr>
        <w:pStyle w:val="ListParagraph"/>
        <w:adjustRightInd w:val="0"/>
        <w:snapToGrid w:val="0"/>
        <w:jc w:val="both"/>
        <w:rPr>
          <w:rFonts w:eastAsia="바탕"/>
          <w:sz w:val="22"/>
          <w:szCs w:val="22"/>
          <w:lang w:val="fr-FR"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32"/>
        </w:numPr>
        <w:adjustRightInd w:val="0"/>
        <w:snapToGrid w:val="0"/>
        <w:jc w:val="both"/>
        <w:rPr>
          <w:rFonts w:eastAsia="바탕"/>
          <w:sz w:val="22"/>
          <w:szCs w:val="22"/>
          <w:lang w:val="en-NZ" w:eastAsia="ko-KR"/>
        </w:rPr>
      </w:pPr>
      <w:r w:rsidRPr="00147CBD">
        <w:rPr>
          <w:rFonts w:eastAsia="바탕"/>
          <w:sz w:val="22"/>
          <w:szCs w:val="22"/>
          <w:lang w:val="en-NZ" w:eastAsia="ko-KR"/>
        </w:rPr>
        <w:t>Update of skipjack tuna stock assessment information</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adjustRightInd w:val="0"/>
        <w:snapToGrid w:val="0"/>
        <w:ind w:left="1080"/>
        <w:jc w:val="both"/>
        <w:rPr>
          <w:rFonts w:eastAsia="바탕"/>
          <w:sz w:val="22"/>
          <w:szCs w:val="22"/>
          <w:lang w:val="en-NZ" w:eastAsia="ko-KR"/>
        </w:rPr>
      </w:pPr>
      <w:r w:rsidRPr="00147CBD">
        <w:rPr>
          <w:rFonts w:eastAsia="바탕"/>
          <w:sz w:val="22"/>
          <w:szCs w:val="22"/>
          <w:lang w:val="en-NZ" w:eastAsia="ko-KR"/>
        </w:rPr>
        <w:t xml:space="preserve">The last skipjack tuna stock assessment was conducted in 2016. SC14 </w:t>
      </w:r>
      <w:r w:rsidRPr="00147CBD">
        <w:rPr>
          <w:sz w:val="22"/>
          <w:szCs w:val="22"/>
          <w:lang w:val="en-NZ"/>
        </w:rPr>
        <w:t>will review information on indicators for WCPO skipjack tuna</w:t>
      </w:r>
      <w:r w:rsidRPr="00147CBD">
        <w:rPr>
          <w:rFonts w:eastAsia="바탕"/>
          <w:sz w:val="22"/>
          <w:szCs w:val="22"/>
          <w:lang w:val="en-NZ" w:eastAsia="ko-KR"/>
        </w:rPr>
        <w:t>.</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950D9D" w:rsidRPr="00692542" w:rsidRDefault="00950D9D" w:rsidP="00950D9D">
      <w:pPr>
        <w:pStyle w:val="ListParagraph"/>
        <w:adjustRightInd w:val="0"/>
        <w:snapToGrid w:val="0"/>
        <w:ind w:left="709"/>
        <w:jc w:val="both"/>
        <w:rPr>
          <w:rFonts w:eastAsiaTheme="minorEastAsia"/>
          <w:iCs/>
          <w:color w:val="0033CC"/>
          <w:sz w:val="22"/>
          <w:szCs w:val="22"/>
          <w:lang w:val="en-NZ" w:eastAsia="ko-KR"/>
        </w:rPr>
      </w:pPr>
      <w:r w:rsidRPr="00692542">
        <w:rPr>
          <w:rFonts w:eastAsiaTheme="minorEastAsia" w:hint="eastAsia"/>
          <w:b/>
          <w:bCs/>
          <w:iCs/>
          <w:color w:val="0033CC"/>
          <w:sz w:val="22"/>
          <w:szCs w:val="22"/>
          <w:lang w:val="en-NZ" w:eastAsia="ko-KR"/>
        </w:rPr>
        <w:t>SA-</w:t>
      </w:r>
      <w:r w:rsidRPr="00692542">
        <w:rPr>
          <w:rFonts w:eastAsia="MS Mincho"/>
          <w:b/>
          <w:bCs/>
          <w:iCs/>
          <w:color w:val="0033CC"/>
          <w:sz w:val="22"/>
          <w:szCs w:val="22"/>
          <w:lang w:val="en-NZ" w:eastAsia="ja-JP"/>
        </w:rPr>
        <w:t>WP-02</w:t>
      </w:r>
      <w:r w:rsidRPr="00692542">
        <w:rPr>
          <w:rFonts w:eastAsiaTheme="minorEastAsia" w:hint="eastAsia"/>
          <w:b/>
          <w:bCs/>
          <w:iCs/>
          <w:color w:val="0033CC"/>
          <w:sz w:val="22"/>
          <w:szCs w:val="22"/>
          <w:lang w:val="en-NZ" w:eastAsia="ko-KR"/>
        </w:rPr>
        <w:t xml:space="preserve"> </w:t>
      </w:r>
      <w:r w:rsidRPr="00692542">
        <w:rPr>
          <w:rFonts w:eastAsiaTheme="minorEastAsia" w:hint="eastAsia"/>
          <w:color w:val="0033CC"/>
          <w:lang w:eastAsia="ko-KR"/>
        </w:rPr>
        <w:tab/>
      </w:r>
      <w:r w:rsidRPr="00692542">
        <w:rPr>
          <w:color w:val="0033CC"/>
        </w:rPr>
        <w:t>A compendium of fisheries indicators for tuna stocks</w:t>
      </w: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4</w:t>
      </w:r>
      <w:r w:rsidRPr="00692542">
        <w:rPr>
          <w:rFonts w:eastAsia="MS Mincho"/>
          <w:b/>
          <w:color w:val="0033CC"/>
          <w:sz w:val="22"/>
          <w:szCs w:val="22"/>
          <w:lang w:val="en-NZ" w:eastAsia="ja-JP"/>
        </w:rPr>
        <w:tab/>
      </w:r>
      <w:r w:rsidR="00814E06">
        <w:rPr>
          <w:rFonts w:eastAsiaTheme="minorEastAsia" w:hint="eastAsia"/>
          <w:b/>
          <w:color w:val="0033CC"/>
          <w:sz w:val="22"/>
          <w:szCs w:val="22"/>
          <w:lang w:val="en-NZ" w:eastAsia="ko-KR"/>
        </w:rPr>
        <w:tab/>
      </w:r>
      <w:r w:rsidRPr="00692542">
        <w:rPr>
          <w:color w:val="0033CC"/>
          <w:sz w:val="22"/>
          <w:szCs w:val="22"/>
        </w:rPr>
        <w:t>Improvements in skipjack (</w:t>
      </w:r>
      <w:r w:rsidRPr="00692542">
        <w:rPr>
          <w:i/>
          <w:iCs/>
          <w:color w:val="0033CC"/>
          <w:sz w:val="22"/>
          <w:szCs w:val="22"/>
        </w:rPr>
        <w:t>Katsuwonus pelamis</w:t>
      </w:r>
      <w:r w:rsidRPr="00692542">
        <w:rPr>
          <w:color w:val="0033CC"/>
          <w:sz w:val="22"/>
          <w:szCs w:val="22"/>
        </w:rPr>
        <w:t>) abundance index based on the fish size data from Japanese pole-and-line logbook (1972–2017). Rev 1.</w:t>
      </w:r>
    </w:p>
    <w:p w:rsidR="0034396E" w:rsidRPr="00E91D61" w:rsidRDefault="0034396E" w:rsidP="0034396E">
      <w:pPr>
        <w:pStyle w:val="ListParagraph"/>
        <w:adjustRightInd w:val="0"/>
        <w:snapToGrid w:val="0"/>
        <w:ind w:left="709"/>
        <w:jc w:val="both"/>
        <w:rPr>
          <w:rFonts w:eastAsia="바탕"/>
          <w:sz w:val="22"/>
          <w:szCs w:val="22"/>
          <w:lang w:val="en-NZ" w:eastAsia="ko-KR"/>
        </w:rPr>
      </w:pPr>
      <w:r w:rsidRPr="00692542">
        <w:rPr>
          <w:rFonts w:eastAsia="MS Mincho"/>
          <w:i/>
          <w:color w:val="0033CC"/>
          <w:sz w:val="22"/>
          <w:szCs w:val="22"/>
          <w:lang w:val="en-NZ" w:eastAsia="ja-JP"/>
        </w:rPr>
        <w:t>IP-05, 06 will be referred to if needed</w:t>
      </w:r>
      <w:r w:rsidRPr="003B2E2B">
        <w:rPr>
          <w:rFonts w:eastAsia="MS Mincho"/>
          <w:i/>
          <w:color w:val="FF0000"/>
          <w:sz w:val="22"/>
          <w:szCs w:val="22"/>
          <w:lang w:val="en-NZ" w:eastAsia="ja-JP"/>
        </w:rPr>
        <w:t>.</w:t>
      </w:r>
    </w:p>
    <w:p w:rsidR="0034396E" w:rsidRPr="0009591E"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tabs>
          <w:tab w:val="left" w:pos="4282"/>
        </w:tabs>
        <w:adjustRightInd w:val="0"/>
        <w:snapToGrid w:val="0"/>
        <w:jc w:val="both"/>
        <w:rPr>
          <w:rFonts w:eastAsia="바탕"/>
          <w:sz w:val="22"/>
          <w:szCs w:val="22"/>
          <w:lang w:val="en-NZ" w:eastAsia="ko-KR"/>
        </w:rPr>
      </w:pPr>
      <w:r w:rsidRPr="00147CBD">
        <w:rPr>
          <w:rFonts w:eastAsia="바탕"/>
          <w:sz w:val="22"/>
          <w:szCs w:val="22"/>
          <w:lang w:val="en-NZ" w:eastAsia="ko-KR"/>
        </w:rPr>
        <w:tab/>
      </w: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pStyle w:val="ListParagraph"/>
        <w:numPr>
          <w:ilvl w:val="0"/>
          <w:numId w:val="33"/>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33"/>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South Pacific albacore tuna (</w:t>
      </w:r>
      <w:r w:rsidRPr="00147CBD">
        <w:rPr>
          <w:rFonts w:eastAsia="바탕"/>
          <w:b/>
          <w:bCs/>
          <w:i/>
          <w:sz w:val="22"/>
          <w:szCs w:val="22"/>
          <w:lang w:val="en-NZ" w:eastAsia="ko-KR"/>
        </w:rPr>
        <w:t>Thunnus alalunga</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6B028A" w:rsidRDefault="0034396E" w:rsidP="0034396E">
      <w:pPr>
        <w:pStyle w:val="ListParagraph"/>
        <w:numPr>
          <w:ilvl w:val="3"/>
          <w:numId w:val="36"/>
        </w:numPr>
        <w:adjustRightInd w:val="0"/>
        <w:snapToGrid w:val="0"/>
        <w:jc w:val="both"/>
        <w:rPr>
          <w:rFonts w:eastAsia="바탕"/>
          <w:sz w:val="22"/>
          <w:szCs w:val="22"/>
          <w:lang w:val="en-NZ" w:eastAsia="ko-KR"/>
        </w:rPr>
      </w:pPr>
      <w:r w:rsidRPr="006B028A">
        <w:rPr>
          <w:rFonts w:eastAsia="바탕"/>
          <w:sz w:val="22"/>
          <w:szCs w:val="22"/>
          <w:lang w:val="en-NZ" w:eastAsia="ko-KR"/>
        </w:rPr>
        <w:t>Research and information</w:t>
      </w:r>
    </w:p>
    <w:p w:rsidR="0034396E" w:rsidRPr="006B028A" w:rsidRDefault="0034396E" w:rsidP="0034396E">
      <w:pPr>
        <w:pStyle w:val="ListParagraph"/>
        <w:adjustRightInd w:val="0"/>
        <w:snapToGrid w:val="0"/>
        <w:jc w:val="both"/>
        <w:rPr>
          <w:rFonts w:eastAsia="바탕"/>
          <w:sz w:val="22"/>
          <w:szCs w:val="22"/>
          <w:lang w:val="en-NZ" w:eastAsia="ko-KR"/>
        </w:rPr>
      </w:pPr>
    </w:p>
    <w:p w:rsidR="0034396E" w:rsidRPr="006B028A" w:rsidRDefault="0034396E" w:rsidP="0034396E">
      <w:pPr>
        <w:pStyle w:val="ListParagraph"/>
        <w:numPr>
          <w:ilvl w:val="1"/>
          <w:numId w:val="38"/>
        </w:numPr>
        <w:adjustRightInd w:val="0"/>
        <w:snapToGrid w:val="0"/>
        <w:ind w:left="1080"/>
        <w:jc w:val="both"/>
        <w:rPr>
          <w:rFonts w:eastAsia="바탕"/>
          <w:sz w:val="22"/>
          <w:szCs w:val="22"/>
          <w:lang w:val="en-NZ" w:eastAsia="ko-KR"/>
        </w:rPr>
      </w:pPr>
      <w:r w:rsidRPr="006B028A">
        <w:rPr>
          <w:rFonts w:eastAsia="바탕"/>
          <w:sz w:val="22"/>
          <w:szCs w:val="22"/>
          <w:lang w:val="en-NZ" w:eastAsia="ko-KR"/>
        </w:rPr>
        <w:t>South Pacific albacore tuna stock assessment</w:t>
      </w:r>
    </w:p>
    <w:p w:rsidR="0034396E" w:rsidRPr="006B028A" w:rsidRDefault="0034396E" w:rsidP="0034396E">
      <w:pPr>
        <w:pStyle w:val="ListParagraph"/>
        <w:adjustRightInd w:val="0"/>
        <w:snapToGrid w:val="0"/>
        <w:ind w:left="1080"/>
        <w:jc w:val="both"/>
        <w:rPr>
          <w:rFonts w:eastAsia="바탕"/>
          <w:sz w:val="22"/>
          <w:szCs w:val="22"/>
          <w:lang w:val="en-NZ" w:eastAsia="ko-KR"/>
        </w:rPr>
      </w:pPr>
    </w:p>
    <w:p w:rsidR="0034396E" w:rsidRPr="006B028A" w:rsidRDefault="0034396E" w:rsidP="0034396E">
      <w:pPr>
        <w:pStyle w:val="ListParagraph"/>
        <w:adjustRightInd w:val="0"/>
        <w:snapToGrid w:val="0"/>
        <w:ind w:left="1080"/>
        <w:jc w:val="both"/>
        <w:rPr>
          <w:rFonts w:eastAsiaTheme="minorEastAsia"/>
          <w:sz w:val="22"/>
          <w:szCs w:val="22"/>
          <w:lang w:val="en-NZ" w:eastAsia="ko-KR"/>
        </w:rPr>
      </w:pPr>
      <w:r w:rsidRPr="006B028A">
        <w:rPr>
          <w:sz w:val="22"/>
          <w:szCs w:val="22"/>
        </w:rPr>
        <w:t xml:space="preserve">SC14 will review </w:t>
      </w:r>
      <w:r w:rsidRPr="006B028A">
        <w:rPr>
          <w:sz w:val="22"/>
          <w:szCs w:val="22"/>
          <w:lang w:val="en-NZ"/>
        </w:rPr>
        <w:t xml:space="preserve">the results of the 2018 South Pacific albacore </w:t>
      </w:r>
      <w:r w:rsidRPr="006B028A">
        <w:rPr>
          <w:rFonts w:eastAsiaTheme="minorEastAsia"/>
          <w:sz w:val="22"/>
          <w:szCs w:val="22"/>
          <w:lang w:val="en-NZ" w:eastAsia="ko-KR"/>
        </w:rPr>
        <w:t xml:space="preserve">tuna </w:t>
      </w:r>
      <w:r w:rsidRPr="006B028A">
        <w:rPr>
          <w:sz w:val="22"/>
          <w:szCs w:val="22"/>
          <w:lang w:val="en-NZ"/>
        </w:rPr>
        <w:t>stock assessment</w:t>
      </w:r>
      <w:r w:rsidRPr="006B028A">
        <w:rPr>
          <w:rFonts w:eastAsiaTheme="minorEastAsia"/>
          <w:sz w:val="22"/>
          <w:szCs w:val="22"/>
          <w:lang w:val="en-NZ" w:eastAsia="ko-KR"/>
        </w:rPr>
        <w:t>, any</w:t>
      </w:r>
      <w:r w:rsidRPr="006B028A">
        <w:rPr>
          <w:sz w:val="22"/>
          <w:szCs w:val="22"/>
          <w:lang w:val="en-NZ"/>
        </w:rPr>
        <w:t xml:space="preserve"> future research, including budget implications</w:t>
      </w:r>
      <w:r w:rsidRPr="006B028A">
        <w:rPr>
          <w:rFonts w:eastAsiaTheme="minorEastAsia"/>
          <w:sz w:val="22"/>
          <w:szCs w:val="22"/>
          <w:lang w:val="en-NZ" w:eastAsia="ko-KR"/>
        </w:rPr>
        <w:t>, and provide recommendations to the Commission, as required</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950D9D" w:rsidRPr="00692542" w:rsidRDefault="00950D9D" w:rsidP="00950D9D">
      <w:pPr>
        <w:pStyle w:val="ListParagraph"/>
        <w:adjustRightInd w:val="0"/>
        <w:snapToGrid w:val="0"/>
        <w:ind w:left="709"/>
        <w:jc w:val="both"/>
        <w:rPr>
          <w:rFonts w:eastAsiaTheme="minorEastAsia"/>
          <w:i/>
          <w:color w:val="0033CC"/>
          <w:sz w:val="22"/>
          <w:szCs w:val="22"/>
          <w:lang w:val="en-NZ" w:eastAsia="ko-KR"/>
        </w:rPr>
      </w:pPr>
      <w:r w:rsidRPr="00692542">
        <w:rPr>
          <w:rFonts w:eastAsiaTheme="minorEastAsia" w:hint="eastAsia"/>
          <w:b/>
          <w:bCs/>
          <w:iCs/>
          <w:color w:val="0033CC"/>
          <w:sz w:val="22"/>
          <w:szCs w:val="22"/>
          <w:lang w:val="en-NZ" w:eastAsia="ko-KR"/>
        </w:rPr>
        <w:t>SA-</w:t>
      </w:r>
      <w:r w:rsidRPr="00692542">
        <w:rPr>
          <w:rFonts w:eastAsia="MS Mincho"/>
          <w:b/>
          <w:bCs/>
          <w:iCs/>
          <w:color w:val="0033CC"/>
          <w:sz w:val="22"/>
          <w:szCs w:val="22"/>
          <w:lang w:val="en-NZ" w:eastAsia="ja-JP"/>
        </w:rPr>
        <w:t>WP-02</w:t>
      </w:r>
      <w:r w:rsidRPr="00692542">
        <w:rPr>
          <w:rFonts w:eastAsiaTheme="minorEastAsia" w:hint="eastAsia"/>
          <w:b/>
          <w:bCs/>
          <w:iCs/>
          <w:color w:val="0033CC"/>
          <w:sz w:val="22"/>
          <w:szCs w:val="22"/>
          <w:lang w:val="en-NZ" w:eastAsia="ko-KR"/>
        </w:rPr>
        <w:t xml:space="preserve"> </w:t>
      </w:r>
      <w:r w:rsidRPr="00692542">
        <w:rPr>
          <w:rFonts w:eastAsiaTheme="minorEastAsia" w:hint="eastAsia"/>
          <w:color w:val="0033CC"/>
          <w:lang w:eastAsia="ko-KR"/>
        </w:rPr>
        <w:tab/>
      </w:r>
      <w:r w:rsidRPr="00692542">
        <w:rPr>
          <w:color w:val="0033CC"/>
        </w:rPr>
        <w:t>A compendium of fisheries indicators for tuna stocks</w:t>
      </w: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5</w:t>
      </w:r>
      <w:r w:rsidRPr="00692542">
        <w:rPr>
          <w:rFonts w:eastAsia="MS Mincho"/>
          <w:b/>
          <w:color w:val="0033CC"/>
          <w:sz w:val="22"/>
          <w:szCs w:val="22"/>
          <w:lang w:val="en-NZ" w:eastAsia="ja-JP"/>
        </w:rPr>
        <w:tab/>
      </w:r>
      <w:r w:rsidR="00814E06">
        <w:rPr>
          <w:rFonts w:eastAsiaTheme="minorEastAsia" w:hint="eastAsia"/>
          <w:b/>
          <w:color w:val="0033CC"/>
          <w:sz w:val="22"/>
          <w:szCs w:val="22"/>
          <w:lang w:val="en-NZ" w:eastAsia="ko-KR"/>
        </w:rPr>
        <w:tab/>
      </w:r>
      <w:r w:rsidRPr="00692542">
        <w:rPr>
          <w:color w:val="0033CC"/>
          <w:sz w:val="22"/>
          <w:szCs w:val="22"/>
        </w:rPr>
        <w:t>SPC-OFP Stock assessment of south Pacific albacore tuna in the WCPO</w:t>
      </w: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IP-07 will be referred to if needed.</w:t>
      </w:r>
    </w:p>
    <w:p w:rsidR="0034396E" w:rsidRPr="006B028A" w:rsidRDefault="0034396E" w:rsidP="0034396E">
      <w:pPr>
        <w:pStyle w:val="ListParagraph"/>
        <w:adjustRightInd w:val="0"/>
        <w:snapToGrid w:val="0"/>
        <w:ind w:left="1080"/>
        <w:jc w:val="both"/>
        <w:rPr>
          <w:rFonts w:eastAsiaTheme="minorEastAsia"/>
          <w:strike/>
          <w:sz w:val="22"/>
          <w:szCs w:val="22"/>
          <w:lang w:val="en-NZ" w:eastAsia="ko-KR"/>
        </w:rPr>
      </w:pPr>
    </w:p>
    <w:p w:rsidR="0034396E" w:rsidRPr="006B028A" w:rsidRDefault="0034396E" w:rsidP="0034396E">
      <w:pPr>
        <w:pStyle w:val="ListParagraph"/>
        <w:numPr>
          <w:ilvl w:val="1"/>
          <w:numId w:val="38"/>
        </w:numPr>
        <w:adjustRightInd w:val="0"/>
        <w:snapToGrid w:val="0"/>
        <w:ind w:left="1080"/>
        <w:jc w:val="both"/>
        <w:rPr>
          <w:rFonts w:eastAsia="바탕"/>
          <w:iCs/>
          <w:sz w:val="22"/>
          <w:szCs w:val="22"/>
          <w:lang w:val="en-NZ" w:eastAsia="ko-KR"/>
        </w:rPr>
      </w:pPr>
      <w:r w:rsidRPr="006B028A">
        <w:rPr>
          <w:iCs/>
          <w:sz w:val="22"/>
          <w:szCs w:val="22"/>
          <w:lang w:val="en-AU"/>
        </w:rPr>
        <w:t>Trends in the South Pacific albacore longline and troll fisheries</w:t>
      </w:r>
    </w:p>
    <w:p w:rsidR="0034396E" w:rsidRPr="006B028A" w:rsidRDefault="0034396E" w:rsidP="0034396E">
      <w:pPr>
        <w:pStyle w:val="ListParagraph"/>
        <w:adjustRightInd w:val="0"/>
        <w:snapToGrid w:val="0"/>
        <w:ind w:left="1080"/>
        <w:jc w:val="both"/>
        <w:rPr>
          <w:rFonts w:eastAsia="바탕"/>
          <w:iCs/>
          <w:sz w:val="22"/>
          <w:szCs w:val="22"/>
          <w:lang w:val="en-NZ" w:eastAsia="ko-KR"/>
        </w:rPr>
      </w:pPr>
    </w:p>
    <w:p w:rsidR="0034396E" w:rsidRPr="00147CBD" w:rsidRDefault="0034396E" w:rsidP="0034396E">
      <w:pPr>
        <w:pStyle w:val="ListParagraph"/>
        <w:adjustRightInd w:val="0"/>
        <w:snapToGrid w:val="0"/>
        <w:ind w:left="1080"/>
        <w:jc w:val="both"/>
        <w:rPr>
          <w:rFonts w:eastAsia="바탕"/>
          <w:sz w:val="22"/>
          <w:szCs w:val="22"/>
          <w:lang w:eastAsia="ko-KR"/>
        </w:rPr>
      </w:pPr>
      <w:r w:rsidRPr="006B028A">
        <w:rPr>
          <w:rFonts w:eastAsia="바탕"/>
          <w:sz w:val="22"/>
          <w:szCs w:val="22"/>
          <w:lang w:val="en-NZ" w:eastAsia="ko-KR"/>
        </w:rPr>
        <w:t>Following</w:t>
      </w:r>
      <w:r w:rsidRPr="006B028A">
        <w:rPr>
          <w:rFonts w:eastAsia="바탕"/>
          <w:sz w:val="22"/>
          <w:szCs w:val="22"/>
          <w:lang w:eastAsia="ko-KR"/>
        </w:rPr>
        <w:t xml:space="preserve"> the request by Te Vaka Moana at TCC7 (Paragraph 20, TCC7 Summary Report), the Secretariat prepared</w:t>
      </w:r>
      <w:r w:rsidRPr="00147CBD">
        <w:rPr>
          <w:rFonts w:eastAsia="바탕"/>
          <w:sz w:val="22"/>
          <w:szCs w:val="22"/>
          <w:lang w:eastAsia="ko-KR"/>
        </w:rPr>
        <w:t xml:space="preserve"> a paper WCPFC8-2011-IP/04 (South Pacific albacore fishery). Several CCMs at WCPFC8 asked that this type of reporting be continued (Paragraph 422). Other papers in early stage include WCPFC10-2013-IP02 and SC10-SA-WP-07.</w:t>
      </w:r>
    </w:p>
    <w:p w:rsidR="0034396E" w:rsidRPr="00147CBD" w:rsidRDefault="0034396E" w:rsidP="0034396E">
      <w:pPr>
        <w:pStyle w:val="ListParagraph"/>
        <w:adjustRightInd w:val="0"/>
        <w:snapToGrid w:val="0"/>
        <w:ind w:left="1080"/>
        <w:jc w:val="both"/>
        <w:rPr>
          <w:rFonts w:eastAsia="바탕"/>
          <w:sz w:val="22"/>
          <w:szCs w:val="22"/>
          <w:lang w:eastAsia="ko-KR"/>
        </w:rPr>
      </w:pPr>
    </w:p>
    <w:p w:rsidR="0034396E" w:rsidRPr="00147CBD" w:rsidRDefault="0034396E" w:rsidP="0034396E">
      <w:pPr>
        <w:pStyle w:val="ListParagraph"/>
        <w:adjustRightInd w:val="0"/>
        <w:snapToGrid w:val="0"/>
        <w:ind w:left="1080"/>
        <w:jc w:val="both"/>
        <w:rPr>
          <w:rFonts w:eastAsia="바탕"/>
          <w:iCs/>
          <w:sz w:val="22"/>
          <w:szCs w:val="22"/>
          <w:lang w:val="en-NZ" w:eastAsia="ko-KR"/>
        </w:rPr>
      </w:pPr>
      <w:r w:rsidRPr="00147CBD">
        <w:rPr>
          <w:sz w:val="22"/>
          <w:szCs w:val="22"/>
        </w:rPr>
        <w:t xml:space="preserve">SC14 </w:t>
      </w:r>
      <w:r w:rsidRPr="00147CBD">
        <w:rPr>
          <w:rFonts w:eastAsiaTheme="minorEastAsia"/>
          <w:sz w:val="22"/>
          <w:szCs w:val="22"/>
          <w:lang w:eastAsia="ko-KR"/>
        </w:rPr>
        <w:t>may</w:t>
      </w:r>
      <w:r w:rsidRPr="00147CBD">
        <w:rPr>
          <w:sz w:val="22"/>
          <w:szCs w:val="22"/>
        </w:rPr>
        <w:t xml:space="preserve"> review the </w:t>
      </w:r>
      <w:r w:rsidRPr="00147CBD">
        <w:rPr>
          <w:rFonts w:eastAsiaTheme="minorEastAsia"/>
          <w:sz w:val="22"/>
          <w:szCs w:val="22"/>
          <w:lang w:eastAsia="ko-KR"/>
        </w:rPr>
        <w:t>recent status and trends in the South Pacific albacore fishery and provide comments and/or recommendations as needed.</w:t>
      </w:r>
    </w:p>
    <w:p w:rsidR="0034396E" w:rsidRDefault="0034396E" w:rsidP="0034396E">
      <w:pPr>
        <w:pStyle w:val="ListParagraph"/>
        <w:adjustRightInd w:val="0"/>
        <w:snapToGrid w:val="0"/>
        <w:ind w:left="709"/>
        <w:jc w:val="both"/>
        <w:rPr>
          <w:rFonts w:eastAsiaTheme="minorEastAsia"/>
          <w:i/>
          <w:color w:val="FF0000"/>
          <w:sz w:val="22"/>
          <w:szCs w:val="22"/>
          <w:lang w:val="en-NZ" w:eastAsia="ko-KR"/>
        </w:rPr>
      </w:pP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IP-08 will be referred to if needed.</w:t>
      </w:r>
    </w:p>
    <w:p w:rsidR="0034396E" w:rsidRPr="00122319"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1"/>
          <w:numId w:val="36"/>
        </w:numPr>
        <w:adjustRightInd w:val="0"/>
        <w:snapToGrid w:val="0"/>
        <w:ind w:left="720" w:hanging="720"/>
        <w:jc w:val="both"/>
        <w:rPr>
          <w:rFonts w:eastAsia="바탕"/>
          <w:b/>
          <w:bCs/>
          <w:sz w:val="22"/>
          <w:szCs w:val="22"/>
          <w:lang w:val="en-NZ" w:eastAsia="ko-KR"/>
        </w:rPr>
      </w:pPr>
      <w:r w:rsidRPr="00147CBD">
        <w:rPr>
          <w:rFonts w:eastAsia="바탕"/>
          <w:b/>
          <w:bCs/>
          <w:sz w:val="22"/>
          <w:szCs w:val="22"/>
          <w:lang w:val="en-NZ" w:eastAsia="ko-KR"/>
        </w:rPr>
        <w:t xml:space="preserve">Northern stocks </w:t>
      </w:r>
    </w:p>
    <w:p w:rsidR="0034396E" w:rsidRPr="00147CBD" w:rsidRDefault="0034396E" w:rsidP="0034396E">
      <w:pPr>
        <w:autoSpaceDE w:val="0"/>
        <w:autoSpaceDN w:val="0"/>
        <w:adjustRightInd w:val="0"/>
        <w:snapToGrid w:val="0"/>
        <w:jc w:val="both"/>
        <w:rPr>
          <w:rFonts w:eastAsia="바탕"/>
          <w:b/>
          <w:bCs/>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Annex I of the Commission’s Rules of Procedure defines ‘northern stocks’ to be ‘stocks which occur mostly in the area north of 20° north parallel’ and currently are ‘northern Pacific bluefin</w:t>
      </w:r>
      <w:r w:rsidRPr="00147CBD">
        <w:rPr>
          <w:rStyle w:val="FootnoteReference"/>
          <w:rFonts w:eastAsia="바탕"/>
          <w:sz w:val="22"/>
          <w:szCs w:val="22"/>
          <w:lang w:val="en-NZ" w:eastAsia="ko-KR"/>
        </w:rPr>
        <w:footnoteReference w:id="1"/>
      </w:r>
      <w:r w:rsidRPr="00147CBD">
        <w:rPr>
          <w:rFonts w:eastAsia="바탕"/>
          <w:sz w:val="22"/>
          <w:szCs w:val="22"/>
          <w:lang w:val="en-NZ" w:eastAsia="ko-KR"/>
        </w:rPr>
        <w:t>, northern albacore</w:t>
      </w:r>
      <w:r w:rsidRPr="00147CBD">
        <w:rPr>
          <w:rStyle w:val="FootnoteReference"/>
          <w:rFonts w:eastAsia="바탕"/>
          <w:sz w:val="22"/>
          <w:szCs w:val="22"/>
          <w:lang w:val="en-NZ" w:eastAsia="ko-KR"/>
        </w:rPr>
        <w:footnoteReference w:id="2"/>
      </w:r>
      <w:r w:rsidRPr="00147CBD">
        <w:rPr>
          <w:rFonts w:eastAsia="바탕"/>
          <w:sz w:val="22"/>
          <w:szCs w:val="22"/>
          <w:lang w:val="en-NZ" w:eastAsia="ko-KR"/>
        </w:rPr>
        <w:t xml:space="preserve"> and the northern stock of swordfish</w:t>
      </w:r>
      <w:r w:rsidRPr="00147CBD">
        <w:rPr>
          <w:rStyle w:val="FootnoteReference"/>
          <w:rFonts w:eastAsia="바탕"/>
          <w:sz w:val="22"/>
          <w:szCs w:val="22"/>
          <w:lang w:val="en-NZ" w:eastAsia="ko-KR"/>
        </w:rPr>
        <w:footnoteReference w:id="3"/>
      </w:r>
      <w:r w:rsidRPr="00147CBD">
        <w:rPr>
          <w:rFonts w:eastAsia="바탕"/>
          <w:sz w:val="22"/>
          <w:szCs w:val="22"/>
          <w:lang w:val="en-NZ" w:eastAsia="ko-KR"/>
        </w:rPr>
        <w:t xml:space="preserve">’.  According to the MOU between WCPFC and ISC, the </w:t>
      </w:r>
      <w:r w:rsidRPr="00147CBD">
        <w:rPr>
          <w:sz w:val="22"/>
          <w:szCs w:val="22"/>
        </w:rPr>
        <w:t>ISC’s scientific information and advice will be presented at the annual meetings of the Scientific Committee.</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ISC Chair will be invited to brief SC14 on the activities of ISC since SC13, including the ISC’s 2018 stock assessments and future plans.</w:t>
      </w:r>
    </w:p>
    <w:p w:rsidR="0034396E" w:rsidRPr="00147CBD" w:rsidRDefault="0034396E" w:rsidP="0034396E">
      <w:pPr>
        <w:pStyle w:val="ListParagraph"/>
        <w:adjustRightInd w:val="0"/>
        <w:snapToGrid w:val="0"/>
        <w:jc w:val="both"/>
        <w:rPr>
          <w:rFonts w:eastAsia="바탕"/>
          <w:b/>
          <w:bCs/>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North Pacific albacore (</w:t>
      </w:r>
      <w:r w:rsidRPr="00147CBD">
        <w:rPr>
          <w:rFonts w:eastAsia="바탕"/>
          <w:b/>
          <w:bCs/>
          <w:i/>
          <w:sz w:val="22"/>
          <w:szCs w:val="22"/>
          <w:lang w:val="en-NZ" w:eastAsia="ko-KR"/>
        </w:rPr>
        <w:t>Thunnus alalunga</w:t>
      </w:r>
      <w:r w:rsidRPr="00147CBD">
        <w:rPr>
          <w:rFonts w:eastAsia="바탕"/>
          <w:b/>
          <w:bCs/>
          <w:sz w:val="22"/>
          <w:szCs w:val="22"/>
          <w:lang w:val="en-NZ" w:eastAsia="ko-KR"/>
        </w:rPr>
        <w:t xml:space="preserve">) </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ind w:left="1080"/>
        <w:jc w:val="both"/>
        <w:rPr>
          <w:rFonts w:eastAsia="바탕"/>
          <w:sz w:val="22"/>
          <w:szCs w:val="22"/>
          <w:lang w:val="en-NZ" w:eastAsia="ko-KR"/>
        </w:rPr>
      </w:pPr>
      <w:r w:rsidRPr="00147CBD">
        <w:rPr>
          <w:rFonts w:eastAsia="바탕"/>
          <w:sz w:val="22"/>
          <w:szCs w:val="22"/>
          <w:lang w:val="en-NZ" w:eastAsia="ko-KR"/>
        </w:rPr>
        <w:t>The last North Pacific albacore stock assessment was conducted in 2017. SC14 may consider any updated information, if available.</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pStyle w:val="ListParagraph"/>
        <w:numPr>
          <w:ilvl w:val="0"/>
          <w:numId w:val="25"/>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5"/>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Pacific bluefin tuna (</w:t>
      </w:r>
      <w:r w:rsidRPr="00147CBD">
        <w:rPr>
          <w:rFonts w:eastAsia="바탕"/>
          <w:b/>
          <w:bCs/>
          <w:i/>
          <w:sz w:val="22"/>
          <w:szCs w:val="22"/>
          <w:lang w:val="en-NZ" w:eastAsia="ko-KR"/>
        </w:rPr>
        <w:t>Thunnus orientalis</w:t>
      </w:r>
      <w:r w:rsidRPr="00147CBD">
        <w:rPr>
          <w:rFonts w:eastAsia="바탕"/>
          <w:b/>
          <w:bCs/>
          <w:sz w:val="22"/>
          <w:szCs w:val="22"/>
          <w:lang w:val="en-NZ" w:eastAsia="ko-KR"/>
        </w:rPr>
        <w:t xml:space="preserve">)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 xml:space="preserve">The last Pacific bluefin tuna stock assessment was conducted in 2016. In 2018, ISC is scheduled to conduct </w:t>
      </w:r>
      <w:r w:rsidRPr="00147CBD">
        <w:rPr>
          <w:rFonts w:eastAsia="바탕"/>
          <w:sz w:val="22"/>
          <w:szCs w:val="22"/>
          <w:lang w:eastAsia="ko-KR" w:bidi="mn-Mong-CN"/>
        </w:rPr>
        <w:t xml:space="preserve">an update of the 2016 stock assessment. </w:t>
      </w:r>
      <w:r w:rsidRPr="00147CBD">
        <w:rPr>
          <w:rFonts w:eastAsia="바탕"/>
          <w:sz w:val="22"/>
          <w:szCs w:val="22"/>
          <w:lang w:val="en-NZ" w:eastAsia="ko-KR"/>
        </w:rPr>
        <w:t>SC14 will consider any updated information, if available.</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6</w:t>
      </w:r>
      <w:r w:rsidRPr="00692542">
        <w:rPr>
          <w:rFonts w:eastAsia="MS Mincho"/>
          <w:b/>
          <w:color w:val="0033CC"/>
          <w:sz w:val="22"/>
          <w:szCs w:val="22"/>
          <w:lang w:val="en-NZ" w:eastAsia="ja-JP"/>
        </w:rPr>
        <w:tab/>
      </w:r>
      <w:r w:rsidRPr="00692542">
        <w:rPr>
          <w:color w:val="0033CC"/>
          <w:sz w:val="22"/>
          <w:szCs w:val="22"/>
        </w:rPr>
        <w:t>Stock Assessment of Pacific Bluefin Tuna (</w:t>
      </w:r>
      <w:r w:rsidRPr="00692542">
        <w:rPr>
          <w:i/>
          <w:color w:val="0033CC"/>
          <w:sz w:val="22"/>
          <w:szCs w:val="22"/>
        </w:rPr>
        <w:t>Thunnus orientalis</w:t>
      </w:r>
      <w:r w:rsidRPr="00692542">
        <w:rPr>
          <w:color w:val="0033CC"/>
          <w:sz w:val="22"/>
          <w:szCs w:val="22"/>
        </w:rPr>
        <w:t>) in the Pacific Ocean in 2018</w:t>
      </w:r>
    </w:p>
    <w:p w:rsidR="0034396E" w:rsidRPr="00122319"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6"/>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6"/>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pStyle w:val="ListParagraph"/>
        <w:numPr>
          <w:ilvl w:val="2"/>
          <w:numId w:val="36"/>
        </w:numPr>
        <w:adjustRightInd w:val="0"/>
        <w:snapToGrid w:val="0"/>
        <w:jc w:val="both"/>
        <w:rPr>
          <w:rFonts w:eastAsia="바탕"/>
          <w:b/>
          <w:bCs/>
          <w:sz w:val="22"/>
          <w:szCs w:val="22"/>
          <w:lang w:val="en-NZ" w:eastAsia="ko-KR"/>
        </w:rPr>
      </w:pPr>
      <w:r w:rsidRPr="00147CBD">
        <w:rPr>
          <w:rFonts w:eastAsia="바탕"/>
          <w:b/>
          <w:bCs/>
          <w:sz w:val="22"/>
          <w:szCs w:val="22"/>
          <w:lang w:val="en-NZ" w:eastAsia="ko-KR"/>
        </w:rPr>
        <w:t>North Pacific swordfish (</w:t>
      </w:r>
      <w:r w:rsidRPr="00147CBD">
        <w:rPr>
          <w:rFonts w:eastAsia="바탕"/>
          <w:b/>
          <w:bCs/>
          <w:i/>
          <w:sz w:val="22"/>
          <w:szCs w:val="22"/>
          <w:lang w:val="en-NZ" w:eastAsia="ko-KR"/>
        </w:rPr>
        <w:t>Xiphias gladius</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last North Pacific swordfish stock assessment was conducted in 2014. SC14 will review the results of the ISC’s 2018 stock assessment, if available.</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7</w:t>
      </w:r>
      <w:r w:rsidRPr="00692542">
        <w:rPr>
          <w:rFonts w:eastAsia="MS Mincho"/>
          <w:b/>
          <w:color w:val="0033CC"/>
          <w:sz w:val="22"/>
          <w:szCs w:val="22"/>
          <w:lang w:val="en-NZ" w:eastAsia="ja-JP"/>
        </w:rPr>
        <w:tab/>
      </w:r>
      <w:r w:rsidRPr="00692542">
        <w:rPr>
          <w:color w:val="0033CC"/>
          <w:sz w:val="22"/>
          <w:szCs w:val="22"/>
        </w:rPr>
        <w:t>Stock assessment for swordfish (</w:t>
      </w:r>
      <w:r w:rsidRPr="00692542">
        <w:rPr>
          <w:i/>
          <w:color w:val="0033CC"/>
          <w:sz w:val="22"/>
          <w:szCs w:val="22"/>
        </w:rPr>
        <w:t>Xiphias gladius</w:t>
      </w:r>
      <w:r w:rsidRPr="00692542">
        <w:rPr>
          <w:color w:val="0033CC"/>
          <w:sz w:val="22"/>
          <w:szCs w:val="22"/>
        </w:rPr>
        <w:t>) in the western and central north Pacific Ocean through 2016</w:t>
      </w:r>
    </w:p>
    <w:p w:rsidR="0034396E" w:rsidRPr="00122319"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6"/>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adjustRightInd w:val="0"/>
        <w:snapToGrid w:val="0"/>
        <w:ind w:left="720"/>
        <w:jc w:val="both"/>
        <w:rPr>
          <w:rFonts w:eastAsia="바탕"/>
          <w:sz w:val="22"/>
          <w:szCs w:val="22"/>
          <w:lang w:val="en-NZ" w:eastAsia="ko-KR"/>
        </w:rPr>
      </w:pPr>
    </w:p>
    <w:p w:rsidR="0034396E" w:rsidRPr="00147CBD" w:rsidRDefault="0034396E" w:rsidP="0034396E">
      <w:pPr>
        <w:pStyle w:val="ListParagraph"/>
        <w:numPr>
          <w:ilvl w:val="0"/>
          <w:numId w:val="27"/>
        </w:numPr>
        <w:adjustRightInd w:val="0"/>
        <w:snapToGrid w:val="0"/>
        <w:ind w:left="108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7"/>
        </w:numPr>
        <w:adjustRightInd w:val="0"/>
        <w:snapToGrid w:val="0"/>
        <w:ind w:left="108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1"/>
          <w:numId w:val="36"/>
        </w:numPr>
        <w:adjustRightInd w:val="0"/>
        <w:snapToGrid w:val="0"/>
        <w:ind w:left="720" w:hanging="720"/>
        <w:jc w:val="both"/>
        <w:rPr>
          <w:rFonts w:eastAsia="바탕"/>
          <w:b/>
          <w:bCs/>
          <w:sz w:val="22"/>
          <w:szCs w:val="22"/>
          <w:lang w:val="en-NZ" w:eastAsia="ko-KR"/>
        </w:rPr>
      </w:pPr>
      <w:r w:rsidRPr="00147CBD">
        <w:rPr>
          <w:b/>
          <w:sz w:val="22"/>
          <w:szCs w:val="22"/>
          <w:lang w:val="en-NZ"/>
        </w:rPr>
        <w:t>WCPO sharks</w:t>
      </w:r>
    </w:p>
    <w:p w:rsidR="0034396E" w:rsidRPr="00147CBD" w:rsidRDefault="0034396E" w:rsidP="0034396E">
      <w:pPr>
        <w:pStyle w:val="ListParagraph"/>
        <w:numPr>
          <w:ilvl w:val="0"/>
          <w:numId w:val="35"/>
        </w:numPr>
        <w:adjustRightInd w:val="0"/>
        <w:snapToGrid w:val="0"/>
        <w:jc w:val="both"/>
        <w:rPr>
          <w:b/>
          <w:vanish/>
          <w:sz w:val="22"/>
          <w:szCs w:val="22"/>
        </w:rPr>
      </w:pPr>
    </w:p>
    <w:p w:rsidR="0034396E" w:rsidRPr="00147CBD" w:rsidRDefault="0034396E" w:rsidP="0034396E">
      <w:pPr>
        <w:pStyle w:val="ListParagraph"/>
        <w:adjustRightInd w:val="0"/>
        <w:snapToGrid w:val="0"/>
        <w:jc w:val="both"/>
        <w:rPr>
          <w:rFonts w:eastAsiaTheme="minorEastAsia"/>
          <w:b/>
          <w:sz w:val="22"/>
          <w:szCs w:val="22"/>
          <w:lang w:val="en-NZ" w:eastAsia="ko-KR"/>
        </w:rPr>
      </w:pPr>
    </w:p>
    <w:p w:rsidR="0034396E" w:rsidRPr="00147CBD" w:rsidRDefault="0034396E" w:rsidP="0034396E">
      <w:pPr>
        <w:pStyle w:val="ListParagraph"/>
        <w:numPr>
          <w:ilvl w:val="2"/>
          <w:numId w:val="35"/>
        </w:numPr>
        <w:adjustRightInd w:val="0"/>
        <w:snapToGrid w:val="0"/>
        <w:jc w:val="both"/>
        <w:rPr>
          <w:b/>
          <w:vanish/>
          <w:sz w:val="22"/>
          <w:szCs w:val="22"/>
          <w:lang w:val="en-NZ"/>
        </w:rPr>
      </w:pPr>
    </w:p>
    <w:p w:rsidR="0034396E" w:rsidRPr="00147CBD" w:rsidRDefault="0034396E" w:rsidP="0034396E">
      <w:pPr>
        <w:pStyle w:val="ListParagraph"/>
        <w:numPr>
          <w:ilvl w:val="2"/>
          <w:numId w:val="35"/>
        </w:numPr>
        <w:adjustRightInd w:val="0"/>
        <w:snapToGrid w:val="0"/>
        <w:jc w:val="both"/>
        <w:rPr>
          <w:b/>
          <w:sz w:val="22"/>
          <w:szCs w:val="22"/>
          <w:lang w:val="en-NZ"/>
        </w:rPr>
      </w:pPr>
      <w:r w:rsidRPr="00147CBD">
        <w:rPr>
          <w:b/>
          <w:sz w:val="22"/>
          <w:szCs w:val="22"/>
          <w:lang w:val="en-NZ"/>
        </w:rPr>
        <w:t>Oceanic whitetip shark</w:t>
      </w:r>
      <w:r w:rsidRPr="00147CBD">
        <w:rPr>
          <w:rFonts w:eastAsiaTheme="minorEastAsia"/>
          <w:b/>
          <w:sz w:val="22"/>
          <w:szCs w:val="22"/>
          <w:lang w:val="en-NZ" w:eastAsia="ko-KR"/>
        </w:rPr>
        <w:t xml:space="preserve"> </w:t>
      </w:r>
      <w:r w:rsidRPr="00147CBD">
        <w:rPr>
          <w:b/>
          <w:sz w:val="22"/>
          <w:szCs w:val="22"/>
          <w:lang w:val="en-NZ"/>
        </w:rPr>
        <w:t>(</w:t>
      </w:r>
      <w:r w:rsidRPr="00147CBD">
        <w:rPr>
          <w:b/>
          <w:i/>
          <w:sz w:val="22"/>
          <w:szCs w:val="22"/>
          <w:lang w:val="en-NZ"/>
        </w:rPr>
        <w:t>Carcharhinus longimanus</w:t>
      </w:r>
      <w:r w:rsidRPr="00147CBD">
        <w:rPr>
          <w:b/>
          <w:sz w:val="22"/>
          <w:szCs w:val="22"/>
          <w:lang w:val="en-NZ"/>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bCs/>
          <w:sz w:val="22"/>
          <w:szCs w:val="22"/>
          <w:lang w:val="en-NZ"/>
        </w:rPr>
      </w:pPr>
      <w:r w:rsidRPr="00147CBD">
        <w:rPr>
          <w:bCs/>
          <w:sz w:val="22"/>
          <w:szCs w:val="22"/>
          <w:lang w:val="en-NZ"/>
        </w:rPr>
        <w:t>Research and information</w:t>
      </w:r>
    </w:p>
    <w:p w:rsidR="0034396E" w:rsidRPr="00147CBD" w:rsidRDefault="0034396E" w:rsidP="0034396E">
      <w:pPr>
        <w:pStyle w:val="ListParagraph"/>
        <w:adjustRightInd w:val="0"/>
        <w:snapToGrid w:val="0"/>
        <w:jc w:val="both"/>
        <w:rPr>
          <w:bCs/>
          <w:sz w:val="22"/>
          <w:szCs w:val="22"/>
          <w:lang w:val="en-NZ"/>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last oceanic whitetip shark stock assessment was conducted in 2012. SC14 may review any updated information and indicator analysis, if available.</w:t>
      </w:r>
    </w:p>
    <w:p w:rsidR="0034396E" w:rsidRPr="00147CBD" w:rsidRDefault="0034396E" w:rsidP="0034396E">
      <w:pPr>
        <w:pStyle w:val="ListParagraph"/>
        <w:adjustRightInd w:val="0"/>
        <w:snapToGrid w:val="0"/>
        <w:ind w:left="1440"/>
        <w:jc w:val="both"/>
        <w:rPr>
          <w:bCs/>
          <w:sz w:val="22"/>
          <w:szCs w:val="22"/>
          <w:lang w:val="en-NZ"/>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bCs/>
          <w:sz w:val="22"/>
          <w:szCs w:val="22"/>
          <w:lang w:val="en-NZ"/>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bCs/>
          <w:sz w:val="22"/>
          <w:szCs w:val="22"/>
          <w:lang w:val="en-NZ"/>
        </w:rPr>
      </w:pPr>
    </w:p>
    <w:p w:rsidR="0034396E" w:rsidRPr="00147CBD" w:rsidRDefault="0034396E" w:rsidP="0034396E">
      <w:pPr>
        <w:pStyle w:val="ListParagraph"/>
        <w:numPr>
          <w:ilvl w:val="0"/>
          <w:numId w:val="28"/>
        </w:numPr>
        <w:adjustRightInd w:val="0"/>
        <w:snapToGrid w:val="0"/>
        <w:jc w:val="both"/>
        <w:rPr>
          <w:rFonts w:eastAsia="바탕"/>
          <w:sz w:val="22"/>
          <w:szCs w:val="22"/>
          <w:lang w:val="en-NZ" w:eastAsia="ko-KR"/>
        </w:rPr>
      </w:pPr>
      <w:r w:rsidRPr="00147CBD">
        <w:rPr>
          <w:bCs/>
          <w:sz w:val="22"/>
          <w:szCs w:val="22"/>
          <w:lang w:val="en-NZ"/>
        </w:rPr>
        <w:t xml:space="preserve">Status and trends </w:t>
      </w:r>
    </w:p>
    <w:p w:rsidR="0034396E" w:rsidRPr="00147CBD" w:rsidRDefault="0034396E" w:rsidP="0034396E">
      <w:pPr>
        <w:pStyle w:val="ListParagraph"/>
        <w:numPr>
          <w:ilvl w:val="0"/>
          <w:numId w:val="28"/>
        </w:numPr>
        <w:adjustRightInd w:val="0"/>
        <w:snapToGrid w:val="0"/>
        <w:jc w:val="both"/>
        <w:rPr>
          <w:rFonts w:eastAsia="바탕"/>
          <w:sz w:val="22"/>
          <w:szCs w:val="22"/>
          <w:lang w:val="en-NZ" w:eastAsia="ko-KR"/>
        </w:rPr>
      </w:pPr>
      <w:r w:rsidRPr="00147CBD">
        <w:rPr>
          <w:bCs/>
          <w:sz w:val="22"/>
          <w:szCs w:val="22"/>
          <w:lang w:val="en-NZ"/>
        </w:rPr>
        <w:t xml:space="preserve">Management advice and implications </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바탕"/>
          <w:b/>
          <w:bCs/>
          <w:sz w:val="22"/>
          <w:szCs w:val="22"/>
          <w:lang w:val="en-NZ" w:eastAsia="ko-KR"/>
        </w:rPr>
        <w:t>Silky shark (</w:t>
      </w:r>
      <w:r w:rsidRPr="00147CBD">
        <w:rPr>
          <w:rFonts w:eastAsia="바탕"/>
          <w:b/>
          <w:bCs/>
          <w:i/>
          <w:sz w:val="22"/>
          <w:szCs w:val="22"/>
          <w:lang w:val="en-NZ" w:eastAsia="ko-KR"/>
        </w:rPr>
        <w:t>Carcharhinus falciformis</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 xml:space="preserve">The last silky shark stock assessment was conducted in 2013. SC14 will review a new silky shark assessment and provide recommendations as needed to the Commission. </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8</w:t>
      </w:r>
      <w:r w:rsidRPr="00692542">
        <w:rPr>
          <w:rFonts w:eastAsia="MS Mincho"/>
          <w:b/>
          <w:color w:val="0033CC"/>
          <w:sz w:val="22"/>
          <w:szCs w:val="22"/>
          <w:lang w:val="en-NZ" w:eastAsia="ja-JP"/>
        </w:rPr>
        <w:tab/>
      </w:r>
      <w:r w:rsidRPr="00692542">
        <w:rPr>
          <w:color w:val="0033CC"/>
          <w:sz w:val="22"/>
          <w:szCs w:val="22"/>
        </w:rPr>
        <w:t>Pacific-wide Silky Shark (</w:t>
      </w:r>
      <w:r w:rsidRPr="00692542">
        <w:rPr>
          <w:i/>
          <w:color w:val="0033CC"/>
          <w:sz w:val="22"/>
          <w:szCs w:val="22"/>
        </w:rPr>
        <w:t>Carcharhinus falciformis</w:t>
      </w:r>
      <w:r w:rsidRPr="00692542">
        <w:rPr>
          <w:color w:val="0033CC"/>
          <w:sz w:val="22"/>
          <w:szCs w:val="22"/>
        </w:rPr>
        <w:t>) Stock Status Assessment</w:t>
      </w: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IP-09 will be referred to if needed.</w:t>
      </w:r>
    </w:p>
    <w:p w:rsidR="0034396E" w:rsidRPr="00752D4C" w:rsidRDefault="0034396E" w:rsidP="0034396E">
      <w:pPr>
        <w:pStyle w:val="ListParagraph"/>
        <w:adjustRightInd w:val="0"/>
        <w:snapToGrid w:val="0"/>
        <w:ind w:left="2160" w:hanging="720"/>
        <w:jc w:val="both"/>
        <w:rPr>
          <w:rFonts w:eastAsia="바탕"/>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바탕"/>
          <w:b/>
          <w:bCs/>
          <w:sz w:val="22"/>
          <w:szCs w:val="22"/>
          <w:lang w:val="en-NZ" w:eastAsia="ko-KR"/>
        </w:rPr>
        <w:t>South Pacific blue shark (</w:t>
      </w:r>
      <w:r w:rsidRPr="00147CBD">
        <w:rPr>
          <w:rFonts w:eastAsia="바탕"/>
          <w:b/>
          <w:bCs/>
          <w:i/>
          <w:sz w:val="22"/>
          <w:szCs w:val="22"/>
          <w:lang w:val="en-NZ" w:eastAsia="ko-KR"/>
        </w:rPr>
        <w:t>Prionace glauca</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ind w:left="1440" w:hanging="72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last South Pacific blue shark</w:t>
      </w:r>
      <w:r w:rsidRPr="00147CBD">
        <w:rPr>
          <w:rFonts w:eastAsia="바탕"/>
          <w:b/>
          <w:bCs/>
          <w:sz w:val="22"/>
          <w:szCs w:val="22"/>
          <w:lang w:val="en-NZ" w:eastAsia="ko-KR"/>
        </w:rPr>
        <w:t xml:space="preserve"> </w:t>
      </w:r>
      <w:r w:rsidRPr="00147CBD">
        <w:rPr>
          <w:rFonts w:eastAsia="바탕"/>
          <w:sz w:val="22"/>
          <w:szCs w:val="22"/>
          <w:lang w:val="en-NZ" w:eastAsia="ko-KR"/>
        </w:rPr>
        <w:t>stock assessment was conducted in 2016. SC14 will review any updated information and indicator analysis, if available.</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3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3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바탕"/>
          <w:b/>
          <w:bCs/>
          <w:sz w:val="22"/>
          <w:szCs w:val="22"/>
          <w:lang w:val="en-NZ" w:eastAsia="ko-KR"/>
        </w:rPr>
        <w:t>North Pacific blue shark (</w:t>
      </w:r>
      <w:r w:rsidRPr="00147CBD">
        <w:rPr>
          <w:rFonts w:eastAsia="바탕"/>
          <w:b/>
          <w:bCs/>
          <w:i/>
          <w:sz w:val="22"/>
          <w:szCs w:val="22"/>
          <w:lang w:val="en-NZ" w:eastAsia="ko-KR"/>
        </w:rPr>
        <w:t>Prionace glauca</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favourite"/>
        <w:numPr>
          <w:ilvl w:val="0"/>
          <w:numId w:val="0"/>
        </w:numPr>
        <w:snapToGrid w:val="0"/>
        <w:ind w:left="720"/>
        <w:jc w:val="both"/>
        <w:rPr>
          <w:bCs/>
          <w:color w:val="auto"/>
          <w:lang w:eastAsia="ko-KR"/>
        </w:rPr>
      </w:pPr>
    </w:p>
    <w:p w:rsidR="0034396E" w:rsidRPr="00147CBD" w:rsidRDefault="0034396E" w:rsidP="0034396E">
      <w:pPr>
        <w:pStyle w:val="ListParagraph"/>
        <w:autoSpaceDE w:val="0"/>
        <w:autoSpaceDN w:val="0"/>
        <w:adjustRightInd w:val="0"/>
        <w:snapToGrid w:val="0"/>
        <w:ind w:left="1080"/>
        <w:jc w:val="both"/>
        <w:rPr>
          <w:rFonts w:eastAsia="바탕"/>
          <w:sz w:val="22"/>
          <w:szCs w:val="22"/>
          <w:lang w:val="en-NZ" w:eastAsia="ko-KR"/>
        </w:rPr>
      </w:pPr>
      <w:r w:rsidRPr="00147CBD">
        <w:rPr>
          <w:rFonts w:eastAsia="바탕"/>
          <w:sz w:val="22"/>
          <w:szCs w:val="22"/>
          <w:lang w:val="en-NZ" w:eastAsia="ko-KR"/>
        </w:rPr>
        <w:t>The last North Pacific blue shark stock assessment was conducted in 2017. SC14 will review any updated information and indicator analysis, if available.</w:t>
      </w:r>
    </w:p>
    <w:p w:rsidR="0034396E" w:rsidRPr="00147CBD" w:rsidRDefault="0034396E" w:rsidP="0034396E">
      <w:pPr>
        <w:pStyle w:val="ListParagraph"/>
        <w:autoSpaceDE w:val="0"/>
        <w:autoSpaceDN w:val="0"/>
        <w:adjustRightInd w:val="0"/>
        <w:snapToGrid w:val="0"/>
        <w:ind w:left="1080"/>
        <w:jc w:val="both"/>
        <w:rPr>
          <w:rFonts w:eastAsia="바탕"/>
          <w:sz w:val="22"/>
          <w:szCs w:val="22"/>
          <w:lang w:val="en-NZ" w:eastAsia="ko-KR"/>
        </w:rPr>
      </w:pPr>
    </w:p>
    <w:p w:rsidR="0034396E" w:rsidRDefault="0034396E" w:rsidP="0034396E">
      <w:pPr>
        <w:pStyle w:val="ListParagraph"/>
        <w:autoSpaceDE w:val="0"/>
        <w:autoSpaceDN w:val="0"/>
        <w:adjustRightInd w:val="0"/>
        <w:snapToGrid w:val="0"/>
        <w:ind w:left="1080"/>
        <w:jc w:val="both"/>
        <w:rPr>
          <w:rFonts w:eastAsia="바탕"/>
          <w:sz w:val="22"/>
          <w:szCs w:val="22"/>
          <w:lang w:eastAsia="ko-KR"/>
        </w:rPr>
      </w:pPr>
      <w:r w:rsidRPr="00147CBD">
        <w:rPr>
          <w:rFonts w:eastAsia="바탕"/>
          <w:sz w:val="22"/>
          <w:szCs w:val="22"/>
          <w:lang w:eastAsia="ko-KR"/>
        </w:rPr>
        <w:t xml:space="preserve">Noting the Paragraph 378 of the WCPFC14 Summary Report, </w:t>
      </w:r>
      <w:r w:rsidRPr="00147CBD">
        <w:rPr>
          <w:rFonts w:eastAsia="바탕"/>
          <w:sz w:val="22"/>
          <w:szCs w:val="22"/>
          <w:lang w:val="en-NZ" w:eastAsia="ko-KR"/>
        </w:rPr>
        <w:t xml:space="preserve">SC14 will review relevant papers to evaluate the </w:t>
      </w:r>
      <w:r w:rsidRPr="00147CBD">
        <w:rPr>
          <w:rFonts w:eastAsia="바탕"/>
          <w:sz w:val="22"/>
          <w:szCs w:val="22"/>
          <w:lang w:eastAsia="ko-KR"/>
        </w:rPr>
        <w:t>North Pacific blue shark stock as a northern stock.</w:t>
      </w:r>
    </w:p>
    <w:p w:rsidR="0034396E" w:rsidRPr="00147CBD" w:rsidRDefault="0034396E" w:rsidP="0034396E">
      <w:pPr>
        <w:pStyle w:val="ListParagraph"/>
        <w:autoSpaceDE w:val="0"/>
        <w:autoSpaceDN w:val="0"/>
        <w:adjustRightInd w:val="0"/>
        <w:snapToGrid w:val="0"/>
        <w:ind w:left="1080"/>
        <w:jc w:val="both"/>
        <w:rPr>
          <w:rFonts w:eastAsia="바탕"/>
          <w:sz w:val="22"/>
          <w:szCs w:val="22"/>
          <w:lang w:eastAsia="ko-KR"/>
        </w:rPr>
      </w:pPr>
    </w:p>
    <w:p w:rsidR="0034396E" w:rsidRPr="0030715F" w:rsidRDefault="0034396E" w:rsidP="0034396E">
      <w:pPr>
        <w:autoSpaceDE w:val="0"/>
        <w:autoSpaceDN w:val="0"/>
        <w:adjustRightInd w:val="0"/>
        <w:snapToGrid w:val="0"/>
        <w:ind w:left="1440"/>
        <w:jc w:val="both"/>
        <w:rPr>
          <w:i/>
          <w:sz w:val="22"/>
          <w:szCs w:val="22"/>
          <w:lang w:eastAsia="ko-KR"/>
        </w:rPr>
      </w:pPr>
      <w:r w:rsidRPr="0030715F">
        <w:rPr>
          <w:i/>
          <w:sz w:val="22"/>
          <w:szCs w:val="22"/>
          <w:lang w:eastAsia="ko-KR"/>
        </w:rPr>
        <w:t>378.</w:t>
      </w:r>
      <w:r w:rsidRPr="0030715F">
        <w:rPr>
          <w:rFonts w:eastAsiaTheme="minorEastAsia"/>
          <w:i/>
          <w:sz w:val="22"/>
          <w:szCs w:val="22"/>
          <w:lang w:eastAsia="ko-KR"/>
        </w:rPr>
        <w:tab/>
      </w:r>
      <w:r w:rsidRPr="0030715F">
        <w:rPr>
          <w:i/>
          <w:sz w:val="22"/>
          <w:szCs w:val="22"/>
          <w:lang w:eastAsia="ko-KR"/>
        </w:rPr>
        <w:t xml:space="preserve">The Commission agreed to task SC14 to prioritise determination of whether the North Pacific striped marlin and North Pacific blue shark are northern stocks and as applicable provide updated management advice and recommendations to WCPFC15. To support the </w:t>
      </w:r>
      <w:r w:rsidRPr="0030715F">
        <w:rPr>
          <w:rFonts w:eastAsia="TimesNewRomanPSMT"/>
          <w:i/>
          <w:sz w:val="22"/>
          <w:szCs w:val="22"/>
          <w:lang w:eastAsia="ko-KR"/>
        </w:rPr>
        <w:t>SC</w:t>
      </w:r>
      <w:r w:rsidRPr="0030715F">
        <w:rPr>
          <w:rFonts w:eastAsia="바탕"/>
          <w:i/>
          <w:sz w:val="22"/>
          <w:szCs w:val="22"/>
          <w:lang w:eastAsia="ko-KR"/>
        </w:rPr>
        <w:t>’</w:t>
      </w:r>
      <w:r w:rsidRPr="0030715F">
        <w:rPr>
          <w:rFonts w:eastAsia="TimesNewRomanPSMT"/>
          <w:i/>
          <w:sz w:val="22"/>
          <w:szCs w:val="22"/>
          <w:lang w:eastAsia="ko-KR"/>
        </w:rPr>
        <w:t>s consideration of these matters in 2018, the Scientific Services Provider (SPC</w:t>
      </w:r>
      <w:r w:rsidRPr="0030715F">
        <w:rPr>
          <w:i/>
          <w:sz w:val="22"/>
          <w:szCs w:val="22"/>
          <w:lang w:eastAsia="ko-KR"/>
        </w:rPr>
        <w:t xml:space="preserve">-OFP) and ISC were requested to provide to SC14 papers that provide available information on the status of these stocks and the catch levels in their associated fisheries. </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w:t>
      </w:r>
      <w:r w:rsidRPr="00692542">
        <w:rPr>
          <w:rFonts w:eastAsia="MS Mincho" w:hint="eastAsia"/>
          <w:b/>
          <w:color w:val="0033CC"/>
          <w:sz w:val="22"/>
          <w:szCs w:val="22"/>
          <w:lang w:val="en-NZ" w:eastAsia="ja-JP"/>
        </w:rPr>
        <w:t>0</w:t>
      </w:r>
      <w:r w:rsidRPr="00692542">
        <w:rPr>
          <w:rFonts w:eastAsia="MS Mincho"/>
          <w:b/>
          <w:color w:val="0033CC"/>
          <w:sz w:val="22"/>
          <w:szCs w:val="22"/>
          <w:lang w:val="en-NZ" w:eastAsia="ja-JP"/>
        </w:rPr>
        <w:t>9</w:t>
      </w:r>
      <w:r w:rsidRPr="00692542">
        <w:rPr>
          <w:rFonts w:eastAsia="MS Mincho"/>
          <w:b/>
          <w:color w:val="0033CC"/>
          <w:sz w:val="22"/>
          <w:szCs w:val="22"/>
          <w:lang w:val="en-NZ" w:eastAsia="ja-JP"/>
        </w:rPr>
        <w:tab/>
      </w:r>
      <w:r w:rsidRPr="00692542">
        <w:rPr>
          <w:color w:val="0033CC"/>
          <w:sz w:val="22"/>
          <w:szCs w:val="22"/>
        </w:rPr>
        <w:t>Indicators of the spatial distribution of blue shark (</w:t>
      </w:r>
      <w:r w:rsidRPr="00692542">
        <w:rPr>
          <w:i/>
          <w:color w:val="0033CC"/>
          <w:sz w:val="22"/>
          <w:szCs w:val="22"/>
        </w:rPr>
        <w:t>Prionace glauca</w:t>
      </w:r>
      <w:r w:rsidRPr="00692542">
        <w:rPr>
          <w:color w:val="0033CC"/>
          <w:sz w:val="22"/>
          <w:szCs w:val="22"/>
        </w:rPr>
        <w:t>) in the North Pacific.</w:t>
      </w: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IP-13 will be referred to if needed.</w:t>
      </w:r>
    </w:p>
    <w:p w:rsidR="0034396E" w:rsidRPr="00752D4C" w:rsidRDefault="0034396E" w:rsidP="0034396E">
      <w:pPr>
        <w:adjustRightInd w:val="0"/>
        <w:snapToGrid w:val="0"/>
        <w:ind w:left="1080"/>
        <w:jc w:val="both"/>
        <w:rPr>
          <w:rFonts w:eastAsiaTheme="minorEastAsia"/>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3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3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ind w:left="1440"/>
        <w:jc w:val="both"/>
        <w:rPr>
          <w:rFonts w:eastAsia="바탕"/>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바탕"/>
          <w:b/>
          <w:bCs/>
          <w:sz w:val="22"/>
          <w:szCs w:val="22"/>
          <w:lang w:val="en-NZ" w:eastAsia="ko-KR"/>
        </w:rPr>
        <w:t>North Pacific shortfin mako</w:t>
      </w:r>
      <w:r w:rsidRPr="00147CBD">
        <w:rPr>
          <w:rFonts w:eastAsiaTheme="minorEastAsia"/>
          <w:b/>
          <w:sz w:val="22"/>
          <w:szCs w:val="22"/>
          <w:lang w:eastAsia="ko-KR"/>
        </w:rPr>
        <w:t xml:space="preserve"> </w:t>
      </w:r>
      <w:r w:rsidRPr="00147CBD">
        <w:rPr>
          <w:rFonts w:eastAsia="MS Mincho"/>
          <w:b/>
          <w:sz w:val="22"/>
          <w:szCs w:val="22"/>
          <w:lang w:eastAsia="ja-JP"/>
        </w:rPr>
        <w:t>(</w:t>
      </w:r>
      <w:r w:rsidRPr="00147CBD">
        <w:rPr>
          <w:rFonts w:eastAsia="MS Mincho"/>
          <w:b/>
          <w:i/>
          <w:sz w:val="22"/>
          <w:szCs w:val="22"/>
          <w:lang w:eastAsia="ja-JP"/>
        </w:rPr>
        <w:t>Isurus oxyrinchus</w:t>
      </w:r>
      <w:r w:rsidRPr="00147CBD">
        <w:rPr>
          <w:rFonts w:eastAsia="MS Mincho"/>
          <w:b/>
          <w:sz w:val="22"/>
          <w:szCs w:val="22"/>
          <w:lang w:eastAsia="ja-JP"/>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bCs/>
          <w:sz w:val="22"/>
          <w:szCs w:val="22"/>
          <w:lang w:val="en-NZ" w:eastAsia="ko-KR"/>
        </w:rPr>
      </w:pPr>
      <w:r w:rsidRPr="00147CBD">
        <w:rPr>
          <w:rFonts w:eastAsia="바탕"/>
          <w:bCs/>
          <w:sz w:val="22"/>
          <w:szCs w:val="22"/>
          <w:lang w:val="en-NZ" w:eastAsia="ko-KR"/>
        </w:rPr>
        <w:t>Research and information</w:t>
      </w:r>
      <w:r w:rsidRPr="00147CBD" w:rsidDel="000B636C">
        <w:rPr>
          <w:rFonts w:eastAsia="바탕"/>
          <w:bCs/>
          <w:sz w:val="22"/>
          <w:szCs w:val="22"/>
          <w:lang w:val="en-NZ" w:eastAsia="ko-KR"/>
        </w:rPr>
        <w:t xml:space="preserve"> </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1"/>
          <w:numId w:val="31"/>
        </w:numPr>
        <w:adjustRightInd w:val="0"/>
        <w:snapToGrid w:val="0"/>
        <w:ind w:left="1080"/>
        <w:jc w:val="both"/>
        <w:rPr>
          <w:rFonts w:eastAsia="바탕"/>
          <w:sz w:val="22"/>
          <w:szCs w:val="22"/>
          <w:lang w:val="en-NZ" w:eastAsia="ko-KR"/>
        </w:rPr>
      </w:pPr>
      <w:r w:rsidRPr="00147CBD">
        <w:rPr>
          <w:rFonts w:eastAsia="바탕"/>
          <w:sz w:val="22"/>
          <w:szCs w:val="22"/>
          <w:lang w:val="en-NZ" w:eastAsia="ko-KR"/>
        </w:rPr>
        <w:t>Review of 2018 North Pacific shortfin mako stock assessment</w:t>
      </w:r>
    </w:p>
    <w:p w:rsidR="0034396E" w:rsidRPr="00147CBD" w:rsidRDefault="0034396E" w:rsidP="0034396E">
      <w:pPr>
        <w:adjustRightInd w:val="0"/>
        <w:snapToGrid w:val="0"/>
        <w:ind w:left="1080"/>
        <w:jc w:val="both"/>
        <w:rPr>
          <w:rFonts w:eastAsia="바탕"/>
          <w:sz w:val="22"/>
          <w:szCs w:val="22"/>
          <w:lang w:val="en-NZ" w:eastAsia="ko-KR"/>
        </w:rPr>
      </w:pPr>
    </w:p>
    <w:p w:rsidR="0034396E" w:rsidRPr="00147CBD" w:rsidRDefault="0034396E" w:rsidP="0034396E">
      <w:pPr>
        <w:adjustRightInd w:val="0"/>
        <w:snapToGrid w:val="0"/>
        <w:ind w:left="1080"/>
        <w:jc w:val="both"/>
        <w:rPr>
          <w:rFonts w:eastAsiaTheme="minorEastAsia"/>
          <w:sz w:val="22"/>
          <w:szCs w:val="22"/>
          <w:lang w:eastAsia="ko-KR"/>
        </w:rPr>
      </w:pPr>
      <w:r w:rsidRPr="00147CBD">
        <w:rPr>
          <w:rFonts w:eastAsia="바탕"/>
          <w:sz w:val="22"/>
          <w:szCs w:val="22"/>
          <w:lang w:val="en-NZ" w:eastAsia="ko-KR"/>
        </w:rPr>
        <w:t xml:space="preserve">SC14 will review the ISC’s 2018 North Pacific shortfin mako stock assessment, </w:t>
      </w:r>
      <w:r w:rsidRPr="00147CBD">
        <w:rPr>
          <w:rFonts w:eastAsiaTheme="minorEastAsia"/>
          <w:sz w:val="22"/>
          <w:szCs w:val="22"/>
          <w:lang w:val="en-NZ" w:eastAsia="ko-KR"/>
        </w:rPr>
        <w:t>and provide comments/recommendations to the Commission, as required</w:t>
      </w:r>
      <w:r w:rsidRPr="00147CBD">
        <w:rPr>
          <w:rFonts w:eastAsia="바탕"/>
          <w:sz w:val="22"/>
          <w:szCs w:val="22"/>
          <w:lang w:val="en-NZ" w:eastAsia="ko-KR"/>
        </w:rPr>
        <w:t>.</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SA-WP-11</w:t>
      </w:r>
      <w:r w:rsidRPr="00692542">
        <w:rPr>
          <w:rFonts w:eastAsia="MS Mincho"/>
          <w:b/>
          <w:color w:val="0033CC"/>
          <w:sz w:val="22"/>
          <w:szCs w:val="22"/>
          <w:lang w:val="en-NZ" w:eastAsia="ja-JP"/>
        </w:rPr>
        <w:tab/>
      </w:r>
      <w:r w:rsidRPr="00692542">
        <w:rPr>
          <w:color w:val="0033CC"/>
          <w:sz w:val="22"/>
          <w:szCs w:val="22"/>
        </w:rPr>
        <w:t>Stock Assessment of Shortfin Mako Shark in the North Pacific Ocean through 2016.</w:t>
      </w:r>
    </w:p>
    <w:p w:rsidR="0034396E" w:rsidRPr="00752D4C" w:rsidRDefault="0034396E" w:rsidP="0034396E">
      <w:pPr>
        <w:pStyle w:val="ListParagraph"/>
        <w:adjustRightInd w:val="0"/>
        <w:snapToGrid w:val="0"/>
        <w:jc w:val="both"/>
        <w:rPr>
          <w:rFonts w:eastAsiaTheme="minorEastAsia"/>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Theme="minorEastAsia"/>
          <w:b/>
          <w:sz w:val="22"/>
          <w:szCs w:val="22"/>
          <w:lang w:eastAsia="ko-KR"/>
        </w:rPr>
        <w:t xml:space="preserve">Pacific </w:t>
      </w:r>
      <w:r w:rsidRPr="00147CBD">
        <w:rPr>
          <w:b/>
          <w:sz w:val="22"/>
          <w:szCs w:val="22"/>
        </w:rPr>
        <w:t>bigeye thresher shark</w:t>
      </w:r>
      <w:r w:rsidRPr="00147CBD">
        <w:rPr>
          <w:rFonts w:eastAsiaTheme="minorEastAsia"/>
          <w:b/>
          <w:sz w:val="22"/>
          <w:szCs w:val="22"/>
          <w:lang w:eastAsia="ko-KR"/>
        </w:rPr>
        <w:t xml:space="preserve"> (</w:t>
      </w:r>
      <w:r w:rsidRPr="00147CBD">
        <w:rPr>
          <w:b/>
          <w:i/>
          <w:iCs/>
          <w:sz w:val="22"/>
          <w:szCs w:val="22"/>
        </w:rPr>
        <w:t>Alopias superciliosus</w:t>
      </w:r>
      <w:r w:rsidRPr="00147CBD">
        <w:rPr>
          <w:rFonts w:eastAsiaTheme="minorEastAsia"/>
          <w:b/>
          <w:iCs/>
          <w:sz w:val="22"/>
          <w:szCs w:val="22"/>
          <w:lang w:eastAsia="ko-KR"/>
        </w:rPr>
        <w:t>)</w:t>
      </w:r>
    </w:p>
    <w:p w:rsidR="0034396E" w:rsidRPr="00147CBD" w:rsidRDefault="0034396E" w:rsidP="0034396E">
      <w:pPr>
        <w:adjustRightInd w:val="0"/>
        <w:snapToGrid w:val="0"/>
        <w:jc w:val="both"/>
        <w:rPr>
          <w:rFonts w:eastAsia="바탕"/>
          <w:b/>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바탕"/>
          <w:bCs/>
          <w:sz w:val="22"/>
          <w:szCs w:val="22"/>
          <w:lang w:val="en-NZ" w:eastAsia="ko-KR"/>
        </w:rPr>
      </w:pPr>
      <w:r w:rsidRPr="00147CBD">
        <w:rPr>
          <w:rFonts w:eastAsia="바탕"/>
          <w:bCs/>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bCs/>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 xml:space="preserve">A Pacific-wide sustainability risk assessment of bigeye thresher shark was conducted in 2017, and a final report incorporating comments received at SC13 has been posted.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SC14 will review any updated information, if available.</w:t>
      </w:r>
    </w:p>
    <w:p w:rsidR="0034396E" w:rsidRPr="00147CBD" w:rsidRDefault="0034396E" w:rsidP="0034396E">
      <w:pPr>
        <w:pStyle w:val="ListParagraph"/>
        <w:adjustRightInd w:val="0"/>
        <w:snapToGrid w:val="0"/>
        <w:jc w:val="both"/>
        <w:rPr>
          <w:rFonts w:eastAsiaTheme="minorEastAsia"/>
          <w:bCs/>
          <w:sz w:val="22"/>
          <w:szCs w:val="22"/>
          <w:lang w:val="en-NZ" w:eastAsia="ko-KR"/>
        </w:rPr>
      </w:pPr>
    </w:p>
    <w:p w:rsidR="0034396E" w:rsidRPr="00147CBD" w:rsidRDefault="0034396E" w:rsidP="0034396E">
      <w:pPr>
        <w:pStyle w:val="ListParagraph"/>
        <w:numPr>
          <w:ilvl w:val="3"/>
          <w:numId w:val="35"/>
        </w:numPr>
        <w:adjustRightInd w:val="0"/>
        <w:snapToGrid w:val="0"/>
        <w:jc w:val="both"/>
        <w:rPr>
          <w:rFonts w:eastAsiaTheme="minorEastAsia"/>
          <w:bCs/>
          <w:sz w:val="22"/>
          <w:szCs w:val="22"/>
          <w:lang w:val="en-NZ" w:eastAsia="ko-KR"/>
        </w:rPr>
      </w:pPr>
      <w:r w:rsidRPr="00147CBD">
        <w:rPr>
          <w:rFonts w:eastAsiaTheme="minorEastAsia"/>
          <w:bCs/>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Theme="minorEastAsia"/>
          <w:b/>
          <w:bCs/>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3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39"/>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Theme="minorEastAsia"/>
          <w:b/>
          <w:bCs/>
          <w:sz w:val="22"/>
          <w:szCs w:val="22"/>
          <w:lang w:val="en-NZ" w:eastAsia="ko-KR"/>
        </w:rPr>
      </w:pPr>
    </w:p>
    <w:p w:rsidR="0034396E" w:rsidRPr="00147CBD" w:rsidRDefault="0034396E" w:rsidP="0034396E">
      <w:pPr>
        <w:pStyle w:val="ListParagraph"/>
        <w:numPr>
          <w:ilvl w:val="2"/>
          <w:numId w:val="35"/>
        </w:numPr>
        <w:adjustRightInd w:val="0"/>
        <w:snapToGrid w:val="0"/>
        <w:jc w:val="both"/>
        <w:rPr>
          <w:rFonts w:eastAsia="바탕"/>
          <w:b/>
          <w:bCs/>
          <w:sz w:val="22"/>
          <w:szCs w:val="22"/>
          <w:lang w:val="en-NZ" w:eastAsia="ko-KR"/>
        </w:rPr>
      </w:pPr>
      <w:r w:rsidRPr="00147CBD">
        <w:rPr>
          <w:rFonts w:eastAsiaTheme="minorEastAsia"/>
          <w:b/>
          <w:sz w:val="22"/>
          <w:szCs w:val="22"/>
          <w:lang w:eastAsia="ko-KR"/>
        </w:rPr>
        <w:t>P</w:t>
      </w:r>
      <w:r w:rsidRPr="00147CBD">
        <w:rPr>
          <w:b/>
          <w:sz w:val="22"/>
          <w:szCs w:val="22"/>
        </w:rPr>
        <w:t>orbeagle shark</w:t>
      </w:r>
      <w:r w:rsidRPr="00147CBD">
        <w:rPr>
          <w:rFonts w:eastAsiaTheme="minorEastAsia"/>
          <w:b/>
          <w:sz w:val="22"/>
          <w:szCs w:val="22"/>
          <w:lang w:eastAsia="ko-KR"/>
        </w:rPr>
        <w:t xml:space="preserve"> (</w:t>
      </w:r>
      <w:r w:rsidRPr="00147CBD">
        <w:rPr>
          <w:b/>
          <w:i/>
          <w:iCs/>
          <w:color w:val="222222"/>
          <w:sz w:val="22"/>
          <w:szCs w:val="22"/>
          <w:shd w:val="clear" w:color="auto" w:fill="FFFFFF"/>
        </w:rPr>
        <w:t>Lamna nasus</w:t>
      </w:r>
      <w:r w:rsidRPr="00147CBD">
        <w:rPr>
          <w:rFonts w:eastAsiaTheme="minorEastAsia"/>
          <w:b/>
          <w:iCs/>
          <w:sz w:val="22"/>
          <w:szCs w:val="22"/>
          <w:lang w:eastAsia="ko-KR"/>
        </w:rPr>
        <w:t>)</w:t>
      </w:r>
    </w:p>
    <w:p w:rsidR="0034396E" w:rsidRPr="00147CBD" w:rsidRDefault="0034396E" w:rsidP="0034396E">
      <w:pPr>
        <w:pStyle w:val="ListParagraph"/>
        <w:adjustRightInd w:val="0"/>
        <w:snapToGrid w:val="0"/>
        <w:jc w:val="both"/>
        <w:rPr>
          <w:rFonts w:eastAsiaTheme="minorEastAsia"/>
          <w:b/>
          <w:bCs/>
          <w:sz w:val="22"/>
          <w:szCs w:val="22"/>
          <w:lang w:eastAsia="ko-KR"/>
        </w:rPr>
      </w:pPr>
    </w:p>
    <w:p w:rsidR="0034396E" w:rsidRPr="00147CBD" w:rsidRDefault="0034396E" w:rsidP="0034396E">
      <w:pPr>
        <w:pStyle w:val="ListParagraph"/>
        <w:numPr>
          <w:ilvl w:val="3"/>
          <w:numId w:val="35"/>
        </w:numPr>
        <w:adjustRightInd w:val="0"/>
        <w:snapToGrid w:val="0"/>
        <w:jc w:val="both"/>
        <w:rPr>
          <w:rFonts w:eastAsia="바탕"/>
          <w:bCs/>
          <w:sz w:val="22"/>
          <w:szCs w:val="22"/>
          <w:lang w:val="en-NZ" w:eastAsia="ko-KR"/>
        </w:rPr>
      </w:pPr>
      <w:r w:rsidRPr="00147CBD">
        <w:rPr>
          <w:rFonts w:eastAsia="바탕"/>
          <w:bCs/>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Theme="minorEastAsia"/>
          <w:iCs/>
          <w:sz w:val="22"/>
          <w:szCs w:val="22"/>
          <w:lang w:val="en-AU" w:eastAsia="ko-KR"/>
        </w:rPr>
        <w:t>A</w:t>
      </w:r>
      <w:r w:rsidRPr="00147CBD">
        <w:rPr>
          <w:iCs/>
          <w:sz w:val="22"/>
          <w:szCs w:val="22"/>
          <w:lang w:val="en-AU"/>
        </w:rPr>
        <w:t xml:space="preserve"> Southern Hemisphere porbeagle shark stock status assessment</w:t>
      </w:r>
      <w:r w:rsidRPr="00147CBD">
        <w:rPr>
          <w:rFonts w:eastAsiaTheme="minorEastAsia"/>
          <w:iCs/>
          <w:sz w:val="22"/>
          <w:szCs w:val="22"/>
          <w:lang w:val="en-AU" w:eastAsia="ko-KR"/>
        </w:rPr>
        <w:t xml:space="preserve"> </w:t>
      </w:r>
      <w:r w:rsidRPr="00147CBD">
        <w:rPr>
          <w:iCs/>
          <w:sz w:val="22"/>
          <w:szCs w:val="22"/>
          <w:lang w:val="en-AU"/>
        </w:rPr>
        <w:t>was conducted in 2017</w:t>
      </w:r>
      <w:r w:rsidRPr="00147CBD">
        <w:rPr>
          <w:rFonts w:eastAsiaTheme="minorEastAsia"/>
          <w:iCs/>
          <w:sz w:val="22"/>
          <w:szCs w:val="22"/>
          <w:lang w:val="en-AU" w:eastAsia="ko-KR"/>
        </w:rPr>
        <w:t xml:space="preserve"> and </w:t>
      </w:r>
      <w:r w:rsidRPr="00147CBD">
        <w:rPr>
          <w:rFonts w:eastAsia="바탕"/>
          <w:sz w:val="22"/>
          <w:szCs w:val="22"/>
          <w:lang w:val="en-NZ" w:eastAsia="ko-KR"/>
        </w:rPr>
        <w:t>a final report incorporating comments received at SC13 has been posted</w:t>
      </w:r>
      <w:r w:rsidRPr="00147CBD">
        <w:rPr>
          <w:iCs/>
          <w:sz w:val="22"/>
          <w:szCs w:val="22"/>
          <w:lang w:val="en-AU"/>
        </w:rPr>
        <w:t>.</w:t>
      </w:r>
      <w:r w:rsidRPr="00147CBD">
        <w:rPr>
          <w:rFonts w:eastAsia="바탕"/>
          <w:sz w:val="22"/>
          <w:szCs w:val="22"/>
          <w:lang w:val="en-NZ" w:eastAsia="ko-KR"/>
        </w:rPr>
        <w:t xml:space="preserve">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Theme="minorEastAsia"/>
          <w:b/>
          <w:bCs/>
          <w:sz w:val="22"/>
          <w:szCs w:val="22"/>
          <w:lang w:val="en-NZ" w:eastAsia="ko-KR"/>
        </w:rPr>
      </w:pPr>
      <w:r w:rsidRPr="00147CBD">
        <w:rPr>
          <w:rFonts w:eastAsia="바탕"/>
          <w:sz w:val="22"/>
          <w:szCs w:val="22"/>
          <w:lang w:val="en-NZ" w:eastAsia="ko-KR"/>
        </w:rPr>
        <w:t xml:space="preserve">SC14 will review any updated information, if available. </w:t>
      </w:r>
    </w:p>
    <w:p w:rsidR="0034396E" w:rsidRPr="00147CBD" w:rsidRDefault="0034396E" w:rsidP="0034396E">
      <w:pPr>
        <w:pStyle w:val="ListParagraph"/>
        <w:adjustRightInd w:val="0"/>
        <w:snapToGrid w:val="0"/>
        <w:jc w:val="both"/>
        <w:rPr>
          <w:rFonts w:eastAsiaTheme="minorEastAsia"/>
          <w:b/>
          <w:bCs/>
          <w:sz w:val="22"/>
          <w:szCs w:val="22"/>
          <w:lang w:eastAsia="ko-KR"/>
        </w:rPr>
      </w:pPr>
    </w:p>
    <w:p w:rsidR="0034396E" w:rsidRPr="00147CBD" w:rsidRDefault="0034396E" w:rsidP="0034396E">
      <w:pPr>
        <w:pStyle w:val="ListParagraph"/>
        <w:numPr>
          <w:ilvl w:val="3"/>
          <w:numId w:val="35"/>
        </w:numPr>
        <w:adjustRightInd w:val="0"/>
        <w:snapToGrid w:val="0"/>
        <w:jc w:val="both"/>
        <w:rPr>
          <w:rFonts w:eastAsiaTheme="minorEastAsia"/>
          <w:bCs/>
          <w:sz w:val="22"/>
          <w:szCs w:val="22"/>
          <w:lang w:val="en-NZ" w:eastAsia="ko-KR"/>
        </w:rPr>
      </w:pPr>
      <w:r w:rsidRPr="00147CBD">
        <w:rPr>
          <w:rFonts w:eastAsiaTheme="minorEastAsia"/>
          <w:bCs/>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Theme="minorEastAsia"/>
          <w:b/>
          <w:bCs/>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4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40"/>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jc w:val="both"/>
        <w:rPr>
          <w:rFonts w:eastAsiaTheme="minorEastAsia"/>
          <w:b/>
          <w:bCs/>
          <w:sz w:val="22"/>
          <w:szCs w:val="22"/>
          <w:lang w:eastAsia="ko-KR"/>
        </w:rPr>
      </w:pPr>
    </w:p>
    <w:p w:rsidR="0034396E" w:rsidRPr="00147CBD" w:rsidRDefault="0034396E" w:rsidP="0034396E">
      <w:pPr>
        <w:pStyle w:val="ListParagraph"/>
        <w:numPr>
          <w:ilvl w:val="2"/>
          <w:numId w:val="35"/>
        </w:numPr>
        <w:adjustRightInd w:val="0"/>
        <w:snapToGrid w:val="0"/>
        <w:jc w:val="both"/>
        <w:rPr>
          <w:rFonts w:eastAsiaTheme="minorEastAsia"/>
          <w:b/>
          <w:bCs/>
          <w:sz w:val="22"/>
          <w:szCs w:val="22"/>
          <w:lang w:eastAsia="ko-KR"/>
        </w:rPr>
      </w:pPr>
      <w:r w:rsidRPr="00147CBD">
        <w:rPr>
          <w:rFonts w:eastAsiaTheme="minorEastAsia"/>
          <w:b/>
          <w:bCs/>
          <w:sz w:val="22"/>
          <w:szCs w:val="22"/>
          <w:lang w:eastAsia="ko-KR"/>
        </w:rPr>
        <w:t>whale shark (</w:t>
      </w:r>
      <w:r w:rsidRPr="00147CBD">
        <w:rPr>
          <w:rStyle w:val="w8qarf"/>
          <w:b/>
          <w:bCs/>
          <w:color w:val="222222"/>
          <w:sz w:val="22"/>
          <w:szCs w:val="22"/>
          <w:shd w:val="clear" w:color="auto" w:fill="FFFFFF"/>
        </w:rPr>
        <w:t> </w:t>
      </w:r>
      <w:r w:rsidRPr="00147CBD">
        <w:rPr>
          <w:rStyle w:val="lrzxr"/>
          <w:b/>
          <w:i/>
          <w:color w:val="222222"/>
          <w:sz w:val="22"/>
          <w:szCs w:val="22"/>
          <w:shd w:val="clear" w:color="auto" w:fill="FFFFFF"/>
        </w:rPr>
        <w:t>Rhincodon typus</w:t>
      </w:r>
      <w:r w:rsidRPr="00147CBD">
        <w:rPr>
          <w:rFonts w:eastAsiaTheme="minorEastAsia"/>
          <w:b/>
          <w:bCs/>
          <w:sz w:val="22"/>
          <w:szCs w:val="22"/>
          <w:lang w:eastAsia="ko-KR"/>
        </w:rPr>
        <w:t>)</w:t>
      </w:r>
    </w:p>
    <w:p w:rsidR="0034396E" w:rsidRPr="00147CBD" w:rsidRDefault="0034396E" w:rsidP="0034396E">
      <w:pPr>
        <w:pStyle w:val="ListParagraph"/>
        <w:adjustRightInd w:val="0"/>
        <w:snapToGrid w:val="0"/>
        <w:jc w:val="both"/>
        <w:rPr>
          <w:rFonts w:eastAsiaTheme="minorEastAsia"/>
          <w:b/>
          <w:bCs/>
          <w:sz w:val="22"/>
          <w:szCs w:val="22"/>
          <w:lang w:eastAsia="ko-KR"/>
        </w:rPr>
      </w:pPr>
    </w:p>
    <w:p w:rsidR="0034396E" w:rsidRPr="00147CBD" w:rsidRDefault="0034396E" w:rsidP="0034396E">
      <w:pPr>
        <w:pStyle w:val="ListParagraph"/>
        <w:numPr>
          <w:ilvl w:val="3"/>
          <w:numId w:val="35"/>
        </w:numPr>
        <w:adjustRightInd w:val="0"/>
        <w:snapToGrid w:val="0"/>
        <w:jc w:val="both"/>
        <w:rPr>
          <w:rFonts w:eastAsia="바탕"/>
          <w:bCs/>
          <w:sz w:val="22"/>
          <w:szCs w:val="22"/>
          <w:lang w:val="en-NZ" w:eastAsia="ko-KR"/>
        </w:rPr>
      </w:pPr>
      <w:r w:rsidRPr="00147CBD">
        <w:rPr>
          <w:rFonts w:eastAsia="바탕"/>
          <w:bCs/>
          <w:sz w:val="22"/>
          <w:szCs w:val="22"/>
          <w:lang w:val="en-NZ" w:eastAsia="ko-KR"/>
        </w:rPr>
        <w:t>Review of research and information</w:t>
      </w:r>
    </w:p>
    <w:p w:rsidR="0034396E" w:rsidRPr="00147CBD" w:rsidRDefault="0034396E" w:rsidP="0034396E">
      <w:pPr>
        <w:pStyle w:val="ListParagraph"/>
        <w:adjustRightInd w:val="0"/>
        <w:snapToGrid w:val="0"/>
        <w:jc w:val="both"/>
        <w:rPr>
          <w:rFonts w:eastAsia="바탕"/>
          <w:bCs/>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sz w:val="22"/>
          <w:szCs w:val="22"/>
        </w:rPr>
        <w:t xml:space="preserve">SC13 will review </w:t>
      </w:r>
      <w:r w:rsidRPr="00147CBD">
        <w:rPr>
          <w:sz w:val="22"/>
          <w:szCs w:val="22"/>
          <w:lang w:val="en-NZ"/>
        </w:rPr>
        <w:t xml:space="preserve">the results of the </w:t>
      </w:r>
      <w:r w:rsidRPr="00147CBD">
        <w:rPr>
          <w:rFonts w:eastAsia="바탕"/>
          <w:sz w:val="22"/>
          <w:szCs w:val="22"/>
          <w:lang w:val="en-NZ" w:eastAsia="ko-KR"/>
        </w:rPr>
        <w:t xml:space="preserve">whale shark </w:t>
      </w:r>
      <w:r w:rsidRPr="00147CBD">
        <w:rPr>
          <w:sz w:val="22"/>
          <w:szCs w:val="22"/>
          <w:lang w:val="en-NZ"/>
        </w:rPr>
        <w:t>assessment</w:t>
      </w:r>
      <w:r w:rsidRPr="00147CBD">
        <w:rPr>
          <w:rFonts w:eastAsiaTheme="minorEastAsia"/>
          <w:sz w:val="22"/>
          <w:szCs w:val="22"/>
          <w:lang w:eastAsia="ko-KR"/>
        </w:rPr>
        <w:t xml:space="preserve"> conducted by the ABNJ Project</w:t>
      </w:r>
      <w:r w:rsidRPr="00147CBD">
        <w:rPr>
          <w:rFonts w:eastAsiaTheme="minorEastAsia"/>
          <w:sz w:val="22"/>
          <w:szCs w:val="22"/>
          <w:lang w:val="en-NZ" w:eastAsia="ko-KR"/>
        </w:rPr>
        <w:t>, and provide comments/ recommendations to the Commission, as required</w:t>
      </w:r>
      <w:r w:rsidRPr="00147CBD">
        <w:rPr>
          <w:rFonts w:eastAsiaTheme="minorEastAsia"/>
          <w:sz w:val="22"/>
          <w:szCs w:val="22"/>
          <w:lang w:eastAsia="ko-KR"/>
        </w:rPr>
        <w:t>.</w:t>
      </w:r>
    </w:p>
    <w:p w:rsidR="0034396E" w:rsidRDefault="0034396E" w:rsidP="0034396E">
      <w:pPr>
        <w:adjustRightInd w:val="0"/>
        <w:snapToGrid w:val="0"/>
        <w:ind w:leftChars="295" w:left="708"/>
        <w:jc w:val="both"/>
        <w:rPr>
          <w:rFonts w:eastAsiaTheme="minorEastAsia"/>
          <w:b/>
          <w:color w:val="FF0000"/>
          <w:sz w:val="22"/>
          <w:szCs w:val="22"/>
          <w:lang w:val="en-NZ" w:eastAsia="ko-KR"/>
        </w:rPr>
      </w:pPr>
    </w:p>
    <w:p w:rsidR="0034396E" w:rsidRPr="00692542" w:rsidRDefault="0034396E" w:rsidP="0034396E">
      <w:pPr>
        <w:adjustRightInd w:val="0"/>
        <w:snapToGrid w:val="0"/>
        <w:ind w:leftChars="295" w:left="708"/>
        <w:jc w:val="both"/>
        <w:rPr>
          <w:rFonts w:eastAsia="MS Mincho"/>
          <w:color w:val="0033CC"/>
          <w:sz w:val="22"/>
          <w:szCs w:val="22"/>
          <w:lang w:val="en-NZ" w:eastAsia="ja-JP"/>
        </w:rPr>
      </w:pPr>
      <w:r w:rsidRPr="00692542">
        <w:rPr>
          <w:rFonts w:eastAsia="MS Mincho"/>
          <w:b/>
          <w:color w:val="0033CC"/>
          <w:sz w:val="22"/>
          <w:szCs w:val="22"/>
          <w:lang w:val="en-NZ" w:eastAsia="ja-JP"/>
        </w:rPr>
        <w:t>SA-WP-12</w:t>
      </w:r>
      <w:r w:rsidRPr="00692542">
        <w:rPr>
          <w:rFonts w:eastAsia="MS Mincho"/>
          <w:b/>
          <w:color w:val="0033CC"/>
          <w:sz w:val="22"/>
          <w:szCs w:val="22"/>
          <w:lang w:val="en-NZ" w:eastAsia="ja-JP"/>
        </w:rPr>
        <w:tab/>
      </w:r>
      <w:r w:rsidRPr="00692542">
        <w:rPr>
          <w:color w:val="0033CC"/>
          <w:sz w:val="22"/>
          <w:szCs w:val="22"/>
        </w:rPr>
        <w:t>Risk to the Indo-Pacific whale shark (</w:t>
      </w:r>
      <w:r w:rsidRPr="00692542">
        <w:rPr>
          <w:i/>
          <w:iCs/>
          <w:color w:val="0033CC"/>
          <w:sz w:val="22"/>
          <w:szCs w:val="22"/>
        </w:rPr>
        <w:t>Rhincodon typus</w:t>
      </w:r>
      <w:r w:rsidRPr="00692542">
        <w:rPr>
          <w:color w:val="0033CC"/>
          <w:sz w:val="22"/>
          <w:szCs w:val="22"/>
        </w:rPr>
        <w:t>) population from interactions with Pacific purse seine fisheries.</w:t>
      </w:r>
    </w:p>
    <w:p w:rsidR="0034396E" w:rsidRPr="00147CBD" w:rsidRDefault="0034396E" w:rsidP="0034396E">
      <w:pPr>
        <w:pStyle w:val="ListParagraph"/>
        <w:adjustRightInd w:val="0"/>
        <w:snapToGrid w:val="0"/>
        <w:jc w:val="both"/>
        <w:rPr>
          <w:rFonts w:eastAsiaTheme="minorEastAsia"/>
          <w:bCs/>
          <w:sz w:val="22"/>
          <w:szCs w:val="22"/>
          <w:lang w:val="en-NZ" w:eastAsia="ko-KR"/>
        </w:rPr>
      </w:pPr>
      <w:r w:rsidRPr="00147CBD">
        <w:rPr>
          <w:rFonts w:eastAsia="바탕"/>
          <w:sz w:val="22"/>
          <w:szCs w:val="22"/>
          <w:lang w:val="en-NZ" w:eastAsia="ko-KR"/>
        </w:rPr>
        <w:t xml:space="preserve"> </w:t>
      </w:r>
    </w:p>
    <w:p w:rsidR="0034396E" w:rsidRPr="00147CBD" w:rsidRDefault="0034396E" w:rsidP="0034396E">
      <w:pPr>
        <w:pStyle w:val="ListParagraph"/>
        <w:numPr>
          <w:ilvl w:val="3"/>
          <w:numId w:val="35"/>
        </w:numPr>
        <w:adjustRightInd w:val="0"/>
        <w:snapToGrid w:val="0"/>
        <w:jc w:val="both"/>
        <w:rPr>
          <w:rFonts w:eastAsiaTheme="minorEastAsia"/>
          <w:bCs/>
          <w:sz w:val="22"/>
          <w:szCs w:val="22"/>
          <w:lang w:val="en-NZ" w:eastAsia="ko-KR"/>
        </w:rPr>
      </w:pPr>
      <w:r w:rsidRPr="00147CBD">
        <w:rPr>
          <w:rFonts w:eastAsiaTheme="minorEastAsia"/>
          <w:bCs/>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Theme="minorEastAsia"/>
          <w:b/>
          <w:bCs/>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4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41"/>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Theme="minorEastAsia"/>
          <w:b/>
          <w:bCs/>
          <w:sz w:val="22"/>
          <w:szCs w:val="22"/>
          <w:lang w:eastAsia="ko-KR"/>
        </w:rPr>
      </w:pPr>
    </w:p>
    <w:p w:rsidR="0034396E" w:rsidRPr="00147CBD" w:rsidRDefault="0034396E" w:rsidP="0034396E">
      <w:pPr>
        <w:pStyle w:val="ListParagraph"/>
        <w:numPr>
          <w:ilvl w:val="1"/>
          <w:numId w:val="35"/>
        </w:numPr>
        <w:adjustRightInd w:val="0"/>
        <w:snapToGrid w:val="0"/>
        <w:ind w:left="720" w:hanging="720"/>
        <w:jc w:val="both"/>
        <w:rPr>
          <w:rFonts w:eastAsia="바탕"/>
          <w:b/>
          <w:bCs/>
          <w:sz w:val="22"/>
          <w:szCs w:val="22"/>
          <w:lang w:val="en-NZ" w:eastAsia="ko-KR"/>
        </w:rPr>
      </w:pPr>
      <w:r w:rsidRPr="00147CBD">
        <w:rPr>
          <w:rFonts w:eastAsia="바탕"/>
          <w:b/>
          <w:bCs/>
          <w:sz w:val="22"/>
          <w:szCs w:val="22"/>
          <w:lang w:val="en-NZ" w:eastAsia="ko-KR"/>
        </w:rPr>
        <w:t>WCPO billfishes</w:t>
      </w:r>
    </w:p>
    <w:p w:rsidR="0034396E" w:rsidRPr="00147CBD" w:rsidRDefault="0034396E" w:rsidP="0034396E">
      <w:pPr>
        <w:pStyle w:val="ListParagraph"/>
        <w:adjustRightInd w:val="0"/>
        <w:snapToGrid w:val="0"/>
        <w:jc w:val="both"/>
        <w:rPr>
          <w:rFonts w:eastAsia="바탕"/>
          <w:b/>
          <w:bCs/>
          <w:sz w:val="22"/>
          <w:szCs w:val="22"/>
          <w:lang w:val="en-NZ" w:eastAsia="ko-KR"/>
        </w:rPr>
      </w:pPr>
    </w:p>
    <w:p w:rsidR="0034396E" w:rsidRPr="00147CBD" w:rsidRDefault="0034396E" w:rsidP="0034396E">
      <w:pPr>
        <w:pStyle w:val="ListParagraph"/>
        <w:numPr>
          <w:ilvl w:val="2"/>
          <w:numId w:val="37"/>
        </w:numPr>
        <w:adjustRightInd w:val="0"/>
        <w:snapToGrid w:val="0"/>
        <w:jc w:val="both"/>
        <w:rPr>
          <w:rFonts w:eastAsia="바탕"/>
          <w:b/>
          <w:bCs/>
          <w:sz w:val="22"/>
          <w:szCs w:val="22"/>
          <w:lang w:val="en-NZ" w:eastAsia="ko-KR"/>
        </w:rPr>
      </w:pPr>
      <w:r w:rsidRPr="00147CBD">
        <w:rPr>
          <w:rFonts w:eastAsia="바탕"/>
          <w:b/>
          <w:bCs/>
          <w:sz w:val="22"/>
          <w:szCs w:val="22"/>
          <w:lang w:val="en-NZ" w:eastAsia="ko-KR"/>
        </w:rPr>
        <w:t>South Pacific swordfish (</w:t>
      </w:r>
      <w:r w:rsidRPr="00147CBD">
        <w:rPr>
          <w:rFonts w:eastAsia="바탕"/>
          <w:b/>
          <w:bCs/>
          <w:i/>
          <w:sz w:val="22"/>
          <w:szCs w:val="22"/>
          <w:lang w:val="en-NZ" w:eastAsia="ko-KR"/>
        </w:rPr>
        <w:t>Xiphias gladius</w:t>
      </w:r>
      <w:r w:rsidRPr="00147CBD">
        <w:rPr>
          <w:rFonts w:eastAsia="바탕"/>
          <w:b/>
          <w:bCs/>
          <w:sz w:val="22"/>
          <w:szCs w:val="22"/>
          <w:lang w:val="en-NZ" w:eastAsia="ko-KR"/>
        </w:rPr>
        <w:t xml:space="preserve">)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ind w:left="1440"/>
        <w:jc w:val="both"/>
        <w:rPr>
          <w:rFonts w:eastAsia="바탕"/>
          <w:sz w:val="22"/>
          <w:szCs w:val="22"/>
          <w:lang w:val="en-NZ" w:eastAsia="ko-KR"/>
        </w:rPr>
      </w:pPr>
    </w:p>
    <w:p w:rsidR="0034396E" w:rsidRDefault="0034396E" w:rsidP="0034396E">
      <w:pPr>
        <w:adjustRightInd w:val="0"/>
        <w:snapToGrid w:val="0"/>
        <w:ind w:left="720"/>
        <w:jc w:val="both"/>
        <w:rPr>
          <w:rFonts w:eastAsiaTheme="minorEastAsia"/>
          <w:sz w:val="22"/>
          <w:szCs w:val="22"/>
          <w:lang w:eastAsia="ko-KR"/>
        </w:rPr>
      </w:pPr>
      <w:r w:rsidRPr="00147CBD">
        <w:rPr>
          <w:rFonts w:eastAsia="바탕"/>
          <w:sz w:val="22"/>
          <w:szCs w:val="22"/>
          <w:lang w:val="en-NZ" w:eastAsia="ko-KR"/>
        </w:rPr>
        <w:t>The last South Pacific swordfish stock assessment was conducted in 2017. SC14 will review any updated information, if available</w:t>
      </w:r>
      <w:r w:rsidRPr="00147CBD">
        <w:rPr>
          <w:sz w:val="22"/>
          <w:szCs w:val="22"/>
        </w:rPr>
        <w:t>.</w:t>
      </w:r>
    </w:p>
    <w:p w:rsidR="0034396E" w:rsidRDefault="0034396E" w:rsidP="0034396E">
      <w:pPr>
        <w:pStyle w:val="ListParagraph"/>
        <w:adjustRightInd w:val="0"/>
        <w:snapToGrid w:val="0"/>
        <w:ind w:left="709"/>
        <w:jc w:val="both"/>
        <w:rPr>
          <w:rFonts w:eastAsiaTheme="minorEastAsia"/>
          <w:i/>
          <w:color w:val="FF0000"/>
          <w:sz w:val="22"/>
          <w:szCs w:val="22"/>
          <w:lang w:val="en-NZ" w:eastAsia="ko-KR"/>
        </w:rPr>
      </w:pP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IP-10 will be referred to if needed.</w:t>
      </w:r>
    </w:p>
    <w:p w:rsidR="0034396E" w:rsidRPr="00752D4C" w:rsidRDefault="0034396E" w:rsidP="0034396E">
      <w:pPr>
        <w:adjustRightInd w:val="0"/>
        <w:snapToGrid w:val="0"/>
        <w:ind w:left="720"/>
        <w:jc w:val="both"/>
        <w:rPr>
          <w:rFonts w:eastAsiaTheme="minorEastAsia"/>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2"/>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2"/>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2"/>
          <w:numId w:val="37"/>
        </w:numPr>
        <w:adjustRightInd w:val="0"/>
        <w:snapToGrid w:val="0"/>
        <w:jc w:val="both"/>
        <w:rPr>
          <w:rFonts w:eastAsia="바탕"/>
          <w:b/>
          <w:bCs/>
          <w:sz w:val="22"/>
          <w:szCs w:val="22"/>
          <w:lang w:val="en-NZ" w:eastAsia="ko-KR"/>
        </w:rPr>
      </w:pPr>
      <w:r w:rsidRPr="00147CBD">
        <w:rPr>
          <w:rFonts w:eastAsia="바탕"/>
          <w:b/>
          <w:bCs/>
          <w:sz w:val="22"/>
          <w:szCs w:val="22"/>
          <w:lang w:val="en-NZ" w:eastAsia="ko-KR"/>
        </w:rPr>
        <w:t>Southwest Pacific striped marlin (</w:t>
      </w:r>
      <w:r w:rsidRPr="00147CBD">
        <w:rPr>
          <w:rFonts w:eastAsia="바탕"/>
          <w:b/>
          <w:bCs/>
          <w:i/>
          <w:sz w:val="22"/>
          <w:szCs w:val="22"/>
          <w:lang w:val="en-NZ" w:eastAsia="ko-KR"/>
        </w:rPr>
        <w:t>Kajikia audax</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last Southwest Pacific striped marlin</w:t>
      </w:r>
      <w:r w:rsidRPr="00147CBD">
        <w:rPr>
          <w:rFonts w:eastAsia="바탕"/>
          <w:b/>
          <w:bCs/>
          <w:sz w:val="22"/>
          <w:szCs w:val="22"/>
          <w:lang w:val="en-NZ" w:eastAsia="ko-KR"/>
        </w:rPr>
        <w:t xml:space="preserve"> </w:t>
      </w:r>
      <w:r w:rsidRPr="00147CBD">
        <w:rPr>
          <w:rFonts w:eastAsia="바탕"/>
          <w:sz w:val="22"/>
          <w:szCs w:val="22"/>
          <w:lang w:val="en-NZ" w:eastAsia="ko-KR"/>
        </w:rPr>
        <w:t>stock assessment was conducted in 2011. SC14 may review updated information, if available.</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3"/>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3"/>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2"/>
          <w:numId w:val="37"/>
        </w:numPr>
        <w:adjustRightInd w:val="0"/>
        <w:snapToGrid w:val="0"/>
        <w:jc w:val="both"/>
        <w:rPr>
          <w:rFonts w:eastAsia="바탕"/>
          <w:b/>
          <w:bCs/>
          <w:sz w:val="22"/>
          <w:szCs w:val="22"/>
          <w:lang w:val="en-NZ" w:eastAsia="ko-KR"/>
        </w:rPr>
      </w:pPr>
      <w:r w:rsidRPr="00147CBD">
        <w:rPr>
          <w:rFonts w:eastAsia="바탕"/>
          <w:b/>
          <w:bCs/>
          <w:sz w:val="22"/>
          <w:szCs w:val="22"/>
          <w:lang w:val="en-NZ" w:eastAsia="ko-KR"/>
        </w:rPr>
        <w:t>North Pacific striped marlin (</w:t>
      </w:r>
      <w:r w:rsidRPr="00147CBD">
        <w:rPr>
          <w:rFonts w:eastAsia="바탕"/>
          <w:b/>
          <w:bCs/>
          <w:i/>
          <w:sz w:val="22"/>
          <w:szCs w:val="22"/>
          <w:lang w:val="en-NZ" w:eastAsia="ko-KR"/>
        </w:rPr>
        <w:t>Kajikia audax</w:t>
      </w:r>
      <w:r w:rsidRPr="00147CBD">
        <w:rPr>
          <w:rFonts w:eastAsia="바탕"/>
          <w:b/>
          <w:bCs/>
          <w:sz w:val="22"/>
          <w:szCs w:val="22"/>
          <w:lang w:val="en-NZ" w:eastAsia="ko-KR"/>
        </w:rPr>
        <w:t>)</w:t>
      </w:r>
    </w:p>
    <w:p w:rsidR="0034396E" w:rsidRPr="00147CBD" w:rsidRDefault="0034396E" w:rsidP="0034396E">
      <w:pPr>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The last North Pacific striped marlin was conducted in 2015. SC14 will review updated information, if available.</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utoSpaceDE w:val="0"/>
        <w:autoSpaceDN w:val="0"/>
        <w:adjustRightInd w:val="0"/>
        <w:snapToGrid w:val="0"/>
        <w:jc w:val="both"/>
        <w:rPr>
          <w:rFonts w:eastAsia="바탕"/>
          <w:bCs/>
          <w:sz w:val="22"/>
          <w:szCs w:val="22"/>
          <w:lang w:eastAsia="ko-KR"/>
        </w:rPr>
      </w:pPr>
      <w:r w:rsidRPr="00147CBD">
        <w:rPr>
          <w:rFonts w:eastAsia="바탕"/>
          <w:sz w:val="22"/>
          <w:szCs w:val="22"/>
          <w:lang w:val="en-NZ" w:eastAsia="ko-KR"/>
        </w:rPr>
        <w:t xml:space="preserve">SC14 will review relevant papers to evaluate the </w:t>
      </w:r>
      <w:r w:rsidRPr="00147CBD">
        <w:rPr>
          <w:rFonts w:eastAsia="바탕"/>
          <w:sz w:val="22"/>
          <w:szCs w:val="22"/>
          <w:lang w:eastAsia="ko-KR"/>
        </w:rPr>
        <w:t>North Pacific striped marlin stock as a northern stock (Paragraph 378, WCPFC14 Summary Report).</w:t>
      </w:r>
    </w:p>
    <w:p w:rsidR="0034396E" w:rsidRDefault="0034396E" w:rsidP="0034396E">
      <w:pPr>
        <w:pStyle w:val="ListParagraph"/>
        <w:adjustRightInd w:val="0"/>
        <w:snapToGrid w:val="0"/>
        <w:ind w:left="709"/>
        <w:jc w:val="both"/>
        <w:rPr>
          <w:rFonts w:eastAsiaTheme="minorEastAsia"/>
          <w:i/>
          <w:color w:val="FF0000"/>
          <w:sz w:val="22"/>
          <w:szCs w:val="22"/>
          <w:lang w:val="en-NZ" w:eastAsia="ko-KR"/>
        </w:rPr>
      </w:pPr>
    </w:p>
    <w:p w:rsidR="0034396E" w:rsidRPr="00692542" w:rsidRDefault="0034396E" w:rsidP="0034396E">
      <w:pPr>
        <w:pStyle w:val="ListParagraph"/>
        <w:adjustRightInd w:val="0"/>
        <w:snapToGrid w:val="0"/>
        <w:ind w:left="709"/>
        <w:jc w:val="both"/>
        <w:rPr>
          <w:rFonts w:eastAsia="바탕"/>
          <w:color w:val="0033CC"/>
          <w:sz w:val="22"/>
          <w:szCs w:val="22"/>
          <w:lang w:val="en-NZ" w:eastAsia="ko-KR"/>
        </w:rPr>
      </w:pPr>
      <w:r w:rsidRPr="00692542">
        <w:rPr>
          <w:rFonts w:eastAsia="MS Mincho"/>
          <w:i/>
          <w:color w:val="0033CC"/>
          <w:sz w:val="22"/>
          <w:szCs w:val="22"/>
          <w:lang w:val="en-NZ" w:eastAsia="ja-JP"/>
        </w:rPr>
        <w:t>IP-11, 12 will be referred to if needed.</w:t>
      </w:r>
    </w:p>
    <w:p w:rsidR="0034396E" w:rsidRPr="00752D4C"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0"/>
          <w:numId w:val="24"/>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24"/>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ind w:left="1440"/>
        <w:jc w:val="both"/>
        <w:rPr>
          <w:rFonts w:eastAsia="바탕"/>
          <w:sz w:val="22"/>
          <w:szCs w:val="22"/>
          <w:lang w:val="en-NZ" w:eastAsia="ko-KR"/>
        </w:rPr>
      </w:pPr>
    </w:p>
    <w:p w:rsidR="0034396E" w:rsidRPr="00147CBD" w:rsidRDefault="0034396E" w:rsidP="0034396E">
      <w:pPr>
        <w:pStyle w:val="ListParagraph"/>
        <w:numPr>
          <w:ilvl w:val="2"/>
          <w:numId w:val="37"/>
        </w:numPr>
        <w:adjustRightInd w:val="0"/>
        <w:snapToGrid w:val="0"/>
        <w:jc w:val="both"/>
        <w:rPr>
          <w:rFonts w:eastAsia="바탕"/>
          <w:b/>
          <w:bCs/>
          <w:sz w:val="22"/>
          <w:szCs w:val="22"/>
          <w:lang w:val="en-NZ" w:eastAsia="ko-KR"/>
        </w:rPr>
      </w:pPr>
      <w:r w:rsidRPr="00147CBD">
        <w:rPr>
          <w:rFonts w:eastAsia="바탕"/>
          <w:b/>
          <w:sz w:val="22"/>
          <w:szCs w:val="22"/>
          <w:lang w:val="en-AU" w:eastAsia="ko-KR"/>
        </w:rPr>
        <w:t>Pacific blue marlin</w:t>
      </w:r>
      <w:r w:rsidRPr="00147CBD">
        <w:rPr>
          <w:rFonts w:eastAsia="바탕"/>
          <w:b/>
          <w:bCs/>
          <w:sz w:val="22"/>
          <w:szCs w:val="22"/>
          <w:lang w:val="en-NZ" w:eastAsia="ko-KR"/>
        </w:rPr>
        <w:t xml:space="preserve">  (</w:t>
      </w:r>
      <w:r w:rsidRPr="00147CBD">
        <w:rPr>
          <w:rFonts w:eastAsia="바탕"/>
          <w:b/>
          <w:bCs/>
          <w:i/>
          <w:sz w:val="22"/>
          <w:szCs w:val="22"/>
          <w:lang w:val="en-NZ" w:eastAsia="ko-KR"/>
        </w:rPr>
        <w:t>Makaira nigricans</w:t>
      </w:r>
      <w:r w:rsidRPr="00147CBD">
        <w:rPr>
          <w:rFonts w:eastAsia="바탕"/>
          <w:b/>
          <w:bCs/>
          <w:sz w:val="22"/>
          <w:szCs w:val="22"/>
          <w:lang w:val="en-NZ" w:eastAsia="ko-KR"/>
        </w:rPr>
        <w:t xml:space="preserve">) </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Research and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pStyle w:val="ListParagraph"/>
        <w:adjustRightInd w:val="0"/>
        <w:snapToGrid w:val="0"/>
        <w:jc w:val="both"/>
        <w:rPr>
          <w:rFonts w:eastAsia="바탕"/>
          <w:sz w:val="22"/>
          <w:szCs w:val="22"/>
          <w:lang w:val="en-NZ" w:eastAsia="ko-KR"/>
        </w:rPr>
      </w:pPr>
      <w:r w:rsidRPr="00147CBD">
        <w:rPr>
          <w:rFonts w:eastAsia="바탕"/>
          <w:sz w:val="22"/>
          <w:szCs w:val="22"/>
          <w:lang w:val="en-NZ" w:eastAsia="ko-KR"/>
        </w:rPr>
        <w:t xml:space="preserve">The last </w:t>
      </w:r>
      <w:r w:rsidRPr="00147CBD">
        <w:rPr>
          <w:rFonts w:eastAsia="바탕"/>
          <w:bCs/>
          <w:sz w:val="22"/>
          <w:szCs w:val="22"/>
          <w:lang w:val="en-AU" w:eastAsia="ko-KR"/>
        </w:rPr>
        <w:t>Pacific blue marlin</w:t>
      </w:r>
      <w:r w:rsidRPr="00147CBD">
        <w:rPr>
          <w:rFonts w:eastAsia="바탕"/>
          <w:b/>
          <w:bCs/>
          <w:sz w:val="22"/>
          <w:szCs w:val="22"/>
          <w:lang w:val="en-NZ" w:eastAsia="ko-KR"/>
        </w:rPr>
        <w:t xml:space="preserve">  </w:t>
      </w:r>
      <w:r w:rsidRPr="00147CBD">
        <w:rPr>
          <w:rFonts w:eastAsia="바탕"/>
          <w:sz w:val="22"/>
          <w:szCs w:val="22"/>
          <w:lang w:val="en-NZ" w:eastAsia="ko-KR"/>
        </w:rPr>
        <w:t>stock assessment was conducted in 2016. SC14 will review updated information, if available.</w:t>
      </w:r>
    </w:p>
    <w:p w:rsidR="0034396E" w:rsidRPr="00147CBD" w:rsidRDefault="0034396E" w:rsidP="0034396E">
      <w:pPr>
        <w:pStyle w:val="ListParagraph"/>
        <w:adjustRightInd w:val="0"/>
        <w:snapToGrid w:val="0"/>
        <w:ind w:left="1080"/>
        <w:jc w:val="both"/>
        <w:rPr>
          <w:rFonts w:eastAsia="바탕"/>
          <w:sz w:val="22"/>
          <w:szCs w:val="22"/>
          <w:lang w:val="en-NZ" w:eastAsia="ko-KR"/>
        </w:rPr>
      </w:pPr>
    </w:p>
    <w:p w:rsidR="0034396E" w:rsidRPr="00147CBD" w:rsidRDefault="0034396E" w:rsidP="0034396E">
      <w:pPr>
        <w:pStyle w:val="ListParagraph"/>
        <w:numPr>
          <w:ilvl w:val="3"/>
          <w:numId w:val="37"/>
        </w:numPr>
        <w:adjustRightInd w:val="0"/>
        <w:snapToGrid w:val="0"/>
        <w:jc w:val="both"/>
        <w:rPr>
          <w:rFonts w:eastAsia="바탕"/>
          <w:sz w:val="22"/>
          <w:szCs w:val="22"/>
          <w:lang w:val="en-NZ" w:eastAsia="ko-KR"/>
        </w:rPr>
      </w:pPr>
      <w:r w:rsidRPr="00147CBD">
        <w:rPr>
          <w:rFonts w:eastAsia="바탕"/>
          <w:sz w:val="22"/>
          <w:szCs w:val="22"/>
          <w:lang w:val="en-NZ" w:eastAsia="ko-KR"/>
        </w:rPr>
        <w:t>Provision of scientific information</w:t>
      </w:r>
    </w:p>
    <w:p w:rsidR="0034396E" w:rsidRPr="00147CBD" w:rsidRDefault="0034396E" w:rsidP="0034396E">
      <w:pPr>
        <w:pStyle w:val="ListParagraph"/>
        <w:adjustRightInd w:val="0"/>
        <w:snapToGrid w:val="0"/>
        <w:jc w:val="both"/>
        <w:rPr>
          <w:rFonts w:eastAsia="바탕"/>
          <w:sz w:val="22"/>
          <w:szCs w:val="22"/>
          <w:lang w:val="en-NZ" w:eastAsia="ko-KR"/>
        </w:rPr>
      </w:pPr>
    </w:p>
    <w:p w:rsidR="0034396E" w:rsidRPr="00147CBD" w:rsidRDefault="0034396E" w:rsidP="0034396E">
      <w:pPr>
        <w:adjustRightInd w:val="0"/>
        <w:snapToGrid w:val="0"/>
        <w:ind w:left="720"/>
        <w:jc w:val="both"/>
        <w:rPr>
          <w:rFonts w:eastAsia="바탕"/>
          <w:sz w:val="22"/>
          <w:szCs w:val="22"/>
          <w:lang w:val="en-NZ" w:eastAsia="ko-KR"/>
        </w:rPr>
      </w:pPr>
      <w:r w:rsidRPr="00147CBD">
        <w:rPr>
          <w:rFonts w:eastAsia="바탕"/>
          <w:sz w:val="22"/>
          <w:szCs w:val="22"/>
          <w:lang w:val="en-NZ" w:eastAsia="ko-KR"/>
        </w:rPr>
        <w:t>SC14 will provide agreed text for the following:</w:t>
      </w:r>
    </w:p>
    <w:p w:rsidR="0034396E" w:rsidRPr="00147CBD" w:rsidRDefault="0034396E" w:rsidP="0034396E">
      <w:pPr>
        <w:pStyle w:val="ListParagraph"/>
        <w:adjustRightInd w:val="0"/>
        <w:snapToGrid w:val="0"/>
        <w:jc w:val="both"/>
        <w:rPr>
          <w:rFonts w:eastAsia="바탕"/>
          <w:b/>
          <w:bCs/>
          <w:sz w:val="22"/>
          <w:szCs w:val="22"/>
          <w:lang w:val="en-NZ" w:eastAsia="ko-KR"/>
        </w:rPr>
      </w:pPr>
    </w:p>
    <w:p w:rsidR="0034396E" w:rsidRPr="00147CBD" w:rsidRDefault="0034396E" w:rsidP="0034396E">
      <w:pPr>
        <w:pStyle w:val="ListParagraph"/>
        <w:numPr>
          <w:ilvl w:val="0"/>
          <w:numId w:val="34"/>
        </w:numPr>
        <w:adjustRightInd w:val="0"/>
        <w:snapToGrid w:val="0"/>
        <w:jc w:val="both"/>
        <w:rPr>
          <w:rFonts w:eastAsia="바탕"/>
          <w:sz w:val="22"/>
          <w:szCs w:val="22"/>
          <w:lang w:val="en-NZ" w:eastAsia="ko-KR"/>
        </w:rPr>
      </w:pPr>
      <w:r w:rsidRPr="00147CBD">
        <w:rPr>
          <w:rFonts w:eastAsia="바탕"/>
          <w:sz w:val="22"/>
          <w:szCs w:val="22"/>
          <w:lang w:val="en-NZ" w:eastAsia="ko-KR"/>
        </w:rPr>
        <w:t xml:space="preserve">Status and trends </w:t>
      </w:r>
    </w:p>
    <w:p w:rsidR="0034396E" w:rsidRPr="00147CBD" w:rsidRDefault="0034396E" w:rsidP="0034396E">
      <w:pPr>
        <w:pStyle w:val="ListParagraph"/>
        <w:numPr>
          <w:ilvl w:val="0"/>
          <w:numId w:val="34"/>
        </w:numPr>
        <w:adjustRightInd w:val="0"/>
        <w:snapToGrid w:val="0"/>
        <w:jc w:val="both"/>
        <w:rPr>
          <w:rFonts w:eastAsia="바탕"/>
          <w:sz w:val="22"/>
          <w:szCs w:val="22"/>
          <w:lang w:val="en-NZ" w:eastAsia="ko-KR"/>
        </w:rPr>
      </w:pPr>
      <w:r w:rsidRPr="00147CBD">
        <w:rPr>
          <w:rFonts w:eastAsia="바탕"/>
          <w:sz w:val="22"/>
          <w:szCs w:val="22"/>
          <w:lang w:val="en-NZ" w:eastAsia="ko-KR"/>
        </w:rPr>
        <w:t xml:space="preserve">Management advice and implications </w:t>
      </w:r>
    </w:p>
    <w:p w:rsidR="0034396E" w:rsidRPr="00147CBD" w:rsidRDefault="0034396E" w:rsidP="0034396E">
      <w:pPr>
        <w:pStyle w:val="ListParagraph"/>
        <w:adjustRightInd w:val="0"/>
        <w:snapToGrid w:val="0"/>
        <w:jc w:val="both"/>
        <w:rPr>
          <w:rFonts w:eastAsia="바탕"/>
          <w:b/>
          <w:bCs/>
          <w:sz w:val="22"/>
          <w:szCs w:val="22"/>
          <w:lang w:val="en-NZ" w:eastAsia="ko-KR"/>
        </w:rPr>
      </w:pPr>
    </w:p>
    <w:p w:rsidR="005A426C" w:rsidRPr="005A426C" w:rsidRDefault="005A426C" w:rsidP="00D93641">
      <w:pPr>
        <w:adjustRightInd w:val="0"/>
        <w:snapToGrid w:val="0"/>
        <w:rPr>
          <w:rFonts w:eastAsiaTheme="minorEastAsia"/>
          <w:b/>
          <w:bCs/>
          <w:sz w:val="22"/>
          <w:szCs w:val="22"/>
          <w:u w:val="single"/>
          <w:lang w:val="en-NZ" w:eastAsia="ko-KR"/>
        </w:rPr>
      </w:pPr>
    </w:p>
    <w:p w:rsidR="0076369B" w:rsidRPr="00D93641" w:rsidRDefault="0076369B" w:rsidP="00D93641">
      <w:pPr>
        <w:tabs>
          <w:tab w:val="left" w:pos="0"/>
        </w:tabs>
        <w:adjustRightInd w:val="0"/>
        <w:snapToGrid w:val="0"/>
        <w:rPr>
          <w:b/>
          <w:bCs/>
          <w:sz w:val="22"/>
          <w:szCs w:val="22"/>
          <w:u w:val="single"/>
          <w:lang w:val="en-NZ"/>
        </w:rPr>
      </w:pPr>
      <w:r w:rsidRPr="00D93641">
        <w:rPr>
          <w:b/>
          <w:bCs/>
          <w:sz w:val="22"/>
          <w:szCs w:val="22"/>
          <w:u w:val="single"/>
          <w:lang w:val="en-NZ"/>
        </w:rPr>
        <w:t>STOCK ASSESSMENT THEME</w:t>
      </w:r>
      <w:r w:rsidR="00A144A5" w:rsidRPr="00D93641">
        <w:rPr>
          <w:b/>
          <w:bCs/>
          <w:sz w:val="22"/>
          <w:szCs w:val="22"/>
          <w:u w:val="single"/>
          <w:lang w:val="en-NZ"/>
        </w:rPr>
        <w:t xml:space="preserve"> PAPERS</w:t>
      </w:r>
    </w:p>
    <w:p w:rsidR="0076369B" w:rsidRPr="00D93641" w:rsidRDefault="0076369B" w:rsidP="00D93641">
      <w:pPr>
        <w:pStyle w:val="WP"/>
        <w:tabs>
          <w:tab w:val="left" w:pos="0"/>
        </w:tabs>
        <w:adjustRightInd w:val="0"/>
        <w:snapToGrid w:val="0"/>
        <w:spacing w:before="0"/>
        <w:ind w:left="0" w:firstLine="0"/>
        <w:rPr>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76369B" w:rsidRPr="00D93641" w:rsidTr="0076369B">
        <w:tc>
          <w:tcPr>
            <w:tcW w:w="5000" w:type="pct"/>
            <w:gridSpan w:val="2"/>
            <w:shd w:val="clear" w:color="auto" w:fill="BFBFBF"/>
            <w:vAlign w:val="center"/>
          </w:tcPr>
          <w:p w:rsidR="0076369B" w:rsidRPr="00D93641" w:rsidRDefault="0076369B" w:rsidP="00D93641">
            <w:pPr>
              <w:pStyle w:val="WP"/>
              <w:tabs>
                <w:tab w:val="left" w:pos="0"/>
              </w:tabs>
              <w:adjustRightInd w:val="0"/>
              <w:snapToGrid w:val="0"/>
              <w:spacing w:before="0"/>
              <w:ind w:left="0" w:firstLine="0"/>
              <w:jc w:val="center"/>
              <w:rPr>
                <w:b/>
                <w:bCs/>
                <w:i/>
                <w:sz w:val="22"/>
                <w:szCs w:val="22"/>
                <w:lang w:val="en-NZ"/>
              </w:rPr>
            </w:pPr>
            <w:r w:rsidRPr="00D93641">
              <w:rPr>
                <w:b/>
                <w:bCs/>
                <w:i/>
                <w:sz w:val="22"/>
                <w:szCs w:val="22"/>
                <w:lang w:val="en-NZ"/>
              </w:rPr>
              <w:t>SA THEME – Working Papers</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SA-WP-01</w:t>
            </w:r>
          </w:p>
        </w:tc>
        <w:tc>
          <w:tcPr>
            <w:tcW w:w="4197" w:type="pct"/>
          </w:tcPr>
          <w:p w:rsidR="00D93641" w:rsidRPr="00D93641" w:rsidRDefault="00D93641" w:rsidP="00D93641">
            <w:pPr>
              <w:adjustRightInd w:val="0"/>
              <w:snapToGrid w:val="0"/>
              <w:rPr>
                <w:rFonts w:eastAsia="맑은 고딕"/>
                <w:sz w:val="22"/>
                <w:szCs w:val="22"/>
                <w:lang w:eastAsia="ko-KR"/>
              </w:rPr>
            </w:pPr>
            <w:r w:rsidRPr="00D93641">
              <w:rPr>
                <w:sz w:val="22"/>
                <w:szCs w:val="22"/>
                <w:lang w:eastAsia="ko-KR"/>
              </w:rPr>
              <w:t>Farley J. et al. Update on age and growth of bigeye tuna in the WCPO: WCPFC Project 81</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SA-WP-02</w:t>
            </w:r>
          </w:p>
        </w:tc>
        <w:tc>
          <w:tcPr>
            <w:tcW w:w="4197" w:type="pct"/>
          </w:tcPr>
          <w:p w:rsidR="00D93641" w:rsidRPr="00D93641" w:rsidRDefault="00D93641" w:rsidP="00D93641">
            <w:pPr>
              <w:adjustRightInd w:val="0"/>
              <w:snapToGrid w:val="0"/>
              <w:rPr>
                <w:sz w:val="22"/>
                <w:szCs w:val="22"/>
              </w:rPr>
            </w:pPr>
            <w:r w:rsidRPr="00D93641">
              <w:rPr>
                <w:sz w:val="22"/>
                <w:szCs w:val="22"/>
              </w:rPr>
              <w:t>Brouwer S. et al. A compendium of fisheries indicators for tuna stocks</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SA-WP-03</w:t>
            </w:r>
          </w:p>
        </w:tc>
        <w:tc>
          <w:tcPr>
            <w:tcW w:w="4197" w:type="pct"/>
          </w:tcPr>
          <w:p w:rsidR="00D93641" w:rsidRPr="00D93641" w:rsidRDefault="00D93641" w:rsidP="00D93641">
            <w:pPr>
              <w:tabs>
                <w:tab w:val="left" w:pos="950"/>
              </w:tabs>
              <w:adjustRightInd w:val="0"/>
              <w:snapToGrid w:val="0"/>
              <w:rPr>
                <w:sz w:val="22"/>
                <w:szCs w:val="22"/>
              </w:rPr>
            </w:pPr>
            <w:r w:rsidRPr="00D93641">
              <w:rPr>
                <w:sz w:val="22"/>
                <w:szCs w:val="22"/>
              </w:rPr>
              <w:t>Vincent M.T., G.M. Pilling and J. Hampton. Incorporation of updated growth information within the 2017 WCPO bigeye stock assessment grid, and examination of the sensitivity of estimates to alternative model spatial structures.</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SA-WP-04</w:t>
            </w:r>
          </w:p>
        </w:tc>
        <w:tc>
          <w:tcPr>
            <w:tcW w:w="4197" w:type="pct"/>
          </w:tcPr>
          <w:p w:rsidR="00D93641" w:rsidRPr="00D93641" w:rsidRDefault="00D93641" w:rsidP="00D93641">
            <w:pPr>
              <w:adjustRightInd w:val="0"/>
              <w:snapToGrid w:val="0"/>
              <w:rPr>
                <w:rFonts w:eastAsia="맑은 고딕"/>
                <w:sz w:val="22"/>
                <w:szCs w:val="22"/>
                <w:lang w:eastAsia="ko-KR"/>
              </w:rPr>
            </w:pPr>
            <w:r w:rsidRPr="00D93641">
              <w:rPr>
                <w:sz w:val="22"/>
                <w:szCs w:val="22"/>
              </w:rPr>
              <w:t>Kinoshita J. et al. Improvements in skipjack (</w:t>
            </w:r>
            <w:r w:rsidRPr="00D93641">
              <w:rPr>
                <w:i/>
                <w:iCs/>
                <w:sz w:val="22"/>
                <w:szCs w:val="22"/>
              </w:rPr>
              <w:t>Katsuwonus pelamis</w:t>
            </w:r>
            <w:r w:rsidRPr="00D93641">
              <w:rPr>
                <w:sz w:val="22"/>
                <w:szCs w:val="22"/>
              </w:rPr>
              <w:t>) abundance index based on the fish size data from Japanese pole-and-line logbook (1972–2017). Rev 1.</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SA-WP-05</w:t>
            </w:r>
          </w:p>
        </w:tc>
        <w:tc>
          <w:tcPr>
            <w:tcW w:w="4197" w:type="pct"/>
          </w:tcPr>
          <w:p w:rsidR="00D93641" w:rsidRPr="00D93641" w:rsidRDefault="00D93641" w:rsidP="00D93641">
            <w:pPr>
              <w:adjustRightInd w:val="0"/>
              <w:snapToGrid w:val="0"/>
              <w:rPr>
                <w:sz w:val="22"/>
                <w:szCs w:val="22"/>
              </w:rPr>
            </w:pPr>
            <w:r w:rsidRPr="00D93641">
              <w:rPr>
                <w:sz w:val="22"/>
                <w:szCs w:val="22"/>
              </w:rPr>
              <w:t>SPC-OFP Stock assessment of south Pacific albacore tuna in the WCPO</w:t>
            </w:r>
          </w:p>
        </w:tc>
      </w:tr>
      <w:tr w:rsidR="00D93641" w:rsidRPr="00D93641" w:rsidTr="00D93641">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SA-WP-06</w:t>
            </w:r>
          </w:p>
        </w:tc>
        <w:tc>
          <w:tcPr>
            <w:tcW w:w="4197" w:type="pct"/>
            <w:vAlign w:val="center"/>
          </w:tcPr>
          <w:p w:rsidR="00D93641" w:rsidRPr="00D93641" w:rsidRDefault="00D93641" w:rsidP="00D93641">
            <w:pPr>
              <w:adjustRightInd w:val="0"/>
              <w:snapToGrid w:val="0"/>
              <w:rPr>
                <w:sz w:val="22"/>
                <w:szCs w:val="22"/>
              </w:rPr>
            </w:pPr>
            <w:r w:rsidRPr="00D93641">
              <w:rPr>
                <w:sz w:val="22"/>
                <w:szCs w:val="22"/>
              </w:rPr>
              <w:t>ISC PBT WG. Stock Assessment of Pacific Bluefin Tuna (</w:t>
            </w:r>
            <w:r w:rsidRPr="00D93641">
              <w:rPr>
                <w:i/>
                <w:sz w:val="22"/>
                <w:szCs w:val="22"/>
              </w:rPr>
              <w:t>Thunnus orientalis</w:t>
            </w:r>
            <w:r w:rsidRPr="00D93641">
              <w:rPr>
                <w:sz w:val="22"/>
                <w:szCs w:val="22"/>
              </w:rPr>
              <w:t>) in the Pacific Ocean in 2018</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SA-WP-07</w:t>
            </w:r>
          </w:p>
        </w:tc>
        <w:tc>
          <w:tcPr>
            <w:tcW w:w="4197" w:type="pct"/>
          </w:tcPr>
          <w:p w:rsidR="00D93641" w:rsidRPr="00D93641" w:rsidRDefault="00D93641" w:rsidP="00D93641">
            <w:pPr>
              <w:adjustRightInd w:val="0"/>
              <w:snapToGrid w:val="0"/>
              <w:rPr>
                <w:sz w:val="22"/>
                <w:szCs w:val="22"/>
              </w:rPr>
            </w:pPr>
            <w:r w:rsidRPr="00D93641">
              <w:rPr>
                <w:sz w:val="22"/>
                <w:szCs w:val="22"/>
              </w:rPr>
              <w:t>ISC Billfish WG. Stock assessment for swordfish (</w:t>
            </w:r>
            <w:r w:rsidRPr="00D93641">
              <w:rPr>
                <w:i/>
                <w:sz w:val="22"/>
                <w:szCs w:val="22"/>
              </w:rPr>
              <w:t>Xiphias gladius</w:t>
            </w:r>
            <w:r w:rsidRPr="00D93641">
              <w:rPr>
                <w:sz w:val="22"/>
                <w:szCs w:val="22"/>
              </w:rPr>
              <w:t>) in the western and central north Pacific Ocean through 2016</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SA-WP-08</w:t>
            </w:r>
          </w:p>
        </w:tc>
        <w:tc>
          <w:tcPr>
            <w:tcW w:w="4197" w:type="pct"/>
          </w:tcPr>
          <w:p w:rsidR="00D93641" w:rsidRPr="00D93641" w:rsidRDefault="00D93641" w:rsidP="00D93641">
            <w:pPr>
              <w:adjustRightInd w:val="0"/>
              <w:snapToGrid w:val="0"/>
              <w:rPr>
                <w:sz w:val="22"/>
                <w:szCs w:val="22"/>
              </w:rPr>
            </w:pPr>
            <w:r w:rsidRPr="00D93641">
              <w:rPr>
                <w:sz w:val="22"/>
                <w:szCs w:val="22"/>
              </w:rPr>
              <w:t>Common Oceans (ABNJ). Pacific-wide Silky Shark (</w:t>
            </w:r>
            <w:r w:rsidRPr="00D93641">
              <w:rPr>
                <w:i/>
                <w:sz w:val="22"/>
                <w:szCs w:val="22"/>
              </w:rPr>
              <w:t>Carcharhinus falciformis</w:t>
            </w:r>
            <w:r w:rsidRPr="00D93641">
              <w:rPr>
                <w:sz w:val="22"/>
                <w:szCs w:val="22"/>
              </w:rPr>
              <w:t>) Stock Status Assessment</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SA-WP-09</w:t>
            </w:r>
          </w:p>
        </w:tc>
        <w:tc>
          <w:tcPr>
            <w:tcW w:w="4197" w:type="pct"/>
          </w:tcPr>
          <w:p w:rsidR="00D93641" w:rsidRPr="00D93641" w:rsidRDefault="00D93641" w:rsidP="00D93641">
            <w:pPr>
              <w:adjustRightInd w:val="0"/>
              <w:snapToGrid w:val="0"/>
              <w:rPr>
                <w:sz w:val="22"/>
                <w:szCs w:val="22"/>
              </w:rPr>
            </w:pPr>
            <w:r w:rsidRPr="00D93641">
              <w:rPr>
                <w:sz w:val="22"/>
                <w:szCs w:val="22"/>
              </w:rPr>
              <w:t>Hampton J. Indicators of the spatial distribution of blue shark (</w:t>
            </w:r>
            <w:r w:rsidRPr="00D93641">
              <w:rPr>
                <w:i/>
                <w:sz w:val="22"/>
                <w:szCs w:val="22"/>
              </w:rPr>
              <w:t>Prionace glauca</w:t>
            </w:r>
            <w:r w:rsidRPr="00D93641">
              <w:rPr>
                <w:sz w:val="22"/>
                <w:szCs w:val="22"/>
              </w:rPr>
              <w:t>) in the North Pacific.</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SA-WP-10</w:t>
            </w:r>
          </w:p>
        </w:tc>
        <w:tc>
          <w:tcPr>
            <w:tcW w:w="4197" w:type="pct"/>
          </w:tcPr>
          <w:p w:rsidR="00D93641" w:rsidRPr="00D93641" w:rsidRDefault="00D93641" w:rsidP="00D93641">
            <w:pPr>
              <w:adjustRightInd w:val="0"/>
              <w:snapToGrid w:val="0"/>
              <w:rPr>
                <w:bCs/>
                <w:sz w:val="22"/>
                <w:szCs w:val="22"/>
              </w:rPr>
            </w:pPr>
            <w:r w:rsidRPr="00D93641">
              <w:rPr>
                <w:bCs/>
                <w:sz w:val="22"/>
                <w:szCs w:val="22"/>
              </w:rPr>
              <w:t>Document moved to SA-IP-13</w:t>
            </w:r>
          </w:p>
        </w:tc>
      </w:tr>
      <w:tr w:rsidR="00D93641" w:rsidRPr="00D93641" w:rsidTr="00D93641">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SA-WP-11</w:t>
            </w:r>
          </w:p>
        </w:tc>
        <w:tc>
          <w:tcPr>
            <w:tcW w:w="4197" w:type="pct"/>
          </w:tcPr>
          <w:p w:rsidR="00D93641" w:rsidRPr="00D93641" w:rsidRDefault="00D93641" w:rsidP="00D93641">
            <w:pPr>
              <w:adjustRightInd w:val="0"/>
              <w:snapToGrid w:val="0"/>
              <w:rPr>
                <w:sz w:val="22"/>
                <w:szCs w:val="22"/>
              </w:rPr>
            </w:pPr>
            <w:r w:rsidRPr="00D93641">
              <w:rPr>
                <w:sz w:val="22"/>
                <w:szCs w:val="22"/>
              </w:rPr>
              <w:t>ISC Shark Working Group. Stock Assessment of Shortfin Mako Shark in the North Pacific Ocean through 2016.</w:t>
            </w:r>
          </w:p>
        </w:tc>
      </w:tr>
      <w:tr w:rsidR="00D93641" w:rsidRPr="00D93641" w:rsidTr="00D93641">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SA-WP-12</w:t>
            </w:r>
          </w:p>
        </w:tc>
        <w:tc>
          <w:tcPr>
            <w:tcW w:w="4197" w:type="pct"/>
          </w:tcPr>
          <w:p w:rsidR="00D93641" w:rsidRPr="00D93641" w:rsidRDefault="00D93641" w:rsidP="00D93641">
            <w:pPr>
              <w:adjustRightInd w:val="0"/>
              <w:snapToGrid w:val="0"/>
              <w:rPr>
                <w:sz w:val="22"/>
                <w:szCs w:val="22"/>
              </w:rPr>
            </w:pPr>
            <w:r w:rsidRPr="00D93641">
              <w:rPr>
                <w:sz w:val="22"/>
                <w:szCs w:val="22"/>
              </w:rPr>
              <w:t>Common Oceans (ABNJ). Risk to the Indo-Pacific whale shark (</w:t>
            </w:r>
            <w:r w:rsidRPr="00D93641">
              <w:rPr>
                <w:i/>
                <w:iCs/>
                <w:sz w:val="22"/>
                <w:szCs w:val="22"/>
              </w:rPr>
              <w:t>Rhincodon typus</w:t>
            </w:r>
            <w:r w:rsidRPr="00D93641">
              <w:rPr>
                <w:sz w:val="22"/>
                <w:szCs w:val="22"/>
              </w:rPr>
              <w:t>) population from interactions with Pacific purse seine fisheries.</w:t>
            </w:r>
          </w:p>
        </w:tc>
      </w:tr>
      <w:tr w:rsidR="00D93641" w:rsidRPr="00D93641" w:rsidTr="00D93641">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SA-WP-13</w:t>
            </w:r>
          </w:p>
        </w:tc>
        <w:tc>
          <w:tcPr>
            <w:tcW w:w="4197" w:type="pct"/>
          </w:tcPr>
          <w:p w:rsidR="00D93641" w:rsidRPr="00D93641" w:rsidRDefault="00D93641" w:rsidP="00D93641">
            <w:pPr>
              <w:adjustRightInd w:val="0"/>
              <w:snapToGrid w:val="0"/>
              <w:rPr>
                <w:sz w:val="22"/>
                <w:szCs w:val="22"/>
              </w:rPr>
            </w:pPr>
            <w:r w:rsidRPr="00D93641">
              <w:rPr>
                <w:sz w:val="22"/>
                <w:szCs w:val="22"/>
              </w:rPr>
              <w:t>Farley J. et al. Progress on yellowfin tuna age and growth in the WCPO WCPFC Project 82</w:t>
            </w:r>
          </w:p>
        </w:tc>
      </w:tr>
      <w:tr w:rsidR="0076369B" w:rsidRPr="00D93641" w:rsidTr="0076369B">
        <w:tc>
          <w:tcPr>
            <w:tcW w:w="5000" w:type="pct"/>
            <w:gridSpan w:val="2"/>
            <w:shd w:val="clear" w:color="auto" w:fill="BFBFBF"/>
            <w:vAlign w:val="center"/>
          </w:tcPr>
          <w:p w:rsidR="0076369B" w:rsidRPr="00D93641" w:rsidRDefault="0076369B" w:rsidP="00D93641">
            <w:pPr>
              <w:pStyle w:val="WP"/>
              <w:tabs>
                <w:tab w:val="left" w:pos="0"/>
              </w:tabs>
              <w:adjustRightInd w:val="0"/>
              <w:snapToGrid w:val="0"/>
              <w:spacing w:before="0"/>
              <w:ind w:left="0" w:firstLine="0"/>
              <w:jc w:val="center"/>
              <w:rPr>
                <w:b/>
                <w:i/>
                <w:sz w:val="22"/>
                <w:szCs w:val="22"/>
                <w:lang w:val="en-NZ"/>
              </w:rPr>
            </w:pPr>
            <w:r w:rsidRPr="00D93641">
              <w:rPr>
                <w:b/>
                <w:bCs/>
                <w:i/>
                <w:sz w:val="22"/>
                <w:szCs w:val="22"/>
                <w:lang w:val="en-NZ"/>
              </w:rPr>
              <w:t xml:space="preserve">SA THEME – </w:t>
            </w:r>
            <w:r w:rsidRPr="00D93641">
              <w:rPr>
                <w:b/>
                <w:i/>
                <w:sz w:val="22"/>
                <w:szCs w:val="22"/>
                <w:lang w:val="en-NZ"/>
              </w:rPr>
              <w:t>Information Papers</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SA-IP-01</w:t>
            </w:r>
          </w:p>
        </w:tc>
        <w:tc>
          <w:tcPr>
            <w:tcW w:w="4197" w:type="pct"/>
          </w:tcPr>
          <w:p w:rsidR="00D93641" w:rsidRPr="00D93641" w:rsidDel="00FA2488" w:rsidRDefault="00D93641" w:rsidP="00D93641">
            <w:pPr>
              <w:adjustRightInd w:val="0"/>
              <w:snapToGrid w:val="0"/>
              <w:rPr>
                <w:rFonts w:eastAsia="맑은 고딕"/>
                <w:sz w:val="22"/>
                <w:szCs w:val="22"/>
                <w:lang w:eastAsia="ko-KR"/>
              </w:rPr>
            </w:pPr>
            <w:r w:rsidRPr="00D93641">
              <w:rPr>
                <w:sz w:val="22"/>
                <w:szCs w:val="22"/>
                <w:lang w:val="en-NZ"/>
              </w:rPr>
              <w:t>Pilling G. and S. Brouwer. Report from the SPC pre-assessment workshop, Noumea, April 2018.</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SA-IP-02</w:t>
            </w:r>
          </w:p>
        </w:tc>
        <w:tc>
          <w:tcPr>
            <w:tcW w:w="4197" w:type="pct"/>
          </w:tcPr>
          <w:p w:rsidR="00D93641" w:rsidRPr="00D93641" w:rsidRDefault="00D93641" w:rsidP="00D93641">
            <w:pPr>
              <w:adjustRightInd w:val="0"/>
              <w:snapToGrid w:val="0"/>
              <w:rPr>
                <w:sz w:val="22"/>
                <w:szCs w:val="22"/>
              </w:rPr>
            </w:pPr>
            <w:r w:rsidRPr="00D93641">
              <w:rPr>
                <w:sz w:val="22"/>
                <w:szCs w:val="22"/>
              </w:rPr>
              <w:t>Davies et al. Developments in the MULTIFAN-CL software 2017-2018.</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rFonts w:eastAsia="바탕"/>
                <w:b/>
                <w:sz w:val="22"/>
                <w:szCs w:val="22"/>
                <w:lang w:val="en-NZ" w:eastAsia="ko-KR"/>
              </w:rPr>
            </w:pPr>
            <w:r w:rsidRPr="00D93641">
              <w:rPr>
                <w:b/>
                <w:sz w:val="22"/>
                <w:szCs w:val="22"/>
              </w:rPr>
              <w:t>SA-IP-03</w:t>
            </w:r>
          </w:p>
        </w:tc>
        <w:tc>
          <w:tcPr>
            <w:tcW w:w="4197" w:type="pct"/>
          </w:tcPr>
          <w:p w:rsidR="00D93641" w:rsidRPr="00D93641" w:rsidRDefault="00D93641" w:rsidP="00D93641">
            <w:pPr>
              <w:adjustRightInd w:val="0"/>
              <w:snapToGrid w:val="0"/>
              <w:rPr>
                <w:b/>
                <w:sz w:val="22"/>
                <w:szCs w:val="22"/>
              </w:rPr>
            </w:pPr>
            <w:r w:rsidRPr="00D93641">
              <w:rPr>
                <w:b/>
                <w:sz w:val="22"/>
                <w:szCs w:val="22"/>
                <w:lang w:val="en-AU"/>
              </w:rPr>
              <w:t>Placeholder</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SA-IP-04</w:t>
            </w:r>
          </w:p>
        </w:tc>
        <w:tc>
          <w:tcPr>
            <w:tcW w:w="4197" w:type="pct"/>
          </w:tcPr>
          <w:p w:rsidR="00D93641" w:rsidRPr="00D93641" w:rsidRDefault="00D93641" w:rsidP="00D93641">
            <w:pPr>
              <w:adjustRightInd w:val="0"/>
              <w:snapToGrid w:val="0"/>
              <w:rPr>
                <w:sz w:val="22"/>
                <w:szCs w:val="22"/>
              </w:rPr>
            </w:pPr>
            <w:r w:rsidRPr="00D93641">
              <w:rPr>
                <w:sz w:val="22"/>
                <w:szCs w:val="22"/>
              </w:rPr>
              <w:t>Evans K et al. Connectivity of tuna and billfish species targeted by the Australian Eastern Tuna and Billfish Fishery with the broader Western Pacific Ocean.</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SA-IP-05</w:t>
            </w:r>
          </w:p>
        </w:tc>
        <w:tc>
          <w:tcPr>
            <w:tcW w:w="4197" w:type="pct"/>
          </w:tcPr>
          <w:p w:rsidR="00D93641" w:rsidRPr="00D93641" w:rsidRDefault="00D93641" w:rsidP="00D93641">
            <w:pPr>
              <w:adjustRightInd w:val="0"/>
              <w:snapToGrid w:val="0"/>
              <w:rPr>
                <w:sz w:val="22"/>
                <w:szCs w:val="22"/>
              </w:rPr>
            </w:pPr>
            <w:r w:rsidRPr="00D93641">
              <w:rPr>
                <w:sz w:val="22"/>
                <w:szCs w:val="22"/>
              </w:rPr>
              <w:t>Aoki Y. et al. Annual trend in migration rate of skipjack from spawning grounds to off Japan.</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SA-IP-06</w:t>
            </w:r>
          </w:p>
        </w:tc>
        <w:tc>
          <w:tcPr>
            <w:tcW w:w="4197" w:type="pct"/>
          </w:tcPr>
          <w:p w:rsidR="00D93641" w:rsidRPr="00D93641" w:rsidRDefault="00D93641" w:rsidP="00D93641">
            <w:pPr>
              <w:adjustRightInd w:val="0"/>
              <w:snapToGrid w:val="0"/>
              <w:rPr>
                <w:sz w:val="22"/>
                <w:szCs w:val="22"/>
              </w:rPr>
            </w:pPr>
            <w:r w:rsidRPr="00D93641">
              <w:rPr>
                <w:sz w:val="22"/>
                <w:szCs w:val="22"/>
              </w:rPr>
              <w:t>Kiyofuji H. et al. Overview and availability of Japanese pole-and-line ﬁsheries</w:t>
            </w:r>
          </w:p>
          <w:p w:rsidR="00D93641" w:rsidRPr="00D93641" w:rsidRDefault="00D93641" w:rsidP="00D93641">
            <w:pPr>
              <w:adjustRightInd w:val="0"/>
              <w:snapToGrid w:val="0"/>
              <w:rPr>
                <w:sz w:val="22"/>
                <w:szCs w:val="22"/>
              </w:rPr>
            </w:pPr>
            <w:r w:rsidRPr="00D93641">
              <w:rPr>
                <w:sz w:val="22"/>
                <w:szCs w:val="22"/>
              </w:rPr>
              <w:t>data between 1960 and 1971.</w:t>
            </w:r>
          </w:p>
        </w:tc>
      </w:tr>
      <w:tr w:rsidR="00D93641" w:rsidRPr="00D93641" w:rsidTr="00D93641">
        <w:tc>
          <w:tcPr>
            <w:tcW w:w="803" w:type="pct"/>
            <w:shd w:val="clear" w:color="auto" w:fill="auto"/>
            <w:vAlign w:val="center"/>
          </w:tcPr>
          <w:p w:rsidR="00D93641" w:rsidRPr="00D93641" w:rsidRDefault="00D93641" w:rsidP="00D93641">
            <w:pPr>
              <w:adjustRightInd w:val="0"/>
              <w:snapToGrid w:val="0"/>
              <w:jc w:val="center"/>
              <w:rPr>
                <w:b/>
                <w:sz w:val="22"/>
                <w:szCs w:val="22"/>
              </w:rPr>
            </w:pPr>
            <w:r w:rsidRPr="00D93641">
              <w:rPr>
                <w:b/>
                <w:sz w:val="22"/>
                <w:szCs w:val="22"/>
              </w:rPr>
              <w:t>SA-IP-07</w:t>
            </w:r>
          </w:p>
        </w:tc>
        <w:tc>
          <w:tcPr>
            <w:tcW w:w="4197" w:type="pct"/>
            <w:shd w:val="clear" w:color="auto" w:fill="auto"/>
          </w:tcPr>
          <w:p w:rsidR="00D93641" w:rsidRPr="00D93641" w:rsidRDefault="00D93641" w:rsidP="00D93641">
            <w:pPr>
              <w:adjustRightInd w:val="0"/>
              <w:snapToGrid w:val="0"/>
              <w:rPr>
                <w:sz w:val="22"/>
                <w:szCs w:val="22"/>
              </w:rPr>
            </w:pPr>
            <w:r w:rsidRPr="00D93641">
              <w:rPr>
                <w:sz w:val="22"/>
                <w:szCs w:val="22"/>
                <w:lang w:eastAsia="ko-KR"/>
              </w:rPr>
              <w:t>SPC-OFP Background analyses for the 2018 stock assessment of south Pacific albacore</w:t>
            </w:r>
          </w:p>
        </w:tc>
      </w:tr>
      <w:tr w:rsidR="00D93641" w:rsidRPr="00D93641" w:rsidTr="00D93641">
        <w:tc>
          <w:tcPr>
            <w:tcW w:w="803" w:type="pct"/>
            <w:vAlign w:val="center"/>
          </w:tcPr>
          <w:p w:rsidR="00D93641" w:rsidRPr="00D93641" w:rsidRDefault="00D93641" w:rsidP="00D93641">
            <w:pPr>
              <w:adjustRightInd w:val="0"/>
              <w:snapToGrid w:val="0"/>
              <w:jc w:val="center"/>
              <w:rPr>
                <w:b/>
                <w:sz w:val="22"/>
                <w:szCs w:val="22"/>
              </w:rPr>
            </w:pPr>
            <w:r w:rsidRPr="00D93641">
              <w:rPr>
                <w:b/>
                <w:sz w:val="22"/>
                <w:szCs w:val="22"/>
              </w:rPr>
              <w:t>SA-IP-08</w:t>
            </w:r>
          </w:p>
        </w:tc>
        <w:tc>
          <w:tcPr>
            <w:tcW w:w="4197" w:type="pct"/>
          </w:tcPr>
          <w:p w:rsidR="00D93641" w:rsidRPr="00D93641" w:rsidRDefault="00D93641" w:rsidP="00D93641">
            <w:pPr>
              <w:adjustRightInd w:val="0"/>
              <w:snapToGrid w:val="0"/>
              <w:rPr>
                <w:sz w:val="22"/>
                <w:szCs w:val="22"/>
              </w:rPr>
            </w:pPr>
            <w:r w:rsidRPr="00D93641">
              <w:rPr>
                <w:sz w:val="22"/>
                <w:szCs w:val="22"/>
              </w:rPr>
              <w:t>SPC-OFP and WCPFC Secretariat. Trends in the South Pacific Albacore Longline and Troll Fisheries.</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rPr>
            </w:pPr>
            <w:r w:rsidRPr="00D93641">
              <w:rPr>
                <w:b/>
                <w:sz w:val="22"/>
                <w:szCs w:val="22"/>
              </w:rPr>
              <w:t>SA-IP-08a</w:t>
            </w:r>
          </w:p>
        </w:tc>
        <w:tc>
          <w:tcPr>
            <w:tcW w:w="4197" w:type="pct"/>
          </w:tcPr>
          <w:p w:rsidR="00D93641" w:rsidRPr="00D93641" w:rsidRDefault="00D93641" w:rsidP="00D93641">
            <w:pPr>
              <w:adjustRightInd w:val="0"/>
              <w:snapToGrid w:val="0"/>
              <w:rPr>
                <w:sz w:val="22"/>
                <w:szCs w:val="22"/>
              </w:rPr>
            </w:pPr>
            <w:r w:rsidRPr="00D93641">
              <w:rPr>
                <w:sz w:val="22"/>
                <w:szCs w:val="22"/>
              </w:rPr>
              <w:t>SPC-OFP Excel: SPA Vessel Number Latitude Flag.</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rPr>
            </w:pPr>
            <w:r w:rsidRPr="00D93641">
              <w:rPr>
                <w:b/>
                <w:sz w:val="22"/>
                <w:szCs w:val="22"/>
              </w:rPr>
              <w:t>SA-IP-08b</w:t>
            </w:r>
          </w:p>
        </w:tc>
        <w:tc>
          <w:tcPr>
            <w:tcW w:w="4197" w:type="pct"/>
          </w:tcPr>
          <w:p w:rsidR="00D93641" w:rsidRPr="00D93641" w:rsidRDefault="00D93641" w:rsidP="00D93641">
            <w:pPr>
              <w:adjustRightInd w:val="0"/>
              <w:snapToGrid w:val="0"/>
              <w:rPr>
                <w:sz w:val="22"/>
                <w:szCs w:val="22"/>
              </w:rPr>
            </w:pPr>
            <w:r w:rsidRPr="00D93641">
              <w:rPr>
                <w:sz w:val="22"/>
                <w:szCs w:val="22"/>
              </w:rPr>
              <w:t>SPC-OFP Excel: SPA Catch Proportion Latitude Flag.</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rFonts w:eastAsia="바탕"/>
                <w:b/>
                <w:sz w:val="22"/>
                <w:szCs w:val="22"/>
                <w:lang w:val="en-NZ" w:eastAsia="ko-KR"/>
              </w:rPr>
            </w:pPr>
            <w:r w:rsidRPr="00D93641">
              <w:rPr>
                <w:b/>
                <w:sz w:val="22"/>
                <w:szCs w:val="22"/>
              </w:rPr>
              <w:t>SA-IP-09</w:t>
            </w:r>
          </w:p>
        </w:tc>
        <w:tc>
          <w:tcPr>
            <w:tcW w:w="4197" w:type="pct"/>
          </w:tcPr>
          <w:p w:rsidR="00D93641" w:rsidRPr="00D93641" w:rsidRDefault="00D93641" w:rsidP="00D93641">
            <w:pPr>
              <w:adjustRightInd w:val="0"/>
              <w:snapToGrid w:val="0"/>
              <w:rPr>
                <w:sz w:val="22"/>
                <w:szCs w:val="22"/>
              </w:rPr>
            </w:pPr>
            <w:r w:rsidRPr="00D93641">
              <w:rPr>
                <w:sz w:val="22"/>
                <w:szCs w:val="22"/>
              </w:rPr>
              <w:t>Clarke S. Historical Catch Estimate Reconstruction for the Pacific Ocean based on Shark Fin Trade Data (1980-2016).</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rFonts w:eastAsia="바탕"/>
                <w:b/>
                <w:sz w:val="22"/>
                <w:szCs w:val="22"/>
                <w:lang w:val="en-NZ" w:eastAsia="ko-KR"/>
              </w:rPr>
            </w:pPr>
            <w:r w:rsidRPr="00D93641">
              <w:rPr>
                <w:b/>
                <w:sz w:val="22"/>
                <w:szCs w:val="22"/>
              </w:rPr>
              <w:t>SA-IP-10</w:t>
            </w:r>
          </w:p>
        </w:tc>
        <w:tc>
          <w:tcPr>
            <w:tcW w:w="4197" w:type="pct"/>
          </w:tcPr>
          <w:p w:rsidR="00D93641" w:rsidRPr="00D93641" w:rsidRDefault="00D93641" w:rsidP="00D93641">
            <w:pPr>
              <w:adjustRightInd w:val="0"/>
              <w:snapToGrid w:val="0"/>
              <w:rPr>
                <w:sz w:val="22"/>
                <w:szCs w:val="22"/>
              </w:rPr>
            </w:pPr>
            <w:r w:rsidRPr="00D93641">
              <w:rPr>
                <w:sz w:val="22"/>
                <w:szCs w:val="22"/>
              </w:rPr>
              <w:t>Takeuchi Y. et al. Testing MULTIFAN-CL functionality for multispecies/multisex assessments, using SW Pacific swordfish.</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rPr>
              <w:t>SA-IP-11</w:t>
            </w:r>
          </w:p>
        </w:tc>
        <w:tc>
          <w:tcPr>
            <w:tcW w:w="4197" w:type="pct"/>
          </w:tcPr>
          <w:p w:rsidR="00D93641" w:rsidRPr="00D93641" w:rsidRDefault="00D93641" w:rsidP="00D93641">
            <w:pPr>
              <w:adjustRightInd w:val="0"/>
              <w:snapToGrid w:val="0"/>
              <w:rPr>
                <w:sz w:val="22"/>
                <w:szCs w:val="22"/>
              </w:rPr>
            </w:pPr>
            <w:r w:rsidRPr="00D93641">
              <w:rPr>
                <w:sz w:val="22"/>
                <w:szCs w:val="22"/>
              </w:rPr>
              <w:t>Piner K. and R. Conser. Estimation of the ratio of spawning biomass of striped marlin above 20°N in the Central and Western North Pacific Ocean using the Japanese Distant Water Longline Fleet and the 2007 Stock Assessment.</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rPr>
              <w:t>SA-IP-12</w:t>
            </w:r>
          </w:p>
        </w:tc>
        <w:tc>
          <w:tcPr>
            <w:tcW w:w="4197" w:type="pct"/>
          </w:tcPr>
          <w:p w:rsidR="00D93641" w:rsidRPr="00D93641" w:rsidRDefault="00D93641" w:rsidP="00D93641">
            <w:pPr>
              <w:adjustRightInd w:val="0"/>
              <w:snapToGrid w:val="0"/>
              <w:rPr>
                <w:sz w:val="22"/>
                <w:szCs w:val="22"/>
              </w:rPr>
            </w:pPr>
            <w:r w:rsidRPr="00D93641">
              <w:rPr>
                <w:sz w:val="22"/>
                <w:szCs w:val="22"/>
              </w:rPr>
              <w:t>ISC Billfish Working Group: Stock assessment update for striped marlin (</w:t>
            </w:r>
            <w:r w:rsidRPr="00D93641">
              <w:rPr>
                <w:i/>
                <w:sz w:val="22"/>
                <w:szCs w:val="22"/>
              </w:rPr>
              <w:t>Kajikia audax</w:t>
            </w:r>
            <w:r w:rsidRPr="00D93641">
              <w:rPr>
                <w:sz w:val="22"/>
                <w:szCs w:val="22"/>
              </w:rPr>
              <w:t xml:space="preserve">) in the western and central North Pacific Ocean through 2013 (SC11-SA-WP-10). </w:t>
            </w:r>
          </w:p>
        </w:tc>
      </w:tr>
      <w:tr w:rsidR="00D93641" w:rsidRPr="00D93641" w:rsidTr="0076369B">
        <w:tc>
          <w:tcPr>
            <w:tcW w:w="803" w:type="pct"/>
            <w:vAlign w:val="center"/>
          </w:tcPr>
          <w:p w:rsidR="00D93641" w:rsidRPr="00D93641" w:rsidRDefault="00D93641" w:rsidP="00D93641">
            <w:pPr>
              <w:pStyle w:val="WP"/>
              <w:tabs>
                <w:tab w:val="left" w:pos="0"/>
              </w:tabs>
              <w:adjustRightInd w:val="0"/>
              <w:snapToGrid w:val="0"/>
              <w:spacing w:before="0"/>
              <w:ind w:left="0" w:firstLine="0"/>
              <w:jc w:val="center"/>
              <w:rPr>
                <w:b/>
                <w:sz w:val="22"/>
                <w:szCs w:val="22"/>
                <w:lang w:val="en-NZ"/>
              </w:rPr>
            </w:pPr>
            <w:r w:rsidRPr="00D93641">
              <w:rPr>
                <w:b/>
                <w:sz w:val="22"/>
                <w:szCs w:val="22"/>
                <w:lang w:val="en-NZ"/>
              </w:rPr>
              <w:t>SA-IP-13</w:t>
            </w:r>
          </w:p>
        </w:tc>
        <w:tc>
          <w:tcPr>
            <w:tcW w:w="4197" w:type="pct"/>
          </w:tcPr>
          <w:p w:rsidR="00D93641" w:rsidRPr="00D93641" w:rsidRDefault="00D93641" w:rsidP="00D93641">
            <w:pPr>
              <w:adjustRightInd w:val="0"/>
              <w:snapToGrid w:val="0"/>
              <w:rPr>
                <w:sz w:val="22"/>
                <w:szCs w:val="22"/>
              </w:rPr>
            </w:pPr>
            <w:r w:rsidRPr="00D93641">
              <w:rPr>
                <w:sz w:val="22"/>
                <w:szCs w:val="22"/>
              </w:rPr>
              <w:t>ISC Shark Working Group: Stock Assessment and Future Projections of Blue Shark in the North Pacific Ocean through 2015 (SC13-SA-WP-10).</w:t>
            </w:r>
          </w:p>
        </w:tc>
      </w:tr>
    </w:tbl>
    <w:p w:rsidR="001557D5" w:rsidRPr="00D93641" w:rsidRDefault="001557D5" w:rsidP="00D93641">
      <w:pPr>
        <w:pStyle w:val="ListParagraph"/>
        <w:adjustRightInd w:val="0"/>
        <w:snapToGrid w:val="0"/>
        <w:jc w:val="both"/>
        <w:rPr>
          <w:rFonts w:eastAsia="바탕"/>
          <w:b/>
          <w:bCs/>
          <w:sz w:val="22"/>
          <w:szCs w:val="22"/>
          <w:lang w:eastAsia="ko-KR"/>
        </w:rPr>
      </w:pPr>
    </w:p>
    <w:p w:rsidR="0013031F" w:rsidRPr="00D93641" w:rsidRDefault="0013031F" w:rsidP="00D93641">
      <w:pPr>
        <w:adjustRightInd w:val="0"/>
        <w:snapToGrid w:val="0"/>
        <w:rPr>
          <w:rFonts w:eastAsia="바탕"/>
          <w:b/>
          <w:sz w:val="22"/>
          <w:szCs w:val="22"/>
          <w:lang w:eastAsia="ko-KR"/>
        </w:rPr>
      </w:pPr>
    </w:p>
    <w:p w:rsidR="002E15BF" w:rsidRPr="005A426C" w:rsidRDefault="00350F5A" w:rsidP="00D93641">
      <w:pPr>
        <w:numPr>
          <w:ilvl w:val="0"/>
          <w:numId w:val="1"/>
        </w:numPr>
        <w:adjustRightInd w:val="0"/>
        <w:snapToGrid w:val="0"/>
        <w:jc w:val="center"/>
        <w:rPr>
          <w:rFonts w:eastAsia="바탕"/>
          <w:b/>
          <w:sz w:val="28"/>
          <w:szCs w:val="28"/>
          <w:highlight w:val="lightGray"/>
          <w:lang w:eastAsia="ko-KR"/>
        </w:rPr>
      </w:pPr>
      <w:r w:rsidRPr="005A426C">
        <w:rPr>
          <w:rFonts w:eastAsia="바탕"/>
          <w:b/>
          <w:sz w:val="28"/>
          <w:szCs w:val="28"/>
          <w:highlight w:val="lightGray"/>
          <w:lang w:eastAsia="ko-KR"/>
        </w:rPr>
        <w:t>MANAGEMENT ISSUES THEME</w:t>
      </w:r>
    </w:p>
    <w:p w:rsidR="00350F5A" w:rsidRPr="00D93641" w:rsidRDefault="00350F5A" w:rsidP="00D93641">
      <w:pPr>
        <w:adjustRightInd w:val="0"/>
        <w:snapToGrid w:val="0"/>
        <w:ind w:left="2088"/>
        <w:jc w:val="both"/>
        <w:rPr>
          <w:rFonts w:eastAsia="바탕"/>
          <w:sz w:val="22"/>
          <w:szCs w:val="22"/>
          <w:lang w:eastAsia="ko-KR"/>
        </w:rPr>
      </w:pPr>
    </w:p>
    <w:p w:rsidR="00E92B4C" w:rsidRPr="00D93641" w:rsidRDefault="00E92B4C" w:rsidP="00D93641">
      <w:pPr>
        <w:adjustRightInd w:val="0"/>
        <w:snapToGrid w:val="0"/>
        <w:ind w:left="2088"/>
        <w:jc w:val="both"/>
        <w:rPr>
          <w:rFonts w:eastAsia="바탕"/>
          <w:sz w:val="22"/>
          <w:szCs w:val="22"/>
          <w:lang w:eastAsia="ko-KR"/>
        </w:rPr>
      </w:pPr>
    </w:p>
    <w:p w:rsidR="00D93641" w:rsidRPr="00D93641" w:rsidRDefault="00D93641" w:rsidP="00F81840">
      <w:pPr>
        <w:pStyle w:val="ListParagraph"/>
        <w:numPr>
          <w:ilvl w:val="1"/>
          <w:numId w:val="9"/>
        </w:numPr>
        <w:adjustRightInd w:val="0"/>
        <w:snapToGrid w:val="0"/>
        <w:ind w:left="0" w:firstLine="0"/>
        <w:jc w:val="both"/>
        <w:rPr>
          <w:b/>
          <w:sz w:val="22"/>
          <w:szCs w:val="22"/>
          <w:lang w:val="en-NZ"/>
        </w:rPr>
      </w:pPr>
      <w:r w:rsidRPr="00D93641">
        <w:rPr>
          <w:b/>
          <w:sz w:val="22"/>
          <w:szCs w:val="22"/>
          <w:lang w:val="en-NZ" w:eastAsia="ko-KR"/>
        </w:rPr>
        <w:t>DEVELOPMENT OF A HARVEST STRATEGY FRAMEWORK</w:t>
      </w:r>
    </w:p>
    <w:p w:rsidR="005A426C" w:rsidRPr="005A426C" w:rsidRDefault="005A426C" w:rsidP="005A426C">
      <w:pPr>
        <w:pStyle w:val="ListParagraph"/>
        <w:adjustRightInd w:val="0"/>
        <w:snapToGrid w:val="0"/>
        <w:jc w:val="both"/>
        <w:rPr>
          <w:b/>
          <w:bCs/>
          <w:sz w:val="22"/>
          <w:szCs w:val="22"/>
          <w:lang w:val="en-NZ"/>
        </w:rPr>
      </w:pPr>
    </w:p>
    <w:p w:rsidR="00D93641" w:rsidRPr="00D93641" w:rsidRDefault="00D93641" w:rsidP="00F81840">
      <w:pPr>
        <w:pStyle w:val="ListParagraph"/>
        <w:numPr>
          <w:ilvl w:val="2"/>
          <w:numId w:val="8"/>
        </w:numPr>
        <w:adjustRightInd w:val="0"/>
        <w:snapToGrid w:val="0"/>
        <w:ind w:left="720"/>
        <w:jc w:val="both"/>
        <w:rPr>
          <w:b/>
          <w:bCs/>
          <w:sz w:val="22"/>
          <w:szCs w:val="22"/>
          <w:lang w:val="en-NZ"/>
        </w:rPr>
      </w:pPr>
      <w:r w:rsidRPr="00D93641">
        <w:rPr>
          <w:b/>
          <w:bCs/>
          <w:sz w:val="22"/>
          <w:szCs w:val="22"/>
          <w:lang w:val="en-NZ"/>
        </w:rPr>
        <w:t>Progress on Harvest Strategy Workplan</w:t>
      </w:r>
    </w:p>
    <w:p w:rsidR="00D93641" w:rsidRDefault="00D93641" w:rsidP="00D93641">
      <w:pPr>
        <w:adjustRightInd w:val="0"/>
        <w:snapToGrid w:val="0"/>
        <w:ind w:left="709"/>
        <w:rPr>
          <w:rFonts w:eastAsiaTheme="minorEastAsia"/>
          <w:sz w:val="22"/>
          <w:szCs w:val="22"/>
          <w:lang w:val="en-NZ" w:eastAsia="ko-KR"/>
        </w:rPr>
      </w:pPr>
    </w:p>
    <w:p w:rsidR="00D93641" w:rsidRPr="00D93641" w:rsidRDefault="00D93641" w:rsidP="00D93641">
      <w:pPr>
        <w:adjustRightInd w:val="0"/>
        <w:snapToGrid w:val="0"/>
        <w:ind w:left="709"/>
        <w:rPr>
          <w:sz w:val="22"/>
          <w:szCs w:val="22"/>
          <w:lang w:val="en-NZ" w:eastAsia="ko-KR"/>
        </w:rPr>
      </w:pPr>
      <w:r w:rsidRPr="00D93641">
        <w:rPr>
          <w:sz w:val="22"/>
          <w:szCs w:val="22"/>
          <w:lang w:val="en-NZ" w:eastAsia="ko-KR"/>
        </w:rPr>
        <w:t xml:space="preserve">With reference to Attachment L (Work plan for the adoption of harvest strategies under CMM 2014-06) in the WCPFC14 Summary Report, </w:t>
      </w:r>
      <w:r w:rsidRPr="00D93641">
        <w:rPr>
          <w:rFonts w:eastAsia="바탕"/>
          <w:sz w:val="22"/>
          <w:szCs w:val="22"/>
          <w:lang w:eastAsia="ko-KR" w:bidi="mn-Mong-CN"/>
        </w:rPr>
        <w:t>SC14 may review the overall progress of the harvest strategy workplan in supporting science aspect</w:t>
      </w:r>
      <w:r w:rsidRPr="00D93641">
        <w:rPr>
          <w:sz w:val="22"/>
          <w:szCs w:val="22"/>
          <w:lang w:val="en-NZ" w:eastAsia="ko-KR"/>
        </w:rPr>
        <w:t>.</w:t>
      </w:r>
    </w:p>
    <w:p w:rsidR="00D93641" w:rsidRDefault="00D93641" w:rsidP="00D93641">
      <w:pPr>
        <w:pStyle w:val="ListParagraph"/>
        <w:adjustRightInd w:val="0"/>
        <w:snapToGrid w:val="0"/>
        <w:ind w:left="709"/>
        <w:jc w:val="both"/>
        <w:rPr>
          <w:rFonts w:eastAsiaTheme="minorEastAsia"/>
          <w:b/>
          <w:sz w:val="22"/>
          <w:szCs w:val="22"/>
          <w:lang w:eastAsia="ko-KR"/>
        </w:rPr>
      </w:pPr>
    </w:p>
    <w:p w:rsidR="00D93641" w:rsidRPr="00D93641" w:rsidRDefault="00D93641" w:rsidP="00D93641">
      <w:pPr>
        <w:pStyle w:val="ListParagraph"/>
        <w:adjustRightInd w:val="0"/>
        <w:snapToGrid w:val="0"/>
        <w:ind w:left="709"/>
        <w:jc w:val="both"/>
        <w:rPr>
          <w:sz w:val="22"/>
          <w:szCs w:val="22"/>
        </w:rPr>
      </w:pPr>
      <w:r w:rsidRPr="00D93641">
        <w:rPr>
          <w:b/>
          <w:sz w:val="22"/>
          <w:szCs w:val="22"/>
        </w:rPr>
        <w:t>MI-IP-01:</w:t>
      </w:r>
      <w:r w:rsidRPr="00D93641">
        <w:rPr>
          <w:sz w:val="22"/>
          <w:szCs w:val="22"/>
        </w:rPr>
        <w:t xml:space="preserve"> </w:t>
      </w:r>
      <w:r w:rsidRPr="00D93641">
        <w:rPr>
          <w:sz w:val="22"/>
          <w:szCs w:val="22"/>
          <w:lang w:val="en-NZ" w:eastAsia="ko-KR"/>
        </w:rPr>
        <w:t>Work plan for the adoption of harvest strategies under CMM 2014-06</w:t>
      </w:r>
      <w:r w:rsidRPr="00D93641">
        <w:rPr>
          <w:sz w:val="22"/>
          <w:szCs w:val="22"/>
        </w:rPr>
        <w:t>.</w:t>
      </w:r>
    </w:p>
    <w:p w:rsidR="00D93641" w:rsidRPr="00D93641" w:rsidRDefault="00D93641" w:rsidP="00D93641">
      <w:pPr>
        <w:adjustRightInd w:val="0"/>
        <w:snapToGrid w:val="0"/>
        <w:ind w:left="709"/>
        <w:jc w:val="both"/>
        <w:rPr>
          <w:sz w:val="22"/>
          <w:szCs w:val="22"/>
        </w:rPr>
      </w:pPr>
    </w:p>
    <w:p w:rsidR="00D93641" w:rsidRPr="00D93641" w:rsidRDefault="00D93641" w:rsidP="00F81840">
      <w:pPr>
        <w:pStyle w:val="ListParagraph"/>
        <w:numPr>
          <w:ilvl w:val="2"/>
          <w:numId w:val="8"/>
        </w:numPr>
        <w:adjustRightInd w:val="0"/>
        <w:snapToGrid w:val="0"/>
        <w:ind w:left="720"/>
        <w:jc w:val="both"/>
        <w:rPr>
          <w:b/>
          <w:bCs/>
          <w:sz w:val="22"/>
          <w:szCs w:val="22"/>
          <w:lang w:val="en-NZ"/>
        </w:rPr>
      </w:pPr>
      <w:r w:rsidRPr="00D93641">
        <w:rPr>
          <w:b/>
          <w:bCs/>
          <w:sz w:val="22"/>
          <w:szCs w:val="22"/>
          <w:lang w:val="en-NZ"/>
        </w:rPr>
        <w:t>Target Reference Points</w:t>
      </w:r>
    </w:p>
    <w:p w:rsidR="00D93641" w:rsidRDefault="00D93641" w:rsidP="00D93641">
      <w:pPr>
        <w:pStyle w:val="ListParagraph"/>
        <w:adjustRightInd w:val="0"/>
        <w:snapToGrid w:val="0"/>
        <w:ind w:left="709"/>
        <w:jc w:val="both"/>
        <w:rPr>
          <w:rFonts w:eastAsia="바탕"/>
          <w:sz w:val="22"/>
          <w:szCs w:val="22"/>
          <w:u w:val="single"/>
          <w:lang w:eastAsia="ko-KR" w:bidi="mn-Mong-CN"/>
        </w:rPr>
      </w:pPr>
    </w:p>
    <w:p w:rsidR="00D93641" w:rsidRPr="00D93641" w:rsidRDefault="00D93641" w:rsidP="00D93641">
      <w:pPr>
        <w:pStyle w:val="ListParagraph"/>
        <w:adjustRightInd w:val="0"/>
        <w:snapToGrid w:val="0"/>
        <w:ind w:left="709"/>
        <w:jc w:val="both"/>
        <w:rPr>
          <w:rFonts w:eastAsia="바탕"/>
          <w:sz w:val="22"/>
          <w:szCs w:val="22"/>
          <w:u w:val="single"/>
          <w:lang w:eastAsia="ko-KR" w:bidi="mn-Mong-CN"/>
        </w:rPr>
      </w:pPr>
      <w:r w:rsidRPr="00D93641">
        <w:rPr>
          <w:rFonts w:eastAsia="바탕"/>
          <w:sz w:val="22"/>
          <w:szCs w:val="22"/>
          <w:u w:val="single"/>
          <w:lang w:eastAsia="ko-KR" w:bidi="mn-Mong-CN"/>
        </w:rPr>
        <w:t>Yellowfin and Bigeye Tuna</w:t>
      </w:r>
    </w:p>
    <w:p w:rsidR="00D93641" w:rsidRDefault="00D93641" w:rsidP="00D93641">
      <w:pPr>
        <w:pStyle w:val="ListParagraph"/>
        <w:adjustRightInd w:val="0"/>
        <w:snapToGrid w:val="0"/>
        <w:ind w:left="709"/>
        <w:jc w:val="both"/>
        <w:rPr>
          <w:rFonts w:eastAsiaTheme="minorEastAsia"/>
          <w:sz w:val="22"/>
          <w:szCs w:val="22"/>
          <w:lang w:val="en-NZ" w:eastAsia="ko-KR"/>
        </w:rPr>
      </w:pPr>
    </w:p>
    <w:p w:rsidR="00D93641" w:rsidRPr="00D93641" w:rsidRDefault="00D93641" w:rsidP="00D93641">
      <w:pPr>
        <w:pStyle w:val="ListParagraph"/>
        <w:adjustRightInd w:val="0"/>
        <w:snapToGrid w:val="0"/>
        <w:ind w:left="709"/>
        <w:jc w:val="both"/>
        <w:rPr>
          <w:sz w:val="22"/>
          <w:szCs w:val="22"/>
          <w:lang w:eastAsia="ko-KR"/>
        </w:rPr>
      </w:pPr>
      <w:r w:rsidRPr="00D93641">
        <w:rPr>
          <w:sz w:val="22"/>
          <w:szCs w:val="22"/>
          <w:lang w:val="en-NZ" w:eastAsia="ko-KR"/>
        </w:rPr>
        <w:t xml:space="preserve">With reference to Paragraph 188 and Attachment L (see above) in the WCPFC14 Summary Report, </w:t>
      </w:r>
      <w:r w:rsidRPr="00D93641">
        <w:rPr>
          <w:rFonts w:eastAsia="바탕"/>
          <w:sz w:val="22"/>
          <w:szCs w:val="22"/>
          <w:lang w:eastAsia="ko-KR" w:bidi="mn-Mong-CN"/>
        </w:rPr>
        <w:t>SC14 shall dedicate sufficient time to develop advice for WCPFC15 on candidate target reference points for bigeye and yellowfin tuna</w:t>
      </w:r>
      <w:r w:rsidRPr="00D93641">
        <w:rPr>
          <w:sz w:val="22"/>
          <w:szCs w:val="22"/>
        </w:rPr>
        <w:t>.</w:t>
      </w:r>
    </w:p>
    <w:p w:rsidR="00D93641" w:rsidRDefault="00D93641" w:rsidP="00D93641">
      <w:pPr>
        <w:pStyle w:val="ListParagraph"/>
        <w:adjustRightInd w:val="0"/>
        <w:snapToGrid w:val="0"/>
        <w:ind w:left="1984" w:hanging="1264"/>
        <w:jc w:val="both"/>
        <w:rPr>
          <w:rFonts w:eastAsiaTheme="minorEastAsia"/>
          <w:b/>
          <w:sz w:val="22"/>
          <w:szCs w:val="22"/>
          <w:lang w:eastAsia="ko-KR"/>
        </w:rPr>
      </w:pPr>
    </w:p>
    <w:p w:rsidR="00D93641" w:rsidRPr="00D93641" w:rsidRDefault="00D93641" w:rsidP="00D93641">
      <w:pPr>
        <w:pStyle w:val="ListParagraph"/>
        <w:adjustRightInd w:val="0"/>
        <w:snapToGrid w:val="0"/>
        <w:ind w:left="1984" w:hanging="1264"/>
        <w:jc w:val="both"/>
        <w:rPr>
          <w:sz w:val="22"/>
          <w:szCs w:val="22"/>
        </w:rPr>
      </w:pPr>
      <w:r w:rsidRPr="00D93641">
        <w:rPr>
          <w:b/>
          <w:sz w:val="22"/>
          <w:szCs w:val="22"/>
        </w:rPr>
        <w:t>MI-WP-01:</w:t>
      </w:r>
      <w:r w:rsidRPr="00D93641">
        <w:rPr>
          <w:sz w:val="22"/>
          <w:szCs w:val="22"/>
        </w:rPr>
        <w:t xml:space="preserve"> </w:t>
      </w:r>
      <w:r w:rsidRPr="00D93641">
        <w:rPr>
          <w:sz w:val="22"/>
          <w:szCs w:val="22"/>
          <w:lang w:val="en-NZ" w:eastAsia="ko-KR"/>
        </w:rPr>
        <w:t>Minimum TRPs for YFT consistent with alternative LRP risk levels</w:t>
      </w:r>
      <w:r w:rsidRPr="00D93641">
        <w:rPr>
          <w:sz w:val="22"/>
          <w:szCs w:val="22"/>
        </w:rPr>
        <w:t>.</w:t>
      </w:r>
    </w:p>
    <w:p w:rsidR="00D93641" w:rsidRDefault="00D93641" w:rsidP="00D93641">
      <w:pPr>
        <w:pStyle w:val="ListParagraph"/>
        <w:adjustRightInd w:val="0"/>
        <w:snapToGrid w:val="0"/>
        <w:ind w:left="709"/>
        <w:jc w:val="both"/>
        <w:rPr>
          <w:rFonts w:eastAsia="바탕"/>
          <w:sz w:val="22"/>
          <w:szCs w:val="22"/>
          <w:u w:val="single"/>
          <w:lang w:eastAsia="ko-KR" w:bidi="mn-Mong-CN"/>
        </w:rPr>
      </w:pPr>
    </w:p>
    <w:p w:rsidR="00D93641" w:rsidRPr="00D93641" w:rsidRDefault="00D93641" w:rsidP="00D93641">
      <w:pPr>
        <w:pStyle w:val="ListParagraph"/>
        <w:adjustRightInd w:val="0"/>
        <w:snapToGrid w:val="0"/>
        <w:ind w:left="709"/>
        <w:jc w:val="both"/>
        <w:rPr>
          <w:rFonts w:eastAsia="바탕"/>
          <w:sz w:val="22"/>
          <w:szCs w:val="22"/>
          <w:u w:val="single"/>
          <w:lang w:eastAsia="ko-KR" w:bidi="mn-Mong-CN"/>
        </w:rPr>
      </w:pPr>
      <w:r w:rsidRPr="00D93641">
        <w:rPr>
          <w:rFonts w:eastAsia="바탕"/>
          <w:sz w:val="22"/>
          <w:szCs w:val="22"/>
          <w:u w:val="single"/>
          <w:lang w:eastAsia="ko-KR" w:bidi="mn-Mong-CN"/>
        </w:rPr>
        <w:t>South Pacific Albacore Tuna</w:t>
      </w:r>
    </w:p>
    <w:p w:rsidR="00D93641" w:rsidRDefault="00D93641" w:rsidP="00D93641">
      <w:pPr>
        <w:pStyle w:val="ListParagraph"/>
        <w:adjustRightInd w:val="0"/>
        <w:snapToGrid w:val="0"/>
        <w:ind w:left="709"/>
        <w:jc w:val="both"/>
        <w:rPr>
          <w:rFonts w:eastAsia="바탕"/>
          <w:sz w:val="22"/>
          <w:szCs w:val="22"/>
          <w:lang w:eastAsia="ko-KR" w:bidi="mn-Mong-CN"/>
        </w:rPr>
      </w:pPr>
    </w:p>
    <w:p w:rsidR="00D93641" w:rsidRPr="00D93641" w:rsidRDefault="00D93641" w:rsidP="00D93641">
      <w:pPr>
        <w:pStyle w:val="ListParagraph"/>
        <w:adjustRightInd w:val="0"/>
        <w:snapToGrid w:val="0"/>
        <w:ind w:left="709"/>
        <w:jc w:val="both"/>
        <w:rPr>
          <w:sz w:val="22"/>
          <w:szCs w:val="22"/>
        </w:rPr>
      </w:pPr>
      <w:r w:rsidRPr="00D93641">
        <w:rPr>
          <w:rFonts w:eastAsia="바탕"/>
          <w:sz w:val="22"/>
          <w:szCs w:val="22"/>
          <w:lang w:eastAsia="ko-KR" w:bidi="mn-Mong-CN"/>
        </w:rPr>
        <w:t>SC14 will consider</w:t>
      </w:r>
      <w:r w:rsidRPr="00D93641">
        <w:rPr>
          <w:sz w:val="22"/>
          <w:szCs w:val="22"/>
          <w:lang w:eastAsia="ko-KR"/>
        </w:rPr>
        <w:t xml:space="preserve"> the Commission’s decision related to the adoption of target reference points (Paragraph 188, WCPFC14 Summary Report), and will provide appropriate advice and recommendations to the Commission</w:t>
      </w:r>
      <w:r w:rsidRPr="00D93641">
        <w:rPr>
          <w:sz w:val="22"/>
          <w:szCs w:val="22"/>
        </w:rPr>
        <w:t>.</w:t>
      </w:r>
    </w:p>
    <w:p w:rsidR="00D93641" w:rsidRPr="00D93641" w:rsidRDefault="00D93641" w:rsidP="00D93641">
      <w:pPr>
        <w:autoSpaceDE w:val="0"/>
        <w:autoSpaceDN w:val="0"/>
        <w:adjustRightInd w:val="0"/>
        <w:snapToGrid w:val="0"/>
        <w:ind w:left="1854" w:hanging="709"/>
        <w:jc w:val="both"/>
        <w:rPr>
          <w:i/>
          <w:sz w:val="22"/>
          <w:szCs w:val="22"/>
          <w:lang w:eastAsia="ko-KR"/>
        </w:rPr>
      </w:pPr>
      <w:r w:rsidRPr="00D93641">
        <w:rPr>
          <w:i/>
          <w:sz w:val="22"/>
          <w:szCs w:val="22"/>
          <w:lang w:eastAsia="ko-KR"/>
        </w:rPr>
        <w:t>188.</w:t>
      </w:r>
      <w:r w:rsidRPr="00D93641">
        <w:rPr>
          <w:i/>
          <w:sz w:val="22"/>
          <w:szCs w:val="22"/>
          <w:lang w:eastAsia="ko-KR"/>
        </w:rPr>
        <w:tab/>
        <w:t xml:space="preserve">The Commission agreed to prioritise the development and adoption of a Target Reference Point for South Pacific albacore through the following actions: </w:t>
      </w:r>
    </w:p>
    <w:p w:rsidR="00D93641" w:rsidRPr="00D93641" w:rsidRDefault="00D93641" w:rsidP="00F81840">
      <w:pPr>
        <w:pStyle w:val="ListParagraph"/>
        <w:numPr>
          <w:ilvl w:val="0"/>
          <w:numId w:val="13"/>
        </w:numPr>
        <w:autoSpaceDE w:val="0"/>
        <w:autoSpaceDN w:val="0"/>
        <w:adjustRightInd w:val="0"/>
        <w:snapToGrid w:val="0"/>
        <w:ind w:left="1854" w:hanging="284"/>
        <w:jc w:val="both"/>
        <w:rPr>
          <w:i/>
          <w:sz w:val="22"/>
          <w:szCs w:val="22"/>
          <w:lang w:eastAsia="ko-KR"/>
        </w:rPr>
      </w:pPr>
      <w:r w:rsidRPr="00D93641">
        <w:rPr>
          <w:i/>
          <w:sz w:val="22"/>
          <w:szCs w:val="22"/>
          <w:lang w:eastAsia="ko-KR"/>
        </w:rPr>
        <w:t>All CCMs with an interest in the Southern albacore fishery jointly commit to review available scientific and economic information to inform their position about appropriate goals for the fishery and corresponding candidate target reference points;</w:t>
      </w:r>
    </w:p>
    <w:p w:rsidR="00D93641" w:rsidRPr="00D93641" w:rsidRDefault="00D93641" w:rsidP="00F81840">
      <w:pPr>
        <w:pStyle w:val="ListParagraph"/>
        <w:numPr>
          <w:ilvl w:val="0"/>
          <w:numId w:val="13"/>
        </w:numPr>
        <w:autoSpaceDE w:val="0"/>
        <w:autoSpaceDN w:val="0"/>
        <w:adjustRightInd w:val="0"/>
        <w:snapToGrid w:val="0"/>
        <w:ind w:left="1854" w:hanging="284"/>
        <w:jc w:val="both"/>
        <w:rPr>
          <w:i/>
          <w:sz w:val="22"/>
          <w:szCs w:val="22"/>
          <w:lang w:eastAsia="ko-KR"/>
        </w:rPr>
      </w:pPr>
      <w:r w:rsidRPr="00D93641">
        <w:rPr>
          <w:i/>
          <w:sz w:val="22"/>
          <w:szCs w:val="22"/>
          <w:lang w:eastAsia="ko-KR"/>
        </w:rPr>
        <w:t>Regardless of the results of the 2018 stock assessment and the management advice from SC14 to WCPFC15, SC14 shall dedicate sufficient time in the Management Issues Theme to develop advice for WCPFC15 on candidate target reference points</w:t>
      </w:r>
    </w:p>
    <w:p w:rsidR="00D93641" w:rsidRPr="00D93641" w:rsidRDefault="00D93641" w:rsidP="00F81840">
      <w:pPr>
        <w:pStyle w:val="ListParagraph"/>
        <w:numPr>
          <w:ilvl w:val="0"/>
          <w:numId w:val="13"/>
        </w:numPr>
        <w:autoSpaceDE w:val="0"/>
        <w:autoSpaceDN w:val="0"/>
        <w:adjustRightInd w:val="0"/>
        <w:snapToGrid w:val="0"/>
        <w:ind w:left="1854" w:hanging="284"/>
        <w:jc w:val="both"/>
        <w:rPr>
          <w:i/>
          <w:sz w:val="22"/>
          <w:szCs w:val="22"/>
          <w:lang w:eastAsia="ko-KR"/>
        </w:rPr>
      </w:pPr>
      <w:r w:rsidRPr="00D93641">
        <w:rPr>
          <w:i/>
          <w:sz w:val="22"/>
          <w:szCs w:val="22"/>
          <w:lang w:eastAsia="ko-KR"/>
        </w:rPr>
        <w:t>CCMs will work together in advance of WCPFC15 to develop TRP proposals; and</w:t>
      </w:r>
    </w:p>
    <w:p w:rsidR="00D93641" w:rsidRPr="00D93641" w:rsidRDefault="00D93641" w:rsidP="00F81840">
      <w:pPr>
        <w:pStyle w:val="ListParagraph"/>
        <w:numPr>
          <w:ilvl w:val="0"/>
          <w:numId w:val="13"/>
        </w:numPr>
        <w:adjustRightInd w:val="0"/>
        <w:snapToGrid w:val="0"/>
        <w:ind w:left="1854" w:hanging="284"/>
        <w:jc w:val="both"/>
        <w:rPr>
          <w:i/>
          <w:sz w:val="22"/>
          <w:szCs w:val="22"/>
          <w:lang w:eastAsia="ko-KR"/>
        </w:rPr>
      </w:pPr>
      <w:r w:rsidRPr="00D93641">
        <w:rPr>
          <w:i/>
          <w:sz w:val="22"/>
          <w:szCs w:val="22"/>
          <w:lang w:eastAsia="ko-KR"/>
        </w:rPr>
        <w:t>WCPFC15 shall adopt a Target Reference Point for South Pacific albacore.</w:t>
      </w:r>
    </w:p>
    <w:p w:rsidR="00D93641" w:rsidRPr="00D93641" w:rsidRDefault="00D93641" w:rsidP="00D93641">
      <w:pPr>
        <w:pStyle w:val="ListParagraph"/>
        <w:adjustRightInd w:val="0"/>
        <w:snapToGrid w:val="0"/>
        <w:ind w:left="1984" w:hanging="1264"/>
        <w:jc w:val="both"/>
        <w:rPr>
          <w:sz w:val="22"/>
          <w:szCs w:val="22"/>
        </w:rPr>
      </w:pPr>
    </w:p>
    <w:p w:rsidR="00D93641" w:rsidRPr="00D93641" w:rsidRDefault="00D93641" w:rsidP="00F81840">
      <w:pPr>
        <w:pStyle w:val="ListParagraph"/>
        <w:numPr>
          <w:ilvl w:val="2"/>
          <w:numId w:val="8"/>
        </w:numPr>
        <w:adjustRightInd w:val="0"/>
        <w:snapToGrid w:val="0"/>
        <w:ind w:left="720"/>
        <w:jc w:val="both"/>
        <w:rPr>
          <w:b/>
          <w:sz w:val="22"/>
          <w:szCs w:val="22"/>
          <w:lang w:val="en-AU" w:eastAsia="ko-KR"/>
        </w:rPr>
      </w:pPr>
      <w:r w:rsidRPr="00D93641">
        <w:rPr>
          <w:b/>
          <w:sz w:val="22"/>
          <w:szCs w:val="22"/>
          <w:lang w:val="en-AU" w:eastAsia="ko-KR"/>
        </w:rPr>
        <w:t xml:space="preserve">Performance </w:t>
      </w:r>
      <w:r w:rsidRPr="00D93641">
        <w:rPr>
          <w:b/>
          <w:bCs/>
          <w:sz w:val="22"/>
          <w:szCs w:val="22"/>
          <w:lang w:val="en-NZ" w:eastAsia="ko-KR"/>
        </w:rPr>
        <w:t>indicators, monitoring strategies and harvest control rules</w:t>
      </w:r>
    </w:p>
    <w:p w:rsidR="00D93641" w:rsidRDefault="00D93641" w:rsidP="00D93641">
      <w:pPr>
        <w:pStyle w:val="ListParagraph"/>
        <w:adjustRightInd w:val="0"/>
        <w:snapToGrid w:val="0"/>
        <w:ind w:left="709"/>
        <w:jc w:val="both"/>
        <w:rPr>
          <w:rFonts w:eastAsiaTheme="minorEastAsia"/>
          <w:sz w:val="22"/>
          <w:szCs w:val="22"/>
          <w:lang w:val="en-NZ" w:eastAsia="ko-KR"/>
        </w:rPr>
      </w:pPr>
    </w:p>
    <w:p w:rsidR="00D93641" w:rsidRPr="00D93641" w:rsidRDefault="00D93641" w:rsidP="00D93641">
      <w:pPr>
        <w:pStyle w:val="ListParagraph"/>
        <w:adjustRightInd w:val="0"/>
        <w:snapToGrid w:val="0"/>
        <w:ind w:left="709"/>
        <w:jc w:val="both"/>
        <w:rPr>
          <w:rFonts w:eastAsia="바탕"/>
          <w:sz w:val="22"/>
          <w:szCs w:val="22"/>
          <w:lang w:eastAsia="ko-KR" w:bidi="mn-Mong-CN"/>
        </w:rPr>
      </w:pPr>
      <w:r w:rsidRPr="00D93641">
        <w:rPr>
          <w:sz w:val="22"/>
          <w:szCs w:val="22"/>
          <w:lang w:val="en-NZ" w:eastAsia="ko-KR"/>
        </w:rPr>
        <w:t xml:space="preserve">With reference to the harvest strategy workplan (Attachment L above), </w:t>
      </w:r>
      <w:r w:rsidRPr="00D93641">
        <w:rPr>
          <w:rFonts w:eastAsia="바탕"/>
          <w:sz w:val="22"/>
          <w:szCs w:val="22"/>
          <w:lang w:eastAsia="ko-KR" w:bidi="mn-Mong-CN"/>
        </w:rPr>
        <w:t>SC14 will provide advice on the performance of candidate harvest control rules for South Pacific albacore and skipjack tuna.</w:t>
      </w:r>
    </w:p>
    <w:p w:rsidR="00D93641" w:rsidRPr="00D93641" w:rsidRDefault="00D93641" w:rsidP="00D93641">
      <w:pPr>
        <w:pStyle w:val="ListParagraph"/>
        <w:adjustRightInd w:val="0"/>
        <w:snapToGrid w:val="0"/>
        <w:ind w:left="709"/>
        <w:jc w:val="both"/>
        <w:rPr>
          <w:rFonts w:eastAsia="바탕"/>
          <w:sz w:val="22"/>
          <w:szCs w:val="22"/>
          <w:lang w:eastAsia="ko-KR" w:bidi="mn-Mong-CN"/>
        </w:rPr>
      </w:pPr>
    </w:p>
    <w:p w:rsidR="00D93641" w:rsidRPr="00D93641" w:rsidRDefault="00D93641" w:rsidP="00D93641">
      <w:pPr>
        <w:pStyle w:val="ListParagraph"/>
        <w:adjustRightInd w:val="0"/>
        <w:snapToGrid w:val="0"/>
        <w:ind w:left="709"/>
        <w:jc w:val="both"/>
        <w:rPr>
          <w:sz w:val="22"/>
          <w:szCs w:val="22"/>
        </w:rPr>
      </w:pPr>
      <w:r w:rsidRPr="00D93641">
        <w:rPr>
          <w:rFonts w:eastAsia="바탕"/>
          <w:sz w:val="22"/>
          <w:szCs w:val="22"/>
          <w:lang w:eastAsia="ko-KR" w:bidi="mn-Mong-CN"/>
        </w:rPr>
        <w:t xml:space="preserve">SC14 </w:t>
      </w:r>
      <w:r w:rsidRPr="00D93641">
        <w:rPr>
          <w:sz w:val="22"/>
          <w:szCs w:val="22"/>
          <w:lang w:eastAsia="ko-KR"/>
        </w:rPr>
        <w:t xml:space="preserve">will </w:t>
      </w:r>
      <w:r w:rsidRPr="00D93641">
        <w:rPr>
          <w:rFonts w:eastAsia="바탕"/>
          <w:sz w:val="22"/>
          <w:szCs w:val="22"/>
          <w:lang w:eastAsia="ko-KR" w:bidi="mn-Mong-CN"/>
        </w:rPr>
        <w:t>consider</w:t>
      </w:r>
      <w:r w:rsidRPr="00D93641">
        <w:rPr>
          <w:sz w:val="22"/>
          <w:szCs w:val="22"/>
          <w:lang w:eastAsia="ko-KR"/>
        </w:rPr>
        <w:t xml:space="preserve"> Paragraph 265 of the WCPFC14 Summary Report, and will provide appropriate advice and recommendations to the Commission</w:t>
      </w:r>
      <w:r w:rsidRPr="00D93641">
        <w:rPr>
          <w:sz w:val="22"/>
          <w:szCs w:val="22"/>
        </w:rPr>
        <w:t>.</w:t>
      </w:r>
    </w:p>
    <w:p w:rsidR="00D93641" w:rsidRPr="00D93641" w:rsidRDefault="00D93641" w:rsidP="00D93641">
      <w:pPr>
        <w:autoSpaceDE w:val="0"/>
        <w:autoSpaceDN w:val="0"/>
        <w:adjustRightInd w:val="0"/>
        <w:snapToGrid w:val="0"/>
        <w:ind w:left="1854" w:hanging="709"/>
        <w:jc w:val="both"/>
        <w:rPr>
          <w:rFonts w:eastAsia="바탕"/>
          <w:i/>
          <w:sz w:val="22"/>
          <w:szCs w:val="22"/>
          <w:lang w:eastAsia="ko-KR"/>
        </w:rPr>
      </w:pPr>
      <w:r w:rsidRPr="00D93641">
        <w:rPr>
          <w:rFonts w:eastAsia="바탕"/>
          <w:i/>
          <w:sz w:val="22"/>
          <w:szCs w:val="22"/>
          <w:lang w:eastAsia="ko-KR"/>
        </w:rPr>
        <w:t>265.</w:t>
      </w:r>
      <w:r w:rsidRPr="00D93641">
        <w:rPr>
          <w:rFonts w:eastAsia="바탕"/>
          <w:i/>
          <w:sz w:val="22"/>
          <w:szCs w:val="22"/>
          <w:lang w:eastAsia="ko-KR"/>
        </w:rPr>
        <w:tab/>
        <w:t>Also in support of the development of a Roadmap for South Pacific albacore, the Commission also agreed to task:</w:t>
      </w:r>
    </w:p>
    <w:p w:rsidR="00D93641" w:rsidRPr="00D93641" w:rsidRDefault="00D93641" w:rsidP="00F81840">
      <w:pPr>
        <w:pStyle w:val="ListParagraph"/>
        <w:numPr>
          <w:ilvl w:val="1"/>
          <w:numId w:val="14"/>
        </w:numPr>
        <w:autoSpaceDE w:val="0"/>
        <w:autoSpaceDN w:val="0"/>
        <w:adjustRightInd w:val="0"/>
        <w:snapToGrid w:val="0"/>
        <w:ind w:left="1854" w:hanging="284"/>
        <w:jc w:val="both"/>
        <w:rPr>
          <w:rFonts w:eastAsia="바탕"/>
          <w:i/>
          <w:sz w:val="22"/>
          <w:szCs w:val="22"/>
          <w:lang w:eastAsia="ko-KR"/>
        </w:rPr>
      </w:pPr>
      <w:r w:rsidRPr="00D93641">
        <w:rPr>
          <w:rFonts w:eastAsia="바탕"/>
          <w:i/>
          <w:sz w:val="22"/>
          <w:szCs w:val="22"/>
          <w:lang w:eastAsia="ko-KR"/>
        </w:rPr>
        <w:t>SC14 to provide WCPFC15 with advice on technical aspects of the South Pacific albacore harvest strategy including, for example, a consideration of scientific elements of candidate harvest control rules, and potential components of the management procedure (e.g. the use of CPUE (vulnerable biomass) indices to inform on stock status);</w:t>
      </w:r>
    </w:p>
    <w:p w:rsidR="00D93641" w:rsidRPr="00D93641" w:rsidRDefault="00D93641" w:rsidP="00F81840">
      <w:pPr>
        <w:pStyle w:val="ListParagraph"/>
        <w:numPr>
          <w:ilvl w:val="1"/>
          <w:numId w:val="14"/>
        </w:numPr>
        <w:autoSpaceDE w:val="0"/>
        <w:autoSpaceDN w:val="0"/>
        <w:adjustRightInd w:val="0"/>
        <w:snapToGrid w:val="0"/>
        <w:ind w:left="1854" w:hanging="284"/>
        <w:jc w:val="both"/>
        <w:rPr>
          <w:rFonts w:eastAsia="바탕"/>
          <w:i/>
          <w:sz w:val="22"/>
          <w:szCs w:val="22"/>
          <w:lang w:eastAsia="ko-KR"/>
        </w:rPr>
      </w:pPr>
      <w:r w:rsidRPr="00D93641">
        <w:rPr>
          <w:rFonts w:eastAsia="바탕"/>
          <w:i/>
          <w:sz w:val="22"/>
          <w:szCs w:val="22"/>
          <w:lang w:eastAsia="ko-KR"/>
        </w:rPr>
        <w:t>TCC14 to evaluate monitoring and reporting gaps in the South Pacific albacore fishery, as well as SIDS and Participating Territories implementation considerations; and</w:t>
      </w:r>
    </w:p>
    <w:p w:rsidR="00D93641" w:rsidRPr="00D93641" w:rsidRDefault="00D93641" w:rsidP="00F81840">
      <w:pPr>
        <w:pStyle w:val="ListParagraph"/>
        <w:numPr>
          <w:ilvl w:val="1"/>
          <w:numId w:val="14"/>
        </w:numPr>
        <w:autoSpaceDE w:val="0"/>
        <w:autoSpaceDN w:val="0"/>
        <w:adjustRightInd w:val="0"/>
        <w:snapToGrid w:val="0"/>
        <w:ind w:left="1854" w:hanging="284"/>
        <w:jc w:val="both"/>
        <w:rPr>
          <w:rFonts w:eastAsia="바탕"/>
          <w:i/>
          <w:sz w:val="22"/>
          <w:szCs w:val="22"/>
          <w:lang w:eastAsia="ko-KR"/>
        </w:rPr>
      </w:pPr>
      <w:r w:rsidRPr="00D93641">
        <w:rPr>
          <w:rFonts w:eastAsia="바탕"/>
          <w:i/>
          <w:sz w:val="22"/>
          <w:szCs w:val="22"/>
          <w:lang w:eastAsia="ko-KR"/>
        </w:rPr>
        <w:t>SC14 and TCC14, based on their evaluations, will provide any appropriate advice or recommendations to WCPFC15 with respect to informing the development of the Roadmap for improving South Pacific albacore management.</w:t>
      </w:r>
    </w:p>
    <w:p w:rsidR="00D93641" w:rsidRDefault="00D93641" w:rsidP="00D93641">
      <w:pPr>
        <w:pStyle w:val="ListParagraph"/>
        <w:adjustRightInd w:val="0"/>
        <w:snapToGrid w:val="0"/>
        <w:ind w:left="1985" w:hanging="1276"/>
        <w:jc w:val="both"/>
        <w:rPr>
          <w:rFonts w:eastAsiaTheme="minorEastAsia"/>
          <w:b/>
          <w:sz w:val="22"/>
          <w:szCs w:val="22"/>
          <w:lang w:eastAsia="ko-KR"/>
        </w:rPr>
      </w:pP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MI-WP-02:</w:t>
      </w:r>
      <w:r w:rsidRPr="00D93641">
        <w:rPr>
          <w:sz w:val="22"/>
          <w:szCs w:val="22"/>
        </w:rPr>
        <w:t xml:space="preserve"> </w:t>
      </w:r>
      <w:r w:rsidRPr="00D93641">
        <w:rPr>
          <w:sz w:val="22"/>
          <w:szCs w:val="22"/>
        </w:rPr>
        <w:tab/>
        <w:t>Technical aspects of a potential South Pacific albacore harvest strategy.</w:t>
      </w:r>
    </w:p>
    <w:p w:rsidR="00D93641" w:rsidRPr="00D93641" w:rsidRDefault="00D93641" w:rsidP="00D93641">
      <w:pPr>
        <w:adjustRightInd w:val="0"/>
        <w:snapToGrid w:val="0"/>
        <w:jc w:val="both"/>
        <w:rPr>
          <w:sz w:val="22"/>
          <w:szCs w:val="22"/>
        </w:rPr>
      </w:pPr>
    </w:p>
    <w:p w:rsidR="00D93641" w:rsidRPr="00D93641" w:rsidRDefault="00D93641" w:rsidP="00F81840">
      <w:pPr>
        <w:pStyle w:val="ListParagraph"/>
        <w:numPr>
          <w:ilvl w:val="2"/>
          <w:numId w:val="8"/>
        </w:numPr>
        <w:adjustRightInd w:val="0"/>
        <w:snapToGrid w:val="0"/>
        <w:ind w:left="720"/>
        <w:jc w:val="both"/>
        <w:rPr>
          <w:b/>
          <w:sz w:val="22"/>
          <w:szCs w:val="22"/>
          <w:lang w:val="en-AU" w:eastAsia="ko-KR"/>
        </w:rPr>
      </w:pPr>
      <w:r w:rsidRPr="00D93641">
        <w:rPr>
          <w:b/>
          <w:sz w:val="22"/>
          <w:szCs w:val="22"/>
          <w:lang w:val="en-AU" w:eastAsia="ko-KR"/>
        </w:rPr>
        <w:t>Management Strategy Evaluation (MSE)</w:t>
      </w:r>
    </w:p>
    <w:p w:rsidR="00D93641" w:rsidRDefault="00D93641" w:rsidP="00D93641">
      <w:pPr>
        <w:adjustRightInd w:val="0"/>
        <w:snapToGrid w:val="0"/>
        <w:ind w:left="709"/>
        <w:jc w:val="both"/>
        <w:rPr>
          <w:rFonts w:eastAsiaTheme="minorEastAsia"/>
          <w:sz w:val="22"/>
          <w:szCs w:val="22"/>
          <w:lang w:val="en-NZ" w:eastAsia="ko-KR"/>
        </w:rPr>
      </w:pPr>
    </w:p>
    <w:p w:rsidR="00D93641" w:rsidRPr="00D93641" w:rsidRDefault="00D93641" w:rsidP="00D93641">
      <w:pPr>
        <w:adjustRightInd w:val="0"/>
        <w:snapToGrid w:val="0"/>
        <w:ind w:left="709"/>
        <w:jc w:val="both"/>
        <w:rPr>
          <w:sz w:val="22"/>
          <w:szCs w:val="22"/>
        </w:rPr>
      </w:pPr>
      <w:r w:rsidRPr="00D93641">
        <w:rPr>
          <w:sz w:val="22"/>
          <w:szCs w:val="22"/>
          <w:lang w:val="en-NZ" w:eastAsia="ko-KR"/>
        </w:rPr>
        <w:t>The scientific services provider (SPC-OFP) will update SC14 on the progress of WCPFC’s MSE development, focusing on MSE application to skipjack tuna</w:t>
      </w:r>
    </w:p>
    <w:p w:rsidR="00D93641" w:rsidRDefault="00D93641" w:rsidP="00D93641">
      <w:pPr>
        <w:pStyle w:val="ListParagraph"/>
        <w:adjustRightInd w:val="0"/>
        <w:snapToGrid w:val="0"/>
        <w:ind w:left="1985" w:hanging="1276"/>
        <w:jc w:val="both"/>
        <w:rPr>
          <w:rFonts w:eastAsiaTheme="minorEastAsia"/>
          <w:b/>
          <w:sz w:val="22"/>
          <w:szCs w:val="22"/>
          <w:lang w:eastAsia="ko-KR"/>
        </w:rPr>
      </w:pP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MI-IP-02:</w:t>
      </w:r>
      <w:r w:rsidRPr="00D93641">
        <w:rPr>
          <w:sz w:val="22"/>
          <w:szCs w:val="22"/>
        </w:rPr>
        <w:t xml:space="preserve"> </w:t>
      </w:r>
      <w:r w:rsidRPr="00D93641">
        <w:rPr>
          <w:sz w:val="22"/>
          <w:szCs w:val="22"/>
        </w:rPr>
        <w:tab/>
        <w:t>Technical developments in the MSE modelling framework.</w:t>
      </w: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MI-IP-03:</w:t>
      </w:r>
      <w:r w:rsidRPr="00D93641">
        <w:rPr>
          <w:sz w:val="22"/>
          <w:szCs w:val="22"/>
        </w:rPr>
        <w:t xml:space="preserve"> </w:t>
      </w:r>
      <w:r w:rsidRPr="00D93641">
        <w:rPr>
          <w:sz w:val="22"/>
          <w:szCs w:val="22"/>
        </w:rPr>
        <w:tab/>
        <w:t>Generating pseudo data in MULTIFAN-CL.</w:t>
      </w: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MI-WP-03:</w:t>
      </w:r>
      <w:r w:rsidRPr="00D93641">
        <w:rPr>
          <w:sz w:val="22"/>
          <w:szCs w:val="22"/>
        </w:rPr>
        <w:t xml:space="preserve"> </w:t>
      </w:r>
      <w:r w:rsidRPr="00D93641">
        <w:rPr>
          <w:sz w:val="22"/>
          <w:szCs w:val="22"/>
        </w:rPr>
        <w:tab/>
        <w:t>Selecting and conditioning operating models for WCPO skipjack.</w:t>
      </w: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MI-WP-04:</w:t>
      </w:r>
      <w:r w:rsidRPr="00D93641">
        <w:rPr>
          <w:sz w:val="22"/>
          <w:szCs w:val="22"/>
        </w:rPr>
        <w:t xml:space="preserve"> Performance indicators for comparing management procedures using the MSE modelling framework.</w:t>
      </w:r>
    </w:p>
    <w:p w:rsidR="00D93641" w:rsidRPr="00D93641" w:rsidRDefault="00D93641" w:rsidP="00D93641">
      <w:pPr>
        <w:pStyle w:val="ListParagraph"/>
        <w:adjustRightInd w:val="0"/>
        <w:snapToGrid w:val="0"/>
        <w:ind w:left="1985" w:hanging="1276"/>
        <w:jc w:val="both"/>
        <w:rPr>
          <w:sz w:val="22"/>
          <w:szCs w:val="22"/>
        </w:rPr>
      </w:pPr>
      <w:r w:rsidRPr="00D93641">
        <w:rPr>
          <w:b/>
          <w:sz w:val="22"/>
          <w:szCs w:val="22"/>
        </w:rPr>
        <w:t>MI-WP-05:</w:t>
      </w:r>
      <w:r w:rsidRPr="00D93641">
        <w:rPr>
          <w:sz w:val="22"/>
          <w:szCs w:val="22"/>
        </w:rPr>
        <w:t xml:space="preserve"> Recent advances in the development of the harvest strategy approach for WCPO tuna stocks and fisheries: management consequences and key decisions.</w:t>
      </w:r>
    </w:p>
    <w:p w:rsidR="00D93641" w:rsidRPr="00D93641" w:rsidRDefault="00D93641" w:rsidP="00D93641">
      <w:pPr>
        <w:adjustRightInd w:val="0"/>
        <w:snapToGrid w:val="0"/>
        <w:jc w:val="both"/>
        <w:rPr>
          <w:sz w:val="22"/>
          <w:szCs w:val="22"/>
        </w:rPr>
      </w:pPr>
    </w:p>
    <w:p w:rsidR="00D93641" w:rsidRPr="00D93641" w:rsidRDefault="00D93641" w:rsidP="00F81840">
      <w:pPr>
        <w:pStyle w:val="ListParagraph"/>
        <w:numPr>
          <w:ilvl w:val="2"/>
          <w:numId w:val="8"/>
        </w:numPr>
        <w:adjustRightInd w:val="0"/>
        <w:snapToGrid w:val="0"/>
        <w:ind w:left="720"/>
        <w:jc w:val="both"/>
        <w:rPr>
          <w:b/>
          <w:sz w:val="22"/>
          <w:szCs w:val="22"/>
          <w:lang w:val="en-AU" w:eastAsia="ko-KR"/>
        </w:rPr>
      </w:pPr>
      <w:r w:rsidRPr="00D93641">
        <w:rPr>
          <w:b/>
          <w:sz w:val="22"/>
          <w:szCs w:val="22"/>
          <w:lang w:val="en-AU" w:eastAsia="ko-KR"/>
        </w:rPr>
        <w:t>Other Matters</w:t>
      </w:r>
    </w:p>
    <w:p w:rsidR="00D93641" w:rsidRDefault="00D93641" w:rsidP="00D93641">
      <w:pPr>
        <w:pStyle w:val="ListParagraph"/>
        <w:adjustRightInd w:val="0"/>
        <w:snapToGrid w:val="0"/>
        <w:ind w:left="709"/>
        <w:jc w:val="both"/>
        <w:rPr>
          <w:rFonts w:eastAsiaTheme="minorEastAsia"/>
          <w:sz w:val="22"/>
          <w:szCs w:val="22"/>
          <w:u w:val="single"/>
          <w:lang w:eastAsia="ko-KR"/>
        </w:rPr>
      </w:pPr>
    </w:p>
    <w:p w:rsidR="00D93641" w:rsidRPr="00D93641" w:rsidRDefault="00D93641" w:rsidP="00D93641">
      <w:pPr>
        <w:pStyle w:val="ListParagraph"/>
        <w:adjustRightInd w:val="0"/>
        <w:snapToGrid w:val="0"/>
        <w:ind w:left="709"/>
        <w:jc w:val="both"/>
        <w:rPr>
          <w:sz w:val="22"/>
          <w:szCs w:val="22"/>
          <w:u w:val="single"/>
          <w:lang w:eastAsia="ko-KR"/>
        </w:rPr>
      </w:pPr>
      <w:r w:rsidRPr="00D93641">
        <w:rPr>
          <w:sz w:val="22"/>
          <w:szCs w:val="22"/>
          <w:u w:val="single"/>
          <w:lang w:eastAsia="ko-KR"/>
        </w:rPr>
        <w:t>Science and management dialogue</w:t>
      </w:r>
    </w:p>
    <w:p w:rsidR="00D93641" w:rsidRDefault="00D93641" w:rsidP="00D93641">
      <w:pPr>
        <w:pStyle w:val="ListParagraph"/>
        <w:adjustRightInd w:val="0"/>
        <w:snapToGrid w:val="0"/>
        <w:ind w:left="709"/>
        <w:jc w:val="both"/>
        <w:rPr>
          <w:rFonts w:eastAsiaTheme="minorEastAsia"/>
          <w:sz w:val="22"/>
          <w:szCs w:val="22"/>
          <w:lang w:val="en-AU" w:eastAsia="ko-KR"/>
        </w:rPr>
      </w:pPr>
    </w:p>
    <w:p w:rsidR="00D93641" w:rsidRPr="00D93641" w:rsidRDefault="00D93641" w:rsidP="00D93641">
      <w:pPr>
        <w:pStyle w:val="ListParagraph"/>
        <w:adjustRightInd w:val="0"/>
        <w:snapToGrid w:val="0"/>
        <w:ind w:left="709"/>
        <w:jc w:val="both"/>
        <w:rPr>
          <w:sz w:val="22"/>
          <w:szCs w:val="22"/>
          <w:u w:val="single"/>
          <w:lang w:val="en-AU" w:eastAsia="ko-KR"/>
        </w:rPr>
      </w:pPr>
      <w:r w:rsidRPr="00D93641">
        <w:rPr>
          <w:sz w:val="22"/>
          <w:szCs w:val="22"/>
          <w:lang w:val="en-AU" w:eastAsia="ko-KR"/>
        </w:rPr>
        <w:t xml:space="preserve">As noted in Paragraph 215, WCPFC14 Summary Report, below, </w:t>
      </w:r>
      <w:r w:rsidRPr="00D93641">
        <w:rPr>
          <w:sz w:val="22"/>
          <w:szCs w:val="22"/>
          <w:lang w:eastAsia="ko-KR"/>
        </w:rPr>
        <w:t xml:space="preserve">SC14 may consider the </w:t>
      </w:r>
      <w:r w:rsidRPr="00D93641">
        <w:rPr>
          <w:sz w:val="22"/>
          <w:szCs w:val="22"/>
          <w:lang w:val="en-AU" w:eastAsia="ko-KR"/>
        </w:rPr>
        <w:t>terms of reference</w:t>
      </w:r>
      <w:r w:rsidRPr="00D93641">
        <w:rPr>
          <w:sz w:val="22"/>
          <w:szCs w:val="22"/>
          <w:lang w:val="en-AU"/>
        </w:rPr>
        <w:t xml:space="preserve"> for the </w:t>
      </w:r>
      <w:r w:rsidRPr="00D93641">
        <w:rPr>
          <w:sz w:val="22"/>
          <w:szCs w:val="22"/>
          <w:lang w:val="en-AU" w:eastAsia="ko-KR"/>
        </w:rPr>
        <w:t>Science and Management D</w:t>
      </w:r>
      <w:r w:rsidRPr="00D93641">
        <w:rPr>
          <w:sz w:val="22"/>
          <w:szCs w:val="22"/>
          <w:lang w:val="en-AU"/>
        </w:rPr>
        <w:t>ialogue meeting</w:t>
      </w:r>
      <w:r w:rsidRPr="00D93641">
        <w:rPr>
          <w:sz w:val="22"/>
          <w:szCs w:val="22"/>
          <w:lang w:val="en-AU" w:eastAsia="ko-KR"/>
        </w:rPr>
        <w:t xml:space="preserve"> and provide recommendations to the Commission as needed.</w:t>
      </w:r>
    </w:p>
    <w:p w:rsidR="00D93641" w:rsidRPr="00D93641" w:rsidRDefault="00D93641" w:rsidP="00D93641">
      <w:pPr>
        <w:autoSpaceDE w:val="0"/>
        <w:autoSpaceDN w:val="0"/>
        <w:adjustRightInd w:val="0"/>
        <w:snapToGrid w:val="0"/>
        <w:ind w:left="1800" w:hanging="720"/>
        <w:jc w:val="both"/>
        <w:rPr>
          <w:i/>
          <w:sz w:val="22"/>
          <w:szCs w:val="22"/>
          <w:lang w:val="en-AU" w:eastAsia="ko-KR"/>
        </w:rPr>
      </w:pPr>
      <w:r w:rsidRPr="00D93641">
        <w:rPr>
          <w:rFonts w:eastAsia="바탕"/>
          <w:i/>
          <w:sz w:val="22"/>
          <w:szCs w:val="22"/>
          <w:lang w:eastAsia="ko-KR"/>
        </w:rPr>
        <w:t>215.</w:t>
      </w:r>
      <w:r w:rsidRPr="00D93641">
        <w:rPr>
          <w:rFonts w:eastAsia="바탕"/>
          <w:i/>
          <w:sz w:val="22"/>
          <w:szCs w:val="22"/>
          <w:lang w:eastAsia="ko-KR"/>
        </w:rPr>
        <w:tab/>
        <w:t>The Commission agreed to reprioritise as needed the annual agenda of the Commission and Scientific Committee to allow sufficient additional time for consideration of harvest strategy issues. In addition, WCPFC recognised that there may also be a need for a dedicated science/management dialogue.</w:t>
      </w:r>
    </w:p>
    <w:p w:rsidR="00D93641" w:rsidRDefault="00D93641" w:rsidP="00D93641">
      <w:pPr>
        <w:pStyle w:val="ListParagraph"/>
        <w:adjustRightInd w:val="0"/>
        <w:snapToGrid w:val="0"/>
        <w:ind w:left="1985" w:hanging="1276"/>
        <w:jc w:val="both"/>
        <w:rPr>
          <w:rFonts w:eastAsiaTheme="minorEastAsia"/>
          <w:b/>
          <w:sz w:val="22"/>
          <w:szCs w:val="22"/>
          <w:lang w:eastAsia="ko-KR"/>
        </w:rPr>
      </w:pPr>
    </w:p>
    <w:p w:rsidR="00D93641" w:rsidRDefault="00D93641" w:rsidP="00D93641">
      <w:pPr>
        <w:pStyle w:val="ListParagraph"/>
        <w:adjustRightInd w:val="0"/>
        <w:snapToGrid w:val="0"/>
        <w:ind w:left="1985" w:hanging="1276"/>
        <w:jc w:val="both"/>
        <w:rPr>
          <w:rFonts w:eastAsiaTheme="minorEastAsia"/>
          <w:sz w:val="22"/>
          <w:szCs w:val="22"/>
          <w:lang w:eastAsia="ko-KR"/>
        </w:rPr>
      </w:pPr>
      <w:r w:rsidRPr="00D93641">
        <w:rPr>
          <w:b/>
          <w:sz w:val="22"/>
          <w:szCs w:val="22"/>
        </w:rPr>
        <w:t>MI-WP-06:</w:t>
      </w:r>
      <w:r w:rsidRPr="00D93641">
        <w:rPr>
          <w:sz w:val="22"/>
          <w:szCs w:val="22"/>
        </w:rPr>
        <w:t xml:space="preserve"> Draft Terms of Reference for a WCPFC Science-Management Dialogue meeting.</w:t>
      </w:r>
    </w:p>
    <w:p w:rsidR="00D93641" w:rsidRPr="00D93641" w:rsidRDefault="00D93641" w:rsidP="00D93641">
      <w:pPr>
        <w:pStyle w:val="ListParagraph"/>
        <w:adjustRightInd w:val="0"/>
        <w:snapToGrid w:val="0"/>
        <w:ind w:left="1985" w:hanging="1276"/>
        <w:jc w:val="both"/>
        <w:rPr>
          <w:rFonts w:eastAsiaTheme="minorEastAsia"/>
          <w:sz w:val="22"/>
          <w:szCs w:val="22"/>
          <w:lang w:eastAsia="ko-KR"/>
        </w:rPr>
      </w:pPr>
    </w:p>
    <w:p w:rsidR="00D93641" w:rsidRPr="00D93641" w:rsidRDefault="00D93641" w:rsidP="00F81840">
      <w:pPr>
        <w:pStyle w:val="ListParagraph"/>
        <w:numPr>
          <w:ilvl w:val="1"/>
          <w:numId w:val="8"/>
        </w:numPr>
        <w:adjustRightInd w:val="0"/>
        <w:snapToGrid w:val="0"/>
        <w:ind w:left="567" w:hanging="567"/>
        <w:jc w:val="both"/>
        <w:rPr>
          <w:b/>
          <w:sz w:val="22"/>
          <w:szCs w:val="22"/>
          <w:lang w:val="en-NZ"/>
        </w:rPr>
      </w:pPr>
      <w:r w:rsidRPr="00D93641">
        <w:rPr>
          <w:b/>
          <w:sz w:val="22"/>
          <w:szCs w:val="22"/>
          <w:lang w:val="en-NZ"/>
        </w:rPr>
        <w:t>LIMIT REFERENCE POINTS FOR SHARKS</w:t>
      </w:r>
    </w:p>
    <w:p w:rsidR="00D93641" w:rsidRPr="00D93641" w:rsidRDefault="00D93641" w:rsidP="00D93641">
      <w:pPr>
        <w:pStyle w:val="ListParagraph"/>
        <w:adjustRightInd w:val="0"/>
        <w:snapToGrid w:val="0"/>
        <w:ind w:left="567"/>
        <w:jc w:val="both"/>
        <w:rPr>
          <w:b/>
          <w:sz w:val="22"/>
          <w:szCs w:val="22"/>
          <w:lang w:val="en-NZ"/>
        </w:rPr>
      </w:pPr>
    </w:p>
    <w:p w:rsidR="00D93641" w:rsidRPr="00D93641" w:rsidRDefault="00D93641" w:rsidP="00F81840">
      <w:pPr>
        <w:pStyle w:val="ListParagraph"/>
        <w:numPr>
          <w:ilvl w:val="2"/>
          <w:numId w:val="8"/>
        </w:numPr>
        <w:adjustRightInd w:val="0"/>
        <w:snapToGrid w:val="0"/>
        <w:ind w:left="709" w:hanging="709"/>
        <w:jc w:val="both"/>
        <w:rPr>
          <w:b/>
          <w:sz w:val="22"/>
          <w:szCs w:val="22"/>
          <w:lang w:val="en-AU" w:eastAsia="ko-KR"/>
        </w:rPr>
      </w:pPr>
      <w:r w:rsidRPr="00D93641">
        <w:rPr>
          <w:b/>
          <w:sz w:val="22"/>
          <w:szCs w:val="22"/>
          <w:lang w:eastAsia="ko-KR"/>
        </w:rPr>
        <w:t>Identifying appropriate limit reference points for elasmobranchs for the WCPFC</w:t>
      </w:r>
    </w:p>
    <w:p w:rsidR="00C927F3" w:rsidRDefault="00C927F3" w:rsidP="00D93641">
      <w:pPr>
        <w:pStyle w:val="PlainText"/>
        <w:adjustRightInd w:val="0"/>
        <w:snapToGrid w:val="0"/>
        <w:ind w:left="709"/>
        <w:jc w:val="both"/>
        <w:rPr>
          <w:rFonts w:ascii="Times New Roman" w:hAnsi="Times New Roman"/>
          <w:lang w:val="en-AU" w:eastAsia="ko-KR"/>
        </w:rPr>
      </w:pPr>
    </w:p>
    <w:p w:rsidR="00D93641" w:rsidRPr="00D93641" w:rsidRDefault="00D93641" w:rsidP="00D93641">
      <w:pPr>
        <w:pStyle w:val="PlainText"/>
        <w:adjustRightInd w:val="0"/>
        <w:snapToGrid w:val="0"/>
        <w:ind w:left="709"/>
        <w:jc w:val="both"/>
        <w:rPr>
          <w:rFonts w:ascii="Times New Roman" w:hAnsi="Times New Roman"/>
          <w:lang w:val="en-AU" w:eastAsia="ko-KR"/>
        </w:rPr>
      </w:pPr>
      <w:r w:rsidRPr="00D93641">
        <w:rPr>
          <w:rFonts w:ascii="Times New Roman" w:hAnsi="Times New Roman"/>
          <w:lang w:val="en-AU" w:eastAsia="ko-KR"/>
        </w:rPr>
        <w:t xml:space="preserve">The Commission endorsed SC’s request of USD 25,000 for the development of limit reference points for elasmobranchs but no further process was made because of insufficient funding support compared to the scope of the work. Recently, ABNJ Project funded additional USD 30,000 to implement this project properly. </w:t>
      </w:r>
    </w:p>
    <w:p w:rsidR="00D93641" w:rsidRPr="00D93641" w:rsidRDefault="00D93641" w:rsidP="00D93641">
      <w:pPr>
        <w:pStyle w:val="PlainText"/>
        <w:adjustRightInd w:val="0"/>
        <w:snapToGrid w:val="0"/>
        <w:ind w:left="709"/>
        <w:jc w:val="both"/>
        <w:rPr>
          <w:rFonts w:ascii="Times New Roman" w:hAnsi="Times New Roman"/>
          <w:lang w:val="en-AU" w:eastAsia="ko-KR"/>
        </w:rPr>
      </w:pPr>
    </w:p>
    <w:p w:rsidR="00D93641" w:rsidRPr="00D93641" w:rsidRDefault="00D93641" w:rsidP="00D93641">
      <w:pPr>
        <w:pStyle w:val="ListParagraph"/>
        <w:adjustRightInd w:val="0"/>
        <w:snapToGrid w:val="0"/>
        <w:ind w:left="709"/>
        <w:jc w:val="both"/>
        <w:rPr>
          <w:bCs/>
          <w:sz w:val="22"/>
          <w:szCs w:val="22"/>
          <w:lang w:val="en-NZ" w:eastAsia="ko-KR"/>
        </w:rPr>
      </w:pPr>
      <w:r w:rsidRPr="00D93641">
        <w:rPr>
          <w:sz w:val="22"/>
          <w:szCs w:val="22"/>
          <w:lang w:eastAsia="ko-KR"/>
        </w:rPr>
        <w:t>SC14 may provide comments on the consultancy report if there has been sufficient time to complete the project</w:t>
      </w:r>
    </w:p>
    <w:p w:rsidR="00D93641" w:rsidRPr="00D93641" w:rsidRDefault="00D93641" w:rsidP="00D93641">
      <w:pPr>
        <w:pStyle w:val="ListParagraph"/>
        <w:adjustRightInd w:val="0"/>
        <w:snapToGrid w:val="0"/>
        <w:ind w:left="709"/>
        <w:jc w:val="both"/>
        <w:rPr>
          <w:bCs/>
          <w:sz w:val="22"/>
          <w:szCs w:val="22"/>
          <w:lang w:val="en-NZ" w:eastAsia="ko-KR"/>
        </w:rPr>
      </w:pPr>
    </w:p>
    <w:p w:rsidR="00D93641" w:rsidRPr="00D93641" w:rsidRDefault="00D93641" w:rsidP="00D93641">
      <w:pPr>
        <w:pStyle w:val="ListParagraph"/>
        <w:adjustRightInd w:val="0"/>
        <w:snapToGrid w:val="0"/>
        <w:jc w:val="both"/>
        <w:rPr>
          <w:sz w:val="22"/>
          <w:szCs w:val="22"/>
          <w:lang w:val="en-AU" w:eastAsia="ko-KR"/>
        </w:rPr>
      </w:pPr>
      <w:r w:rsidRPr="00D93641">
        <w:rPr>
          <w:b/>
          <w:bCs/>
          <w:sz w:val="22"/>
          <w:szCs w:val="22"/>
          <w:lang w:val="en-NZ" w:eastAsia="ko-KR"/>
        </w:rPr>
        <w:t>MI-WP-07</w:t>
      </w:r>
      <w:r w:rsidRPr="00D93641">
        <w:rPr>
          <w:bCs/>
          <w:sz w:val="22"/>
          <w:szCs w:val="22"/>
          <w:lang w:val="en-NZ" w:eastAsia="ko-KR"/>
        </w:rPr>
        <w:t>: Identifying appropriate reference points for elasmobranchs within the WCPFC</w:t>
      </w:r>
      <w:r w:rsidRPr="00D93641">
        <w:rPr>
          <w:sz w:val="22"/>
          <w:szCs w:val="22"/>
          <w:lang w:eastAsia="ko-KR"/>
        </w:rPr>
        <w:t>.</w:t>
      </w:r>
    </w:p>
    <w:p w:rsidR="00D93641" w:rsidRPr="00D93641" w:rsidRDefault="00D93641" w:rsidP="00D93641">
      <w:pPr>
        <w:pStyle w:val="ListParagraph"/>
        <w:adjustRightInd w:val="0"/>
        <w:snapToGrid w:val="0"/>
        <w:ind w:left="709"/>
        <w:jc w:val="both"/>
        <w:rPr>
          <w:bCs/>
          <w:sz w:val="22"/>
          <w:szCs w:val="22"/>
          <w:u w:val="single"/>
          <w:lang w:val="en-NZ"/>
        </w:rPr>
      </w:pPr>
    </w:p>
    <w:p w:rsidR="00D93641" w:rsidRPr="00D93641" w:rsidRDefault="00D93641" w:rsidP="00F81840">
      <w:pPr>
        <w:numPr>
          <w:ilvl w:val="1"/>
          <w:numId w:val="8"/>
        </w:numPr>
        <w:adjustRightInd w:val="0"/>
        <w:snapToGrid w:val="0"/>
        <w:ind w:left="0" w:firstLine="0"/>
        <w:jc w:val="both"/>
        <w:rPr>
          <w:b/>
          <w:sz w:val="22"/>
          <w:szCs w:val="22"/>
          <w:lang w:val="en-NZ"/>
        </w:rPr>
      </w:pPr>
      <w:r w:rsidRPr="00D93641">
        <w:rPr>
          <w:b/>
          <w:sz w:val="22"/>
          <w:szCs w:val="22"/>
          <w:lang w:val="en-NZ"/>
        </w:rPr>
        <w:t>IMPLEMENTATION OF CMM-201</w:t>
      </w:r>
      <w:r w:rsidRPr="00D93641">
        <w:rPr>
          <w:b/>
          <w:sz w:val="22"/>
          <w:szCs w:val="22"/>
          <w:lang w:val="en-NZ" w:eastAsia="ko-KR"/>
        </w:rPr>
        <w:t>6</w:t>
      </w:r>
      <w:r w:rsidRPr="00D93641">
        <w:rPr>
          <w:b/>
          <w:sz w:val="22"/>
          <w:szCs w:val="22"/>
          <w:lang w:val="en-NZ"/>
        </w:rPr>
        <w:t>-01</w:t>
      </w:r>
    </w:p>
    <w:p w:rsidR="00C927F3" w:rsidRPr="00C927F3" w:rsidRDefault="00C927F3" w:rsidP="00C927F3">
      <w:pPr>
        <w:pStyle w:val="ListParagraph"/>
        <w:adjustRightInd w:val="0"/>
        <w:snapToGrid w:val="0"/>
        <w:ind w:left="709"/>
        <w:jc w:val="both"/>
        <w:rPr>
          <w:b/>
          <w:sz w:val="22"/>
          <w:szCs w:val="22"/>
          <w:lang w:val="en-AU" w:eastAsia="ko-KR"/>
        </w:rPr>
      </w:pPr>
    </w:p>
    <w:p w:rsidR="00D93641" w:rsidRPr="00D93641" w:rsidRDefault="00D93641" w:rsidP="00F81840">
      <w:pPr>
        <w:pStyle w:val="ListParagraph"/>
        <w:numPr>
          <w:ilvl w:val="2"/>
          <w:numId w:val="8"/>
        </w:numPr>
        <w:adjustRightInd w:val="0"/>
        <w:snapToGrid w:val="0"/>
        <w:ind w:left="709" w:hanging="709"/>
        <w:jc w:val="both"/>
        <w:rPr>
          <w:b/>
          <w:sz w:val="22"/>
          <w:szCs w:val="22"/>
          <w:lang w:val="en-AU" w:eastAsia="ko-KR"/>
        </w:rPr>
      </w:pPr>
      <w:r w:rsidRPr="00D93641">
        <w:rPr>
          <w:b/>
          <w:sz w:val="22"/>
          <w:szCs w:val="22"/>
          <w:lang w:eastAsia="ko-KR"/>
        </w:rPr>
        <w:t>Effectiveness of CMM-2017-01</w:t>
      </w:r>
    </w:p>
    <w:p w:rsidR="00C927F3" w:rsidRDefault="00C927F3" w:rsidP="00D93641">
      <w:pPr>
        <w:adjustRightInd w:val="0"/>
        <w:snapToGrid w:val="0"/>
        <w:ind w:left="720"/>
        <w:jc w:val="both"/>
        <w:rPr>
          <w:rFonts w:eastAsiaTheme="minorEastAsia"/>
          <w:sz w:val="22"/>
          <w:szCs w:val="22"/>
          <w:lang w:eastAsia="ko-KR"/>
        </w:rPr>
      </w:pPr>
    </w:p>
    <w:p w:rsidR="00D93641" w:rsidRPr="00D93641" w:rsidRDefault="00D93641" w:rsidP="00D93641">
      <w:pPr>
        <w:adjustRightInd w:val="0"/>
        <w:snapToGrid w:val="0"/>
        <w:ind w:left="720"/>
        <w:jc w:val="both"/>
        <w:rPr>
          <w:sz w:val="22"/>
          <w:szCs w:val="22"/>
          <w:lang w:eastAsia="ko-KR"/>
        </w:rPr>
      </w:pPr>
      <w:r w:rsidRPr="00D93641">
        <w:rPr>
          <w:sz w:val="22"/>
          <w:szCs w:val="22"/>
          <w:lang w:eastAsia="ko-KR"/>
        </w:rPr>
        <w:t>SC14 will review the likely outcomes of CMM 2017-01 for bigeye tuna.</w:t>
      </w:r>
    </w:p>
    <w:p w:rsidR="00D93641" w:rsidRPr="00D93641" w:rsidRDefault="00D93641" w:rsidP="00D93641">
      <w:pPr>
        <w:adjustRightInd w:val="0"/>
        <w:snapToGrid w:val="0"/>
        <w:ind w:left="720"/>
        <w:jc w:val="both"/>
        <w:rPr>
          <w:sz w:val="22"/>
          <w:szCs w:val="22"/>
          <w:lang w:eastAsia="ko-KR"/>
        </w:rPr>
      </w:pPr>
    </w:p>
    <w:p w:rsidR="00D93641" w:rsidRPr="00D93641" w:rsidRDefault="00D93641" w:rsidP="00D93641">
      <w:pPr>
        <w:adjustRightInd w:val="0"/>
        <w:snapToGrid w:val="0"/>
        <w:ind w:left="720"/>
        <w:jc w:val="both"/>
        <w:rPr>
          <w:sz w:val="22"/>
          <w:szCs w:val="22"/>
          <w:lang w:eastAsia="ko-KR"/>
        </w:rPr>
      </w:pPr>
      <w:r w:rsidRPr="00D93641">
        <w:rPr>
          <w:sz w:val="22"/>
          <w:szCs w:val="22"/>
          <w:lang w:eastAsia="ko-KR"/>
        </w:rPr>
        <w:t xml:space="preserve">SC14 will review </w:t>
      </w:r>
      <w:r w:rsidRPr="00D93641">
        <w:rPr>
          <w:rFonts w:eastAsia="MS Mincho"/>
          <w:sz w:val="22"/>
          <w:szCs w:val="22"/>
        </w:rPr>
        <w:t>the bigeye catch limits specified in Table 3 in 2018 and 2019 based on the updated stock assessment and provide recommendations to the Commission (Para 40, CMM 2017-01).</w:t>
      </w:r>
    </w:p>
    <w:p w:rsidR="00D93641" w:rsidRPr="00D93641" w:rsidRDefault="00D93641" w:rsidP="00D93641">
      <w:pPr>
        <w:adjustRightInd w:val="0"/>
        <w:snapToGrid w:val="0"/>
        <w:ind w:left="720"/>
        <w:jc w:val="both"/>
        <w:rPr>
          <w:sz w:val="22"/>
          <w:szCs w:val="22"/>
          <w:lang w:eastAsia="ko-KR"/>
        </w:rPr>
      </w:pPr>
    </w:p>
    <w:p w:rsidR="00D93641" w:rsidRPr="00D93641" w:rsidRDefault="00D93641" w:rsidP="00D93641">
      <w:pPr>
        <w:adjustRightInd w:val="0"/>
        <w:snapToGrid w:val="0"/>
        <w:ind w:left="720"/>
        <w:jc w:val="both"/>
        <w:rPr>
          <w:rFonts w:eastAsia="MS Mincho"/>
          <w:sz w:val="22"/>
          <w:szCs w:val="22"/>
        </w:rPr>
      </w:pPr>
      <w:r w:rsidRPr="00D93641">
        <w:rPr>
          <w:sz w:val="22"/>
          <w:szCs w:val="22"/>
          <w:lang w:eastAsia="ko-KR"/>
        </w:rPr>
        <w:t xml:space="preserve">For </w:t>
      </w:r>
      <w:r w:rsidRPr="00D93641">
        <w:rPr>
          <w:rFonts w:eastAsia="MS Mincho"/>
          <w:sz w:val="22"/>
          <w:szCs w:val="22"/>
        </w:rPr>
        <w:t>further development of provisions to manage the catch of bigeye, yellowfin, and skipjack tunas</w:t>
      </w:r>
      <w:r w:rsidRPr="00D93641">
        <w:rPr>
          <w:sz w:val="22"/>
          <w:szCs w:val="22"/>
          <w:lang w:eastAsia="ko-KR"/>
        </w:rPr>
        <w:t xml:space="preserve"> from other commercial fisheries other than purse seine and longline, SC14 will provide advice to the Commission </w:t>
      </w:r>
      <w:r w:rsidRPr="00D93641">
        <w:rPr>
          <w:rFonts w:eastAsia="MS Mincho"/>
          <w:sz w:val="22"/>
          <w:szCs w:val="22"/>
        </w:rPr>
        <w:t>on which fisheries should be included and what information is needed to develop appropriate management measures for those fisheries (Para 50, CMM 2017-01).</w:t>
      </w:r>
    </w:p>
    <w:p w:rsidR="00C927F3" w:rsidRDefault="00C927F3" w:rsidP="00D93641">
      <w:pPr>
        <w:pStyle w:val="ListParagraph"/>
        <w:adjustRightInd w:val="0"/>
        <w:snapToGrid w:val="0"/>
        <w:ind w:left="1985" w:hanging="1276"/>
        <w:jc w:val="both"/>
        <w:rPr>
          <w:rFonts w:eastAsiaTheme="minorEastAsia"/>
          <w:b/>
          <w:sz w:val="22"/>
          <w:szCs w:val="22"/>
          <w:lang w:eastAsia="ko-KR"/>
        </w:rPr>
      </w:pPr>
    </w:p>
    <w:p w:rsidR="00D93641" w:rsidRPr="00D93641" w:rsidRDefault="00D93641" w:rsidP="00D93641">
      <w:pPr>
        <w:pStyle w:val="ListParagraph"/>
        <w:adjustRightInd w:val="0"/>
        <w:snapToGrid w:val="0"/>
        <w:ind w:left="1985" w:hanging="1276"/>
        <w:jc w:val="both"/>
        <w:rPr>
          <w:bCs/>
          <w:sz w:val="22"/>
          <w:szCs w:val="22"/>
          <w:u w:val="single"/>
          <w:lang w:val="en-NZ"/>
        </w:rPr>
      </w:pPr>
      <w:r w:rsidRPr="00D93641">
        <w:rPr>
          <w:b/>
          <w:sz w:val="22"/>
          <w:szCs w:val="22"/>
        </w:rPr>
        <w:t>MI-WP-08:</w:t>
      </w:r>
      <w:r w:rsidRPr="00D93641">
        <w:rPr>
          <w:sz w:val="22"/>
          <w:szCs w:val="22"/>
        </w:rPr>
        <w:t xml:space="preserve"> </w:t>
      </w:r>
      <w:r w:rsidRPr="00D93641">
        <w:rPr>
          <w:sz w:val="22"/>
          <w:szCs w:val="22"/>
        </w:rPr>
        <w:tab/>
        <w:t>Evaluation of CMM2017-01 for bigeye tuna.</w:t>
      </w:r>
    </w:p>
    <w:p w:rsidR="00D93641" w:rsidRPr="00D93641" w:rsidRDefault="00D93641" w:rsidP="00D93641">
      <w:pPr>
        <w:pStyle w:val="ListParagraph"/>
        <w:adjustRightInd w:val="0"/>
        <w:snapToGrid w:val="0"/>
        <w:ind w:left="1985" w:hanging="1276"/>
        <w:jc w:val="both"/>
        <w:rPr>
          <w:bCs/>
          <w:sz w:val="22"/>
          <w:szCs w:val="22"/>
          <w:u w:val="single"/>
          <w:lang w:val="en-NZ"/>
        </w:rPr>
      </w:pPr>
      <w:r w:rsidRPr="00D93641">
        <w:rPr>
          <w:b/>
          <w:sz w:val="22"/>
          <w:szCs w:val="22"/>
        </w:rPr>
        <w:t>MI-IP-04:</w:t>
      </w:r>
      <w:r w:rsidRPr="00D93641">
        <w:rPr>
          <w:sz w:val="22"/>
          <w:szCs w:val="22"/>
        </w:rPr>
        <w:t xml:space="preserve"> </w:t>
      </w:r>
      <w:r w:rsidRPr="00D93641">
        <w:rPr>
          <w:sz w:val="22"/>
          <w:szCs w:val="22"/>
        </w:rPr>
        <w:tab/>
        <w:t>Catch and Effort tables on tropical tuna CMMs.</w:t>
      </w:r>
    </w:p>
    <w:p w:rsidR="00D93641" w:rsidRPr="00D93641" w:rsidRDefault="00D93641" w:rsidP="00D93641">
      <w:pPr>
        <w:pStyle w:val="ListParagraph"/>
        <w:adjustRightInd w:val="0"/>
        <w:snapToGrid w:val="0"/>
        <w:ind w:left="1985" w:hanging="1276"/>
        <w:jc w:val="both"/>
        <w:rPr>
          <w:bCs/>
          <w:sz w:val="22"/>
          <w:szCs w:val="22"/>
          <w:u w:val="single"/>
          <w:lang w:val="en-NZ"/>
        </w:rPr>
      </w:pPr>
      <w:r w:rsidRPr="00D93641">
        <w:rPr>
          <w:b/>
          <w:sz w:val="22"/>
          <w:szCs w:val="22"/>
        </w:rPr>
        <w:t>MI-IP-05:</w:t>
      </w:r>
      <w:r w:rsidRPr="00D93641">
        <w:rPr>
          <w:sz w:val="22"/>
          <w:szCs w:val="22"/>
        </w:rPr>
        <w:t xml:space="preserve"> </w:t>
      </w:r>
      <w:r w:rsidRPr="00D93641">
        <w:rPr>
          <w:sz w:val="22"/>
          <w:szCs w:val="22"/>
        </w:rPr>
        <w:tab/>
        <w:t>Updating indicators of effort creep in the WCPO purse seine fishery.</w:t>
      </w:r>
    </w:p>
    <w:p w:rsidR="00D93641" w:rsidRPr="00D93641" w:rsidRDefault="00D93641" w:rsidP="00D93641">
      <w:pPr>
        <w:pStyle w:val="ListParagraph"/>
        <w:adjustRightInd w:val="0"/>
        <w:snapToGrid w:val="0"/>
        <w:ind w:left="1985" w:hanging="1276"/>
        <w:jc w:val="both"/>
        <w:rPr>
          <w:sz w:val="22"/>
          <w:szCs w:val="22"/>
        </w:rPr>
      </w:pPr>
    </w:p>
    <w:p w:rsidR="00D93641" w:rsidRPr="00D93641" w:rsidRDefault="00D93641" w:rsidP="00F81840">
      <w:pPr>
        <w:pStyle w:val="ListParagraph"/>
        <w:numPr>
          <w:ilvl w:val="2"/>
          <w:numId w:val="8"/>
        </w:numPr>
        <w:adjustRightInd w:val="0"/>
        <w:snapToGrid w:val="0"/>
        <w:ind w:left="709" w:hanging="709"/>
        <w:jc w:val="both"/>
        <w:rPr>
          <w:b/>
          <w:sz w:val="22"/>
          <w:szCs w:val="22"/>
          <w:lang w:val="en-AU" w:eastAsia="ko-KR"/>
        </w:rPr>
      </w:pPr>
      <w:r w:rsidRPr="00D93641">
        <w:rPr>
          <w:b/>
          <w:sz w:val="22"/>
          <w:szCs w:val="22"/>
          <w:lang w:eastAsia="ko-KR"/>
        </w:rPr>
        <w:t>Management Issues Related to FADs</w:t>
      </w:r>
    </w:p>
    <w:p w:rsidR="00C927F3" w:rsidRDefault="00C927F3" w:rsidP="00D93641">
      <w:pPr>
        <w:pStyle w:val="ListParagraph"/>
        <w:adjustRightInd w:val="0"/>
        <w:snapToGrid w:val="0"/>
        <w:ind w:left="709"/>
        <w:jc w:val="both"/>
        <w:rPr>
          <w:rFonts w:eastAsiaTheme="minorEastAsia"/>
          <w:sz w:val="22"/>
          <w:szCs w:val="22"/>
          <w:u w:val="single"/>
          <w:lang w:eastAsia="ko-KR"/>
        </w:rPr>
      </w:pPr>
    </w:p>
    <w:p w:rsidR="00D93641" w:rsidRPr="00D93641" w:rsidRDefault="00D93641" w:rsidP="00D93641">
      <w:pPr>
        <w:pStyle w:val="ListParagraph"/>
        <w:adjustRightInd w:val="0"/>
        <w:snapToGrid w:val="0"/>
        <w:ind w:left="709"/>
        <w:jc w:val="both"/>
        <w:rPr>
          <w:sz w:val="22"/>
          <w:szCs w:val="22"/>
          <w:u w:val="single"/>
        </w:rPr>
      </w:pPr>
      <w:r w:rsidRPr="00D93641">
        <w:rPr>
          <w:sz w:val="22"/>
          <w:szCs w:val="22"/>
          <w:u w:val="single"/>
        </w:rPr>
        <w:t>FAD Tracking</w:t>
      </w:r>
    </w:p>
    <w:p w:rsidR="00C927F3" w:rsidRDefault="00C927F3" w:rsidP="00D93641">
      <w:pPr>
        <w:pStyle w:val="ListParagraph"/>
        <w:adjustRightInd w:val="0"/>
        <w:snapToGrid w:val="0"/>
        <w:ind w:left="709"/>
        <w:jc w:val="both"/>
        <w:rPr>
          <w:rFonts w:eastAsiaTheme="minorEastAsia"/>
          <w:bCs/>
          <w:sz w:val="22"/>
          <w:szCs w:val="22"/>
          <w:lang w:val="en-NZ" w:eastAsia="ko-KR"/>
        </w:rPr>
      </w:pPr>
    </w:p>
    <w:p w:rsidR="00D93641" w:rsidRPr="00D93641" w:rsidRDefault="00D93641" w:rsidP="00D93641">
      <w:pPr>
        <w:pStyle w:val="ListParagraph"/>
        <w:adjustRightInd w:val="0"/>
        <w:snapToGrid w:val="0"/>
        <w:ind w:left="709"/>
        <w:jc w:val="both"/>
        <w:rPr>
          <w:bCs/>
          <w:sz w:val="22"/>
          <w:szCs w:val="22"/>
          <w:lang w:val="en-NZ" w:eastAsia="ko-KR"/>
        </w:rPr>
      </w:pPr>
      <w:r w:rsidRPr="00D93641">
        <w:rPr>
          <w:bCs/>
          <w:sz w:val="22"/>
          <w:szCs w:val="22"/>
          <w:lang w:val="en-NZ" w:eastAsia="ko-KR"/>
        </w:rPr>
        <w:t xml:space="preserve">SC14 will review the updated FAD tracking analysis implemented within the PNA FAD tracking programme and recommend any </w:t>
      </w:r>
      <w:r w:rsidRPr="00D93641">
        <w:rPr>
          <w:sz w:val="22"/>
          <w:szCs w:val="22"/>
          <w:lang w:val="en-AU"/>
        </w:rPr>
        <w:t>mechanisms to facilitate further analyses</w:t>
      </w:r>
      <w:r w:rsidRPr="00D93641">
        <w:rPr>
          <w:sz w:val="22"/>
          <w:szCs w:val="22"/>
          <w:lang w:val="en-AU" w:eastAsia="ko-KR"/>
        </w:rPr>
        <w:t xml:space="preserve"> as needed</w:t>
      </w:r>
      <w:r w:rsidRPr="00D93641">
        <w:rPr>
          <w:bCs/>
          <w:sz w:val="22"/>
          <w:szCs w:val="22"/>
          <w:lang w:val="en-NZ" w:eastAsia="ko-KR"/>
        </w:rPr>
        <w:t>.</w:t>
      </w:r>
    </w:p>
    <w:p w:rsidR="00C927F3" w:rsidRDefault="00C927F3" w:rsidP="00D93641">
      <w:pPr>
        <w:pStyle w:val="ListParagraph"/>
        <w:adjustRightInd w:val="0"/>
        <w:snapToGrid w:val="0"/>
        <w:ind w:left="709"/>
        <w:jc w:val="both"/>
        <w:rPr>
          <w:rFonts w:eastAsiaTheme="minorEastAsia"/>
          <w:b/>
          <w:sz w:val="22"/>
          <w:szCs w:val="22"/>
          <w:lang w:eastAsia="ko-KR"/>
        </w:rPr>
      </w:pPr>
    </w:p>
    <w:p w:rsidR="00D93641" w:rsidRPr="00D93641" w:rsidRDefault="00D93641" w:rsidP="00D93641">
      <w:pPr>
        <w:pStyle w:val="ListParagraph"/>
        <w:adjustRightInd w:val="0"/>
        <w:snapToGrid w:val="0"/>
        <w:ind w:left="709"/>
        <w:jc w:val="both"/>
        <w:rPr>
          <w:bCs/>
          <w:sz w:val="22"/>
          <w:szCs w:val="22"/>
          <w:u w:val="single"/>
          <w:lang w:val="en-NZ"/>
        </w:rPr>
      </w:pPr>
      <w:r w:rsidRPr="00D93641">
        <w:rPr>
          <w:b/>
          <w:sz w:val="22"/>
          <w:szCs w:val="22"/>
        </w:rPr>
        <w:t>MI-WP-09:</w:t>
      </w:r>
      <w:r w:rsidRPr="00D93641">
        <w:rPr>
          <w:sz w:val="22"/>
          <w:szCs w:val="22"/>
        </w:rPr>
        <w:t xml:space="preserve"> Report on analyses of the 2016-2018 PNA FAD tracking programme.</w:t>
      </w:r>
    </w:p>
    <w:p w:rsidR="00D93641" w:rsidRPr="00D93641" w:rsidRDefault="00D93641" w:rsidP="00D93641">
      <w:pPr>
        <w:pStyle w:val="ListParagraph"/>
        <w:adjustRightInd w:val="0"/>
        <w:snapToGrid w:val="0"/>
        <w:ind w:left="851"/>
        <w:jc w:val="both"/>
        <w:rPr>
          <w:sz w:val="22"/>
          <w:szCs w:val="22"/>
          <w:u w:val="single"/>
        </w:rPr>
      </w:pPr>
    </w:p>
    <w:p w:rsidR="00D93641" w:rsidRPr="00D93641" w:rsidRDefault="00D93641" w:rsidP="00D93641">
      <w:pPr>
        <w:pStyle w:val="ListParagraph"/>
        <w:adjustRightInd w:val="0"/>
        <w:snapToGrid w:val="0"/>
        <w:ind w:left="709"/>
        <w:jc w:val="both"/>
        <w:rPr>
          <w:sz w:val="22"/>
          <w:szCs w:val="22"/>
          <w:u w:val="single"/>
        </w:rPr>
      </w:pPr>
      <w:r w:rsidRPr="00D93641">
        <w:rPr>
          <w:sz w:val="22"/>
          <w:szCs w:val="22"/>
          <w:u w:val="single"/>
        </w:rPr>
        <w:t>FAD Management (FAD Limit per Vessel)</w:t>
      </w:r>
    </w:p>
    <w:p w:rsidR="00C927F3" w:rsidRDefault="00C927F3" w:rsidP="00D93641">
      <w:pPr>
        <w:pStyle w:val="ListParagraph"/>
        <w:adjustRightInd w:val="0"/>
        <w:snapToGrid w:val="0"/>
        <w:ind w:left="709"/>
        <w:jc w:val="both"/>
        <w:rPr>
          <w:rFonts w:eastAsiaTheme="minorEastAsia"/>
          <w:bCs/>
          <w:sz w:val="22"/>
          <w:szCs w:val="22"/>
          <w:lang w:val="en-NZ" w:eastAsia="ko-KR"/>
        </w:rPr>
      </w:pPr>
    </w:p>
    <w:p w:rsidR="00D93641" w:rsidRPr="00D93641" w:rsidRDefault="00D93641" w:rsidP="00D93641">
      <w:pPr>
        <w:pStyle w:val="ListParagraph"/>
        <w:adjustRightInd w:val="0"/>
        <w:snapToGrid w:val="0"/>
        <w:ind w:left="709"/>
        <w:jc w:val="both"/>
        <w:rPr>
          <w:bCs/>
          <w:sz w:val="22"/>
          <w:szCs w:val="22"/>
          <w:lang w:val="en-NZ" w:eastAsia="ko-KR"/>
        </w:rPr>
      </w:pPr>
      <w:r w:rsidRPr="00D93641">
        <w:rPr>
          <w:bCs/>
          <w:sz w:val="22"/>
          <w:szCs w:val="22"/>
          <w:lang w:val="en-NZ" w:eastAsia="ko-KR"/>
        </w:rPr>
        <w:t xml:space="preserve">The Commission established a maximum number of drifting FADs per purse seine vessel </w:t>
      </w:r>
      <w:r w:rsidRPr="00D93641">
        <w:rPr>
          <w:rFonts w:eastAsia="MS Mincho"/>
          <w:sz w:val="22"/>
          <w:szCs w:val="22"/>
        </w:rPr>
        <w:t>deployed at sea, at any one time,</w:t>
      </w:r>
      <w:r w:rsidRPr="00D93641">
        <w:rPr>
          <w:sz w:val="22"/>
          <w:szCs w:val="22"/>
          <w:lang w:eastAsia="ko-KR"/>
        </w:rPr>
        <w:t xml:space="preserve"> </w:t>
      </w:r>
      <w:r w:rsidRPr="00D93641">
        <w:rPr>
          <w:bCs/>
          <w:sz w:val="22"/>
          <w:szCs w:val="22"/>
          <w:lang w:val="en-NZ" w:eastAsia="ko-KR"/>
        </w:rPr>
        <w:t xml:space="preserve">and requested to review whether </w:t>
      </w:r>
      <w:r w:rsidRPr="00D93641">
        <w:rPr>
          <w:rFonts w:eastAsia="MS Mincho"/>
          <w:sz w:val="22"/>
          <w:szCs w:val="22"/>
        </w:rPr>
        <w:t>the number of FADs deployed as set out in paragraph</w:t>
      </w:r>
      <w:r w:rsidRPr="00D93641">
        <w:rPr>
          <w:sz w:val="22"/>
          <w:szCs w:val="22"/>
          <w:lang w:eastAsia="ko-KR"/>
        </w:rPr>
        <w:t>s</w:t>
      </w:r>
      <w:r w:rsidRPr="00D93641">
        <w:rPr>
          <w:rFonts w:eastAsia="MS Mincho"/>
          <w:sz w:val="22"/>
          <w:szCs w:val="22"/>
        </w:rPr>
        <w:t xml:space="preserve"> 23</w:t>
      </w:r>
      <w:r w:rsidRPr="00D93641">
        <w:rPr>
          <w:sz w:val="22"/>
          <w:szCs w:val="22"/>
          <w:lang w:eastAsia="ko-KR"/>
        </w:rPr>
        <w:t xml:space="preserve"> and 24 of the CMM 2017-01 (below) </w:t>
      </w:r>
      <w:r w:rsidRPr="00D93641">
        <w:rPr>
          <w:rFonts w:eastAsia="MS Mincho"/>
          <w:sz w:val="22"/>
          <w:szCs w:val="22"/>
        </w:rPr>
        <w:t>is appropriate</w:t>
      </w:r>
      <w:r w:rsidRPr="00D93641">
        <w:rPr>
          <w:bCs/>
          <w:sz w:val="22"/>
          <w:szCs w:val="22"/>
          <w:lang w:val="en-NZ" w:eastAsia="ko-KR"/>
        </w:rPr>
        <w:t>. SC14 may review any updates in this regard for future FAD management.</w:t>
      </w:r>
    </w:p>
    <w:p w:rsidR="00D93641" w:rsidRPr="00D93641" w:rsidRDefault="00D93641" w:rsidP="00D93641">
      <w:pPr>
        <w:pStyle w:val="ListParagraph"/>
        <w:adjustRightInd w:val="0"/>
        <w:snapToGrid w:val="0"/>
        <w:ind w:left="709"/>
        <w:jc w:val="both"/>
        <w:rPr>
          <w:bCs/>
          <w:sz w:val="22"/>
          <w:szCs w:val="22"/>
          <w:lang w:val="en-NZ" w:eastAsia="ko-KR"/>
        </w:rPr>
      </w:pPr>
    </w:p>
    <w:p w:rsidR="00D93641" w:rsidRPr="00D93641" w:rsidRDefault="00D93641" w:rsidP="00C927F3">
      <w:pPr>
        <w:pStyle w:val="ListParagraph"/>
        <w:adjustRightInd w:val="0"/>
        <w:snapToGrid w:val="0"/>
        <w:ind w:left="1890" w:hanging="731"/>
        <w:jc w:val="both"/>
        <w:rPr>
          <w:bCs/>
          <w:sz w:val="22"/>
          <w:szCs w:val="22"/>
          <w:lang w:val="en-NZ" w:eastAsia="ko-KR"/>
        </w:rPr>
      </w:pPr>
      <w:r w:rsidRPr="00D93641">
        <w:rPr>
          <w:bCs/>
          <w:sz w:val="22"/>
          <w:szCs w:val="22"/>
          <w:lang w:val="en-NZ" w:eastAsia="ko-KR"/>
        </w:rPr>
        <w:t>(Paragraphs 23-24, CMM 2017-01)</w:t>
      </w:r>
    </w:p>
    <w:p w:rsidR="00D93641" w:rsidRPr="00D93641" w:rsidRDefault="00D93641" w:rsidP="00C927F3">
      <w:pPr>
        <w:pStyle w:val="ListParagraph"/>
        <w:adjustRightInd w:val="0"/>
        <w:snapToGrid w:val="0"/>
        <w:ind w:left="1890" w:hanging="731"/>
        <w:jc w:val="both"/>
        <w:rPr>
          <w:rFonts w:eastAsia="MS Mincho"/>
          <w:i/>
          <w:sz w:val="22"/>
          <w:szCs w:val="22"/>
        </w:rPr>
      </w:pPr>
      <w:r w:rsidRPr="00D93641">
        <w:rPr>
          <w:rFonts w:eastAsia="MS Mincho"/>
          <w:i/>
          <w:sz w:val="22"/>
          <w:szCs w:val="22"/>
        </w:rPr>
        <w:t>23.</w:t>
      </w:r>
      <w:r w:rsidRPr="00D93641">
        <w:rPr>
          <w:rFonts w:eastAsia="MS Mincho"/>
          <w:i/>
          <w:sz w:val="22"/>
          <w:szCs w:val="22"/>
        </w:rPr>
        <w:tab/>
        <w:t>A flag CCM shall ensure that each of its purse seine vessels shall have deployed at sea, at any one time, no more than 350 drifting Fish Aggregating Devices (FADs) with activated instrumented buoys.  An instrumented buoy is defined as a buoy with a clearly marked reference number allowing its identification and equipped with a satellite tracking system to monitor its position. The buoy shall be activated exclusively on board the vessel.  A flag CCM shall ensure that its vessels operating in the waters of a coastal State comply with the laws of that coastal State relating to FAD management, including FAD tracking.</w:t>
      </w:r>
    </w:p>
    <w:p w:rsidR="00D93641" w:rsidRPr="00D93641" w:rsidRDefault="00D93641" w:rsidP="00C927F3">
      <w:pPr>
        <w:pStyle w:val="ListParagraph"/>
        <w:adjustRightInd w:val="0"/>
        <w:snapToGrid w:val="0"/>
        <w:ind w:left="1890" w:hanging="731"/>
        <w:jc w:val="both"/>
        <w:rPr>
          <w:rFonts w:eastAsia="MS Mincho"/>
          <w:i/>
          <w:sz w:val="22"/>
          <w:szCs w:val="22"/>
        </w:rPr>
      </w:pPr>
    </w:p>
    <w:p w:rsidR="00D93641" w:rsidRPr="00D93641" w:rsidRDefault="00D93641" w:rsidP="00C927F3">
      <w:pPr>
        <w:pStyle w:val="ListParagraph"/>
        <w:adjustRightInd w:val="0"/>
        <w:snapToGrid w:val="0"/>
        <w:ind w:left="1890" w:hanging="731"/>
        <w:jc w:val="both"/>
        <w:rPr>
          <w:bCs/>
          <w:i/>
          <w:sz w:val="22"/>
          <w:szCs w:val="22"/>
          <w:lang w:val="en-NZ" w:eastAsia="ko-KR"/>
        </w:rPr>
      </w:pPr>
      <w:r w:rsidRPr="00D93641">
        <w:rPr>
          <w:rFonts w:eastAsia="MS Mincho"/>
          <w:i/>
          <w:sz w:val="22"/>
          <w:szCs w:val="22"/>
        </w:rPr>
        <w:t>24.</w:t>
      </w:r>
      <w:r w:rsidRPr="00D93641">
        <w:rPr>
          <w:rFonts w:eastAsia="MS Mincho"/>
          <w:i/>
          <w:sz w:val="22"/>
          <w:szCs w:val="22"/>
        </w:rPr>
        <w:tab/>
        <w:t>The Commission at its 2018 annual session, based on consideration in the FAD Management Options Intersessional Working Group, shall review whether the number of FADs deployed as set out in paragraph 23 is appropriate.</w:t>
      </w:r>
    </w:p>
    <w:p w:rsidR="00D93641" w:rsidRPr="00D93641" w:rsidRDefault="00D93641" w:rsidP="00D93641">
      <w:pPr>
        <w:pStyle w:val="ListParagraph"/>
        <w:adjustRightInd w:val="0"/>
        <w:snapToGrid w:val="0"/>
        <w:ind w:left="1080"/>
        <w:jc w:val="both"/>
        <w:rPr>
          <w:bCs/>
          <w:sz w:val="22"/>
          <w:szCs w:val="22"/>
          <w:lang w:val="en-NZ" w:eastAsia="ko-KR"/>
        </w:rPr>
      </w:pPr>
    </w:p>
    <w:p w:rsidR="00D93641" w:rsidRPr="00D93641" w:rsidRDefault="00D93641" w:rsidP="00D93641">
      <w:pPr>
        <w:pStyle w:val="ListParagraph"/>
        <w:adjustRightInd w:val="0"/>
        <w:snapToGrid w:val="0"/>
        <w:ind w:left="709"/>
        <w:jc w:val="both"/>
        <w:rPr>
          <w:rFonts w:eastAsia="바탕"/>
          <w:sz w:val="22"/>
          <w:szCs w:val="22"/>
          <w:lang w:eastAsia="ko-KR"/>
        </w:rPr>
      </w:pPr>
      <w:r w:rsidRPr="00D93641">
        <w:rPr>
          <w:bCs/>
          <w:sz w:val="22"/>
          <w:szCs w:val="22"/>
          <w:lang w:val="en-NZ" w:eastAsia="ko-KR"/>
        </w:rPr>
        <w:t xml:space="preserve">FAD Management Options IWG is scheduled to be held on </w:t>
      </w:r>
      <w:r w:rsidRPr="00D93641">
        <w:rPr>
          <w:rFonts w:eastAsia="바탕"/>
          <w:sz w:val="22"/>
          <w:szCs w:val="22"/>
          <w:lang w:eastAsia="ko-KR"/>
        </w:rPr>
        <w:t>Wednesday, 3 October 2018 in Majuro, Republic of Marshall Islands. Mr Bradley Philips (FSM) will chair the meeting.</w:t>
      </w:r>
    </w:p>
    <w:p w:rsidR="00C927F3" w:rsidRDefault="00C927F3" w:rsidP="00D93641">
      <w:pPr>
        <w:pStyle w:val="ListParagraph"/>
        <w:adjustRightInd w:val="0"/>
        <w:snapToGrid w:val="0"/>
        <w:ind w:left="709"/>
        <w:jc w:val="both"/>
        <w:rPr>
          <w:rFonts w:eastAsiaTheme="minorEastAsia"/>
          <w:b/>
          <w:sz w:val="22"/>
          <w:szCs w:val="22"/>
          <w:lang w:eastAsia="ko-KR"/>
        </w:rPr>
      </w:pPr>
    </w:p>
    <w:p w:rsidR="00D93641" w:rsidRPr="00D93641" w:rsidRDefault="00D93641" w:rsidP="00D93641">
      <w:pPr>
        <w:pStyle w:val="ListParagraph"/>
        <w:adjustRightInd w:val="0"/>
        <w:snapToGrid w:val="0"/>
        <w:ind w:left="709"/>
        <w:jc w:val="both"/>
        <w:rPr>
          <w:bCs/>
          <w:sz w:val="22"/>
          <w:szCs w:val="22"/>
          <w:u w:val="single"/>
          <w:lang w:val="en-NZ"/>
        </w:rPr>
      </w:pPr>
      <w:r w:rsidRPr="00D93641">
        <w:rPr>
          <w:b/>
          <w:sz w:val="22"/>
          <w:szCs w:val="22"/>
        </w:rPr>
        <w:t>MI-WP-10:</w:t>
      </w:r>
      <w:r w:rsidRPr="00D93641">
        <w:rPr>
          <w:sz w:val="22"/>
          <w:szCs w:val="22"/>
        </w:rPr>
        <w:t xml:space="preserve"> Estimates of the number of FADs active and FAD deployments per vessel in the WCPO.</w:t>
      </w:r>
    </w:p>
    <w:p w:rsidR="00DD0C01" w:rsidRPr="00D93641" w:rsidRDefault="00DD0C01" w:rsidP="00D93641">
      <w:pPr>
        <w:adjustRightInd w:val="0"/>
        <w:snapToGrid w:val="0"/>
        <w:jc w:val="both"/>
        <w:rPr>
          <w:sz w:val="22"/>
          <w:szCs w:val="22"/>
        </w:rPr>
      </w:pPr>
    </w:p>
    <w:p w:rsidR="00DD0C01" w:rsidRPr="00D93641" w:rsidRDefault="00DD0C01" w:rsidP="00D93641">
      <w:pPr>
        <w:adjustRightInd w:val="0"/>
        <w:snapToGrid w:val="0"/>
        <w:jc w:val="both"/>
        <w:rPr>
          <w:b/>
          <w:sz w:val="22"/>
          <w:szCs w:val="22"/>
          <w:u w:val="single"/>
        </w:rPr>
      </w:pPr>
      <w:r w:rsidRPr="00D93641">
        <w:rPr>
          <w:b/>
          <w:sz w:val="22"/>
          <w:szCs w:val="22"/>
          <w:u w:val="single"/>
        </w:rPr>
        <w:t>PAPERS FOR MANAGEMENT ISSUES THEME</w:t>
      </w:r>
    </w:p>
    <w:p w:rsidR="00DD0C01" w:rsidRPr="00D93641" w:rsidRDefault="00DD0C01" w:rsidP="00D93641">
      <w:pPr>
        <w:pStyle w:val="ListParagraph"/>
        <w:adjustRightInd w:val="0"/>
        <w:snapToGrid w:val="0"/>
        <w:ind w:left="1985" w:hanging="1276"/>
        <w:jc w:val="both"/>
        <w:rPr>
          <w:bCs/>
          <w:sz w:val="22"/>
          <w:szCs w:val="22"/>
          <w:u w:val="single"/>
          <w:lang w:val="en-NZ"/>
        </w:rPr>
      </w:pPr>
    </w:p>
    <w:tbl>
      <w:tblPr>
        <w:tblW w:w="48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55"/>
        <w:gridCol w:w="7716"/>
      </w:tblGrid>
      <w:tr w:rsidR="00DD0C01" w:rsidRPr="00D93641" w:rsidTr="00E67ACB">
        <w:tc>
          <w:tcPr>
            <w:tcW w:w="5000" w:type="pct"/>
            <w:gridSpan w:val="2"/>
            <w:shd w:val="clear" w:color="auto" w:fill="BFBFBF"/>
            <w:vAlign w:val="center"/>
          </w:tcPr>
          <w:p w:rsidR="00DD0C01" w:rsidRPr="00D93641" w:rsidRDefault="00DD0C01" w:rsidP="00D93641">
            <w:pPr>
              <w:pStyle w:val="WP"/>
              <w:tabs>
                <w:tab w:val="left" w:pos="0"/>
              </w:tabs>
              <w:adjustRightInd w:val="0"/>
              <w:snapToGrid w:val="0"/>
              <w:spacing w:before="0"/>
              <w:ind w:left="0" w:firstLine="0"/>
              <w:jc w:val="center"/>
              <w:rPr>
                <w:b/>
                <w:i/>
                <w:sz w:val="22"/>
                <w:szCs w:val="22"/>
                <w:lang w:val="en-NZ"/>
              </w:rPr>
            </w:pPr>
            <w:r w:rsidRPr="00D93641">
              <w:rPr>
                <w:b/>
                <w:i/>
                <w:sz w:val="22"/>
                <w:szCs w:val="22"/>
                <w:lang w:val="en-NZ"/>
              </w:rPr>
              <w:t>MI THEME – Working Papers</w:t>
            </w:r>
          </w:p>
        </w:tc>
      </w:tr>
      <w:tr w:rsidR="00D93641" w:rsidRPr="00D93641" w:rsidTr="00D93641">
        <w:trPr>
          <w:trHeight w:val="386"/>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MI-WP-01</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Minimum TRPs for YFT consistent with alternative LRP risk levels</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MI-WP-02</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Technical aspects of a potential South Pacific albacore harvest strategy</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MI-WP-03</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Selecting and conditioning operating models for WCPO skipjack</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MI-WP-04</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Performance indicators for comparing management procedures using the MSE modelling framework</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MI-WP-05</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Recent advances in the development of the harvest strategy approach for WCPO tuna stocks and fisheries: management consequences and key decisions</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MI-WP-06</w:t>
            </w:r>
          </w:p>
        </w:tc>
        <w:tc>
          <w:tcPr>
            <w:tcW w:w="4117" w:type="pct"/>
            <w:vAlign w:val="center"/>
          </w:tcPr>
          <w:p w:rsidR="00D93641" w:rsidRPr="00D93641" w:rsidRDefault="00D93641" w:rsidP="00D93641">
            <w:pPr>
              <w:adjustRightInd w:val="0"/>
              <w:snapToGrid w:val="0"/>
              <w:rPr>
                <w:rFonts w:eastAsia="맑은 고딕"/>
                <w:sz w:val="22"/>
                <w:szCs w:val="22"/>
                <w:lang w:eastAsia="ko-KR"/>
              </w:rPr>
            </w:pPr>
            <w:r w:rsidRPr="00D93641">
              <w:rPr>
                <w:rFonts w:eastAsia="맑은 고딕"/>
                <w:sz w:val="22"/>
                <w:szCs w:val="22"/>
                <w:lang w:eastAsia="ko-KR"/>
              </w:rPr>
              <w:t>Draft Terms of Reference for a WCPFC Science-Management Dialogue meeting</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MI-WP-07</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Identifying appropriate reference points for elasmobranchs within the WCPFC</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MI-WP-08</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Evaluation of CMM2017-01 for bigeye tuna</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MI-WP-09</w:t>
            </w:r>
          </w:p>
        </w:tc>
        <w:tc>
          <w:tcPr>
            <w:tcW w:w="4117" w:type="pct"/>
            <w:vAlign w:val="center"/>
          </w:tcPr>
          <w:p w:rsidR="00D93641" w:rsidRPr="00D93641" w:rsidRDefault="00D93641" w:rsidP="00D93641">
            <w:pPr>
              <w:adjustRightInd w:val="0"/>
              <w:snapToGrid w:val="0"/>
              <w:rPr>
                <w:rFonts w:eastAsia="맑은 고딕"/>
                <w:sz w:val="22"/>
                <w:szCs w:val="22"/>
                <w:lang w:eastAsia="ko-KR"/>
              </w:rPr>
            </w:pPr>
            <w:r w:rsidRPr="00D93641">
              <w:rPr>
                <w:rFonts w:eastAsia="맑은 고딕"/>
                <w:sz w:val="22"/>
                <w:szCs w:val="22"/>
                <w:lang w:eastAsia="ko-KR"/>
              </w:rPr>
              <w:t>Report on analyses of the 2016-2018 PNA FAD tracking programme</w:t>
            </w:r>
          </w:p>
        </w:tc>
      </w:tr>
      <w:tr w:rsidR="00D93641" w:rsidRPr="00D93641" w:rsidTr="00D93641">
        <w:trPr>
          <w:trHeight w:val="242"/>
        </w:trPr>
        <w:tc>
          <w:tcPr>
            <w:tcW w:w="883" w:type="pct"/>
            <w:vAlign w:val="center"/>
          </w:tcPr>
          <w:p w:rsidR="00D93641" w:rsidRPr="00D93641" w:rsidRDefault="00D93641" w:rsidP="00D93641">
            <w:pPr>
              <w:adjustRightInd w:val="0"/>
              <w:snapToGrid w:val="0"/>
              <w:rPr>
                <w:b/>
                <w:sz w:val="22"/>
                <w:szCs w:val="22"/>
                <w:lang w:bidi="th-TH"/>
              </w:rPr>
            </w:pPr>
            <w:r w:rsidRPr="00D93641">
              <w:rPr>
                <w:b/>
                <w:sz w:val="22"/>
                <w:szCs w:val="22"/>
                <w:lang w:bidi="th-TH"/>
              </w:rPr>
              <w:t>MI-WP-10</w:t>
            </w:r>
          </w:p>
        </w:tc>
        <w:tc>
          <w:tcPr>
            <w:tcW w:w="4117" w:type="pct"/>
            <w:vAlign w:val="center"/>
          </w:tcPr>
          <w:p w:rsidR="00D93641" w:rsidRPr="00D93641" w:rsidRDefault="00D93641" w:rsidP="00D93641">
            <w:pPr>
              <w:adjustRightInd w:val="0"/>
              <w:snapToGrid w:val="0"/>
              <w:rPr>
                <w:rFonts w:eastAsia="맑은 고딕"/>
                <w:sz w:val="22"/>
                <w:szCs w:val="22"/>
                <w:lang w:eastAsia="ko-KR"/>
              </w:rPr>
            </w:pPr>
            <w:r w:rsidRPr="00D93641">
              <w:rPr>
                <w:rFonts w:eastAsia="맑은 고딕"/>
                <w:sz w:val="22"/>
                <w:szCs w:val="22"/>
                <w:lang w:eastAsia="ko-KR"/>
              </w:rPr>
              <w:t>Estimates of the number of FADs active and FAD deployments per vessel in the WCPO</w:t>
            </w:r>
          </w:p>
        </w:tc>
      </w:tr>
      <w:tr w:rsidR="00DD0C01" w:rsidRPr="00D93641" w:rsidTr="00E67ACB">
        <w:tc>
          <w:tcPr>
            <w:tcW w:w="5000" w:type="pct"/>
            <w:gridSpan w:val="2"/>
            <w:shd w:val="clear" w:color="auto" w:fill="BFBFBF"/>
            <w:vAlign w:val="center"/>
          </w:tcPr>
          <w:p w:rsidR="00DD0C01" w:rsidRPr="00D93641" w:rsidRDefault="00DD0C01" w:rsidP="00D93641">
            <w:pPr>
              <w:pStyle w:val="WP"/>
              <w:tabs>
                <w:tab w:val="left" w:pos="0"/>
              </w:tabs>
              <w:adjustRightInd w:val="0"/>
              <w:snapToGrid w:val="0"/>
              <w:spacing w:before="0"/>
              <w:ind w:left="0" w:firstLine="0"/>
              <w:jc w:val="center"/>
              <w:rPr>
                <w:b/>
                <w:i/>
                <w:sz w:val="22"/>
                <w:szCs w:val="22"/>
                <w:lang w:val="en-NZ"/>
              </w:rPr>
            </w:pPr>
            <w:r w:rsidRPr="00D93641">
              <w:rPr>
                <w:b/>
                <w:i/>
                <w:sz w:val="22"/>
                <w:szCs w:val="22"/>
                <w:lang w:val="en-NZ"/>
              </w:rPr>
              <w:t>MI THEME – Information Papers</w:t>
            </w:r>
          </w:p>
        </w:tc>
      </w:tr>
      <w:tr w:rsidR="00D93641" w:rsidRPr="00D93641" w:rsidTr="00D93641">
        <w:tc>
          <w:tcPr>
            <w:tcW w:w="883" w:type="pct"/>
            <w:vAlign w:val="center"/>
          </w:tcPr>
          <w:p w:rsidR="00D93641" w:rsidRPr="00D93641" w:rsidRDefault="00D93641" w:rsidP="00D93641">
            <w:pPr>
              <w:adjustRightInd w:val="0"/>
              <w:snapToGrid w:val="0"/>
              <w:rPr>
                <w:b/>
                <w:sz w:val="22"/>
                <w:szCs w:val="22"/>
              </w:rPr>
            </w:pPr>
            <w:r w:rsidRPr="00D93641">
              <w:rPr>
                <w:b/>
                <w:sz w:val="22"/>
                <w:szCs w:val="22"/>
              </w:rPr>
              <w:t>MI-IP-01</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Work plan for the adoption of harvest strategies under CMM 2014-06</w:t>
            </w:r>
          </w:p>
        </w:tc>
      </w:tr>
      <w:tr w:rsidR="00D93641" w:rsidRPr="00D93641" w:rsidTr="00D93641">
        <w:tc>
          <w:tcPr>
            <w:tcW w:w="883" w:type="pct"/>
            <w:vAlign w:val="center"/>
          </w:tcPr>
          <w:p w:rsidR="00D93641" w:rsidRPr="00D93641" w:rsidRDefault="00D93641" w:rsidP="00D93641">
            <w:pPr>
              <w:adjustRightInd w:val="0"/>
              <w:snapToGrid w:val="0"/>
              <w:rPr>
                <w:b/>
                <w:sz w:val="22"/>
                <w:szCs w:val="22"/>
              </w:rPr>
            </w:pPr>
            <w:r w:rsidRPr="00D93641">
              <w:rPr>
                <w:b/>
                <w:sz w:val="22"/>
                <w:szCs w:val="22"/>
              </w:rPr>
              <w:t>MI-IP-02</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Technical developments in the MSE modelling framework</w:t>
            </w:r>
          </w:p>
        </w:tc>
      </w:tr>
      <w:tr w:rsidR="00D93641" w:rsidRPr="00D93641" w:rsidTr="00D93641">
        <w:tc>
          <w:tcPr>
            <w:tcW w:w="883" w:type="pct"/>
            <w:vAlign w:val="center"/>
          </w:tcPr>
          <w:p w:rsidR="00D93641" w:rsidRPr="00D93641" w:rsidRDefault="00D93641" w:rsidP="00D93641">
            <w:pPr>
              <w:adjustRightInd w:val="0"/>
              <w:snapToGrid w:val="0"/>
              <w:rPr>
                <w:b/>
                <w:sz w:val="22"/>
                <w:szCs w:val="22"/>
              </w:rPr>
            </w:pPr>
            <w:r w:rsidRPr="00D93641">
              <w:rPr>
                <w:b/>
                <w:sz w:val="22"/>
                <w:szCs w:val="22"/>
              </w:rPr>
              <w:t>MI-IP-03</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Generating pseudo data in MULTIFAN-CL</w:t>
            </w:r>
          </w:p>
        </w:tc>
      </w:tr>
      <w:tr w:rsidR="00D93641" w:rsidRPr="00D93641" w:rsidTr="00D93641">
        <w:tc>
          <w:tcPr>
            <w:tcW w:w="883" w:type="pct"/>
            <w:vAlign w:val="center"/>
          </w:tcPr>
          <w:p w:rsidR="00D93641" w:rsidRPr="00D93641" w:rsidRDefault="00D93641" w:rsidP="00D93641">
            <w:pPr>
              <w:adjustRightInd w:val="0"/>
              <w:snapToGrid w:val="0"/>
              <w:rPr>
                <w:b/>
                <w:sz w:val="22"/>
                <w:szCs w:val="22"/>
              </w:rPr>
            </w:pPr>
            <w:r w:rsidRPr="00D93641">
              <w:rPr>
                <w:b/>
                <w:sz w:val="22"/>
                <w:szCs w:val="22"/>
              </w:rPr>
              <w:t>MI-IP-04</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Catch and Effort tables on tropical tuna CMMs</w:t>
            </w:r>
          </w:p>
        </w:tc>
      </w:tr>
      <w:tr w:rsidR="00D93641" w:rsidRPr="00D93641" w:rsidTr="00D93641">
        <w:tc>
          <w:tcPr>
            <w:tcW w:w="883" w:type="pct"/>
            <w:vAlign w:val="center"/>
          </w:tcPr>
          <w:p w:rsidR="00D93641" w:rsidRPr="00D93641" w:rsidRDefault="00D93641" w:rsidP="00D93641">
            <w:pPr>
              <w:adjustRightInd w:val="0"/>
              <w:snapToGrid w:val="0"/>
              <w:rPr>
                <w:b/>
                <w:sz w:val="22"/>
                <w:szCs w:val="22"/>
              </w:rPr>
            </w:pPr>
            <w:r w:rsidRPr="00D93641">
              <w:rPr>
                <w:b/>
                <w:sz w:val="22"/>
                <w:szCs w:val="22"/>
              </w:rPr>
              <w:t>MI-IP-05</w:t>
            </w:r>
          </w:p>
        </w:tc>
        <w:tc>
          <w:tcPr>
            <w:tcW w:w="4117" w:type="pct"/>
            <w:vAlign w:val="center"/>
          </w:tcPr>
          <w:p w:rsidR="00D93641" w:rsidRPr="00D93641" w:rsidRDefault="00D93641" w:rsidP="00D93641">
            <w:pPr>
              <w:adjustRightInd w:val="0"/>
              <w:snapToGrid w:val="0"/>
              <w:rPr>
                <w:sz w:val="22"/>
                <w:szCs w:val="22"/>
              </w:rPr>
            </w:pPr>
            <w:r w:rsidRPr="00D93641">
              <w:rPr>
                <w:sz w:val="22"/>
                <w:szCs w:val="22"/>
              </w:rPr>
              <w:t>Muller et al., Updating indicators of effort creep in the WCPO purse seine fishery</w:t>
            </w:r>
          </w:p>
        </w:tc>
      </w:tr>
    </w:tbl>
    <w:p w:rsidR="00DD0C01" w:rsidRPr="00D93641" w:rsidRDefault="00DD0C01" w:rsidP="00D93641">
      <w:pPr>
        <w:adjustRightInd w:val="0"/>
        <w:snapToGrid w:val="0"/>
        <w:jc w:val="both"/>
        <w:rPr>
          <w:sz w:val="22"/>
          <w:szCs w:val="22"/>
        </w:rPr>
      </w:pPr>
    </w:p>
    <w:p w:rsidR="0013031F" w:rsidRPr="00D93641" w:rsidRDefault="0013031F" w:rsidP="00D93641">
      <w:pPr>
        <w:adjustRightInd w:val="0"/>
        <w:snapToGrid w:val="0"/>
        <w:rPr>
          <w:rFonts w:eastAsia="바탕"/>
          <w:sz w:val="22"/>
          <w:szCs w:val="22"/>
          <w:lang w:eastAsia="ko-KR"/>
        </w:rPr>
      </w:pPr>
    </w:p>
    <w:p w:rsidR="00350F5A" w:rsidRPr="005A426C" w:rsidRDefault="00350F5A" w:rsidP="005A426C">
      <w:pPr>
        <w:numPr>
          <w:ilvl w:val="0"/>
          <w:numId w:val="1"/>
        </w:numPr>
        <w:tabs>
          <w:tab w:val="clear" w:pos="360"/>
        </w:tabs>
        <w:adjustRightInd w:val="0"/>
        <w:snapToGrid w:val="0"/>
        <w:ind w:left="0" w:firstLine="0"/>
        <w:jc w:val="center"/>
        <w:rPr>
          <w:rFonts w:eastAsia="바탕"/>
          <w:b/>
          <w:sz w:val="28"/>
          <w:szCs w:val="28"/>
          <w:highlight w:val="lightGray"/>
          <w:lang w:eastAsia="ko-KR"/>
        </w:rPr>
      </w:pPr>
      <w:r w:rsidRPr="005A426C">
        <w:rPr>
          <w:rFonts w:eastAsia="바탕"/>
          <w:b/>
          <w:sz w:val="28"/>
          <w:szCs w:val="28"/>
          <w:highlight w:val="lightGray"/>
          <w:lang w:eastAsia="ko-KR"/>
        </w:rPr>
        <w:t>ECOSYSTEM AND BYCATCH MITIGATION THEME</w:t>
      </w:r>
    </w:p>
    <w:p w:rsidR="00E92B4C" w:rsidRPr="00D93641" w:rsidRDefault="00E92B4C" w:rsidP="00D93641">
      <w:pPr>
        <w:adjustRightInd w:val="0"/>
        <w:snapToGrid w:val="0"/>
        <w:ind w:left="2088"/>
        <w:jc w:val="both"/>
        <w:rPr>
          <w:rFonts w:eastAsia="바탕"/>
          <w:sz w:val="22"/>
          <w:szCs w:val="22"/>
          <w:lang w:eastAsia="ko-KR"/>
        </w:rPr>
      </w:pPr>
    </w:p>
    <w:p w:rsidR="0013031F" w:rsidRPr="00D93641" w:rsidRDefault="0013031F" w:rsidP="00F81840">
      <w:pPr>
        <w:pStyle w:val="ListParagraph"/>
        <w:numPr>
          <w:ilvl w:val="0"/>
          <w:numId w:val="3"/>
        </w:numPr>
        <w:adjustRightInd w:val="0"/>
        <w:snapToGrid w:val="0"/>
        <w:jc w:val="both"/>
        <w:rPr>
          <w:rFonts w:eastAsia="바탕"/>
          <w:b/>
          <w:vanish/>
          <w:sz w:val="22"/>
          <w:szCs w:val="22"/>
          <w:lang w:val="en-NZ" w:eastAsia="ko-KR"/>
        </w:rPr>
      </w:pPr>
    </w:p>
    <w:p w:rsidR="0013031F" w:rsidRPr="00D93641" w:rsidRDefault="0013031F" w:rsidP="00F81840">
      <w:pPr>
        <w:pStyle w:val="ListParagraph"/>
        <w:numPr>
          <w:ilvl w:val="0"/>
          <w:numId w:val="3"/>
        </w:numPr>
        <w:adjustRightInd w:val="0"/>
        <w:snapToGrid w:val="0"/>
        <w:jc w:val="both"/>
        <w:rPr>
          <w:rFonts w:eastAsia="바탕"/>
          <w:b/>
          <w:vanish/>
          <w:sz w:val="22"/>
          <w:szCs w:val="22"/>
          <w:lang w:val="en-NZ" w:eastAsia="ko-KR"/>
        </w:rPr>
      </w:pPr>
    </w:p>
    <w:p w:rsidR="00D93641" w:rsidRPr="00D93641" w:rsidRDefault="00D93641" w:rsidP="00F81840">
      <w:pPr>
        <w:numPr>
          <w:ilvl w:val="1"/>
          <w:numId w:val="3"/>
        </w:numPr>
        <w:adjustRightInd w:val="0"/>
        <w:snapToGrid w:val="0"/>
        <w:ind w:left="360"/>
        <w:jc w:val="both"/>
        <w:rPr>
          <w:b/>
          <w:sz w:val="22"/>
          <w:szCs w:val="22"/>
          <w:lang w:val="en-NZ"/>
        </w:rPr>
      </w:pPr>
      <w:r w:rsidRPr="00D93641">
        <w:rPr>
          <w:rFonts w:eastAsia="바탕"/>
          <w:b/>
          <w:sz w:val="22"/>
          <w:szCs w:val="22"/>
          <w:lang w:val="en-NZ" w:eastAsia="ko-KR"/>
        </w:rPr>
        <w:t>Ecosystem effects of fishing</w:t>
      </w:r>
    </w:p>
    <w:p w:rsidR="00D93641" w:rsidRPr="00D93641" w:rsidRDefault="00D93641" w:rsidP="00D93641">
      <w:pPr>
        <w:adjustRightInd w:val="0"/>
        <w:snapToGrid w:val="0"/>
        <w:jc w:val="both"/>
        <w:rPr>
          <w:b/>
          <w:sz w:val="22"/>
          <w:szCs w:val="22"/>
          <w:lang w:val="en-NZ"/>
        </w:rPr>
      </w:pPr>
    </w:p>
    <w:p w:rsidR="00D93641" w:rsidRPr="00C927F3" w:rsidRDefault="00D93641" w:rsidP="00F81840">
      <w:pPr>
        <w:pStyle w:val="ListParagraph"/>
        <w:numPr>
          <w:ilvl w:val="2"/>
          <w:numId w:val="15"/>
        </w:numPr>
        <w:adjustRightInd w:val="0"/>
        <w:snapToGrid w:val="0"/>
        <w:jc w:val="both"/>
        <w:rPr>
          <w:rFonts w:eastAsiaTheme="minorEastAsia"/>
          <w:b/>
          <w:bCs/>
          <w:sz w:val="22"/>
          <w:szCs w:val="22"/>
          <w:lang w:val="en-NZ" w:eastAsia="ko-KR"/>
        </w:rPr>
      </w:pPr>
      <w:r w:rsidRPr="00C927F3">
        <w:rPr>
          <w:rFonts w:eastAsiaTheme="minorEastAsia"/>
          <w:b/>
          <w:bCs/>
          <w:sz w:val="22"/>
          <w:szCs w:val="22"/>
          <w:lang w:val="en-NZ" w:eastAsia="ko-KR"/>
        </w:rPr>
        <w:t>SEAPODYM</w:t>
      </w:r>
    </w:p>
    <w:p w:rsidR="00D93641" w:rsidRPr="00D93641" w:rsidRDefault="00D93641" w:rsidP="00D93641">
      <w:pPr>
        <w:pStyle w:val="ListParagraph"/>
        <w:adjustRightInd w:val="0"/>
        <w:snapToGrid w:val="0"/>
        <w:ind w:left="709"/>
        <w:jc w:val="both"/>
        <w:rPr>
          <w:rFonts w:eastAsiaTheme="minorEastAsia"/>
          <w:sz w:val="22"/>
          <w:szCs w:val="22"/>
          <w:lang w:val="en-NZ" w:eastAsia="ko-KR"/>
        </w:rPr>
      </w:pPr>
    </w:p>
    <w:p w:rsidR="00D93641" w:rsidRPr="00D93641" w:rsidRDefault="00D93641" w:rsidP="00D93641">
      <w:pPr>
        <w:pStyle w:val="ListParagraph"/>
        <w:adjustRightInd w:val="0"/>
        <w:snapToGrid w:val="0"/>
        <w:ind w:left="709"/>
        <w:jc w:val="both"/>
        <w:rPr>
          <w:rFonts w:eastAsiaTheme="minorEastAsia"/>
          <w:sz w:val="22"/>
          <w:szCs w:val="22"/>
          <w:lang w:val="en-NZ" w:eastAsia="ko-KR"/>
        </w:rPr>
      </w:pPr>
      <w:r w:rsidRPr="00D93641">
        <w:rPr>
          <w:rFonts w:eastAsiaTheme="minorEastAsia"/>
          <w:sz w:val="22"/>
          <w:szCs w:val="22"/>
          <w:lang w:val="en-NZ" w:eastAsia="ko-KR"/>
        </w:rPr>
        <w:t>SC14 will consider updates to the SEAPODYM modelling framework (Project 62), review recent model runs and</w:t>
      </w:r>
      <w:r w:rsidRPr="00D93641">
        <w:rPr>
          <w:sz w:val="22"/>
          <w:szCs w:val="22"/>
        </w:rPr>
        <w:t xml:space="preserve"> </w:t>
      </w:r>
      <w:r w:rsidRPr="00D93641">
        <w:rPr>
          <w:rFonts w:eastAsiaTheme="minorEastAsia"/>
          <w:sz w:val="22"/>
          <w:szCs w:val="22"/>
          <w:lang w:val="en-NZ" w:eastAsia="ko-KR"/>
        </w:rPr>
        <w:t xml:space="preserve">provide comments and/or recommendations on SEAPODYM, including the process and methodology of the modelling framework if needed. </w:t>
      </w:r>
    </w:p>
    <w:p w:rsidR="00D93641" w:rsidRPr="00D93641" w:rsidRDefault="00D93641" w:rsidP="00D93641">
      <w:pPr>
        <w:pStyle w:val="ListParagraph"/>
        <w:adjustRightInd w:val="0"/>
        <w:snapToGrid w:val="0"/>
        <w:ind w:left="709"/>
        <w:jc w:val="both"/>
        <w:rPr>
          <w:rFonts w:eastAsiaTheme="minorEastAsia"/>
          <w:sz w:val="22"/>
          <w:szCs w:val="22"/>
          <w:lang w:val="en-NZ" w:eastAsia="ko-KR"/>
        </w:rPr>
      </w:pPr>
    </w:p>
    <w:p w:rsidR="00D93641" w:rsidRPr="00D93641" w:rsidRDefault="00D93641" w:rsidP="00D93641">
      <w:pPr>
        <w:adjustRightInd w:val="0"/>
        <w:snapToGrid w:val="0"/>
        <w:rPr>
          <w:b/>
          <w:sz w:val="22"/>
          <w:szCs w:val="22"/>
          <w:u w:val="single"/>
        </w:rPr>
      </w:pPr>
      <w:r w:rsidRPr="00D93641">
        <w:rPr>
          <w:b/>
          <w:sz w:val="22"/>
          <w:szCs w:val="22"/>
          <w:u w:val="single"/>
        </w:rPr>
        <w:t>Working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C927F3">
        <w:tc>
          <w:tcPr>
            <w:tcW w:w="877" w:type="pct"/>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EB-WP-01</w:t>
            </w:r>
          </w:p>
        </w:tc>
        <w:tc>
          <w:tcPr>
            <w:tcW w:w="4123" w:type="pct"/>
            <w:shd w:val="clear" w:color="auto" w:fill="auto"/>
          </w:tcPr>
          <w:p w:rsidR="00D93641" w:rsidRPr="00D93641" w:rsidRDefault="00D93641" w:rsidP="00D93641">
            <w:pPr>
              <w:pStyle w:val="Default"/>
              <w:snapToGrid w:val="0"/>
              <w:jc w:val="both"/>
              <w:rPr>
                <w:rFonts w:eastAsia="맑은 고딕"/>
                <w:sz w:val="22"/>
                <w:szCs w:val="22"/>
              </w:rPr>
            </w:pPr>
            <w:r w:rsidRPr="00D93641">
              <w:rPr>
                <w:color w:val="auto"/>
                <w:sz w:val="22"/>
                <w:szCs w:val="22"/>
              </w:rPr>
              <w:t>Projecting impact of climate change on tuna under RPCC8.5 (Project 62)</w:t>
            </w:r>
          </w:p>
        </w:tc>
      </w:tr>
    </w:tbl>
    <w:p w:rsidR="00D93641" w:rsidRPr="00D93641" w:rsidRDefault="00D93641" w:rsidP="00D93641">
      <w:pPr>
        <w:pStyle w:val="ListParagraph"/>
        <w:adjustRightInd w:val="0"/>
        <w:snapToGrid w:val="0"/>
        <w:ind w:left="709"/>
        <w:jc w:val="both"/>
        <w:rPr>
          <w:rFonts w:eastAsiaTheme="minorEastAsia"/>
          <w:sz w:val="22"/>
          <w:szCs w:val="22"/>
          <w:lang w:val="en-NZ" w:eastAsia="ko-KR"/>
        </w:rPr>
      </w:pPr>
    </w:p>
    <w:p w:rsidR="00D93641" w:rsidRPr="00C927F3" w:rsidRDefault="00D93641" w:rsidP="00F81840">
      <w:pPr>
        <w:pStyle w:val="ListParagraph"/>
        <w:numPr>
          <w:ilvl w:val="2"/>
          <w:numId w:val="15"/>
        </w:numPr>
        <w:adjustRightInd w:val="0"/>
        <w:snapToGrid w:val="0"/>
        <w:jc w:val="both"/>
        <w:rPr>
          <w:rFonts w:eastAsiaTheme="minorEastAsia"/>
          <w:b/>
          <w:bCs/>
          <w:sz w:val="22"/>
          <w:szCs w:val="22"/>
          <w:lang w:val="en-NZ" w:eastAsia="ko-KR"/>
        </w:rPr>
      </w:pPr>
      <w:r w:rsidRPr="00C927F3">
        <w:rPr>
          <w:rFonts w:eastAsiaTheme="minorEastAsia"/>
          <w:b/>
          <w:bCs/>
          <w:sz w:val="22"/>
          <w:szCs w:val="22"/>
          <w:lang w:val="en-NZ" w:eastAsia="ko-KR"/>
        </w:rPr>
        <w:t>Ecosystem indicators</w:t>
      </w:r>
    </w:p>
    <w:p w:rsidR="00D93641" w:rsidRPr="00D93641" w:rsidRDefault="00D93641" w:rsidP="00D93641">
      <w:pPr>
        <w:pStyle w:val="ListParagraph"/>
        <w:adjustRightInd w:val="0"/>
        <w:snapToGrid w:val="0"/>
        <w:jc w:val="both"/>
        <w:rPr>
          <w:rFonts w:eastAsiaTheme="minorEastAsia"/>
          <w:sz w:val="22"/>
          <w:szCs w:val="22"/>
          <w:lang w:val="en-NZ" w:eastAsia="ko-KR"/>
        </w:rPr>
      </w:pPr>
    </w:p>
    <w:p w:rsidR="00D93641" w:rsidRPr="00D93641" w:rsidRDefault="00D93641" w:rsidP="00D93641">
      <w:pPr>
        <w:adjustRightInd w:val="0"/>
        <w:snapToGrid w:val="0"/>
        <w:ind w:left="709"/>
        <w:jc w:val="both"/>
        <w:rPr>
          <w:rFonts w:eastAsiaTheme="minorEastAsia"/>
          <w:sz w:val="22"/>
          <w:szCs w:val="22"/>
          <w:lang w:val="en-NZ" w:eastAsia="ko-KR"/>
        </w:rPr>
      </w:pPr>
      <w:r w:rsidRPr="00D93641">
        <w:rPr>
          <w:rFonts w:eastAsiaTheme="minorEastAsia"/>
          <w:sz w:val="22"/>
          <w:szCs w:val="22"/>
          <w:lang w:val="en-NZ" w:eastAsia="ko-KR"/>
        </w:rPr>
        <w:t xml:space="preserve">SC14 may consider any updated </w:t>
      </w:r>
      <w:r w:rsidRPr="00D93641">
        <w:rPr>
          <w:sz w:val="22"/>
          <w:szCs w:val="22"/>
        </w:rPr>
        <w:t>fishery and environmental impacts on ecosystem</w:t>
      </w:r>
      <w:r w:rsidRPr="00D93641">
        <w:rPr>
          <w:rFonts w:eastAsiaTheme="minorEastAsia"/>
          <w:sz w:val="22"/>
          <w:szCs w:val="22"/>
          <w:lang w:eastAsia="ko-KR"/>
        </w:rPr>
        <w:t xml:space="preserve"> if available,</w:t>
      </w:r>
      <w:r w:rsidRPr="00D93641">
        <w:rPr>
          <w:sz w:val="22"/>
          <w:szCs w:val="22"/>
        </w:rPr>
        <w:t xml:space="preserve"> </w:t>
      </w:r>
      <w:r w:rsidRPr="00D93641">
        <w:rPr>
          <w:rFonts w:eastAsiaTheme="minorEastAsia"/>
          <w:sz w:val="22"/>
          <w:szCs w:val="22"/>
          <w:lang w:val="en-NZ" w:eastAsia="ko-KR"/>
        </w:rPr>
        <w:t xml:space="preserve">though it is planned to be considered further at SC15. </w:t>
      </w:r>
    </w:p>
    <w:p w:rsidR="00D93641" w:rsidRPr="00D93641" w:rsidRDefault="00D93641" w:rsidP="00D93641">
      <w:pPr>
        <w:adjustRightInd w:val="0"/>
        <w:snapToGrid w:val="0"/>
        <w:jc w:val="both"/>
        <w:rPr>
          <w:rFonts w:eastAsiaTheme="minorEastAsia"/>
          <w:sz w:val="22"/>
          <w:szCs w:val="22"/>
          <w:lang w:val="en-NZ" w:eastAsia="ko-KR"/>
        </w:rPr>
      </w:pPr>
    </w:p>
    <w:p w:rsidR="00D93641" w:rsidRPr="00C927F3" w:rsidRDefault="00D93641" w:rsidP="00F81840">
      <w:pPr>
        <w:pStyle w:val="ListParagraph"/>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eastAsia="ko-KR"/>
        </w:rPr>
        <w:t xml:space="preserve">FAD impacts </w:t>
      </w:r>
    </w:p>
    <w:p w:rsidR="00D93641" w:rsidRPr="00D93641" w:rsidRDefault="00D93641" w:rsidP="00D93641">
      <w:pPr>
        <w:pStyle w:val="ListParagraph"/>
        <w:adjustRightInd w:val="0"/>
        <w:snapToGrid w:val="0"/>
        <w:ind w:left="2880"/>
        <w:jc w:val="both"/>
        <w:rPr>
          <w:rFonts w:eastAsiaTheme="minorEastAsia"/>
          <w:sz w:val="22"/>
          <w:szCs w:val="22"/>
          <w:lang w:eastAsia="ko-KR"/>
        </w:rPr>
      </w:pPr>
    </w:p>
    <w:p w:rsidR="00D93641" w:rsidRPr="00C927F3" w:rsidRDefault="00D93641" w:rsidP="00F81840">
      <w:pPr>
        <w:pStyle w:val="ListParagraph"/>
        <w:numPr>
          <w:ilvl w:val="3"/>
          <w:numId w:val="15"/>
        </w:numPr>
        <w:adjustRightInd w:val="0"/>
        <w:snapToGrid w:val="0"/>
        <w:jc w:val="both"/>
        <w:rPr>
          <w:rFonts w:eastAsiaTheme="minorEastAsia"/>
          <w:b/>
          <w:sz w:val="22"/>
          <w:szCs w:val="22"/>
          <w:lang w:val="en-NZ" w:eastAsia="ko-KR"/>
        </w:rPr>
      </w:pPr>
      <w:r w:rsidRPr="00C927F3">
        <w:rPr>
          <w:rFonts w:eastAsiaTheme="minorEastAsia"/>
          <w:b/>
          <w:sz w:val="22"/>
          <w:szCs w:val="22"/>
          <w:lang w:val="en-NZ" w:eastAsia="ko-KR"/>
        </w:rPr>
        <w:t>Research on non-entangling FADs</w:t>
      </w:r>
    </w:p>
    <w:p w:rsidR="00D93641" w:rsidRPr="00D93641" w:rsidRDefault="00D93641" w:rsidP="00D93641">
      <w:pPr>
        <w:pStyle w:val="ListParagraph"/>
        <w:adjustRightInd w:val="0"/>
        <w:snapToGrid w:val="0"/>
        <w:jc w:val="both"/>
        <w:rPr>
          <w:rFonts w:eastAsiaTheme="minorEastAsia"/>
          <w:bCs/>
          <w:sz w:val="22"/>
          <w:szCs w:val="22"/>
          <w:lang w:val="en-NZ"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rFonts w:eastAsiaTheme="minorEastAsia"/>
          <w:sz w:val="22"/>
          <w:szCs w:val="22"/>
          <w:lang w:eastAsia="ko-KR"/>
        </w:rPr>
        <w:t xml:space="preserve">SC14 will review any </w:t>
      </w:r>
      <w:r w:rsidRPr="00D93641">
        <w:rPr>
          <w:sz w:val="22"/>
          <w:szCs w:val="22"/>
        </w:rPr>
        <w:t>non-entangling and biodegradable material on FADs,</w:t>
      </w:r>
      <w:r w:rsidRPr="00D93641">
        <w:rPr>
          <w:rFonts w:eastAsiaTheme="minorEastAsia"/>
          <w:sz w:val="22"/>
          <w:szCs w:val="22"/>
          <w:lang w:eastAsia="ko-KR"/>
        </w:rPr>
        <w:t xml:space="preserve"> and provide specific recommendations to the Commission (Paragraph 19-22, CMM 2017-01), specifically focusing on Paragraph 21 of the CMM:</w:t>
      </w:r>
    </w:p>
    <w:p w:rsidR="00D93641" w:rsidRPr="00D93641" w:rsidRDefault="00D93641" w:rsidP="00D93641">
      <w:pPr>
        <w:pStyle w:val="ListParagraph"/>
        <w:adjustRightInd w:val="0"/>
        <w:snapToGrid w:val="0"/>
        <w:ind w:left="1440"/>
        <w:jc w:val="both"/>
        <w:rPr>
          <w:rFonts w:eastAsiaTheme="minorEastAsia"/>
          <w:sz w:val="22"/>
          <w:szCs w:val="22"/>
          <w:lang w:eastAsia="ko-KR"/>
        </w:rPr>
      </w:pPr>
    </w:p>
    <w:p w:rsidR="00D93641" w:rsidRPr="00D93641" w:rsidRDefault="00D93641" w:rsidP="00C927F3">
      <w:pPr>
        <w:pStyle w:val="ListParagraph"/>
        <w:adjustRightInd w:val="0"/>
        <w:snapToGrid w:val="0"/>
        <w:ind w:left="1080"/>
        <w:jc w:val="both"/>
        <w:rPr>
          <w:i/>
          <w:sz w:val="22"/>
          <w:szCs w:val="22"/>
        </w:rPr>
      </w:pPr>
      <w:r w:rsidRPr="00D93641">
        <w:rPr>
          <w:i/>
          <w:sz w:val="22"/>
          <w:szCs w:val="22"/>
        </w:rPr>
        <w:t>21</w:t>
      </w:r>
      <w:r w:rsidR="00C927F3">
        <w:rPr>
          <w:rFonts w:eastAsiaTheme="minorEastAsia"/>
          <w:i/>
          <w:sz w:val="22"/>
          <w:szCs w:val="22"/>
          <w:lang w:eastAsia="ko-KR"/>
        </w:rPr>
        <w:t>.</w:t>
      </w:r>
      <w:r w:rsidR="00C927F3">
        <w:rPr>
          <w:rFonts w:eastAsiaTheme="minorEastAsia" w:hint="eastAsia"/>
          <w:i/>
          <w:sz w:val="22"/>
          <w:szCs w:val="22"/>
          <w:lang w:eastAsia="ko-KR"/>
        </w:rPr>
        <w:tab/>
      </w:r>
      <w:r w:rsidRPr="00D93641">
        <w:rPr>
          <w:i/>
          <w:sz w:val="22"/>
          <w:szCs w:val="22"/>
        </w:rPr>
        <w:t>The Scientific Committee shall continue to review research results on the use of non-entangling material and biodegradable material on FADs, and shall provide specific recommendations to the Commission as appropriate.</w:t>
      </w:r>
    </w:p>
    <w:p w:rsidR="00D93641" w:rsidRPr="00D93641" w:rsidRDefault="00D93641" w:rsidP="00D93641">
      <w:pPr>
        <w:adjustRightInd w:val="0"/>
        <w:snapToGrid w:val="0"/>
        <w:jc w:val="both"/>
        <w:rPr>
          <w:rFonts w:eastAsiaTheme="minorEastAsia"/>
          <w:sz w:val="22"/>
          <w:szCs w:val="22"/>
          <w:lang w:eastAsia="ko-KR"/>
        </w:rPr>
      </w:pPr>
    </w:p>
    <w:p w:rsidR="00D93641" w:rsidRPr="00D93641" w:rsidRDefault="00D93641" w:rsidP="00D93641">
      <w:pPr>
        <w:adjustRightInd w:val="0"/>
        <w:snapToGrid w:val="0"/>
        <w:jc w:val="both"/>
        <w:rPr>
          <w:rFonts w:eastAsiaTheme="minorEastAsia"/>
          <w:b/>
          <w:sz w:val="22"/>
          <w:szCs w:val="22"/>
          <w:u w:val="single"/>
          <w:lang w:eastAsia="ko-KR"/>
        </w:rPr>
      </w:pPr>
      <w:r w:rsidRPr="00D93641">
        <w:rPr>
          <w:rFonts w:eastAsiaTheme="minorEastAsia"/>
          <w:b/>
          <w:sz w:val="22"/>
          <w:szCs w:val="22"/>
          <w:u w:val="single"/>
          <w:lang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C927F3">
        <w:trPr>
          <w:trHeight w:val="170"/>
        </w:trPr>
        <w:tc>
          <w:tcPr>
            <w:tcW w:w="877" w:type="pct"/>
          </w:tcPr>
          <w:p w:rsidR="00D93641" w:rsidRPr="00D93641" w:rsidRDefault="00D93641" w:rsidP="00D93641">
            <w:pPr>
              <w:keepLines/>
              <w:tabs>
                <w:tab w:val="left" w:pos="0"/>
                <w:tab w:val="left" w:pos="1021"/>
                <w:tab w:val="left" w:pos="1985"/>
              </w:tabs>
              <w:adjustRightInd w:val="0"/>
              <w:snapToGrid w:val="0"/>
              <w:jc w:val="center"/>
              <w:rPr>
                <w:rFonts w:eastAsia="바탕"/>
                <w:b/>
                <w:sz w:val="22"/>
                <w:szCs w:val="22"/>
                <w:lang w:val="en-NZ" w:eastAsia="ko-KR"/>
              </w:rPr>
            </w:pPr>
            <w:bookmarkStart w:id="19" w:name="_Hlk518034432"/>
            <w:r w:rsidRPr="00D93641">
              <w:rPr>
                <w:rFonts w:eastAsia="바탕"/>
                <w:b/>
                <w:sz w:val="22"/>
                <w:szCs w:val="22"/>
                <w:lang w:val="en-NZ" w:eastAsia="ko-KR"/>
              </w:rPr>
              <w:t>EB-IP-01</w:t>
            </w:r>
          </w:p>
        </w:tc>
        <w:tc>
          <w:tcPr>
            <w:tcW w:w="4123" w:type="pct"/>
          </w:tcPr>
          <w:p w:rsidR="00D93641" w:rsidRPr="00D93641" w:rsidRDefault="00D93641" w:rsidP="00D93641">
            <w:pPr>
              <w:pStyle w:val="Default"/>
              <w:snapToGrid w:val="0"/>
              <w:jc w:val="both"/>
              <w:rPr>
                <w:sz w:val="22"/>
                <w:szCs w:val="22"/>
                <w:lang w:bidi="th-TH"/>
              </w:rPr>
            </w:pPr>
            <w:r w:rsidRPr="00D93641">
              <w:rPr>
                <w:sz w:val="22"/>
                <w:szCs w:val="22"/>
                <w:lang w:bidi="th-TH"/>
              </w:rPr>
              <w:t>Evaluation of FAD construction materials in the WCPO</w:t>
            </w:r>
          </w:p>
        </w:tc>
      </w:tr>
      <w:bookmarkEnd w:id="19"/>
      <w:tr w:rsidR="00D93641" w:rsidRPr="00D93641" w:rsidTr="00C927F3">
        <w:tc>
          <w:tcPr>
            <w:tcW w:w="877" w:type="pct"/>
            <w:vAlign w:val="center"/>
          </w:tcPr>
          <w:p w:rsidR="00D93641" w:rsidRPr="00D93641" w:rsidRDefault="00D93641"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EB-IP-07</w:t>
            </w:r>
          </w:p>
        </w:tc>
        <w:tc>
          <w:tcPr>
            <w:tcW w:w="4123" w:type="pct"/>
            <w:shd w:val="clear" w:color="auto" w:fill="auto"/>
          </w:tcPr>
          <w:p w:rsidR="00D93641" w:rsidRPr="00D93641" w:rsidRDefault="00D93641" w:rsidP="00C927F3">
            <w:pPr>
              <w:keepLines/>
              <w:tabs>
                <w:tab w:val="left" w:pos="0"/>
                <w:tab w:val="left" w:pos="1021"/>
                <w:tab w:val="left" w:pos="1985"/>
              </w:tabs>
              <w:adjustRightInd w:val="0"/>
              <w:snapToGrid w:val="0"/>
              <w:jc w:val="both"/>
              <w:rPr>
                <w:rFonts w:eastAsia="바탕"/>
                <w:sz w:val="22"/>
                <w:szCs w:val="22"/>
                <w:lang w:val="en-NZ" w:eastAsia="ko-KR"/>
              </w:rPr>
            </w:pPr>
            <w:r w:rsidRPr="00D93641">
              <w:rPr>
                <w:rFonts w:eastAsia="바탕"/>
                <w:sz w:val="22"/>
                <w:szCs w:val="22"/>
                <w:lang w:val="en-NZ" w:eastAsia="ko-KR"/>
              </w:rPr>
              <w:t xml:space="preserve">FAO. 2018. Stakeholder Views on Methods to Identify Ownership and Track the Position of Drifting Fish Aggregating Devices Used by Tuna Purse Seine Fisheries with Reference to FAO's Draft Guidelines on the Marking of Fishing Gear. FAO Fisheries Circular 1163. </w:t>
            </w:r>
            <w:r w:rsidR="00C927F3">
              <w:rPr>
                <w:rFonts w:eastAsia="바탕" w:hint="eastAsia"/>
                <w:sz w:val="22"/>
                <w:szCs w:val="22"/>
                <w:lang w:val="en-NZ" w:eastAsia="ko-KR"/>
              </w:rPr>
              <w:t>FAO</w:t>
            </w:r>
            <w:r w:rsidRPr="00D93641">
              <w:rPr>
                <w:rFonts w:eastAsia="바탕"/>
                <w:sz w:val="22"/>
                <w:szCs w:val="22"/>
                <w:lang w:val="en-NZ" w:eastAsia="ko-KR"/>
              </w:rPr>
              <w:t xml:space="preserve"> of the United Nations, Rome.</w:t>
            </w:r>
          </w:p>
        </w:tc>
      </w:tr>
    </w:tbl>
    <w:p w:rsidR="00D93641" w:rsidRPr="00D93641" w:rsidRDefault="00D93641" w:rsidP="00D93641">
      <w:pPr>
        <w:adjustRightInd w:val="0"/>
        <w:snapToGrid w:val="0"/>
        <w:jc w:val="both"/>
        <w:rPr>
          <w:rFonts w:eastAsiaTheme="minorEastAsia"/>
          <w:sz w:val="22"/>
          <w:szCs w:val="22"/>
          <w:lang w:eastAsia="ko-KR"/>
        </w:rPr>
      </w:pPr>
    </w:p>
    <w:p w:rsidR="00D93641" w:rsidRPr="00C927F3" w:rsidRDefault="00D93641" w:rsidP="00F81840">
      <w:pPr>
        <w:pStyle w:val="ListParagraph"/>
        <w:numPr>
          <w:ilvl w:val="3"/>
          <w:numId w:val="15"/>
        </w:numPr>
        <w:adjustRightInd w:val="0"/>
        <w:snapToGrid w:val="0"/>
        <w:jc w:val="both"/>
        <w:rPr>
          <w:rFonts w:eastAsiaTheme="minorEastAsia"/>
          <w:b/>
          <w:sz w:val="22"/>
          <w:szCs w:val="22"/>
          <w:lang w:val="en-NZ" w:eastAsia="ko-KR"/>
        </w:rPr>
      </w:pPr>
      <w:r w:rsidRPr="00C927F3">
        <w:rPr>
          <w:rFonts w:eastAsiaTheme="minorEastAsia"/>
          <w:b/>
          <w:sz w:val="22"/>
          <w:szCs w:val="22"/>
          <w:lang w:val="en-NZ" w:eastAsia="ko-KR"/>
        </w:rPr>
        <w:t>FAD Research Plan</w:t>
      </w:r>
    </w:p>
    <w:p w:rsidR="00D93641" w:rsidRPr="00D93641" w:rsidRDefault="00D93641" w:rsidP="00D93641">
      <w:pPr>
        <w:adjustRightInd w:val="0"/>
        <w:snapToGrid w:val="0"/>
        <w:ind w:firstLine="720"/>
        <w:jc w:val="both"/>
        <w:rPr>
          <w:rFonts w:eastAsiaTheme="minorEastAsia"/>
          <w:bCs/>
          <w:sz w:val="22"/>
          <w:szCs w:val="22"/>
          <w:lang w:val="en-NZ" w:eastAsia="ko-KR"/>
        </w:rPr>
      </w:pPr>
    </w:p>
    <w:p w:rsidR="00D93641" w:rsidRPr="00D93641" w:rsidRDefault="00D93641" w:rsidP="00D93641">
      <w:pPr>
        <w:pStyle w:val="ListParagraph"/>
        <w:adjustRightInd w:val="0"/>
        <w:snapToGrid w:val="0"/>
        <w:ind w:left="709"/>
        <w:jc w:val="both"/>
        <w:rPr>
          <w:rFonts w:eastAsiaTheme="minorEastAsia"/>
          <w:sz w:val="22"/>
          <w:szCs w:val="22"/>
          <w:lang w:eastAsia="ko-KR"/>
        </w:rPr>
      </w:pPr>
      <w:r w:rsidRPr="00D93641">
        <w:rPr>
          <w:rFonts w:eastAsiaTheme="minorEastAsia"/>
          <w:sz w:val="22"/>
          <w:szCs w:val="22"/>
          <w:lang w:eastAsia="ko-KR"/>
        </w:rPr>
        <w:t>SC14 will review any updates on the FAD Research Plan, if available, and any updated priority researches, and provide recommendations to the Commission as needed.</w:t>
      </w:r>
    </w:p>
    <w:p w:rsidR="00D93641" w:rsidRPr="00D93641" w:rsidRDefault="00D93641" w:rsidP="00D93641">
      <w:pPr>
        <w:pStyle w:val="ListParagraph"/>
        <w:adjustRightInd w:val="0"/>
        <w:snapToGrid w:val="0"/>
        <w:ind w:left="709"/>
        <w:jc w:val="both"/>
        <w:rPr>
          <w:rFonts w:eastAsiaTheme="minorEastAsia"/>
          <w:sz w:val="22"/>
          <w:szCs w:val="22"/>
          <w:lang w:eastAsia="ko-KR"/>
        </w:rPr>
      </w:pPr>
    </w:p>
    <w:p w:rsidR="00D93641" w:rsidRPr="00D93641" w:rsidRDefault="00D93641" w:rsidP="00F81840">
      <w:pPr>
        <w:numPr>
          <w:ilvl w:val="1"/>
          <w:numId w:val="15"/>
        </w:numPr>
        <w:adjustRightInd w:val="0"/>
        <w:snapToGrid w:val="0"/>
        <w:ind w:left="720" w:hanging="720"/>
        <w:jc w:val="both"/>
        <w:rPr>
          <w:b/>
          <w:sz w:val="22"/>
          <w:szCs w:val="22"/>
          <w:lang w:val="en-NZ"/>
        </w:rPr>
      </w:pPr>
      <w:r w:rsidRPr="00D93641">
        <w:rPr>
          <w:b/>
          <w:sz w:val="22"/>
          <w:szCs w:val="22"/>
          <w:lang w:val="en-NZ"/>
        </w:rPr>
        <w:t xml:space="preserve">Sharks  </w:t>
      </w:r>
    </w:p>
    <w:p w:rsidR="00D93641" w:rsidRPr="00D93641" w:rsidRDefault="00D93641" w:rsidP="00D93641">
      <w:pPr>
        <w:adjustRightInd w:val="0"/>
        <w:snapToGrid w:val="0"/>
        <w:ind w:left="720"/>
        <w:jc w:val="both"/>
        <w:rPr>
          <w:rFonts w:eastAsiaTheme="minorEastAsia"/>
          <w:bCs/>
          <w:sz w:val="22"/>
          <w:szCs w:val="22"/>
          <w:lang w:val="en-NZ" w:eastAsia="ko-KR"/>
        </w:rPr>
      </w:pPr>
    </w:p>
    <w:p w:rsidR="00D93641" w:rsidRPr="00C927F3" w:rsidRDefault="00D93641" w:rsidP="00F81840">
      <w:pPr>
        <w:pStyle w:val="ListParagraph"/>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eastAsia="ko-KR"/>
        </w:rPr>
        <w:t xml:space="preserve">Development of a </w:t>
      </w:r>
      <w:r w:rsidRPr="00C927F3">
        <w:rPr>
          <w:rFonts w:eastAsia="바탕"/>
          <w:b/>
          <w:bCs/>
          <w:sz w:val="22"/>
          <w:szCs w:val="22"/>
          <w:lang w:eastAsia="ko-KR" w:bidi="mn-Mong-CN"/>
        </w:rPr>
        <w:t>Comprehensive Shark and Ray CMM</w:t>
      </w:r>
    </w:p>
    <w:p w:rsidR="00D93641" w:rsidRPr="00D93641" w:rsidRDefault="00D93641" w:rsidP="00D93641">
      <w:pPr>
        <w:adjustRightInd w:val="0"/>
        <w:snapToGrid w:val="0"/>
        <w:jc w:val="both"/>
        <w:rPr>
          <w:rFonts w:eastAsiaTheme="minorEastAsia"/>
          <w:sz w:val="22"/>
          <w:szCs w:val="22"/>
          <w:lang w:eastAsia="ko-KR"/>
        </w:rPr>
      </w:pPr>
    </w:p>
    <w:p w:rsidR="00D93641" w:rsidRPr="00D93641" w:rsidRDefault="00D93641" w:rsidP="00D93641">
      <w:pPr>
        <w:autoSpaceDE w:val="0"/>
        <w:autoSpaceDN w:val="0"/>
        <w:adjustRightInd w:val="0"/>
        <w:snapToGrid w:val="0"/>
        <w:ind w:left="720"/>
        <w:jc w:val="both"/>
        <w:rPr>
          <w:rFonts w:eastAsiaTheme="minorEastAsia"/>
          <w:sz w:val="22"/>
          <w:szCs w:val="22"/>
          <w:lang w:eastAsia="ko-KR"/>
        </w:rPr>
      </w:pPr>
      <w:r w:rsidRPr="00D93641">
        <w:rPr>
          <w:rFonts w:eastAsiaTheme="minorEastAsia"/>
          <w:sz w:val="22"/>
          <w:szCs w:val="22"/>
          <w:lang w:eastAsia="ko-KR"/>
        </w:rPr>
        <w:t xml:space="preserve">WCPFC14 established an IWG-Sharks to </w:t>
      </w:r>
      <w:r w:rsidRPr="00D93641">
        <w:rPr>
          <w:rFonts w:eastAsia="바탕"/>
          <w:bCs/>
          <w:sz w:val="22"/>
          <w:szCs w:val="22"/>
          <w:lang w:eastAsia="ko-KR" w:bidi="mn-Mong-CN"/>
        </w:rPr>
        <w:t>progress the development of a Draft Comprehensive Shark and Ray CMM based on terms of reference (Attachment Q, WCPFC14 Summary Report). SC14 will review the draft measure developed by the IWG-Sharks and provide recommendations to the Commission.</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adjustRightInd w:val="0"/>
        <w:snapToGrid w:val="0"/>
        <w:ind w:left="720"/>
        <w:jc w:val="both"/>
        <w:rPr>
          <w:rFonts w:eastAsiaTheme="minorEastAsia"/>
          <w:sz w:val="22"/>
          <w:szCs w:val="22"/>
          <w:lang w:eastAsia="ko-KR"/>
        </w:rPr>
      </w:pPr>
      <w:r w:rsidRPr="00D93641">
        <w:rPr>
          <w:rFonts w:eastAsiaTheme="minorEastAsia"/>
          <w:sz w:val="22"/>
          <w:szCs w:val="22"/>
          <w:lang w:eastAsia="ko-KR"/>
        </w:rPr>
        <w:t>(WCPFC14 Summary Report)</w:t>
      </w:r>
    </w:p>
    <w:p w:rsidR="00D93641" w:rsidRPr="00D93641" w:rsidRDefault="00D93641" w:rsidP="00D93641">
      <w:pPr>
        <w:autoSpaceDE w:val="0"/>
        <w:autoSpaceDN w:val="0"/>
        <w:adjustRightInd w:val="0"/>
        <w:snapToGrid w:val="0"/>
        <w:ind w:left="1080"/>
        <w:jc w:val="both"/>
        <w:rPr>
          <w:rFonts w:eastAsia="바탕"/>
          <w:i/>
          <w:sz w:val="22"/>
          <w:szCs w:val="22"/>
          <w:lang w:eastAsia="ko-KR"/>
        </w:rPr>
      </w:pPr>
      <w:r w:rsidRPr="00D93641">
        <w:rPr>
          <w:rFonts w:eastAsia="바탕"/>
          <w:i/>
          <w:sz w:val="22"/>
          <w:szCs w:val="22"/>
          <w:lang w:eastAsia="ko-KR"/>
        </w:rPr>
        <w:t xml:space="preserve">332. </w:t>
      </w:r>
      <w:r w:rsidRPr="00D93641">
        <w:rPr>
          <w:rFonts w:eastAsia="바탕"/>
          <w:i/>
          <w:sz w:val="22"/>
          <w:szCs w:val="22"/>
          <w:lang w:eastAsia="ko-KR"/>
        </w:rPr>
        <w:tab/>
        <w:t xml:space="preserve">The Commission agreed to form an intersessional working group to develop a draft comprehensive shark CMM for discussion at WCPFC15 (IWG-Sharks). The IWG-Sharks will primarily work virtually and will be formed through the issuance of a Circular from the WCPFC Secretariat inviting all parties to nominate representatives to participate in the activities of the group. The IWG-Sharks will be chaired by Japan. Terms of reference for the IWG-Sharks are attached at </w:t>
      </w:r>
      <w:r w:rsidRPr="00D93641">
        <w:rPr>
          <w:rFonts w:eastAsia="바탕"/>
          <w:b/>
          <w:bCs/>
          <w:i/>
          <w:sz w:val="22"/>
          <w:szCs w:val="22"/>
          <w:lang w:eastAsia="ko-KR"/>
        </w:rPr>
        <w:t>Attachment Q</w:t>
      </w:r>
      <w:r w:rsidRPr="00D93641">
        <w:rPr>
          <w:rFonts w:eastAsia="바탕"/>
          <w:i/>
          <w:sz w:val="22"/>
          <w:szCs w:val="22"/>
          <w:lang w:eastAsia="ko-KR"/>
        </w:rPr>
        <w:t>.</w:t>
      </w:r>
    </w:p>
    <w:p w:rsidR="00D93641" w:rsidRPr="00D93641" w:rsidRDefault="00D93641" w:rsidP="00D93641">
      <w:pPr>
        <w:autoSpaceDE w:val="0"/>
        <w:autoSpaceDN w:val="0"/>
        <w:adjustRightInd w:val="0"/>
        <w:snapToGrid w:val="0"/>
        <w:ind w:left="1080"/>
        <w:jc w:val="both"/>
        <w:rPr>
          <w:rFonts w:eastAsia="바탕"/>
          <w:i/>
          <w:sz w:val="22"/>
          <w:szCs w:val="22"/>
          <w:lang w:eastAsia="ko-KR"/>
        </w:rPr>
      </w:pPr>
    </w:p>
    <w:p w:rsidR="00D93641" w:rsidRPr="00D93641" w:rsidRDefault="00D93641" w:rsidP="00D93641">
      <w:pPr>
        <w:autoSpaceDE w:val="0"/>
        <w:autoSpaceDN w:val="0"/>
        <w:adjustRightInd w:val="0"/>
        <w:snapToGrid w:val="0"/>
        <w:ind w:left="1080"/>
        <w:jc w:val="both"/>
        <w:rPr>
          <w:rFonts w:eastAsia="바탕"/>
          <w:i/>
          <w:sz w:val="22"/>
          <w:szCs w:val="22"/>
          <w:lang w:eastAsia="ko-KR"/>
        </w:rPr>
      </w:pPr>
      <w:r w:rsidRPr="00D93641">
        <w:rPr>
          <w:rFonts w:eastAsia="바탕"/>
          <w:i/>
          <w:sz w:val="22"/>
          <w:szCs w:val="22"/>
          <w:lang w:eastAsia="ko-KR"/>
        </w:rPr>
        <w:t xml:space="preserve">333. </w:t>
      </w:r>
      <w:r w:rsidRPr="00D93641">
        <w:rPr>
          <w:rFonts w:eastAsia="바탕"/>
          <w:i/>
          <w:sz w:val="22"/>
          <w:szCs w:val="22"/>
          <w:lang w:eastAsia="ko-KR"/>
        </w:rPr>
        <w:tab/>
        <w:t xml:space="preserve">WCPFC14 agreed that the first phase of work will begin with the IWG Chair codifying </w:t>
      </w:r>
      <w:r w:rsidRPr="00D93641">
        <w:rPr>
          <w:rFonts w:eastAsia="TimesNewRomanPSMT"/>
          <w:i/>
          <w:sz w:val="22"/>
          <w:szCs w:val="22"/>
          <w:lang w:eastAsia="ko-KR"/>
        </w:rPr>
        <w:t>WCPFC</w:t>
      </w:r>
      <w:r w:rsidRPr="00D93641">
        <w:rPr>
          <w:rFonts w:eastAsia="바탕"/>
          <w:i/>
          <w:sz w:val="22"/>
          <w:szCs w:val="22"/>
          <w:lang w:eastAsia="ko-KR"/>
        </w:rPr>
        <w:t>’</w:t>
      </w:r>
      <w:r w:rsidRPr="00D93641">
        <w:rPr>
          <w:rFonts w:eastAsia="TimesNewRomanPSMT"/>
          <w:i/>
          <w:sz w:val="22"/>
          <w:szCs w:val="22"/>
          <w:lang w:eastAsia="ko-KR"/>
        </w:rPr>
        <w:t xml:space="preserve">s existing shark measures, taking into account comprehensiveness, and distributing </w:t>
      </w:r>
      <w:r w:rsidRPr="00D93641">
        <w:rPr>
          <w:rFonts w:eastAsia="바탕"/>
          <w:i/>
          <w:sz w:val="22"/>
          <w:szCs w:val="22"/>
          <w:lang w:eastAsia="ko-KR"/>
        </w:rPr>
        <w:t>this draft to participants by the end of February 2018. The IWG Chair will request that comments on the codified draft, as well as contributions on new elements, from  IWG-Sharks participants be received by the end of March 2018. The IWG Chair will then compile these comments on the codified draft and new elements into a revised draft, requesting technical advice as necessary, and circulate it to IWG-Sharks participants on a timeline to be determined by the IWG Chair, giving due consideration to the timelines for SC14 and TCC14.</w:t>
      </w:r>
    </w:p>
    <w:p w:rsidR="00D93641" w:rsidRPr="00D93641" w:rsidRDefault="00D93641" w:rsidP="00D93641">
      <w:pPr>
        <w:adjustRightInd w:val="0"/>
        <w:snapToGrid w:val="0"/>
        <w:ind w:left="1440"/>
        <w:jc w:val="both"/>
        <w:rPr>
          <w:rFonts w:eastAsiaTheme="minorEastAsia"/>
          <w:sz w:val="22"/>
          <w:szCs w:val="22"/>
          <w:lang w:eastAsia="ko-KR"/>
        </w:rPr>
      </w:pPr>
    </w:p>
    <w:p w:rsidR="00D93641" w:rsidRPr="00D93641" w:rsidRDefault="00D93641" w:rsidP="00D93641">
      <w:pPr>
        <w:adjustRightInd w:val="0"/>
        <w:snapToGrid w:val="0"/>
        <w:jc w:val="both"/>
        <w:rPr>
          <w:rFonts w:eastAsiaTheme="minorEastAsia"/>
          <w:b/>
          <w:sz w:val="22"/>
          <w:szCs w:val="22"/>
          <w:u w:val="single"/>
          <w:lang w:eastAsia="ko-KR"/>
        </w:rPr>
      </w:pPr>
      <w:r w:rsidRPr="00D93641">
        <w:rPr>
          <w:rFonts w:eastAsiaTheme="minorEastAsia"/>
          <w:b/>
          <w:sz w:val="22"/>
          <w:szCs w:val="22"/>
          <w:u w:val="single"/>
          <w:lang w:eastAsia="ko-KR"/>
        </w:rPr>
        <w:t>Working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EB-WP-05</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jc w:val="both"/>
              <w:rPr>
                <w:rFonts w:eastAsiaTheme="minorEastAsia"/>
                <w:sz w:val="22"/>
                <w:szCs w:val="22"/>
                <w:lang w:eastAsia="ko-KR"/>
              </w:rPr>
            </w:pPr>
            <w:r w:rsidRPr="00D93641">
              <w:rPr>
                <w:rFonts w:eastAsiaTheme="minorEastAsia"/>
                <w:sz w:val="22"/>
                <w:szCs w:val="22"/>
                <w:lang w:eastAsia="ko-KR"/>
              </w:rPr>
              <w:t xml:space="preserve">Anon. Development of a </w:t>
            </w:r>
            <w:r w:rsidRPr="00D93641">
              <w:rPr>
                <w:rFonts w:eastAsia="바탕"/>
                <w:bCs/>
                <w:sz w:val="22"/>
                <w:szCs w:val="22"/>
                <w:lang w:eastAsia="ko-KR" w:bidi="mn-Mong-CN"/>
              </w:rPr>
              <w:t>Comprehensive Shark and Ray CMM</w:t>
            </w:r>
          </w:p>
        </w:tc>
      </w:tr>
    </w:tbl>
    <w:p w:rsidR="00D93641" w:rsidRPr="00D93641" w:rsidRDefault="00D93641" w:rsidP="00D93641">
      <w:pPr>
        <w:adjustRightInd w:val="0"/>
        <w:snapToGrid w:val="0"/>
        <w:jc w:val="both"/>
        <w:rPr>
          <w:rFonts w:eastAsiaTheme="minorEastAsia"/>
          <w:sz w:val="22"/>
          <w:szCs w:val="22"/>
          <w:lang w:eastAsia="ko-KR"/>
        </w:rPr>
      </w:pPr>
    </w:p>
    <w:p w:rsidR="00D93641" w:rsidRPr="00C927F3" w:rsidRDefault="00D93641" w:rsidP="00F81840">
      <w:pPr>
        <w:numPr>
          <w:ilvl w:val="2"/>
          <w:numId w:val="15"/>
        </w:numPr>
        <w:adjustRightInd w:val="0"/>
        <w:snapToGrid w:val="0"/>
        <w:jc w:val="both"/>
        <w:rPr>
          <w:b/>
          <w:bCs/>
          <w:sz w:val="22"/>
          <w:szCs w:val="22"/>
          <w:lang w:val="en-NZ"/>
        </w:rPr>
      </w:pPr>
      <w:r w:rsidRPr="00C927F3">
        <w:rPr>
          <w:b/>
          <w:bCs/>
          <w:sz w:val="22"/>
          <w:szCs w:val="22"/>
          <w:lang w:val="en-NZ"/>
        </w:rPr>
        <w:t xml:space="preserve">Review of </w:t>
      </w:r>
      <w:r w:rsidRPr="00C927F3">
        <w:rPr>
          <w:rFonts w:eastAsiaTheme="minorEastAsia"/>
          <w:b/>
          <w:bCs/>
          <w:sz w:val="22"/>
          <w:szCs w:val="22"/>
          <w:lang w:val="en-NZ" w:eastAsia="ko-KR"/>
        </w:rPr>
        <w:t>conservation and management measures</w:t>
      </w:r>
      <w:r w:rsidRPr="00C927F3">
        <w:rPr>
          <w:b/>
          <w:bCs/>
          <w:sz w:val="22"/>
          <w:szCs w:val="22"/>
          <w:lang w:val="en-NZ"/>
        </w:rPr>
        <w:t xml:space="preserve"> for </w:t>
      </w:r>
      <w:r w:rsidRPr="00C927F3">
        <w:rPr>
          <w:rFonts w:eastAsiaTheme="minorEastAsia"/>
          <w:b/>
          <w:bCs/>
          <w:sz w:val="22"/>
          <w:szCs w:val="22"/>
          <w:lang w:val="en-NZ" w:eastAsia="ko-KR"/>
        </w:rPr>
        <w:t>s</w:t>
      </w:r>
      <w:r w:rsidRPr="00C927F3">
        <w:rPr>
          <w:b/>
          <w:bCs/>
          <w:sz w:val="22"/>
          <w:szCs w:val="22"/>
          <w:lang w:val="en-NZ"/>
        </w:rPr>
        <w:t>harks</w:t>
      </w:r>
    </w:p>
    <w:p w:rsidR="00D93641" w:rsidRPr="00D93641" w:rsidRDefault="00D93641" w:rsidP="00D93641">
      <w:pPr>
        <w:adjustRightInd w:val="0"/>
        <w:snapToGrid w:val="0"/>
        <w:jc w:val="both"/>
        <w:rPr>
          <w:b/>
          <w:bCs/>
          <w:sz w:val="22"/>
          <w:szCs w:val="22"/>
          <w:lang w:val="en-NZ"/>
        </w:rPr>
      </w:pPr>
    </w:p>
    <w:p w:rsidR="00D93641" w:rsidRPr="00D93641" w:rsidRDefault="00D93641" w:rsidP="00D93641">
      <w:pPr>
        <w:adjustRightInd w:val="0"/>
        <w:snapToGrid w:val="0"/>
        <w:ind w:left="720"/>
        <w:jc w:val="both"/>
        <w:rPr>
          <w:rFonts w:eastAsiaTheme="minorEastAsia"/>
          <w:bCs/>
          <w:sz w:val="22"/>
          <w:szCs w:val="22"/>
          <w:lang w:val="en-NZ" w:eastAsia="ko-KR"/>
        </w:rPr>
      </w:pPr>
      <w:r w:rsidRPr="00D93641">
        <w:rPr>
          <w:rFonts w:eastAsiaTheme="minorEastAsia"/>
          <w:bCs/>
          <w:sz w:val="22"/>
          <w:szCs w:val="22"/>
          <w:lang w:val="en-NZ" w:eastAsia="ko-KR"/>
        </w:rPr>
        <w:t xml:space="preserve">Subject to proposal(s) available under Agenda 6.2.1, SC14 will review relevant paragraphs of each shark CMM below, and provide comments or recommendations as required to the Commission. </w:t>
      </w:r>
    </w:p>
    <w:p w:rsidR="00D93641" w:rsidRPr="00D93641" w:rsidRDefault="00D93641" w:rsidP="00D93641">
      <w:pPr>
        <w:adjustRightInd w:val="0"/>
        <w:snapToGrid w:val="0"/>
        <w:ind w:left="720"/>
        <w:jc w:val="both"/>
        <w:rPr>
          <w:bCs/>
          <w:sz w:val="22"/>
          <w:szCs w:val="22"/>
          <w:lang w:val="en-NZ"/>
        </w:rPr>
      </w:pPr>
    </w:p>
    <w:p w:rsidR="00D93641" w:rsidRPr="00C927F3" w:rsidRDefault="00D93641" w:rsidP="00F81840">
      <w:pPr>
        <w:pStyle w:val="ListParagraph"/>
        <w:numPr>
          <w:ilvl w:val="3"/>
          <w:numId w:val="15"/>
        </w:numPr>
        <w:adjustRightInd w:val="0"/>
        <w:snapToGrid w:val="0"/>
        <w:jc w:val="both"/>
        <w:rPr>
          <w:b/>
          <w:bCs/>
          <w:sz w:val="22"/>
          <w:szCs w:val="22"/>
          <w:lang w:val="en-NZ"/>
        </w:rPr>
      </w:pPr>
      <w:r w:rsidRPr="00C927F3">
        <w:rPr>
          <w:b/>
          <w:bCs/>
          <w:sz w:val="22"/>
          <w:szCs w:val="22"/>
          <w:lang w:val="en-NZ"/>
        </w:rPr>
        <w:t>CMM 2010-07 (CMM for Sharks)</w:t>
      </w:r>
    </w:p>
    <w:p w:rsidR="00D93641" w:rsidRPr="00D93641" w:rsidRDefault="00D93641" w:rsidP="00D93641">
      <w:pPr>
        <w:adjustRightInd w:val="0"/>
        <w:snapToGrid w:val="0"/>
        <w:ind w:left="1440"/>
        <w:jc w:val="both"/>
        <w:rPr>
          <w:bCs/>
          <w:sz w:val="22"/>
          <w:szCs w:val="22"/>
          <w:lang w:val="en-NZ"/>
        </w:rPr>
      </w:pPr>
    </w:p>
    <w:p w:rsidR="00D93641" w:rsidRPr="00D93641" w:rsidRDefault="00D93641" w:rsidP="00D93641">
      <w:pPr>
        <w:adjustRightInd w:val="0"/>
        <w:snapToGrid w:val="0"/>
        <w:ind w:left="720"/>
        <w:jc w:val="both"/>
        <w:rPr>
          <w:rFonts w:eastAsiaTheme="minorEastAsia"/>
          <w:bCs/>
          <w:sz w:val="22"/>
          <w:szCs w:val="22"/>
          <w:lang w:val="en-NZ" w:eastAsia="ko-KR"/>
        </w:rPr>
      </w:pPr>
      <w:r w:rsidRPr="00D93641">
        <w:rPr>
          <w:bCs/>
          <w:sz w:val="22"/>
          <w:szCs w:val="22"/>
          <w:lang w:val="en-NZ"/>
        </w:rPr>
        <w:t xml:space="preserve">SC14 will review </w:t>
      </w:r>
      <w:r w:rsidRPr="00D93641">
        <w:rPr>
          <w:rFonts w:eastAsiaTheme="minorEastAsia"/>
          <w:bCs/>
          <w:sz w:val="22"/>
          <w:szCs w:val="22"/>
          <w:lang w:val="en-NZ" w:eastAsia="ko-KR"/>
        </w:rPr>
        <w:t xml:space="preserve">any updated information and research outputs related with </w:t>
      </w:r>
      <w:r w:rsidRPr="00D93641">
        <w:rPr>
          <w:bCs/>
          <w:sz w:val="22"/>
          <w:szCs w:val="22"/>
          <w:lang w:val="en-NZ"/>
        </w:rPr>
        <w:t xml:space="preserve">the CMM for Sharks, especially </w:t>
      </w:r>
      <w:r w:rsidRPr="00D93641">
        <w:rPr>
          <w:rFonts w:eastAsiaTheme="minorEastAsia"/>
          <w:bCs/>
          <w:sz w:val="22"/>
          <w:szCs w:val="22"/>
          <w:lang w:val="en-NZ" w:eastAsia="ko-KR"/>
        </w:rPr>
        <w:t xml:space="preserve">related with </w:t>
      </w:r>
      <w:r w:rsidRPr="00D93641">
        <w:rPr>
          <w:sz w:val="22"/>
          <w:szCs w:val="22"/>
        </w:rPr>
        <w:t>Para</w:t>
      </w:r>
      <w:r w:rsidRPr="00D93641">
        <w:rPr>
          <w:rFonts w:eastAsiaTheme="minorEastAsia"/>
          <w:sz w:val="22"/>
          <w:szCs w:val="22"/>
          <w:lang w:eastAsia="ko-KR"/>
        </w:rPr>
        <w:t>graph</w:t>
      </w:r>
      <w:r w:rsidRPr="00D93641">
        <w:rPr>
          <w:sz w:val="22"/>
          <w:szCs w:val="22"/>
        </w:rPr>
        <w:t xml:space="preserve">s </w:t>
      </w:r>
      <w:r w:rsidRPr="00D93641">
        <w:rPr>
          <w:bCs/>
          <w:sz w:val="22"/>
          <w:szCs w:val="22"/>
          <w:lang w:val="en-NZ"/>
        </w:rPr>
        <w:t xml:space="preserve">8 and 13 with reference to data provision, fin to carcass ratios, and the need for </w:t>
      </w:r>
      <w:r w:rsidRPr="00D93641">
        <w:rPr>
          <w:rFonts w:eastAsia="바탕"/>
          <w:bCs/>
          <w:sz w:val="22"/>
          <w:szCs w:val="22"/>
          <w:lang w:val="en-NZ" w:eastAsia="ko-KR"/>
        </w:rPr>
        <w:t xml:space="preserve">a </w:t>
      </w:r>
      <w:r w:rsidRPr="00D93641">
        <w:rPr>
          <w:bCs/>
          <w:sz w:val="22"/>
          <w:szCs w:val="22"/>
          <w:lang w:val="en-NZ"/>
        </w:rPr>
        <w:t>revised or new CMM.</w:t>
      </w:r>
      <w:r w:rsidRPr="00D93641">
        <w:rPr>
          <w:rFonts w:eastAsiaTheme="minorEastAsia"/>
          <w:bCs/>
          <w:sz w:val="22"/>
          <w:szCs w:val="22"/>
          <w:lang w:val="en-NZ" w:eastAsia="ko-KR"/>
        </w:rPr>
        <w:t xml:space="preserve"> </w:t>
      </w:r>
    </w:p>
    <w:p w:rsidR="00D93641" w:rsidRPr="00D93641" w:rsidRDefault="00D93641" w:rsidP="00D93641">
      <w:pPr>
        <w:adjustRightInd w:val="0"/>
        <w:snapToGrid w:val="0"/>
        <w:ind w:left="1440" w:hanging="720"/>
        <w:jc w:val="both"/>
        <w:rPr>
          <w:bCs/>
          <w:sz w:val="22"/>
          <w:szCs w:val="22"/>
          <w:lang w:val="en-NZ"/>
        </w:rPr>
      </w:pPr>
    </w:p>
    <w:p w:rsidR="00D93641" w:rsidRPr="00C927F3" w:rsidRDefault="00D93641" w:rsidP="00F81840">
      <w:pPr>
        <w:pStyle w:val="ListParagraph"/>
        <w:numPr>
          <w:ilvl w:val="3"/>
          <w:numId w:val="15"/>
        </w:numPr>
        <w:adjustRightInd w:val="0"/>
        <w:snapToGrid w:val="0"/>
        <w:jc w:val="both"/>
        <w:rPr>
          <w:b/>
          <w:bCs/>
          <w:sz w:val="22"/>
          <w:szCs w:val="22"/>
          <w:lang w:val="en-NZ"/>
        </w:rPr>
      </w:pPr>
      <w:r w:rsidRPr="00C927F3">
        <w:rPr>
          <w:b/>
          <w:bCs/>
          <w:sz w:val="22"/>
          <w:szCs w:val="22"/>
          <w:lang w:val="en-NZ"/>
        </w:rPr>
        <w:t>CMM 2011-04 (CMM for oceanic whitetip shark)</w:t>
      </w:r>
    </w:p>
    <w:p w:rsidR="00D93641" w:rsidRPr="00D93641" w:rsidRDefault="00D93641" w:rsidP="00D93641">
      <w:pPr>
        <w:adjustRightInd w:val="0"/>
        <w:snapToGrid w:val="0"/>
        <w:ind w:left="1440"/>
        <w:jc w:val="both"/>
        <w:rPr>
          <w:bCs/>
          <w:sz w:val="22"/>
          <w:szCs w:val="22"/>
          <w:lang w:val="en-NZ"/>
        </w:rPr>
      </w:pPr>
    </w:p>
    <w:p w:rsidR="00D93641" w:rsidRPr="00D93641" w:rsidRDefault="00D93641" w:rsidP="00D93641">
      <w:pPr>
        <w:adjustRightInd w:val="0"/>
        <w:snapToGrid w:val="0"/>
        <w:ind w:left="720"/>
        <w:jc w:val="both"/>
        <w:rPr>
          <w:rFonts w:eastAsiaTheme="minorEastAsia"/>
          <w:sz w:val="22"/>
          <w:szCs w:val="22"/>
          <w:lang w:eastAsia="ko-KR"/>
        </w:rPr>
      </w:pPr>
      <w:r w:rsidRPr="00D93641">
        <w:rPr>
          <w:bCs/>
          <w:sz w:val="22"/>
          <w:szCs w:val="22"/>
          <w:lang w:val="en-NZ"/>
        </w:rPr>
        <w:t xml:space="preserve">According to </w:t>
      </w:r>
      <w:r w:rsidRPr="00D93641">
        <w:rPr>
          <w:rFonts w:eastAsiaTheme="minorEastAsia"/>
          <w:bCs/>
          <w:sz w:val="22"/>
          <w:szCs w:val="22"/>
          <w:lang w:val="en-NZ" w:eastAsia="ko-KR"/>
        </w:rPr>
        <w:t>Paragraph</w:t>
      </w:r>
      <w:r w:rsidRPr="00D93641">
        <w:rPr>
          <w:bCs/>
          <w:sz w:val="22"/>
          <w:szCs w:val="22"/>
          <w:lang w:val="en-NZ"/>
        </w:rPr>
        <w:t xml:space="preserve"> 5 of the CMM, SC14 will review a detailed proposal, if submitted, for any biological sampling from oceanic whitetip </w:t>
      </w:r>
      <w:r w:rsidRPr="00D93641">
        <w:rPr>
          <w:sz w:val="22"/>
          <w:szCs w:val="22"/>
        </w:rPr>
        <w:t xml:space="preserve">sharks that are dead </w:t>
      </w:r>
      <w:r w:rsidRPr="00D93641">
        <w:rPr>
          <w:rFonts w:eastAsiaTheme="minorEastAsia"/>
          <w:sz w:val="22"/>
          <w:szCs w:val="22"/>
          <w:lang w:eastAsia="ko-KR"/>
        </w:rPr>
        <w:t xml:space="preserve">within longline or purse seine fisheries </w:t>
      </w:r>
      <w:r w:rsidRPr="00D93641">
        <w:rPr>
          <w:sz w:val="22"/>
          <w:szCs w:val="22"/>
        </w:rPr>
        <w:t>in the WCPO.</w:t>
      </w:r>
    </w:p>
    <w:p w:rsidR="00D93641" w:rsidRPr="00D93641" w:rsidRDefault="00D93641" w:rsidP="00D93641">
      <w:pPr>
        <w:adjustRightInd w:val="0"/>
        <w:snapToGrid w:val="0"/>
        <w:ind w:left="1440"/>
        <w:jc w:val="both"/>
        <w:rPr>
          <w:bCs/>
          <w:sz w:val="22"/>
          <w:szCs w:val="22"/>
          <w:lang w:val="en-NZ"/>
        </w:rPr>
      </w:pPr>
    </w:p>
    <w:p w:rsidR="00D93641" w:rsidRPr="00C927F3" w:rsidRDefault="00D93641" w:rsidP="00F81840">
      <w:pPr>
        <w:pStyle w:val="ListParagraph"/>
        <w:numPr>
          <w:ilvl w:val="3"/>
          <w:numId w:val="15"/>
        </w:numPr>
        <w:adjustRightInd w:val="0"/>
        <w:snapToGrid w:val="0"/>
        <w:jc w:val="both"/>
        <w:rPr>
          <w:b/>
          <w:bCs/>
          <w:sz w:val="22"/>
          <w:szCs w:val="22"/>
          <w:lang w:val="en-NZ"/>
        </w:rPr>
      </w:pPr>
      <w:r w:rsidRPr="00C927F3">
        <w:rPr>
          <w:b/>
          <w:bCs/>
          <w:sz w:val="22"/>
          <w:szCs w:val="22"/>
          <w:lang w:val="en-NZ"/>
        </w:rPr>
        <w:t>CMM 2012-04 (CMM for protection of whale sharks from purse seine fishing operations)</w:t>
      </w:r>
    </w:p>
    <w:p w:rsidR="00D93641" w:rsidRPr="00D93641" w:rsidRDefault="00D93641" w:rsidP="00D93641">
      <w:pPr>
        <w:adjustRightInd w:val="0"/>
        <w:snapToGrid w:val="0"/>
        <w:ind w:left="1440"/>
        <w:jc w:val="both"/>
        <w:rPr>
          <w:rFonts w:eastAsiaTheme="minorEastAsia"/>
          <w:sz w:val="22"/>
          <w:szCs w:val="22"/>
          <w:lang w:eastAsia="ko-KR"/>
        </w:rPr>
      </w:pPr>
    </w:p>
    <w:p w:rsidR="00D93641" w:rsidRPr="00D93641" w:rsidRDefault="00D93641" w:rsidP="00D93641">
      <w:pPr>
        <w:pStyle w:val="Default"/>
        <w:snapToGrid w:val="0"/>
        <w:ind w:left="720"/>
        <w:jc w:val="both"/>
        <w:rPr>
          <w:color w:val="auto"/>
          <w:sz w:val="22"/>
          <w:szCs w:val="22"/>
        </w:rPr>
      </w:pPr>
      <w:r w:rsidRPr="00D93641">
        <w:rPr>
          <w:rFonts w:eastAsiaTheme="minorEastAsia"/>
          <w:color w:val="auto"/>
          <w:sz w:val="22"/>
          <w:szCs w:val="22"/>
          <w:lang w:eastAsia="ko-KR"/>
        </w:rPr>
        <w:t>SC14 may consider additional mitigation measures based on CCMs’ reports through Annual Report Part 1 on</w:t>
      </w:r>
      <w:r w:rsidRPr="00D93641">
        <w:rPr>
          <w:color w:val="auto"/>
          <w:sz w:val="22"/>
          <w:szCs w:val="22"/>
        </w:rPr>
        <w:t xml:space="preserve"> any instances in which whale sharks have been encircled by the purse seine nets of their flagged vessels</w:t>
      </w:r>
      <w:r w:rsidRPr="00D93641">
        <w:rPr>
          <w:rFonts w:eastAsiaTheme="minorEastAsia"/>
          <w:color w:val="auto"/>
          <w:sz w:val="22"/>
          <w:szCs w:val="22"/>
          <w:lang w:eastAsia="ko-KR"/>
        </w:rPr>
        <w:t xml:space="preserve">. </w:t>
      </w:r>
    </w:p>
    <w:p w:rsidR="00D93641" w:rsidRPr="00D93641" w:rsidRDefault="00D93641" w:rsidP="00D93641">
      <w:pPr>
        <w:pStyle w:val="Default"/>
        <w:snapToGrid w:val="0"/>
        <w:ind w:left="1440"/>
        <w:jc w:val="both"/>
        <w:rPr>
          <w:color w:val="auto"/>
          <w:sz w:val="22"/>
          <w:szCs w:val="22"/>
        </w:rPr>
      </w:pPr>
      <w:r w:rsidRPr="00D93641">
        <w:rPr>
          <w:color w:val="auto"/>
          <w:sz w:val="22"/>
          <w:szCs w:val="22"/>
        </w:rPr>
        <w:t xml:space="preserve"> </w:t>
      </w:r>
    </w:p>
    <w:p w:rsidR="00D93641" w:rsidRPr="00C927F3" w:rsidRDefault="00D93641" w:rsidP="00F81840">
      <w:pPr>
        <w:pStyle w:val="ListParagraph"/>
        <w:numPr>
          <w:ilvl w:val="3"/>
          <w:numId w:val="15"/>
        </w:numPr>
        <w:adjustRightInd w:val="0"/>
        <w:snapToGrid w:val="0"/>
        <w:jc w:val="both"/>
        <w:rPr>
          <w:b/>
          <w:bCs/>
          <w:sz w:val="22"/>
          <w:szCs w:val="22"/>
          <w:lang w:val="en-NZ"/>
        </w:rPr>
      </w:pPr>
      <w:r w:rsidRPr="00C927F3">
        <w:rPr>
          <w:b/>
          <w:bCs/>
          <w:sz w:val="22"/>
          <w:szCs w:val="22"/>
          <w:lang w:val="en-NZ"/>
        </w:rPr>
        <w:t>CMM 2013-08 (CMM for silky sharks)</w:t>
      </w:r>
    </w:p>
    <w:p w:rsidR="00D93641" w:rsidRPr="00D93641" w:rsidRDefault="00D93641" w:rsidP="00D93641">
      <w:pPr>
        <w:adjustRightInd w:val="0"/>
        <w:snapToGrid w:val="0"/>
        <w:ind w:left="1440"/>
        <w:jc w:val="both"/>
        <w:rPr>
          <w:bCs/>
          <w:sz w:val="22"/>
          <w:szCs w:val="22"/>
          <w:lang w:val="en-NZ"/>
        </w:rPr>
      </w:pPr>
    </w:p>
    <w:p w:rsidR="00D93641" w:rsidRPr="00D93641" w:rsidRDefault="00D93641" w:rsidP="00D93641">
      <w:pPr>
        <w:adjustRightInd w:val="0"/>
        <w:snapToGrid w:val="0"/>
        <w:ind w:left="720"/>
        <w:jc w:val="both"/>
        <w:rPr>
          <w:sz w:val="22"/>
          <w:szCs w:val="22"/>
        </w:rPr>
      </w:pPr>
      <w:r w:rsidRPr="00D93641">
        <w:rPr>
          <w:bCs/>
          <w:sz w:val="22"/>
          <w:szCs w:val="22"/>
          <w:lang w:val="en-NZ"/>
        </w:rPr>
        <w:t>According to Para</w:t>
      </w:r>
      <w:r w:rsidRPr="00D93641">
        <w:rPr>
          <w:rFonts w:eastAsiaTheme="minorEastAsia"/>
          <w:bCs/>
          <w:sz w:val="22"/>
          <w:szCs w:val="22"/>
          <w:lang w:val="en-NZ" w:eastAsia="ko-KR"/>
        </w:rPr>
        <w:t>graph</w:t>
      </w:r>
      <w:r w:rsidRPr="00D93641">
        <w:rPr>
          <w:bCs/>
          <w:sz w:val="22"/>
          <w:szCs w:val="22"/>
          <w:lang w:val="en-NZ"/>
        </w:rPr>
        <w:t xml:space="preserve"> 5 of the CMM, SC14 will review a detailed proposal, if submitted, for any biological sampling from </w:t>
      </w:r>
      <w:r w:rsidRPr="00D93641">
        <w:rPr>
          <w:sz w:val="22"/>
          <w:szCs w:val="22"/>
        </w:rPr>
        <w:t xml:space="preserve">silky sharks that are dead </w:t>
      </w:r>
      <w:r w:rsidRPr="00D93641">
        <w:rPr>
          <w:rFonts w:eastAsiaTheme="minorEastAsia"/>
          <w:sz w:val="22"/>
          <w:szCs w:val="22"/>
          <w:lang w:eastAsia="ko-KR"/>
        </w:rPr>
        <w:t xml:space="preserve">within longline or purse seine fisheries </w:t>
      </w:r>
      <w:r w:rsidRPr="00D93641">
        <w:rPr>
          <w:sz w:val="22"/>
          <w:szCs w:val="22"/>
        </w:rPr>
        <w:t>in the WCPO.</w:t>
      </w:r>
    </w:p>
    <w:p w:rsidR="00D93641" w:rsidRPr="00D93641" w:rsidRDefault="00D93641" w:rsidP="00D93641">
      <w:pPr>
        <w:adjustRightInd w:val="0"/>
        <w:snapToGrid w:val="0"/>
        <w:jc w:val="both"/>
        <w:rPr>
          <w:bCs/>
          <w:sz w:val="22"/>
          <w:szCs w:val="22"/>
          <w:lang w:val="en-NZ"/>
        </w:rPr>
      </w:pPr>
    </w:p>
    <w:p w:rsidR="00D93641" w:rsidRPr="00D93641" w:rsidRDefault="00D93641" w:rsidP="00D93641">
      <w:pPr>
        <w:adjustRightInd w:val="0"/>
        <w:snapToGrid w:val="0"/>
        <w:jc w:val="both"/>
        <w:rPr>
          <w:b/>
          <w:bCs/>
          <w:sz w:val="22"/>
          <w:szCs w:val="22"/>
          <w:u w:val="single"/>
          <w:lang w:val="en-NZ"/>
        </w:rPr>
      </w:pPr>
      <w:r w:rsidRPr="00D93641">
        <w:rPr>
          <w:b/>
          <w:bCs/>
          <w:sz w:val="22"/>
          <w:szCs w:val="22"/>
          <w:u w:val="single"/>
          <w:lang w:val="en-NZ"/>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EB-IP-04</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utoSpaceDE w:val="0"/>
              <w:autoSpaceDN w:val="0"/>
              <w:adjustRightInd w:val="0"/>
              <w:snapToGrid w:val="0"/>
              <w:rPr>
                <w:rFonts w:eastAsia="맑은 고딕"/>
                <w:sz w:val="22"/>
                <w:szCs w:val="22"/>
                <w:lang w:eastAsia="ko-KR"/>
              </w:rPr>
            </w:pPr>
            <w:r w:rsidRPr="00D93641">
              <w:rPr>
                <w:rFonts w:eastAsia="맑은 고딕"/>
                <w:sz w:val="22"/>
                <w:szCs w:val="22"/>
                <w:lang w:eastAsia="ko-KR"/>
              </w:rPr>
              <w:t>Kraft D. W. et al. Pacific stock structure of the Silky shark (</w:t>
            </w:r>
            <w:r w:rsidRPr="00D93641">
              <w:rPr>
                <w:rFonts w:eastAsia="맑은 고딕"/>
                <w:i/>
                <w:sz w:val="22"/>
                <w:szCs w:val="22"/>
                <w:lang w:eastAsia="ko-KR"/>
              </w:rPr>
              <w:t>Carcharhinus falciformis</w:t>
            </w:r>
            <w:r w:rsidRPr="00D93641">
              <w:rPr>
                <w:rFonts w:eastAsia="맑은 고딕"/>
                <w:sz w:val="22"/>
                <w:szCs w:val="22"/>
                <w:lang w:eastAsia="ko-KR"/>
              </w:rPr>
              <w:t>) resolved with next generation sequencing</w:t>
            </w:r>
          </w:p>
        </w:tc>
      </w:tr>
    </w:tbl>
    <w:p w:rsidR="00D93641" w:rsidRPr="00D93641" w:rsidRDefault="00D93641" w:rsidP="00D93641">
      <w:pPr>
        <w:adjustRightInd w:val="0"/>
        <w:snapToGrid w:val="0"/>
        <w:jc w:val="both"/>
        <w:rPr>
          <w:bCs/>
          <w:sz w:val="22"/>
          <w:szCs w:val="22"/>
          <w:lang w:val="en-NZ"/>
        </w:rPr>
      </w:pPr>
    </w:p>
    <w:p w:rsidR="00D93641" w:rsidRPr="00C927F3" w:rsidRDefault="00D93641" w:rsidP="00F81840">
      <w:pPr>
        <w:pStyle w:val="ListParagraph"/>
        <w:numPr>
          <w:ilvl w:val="3"/>
          <w:numId w:val="15"/>
        </w:numPr>
        <w:adjustRightInd w:val="0"/>
        <w:snapToGrid w:val="0"/>
        <w:jc w:val="both"/>
        <w:rPr>
          <w:b/>
          <w:sz w:val="22"/>
          <w:szCs w:val="22"/>
          <w:lang w:val="en-NZ"/>
        </w:rPr>
      </w:pPr>
      <w:r w:rsidRPr="00C927F3">
        <w:rPr>
          <w:rFonts w:eastAsiaTheme="minorEastAsia"/>
          <w:b/>
          <w:sz w:val="22"/>
          <w:szCs w:val="22"/>
          <w:lang w:val="en-NZ" w:eastAsia="ko-KR"/>
        </w:rPr>
        <w:t>CMM 2014-05 (CMM for sharks)</w:t>
      </w:r>
    </w:p>
    <w:p w:rsidR="00D93641" w:rsidRPr="00D93641" w:rsidRDefault="00D93641" w:rsidP="00D93641">
      <w:pPr>
        <w:adjustRightInd w:val="0"/>
        <w:snapToGrid w:val="0"/>
        <w:ind w:left="1440"/>
        <w:jc w:val="both"/>
        <w:rPr>
          <w:bCs/>
          <w:sz w:val="22"/>
          <w:szCs w:val="22"/>
          <w:lang w:val="en-NZ"/>
        </w:rPr>
      </w:pPr>
    </w:p>
    <w:p w:rsidR="00D93641" w:rsidRPr="00D93641" w:rsidRDefault="00D93641" w:rsidP="00D93641">
      <w:pPr>
        <w:adjustRightInd w:val="0"/>
        <w:snapToGrid w:val="0"/>
        <w:ind w:left="720"/>
        <w:jc w:val="both"/>
        <w:rPr>
          <w:rFonts w:eastAsiaTheme="minorEastAsia"/>
          <w:sz w:val="22"/>
          <w:szCs w:val="22"/>
          <w:lang w:eastAsia="ko-KR"/>
        </w:rPr>
      </w:pPr>
      <w:r w:rsidRPr="00D93641">
        <w:rPr>
          <w:sz w:val="22"/>
          <w:szCs w:val="22"/>
        </w:rPr>
        <w:t xml:space="preserve">Paragraph 2 of this CMM </w:t>
      </w:r>
      <w:r w:rsidRPr="00D93641">
        <w:rPr>
          <w:rFonts w:eastAsiaTheme="minorEastAsia"/>
          <w:sz w:val="22"/>
          <w:szCs w:val="22"/>
          <w:lang w:eastAsia="ko-KR"/>
        </w:rPr>
        <w:t>stipulates</w:t>
      </w:r>
      <w:r w:rsidRPr="00D93641">
        <w:rPr>
          <w:sz w:val="22"/>
          <w:szCs w:val="22"/>
        </w:rPr>
        <w:t xml:space="preserve"> that CCMs targeting sharks in association with WCPFC longline fisheries must develop a management plan, including specific authorizations to fish and a TAC or other measure to limit the catch of shark to acceptable levels. </w:t>
      </w:r>
    </w:p>
    <w:p w:rsidR="00D93641" w:rsidRPr="00D93641" w:rsidRDefault="00D93641" w:rsidP="00D93641">
      <w:pPr>
        <w:adjustRightInd w:val="0"/>
        <w:snapToGrid w:val="0"/>
        <w:ind w:left="1440"/>
        <w:jc w:val="both"/>
        <w:rPr>
          <w:rFonts w:eastAsiaTheme="minorEastAsia"/>
          <w:bCs/>
          <w:sz w:val="22"/>
          <w:szCs w:val="22"/>
          <w:lang w:val="en-NZ" w:eastAsia="ko-KR"/>
        </w:rPr>
      </w:pPr>
    </w:p>
    <w:p w:rsidR="00D93641" w:rsidRPr="00C927F3" w:rsidRDefault="00D93641" w:rsidP="00F81840">
      <w:pPr>
        <w:pStyle w:val="ListParagraph"/>
        <w:numPr>
          <w:ilvl w:val="2"/>
          <w:numId w:val="15"/>
        </w:numPr>
        <w:adjustRightInd w:val="0"/>
        <w:snapToGrid w:val="0"/>
        <w:jc w:val="both"/>
        <w:rPr>
          <w:b/>
          <w:sz w:val="22"/>
          <w:szCs w:val="22"/>
          <w:lang w:val="en-NZ"/>
        </w:rPr>
      </w:pPr>
      <w:r w:rsidRPr="00C927F3">
        <w:rPr>
          <w:rFonts w:eastAsiaTheme="minorEastAsia"/>
          <w:b/>
          <w:sz w:val="22"/>
          <w:szCs w:val="22"/>
          <w:lang w:val="en-NZ" w:eastAsia="ko-KR"/>
        </w:rPr>
        <w:t>Safe release g</w:t>
      </w:r>
      <w:r w:rsidRPr="00C927F3">
        <w:rPr>
          <w:b/>
          <w:sz w:val="22"/>
          <w:szCs w:val="22"/>
          <w:lang w:val="en-NZ"/>
        </w:rPr>
        <w:t xml:space="preserve">uidelines </w:t>
      </w:r>
    </w:p>
    <w:p w:rsidR="00D93641" w:rsidRPr="00D93641" w:rsidRDefault="00D93641" w:rsidP="00D93641">
      <w:pPr>
        <w:adjustRightInd w:val="0"/>
        <w:snapToGrid w:val="0"/>
        <w:ind w:left="1440"/>
        <w:jc w:val="both"/>
        <w:rPr>
          <w:rFonts w:eastAsiaTheme="minorEastAsia"/>
          <w:bCs/>
          <w:sz w:val="22"/>
          <w:szCs w:val="22"/>
          <w:lang w:val="en-NZ" w:eastAsia="ko-KR"/>
        </w:rPr>
      </w:pPr>
    </w:p>
    <w:p w:rsidR="00D93641" w:rsidRPr="00D93641" w:rsidRDefault="00D93641" w:rsidP="00D93641">
      <w:pPr>
        <w:autoSpaceDE w:val="0"/>
        <w:autoSpaceDN w:val="0"/>
        <w:adjustRightInd w:val="0"/>
        <w:snapToGrid w:val="0"/>
        <w:jc w:val="both"/>
        <w:rPr>
          <w:rFonts w:eastAsiaTheme="minorEastAsia"/>
          <w:bCs/>
          <w:sz w:val="22"/>
          <w:szCs w:val="22"/>
          <w:lang w:val="en-NZ" w:eastAsia="ko-KR"/>
        </w:rPr>
      </w:pPr>
      <w:r w:rsidRPr="00D93641">
        <w:rPr>
          <w:rFonts w:eastAsiaTheme="minorEastAsia"/>
          <w:bCs/>
          <w:sz w:val="22"/>
          <w:szCs w:val="22"/>
          <w:lang w:val="en-NZ" w:eastAsia="ko-KR"/>
        </w:rPr>
        <w:t xml:space="preserve">The Commission has adopted </w:t>
      </w:r>
      <w:hyperlink r:id="rId10" w:history="1">
        <w:r w:rsidRPr="00D93641">
          <w:rPr>
            <w:rStyle w:val="Hyperlink"/>
            <w:i/>
            <w:sz w:val="22"/>
            <w:szCs w:val="22"/>
          </w:rPr>
          <w:t xml:space="preserve">Guidelines for the </w:t>
        </w:r>
        <w:r w:rsidRPr="00D93641">
          <w:rPr>
            <w:rStyle w:val="Hyperlink"/>
            <w:rFonts w:eastAsiaTheme="minorEastAsia"/>
            <w:i/>
            <w:sz w:val="22"/>
            <w:szCs w:val="22"/>
            <w:lang w:eastAsia="ko-KR"/>
          </w:rPr>
          <w:t>S</w:t>
        </w:r>
        <w:r w:rsidRPr="00D93641">
          <w:rPr>
            <w:rStyle w:val="Hyperlink"/>
            <w:i/>
            <w:sz w:val="22"/>
            <w:szCs w:val="22"/>
          </w:rPr>
          <w:t xml:space="preserve">afe </w:t>
        </w:r>
        <w:r w:rsidRPr="00D93641">
          <w:rPr>
            <w:rStyle w:val="Hyperlink"/>
            <w:rFonts w:eastAsiaTheme="minorEastAsia"/>
            <w:i/>
            <w:sz w:val="22"/>
            <w:szCs w:val="22"/>
            <w:lang w:eastAsia="ko-KR"/>
          </w:rPr>
          <w:t>R</w:t>
        </w:r>
        <w:r w:rsidRPr="00D93641">
          <w:rPr>
            <w:rStyle w:val="Hyperlink"/>
            <w:i/>
            <w:sz w:val="22"/>
            <w:szCs w:val="22"/>
          </w:rPr>
          <w:t xml:space="preserve">elease of </w:t>
        </w:r>
        <w:r w:rsidRPr="00D93641">
          <w:rPr>
            <w:rStyle w:val="Hyperlink"/>
            <w:rFonts w:eastAsiaTheme="minorEastAsia"/>
            <w:i/>
            <w:sz w:val="22"/>
            <w:szCs w:val="22"/>
            <w:lang w:eastAsia="ko-KR"/>
          </w:rPr>
          <w:t>E</w:t>
        </w:r>
        <w:r w:rsidRPr="00D93641">
          <w:rPr>
            <w:rStyle w:val="Hyperlink"/>
            <w:i/>
            <w:sz w:val="22"/>
            <w:szCs w:val="22"/>
          </w:rPr>
          <w:t xml:space="preserve">ncircled </w:t>
        </w:r>
        <w:r w:rsidRPr="00D93641">
          <w:rPr>
            <w:rStyle w:val="Hyperlink"/>
            <w:rFonts w:eastAsiaTheme="minorEastAsia"/>
            <w:i/>
            <w:sz w:val="22"/>
            <w:szCs w:val="22"/>
            <w:lang w:eastAsia="ko-KR"/>
          </w:rPr>
          <w:t>W</w:t>
        </w:r>
        <w:r w:rsidRPr="00D93641">
          <w:rPr>
            <w:rStyle w:val="Hyperlink"/>
            <w:i/>
            <w:sz w:val="22"/>
            <w:szCs w:val="22"/>
          </w:rPr>
          <w:t xml:space="preserve">hale </w:t>
        </w:r>
        <w:r w:rsidRPr="00D93641">
          <w:rPr>
            <w:rStyle w:val="Hyperlink"/>
            <w:rFonts w:eastAsiaTheme="minorEastAsia"/>
            <w:i/>
            <w:sz w:val="22"/>
            <w:szCs w:val="22"/>
            <w:lang w:eastAsia="ko-KR"/>
          </w:rPr>
          <w:t>S</w:t>
        </w:r>
        <w:r w:rsidRPr="00D93641">
          <w:rPr>
            <w:rStyle w:val="Hyperlink"/>
            <w:i/>
            <w:sz w:val="22"/>
            <w:szCs w:val="22"/>
          </w:rPr>
          <w:t>harks</w:t>
        </w:r>
      </w:hyperlink>
      <w:r w:rsidRPr="00D93641">
        <w:rPr>
          <w:rFonts w:eastAsiaTheme="minorEastAsia"/>
          <w:i/>
          <w:sz w:val="22"/>
          <w:szCs w:val="22"/>
          <w:lang w:eastAsia="ko-KR"/>
        </w:rPr>
        <w:t xml:space="preserve"> </w:t>
      </w:r>
      <w:r w:rsidRPr="00D93641">
        <w:rPr>
          <w:rFonts w:eastAsiaTheme="minorEastAsia"/>
          <w:sz w:val="22"/>
          <w:szCs w:val="22"/>
          <w:lang w:eastAsia="ko-KR"/>
        </w:rPr>
        <w:t xml:space="preserve">and </w:t>
      </w:r>
      <w:r w:rsidRPr="00D93641">
        <w:rPr>
          <w:rFonts w:eastAsia="바탕"/>
          <w:i/>
          <w:sz w:val="22"/>
          <w:szCs w:val="22"/>
          <w:lang w:eastAsia="ko-KR"/>
        </w:rPr>
        <w:t>Best Handling Practices for the Safe Release of Manta and Mobulids</w:t>
      </w:r>
      <w:r w:rsidRPr="00D93641">
        <w:rPr>
          <w:rFonts w:eastAsiaTheme="minorEastAsia"/>
          <w:bCs/>
          <w:sz w:val="22"/>
          <w:szCs w:val="22"/>
          <w:lang w:val="en-NZ" w:eastAsia="ko-KR"/>
        </w:rPr>
        <w:t xml:space="preserve">. </w:t>
      </w:r>
    </w:p>
    <w:p w:rsidR="00D93641" w:rsidRPr="00D93641" w:rsidRDefault="00D93641" w:rsidP="00D93641">
      <w:pPr>
        <w:autoSpaceDE w:val="0"/>
        <w:autoSpaceDN w:val="0"/>
        <w:adjustRightInd w:val="0"/>
        <w:snapToGrid w:val="0"/>
        <w:jc w:val="both"/>
        <w:rPr>
          <w:rFonts w:eastAsia="바탕"/>
          <w:sz w:val="22"/>
          <w:szCs w:val="22"/>
          <w:lang w:eastAsia="ko-KR"/>
        </w:rPr>
      </w:pPr>
    </w:p>
    <w:p w:rsidR="00D93641" w:rsidRPr="00D93641" w:rsidRDefault="00D93641" w:rsidP="00D93641">
      <w:pPr>
        <w:autoSpaceDE w:val="0"/>
        <w:autoSpaceDN w:val="0"/>
        <w:adjustRightInd w:val="0"/>
        <w:snapToGrid w:val="0"/>
        <w:jc w:val="both"/>
        <w:rPr>
          <w:rFonts w:eastAsia="바탕"/>
          <w:sz w:val="22"/>
          <w:szCs w:val="22"/>
          <w:lang w:eastAsia="ko-KR"/>
        </w:rPr>
      </w:pPr>
      <w:r w:rsidRPr="00D93641">
        <w:rPr>
          <w:rFonts w:eastAsia="바탕"/>
          <w:sz w:val="22"/>
          <w:szCs w:val="22"/>
          <w:lang w:eastAsia="ko-KR"/>
        </w:rPr>
        <w:t xml:space="preserve">SC14 will develop guidelines for safe release of rays and sharks, taking into account existing standards or guidelines adopted on other fora. WCPFC14 agreed that priority should be given to the development of </w:t>
      </w:r>
      <w:r w:rsidRPr="00D93641">
        <w:rPr>
          <w:rFonts w:eastAsia="바탕"/>
          <w:i/>
          <w:sz w:val="22"/>
          <w:szCs w:val="22"/>
          <w:lang w:eastAsia="ko-KR"/>
        </w:rPr>
        <w:t xml:space="preserve">Guidelines for Safe Release of Silky Shark and Oceanic Whitetip Sharks </w:t>
      </w:r>
      <w:r w:rsidRPr="00D93641">
        <w:rPr>
          <w:rFonts w:eastAsia="바탕"/>
          <w:sz w:val="22"/>
          <w:szCs w:val="22"/>
          <w:lang w:eastAsia="ko-KR"/>
        </w:rPr>
        <w:t>(Paragraph 331, WCPFC14 Summary Report)</w:t>
      </w:r>
      <w:r w:rsidRPr="00D93641">
        <w:rPr>
          <w:rFonts w:eastAsia="바탕"/>
          <w:i/>
          <w:sz w:val="22"/>
          <w:szCs w:val="22"/>
          <w:lang w:eastAsia="ko-KR"/>
        </w:rPr>
        <w:t>.</w:t>
      </w:r>
    </w:p>
    <w:p w:rsidR="00D93641" w:rsidRPr="00D93641" w:rsidRDefault="00D93641" w:rsidP="00D93641">
      <w:pPr>
        <w:adjustRightInd w:val="0"/>
        <w:snapToGrid w:val="0"/>
        <w:jc w:val="both"/>
        <w:rPr>
          <w:rFonts w:eastAsiaTheme="minorEastAsia"/>
          <w:sz w:val="22"/>
          <w:szCs w:val="22"/>
          <w:lang w:eastAsia="ko-KR"/>
        </w:rPr>
      </w:pPr>
    </w:p>
    <w:p w:rsidR="00D93641" w:rsidRPr="00D93641" w:rsidRDefault="00D93641" w:rsidP="00D93641">
      <w:pPr>
        <w:adjustRightInd w:val="0"/>
        <w:snapToGrid w:val="0"/>
        <w:jc w:val="both"/>
        <w:rPr>
          <w:rFonts w:eastAsiaTheme="minorEastAsia"/>
          <w:b/>
          <w:sz w:val="22"/>
          <w:szCs w:val="22"/>
          <w:u w:val="single"/>
          <w:lang w:eastAsia="ko-KR"/>
        </w:rPr>
      </w:pPr>
      <w:r w:rsidRPr="00D93641">
        <w:rPr>
          <w:rFonts w:eastAsiaTheme="minorEastAsia"/>
          <w:b/>
          <w:sz w:val="22"/>
          <w:szCs w:val="22"/>
          <w:u w:val="single"/>
          <w:lang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EB-IP-03</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rFonts w:eastAsiaTheme="minorEastAsia"/>
                <w:sz w:val="22"/>
                <w:szCs w:val="22"/>
                <w:lang w:val="en-NZ" w:eastAsia="ko-KR"/>
              </w:rPr>
            </w:pPr>
            <w:r w:rsidRPr="00D93641">
              <w:rPr>
                <w:rFonts w:eastAsiaTheme="minorEastAsia"/>
                <w:sz w:val="22"/>
                <w:szCs w:val="22"/>
                <w:lang w:val="en-NZ" w:eastAsia="ko-KR"/>
              </w:rPr>
              <w:t>Clarke S. Draft safe release guidelines for sharks and rays</w:t>
            </w:r>
          </w:p>
        </w:tc>
      </w:tr>
    </w:tbl>
    <w:p w:rsidR="00D93641" w:rsidRPr="00D93641" w:rsidRDefault="00D93641" w:rsidP="00D93641">
      <w:pPr>
        <w:adjustRightInd w:val="0"/>
        <w:snapToGrid w:val="0"/>
        <w:jc w:val="both"/>
        <w:rPr>
          <w:rFonts w:eastAsiaTheme="minorEastAsia"/>
          <w:sz w:val="22"/>
          <w:szCs w:val="22"/>
          <w:lang w:eastAsia="ko-KR"/>
        </w:rPr>
      </w:pPr>
    </w:p>
    <w:p w:rsidR="00D93641" w:rsidRPr="00C927F3" w:rsidRDefault="00D93641" w:rsidP="00F81840">
      <w:pPr>
        <w:numPr>
          <w:ilvl w:val="2"/>
          <w:numId w:val="15"/>
        </w:numPr>
        <w:adjustRightInd w:val="0"/>
        <w:snapToGrid w:val="0"/>
        <w:jc w:val="both"/>
        <w:rPr>
          <w:b/>
          <w:sz w:val="22"/>
          <w:szCs w:val="22"/>
          <w:lang w:val="en-NZ"/>
        </w:rPr>
      </w:pPr>
      <w:r w:rsidRPr="00C927F3">
        <w:rPr>
          <w:rFonts w:eastAsiaTheme="minorEastAsia"/>
          <w:b/>
          <w:sz w:val="22"/>
          <w:szCs w:val="22"/>
          <w:lang w:val="en-NZ" w:eastAsia="ko-KR"/>
        </w:rPr>
        <w:t xml:space="preserve">Progress of </w:t>
      </w:r>
      <w:r w:rsidRPr="00C927F3">
        <w:rPr>
          <w:b/>
          <w:sz w:val="22"/>
          <w:szCs w:val="22"/>
          <w:lang w:val="en-NZ"/>
        </w:rPr>
        <w:t>Shark Research Plan</w:t>
      </w:r>
    </w:p>
    <w:p w:rsidR="00D93641" w:rsidRPr="00D93641" w:rsidRDefault="00D93641" w:rsidP="00D93641">
      <w:pPr>
        <w:adjustRightInd w:val="0"/>
        <w:snapToGrid w:val="0"/>
        <w:ind w:left="720"/>
        <w:jc w:val="both"/>
        <w:rPr>
          <w:rFonts w:eastAsiaTheme="minorEastAsia"/>
          <w:bCs/>
          <w:sz w:val="22"/>
          <w:szCs w:val="22"/>
          <w:lang w:val="en-NZ" w:eastAsia="ko-KR"/>
        </w:rPr>
      </w:pPr>
    </w:p>
    <w:p w:rsidR="00D93641" w:rsidRPr="00D93641" w:rsidRDefault="00D93641" w:rsidP="00D93641">
      <w:pPr>
        <w:adjustRightInd w:val="0"/>
        <w:snapToGrid w:val="0"/>
        <w:ind w:left="720"/>
        <w:jc w:val="both"/>
        <w:rPr>
          <w:rFonts w:eastAsiaTheme="minorEastAsia"/>
          <w:sz w:val="22"/>
          <w:szCs w:val="22"/>
          <w:lang w:eastAsia="ko-KR"/>
        </w:rPr>
      </w:pPr>
      <w:r w:rsidRPr="00D93641">
        <w:rPr>
          <w:rFonts w:eastAsiaTheme="minorEastAsia"/>
          <w:bCs/>
          <w:sz w:val="22"/>
          <w:szCs w:val="22"/>
          <w:lang w:val="en-NZ" w:eastAsia="ko-KR"/>
        </w:rPr>
        <w:t>SC14 will review the progress of the Shark Research Plan and update the information as needed, including progress and results related to the following researches</w:t>
      </w:r>
      <w:r w:rsidRPr="00D93641">
        <w:rPr>
          <w:sz w:val="22"/>
          <w:szCs w:val="22"/>
        </w:rPr>
        <w:t>, and provide recommendations, as appropriate, to the Commission</w:t>
      </w:r>
      <w:r w:rsidRPr="00D93641">
        <w:rPr>
          <w:rFonts w:eastAsiaTheme="minorEastAsia"/>
          <w:sz w:val="22"/>
          <w:szCs w:val="22"/>
          <w:lang w:eastAsia="ko-KR"/>
        </w:rPr>
        <w:t>.</w:t>
      </w:r>
    </w:p>
    <w:p w:rsidR="00D93641" w:rsidRPr="00D93641" w:rsidRDefault="00D93641" w:rsidP="00D93641">
      <w:pPr>
        <w:adjustRightInd w:val="0"/>
        <w:snapToGrid w:val="0"/>
        <w:ind w:left="720"/>
        <w:jc w:val="both"/>
        <w:rPr>
          <w:rFonts w:eastAsiaTheme="minorEastAsia"/>
          <w:bCs/>
          <w:sz w:val="22"/>
          <w:szCs w:val="22"/>
          <w:lang w:val="en-NZ" w:eastAsia="ko-KR"/>
        </w:rPr>
      </w:pPr>
    </w:p>
    <w:p w:rsidR="00D93641" w:rsidRPr="00D93641" w:rsidRDefault="00D93641" w:rsidP="00F81840">
      <w:pPr>
        <w:pStyle w:val="ListParagraph"/>
        <w:numPr>
          <w:ilvl w:val="2"/>
          <w:numId w:val="2"/>
        </w:numPr>
        <w:tabs>
          <w:tab w:val="clear" w:pos="1440"/>
        </w:tabs>
        <w:adjustRightInd w:val="0"/>
        <w:snapToGrid w:val="0"/>
        <w:ind w:left="1080" w:hanging="360"/>
        <w:jc w:val="both"/>
        <w:rPr>
          <w:rFonts w:eastAsiaTheme="minorEastAsia"/>
          <w:bCs/>
          <w:sz w:val="22"/>
          <w:szCs w:val="22"/>
          <w:lang w:val="en-NZ" w:eastAsia="ko-KR"/>
        </w:rPr>
      </w:pPr>
      <w:r w:rsidRPr="00D93641">
        <w:rPr>
          <w:sz w:val="22"/>
          <w:szCs w:val="22"/>
        </w:rPr>
        <w:t>Operational Planning for Shark Biological Data Improvement</w:t>
      </w:r>
      <w:r w:rsidRPr="00D93641">
        <w:rPr>
          <w:rFonts w:eastAsiaTheme="minorEastAsia"/>
          <w:bCs/>
          <w:sz w:val="22"/>
          <w:szCs w:val="22"/>
          <w:lang w:val="en-NZ" w:eastAsia="ko-KR"/>
        </w:rPr>
        <w:t xml:space="preserve"> (SRP Project Sheet Number 5, Attachment I, SC13 Summary Report);</w:t>
      </w:r>
    </w:p>
    <w:p w:rsidR="00D93641" w:rsidRPr="00D93641" w:rsidRDefault="00D93641" w:rsidP="00F81840">
      <w:pPr>
        <w:pStyle w:val="ListParagraph"/>
        <w:numPr>
          <w:ilvl w:val="2"/>
          <w:numId w:val="2"/>
        </w:numPr>
        <w:tabs>
          <w:tab w:val="clear" w:pos="1440"/>
        </w:tabs>
        <w:adjustRightInd w:val="0"/>
        <w:snapToGrid w:val="0"/>
        <w:ind w:left="1080" w:hanging="360"/>
        <w:jc w:val="both"/>
        <w:rPr>
          <w:rFonts w:eastAsiaTheme="minorEastAsia"/>
          <w:bCs/>
          <w:sz w:val="22"/>
          <w:szCs w:val="22"/>
          <w:lang w:val="en-NZ" w:eastAsia="ko-KR"/>
        </w:rPr>
      </w:pPr>
      <w:r w:rsidRPr="00D93641">
        <w:rPr>
          <w:sz w:val="22"/>
          <w:szCs w:val="22"/>
        </w:rPr>
        <w:t>Project 78 (Review of shark data and modelling framework to support stock assessments</w:t>
      </w:r>
      <w:r w:rsidRPr="00D93641">
        <w:rPr>
          <w:rFonts w:eastAsiaTheme="minorEastAsia"/>
          <w:sz w:val="22"/>
          <w:szCs w:val="22"/>
          <w:lang w:eastAsia="ko-KR"/>
        </w:rPr>
        <w:t>); and</w:t>
      </w:r>
    </w:p>
    <w:p w:rsidR="00D93641" w:rsidRPr="00D93641" w:rsidRDefault="00D93641" w:rsidP="00F81840">
      <w:pPr>
        <w:pStyle w:val="ListParagraph"/>
        <w:numPr>
          <w:ilvl w:val="2"/>
          <w:numId w:val="2"/>
        </w:numPr>
        <w:tabs>
          <w:tab w:val="clear" w:pos="1440"/>
        </w:tabs>
        <w:adjustRightInd w:val="0"/>
        <w:snapToGrid w:val="0"/>
        <w:ind w:left="1080" w:hanging="360"/>
        <w:jc w:val="both"/>
        <w:rPr>
          <w:rFonts w:eastAsiaTheme="minorEastAsia"/>
          <w:bCs/>
          <w:sz w:val="22"/>
          <w:szCs w:val="22"/>
          <w:lang w:val="en-NZ" w:eastAsia="ko-KR"/>
        </w:rPr>
      </w:pPr>
      <w:r w:rsidRPr="00D93641">
        <w:rPr>
          <w:rFonts w:eastAsiaTheme="minorEastAsia"/>
          <w:sz w:val="22"/>
          <w:szCs w:val="22"/>
          <w:lang w:eastAsia="ko-KR"/>
        </w:rPr>
        <w:t>WCPFC shark p</w:t>
      </w:r>
      <w:r w:rsidRPr="00D93641">
        <w:rPr>
          <w:sz w:val="22"/>
          <w:szCs w:val="22"/>
        </w:rPr>
        <w:t>ost-</w:t>
      </w:r>
      <w:r w:rsidRPr="00D93641">
        <w:rPr>
          <w:rFonts w:eastAsiaTheme="minorEastAsia"/>
          <w:sz w:val="22"/>
          <w:szCs w:val="22"/>
          <w:lang w:eastAsia="ko-KR"/>
        </w:rPr>
        <w:t>r</w:t>
      </w:r>
      <w:r w:rsidRPr="00D93641">
        <w:rPr>
          <w:sz w:val="22"/>
          <w:szCs w:val="22"/>
        </w:rPr>
        <w:t xml:space="preserve">elease </w:t>
      </w:r>
      <w:r w:rsidRPr="00D93641">
        <w:rPr>
          <w:rFonts w:eastAsiaTheme="minorEastAsia"/>
          <w:sz w:val="22"/>
          <w:szCs w:val="22"/>
          <w:lang w:eastAsia="ko-KR"/>
        </w:rPr>
        <w:t>m</w:t>
      </w:r>
      <w:r w:rsidRPr="00D93641">
        <w:rPr>
          <w:sz w:val="22"/>
          <w:szCs w:val="22"/>
        </w:rPr>
        <w:t xml:space="preserve">ortality </w:t>
      </w:r>
      <w:r w:rsidRPr="00D93641">
        <w:rPr>
          <w:rFonts w:eastAsiaTheme="minorEastAsia"/>
          <w:sz w:val="22"/>
          <w:szCs w:val="22"/>
          <w:lang w:eastAsia="ko-KR"/>
        </w:rPr>
        <w:t>t</w:t>
      </w:r>
      <w:r w:rsidRPr="00D93641">
        <w:rPr>
          <w:sz w:val="22"/>
          <w:szCs w:val="22"/>
        </w:rPr>
        <w:t xml:space="preserve">agging </w:t>
      </w:r>
      <w:r w:rsidRPr="00D93641">
        <w:rPr>
          <w:rFonts w:eastAsiaTheme="minorEastAsia"/>
          <w:sz w:val="22"/>
          <w:szCs w:val="22"/>
          <w:lang w:eastAsia="ko-KR"/>
        </w:rPr>
        <w:t>s</w:t>
      </w:r>
      <w:r w:rsidRPr="00D93641">
        <w:rPr>
          <w:sz w:val="22"/>
          <w:szCs w:val="22"/>
        </w:rPr>
        <w:t>tudies</w:t>
      </w:r>
    </w:p>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D93641">
      <w:pPr>
        <w:adjustRightInd w:val="0"/>
        <w:snapToGrid w:val="0"/>
        <w:jc w:val="both"/>
        <w:rPr>
          <w:rFonts w:eastAsiaTheme="minorEastAsia"/>
          <w:b/>
          <w:bCs/>
          <w:sz w:val="22"/>
          <w:szCs w:val="22"/>
          <w:u w:val="single"/>
          <w:lang w:val="en-NZ" w:eastAsia="ko-KR"/>
        </w:rPr>
      </w:pPr>
      <w:r w:rsidRPr="00D93641">
        <w:rPr>
          <w:rFonts w:eastAsiaTheme="minorEastAsia"/>
          <w:b/>
          <w:bCs/>
          <w:sz w:val="22"/>
          <w:szCs w:val="22"/>
          <w:u w:val="single"/>
          <w:lang w:val="en-NZ" w:eastAsia="ko-KR"/>
        </w:rPr>
        <w:t>Working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EB-WP-02</w:t>
            </w:r>
          </w:p>
        </w:tc>
        <w:tc>
          <w:tcPr>
            <w:tcW w:w="4123" w:type="pct"/>
            <w:tcBorders>
              <w:bottom w:val="single" w:sz="4" w:space="0" w:color="000000" w:themeColor="text1"/>
            </w:tcBorders>
            <w:shd w:val="clear" w:color="auto" w:fill="auto"/>
          </w:tcPr>
          <w:p w:rsidR="00D93641" w:rsidRPr="00D93641" w:rsidRDefault="00D93641" w:rsidP="00D93641">
            <w:pPr>
              <w:adjustRightInd w:val="0"/>
              <w:snapToGrid w:val="0"/>
              <w:rPr>
                <w:sz w:val="22"/>
                <w:szCs w:val="22"/>
                <w:lang w:eastAsia="zh-CN"/>
              </w:rPr>
            </w:pPr>
            <w:r w:rsidRPr="00D93641">
              <w:rPr>
                <w:sz w:val="22"/>
                <w:szCs w:val="22"/>
              </w:rPr>
              <w:t>Rice J. Review of shark data and modelling framework to support stock assessments (Project 78 final report)</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EB-WP-04</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rPr>
                <w:sz w:val="22"/>
                <w:szCs w:val="22"/>
              </w:rPr>
            </w:pPr>
            <w:r w:rsidRPr="00D93641">
              <w:rPr>
                <w:sz w:val="22"/>
                <w:szCs w:val="22"/>
              </w:rPr>
              <w:t>Progress on the WCPFC stock assessments and shark research plan (summary table)</w:t>
            </w:r>
          </w:p>
        </w:tc>
      </w:tr>
    </w:tbl>
    <w:p w:rsidR="00D93641" w:rsidRPr="00D93641" w:rsidRDefault="00D93641" w:rsidP="00D93641">
      <w:pPr>
        <w:adjustRightInd w:val="0"/>
        <w:snapToGrid w:val="0"/>
        <w:jc w:val="both"/>
        <w:rPr>
          <w:rFonts w:eastAsiaTheme="minorEastAsia"/>
          <w:b/>
          <w:bCs/>
          <w:sz w:val="22"/>
          <w:szCs w:val="22"/>
          <w:u w:val="single"/>
          <w:lang w:val="en-NZ" w:eastAsia="ko-KR"/>
        </w:rPr>
      </w:pPr>
      <w:r w:rsidRPr="00D93641">
        <w:rPr>
          <w:rFonts w:eastAsiaTheme="minorEastAsia"/>
          <w:b/>
          <w:bCs/>
          <w:sz w:val="22"/>
          <w:szCs w:val="22"/>
          <w:u w:val="single"/>
          <w:lang w:val="en-NZ"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EB-IP-02</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An update on short fin mako and silky shark post-release mortality experiments</w:t>
            </w:r>
          </w:p>
        </w:tc>
      </w:tr>
    </w:tbl>
    <w:p w:rsidR="00D93641" w:rsidRPr="00D93641" w:rsidRDefault="00D93641" w:rsidP="00D93641">
      <w:pPr>
        <w:adjustRightInd w:val="0"/>
        <w:snapToGrid w:val="0"/>
        <w:jc w:val="both"/>
        <w:rPr>
          <w:rFonts w:eastAsiaTheme="minorEastAsia"/>
          <w:bCs/>
          <w:sz w:val="22"/>
          <w:szCs w:val="22"/>
          <w:lang w:val="en-NZ" w:eastAsia="ko-KR"/>
        </w:rPr>
      </w:pPr>
    </w:p>
    <w:p w:rsidR="00D93641" w:rsidRPr="00D93641" w:rsidRDefault="00D93641" w:rsidP="00F81840">
      <w:pPr>
        <w:pStyle w:val="ListParagraph"/>
        <w:numPr>
          <w:ilvl w:val="0"/>
          <w:numId w:val="4"/>
        </w:numPr>
        <w:adjustRightInd w:val="0"/>
        <w:snapToGrid w:val="0"/>
        <w:jc w:val="both"/>
        <w:rPr>
          <w:b/>
          <w:vanish/>
          <w:sz w:val="22"/>
          <w:szCs w:val="22"/>
          <w:lang w:val="en-NZ"/>
        </w:rPr>
      </w:pPr>
    </w:p>
    <w:p w:rsidR="00D93641" w:rsidRPr="00D93641" w:rsidRDefault="00D93641" w:rsidP="00F81840">
      <w:pPr>
        <w:pStyle w:val="ListParagraph"/>
        <w:numPr>
          <w:ilvl w:val="0"/>
          <w:numId w:val="4"/>
        </w:numPr>
        <w:adjustRightInd w:val="0"/>
        <w:snapToGrid w:val="0"/>
        <w:jc w:val="both"/>
        <w:rPr>
          <w:b/>
          <w:vanish/>
          <w:sz w:val="22"/>
          <w:szCs w:val="22"/>
          <w:lang w:val="en-NZ"/>
        </w:rPr>
      </w:pPr>
    </w:p>
    <w:p w:rsidR="00D93641" w:rsidRPr="00D93641" w:rsidRDefault="00D93641" w:rsidP="00F81840">
      <w:pPr>
        <w:numPr>
          <w:ilvl w:val="1"/>
          <w:numId w:val="4"/>
        </w:numPr>
        <w:adjustRightInd w:val="0"/>
        <w:snapToGrid w:val="0"/>
        <w:ind w:left="720" w:hanging="720"/>
        <w:jc w:val="both"/>
        <w:rPr>
          <w:b/>
          <w:sz w:val="22"/>
          <w:szCs w:val="22"/>
          <w:lang w:val="en-NZ"/>
        </w:rPr>
      </w:pPr>
      <w:r w:rsidRPr="00D93641">
        <w:rPr>
          <w:b/>
          <w:sz w:val="22"/>
          <w:szCs w:val="22"/>
          <w:lang w:val="en-NZ"/>
        </w:rPr>
        <w:t xml:space="preserve">Seabirds </w:t>
      </w:r>
    </w:p>
    <w:p w:rsidR="00D93641" w:rsidRPr="00D93641" w:rsidRDefault="00D93641" w:rsidP="00D93641">
      <w:pPr>
        <w:adjustRightInd w:val="0"/>
        <w:snapToGrid w:val="0"/>
        <w:jc w:val="both"/>
        <w:rPr>
          <w:rFonts w:eastAsiaTheme="minorEastAsia"/>
          <w:sz w:val="22"/>
          <w:szCs w:val="22"/>
          <w:lang w:val="en-NZ" w:eastAsia="ko-KR"/>
        </w:rPr>
      </w:pPr>
    </w:p>
    <w:p w:rsidR="00D93641" w:rsidRPr="00D93641" w:rsidRDefault="00D93641" w:rsidP="00F81840">
      <w:pPr>
        <w:pStyle w:val="ListParagraph"/>
        <w:numPr>
          <w:ilvl w:val="1"/>
          <w:numId w:val="15"/>
        </w:numPr>
        <w:adjustRightInd w:val="0"/>
        <w:snapToGrid w:val="0"/>
        <w:jc w:val="both"/>
        <w:rPr>
          <w:rFonts w:eastAsiaTheme="minorEastAsia"/>
          <w:vanish/>
          <w:sz w:val="22"/>
          <w:szCs w:val="22"/>
          <w:lang w:val="en-NZ" w:eastAsia="ko-KR"/>
        </w:rPr>
      </w:pPr>
    </w:p>
    <w:p w:rsidR="00D93641" w:rsidRPr="00C927F3" w:rsidRDefault="00D93641" w:rsidP="00F81840">
      <w:pPr>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val="en-NZ" w:eastAsia="ko-KR"/>
        </w:rPr>
        <w:t>Review of seabird researches</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adjustRightInd w:val="0"/>
        <w:snapToGrid w:val="0"/>
        <w:ind w:left="720"/>
        <w:jc w:val="both"/>
        <w:rPr>
          <w:rFonts w:eastAsia="맑은 고딕"/>
          <w:sz w:val="22"/>
          <w:szCs w:val="22"/>
          <w:lang w:eastAsia="ko-KR"/>
        </w:rPr>
      </w:pPr>
      <w:r w:rsidRPr="00D93641">
        <w:rPr>
          <w:sz w:val="22"/>
          <w:szCs w:val="22"/>
          <w:lang w:val="en-NZ"/>
        </w:rPr>
        <w:t>SC14 will review the progress of Project 68 (</w:t>
      </w:r>
      <w:r w:rsidRPr="00D93641">
        <w:rPr>
          <w:rFonts w:eastAsia="맑은 고딕"/>
          <w:i/>
          <w:sz w:val="22"/>
          <w:szCs w:val="22"/>
          <w:lang w:eastAsia="ko-KR"/>
        </w:rPr>
        <w:t xml:space="preserve">Estimation of </w:t>
      </w:r>
      <w:r w:rsidRPr="00D93641">
        <w:rPr>
          <w:i/>
          <w:sz w:val="22"/>
          <w:szCs w:val="22"/>
        </w:rPr>
        <w:t>seabird mortality across the WCPO Convention Area</w:t>
      </w:r>
      <w:r w:rsidRPr="00D93641">
        <w:rPr>
          <w:rFonts w:eastAsia="맑은 고딕"/>
          <w:sz w:val="22"/>
          <w:szCs w:val="22"/>
          <w:lang w:eastAsia="ko-KR"/>
        </w:rPr>
        <w:t>) and provide comments/recommendations as needed.</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pStyle w:val="Default"/>
        <w:snapToGrid w:val="0"/>
        <w:ind w:left="720"/>
        <w:jc w:val="both"/>
        <w:rPr>
          <w:sz w:val="22"/>
          <w:szCs w:val="22"/>
          <w:lang w:eastAsia="ko-KR"/>
        </w:rPr>
      </w:pPr>
      <w:r w:rsidRPr="00D93641">
        <w:rPr>
          <w:sz w:val="22"/>
          <w:szCs w:val="22"/>
          <w:lang w:eastAsia="ko-KR"/>
        </w:rPr>
        <w:t xml:space="preserve">SC14 may review a report on the </w:t>
      </w:r>
      <w:r w:rsidRPr="00D93641">
        <w:rPr>
          <w:rFonts w:eastAsia="바탕"/>
          <w:bCs/>
          <w:sz w:val="22"/>
          <w:szCs w:val="22"/>
          <w:lang w:eastAsia="ko-KR"/>
        </w:rPr>
        <w:t>Workshop on WCPFC Bycatch Mitigation Problem-solving, 28-30 May 2018 in Nouméa, New Caledonia</w:t>
      </w:r>
      <w:r w:rsidRPr="00D93641">
        <w:rPr>
          <w:rFonts w:eastAsia="바탕"/>
          <w:b/>
          <w:bCs/>
          <w:sz w:val="22"/>
          <w:szCs w:val="22"/>
          <w:lang w:eastAsia="ko-KR"/>
        </w:rPr>
        <w:t xml:space="preserve"> </w:t>
      </w:r>
      <w:r w:rsidRPr="00D93641">
        <w:rPr>
          <w:sz w:val="22"/>
          <w:szCs w:val="22"/>
          <w:lang w:eastAsia="ko-KR"/>
        </w:rPr>
        <w:t xml:space="preserve"> (</w:t>
      </w:r>
      <w:r w:rsidRPr="00D93641">
        <w:rPr>
          <w:rFonts w:eastAsiaTheme="minorEastAsia"/>
          <w:sz w:val="22"/>
          <w:szCs w:val="22"/>
          <w:lang w:eastAsia="ko-KR"/>
        </w:rPr>
        <w:t>Commission</w:t>
      </w:r>
      <w:r w:rsidRPr="00D93641">
        <w:rPr>
          <w:rFonts w:eastAsia="바탕"/>
          <w:sz w:val="22"/>
          <w:szCs w:val="22"/>
          <w:lang w:eastAsia="ko-KR"/>
        </w:rPr>
        <w:t xml:space="preserve"> </w:t>
      </w:r>
      <w:r w:rsidRPr="00D93641">
        <w:rPr>
          <w:rFonts w:eastAsia="바탕"/>
          <w:bCs/>
          <w:sz w:val="22"/>
          <w:szCs w:val="22"/>
          <w:lang w:eastAsia="ko-KR"/>
        </w:rPr>
        <w:t>Circular No.: 2018/19,</w:t>
      </w:r>
      <w:r w:rsidRPr="00D93641">
        <w:rPr>
          <w:rFonts w:eastAsia="바탕"/>
          <w:b/>
          <w:bCs/>
          <w:sz w:val="22"/>
          <w:szCs w:val="22"/>
          <w:lang w:eastAsia="ko-KR"/>
        </w:rPr>
        <w:t xml:space="preserve"> </w:t>
      </w:r>
      <w:r w:rsidRPr="00D93641">
        <w:rPr>
          <w:sz w:val="22"/>
          <w:szCs w:val="22"/>
          <w:lang w:eastAsia="ko-KR"/>
        </w:rPr>
        <w:t>see also 6.4</w:t>
      </w:r>
      <w:r w:rsidRPr="00D93641">
        <w:rPr>
          <w:rFonts w:eastAsiaTheme="minorEastAsia"/>
          <w:sz w:val="22"/>
          <w:szCs w:val="22"/>
          <w:lang w:eastAsia="ko-KR"/>
        </w:rPr>
        <w:t xml:space="preserve"> below</w:t>
      </w:r>
      <w:r w:rsidRPr="00D93641">
        <w:rPr>
          <w:sz w:val="22"/>
          <w:szCs w:val="22"/>
          <w:lang w:eastAsia="ko-KR"/>
        </w:rPr>
        <w:t xml:space="preserve">).  </w:t>
      </w:r>
    </w:p>
    <w:p w:rsidR="00D93641" w:rsidRPr="00D93641" w:rsidRDefault="00D93641" w:rsidP="00D93641">
      <w:pPr>
        <w:adjustRightInd w:val="0"/>
        <w:snapToGrid w:val="0"/>
        <w:ind w:left="720"/>
        <w:jc w:val="both"/>
        <w:rPr>
          <w:sz w:val="22"/>
          <w:szCs w:val="22"/>
          <w:lang w:eastAsia="ko-KR"/>
        </w:rPr>
      </w:pPr>
    </w:p>
    <w:p w:rsidR="00D93641" w:rsidRPr="00D93641" w:rsidRDefault="00D93641" w:rsidP="00D93641">
      <w:pPr>
        <w:adjustRightInd w:val="0"/>
        <w:snapToGrid w:val="0"/>
        <w:jc w:val="both"/>
        <w:rPr>
          <w:b/>
          <w:sz w:val="22"/>
          <w:szCs w:val="22"/>
          <w:u w:val="single"/>
          <w:lang w:eastAsia="ko-KR"/>
        </w:rPr>
      </w:pPr>
      <w:r w:rsidRPr="00D93641">
        <w:rPr>
          <w:b/>
          <w:sz w:val="22"/>
          <w:szCs w:val="22"/>
          <w:u w:val="single"/>
          <w:lang w:eastAsia="ko-KR"/>
        </w:rPr>
        <w:t>Working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EB-WP-03</w:t>
            </w:r>
          </w:p>
        </w:tc>
        <w:tc>
          <w:tcPr>
            <w:tcW w:w="4123" w:type="pct"/>
            <w:tcBorders>
              <w:bottom w:val="single" w:sz="4" w:space="0" w:color="000000" w:themeColor="text1"/>
            </w:tcBorders>
            <w:shd w:val="clear" w:color="auto" w:fill="auto"/>
          </w:tcPr>
          <w:p w:rsidR="00D93641" w:rsidRPr="00D93641" w:rsidRDefault="00D93641" w:rsidP="00D93641">
            <w:pPr>
              <w:adjustRightInd w:val="0"/>
              <w:snapToGrid w:val="0"/>
              <w:rPr>
                <w:sz w:val="22"/>
                <w:szCs w:val="22"/>
              </w:rPr>
            </w:pPr>
            <w:r w:rsidRPr="00D93641">
              <w:rPr>
                <w:sz w:val="22"/>
                <w:szCs w:val="22"/>
              </w:rPr>
              <w:t>A short note on the development of WCPFC seabird bycatch estimates for Project 68</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EB-WP-15</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jc w:val="both"/>
              <w:rPr>
                <w:sz w:val="22"/>
                <w:szCs w:val="22"/>
                <w:lang w:eastAsia="ko-KR"/>
              </w:rPr>
            </w:pPr>
            <w:r w:rsidRPr="00D93641">
              <w:rPr>
                <w:sz w:val="22"/>
                <w:szCs w:val="22"/>
                <w:lang w:val="en-NZ"/>
              </w:rPr>
              <w:t xml:space="preserve">Wolfaardt et. al. </w:t>
            </w:r>
            <w:r w:rsidRPr="00D93641">
              <w:rPr>
                <w:bCs/>
                <w:sz w:val="22"/>
                <w:szCs w:val="22"/>
              </w:rPr>
              <w:t>The development of ACAP seabird bycatch indicators, data needs, methodological approaches and reporting requirements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EB-WP-09</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jc w:val="both"/>
              <w:rPr>
                <w:sz w:val="22"/>
                <w:szCs w:val="22"/>
                <w:lang w:val="en-NZ"/>
              </w:rPr>
            </w:pPr>
            <w:r w:rsidRPr="00D93641">
              <w:rPr>
                <w:sz w:val="22"/>
                <w:szCs w:val="22"/>
                <w:lang w:val="en-NZ"/>
              </w:rPr>
              <w:t>Ochi D. et al. Preliminary assessment of the risk to albatrosses from longline fishing</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EB-WP-11</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jc w:val="both"/>
              <w:rPr>
                <w:sz w:val="22"/>
                <w:szCs w:val="22"/>
                <w:lang w:val="en-NZ"/>
              </w:rPr>
            </w:pPr>
            <w:r w:rsidRPr="00D93641">
              <w:rPr>
                <w:sz w:val="22"/>
                <w:szCs w:val="22"/>
                <w:lang w:val="en-NZ"/>
              </w:rPr>
              <w:t>Debski I. et al. Update on bycatch risks to seabirds in the Western Pacific</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EB-WP-12</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jc w:val="both"/>
              <w:rPr>
                <w:sz w:val="22"/>
                <w:szCs w:val="22"/>
                <w:lang w:val="en-NZ"/>
              </w:rPr>
            </w:pPr>
            <w:r w:rsidRPr="00D93641">
              <w:rPr>
                <w:sz w:val="22"/>
                <w:szCs w:val="22"/>
                <w:lang w:val="en-NZ"/>
              </w:rPr>
              <w:t>ABNJ Tuna Project: Workshop on WCPFC Bycatch Mitigation Problem-Solving</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EB-WP-14</w:t>
            </w:r>
          </w:p>
        </w:tc>
        <w:tc>
          <w:tcPr>
            <w:tcW w:w="4123" w:type="pct"/>
            <w:tcBorders>
              <w:top w:val="single" w:sz="4" w:space="0" w:color="808080"/>
              <w:left w:val="single" w:sz="4" w:space="0" w:color="808080"/>
              <w:bottom w:val="single" w:sz="4" w:space="0" w:color="000000" w:themeColor="text1"/>
              <w:right w:val="single" w:sz="4" w:space="0" w:color="808080"/>
            </w:tcBorders>
            <w:shd w:val="clear" w:color="auto" w:fill="auto"/>
          </w:tcPr>
          <w:p w:rsidR="00D93641" w:rsidRPr="00D93641" w:rsidRDefault="00D93641" w:rsidP="00D93641">
            <w:pPr>
              <w:adjustRightInd w:val="0"/>
              <w:snapToGrid w:val="0"/>
              <w:jc w:val="both"/>
              <w:rPr>
                <w:sz w:val="22"/>
                <w:szCs w:val="22"/>
                <w:lang w:val="en-NZ"/>
              </w:rPr>
            </w:pPr>
            <w:r w:rsidRPr="00D93641">
              <w:rPr>
                <w:sz w:val="22"/>
                <w:szCs w:val="22"/>
                <w:lang w:val="en-NZ"/>
              </w:rPr>
              <w:t>ACAP. The conservation status and priorities for albatrosses and large petrels distributed in the WCPFC area</w:t>
            </w:r>
          </w:p>
        </w:tc>
      </w:tr>
    </w:tbl>
    <w:p w:rsidR="00D93641" w:rsidRPr="00D93641" w:rsidRDefault="00D93641" w:rsidP="00D93641">
      <w:pPr>
        <w:adjustRightInd w:val="0"/>
        <w:snapToGrid w:val="0"/>
        <w:jc w:val="both"/>
        <w:rPr>
          <w:b/>
          <w:sz w:val="22"/>
          <w:szCs w:val="22"/>
          <w:u w:val="single"/>
          <w:lang w:eastAsia="ko-KR"/>
        </w:rPr>
      </w:pPr>
      <w:r w:rsidRPr="00D93641">
        <w:rPr>
          <w:b/>
          <w:sz w:val="22"/>
          <w:szCs w:val="22"/>
          <w:u w:val="single"/>
          <w:lang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EB-IP-05</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rFonts w:eastAsia="바탕"/>
                <w:sz w:val="22"/>
                <w:szCs w:val="22"/>
                <w:lang w:eastAsia="ko-KR" w:bidi="th-TH"/>
              </w:rPr>
            </w:pPr>
            <w:bookmarkStart w:id="20" w:name="_Hlk518458057"/>
            <w:r w:rsidRPr="00D93641">
              <w:rPr>
                <w:rFonts w:eastAsia="바탕"/>
                <w:sz w:val="22"/>
                <w:szCs w:val="22"/>
                <w:lang w:eastAsia="ko-KR" w:bidi="th-TH"/>
              </w:rPr>
              <w:t>Abraham E et al. Update on the seabird component of the Common Oceans Tuna Project – Seabird Bycatch Assessment Workshop</w:t>
            </w:r>
            <w:bookmarkEnd w:id="20"/>
          </w:p>
        </w:tc>
      </w:tr>
    </w:tbl>
    <w:p w:rsidR="00D93641" w:rsidRPr="00D93641" w:rsidRDefault="00D93641" w:rsidP="00D93641">
      <w:pPr>
        <w:adjustRightInd w:val="0"/>
        <w:snapToGrid w:val="0"/>
        <w:jc w:val="both"/>
        <w:rPr>
          <w:sz w:val="22"/>
          <w:szCs w:val="22"/>
          <w:lang w:eastAsia="ko-KR"/>
        </w:rPr>
      </w:pPr>
    </w:p>
    <w:p w:rsidR="00D93641" w:rsidRPr="00C927F3" w:rsidRDefault="00D93641" w:rsidP="00F81840">
      <w:pPr>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val="en-NZ" w:eastAsia="ko-KR"/>
        </w:rPr>
        <w:t>Review of CMM 2017-03</w:t>
      </w:r>
    </w:p>
    <w:p w:rsidR="00D93641" w:rsidRPr="00D93641" w:rsidRDefault="00D93641" w:rsidP="00D93641">
      <w:pPr>
        <w:adjustRightInd w:val="0"/>
        <w:snapToGrid w:val="0"/>
        <w:jc w:val="both"/>
        <w:rPr>
          <w:rFonts w:eastAsiaTheme="minorEastAsia"/>
          <w:sz w:val="22"/>
          <w:szCs w:val="22"/>
          <w:lang w:val="en-NZ" w:eastAsia="ko-KR"/>
        </w:rPr>
      </w:pPr>
    </w:p>
    <w:p w:rsidR="00D93641" w:rsidRPr="00D93641" w:rsidRDefault="00D93641" w:rsidP="00D93641">
      <w:pPr>
        <w:adjustRightInd w:val="0"/>
        <w:snapToGrid w:val="0"/>
        <w:ind w:left="720"/>
        <w:jc w:val="both"/>
        <w:rPr>
          <w:rFonts w:eastAsiaTheme="minorEastAsia"/>
          <w:sz w:val="22"/>
          <w:szCs w:val="22"/>
          <w:lang w:eastAsia="ko-KR"/>
        </w:rPr>
      </w:pPr>
      <w:r w:rsidRPr="00D93641">
        <w:rPr>
          <w:sz w:val="22"/>
          <w:szCs w:val="22"/>
          <w:lang w:eastAsia="ko-KR"/>
        </w:rPr>
        <w:t xml:space="preserve">SC14 </w:t>
      </w:r>
      <w:r w:rsidRPr="00D93641">
        <w:rPr>
          <w:rFonts w:eastAsiaTheme="minorEastAsia"/>
          <w:sz w:val="22"/>
          <w:szCs w:val="22"/>
          <w:lang w:eastAsia="ko-KR"/>
        </w:rPr>
        <w:t>will</w:t>
      </w:r>
      <w:r w:rsidRPr="00D93641">
        <w:rPr>
          <w:sz w:val="22"/>
          <w:szCs w:val="22"/>
          <w:lang w:eastAsia="ko-KR"/>
        </w:rPr>
        <w:t xml:space="preserve"> review the available research on hook shielding devices and advise WCPFC15 if they are effective options for seabird bycatch mitigation in WCPFC fisheries and whether to incorporate them in the seabird CMM as additional mitigation options</w:t>
      </w:r>
      <w:r w:rsidRPr="00D93641">
        <w:rPr>
          <w:rFonts w:eastAsiaTheme="minorEastAsia"/>
          <w:sz w:val="22"/>
          <w:szCs w:val="22"/>
          <w:lang w:eastAsia="ko-KR"/>
        </w:rPr>
        <w:t xml:space="preserve"> (Paragraph 347, WCPFC14 Summary Report)</w:t>
      </w:r>
      <w:r w:rsidRPr="00D93641">
        <w:rPr>
          <w:sz w:val="22"/>
          <w:szCs w:val="22"/>
          <w:lang w:eastAsia="ko-KR"/>
        </w:rPr>
        <w:t>.</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adjustRightInd w:val="0"/>
        <w:snapToGrid w:val="0"/>
        <w:ind w:left="720"/>
        <w:jc w:val="both"/>
        <w:rPr>
          <w:rFonts w:eastAsiaTheme="minorEastAsia"/>
          <w:sz w:val="22"/>
          <w:szCs w:val="22"/>
          <w:lang w:val="en-NZ" w:eastAsia="ko-KR"/>
        </w:rPr>
      </w:pPr>
      <w:r w:rsidRPr="00D93641">
        <w:rPr>
          <w:rFonts w:eastAsia="CIDFont+F2"/>
          <w:sz w:val="22"/>
          <w:szCs w:val="22"/>
          <w:lang w:eastAsia="ko-KR"/>
        </w:rPr>
        <w:t>According to Paragraphs 5 and 6 of the CMM 2017-03, SC14 will review any information derived from CCM’s seabird mitigation research submitted to the Secretariat. Where necessary, an updated suite of mitigation measures, specifications for mitigation measures, or recommendations for areas of application will then be provided to the Commission for its consideration and review as appropriate.</w:t>
      </w:r>
    </w:p>
    <w:p w:rsidR="00D93641" w:rsidRPr="00D93641" w:rsidRDefault="00D93641" w:rsidP="00D93641">
      <w:pPr>
        <w:adjustRightInd w:val="0"/>
        <w:snapToGrid w:val="0"/>
        <w:ind w:left="720"/>
        <w:jc w:val="both"/>
        <w:rPr>
          <w:rFonts w:eastAsiaTheme="minorEastAsia"/>
          <w:sz w:val="22"/>
          <w:szCs w:val="22"/>
          <w:lang w:val="en-NZ" w:eastAsia="ko-KR"/>
        </w:rPr>
      </w:pPr>
    </w:p>
    <w:p w:rsidR="00D93641" w:rsidRPr="00D93641" w:rsidRDefault="00D93641" w:rsidP="00D93641">
      <w:pPr>
        <w:adjustRightInd w:val="0"/>
        <w:snapToGrid w:val="0"/>
        <w:jc w:val="both"/>
        <w:rPr>
          <w:rFonts w:eastAsiaTheme="minorEastAsia"/>
          <w:b/>
          <w:sz w:val="22"/>
          <w:szCs w:val="22"/>
          <w:u w:val="single"/>
          <w:lang w:val="en-NZ" w:eastAsia="ko-KR"/>
        </w:rPr>
      </w:pPr>
      <w:r w:rsidRPr="00D93641">
        <w:rPr>
          <w:rFonts w:eastAsiaTheme="minorEastAsia"/>
          <w:b/>
          <w:sz w:val="22"/>
          <w:szCs w:val="22"/>
          <w:u w:val="single"/>
          <w:lang w:val="en-NZ" w:eastAsia="ko-KR"/>
        </w:rPr>
        <w:t>Working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EB-WP-07</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Katsumata N. et al. Trials of extension of horizontal aerial extent of tori-line for the Japanese small longliners operating in the Northwest Pacific Ocean</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EB-WP-10</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Debski I, et al, Hook-shielding devices to mitigate seabird bycatch: review of effectiveness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EB-WP-13</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ACAP. ACAP advice for reducing the impact of pelagic longline fishing operations on seabirds</w:t>
            </w:r>
          </w:p>
        </w:tc>
      </w:tr>
    </w:tbl>
    <w:p w:rsidR="00D93641" w:rsidRPr="00D93641" w:rsidRDefault="00D93641" w:rsidP="00D93641">
      <w:pPr>
        <w:adjustRightInd w:val="0"/>
        <w:snapToGrid w:val="0"/>
        <w:ind w:left="720"/>
        <w:jc w:val="both"/>
        <w:rPr>
          <w:rFonts w:eastAsiaTheme="minorEastAsia"/>
          <w:sz w:val="22"/>
          <w:szCs w:val="22"/>
          <w:lang w:val="en-NZ" w:eastAsia="ko-KR"/>
        </w:rPr>
      </w:pPr>
    </w:p>
    <w:p w:rsidR="00D93641" w:rsidRPr="00D93641" w:rsidRDefault="00D93641" w:rsidP="00F81840">
      <w:pPr>
        <w:numPr>
          <w:ilvl w:val="1"/>
          <w:numId w:val="4"/>
        </w:numPr>
        <w:tabs>
          <w:tab w:val="left" w:pos="720"/>
        </w:tabs>
        <w:adjustRightInd w:val="0"/>
        <w:snapToGrid w:val="0"/>
        <w:ind w:left="720" w:hanging="720"/>
        <w:jc w:val="both"/>
        <w:rPr>
          <w:b/>
          <w:sz w:val="22"/>
          <w:szCs w:val="22"/>
          <w:lang w:val="en-NZ"/>
        </w:rPr>
      </w:pPr>
      <w:r w:rsidRPr="00D93641">
        <w:rPr>
          <w:b/>
          <w:sz w:val="22"/>
          <w:szCs w:val="22"/>
          <w:lang w:val="en-NZ"/>
        </w:rPr>
        <w:t xml:space="preserve">Sea turtles </w:t>
      </w:r>
      <w:r w:rsidRPr="00D93641">
        <w:rPr>
          <w:b/>
          <w:sz w:val="22"/>
          <w:szCs w:val="22"/>
          <w:lang w:val="en-NZ"/>
        </w:rPr>
        <w:tab/>
      </w:r>
    </w:p>
    <w:p w:rsidR="00D93641" w:rsidRPr="00D93641" w:rsidRDefault="00D93641" w:rsidP="00D93641">
      <w:pPr>
        <w:adjustRightInd w:val="0"/>
        <w:snapToGrid w:val="0"/>
        <w:jc w:val="both"/>
        <w:rPr>
          <w:rFonts w:eastAsiaTheme="minorEastAsia"/>
          <w:b/>
          <w:sz w:val="22"/>
          <w:szCs w:val="22"/>
          <w:lang w:val="en-NZ" w:eastAsia="ko-KR"/>
        </w:rPr>
      </w:pPr>
    </w:p>
    <w:p w:rsidR="00D93641" w:rsidRPr="00D93641" w:rsidRDefault="00D93641" w:rsidP="00F81840">
      <w:pPr>
        <w:pStyle w:val="ListParagraph"/>
        <w:numPr>
          <w:ilvl w:val="1"/>
          <w:numId w:val="15"/>
        </w:numPr>
        <w:adjustRightInd w:val="0"/>
        <w:snapToGrid w:val="0"/>
        <w:jc w:val="both"/>
        <w:rPr>
          <w:rFonts w:eastAsiaTheme="minorEastAsia"/>
          <w:vanish/>
          <w:sz w:val="22"/>
          <w:szCs w:val="22"/>
          <w:lang w:val="en-NZ" w:eastAsia="ko-KR"/>
        </w:rPr>
      </w:pPr>
    </w:p>
    <w:p w:rsidR="00D93641" w:rsidRPr="00C927F3" w:rsidRDefault="00D93641" w:rsidP="00F81840">
      <w:pPr>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val="en-NZ" w:eastAsia="ko-KR"/>
        </w:rPr>
        <w:t>Review of sea turtle researches</w:t>
      </w:r>
    </w:p>
    <w:p w:rsidR="00D93641" w:rsidRPr="00D93641" w:rsidRDefault="00D93641" w:rsidP="00D93641">
      <w:pPr>
        <w:adjustRightInd w:val="0"/>
        <w:snapToGrid w:val="0"/>
        <w:ind w:left="720"/>
        <w:jc w:val="both"/>
        <w:rPr>
          <w:rFonts w:eastAsiaTheme="minorEastAsia"/>
          <w:sz w:val="22"/>
          <w:szCs w:val="22"/>
          <w:lang w:val="en-NZ" w:eastAsia="ko-KR"/>
        </w:rPr>
      </w:pPr>
    </w:p>
    <w:p w:rsidR="00D93641" w:rsidRPr="00D93641" w:rsidRDefault="00D93641" w:rsidP="00D93641">
      <w:pPr>
        <w:pStyle w:val="CommentText"/>
        <w:adjustRightInd w:val="0"/>
        <w:snapToGrid w:val="0"/>
        <w:ind w:left="720"/>
        <w:jc w:val="both"/>
        <w:rPr>
          <w:sz w:val="22"/>
          <w:szCs w:val="22"/>
        </w:rPr>
      </w:pPr>
      <w:r w:rsidRPr="00D93641">
        <w:rPr>
          <w:sz w:val="22"/>
          <w:szCs w:val="22"/>
          <w:lang w:eastAsia="ko-KR"/>
        </w:rPr>
        <w:t xml:space="preserve">SC14 may review a report on the </w:t>
      </w:r>
      <w:r w:rsidRPr="00D93641">
        <w:rPr>
          <w:rFonts w:eastAsia="바탕"/>
          <w:bCs/>
          <w:color w:val="000000"/>
          <w:sz w:val="22"/>
          <w:szCs w:val="22"/>
          <w:lang w:eastAsia="ko-KR"/>
        </w:rPr>
        <w:t>Workshop on WCPFC Bycatch Mitigation Problem-solving</w:t>
      </w:r>
      <w:r w:rsidRPr="00D93641">
        <w:rPr>
          <w:rFonts w:eastAsia="바탕"/>
          <w:bCs/>
          <w:sz w:val="22"/>
          <w:szCs w:val="22"/>
          <w:lang w:eastAsia="ko-KR"/>
        </w:rPr>
        <w:t xml:space="preserve">, 28-30 May 2018 in </w:t>
      </w:r>
      <w:r w:rsidRPr="00D93641">
        <w:rPr>
          <w:rFonts w:eastAsia="바탕"/>
          <w:bCs/>
          <w:color w:val="000000"/>
          <w:sz w:val="22"/>
          <w:szCs w:val="22"/>
          <w:lang w:eastAsia="ko-KR"/>
        </w:rPr>
        <w:t>Nouméa, New Caledonia</w:t>
      </w:r>
      <w:r w:rsidRPr="00D93641">
        <w:rPr>
          <w:rFonts w:eastAsia="바탕"/>
          <w:b/>
          <w:bCs/>
          <w:color w:val="000000"/>
          <w:sz w:val="22"/>
          <w:szCs w:val="22"/>
          <w:lang w:eastAsia="ko-KR"/>
        </w:rPr>
        <w:t xml:space="preserve"> </w:t>
      </w:r>
      <w:r w:rsidRPr="00D93641">
        <w:rPr>
          <w:sz w:val="22"/>
          <w:szCs w:val="22"/>
          <w:lang w:eastAsia="ko-KR"/>
        </w:rPr>
        <w:t xml:space="preserve"> (</w:t>
      </w:r>
      <w:r w:rsidRPr="00D93641">
        <w:rPr>
          <w:rFonts w:eastAsiaTheme="minorEastAsia"/>
          <w:sz w:val="22"/>
          <w:szCs w:val="22"/>
          <w:lang w:eastAsia="ko-KR"/>
        </w:rPr>
        <w:t>Commission</w:t>
      </w:r>
      <w:r w:rsidRPr="00D93641">
        <w:rPr>
          <w:rFonts w:eastAsia="바탕"/>
          <w:sz w:val="22"/>
          <w:szCs w:val="22"/>
          <w:lang w:eastAsia="ko-KR"/>
        </w:rPr>
        <w:t xml:space="preserve"> </w:t>
      </w:r>
      <w:r w:rsidRPr="00D93641">
        <w:rPr>
          <w:rFonts w:eastAsia="바탕"/>
          <w:bCs/>
          <w:sz w:val="22"/>
          <w:szCs w:val="22"/>
          <w:lang w:eastAsia="ko-KR"/>
        </w:rPr>
        <w:t>Circular No.: 2018/19,</w:t>
      </w:r>
      <w:r w:rsidRPr="00D93641">
        <w:rPr>
          <w:rFonts w:eastAsia="바탕"/>
          <w:b/>
          <w:bCs/>
          <w:sz w:val="22"/>
          <w:szCs w:val="22"/>
          <w:lang w:eastAsia="ko-KR"/>
        </w:rPr>
        <w:t xml:space="preserve"> </w:t>
      </w:r>
      <w:r w:rsidRPr="00D93641">
        <w:rPr>
          <w:sz w:val="22"/>
          <w:szCs w:val="22"/>
          <w:lang w:eastAsia="ko-KR"/>
        </w:rPr>
        <w:t>see also 6.</w:t>
      </w:r>
      <w:r w:rsidRPr="00D93641">
        <w:rPr>
          <w:rFonts w:eastAsiaTheme="minorEastAsia"/>
          <w:sz w:val="22"/>
          <w:szCs w:val="22"/>
          <w:lang w:eastAsia="ko-KR"/>
        </w:rPr>
        <w:t>3 above</w:t>
      </w:r>
      <w:r w:rsidRPr="00D93641">
        <w:rPr>
          <w:sz w:val="22"/>
          <w:szCs w:val="22"/>
          <w:lang w:eastAsia="ko-KR"/>
        </w:rPr>
        <w:t>).</w:t>
      </w:r>
      <w:r w:rsidRPr="00D93641">
        <w:rPr>
          <w:sz w:val="22"/>
          <w:szCs w:val="22"/>
        </w:rPr>
        <w:t xml:space="preserve">  </w:t>
      </w:r>
    </w:p>
    <w:p w:rsidR="00D93641" w:rsidRPr="00D93641" w:rsidRDefault="00D93641" w:rsidP="00D93641">
      <w:pPr>
        <w:adjustRightInd w:val="0"/>
        <w:snapToGrid w:val="0"/>
        <w:ind w:left="720"/>
        <w:jc w:val="both"/>
        <w:rPr>
          <w:rFonts w:eastAsiaTheme="minorEastAsia"/>
          <w:sz w:val="22"/>
          <w:szCs w:val="22"/>
          <w:lang w:val="en-NZ" w:eastAsia="ko-KR"/>
        </w:rPr>
      </w:pPr>
    </w:p>
    <w:p w:rsidR="00D93641" w:rsidRPr="00C927F3" w:rsidRDefault="00D93641" w:rsidP="00F81840">
      <w:pPr>
        <w:numPr>
          <w:ilvl w:val="2"/>
          <w:numId w:val="15"/>
        </w:numPr>
        <w:adjustRightInd w:val="0"/>
        <w:snapToGrid w:val="0"/>
        <w:jc w:val="both"/>
        <w:rPr>
          <w:rFonts w:eastAsiaTheme="minorEastAsia"/>
          <w:b/>
          <w:bCs/>
          <w:sz w:val="22"/>
          <w:szCs w:val="22"/>
          <w:lang w:eastAsia="ko-KR"/>
        </w:rPr>
      </w:pPr>
      <w:r w:rsidRPr="00C927F3">
        <w:rPr>
          <w:rFonts w:eastAsiaTheme="minorEastAsia"/>
          <w:b/>
          <w:bCs/>
          <w:sz w:val="22"/>
          <w:szCs w:val="22"/>
          <w:lang w:val="en-NZ" w:eastAsia="ko-KR"/>
        </w:rPr>
        <w:t>Review of CMM 2008-03</w:t>
      </w:r>
    </w:p>
    <w:p w:rsidR="00D93641" w:rsidRPr="00D93641" w:rsidRDefault="00D93641" w:rsidP="00D93641">
      <w:pPr>
        <w:adjustRightInd w:val="0"/>
        <w:snapToGrid w:val="0"/>
        <w:ind w:left="720"/>
        <w:jc w:val="both"/>
        <w:rPr>
          <w:rFonts w:eastAsiaTheme="minorEastAsia"/>
          <w:sz w:val="22"/>
          <w:szCs w:val="22"/>
          <w:lang w:val="en-NZ" w:eastAsia="ko-KR"/>
        </w:rPr>
      </w:pPr>
    </w:p>
    <w:p w:rsidR="00D93641" w:rsidRPr="00D93641" w:rsidRDefault="00D93641" w:rsidP="00D93641">
      <w:pPr>
        <w:pStyle w:val="ListParagraph"/>
        <w:adjustRightInd w:val="0"/>
        <w:snapToGrid w:val="0"/>
        <w:jc w:val="both"/>
        <w:rPr>
          <w:rFonts w:eastAsiaTheme="minorEastAsia"/>
          <w:sz w:val="22"/>
          <w:szCs w:val="22"/>
          <w:lang w:eastAsia="ko-KR"/>
        </w:rPr>
      </w:pPr>
      <w:r w:rsidRPr="00D93641">
        <w:rPr>
          <w:rFonts w:eastAsia="바탕"/>
          <w:sz w:val="22"/>
          <w:szCs w:val="22"/>
          <w:lang w:eastAsia="ko-KR" w:bidi="mn-Mong-CN"/>
        </w:rPr>
        <w:t>SC14 notes</w:t>
      </w:r>
      <w:r w:rsidRPr="00D93641">
        <w:rPr>
          <w:rFonts w:eastAsiaTheme="minorEastAsia"/>
          <w:sz w:val="22"/>
          <w:szCs w:val="22"/>
          <w:lang w:eastAsia="ko-KR"/>
        </w:rPr>
        <w:t xml:space="preserve"> Paragraph 362 of the WCPFC14 Summary Report and will take an appropriate action:</w:t>
      </w:r>
    </w:p>
    <w:p w:rsidR="00D93641" w:rsidRPr="00D93641" w:rsidRDefault="00D93641" w:rsidP="00D93641">
      <w:pPr>
        <w:adjustRightInd w:val="0"/>
        <w:snapToGrid w:val="0"/>
        <w:ind w:left="720"/>
        <w:jc w:val="both"/>
        <w:rPr>
          <w:rFonts w:eastAsiaTheme="minorEastAsia"/>
          <w:sz w:val="22"/>
          <w:szCs w:val="22"/>
          <w:lang w:eastAsia="ko-KR"/>
        </w:rPr>
      </w:pPr>
    </w:p>
    <w:p w:rsidR="00D93641" w:rsidRPr="00D93641" w:rsidRDefault="00D93641" w:rsidP="00D93641">
      <w:pPr>
        <w:autoSpaceDE w:val="0"/>
        <w:autoSpaceDN w:val="0"/>
        <w:adjustRightInd w:val="0"/>
        <w:snapToGrid w:val="0"/>
        <w:ind w:left="1440"/>
        <w:jc w:val="both"/>
        <w:rPr>
          <w:i/>
          <w:sz w:val="22"/>
          <w:szCs w:val="22"/>
          <w:lang w:eastAsia="ko-KR"/>
        </w:rPr>
      </w:pPr>
      <w:r w:rsidRPr="00D93641">
        <w:rPr>
          <w:i/>
          <w:sz w:val="22"/>
          <w:szCs w:val="22"/>
          <w:lang w:eastAsia="ko-KR"/>
        </w:rPr>
        <w:t xml:space="preserve">362. The Commission tasks SC14 and TCC14 to evaluate the expected effects of several potential sea turtle management scenarios, including, but not limited to, ones in which vessels in all longline fisheries in the Convention Area are required to: (1) use either large circle hooks or whole finfish for bait; (2) use large circle hooks and whole finfish for bait; or (3) use any other combination of mitigation methods identified by the SC as being potentially effective. </w:t>
      </w:r>
      <w:r w:rsidRPr="00D93641">
        <w:rPr>
          <w:rFonts w:eastAsia="TimesNewRomanPSMT"/>
          <w:i/>
          <w:sz w:val="22"/>
          <w:szCs w:val="22"/>
          <w:lang w:eastAsia="ko-KR"/>
        </w:rPr>
        <w:t>The SC may consider a range of specifications for large circle hooks. SC</w:t>
      </w:r>
      <w:r w:rsidRPr="00D93641">
        <w:rPr>
          <w:rFonts w:eastAsia="바탕"/>
          <w:i/>
          <w:sz w:val="22"/>
          <w:szCs w:val="22"/>
          <w:lang w:eastAsia="ko-KR"/>
        </w:rPr>
        <w:t>’</w:t>
      </w:r>
      <w:r w:rsidRPr="00D93641">
        <w:rPr>
          <w:rFonts w:eastAsia="TimesNewRomanPSMT"/>
          <w:i/>
          <w:sz w:val="22"/>
          <w:szCs w:val="22"/>
          <w:lang w:eastAsia="ko-KR"/>
        </w:rPr>
        <w:t xml:space="preserve">s evaluation should </w:t>
      </w:r>
      <w:r w:rsidRPr="00D93641">
        <w:rPr>
          <w:i/>
          <w:sz w:val="22"/>
          <w:szCs w:val="22"/>
          <w:lang w:eastAsia="ko-KR"/>
        </w:rPr>
        <w:t>focus on expected effects on sea turtle interactions and mortalities and on target and bycatch species catch rates. TCC</w:t>
      </w:r>
      <w:r w:rsidRPr="00D93641">
        <w:rPr>
          <w:rFonts w:eastAsia="바탕"/>
          <w:i/>
          <w:sz w:val="22"/>
          <w:szCs w:val="22"/>
          <w:lang w:eastAsia="ko-KR"/>
        </w:rPr>
        <w:t>’</w:t>
      </w:r>
      <w:r w:rsidRPr="00D93641">
        <w:rPr>
          <w:rFonts w:eastAsia="TimesNewRomanPSMT"/>
          <w:i/>
          <w:sz w:val="22"/>
          <w:szCs w:val="22"/>
          <w:lang w:eastAsia="ko-KR"/>
        </w:rPr>
        <w:t xml:space="preserve">s evaluation should focus on implementation and compliance </w:t>
      </w:r>
      <w:r w:rsidRPr="00D93641">
        <w:rPr>
          <w:i/>
          <w:sz w:val="22"/>
          <w:szCs w:val="22"/>
          <w:lang w:eastAsia="ko-KR"/>
        </w:rPr>
        <w:t>implications, as well as SIDS implementation considerations. Based on the evaluations, SC14 and TCC14 will provide any appropriate advice or recommendations to WCPFC15 with respect to improving CMM 2008-03.</w:t>
      </w:r>
    </w:p>
    <w:p w:rsidR="00D93641" w:rsidRPr="00D93641" w:rsidRDefault="00D93641" w:rsidP="00D93641">
      <w:pPr>
        <w:autoSpaceDE w:val="0"/>
        <w:autoSpaceDN w:val="0"/>
        <w:adjustRightInd w:val="0"/>
        <w:snapToGrid w:val="0"/>
        <w:ind w:left="1440"/>
        <w:jc w:val="both"/>
        <w:rPr>
          <w:rFonts w:eastAsiaTheme="minorEastAsia"/>
          <w:sz w:val="22"/>
          <w:szCs w:val="22"/>
          <w:lang w:eastAsia="ko-KR"/>
        </w:rPr>
      </w:pPr>
    </w:p>
    <w:p w:rsidR="00D93641" w:rsidRPr="00D93641" w:rsidRDefault="00D93641" w:rsidP="00D93641">
      <w:pPr>
        <w:adjustRightInd w:val="0"/>
        <w:snapToGrid w:val="0"/>
        <w:ind w:left="720"/>
        <w:jc w:val="both"/>
        <w:rPr>
          <w:rFonts w:eastAsiaTheme="minorEastAsia"/>
          <w:sz w:val="22"/>
          <w:szCs w:val="22"/>
          <w:lang w:val="en-NZ" w:eastAsia="ko-KR"/>
        </w:rPr>
      </w:pPr>
      <w:r w:rsidRPr="00D93641">
        <w:rPr>
          <w:sz w:val="22"/>
          <w:szCs w:val="22"/>
          <w:lang w:val="en-NZ"/>
        </w:rPr>
        <w:t xml:space="preserve">SC14 </w:t>
      </w:r>
      <w:r w:rsidRPr="00D93641">
        <w:rPr>
          <w:rFonts w:eastAsiaTheme="minorEastAsia"/>
          <w:sz w:val="22"/>
          <w:szCs w:val="22"/>
          <w:lang w:val="en-NZ" w:eastAsia="ko-KR"/>
        </w:rPr>
        <w:t>will</w:t>
      </w:r>
      <w:r w:rsidRPr="00D93641">
        <w:rPr>
          <w:sz w:val="22"/>
          <w:szCs w:val="22"/>
          <w:lang w:val="en-NZ"/>
        </w:rPr>
        <w:t xml:space="preserve"> review scientific aspects of the CMM 2008-03</w:t>
      </w:r>
      <w:r w:rsidRPr="00D93641">
        <w:rPr>
          <w:rFonts w:eastAsiaTheme="minorEastAsia"/>
          <w:sz w:val="22"/>
          <w:szCs w:val="22"/>
          <w:lang w:val="en-NZ" w:eastAsia="ko-KR"/>
        </w:rPr>
        <w:t xml:space="preserve"> (Conservation and management of sea turtles)</w:t>
      </w:r>
      <w:r w:rsidRPr="00D93641">
        <w:rPr>
          <w:sz w:val="22"/>
          <w:szCs w:val="22"/>
          <w:lang w:val="en-NZ"/>
        </w:rPr>
        <w:t xml:space="preserve">, and any other information related to additional or new mitigation measures for sea turtles. </w:t>
      </w:r>
    </w:p>
    <w:p w:rsidR="00D93641" w:rsidRPr="00D93641" w:rsidRDefault="00D93641" w:rsidP="00D93641">
      <w:pPr>
        <w:adjustRightInd w:val="0"/>
        <w:snapToGrid w:val="0"/>
        <w:jc w:val="both"/>
        <w:rPr>
          <w:rFonts w:eastAsiaTheme="minorEastAsia"/>
          <w:sz w:val="22"/>
          <w:szCs w:val="22"/>
          <w:lang w:eastAsia="ko-KR"/>
        </w:rPr>
      </w:pPr>
    </w:p>
    <w:p w:rsidR="00F81293" w:rsidRPr="00D93641" w:rsidRDefault="00F81293" w:rsidP="00F81293">
      <w:pPr>
        <w:adjustRightInd w:val="0"/>
        <w:snapToGrid w:val="0"/>
        <w:rPr>
          <w:moveTo w:id="21" w:author="SungKwon Soh" w:date="2018-08-06T00:41:00Z"/>
          <w:b/>
          <w:sz w:val="22"/>
          <w:szCs w:val="22"/>
          <w:u w:val="single"/>
        </w:rPr>
      </w:pPr>
      <w:moveToRangeStart w:id="22" w:author="SungKwon Soh" w:date="2018-08-06T00:41:00Z" w:name="move521279402"/>
      <w:moveTo w:id="23" w:author="SungKwon Soh" w:date="2018-08-06T00:41:00Z">
        <w:r w:rsidRPr="00D93641">
          <w:rPr>
            <w:b/>
            <w:sz w:val="22"/>
            <w:szCs w:val="22"/>
            <w:u w:val="single"/>
          </w:rPr>
          <w:t>Working Papers</w:t>
        </w:r>
      </w:moveTo>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F81293" w:rsidRPr="00D93641" w:rsidTr="00F81293">
        <w:tc>
          <w:tcPr>
            <w:tcW w:w="877" w:type="pct"/>
            <w:vAlign w:val="center"/>
          </w:tcPr>
          <w:p w:rsidR="00F81293" w:rsidRPr="00D93641" w:rsidRDefault="00F81293" w:rsidP="00F81293">
            <w:pPr>
              <w:keepLines/>
              <w:tabs>
                <w:tab w:val="left" w:pos="0"/>
                <w:tab w:val="left" w:pos="1021"/>
                <w:tab w:val="left" w:pos="1985"/>
              </w:tabs>
              <w:adjustRightInd w:val="0"/>
              <w:snapToGrid w:val="0"/>
              <w:jc w:val="center"/>
              <w:rPr>
                <w:moveTo w:id="24" w:author="SungKwon Soh" w:date="2018-08-06T00:41:00Z"/>
                <w:b/>
                <w:sz w:val="22"/>
                <w:szCs w:val="22"/>
                <w:lang w:val="en-NZ" w:eastAsia="zh-CN"/>
              </w:rPr>
            </w:pPr>
            <w:moveTo w:id="25" w:author="SungKwon Soh" w:date="2018-08-06T00:41:00Z">
              <w:r w:rsidRPr="00D93641">
                <w:rPr>
                  <w:b/>
                  <w:sz w:val="22"/>
                  <w:szCs w:val="22"/>
                  <w:lang w:val="en-NZ" w:eastAsia="zh-CN"/>
                </w:rPr>
                <w:t>EB-WP-06</w:t>
              </w:r>
            </w:moveTo>
          </w:p>
        </w:tc>
        <w:tc>
          <w:tcPr>
            <w:tcW w:w="4123" w:type="pct"/>
            <w:shd w:val="clear" w:color="auto" w:fill="auto"/>
          </w:tcPr>
          <w:p w:rsidR="00F81293" w:rsidRPr="00D93641" w:rsidRDefault="00F81293" w:rsidP="00F81293">
            <w:pPr>
              <w:pStyle w:val="Default"/>
              <w:snapToGrid w:val="0"/>
              <w:jc w:val="both"/>
              <w:rPr>
                <w:moveTo w:id="26" w:author="SungKwon Soh" w:date="2018-08-06T00:41:00Z"/>
                <w:color w:val="FF0000"/>
                <w:sz w:val="22"/>
                <w:szCs w:val="22"/>
              </w:rPr>
            </w:pPr>
            <w:moveTo w:id="27" w:author="SungKwon Soh" w:date="2018-08-06T00:41:00Z">
              <w:r w:rsidRPr="00D93641">
                <w:rPr>
                  <w:color w:val="auto"/>
                  <w:sz w:val="22"/>
                  <w:szCs w:val="22"/>
                </w:rPr>
                <w:t>Bigelow, K. and Y. Swimmer. Comparison of catch rates for target and non-target species by circle hook size captured in the Hawaii and American Samoa tuna longline fisheries</w:t>
              </w:r>
            </w:moveTo>
          </w:p>
        </w:tc>
      </w:tr>
      <w:tr w:rsidR="00F81293" w:rsidRPr="00D93641" w:rsidTr="00F81293">
        <w:tc>
          <w:tcPr>
            <w:tcW w:w="877" w:type="pct"/>
            <w:vAlign w:val="center"/>
          </w:tcPr>
          <w:p w:rsidR="00F81293" w:rsidRPr="00D93641" w:rsidRDefault="00F81293" w:rsidP="00F81293">
            <w:pPr>
              <w:keepLines/>
              <w:tabs>
                <w:tab w:val="left" w:pos="0"/>
                <w:tab w:val="left" w:pos="1021"/>
                <w:tab w:val="left" w:pos="1985"/>
              </w:tabs>
              <w:adjustRightInd w:val="0"/>
              <w:snapToGrid w:val="0"/>
              <w:jc w:val="center"/>
              <w:rPr>
                <w:moveTo w:id="28" w:author="SungKwon Soh" w:date="2018-08-06T00:41:00Z"/>
                <w:b/>
                <w:sz w:val="22"/>
                <w:szCs w:val="22"/>
                <w:lang w:val="en-NZ" w:eastAsia="zh-CN"/>
              </w:rPr>
            </w:pPr>
            <w:moveTo w:id="29" w:author="SungKwon Soh" w:date="2018-08-06T00:41:00Z">
              <w:r w:rsidRPr="00D93641">
                <w:rPr>
                  <w:b/>
                  <w:sz w:val="22"/>
                  <w:szCs w:val="22"/>
                  <w:lang w:val="en-NZ" w:eastAsia="zh-CN"/>
                </w:rPr>
                <w:t>EB-WP-08</w:t>
              </w:r>
            </w:moveTo>
          </w:p>
        </w:tc>
        <w:tc>
          <w:tcPr>
            <w:tcW w:w="4123" w:type="pct"/>
            <w:shd w:val="clear" w:color="auto" w:fill="auto"/>
          </w:tcPr>
          <w:p w:rsidR="00F81293" w:rsidRPr="00D93641" w:rsidRDefault="00F81293" w:rsidP="00F81293">
            <w:pPr>
              <w:pStyle w:val="Default"/>
              <w:snapToGrid w:val="0"/>
              <w:jc w:val="both"/>
              <w:rPr>
                <w:moveTo w:id="30" w:author="SungKwon Soh" w:date="2018-08-06T00:41:00Z"/>
                <w:color w:val="auto"/>
                <w:sz w:val="22"/>
                <w:szCs w:val="22"/>
              </w:rPr>
            </w:pPr>
            <w:moveTo w:id="31" w:author="SungKwon Soh" w:date="2018-08-06T00:41:00Z">
              <w:r w:rsidRPr="00D93641">
                <w:rPr>
                  <w:color w:val="auto"/>
                  <w:sz w:val="22"/>
                  <w:szCs w:val="22"/>
                </w:rPr>
                <w:t>Okamoto K. et al. Review of studies on catch rates of commercial and bycatch species by hook type using in pelagic tuna longline fisheries</w:t>
              </w:r>
            </w:moveTo>
          </w:p>
        </w:tc>
      </w:tr>
    </w:tbl>
    <w:moveToRangeEnd w:id="22"/>
    <w:p w:rsidR="00D93641" w:rsidRPr="00D93641" w:rsidRDefault="00D93641" w:rsidP="00D93641">
      <w:pPr>
        <w:adjustRightInd w:val="0"/>
        <w:snapToGrid w:val="0"/>
        <w:jc w:val="both"/>
        <w:rPr>
          <w:rFonts w:eastAsiaTheme="minorEastAsia"/>
          <w:b/>
          <w:sz w:val="22"/>
          <w:szCs w:val="22"/>
          <w:u w:val="single"/>
          <w:lang w:eastAsia="ko-KR"/>
        </w:rPr>
      </w:pPr>
      <w:r w:rsidRPr="00D93641">
        <w:rPr>
          <w:rFonts w:eastAsiaTheme="minorEastAsia"/>
          <w:b/>
          <w:sz w:val="22"/>
          <w:szCs w:val="22"/>
          <w:u w:val="single"/>
          <w:lang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EB-IP-06</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rFonts w:eastAsia="바탕"/>
                <w:sz w:val="22"/>
                <w:szCs w:val="22"/>
                <w:lang w:val="en-NZ" w:eastAsia="ko-KR"/>
              </w:rPr>
            </w:pPr>
            <w:r w:rsidRPr="00D93641">
              <w:rPr>
                <w:rFonts w:eastAsia="바탕"/>
                <w:sz w:val="22"/>
                <w:szCs w:val="22"/>
                <w:lang w:val="en-NZ" w:eastAsia="ko-KR"/>
              </w:rPr>
              <w:t xml:space="preserve">Swimmer Y. and C. Barceló. Blue shark and swordfish catch rates in Hawaii’s shallow-set longline fishery: Comparisons before and after regulations to reduce sea turtle bycatch. </w:t>
            </w:r>
          </w:p>
        </w:tc>
      </w:tr>
      <w:tr w:rsidR="00F81293" w:rsidRPr="00D93641" w:rsidTr="00F81293">
        <w:tc>
          <w:tcPr>
            <w:tcW w:w="877" w:type="pct"/>
            <w:tcBorders>
              <w:top w:val="single" w:sz="4" w:space="0" w:color="808080"/>
              <w:left w:val="single" w:sz="4" w:space="0" w:color="808080"/>
              <w:bottom w:val="single" w:sz="4" w:space="0" w:color="808080"/>
              <w:right w:val="single" w:sz="4" w:space="0" w:color="808080"/>
            </w:tcBorders>
          </w:tcPr>
          <w:p w:rsidR="00F81293" w:rsidRPr="00D93641" w:rsidRDefault="00F81293" w:rsidP="00F81293">
            <w:pPr>
              <w:keepLines/>
              <w:tabs>
                <w:tab w:val="left" w:pos="0"/>
                <w:tab w:val="left" w:pos="1021"/>
                <w:tab w:val="left" w:pos="1985"/>
              </w:tabs>
              <w:adjustRightInd w:val="0"/>
              <w:snapToGrid w:val="0"/>
              <w:jc w:val="center"/>
              <w:rPr>
                <w:moveTo w:id="32" w:author="SungKwon Soh" w:date="2018-08-06T00:41:00Z"/>
                <w:rFonts w:eastAsia="바탕"/>
                <w:b/>
                <w:sz w:val="22"/>
                <w:szCs w:val="22"/>
                <w:lang w:val="en-NZ" w:eastAsia="ko-KR"/>
              </w:rPr>
            </w:pPr>
            <w:moveToRangeStart w:id="33" w:author="SungKwon Soh" w:date="2018-08-06T00:41:00Z" w:name="move521279432"/>
            <w:moveTo w:id="34" w:author="SungKwon Soh" w:date="2018-08-06T00:41:00Z">
              <w:r w:rsidRPr="00D93641">
                <w:rPr>
                  <w:rFonts w:eastAsia="바탕"/>
                  <w:b/>
                  <w:sz w:val="22"/>
                  <w:szCs w:val="22"/>
                  <w:lang w:val="en-NZ" w:eastAsia="ko-KR"/>
                </w:rPr>
                <w:t>EB-IP-08</w:t>
              </w:r>
            </w:moveTo>
          </w:p>
        </w:tc>
        <w:tc>
          <w:tcPr>
            <w:tcW w:w="4123" w:type="pct"/>
            <w:tcBorders>
              <w:top w:val="single" w:sz="4" w:space="0" w:color="808080"/>
              <w:left w:val="single" w:sz="4" w:space="0" w:color="808080"/>
              <w:bottom w:val="single" w:sz="4" w:space="0" w:color="808080"/>
              <w:right w:val="single" w:sz="4" w:space="0" w:color="808080"/>
            </w:tcBorders>
          </w:tcPr>
          <w:p w:rsidR="00F81293" w:rsidRPr="00D93641" w:rsidRDefault="00F81293" w:rsidP="00F81293">
            <w:pPr>
              <w:adjustRightInd w:val="0"/>
              <w:snapToGrid w:val="0"/>
              <w:rPr>
                <w:moveTo w:id="35" w:author="SungKwon Soh" w:date="2018-08-06T00:41:00Z"/>
                <w:color w:val="000000"/>
                <w:sz w:val="22"/>
                <w:szCs w:val="22"/>
              </w:rPr>
            </w:pPr>
            <w:moveTo w:id="36" w:author="SungKwon Soh" w:date="2018-08-06T00:41:00Z">
              <w:r w:rsidRPr="00D93641">
                <w:rPr>
                  <w:color w:val="000000"/>
                  <w:sz w:val="22"/>
                  <w:szCs w:val="22"/>
                </w:rPr>
                <w:t>Gilman, E., Chaloupka, M., Musyl, M. 2018. Effects of pelagic longline hook size on species- and size-selectivity and survival. </w:t>
              </w:r>
              <w:r w:rsidRPr="00D93641">
                <w:rPr>
                  <w:iCs/>
                  <w:color w:val="000000"/>
                  <w:sz w:val="22"/>
                  <w:szCs w:val="22"/>
                </w:rPr>
                <w:t>Reviews in Fish Biology and Fisheries </w:t>
              </w:r>
              <w:r w:rsidRPr="00D93641">
                <w:rPr>
                  <w:color w:val="000000"/>
                  <w:sz w:val="22"/>
                  <w:szCs w:val="22"/>
                </w:rPr>
                <w:t>28: 417-433.</w:t>
              </w:r>
            </w:moveTo>
          </w:p>
        </w:tc>
      </w:tr>
      <w:tr w:rsidR="00F81293" w:rsidRPr="00D93641" w:rsidTr="00F81293">
        <w:tc>
          <w:tcPr>
            <w:tcW w:w="877" w:type="pct"/>
            <w:tcBorders>
              <w:top w:val="single" w:sz="4" w:space="0" w:color="808080"/>
              <w:left w:val="single" w:sz="4" w:space="0" w:color="808080"/>
              <w:bottom w:val="single" w:sz="4" w:space="0" w:color="808080"/>
              <w:right w:val="single" w:sz="4" w:space="0" w:color="808080"/>
            </w:tcBorders>
          </w:tcPr>
          <w:p w:rsidR="00F81293" w:rsidRPr="00D93641" w:rsidRDefault="00F81293" w:rsidP="00F81293">
            <w:pPr>
              <w:keepLines/>
              <w:tabs>
                <w:tab w:val="left" w:pos="0"/>
                <w:tab w:val="left" w:pos="1021"/>
                <w:tab w:val="left" w:pos="1985"/>
              </w:tabs>
              <w:adjustRightInd w:val="0"/>
              <w:snapToGrid w:val="0"/>
              <w:jc w:val="center"/>
              <w:rPr>
                <w:moveTo w:id="37" w:author="SungKwon Soh" w:date="2018-08-06T00:41:00Z"/>
                <w:rFonts w:eastAsia="바탕"/>
                <w:b/>
                <w:sz w:val="22"/>
                <w:szCs w:val="22"/>
                <w:lang w:val="en-NZ" w:eastAsia="ko-KR"/>
              </w:rPr>
            </w:pPr>
            <w:moveTo w:id="38" w:author="SungKwon Soh" w:date="2018-08-06T00:41:00Z">
              <w:r w:rsidRPr="00D93641">
                <w:rPr>
                  <w:rFonts w:eastAsia="바탕"/>
                  <w:b/>
                  <w:sz w:val="22"/>
                  <w:szCs w:val="22"/>
                  <w:lang w:val="en-NZ" w:eastAsia="ko-KR"/>
                </w:rPr>
                <w:t>EB-IP-09</w:t>
              </w:r>
            </w:moveTo>
          </w:p>
        </w:tc>
        <w:tc>
          <w:tcPr>
            <w:tcW w:w="4123" w:type="pct"/>
            <w:tcBorders>
              <w:top w:val="single" w:sz="4" w:space="0" w:color="808080"/>
              <w:left w:val="single" w:sz="4" w:space="0" w:color="808080"/>
              <w:bottom w:val="single" w:sz="4" w:space="0" w:color="808080"/>
              <w:right w:val="single" w:sz="4" w:space="0" w:color="808080"/>
            </w:tcBorders>
          </w:tcPr>
          <w:p w:rsidR="00F81293" w:rsidRPr="00D93641" w:rsidRDefault="00F81293" w:rsidP="00F81293">
            <w:pPr>
              <w:adjustRightInd w:val="0"/>
              <w:snapToGrid w:val="0"/>
              <w:rPr>
                <w:moveTo w:id="39" w:author="SungKwon Soh" w:date="2018-08-06T00:41:00Z"/>
                <w:color w:val="000000"/>
                <w:sz w:val="22"/>
                <w:szCs w:val="22"/>
              </w:rPr>
            </w:pPr>
            <w:moveTo w:id="40" w:author="SungKwon Soh" w:date="2018-08-06T00:41:00Z">
              <w:r w:rsidRPr="00D93641">
                <w:rPr>
                  <w:color w:val="000000"/>
                  <w:sz w:val="22"/>
                  <w:szCs w:val="22"/>
                </w:rPr>
                <w:t>Gilman, E., Suuronen, P., Chaloupka, M. 2017. Discards by global tuna fisheries. Marine Ecology Progress Series  582: 231-252.</w:t>
              </w:r>
            </w:moveTo>
          </w:p>
        </w:tc>
      </w:tr>
    </w:tbl>
    <w:p w:rsidR="00F81293" w:rsidRPr="00D93641" w:rsidRDefault="00F81293" w:rsidP="00F81293">
      <w:pPr>
        <w:adjustRightInd w:val="0"/>
        <w:snapToGrid w:val="0"/>
        <w:rPr>
          <w:moveTo w:id="41" w:author="SungKwon Soh" w:date="2018-08-06T00:41:00Z"/>
          <w:sz w:val="22"/>
          <w:szCs w:val="22"/>
        </w:rPr>
      </w:pPr>
    </w:p>
    <w:moveToRangeEnd w:id="33"/>
    <w:p w:rsidR="00D93641" w:rsidRPr="00D93641" w:rsidRDefault="00D93641" w:rsidP="00D93641">
      <w:pPr>
        <w:adjustRightInd w:val="0"/>
        <w:snapToGrid w:val="0"/>
        <w:jc w:val="both"/>
        <w:rPr>
          <w:rFonts w:eastAsiaTheme="minorEastAsia"/>
          <w:sz w:val="22"/>
          <w:szCs w:val="22"/>
          <w:lang w:eastAsia="ko-KR"/>
        </w:rPr>
      </w:pPr>
    </w:p>
    <w:p w:rsidR="00D93641" w:rsidRPr="00D93641" w:rsidRDefault="00D93641" w:rsidP="00F81840">
      <w:pPr>
        <w:pStyle w:val="ListParagraph"/>
        <w:numPr>
          <w:ilvl w:val="1"/>
          <w:numId w:val="4"/>
        </w:numPr>
        <w:adjustRightInd w:val="0"/>
        <w:snapToGrid w:val="0"/>
        <w:ind w:left="720" w:hanging="720"/>
        <w:jc w:val="both"/>
        <w:rPr>
          <w:rFonts w:eastAsiaTheme="minorEastAsia"/>
          <w:b/>
          <w:bCs/>
          <w:sz w:val="22"/>
          <w:szCs w:val="22"/>
          <w:lang w:val="en-NZ" w:eastAsia="ko-KR"/>
        </w:rPr>
      </w:pPr>
      <w:r w:rsidRPr="00D93641">
        <w:rPr>
          <w:rFonts w:eastAsiaTheme="minorEastAsia"/>
          <w:b/>
          <w:bCs/>
          <w:sz w:val="22"/>
          <w:szCs w:val="22"/>
          <w:lang w:val="en-NZ" w:eastAsia="ko-KR"/>
        </w:rPr>
        <w:t xml:space="preserve">Bycatch management </w:t>
      </w:r>
    </w:p>
    <w:p w:rsidR="00D93641" w:rsidRPr="00D93641" w:rsidRDefault="00D93641" w:rsidP="00D93641">
      <w:pPr>
        <w:pStyle w:val="ListParagraph"/>
        <w:adjustRightInd w:val="0"/>
        <w:snapToGrid w:val="0"/>
        <w:ind w:left="480"/>
        <w:jc w:val="both"/>
        <w:rPr>
          <w:rFonts w:eastAsiaTheme="minorEastAsia"/>
          <w:sz w:val="22"/>
          <w:szCs w:val="22"/>
          <w:lang w:val="en-NZ" w:eastAsia="ko-KR"/>
        </w:rPr>
      </w:pPr>
    </w:p>
    <w:p w:rsidR="00D93641" w:rsidRPr="00D93641" w:rsidRDefault="00D93641" w:rsidP="00D93641">
      <w:pPr>
        <w:pStyle w:val="ListParagraph"/>
        <w:adjustRightInd w:val="0"/>
        <w:snapToGrid w:val="0"/>
        <w:jc w:val="both"/>
        <w:rPr>
          <w:rStyle w:val="Hyperlink"/>
          <w:rFonts w:eastAsiaTheme="minorEastAsia"/>
          <w:sz w:val="22"/>
          <w:szCs w:val="22"/>
          <w:lang w:eastAsia="ko-KR"/>
        </w:rPr>
      </w:pPr>
      <w:r w:rsidRPr="00D93641">
        <w:rPr>
          <w:rFonts w:eastAsiaTheme="minorEastAsia"/>
          <w:sz w:val="22"/>
          <w:szCs w:val="22"/>
          <w:lang w:val="en-NZ" w:eastAsia="ko-KR"/>
        </w:rPr>
        <w:t xml:space="preserve">SC14 will review any update on Bycatch Management Information System (BMIS), if available, including any feedback on the new site at </w:t>
      </w:r>
      <w:hyperlink r:id="rId11" w:history="1">
        <w:r w:rsidRPr="00D93641">
          <w:rPr>
            <w:rStyle w:val="Hyperlink"/>
            <w:rFonts w:eastAsiaTheme="minorEastAsia"/>
            <w:sz w:val="22"/>
            <w:szCs w:val="22"/>
            <w:lang w:eastAsia="ko-KR"/>
          </w:rPr>
          <w:t>www.wcpfc.int/bycatch-management</w:t>
        </w:r>
      </w:hyperlink>
      <w:r w:rsidRPr="00D93641">
        <w:rPr>
          <w:rFonts w:eastAsiaTheme="minorEastAsia"/>
          <w:sz w:val="22"/>
          <w:szCs w:val="22"/>
          <w:lang w:val="en-NZ" w:eastAsia="ko-KR"/>
        </w:rPr>
        <w:t xml:space="preserve"> or </w:t>
      </w:r>
      <w:hyperlink r:id="rId12" w:history="1">
        <w:r w:rsidRPr="00D93641">
          <w:rPr>
            <w:rStyle w:val="Hyperlink"/>
            <w:sz w:val="22"/>
            <w:szCs w:val="22"/>
          </w:rPr>
          <w:t>www.bmis-bycatch.org</w:t>
        </w:r>
      </w:hyperlink>
      <w:r w:rsidRPr="00D93641">
        <w:rPr>
          <w:rFonts w:eastAsiaTheme="minorEastAsia"/>
          <w:sz w:val="22"/>
          <w:szCs w:val="22"/>
          <w:lang w:eastAsia="ko-KR"/>
        </w:rPr>
        <w:t xml:space="preserve"> and any future developments for BMIS (including the incorporation of </w:t>
      </w:r>
      <w:r w:rsidRPr="00D93641">
        <w:rPr>
          <w:rStyle w:val="Hyperlink"/>
          <w:rFonts w:eastAsiaTheme="minorEastAsia"/>
          <w:sz w:val="22"/>
          <w:szCs w:val="22"/>
          <w:lang w:eastAsia="ko-KR"/>
        </w:rPr>
        <w:t xml:space="preserve">Bycatch Data Exchange Protocol (BDEP) </w:t>
      </w:r>
      <w:r w:rsidRPr="00D93641">
        <w:rPr>
          <w:rFonts w:eastAsiaTheme="minorEastAsia"/>
          <w:sz w:val="22"/>
          <w:szCs w:val="22"/>
          <w:lang w:eastAsia="ko-KR"/>
        </w:rPr>
        <w:t>within the BMIS)</w:t>
      </w:r>
      <w:r w:rsidRPr="00D93641">
        <w:rPr>
          <w:rStyle w:val="Hyperlink"/>
          <w:rFonts w:eastAsiaTheme="minorEastAsia"/>
          <w:sz w:val="22"/>
          <w:szCs w:val="22"/>
          <w:lang w:eastAsia="ko-KR"/>
        </w:rPr>
        <w:t xml:space="preserve">. </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adjustRightInd w:val="0"/>
        <w:snapToGrid w:val="0"/>
        <w:jc w:val="both"/>
        <w:rPr>
          <w:rFonts w:eastAsiaTheme="minorEastAsia"/>
          <w:b/>
          <w:sz w:val="22"/>
          <w:szCs w:val="22"/>
          <w:u w:val="single"/>
          <w:lang w:eastAsia="ko-KR"/>
        </w:rPr>
      </w:pPr>
      <w:r w:rsidRPr="00D93641">
        <w:rPr>
          <w:rFonts w:eastAsiaTheme="minorEastAsia"/>
          <w:b/>
          <w:sz w:val="22"/>
          <w:szCs w:val="22"/>
          <w:u w:val="single"/>
          <w:lang w:eastAsia="ko-KR"/>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trike/>
                <w:sz w:val="22"/>
                <w:szCs w:val="22"/>
                <w:lang w:val="en-NZ" w:eastAsia="zh-CN"/>
              </w:rPr>
            </w:pPr>
            <w:r w:rsidRPr="00D93641">
              <w:rPr>
                <w:b/>
                <w:sz w:val="22"/>
                <w:szCs w:val="22"/>
                <w:lang w:val="en-NZ" w:eastAsia="zh-CN"/>
              </w:rPr>
              <w:t>EB-IP-10</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bCs/>
                <w:sz w:val="22"/>
                <w:szCs w:val="22"/>
              </w:rPr>
            </w:pPr>
            <w:r w:rsidRPr="00D93641">
              <w:rPr>
                <w:sz w:val="22"/>
                <w:szCs w:val="22"/>
              </w:rPr>
              <w:t>Ongoing development of the Bycatch Management Information System (BMIS) and future work including integrating regional bycatch data summaries</w:t>
            </w:r>
          </w:p>
        </w:tc>
      </w:tr>
    </w:tbl>
    <w:p w:rsidR="00D93641" w:rsidRPr="00D93641" w:rsidRDefault="00D93641" w:rsidP="00D93641">
      <w:pPr>
        <w:pStyle w:val="ListParagraph"/>
        <w:adjustRightInd w:val="0"/>
        <w:snapToGrid w:val="0"/>
        <w:jc w:val="both"/>
        <w:rPr>
          <w:rFonts w:eastAsiaTheme="minorEastAsia"/>
          <w:sz w:val="22"/>
          <w:szCs w:val="22"/>
          <w:lang w:eastAsia="ko-KR"/>
        </w:rPr>
      </w:pPr>
      <w:r w:rsidRPr="00D93641">
        <w:rPr>
          <w:rFonts w:eastAsiaTheme="minorEastAsia"/>
          <w:sz w:val="22"/>
          <w:szCs w:val="22"/>
          <w:lang w:eastAsia="ko-KR"/>
        </w:rPr>
        <w:t xml:space="preserve"> </w:t>
      </w:r>
      <w:r w:rsidRPr="00D93641">
        <w:rPr>
          <w:rFonts w:eastAsiaTheme="minorEastAsia"/>
          <w:sz w:val="22"/>
          <w:szCs w:val="22"/>
          <w:lang w:val="en-NZ" w:eastAsia="ko-KR"/>
        </w:rPr>
        <w:t xml:space="preserve"> </w:t>
      </w:r>
    </w:p>
    <w:p w:rsidR="00D93641" w:rsidRPr="00D93641" w:rsidRDefault="00D93641" w:rsidP="00F81840">
      <w:pPr>
        <w:pStyle w:val="ListParagraph"/>
        <w:numPr>
          <w:ilvl w:val="1"/>
          <w:numId w:val="4"/>
        </w:numPr>
        <w:adjustRightInd w:val="0"/>
        <w:snapToGrid w:val="0"/>
        <w:ind w:left="0" w:firstLine="0"/>
        <w:jc w:val="both"/>
        <w:rPr>
          <w:rFonts w:eastAsiaTheme="minorEastAsia"/>
          <w:b/>
          <w:bCs/>
          <w:sz w:val="22"/>
          <w:szCs w:val="22"/>
          <w:lang w:eastAsia="ko-KR"/>
        </w:rPr>
      </w:pPr>
      <w:r w:rsidRPr="00D93641">
        <w:rPr>
          <w:rFonts w:eastAsiaTheme="minorEastAsia"/>
          <w:b/>
          <w:bCs/>
          <w:sz w:val="22"/>
          <w:szCs w:val="22"/>
          <w:lang w:eastAsia="ko-KR"/>
        </w:rPr>
        <w:t>Other issues</w:t>
      </w:r>
    </w:p>
    <w:p w:rsidR="00D93641" w:rsidRPr="00D93641" w:rsidRDefault="00D93641" w:rsidP="00D93641">
      <w:pPr>
        <w:pStyle w:val="ListParagraph"/>
        <w:adjustRightInd w:val="0"/>
        <w:snapToGrid w:val="0"/>
        <w:jc w:val="both"/>
        <w:rPr>
          <w:rFonts w:eastAsiaTheme="minorEastAsia"/>
          <w:sz w:val="22"/>
          <w:szCs w:val="22"/>
          <w:lang w:eastAsia="ko-KR"/>
        </w:rPr>
      </w:pPr>
    </w:p>
    <w:p w:rsidR="00D93641" w:rsidRPr="00D93641" w:rsidRDefault="00D93641" w:rsidP="00D93641">
      <w:pPr>
        <w:pStyle w:val="ListParagraph"/>
        <w:adjustRightInd w:val="0"/>
        <w:snapToGrid w:val="0"/>
        <w:jc w:val="both"/>
        <w:rPr>
          <w:rFonts w:eastAsiaTheme="minorEastAsia"/>
          <w:b/>
          <w:bCs/>
          <w:sz w:val="22"/>
          <w:szCs w:val="22"/>
          <w:lang w:val="en-NZ" w:eastAsia="ko-KR"/>
        </w:rPr>
      </w:pPr>
      <w:r w:rsidRPr="00D93641">
        <w:rPr>
          <w:rFonts w:eastAsiaTheme="minorEastAsia"/>
          <w:sz w:val="22"/>
          <w:szCs w:val="22"/>
          <w:lang w:val="en-NZ" w:eastAsia="ko-KR"/>
        </w:rPr>
        <w:t xml:space="preserve">SC14 will consider other papers </w:t>
      </w:r>
      <w:r w:rsidRPr="00D93641">
        <w:rPr>
          <w:sz w:val="22"/>
          <w:szCs w:val="22"/>
          <w:lang w:val="en-NZ"/>
        </w:rPr>
        <w:t xml:space="preserve">that </w:t>
      </w:r>
      <w:r w:rsidRPr="00D93641">
        <w:rPr>
          <w:rFonts w:eastAsiaTheme="minorEastAsia"/>
          <w:sz w:val="22"/>
          <w:szCs w:val="22"/>
          <w:lang w:val="en-NZ" w:eastAsia="ko-KR"/>
        </w:rPr>
        <w:t>are not</w:t>
      </w:r>
      <w:r w:rsidRPr="00D93641">
        <w:rPr>
          <w:sz w:val="22"/>
          <w:szCs w:val="22"/>
          <w:lang w:val="en-NZ"/>
        </w:rPr>
        <w:t xml:space="preserve"> relate</w:t>
      </w:r>
      <w:r w:rsidRPr="00D93641">
        <w:rPr>
          <w:rFonts w:eastAsiaTheme="minorEastAsia"/>
          <w:sz w:val="22"/>
          <w:szCs w:val="22"/>
          <w:lang w:val="en-NZ" w:eastAsia="ko-KR"/>
        </w:rPr>
        <w:t>d</w:t>
      </w:r>
      <w:r w:rsidRPr="00D93641">
        <w:rPr>
          <w:sz w:val="22"/>
          <w:szCs w:val="22"/>
          <w:lang w:val="en-NZ"/>
        </w:rPr>
        <w:t xml:space="preserve"> to any specific item</w:t>
      </w:r>
      <w:r w:rsidRPr="00D93641">
        <w:rPr>
          <w:rFonts w:eastAsiaTheme="minorEastAsia"/>
          <w:sz w:val="22"/>
          <w:szCs w:val="22"/>
          <w:lang w:val="en-NZ" w:eastAsia="ko-KR"/>
        </w:rPr>
        <w:t>s</w:t>
      </w:r>
      <w:r w:rsidRPr="00D93641">
        <w:rPr>
          <w:sz w:val="22"/>
          <w:szCs w:val="22"/>
          <w:lang w:val="en-NZ"/>
        </w:rPr>
        <w:t xml:space="preserve"> on the existing agenda but are useful </w:t>
      </w:r>
      <w:r w:rsidRPr="00D93641">
        <w:rPr>
          <w:rFonts w:eastAsiaTheme="minorEastAsia"/>
          <w:sz w:val="22"/>
          <w:szCs w:val="22"/>
          <w:lang w:val="en-NZ" w:eastAsia="ko-KR"/>
        </w:rPr>
        <w:t>to the work of the Commission</w:t>
      </w:r>
      <w:r w:rsidRPr="00D93641">
        <w:rPr>
          <w:sz w:val="22"/>
          <w:szCs w:val="22"/>
          <w:lang w:val="en-NZ"/>
        </w:rPr>
        <w:t>.</w:t>
      </w:r>
    </w:p>
    <w:p w:rsidR="00D93641" w:rsidRPr="00D93641" w:rsidRDefault="00D93641" w:rsidP="00D93641">
      <w:pPr>
        <w:adjustRightInd w:val="0"/>
        <w:snapToGrid w:val="0"/>
        <w:rPr>
          <w:b/>
          <w:sz w:val="22"/>
          <w:szCs w:val="22"/>
          <w:u w:val="single"/>
        </w:rPr>
      </w:pPr>
    </w:p>
    <w:p w:rsidR="00D93641" w:rsidRPr="00D93641" w:rsidDel="00F81293" w:rsidRDefault="00D93641" w:rsidP="00D93641">
      <w:pPr>
        <w:adjustRightInd w:val="0"/>
        <w:snapToGrid w:val="0"/>
        <w:rPr>
          <w:moveFrom w:id="42" w:author="SungKwon Soh" w:date="2018-08-06T00:41:00Z"/>
          <w:b/>
          <w:sz w:val="22"/>
          <w:szCs w:val="22"/>
          <w:u w:val="single"/>
        </w:rPr>
      </w:pPr>
      <w:moveFromRangeStart w:id="43" w:author="SungKwon Soh" w:date="2018-08-06T00:41:00Z" w:name="move521279402"/>
      <w:moveFrom w:id="44" w:author="SungKwon Soh" w:date="2018-08-06T00:41:00Z">
        <w:r w:rsidRPr="00D93641" w:rsidDel="00F81293">
          <w:rPr>
            <w:b/>
            <w:sz w:val="22"/>
            <w:szCs w:val="22"/>
            <w:u w:val="single"/>
          </w:rPr>
          <w:t>Working Papers</w:t>
        </w:r>
      </w:moveFrom>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Del="00F81293" w:rsidTr="00C927F3">
        <w:trPr>
          <w:del w:id="45" w:author="SungKwon Soh" w:date="2018-08-06T00:42:00Z"/>
        </w:trPr>
        <w:tc>
          <w:tcPr>
            <w:tcW w:w="877" w:type="pct"/>
            <w:vAlign w:val="center"/>
          </w:tcPr>
          <w:p w:rsidR="00D93641" w:rsidRPr="00D93641" w:rsidDel="00F81293" w:rsidRDefault="00D93641" w:rsidP="00D93641">
            <w:pPr>
              <w:keepLines/>
              <w:tabs>
                <w:tab w:val="left" w:pos="0"/>
                <w:tab w:val="left" w:pos="1021"/>
                <w:tab w:val="left" w:pos="1985"/>
              </w:tabs>
              <w:adjustRightInd w:val="0"/>
              <w:snapToGrid w:val="0"/>
              <w:jc w:val="center"/>
              <w:rPr>
                <w:del w:id="46" w:author="SungKwon Soh" w:date="2018-08-06T00:42:00Z"/>
                <w:moveFrom w:id="47" w:author="SungKwon Soh" w:date="2018-08-06T00:41:00Z"/>
                <w:b/>
                <w:sz w:val="22"/>
                <w:szCs w:val="22"/>
                <w:lang w:val="en-NZ" w:eastAsia="zh-CN"/>
              </w:rPr>
            </w:pPr>
            <w:moveFrom w:id="48" w:author="SungKwon Soh" w:date="2018-08-06T00:41:00Z">
              <w:del w:id="49" w:author="SungKwon Soh" w:date="2018-08-06T00:42:00Z">
                <w:r w:rsidRPr="00D93641" w:rsidDel="00F81293">
                  <w:rPr>
                    <w:b/>
                    <w:sz w:val="22"/>
                    <w:szCs w:val="22"/>
                    <w:lang w:val="en-NZ" w:eastAsia="zh-CN"/>
                  </w:rPr>
                  <w:delText>EB-WP-06</w:delText>
                </w:r>
              </w:del>
            </w:moveFrom>
          </w:p>
        </w:tc>
        <w:tc>
          <w:tcPr>
            <w:tcW w:w="4123" w:type="pct"/>
            <w:shd w:val="clear" w:color="auto" w:fill="auto"/>
          </w:tcPr>
          <w:p w:rsidR="00D93641" w:rsidRPr="00D93641" w:rsidDel="00F81293" w:rsidRDefault="00D93641" w:rsidP="00D93641">
            <w:pPr>
              <w:pStyle w:val="Default"/>
              <w:snapToGrid w:val="0"/>
              <w:jc w:val="both"/>
              <w:rPr>
                <w:del w:id="50" w:author="SungKwon Soh" w:date="2018-08-06T00:42:00Z"/>
                <w:moveFrom w:id="51" w:author="SungKwon Soh" w:date="2018-08-06T00:41:00Z"/>
                <w:color w:val="FF0000"/>
                <w:sz w:val="22"/>
                <w:szCs w:val="22"/>
              </w:rPr>
            </w:pPr>
            <w:moveFrom w:id="52" w:author="SungKwon Soh" w:date="2018-08-06T00:41:00Z">
              <w:del w:id="53" w:author="SungKwon Soh" w:date="2018-08-06T00:42:00Z">
                <w:r w:rsidRPr="00D93641" w:rsidDel="00F81293">
                  <w:rPr>
                    <w:color w:val="auto"/>
                    <w:sz w:val="22"/>
                    <w:szCs w:val="22"/>
                  </w:rPr>
                  <w:delText>Bigelow, K. and Y. Swimmer. Comparison of catch rates for target and non-target species by circle hook size captured in the Hawaii and American Samoa tuna longline fisheries</w:delText>
                </w:r>
              </w:del>
            </w:moveFrom>
          </w:p>
        </w:tc>
      </w:tr>
      <w:tr w:rsidR="00D93641" w:rsidRPr="00D93641" w:rsidDel="00F81293" w:rsidTr="00C927F3">
        <w:trPr>
          <w:del w:id="54" w:author="SungKwon Soh" w:date="2018-08-06T00:42:00Z"/>
        </w:trPr>
        <w:tc>
          <w:tcPr>
            <w:tcW w:w="877" w:type="pct"/>
            <w:vAlign w:val="center"/>
          </w:tcPr>
          <w:p w:rsidR="00D93641" w:rsidRPr="00D93641" w:rsidDel="00F81293" w:rsidRDefault="00D93641" w:rsidP="00D93641">
            <w:pPr>
              <w:keepLines/>
              <w:tabs>
                <w:tab w:val="left" w:pos="0"/>
                <w:tab w:val="left" w:pos="1021"/>
                <w:tab w:val="left" w:pos="1985"/>
              </w:tabs>
              <w:adjustRightInd w:val="0"/>
              <w:snapToGrid w:val="0"/>
              <w:jc w:val="center"/>
              <w:rPr>
                <w:del w:id="55" w:author="SungKwon Soh" w:date="2018-08-06T00:42:00Z"/>
                <w:moveFrom w:id="56" w:author="SungKwon Soh" w:date="2018-08-06T00:41:00Z"/>
                <w:b/>
                <w:sz w:val="22"/>
                <w:szCs w:val="22"/>
                <w:lang w:val="en-NZ" w:eastAsia="zh-CN"/>
              </w:rPr>
            </w:pPr>
            <w:moveFrom w:id="57" w:author="SungKwon Soh" w:date="2018-08-06T00:41:00Z">
              <w:del w:id="58" w:author="SungKwon Soh" w:date="2018-08-06T00:42:00Z">
                <w:r w:rsidRPr="00D93641" w:rsidDel="00F81293">
                  <w:rPr>
                    <w:b/>
                    <w:sz w:val="22"/>
                    <w:szCs w:val="22"/>
                    <w:lang w:val="en-NZ" w:eastAsia="zh-CN"/>
                  </w:rPr>
                  <w:delText>EB-WP-08</w:delText>
                </w:r>
              </w:del>
            </w:moveFrom>
          </w:p>
        </w:tc>
        <w:tc>
          <w:tcPr>
            <w:tcW w:w="4123" w:type="pct"/>
            <w:shd w:val="clear" w:color="auto" w:fill="auto"/>
          </w:tcPr>
          <w:p w:rsidR="00D93641" w:rsidRPr="00D93641" w:rsidDel="00F81293" w:rsidRDefault="00D93641" w:rsidP="00D93641">
            <w:pPr>
              <w:pStyle w:val="Default"/>
              <w:snapToGrid w:val="0"/>
              <w:jc w:val="both"/>
              <w:rPr>
                <w:del w:id="59" w:author="SungKwon Soh" w:date="2018-08-06T00:42:00Z"/>
                <w:moveFrom w:id="60" w:author="SungKwon Soh" w:date="2018-08-06T00:41:00Z"/>
                <w:color w:val="auto"/>
                <w:sz w:val="22"/>
                <w:szCs w:val="22"/>
              </w:rPr>
            </w:pPr>
            <w:moveFrom w:id="61" w:author="SungKwon Soh" w:date="2018-08-06T00:41:00Z">
              <w:del w:id="62" w:author="SungKwon Soh" w:date="2018-08-06T00:42:00Z">
                <w:r w:rsidRPr="00D93641" w:rsidDel="00F81293">
                  <w:rPr>
                    <w:color w:val="auto"/>
                    <w:sz w:val="22"/>
                    <w:szCs w:val="22"/>
                  </w:rPr>
                  <w:delText>Okamoto K. et al. Review of studies on catch rates of commercial and bycatch species by hook type using in pelagic tuna longline fisheries</w:delText>
                </w:r>
              </w:del>
            </w:moveFrom>
          </w:p>
        </w:tc>
      </w:tr>
    </w:tbl>
    <w:moveFromRangeEnd w:id="43"/>
    <w:p w:rsidR="00D93641" w:rsidRPr="00D93641" w:rsidDel="00F81293" w:rsidRDefault="00D93641" w:rsidP="00D93641">
      <w:pPr>
        <w:adjustRightInd w:val="0"/>
        <w:snapToGrid w:val="0"/>
        <w:rPr>
          <w:del w:id="63" w:author="SungKwon Soh" w:date="2018-08-06T00:42:00Z"/>
          <w:b/>
          <w:sz w:val="22"/>
          <w:szCs w:val="22"/>
          <w:u w:val="single"/>
        </w:rPr>
      </w:pPr>
      <w:del w:id="64" w:author="SungKwon Soh" w:date="2018-08-06T00:42:00Z">
        <w:r w:rsidRPr="00D93641" w:rsidDel="00F81293">
          <w:rPr>
            <w:b/>
            <w:sz w:val="22"/>
            <w:szCs w:val="22"/>
            <w:u w:val="single"/>
          </w:rPr>
          <w:delText>Information Papers</w:delText>
        </w:r>
      </w:del>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Del="00F81293" w:rsidTr="00D93641">
        <w:trPr>
          <w:del w:id="65" w:author="SungKwon Soh" w:date="2018-08-06T00:42:00Z"/>
        </w:trPr>
        <w:tc>
          <w:tcPr>
            <w:tcW w:w="877" w:type="pct"/>
            <w:tcBorders>
              <w:top w:val="single" w:sz="4" w:space="0" w:color="808080"/>
              <w:left w:val="single" w:sz="4" w:space="0" w:color="808080"/>
              <w:bottom w:val="single" w:sz="4" w:space="0" w:color="808080"/>
              <w:right w:val="single" w:sz="4" w:space="0" w:color="808080"/>
            </w:tcBorders>
          </w:tcPr>
          <w:p w:rsidR="00D93641" w:rsidRPr="00D93641" w:rsidDel="00F81293" w:rsidRDefault="00D93641" w:rsidP="00D93641">
            <w:pPr>
              <w:keepLines/>
              <w:tabs>
                <w:tab w:val="left" w:pos="0"/>
                <w:tab w:val="left" w:pos="1021"/>
                <w:tab w:val="left" w:pos="1985"/>
              </w:tabs>
              <w:adjustRightInd w:val="0"/>
              <w:snapToGrid w:val="0"/>
              <w:jc w:val="center"/>
              <w:rPr>
                <w:del w:id="66" w:author="SungKwon Soh" w:date="2018-08-06T00:42:00Z"/>
                <w:moveFrom w:id="67" w:author="SungKwon Soh" w:date="2018-08-06T00:41:00Z"/>
                <w:rFonts w:eastAsia="바탕"/>
                <w:b/>
                <w:sz w:val="22"/>
                <w:szCs w:val="22"/>
                <w:lang w:val="en-NZ" w:eastAsia="ko-KR"/>
              </w:rPr>
            </w:pPr>
            <w:moveFromRangeStart w:id="68" w:author="SungKwon Soh" w:date="2018-08-06T00:41:00Z" w:name="move521279432"/>
            <w:moveFrom w:id="69" w:author="SungKwon Soh" w:date="2018-08-06T00:41:00Z">
              <w:del w:id="70" w:author="SungKwon Soh" w:date="2018-08-06T00:42:00Z">
                <w:r w:rsidRPr="00D93641" w:rsidDel="00F81293">
                  <w:rPr>
                    <w:rFonts w:eastAsia="바탕"/>
                    <w:b/>
                    <w:sz w:val="22"/>
                    <w:szCs w:val="22"/>
                    <w:lang w:val="en-NZ" w:eastAsia="ko-KR"/>
                  </w:rPr>
                  <w:delText>EB-IP-08</w:delText>
                </w:r>
              </w:del>
            </w:moveFrom>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Del="00F81293" w:rsidRDefault="00D93641" w:rsidP="00D93641">
            <w:pPr>
              <w:adjustRightInd w:val="0"/>
              <w:snapToGrid w:val="0"/>
              <w:rPr>
                <w:del w:id="71" w:author="SungKwon Soh" w:date="2018-08-06T00:42:00Z"/>
                <w:moveFrom w:id="72" w:author="SungKwon Soh" w:date="2018-08-06T00:41:00Z"/>
                <w:color w:val="000000"/>
                <w:sz w:val="22"/>
                <w:szCs w:val="22"/>
              </w:rPr>
            </w:pPr>
            <w:moveFrom w:id="73" w:author="SungKwon Soh" w:date="2018-08-06T00:41:00Z">
              <w:del w:id="74" w:author="SungKwon Soh" w:date="2018-08-06T00:42:00Z">
                <w:r w:rsidRPr="00D93641" w:rsidDel="00F81293">
                  <w:rPr>
                    <w:color w:val="000000"/>
                    <w:sz w:val="22"/>
                    <w:szCs w:val="22"/>
                  </w:rPr>
                  <w:delText>Gilman, E., Chaloupka, M., Musyl, M. 2018. Effects of pelagic longline hook size on species- and size-selectivity and survival. </w:delText>
                </w:r>
                <w:r w:rsidRPr="00D93641" w:rsidDel="00F81293">
                  <w:rPr>
                    <w:iCs/>
                    <w:color w:val="000000"/>
                    <w:sz w:val="22"/>
                    <w:szCs w:val="22"/>
                  </w:rPr>
                  <w:delText>Reviews in Fish Biology and Fisheries </w:delText>
                </w:r>
                <w:r w:rsidRPr="00D93641" w:rsidDel="00F81293">
                  <w:rPr>
                    <w:color w:val="000000"/>
                    <w:sz w:val="22"/>
                    <w:szCs w:val="22"/>
                  </w:rPr>
                  <w:delText>28: 417-433.</w:delText>
                </w:r>
              </w:del>
            </w:moveFrom>
          </w:p>
        </w:tc>
      </w:tr>
      <w:tr w:rsidR="00D93641" w:rsidRPr="00D93641" w:rsidDel="00F81293" w:rsidTr="00D93641">
        <w:tc>
          <w:tcPr>
            <w:tcW w:w="877" w:type="pct"/>
            <w:tcBorders>
              <w:top w:val="single" w:sz="4" w:space="0" w:color="808080"/>
              <w:left w:val="single" w:sz="4" w:space="0" w:color="808080"/>
              <w:bottom w:val="single" w:sz="4" w:space="0" w:color="808080"/>
              <w:right w:val="single" w:sz="4" w:space="0" w:color="808080"/>
            </w:tcBorders>
          </w:tcPr>
          <w:p w:rsidR="00D93641" w:rsidRPr="00D93641" w:rsidDel="00F81293" w:rsidRDefault="00D93641" w:rsidP="00D93641">
            <w:pPr>
              <w:keepLines/>
              <w:tabs>
                <w:tab w:val="left" w:pos="0"/>
                <w:tab w:val="left" w:pos="1021"/>
                <w:tab w:val="left" w:pos="1985"/>
              </w:tabs>
              <w:adjustRightInd w:val="0"/>
              <w:snapToGrid w:val="0"/>
              <w:jc w:val="center"/>
              <w:rPr>
                <w:moveFrom w:id="75" w:author="SungKwon Soh" w:date="2018-08-06T00:41:00Z"/>
                <w:rFonts w:eastAsia="바탕"/>
                <w:b/>
                <w:sz w:val="22"/>
                <w:szCs w:val="22"/>
                <w:lang w:val="en-NZ" w:eastAsia="ko-KR"/>
              </w:rPr>
            </w:pPr>
            <w:moveFrom w:id="76" w:author="SungKwon Soh" w:date="2018-08-06T00:41:00Z">
              <w:r w:rsidRPr="00D93641" w:rsidDel="00F81293">
                <w:rPr>
                  <w:rFonts w:eastAsia="바탕"/>
                  <w:b/>
                  <w:sz w:val="22"/>
                  <w:szCs w:val="22"/>
                  <w:lang w:val="en-NZ" w:eastAsia="ko-KR"/>
                </w:rPr>
                <w:t>EB-IP-09</w:t>
              </w:r>
            </w:moveFrom>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Del="00F81293" w:rsidRDefault="00D93641" w:rsidP="00D93641">
            <w:pPr>
              <w:adjustRightInd w:val="0"/>
              <w:snapToGrid w:val="0"/>
              <w:rPr>
                <w:moveFrom w:id="77" w:author="SungKwon Soh" w:date="2018-08-06T00:41:00Z"/>
                <w:color w:val="000000"/>
                <w:sz w:val="22"/>
                <w:szCs w:val="22"/>
              </w:rPr>
            </w:pPr>
            <w:moveFrom w:id="78" w:author="SungKwon Soh" w:date="2018-08-06T00:41:00Z">
              <w:r w:rsidRPr="00D93641" w:rsidDel="00F81293">
                <w:rPr>
                  <w:color w:val="000000"/>
                  <w:sz w:val="22"/>
                  <w:szCs w:val="22"/>
                </w:rPr>
                <w:t>Gilman, E., Suuronen, P., Chaloupka, M. 2017. Discards by global tuna fisheries. Marine Ecology Progress Series  582: 231-252.</w:t>
              </w:r>
            </w:moveFrom>
          </w:p>
        </w:tc>
      </w:tr>
    </w:tbl>
    <w:p w:rsidR="00D93641" w:rsidRPr="00D93641" w:rsidDel="00F81293" w:rsidRDefault="00D93641" w:rsidP="00D93641">
      <w:pPr>
        <w:adjustRightInd w:val="0"/>
        <w:snapToGrid w:val="0"/>
        <w:rPr>
          <w:moveFrom w:id="79" w:author="SungKwon Soh" w:date="2018-08-06T00:41:00Z"/>
          <w:sz w:val="22"/>
          <w:szCs w:val="22"/>
        </w:rPr>
      </w:pPr>
    </w:p>
    <w:moveFromRangeEnd w:id="68"/>
    <w:p w:rsidR="00C927F3" w:rsidRDefault="00C927F3" w:rsidP="00D93641">
      <w:pPr>
        <w:tabs>
          <w:tab w:val="left" w:pos="0"/>
        </w:tabs>
        <w:adjustRightInd w:val="0"/>
        <w:snapToGrid w:val="0"/>
        <w:rPr>
          <w:rFonts w:eastAsiaTheme="minorEastAsia"/>
          <w:b/>
          <w:sz w:val="22"/>
          <w:szCs w:val="22"/>
          <w:u w:val="single"/>
          <w:lang w:val="en-NZ" w:eastAsia="ko-KR"/>
        </w:rPr>
      </w:pPr>
    </w:p>
    <w:p w:rsidR="001557D5" w:rsidRPr="00D93641" w:rsidRDefault="001557D5" w:rsidP="00D93641">
      <w:pPr>
        <w:tabs>
          <w:tab w:val="left" w:pos="0"/>
        </w:tabs>
        <w:adjustRightInd w:val="0"/>
        <w:snapToGrid w:val="0"/>
        <w:rPr>
          <w:b/>
          <w:sz w:val="22"/>
          <w:szCs w:val="22"/>
          <w:u w:val="single"/>
          <w:lang w:val="en-NZ"/>
        </w:rPr>
      </w:pPr>
      <w:r w:rsidRPr="00D93641">
        <w:rPr>
          <w:b/>
          <w:sz w:val="22"/>
          <w:szCs w:val="22"/>
          <w:u w:val="single"/>
          <w:lang w:val="en-NZ"/>
        </w:rPr>
        <w:t>ECOSYSTEM AND BYCATCH MITIGATION THEME</w:t>
      </w:r>
      <w:r w:rsidR="00A144A5" w:rsidRPr="00D93641">
        <w:rPr>
          <w:b/>
          <w:sz w:val="22"/>
          <w:szCs w:val="22"/>
          <w:u w:val="single"/>
          <w:lang w:val="en-NZ"/>
        </w:rPr>
        <w:t xml:space="preserve"> PAPERS</w:t>
      </w:r>
    </w:p>
    <w:p w:rsidR="001557D5" w:rsidRPr="00D93641" w:rsidRDefault="001557D5" w:rsidP="00D93641">
      <w:pPr>
        <w:tabs>
          <w:tab w:val="left" w:pos="0"/>
        </w:tabs>
        <w:adjustRightInd w:val="0"/>
        <w:snapToGrid w:val="0"/>
        <w:rPr>
          <w:b/>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93641" w:rsidRPr="00D93641" w:rsidTr="00D93641">
        <w:tc>
          <w:tcPr>
            <w:tcW w:w="500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93641" w:rsidRPr="00D93641" w:rsidRDefault="00D93641" w:rsidP="00D93641">
            <w:pPr>
              <w:keepLines/>
              <w:tabs>
                <w:tab w:val="left" w:pos="0"/>
                <w:tab w:val="left" w:pos="1021"/>
                <w:tab w:val="left" w:pos="1985"/>
              </w:tabs>
              <w:adjustRightInd w:val="0"/>
              <w:snapToGrid w:val="0"/>
              <w:jc w:val="center"/>
              <w:rPr>
                <w:b/>
                <w:i/>
                <w:sz w:val="22"/>
                <w:szCs w:val="22"/>
                <w:lang w:val="en-NZ" w:eastAsia="zh-CN"/>
              </w:rPr>
            </w:pPr>
            <w:r w:rsidRPr="00D93641">
              <w:rPr>
                <w:b/>
                <w:i/>
                <w:sz w:val="22"/>
                <w:szCs w:val="22"/>
                <w:lang w:val="en-NZ" w:eastAsia="zh-CN"/>
              </w:rPr>
              <w:t>EB THEME – Working Papers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EB-WP-01</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pStyle w:val="Default"/>
              <w:snapToGrid w:val="0"/>
              <w:jc w:val="both"/>
              <w:rPr>
                <w:rFonts w:eastAsia="맑은 고딕"/>
                <w:color w:val="auto"/>
                <w:sz w:val="22"/>
                <w:szCs w:val="22"/>
              </w:rPr>
            </w:pPr>
            <w:r w:rsidRPr="00D93641">
              <w:rPr>
                <w:color w:val="auto"/>
                <w:sz w:val="22"/>
                <w:szCs w:val="22"/>
              </w:rPr>
              <w:t>Senina I. et al. Impact of climate change on tropical Pacific tuna and their fisheries in Pacific Islands waters and high seas areas.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EB-WP-02</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eastAsia="zh-CN"/>
              </w:rPr>
            </w:pPr>
            <w:r w:rsidRPr="00D93641">
              <w:rPr>
                <w:sz w:val="22"/>
                <w:szCs w:val="22"/>
              </w:rPr>
              <w:t>Rice J. Report for Project 78: Analysis of Observer and Logbook Data Pertaining to Key Shark Species in the Western and Central Pacific Ocean.</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EB-WP-03</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rPr>
            </w:pPr>
            <w:r w:rsidRPr="00D93641">
              <w:rPr>
                <w:sz w:val="22"/>
                <w:szCs w:val="22"/>
              </w:rPr>
              <w:t>Peatman T. and N. Smith. A short note on the development of WCPFC seabird bycatch estimates for Project 68.</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D93641" w:rsidRPr="00D93641" w:rsidRDefault="00D93641" w:rsidP="00D93641">
            <w:pPr>
              <w:keepLines/>
              <w:tabs>
                <w:tab w:val="left" w:pos="0"/>
                <w:tab w:val="left" w:pos="1021"/>
                <w:tab w:val="left" w:pos="1985"/>
              </w:tabs>
              <w:adjustRightInd w:val="0"/>
              <w:snapToGrid w:val="0"/>
              <w:jc w:val="center"/>
              <w:rPr>
                <w:b/>
                <w:strike/>
                <w:sz w:val="22"/>
                <w:szCs w:val="22"/>
                <w:lang w:val="en-NZ" w:eastAsia="zh-CN"/>
              </w:rPr>
            </w:pPr>
            <w:r w:rsidRPr="00D93641">
              <w:rPr>
                <w:b/>
                <w:sz w:val="22"/>
                <w:szCs w:val="22"/>
                <w:lang w:val="en-NZ" w:eastAsia="zh-CN"/>
              </w:rPr>
              <w:t>EB-WP-04</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bCs/>
                <w:sz w:val="22"/>
                <w:szCs w:val="22"/>
              </w:rPr>
            </w:pPr>
            <w:r w:rsidRPr="00D93641">
              <w:rPr>
                <w:sz w:val="22"/>
                <w:szCs w:val="22"/>
              </w:rPr>
              <w:t>WCPFC Secretariat, SPC-OFP, ABNJ and ISC. Progress on the WCPFC stock assessments and shark research plan (summary table).</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EB-WP-05</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rPr>
            </w:pPr>
            <w:r w:rsidRPr="00D93641">
              <w:rPr>
                <w:rFonts w:eastAsia="바탕"/>
                <w:sz w:val="22"/>
                <w:szCs w:val="22"/>
                <w:lang w:eastAsia="ko-KR"/>
              </w:rPr>
              <w:t>4th Draft Consolidated Text for the Conservation and Management Measures for Sharks (for review by SC14)</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EB-WP-06</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rFonts w:eastAsia="바탕"/>
                <w:sz w:val="22"/>
                <w:szCs w:val="22"/>
                <w:lang w:eastAsia="ko-KR"/>
              </w:rPr>
            </w:pPr>
            <w:r w:rsidRPr="00D93641">
              <w:rPr>
                <w:sz w:val="22"/>
                <w:szCs w:val="22"/>
                <w:lang w:val="en-NZ"/>
              </w:rPr>
              <w:t>Bigelow, K. and Y. Swimmer. Comparison of catch rates for target and non-target species by circle hook size captured in the Hawaii and American Samoa tuna longline fisheries DRAFT</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EB-WP-07</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b/>
                <w:sz w:val="22"/>
                <w:szCs w:val="22"/>
                <w:lang w:val="en-NZ"/>
              </w:rPr>
            </w:pPr>
            <w:r w:rsidRPr="00D93641">
              <w:rPr>
                <w:b/>
                <w:sz w:val="22"/>
                <w:szCs w:val="22"/>
                <w:lang w:val="en-NZ"/>
              </w:rPr>
              <w:t>Document moved to EB-IP-13</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EB-WP-08</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Okamoto K. et al. Review of studies on catch rates of commercial and bycatch species by hook type using in pelagic tuna longline fisheries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EB-WP-09</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Ochi D. et al. Preliminary assessment of the risk to albatrosses from longline fishing</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EB-WP-10</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Debski I, K. Clements and F. Hjorvarsdottir. Hook-shielding devices to mitigate seabird bycatch: review of effectiveness. Rev 1.</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EB-WP-11</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Debski I. et al. Update on bycatch risks to seabirds in the Western Pacific. Rev 1</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EB-WP-12</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ABNJ Tuna Project: Workshop on WCPFC Bycatch Mitigation Problem-Solving</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EB-WP-13</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ACAP. ACAP advice for reducing the impact of pelagic longline fishing operations on seabirds</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EB-WP-14</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rPr>
              <w:t>ACAP. The conservation status and priorities for albatrosses and large petrels distributed in the WCPFC area</w:t>
            </w:r>
          </w:p>
        </w:tc>
      </w:tr>
      <w:tr w:rsidR="00D93641"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D93641" w:rsidRPr="00D93641" w:rsidRDefault="00D93641" w:rsidP="00D93641">
            <w:pPr>
              <w:keepLines/>
              <w:tabs>
                <w:tab w:val="left" w:pos="0"/>
                <w:tab w:val="left" w:pos="1021"/>
                <w:tab w:val="left" w:pos="1985"/>
              </w:tabs>
              <w:adjustRightInd w:val="0"/>
              <w:snapToGrid w:val="0"/>
              <w:jc w:val="center"/>
              <w:rPr>
                <w:b/>
                <w:sz w:val="22"/>
                <w:szCs w:val="22"/>
                <w:lang w:val="en-NZ" w:eastAsia="zh-CN"/>
              </w:rPr>
            </w:pPr>
            <w:r w:rsidRPr="00D93641">
              <w:rPr>
                <w:b/>
                <w:sz w:val="22"/>
                <w:szCs w:val="22"/>
                <w:lang w:val="en-NZ" w:eastAsia="zh-CN"/>
              </w:rPr>
              <w:t>EB-WP-15</w:t>
            </w:r>
          </w:p>
        </w:tc>
        <w:tc>
          <w:tcPr>
            <w:tcW w:w="4123" w:type="pct"/>
            <w:tcBorders>
              <w:top w:val="single" w:sz="4" w:space="0" w:color="808080"/>
              <w:left w:val="single" w:sz="4" w:space="0" w:color="808080"/>
              <w:bottom w:val="single" w:sz="4" w:space="0" w:color="808080"/>
              <w:right w:val="single" w:sz="4" w:space="0" w:color="808080"/>
            </w:tcBorders>
          </w:tcPr>
          <w:p w:rsidR="00D93641" w:rsidRPr="00D93641" w:rsidRDefault="00D93641" w:rsidP="00D93641">
            <w:pPr>
              <w:adjustRightInd w:val="0"/>
              <w:snapToGrid w:val="0"/>
              <w:rPr>
                <w:sz w:val="22"/>
                <w:szCs w:val="22"/>
                <w:lang w:val="en-NZ"/>
              </w:rPr>
            </w:pPr>
            <w:r w:rsidRPr="00D93641">
              <w:rPr>
                <w:sz w:val="22"/>
                <w:szCs w:val="22"/>
                <w:lang w:val="en-NZ"/>
              </w:rPr>
              <w:t xml:space="preserve">Wolfaardt et. al. </w:t>
            </w:r>
            <w:r w:rsidRPr="00D93641">
              <w:rPr>
                <w:bCs/>
                <w:sz w:val="22"/>
                <w:szCs w:val="22"/>
              </w:rPr>
              <w:t>The development of ACAP seabird bycatch indicators, data needs, methodological approaches and reporting requirements</w:t>
            </w:r>
          </w:p>
        </w:tc>
      </w:tr>
      <w:tr w:rsidR="000731AD" w:rsidRPr="00D93641" w:rsidTr="00D93641">
        <w:trPr>
          <w:ins w:id="80" w:author="SungKwon Soh" w:date="2018-08-06T00:43:00Z"/>
        </w:trPr>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0731AD" w:rsidRDefault="000731AD" w:rsidP="00D93641">
            <w:pPr>
              <w:keepLines/>
              <w:tabs>
                <w:tab w:val="left" w:pos="0"/>
                <w:tab w:val="left" w:pos="1021"/>
                <w:tab w:val="left" w:pos="1985"/>
              </w:tabs>
              <w:adjustRightInd w:val="0"/>
              <w:snapToGrid w:val="0"/>
              <w:jc w:val="center"/>
              <w:rPr>
                <w:ins w:id="81" w:author="SungKwon Soh" w:date="2018-08-06T00:43:00Z"/>
                <w:b/>
                <w:sz w:val="22"/>
                <w:szCs w:val="22"/>
                <w:lang w:val="en-NZ" w:eastAsia="zh-CN"/>
              </w:rPr>
            </w:pPr>
            <w:ins w:id="82" w:author="SungKwon Soh" w:date="2018-08-06T00:44:00Z">
              <w:r w:rsidRPr="000731AD">
                <w:rPr>
                  <w:b/>
                  <w:sz w:val="22"/>
                  <w:szCs w:val="22"/>
                  <w:lang w:val="en-NZ" w:eastAsia="zh-CN"/>
                </w:rPr>
                <w:t>EB-WP-16</w:t>
              </w:r>
            </w:ins>
          </w:p>
        </w:tc>
        <w:tc>
          <w:tcPr>
            <w:tcW w:w="4123" w:type="pct"/>
            <w:tcBorders>
              <w:top w:val="single" w:sz="4" w:space="0" w:color="808080"/>
              <w:left w:val="single" w:sz="4" w:space="0" w:color="808080"/>
              <w:bottom w:val="single" w:sz="4" w:space="0" w:color="808080"/>
              <w:right w:val="single" w:sz="4" w:space="0" w:color="808080"/>
            </w:tcBorders>
          </w:tcPr>
          <w:p w:rsidR="000731AD" w:rsidRPr="000731AD" w:rsidRDefault="000731AD" w:rsidP="00D93641">
            <w:pPr>
              <w:adjustRightInd w:val="0"/>
              <w:snapToGrid w:val="0"/>
              <w:rPr>
                <w:ins w:id="83" w:author="SungKwon Soh" w:date="2018-08-06T00:43:00Z"/>
                <w:sz w:val="22"/>
                <w:szCs w:val="22"/>
                <w:lang w:val="en-NZ"/>
              </w:rPr>
            </w:pPr>
            <w:ins w:id="84" w:author="SungKwon Soh" w:date="2018-08-06T00:44:00Z">
              <w:r w:rsidRPr="000731AD">
                <w:rPr>
                  <w:sz w:val="22"/>
                  <w:szCs w:val="22"/>
                  <w:lang w:val="en-NZ"/>
                </w:rPr>
                <w:t>Draft FAD MO IWG3 Guidelines for Biodegradable and Non-Entangling FADs V2</w:t>
              </w:r>
            </w:ins>
          </w:p>
        </w:tc>
      </w:tr>
      <w:tr w:rsidR="000731AD" w:rsidRPr="00D93641" w:rsidTr="00D93641">
        <w:tc>
          <w:tcPr>
            <w:tcW w:w="500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0731AD" w:rsidRPr="00D93641" w:rsidRDefault="000731AD" w:rsidP="00D93641">
            <w:pPr>
              <w:keepLines/>
              <w:tabs>
                <w:tab w:val="left" w:pos="0"/>
                <w:tab w:val="left" w:pos="1021"/>
                <w:tab w:val="left" w:pos="1985"/>
              </w:tabs>
              <w:adjustRightInd w:val="0"/>
              <w:snapToGrid w:val="0"/>
              <w:jc w:val="center"/>
              <w:rPr>
                <w:b/>
                <w:i/>
                <w:sz w:val="22"/>
                <w:szCs w:val="22"/>
                <w:lang w:val="en-NZ" w:eastAsia="zh-CN"/>
              </w:rPr>
            </w:pPr>
            <w:r w:rsidRPr="00D93641">
              <w:rPr>
                <w:b/>
                <w:i/>
                <w:sz w:val="22"/>
                <w:szCs w:val="22"/>
                <w:lang w:val="en-NZ" w:eastAsia="zh-CN"/>
              </w:rPr>
              <w:t>EB THEME – Information Papers</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EB-IP-01</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pStyle w:val="Default"/>
              <w:snapToGrid w:val="0"/>
              <w:jc w:val="both"/>
              <w:rPr>
                <w:color w:val="auto"/>
                <w:sz w:val="22"/>
                <w:szCs w:val="22"/>
                <w:lang w:bidi="th-TH"/>
              </w:rPr>
            </w:pPr>
            <w:r w:rsidRPr="00D93641">
              <w:rPr>
                <w:color w:val="auto"/>
                <w:sz w:val="22"/>
                <w:szCs w:val="22"/>
                <w:lang w:bidi="th-TH"/>
              </w:rPr>
              <w:t>Escalle L, S. Brouwer and G. Pilling. evaluation of FAD construction materials in the WCPO</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EB-IP-02</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lang w:val="en-NZ"/>
              </w:rPr>
            </w:pPr>
            <w:r w:rsidRPr="00D93641">
              <w:rPr>
                <w:sz w:val="22"/>
                <w:szCs w:val="22"/>
                <w:lang w:val="en-NZ"/>
              </w:rPr>
              <w:t>Lyon W. et al. An update on Western and Central Pacific Fisheries Commission shortfin mako and silky shark post-release mortality tagging studies</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EB-IP-03</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rFonts w:eastAsia="바탕"/>
                <w:sz w:val="22"/>
                <w:szCs w:val="22"/>
                <w:lang w:eastAsia="ko-KR"/>
              </w:rPr>
            </w:pPr>
            <w:r w:rsidRPr="00D93641">
              <w:rPr>
                <w:rFonts w:eastAsiaTheme="minorEastAsia"/>
                <w:sz w:val="22"/>
                <w:szCs w:val="22"/>
                <w:lang w:val="en-NZ" w:eastAsia="ko-KR"/>
              </w:rPr>
              <w:t>Common Oceans (ABNJ). Safe release guidelines for sharks and rays</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0731AD" w:rsidRPr="00D93641" w:rsidRDefault="000731AD"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EB-IP-04</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utoSpaceDE w:val="0"/>
              <w:autoSpaceDN w:val="0"/>
              <w:adjustRightInd w:val="0"/>
              <w:snapToGrid w:val="0"/>
              <w:rPr>
                <w:rFonts w:eastAsiaTheme="minorEastAsia"/>
                <w:sz w:val="22"/>
                <w:szCs w:val="22"/>
                <w:lang w:val="en-NZ" w:eastAsia="ko-KR"/>
              </w:rPr>
            </w:pPr>
            <w:r w:rsidRPr="00D93641">
              <w:rPr>
                <w:rFonts w:eastAsia="맑은 고딕"/>
                <w:sz w:val="22"/>
                <w:szCs w:val="22"/>
                <w:lang w:eastAsia="ko-KR"/>
              </w:rPr>
              <w:t>Kraft D.W. M. Hutchinson and B. Bowen. Pacific stock structure of the Silky shark (</w:t>
            </w:r>
            <w:r w:rsidRPr="00D93641">
              <w:rPr>
                <w:rFonts w:eastAsia="맑은 고딕"/>
                <w:i/>
                <w:sz w:val="22"/>
                <w:szCs w:val="22"/>
                <w:lang w:eastAsia="ko-KR"/>
              </w:rPr>
              <w:t>Carcharhinus falciformis</w:t>
            </w:r>
            <w:r w:rsidRPr="00D93641">
              <w:rPr>
                <w:rFonts w:eastAsia="맑은 고딕"/>
                <w:sz w:val="22"/>
                <w:szCs w:val="22"/>
                <w:lang w:eastAsia="ko-KR"/>
              </w:rPr>
              <w:t>) resolved with next generation sequencing</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EB-IP-05</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rFonts w:eastAsiaTheme="minorEastAsia"/>
                <w:bCs/>
                <w:sz w:val="22"/>
                <w:szCs w:val="22"/>
                <w:lang w:val="en-NZ" w:eastAsia="ko-KR"/>
              </w:rPr>
            </w:pPr>
            <w:r w:rsidRPr="00D93641">
              <w:rPr>
                <w:rFonts w:eastAsia="바탕"/>
                <w:sz w:val="22"/>
                <w:szCs w:val="22"/>
                <w:lang w:eastAsia="ko-KR" w:bidi="th-TH"/>
              </w:rPr>
              <w:t xml:space="preserve">Abraham E. et al. </w:t>
            </w:r>
            <w:bookmarkStart w:id="85" w:name="_Hlk519665168"/>
            <w:r w:rsidRPr="00D93641">
              <w:rPr>
                <w:rFonts w:eastAsia="바탕"/>
                <w:sz w:val="22"/>
                <w:szCs w:val="22"/>
                <w:lang w:eastAsia="ko-KR" w:bidi="th-TH"/>
              </w:rPr>
              <w:t>Update on the seabird component of the Common Oceans Tuna Project – Seabird Bycatch Assessment Workshop</w:t>
            </w:r>
            <w:bookmarkEnd w:id="85"/>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EB-IP-06</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utoSpaceDE w:val="0"/>
              <w:autoSpaceDN w:val="0"/>
              <w:adjustRightInd w:val="0"/>
              <w:snapToGrid w:val="0"/>
              <w:rPr>
                <w:rFonts w:eastAsia="맑은 고딕"/>
                <w:sz w:val="22"/>
                <w:szCs w:val="22"/>
                <w:lang w:eastAsia="ko-KR"/>
              </w:rPr>
            </w:pPr>
            <w:r w:rsidRPr="00D93641">
              <w:rPr>
                <w:rFonts w:eastAsia="바탕"/>
                <w:sz w:val="22"/>
                <w:szCs w:val="22"/>
                <w:lang w:val="en-NZ" w:eastAsia="ko-KR"/>
              </w:rPr>
              <w:t>Swimmer Y. and C. Barceló. Blue shark and swordfish catch rates in Hawaii’s shallow-set longline fishery: Comparisons before and after regulations to reduce sea turtle bycatch.</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b/>
                <w:sz w:val="22"/>
                <w:szCs w:val="22"/>
                <w:lang w:val="en-NZ" w:eastAsia="zh-CN"/>
              </w:rPr>
            </w:pPr>
            <w:r w:rsidRPr="00D93641">
              <w:rPr>
                <w:rFonts w:eastAsia="바탕"/>
                <w:b/>
                <w:sz w:val="22"/>
                <w:szCs w:val="22"/>
                <w:lang w:val="en-NZ" w:eastAsia="ko-KR"/>
              </w:rPr>
              <w:t>EB-IP-07</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rFonts w:eastAsiaTheme="minorEastAsia"/>
                <w:sz w:val="22"/>
                <w:szCs w:val="22"/>
                <w:lang w:eastAsia="ko-KR"/>
              </w:rPr>
            </w:pPr>
            <w:r w:rsidRPr="00D93641">
              <w:rPr>
                <w:sz w:val="22"/>
                <w:szCs w:val="22"/>
                <w:shd w:val="clear" w:color="auto" w:fill="FFFFFF"/>
              </w:rPr>
              <w:t xml:space="preserve">Gilman E et al. FAO. 2018. </w:t>
            </w:r>
            <w:r w:rsidRPr="00D93641">
              <w:rPr>
                <w:iCs/>
                <w:sz w:val="22"/>
                <w:szCs w:val="22"/>
                <w:shd w:val="clear" w:color="auto" w:fill="FFFFFF"/>
              </w:rPr>
              <w:t>Stakeholder Views on Methods to Identify Ownership and Track the Position of Drifting Fish Aggregating Devices Used by Tuna Purse Seine Fisheries with Reference to FAO's Draft Guidelines on the Marking of Fishing Gear</w:t>
            </w:r>
            <w:r w:rsidRPr="00D93641">
              <w:rPr>
                <w:sz w:val="22"/>
                <w:szCs w:val="22"/>
                <w:shd w:val="clear" w:color="auto" w:fill="FFFFFF"/>
              </w:rPr>
              <w:t>. FAO Fisheries Circular 1163. Food and Agriculture Organization of the United Nations, Rome.</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hideMark/>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EB-IP-08</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lang w:val="en-NZ"/>
              </w:rPr>
            </w:pPr>
            <w:bookmarkStart w:id="86" w:name="_Hlk519667562"/>
            <w:r w:rsidRPr="00D93641">
              <w:rPr>
                <w:sz w:val="22"/>
                <w:szCs w:val="22"/>
              </w:rPr>
              <w:t>Gilman, E., M. Chaloupka and M. Musyl. </w:t>
            </w:r>
            <w:bookmarkStart w:id="87" w:name="_Hlk519667537"/>
            <w:bookmarkEnd w:id="86"/>
            <w:r w:rsidRPr="00D93641">
              <w:rPr>
                <w:sz w:val="22"/>
                <w:szCs w:val="22"/>
              </w:rPr>
              <w:t>Effects of pelagic longline hook size on species- and size-selectivity and survival. </w:t>
            </w:r>
            <w:r w:rsidRPr="00D93641">
              <w:rPr>
                <w:iCs/>
                <w:sz w:val="22"/>
                <w:szCs w:val="22"/>
              </w:rPr>
              <w:t>Reviews in Fish Biology and Fisheries </w:t>
            </w:r>
            <w:r w:rsidRPr="00D93641">
              <w:rPr>
                <w:sz w:val="22"/>
                <w:szCs w:val="22"/>
              </w:rPr>
              <w:t>28: 417-433.</w:t>
            </w:r>
            <w:bookmarkEnd w:id="87"/>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EB-IP-09</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rFonts w:eastAsia="바탕"/>
                <w:sz w:val="22"/>
                <w:szCs w:val="22"/>
                <w:lang w:eastAsia="ko-KR" w:bidi="th-TH"/>
              </w:rPr>
            </w:pPr>
            <w:bookmarkStart w:id="88" w:name="_Hlk519667120"/>
            <w:r w:rsidRPr="00D93641">
              <w:rPr>
                <w:sz w:val="22"/>
                <w:szCs w:val="22"/>
                <w:shd w:val="clear" w:color="auto" w:fill="FFFFFF"/>
              </w:rPr>
              <w:t>Gilman, E., P. Suuronen and M. Chaloupka</w:t>
            </w:r>
            <w:bookmarkEnd w:id="88"/>
            <w:r w:rsidRPr="00D93641">
              <w:rPr>
                <w:sz w:val="22"/>
                <w:szCs w:val="22"/>
                <w:shd w:val="clear" w:color="auto" w:fill="FFFFFF"/>
              </w:rPr>
              <w:t xml:space="preserve">. </w:t>
            </w:r>
            <w:bookmarkStart w:id="89" w:name="_Hlk519667032"/>
            <w:r w:rsidRPr="00D93641">
              <w:rPr>
                <w:sz w:val="22"/>
                <w:szCs w:val="22"/>
                <w:shd w:val="clear" w:color="auto" w:fill="FFFFFF"/>
              </w:rPr>
              <w:t>Discards by global tuna fisheries. </w:t>
            </w:r>
            <w:r w:rsidRPr="00D93641">
              <w:rPr>
                <w:iCs/>
                <w:sz w:val="22"/>
                <w:szCs w:val="22"/>
                <w:shd w:val="clear" w:color="auto" w:fill="FFFFFF"/>
              </w:rPr>
              <w:t>Marine Ecology Progress Series  </w:t>
            </w:r>
            <w:r w:rsidRPr="00D93641">
              <w:rPr>
                <w:sz w:val="22"/>
                <w:szCs w:val="22"/>
                <w:shd w:val="clear" w:color="auto" w:fill="FFFFFF"/>
              </w:rPr>
              <w:t>582: 231-252.</w:t>
            </w:r>
            <w:bookmarkEnd w:id="89"/>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EB-IP-10</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shd w:val="clear" w:color="auto" w:fill="FFFFFF"/>
              </w:rPr>
            </w:pPr>
            <w:r w:rsidRPr="00D93641">
              <w:rPr>
                <w:sz w:val="22"/>
                <w:szCs w:val="22"/>
                <w:shd w:val="clear" w:color="auto" w:fill="FFFFFF"/>
              </w:rPr>
              <w:t>Fitzsimmons L. et al. Bycatch Management Information System (BMIS): redevelopment update.</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EB-IP-11</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shd w:val="clear" w:color="auto" w:fill="FFFFFF"/>
              </w:rPr>
            </w:pPr>
            <w:r w:rsidRPr="00D93641">
              <w:rPr>
                <w:sz w:val="22"/>
                <w:szCs w:val="22"/>
                <w:shd w:val="clear" w:color="auto" w:fill="FFFFFF"/>
              </w:rPr>
              <w:t>Park T, S. Fukofuka, L. Bell, S. Clarke and N. Smith. An update on development of new identification materials and enhanced training to observers to support better identification of sharks and rays in observer data.</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EB-IP-12</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shd w:val="clear" w:color="auto" w:fill="FFFFFF"/>
              </w:rPr>
            </w:pPr>
            <w:r w:rsidRPr="00D93641">
              <w:rPr>
                <w:sz w:val="22"/>
                <w:szCs w:val="22"/>
                <w:shd w:val="clear" w:color="auto" w:fill="FFFFFF"/>
              </w:rPr>
              <w:t>Japan: 2017 Implementation report of the Management Plan for Longline Fisheries Targeting Sharks</w:t>
            </w:r>
          </w:p>
        </w:tc>
      </w:tr>
      <w:tr w:rsidR="000731AD" w:rsidRPr="00D93641" w:rsidTr="00D93641">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93641" w:rsidRDefault="000731AD" w:rsidP="00D93641">
            <w:pPr>
              <w:keepLines/>
              <w:tabs>
                <w:tab w:val="left" w:pos="0"/>
                <w:tab w:val="left" w:pos="1021"/>
                <w:tab w:val="left" w:pos="1985"/>
              </w:tabs>
              <w:adjustRightInd w:val="0"/>
              <w:snapToGrid w:val="0"/>
              <w:jc w:val="center"/>
              <w:rPr>
                <w:rFonts w:eastAsia="바탕"/>
                <w:b/>
                <w:sz w:val="22"/>
                <w:szCs w:val="22"/>
                <w:lang w:val="en-NZ" w:eastAsia="ko-KR"/>
              </w:rPr>
            </w:pPr>
            <w:r w:rsidRPr="00D93641">
              <w:rPr>
                <w:rFonts w:eastAsia="바탕"/>
                <w:b/>
                <w:sz w:val="22"/>
                <w:szCs w:val="22"/>
                <w:lang w:val="en-NZ" w:eastAsia="ko-KR"/>
              </w:rPr>
              <w:t>EB-IP-13</w:t>
            </w:r>
          </w:p>
        </w:tc>
        <w:tc>
          <w:tcPr>
            <w:tcW w:w="4123" w:type="pct"/>
            <w:tcBorders>
              <w:top w:val="single" w:sz="4" w:space="0" w:color="808080"/>
              <w:left w:val="single" w:sz="4" w:space="0" w:color="808080"/>
              <w:bottom w:val="single" w:sz="4" w:space="0" w:color="808080"/>
              <w:right w:val="single" w:sz="4" w:space="0" w:color="808080"/>
            </w:tcBorders>
          </w:tcPr>
          <w:p w:rsidR="000731AD" w:rsidRPr="00D93641" w:rsidRDefault="000731AD" w:rsidP="00D93641">
            <w:pPr>
              <w:adjustRightInd w:val="0"/>
              <w:snapToGrid w:val="0"/>
              <w:rPr>
                <w:sz w:val="22"/>
                <w:szCs w:val="22"/>
                <w:shd w:val="clear" w:color="auto" w:fill="FFFFFF"/>
              </w:rPr>
            </w:pPr>
            <w:r w:rsidRPr="00D93641">
              <w:rPr>
                <w:sz w:val="22"/>
                <w:szCs w:val="22"/>
                <w:lang w:val="en-NZ"/>
              </w:rPr>
              <w:t>Katsumata N. et al. Trials of extension of horizontal aerial extent of tori-line for the Japanese small longliners operating in the Northwest Pacific Ocean</w:t>
            </w:r>
          </w:p>
        </w:tc>
      </w:tr>
    </w:tbl>
    <w:p w:rsidR="005A426C" w:rsidRDefault="005A426C" w:rsidP="00D93641">
      <w:pPr>
        <w:adjustRightInd w:val="0"/>
        <w:snapToGrid w:val="0"/>
        <w:jc w:val="center"/>
        <w:rPr>
          <w:rFonts w:ascii="Times New Roman Bold" w:eastAsiaTheme="minorEastAsia" w:hAnsi="Times New Roman Bold" w:cs="Times New Roman Bold" w:hint="eastAsia"/>
          <w:b/>
          <w:caps/>
          <w:sz w:val="22"/>
          <w:szCs w:val="22"/>
          <w:lang w:eastAsia="ko-KR"/>
        </w:rPr>
      </w:pPr>
    </w:p>
    <w:p w:rsidR="00D6070B" w:rsidRDefault="00D6070B" w:rsidP="00D93641">
      <w:pPr>
        <w:adjustRightInd w:val="0"/>
        <w:snapToGrid w:val="0"/>
        <w:jc w:val="center"/>
        <w:rPr>
          <w:rFonts w:ascii="Times New Roman Bold" w:eastAsiaTheme="minorEastAsia" w:hAnsi="Times New Roman Bold" w:cs="Times New Roman Bold" w:hint="eastAsia"/>
          <w:b/>
          <w:caps/>
          <w:sz w:val="22"/>
          <w:szCs w:val="22"/>
          <w:lang w:eastAsia="ko-KR"/>
        </w:rPr>
      </w:pPr>
    </w:p>
    <w:p w:rsidR="00D93641" w:rsidRPr="00D6070B" w:rsidRDefault="00D93641" w:rsidP="00D93641">
      <w:pPr>
        <w:adjustRightInd w:val="0"/>
        <w:snapToGrid w:val="0"/>
        <w:jc w:val="center"/>
        <w:rPr>
          <w:rFonts w:eastAsiaTheme="minorEastAsia"/>
          <w:b/>
          <w:caps/>
          <w:sz w:val="22"/>
          <w:szCs w:val="22"/>
          <w:lang w:eastAsia="ko-KR"/>
        </w:rPr>
      </w:pPr>
      <w:r w:rsidRPr="00D6070B">
        <w:rPr>
          <w:b/>
          <w:caps/>
          <w:sz w:val="22"/>
          <w:szCs w:val="22"/>
        </w:rPr>
        <w:t>EB Theme session schedule of papers and presentations</w:t>
      </w:r>
    </w:p>
    <w:p w:rsidR="00D6070B" w:rsidRPr="00D6070B" w:rsidRDefault="00D6070B" w:rsidP="00D6070B">
      <w:pPr>
        <w:rPr>
          <w:rFonts w:eastAsiaTheme="minorEastAsia"/>
          <w:b/>
          <w:sz w:val="22"/>
          <w:szCs w:val="22"/>
          <w:lang w:eastAsia="ko-KR"/>
        </w:rPr>
      </w:pPr>
    </w:p>
    <w:p w:rsidR="00D6070B" w:rsidRPr="00D6070B" w:rsidRDefault="00D6070B" w:rsidP="00D6070B">
      <w:pPr>
        <w:rPr>
          <w:b/>
          <w:sz w:val="22"/>
          <w:szCs w:val="22"/>
        </w:rPr>
      </w:pPr>
      <w:r w:rsidRPr="00D6070B">
        <w:rPr>
          <w:b/>
          <w:sz w:val="22"/>
          <w:szCs w:val="22"/>
        </w:rPr>
        <w:t>EB theme session 1 – Thursday, 9 August  - 1330 – 1500</w:t>
      </w:r>
    </w:p>
    <w:p w:rsidR="00D6070B" w:rsidRPr="00D6070B" w:rsidRDefault="00D6070B" w:rsidP="00D6070B">
      <w:pPr>
        <w:rPr>
          <w:b/>
          <w:sz w:val="22"/>
          <w:szCs w:val="22"/>
        </w:rPr>
      </w:pPr>
    </w:p>
    <w:p w:rsidR="00D6070B" w:rsidRPr="00D6070B" w:rsidRDefault="00D6070B" w:rsidP="00D6070B">
      <w:pPr>
        <w:rPr>
          <w:b/>
          <w:sz w:val="22"/>
          <w:szCs w:val="22"/>
        </w:rPr>
      </w:pPr>
      <w:r w:rsidRPr="00D6070B">
        <w:rPr>
          <w:b/>
          <w:sz w:val="22"/>
          <w:szCs w:val="22"/>
        </w:rPr>
        <w:t>6.2  SHARKS</w:t>
      </w:r>
    </w:p>
    <w:p w:rsidR="00D6070B" w:rsidRPr="00D6070B" w:rsidRDefault="00D6070B" w:rsidP="00D6070B">
      <w:pPr>
        <w:rPr>
          <w:b/>
          <w:sz w:val="22"/>
          <w:szCs w:val="22"/>
        </w:rPr>
      </w:pPr>
    </w:p>
    <w:p w:rsidR="00D6070B" w:rsidRPr="00D6070B" w:rsidRDefault="00D6070B" w:rsidP="00D6070B">
      <w:pPr>
        <w:rPr>
          <w:b/>
          <w:sz w:val="22"/>
          <w:szCs w:val="22"/>
        </w:rPr>
      </w:pPr>
      <w:r w:rsidRPr="00D6070B">
        <w:rPr>
          <w:b/>
          <w:sz w:val="22"/>
          <w:szCs w:val="22"/>
        </w:rPr>
        <w:t>PRESENTATIONS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EB-WP-05</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rFonts w:eastAsia="바탕"/>
                <w:sz w:val="22"/>
                <w:szCs w:val="22"/>
                <w:lang w:eastAsia="ko-KR"/>
              </w:rPr>
            </w:pPr>
            <w:r w:rsidRPr="00D6070B">
              <w:rPr>
                <w:rFonts w:eastAsia="바탕"/>
                <w:sz w:val="22"/>
                <w:szCs w:val="22"/>
                <w:lang w:eastAsia="ko-KR"/>
              </w:rPr>
              <w:t>Anon. Development of a Comprehensive Shark and Ray CMM</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EB-WP-04</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color w:val="000000"/>
                <w:sz w:val="22"/>
                <w:szCs w:val="22"/>
              </w:rPr>
            </w:pPr>
            <w:r w:rsidRPr="00D6070B">
              <w:rPr>
                <w:color w:val="000000"/>
                <w:sz w:val="22"/>
                <w:szCs w:val="22"/>
              </w:rPr>
              <w:t>Progress on the WCPFC stock assessments and shark research plan (summary table)</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EB-WP-02</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sz w:val="22"/>
                <w:szCs w:val="22"/>
                <w:lang w:eastAsia="zh-CN"/>
              </w:rPr>
            </w:pPr>
            <w:r w:rsidRPr="00D6070B">
              <w:rPr>
                <w:sz w:val="22"/>
                <w:szCs w:val="22"/>
              </w:rPr>
              <w:t>Rice J. Review of shark data and modelling framework to support stock assessments (Project 78 final report)</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rFonts w:eastAsia="바탕"/>
                <w:b/>
                <w:sz w:val="22"/>
                <w:szCs w:val="22"/>
                <w:lang w:eastAsia="ko-KR"/>
              </w:rPr>
              <w:t>EB-IP-03</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rFonts w:eastAsiaTheme="minorEastAsia"/>
                <w:sz w:val="22"/>
                <w:szCs w:val="22"/>
                <w:lang w:eastAsia="ko-KR"/>
              </w:rPr>
            </w:pPr>
            <w:r w:rsidRPr="00D6070B">
              <w:rPr>
                <w:rFonts w:eastAsiaTheme="minorEastAsia"/>
                <w:sz w:val="22"/>
                <w:szCs w:val="22"/>
                <w:lang w:eastAsia="ko-KR"/>
              </w:rPr>
              <w:t>Clarke S. Draft safe release guidelines for sharks and rays</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rFonts w:eastAsia="바탕"/>
                <w:b/>
                <w:sz w:val="22"/>
                <w:szCs w:val="22"/>
                <w:lang w:eastAsia="ko-KR"/>
              </w:rPr>
              <w:t>EB-IP-02</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An update on short fin mako and silky shark post-release mortality experiments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EB-IP-04</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Kraft D. W. et al. Pacific stock structure of the Silky shark (Carcharhinus falciformis) resolved with next generation sequencing</w:t>
            </w:r>
          </w:p>
        </w:tc>
      </w:tr>
      <w:tr w:rsidR="000731AD" w:rsidRPr="00D6070B" w:rsidTr="00D1123F">
        <w:trPr>
          <w:ins w:id="90" w:author="SungKwon Soh" w:date="2018-08-06T00:45:00Z"/>
        </w:trPr>
        <w:tc>
          <w:tcPr>
            <w:tcW w:w="877" w:type="pct"/>
            <w:tcBorders>
              <w:top w:val="single" w:sz="4" w:space="0" w:color="808080"/>
              <w:left w:val="single" w:sz="4" w:space="0" w:color="808080"/>
              <w:bottom w:val="single" w:sz="4" w:space="0" w:color="808080"/>
              <w:right w:val="single" w:sz="4" w:space="0" w:color="808080"/>
            </w:tcBorders>
          </w:tcPr>
          <w:p w:rsidR="000731AD" w:rsidRPr="00D6070B" w:rsidRDefault="000731AD" w:rsidP="00D1123F">
            <w:pPr>
              <w:keepLines/>
              <w:tabs>
                <w:tab w:val="left" w:pos="0"/>
                <w:tab w:val="left" w:pos="1021"/>
                <w:tab w:val="left" w:pos="1985"/>
              </w:tabs>
              <w:adjustRightInd w:val="0"/>
              <w:snapToGrid w:val="0"/>
              <w:jc w:val="center"/>
              <w:rPr>
                <w:ins w:id="91" w:author="SungKwon Soh" w:date="2018-08-06T00:45:00Z"/>
                <w:rFonts w:eastAsia="바탕"/>
                <w:b/>
                <w:sz w:val="22"/>
                <w:szCs w:val="22"/>
                <w:lang w:eastAsia="ko-KR"/>
              </w:rPr>
            </w:pPr>
            <w:ins w:id="92" w:author="SungKwon Soh" w:date="2018-08-06T00:46:00Z">
              <w:r w:rsidRPr="00D6070B">
                <w:rPr>
                  <w:rFonts w:eastAsia="바탕"/>
                  <w:b/>
                  <w:sz w:val="22"/>
                  <w:szCs w:val="22"/>
                  <w:lang w:eastAsia="ko-KR"/>
                </w:rPr>
                <w:t>EB-IP-11</w:t>
              </w:r>
            </w:ins>
          </w:p>
        </w:tc>
        <w:tc>
          <w:tcPr>
            <w:tcW w:w="4123" w:type="pct"/>
            <w:tcBorders>
              <w:top w:val="single" w:sz="4" w:space="0" w:color="808080"/>
              <w:left w:val="single" w:sz="4" w:space="0" w:color="808080"/>
              <w:bottom w:val="single" w:sz="4" w:space="0" w:color="808080"/>
              <w:right w:val="single" w:sz="4" w:space="0" w:color="808080"/>
            </w:tcBorders>
          </w:tcPr>
          <w:p w:rsidR="000731AD" w:rsidRPr="00D6070B" w:rsidRDefault="000731AD" w:rsidP="00D1123F">
            <w:pPr>
              <w:adjustRightInd w:val="0"/>
              <w:snapToGrid w:val="0"/>
              <w:rPr>
                <w:ins w:id="93" w:author="SungKwon Soh" w:date="2018-08-06T00:45:00Z"/>
                <w:sz w:val="22"/>
                <w:szCs w:val="22"/>
              </w:rPr>
            </w:pPr>
            <w:ins w:id="94" w:author="SungKwon Soh" w:date="2018-08-06T00:46:00Z">
              <w:r w:rsidRPr="001860DE">
                <w:rPr>
                  <w:sz w:val="22"/>
                  <w:szCs w:val="22"/>
                </w:rPr>
                <w:t>T. Park, S. Fukofuka, L. Bell, and N. Smith. An update on development of observer training materials and training to support the designation of manta and mobulids as WCPFC key species</w:t>
              </w:r>
            </w:ins>
          </w:p>
        </w:tc>
      </w:tr>
      <w:tr w:rsidR="000731AD" w:rsidRPr="00D6070B" w:rsidTr="00D1123F">
        <w:tc>
          <w:tcPr>
            <w:tcW w:w="877" w:type="pct"/>
            <w:tcBorders>
              <w:top w:val="single" w:sz="4" w:space="0" w:color="808080"/>
              <w:left w:val="single" w:sz="4" w:space="0" w:color="808080"/>
              <w:bottom w:val="single" w:sz="4" w:space="0" w:color="808080"/>
              <w:right w:val="single" w:sz="4" w:space="0" w:color="808080"/>
            </w:tcBorders>
          </w:tcPr>
          <w:p w:rsidR="000731AD" w:rsidRPr="00D6070B" w:rsidRDefault="000731AD"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EB-IP-12</w:t>
            </w:r>
          </w:p>
        </w:tc>
        <w:tc>
          <w:tcPr>
            <w:tcW w:w="4123" w:type="pct"/>
            <w:tcBorders>
              <w:top w:val="single" w:sz="4" w:space="0" w:color="808080"/>
              <w:left w:val="single" w:sz="4" w:space="0" w:color="808080"/>
              <w:bottom w:val="single" w:sz="4" w:space="0" w:color="808080"/>
              <w:right w:val="single" w:sz="4" w:space="0" w:color="808080"/>
            </w:tcBorders>
          </w:tcPr>
          <w:p w:rsidR="000731AD" w:rsidRPr="00D6070B" w:rsidRDefault="000731AD" w:rsidP="00D1123F">
            <w:pPr>
              <w:adjustRightInd w:val="0"/>
              <w:snapToGrid w:val="0"/>
              <w:rPr>
                <w:sz w:val="22"/>
                <w:szCs w:val="22"/>
              </w:rPr>
            </w:pPr>
            <w:r w:rsidRPr="00D6070B">
              <w:rPr>
                <w:sz w:val="22"/>
                <w:szCs w:val="22"/>
              </w:rPr>
              <w:t>Japan:2017 Implementation report of the Management Plan for Longline Fisheries Targeting Sharks</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EB theme session 2 – Thursday, 9 August  - 1530 – 1730</w:t>
      </w:r>
    </w:p>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6.3 SEABIRDS – mitigation methods</w:t>
      </w:r>
    </w:p>
    <w:p w:rsidR="00D6070B" w:rsidRPr="00D6070B" w:rsidRDefault="00D6070B" w:rsidP="00D6070B">
      <w:pPr>
        <w:rPr>
          <w:b/>
          <w:sz w:val="22"/>
          <w:szCs w:val="22"/>
        </w:rPr>
      </w:pPr>
    </w:p>
    <w:p w:rsidR="00D6070B" w:rsidRPr="00D6070B" w:rsidRDefault="00D6070B" w:rsidP="00D6070B">
      <w:pPr>
        <w:rPr>
          <w:b/>
          <w:sz w:val="22"/>
          <w:szCs w:val="22"/>
        </w:rPr>
      </w:pPr>
      <w:r w:rsidRPr="00D6070B">
        <w:rPr>
          <w:b/>
          <w:sz w:val="22"/>
          <w:szCs w:val="22"/>
        </w:rPr>
        <w:t>PRESENTATIONS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EB-WP-12</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ABNJ Tuna Project: Workshop on WCPFC Bycatch Mitigation Problem-Solving</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EB-WP-10</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Debski I, et al, Hook-shielding devices to mitigate seabird bycatch: review of effectiveness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EB-WP-13</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ACAP advice for reducing the impact of pelagic longline fishing operations on seabirds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EB-WP-03</w:t>
            </w:r>
          </w:p>
        </w:tc>
        <w:tc>
          <w:tcPr>
            <w:tcW w:w="4123" w:type="pct"/>
            <w:tcBorders>
              <w:top w:val="single" w:sz="4" w:space="0" w:color="808080"/>
              <w:left w:val="single" w:sz="4" w:space="0" w:color="808080"/>
              <w:bottom w:val="single" w:sz="4" w:space="0" w:color="808080"/>
              <w:right w:val="single" w:sz="4" w:space="0" w:color="808080"/>
            </w:tcBorders>
            <w:shd w:val="clear" w:color="auto" w:fill="auto"/>
          </w:tcPr>
          <w:p w:rsidR="00D6070B" w:rsidRPr="00D6070B" w:rsidRDefault="00D6070B" w:rsidP="00D1123F">
            <w:pPr>
              <w:adjustRightInd w:val="0"/>
              <w:snapToGrid w:val="0"/>
              <w:rPr>
                <w:sz w:val="22"/>
                <w:szCs w:val="22"/>
              </w:rPr>
            </w:pPr>
            <w:r w:rsidRPr="00D6070B">
              <w:rPr>
                <w:sz w:val="22"/>
                <w:szCs w:val="22"/>
              </w:rPr>
              <w:t>A short note on the development of WCPFC seabird bycatch estimates for Project 68 – can be held over to Session 3</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INFORMATION PAPERS</w:t>
      </w:r>
    </w:p>
    <w:p w:rsidR="00D6070B" w:rsidRPr="00D6070B" w:rsidRDefault="00D6070B" w:rsidP="00D6070B">
      <w:pP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EB-IP-13</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Katsumata N. et al. Trials of extension of horizontal aerial extent of tori-line for the Japanese small longliners operating in the Northwest Pacific Ocean</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EB theme session 3 – Monday, 13 August  - 1530 – 1730</w:t>
      </w:r>
    </w:p>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6.3 SEABIRDS – risk assessment</w:t>
      </w:r>
    </w:p>
    <w:p w:rsidR="00D6070B" w:rsidRPr="00D6070B" w:rsidRDefault="00D6070B" w:rsidP="00D6070B">
      <w:pPr>
        <w:rPr>
          <w:b/>
          <w:sz w:val="22"/>
          <w:szCs w:val="22"/>
        </w:rPr>
      </w:pPr>
    </w:p>
    <w:p w:rsidR="00D6070B" w:rsidRPr="00D6070B" w:rsidRDefault="00D6070B" w:rsidP="00D6070B">
      <w:pPr>
        <w:rPr>
          <w:b/>
          <w:sz w:val="22"/>
          <w:szCs w:val="22"/>
        </w:rPr>
      </w:pPr>
      <w:r w:rsidRPr="00D6070B">
        <w:rPr>
          <w:b/>
          <w:sz w:val="22"/>
          <w:szCs w:val="22"/>
        </w:rPr>
        <w:t>PERSENTATIONS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EB-WP-09</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Ochi D. et al. Preliminary assessment of the risk to albatrosses from longline fishing</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EB-WP-11</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Debski I. et al. Update on bycatch risks to seabirds in the Western Pacific</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EB-WP-15</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color w:val="000000"/>
                <w:sz w:val="22"/>
                <w:szCs w:val="22"/>
              </w:rPr>
            </w:pPr>
            <w:r w:rsidRPr="00D6070B">
              <w:rPr>
                <w:sz w:val="22"/>
                <w:szCs w:val="22"/>
              </w:rPr>
              <w:t xml:space="preserve">Wolfaardt et. al. </w:t>
            </w:r>
            <w:r w:rsidRPr="00D6070B">
              <w:rPr>
                <w:bCs/>
                <w:sz w:val="22"/>
                <w:szCs w:val="22"/>
              </w:rPr>
              <w:t>The development of ACAP seabird bycatch indicators, data needs, methodological approaches and reporting requirements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EB-WP-14</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color w:val="000000"/>
                <w:sz w:val="22"/>
                <w:szCs w:val="22"/>
              </w:rPr>
            </w:pPr>
            <w:r w:rsidRPr="00D6070B">
              <w:rPr>
                <w:color w:val="000000"/>
                <w:sz w:val="22"/>
                <w:szCs w:val="22"/>
              </w:rPr>
              <w:t>ACAP The conservation status and priorities for albatrosses and large petrels distributed in the WCPFC area</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EB-IP-05</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rFonts w:eastAsia="바탕"/>
                <w:sz w:val="22"/>
                <w:szCs w:val="22"/>
                <w:lang w:eastAsia="ko-KR" w:bidi="th-TH"/>
              </w:rPr>
            </w:pPr>
            <w:r w:rsidRPr="00D6070B">
              <w:rPr>
                <w:rFonts w:eastAsia="바탕"/>
                <w:sz w:val="22"/>
                <w:szCs w:val="22"/>
                <w:lang w:eastAsia="ko-KR" w:bidi="th-TH"/>
              </w:rPr>
              <w:t>Abraham E et al. Update on the seabird component of the Common Oceans Tuna Project – Seabird Bycatch Assessment Workshop</w:t>
            </w:r>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EB theme session 4 – TUESDAY, 14 August  - 1530 – 1730</w:t>
      </w:r>
    </w:p>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6.4 SEA TURTLES, 6.1 SEAPODYM AND FADS, 6.6 OTHER ISSUES</w:t>
      </w:r>
    </w:p>
    <w:p w:rsidR="00D6070B" w:rsidRPr="00D6070B" w:rsidRDefault="00D6070B" w:rsidP="00D6070B">
      <w:pPr>
        <w:rPr>
          <w:b/>
          <w:sz w:val="22"/>
          <w:szCs w:val="22"/>
        </w:rPr>
      </w:pPr>
    </w:p>
    <w:p w:rsidR="00D6070B" w:rsidRPr="00D6070B" w:rsidRDefault="00D6070B" w:rsidP="00D6070B">
      <w:pPr>
        <w:rPr>
          <w:b/>
          <w:sz w:val="22"/>
          <w:szCs w:val="22"/>
        </w:rPr>
      </w:pPr>
      <w:r w:rsidRPr="00D6070B">
        <w:rPr>
          <w:b/>
          <w:sz w:val="22"/>
          <w:szCs w:val="22"/>
        </w:rPr>
        <w:t>PRESENTATIONS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EB-WP-01</w:t>
            </w:r>
          </w:p>
        </w:tc>
        <w:tc>
          <w:tcPr>
            <w:tcW w:w="4123" w:type="pct"/>
            <w:tcBorders>
              <w:top w:val="double" w:sz="4" w:space="0" w:color="auto"/>
            </w:tcBorders>
            <w:shd w:val="clear" w:color="auto" w:fill="auto"/>
          </w:tcPr>
          <w:p w:rsidR="00D6070B" w:rsidRPr="00D6070B" w:rsidRDefault="00D6070B" w:rsidP="00D1123F">
            <w:pPr>
              <w:pStyle w:val="Default"/>
              <w:snapToGrid w:val="0"/>
              <w:jc w:val="both"/>
              <w:rPr>
                <w:rFonts w:eastAsia="맑은 고딕"/>
                <w:color w:val="auto"/>
                <w:sz w:val="22"/>
                <w:szCs w:val="22"/>
              </w:rPr>
            </w:pPr>
            <w:r w:rsidRPr="00D6070B">
              <w:rPr>
                <w:color w:val="auto"/>
                <w:sz w:val="22"/>
                <w:szCs w:val="22"/>
              </w:rPr>
              <w:t>Projecting impact of climate change on tuna under RPCC8.5 (Project 62)</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EB-WP-06</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Bigelow, K. and Y. Swimmer. Comparison of catch rates for target and non-target species by circle hook size captured in the Hawaii and American Samoa tuna longline fisheries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vAlign w:val="center"/>
          </w:tcPr>
          <w:p w:rsidR="00D6070B" w:rsidRPr="00D6070B" w:rsidRDefault="00D6070B" w:rsidP="00D1123F">
            <w:pPr>
              <w:keepLines/>
              <w:tabs>
                <w:tab w:val="left" w:pos="0"/>
                <w:tab w:val="left" w:pos="1021"/>
                <w:tab w:val="left" w:pos="1985"/>
              </w:tabs>
              <w:adjustRightInd w:val="0"/>
              <w:snapToGrid w:val="0"/>
              <w:jc w:val="center"/>
              <w:rPr>
                <w:b/>
                <w:sz w:val="22"/>
                <w:szCs w:val="22"/>
                <w:lang w:eastAsia="zh-CN"/>
              </w:rPr>
            </w:pPr>
            <w:r w:rsidRPr="00D6070B">
              <w:rPr>
                <w:b/>
                <w:sz w:val="22"/>
                <w:szCs w:val="22"/>
                <w:lang w:eastAsia="zh-CN"/>
              </w:rPr>
              <w:t>EB-WP-08</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sz w:val="22"/>
                <w:szCs w:val="22"/>
              </w:rPr>
            </w:pPr>
            <w:r w:rsidRPr="00D6070B">
              <w:rPr>
                <w:sz w:val="22"/>
                <w:szCs w:val="22"/>
              </w:rPr>
              <w:t>Okamoto K. et al. Review of studies on catch rates of commercial and bycatch species by hook type using in pelagic tuna longline fisheries</w:t>
            </w:r>
          </w:p>
        </w:tc>
      </w:tr>
      <w:tr w:rsidR="000731AD" w:rsidRPr="00D6070B" w:rsidTr="00D1123F">
        <w:trPr>
          <w:ins w:id="95" w:author="SungKwon Soh" w:date="2018-08-06T00:46:00Z"/>
        </w:trPr>
        <w:tc>
          <w:tcPr>
            <w:tcW w:w="877" w:type="pct"/>
            <w:tcBorders>
              <w:top w:val="single" w:sz="4" w:space="0" w:color="808080"/>
              <w:left w:val="single" w:sz="4" w:space="0" w:color="808080"/>
              <w:bottom w:val="single" w:sz="4" w:space="0" w:color="808080"/>
              <w:right w:val="single" w:sz="4" w:space="0" w:color="808080"/>
            </w:tcBorders>
            <w:vAlign w:val="center"/>
          </w:tcPr>
          <w:p w:rsidR="000731AD" w:rsidRPr="00D6070B" w:rsidRDefault="000731AD" w:rsidP="00D1123F">
            <w:pPr>
              <w:keepLines/>
              <w:tabs>
                <w:tab w:val="left" w:pos="0"/>
                <w:tab w:val="left" w:pos="1021"/>
                <w:tab w:val="left" w:pos="1985"/>
              </w:tabs>
              <w:adjustRightInd w:val="0"/>
              <w:snapToGrid w:val="0"/>
              <w:jc w:val="center"/>
              <w:rPr>
                <w:ins w:id="96" w:author="SungKwon Soh" w:date="2018-08-06T00:46:00Z"/>
                <w:b/>
                <w:sz w:val="22"/>
                <w:szCs w:val="22"/>
                <w:lang w:eastAsia="zh-CN"/>
              </w:rPr>
            </w:pPr>
            <w:ins w:id="97" w:author="SungKwon Soh" w:date="2018-08-06T00:47:00Z">
              <w:r w:rsidRPr="003C168C">
                <w:rPr>
                  <w:b/>
                  <w:sz w:val="22"/>
                  <w:szCs w:val="22"/>
                  <w:lang w:eastAsia="zh-CN"/>
                </w:rPr>
                <w:t>EB-WP-16</w:t>
              </w:r>
            </w:ins>
          </w:p>
        </w:tc>
        <w:tc>
          <w:tcPr>
            <w:tcW w:w="4123" w:type="pct"/>
            <w:tcBorders>
              <w:top w:val="single" w:sz="4" w:space="0" w:color="808080"/>
              <w:left w:val="single" w:sz="4" w:space="0" w:color="808080"/>
              <w:bottom w:val="single" w:sz="4" w:space="0" w:color="808080"/>
              <w:right w:val="single" w:sz="4" w:space="0" w:color="808080"/>
            </w:tcBorders>
          </w:tcPr>
          <w:p w:rsidR="000731AD" w:rsidRPr="00D6070B" w:rsidRDefault="000731AD" w:rsidP="00D1123F">
            <w:pPr>
              <w:adjustRightInd w:val="0"/>
              <w:snapToGrid w:val="0"/>
              <w:rPr>
                <w:ins w:id="98" w:author="SungKwon Soh" w:date="2018-08-06T00:46:00Z"/>
                <w:sz w:val="22"/>
                <w:szCs w:val="22"/>
              </w:rPr>
            </w:pPr>
            <w:ins w:id="99" w:author="SungKwon Soh" w:date="2018-08-06T00:47:00Z">
              <w:r w:rsidRPr="003C168C">
                <w:rPr>
                  <w:sz w:val="22"/>
                  <w:szCs w:val="22"/>
                </w:rPr>
                <w:t>Draft FAD MO IWG3 Guidelines for Biodegradable and Non-Entangling FADs V2</w:t>
              </w:r>
            </w:ins>
          </w:p>
        </w:tc>
      </w:tr>
    </w:tbl>
    <w:p w:rsidR="00D6070B" w:rsidRPr="00D6070B" w:rsidRDefault="00D6070B" w:rsidP="00D6070B">
      <w:pPr>
        <w:rPr>
          <w:sz w:val="22"/>
          <w:szCs w:val="22"/>
        </w:rPr>
      </w:pPr>
    </w:p>
    <w:p w:rsidR="00D6070B" w:rsidRPr="00D6070B" w:rsidRDefault="00D6070B" w:rsidP="00D6070B">
      <w:pPr>
        <w:rPr>
          <w:b/>
          <w:sz w:val="22"/>
          <w:szCs w:val="22"/>
        </w:rPr>
      </w:pPr>
      <w:r w:rsidRPr="00D6070B">
        <w:rPr>
          <w:b/>
          <w:sz w:val="22"/>
          <w:szCs w:val="22"/>
        </w:rPr>
        <w:t>INFORMATION PAPERS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0"/>
        <w:gridCol w:w="7896"/>
      </w:tblGrid>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EB-IP-01</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pStyle w:val="Default"/>
              <w:snapToGrid w:val="0"/>
              <w:jc w:val="both"/>
              <w:rPr>
                <w:sz w:val="22"/>
                <w:szCs w:val="22"/>
                <w:lang w:bidi="th-TH"/>
              </w:rPr>
            </w:pPr>
            <w:r w:rsidRPr="00D6070B">
              <w:rPr>
                <w:sz w:val="22"/>
                <w:szCs w:val="22"/>
                <w:lang w:bidi="th-TH"/>
              </w:rPr>
              <w:t>Evaluation of FAD construction materials in the WCPO</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EB-IP-07</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color w:val="444444"/>
                <w:sz w:val="22"/>
                <w:szCs w:val="22"/>
                <w:shd w:val="clear" w:color="auto" w:fill="FFFFFF"/>
                <w:lang w:eastAsia="en-GB"/>
              </w:rPr>
            </w:pPr>
            <w:r w:rsidRPr="00D6070B">
              <w:rPr>
                <w:color w:val="444444"/>
                <w:sz w:val="22"/>
                <w:szCs w:val="22"/>
                <w:shd w:val="clear" w:color="auto" w:fill="FFFFFF"/>
              </w:rPr>
              <w:t xml:space="preserve">FAO. 2018. </w:t>
            </w:r>
            <w:r w:rsidRPr="00D6070B">
              <w:rPr>
                <w:iCs/>
                <w:color w:val="444444"/>
                <w:sz w:val="22"/>
                <w:szCs w:val="22"/>
                <w:shd w:val="clear" w:color="auto" w:fill="FFFFFF"/>
              </w:rPr>
              <w:t>Stakeholder Views on Methods to Identify Ownership and Track the Position of Drifting Fish Aggregating Devices Used by Tuna Purse Seine Fisheries with Reference to FAO's Draft Guidelines on the Marking of Fishing Gear</w:t>
            </w:r>
            <w:r w:rsidRPr="00D6070B">
              <w:rPr>
                <w:color w:val="444444"/>
                <w:sz w:val="22"/>
                <w:szCs w:val="22"/>
                <w:shd w:val="clear" w:color="auto" w:fill="FFFFFF"/>
              </w:rPr>
              <w:t>. FAO Fisheries Circular 1163. Food and Agriculture Organization of the United Nations, Rome.</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EB-IP-06</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adjustRightInd w:val="0"/>
              <w:snapToGrid w:val="0"/>
              <w:rPr>
                <w:rFonts w:eastAsia="바탕"/>
                <w:sz w:val="22"/>
                <w:szCs w:val="22"/>
                <w:lang w:eastAsia="ko-KR"/>
              </w:rPr>
            </w:pPr>
            <w:r w:rsidRPr="00D6070B">
              <w:rPr>
                <w:rFonts w:eastAsia="바탕"/>
                <w:sz w:val="22"/>
                <w:szCs w:val="22"/>
                <w:lang w:eastAsia="ko-KR"/>
              </w:rPr>
              <w:t xml:space="preserve">Swimmer Y. and C. Barceló. Blue shark and swordfish catch rates in Hawaii’s shallow-set longline fishery: Comparisons before and after regulations to reduce sea turtle bycatch. </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EB-IP-08</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color w:val="000000"/>
                <w:sz w:val="22"/>
                <w:szCs w:val="22"/>
              </w:rPr>
            </w:pPr>
            <w:r w:rsidRPr="00D6070B">
              <w:rPr>
                <w:color w:val="000000"/>
                <w:sz w:val="22"/>
                <w:szCs w:val="22"/>
              </w:rPr>
              <w:t>Gilman, E., Chaloupka, M., Musyl, M. 2018. Effects of pelagic longline hook size on species- and size-selectivity and survival. </w:t>
            </w:r>
            <w:r w:rsidRPr="00D6070B">
              <w:rPr>
                <w:iCs/>
                <w:color w:val="000000"/>
                <w:sz w:val="22"/>
                <w:szCs w:val="22"/>
              </w:rPr>
              <w:t>Reviews in Fish Biology and Fisheries </w:t>
            </w:r>
            <w:r w:rsidRPr="00D6070B">
              <w:rPr>
                <w:color w:val="000000"/>
                <w:sz w:val="22"/>
                <w:szCs w:val="22"/>
              </w:rPr>
              <w:t>28: 417-433.</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b/>
                <w:sz w:val="22"/>
                <w:szCs w:val="22"/>
              </w:rPr>
            </w:pPr>
            <w:r w:rsidRPr="00D6070B">
              <w:rPr>
                <w:rFonts w:eastAsia="바탕"/>
                <w:b/>
                <w:sz w:val="22"/>
                <w:szCs w:val="22"/>
                <w:lang w:eastAsia="ko-KR"/>
              </w:rPr>
              <w:t>EB-IP-09</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sz w:val="22"/>
                <w:szCs w:val="22"/>
              </w:rPr>
            </w:pPr>
            <w:r w:rsidRPr="00D6070B">
              <w:rPr>
                <w:color w:val="000000"/>
                <w:sz w:val="22"/>
                <w:szCs w:val="22"/>
                <w:shd w:val="clear" w:color="auto" w:fill="FFFFFF"/>
              </w:rPr>
              <w:t>Gilman, E., Suuronen, P., Chaloupka, M. 2017. Discards by global tuna fisheries. </w:t>
            </w:r>
            <w:r w:rsidRPr="00D6070B">
              <w:rPr>
                <w:iCs/>
                <w:color w:val="000000"/>
                <w:sz w:val="22"/>
                <w:szCs w:val="22"/>
                <w:shd w:val="clear" w:color="auto" w:fill="FFFFFF"/>
              </w:rPr>
              <w:t>Marine Ecology Progress Series  </w:t>
            </w:r>
            <w:r w:rsidRPr="00D6070B">
              <w:rPr>
                <w:color w:val="000000"/>
                <w:sz w:val="22"/>
                <w:szCs w:val="22"/>
                <w:shd w:val="clear" w:color="auto" w:fill="FFFFFF"/>
              </w:rPr>
              <w:t>582: 231-252.</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r w:rsidRPr="00D6070B">
              <w:rPr>
                <w:rFonts w:eastAsia="바탕"/>
                <w:b/>
                <w:sz w:val="22"/>
                <w:szCs w:val="22"/>
                <w:lang w:eastAsia="ko-KR"/>
              </w:rPr>
              <w:t>EB-IP-10</w:t>
            </w:r>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color w:val="000000"/>
                <w:sz w:val="22"/>
                <w:szCs w:val="22"/>
                <w:shd w:val="clear" w:color="auto" w:fill="FFFFFF"/>
              </w:rPr>
            </w:pPr>
            <w:r w:rsidRPr="00D6070B">
              <w:rPr>
                <w:color w:val="000000"/>
                <w:sz w:val="22"/>
                <w:szCs w:val="22"/>
                <w:shd w:val="clear" w:color="auto" w:fill="FFFFFF"/>
              </w:rPr>
              <w:t>Ongoing development of the Bycatch Management Information System (BMIS) and future work including integrating regional bycatch data summaries</w:t>
            </w:r>
          </w:p>
        </w:tc>
      </w:tr>
      <w:tr w:rsidR="00D6070B" w:rsidRPr="00D6070B" w:rsidTr="00D1123F">
        <w:tc>
          <w:tcPr>
            <w:tcW w:w="877"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keepLines/>
              <w:tabs>
                <w:tab w:val="left" w:pos="0"/>
                <w:tab w:val="left" w:pos="1021"/>
                <w:tab w:val="left" w:pos="1985"/>
              </w:tabs>
              <w:adjustRightInd w:val="0"/>
              <w:snapToGrid w:val="0"/>
              <w:jc w:val="center"/>
              <w:rPr>
                <w:rFonts w:eastAsia="바탕"/>
                <w:b/>
                <w:sz w:val="22"/>
                <w:szCs w:val="22"/>
                <w:lang w:eastAsia="ko-KR"/>
              </w:rPr>
            </w:pPr>
            <w:del w:id="100" w:author="SungKwon Soh" w:date="2018-08-06T00:47:00Z">
              <w:r w:rsidRPr="00D6070B" w:rsidDel="000731AD">
                <w:rPr>
                  <w:rFonts w:eastAsia="바탕"/>
                  <w:b/>
                  <w:sz w:val="22"/>
                  <w:szCs w:val="22"/>
                  <w:lang w:eastAsia="ko-KR"/>
                </w:rPr>
                <w:delText>EB-IP-11</w:delText>
              </w:r>
            </w:del>
          </w:p>
        </w:tc>
        <w:tc>
          <w:tcPr>
            <w:tcW w:w="4123" w:type="pct"/>
            <w:tcBorders>
              <w:top w:val="single" w:sz="4" w:space="0" w:color="808080"/>
              <w:left w:val="single" w:sz="4" w:space="0" w:color="808080"/>
              <w:bottom w:val="single" w:sz="4" w:space="0" w:color="808080"/>
              <w:right w:val="single" w:sz="4" w:space="0" w:color="808080"/>
            </w:tcBorders>
          </w:tcPr>
          <w:p w:rsidR="00D6070B" w:rsidRPr="00D6070B" w:rsidRDefault="00D6070B" w:rsidP="00D1123F">
            <w:pPr>
              <w:rPr>
                <w:sz w:val="22"/>
                <w:szCs w:val="22"/>
                <w:lang w:val="en-AU"/>
              </w:rPr>
            </w:pPr>
            <w:del w:id="101" w:author="SungKwon Soh" w:date="2018-08-06T00:47:00Z">
              <w:r w:rsidRPr="00D6070B" w:rsidDel="000731AD">
                <w:rPr>
                  <w:sz w:val="22"/>
                  <w:szCs w:val="22"/>
                  <w:lang w:val="en-AU"/>
                </w:rPr>
                <w:delText>Details are: T. Park, S. Fukofuka, L. Bell, and N. Smith. An update on development of observer training materials and training to support the designation of manta and mobulids as WCPFC key species</w:delText>
              </w:r>
            </w:del>
          </w:p>
        </w:tc>
      </w:tr>
    </w:tbl>
    <w:p w:rsidR="00D6070B" w:rsidRPr="00D6070B" w:rsidRDefault="00D6070B" w:rsidP="00D6070B">
      <w:pPr>
        <w:rPr>
          <w:sz w:val="22"/>
          <w:szCs w:val="22"/>
        </w:rPr>
      </w:pPr>
    </w:p>
    <w:p w:rsidR="00350F5A" w:rsidRPr="00D6070B" w:rsidRDefault="00350F5A" w:rsidP="00D6070B">
      <w:pPr>
        <w:adjustRightInd w:val="0"/>
        <w:snapToGrid w:val="0"/>
        <w:rPr>
          <w:sz w:val="22"/>
          <w:szCs w:val="22"/>
        </w:rPr>
      </w:pPr>
    </w:p>
    <w:sectPr w:rsidR="00350F5A" w:rsidRPr="00D6070B" w:rsidSect="0005111C">
      <w:headerReference w:type="default" r:id="rId13"/>
      <w:footerReference w:type="even"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72" w:rsidRDefault="009A6172">
      <w:r>
        <w:separator/>
      </w:r>
    </w:p>
  </w:endnote>
  <w:endnote w:type="continuationSeparator" w:id="0">
    <w:p w:rsidR="009A6172" w:rsidRDefault="009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IDFont+F2">
    <w:altName w:val="한컴바탕확장"/>
    <w:panose1 w:val="00000000000000000000"/>
    <w:charset w:val="81"/>
    <w:family w:val="auto"/>
    <w:notTrueType/>
    <w:pitch w:val="default"/>
    <w:sig w:usb0="00000001" w:usb1="09060000" w:usb2="00000010" w:usb3="00000000" w:csb0="0008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3" w:rsidRDefault="00F8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293" w:rsidRDefault="00F81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3" w:rsidRDefault="00F8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172">
      <w:rPr>
        <w:rStyle w:val="PageNumber"/>
        <w:noProof/>
      </w:rPr>
      <w:t>1</w:t>
    </w:r>
    <w:r>
      <w:rPr>
        <w:rStyle w:val="PageNumber"/>
      </w:rPr>
      <w:fldChar w:fldCharType="end"/>
    </w:r>
  </w:p>
  <w:p w:rsidR="00F81293" w:rsidRDefault="00F81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72" w:rsidRDefault="009A6172">
      <w:r>
        <w:separator/>
      </w:r>
    </w:p>
  </w:footnote>
  <w:footnote w:type="continuationSeparator" w:id="0">
    <w:p w:rsidR="009A6172" w:rsidRDefault="009A6172">
      <w:r>
        <w:continuationSeparator/>
      </w:r>
    </w:p>
  </w:footnote>
  <w:footnote w:id="1">
    <w:p w:rsidR="00F81293" w:rsidRDefault="00F81293" w:rsidP="0034396E">
      <w:pPr>
        <w:pStyle w:val="FootnoteText"/>
      </w:pPr>
      <w:r>
        <w:rPr>
          <w:rStyle w:val="FootnoteReference"/>
        </w:rPr>
        <w:footnoteRef/>
      </w:r>
      <w:r>
        <w:t xml:space="preserve"> Pacific bluefin tuna</w:t>
      </w:r>
    </w:p>
  </w:footnote>
  <w:footnote w:id="2">
    <w:p w:rsidR="00F81293" w:rsidRDefault="00F81293" w:rsidP="0034396E">
      <w:pPr>
        <w:pStyle w:val="FootnoteText"/>
      </w:pPr>
      <w:r>
        <w:rPr>
          <w:rStyle w:val="FootnoteReference"/>
        </w:rPr>
        <w:footnoteRef/>
      </w:r>
      <w:r>
        <w:t xml:space="preserve"> North Pacific albacore </w:t>
      </w:r>
    </w:p>
  </w:footnote>
  <w:footnote w:id="3">
    <w:p w:rsidR="00F81293" w:rsidRDefault="00F81293" w:rsidP="0034396E">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3" w:rsidRDefault="00F812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3" w:rsidRDefault="00F81293">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480573D"/>
    <w:multiLevelType w:val="hybridMultilevel"/>
    <w:tmpl w:val="B6A69890"/>
    <w:lvl w:ilvl="0" w:tplc="B04CC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B7965B3"/>
    <w:multiLevelType w:val="hybridMultilevel"/>
    <w:tmpl w:val="C6041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B5C3F"/>
    <w:multiLevelType w:val="hybridMultilevel"/>
    <w:tmpl w:val="DC0EB78A"/>
    <w:lvl w:ilvl="0" w:tplc="FBDAA830">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6">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9250E"/>
    <w:multiLevelType w:val="hybridMultilevel"/>
    <w:tmpl w:val="E5F0A956"/>
    <w:lvl w:ilvl="0" w:tplc="BD76FC18">
      <w:start w:val="99"/>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FBA7753"/>
    <w:multiLevelType w:val="hybridMultilevel"/>
    <w:tmpl w:val="78607F3C"/>
    <w:lvl w:ilvl="0" w:tplc="F808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1916D73"/>
    <w:multiLevelType w:val="hybridMultilevel"/>
    <w:tmpl w:val="6AB2B0A6"/>
    <w:lvl w:ilvl="0" w:tplc="6CC403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3">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F1519"/>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531024"/>
    <w:multiLevelType w:val="hybridMultilevel"/>
    <w:tmpl w:val="11462AE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683D26"/>
    <w:multiLevelType w:val="hybridMultilevel"/>
    <w:tmpl w:val="F562422C"/>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85938F5"/>
    <w:multiLevelType w:val="hybridMultilevel"/>
    <w:tmpl w:val="34D42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15"/>
  </w:num>
  <w:num w:numId="4">
    <w:abstractNumId w:val="10"/>
  </w:num>
  <w:num w:numId="5">
    <w:abstractNumId w:val="29"/>
  </w:num>
  <w:num w:numId="6">
    <w:abstractNumId w:val="32"/>
  </w:num>
  <w:num w:numId="7">
    <w:abstractNumId w:val="23"/>
  </w:num>
  <w:num w:numId="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3"/>
  </w:num>
  <w:num w:numId="12">
    <w:abstractNumId w:val="1"/>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2"/>
  </w:num>
  <w:num w:numId="17">
    <w:abstractNumId w:val="13"/>
  </w:num>
  <w:num w:numId="18">
    <w:abstractNumId w:val="21"/>
  </w:num>
  <w:num w:numId="19">
    <w:abstractNumId w:val="37"/>
  </w:num>
  <w:num w:numId="20">
    <w:abstractNumId w:val="38"/>
  </w:num>
  <w:num w:numId="21">
    <w:abstractNumId w:val="20"/>
  </w:num>
  <w:num w:numId="22">
    <w:abstractNumId w:val="14"/>
  </w:num>
  <w:num w:numId="23">
    <w:abstractNumId w:val="12"/>
  </w:num>
  <w:num w:numId="24">
    <w:abstractNumId w:val="6"/>
  </w:num>
  <w:num w:numId="25">
    <w:abstractNumId w:val="16"/>
  </w:num>
  <w:num w:numId="26">
    <w:abstractNumId w:val="9"/>
  </w:num>
  <w:num w:numId="27">
    <w:abstractNumId w:val="2"/>
  </w:num>
  <w:num w:numId="28">
    <w:abstractNumId w:val="24"/>
  </w:num>
  <w:num w:numId="29">
    <w:abstractNumId w:val="25"/>
  </w:num>
  <w:num w:numId="30">
    <w:abstractNumId w:val="8"/>
  </w:num>
  <w:num w:numId="31">
    <w:abstractNumId w:val="35"/>
  </w:num>
  <w:num w:numId="32">
    <w:abstractNumId w:val="28"/>
  </w:num>
  <w:num w:numId="33">
    <w:abstractNumId w:val="17"/>
  </w:num>
  <w:num w:numId="34">
    <w:abstractNumId w:val="4"/>
  </w:num>
  <w:num w:numId="35">
    <w:abstractNumId w:val="11"/>
  </w:num>
  <w:num w:numId="36">
    <w:abstractNumId w:val="41"/>
  </w:num>
  <w:num w:numId="37">
    <w:abstractNumId w:val="36"/>
  </w:num>
  <w:num w:numId="38">
    <w:abstractNumId w:val="39"/>
  </w:num>
  <w:num w:numId="39">
    <w:abstractNumId w:val="19"/>
  </w:num>
  <w:num w:numId="40">
    <w:abstractNumId w:val="34"/>
  </w:num>
  <w:num w:numId="41">
    <w:abstractNumId w:val="27"/>
  </w:num>
  <w:num w:numId="42">
    <w:abstractNumId w:val="0"/>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4AB"/>
    <w:rsid w:val="00006EB8"/>
    <w:rsid w:val="000113CB"/>
    <w:rsid w:val="00011C10"/>
    <w:rsid w:val="0001224A"/>
    <w:rsid w:val="000123AE"/>
    <w:rsid w:val="0001285E"/>
    <w:rsid w:val="00012873"/>
    <w:rsid w:val="00013AA2"/>
    <w:rsid w:val="00013DD0"/>
    <w:rsid w:val="000140A6"/>
    <w:rsid w:val="00014276"/>
    <w:rsid w:val="00014D5E"/>
    <w:rsid w:val="00014F82"/>
    <w:rsid w:val="00015402"/>
    <w:rsid w:val="00017FBF"/>
    <w:rsid w:val="000217BC"/>
    <w:rsid w:val="00022222"/>
    <w:rsid w:val="000223D7"/>
    <w:rsid w:val="000227B3"/>
    <w:rsid w:val="0002282F"/>
    <w:rsid w:val="00022B73"/>
    <w:rsid w:val="00023387"/>
    <w:rsid w:val="000237D9"/>
    <w:rsid w:val="00024843"/>
    <w:rsid w:val="0002509D"/>
    <w:rsid w:val="0002525A"/>
    <w:rsid w:val="00025781"/>
    <w:rsid w:val="00025C8B"/>
    <w:rsid w:val="00027130"/>
    <w:rsid w:val="000273BF"/>
    <w:rsid w:val="00027882"/>
    <w:rsid w:val="00027B14"/>
    <w:rsid w:val="0003016B"/>
    <w:rsid w:val="0003131C"/>
    <w:rsid w:val="000320CA"/>
    <w:rsid w:val="00032C5F"/>
    <w:rsid w:val="00033908"/>
    <w:rsid w:val="00034A2E"/>
    <w:rsid w:val="00035C51"/>
    <w:rsid w:val="000372FC"/>
    <w:rsid w:val="0004084D"/>
    <w:rsid w:val="00040AC0"/>
    <w:rsid w:val="00040D02"/>
    <w:rsid w:val="000441A6"/>
    <w:rsid w:val="00044239"/>
    <w:rsid w:val="00044DD2"/>
    <w:rsid w:val="00046D7C"/>
    <w:rsid w:val="00051030"/>
    <w:rsid w:val="0005111C"/>
    <w:rsid w:val="0005246E"/>
    <w:rsid w:val="0005483A"/>
    <w:rsid w:val="0005624B"/>
    <w:rsid w:val="00056ACE"/>
    <w:rsid w:val="00056BC5"/>
    <w:rsid w:val="0006090B"/>
    <w:rsid w:val="00060F28"/>
    <w:rsid w:val="00061454"/>
    <w:rsid w:val="000614F2"/>
    <w:rsid w:val="00063D0C"/>
    <w:rsid w:val="0006458F"/>
    <w:rsid w:val="0006460A"/>
    <w:rsid w:val="0006599F"/>
    <w:rsid w:val="00065A5F"/>
    <w:rsid w:val="00066D5B"/>
    <w:rsid w:val="000679B0"/>
    <w:rsid w:val="00070015"/>
    <w:rsid w:val="000715D1"/>
    <w:rsid w:val="00071777"/>
    <w:rsid w:val="0007177E"/>
    <w:rsid w:val="00071A97"/>
    <w:rsid w:val="00071EA5"/>
    <w:rsid w:val="0007203E"/>
    <w:rsid w:val="00072168"/>
    <w:rsid w:val="000729DD"/>
    <w:rsid w:val="00072AE0"/>
    <w:rsid w:val="000731AD"/>
    <w:rsid w:val="00073DD2"/>
    <w:rsid w:val="00074558"/>
    <w:rsid w:val="00074B18"/>
    <w:rsid w:val="00074DDE"/>
    <w:rsid w:val="000750B5"/>
    <w:rsid w:val="000760D3"/>
    <w:rsid w:val="0007653C"/>
    <w:rsid w:val="00077073"/>
    <w:rsid w:val="000804A2"/>
    <w:rsid w:val="00081628"/>
    <w:rsid w:val="00082BEE"/>
    <w:rsid w:val="00082C88"/>
    <w:rsid w:val="00083BB8"/>
    <w:rsid w:val="00083D1E"/>
    <w:rsid w:val="00083DED"/>
    <w:rsid w:val="00084719"/>
    <w:rsid w:val="00086B12"/>
    <w:rsid w:val="00087C6B"/>
    <w:rsid w:val="00087E75"/>
    <w:rsid w:val="00090C32"/>
    <w:rsid w:val="00093130"/>
    <w:rsid w:val="00095B34"/>
    <w:rsid w:val="00097007"/>
    <w:rsid w:val="0009756A"/>
    <w:rsid w:val="00097959"/>
    <w:rsid w:val="00097C4D"/>
    <w:rsid w:val="000A0027"/>
    <w:rsid w:val="000A0F23"/>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9A6"/>
    <w:rsid w:val="000B467B"/>
    <w:rsid w:val="000B58AA"/>
    <w:rsid w:val="000B69EF"/>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161F"/>
    <w:rsid w:val="000E2C71"/>
    <w:rsid w:val="000E2DFC"/>
    <w:rsid w:val="000E4410"/>
    <w:rsid w:val="000E482D"/>
    <w:rsid w:val="000E50F7"/>
    <w:rsid w:val="000E5174"/>
    <w:rsid w:val="000E5F24"/>
    <w:rsid w:val="000E6966"/>
    <w:rsid w:val="000E69EA"/>
    <w:rsid w:val="000E7139"/>
    <w:rsid w:val="000E739E"/>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10E47"/>
    <w:rsid w:val="00110EA8"/>
    <w:rsid w:val="0011139B"/>
    <w:rsid w:val="0011161C"/>
    <w:rsid w:val="00112761"/>
    <w:rsid w:val="0011334C"/>
    <w:rsid w:val="00113CE1"/>
    <w:rsid w:val="00113E0F"/>
    <w:rsid w:val="00114D28"/>
    <w:rsid w:val="0011506B"/>
    <w:rsid w:val="00120437"/>
    <w:rsid w:val="0012367A"/>
    <w:rsid w:val="001240B6"/>
    <w:rsid w:val="001242F0"/>
    <w:rsid w:val="00124710"/>
    <w:rsid w:val="00124CE6"/>
    <w:rsid w:val="00124EF1"/>
    <w:rsid w:val="0012584F"/>
    <w:rsid w:val="00126F71"/>
    <w:rsid w:val="0013031F"/>
    <w:rsid w:val="00130D59"/>
    <w:rsid w:val="00131DB0"/>
    <w:rsid w:val="0013451D"/>
    <w:rsid w:val="00137CAE"/>
    <w:rsid w:val="00137DEC"/>
    <w:rsid w:val="00137E94"/>
    <w:rsid w:val="0014105F"/>
    <w:rsid w:val="001435CE"/>
    <w:rsid w:val="001436AF"/>
    <w:rsid w:val="00143AD7"/>
    <w:rsid w:val="00143B0D"/>
    <w:rsid w:val="00143BF5"/>
    <w:rsid w:val="00145077"/>
    <w:rsid w:val="00145E5D"/>
    <w:rsid w:val="00145F2E"/>
    <w:rsid w:val="0014618E"/>
    <w:rsid w:val="0014685B"/>
    <w:rsid w:val="00147B9F"/>
    <w:rsid w:val="00151C94"/>
    <w:rsid w:val="001524E6"/>
    <w:rsid w:val="00152D26"/>
    <w:rsid w:val="0015567F"/>
    <w:rsid w:val="001557D5"/>
    <w:rsid w:val="001559B3"/>
    <w:rsid w:val="00157317"/>
    <w:rsid w:val="001579A5"/>
    <w:rsid w:val="00160132"/>
    <w:rsid w:val="0016076D"/>
    <w:rsid w:val="00160BAA"/>
    <w:rsid w:val="00160D26"/>
    <w:rsid w:val="001610FD"/>
    <w:rsid w:val="001619BF"/>
    <w:rsid w:val="00164A6C"/>
    <w:rsid w:val="00164E62"/>
    <w:rsid w:val="00165325"/>
    <w:rsid w:val="00166C6C"/>
    <w:rsid w:val="001676C5"/>
    <w:rsid w:val="001679DA"/>
    <w:rsid w:val="001700E4"/>
    <w:rsid w:val="001707A2"/>
    <w:rsid w:val="001710BC"/>
    <w:rsid w:val="00171796"/>
    <w:rsid w:val="00171D7A"/>
    <w:rsid w:val="00173844"/>
    <w:rsid w:val="00173981"/>
    <w:rsid w:val="00174327"/>
    <w:rsid w:val="00175210"/>
    <w:rsid w:val="00175752"/>
    <w:rsid w:val="0017578A"/>
    <w:rsid w:val="0017650F"/>
    <w:rsid w:val="0017683B"/>
    <w:rsid w:val="0017735E"/>
    <w:rsid w:val="001809F2"/>
    <w:rsid w:val="00182C35"/>
    <w:rsid w:val="00184015"/>
    <w:rsid w:val="00185945"/>
    <w:rsid w:val="00185B09"/>
    <w:rsid w:val="00185B5B"/>
    <w:rsid w:val="001877C7"/>
    <w:rsid w:val="0019080E"/>
    <w:rsid w:val="0019144F"/>
    <w:rsid w:val="00192D32"/>
    <w:rsid w:val="00194D4A"/>
    <w:rsid w:val="0019597D"/>
    <w:rsid w:val="0019638E"/>
    <w:rsid w:val="00197CF4"/>
    <w:rsid w:val="001A3185"/>
    <w:rsid w:val="001A3C90"/>
    <w:rsid w:val="001A3FB5"/>
    <w:rsid w:val="001A41AA"/>
    <w:rsid w:val="001A47AB"/>
    <w:rsid w:val="001A6137"/>
    <w:rsid w:val="001A6166"/>
    <w:rsid w:val="001A7028"/>
    <w:rsid w:val="001B0BB7"/>
    <w:rsid w:val="001B16EA"/>
    <w:rsid w:val="001B2227"/>
    <w:rsid w:val="001B2623"/>
    <w:rsid w:val="001B302A"/>
    <w:rsid w:val="001B3CBB"/>
    <w:rsid w:val="001B45B8"/>
    <w:rsid w:val="001B463A"/>
    <w:rsid w:val="001B49F1"/>
    <w:rsid w:val="001B4C44"/>
    <w:rsid w:val="001B5753"/>
    <w:rsid w:val="001C02FE"/>
    <w:rsid w:val="001C32CD"/>
    <w:rsid w:val="001C3402"/>
    <w:rsid w:val="001C3FF0"/>
    <w:rsid w:val="001C5BF8"/>
    <w:rsid w:val="001D035B"/>
    <w:rsid w:val="001D276F"/>
    <w:rsid w:val="001D3266"/>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33F2"/>
    <w:rsid w:val="001F4A45"/>
    <w:rsid w:val="001F539C"/>
    <w:rsid w:val="001F6468"/>
    <w:rsid w:val="001F6AF1"/>
    <w:rsid w:val="001F777D"/>
    <w:rsid w:val="002020C9"/>
    <w:rsid w:val="002023B4"/>
    <w:rsid w:val="00203B04"/>
    <w:rsid w:val="00203FA3"/>
    <w:rsid w:val="00205402"/>
    <w:rsid w:val="002054ED"/>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470"/>
    <w:rsid w:val="002277AC"/>
    <w:rsid w:val="0022792C"/>
    <w:rsid w:val="002312DF"/>
    <w:rsid w:val="002318D8"/>
    <w:rsid w:val="00231CC6"/>
    <w:rsid w:val="00232B75"/>
    <w:rsid w:val="00233450"/>
    <w:rsid w:val="00234768"/>
    <w:rsid w:val="00234965"/>
    <w:rsid w:val="002368CB"/>
    <w:rsid w:val="0024281D"/>
    <w:rsid w:val="002428E8"/>
    <w:rsid w:val="00242D03"/>
    <w:rsid w:val="00244357"/>
    <w:rsid w:val="0024482D"/>
    <w:rsid w:val="002455A6"/>
    <w:rsid w:val="002459DF"/>
    <w:rsid w:val="002466E5"/>
    <w:rsid w:val="00247DEA"/>
    <w:rsid w:val="002506B7"/>
    <w:rsid w:val="00250799"/>
    <w:rsid w:val="002510DD"/>
    <w:rsid w:val="002517FA"/>
    <w:rsid w:val="00251A80"/>
    <w:rsid w:val="00251CF6"/>
    <w:rsid w:val="00251E1F"/>
    <w:rsid w:val="00253F82"/>
    <w:rsid w:val="0025443D"/>
    <w:rsid w:val="00255EC5"/>
    <w:rsid w:val="002560A1"/>
    <w:rsid w:val="00256334"/>
    <w:rsid w:val="002609DF"/>
    <w:rsid w:val="00261509"/>
    <w:rsid w:val="00263BEC"/>
    <w:rsid w:val="00264028"/>
    <w:rsid w:val="00264E72"/>
    <w:rsid w:val="002669D2"/>
    <w:rsid w:val="00267355"/>
    <w:rsid w:val="002676D0"/>
    <w:rsid w:val="0026787B"/>
    <w:rsid w:val="00267D9D"/>
    <w:rsid w:val="002715A1"/>
    <w:rsid w:val="00273AC5"/>
    <w:rsid w:val="0027479C"/>
    <w:rsid w:val="002763D5"/>
    <w:rsid w:val="00276FE8"/>
    <w:rsid w:val="00280E1E"/>
    <w:rsid w:val="00281466"/>
    <w:rsid w:val="00281500"/>
    <w:rsid w:val="002829D7"/>
    <w:rsid w:val="00282DD4"/>
    <w:rsid w:val="002831A0"/>
    <w:rsid w:val="00283D95"/>
    <w:rsid w:val="00285A3E"/>
    <w:rsid w:val="00287DAA"/>
    <w:rsid w:val="0029058E"/>
    <w:rsid w:val="002910E2"/>
    <w:rsid w:val="002923F1"/>
    <w:rsid w:val="00293108"/>
    <w:rsid w:val="00293FAC"/>
    <w:rsid w:val="00294F58"/>
    <w:rsid w:val="00295DEA"/>
    <w:rsid w:val="002962EB"/>
    <w:rsid w:val="00297CE8"/>
    <w:rsid w:val="002A0C9E"/>
    <w:rsid w:val="002A1C00"/>
    <w:rsid w:val="002A2995"/>
    <w:rsid w:val="002A3463"/>
    <w:rsid w:val="002A367A"/>
    <w:rsid w:val="002A4090"/>
    <w:rsid w:val="002A6055"/>
    <w:rsid w:val="002A69C2"/>
    <w:rsid w:val="002A6FC6"/>
    <w:rsid w:val="002A793C"/>
    <w:rsid w:val="002B0803"/>
    <w:rsid w:val="002B08C7"/>
    <w:rsid w:val="002B0A03"/>
    <w:rsid w:val="002B3D7F"/>
    <w:rsid w:val="002B4597"/>
    <w:rsid w:val="002B4912"/>
    <w:rsid w:val="002B492F"/>
    <w:rsid w:val="002B4B25"/>
    <w:rsid w:val="002B51C4"/>
    <w:rsid w:val="002B54D2"/>
    <w:rsid w:val="002B5E54"/>
    <w:rsid w:val="002B67F1"/>
    <w:rsid w:val="002B6D9B"/>
    <w:rsid w:val="002B6F25"/>
    <w:rsid w:val="002C0DE7"/>
    <w:rsid w:val="002C13A9"/>
    <w:rsid w:val="002C25F9"/>
    <w:rsid w:val="002C4093"/>
    <w:rsid w:val="002C5B63"/>
    <w:rsid w:val="002C637F"/>
    <w:rsid w:val="002C68D2"/>
    <w:rsid w:val="002C6EBF"/>
    <w:rsid w:val="002C77F2"/>
    <w:rsid w:val="002D067D"/>
    <w:rsid w:val="002D06C0"/>
    <w:rsid w:val="002D073F"/>
    <w:rsid w:val="002D205F"/>
    <w:rsid w:val="002D2829"/>
    <w:rsid w:val="002D2D3F"/>
    <w:rsid w:val="002D3894"/>
    <w:rsid w:val="002D497B"/>
    <w:rsid w:val="002D4F1B"/>
    <w:rsid w:val="002D54B5"/>
    <w:rsid w:val="002D56A6"/>
    <w:rsid w:val="002D59BC"/>
    <w:rsid w:val="002D5B31"/>
    <w:rsid w:val="002D62F0"/>
    <w:rsid w:val="002D7AD6"/>
    <w:rsid w:val="002D7F65"/>
    <w:rsid w:val="002E15BF"/>
    <w:rsid w:val="002E2386"/>
    <w:rsid w:val="002E24DF"/>
    <w:rsid w:val="002E2796"/>
    <w:rsid w:val="002E284C"/>
    <w:rsid w:val="002E2899"/>
    <w:rsid w:val="002E383D"/>
    <w:rsid w:val="002E462A"/>
    <w:rsid w:val="002E4867"/>
    <w:rsid w:val="002E4E24"/>
    <w:rsid w:val="002E6169"/>
    <w:rsid w:val="002E6551"/>
    <w:rsid w:val="002E6BF7"/>
    <w:rsid w:val="002E721F"/>
    <w:rsid w:val="002E742E"/>
    <w:rsid w:val="002E7521"/>
    <w:rsid w:val="002E7A9A"/>
    <w:rsid w:val="002E7D15"/>
    <w:rsid w:val="002E7D44"/>
    <w:rsid w:val="002F02BA"/>
    <w:rsid w:val="002F2266"/>
    <w:rsid w:val="002F2491"/>
    <w:rsid w:val="002F2864"/>
    <w:rsid w:val="002F2CB5"/>
    <w:rsid w:val="002F3FD1"/>
    <w:rsid w:val="002F401C"/>
    <w:rsid w:val="002F4537"/>
    <w:rsid w:val="002F689D"/>
    <w:rsid w:val="002F70C1"/>
    <w:rsid w:val="00301D8B"/>
    <w:rsid w:val="00302429"/>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4F"/>
    <w:rsid w:val="00316C61"/>
    <w:rsid w:val="00316E70"/>
    <w:rsid w:val="00316EDF"/>
    <w:rsid w:val="00317506"/>
    <w:rsid w:val="00317BBF"/>
    <w:rsid w:val="00320371"/>
    <w:rsid w:val="00320598"/>
    <w:rsid w:val="003228F9"/>
    <w:rsid w:val="00323549"/>
    <w:rsid w:val="00324518"/>
    <w:rsid w:val="00325227"/>
    <w:rsid w:val="00325839"/>
    <w:rsid w:val="00325BC8"/>
    <w:rsid w:val="003300FF"/>
    <w:rsid w:val="00330F2A"/>
    <w:rsid w:val="003311E6"/>
    <w:rsid w:val="003312C5"/>
    <w:rsid w:val="0033153D"/>
    <w:rsid w:val="00331AA2"/>
    <w:rsid w:val="00332D20"/>
    <w:rsid w:val="00334745"/>
    <w:rsid w:val="00335E84"/>
    <w:rsid w:val="00336124"/>
    <w:rsid w:val="003363CF"/>
    <w:rsid w:val="00336D17"/>
    <w:rsid w:val="00337E8B"/>
    <w:rsid w:val="0034159A"/>
    <w:rsid w:val="0034170B"/>
    <w:rsid w:val="00342C8E"/>
    <w:rsid w:val="00343754"/>
    <w:rsid w:val="0034396E"/>
    <w:rsid w:val="0034564D"/>
    <w:rsid w:val="00346EC4"/>
    <w:rsid w:val="003479AB"/>
    <w:rsid w:val="00350C0C"/>
    <w:rsid w:val="00350DAB"/>
    <w:rsid w:val="00350F5A"/>
    <w:rsid w:val="00351CEB"/>
    <w:rsid w:val="00352916"/>
    <w:rsid w:val="003549AF"/>
    <w:rsid w:val="00354A91"/>
    <w:rsid w:val="00354CDB"/>
    <w:rsid w:val="0035522A"/>
    <w:rsid w:val="00355F5A"/>
    <w:rsid w:val="00357A81"/>
    <w:rsid w:val="003600E3"/>
    <w:rsid w:val="0036195A"/>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25EA"/>
    <w:rsid w:val="003841F7"/>
    <w:rsid w:val="003845B8"/>
    <w:rsid w:val="00384DFC"/>
    <w:rsid w:val="00385041"/>
    <w:rsid w:val="00387D9F"/>
    <w:rsid w:val="0039071C"/>
    <w:rsid w:val="0039095B"/>
    <w:rsid w:val="00390DB7"/>
    <w:rsid w:val="00392021"/>
    <w:rsid w:val="00392F23"/>
    <w:rsid w:val="00395009"/>
    <w:rsid w:val="00395334"/>
    <w:rsid w:val="0039612E"/>
    <w:rsid w:val="003976F7"/>
    <w:rsid w:val="003977F1"/>
    <w:rsid w:val="003978A6"/>
    <w:rsid w:val="003A0C2B"/>
    <w:rsid w:val="003A118D"/>
    <w:rsid w:val="003A13AF"/>
    <w:rsid w:val="003A17DC"/>
    <w:rsid w:val="003A2AE1"/>
    <w:rsid w:val="003A3FA2"/>
    <w:rsid w:val="003A4E05"/>
    <w:rsid w:val="003A567C"/>
    <w:rsid w:val="003A62E0"/>
    <w:rsid w:val="003A6B78"/>
    <w:rsid w:val="003A7672"/>
    <w:rsid w:val="003A7EC6"/>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1565"/>
    <w:rsid w:val="003C2E86"/>
    <w:rsid w:val="003C4CD7"/>
    <w:rsid w:val="003C62E9"/>
    <w:rsid w:val="003C6741"/>
    <w:rsid w:val="003C6A73"/>
    <w:rsid w:val="003C6D4F"/>
    <w:rsid w:val="003C7E4A"/>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740D"/>
    <w:rsid w:val="00410007"/>
    <w:rsid w:val="00410710"/>
    <w:rsid w:val="00411D81"/>
    <w:rsid w:val="004126D2"/>
    <w:rsid w:val="00412EE0"/>
    <w:rsid w:val="00414214"/>
    <w:rsid w:val="00416167"/>
    <w:rsid w:val="00416434"/>
    <w:rsid w:val="00416C49"/>
    <w:rsid w:val="00417236"/>
    <w:rsid w:val="004173AB"/>
    <w:rsid w:val="00417A5D"/>
    <w:rsid w:val="00417E24"/>
    <w:rsid w:val="00417EC8"/>
    <w:rsid w:val="004202D0"/>
    <w:rsid w:val="00420E76"/>
    <w:rsid w:val="004212CD"/>
    <w:rsid w:val="00422155"/>
    <w:rsid w:val="00423ABA"/>
    <w:rsid w:val="00424506"/>
    <w:rsid w:val="00424AC4"/>
    <w:rsid w:val="0042554F"/>
    <w:rsid w:val="00426600"/>
    <w:rsid w:val="0042661C"/>
    <w:rsid w:val="00432DE0"/>
    <w:rsid w:val="0043311E"/>
    <w:rsid w:val="0043392A"/>
    <w:rsid w:val="004345A1"/>
    <w:rsid w:val="00434730"/>
    <w:rsid w:val="00434D4E"/>
    <w:rsid w:val="004363BF"/>
    <w:rsid w:val="00437B4A"/>
    <w:rsid w:val="00437FCD"/>
    <w:rsid w:val="0044025A"/>
    <w:rsid w:val="004402C4"/>
    <w:rsid w:val="00442329"/>
    <w:rsid w:val="00442D71"/>
    <w:rsid w:val="004430E0"/>
    <w:rsid w:val="00444C28"/>
    <w:rsid w:val="00444E08"/>
    <w:rsid w:val="0044552C"/>
    <w:rsid w:val="0044561C"/>
    <w:rsid w:val="004459EF"/>
    <w:rsid w:val="004460DF"/>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726"/>
    <w:rsid w:val="00465D49"/>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9AA"/>
    <w:rsid w:val="00484A7A"/>
    <w:rsid w:val="0048509D"/>
    <w:rsid w:val="00485199"/>
    <w:rsid w:val="0048756C"/>
    <w:rsid w:val="0048763F"/>
    <w:rsid w:val="0048789A"/>
    <w:rsid w:val="00487BA1"/>
    <w:rsid w:val="00487DCA"/>
    <w:rsid w:val="00490B3F"/>
    <w:rsid w:val="00490B42"/>
    <w:rsid w:val="00492048"/>
    <w:rsid w:val="004928FA"/>
    <w:rsid w:val="00493B8B"/>
    <w:rsid w:val="00493B9E"/>
    <w:rsid w:val="00494501"/>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1A"/>
    <w:rsid w:val="004B0C30"/>
    <w:rsid w:val="004B3E8D"/>
    <w:rsid w:val="004B4CBF"/>
    <w:rsid w:val="004B5EE9"/>
    <w:rsid w:val="004B7D92"/>
    <w:rsid w:val="004C02B7"/>
    <w:rsid w:val="004C03DF"/>
    <w:rsid w:val="004C0BD0"/>
    <w:rsid w:val="004C1CA8"/>
    <w:rsid w:val="004C20E1"/>
    <w:rsid w:val="004C2C22"/>
    <w:rsid w:val="004C3451"/>
    <w:rsid w:val="004C520C"/>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08F"/>
    <w:rsid w:val="004F72A2"/>
    <w:rsid w:val="00502771"/>
    <w:rsid w:val="00502F0B"/>
    <w:rsid w:val="00503271"/>
    <w:rsid w:val="0050472C"/>
    <w:rsid w:val="00504891"/>
    <w:rsid w:val="0051117A"/>
    <w:rsid w:val="0051164D"/>
    <w:rsid w:val="00511D40"/>
    <w:rsid w:val="00511FD2"/>
    <w:rsid w:val="00512AF1"/>
    <w:rsid w:val="00513179"/>
    <w:rsid w:val="00513565"/>
    <w:rsid w:val="00513EA2"/>
    <w:rsid w:val="00513FA6"/>
    <w:rsid w:val="00514A1F"/>
    <w:rsid w:val="005158C3"/>
    <w:rsid w:val="00516159"/>
    <w:rsid w:val="00516544"/>
    <w:rsid w:val="00520214"/>
    <w:rsid w:val="005204AB"/>
    <w:rsid w:val="00520EFA"/>
    <w:rsid w:val="00521619"/>
    <w:rsid w:val="005219DA"/>
    <w:rsid w:val="00521DE9"/>
    <w:rsid w:val="00522538"/>
    <w:rsid w:val="0052328A"/>
    <w:rsid w:val="0052344D"/>
    <w:rsid w:val="005236E5"/>
    <w:rsid w:val="00524495"/>
    <w:rsid w:val="00524685"/>
    <w:rsid w:val="005257A8"/>
    <w:rsid w:val="00525A1A"/>
    <w:rsid w:val="00526070"/>
    <w:rsid w:val="0052628B"/>
    <w:rsid w:val="0052740E"/>
    <w:rsid w:val="00527C73"/>
    <w:rsid w:val="00530E74"/>
    <w:rsid w:val="00531091"/>
    <w:rsid w:val="0053130D"/>
    <w:rsid w:val="00531B75"/>
    <w:rsid w:val="00533C95"/>
    <w:rsid w:val="005353D2"/>
    <w:rsid w:val="00535EF0"/>
    <w:rsid w:val="00536412"/>
    <w:rsid w:val="0054055C"/>
    <w:rsid w:val="00540C8A"/>
    <w:rsid w:val="00540D19"/>
    <w:rsid w:val="00541D69"/>
    <w:rsid w:val="005424BF"/>
    <w:rsid w:val="005441A4"/>
    <w:rsid w:val="005452F6"/>
    <w:rsid w:val="005459D6"/>
    <w:rsid w:val="00545C6A"/>
    <w:rsid w:val="0054637F"/>
    <w:rsid w:val="0054694A"/>
    <w:rsid w:val="005505C9"/>
    <w:rsid w:val="0055069B"/>
    <w:rsid w:val="00550C75"/>
    <w:rsid w:val="00551416"/>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76B49"/>
    <w:rsid w:val="00581670"/>
    <w:rsid w:val="00581A86"/>
    <w:rsid w:val="00582EF0"/>
    <w:rsid w:val="005840F1"/>
    <w:rsid w:val="00584B36"/>
    <w:rsid w:val="00586648"/>
    <w:rsid w:val="00587154"/>
    <w:rsid w:val="0059136B"/>
    <w:rsid w:val="00591416"/>
    <w:rsid w:val="00591C4B"/>
    <w:rsid w:val="00591FC5"/>
    <w:rsid w:val="00593BDC"/>
    <w:rsid w:val="00594B58"/>
    <w:rsid w:val="00594C6C"/>
    <w:rsid w:val="00595BEA"/>
    <w:rsid w:val="0059660F"/>
    <w:rsid w:val="0059689C"/>
    <w:rsid w:val="005A1508"/>
    <w:rsid w:val="005A2450"/>
    <w:rsid w:val="005A3014"/>
    <w:rsid w:val="005A426C"/>
    <w:rsid w:val="005A4C41"/>
    <w:rsid w:val="005A5564"/>
    <w:rsid w:val="005A5A29"/>
    <w:rsid w:val="005A6DE4"/>
    <w:rsid w:val="005B2C66"/>
    <w:rsid w:val="005B3030"/>
    <w:rsid w:val="005B35B0"/>
    <w:rsid w:val="005B543F"/>
    <w:rsid w:val="005B6146"/>
    <w:rsid w:val="005B77EF"/>
    <w:rsid w:val="005B7800"/>
    <w:rsid w:val="005C0682"/>
    <w:rsid w:val="005C09EE"/>
    <w:rsid w:val="005C0F9B"/>
    <w:rsid w:val="005C279C"/>
    <w:rsid w:val="005C375C"/>
    <w:rsid w:val="005C3B83"/>
    <w:rsid w:val="005C478D"/>
    <w:rsid w:val="005C48FA"/>
    <w:rsid w:val="005C50C5"/>
    <w:rsid w:val="005C53DB"/>
    <w:rsid w:val="005C76FA"/>
    <w:rsid w:val="005C7A24"/>
    <w:rsid w:val="005D1816"/>
    <w:rsid w:val="005D20D9"/>
    <w:rsid w:val="005D33A4"/>
    <w:rsid w:val="005D39B4"/>
    <w:rsid w:val="005D4FD9"/>
    <w:rsid w:val="005D525D"/>
    <w:rsid w:val="005D5992"/>
    <w:rsid w:val="005D5AC8"/>
    <w:rsid w:val="005D5C96"/>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878"/>
    <w:rsid w:val="005F5CB1"/>
    <w:rsid w:val="00600CDB"/>
    <w:rsid w:val="0060148A"/>
    <w:rsid w:val="006024A0"/>
    <w:rsid w:val="00603E63"/>
    <w:rsid w:val="0060556D"/>
    <w:rsid w:val="00605DB2"/>
    <w:rsid w:val="006071F7"/>
    <w:rsid w:val="00607E56"/>
    <w:rsid w:val="00611A96"/>
    <w:rsid w:val="00612190"/>
    <w:rsid w:val="00612599"/>
    <w:rsid w:val="00614C46"/>
    <w:rsid w:val="00615372"/>
    <w:rsid w:val="00616997"/>
    <w:rsid w:val="00616A94"/>
    <w:rsid w:val="00616CFF"/>
    <w:rsid w:val="00616DC5"/>
    <w:rsid w:val="0062008D"/>
    <w:rsid w:val="00620732"/>
    <w:rsid w:val="00621B66"/>
    <w:rsid w:val="00621BBE"/>
    <w:rsid w:val="006220A3"/>
    <w:rsid w:val="0062275D"/>
    <w:rsid w:val="00623A55"/>
    <w:rsid w:val="00623D76"/>
    <w:rsid w:val="006240FE"/>
    <w:rsid w:val="0062464D"/>
    <w:rsid w:val="00624D74"/>
    <w:rsid w:val="00626518"/>
    <w:rsid w:val="00626792"/>
    <w:rsid w:val="00627797"/>
    <w:rsid w:val="00630E7E"/>
    <w:rsid w:val="0063320A"/>
    <w:rsid w:val="00634EA0"/>
    <w:rsid w:val="00636983"/>
    <w:rsid w:val="00637184"/>
    <w:rsid w:val="00637682"/>
    <w:rsid w:val="00637DFE"/>
    <w:rsid w:val="00640687"/>
    <w:rsid w:val="006411FB"/>
    <w:rsid w:val="006427C6"/>
    <w:rsid w:val="00642878"/>
    <w:rsid w:val="00642BD0"/>
    <w:rsid w:val="00643D59"/>
    <w:rsid w:val="0064580F"/>
    <w:rsid w:val="00646B41"/>
    <w:rsid w:val="00650927"/>
    <w:rsid w:val="00651689"/>
    <w:rsid w:val="00651FCA"/>
    <w:rsid w:val="00653C7B"/>
    <w:rsid w:val="00654D89"/>
    <w:rsid w:val="00655805"/>
    <w:rsid w:val="00655A4C"/>
    <w:rsid w:val="00656720"/>
    <w:rsid w:val="0065704B"/>
    <w:rsid w:val="00657A81"/>
    <w:rsid w:val="00660831"/>
    <w:rsid w:val="006612FF"/>
    <w:rsid w:val="00662042"/>
    <w:rsid w:val="0066289A"/>
    <w:rsid w:val="00662F72"/>
    <w:rsid w:val="0066416A"/>
    <w:rsid w:val="0066474B"/>
    <w:rsid w:val="00664C02"/>
    <w:rsid w:val="00665365"/>
    <w:rsid w:val="00667532"/>
    <w:rsid w:val="00667E0C"/>
    <w:rsid w:val="00667F10"/>
    <w:rsid w:val="00670146"/>
    <w:rsid w:val="006713A7"/>
    <w:rsid w:val="00671F58"/>
    <w:rsid w:val="00672F11"/>
    <w:rsid w:val="00674B5E"/>
    <w:rsid w:val="0067651A"/>
    <w:rsid w:val="006766C3"/>
    <w:rsid w:val="0067786E"/>
    <w:rsid w:val="00677966"/>
    <w:rsid w:val="00680800"/>
    <w:rsid w:val="00680AD7"/>
    <w:rsid w:val="00682192"/>
    <w:rsid w:val="006856B9"/>
    <w:rsid w:val="00686CDE"/>
    <w:rsid w:val="00690EFE"/>
    <w:rsid w:val="00691F67"/>
    <w:rsid w:val="00694406"/>
    <w:rsid w:val="00695C71"/>
    <w:rsid w:val="00695E88"/>
    <w:rsid w:val="00696BC6"/>
    <w:rsid w:val="00696DD6"/>
    <w:rsid w:val="00697B76"/>
    <w:rsid w:val="00697E0D"/>
    <w:rsid w:val="006A1299"/>
    <w:rsid w:val="006A14CE"/>
    <w:rsid w:val="006A1504"/>
    <w:rsid w:val="006A1F5B"/>
    <w:rsid w:val="006A3853"/>
    <w:rsid w:val="006A72C6"/>
    <w:rsid w:val="006A79F0"/>
    <w:rsid w:val="006A7E40"/>
    <w:rsid w:val="006B02D4"/>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37D6"/>
    <w:rsid w:val="006D3B61"/>
    <w:rsid w:val="006D66CE"/>
    <w:rsid w:val="006D6966"/>
    <w:rsid w:val="006D7377"/>
    <w:rsid w:val="006D76AB"/>
    <w:rsid w:val="006E00CF"/>
    <w:rsid w:val="006E0719"/>
    <w:rsid w:val="006E0D4F"/>
    <w:rsid w:val="006E1598"/>
    <w:rsid w:val="006E2E21"/>
    <w:rsid w:val="006E68F9"/>
    <w:rsid w:val="006E6AEB"/>
    <w:rsid w:val="006E7523"/>
    <w:rsid w:val="006E75F8"/>
    <w:rsid w:val="006E7E86"/>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0BEA"/>
    <w:rsid w:val="00721C7D"/>
    <w:rsid w:val="00721E51"/>
    <w:rsid w:val="007249F4"/>
    <w:rsid w:val="00727029"/>
    <w:rsid w:val="007270B1"/>
    <w:rsid w:val="007270C0"/>
    <w:rsid w:val="00727A9A"/>
    <w:rsid w:val="00731DEC"/>
    <w:rsid w:val="007324B2"/>
    <w:rsid w:val="007325D8"/>
    <w:rsid w:val="00732BE1"/>
    <w:rsid w:val="00732DF8"/>
    <w:rsid w:val="00733A61"/>
    <w:rsid w:val="0073525D"/>
    <w:rsid w:val="0073548B"/>
    <w:rsid w:val="00735D43"/>
    <w:rsid w:val="00737E31"/>
    <w:rsid w:val="007401B5"/>
    <w:rsid w:val="00740F90"/>
    <w:rsid w:val="00744FD5"/>
    <w:rsid w:val="0074556E"/>
    <w:rsid w:val="00746DB4"/>
    <w:rsid w:val="00746E58"/>
    <w:rsid w:val="00747E02"/>
    <w:rsid w:val="00747F59"/>
    <w:rsid w:val="007503C3"/>
    <w:rsid w:val="007516AC"/>
    <w:rsid w:val="00752E22"/>
    <w:rsid w:val="00753699"/>
    <w:rsid w:val="007538D1"/>
    <w:rsid w:val="007544C1"/>
    <w:rsid w:val="007545C6"/>
    <w:rsid w:val="00756012"/>
    <w:rsid w:val="00756B7A"/>
    <w:rsid w:val="0075712D"/>
    <w:rsid w:val="007601EB"/>
    <w:rsid w:val="00760814"/>
    <w:rsid w:val="00760869"/>
    <w:rsid w:val="00762BC2"/>
    <w:rsid w:val="00762E15"/>
    <w:rsid w:val="00762E6B"/>
    <w:rsid w:val="0076369B"/>
    <w:rsid w:val="007636C6"/>
    <w:rsid w:val="00764055"/>
    <w:rsid w:val="00765CF1"/>
    <w:rsid w:val="0077184F"/>
    <w:rsid w:val="007718E2"/>
    <w:rsid w:val="00771DDC"/>
    <w:rsid w:val="00772FD4"/>
    <w:rsid w:val="00773957"/>
    <w:rsid w:val="00773B81"/>
    <w:rsid w:val="00774097"/>
    <w:rsid w:val="00774252"/>
    <w:rsid w:val="00774635"/>
    <w:rsid w:val="007747E9"/>
    <w:rsid w:val="007748AB"/>
    <w:rsid w:val="007755EA"/>
    <w:rsid w:val="0077665F"/>
    <w:rsid w:val="00776D14"/>
    <w:rsid w:val="0077785A"/>
    <w:rsid w:val="00777EE3"/>
    <w:rsid w:val="007802C0"/>
    <w:rsid w:val="007803E3"/>
    <w:rsid w:val="00780FEF"/>
    <w:rsid w:val="007812AA"/>
    <w:rsid w:val="00783AC5"/>
    <w:rsid w:val="0078683C"/>
    <w:rsid w:val="007875DD"/>
    <w:rsid w:val="00787DE5"/>
    <w:rsid w:val="007904A1"/>
    <w:rsid w:val="00790832"/>
    <w:rsid w:val="00790BFE"/>
    <w:rsid w:val="00791B27"/>
    <w:rsid w:val="0079257E"/>
    <w:rsid w:val="00793222"/>
    <w:rsid w:val="007932EC"/>
    <w:rsid w:val="00793397"/>
    <w:rsid w:val="00794307"/>
    <w:rsid w:val="00795F4E"/>
    <w:rsid w:val="0079632B"/>
    <w:rsid w:val="007963EE"/>
    <w:rsid w:val="00797B5F"/>
    <w:rsid w:val="007A0120"/>
    <w:rsid w:val="007A064F"/>
    <w:rsid w:val="007A1AFA"/>
    <w:rsid w:val="007A288A"/>
    <w:rsid w:val="007A31CF"/>
    <w:rsid w:val="007A38A0"/>
    <w:rsid w:val="007A4F12"/>
    <w:rsid w:val="007A4F58"/>
    <w:rsid w:val="007A5573"/>
    <w:rsid w:val="007A5942"/>
    <w:rsid w:val="007A6009"/>
    <w:rsid w:val="007A6948"/>
    <w:rsid w:val="007A74EC"/>
    <w:rsid w:val="007A7B84"/>
    <w:rsid w:val="007A7D90"/>
    <w:rsid w:val="007B0B00"/>
    <w:rsid w:val="007B1177"/>
    <w:rsid w:val="007B28F9"/>
    <w:rsid w:val="007B3440"/>
    <w:rsid w:val="007B4068"/>
    <w:rsid w:val="007B4FC7"/>
    <w:rsid w:val="007B518F"/>
    <w:rsid w:val="007B6FB6"/>
    <w:rsid w:val="007B7B16"/>
    <w:rsid w:val="007B7C47"/>
    <w:rsid w:val="007C08DC"/>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EC"/>
    <w:rsid w:val="007D6504"/>
    <w:rsid w:val="007D65ED"/>
    <w:rsid w:val="007D6E38"/>
    <w:rsid w:val="007D7C1D"/>
    <w:rsid w:val="007D7D05"/>
    <w:rsid w:val="007D7E1B"/>
    <w:rsid w:val="007E0374"/>
    <w:rsid w:val="007E18F3"/>
    <w:rsid w:val="007E1D0B"/>
    <w:rsid w:val="007E2715"/>
    <w:rsid w:val="007E277B"/>
    <w:rsid w:val="007E4BE6"/>
    <w:rsid w:val="007E5752"/>
    <w:rsid w:val="007E58EC"/>
    <w:rsid w:val="007E6DD8"/>
    <w:rsid w:val="007E6E74"/>
    <w:rsid w:val="007E790F"/>
    <w:rsid w:val="007F0037"/>
    <w:rsid w:val="007F1657"/>
    <w:rsid w:val="007F1684"/>
    <w:rsid w:val="007F1944"/>
    <w:rsid w:val="007F24C9"/>
    <w:rsid w:val="007F386F"/>
    <w:rsid w:val="007F3D1F"/>
    <w:rsid w:val="007F5476"/>
    <w:rsid w:val="007F593D"/>
    <w:rsid w:val="007F616D"/>
    <w:rsid w:val="007F6904"/>
    <w:rsid w:val="007F6F27"/>
    <w:rsid w:val="007F74A4"/>
    <w:rsid w:val="0080224B"/>
    <w:rsid w:val="00803930"/>
    <w:rsid w:val="00803E53"/>
    <w:rsid w:val="00804829"/>
    <w:rsid w:val="00805409"/>
    <w:rsid w:val="00805FB0"/>
    <w:rsid w:val="00807662"/>
    <w:rsid w:val="00807928"/>
    <w:rsid w:val="00807EEC"/>
    <w:rsid w:val="00810324"/>
    <w:rsid w:val="008107AA"/>
    <w:rsid w:val="00810F84"/>
    <w:rsid w:val="00811683"/>
    <w:rsid w:val="00811CF2"/>
    <w:rsid w:val="00812185"/>
    <w:rsid w:val="008132C4"/>
    <w:rsid w:val="0081342E"/>
    <w:rsid w:val="0081380F"/>
    <w:rsid w:val="008148D7"/>
    <w:rsid w:val="00814E06"/>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4236"/>
    <w:rsid w:val="00834B40"/>
    <w:rsid w:val="00834E86"/>
    <w:rsid w:val="0083584A"/>
    <w:rsid w:val="00837AA8"/>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3A4"/>
    <w:rsid w:val="00855864"/>
    <w:rsid w:val="00855C2C"/>
    <w:rsid w:val="0085694E"/>
    <w:rsid w:val="00857858"/>
    <w:rsid w:val="00857D0D"/>
    <w:rsid w:val="008601F4"/>
    <w:rsid w:val="00861066"/>
    <w:rsid w:val="00861CA8"/>
    <w:rsid w:val="00862DF6"/>
    <w:rsid w:val="00864699"/>
    <w:rsid w:val="00864B57"/>
    <w:rsid w:val="00864C9F"/>
    <w:rsid w:val="008661F2"/>
    <w:rsid w:val="00871B41"/>
    <w:rsid w:val="00871CC5"/>
    <w:rsid w:val="008727E4"/>
    <w:rsid w:val="0087429F"/>
    <w:rsid w:val="008753B0"/>
    <w:rsid w:val="00875A08"/>
    <w:rsid w:val="00876C19"/>
    <w:rsid w:val="00876F46"/>
    <w:rsid w:val="0088056A"/>
    <w:rsid w:val="0088219C"/>
    <w:rsid w:val="00882731"/>
    <w:rsid w:val="00882C61"/>
    <w:rsid w:val="0088469E"/>
    <w:rsid w:val="0088524D"/>
    <w:rsid w:val="0088721F"/>
    <w:rsid w:val="00887C35"/>
    <w:rsid w:val="008904CF"/>
    <w:rsid w:val="00890A04"/>
    <w:rsid w:val="00890F28"/>
    <w:rsid w:val="00890FD8"/>
    <w:rsid w:val="0089141D"/>
    <w:rsid w:val="0089187E"/>
    <w:rsid w:val="00891AC7"/>
    <w:rsid w:val="00892AD0"/>
    <w:rsid w:val="00892CF9"/>
    <w:rsid w:val="00893C17"/>
    <w:rsid w:val="008943BA"/>
    <w:rsid w:val="00894CAC"/>
    <w:rsid w:val="00894D5B"/>
    <w:rsid w:val="008959CE"/>
    <w:rsid w:val="008A0342"/>
    <w:rsid w:val="008A1EEE"/>
    <w:rsid w:val="008A47BB"/>
    <w:rsid w:val="008A61D1"/>
    <w:rsid w:val="008A6720"/>
    <w:rsid w:val="008A67FE"/>
    <w:rsid w:val="008A69D8"/>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421"/>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29C0"/>
    <w:rsid w:val="008F4C50"/>
    <w:rsid w:val="008F6E59"/>
    <w:rsid w:val="008F74B0"/>
    <w:rsid w:val="0090049B"/>
    <w:rsid w:val="00901012"/>
    <w:rsid w:val="009014F8"/>
    <w:rsid w:val="009015FA"/>
    <w:rsid w:val="009024C3"/>
    <w:rsid w:val="00904127"/>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7DB"/>
    <w:rsid w:val="00944D0C"/>
    <w:rsid w:val="009451F6"/>
    <w:rsid w:val="00945BA7"/>
    <w:rsid w:val="00945D1E"/>
    <w:rsid w:val="009462C8"/>
    <w:rsid w:val="00946A40"/>
    <w:rsid w:val="00947CF4"/>
    <w:rsid w:val="00950667"/>
    <w:rsid w:val="00950D9D"/>
    <w:rsid w:val="0095131F"/>
    <w:rsid w:val="0095198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7774C"/>
    <w:rsid w:val="0098122E"/>
    <w:rsid w:val="00981A86"/>
    <w:rsid w:val="00983089"/>
    <w:rsid w:val="009831F0"/>
    <w:rsid w:val="00983459"/>
    <w:rsid w:val="009834AF"/>
    <w:rsid w:val="00983FEF"/>
    <w:rsid w:val="00985DC2"/>
    <w:rsid w:val="0098724C"/>
    <w:rsid w:val="0099128F"/>
    <w:rsid w:val="009913F3"/>
    <w:rsid w:val="00991EE9"/>
    <w:rsid w:val="009925B7"/>
    <w:rsid w:val="00993582"/>
    <w:rsid w:val="009941F4"/>
    <w:rsid w:val="00995E28"/>
    <w:rsid w:val="0099670A"/>
    <w:rsid w:val="00997367"/>
    <w:rsid w:val="00997BFD"/>
    <w:rsid w:val="009A2768"/>
    <w:rsid w:val="009A3C7B"/>
    <w:rsid w:val="009A5DCC"/>
    <w:rsid w:val="009A6172"/>
    <w:rsid w:val="009A6D92"/>
    <w:rsid w:val="009A7968"/>
    <w:rsid w:val="009B00D2"/>
    <w:rsid w:val="009B1233"/>
    <w:rsid w:val="009B30A0"/>
    <w:rsid w:val="009B46C6"/>
    <w:rsid w:val="009B4CC3"/>
    <w:rsid w:val="009B5431"/>
    <w:rsid w:val="009B6745"/>
    <w:rsid w:val="009B6EC2"/>
    <w:rsid w:val="009B6F1E"/>
    <w:rsid w:val="009C169F"/>
    <w:rsid w:val="009C28D4"/>
    <w:rsid w:val="009C2AA5"/>
    <w:rsid w:val="009C4827"/>
    <w:rsid w:val="009C5005"/>
    <w:rsid w:val="009C63B7"/>
    <w:rsid w:val="009C6598"/>
    <w:rsid w:val="009C6BE2"/>
    <w:rsid w:val="009C6FFD"/>
    <w:rsid w:val="009D1A88"/>
    <w:rsid w:val="009D2A98"/>
    <w:rsid w:val="009D2AF5"/>
    <w:rsid w:val="009D3EAB"/>
    <w:rsid w:val="009D68CC"/>
    <w:rsid w:val="009E1D5E"/>
    <w:rsid w:val="009E32DF"/>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144A5"/>
    <w:rsid w:val="00A17C9D"/>
    <w:rsid w:val="00A20054"/>
    <w:rsid w:val="00A208AA"/>
    <w:rsid w:val="00A20B00"/>
    <w:rsid w:val="00A2122B"/>
    <w:rsid w:val="00A224C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7B7E"/>
    <w:rsid w:val="00A50702"/>
    <w:rsid w:val="00A50876"/>
    <w:rsid w:val="00A50F21"/>
    <w:rsid w:val="00A5145A"/>
    <w:rsid w:val="00A51635"/>
    <w:rsid w:val="00A51C48"/>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23A3"/>
    <w:rsid w:val="00A72B4D"/>
    <w:rsid w:val="00A72CFC"/>
    <w:rsid w:val="00A74346"/>
    <w:rsid w:val="00A74DAF"/>
    <w:rsid w:val="00A7628D"/>
    <w:rsid w:val="00A767ED"/>
    <w:rsid w:val="00A80091"/>
    <w:rsid w:val="00A8269F"/>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6E2E"/>
    <w:rsid w:val="00A97D54"/>
    <w:rsid w:val="00AA08F0"/>
    <w:rsid w:val="00AA12F9"/>
    <w:rsid w:val="00AA21D4"/>
    <w:rsid w:val="00AA259C"/>
    <w:rsid w:val="00AA2949"/>
    <w:rsid w:val="00AA2F89"/>
    <w:rsid w:val="00AA3C59"/>
    <w:rsid w:val="00AA555C"/>
    <w:rsid w:val="00AA5BAA"/>
    <w:rsid w:val="00AA5CF0"/>
    <w:rsid w:val="00AA5EAF"/>
    <w:rsid w:val="00AA7004"/>
    <w:rsid w:val="00AA77FF"/>
    <w:rsid w:val="00AA79AB"/>
    <w:rsid w:val="00AA7D90"/>
    <w:rsid w:val="00AB0BBD"/>
    <w:rsid w:val="00AB322B"/>
    <w:rsid w:val="00AB3AF6"/>
    <w:rsid w:val="00AB4573"/>
    <w:rsid w:val="00AB47F4"/>
    <w:rsid w:val="00AB5C94"/>
    <w:rsid w:val="00AC0F68"/>
    <w:rsid w:val="00AC218A"/>
    <w:rsid w:val="00AC2A4F"/>
    <w:rsid w:val="00AC3565"/>
    <w:rsid w:val="00AC3D7E"/>
    <w:rsid w:val="00AC419C"/>
    <w:rsid w:val="00AC4394"/>
    <w:rsid w:val="00AC44E0"/>
    <w:rsid w:val="00AC4C8D"/>
    <w:rsid w:val="00AC681C"/>
    <w:rsid w:val="00AC6CD7"/>
    <w:rsid w:val="00AC7B6E"/>
    <w:rsid w:val="00AC7F49"/>
    <w:rsid w:val="00AD2898"/>
    <w:rsid w:val="00AD2BCD"/>
    <w:rsid w:val="00AD2EC6"/>
    <w:rsid w:val="00AD410B"/>
    <w:rsid w:val="00AD41E7"/>
    <w:rsid w:val="00AD4928"/>
    <w:rsid w:val="00AD516E"/>
    <w:rsid w:val="00AD6076"/>
    <w:rsid w:val="00AE038A"/>
    <w:rsid w:val="00AE05CB"/>
    <w:rsid w:val="00AE115A"/>
    <w:rsid w:val="00AE130A"/>
    <w:rsid w:val="00AE24AF"/>
    <w:rsid w:val="00AE2D4E"/>
    <w:rsid w:val="00AE5D54"/>
    <w:rsid w:val="00AE7021"/>
    <w:rsid w:val="00AF03C0"/>
    <w:rsid w:val="00AF1159"/>
    <w:rsid w:val="00AF22E4"/>
    <w:rsid w:val="00AF2578"/>
    <w:rsid w:val="00AF51BC"/>
    <w:rsid w:val="00AF5DF2"/>
    <w:rsid w:val="00AF6C1E"/>
    <w:rsid w:val="00AF6DA7"/>
    <w:rsid w:val="00AF6F32"/>
    <w:rsid w:val="00B012B6"/>
    <w:rsid w:val="00B01596"/>
    <w:rsid w:val="00B02C6C"/>
    <w:rsid w:val="00B02E3E"/>
    <w:rsid w:val="00B03DCB"/>
    <w:rsid w:val="00B041F3"/>
    <w:rsid w:val="00B06451"/>
    <w:rsid w:val="00B06471"/>
    <w:rsid w:val="00B06D35"/>
    <w:rsid w:val="00B07950"/>
    <w:rsid w:val="00B07CAC"/>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CA"/>
    <w:rsid w:val="00B57ED6"/>
    <w:rsid w:val="00B6068D"/>
    <w:rsid w:val="00B613C2"/>
    <w:rsid w:val="00B61A51"/>
    <w:rsid w:val="00B62C5E"/>
    <w:rsid w:val="00B634C1"/>
    <w:rsid w:val="00B637C7"/>
    <w:rsid w:val="00B64270"/>
    <w:rsid w:val="00B643F6"/>
    <w:rsid w:val="00B64775"/>
    <w:rsid w:val="00B647E7"/>
    <w:rsid w:val="00B662FB"/>
    <w:rsid w:val="00B66933"/>
    <w:rsid w:val="00B671DA"/>
    <w:rsid w:val="00B67C6B"/>
    <w:rsid w:val="00B67EFC"/>
    <w:rsid w:val="00B71612"/>
    <w:rsid w:val="00B71A3A"/>
    <w:rsid w:val="00B71ACC"/>
    <w:rsid w:val="00B71CBE"/>
    <w:rsid w:val="00B71E88"/>
    <w:rsid w:val="00B73B92"/>
    <w:rsid w:val="00B74466"/>
    <w:rsid w:val="00B74B8A"/>
    <w:rsid w:val="00B750B4"/>
    <w:rsid w:val="00B75F55"/>
    <w:rsid w:val="00B766A8"/>
    <w:rsid w:val="00B76AEA"/>
    <w:rsid w:val="00B76B30"/>
    <w:rsid w:val="00B77A07"/>
    <w:rsid w:val="00B77D38"/>
    <w:rsid w:val="00B808F3"/>
    <w:rsid w:val="00B820BA"/>
    <w:rsid w:val="00B82A4D"/>
    <w:rsid w:val="00B82CBD"/>
    <w:rsid w:val="00B84469"/>
    <w:rsid w:val="00B847EF"/>
    <w:rsid w:val="00B84E4A"/>
    <w:rsid w:val="00B86C47"/>
    <w:rsid w:val="00B87E5E"/>
    <w:rsid w:val="00B9011E"/>
    <w:rsid w:val="00B90A73"/>
    <w:rsid w:val="00B90F63"/>
    <w:rsid w:val="00B913E9"/>
    <w:rsid w:val="00B91415"/>
    <w:rsid w:val="00B93D7E"/>
    <w:rsid w:val="00B94635"/>
    <w:rsid w:val="00B9482F"/>
    <w:rsid w:val="00B951B2"/>
    <w:rsid w:val="00B96414"/>
    <w:rsid w:val="00B978A2"/>
    <w:rsid w:val="00BA04A7"/>
    <w:rsid w:val="00BA137A"/>
    <w:rsid w:val="00BA25AD"/>
    <w:rsid w:val="00BA3A7F"/>
    <w:rsid w:val="00BA3D86"/>
    <w:rsid w:val="00BA45F1"/>
    <w:rsid w:val="00BA51E4"/>
    <w:rsid w:val="00BA5983"/>
    <w:rsid w:val="00BA65A1"/>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51FF"/>
    <w:rsid w:val="00BD6E25"/>
    <w:rsid w:val="00BD7BB8"/>
    <w:rsid w:val="00BE11E2"/>
    <w:rsid w:val="00BE1A17"/>
    <w:rsid w:val="00BE3DEF"/>
    <w:rsid w:val="00BE3ED2"/>
    <w:rsid w:val="00BE4305"/>
    <w:rsid w:val="00BE4A69"/>
    <w:rsid w:val="00BE57BD"/>
    <w:rsid w:val="00BE7351"/>
    <w:rsid w:val="00BE7E8B"/>
    <w:rsid w:val="00BF1353"/>
    <w:rsid w:val="00BF206C"/>
    <w:rsid w:val="00BF2324"/>
    <w:rsid w:val="00BF4372"/>
    <w:rsid w:val="00BF490B"/>
    <w:rsid w:val="00BF5335"/>
    <w:rsid w:val="00BF5EF4"/>
    <w:rsid w:val="00BF7954"/>
    <w:rsid w:val="00C005E8"/>
    <w:rsid w:val="00C007DC"/>
    <w:rsid w:val="00C03014"/>
    <w:rsid w:val="00C0306E"/>
    <w:rsid w:val="00C03EA8"/>
    <w:rsid w:val="00C047D6"/>
    <w:rsid w:val="00C048B3"/>
    <w:rsid w:val="00C04A79"/>
    <w:rsid w:val="00C05C70"/>
    <w:rsid w:val="00C0727A"/>
    <w:rsid w:val="00C10A39"/>
    <w:rsid w:val="00C11A16"/>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38E2"/>
    <w:rsid w:val="00C24FE4"/>
    <w:rsid w:val="00C25835"/>
    <w:rsid w:val="00C26952"/>
    <w:rsid w:val="00C27703"/>
    <w:rsid w:val="00C30A8B"/>
    <w:rsid w:val="00C30C3F"/>
    <w:rsid w:val="00C35E6A"/>
    <w:rsid w:val="00C367C0"/>
    <w:rsid w:val="00C36912"/>
    <w:rsid w:val="00C40F59"/>
    <w:rsid w:val="00C4137F"/>
    <w:rsid w:val="00C42D8E"/>
    <w:rsid w:val="00C440AB"/>
    <w:rsid w:val="00C44D99"/>
    <w:rsid w:val="00C453AF"/>
    <w:rsid w:val="00C456C1"/>
    <w:rsid w:val="00C45822"/>
    <w:rsid w:val="00C45A87"/>
    <w:rsid w:val="00C472D3"/>
    <w:rsid w:val="00C503D0"/>
    <w:rsid w:val="00C51D61"/>
    <w:rsid w:val="00C53550"/>
    <w:rsid w:val="00C547C2"/>
    <w:rsid w:val="00C5596A"/>
    <w:rsid w:val="00C565CD"/>
    <w:rsid w:val="00C61523"/>
    <w:rsid w:val="00C61C7B"/>
    <w:rsid w:val="00C623A2"/>
    <w:rsid w:val="00C630DE"/>
    <w:rsid w:val="00C66CE1"/>
    <w:rsid w:val="00C67A8B"/>
    <w:rsid w:val="00C70BFA"/>
    <w:rsid w:val="00C73EBA"/>
    <w:rsid w:val="00C74D3C"/>
    <w:rsid w:val="00C80C00"/>
    <w:rsid w:val="00C823C7"/>
    <w:rsid w:val="00C84421"/>
    <w:rsid w:val="00C856EE"/>
    <w:rsid w:val="00C8666B"/>
    <w:rsid w:val="00C90AC4"/>
    <w:rsid w:val="00C92492"/>
    <w:rsid w:val="00C927F3"/>
    <w:rsid w:val="00C9286B"/>
    <w:rsid w:val="00C9556D"/>
    <w:rsid w:val="00C9608B"/>
    <w:rsid w:val="00C97DD3"/>
    <w:rsid w:val="00CA13D8"/>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4314"/>
    <w:rsid w:val="00CB52EC"/>
    <w:rsid w:val="00CB69B6"/>
    <w:rsid w:val="00CB7014"/>
    <w:rsid w:val="00CB7059"/>
    <w:rsid w:val="00CB713B"/>
    <w:rsid w:val="00CB7203"/>
    <w:rsid w:val="00CB7FF8"/>
    <w:rsid w:val="00CC05D1"/>
    <w:rsid w:val="00CC247A"/>
    <w:rsid w:val="00CC287C"/>
    <w:rsid w:val="00CC3154"/>
    <w:rsid w:val="00CC3B66"/>
    <w:rsid w:val="00CC43DE"/>
    <w:rsid w:val="00CC4872"/>
    <w:rsid w:val="00CC5254"/>
    <w:rsid w:val="00CC694A"/>
    <w:rsid w:val="00CC6A9D"/>
    <w:rsid w:val="00CC74AE"/>
    <w:rsid w:val="00CC79D3"/>
    <w:rsid w:val="00CD01DF"/>
    <w:rsid w:val="00CD0782"/>
    <w:rsid w:val="00CD0D00"/>
    <w:rsid w:val="00CD13A5"/>
    <w:rsid w:val="00CD1FDA"/>
    <w:rsid w:val="00CD2818"/>
    <w:rsid w:val="00CD2C0D"/>
    <w:rsid w:val="00CD34AD"/>
    <w:rsid w:val="00CD377B"/>
    <w:rsid w:val="00CD48F0"/>
    <w:rsid w:val="00CD4C32"/>
    <w:rsid w:val="00CD4D9B"/>
    <w:rsid w:val="00CD5307"/>
    <w:rsid w:val="00CD64BE"/>
    <w:rsid w:val="00CD728D"/>
    <w:rsid w:val="00CD7BC7"/>
    <w:rsid w:val="00CE0AA2"/>
    <w:rsid w:val="00CE2A21"/>
    <w:rsid w:val="00CE2AD4"/>
    <w:rsid w:val="00CE2C65"/>
    <w:rsid w:val="00CE3D6B"/>
    <w:rsid w:val="00CE4255"/>
    <w:rsid w:val="00CE5DD4"/>
    <w:rsid w:val="00CE6A60"/>
    <w:rsid w:val="00CE7E4D"/>
    <w:rsid w:val="00CF098C"/>
    <w:rsid w:val="00CF0DBD"/>
    <w:rsid w:val="00CF163F"/>
    <w:rsid w:val="00CF1709"/>
    <w:rsid w:val="00CF2267"/>
    <w:rsid w:val="00CF2280"/>
    <w:rsid w:val="00CF2C94"/>
    <w:rsid w:val="00CF4121"/>
    <w:rsid w:val="00CF4AC4"/>
    <w:rsid w:val="00D0001F"/>
    <w:rsid w:val="00D00E9A"/>
    <w:rsid w:val="00D01EB4"/>
    <w:rsid w:val="00D02C3F"/>
    <w:rsid w:val="00D03758"/>
    <w:rsid w:val="00D038EA"/>
    <w:rsid w:val="00D03A88"/>
    <w:rsid w:val="00D03D8A"/>
    <w:rsid w:val="00D03E96"/>
    <w:rsid w:val="00D05190"/>
    <w:rsid w:val="00D05616"/>
    <w:rsid w:val="00D07F23"/>
    <w:rsid w:val="00D07F32"/>
    <w:rsid w:val="00D104D1"/>
    <w:rsid w:val="00D108D9"/>
    <w:rsid w:val="00D1123F"/>
    <w:rsid w:val="00D114DA"/>
    <w:rsid w:val="00D119FF"/>
    <w:rsid w:val="00D11EF5"/>
    <w:rsid w:val="00D14A44"/>
    <w:rsid w:val="00D14EDD"/>
    <w:rsid w:val="00D15AAA"/>
    <w:rsid w:val="00D15B8B"/>
    <w:rsid w:val="00D200D4"/>
    <w:rsid w:val="00D20324"/>
    <w:rsid w:val="00D2301A"/>
    <w:rsid w:val="00D231DB"/>
    <w:rsid w:val="00D24910"/>
    <w:rsid w:val="00D24C7E"/>
    <w:rsid w:val="00D24EC2"/>
    <w:rsid w:val="00D24FEA"/>
    <w:rsid w:val="00D24FFA"/>
    <w:rsid w:val="00D2648D"/>
    <w:rsid w:val="00D267C2"/>
    <w:rsid w:val="00D274D6"/>
    <w:rsid w:val="00D27582"/>
    <w:rsid w:val="00D30DBA"/>
    <w:rsid w:val="00D30E1D"/>
    <w:rsid w:val="00D312FB"/>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46BE4"/>
    <w:rsid w:val="00D509FD"/>
    <w:rsid w:val="00D50A05"/>
    <w:rsid w:val="00D513D6"/>
    <w:rsid w:val="00D52EA6"/>
    <w:rsid w:val="00D536A4"/>
    <w:rsid w:val="00D536EF"/>
    <w:rsid w:val="00D5420D"/>
    <w:rsid w:val="00D55DD6"/>
    <w:rsid w:val="00D57893"/>
    <w:rsid w:val="00D6070B"/>
    <w:rsid w:val="00D609C6"/>
    <w:rsid w:val="00D6202D"/>
    <w:rsid w:val="00D624ED"/>
    <w:rsid w:val="00D647DB"/>
    <w:rsid w:val="00D6547F"/>
    <w:rsid w:val="00D6567D"/>
    <w:rsid w:val="00D6730F"/>
    <w:rsid w:val="00D7082B"/>
    <w:rsid w:val="00D72C14"/>
    <w:rsid w:val="00D736C2"/>
    <w:rsid w:val="00D740EF"/>
    <w:rsid w:val="00D76D8C"/>
    <w:rsid w:val="00D803FC"/>
    <w:rsid w:val="00D833E5"/>
    <w:rsid w:val="00D836DD"/>
    <w:rsid w:val="00D84627"/>
    <w:rsid w:val="00D856D9"/>
    <w:rsid w:val="00D8646E"/>
    <w:rsid w:val="00D90246"/>
    <w:rsid w:val="00D93641"/>
    <w:rsid w:val="00D9468C"/>
    <w:rsid w:val="00D94872"/>
    <w:rsid w:val="00D950C2"/>
    <w:rsid w:val="00D953B9"/>
    <w:rsid w:val="00D954E8"/>
    <w:rsid w:val="00DA18E6"/>
    <w:rsid w:val="00DA1BE0"/>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B719D"/>
    <w:rsid w:val="00DC0CE3"/>
    <w:rsid w:val="00DC1447"/>
    <w:rsid w:val="00DC2440"/>
    <w:rsid w:val="00DC40F6"/>
    <w:rsid w:val="00DC52F0"/>
    <w:rsid w:val="00DC5D85"/>
    <w:rsid w:val="00DC5EE8"/>
    <w:rsid w:val="00DD0C01"/>
    <w:rsid w:val="00DD1FF9"/>
    <w:rsid w:val="00DD21CC"/>
    <w:rsid w:val="00DD4361"/>
    <w:rsid w:val="00DD4DFD"/>
    <w:rsid w:val="00DD5041"/>
    <w:rsid w:val="00DD5367"/>
    <w:rsid w:val="00DD5FBE"/>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DF7A8F"/>
    <w:rsid w:val="00E002AB"/>
    <w:rsid w:val="00E00982"/>
    <w:rsid w:val="00E01A44"/>
    <w:rsid w:val="00E01D58"/>
    <w:rsid w:val="00E02FBF"/>
    <w:rsid w:val="00E03048"/>
    <w:rsid w:val="00E044E6"/>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40CED"/>
    <w:rsid w:val="00E41CB9"/>
    <w:rsid w:val="00E429D5"/>
    <w:rsid w:val="00E43141"/>
    <w:rsid w:val="00E43292"/>
    <w:rsid w:val="00E44266"/>
    <w:rsid w:val="00E50E63"/>
    <w:rsid w:val="00E51140"/>
    <w:rsid w:val="00E5155F"/>
    <w:rsid w:val="00E5206B"/>
    <w:rsid w:val="00E552E5"/>
    <w:rsid w:val="00E554ED"/>
    <w:rsid w:val="00E55CBE"/>
    <w:rsid w:val="00E564A2"/>
    <w:rsid w:val="00E567B8"/>
    <w:rsid w:val="00E56C28"/>
    <w:rsid w:val="00E577BB"/>
    <w:rsid w:val="00E57924"/>
    <w:rsid w:val="00E57DF4"/>
    <w:rsid w:val="00E57FB8"/>
    <w:rsid w:val="00E610A9"/>
    <w:rsid w:val="00E613AF"/>
    <w:rsid w:val="00E622B4"/>
    <w:rsid w:val="00E634D6"/>
    <w:rsid w:val="00E645D3"/>
    <w:rsid w:val="00E64FCE"/>
    <w:rsid w:val="00E65831"/>
    <w:rsid w:val="00E66BB9"/>
    <w:rsid w:val="00E67ACB"/>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971"/>
    <w:rsid w:val="00E77F18"/>
    <w:rsid w:val="00E80A2B"/>
    <w:rsid w:val="00E851D3"/>
    <w:rsid w:val="00E860BF"/>
    <w:rsid w:val="00E863D1"/>
    <w:rsid w:val="00E86404"/>
    <w:rsid w:val="00E86D74"/>
    <w:rsid w:val="00E87E71"/>
    <w:rsid w:val="00E87F57"/>
    <w:rsid w:val="00E91D37"/>
    <w:rsid w:val="00E9273F"/>
    <w:rsid w:val="00E9278D"/>
    <w:rsid w:val="00E92B4C"/>
    <w:rsid w:val="00E93285"/>
    <w:rsid w:val="00E936B4"/>
    <w:rsid w:val="00E93DF0"/>
    <w:rsid w:val="00E94286"/>
    <w:rsid w:val="00E943E0"/>
    <w:rsid w:val="00E94E71"/>
    <w:rsid w:val="00E968E0"/>
    <w:rsid w:val="00E9754D"/>
    <w:rsid w:val="00E97B4D"/>
    <w:rsid w:val="00EA0A6D"/>
    <w:rsid w:val="00EA1DAD"/>
    <w:rsid w:val="00EA3745"/>
    <w:rsid w:val="00EA3894"/>
    <w:rsid w:val="00EA466B"/>
    <w:rsid w:val="00EA4D79"/>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1A4A"/>
    <w:rsid w:val="00EE360A"/>
    <w:rsid w:val="00EE4A9A"/>
    <w:rsid w:val="00EE5FEC"/>
    <w:rsid w:val="00EE61CA"/>
    <w:rsid w:val="00EE68D4"/>
    <w:rsid w:val="00EE69F0"/>
    <w:rsid w:val="00EE6B24"/>
    <w:rsid w:val="00EE7120"/>
    <w:rsid w:val="00EE75D3"/>
    <w:rsid w:val="00EF15F3"/>
    <w:rsid w:val="00EF2B9C"/>
    <w:rsid w:val="00EF350C"/>
    <w:rsid w:val="00EF3E9F"/>
    <w:rsid w:val="00EF48E9"/>
    <w:rsid w:val="00EF6238"/>
    <w:rsid w:val="00EF7277"/>
    <w:rsid w:val="00EF778C"/>
    <w:rsid w:val="00F039FB"/>
    <w:rsid w:val="00F064A5"/>
    <w:rsid w:val="00F06D2C"/>
    <w:rsid w:val="00F074FD"/>
    <w:rsid w:val="00F079E3"/>
    <w:rsid w:val="00F103AC"/>
    <w:rsid w:val="00F1091E"/>
    <w:rsid w:val="00F11A42"/>
    <w:rsid w:val="00F11A8C"/>
    <w:rsid w:val="00F11DD4"/>
    <w:rsid w:val="00F12F63"/>
    <w:rsid w:val="00F13719"/>
    <w:rsid w:val="00F14490"/>
    <w:rsid w:val="00F14A46"/>
    <w:rsid w:val="00F1703E"/>
    <w:rsid w:val="00F224CB"/>
    <w:rsid w:val="00F24190"/>
    <w:rsid w:val="00F260E1"/>
    <w:rsid w:val="00F2730B"/>
    <w:rsid w:val="00F27626"/>
    <w:rsid w:val="00F30681"/>
    <w:rsid w:val="00F30CEB"/>
    <w:rsid w:val="00F31C82"/>
    <w:rsid w:val="00F32A86"/>
    <w:rsid w:val="00F351E2"/>
    <w:rsid w:val="00F37016"/>
    <w:rsid w:val="00F3704E"/>
    <w:rsid w:val="00F40704"/>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132"/>
    <w:rsid w:val="00F52536"/>
    <w:rsid w:val="00F54058"/>
    <w:rsid w:val="00F55535"/>
    <w:rsid w:val="00F5597B"/>
    <w:rsid w:val="00F6094D"/>
    <w:rsid w:val="00F610E7"/>
    <w:rsid w:val="00F61926"/>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42"/>
    <w:rsid w:val="00F7416D"/>
    <w:rsid w:val="00F7458B"/>
    <w:rsid w:val="00F74EEE"/>
    <w:rsid w:val="00F75712"/>
    <w:rsid w:val="00F75DC2"/>
    <w:rsid w:val="00F76578"/>
    <w:rsid w:val="00F7719C"/>
    <w:rsid w:val="00F80AB8"/>
    <w:rsid w:val="00F81293"/>
    <w:rsid w:val="00F81840"/>
    <w:rsid w:val="00F81976"/>
    <w:rsid w:val="00F84241"/>
    <w:rsid w:val="00F852CD"/>
    <w:rsid w:val="00F8700D"/>
    <w:rsid w:val="00F871B7"/>
    <w:rsid w:val="00F904F0"/>
    <w:rsid w:val="00F923AF"/>
    <w:rsid w:val="00F93A43"/>
    <w:rsid w:val="00F93E6A"/>
    <w:rsid w:val="00F94469"/>
    <w:rsid w:val="00F94509"/>
    <w:rsid w:val="00F96461"/>
    <w:rsid w:val="00F96609"/>
    <w:rsid w:val="00F96964"/>
    <w:rsid w:val="00F96F86"/>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6596"/>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27A3"/>
    <w:rsid w:val="00FE3074"/>
    <w:rsid w:val="00FE30BF"/>
    <w:rsid w:val="00FE3CF6"/>
    <w:rsid w:val="00FE4781"/>
    <w:rsid w:val="00FE5A3F"/>
    <w:rsid w:val="00FE6020"/>
    <w:rsid w:val="00FE70E2"/>
    <w:rsid w:val="00FE7476"/>
    <w:rsid w:val="00FE7827"/>
    <w:rsid w:val="00FF225B"/>
    <w:rsid w:val="00FF2499"/>
    <w:rsid w:val="00FF2BE5"/>
    <w:rsid w:val="00FF333C"/>
    <w:rsid w:val="00FF4F4E"/>
    <w:rsid w:val="00FF54F1"/>
    <w:rsid w:val="00FF5D9B"/>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7"/>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 w:type="paragraph" w:customStyle="1" w:styleId="WCPFC">
    <w:name w:val="WCPFC"/>
    <w:qFormat/>
    <w:rsid w:val="00D93641"/>
    <w:pPr>
      <w:numPr>
        <w:numId w:val="10"/>
      </w:numPr>
      <w:snapToGrid w:val="0"/>
      <w:spacing w:after="240"/>
      <w:jc w:val="both"/>
    </w:pPr>
    <w:rPr>
      <w:rFonts w:eastAsiaTheme="minorEastAsia" w:cstheme="minorBidi"/>
      <w:color w:val="000000"/>
      <w:sz w:val="22"/>
      <w:szCs w:val="22"/>
      <w:lang w:val="en-NZ" w:eastAsia="en-NZ" w:bidi="ar-SA"/>
    </w:rPr>
  </w:style>
  <w:style w:type="character" w:customStyle="1" w:styleId="w8qarf">
    <w:name w:val="w8qarf"/>
    <w:basedOn w:val="DefaultParagraphFont"/>
    <w:rsid w:val="0034396E"/>
  </w:style>
  <w:style w:type="character" w:customStyle="1" w:styleId="lrzxr">
    <w:name w:val="lrzxr"/>
    <w:basedOn w:val="DefaultParagraphFont"/>
    <w:rsid w:val="0034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7"/>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 w:type="paragraph" w:customStyle="1" w:styleId="WCPFC">
    <w:name w:val="WCPFC"/>
    <w:qFormat/>
    <w:rsid w:val="00D93641"/>
    <w:pPr>
      <w:numPr>
        <w:numId w:val="10"/>
      </w:numPr>
      <w:snapToGrid w:val="0"/>
      <w:spacing w:after="240"/>
      <w:jc w:val="both"/>
    </w:pPr>
    <w:rPr>
      <w:rFonts w:eastAsiaTheme="minorEastAsia" w:cstheme="minorBidi"/>
      <w:color w:val="000000"/>
      <w:sz w:val="22"/>
      <w:szCs w:val="22"/>
      <w:lang w:val="en-NZ" w:eastAsia="en-NZ" w:bidi="ar-SA"/>
    </w:rPr>
  </w:style>
  <w:style w:type="character" w:customStyle="1" w:styleId="w8qarf">
    <w:name w:val="w8qarf"/>
    <w:basedOn w:val="DefaultParagraphFont"/>
    <w:rsid w:val="0034396E"/>
  </w:style>
  <w:style w:type="character" w:customStyle="1" w:styleId="lrzxr">
    <w:name w:val="lrzxr"/>
    <w:basedOn w:val="DefaultParagraphFont"/>
    <w:rsid w:val="0034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is-bycat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01%20Main\01%20WCPFC\02%20SC\SC%2014%20-%202018%20-%20Busan\1_Agenda%20development%20and%20issues\www.wcpfc.int\bycatch-manage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cpfc.int/doc/sc-10/guidelines-safe-release-encircled-animals-including-whale-shark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D0D3-F7AD-4D8A-B8D2-FAEA9B71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8113</Words>
  <Characters>46248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54253</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2</cp:revision>
  <cp:lastPrinted>2016-07-13T02:32:00Z</cp:lastPrinted>
  <dcterms:created xsi:type="dcterms:W3CDTF">2018-08-07T02:49:00Z</dcterms:created>
  <dcterms:modified xsi:type="dcterms:W3CDTF">2018-08-07T02:49:00Z</dcterms:modified>
</cp:coreProperties>
</file>