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AF43" w14:textId="77777777" w:rsidR="00A83306" w:rsidRPr="008E6630" w:rsidRDefault="00F73B97" w:rsidP="00147CBD">
      <w:pPr>
        <w:adjustRightInd w:val="0"/>
        <w:snapToGrid w:val="0"/>
        <w:jc w:val="center"/>
        <w:rPr>
          <w:sz w:val="22"/>
          <w:szCs w:val="22"/>
          <w:lang w:val="en-NZ"/>
        </w:rPr>
      </w:pPr>
      <w:r w:rsidRPr="008E6630">
        <w:rPr>
          <w:noProof/>
          <w:sz w:val="22"/>
          <w:szCs w:val="22"/>
          <w:lang w:eastAsia="ko-KR"/>
        </w:rPr>
        <w:drawing>
          <wp:inline distT="0" distB="0" distL="0" distR="0" wp14:anchorId="3A3211BC" wp14:editId="2DDF3E3A">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14:paraId="7B3E8496" w14:textId="77777777" w:rsidR="009B4CC3" w:rsidRPr="008E6630" w:rsidRDefault="009B4CC3" w:rsidP="00147CBD">
      <w:pPr>
        <w:adjustRightInd w:val="0"/>
        <w:snapToGrid w:val="0"/>
        <w:jc w:val="center"/>
        <w:rPr>
          <w:b/>
          <w:sz w:val="22"/>
          <w:szCs w:val="22"/>
          <w:lang w:val="en-NZ"/>
        </w:rPr>
      </w:pPr>
      <w:r w:rsidRPr="008E6630">
        <w:rPr>
          <w:b/>
          <w:sz w:val="22"/>
          <w:szCs w:val="22"/>
          <w:lang w:val="en-NZ"/>
        </w:rPr>
        <w:t>SCIENTIFIC COMMITTEE</w:t>
      </w:r>
    </w:p>
    <w:p w14:paraId="28717A3C" w14:textId="77777777" w:rsidR="009B4CC3" w:rsidRPr="008E6630" w:rsidRDefault="00210206" w:rsidP="00147CBD">
      <w:pPr>
        <w:adjustRightInd w:val="0"/>
        <w:snapToGrid w:val="0"/>
        <w:jc w:val="center"/>
        <w:rPr>
          <w:rFonts w:eastAsiaTheme="minorEastAsia"/>
          <w:b/>
          <w:sz w:val="22"/>
          <w:szCs w:val="22"/>
          <w:lang w:val="en-NZ" w:eastAsia="ko-KR"/>
        </w:rPr>
      </w:pPr>
      <w:r w:rsidRPr="008E6630">
        <w:rPr>
          <w:rFonts w:eastAsiaTheme="minorEastAsia"/>
          <w:b/>
          <w:sz w:val="22"/>
          <w:szCs w:val="22"/>
          <w:lang w:val="en-NZ" w:eastAsia="ko-KR"/>
        </w:rPr>
        <w:t>FOURTEENTH</w:t>
      </w:r>
      <w:r w:rsidRPr="008E6630">
        <w:rPr>
          <w:b/>
          <w:sz w:val="22"/>
          <w:szCs w:val="22"/>
          <w:lang w:val="en-NZ"/>
        </w:rPr>
        <w:t xml:space="preserve"> </w:t>
      </w:r>
      <w:r w:rsidR="009B4CC3" w:rsidRPr="008E6630">
        <w:rPr>
          <w:b/>
          <w:sz w:val="22"/>
          <w:szCs w:val="22"/>
          <w:lang w:val="en-NZ"/>
        </w:rPr>
        <w:t>REGULAR SESSION</w:t>
      </w:r>
    </w:p>
    <w:p w14:paraId="246B207F" w14:textId="77777777" w:rsidR="00E43A17" w:rsidRPr="008E6630" w:rsidRDefault="00E43A17" w:rsidP="00147CBD">
      <w:pPr>
        <w:adjustRightInd w:val="0"/>
        <w:snapToGrid w:val="0"/>
        <w:jc w:val="center"/>
        <w:rPr>
          <w:rFonts w:eastAsiaTheme="minorEastAsia"/>
          <w:bCs/>
          <w:sz w:val="22"/>
          <w:szCs w:val="22"/>
          <w:lang w:eastAsia="ko-KR"/>
        </w:rPr>
      </w:pPr>
    </w:p>
    <w:p w14:paraId="3CCA73AA" w14:textId="77777777" w:rsidR="009B4CC3" w:rsidRPr="008E6630" w:rsidRDefault="00210206" w:rsidP="00147CBD">
      <w:pPr>
        <w:adjustRightInd w:val="0"/>
        <w:snapToGrid w:val="0"/>
        <w:jc w:val="center"/>
        <w:rPr>
          <w:bCs/>
          <w:sz w:val="22"/>
          <w:szCs w:val="22"/>
        </w:rPr>
      </w:pPr>
      <w:r w:rsidRPr="008E6630">
        <w:rPr>
          <w:rFonts w:eastAsiaTheme="minorEastAsia"/>
          <w:bCs/>
          <w:sz w:val="22"/>
          <w:szCs w:val="22"/>
          <w:lang w:eastAsia="ko-KR"/>
        </w:rPr>
        <w:t>Busan, Republic of Korea</w:t>
      </w:r>
    </w:p>
    <w:p w14:paraId="3DC41E32" w14:textId="77777777" w:rsidR="009B4CC3" w:rsidRPr="008E6630" w:rsidRDefault="00210206" w:rsidP="00147CBD">
      <w:pPr>
        <w:adjustRightInd w:val="0"/>
        <w:snapToGrid w:val="0"/>
        <w:jc w:val="center"/>
        <w:rPr>
          <w:rFonts w:eastAsiaTheme="minorEastAsia"/>
          <w:bCs/>
          <w:sz w:val="22"/>
          <w:szCs w:val="22"/>
          <w:lang w:eastAsia="ko-KR"/>
        </w:rPr>
      </w:pPr>
      <w:r w:rsidRPr="008E6630">
        <w:rPr>
          <w:rFonts w:eastAsiaTheme="minorEastAsia"/>
          <w:bCs/>
          <w:sz w:val="22"/>
          <w:szCs w:val="22"/>
          <w:lang w:eastAsia="ko-KR"/>
        </w:rPr>
        <w:t>8-16</w:t>
      </w:r>
      <w:r w:rsidR="009B4CC3" w:rsidRPr="008E6630">
        <w:rPr>
          <w:bCs/>
          <w:sz w:val="22"/>
          <w:szCs w:val="22"/>
        </w:rPr>
        <w:t xml:space="preserve"> August 201</w:t>
      </w:r>
      <w:r w:rsidRPr="008E6630">
        <w:rPr>
          <w:rFonts w:eastAsiaTheme="minorEastAsia"/>
          <w:bCs/>
          <w:sz w:val="22"/>
          <w:szCs w:val="22"/>
          <w:lang w:eastAsia="ko-KR"/>
        </w:rPr>
        <w:t>8</w:t>
      </w:r>
    </w:p>
    <w:p w14:paraId="27C72B0C" w14:textId="1216E12C" w:rsidR="00A83306" w:rsidRPr="008E6630" w:rsidRDefault="001E2BDE" w:rsidP="00147CBD">
      <w:pPr>
        <w:pStyle w:val="BodyText"/>
        <w:pBdr>
          <w:top w:val="single" w:sz="18" w:space="1" w:color="auto"/>
          <w:bottom w:val="single" w:sz="18" w:space="1" w:color="auto"/>
        </w:pBdr>
        <w:adjustRightInd w:val="0"/>
        <w:snapToGrid w:val="0"/>
        <w:rPr>
          <w:b/>
          <w:sz w:val="22"/>
          <w:szCs w:val="22"/>
          <w:lang w:val="en-NZ"/>
        </w:rPr>
      </w:pPr>
      <w:r w:rsidRPr="008E6630">
        <w:rPr>
          <w:b/>
          <w:sz w:val="22"/>
          <w:szCs w:val="22"/>
          <w:lang w:val="en-NZ"/>
        </w:rPr>
        <w:t>PROVISIONAL ANNOTATED AGENDA</w:t>
      </w:r>
    </w:p>
    <w:p w14:paraId="1ECB3EC2" w14:textId="6EE07BAD" w:rsidR="00A83306" w:rsidRPr="008E6630" w:rsidRDefault="009B4CC3" w:rsidP="00147CBD">
      <w:pPr>
        <w:adjustRightInd w:val="0"/>
        <w:snapToGrid w:val="0"/>
        <w:jc w:val="right"/>
        <w:rPr>
          <w:rFonts w:eastAsia="바탕"/>
          <w:b/>
          <w:sz w:val="22"/>
          <w:szCs w:val="22"/>
          <w:lang w:val="en-NZ" w:eastAsia="ko-KR"/>
        </w:rPr>
      </w:pPr>
      <w:r w:rsidRPr="008E6630">
        <w:rPr>
          <w:b/>
          <w:sz w:val="22"/>
          <w:szCs w:val="22"/>
          <w:lang w:val="en-NZ"/>
        </w:rPr>
        <w:t>WCPFC-SC</w:t>
      </w:r>
      <w:r w:rsidR="004C5330" w:rsidRPr="008E6630">
        <w:rPr>
          <w:rFonts w:eastAsiaTheme="minorEastAsia"/>
          <w:b/>
          <w:sz w:val="22"/>
          <w:szCs w:val="22"/>
          <w:lang w:val="en-NZ" w:eastAsia="ko-KR"/>
        </w:rPr>
        <w:t>1</w:t>
      </w:r>
      <w:r w:rsidR="00210206" w:rsidRPr="008E6630">
        <w:rPr>
          <w:rFonts w:eastAsiaTheme="minorEastAsia"/>
          <w:b/>
          <w:sz w:val="22"/>
          <w:szCs w:val="22"/>
          <w:lang w:val="en-NZ" w:eastAsia="ko-KR"/>
        </w:rPr>
        <w:t>4</w:t>
      </w:r>
      <w:r w:rsidRPr="008E6630">
        <w:rPr>
          <w:b/>
          <w:sz w:val="22"/>
          <w:szCs w:val="22"/>
          <w:lang w:val="en-NZ"/>
        </w:rPr>
        <w:t>-20</w:t>
      </w:r>
      <w:r w:rsidRPr="008E6630">
        <w:rPr>
          <w:rFonts w:eastAsia="맑은 고딕"/>
          <w:b/>
          <w:sz w:val="22"/>
          <w:szCs w:val="22"/>
          <w:lang w:val="en-NZ" w:eastAsia="ko-KR"/>
        </w:rPr>
        <w:t>1</w:t>
      </w:r>
      <w:r w:rsidR="00210206" w:rsidRPr="008E6630">
        <w:rPr>
          <w:rFonts w:eastAsia="맑은 고딕"/>
          <w:b/>
          <w:sz w:val="22"/>
          <w:szCs w:val="22"/>
          <w:lang w:val="en-NZ" w:eastAsia="ko-KR"/>
        </w:rPr>
        <w:t>8</w:t>
      </w:r>
      <w:r w:rsidRPr="008E6630">
        <w:rPr>
          <w:b/>
          <w:sz w:val="22"/>
          <w:szCs w:val="22"/>
          <w:lang w:val="en-NZ"/>
        </w:rPr>
        <w:t>/</w:t>
      </w:r>
      <w:r w:rsidR="0022792C" w:rsidRPr="008E6630">
        <w:rPr>
          <w:b/>
          <w:sz w:val="22"/>
          <w:szCs w:val="22"/>
          <w:lang w:val="en-NZ"/>
        </w:rPr>
        <w:t>0</w:t>
      </w:r>
      <w:r w:rsidR="001E2BDE" w:rsidRPr="008E6630">
        <w:rPr>
          <w:rFonts w:eastAsia="바탕"/>
          <w:b/>
          <w:sz w:val="22"/>
          <w:szCs w:val="22"/>
          <w:lang w:val="en-NZ" w:eastAsia="ko-KR"/>
        </w:rPr>
        <w:t>3</w:t>
      </w:r>
      <w:ins w:id="0" w:author="SungKwon Soh" w:date="2018-08-03T13:56:00Z">
        <w:r w:rsidR="00FE1B0F">
          <w:rPr>
            <w:rFonts w:eastAsia="바탕"/>
            <w:b/>
            <w:sz w:val="22"/>
            <w:szCs w:val="22"/>
            <w:lang w:val="en-NZ" w:eastAsia="ko-KR"/>
          </w:rPr>
          <w:t xml:space="preserve"> (Rev.01)</w:t>
        </w:r>
      </w:ins>
      <w:bookmarkStart w:id="1" w:name="_GoBack"/>
      <w:bookmarkEnd w:id="1"/>
    </w:p>
    <w:p w14:paraId="76335251" w14:textId="77777777" w:rsidR="00FF1665" w:rsidRPr="008E6630" w:rsidRDefault="00FF1665" w:rsidP="00147CBD">
      <w:pPr>
        <w:pStyle w:val="ListParagraph"/>
        <w:adjustRightInd w:val="0"/>
        <w:snapToGrid w:val="0"/>
        <w:jc w:val="both"/>
        <w:rPr>
          <w:rFonts w:eastAsiaTheme="minorEastAsia"/>
          <w:sz w:val="22"/>
          <w:szCs w:val="22"/>
          <w:lang w:val="en-NZ" w:eastAsia="ko-KR"/>
        </w:rPr>
      </w:pPr>
    </w:p>
    <w:p w14:paraId="29E9F652" w14:textId="77777777" w:rsidR="00FF1665" w:rsidRPr="008E6630" w:rsidRDefault="00FF1665" w:rsidP="00147CBD">
      <w:pPr>
        <w:pStyle w:val="ListParagraph"/>
        <w:adjustRightInd w:val="0"/>
        <w:snapToGrid w:val="0"/>
        <w:jc w:val="both"/>
        <w:rPr>
          <w:rFonts w:eastAsiaTheme="minorEastAsia"/>
          <w:sz w:val="22"/>
          <w:szCs w:val="22"/>
          <w:lang w:val="en-NZ" w:eastAsia="ko-KR"/>
        </w:rPr>
      </w:pPr>
    </w:p>
    <w:p w14:paraId="0F9B7C3D" w14:textId="77777777" w:rsidR="00A83306" w:rsidRPr="008E6630" w:rsidRDefault="00A83306" w:rsidP="006B028A">
      <w:pPr>
        <w:numPr>
          <w:ilvl w:val="0"/>
          <w:numId w:val="1"/>
        </w:numPr>
        <w:adjustRightInd w:val="0"/>
        <w:snapToGrid w:val="0"/>
        <w:jc w:val="both"/>
        <w:rPr>
          <w:b/>
          <w:sz w:val="22"/>
          <w:szCs w:val="22"/>
          <w:lang w:val="en-NZ"/>
        </w:rPr>
      </w:pPr>
      <w:r w:rsidRPr="008E6630">
        <w:rPr>
          <w:b/>
          <w:sz w:val="22"/>
          <w:szCs w:val="22"/>
          <w:lang w:val="en-NZ"/>
        </w:rPr>
        <w:t>OPENING OF THE MEETING</w:t>
      </w:r>
    </w:p>
    <w:p w14:paraId="5AF9D878" w14:textId="77777777" w:rsidR="00A83306" w:rsidRPr="008E6630" w:rsidRDefault="00A83306" w:rsidP="006B028A">
      <w:pPr>
        <w:adjustRightInd w:val="0"/>
        <w:snapToGrid w:val="0"/>
        <w:jc w:val="both"/>
        <w:rPr>
          <w:rFonts w:eastAsia="바탕"/>
          <w:sz w:val="22"/>
          <w:szCs w:val="22"/>
          <w:lang w:val="en-NZ" w:eastAsia="ko-KR"/>
        </w:rPr>
      </w:pPr>
    </w:p>
    <w:p w14:paraId="3DF26928" w14:textId="77777777" w:rsidR="001E2BDE" w:rsidRPr="008E6630" w:rsidRDefault="001E2BDE" w:rsidP="006B028A">
      <w:pPr>
        <w:autoSpaceDE w:val="0"/>
        <w:autoSpaceDN w:val="0"/>
        <w:adjustRightInd w:val="0"/>
        <w:snapToGrid w:val="0"/>
        <w:ind w:left="720"/>
        <w:jc w:val="both"/>
        <w:rPr>
          <w:rFonts w:eastAsia="바탕"/>
          <w:sz w:val="22"/>
          <w:szCs w:val="22"/>
          <w:lang w:eastAsia="ko-KR"/>
        </w:rPr>
      </w:pPr>
      <w:r w:rsidRPr="008E6630">
        <w:rPr>
          <w:rFonts w:eastAsia="바탕"/>
          <w:sz w:val="22"/>
          <w:szCs w:val="22"/>
          <w:lang w:eastAsia="ko-KR"/>
        </w:rPr>
        <w:t xml:space="preserve">The meeting </w:t>
      </w:r>
      <w:r w:rsidR="000B7B18" w:rsidRPr="008E6630">
        <w:rPr>
          <w:rFonts w:eastAsia="바탕"/>
          <w:sz w:val="22"/>
          <w:szCs w:val="22"/>
          <w:lang w:eastAsia="ko-KR"/>
        </w:rPr>
        <w:t xml:space="preserve">will open at 08:30 on </w:t>
      </w:r>
      <w:r w:rsidR="004C5330" w:rsidRPr="008E6630">
        <w:rPr>
          <w:rFonts w:eastAsia="바탕"/>
          <w:sz w:val="22"/>
          <w:szCs w:val="22"/>
          <w:lang w:eastAsia="ko-KR"/>
        </w:rPr>
        <w:t>Wednesday</w:t>
      </w:r>
      <w:r w:rsidR="000B7B18" w:rsidRPr="008E6630">
        <w:rPr>
          <w:rFonts w:eastAsia="바탕"/>
          <w:sz w:val="22"/>
          <w:szCs w:val="22"/>
          <w:lang w:eastAsia="ko-KR"/>
        </w:rPr>
        <w:t xml:space="preserve">, </w:t>
      </w:r>
      <w:r w:rsidR="00210206" w:rsidRPr="008E6630">
        <w:rPr>
          <w:rFonts w:eastAsia="바탕"/>
          <w:sz w:val="22"/>
          <w:szCs w:val="22"/>
          <w:lang w:eastAsia="ko-KR"/>
        </w:rPr>
        <w:t xml:space="preserve">8 </w:t>
      </w:r>
      <w:r w:rsidR="000B7B18" w:rsidRPr="008E6630">
        <w:rPr>
          <w:rFonts w:eastAsia="바탕"/>
          <w:sz w:val="22"/>
          <w:szCs w:val="22"/>
          <w:lang w:eastAsia="ko-KR"/>
        </w:rPr>
        <w:t xml:space="preserve">August </w:t>
      </w:r>
      <w:r w:rsidR="00210206" w:rsidRPr="008E6630">
        <w:rPr>
          <w:rFonts w:eastAsia="바탕"/>
          <w:sz w:val="22"/>
          <w:szCs w:val="22"/>
          <w:lang w:eastAsia="ko-KR"/>
        </w:rPr>
        <w:t>2018</w:t>
      </w:r>
      <w:r w:rsidRPr="008E6630">
        <w:rPr>
          <w:rFonts w:eastAsia="바탕"/>
          <w:sz w:val="22"/>
          <w:szCs w:val="22"/>
          <w:lang w:eastAsia="ko-KR"/>
        </w:rPr>
        <w:t>.</w:t>
      </w:r>
    </w:p>
    <w:p w14:paraId="17B8FD26" w14:textId="77777777" w:rsidR="001E2BDE" w:rsidRPr="008E6630" w:rsidRDefault="001E2BDE" w:rsidP="006B028A">
      <w:pPr>
        <w:adjustRightInd w:val="0"/>
        <w:snapToGrid w:val="0"/>
        <w:jc w:val="both"/>
        <w:rPr>
          <w:rFonts w:eastAsia="바탕"/>
          <w:sz w:val="22"/>
          <w:szCs w:val="22"/>
          <w:lang w:eastAsia="ko-KR"/>
        </w:rPr>
      </w:pPr>
    </w:p>
    <w:p w14:paraId="2ED45793" w14:textId="77777777" w:rsidR="00A83306" w:rsidRPr="008E6630" w:rsidRDefault="00A83306" w:rsidP="006B028A">
      <w:pPr>
        <w:numPr>
          <w:ilvl w:val="1"/>
          <w:numId w:val="2"/>
        </w:numPr>
        <w:adjustRightInd w:val="0"/>
        <w:snapToGrid w:val="0"/>
        <w:jc w:val="both"/>
        <w:rPr>
          <w:b/>
          <w:sz w:val="22"/>
          <w:szCs w:val="22"/>
          <w:lang w:val="en-NZ"/>
        </w:rPr>
      </w:pPr>
      <w:r w:rsidRPr="008E6630">
        <w:rPr>
          <w:b/>
          <w:sz w:val="22"/>
          <w:szCs w:val="22"/>
          <w:lang w:val="en-NZ"/>
        </w:rPr>
        <w:t>Welcome address</w:t>
      </w:r>
    </w:p>
    <w:p w14:paraId="233061CB" w14:textId="77777777" w:rsidR="001E2BDE" w:rsidRPr="008E6630" w:rsidRDefault="001E2BDE" w:rsidP="006B028A">
      <w:pPr>
        <w:adjustRightInd w:val="0"/>
        <w:snapToGrid w:val="0"/>
        <w:ind w:left="360"/>
        <w:jc w:val="both"/>
        <w:rPr>
          <w:sz w:val="22"/>
          <w:szCs w:val="22"/>
          <w:lang w:val="en-NZ"/>
        </w:rPr>
      </w:pPr>
    </w:p>
    <w:p w14:paraId="122475DA" w14:textId="77777777" w:rsidR="007C74FA" w:rsidRPr="008E6630" w:rsidRDefault="001E2BDE" w:rsidP="006B028A">
      <w:pPr>
        <w:autoSpaceDE w:val="0"/>
        <w:autoSpaceDN w:val="0"/>
        <w:adjustRightInd w:val="0"/>
        <w:snapToGrid w:val="0"/>
        <w:ind w:left="720"/>
        <w:jc w:val="both"/>
        <w:rPr>
          <w:rFonts w:eastAsia="바탕"/>
          <w:sz w:val="22"/>
          <w:szCs w:val="22"/>
          <w:lang w:eastAsia="ko-KR"/>
        </w:rPr>
      </w:pPr>
      <w:r w:rsidRPr="008E6630">
        <w:rPr>
          <w:rFonts w:eastAsia="바탕"/>
          <w:sz w:val="22"/>
          <w:szCs w:val="22"/>
          <w:lang w:eastAsia="ko-KR"/>
        </w:rPr>
        <w:t xml:space="preserve">The Chair will welcome delegations of the WCPFC Members, </w:t>
      </w:r>
      <w:r w:rsidR="00F61926" w:rsidRPr="008E6630">
        <w:rPr>
          <w:rFonts w:eastAsia="바탕"/>
          <w:sz w:val="22"/>
          <w:szCs w:val="22"/>
          <w:lang w:eastAsia="ko-KR"/>
        </w:rPr>
        <w:t>C</w:t>
      </w:r>
      <w:r w:rsidRPr="008E6630">
        <w:rPr>
          <w:rFonts w:eastAsia="바탕"/>
          <w:sz w:val="22"/>
          <w:szCs w:val="22"/>
          <w:lang w:eastAsia="ko-KR"/>
        </w:rPr>
        <w:t xml:space="preserve">ooperating </w:t>
      </w:r>
      <w:r w:rsidR="00F61926" w:rsidRPr="008E6630">
        <w:rPr>
          <w:rFonts w:eastAsia="바탕"/>
          <w:sz w:val="22"/>
          <w:szCs w:val="22"/>
          <w:lang w:eastAsia="ko-KR"/>
        </w:rPr>
        <w:t>N</w:t>
      </w:r>
      <w:r w:rsidRPr="008E6630">
        <w:rPr>
          <w:rFonts w:eastAsia="바탕"/>
          <w:sz w:val="22"/>
          <w:szCs w:val="22"/>
          <w:lang w:eastAsia="ko-KR"/>
        </w:rPr>
        <w:t xml:space="preserve">on-members and </w:t>
      </w:r>
      <w:r w:rsidR="00F61926" w:rsidRPr="008E6630">
        <w:rPr>
          <w:rFonts w:eastAsia="바탕"/>
          <w:sz w:val="22"/>
          <w:szCs w:val="22"/>
          <w:lang w:eastAsia="ko-KR"/>
        </w:rPr>
        <w:t>P</w:t>
      </w:r>
      <w:r w:rsidRPr="008E6630">
        <w:rPr>
          <w:rFonts w:eastAsia="바탕"/>
          <w:sz w:val="22"/>
          <w:szCs w:val="22"/>
          <w:lang w:eastAsia="ko-KR"/>
        </w:rPr>
        <w:t xml:space="preserve">articipating </w:t>
      </w:r>
      <w:r w:rsidR="00F61926" w:rsidRPr="008E6630">
        <w:rPr>
          <w:rFonts w:eastAsia="바탕"/>
          <w:sz w:val="22"/>
          <w:szCs w:val="22"/>
          <w:lang w:eastAsia="ko-KR"/>
        </w:rPr>
        <w:t>T</w:t>
      </w:r>
      <w:r w:rsidRPr="008E6630">
        <w:rPr>
          <w:rFonts w:eastAsia="바탕"/>
          <w:sz w:val="22"/>
          <w:szCs w:val="22"/>
          <w:lang w:eastAsia="ko-KR"/>
        </w:rPr>
        <w:t xml:space="preserve">erritories (CCMs) and </w:t>
      </w:r>
      <w:r w:rsidR="004D7FB3" w:rsidRPr="008E6630">
        <w:rPr>
          <w:rFonts w:eastAsia="바탕"/>
          <w:sz w:val="22"/>
          <w:szCs w:val="22"/>
          <w:lang w:eastAsia="ko-KR"/>
        </w:rPr>
        <w:t>O</w:t>
      </w:r>
      <w:r w:rsidRPr="008E6630">
        <w:rPr>
          <w:rFonts w:eastAsia="바탕"/>
          <w:sz w:val="22"/>
          <w:szCs w:val="22"/>
          <w:lang w:eastAsia="ko-KR"/>
        </w:rPr>
        <w:t xml:space="preserve">bservers to the </w:t>
      </w:r>
      <w:r w:rsidR="00210206" w:rsidRPr="008E6630">
        <w:rPr>
          <w:rFonts w:eastAsia="바탕"/>
          <w:sz w:val="22"/>
          <w:szCs w:val="22"/>
          <w:lang w:eastAsia="ko-KR"/>
        </w:rPr>
        <w:t xml:space="preserve">Fourteen </w:t>
      </w:r>
      <w:r w:rsidRPr="008E6630">
        <w:rPr>
          <w:rFonts w:eastAsia="바탕"/>
          <w:sz w:val="22"/>
          <w:szCs w:val="22"/>
          <w:lang w:eastAsia="ko-KR"/>
        </w:rPr>
        <w:t>Regular Session of the Scientific Committee</w:t>
      </w:r>
      <w:r w:rsidR="00F61926" w:rsidRPr="008E6630">
        <w:rPr>
          <w:rFonts w:eastAsia="바탕"/>
          <w:sz w:val="22"/>
          <w:szCs w:val="22"/>
          <w:lang w:eastAsia="ko-KR"/>
        </w:rPr>
        <w:t xml:space="preserve"> (</w:t>
      </w:r>
      <w:r w:rsidR="003C0F3B" w:rsidRPr="008E6630">
        <w:rPr>
          <w:rFonts w:eastAsia="바탕"/>
          <w:sz w:val="22"/>
          <w:szCs w:val="22"/>
          <w:lang w:eastAsia="ko-KR"/>
        </w:rPr>
        <w:t>SC1</w:t>
      </w:r>
      <w:r w:rsidR="00210206" w:rsidRPr="008E6630">
        <w:rPr>
          <w:rFonts w:eastAsia="바탕"/>
          <w:sz w:val="22"/>
          <w:szCs w:val="22"/>
          <w:lang w:eastAsia="ko-KR"/>
        </w:rPr>
        <w:t>4</w:t>
      </w:r>
      <w:r w:rsidR="00F61926" w:rsidRPr="008E6630">
        <w:rPr>
          <w:rFonts w:eastAsia="바탕"/>
          <w:sz w:val="22"/>
          <w:szCs w:val="22"/>
          <w:lang w:eastAsia="ko-KR"/>
        </w:rPr>
        <w:t>)</w:t>
      </w:r>
      <w:r w:rsidRPr="008E6630">
        <w:rPr>
          <w:rFonts w:eastAsia="바탕"/>
          <w:sz w:val="22"/>
          <w:szCs w:val="22"/>
          <w:lang w:eastAsia="ko-KR"/>
        </w:rPr>
        <w:t xml:space="preserve">. </w:t>
      </w:r>
    </w:p>
    <w:p w14:paraId="1BC9DC27" w14:textId="77777777" w:rsidR="007C74FA" w:rsidRPr="008E6630" w:rsidRDefault="007C74FA" w:rsidP="006B028A">
      <w:pPr>
        <w:autoSpaceDE w:val="0"/>
        <w:autoSpaceDN w:val="0"/>
        <w:adjustRightInd w:val="0"/>
        <w:snapToGrid w:val="0"/>
        <w:ind w:left="720"/>
        <w:jc w:val="both"/>
        <w:rPr>
          <w:rFonts w:eastAsia="바탕"/>
          <w:sz w:val="22"/>
          <w:szCs w:val="22"/>
          <w:lang w:eastAsia="ko-KR"/>
        </w:rPr>
      </w:pPr>
    </w:p>
    <w:p w14:paraId="2A0F813C" w14:textId="77777777" w:rsidR="00F61926" w:rsidRPr="008E6630" w:rsidRDefault="007C74FA" w:rsidP="006B028A">
      <w:pPr>
        <w:autoSpaceDE w:val="0"/>
        <w:autoSpaceDN w:val="0"/>
        <w:adjustRightInd w:val="0"/>
        <w:snapToGrid w:val="0"/>
        <w:ind w:left="720"/>
        <w:jc w:val="both"/>
        <w:rPr>
          <w:rFonts w:eastAsia="바탕"/>
          <w:sz w:val="22"/>
          <w:szCs w:val="22"/>
          <w:lang w:eastAsia="ko-KR"/>
        </w:rPr>
      </w:pPr>
      <w:r w:rsidRPr="008E6630">
        <w:rPr>
          <w:rFonts w:eastAsia="바탕"/>
          <w:sz w:val="22"/>
          <w:szCs w:val="22"/>
          <w:lang w:eastAsia="ko-KR"/>
        </w:rPr>
        <w:t xml:space="preserve">A senior official from </w:t>
      </w:r>
      <w:r w:rsidR="00210206" w:rsidRPr="008E6630">
        <w:rPr>
          <w:rFonts w:eastAsia="바탕"/>
          <w:sz w:val="22"/>
          <w:szCs w:val="22"/>
          <w:lang w:eastAsia="ko-KR"/>
        </w:rPr>
        <w:t>Korea</w:t>
      </w:r>
      <w:r w:rsidR="00A4592A" w:rsidRPr="008E6630">
        <w:rPr>
          <w:rFonts w:eastAsia="바탕"/>
          <w:sz w:val="22"/>
          <w:szCs w:val="22"/>
          <w:lang w:eastAsia="ko-KR"/>
        </w:rPr>
        <w:t>, the Commission Chair,</w:t>
      </w:r>
      <w:r w:rsidRPr="008E6630">
        <w:rPr>
          <w:rFonts w:eastAsia="바탕"/>
          <w:sz w:val="22"/>
          <w:szCs w:val="22"/>
          <w:lang w:eastAsia="ko-KR"/>
        </w:rPr>
        <w:t xml:space="preserve"> and </w:t>
      </w:r>
      <w:r w:rsidR="0052628B" w:rsidRPr="008E6630">
        <w:rPr>
          <w:rFonts w:eastAsia="바탕"/>
          <w:sz w:val="22"/>
          <w:szCs w:val="22"/>
          <w:lang w:eastAsia="ko-KR"/>
        </w:rPr>
        <w:t xml:space="preserve">the </w:t>
      </w:r>
      <w:r w:rsidRPr="008E6630">
        <w:rPr>
          <w:rFonts w:eastAsia="바탕"/>
          <w:sz w:val="22"/>
          <w:szCs w:val="22"/>
          <w:lang w:eastAsia="ko-KR"/>
        </w:rPr>
        <w:t>Executive Director will be invited to deliver an opening address</w:t>
      </w:r>
      <w:r w:rsidR="00F61926" w:rsidRPr="008E6630">
        <w:rPr>
          <w:rFonts w:eastAsia="바탕"/>
          <w:sz w:val="22"/>
          <w:szCs w:val="22"/>
          <w:lang w:eastAsia="ko-KR"/>
        </w:rPr>
        <w:t>.</w:t>
      </w:r>
      <w:r w:rsidR="004C5330" w:rsidRPr="008E6630">
        <w:rPr>
          <w:rFonts w:eastAsia="바탕"/>
          <w:sz w:val="22"/>
          <w:szCs w:val="22"/>
          <w:lang w:eastAsia="ko-KR"/>
        </w:rPr>
        <w:t xml:space="preserve"> </w:t>
      </w:r>
    </w:p>
    <w:p w14:paraId="2FDDB610" w14:textId="77777777" w:rsidR="001E2BDE" w:rsidRPr="008E6630" w:rsidRDefault="001E2BDE" w:rsidP="006B028A">
      <w:pPr>
        <w:adjustRightInd w:val="0"/>
        <w:snapToGrid w:val="0"/>
        <w:ind w:left="360"/>
        <w:jc w:val="both"/>
        <w:rPr>
          <w:sz w:val="22"/>
          <w:szCs w:val="22"/>
        </w:rPr>
      </w:pPr>
    </w:p>
    <w:p w14:paraId="679E406D" w14:textId="77777777" w:rsidR="00A2122B" w:rsidRPr="008E6630" w:rsidRDefault="00A2122B" w:rsidP="006B028A">
      <w:pPr>
        <w:numPr>
          <w:ilvl w:val="1"/>
          <w:numId w:val="2"/>
        </w:numPr>
        <w:adjustRightInd w:val="0"/>
        <w:snapToGrid w:val="0"/>
        <w:jc w:val="both"/>
        <w:rPr>
          <w:b/>
          <w:sz w:val="22"/>
          <w:szCs w:val="22"/>
          <w:lang w:val="en-NZ"/>
        </w:rPr>
      </w:pPr>
      <w:r w:rsidRPr="008E6630">
        <w:rPr>
          <w:b/>
          <w:sz w:val="22"/>
          <w:szCs w:val="22"/>
          <w:lang w:val="en-NZ"/>
        </w:rPr>
        <w:t xml:space="preserve">Meeting arrangements </w:t>
      </w:r>
    </w:p>
    <w:p w14:paraId="3D1A93C7" w14:textId="77777777" w:rsidR="00A2122B" w:rsidRPr="008E6630" w:rsidRDefault="00A2122B" w:rsidP="006B028A">
      <w:pPr>
        <w:adjustRightInd w:val="0"/>
        <w:snapToGrid w:val="0"/>
        <w:ind w:left="360"/>
        <w:jc w:val="both"/>
        <w:rPr>
          <w:sz w:val="22"/>
          <w:szCs w:val="22"/>
          <w:lang w:val="en-NZ"/>
        </w:rPr>
      </w:pPr>
    </w:p>
    <w:p w14:paraId="3FA40EA3" w14:textId="77777777" w:rsidR="00A2122B" w:rsidRPr="008E6630" w:rsidRDefault="00A2122B" w:rsidP="006B028A">
      <w:pPr>
        <w:adjustRightInd w:val="0"/>
        <w:snapToGrid w:val="0"/>
        <w:ind w:left="720"/>
        <w:jc w:val="both"/>
        <w:rPr>
          <w:rFonts w:eastAsia="바탕"/>
          <w:sz w:val="22"/>
          <w:szCs w:val="22"/>
          <w:lang w:eastAsia="ko-KR"/>
        </w:rPr>
      </w:pPr>
      <w:r w:rsidRPr="008E6630">
        <w:rPr>
          <w:sz w:val="22"/>
          <w:szCs w:val="22"/>
          <w:lang w:val="en-NZ"/>
        </w:rPr>
        <w:t xml:space="preserve">The Chair will outline procedural matters including the </w:t>
      </w:r>
      <w:r w:rsidR="00014F82" w:rsidRPr="008E6630">
        <w:rPr>
          <w:sz w:val="22"/>
          <w:szCs w:val="22"/>
          <w:lang w:val="en-NZ"/>
        </w:rPr>
        <w:t xml:space="preserve">meeting </w:t>
      </w:r>
      <w:r w:rsidRPr="008E6630">
        <w:rPr>
          <w:sz w:val="22"/>
          <w:szCs w:val="22"/>
          <w:lang w:val="en-NZ"/>
        </w:rPr>
        <w:t xml:space="preserve">schedule, administrative arrangements, and </w:t>
      </w:r>
      <w:r w:rsidR="001F13C6" w:rsidRPr="008E6630">
        <w:rPr>
          <w:sz w:val="22"/>
          <w:szCs w:val="22"/>
          <w:lang w:val="en-NZ"/>
        </w:rPr>
        <w:t>the</w:t>
      </w:r>
      <w:r w:rsidRPr="008E6630">
        <w:rPr>
          <w:rFonts w:eastAsia="바탕"/>
          <w:sz w:val="22"/>
          <w:szCs w:val="22"/>
          <w:lang w:eastAsia="ko-KR"/>
        </w:rPr>
        <w:t xml:space="preserve"> list of theme conveners.</w:t>
      </w:r>
      <w:r w:rsidR="00014F82" w:rsidRPr="008E6630">
        <w:rPr>
          <w:rFonts w:eastAsia="바탕"/>
          <w:sz w:val="22"/>
          <w:szCs w:val="22"/>
          <w:lang w:eastAsia="ko-KR"/>
        </w:rPr>
        <w:t xml:space="preserve"> </w:t>
      </w:r>
      <w:r w:rsidR="003C62E9" w:rsidRPr="008E6630">
        <w:rPr>
          <w:rFonts w:eastAsia="바탕"/>
          <w:sz w:val="22"/>
          <w:szCs w:val="22"/>
          <w:lang w:eastAsia="ko-KR"/>
        </w:rPr>
        <w:t xml:space="preserve">In addition, </w:t>
      </w:r>
      <w:r w:rsidR="00210206" w:rsidRPr="008E6630">
        <w:rPr>
          <w:rFonts w:eastAsia="바탕"/>
          <w:sz w:val="22"/>
          <w:szCs w:val="22"/>
          <w:lang w:eastAsia="ko-KR"/>
        </w:rPr>
        <w:t>SC144</w:t>
      </w:r>
      <w:r w:rsidR="003C62E9" w:rsidRPr="008E6630">
        <w:rPr>
          <w:rFonts w:eastAsia="바탕"/>
          <w:sz w:val="22"/>
          <w:szCs w:val="22"/>
          <w:lang w:eastAsia="ko-KR"/>
        </w:rPr>
        <w:t xml:space="preserve"> will endorse </w:t>
      </w:r>
      <w:r w:rsidR="00166C6C" w:rsidRPr="008E6630">
        <w:rPr>
          <w:rFonts w:eastAsia="바탕"/>
          <w:sz w:val="22"/>
          <w:szCs w:val="22"/>
          <w:lang w:eastAsia="ko-KR"/>
        </w:rPr>
        <w:t xml:space="preserve">the </w:t>
      </w:r>
      <w:r w:rsidR="0005483A" w:rsidRPr="008E6630">
        <w:rPr>
          <w:rFonts w:eastAsia="바탕"/>
          <w:sz w:val="22"/>
          <w:szCs w:val="22"/>
          <w:lang w:eastAsia="ko-KR"/>
        </w:rPr>
        <w:t xml:space="preserve">appointment of </w:t>
      </w:r>
      <w:r w:rsidR="00616CFF" w:rsidRPr="008E6630">
        <w:rPr>
          <w:rFonts w:eastAsia="바탕"/>
          <w:sz w:val="22"/>
          <w:szCs w:val="22"/>
          <w:lang w:eastAsia="ko-KR"/>
        </w:rPr>
        <w:t xml:space="preserve">new </w:t>
      </w:r>
      <w:r w:rsidR="00014F82" w:rsidRPr="008E6630">
        <w:rPr>
          <w:rFonts w:eastAsia="바탕"/>
          <w:sz w:val="22"/>
          <w:szCs w:val="22"/>
          <w:lang w:eastAsia="ko-KR"/>
        </w:rPr>
        <w:t>convener</w:t>
      </w:r>
      <w:r w:rsidR="008753B0" w:rsidRPr="008E6630">
        <w:rPr>
          <w:rFonts w:eastAsia="바탕"/>
          <w:sz w:val="22"/>
          <w:szCs w:val="22"/>
          <w:lang w:eastAsia="ko-KR"/>
        </w:rPr>
        <w:t>s</w:t>
      </w:r>
      <w:r w:rsidR="00FE27A3" w:rsidRPr="008E6630">
        <w:rPr>
          <w:rFonts w:eastAsia="바탕"/>
          <w:sz w:val="22"/>
          <w:szCs w:val="22"/>
          <w:lang w:eastAsia="ko-KR"/>
        </w:rPr>
        <w:t xml:space="preserve"> as required</w:t>
      </w:r>
      <w:r w:rsidR="008753B0" w:rsidRPr="008E6630">
        <w:rPr>
          <w:rFonts w:eastAsia="바탕"/>
          <w:sz w:val="22"/>
          <w:szCs w:val="22"/>
          <w:lang w:eastAsia="ko-KR"/>
        </w:rPr>
        <w:t>.</w:t>
      </w:r>
      <w:r w:rsidR="00B40F8E" w:rsidRPr="008E6630">
        <w:rPr>
          <w:rFonts w:eastAsia="바탕"/>
          <w:sz w:val="22"/>
          <w:szCs w:val="22"/>
          <w:lang w:eastAsia="ko-KR"/>
        </w:rPr>
        <w:t xml:space="preserve"> </w:t>
      </w:r>
      <w:r w:rsidR="003404A0" w:rsidRPr="008E6630">
        <w:rPr>
          <w:rFonts w:eastAsia="바탕"/>
          <w:sz w:val="22"/>
          <w:szCs w:val="22"/>
          <w:lang w:eastAsia="ko-KR"/>
        </w:rPr>
        <w:t xml:space="preserve"> </w:t>
      </w:r>
    </w:p>
    <w:p w14:paraId="13D258C9" w14:textId="77777777" w:rsidR="00A2122B" w:rsidRPr="008E6630" w:rsidRDefault="00A2122B" w:rsidP="006B028A">
      <w:pPr>
        <w:adjustRightInd w:val="0"/>
        <w:snapToGrid w:val="0"/>
        <w:ind w:left="720"/>
        <w:jc w:val="both"/>
        <w:rPr>
          <w:rFonts w:eastAsia="바탕"/>
          <w:sz w:val="22"/>
          <w:szCs w:val="22"/>
          <w:lang w:eastAsia="ko-KR"/>
        </w:rPr>
      </w:pPr>
    </w:p>
    <w:tbl>
      <w:tblPr>
        <w:tblW w:w="3806"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00"/>
        <w:gridCol w:w="5489"/>
      </w:tblGrid>
      <w:tr w:rsidR="00DC5D85" w:rsidRPr="008E6630" w14:paraId="30882151" w14:textId="77777777" w:rsidTr="00472FBF">
        <w:tc>
          <w:tcPr>
            <w:tcW w:w="1235" w:type="pct"/>
            <w:vAlign w:val="center"/>
          </w:tcPr>
          <w:p w14:paraId="07A4DB22" w14:textId="77777777" w:rsidR="003E20FC" w:rsidRPr="008E6630" w:rsidRDefault="003E20FC" w:rsidP="006B028A">
            <w:pPr>
              <w:adjustRightInd w:val="0"/>
              <w:snapToGrid w:val="0"/>
              <w:ind w:left="162"/>
              <w:jc w:val="both"/>
              <w:rPr>
                <w:rFonts w:eastAsiaTheme="minorEastAsia"/>
                <w:sz w:val="22"/>
                <w:szCs w:val="22"/>
                <w:lang w:eastAsia="ko-KR"/>
              </w:rPr>
            </w:pPr>
            <w:r w:rsidRPr="008E6630">
              <w:rPr>
                <w:rFonts w:eastAsiaTheme="minorEastAsia"/>
                <w:sz w:val="22"/>
                <w:szCs w:val="22"/>
                <w:lang w:eastAsia="ko-KR"/>
              </w:rPr>
              <w:t>Chair</w:t>
            </w:r>
          </w:p>
        </w:tc>
        <w:tc>
          <w:tcPr>
            <w:tcW w:w="3765" w:type="pct"/>
            <w:shd w:val="clear" w:color="auto" w:fill="auto"/>
          </w:tcPr>
          <w:p w14:paraId="5A775F19" w14:textId="77777777" w:rsidR="003E20FC" w:rsidRPr="008E6630" w:rsidRDefault="00210206" w:rsidP="006B028A">
            <w:pPr>
              <w:adjustRightInd w:val="0"/>
              <w:snapToGrid w:val="0"/>
              <w:jc w:val="both"/>
              <w:rPr>
                <w:rFonts w:eastAsiaTheme="minorEastAsia"/>
                <w:sz w:val="22"/>
                <w:szCs w:val="22"/>
                <w:lang w:val="fr-FR" w:eastAsia="ko-KR"/>
              </w:rPr>
            </w:pPr>
            <w:r w:rsidRPr="008E6630">
              <w:rPr>
                <w:sz w:val="22"/>
                <w:szCs w:val="22"/>
                <w:lang w:val="fr-FR"/>
              </w:rPr>
              <w:t xml:space="preserve">Ueta Jr. Faasili </w:t>
            </w:r>
            <w:r w:rsidR="00434D4E" w:rsidRPr="008E6630">
              <w:rPr>
                <w:rFonts w:eastAsiaTheme="minorEastAsia"/>
                <w:sz w:val="22"/>
                <w:szCs w:val="22"/>
                <w:lang w:val="fr-FR" w:eastAsia="ko-KR"/>
              </w:rPr>
              <w:t>(</w:t>
            </w:r>
            <w:r w:rsidRPr="008E6630">
              <w:rPr>
                <w:rFonts w:eastAsiaTheme="minorEastAsia"/>
                <w:sz w:val="22"/>
                <w:szCs w:val="22"/>
                <w:lang w:val="fr-FR" w:eastAsia="ko-KR"/>
              </w:rPr>
              <w:t>1</w:t>
            </w:r>
            <w:r w:rsidR="00434D4E" w:rsidRPr="008E6630">
              <w:rPr>
                <w:rFonts w:eastAsiaTheme="minorEastAsia"/>
                <w:sz w:val="22"/>
                <w:szCs w:val="22"/>
                <w:lang w:val="fr-FR" w:eastAsia="ko-KR"/>
              </w:rPr>
              <w:t>)</w:t>
            </w:r>
            <w:r w:rsidR="003C0F3B" w:rsidRPr="008E6630">
              <w:rPr>
                <w:rFonts w:eastAsiaTheme="minorEastAsia"/>
                <w:sz w:val="22"/>
                <w:szCs w:val="22"/>
                <w:lang w:val="fr-FR" w:eastAsia="ko-KR"/>
              </w:rPr>
              <w:t xml:space="preserve">; </w:t>
            </w:r>
            <w:hyperlink r:id="rId10" w:history="1">
              <w:r w:rsidR="002C4961" w:rsidRPr="008E6630">
                <w:rPr>
                  <w:rStyle w:val="Hyperlink"/>
                  <w:sz w:val="22"/>
                  <w:szCs w:val="22"/>
                  <w:lang w:val="fr-FR"/>
                </w:rPr>
                <w:t>ueta.faasili@maf.gov.ws</w:t>
              </w:r>
            </w:hyperlink>
            <w:r w:rsidR="002C4961" w:rsidRPr="008E6630">
              <w:rPr>
                <w:sz w:val="22"/>
                <w:szCs w:val="22"/>
                <w:lang w:val="fr-FR"/>
              </w:rPr>
              <w:t xml:space="preserve"> </w:t>
            </w:r>
          </w:p>
        </w:tc>
      </w:tr>
      <w:tr w:rsidR="00DC5D85" w:rsidRPr="008E6630" w14:paraId="1FA0B5E3" w14:textId="77777777" w:rsidTr="00472FBF">
        <w:tc>
          <w:tcPr>
            <w:tcW w:w="1235" w:type="pct"/>
            <w:vAlign w:val="center"/>
          </w:tcPr>
          <w:p w14:paraId="7172F518" w14:textId="77777777" w:rsidR="00295DEA" w:rsidRPr="008E6630" w:rsidRDefault="00295DEA" w:rsidP="006B028A">
            <w:pPr>
              <w:adjustRightInd w:val="0"/>
              <w:snapToGrid w:val="0"/>
              <w:ind w:left="162"/>
              <w:jc w:val="both"/>
              <w:rPr>
                <w:rFonts w:eastAsiaTheme="minorEastAsia"/>
                <w:sz w:val="22"/>
                <w:szCs w:val="22"/>
                <w:lang w:eastAsia="ko-KR"/>
              </w:rPr>
            </w:pPr>
            <w:r w:rsidRPr="008E6630">
              <w:rPr>
                <w:rFonts w:eastAsiaTheme="minorEastAsia"/>
                <w:sz w:val="22"/>
                <w:szCs w:val="22"/>
                <w:lang w:eastAsia="ko-KR"/>
              </w:rPr>
              <w:t>Vice Chair</w:t>
            </w:r>
          </w:p>
        </w:tc>
        <w:tc>
          <w:tcPr>
            <w:tcW w:w="3765" w:type="pct"/>
            <w:shd w:val="clear" w:color="auto" w:fill="auto"/>
          </w:tcPr>
          <w:p w14:paraId="62317D4C" w14:textId="77777777" w:rsidR="00295DEA" w:rsidRPr="008E6630" w:rsidRDefault="00991EEC" w:rsidP="006B028A">
            <w:pPr>
              <w:adjustRightInd w:val="0"/>
              <w:snapToGrid w:val="0"/>
              <w:jc w:val="both"/>
              <w:rPr>
                <w:rFonts w:eastAsiaTheme="minorEastAsia"/>
                <w:sz w:val="22"/>
                <w:szCs w:val="22"/>
                <w:lang w:eastAsia="ko-KR"/>
              </w:rPr>
            </w:pPr>
            <w:r w:rsidRPr="008E6630">
              <w:rPr>
                <w:rFonts w:eastAsiaTheme="minorEastAsia"/>
                <w:sz w:val="22"/>
                <w:szCs w:val="22"/>
                <w:lang w:eastAsia="ko-KR"/>
              </w:rPr>
              <w:t xml:space="preserve">Vacant </w:t>
            </w:r>
          </w:p>
        </w:tc>
      </w:tr>
      <w:tr w:rsidR="00DC5D85" w:rsidRPr="008E6630" w14:paraId="328BDDB1" w14:textId="77777777" w:rsidTr="00472FBF">
        <w:tc>
          <w:tcPr>
            <w:tcW w:w="1235" w:type="pct"/>
            <w:vAlign w:val="center"/>
          </w:tcPr>
          <w:p w14:paraId="736E80CE" w14:textId="77777777" w:rsidR="00295DEA" w:rsidRPr="008E6630" w:rsidRDefault="00295DEA" w:rsidP="006B028A">
            <w:pPr>
              <w:adjustRightInd w:val="0"/>
              <w:snapToGrid w:val="0"/>
              <w:ind w:left="162"/>
              <w:jc w:val="both"/>
              <w:rPr>
                <w:rFonts w:eastAsiaTheme="minorEastAsia"/>
                <w:sz w:val="22"/>
                <w:szCs w:val="22"/>
                <w:lang w:eastAsia="ko-KR"/>
              </w:rPr>
            </w:pPr>
            <w:r w:rsidRPr="008E6630">
              <w:rPr>
                <w:rFonts w:eastAsiaTheme="minorEastAsia"/>
                <w:sz w:val="22"/>
                <w:szCs w:val="22"/>
                <w:lang w:eastAsia="ko-KR"/>
              </w:rPr>
              <w:t>ST Theme</w:t>
            </w:r>
          </w:p>
        </w:tc>
        <w:tc>
          <w:tcPr>
            <w:tcW w:w="3765" w:type="pct"/>
            <w:shd w:val="clear" w:color="auto" w:fill="auto"/>
          </w:tcPr>
          <w:p w14:paraId="715059A4" w14:textId="77777777" w:rsidR="00295DEA" w:rsidRPr="008E6630" w:rsidRDefault="003C0F3B" w:rsidP="006B028A">
            <w:pPr>
              <w:adjustRightInd w:val="0"/>
              <w:snapToGrid w:val="0"/>
              <w:jc w:val="both"/>
              <w:rPr>
                <w:rFonts w:eastAsiaTheme="minorEastAsia"/>
                <w:sz w:val="22"/>
                <w:szCs w:val="22"/>
                <w:lang w:val="fr-FR" w:eastAsia="ko-KR"/>
              </w:rPr>
            </w:pPr>
            <w:r w:rsidRPr="008E6630">
              <w:rPr>
                <w:rFonts w:eastAsiaTheme="minorEastAsia"/>
                <w:sz w:val="22"/>
                <w:szCs w:val="22"/>
                <w:lang w:val="fr-FR" w:eastAsia="ko-KR"/>
              </w:rPr>
              <w:t xml:space="preserve">Valerie </w:t>
            </w:r>
            <w:r w:rsidR="003C7748" w:rsidRPr="008E6630">
              <w:rPr>
                <w:rFonts w:eastAsiaTheme="minorEastAsia"/>
                <w:sz w:val="22"/>
                <w:szCs w:val="22"/>
                <w:lang w:val="fr-FR" w:eastAsia="ko-KR"/>
              </w:rPr>
              <w:t>Post</w:t>
            </w:r>
            <w:r w:rsidR="00434D4E" w:rsidRPr="008E6630">
              <w:rPr>
                <w:rFonts w:eastAsiaTheme="minorEastAsia"/>
                <w:sz w:val="22"/>
                <w:szCs w:val="22"/>
                <w:lang w:val="fr-FR" w:eastAsia="ko-KR"/>
              </w:rPr>
              <w:t xml:space="preserve"> (</w:t>
            </w:r>
            <w:r w:rsidR="00210206" w:rsidRPr="008E6630">
              <w:rPr>
                <w:rFonts w:eastAsiaTheme="minorEastAsia"/>
                <w:sz w:val="22"/>
                <w:szCs w:val="22"/>
                <w:lang w:val="fr-FR" w:eastAsia="ko-KR"/>
              </w:rPr>
              <w:t>2</w:t>
            </w:r>
            <w:r w:rsidR="00434D4E" w:rsidRPr="008E6630">
              <w:rPr>
                <w:rFonts w:eastAsiaTheme="minorEastAsia"/>
                <w:sz w:val="22"/>
                <w:szCs w:val="22"/>
                <w:lang w:val="fr-FR" w:eastAsia="ko-KR"/>
              </w:rPr>
              <w:t>)</w:t>
            </w:r>
            <w:r w:rsidRPr="008E6630">
              <w:rPr>
                <w:rFonts w:eastAsiaTheme="minorEastAsia"/>
                <w:sz w:val="22"/>
                <w:szCs w:val="22"/>
                <w:lang w:val="fr-FR" w:eastAsia="ko-KR"/>
              </w:rPr>
              <w:t>;</w:t>
            </w:r>
            <w:r w:rsidRPr="008E6630">
              <w:rPr>
                <w:rFonts w:eastAsia="TimesNewRoman"/>
                <w:sz w:val="22"/>
                <w:szCs w:val="22"/>
                <w:lang w:val="fr-FR" w:eastAsia="ko-KR"/>
              </w:rPr>
              <w:t xml:space="preserve"> </w:t>
            </w:r>
            <w:hyperlink r:id="rId11" w:history="1">
              <w:r w:rsidR="00CF0742" w:rsidRPr="008E6630">
                <w:rPr>
                  <w:rStyle w:val="Hyperlink"/>
                  <w:rFonts w:eastAsiaTheme="minorEastAsia"/>
                  <w:sz w:val="22"/>
                  <w:szCs w:val="22"/>
                  <w:lang w:val="fr-FR" w:eastAsia="ko-KR"/>
                </w:rPr>
                <w:t>v</w:t>
              </w:r>
              <w:r w:rsidR="00CF0742" w:rsidRPr="008E6630">
                <w:rPr>
                  <w:rStyle w:val="Hyperlink"/>
                  <w:rFonts w:eastAsia="TimesNewRoman"/>
                  <w:sz w:val="22"/>
                  <w:szCs w:val="22"/>
                  <w:lang w:val="fr-FR" w:eastAsia="ko-KR"/>
                </w:rPr>
                <w:t>alerie.post@noaa.gov</w:t>
              </w:r>
            </w:hyperlink>
            <w:r w:rsidR="00CF0742" w:rsidRPr="008E6630">
              <w:rPr>
                <w:rFonts w:eastAsiaTheme="minorEastAsia"/>
                <w:sz w:val="22"/>
                <w:szCs w:val="22"/>
                <w:lang w:val="fr-FR" w:eastAsia="ko-KR"/>
              </w:rPr>
              <w:t xml:space="preserve"> </w:t>
            </w:r>
          </w:p>
        </w:tc>
      </w:tr>
      <w:tr w:rsidR="00DC5D85" w:rsidRPr="008E6630" w14:paraId="1A859F93" w14:textId="77777777" w:rsidTr="00472FBF">
        <w:tc>
          <w:tcPr>
            <w:tcW w:w="1235" w:type="pct"/>
            <w:vAlign w:val="center"/>
          </w:tcPr>
          <w:p w14:paraId="3AC4A58B" w14:textId="77777777" w:rsidR="00295DEA" w:rsidRPr="008E6630" w:rsidRDefault="00295DEA" w:rsidP="006B028A">
            <w:pPr>
              <w:adjustRightInd w:val="0"/>
              <w:snapToGrid w:val="0"/>
              <w:ind w:left="162"/>
              <w:jc w:val="both"/>
              <w:rPr>
                <w:rFonts w:eastAsiaTheme="minorEastAsia"/>
                <w:sz w:val="22"/>
                <w:szCs w:val="22"/>
                <w:lang w:eastAsia="ko-KR"/>
              </w:rPr>
            </w:pPr>
            <w:r w:rsidRPr="008E6630">
              <w:rPr>
                <w:rFonts w:eastAsiaTheme="minorEastAsia"/>
                <w:sz w:val="22"/>
                <w:szCs w:val="22"/>
                <w:lang w:eastAsia="ko-KR"/>
              </w:rPr>
              <w:t>SA Theme</w:t>
            </w:r>
          </w:p>
        </w:tc>
        <w:tc>
          <w:tcPr>
            <w:tcW w:w="3765" w:type="pct"/>
            <w:shd w:val="clear" w:color="auto" w:fill="auto"/>
          </w:tcPr>
          <w:p w14:paraId="250FA1F6" w14:textId="77777777" w:rsidR="003C0F3B" w:rsidRPr="008E6630" w:rsidRDefault="00295DEA" w:rsidP="006B028A">
            <w:pPr>
              <w:adjustRightInd w:val="0"/>
              <w:snapToGrid w:val="0"/>
              <w:jc w:val="both"/>
              <w:rPr>
                <w:rFonts w:eastAsiaTheme="minorEastAsia"/>
                <w:sz w:val="22"/>
                <w:szCs w:val="22"/>
                <w:lang w:eastAsia="ko-KR"/>
              </w:rPr>
            </w:pPr>
            <w:r w:rsidRPr="008E6630">
              <w:rPr>
                <w:sz w:val="22"/>
                <w:szCs w:val="22"/>
              </w:rPr>
              <w:t>Jon Brodziak</w:t>
            </w:r>
            <w:r w:rsidRPr="008E6630">
              <w:rPr>
                <w:rFonts w:eastAsiaTheme="minorEastAsia"/>
                <w:sz w:val="22"/>
                <w:szCs w:val="22"/>
                <w:lang w:eastAsia="ko-KR"/>
              </w:rPr>
              <w:t xml:space="preserve"> (</w:t>
            </w:r>
            <w:r w:rsidR="00210206" w:rsidRPr="008E6630">
              <w:rPr>
                <w:rFonts w:eastAsiaTheme="minorEastAsia"/>
                <w:sz w:val="22"/>
                <w:szCs w:val="22"/>
                <w:lang w:eastAsia="ko-KR"/>
              </w:rPr>
              <w:t>8</w:t>
            </w:r>
            <w:r w:rsidRPr="008E6630">
              <w:rPr>
                <w:rFonts w:eastAsiaTheme="minorEastAsia"/>
                <w:sz w:val="22"/>
                <w:szCs w:val="22"/>
                <w:lang w:eastAsia="ko-KR"/>
              </w:rPr>
              <w:t>)</w:t>
            </w:r>
            <w:r w:rsidR="003C0F3B" w:rsidRPr="008E6630">
              <w:rPr>
                <w:rFonts w:eastAsiaTheme="minorEastAsia"/>
                <w:sz w:val="22"/>
                <w:szCs w:val="22"/>
                <w:lang w:eastAsia="ko-KR"/>
              </w:rPr>
              <w:t>;</w:t>
            </w:r>
            <w:r w:rsidRPr="008E6630">
              <w:rPr>
                <w:rFonts w:eastAsiaTheme="minorEastAsia"/>
                <w:sz w:val="22"/>
                <w:szCs w:val="22"/>
                <w:lang w:eastAsia="ko-KR"/>
              </w:rPr>
              <w:t xml:space="preserve"> </w:t>
            </w:r>
            <w:hyperlink r:id="rId12" w:history="1">
              <w:r w:rsidR="003C0F3B" w:rsidRPr="008E6630">
                <w:rPr>
                  <w:rStyle w:val="Hyperlink"/>
                  <w:rFonts w:eastAsiaTheme="minorEastAsia"/>
                  <w:sz w:val="22"/>
                  <w:szCs w:val="22"/>
                  <w:lang w:eastAsia="ko-KR"/>
                </w:rPr>
                <w:t>jon.brodziak@noaa.gov</w:t>
              </w:r>
            </w:hyperlink>
            <w:r w:rsidR="003C0F3B" w:rsidRPr="008E6630">
              <w:rPr>
                <w:rFonts w:eastAsiaTheme="minorEastAsia"/>
                <w:sz w:val="22"/>
                <w:szCs w:val="22"/>
                <w:lang w:eastAsia="ko-KR"/>
              </w:rPr>
              <w:t xml:space="preserve"> </w:t>
            </w:r>
          </w:p>
          <w:p w14:paraId="2BC2228A" w14:textId="77777777" w:rsidR="0048600E" w:rsidRPr="008E6630" w:rsidRDefault="0048600E" w:rsidP="006B028A">
            <w:pPr>
              <w:adjustRightInd w:val="0"/>
              <w:snapToGrid w:val="0"/>
              <w:jc w:val="both"/>
              <w:rPr>
                <w:ins w:id="2" w:author="SungKwon Soh" w:date="2018-06-13T14:03:00Z"/>
                <w:sz w:val="22"/>
                <w:szCs w:val="22"/>
              </w:rPr>
            </w:pPr>
            <w:ins w:id="3" w:author="SungKwon Soh" w:date="2018-06-13T14:03:00Z">
              <w:r w:rsidRPr="008E6630">
                <w:rPr>
                  <w:sz w:val="22"/>
                  <w:szCs w:val="22"/>
                </w:rPr>
                <w:t xml:space="preserve">Hiroshi Minami(1); </w:t>
              </w:r>
              <w:r w:rsidRPr="008E6630">
                <w:rPr>
                  <w:sz w:val="22"/>
                  <w:szCs w:val="22"/>
                </w:rPr>
                <w:fldChar w:fldCharType="begin"/>
              </w:r>
              <w:r w:rsidRPr="008E6630">
                <w:rPr>
                  <w:sz w:val="22"/>
                  <w:szCs w:val="22"/>
                </w:rPr>
                <w:instrText xml:space="preserve"> HYPERLINK "mailto:hminami@affrc.go.jp" </w:instrText>
              </w:r>
              <w:r w:rsidRPr="008E6630">
                <w:rPr>
                  <w:sz w:val="22"/>
                  <w:szCs w:val="22"/>
                </w:rPr>
                <w:fldChar w:fldCharType="separate"/>
              </w:r>
              <w:r w:rsidRPr="008E6630">
                <w:rPr>
                  <w:rStyle w:val="Hyperlink"/>
                  <w:sz w:val="22"/>
                  <w:szCs w:val="22"/>
                </w:rPr>
                <w:t>hminami@affrc.go.jp</w:t>
              </w:r>
              <w:r w:rsidRPr="008E6630">
                <w:rPr>
                  <w:sz w:val="22"/>
                  <w:szCs w:val="22"/>
                </w:rPr>
                <w:fldChar w:fldCharType="end"/>
              </w:r>
            </w:ins>
          </w:p>
          <w:p w14:paraId="63C51363" w14:textId="25358BEB" w:rsidR="00295DEA" w:rsidRPr="008E6630" w:rsidRDefault="00D47946" w:rsidP="006B028A">
            <w:pPr>
              <w:adjustRightInd w:val="0"/>
              <w:snapToGrid w:val="0"/>
              <w:jc w:val="both"/>
              <w:rPr>
                <w:rFonts w:eastAsiaTheme="minorEastAsia"/>
                <w:sz w:val="22"/>
                <w:szCs w:val="22"/>
                <w:lang w:eastAsia="ko-KR"/>
              </w:rPr>
            </w:pPr>
            <w:del w:id="4" w:author="SungKwon Soh" w:date="2018-06-13T14:03:00Z">
              <w:r w:rsidRPr="008E6630" w:rsidDel="0048600E">
                <w:rPr>
                  <w:sz w:val="22"/>
                  <w:szCs w:val="22"/>
                </w:rPr>
                <w:delText xml:space="preserve">Hitoshi Honda(1); </w:delText>
              </w:r>
              <w:r w:rsidR="00775A5F" w:rsidRPr="008E6630" w:rsidDel="0048600E">
                <w:fldChar w:fldCharType="begin"/>
              </w:r>
              <w:r w:rsidR="00775A5F" w:rsidRPr="008E6630" w:rsidDel="0048600E">
                <w:rPr>
                  <w:sz w:val="22"/>
                  <w:szCs w:val="22"/>
                </w:rPr>
                <w:delInstrText xml:space="preserve"> HYPERLINK "mailto:hhonda@affrc.go.jp" </w:delInstrText>
              </w:r>
              <w:r w:rsidR="00775A5F" w:rsidRPr="008E6630" w:rsidDel="0048600E">
                <w:fldChar w:fldCharType="separate"/>
              </w:r>
              <w:r w:rsidRPr="008E6630" w:rsidDel="0048600E">
                <w:rPr>
                  <w:rStyle w:val="Hyperlink"/>
                  <w:sz w:val="22"/>
                  <w:szCs w:val="22"/>
                </w:rPr>
                <w:delText>hhonda@affrc.go.jp</w:delText>
              </w:r>
              <w:r w:rsidR="00775A5F" w:rsidRPr="008E6630" w:rsidDel="0048600E">
                <w:rPr>
                  <w:rStyle w:val="Hyperlink"/>
                  <w:sz w:val="22"/>
                  <w:szCs w:val="22"/>
                </w:rPr>
                <w:fldChar w:fldCharType="end"/>
              </w:r>
            </w:del>
          </w:p>
        </w:tc>
      </w:tr>
      <w:tr w:rsidR="00DC5D85" w:rsidRPr="008E6630" w14:paraId="2E44C559" w14:textId="77777777" w:rsidTr="00472FBF">
        <w:tc>
          <w:tcPr>
            <w:tcW w:w="1235" w:type="pct"/>
            <w:vAlign w:val="center"/>
          </w:tcPr>
          <w:p w14:paraId="13477F61" w14:textId="77777777" w:rsidR="00295DEA" w:rsidRPr="008E6630" w:rsidRDefault="00295DEA" w:rsidP="006B028A">
            <w:pPr>
              <w:adjustRightInd w:val="0"/>
              <w:snapToGrid w:val="0"/>
              <w:ind w:left="162"/>
              <w:jc w:val="both"/>
              <w:rPr>
                <w:rFonts w:eastAsiaTheme="minorEastAsia"/>
                <w:sz w:val="22"/>
                <w:szCs w:val="22"/>
                <w:lang w:eastAsia="ko-KR"/>
              </w:rPr>
            </w:pPr>
            <w:r w:rsidRPr="008E6630">
              <w:rPr>
                <w:rFonts w:eastAsiaTheme="minorEastAsia"/>
                <w:sz w:val="22"/>
                <w:szCs w:val="22"/>
                <w:lang w:eastAsia="ko-KR"/>
              </w:rPr>
              <w:t>MI Theme</w:t>
            </w:r>
          </w:p>
        </w:tc>
        <w:tc>
          <w:tcPr>
            <w:tcW w:w="3765" w:type="pct"/>
            <w:shd w:val="clear" w:color="auto" w:fill="auto"/>
          </w:tcPr>
          <w:p w14:paraId="38EE6FD3" w14:textId="77777777" w:rsidR="00295DEA" w:rsidRPr="008E6630" w:rsidRDefault="00295DEA" w:rsidP="006B028A">
            <w:pPr>
              <w:adjustRightInd w:val="0"/>
              <w:snapToGrid w:val="0"/>
              <w:jc w:val="both"/>
              <w:rPr>
                <w:rFonts w:eastAsiaTheme="minorEastAsia"/>
                <w:sz w:val="22"/>
                <w:szCs w:val="22"/>
                <w:lang w:eastAsia="ko-KR"/>
              </w:rPr>
            </w:pPr>
            <w:r w:rsidRPr="008E6630">
              <w:rPr>
                <w:sz w:val="22"/>
                <w:szCs w:val="22"/>
              </w:rPr>
              <w:t>Robert Campbell</w:t>
            </w:r>
            <w:r w:rsidRPr="008E6630">
              <w:rPr>
                <w:rFonts w:eastAsiaTheme="minorEastAsia"/>
                <w:sz w:val="22"/>
                <w:szCs w:val="22"/>
                <w:lang w:eastAsia="ko-KR"/>
              </w:rPr>
              <w:t xml:space="preserve"> (</w:t>
            </w:r>
            <w:r w:rsidR="00210206" w:rsidRPr="008E6630">
              <w:rPr>
                <w:rFonts w:eastAsiaTheme="minorEastAsia"/>
                <w:sz w:val="22"/>
                <w:szCs w:val="22"/>
                <w:lang w:eastAsia="ko-KR"/>
              </w:rPr>
              <w:t>9</w:t>
            </w:r>
            <w:r w:rsidRPr="008E6630">
              <w:rPr>
                <w:rFonts w:eastAsiaTheme="minorEastAsia"/>
                <w:sz w:val="22"/>
                <w:szCs w:val="22"/>
                <w:lang w:eastAsia="ko-KR"/>
              </w:rPr>
              <w:t>)</w:t>
            </w:r>
            <w:r w:rsidR="003C0F3B" w:rsidRPr="008E6630">
              <w:rPr>
                <w:rFonts w:eastAsiaTheme="minorEastAsia"/>
                <w:sz w:val="22"/>
                <w:szCs w:val="22"/>
                <w:lang w:eastAsia="ko-KR"/>
              </w:rPr>
              <w:t xml:space="preserve">; </w:t>
            </w:r>
            <w:hyperlink r:id="rId13" w:history="1">
              <w:r w:rsidR="00472FBF" w:rsidRPr="008E6630">
                <w:rPr>
                  <w:rStyle w:val="Hyperlink"/>
                  <w:rFonts w:eastAsiaTheme="minorEastAsia"/>
                  <w:sz w:val="22"/>
                  <w:szCs w:val="22"/>
                  <w:lang w:eastAsia="ko-KR"/>
                </w:rPr>
                <w:t>robert.campbell@csiro.au</w:t>
              </w:r>
            </w:hyperlink>
            <w:r w:rsidR="003C0F3B" w:rsidRPr="008E6630">
              <w:rPr>
                <w:rFonts w:eastAsiaTheme="minorEastAsia"/>
                <w:sz w:val="22"/>
                <w:szCs w:val="22"/>
                <w:lang w:eastAsia="ko-KR"/>
              </w:rPr>
              <w:t xml:space="preserve"> </w:t>
            </w:r>
          </w:p>
        </w:tc>
      </w:tr>
      <w:tr w:rsidR="00434D4E" w:rsidRPr="008E6630" w14:paraId="0EE7F470" w14:textId="77777777" w:rsidTr="00472FBF">
        <w:tc>
          <w:tcPr>
            <w:tcW w:w="1235" w:type="pct"/>
            <w:vAlign w:val="center"/>
          </w:tcPr>
          <w:p w14:paraId="1F53BD0D" w14:textId="77777777" w:rsidR="00434D4E" w:rsidRPr="008E6630" w:rsidRDefault="00434D4E" w:rsidP="006B028A">
            <w:pPr>
              <w:adjustRightInd w:val="0"/>
              <w:snapToGrid w:val="0"/>
              <w:ind w:left="162"/>
              <w:jc w:val="both"/>
              <w:rPr>
                <w:rFonts w:eastAsiaTheme="minorEastAsia"/>
                <w:sz w:val="22"/>
                <w:szCs w:val="22"/>
                <w:lang w:eastAsia="ko-KR"/>
              </w:rPr>
            </w:pPr>
            <w:r w:rsidRPr="008E6630">
              <w:rPr>
                <w:rFonts w:eastAsiaTheme="minorEastAsia"/>
                <w:sz w:val="22"/>
                <w:szCs w:val="22"/>
                <w:lang w:eastAsia="ko-KR"/>
              </w:rPr>
              <w:t>EB Theme</w:t>
            </w:r>
          </w:p>
        </w:tc>
        <w:tc>
          <w:tcPr>
            <w:tcW w:w="3765" w:type="pct"/>
            <w:shd w:val="clear" w:color="auto" w:fill="auto"/>
          </w:tcPr>
          <w:p w14:paraId="6A886DC4" w14:textId="77777777" w:rsidR="00434D4E" w:rsidRPr="008E6630" w:rsidRDefault="00434D4E" w:rsidP="006B028A">
            <w:pPr>
              <w:adjustRightInd w:val="0"/>
              <w:snapToGrid w:val="0"/>
              <w:jc w:val="both"/>
              <w:rPr>
                <w:rFonts w:eastAsiaTheme="minorEastAsia"/>
                <w:sz w:val="22"/>
                <w:szCs w:val="22"/>
                <w:lang w:eastAsia="ko-KR"/>
              </w:rPr>
            </w:pPr>
            <w:r w:rsidRPr="008E6630">
              <w:rPr>
                <w:sz w:val="22"/>
                <w:szCs w:val="22"/>
              </w:rPr>
              <w:t xml:space="preserve">John Annala </w:t>
            </w:r>
            <w:r w:rsidRPr="008E6630">
              <w:rPr>
                <w:rFonts w:eastAsiaTheme="minorEastAsia"/>
                <w:sz w:val="22"/>
                <w:szCs w:val="22"/>
                <w:lang w:eastAsia="ko-KR"/>
              </w:rPr>
              <w:t>(</w:t>
            </w:r>
            <w:r w:rsidR="003C0F3B" w:rsidRPr="008E6630">
              <w:rPr>
                <w:rFonts w:eastAsiaTheme="minorEastAsia"/>
                <w:sz w:val="22"/>
                <w:szCs w:val="22"/>
                <w:lang w:eastAsia="ko-KR"/>
              </w:rPr>
              <w:t>4</w:t>
            </w:r>
            <w:r w:rsidRPr="008E6630">
              <w:rPr>
                <w:rFonts w:eastAsiaTheme="minorEastAsia"/>
                <w:sz w:val="22"/>
                <w:szCs w:val="22"/>
                <w:lang w:eastAsia="ko-KR"/>
              </w:rPr>
              <w:t>)</w:t>
            </w:r>
            <w:r w:rsidR="003C0F3B" w:rsidRPr="008E6630">
              <w:rPr>
                <w:rFonts w:eastAsiaTheme="minorEastAsia"/>
                <w:sz w:val="22"/>
                <w:szCs w:val="22"/>
                <w:lang w:eastAsia="ko-KR"/>
              </w:rPr>
              <w:t>;</w:t>
            </w:r>
            <w:r w:rsidRPr="008E6630">
              <w:rPr>
                <w:rFonts w:eastAsiaTheme="minorEastAsia"/>
                <w:sz w:val="22"/>
                <w:szCs w:val="22"/>
                <w:lang w:eastAsia="ko-KR"/>
              </w:rPr>
              <w:t xml:space="preserve"> </w:t>
            </w:r>
            <w:r w:rsidR="003C0F3B" w:rsidRPr="008E6630">
              <w:rPr>
                <w:rFonts w:eastAsiaTheme="minorEastAsia"/>
                <w:sz w:val="22"/>
                <w:szCs w:val="22"/>
                <w:lang w:eastAsia="ko-KR"/>
              </w:rPr>
              <w:t xml:space="preserve"> </w:t>
            </w:r>
            <w:hyperlink r:id="rId14" w:history="1">
              <w:r w:rsidR="003C0F3B" w:rsidRPr="008E6630">
                <w:rPr>
                  <w:rStyle w:val="Hyperlink"/>
                  <w:rFonts w:eastAsiaTheme="minorEastAsia"/>
                  <w:sz w:val="22"/>
                  <w:szCs w:val="22"/>
                  <w:lang w:eastAsia="ko-KR"/>
                </w:rPr>
                <w:t>john.annala@mpi.govt.nz</w:t>
              </w:r>
            </w:hyperlink>
            <w:r w:rsidR="003C0F3B" w:rsidRPr="008E6630">
              <w:rPr>
                <w:rFonts w:eastAsiaTheme="minorEastAsia"/>
                <w:sz w:val="22"/>
                <w:szCs w:val="22"/>
                <w:lang w:eastAsia="ko-KR"/>
              </w:rPr>
              <w:t xml:space="preserve"> </w:t>
            </w:r>
          </w:p>
        </w:tc>
      </w:tr>
    </w:tbl>
    <w:p w14:paraId="7399264E" w14:textId="77777777" w:rsidR="008F29C0" w:rsidRPr="008E6630" w:rsidRDefault="00216E16" w:rsidP="006B028A">
      <w:pPr>
        <w:adjustRightInd w:val="0"/>
        <w:snapToGrid w:val="0"/>
        <w:ind w:left="720"/>
        <w:jc w:val="both"/>
        <w:rPr>
          <w:rFonts w:eastAsia="바탕"/>
          <w:i/>
          <w:sz w:val="22"/>
          <w:szCs w:val="22"/>
          <w:lang w:eastAsia="ko-KR"/>
        </w:rPr>
      </w:pPr>
      <w:r w:rsidRPr="008E6630">
        <w:rPr>
          <w:rFonts w:eastAsia="바탕"/>
          <w:sz w:val="22"/>
          <w:szCs w:val="22"/>
          <w:lang w:eastAsia="ko-KR"/>
        </w:rPr>
        <w:t>(</w:t>
      </w:r>
      <w:r w:rsidRPr="008E6630">
        <w:rPr>
          <w:rFonts w:eastAsia="바탕"/>
          <w:i/>
          <w:sz w:val="22"/>
          <w:szCs w:val="22"/>
          <w:lang w:eastAsia="ko-KR"/>
        </w:rPr>
        <w:t>x</w:t>
      </w:r>
      <w:r w:rsidRPr="008E6630">
        <w:rPr>
          <w:rFonts w:eastAsia="바탕"/>
          <w:sz w:val="22"/>
          <w:szCs w:val="22"/>
          <w:lang w:eastAsia="ko-KR"/>
        </w:rPr>
        <w:t xml:space="preserve">): </w:t>
      </w:r>
      <w:r w:rsidR="00EB78BA" w:rsidRPr="008E6630">
        <w:rPr>
          <w:rFonts w:eastAsia="바탕"/>
          <w:i/>
          <w:sz w:val="22"/>
          <w:szCs w:val="22"/>
          <w:lang w:eastAsia="ko-KR"/>
        </w:rPr>
        <w:t>number of</w:t>
      </w:r>
      <w:r w:rsidR="00EB78BA" w:rsidRPr="008E6630">
        <w:rPr>
          <w:rFonts w:eastAsia="바탕"/>
          <w:sz w:val="22"/>
          <w:szCs w:val="22"/>
          <w:lang w:eastAsia="ko-KR"/>
        </w:rPr>
        <w:t xml:space="preserve"> </w:t>
      </w:r>
      <w:r w:rsidRPr="008E6630">
        <w:rPr>
          <w:rFonts w:eastAsia="바탕"/>
          <w:i/>
          <w:sz w:val="22"/>
          <w:szCs w:val="22"/>
          <w:lang w:eastAsia="ko-KR"/>
        </w:rPr>
        <w:t xml:space="preserve">years of convenership </w:t>
      </w:r>
    </w:p>
    <w:p w14:paraId="555F7253" w14:textId="77777777" w:rsidR="00216E16" w:rsidRPr="008E6630" w:rsidRDefault="00216E16" w:rsidP="006B028A">
      <w:pPr>
        <w:adjustRightInd w:val="0"/>
        <w:snapToGrid w:val="0"/>
        <w:ind w:left="720"/>
        <w:jc w:val="both"/>
        <w:rPr>
          <w:rFonts w:eastAsia="바탕"/>
          <w:sz w:val="22"/>
          <w:szCs w:val="22"/>
          <w:lang w:eastAsia="ko-KR"/>
        </w:rPr>
      </w:pPr>
    </w:p>
    <w:p w14:paraId="0D0D3CDB" w14:textId="77777777" w:rsidR="0030715F" w:rsidRPr="008E6630" w:rsidRDefault="0030715F" w:rsidP="006B028A">
      <w:pPr>
        <w:adjustRightInd w:val="0"/>
        <w:snapToGrid w:val="0"/>
        <w:ind w:left="720"/>
        <w:jc w:val="both"/>
        <w:rPr>
          <w:rFonts w:eastAsia="바탕"/>
          <w:sz w:val="22"/>
          <w:szCs w:val="22"/>
          <w:u w:val="single"/>
          <w:lang w:eastAsia="ko-KR"/>
        </w:rPr>
      </w:pPr>
      <w:r w:rsidRPr="008E6630">
        <w:rPr>
          <w:rFonts w:eastAsia="바탕"/>
          <w:sz w:val="22"/>
          <w:szCs w:val="22"/>
          <w:u w:val="single"/>
          <w:lang w:eastAsia="ko-KR"/>
        </w:rPr>
        <w:t>Deadline for the submission of papers</w:t>
      </w:r>
    </w:p>
    <w:p w14:paraId="49B1BAE2" w14:textId="476C08CA" w:rsidR="00E71882" w:rsidRPr="008E6630" w:rsidRDefault="00610121" w:rsidP="006B028A">
      <w:pPr>
        <w:adjustRightInd w:val="0"/>
        <w:snapToGrid w:val="0"/>
        <w:ind w:left="1080"/>
        <w:jc w:val="both"/>
        <w:rPr>
          <w:rFonts w:eastAsia="바탕"/>
          <w:sz w:val="22"/>
          <w:szCs w:val="22"/>
          <w:lang w:eastAsia="ko-KR"/>
        </w:rPr>
      </w:pPr>
      <w:r w:rsidRPr="008E6630">
        <w:rPr>
          <w:rFonts w:eastAsia="바탕"/>
          <w:sz w:val="22"/>
          <w:szCs w:val="22"/>
          <w:lang w:eastAsia="ko-KR"/>
        </w:rPr>
        <w:t>According to the decision made at SC2, all m</w:t>
      </w:r>
      <w:r w:rsidR="00E81084" w:rsidRPr="008E6630">
        <w:rPr>
          <w:rFonts w:eastAsia="바탕"/>
          <w:sz w:val="22"/>
          <w:szCs w:val="22"/>
          <w:lang w:eastAsia="ko-KR"/>
        </w:rPr>
        <w:t>eeting document</w:t>
      </w:r>
      <w:r w:rsidR="00502D96" w:rsidRPr="008E6630">
        <w:rPr>
          <w:rFonts w:eastAsia="바탕"/>
          <w:sz w:val="22"/>
          <w:szCs w:val="22"/>
          <w:lang w:eastAsia="ko-KR"/>
        </w:rPr>
        <w:t>s</w:t>
      </w:r>
      <w:r w:rsidR="00E81084" w:rsidRPr="008E6630">
        <w:rPr>
          <w:rFonts w:eastAsia="바탕"/>
          <w:sz w:val="22"/>
          <w:szCs w:val="22"/>
          <w:lang w:eastAsia="ko-KR"/>
        </w:rPr>
        <w:t xml:space="preserve"> should be s</w:t>
      </w:r>
      <w:r w:rsidRPr="008E6630">
        <w:rPr>
          <w:rFonts w:eastAsia="바탕"/>
          <w:sz w:val="22"/>
          <w:szCs w:val="22"/>
          <w:lang w:eastAsia="ko-KR"/>
        </w:rPr>
        <w:t xml:space="preserve">ubmitted </w:t>
      </w:r>
      <w:r w:rsidR="00EB2AB4" w:rsidRPr="008E6630">
        <w:rPr>
          <w:rFonts w:eastAsia="바탕"/>
          <w:sz w:val="22"/>
          <w:szCs w:val="22"/>
          <w:lang w:eastAsia="ko-KR"/>
        </w:rPr>
        <w:t>by</w:t>
      </w:r>
      <w:r w:rsidR="00E71882" w:rsidRPr="008E6630">
        <w:rPr>
          <w:rFonts w:eastAsia="바탕"/>
          <w:sz w:val="22"/>
          <w:szCs w:val="22"/>
          <w:lang w:eastAsia="ko-KR"/>
        </w:rPr>
        <w:t>:</w:t>
      </w:r>
    </w:p>
    <w:p w14:paraId="425B5D0C" w14:textId="33BE490D" w:rsidR="00E71882" w:rsidRPr="008E6630" w:rsidRDefault="00E71882" w:rsidP="006B028A">
      <w:pPr>
        <w:pStyle w:val="ListParagraph"/>
        <w:numPr>
          <w:ilvl w:val="0"/>
          <w:numId w:val="54"/>
        </w:numPr>
        <w:adjustRightInd w:val="0"/>
        <w:snapToGrid w:val="0"/>
        <w:ind w:left="1800"/>
        <w:jc w:val="both"/>
        <w:rPr>
          <w:rFonts w:eastAsiaTheme="minorEastAsia"/>
          <w:sz w:val="22"/>
          <w:szCs w:val="22"/>
          <w:lang w:eastAsia="ko-KR"/>
        </w:rPr>
      </w:pPr>
      <w:r w:rsidRPr="008E6630">
        <w:rPr>
          <w:rFonts w:eastAsiaTheme="minorEastAsia"/>
          <w:sz w:val="22"/>
          <w:szCs w:val="22"/>
          <w:lang w:eastAsia="ko-KR"/>
        </w:rPr>
        <w:t xml:space="preserve">4 July 2018: </w:t>
      </w:r>
      <w:r w:rsidRPr="008E6630">
        <w:rPr>
          <w:sz w:val="22"/>
          <w:szCs w:val="22"/>
          <w:lang w:eastAsia="ko-KR"/>
        </w:rPr>
        <w:t>Titles and preliminary abstracts</w:t>
      </w:r>
      <w:r w:rsidR="00EB2AB4" w:rsidRPr="008E6630">
        <w:rPr>
          <w:rFonts w:eastAsiaTheme="minorEastAsia"/>
          <w:sz w:val="22"/>
          <w:szCs w:val="22"/>
          <w:lang w:eastAsia="ko-KR"/>
        </w:rPr>
        <w:t>; and</w:t>
      </w:r>
    </w:p>
    <w:p w14:paraId="460D733F" w14:textId="26054D38" w:rsidR="00E71882" w:rsidRPr="008E6630" w:rsidRDefault="00E71882" w:rsidP="006B028A">
      <w:pPr>
        <w:pStyle w:val="ListParagraph"/>
        <w:numPr>
          <w:ilvl w:val="0"/>
          <w:numId w:val="54"/>
        </w:numPr>
        <w:adjustRightInd w:val="0"/>
        <w:snapToGrid w:val="0"/>
        <w:ind w:left="1800"/>
        <w:jc w:val="both"/>
        <w:rPr>
          <w:rFonts w:eastAsiaTheme="minorEastAsia"/>
          <w:sz w:val="22"/>
          <w:szCs w:val="22"/>
          <w:lang w:eastAsia="ko-KR"/>
        </w:rPr>
      </w:pPr>
      <w:r w:rsidRPr="008E6630">
        <w:rPr>
          <w:rFonts w:eastAsiaTheme="minorEastAsia"/>
          <w:sz w:val="22"/>
          <w:szCs w:val="22"/>
          <w:lang w:eastAsia="ko-KR"/>
        </w:rPr>
        <w:t>21 July 2018: full papers</w:t>
      </w:r>
      <w:r w:rsidR="00EB2AB4" w:rsidRPr="008E6630">
        <w:rPr>
          <w:rFonts w:eastAsiaTheme="minorEastAsia"/>
          <w:sz w:val="22"/>
          <w:szCs w:val="22"/>
          <w:lang w:eastAsia="ko-KR"/>
        </w:rPr>
        <w:t>.</w:t>
      </w:r>
    </w:p>
    <w:p w14:paraId="70722A8B" w14:textId="1882711F" w:rsidR="00E71882" w:rsidRPr="008E6630" w:rsidRDefault="00E71882" w:rsidP="006B028A">
      <w:pPr>
        <w:adjustRightInd w:val="0"/>
        <w:snapToGrid w:val="0"/>
        <w:ind w:left="1080"/>
        <w:jc w:val="both"/>
        <w:rPr>
          <w:rStyle w:val="Hyperlink"/>
          <w:rFonts w:eastAsiaTheme="minorEastAsia"/>
          <w:sz w:val="22"/>
          <w:szCs w:val="22"/>
          <w:lang w:eastAsia="ko-KR"/>
        </w:rPr>
      </w:pPr>
      <w:r w:rsidRPr="008E6630">
        <w:rPr>
          <w:rFonts w:eastAsia="바탕"/>
          <w:sz w:val="22"/>
          <w:szCs w:val="22"/>
          <w:lang w:eastAsia="ko-KR"/>
        </w:rPr>
        <w:lastRenderedPageBreak/>
        <w:t xml:space="preserve">Authors </w:t>
      </w:r>
      <w:r w:rsidR="00EB2AB4" w:rsidRPr="008E6630">
        <w:rPr>
          <w:rFonts w:eastAsia="바탕"/>
          <w:sz w:val="22"/>
          <w:szCs w:val="22"/>
          <w:lang w:eastAsia="ko-KR"/>
        </w:rPr>
        <w:t xml:space="preserve">who wish to submit any papers </w:t>
      </w:r>
      <w:r w:rsidR="00BB6143" w:rsidRPr="008E6630">
        <w:rPr>
          <w:rFonts w:eastAsia="바탕"/>
          <w:sz w:val="22"/>
          <w:szCs w:val="22"/>
          <w:lang w:eastAsia="ko-KR"/>
        </w:rPr>
        <w:t>MUST</w:t>
      </w:r>
      <w:r w:rsidR="00EB2AB4" w:rsidRPr="008E6630">
        <w:rPr>
          <w:rFonts w:eastAsia="바탕"/>
          <w:sz w:val="22"/>
          <w:szCs w:val="22"/>
          <w:lang w:eastAsia="ko-KR"/>
        </w:rPr>
        <w:t xml:space="preserve"> refer to </w:t>
      </w:r>
      <w:r w:rsidR="00EB2AB4" w:rsidRPr="008E6630">
        <w:rPr>
          <w:rFonts w:eastAsia="바탕"/>
          <w:i/>
          <w:sz w:val="22"/>
          <w:szCs w:val="22"/>
          <w:lang w:eastAsia="ko-KR"/>
        </w:rPr>
        <w:t>Guidelines for submitting meeting papers</w:t>
      </w:r>
      <w:r w:rsidR="00EB2AB4" w:rsidRPr="008E6630">
        <w:rPr>
          <w:rFonts w:eastAsia="바탕"/>
          <w:sz w:val="22"/>
          <w:szCs w:val="22"/>
          <w:lang w:eastAsia="ko-KR"/>
        </w:rPr>
        <w:t xml:space="preserve"> section in the SC14 Meeting Notice on SC14 website.</w:t>
      </w:r>
    </w:p>
    <w:p w14:paraId="66D70A68" w14:textId="77777777" w:rsidR="00CF0742" w:rsidRPr="008E6630" w:rsidRDefault="00CF0742" w:rsidP="006B028A">
      <w:pPr>
        <w:adjustRightInd w:val="0"/>
        <w:snapToGrid w:val="0"/>
        <w:ind w:left="720"/>
        <w:jc w:val="both"/>
        <w:rPr>
          <w:rFonts w:eastAsia="바탕"/>
          <w:sz w:val="22"/>
          <w:szCs w:val="22"/>
          <w:lang w:eastAsia="ko-KR"/>
        </w:rPr>
      </w:pPr>
    </w:p>
    <w:p w14:paraId="62B737FB" w14:textId="77777777" w:rsidR="00A2122B" w:rsidRPr="008E6630" w:rsidRDefault="00A2122B" w:rsidP="006B028A">
      <w:pPr>
        <w:numPr>
          <w:ilvl w:val="1"/>
          <w:numId w:val="2"/>
        </w:numPr>
        <w:adjustRightInd w:val="0"/>
        <w:snapToGrid w:val="0"/>
        <w:jc w:val="both"/>
        <w:rPr>
          <w:b/>
          <w:sz w:val="22"/>
          <w:szCs w:val="22"/>
          <w:lang w:val="en-NZ"/>
        </w:rPr>
      </w:pPr>
      <w:r w:rsidRPr="008E6630">
        <w:rPr>
          <w:b/>
          <w:sz w:val="22"/>
          <w:szCs w:val="22"/>
        </w:rPr>
        <w:t>Issues arising from the Commission</w:t>
      </w:r>
    </w:p>
    <w:p w14:paraId="29EB9038" w14:textId="77777777" w:rsidR="00A2122B" w:rsidRPr="008E6630" w:rsidRDefault="00A2122B" w:rsidP="006B028A">
      <w:pPr>
        <w:adjustRightInd w:val="0"/>
        <w:snapToGrid w:val="0"/>
        <w:ind w:left="720"/>
        <w:jc w:val="both"/>
        <w:rPr>
          <w:sz w:val="22"/>
          <w:szCs w:val="22"/>
        </w:rPr>
      </w:pPr>
    </w:p>
    <w:p w14:paraId="4D088DBC" w14:textId="77777777" w:rsidR="00A2122B" w:rsidRPr="008E6630" w:rsidRDefault="00210206" w:rsidP="006B028A">
      <w:pPr>
        <w:adjustRightInd w:val="0"/>
        <w:snapToGrid w:val="0"/>
        <w:ind w:left="720"/>
        <w:jc w:val="both"/>
        <w:rPr>
          <w:rFonts w:eastAsiaTheme="minorEastAsia"/>
          <w:sz w:val="22"/>
          <w:szCs w:val="22"/>
          <w:lang w:eastAsia="ko-KR"/>
        </w:rPr>
      </w:pPr>
      <w:r w:rsidRPr="008E6630">
        <w:rPr>
          <w:sz w:val="22"/>
          <w:szCs w:val="22"/>
        </w:rPr>
        <w:t>SC14</w:t>
      </w:r>
      <w:r w:rsidR="00A2122B" w:rsidRPr="008E6630">
        <w:rPr>
          <w:sz w:val="22"/>
          <w:szCs w:val="22"/>
        </w:rPr>
        <w:t xml:space="preserve"> will </w:t>
      </w:r>
      <w:r w:rsidR="0005483A" w:rsidRPr="008E6630">
        <w:rPr>
          <w:rFonts w:eastAsiaTheme="minorEastAsia"/>
          <w:sz w:val="22"/>
          <w:szCs w:val="22"/>
          <w:lang w:eastAsia="ko-KR"/>
        </w:rPr>
        <w:t>be briefed on</w:t>
      </w:r>
      <w:r w:rsidR="0005483A" w:rsidRPr="008E6630">
        <w:rPr>
          <w:sz w:val="22"/>
          <w:szCs w:val="22"/>
        </w:rPr>
        <w:t xml:space="preserve"> </w:t>
      </w:r>
      <w:r w:rsidR="00A2122B" w:rsidRPr="008E6630">
        <w:rPr>
          <w:sz w:val="22"/>
          <w:szCs w:val="22"/>
        </w:rPr>
        <w:t xml:space="preserve">issues arising from the </w:t>
      </w:r>
      <w:r w:rsidR="00E87E71" w:rsidRPr="008E6630">
        <w:rPr>
          <w:sz w:val="22"/>
          <w:szCs w:val="22"/>
        </w:rPr>
        <w:t xml:space="preserve">previous meetings of the </w:t>
      </w:r>
      <w:r w:rsidR="00A2122B" w:rsidRPr="008E6630">
        <w:rPr>
          <w:sz w:val="22"/>
          <w:szCs w:val="22"/>
        </w:rPr>
        <w:t xml:space="preserve">Commission and </w:t>
      </w:r>
      <w:r w:rsidR="0073548B" w:rsidRPr="008E6630">
        <w:rPr>
          <w:sz w:val="22"/>
          <w:szCs w:val="22"/>
        </w:rPr>
        <w:t>its</w:t>
      </w:r>
      <w:r w:rsidR="00A2122B" w:rsidRPr="008E6630">
        <w:rPr>
          <w:sz w:val="22"/>
          <w:szCs w:val="22"/>
        </w:rPr>
        <w:t xml:space="preserve"> subsidiary bodies.</w:t>
      </w:r>
      <w:r w:rsidR="00E87E71" w:rsidRPr="008E6630">
        <w:rPr>
          <w:sz w:val="22"/>
          <w:szCs w:val="22"/>
        </w:rPr>
        <w:t xml:space="preserve"> </w:t>
      </w:r>
    </w:p>
    <w:p w14:paraId="5C323385" w14:textId="77777777" w:rsidR="00A2122B" w:rsidRPr="008E6630" w:rsidRDefault="00A2122B" w:rsidP="006B028A">
      <w:pPr>
        <w:adjustRightInd w:val="0"/>
        <w:snapToGrid w:val="0"/>
        <w:jc w:val="both"/>
        <w:rPr>
          <w:sz w:val="22"/>
          <w:szCs w:val="22"/>
          <w:lang w:val="en-NZ"/>
        </w:rPr>
      </w:pPr>
    </w:p>
    <w:p w14:paraId="0CEF6770" w14:textId="77777777" w:rsidR="00A83306" w:rsidRPr="008E6630" w:rsidRDefault="00A83306" w:rsidP="006B028A">
      <w:pPr>
        <w:numPr>
          <w:ilvl w:val="1"/>
          <w:numId w:val="2"/>
        </w:numPr>
        <w:adjustRightInd w:val="0"/>
        <w:snapToGrid w:val="0"/>
        <w:jc w:val="both"/>
        <w:rPr>
          <w:b/>
          <w:sz w:val="22"/>
          <w:szCs w:val="22"/>
          <w:lang w:val="en-NZ"/>
        </w:rPr>
      </w:pPr>
      <w:r w:rsidRPr="008E6630">
        <w:rPr>
          <w:b/>
          <w:sz w:val="22"/>
          <w:szCs w:val="22"/>
          <w:lang w:val="en-NZ"/>
        </w:rPr>
        <w:t>Adoption of agenda</w:t>
      </w:r>
    </w:p>
    <w:p w14:paraId="575FD94D" w14:textId="77777777" w:rsidR="001E2BDE" w:rsidRPr="008E6630" w:rsidRDefault="001E2BDE" w:rsidP="006B028A">
      <w:pPr>
        <w:adjustRightInd w:val="0"/>
        <w:snapToGrid w:val="0"/>
        <w:ind w:left="360"/>
        <w:jc w:val="both"/>
        <w:rPr>
          <w:sz w:val="22"/>
          <w:szCs w:val="22"/>
          <w:lang w:val="en-NZ"/>
        </w:rPr>
      </w:pPr>
    </w:p>
    <w:p w14:paraId="13203FDC" w14:textId="77777777" w:rsidR="001E2BDE" w:rsidRPr="008E6630" w:rsidRDefault="001E2BDE" w:rsidP="006B028A">
      <w:pPr>
        <w:autoSpaceDE w:val="0"/>
        <w:autoSpaceDN w:val="0"/>
        <w:adjustRightInd w:val="0"/>
        <w:snapToGrid w:val="0"/>
        <w:ind w:left="720"/>
        <w:jc w:val="both"/>
        <w:rPr>
          <w:sz w:val="22"/>
          <w:szCs w:val="22"/>
        </w:rPr>
      </w:pPr>
      <w:r w:rsidRPr="008E6630">
        <w:rPr>
          <w:rFonts w:eastAsia="바탕"/>
          <w:sz w:val="22"/>
          <w:szCs w:val="22"/>
          <w:lang w:eastAsia="ko-KR"/>
        </w:rPr>
        <w:t xml:space="preserve">The </w:t>
      </w:r>
      <w:r w:rsidR="00F61926" w:rsidRPr="008E6630">
        <w:rPr>
          <w:rFonts w:eastAsia="바탕"/>
          <w:sz w:val="22"/>
          <w:szCs w:val="22"/>
          <w:lang w:eastAsia="ko-KR"/>
        </w:rPr>
        <w:t>P</w:t>
      </w:r>
      <w:r w:rsidRPr="008E6630">
        <w:rPr>
          <w:rFonts w:eastAsia="바탕"/>
          <w:sz w:val="22"/>
          <w:szCs w:val="22"/>
          <w:lang w:eastAsia="ko-KR"/>
        </w:rPr>
        <w:t xml:space="preserve">rovisional </w:t>
      </w:r>
      <w:r w:rsidR="00F61926" w:rsidRPr="008E6630">
        <w:rPr>
          <w:rFonts w:eastAsia="바탕"/>
          <w:sz w:val="22"/>
          <w:szCs w:val="22"/>
          <w:lang w:eastAsia="ko-KR"/>
        </w:rPr>
        <w:t>A</w:t>
      </w:r>
      <w:r w:rsidRPr="008E6630">
        <w:rPr>
          <w:rFonts w:eastAsia="바탕"/>
          <w:sz w:val="22"/>
          <w:szCs w:val="22"/>
          <w:lang w:eastAsia="ko-KR"/>
        </w:rPr>
        <w:t xml:space="preserve">genda for </w:t>
      </w:r>
      <w:r w:rsidR="00210206" w:rsidRPr="008E6630">
        <w:rPr>
          <w:rFonts w:eastAsia="바탕"/>
          <w:sz w:val="22"/>
          <w:szCs w:val="22"/>
          <w:lang w:eastAsia="ko-KR"/>
        </w:rPr>
        <w:t>SC14</w:t>
      </w:r>
      <w:r w:rsidRPr="008E6630">
        <w:rPr>
          <w:rFonts w:eastAsia="바탕"/>
          <w:sz w:val="22"/>
          <w:szCs w:val="22"/>
          <w:lang w:eastAsia="ko-KR"/>
        </w:rPr>
        <w:t xml:space="preserve"> was </w:t>
      </w:r>
      <w:r w:rsidR="005572BF" w:rsidRPr="008E6630">
        <w:rPr>
          <w:rFonts w:eastAsia="바탕"/>
          <w:sz w:val="22"/>
          <w:szCs w:val="22"/>
          <w:lang w:eastAsia="ko-KR"/>
        </w:rPr>
        <w:t xml:space="preserve">posted </w:t>
      </w:r>
      <w:r w:rsidR="00E57FB8" w:rsidRPr="008E6630">
        <w:rPr>
          <w:rFonts w:eastAsia="바탕"/>
          <w:sz w:val="22"/>
          <w:szCs w:val="22"/>
          <w:lang w:eastAsia="ko-KR"/>
        </w:rPr>
        <w:t>on</w:t>
      </w:r>
      <w:r w:rsidR="003C6D4F" w:rsidRPr="008E6630">
        <w:rPr>
          <w:rFonts w:eastAsia="바탕"/>
          <w:sz w:val="22"/>
          <w:szCs w:val="22"/>
          <w:lang w:eastAsia="ko-KR"/>
        </w:rPr>
        <w:t xml:space="preserve"> </w:t>
      </w:r>
      <w:r w:rsidR="00B72F6F" w:rsidRPr="008E6630">
        <w:rPr>
          <w:rFonts w:eastAsia="바탕"/>
          <w:sz w:val="22"/>
          <w:szCs w:val="22"/>
          <w:lang w:eastAsia="ko-KR"/>
        </w:rPr>
        <w:t>1</w:t>
      </w:r>
      <w:r w:rsidR="00210206" w:rsidRPr="008E6630">
        <w:rPr>
          <w:rFonts w:eastAsia="바탕"/>
          <w:sz w:val="22"/>
          <w:szCs w:val="22"/>
          <w:lang w:eastAsia="ko-KR"/>
        </w:rPr>
        <w:t>0</w:t>
      </w:r>
      <w:r w:rsidR="00E87E71" w:rsidRPr="008E6630">
        <w:rPr>
          <w:rFonts w:eastAsia="바탕"/>
          <w:sz w:val="22"/>
          <w:szCs w:val="22"/>
          <w:lang w:eastAsia="ko-KR"/>
        </w:rPr>
        <w:t xml:space="preserve"> </w:t>
      </w:r>
      <w:r w:rsidR="00E57FB8" w:rsidRPr="008E6630">
        <w:rPr>
          <w:rFonts w:eastAsia="바탕"/>
          <w:sz w:val="22"/>
          <w:szCs w:val="22"/>
          <w:lang w:eastAsia="ko-KR"/>
        </w:rPr>
        <w:t xml:space="preserve">May </w:t>
      </w:r>
      <w:r w:rsidR="00D46BE4" w:rsidRPr="008E6630">
        <w:rPr>
          <w:rFonts w:eastAsia="바탕"/>
          <w:sz w:val="22"/>
          <w:szCs w:val="22"/>
          <w:lang w:eastAsia="ko-KR"/>
        </w:rPr>
        <w:t>201</w:t>
      </w:r>
      <w:r w:rsidR="00210206" w:rsidRPr="008E6630">
        <w:rPr>
          <w:rFonts w:eastAsia="바탕"/>
          <w:sz w:val="22"/>
          <w:szCs w:val="22"/>
          <w:lang w:eastAsia="ko-KR"/>
        </w:rPr>
        <w:t>8</w:t>
      </w:r>
      <w:r w:rsidR="00166C6C" w:rsidRPr="008E6630">
        <w:rPr>
          <w:rFonts w:eastAsia="바탕"/>
          <w:sz w:val="22"/>
          <w:szCs w:val="22"/>
          <w:lang w:eastAsia="ko-KR"/>
        </w:rPr>
        <w:t xml:space="preserve"> </w:t>
      </w:r>
      <w:r w:rsidRPr="008E6630">
        <w:rPr>
          <w:rFonts w:eastAsia="바탕"/>
          <w:sz w:val="22"/>
          <w:szCs w:val="22"/>
          <w:lang w:eastAsia="ko-KR"/>
        </w:rPr>
        <w:t xml:space="preserve">in accordance with Rule 1 of the Commission’s Rules of Procedure. </w:t>
      </w:r>
      <w:r w:rsidRPr="008E6630">
        <w:rPr>
          <w:sz w:val="22"/>
          <w:szCs w:val="22"/>
        </w:rPr>
        <w:t xml:space="preserve">Any </w:t>
      </w:r>
      <w:r w:rsidR="00F61926" w:rsidRPr="008E6630">
        <w:rPr>
          <w:sz w:val="22"/>
          <w:szCs w:val="22"/>
        </w:rPr>
        <w:t>Me</w:t>
      </w:r>
      <w:r w:rsidRPr="008E6630">
        <w:rPr>
          <w:sz w:val="22"/>
          <w:szCs w:val="22"/>
        </w:rPr>
        <w:t xml:space="preserve">mber of the Commission, the Chairman, or the Executive Director may, at least 30 days before the date for the opening of </w:t>
      </w:r>
      <w:r w:rsidR="0073548B" w:rsidRPr="008E6630">
        <w:rPr>
          <w:sz w:val="22"/>
          <w:szCs w:val="22"/>
        </w:rPr>
        <w:t>the</w:t>
      </w:r>
      <w:r w:rsidRPr="008E6630">
        <w:rPr>
          <w:sz w:val="22"/>
          <w:szCs w:val="22"/>
        </w:rPr>
        <w:t xml:space="preserve"> </w:t>
      </w:r>
      <w:r w:rsidR="00F61926" w:rsidRPr="008E6630">
        <w:rPr>
          <w:sz w:val="22"/>
          <w:szCs w:val="22"/>
        </w:rPr>
        <w:t>R</w:t>
      </w:r>
      <w:r w:rsidRPr="008E6630">
        <w:rPr>
          <w:sz w:val="22"/>
          <w:szCs w:val="22"/>
        </w:rPr>
        <w:t xml:space="preserve">egular </w:t>
      </w:r>
      <w:r w:rsidR="00F61926" w:rsidRPr="008E6630">
        <w:rPr>
          <w:sz w:val="22"/>
          <w:szCs w:val="22"/>
        </w:rPr>
        <w:t>S</w:t>
      </w:r>
      <w:r w:rsidRPr="008E6630">
        <w:rPr>
          <w:sz w:val="22"/>
          <w:szCs w:val="22"/>
        </w:rPr>
        <w:t xml:space="preserve">ession request the inclusion of supplementary items in the </w:t>
      </w:r>
      <w:r w:rsidR="00F61926" w:rsidRPr="008E6630">
        <w:rPr>
          <w:sz w:val="22"/>
          <w:szCs w:val="22"/>
        </w:rPr>
        <w:t>A</w:t>
      </w:r>
      <w:r w:rsidRPr="008E6630">
        <w:rPr>
          <w:sz w:val="22"/>
          <w:szCs w:val="22"/>
        </w:rPr>
        <w:t xml:space="preserve">genda. A request for the inclusion of a supplementary item </w:t>
      </w:r>
      <w:r w:rsidR="00166C6C" w:rsidRPr="008E6630">
        <w:rPr>
          <w:sz w:val="22"/>
          <w:szCs w:val="22"/>
        </w:rPr>
        <w:t xml:space="preserve">in </w:t>
      </w:r>
      <w:r w:rsidRPr="008E6630">
        <w:rPr>
          <w:sz w:val="22"/>
          <w:szCs w:val="22"/>
        </w:rPr>
        <w:t xml:space="preserve">the </w:t>
      </w:r>
      <w:r w:rsidR="00F61926" w:rsidRPr="008E6630">
        <w:rPr>
          <w:sz w:val="22"/>
          <w:szCs w:val="22"/>
        </w:rPr>
        <w:t>P</w:t>
      </w:r>
      <w:r w:rsidRPr="008E6630">
        <w:rPr>
          <w:sz w:val="22"/>
          <w:szCs w:val="22"/>
        </w:rPr>
        <w:t xml:space="preserve">rovisional </w:t>
      </w:r>
      <w:r w:rsidR="00F61926" w:rsidRPr="008E6630">
        <w:rPr>
          <w:sz w:val="22"/>
          <w:szCs w:val="22"/>
        </w:rPr>
        <w:t>A</w:t>
      </w:r>
      <w:r w:rsidRPr="008E6630">
        <w:rPr>
          <w:sz w:val="22"/>
          <w:szCs w:val="22"/>
        </w:rPr>
        <w:t xml:space="preserve">genda shall be accompanied by a written explanation of the proposed supplementary item, which will be communicated to all CCMs and observers at least 20 days before the opening of the </w:t>
      </w:r>
      <w:r w:rsidR="00F61926" w:rsidRPr="008E6630">
        <w:rPr>
          <w:sz w:val="22"/>
          <w:szCs w:val="22"/>
        </w:rPr>
        <w:t>S</w:t>
      </w:r>
      <w:r w:rsidRPr="008E6630">
        <w:rPr>
          <w:sz w:val="22"/>
          <w:szCs w:val="22"/>
        </w:rPr>
        <w:t xml:space="preserve">ession. </w:t>
      </w:r>
    </w:p>
    <w:p w14:paraId="573E8914" w14:textId="77777777" w:rsidR="001E2BDE" w:rsidRPr="008E6630" w:rsidRDefault="001E2BDE" w:rsidP="006B028A">
      <w:pPr>
        <w:autoSpaceDE w:val="0"/>
        <w:autoSpaceDN w:val="0"/>
        <w:adjustRightInd w:val="0"/>
        <w:snapToGrid w:val="0"/>
        <w:ind w:left="720"/>
        <w:jc w:val="both"/>
        <w:rPr>
          <w:sz w:val="22"/>
          <w:szCs w:val="22"/>
        </w:rPr>
      </w:pPr>
    </w:p>
    <w:p w14:paraId="151D99E9" w14:textId="77777777" w:rsidR="001E2BDE" w:rsidRPr="008E6630" w:rsidRDefault="001E2BDE" w:rsidP="006B028A">
      <w:pPr>
        <w:autoSpaceDE w:val="0"/>
        <w:autoSpaceDN w:val="0"/>
        <w:adjustRightInd w:val="0"/>
        <w:snapToGrid w:val="0"/>
        <w:ind w:left="720"/>
        <w:jc w:val="both"/>
        <w:rPr>
          <w:sz w:val="22"/>
          <w:szCs w:val="22"/>
        </w:rPr>
      </w:pPr>
      <w:r w:rsidRPr="008E6630">
        <w:rPr>
          <w:sz w:val="22"/>
          <w:szCs w:val="22"/>
        </w:rPr>
        <w:t xml:space="preserve">Other matters to be discussed under </w:t>
      </w:r>
      <w:r w:rsidR="009D1A88" w:rsidRPr="008E6630">
        <w:rPr>
          <w:sz w:val="22"/>
          <w:szCs w:val="22"/>
        </w:rPr>
        <w:t xml:space="preserve">Agenda Item </w:t>
      </w:r>
      <w:r w:rsidR="00BB5AB8" w:rsidRPr="008E6630">
        <w:rPr>
          <w:sz w:val="22"/>
          <w:szCs w:val="22"/>
        </w:rPr>
        <w:t>12</w:t>
      </w:r>
      <w:r w:rsidRPr="008E6630">
        <w:rPr>
          <w:sz w:val="22"/>
          <w:szCs w:val="22"/>
        </w:rPr>
        <w:t xml:space="preserve"> </w:t>
      </w:r>
      <w:r w:rsidR="00F61926" w:rsidRPr="008E6630">
        <w:rPr>
          <w:sz w:val="22"/>
          <w:szCs w:val="22"/>
        </w:rPr>
        <w:t>may</w:t>
      </w:r>
      <w:r w:rsidRPr="008E6630">
        <w:rPr>
          <w:sz w:val="22"/>
          <w:szCs w:val="22"/>
        </w:rPr>
        <w:t xml:space="preserve"> be proposed here.</w:t>
      </w:r>
    </w:p>
    <w:p w14:paraId="2BA64AB9" w14:textId="77777777" w:rsidR="001E2BDE" w:rsidRPr="008E6630" w:rsidRDefault="001E2BDE" w:rsidP="006B028A">
      <w:pPr>
        <w:adjustRightInd w:val="0"/>
        <w:snapToGrid w:val="0"/>
        <w:ind w:left="360"/>
        <w:jc w:val="both"/>
        <w:rPr>
          <w:sz w:val="22"/>
          <w:szCs w:val="22"/>
        </w:rPr>
      </w:pPr>
    </w:p>
    <w:p w14:paraId="258D7533" w14:textId="77777777" w:rsidR="00A83306" w:rsidRPr="008E6630" w:rsidRDefault="00A83306" w:rsidP="006B028A">
      <w:pPr>
        <w:numPr>
          <w:ilvl w:val="1"/>
          <w:numId w:val="2"/>
        </w:numPr>
        <w:adjustRightInd w:val="0"/>
        <w:snapToGrid w:val="0"/>
        <w:jc w:val="both"/>
        <w:rPr>
          <w:b/>
          <w:sz w:val="22"/>
          <w:szCs w:val="22"/>
          <w:lang w:val="en-NZ"/>
        </w:rPr>
      </w:pPr>
      <w:r w:rsidRPr="008E6630">
        <w:rPr>
          <w:b/>
          <w:sz w:val="22"/>
          <w:szCs w:val="22"/>
          <w:lang w:val="en-NZ"/>
        </w:rPr>
        <w:t>Reporting arrangements</w:t>
      </w:r>
      <w:r w:rsidR="00E93DF0" w:rsidRPr="008E6630">
        <w:rPr>
          <w:b/>
          <w:sz w:val="22"/>
          <w:szCs w:val="22"/>
          <w:lang w:val="en-NZ"/>
        </w:rPr>
        <w:t xml:space="preserve"> </w:t>
      </w:r>
    </w:p>
    <w:p w14:paraId="3ED5DEC6" w14:textId="77777777" w:rsidR="00E93DF0" w:rsidRPr="008E6630" w:rsidRDefault="00E93DF0" w:rsidP="006B028A">
      <w:pPr>
        <w:adjustRightInd w:val="0"/>
        <w:snapToGrid w:val="0"/>
        <w:ind w:left="360"/>
        <w:jc w:val="both"/>
        <w:rPr>
          <w:sz w:val="22"/>
          <w:szCs w:val="22"/>
          <w:lang w:val="en-NZ"/>
        </w:rPr>
      </w:pPr>
    </w:p>
    <w:p w14:paraId="2DD02314" w14:textId="77777777" w:rsidR="00F1703E" w:rsidRPr="008E6630" w:rsidRDefault="00210206" w:rsidP="006B028A">
      <w:pPr>
        <w:adjustRightInd w:val="0"/>
        <w:snapToGrid w:val="0"/>
        <w:ind w:left="720"/>
        <w:jc w:val="both"/>
        <w:rPr>
          <w:sz w:val="22"/>
          <w:szCs w:val="22"/>
          <w:lang w:val="en-NZ"/>
        </w:rPr>
      </w:pPr>
      <w:r w:rsidRPr="008E6630">
        <w:rPr>
          <w:sz w:val="22"/>
          <w:szCs w:val="22"/>
          <w:lang w:val="en-NZ"/>
        </w:rPr>
        <w:t>SC14</w:t>
      </w:r>
      <w:r w:rsidR="00620732" w:rsidRPr="008E6630">
        <w:rPr>
          <w:sz w:val="22"/>
          <w:szCs w:val="22"/>
          <w:lang w:val="en-NZ"/>
        </w:rPr>
        <w:t xml:space="preserve"> </w:t>
      </w:r>
      <w:r w:rsidR="00F1703E" w:rsidRPr="008E6630">
        <w:rPr>
          <w:sz w:val="22"/>
          <w:szCs w:val="22"/>
          <w:lang w:val="en-NZ"/>
        </w:rPr>
        <w:t xml:space="preserve">will </w:t>
      </w:r>
      <w:r w:rsidR="0052628B" w:rsidRPr="008E6630">
        <w:rPr>
          <w:rFonts w:eastAsiaTheme="minorEastAsia"/>
          <w:sz w:val="22"/>
          <w:szCs w:val="22"/>
          <w:lang w:val="en-NZ" w:eastAsia="ko-KR"/>
        </w:rPr>
        <w:t>develop</w:t>
      </w:r>
      <w:r w:rsidR="0052628B" w:rsidRPr="008E6630">
        <w:rPr>
          <w:sz w:val="22"/>
          <w:szCs w:val="22"/>
          <w:lang w:val="en-NZ"/>
        </w:rPr>
        <w:t xml:space="preserve"> </w:t>
      </w:r>
      <w:r w:rsidR="00F1703E" w:rsidRPr="008E6630">
        <w:rPr>
          <w:sz w:val="22"/>
          <w:szCs w:val="22"/>
          <w:lang w:val="en-NZ"/>
        </w:rPr>
        <w:t xml:space="preserve">a </w:t>
      </w:r>
      <w:r w:rsidR="008E6B2E" w:rsidRPr="008E6630">
        <w:rPr>
          <w:sz w:val="22"/>
          <w:szCs w:val="22"/>
          <w:lang w:val="en-NZ"/>
        </w:rPr>
        <w:t xml:space="preserve">DRAFT </w:t>
      </w:r>
      <w:r w:rsidR="00F1703E" w:rsidRPr="008E6630">
        <w:rPr>
          <w:sz w:val="22"/>
          <w:szCs w:val="22"/>
          <w:lang w:val="en-NZ"/>
        </w:rPr>
        <w:t>Summary Report</w:t>
      </w:r>
      <w:r w:rsidR="0052628B" w:rsidRPr="008E6630">
        <w:rPr>
          <w:rFonts w:eastAsiaTheme="minorEastAsia"/>
          <w:sz w:val="22"/>
          <w:szCs w:val="22"/>
          <w:lang w:val="en-NZ" w:eastAsia="ko-KR"/>
        </w:rPr>
        <w:t xml:space="preserve"> which will be adopted intersessionally with an Executive Summary</w:t>
      </w:r>
      <w:r w:rsidR="00E87E71" w:rsidRPr="008E6630">
        <w:rPr>
          <w:sz w:val="22"/>
          <w:szCs w:val="22"/>
          <w:lang w:val="en-NZ"/>
        </w:rPr>
        <w:t>.</w:t>
      </w:r>
      <w:r w:rsidR="00F1703E" w:rsidRPr="008E6630">
        <w:rPr>
          <w:sz w:val="22"/>
          <w:szCs w:val="22"/>
          <w:lang w:val="en-NZ"/>
        </w:rPr>
        <w:t xml:space="preserve"> The Executive Summary </w:t>
      </w:r>
      <w:r w:rsidR="005452F6" w:rsidRPr="008E6630">
        <w:rPr>
          <w:sz w:val="22"/>
          <w:szCs w:val="22"/>
          <w:lang w:val="en-NZ"/>
        </w:rPr>
        <w:t>will</w:t>
      </w:r>
      <w:r w:rsidR="00F1703E" w:rsidRPr="008E6630">
        <w:rPr>
          <w:sz w:val="22"/>
          <w:szCs w:val="22"/>
          <w:lang w:val="en-NZ"/>
        </w:rPr>
        <w:t xml:space="preserve"> include </w:t>
      </w:r>
      <w:r w:rsidR="00F1703E" w:rsidRPr="008E6630">
        <w:rPr>
          <w:sz w:val="22"/>
          <w:szCs w:val="22"/>
        </w:rPr>
        <w:t xml:space="preserve">a </w:t>
      </w:r>
      <w:r w:rsidR="003039D1" w:rsidRPr="008E6630">
        <w:rPr>
          <w:sz w:val="22"/>
          <w:szCs w:val="22"/>
        </w:rPr>
        <w:t xml:space="preserve">synopsis </w:t>
      </w:r>
      <w:r w:rsidR="00F1703E" w:rsidRPr="008E6630">
        <w:rPr>
          <w:sz w:val="22"/>
          <w:szCs w:val="22"/>
        </w:rPr>
        <w:t xml:space="preserve">of </w:t>
      </w:r>
      <w:r w:rsidR="005452F6" w:rsidRPr="008E6630">
        <w:rPr>
          <w:sz w:val="22"/>
          <w:szCs w:val="22"/>
        </w:rPr>
        <w:t xml:space="preserve">stock status and management advice and implications, </w:t>
      </w:r>
      <w:r w:rsidR="00F1703E" w:rsidRPr="008E6630">
        <w:rPr>
          <w:sz w:val="22"/>
          <w:szCs w:val="22"/>
        </w:rPr>
        <w:t xml:space="preserve">research plans, findings or conclusions on the stock status, reports and recommendations as directed by the Commission or at the initiative of the </w:t>
      </w:r>
      <w:r w:rsidR="00DA468B" w:rsidRPr="008E6630">
        <w:rPr>
          <w:sz w:val="22"/>
          <w:szCs w:val="22"/>
        </w:rPr>
        <w:t>SC</w:t>
      </w:r>
      <w:r w:rsidR="008661F2" w:rsidRPr="008E6630">
        <w:rPr>
          <w:sz w:val="22"/>
          <w:szCs w:val="22"/>
        </w:rPr>
        <w:t xml:space="preserve"> (</w:t>
      </w:r>
      <w:r w:rsidR="00205705" w:rsidRPr="008E6630">
        <w:rPr>
          <w:rFonts w:eastAsiaTheme="minorEastAsia"/>
          <w:sz w:val="22"/>
          <w:szCs w:val="22"/>
          <w:lang w:eastAsia="ko-KR"/>
        </w:rPr>
        <w:t>Paragraph</w:t>
      </w:r>
      <w:r w:rsidR="00205705" w:rsidRPr="008E6630">
        <w:rPr>
          <w:sz w:val="22"/>
          <w:szCs w:val="22"/>
        </w:rPr>
        <w:t xml:space="preserve"> </w:t>
      </w:r>
      <w:r w:rsidR="00F1703E" w:rsidRPr="008E6630">
        <w:rPr>
          <w:sz w:val="22"/>
          <w:szCs w:val="22"/>
        </w:rPr>
        <w:t>2, Article 12 of the Convention).</w:t>
      </w:r>
      <w:r w:rsidR="008E6B2E" w:rsidRPr="008E6630">
        <w:rPr>
          <w:sz w:val="22"/>
          <w:szCs w:val="22"/>
          <w:lang w:val="en-NZ"/>
        </w:rPr>
        <w:t xml:space="preserve"> In accordance with the Rule 33 of the Commission’s Rules of Procedure, </w:t>
      </w:r>
      <w:r w:rsidR="008E6B2E" w:rsidRPr="008E6630">
        <w:rPr>
          <w:sz w:val="22"/>
          <w:szCs w:val="22"/>
        </w:rPr>
        <w:t>the text of all decisions adopted by the SC14 will be distributed to all members, territories and observers within seven working days following the adoption of such decision.</w:t>
      </w:r>
    </w:p>
    <w:p w14:paraId="24DE853E" w14:textId="77777777" w:rsidR="00F1703E" w:rsidRPr="008E6630" w:rsidRDefault="00F1703E" w:rsidP="006B028A">
      <w:pPr>
        <w:adjustRightInd w:val="0"/>
        <w:snapToGrid w:val="0"/>
        <w:ind w:left="720"/>
        <w:jc w:val="both"/>
        <w:rPr>
          <w:sz w:val="22"/>
          <w:szCs w:val="22"/>
          <w:lang w:val="en-NZ"/>
        </w:rPr>
      </w:pPr>
    </w:p>
    <w:p w14:paraId="07AA603D" w14:textId="5C374FA6" w:rsidR="00F1703E" w:rsidRPr="008E6630" w:rsidRDefault="001F13C6" w:rsidP="006B028A">
      <w:pPr>
        <w:adjustRightInd w:val="0"/>
        <w:snapToGrid w:val="0"/>
        <w:ind w:left="720"/>
        <w:jc w:val="both"/>
        <w:rPr>
          <w:rFonts w:eastAsiaTheme="minorEastAsia"/>
          <w:sz w:val="22"/>
          <w:szCs w:val="22"/>
          <w:lang w:val="en-NZ" w:eastAsia="ko-KR"/>
        </w:rPr>
      </w:pPr>
      <w:r w:rsidRPr="008E6630">
        <w:rPr>
          <w:sz w:val="22"/>
          <w:szCs w:val="22"/>
          <w:lang w:val="en-NZ"/>
        </w:rPr>
        <w:t xml:space="preserve">The WCPFC </w:t>
      </w:r>
      <w:r w:rsidR="0031694F" w:rsidRPr="008E6630">
        <w:rPr>
          <w:sz w:val="22"/>
          <w:szCs w:val="22"/>
          <w:lang w:val="en-NZ"/>
        </w:rPr>
        <w:t>Secretariat</w:t>
      </w:r>
      <w:r w:rsidR="009A2768" w:rsidRPr="008E6630">
        <w:rPr>
          <w:sz w:val="22"/>
          <w:szCs w:val="22"/>
          <w:lang w:val="en-NZ"/>
        </w:rPr>
        <w:t xml:space="preserve"> </w:t>
      </w:r>
      <w:r w:rsidR="00F871B7" w:rsidRPr="008E6630">
        <w:rPr>
          <w:rFonts w:eastAsiaTheme="minorEastAsia"/>
          <w:sz w:val="22"/>
          <w:szCs w:val="22"/>
          <w:lang w:val="en-NZ" w:eastAsia="ko-KR"/>
        </w:rPr>
        <w:t>will hire</w:t>
      </w:r>
      <w:r w:rsidR="00166C6C" w:rsidRPr="008E6630">
        <w:rPr>
          <w:sz w:val="22"/>
          <w:szCs w:val="22"/>
          <w:lang w:val="en-NZ"/>
        </w:rPr>
        <w:t xml:space="preserve"> a </w:t>
      </w:r>
      <w:r w:rsidR="00F871B7" w:rsidRPr="008E6630">
        <w:rPr>
          <w:rFonts w:eastAsiaTheme="minorEastAsia"/>
          <w:sz w:val="22"/>
          <w:szCs w:val="22"/>
          <w:lang w:val="en-NZ" w:eastAsia="ko-KR"/>
        </w:rPr>
        <w:t xml:space="preserve">lead </w:t>
      </w:r>
      <w:r w:rsidR="00F1703E" w:rsidRPr="008E6630">
        <w:rPr>
          <w:sz w:val="22"/>
          <w:szCs w:val="22"/>
          <w:lang w:val="en-NZ"/>
        </w:rPr>
        <w:t>rapporteur</w:t>
      </w:r>
      <w:r w:rsidR="00621BBE" w:rsidRPr="008E6630">
        <w:rPr>
          <w:rFonts w:eastAsiaTheme="minorEastAsia"/>
          <w:sz w:val="22"/>
          <w:szCs w:val="22"/>
          <w:lang w:val="en-NZ" w:eastAsia="ko-KR"/>
        </w:rPr>
        <w:t xml:space="preserve"> </w:t>
      </w:r>
      <w:r w:rsidR="00513EA2" w:rsidRPr="008E6630">
        <w:rPr>
          <w:rFonts w:eastAsiaTheme="minorEastAsia"/>
          <w:sz w:val="22"/>
          <w:szCs w:val="22"/>
          <w:lang w:val="en-NZ" w:eastAsia="ko-KR"/>
        </w:rPr>
        <w:t>to produce a draft summary report</w:t>
      </w:r>
      <w:r w:rsidR="0081342E" w:rsidRPr="008E6630">
        <w:rPr>
          <w:sz w:val="22"/>
          <w:szCs w:val="22"/>
          <w:lang w:val="en-NZ"/>
        </w:rPr>
        <w:t xml:space="preserve">, and </w:t>
      </w:r>
      <w:r w:rsidR="007254DD" w:rsidRPr="008E6630">
        <w:rPr>
          <w:sz w:val="22"/>
          <w:szCs w:val="22"/>
          <w:lang w:val="en-NZ"/>
        </w:rPr>
        <w:t xml:space="preserve">the </w:t>
      </w:r>
      <w:r w:rsidR="00F871B7" w:rsidRPr="008E6630">
        <w:rPr>
          <w:rFonts w:eastAsiaTheme="minorEastAsia"/>
          <w:sz w:val="22"/>
          <w:szCs w:val="22"/>
          <w:lang w:val="en-NZ" w:eastAsia="ko-KR"/>
        </w:rPr>
        <w:t xml:space="preserve">theme conveners </w:t>
      </w:r>
      <w:r w:rsidR="00BB6143" w:rsidRPr="008E6630">
        <w:rPr>
          <w:rFonts w:eastAsiaTheme="minorEastAsia"/>
          <w:sz w:val="22"/>
          <w:szCs w:val="22"/>
          <w:lang w:val="en-NZ" w:eastAsia="ko-KR"/>
        </w:rPr>
        <w:t>may</w:t>
      </w:r>
      <w:r w:rsidR="007A6009" w:rsidRPr="008E6630">
        <w:rPr>
          <w:sz w:val="22"/>
          <w:szCs w:val="22"/>
          <w:lang w:val="en-NZ"/>
        </w:rPr>
        <w:t xml:space="preserve"> </w:t>
      </w:r>
      <w:r w:rsidR="00F871B7" w:rsidRPr="008E6630">
        <w:rPr>
          <w:rFonts w:eastAsiaTheme="minorEastAsia"/>
          <w:sz w:val="22"/>
          <w:szCs w:val="22"/>
          <w:lang w:val="en-NZ" w:eastAsia="ko-KR"/>
        </w:rPr>
        <w:t>arrange</w:t>
      </w:r>
      <w:r w:rsidR="007A6009" w:rsidRPr="008E6630">
        <w:rPr>
          <w:sz w:val="22"/>
          <w:szCs w:val="22"/>
          <w:lang w:val="en-NZ"/>
        </w:rPr>
        <w:t xml:space="preserve"> </w:t>
      </w:r>
      <w:r w:rsidR="00513EA2" w:rsidRPr="008E6630">
        <w:rPr>
          <w:rFonts w:eastAsia="바탕"/>
          <w:sz w:val="22"/>
          <w:szCs w:val="22"/>
          <w:lang w:val="en-NZ" w:eastAsia="ko-KR"/>
        </w:rPr>
        <w:t xml:space="preserve">their </w:t>
      </w:r>
      <w:r w:rsidR="00044AC8" w:rsidRPr="008E6630">
        <w:rPr>
          <w:rFonts w:eastAsia="바탕"/>
          <w:sz w:val="22"/>
          <w:szCs w:val="22"/>
          <w:lang w:val="en-NZ" w:eastAsia="ko-KR"/>
        </w:rPr>
        <w:t xml:space="preserve">own </w:t>
      </w:r>
      <w:r w:rsidR="00F1703E" w:rsidRPr="008E6630">
        <w:rPr>
          <w:sz w:val="22"/>
          <w:szCs w:val="22"/>
          <w:lang w:val="en-NZ"/>
        </w:rPr>
        <w:t>support rapporteurs</w:t>
      </w:r>
      <w:r w:rsidR="00044AC8" w:rsidRPr="008E6630">
        <w:rPr>
          <w:rFonts w:eastAsiaTheme="minorEastAsia"/>
          <w:sz w:val="22"/>
          <w:szCs w:val="22"/>
          <w:lang w:val="en-NZ" w:eastAsia="ko-KR"/>
        </w:rPr>
        <w:t xml:space="preserve"> as required</w:t>
      </w:r>
      <w:r w:rsidR="00F871B7" w:rsidRPr="008E6630">
        <w:rPr>
          <w:rFonts w:eastAsiaTheme="minorEastAsia"/>
          <w:sz w:val="22"/>
          <w:szCs w:val="22"/>
          <w:lang w:val="en-NZ" w:eastAsia="ko-KR"/>
        </w:rPr>
        <w:t>.</w:t>
      </w:r>
      <w:r w:rsidR="00F1703E" w:rsidRPr="008E6630">
        <w:rPr>
          <w:sz w:val="22"/>
          <w:szCs w:val="22"/>
          <w:lang w:val="en-NZ"/>
        </w:rPr>
        <w:t xml:space="preserve"> </w:t>
      </w:r>
    </w:p>
    <w:p w14:paraId="2E3AA6EE" w14:textId="77777777" w:rsidR="007254DD" w:rsidRPr="008E6630" w:rsidRDefault="007254DD" w:rsidP="006B028A">
      <w:pPr>
        <w:adjustRightInd w:val="0"/>
        <w:snapToGrid w:val="0"/>
        <w:ind w:left="720"/>
        <w:jc w:val="both"/>
        <w:rPr>
          <w:sz w:val="22"/>
          <w:szCs w:val="22"/>
          <w:lang w:val="en-NZ"/>
        </w:rPr>
      </w:pPr>
    </w:p>
    <w:p w14:paraId="1B22B6BB" w14:textId="77777777" w:rsidR="00A83306" w:rsidRPr="008E6630" w:rsidRDefault="00A83306" w:rsidP="006B028A">
      <w:pPr>
        <w:numPr>
          <w:ilvl w:val="1"/>
          <w:numId w:val="2"/>
        </w:numPr>
        <w:adjustRightInd w:val="0"/>
        <w:snapToGrid w:val="0"/>
        <w:jc w:val="both"/>
        <w:rPr>
          <w:b/>
          <w:sz w:val="22"/>
          <w:szCs w:val="22"/>
          <w:lang w:val="en-NZ"/>
        </w:rPr>
      </w:pPr>
      <w:r w:rsidRPr="008E6630">
        <w:rPr>
          <w:b/>
          <w:sz w:val="22"/>
          <w:szCs w:val="22"/>
          <w:lang w:val="en-NZ"/>
        </w:rPr>
        <w:t>Intersessional activities of the Scientific Committee</w:t>
      </w:r>
      <w:r w:rsidR="00993582" w:rsidRPr="008E6630">
        <w:rPr>
          <w:b/>
          <w:sz w:val="22"/>
          <w:szCs w:val="22"/>
          <w:lang w:val="en-NZ"/>
        </w:rPr>
        <w:t xml:space="preserve"> </w:t>
      </w:r>
    </w:p>
    <w:p w14:paraId="1DC8D53D" w14:textId="77777777" w:rsidR="00993582" w:rsidRPr="008E6630" w:rsidRDefault="00993582" w:rsidP="006B028A">
      <w:pPr>
        <w:adjustRightInd w:val="0"/>
        <w:snapToGrid w:val="0"/>
        <w:ind w:left="360"/>
        <w:jc w:val="both"/>
        <w:rPr>
          <w:sz w:val="22"/>
          <w:szCs w:val="22"/>
          <w:lang w:val="en-NZ"/>
        </w:rPr>
      </w:pPr>
    </w:p>
    <w:p w14:paraId="3CA94C91" w14:textId="77777777" w:rsidR="00993582" w:rsidRPr="008E6630" w:rsidRDefault="00993582" w:rsidP="006B028A">
      <w:pPr>
        <w:adjustRightInd w:val="0"/>
        <w:snapToGrid w:val="0"/>
        <w:ind w:left="720"/>
        <w:jc w:val="both"/>
        <w:rPr>
          <w:rFonts w:eastAsia="바탕"/>
          <w:b/>
          <w:bCs/>
          <w:sz w:val="22"/>
          <w:szCs w:val="22"/>
          <w:lang w:val="en-NZ" w:eastAsia="ko-KR"/>
        </w:rPr>
      </w:pPr>
      <w:r w:rsidRPr="008E6630">
        <w:rPr>
          <w:rFonts w:eastAsia="바탕"/>
          <w:sz w:val="22"/>
          <w:szCs w:val="22"/>
          <w:lang w:val="en-NZ" w:eastAsia="ko-KR"/>
        </w:rPr>
        <w:t>The Chair</w:t>
      </w:r>
      <w:r w:rsidR="00E16B90" w:rsidRPr="008E6630">
        <w:rPr>
          <w:rFonts w:eastAsia="바탕"/>
          <w:sz w:val="22"/>
          <w:szCs w:val="22"/>
          <w:lang w:val="en-NZ" w:eastAsia="ko-KR"/>
        </w:rPr>
        <w:t>, with support from the Secretariat,</w:t>
      </w:r>
      <w:r w:rsidRPr="008E6630">
        <w:rPr>
          <w:rFonts w:eastAsia="바탕"/>
          <w:sz w:val="22"/>
          <w:szCs w:val="22"/>
          <w:lang w:val="en-NZ" w:eastAsia="ko-KR"/>
        </w:rPr>
        <w:t xml:space="preserve"> will report on intersessional activities of the </w:t>
      </w:r>
      <w:r w:rsidR="00DA468B" w:rsidRPr="008E6630">
        <w:rPr>
          <w:rFonts w:eastAsia="바탕"/>
          <w:sz w:val="22"/>
          <w:szCs w:val="22"/>
          <w:lang w:val="en-NZ" w:eastAsia="ko-KR"/>
        </w:rPr>
        <w:t>SC</w:t>
      </w:r>
      <w:r w:rsidRPr="008E6630">
        <w:rPr>
          <w:rFonts w:eastAsia="바탕"/>
          <w:sz w:val="22"/>
          <w:szCs w:val="22"/>
          <w:lang w:val="en-NZ" w:eastAsia="ko-KR"/>
        </w:rPr>
        <w:t xml:space="preserve">. </w:t>
      </w:r>
    </w:p>
    <w:p w14:paraId="45EB347C" w14:textId="77777777" w:rsidR="00021B13" w:rsidRPr="008E6630" w:rsidRDefault="00021B13" w:rsidP="006B028A">
      <w:pPr>
        <w:adjustRightInd w:val="0"/>
        <w:snapToGrid w:val="0"/>
        <w:jc w:val="both"/>
        <w:rPr>
          <w:rFonts w:eastAsiaTheme="minorEastAsia"/>
          <w:sz w:val="22"/>
          <w:szCs w:val="22"/>
          <w:lang w:val="en-NZ" w:eastAsia="ko-KR"/>
        </w:rPr>
      </w:pPr>
    </w:p>
    <w:p w14:paraId="6B4962C5" w14:textId="77777777" w:rsidR="00F277C0" w:rsidRPr="008E6630" w:rsidRDefault="00F277C0" w:rsidP="006B028A">
      <w:pPr>
        <w:adjustRightInd w:val="0"/>
        <w:snapToGrid w:val="0"/>
        <w:jc w:val="both"/>
        <w:rPr>
          <w:rFonts w:eastAsiaTheme="minorEastAsia"/>
          <w:sz w:val="22"/>
          <w:szCs w:val="22"/>
          <w:lang w:val="en-NZ" w:eastAsia="ko-KR"/>
        </w:rPr>
      </w:pPr>
    </w:p>
    <w:p w14:paraId="795F04B7" w14:textId="77777777" w:rsidR="00A83306" w:rsidRPr="008E6630" w:rsidRDefault="00A83306" w:rsidP="006B028A">
      <w:pPr>
        <w:numPr>
          <w:ilvl w:val="0"/>
          <w:numId w:val="1"/>
        </w:numPr>
        <w:adjustRightInd w:val="0"/>
        <w:snapToGrid w:val="0"/>
        <w:jc w:val="both"/>
        <w:rPr>
          <w:b/>
          <w:sz w:val="22"/>
          <w:szCs w:val="22"/>
          <w:lang w:val="en-NZ"/>
        </w:rPr>
      </w:pPr>
      <w:r w:rsidRPr="008E6630">
        <w:rPr>
          <w:b/>
          <w:sz w:val="22"/>
          <w:szCs w:val="22"/>
          <w:lang w:val="en-NZ"/>
        </w:rPr>
        <w:t>REVIEW OF FISHERIES</w:t>
      </w:r>
    </w:p>
    <w:p w14:paraId="4D44E913" w14:textId="77777777" w:rsidR="00A83306" w:rsidRPr="008E6630" w:rsidRDefault="00A83306" w:rsidP="006B028A">
      <w:pPr>
        <w:adjustRightInd w:val="0"/>
        <w:snapToGrid w:val="0"/>
        <w:jc w:val="both"/>
        <w:rPr>
          <w:sz w:val="22"/>
          <w:szCs w:val="22"/>
          <w:lang w:val="en-NZ"/>
        </w:rPr>
      </w:pPr>
    </w:p>
    <w:p w14:paraId="67AE5CD6" w14:textId="77777777" w:rsidR="00A83306" w:rsidRPr="008E6630" w:rsidRDefault="00A83306" w:rsidP="006B028A">
      <w:pPr>
        <w:numPr>
          <w:ilvl w:val="1"/>
          <w:numId w:val="3"/>
        </w:numPr>
        <w:adjustRightInd w:val="0"/>
        <w:snapToGrid w:val="0"/>
        <w:jc w:val="both"/>
        <w:rPr>
          <w:b/>
          <w:sz w:val="22"/>
          <w:szCs w:val="22"/>
          <w:lang w:val="en-NZ"/>
        </w:rPr>
      </w:pPr>
      <w:r w:rsidRPr="008E6630">
        <w:rPr>
          <w:b/>
          <w:sz w:val="22"/>
          <w:szCs w:val="22"/>
          <w:lang w:val="en-NZ"/>
        </w:rPr>
        <w:t>Overview of Western and Central Pacific Ocean (WCPO) fisheries</w:t>
      </w:r>
      <w:r w:rsidR="00EC2690" w:rsidRPr="008E6630">
        <w:rPr>
          <w:b/>
          <w:sz w:val="22"/>
          <w:szCs w:val="22"/>
          <w:lang w:val="en-NZ"/>
        </w:rPr>
        <w:t xml:space="preserve"> </w:t>
      </w:r>
      <w:r w:rsidRPr="008E6630">
        <w:rPr>
          <w:b/>
          <w:sz w:val="22"/>
          <w:szCs w:val="22"/>
          <w:lang w:val="en-NZ"/>
        </w:rPr>
        <w:t xml:space="preserve"> </w:t>
      </w:r>
    </w:p>
    <w:p w14:paraId="272C5CE7" w14:textId="77777777" w:rsidR="001F33F2" w:rsidRPr="008E6630" w:rsidRDefault="001F33F2" w:rsidP="006B028A">
      <w:pPr>
        <w:adjustRightInd w:val="0"/>
        <w:snapToGrid w:val="0"/>
        <w:ind w:left="720"/>
        <w:jc w:val="both"/>
        <w:rPr>
          <w:sz w:val="22"/>
          <w:szCs w:val="22"/>
          <w:lang w:val="en-NZ"/>
        </w:rPr>
      </w:pPr>
    </w:p>
    <w:p w14:paraId="6BF4D79E" w14:textId="77777777" w:rsidR="001F33F2" w:rsidRPr="008E6630" w:rsidRDefault="001A3185" w:rsidP="006B028A">
      <w:pPr>
        <w:autoSpaceDE w:val="0"/>
        <w:autoSpaceDN w:val="0"/>
        <w:adjustRightInd w:val="0"/>
        <w:snapToGrid w:val="0"/>
        <w:ind w:left="720"/>
        <w:jc w:val="both"/>
        <w:rPr>
          <w:rFonts w:eastAsia="바탕"/>
          <w:sz w:val="22"/>
          <w:szCs w:val="22"/>
          <w:lang w:val="en-NZ" w:eastAsia="ko-KR"/>
        </w:rPr>
      </w:pPr>
      <w:r w:rsidRPr="008E6630">
        <w:rPr>
          <w:sz w:val="22"/>
          <w:szCs w:val="22"/>
          <w:lang w:val="en-NZ"/>
        </w:rPr>
        <w:t xml:space="preserve">The </w:t>
      </w:r>
      <w:r w:rsidR="004A0E13" w:rsidRPr="008E6630">
        <w:rPr>
          <w:rFonts w:eastAsiaTheme="minorEastAsia"/>
          <w:sz w:val="22"/>
          <w:szCs w:val="22"/>
          <w:lang w:val="en-NZ" w:eastAsia="ko-KR"/>
        </w:rPr>
        <w:t>Pacific Community – Oceanic Fisheries Programme (</w:t>
      </w:r>
      <w:r w:rsidRPr="008E6630">
        <w:rPr>
          <w:sz w:val="22"/>
          <w:szCs w:val="22"/>
          <w:lang w:val="en-NZ"/>
        </w:rPr>
        <w:t>SPC-OFP</w:t>
      </w:r>
      <w:r w:rsidR="004A0E13" w:rsidRPr="008E6630">
        <w:rPr>
          <w:rFonts w:eastAsiaTheme="minorEastAsia"/>
          <w:sz w:val="22"/>
          <w:szCs w:val="22"/>
          <w:lang w:val="en-NZ" w:eastAsia="ko-KR"/>
        </w:rPr>
        <w:t>)</w:t>
      </w:r>
      <w:r w:rsidRPr="008E6630">
        <w:rPr>
          <w:sz w:val="22"/>
          <w:szCs w:val="22"/>
          <w:lang w:val="en-NZ"/>
        </w:rPr>
        <w:t xml:space="preserve"> </w:t>
      </w:r>
      <w:r w:rsidR="00E97B4D" w:rsidRPr="008E6630">
        <w:rPr>
          <w:sz w:val="22"/>
          <w:szCs w:val="22"/>
          <w:lang w:val="en-NZ"/>
        </w:rPr>
        <w:t xml:space="preserve">and </w:t>
      </w:r>
      <w:r w:rsidR="004A0E13" w:rsidRPr="008E6630">
        <w:rPr>
          <w:rFonts w:eastAsiaTheme="minorEastAsia"/>
          <w:sz w:val="22"/>
          <w:szCs w:val="22"/>
          <w:lang w:val="en-NZ" w:eastAsia="ko-KR"/>
        </w:rPr>
        <w:t>the Pacific Islands Forum Fisheries Agency (</w:t>
      </w:r>
      <w:r w:rsidR="00E97B4D" w:rsidRPr="008E6630">
        <w:rPr>
          <w:sz w:val="22"/>
          <w:szCs w:val="22"/>
          <w:lang w:val="en-NZ"/>
        </w:rPr>
        <w:t>FFA</w:t>
      </w:r>
      <w:r w:rsidR="004A0E13" w:rsidRPr="008E6630">
        <w:rPr>
          <w:rFonts w:eastAsiaTheme="minorEastAsia"/>
          <w:sz w:val="22"/>
          <w:szCs w:val="22"/>
          <w:lang w:val="en-NZ" w:eastAsia="ko-KR"/>
        </w:rPr>
        <w:t>)</w:t>
      </w:r>
      <w:r w:rsidR="00E97B4D" w:rsidRPr="008E6630">
        <w:rPr>
          <w:sz w:val="22"/>
          <w:szCs w:val="22"/>
          <w:lang w:val="en-NZ"/>
        </w:rPr>
        <w:t xml:space="preserve"> </w:t>
      </w:r>
      <w:r w:rsidRPr="008E6630">
        <w:rPr>
          <w:sz w:val="22"/>
          <w:szCs w:val="22"/>
          <w:lang w:val="en-NZ"/>
        </w:rPr>
        <w:t xml:space="preserve">will </w:t>
      </w:r>
      <w:r w:rsidR="00B45B76" w:rsidRPr="008E6630">
        <w:rPr>
          <w:sz w:val="22"/>
          <w:szCs w:val="22"/>
          <w:lang w:val="en-NZ"/>
        </w:rPr>
        <w:t xml:space="preserve">present </w:t>
      </w:r>
      <w:r w:rsidR="00E97B4D" w:rsidRPr="008E6630">
        <w:rPr>
          <w:sz w:val="22"/>
          <w:szCs w:val="22"/>
          <w:lang w:val="en-NZ"/>
        </w:rPr>
        <w:t xml:space="preserve">an overview of the WCPO </w:t>
      </w:r>
      <w:r w:rsidR="009C28D4" w:rsidRPr="008E6630">
        <w:rPr>
          <w:sz w:val="22"/>
          <w:szCs w:val="22"/>
          <w:lang w:val="en-NZ"/>
        </w:rPr>
        <w:t xml:space="preserve">key </w:t>
      </w:r>
      <w:r w:rsidR="001F33F2" w:rsidRPr="008E6630">
        <w:rPr>
          <w:sz w:val="22"/>
          <w:szCs w:val="22"/>
          <w:lang w:val="en-NZ"/>
        </w:rPr>
        <w:t>fisheries</w:t>
      </w:r>
      <w:r w:rsidR="00E97B4D" w:rsidRPr="008E6630">
        <w:rPr>
          <w:sz w:val="22"/>
          <w:szCs w:val="22"/>
          <w:lang w:val="en-NZ"/>
        </w:rPr>
        <w:t>, including billfish</w:t>
      </w:r>
      <w:r w:rsidR="009F0CE8" w:rsidRPr="008E6630">
        <w:rPr>
          <w:sz w:val="22"/>
          <w:szCs w:val="22"/>
          <w:lang w:val="en-NZ"/>
        </w:rPr>
        <w:t xml:space="preserve"> and trends in purse seine fishery capacity</w:t>
      </w:r>
      <w:r w:rsidR="00E97B4D" w:rsidRPr="008E6630">
        <w:rPr>
          <w:sz w:val="22"/>
          <w:szCs w:val="22"/>
          <w:lang w:val="en-NZ"/>
        </w:rPr>
        <w:t>.</w:t>
      </w:r>
      <w:r w:rsidR="001F33F2" w:rsidRPr="008E6630">
        <w:rPr>
          <w:sz w:val="22"/>
          <w:szCs w:val="22"/>
          <w:lang w:val="en-NZ"/>
        </w:rPr>
        <w:t xml:space="preserve"> </w:t>
      </w:r>
      <w:r w:rsidR="00210206" w:rsidRPr="008E6630">
        <w:rPr>
          <w:rFonts w:eastAsia="바탕"/>
          <w:sz w:val="22"/>
          <w:szCs w:val="22"/>
          <w:lang w:val="en-NZ" w:eastAsia="ko-KR"/>
        </w:rPr>
        <w:t>SC14</w:t>
      </w:r>
      <w:r w:rsidR="00620732" w:rsidRPr="008E6630">
        <w:rPr>
          <w:rFonts w:eastAsia="바탕"/>
          <w:sz w:val="22"/>
          <w:szCs w:val="22"/>
          <w:lang w:val="en-NZ" w:eastAsia="ko-KR"/>
        </w:rPr>
        <w:t xml:space="preserve"> </w:t>
      </w:r>
      <w:r w:rsidR="001F33F2" w:rsidRPr="008E6630">
        <w:rPr>
          <w:sz w:val="22"/>
          <w:szCs w:val="22"/>
          <w:lang w:val="en-NZ"/>
        </w:rPr>
        <w:t xml:space="preserve">will be invited to </w:t>
      </w:r>
      <w:r w:rsidR="00E16B90" w:rsidRPr="008E6630">
        <w:rPr>
          <w:sz w:val="22"/>
          <w:szCs w:val="22"/>
          <w:lang w:val="en-NZ"/>
        </w:rPr>
        <w:t xml:space="preserve">provide supplementary information, </w:t>
      </w:r>
      <w:r w:rsidR="001F33F2" w:rsidRPr="008E6630">
        <w:rPr>
          <w:sz w:val="22"/>
          <w:szCs w:val="22"/>
          <w:lang w:val="en-NZ"/>
        </w:rPr>
        <w:t xml:space="preserve">ask questions and provide comments. </w:t>
      </w:r>
    </w:p>
    <w:p w14:paraId="2B00B01A" w14:textId="77777777" w:rsidR="009F0CE8" w:rsidRPr="008E6630" w:rsidRDefault="009F0CE8" w:rsidP="006B028A">
      <w:pPr>
        <w:adjustRightInd w:val="0"/>
        <w:snapToGrid w:val="0"/>
        <w:ind w:left="720"/>
        <w:jc w:val="both"/>
        <w:rPr>
          <w:sz w:val="22"/>
          <w:szCs w:val="22"/>
          <w:lang w:val="en-NZ"/>
        </w:rPr>
      </w:pPr>
    </w:p>
    <w:p w14:paraId="547097E8" w14:textId="77777777" w:rsidR="00A83306" w:rsidRPr="008E6630" w:rsidRDefault="00A83306" w:rsidP="006B028A">
      <w:pPr>
        <w:numPr>
          <w:ilvl w:val="1"/>
          <w:numId w:val="3"/>
        </w:numPr>
        <w:adjustRightInd w:val="0"/>
        <w:snapToGrid w:val="0"/>
        <w:jc w:val="both"/>
        <w:rPr>
          <w:b/>
          <w:sz w:val="22"/>
          <w:szCs w:val="22"/>
          <w:lang w:val="en-NZ"/>
        </w:rPr>
      </w:pPr>
      <w:r w:rsidRPr="008E6630">
        <w:rPr>
          <w:b/>
          <w:sz w:val="22"/>
          <w:szCs w:val="22"/>
          <w:lang w:val="en-NZ"/>
        </w:rPr>
        <w:t xml:space="preserve">Overview of Eastern Pacific Ocean (EPO) fisheries </w:t>
      </w:r>
    </w:p>
    <w:p w14:paraId="7E807D8A" w14:textId="77777777" w:rsidR="001F33F2" w:rsidRPr="008E6630" w:rsidRDefault="001F33F2" w:rsidP="006B028A">
      <w:pPr>
        <w:adjustRightInd w:val="0"/>
        <w:snapToGrid w:val="0"/>
        <w:ind w:left="720"/>
        <w:jc w:val="both"/>
        <w:rPr>
          <w:sz w:val="22"/>
          <w:szCs w:val="22"/>
          <w:lang w:val="en-NZ"/>
        </w:rPr>
      </w:pPr>
    </w:p>
    <w:p w14:paraId="225D044E" w14:textId="77777777" w:rsidR="001F33F2" w:rsidRPr="008E6630" w:rsidRDefault="001A3185" w:rsidP="006B028A">
      <w:pPr>
        <w:adjustRightInd w:val="0"/>
        <w:snapToGrid w:val="0"/>
        <w:ind w:left="720"/>
        <w:jc w:val="both"/>
        <w:rPr>
          <w:sz w:val="22"/>
          <w:szCs w:val="22"/>
          <w:lang w:val="en-NZ"/>
        </w:rPr>
      </w:pPr>
      <w:r w:rsidRPr="008E6630">
        <w:rPr>
          <w:sz w:val="22"/>
          <w:szCs w:val="22"/>
          <w:lang w:val="en-NZ"/>
        </w:rPr>
        <w:t xml:space="preserve">The </w:t>
      </w:r>
      <w:r w:rsidR="00F871B7" w:rsidRPr="008E6630">
        <w:rPr>
          <w:rFonts w:eastAsiaTheme="minorEastAsia"/>
          <w:sz w:val="22"/>
          <w:szCs w:val="22"/>
          <w:lang w:val="en-NZ" w:eastAsia="ko-KR"/>
        </w:rPr>
        <w:t>Inter-American Tropical Tuna Commission (</w:t>
      </w:r>
      <w:r w:rsidRPr="008E6630">
        <w:rPr>
          <w:sz w:val="22"/>
          <w:szCs w:val="22"/>
          <w:lang w:val="en-NZ"/>
        </w:rPr>
        <w:t>IATTC</w:t>
      </w:r>
      <w:r w:rsidR="00F871B7" w:rsidRPr="008E6630">
        <w:rPr>
          <w:rFonts w:eastAsiaTheme="minorEastAsia"/>
          <w:sz w:val="22"/>
          <w:szCs w:val="22"/>
          <w:lang w:val="en-NZ" w:eastAsia="ko-KR"/>
        </w:rPr>
        <w:t>)</w:t>
      </w:r>
      <w:r w:rsidRPr="008E6630">
        <w:rPr>
          <w:sz w:val="22"/>
          <w:szCs w:val="22"/>
          <w:lang w:val="en-NZ"/>
        </w:rPr>
        <w:t xml:space="preserve"> will present </w:t>
      </w:r>
      <w:r w:rsidR="002D2D3F" w:rsidRPr="008E6630">
        <w:rPr>
          <w:sz w:val="22"/>
          <w:szCs w:val="22"/>
          <w:lang w:val="en-NZ"/>
        </w:rPr>
        <w:t xml:space="preserve">an overview of the </w:t>
      </w:r>
      <w:r w:rsidR="001F33F2" w:rsidRPr="008E6630">
        <w:rPr>
          <w:sz w:val="22"/>
          <w:szCs w:val="22"/>
          <w:lang w:val="en-NZ"/>
        </w:rPr>
        <w:t xml:space="preserve">fisheries </w:t>
      </w:r>
      <w:r w:rsidR="001F33F2" w:rsidRPr="008E6630">
        <w:rPr>
          <w:rFonts w:eastAsia="바탕"/>
          <w:sz w:val="22"/>
          <w:szCs w:val="22"/>
          <w:lang w:val="en-NZ" w:eastAsia="ko-KR"/>
        </w:rPr>
        <w:t xml:space="preserve">for highly migratory species </w:t>
      </w:r>
      <w:r w:rsidR="001F33F2" w:rsidRPr="008E6630">
        <w:rPr>
          <w:sz w:val="22"/>
          <w:szCs w:val="22"/>
          <w:lang w:val="en-NZ"/>
        </w:rPr>
        <w:t xml:space="preserve">in the </w:t>
      </w:r>
      <w:r w:rsidR="001F33F2" w:rsidRPr="008E6630">
        <w:rPr>
          <w:rFonts w:eastAsia="바탕"/>
          <w:sz w:val="22"/>
          <w:szCs w:val="22"/>
          <w:lang w:val="en-NZ" w:eastAsia="ko-KR"/>
        </w:rPr>
        <w:t xml:space="preserve">EPO </w:t>
      </w:r>
      <w:r w:rsidR="001F33F2" w:rsidRPr="008E6630">
        <w:rPr>
          <w:sz w:val="22"/>
          <w:szCs w:val="22"/>
          <w:lang w:val="en-NZ"/>
        </w:rPr>
        <w:t xml:space="preserve">region. </w:t>
      </w:r>
      <w:r w:rsidR="008E6B2E" w:rsidRPr="008E6630">
        <w:rPr>
          <w:rFonts w:eastAsia="바탕"/>
          <w:sz w:val="22"/>
          <w:szCs w:val="22"/>
          <w:lang w:val="en-NZ" w:eastAsia="ko-KR"/>
        </w:rPr>
        <w:t>SC14</w:t>
      </w:r>
      <w:r w:rsidR="00620732" w:rsidRPr="008E6630">
        <w:rPr>
          <w:rFonts w:eastAsia="바탕"/>
          <w:sz w:val="22"/>
          <w:szCs w:val="22"/>
          <w:lang w:val="en-NZ" w:eastAsia="ko-KR"/>
        </w:rPr>
        <w:t xml:space="preserve"> </w:t>
      </w:r>
      <w:r w:rsidR="001F33F2" w:rsidRPr="008E6630">
        <w:rPr>
          <w:sz w:val="22"/>
          <w:szCs w:val="22"/>
          <w:lang w:val="en-NZ"/>
        </w:rPr>
        <w:t xml:space="preserve">will be invited to </w:t>
      </w:r>
      <w:r w:rsidR="00E16B90" w:rsidRPr="008E6630">
        <w:rPr>
          <w:sz w:val="22"/>
          <w:szCs w:val="22"/>
          <w:lang w:val="en-NZ"/>
        </w:rPr>
        <w:t xml:space="preserve">provide supplementary information, </w:t>
      </w:r>
      <w:r w:rsidR="001F33F2" w:rsidRPr="008E6630">
        <w:rPr>
          <w:sz w:val="22"/>
          <w:szCs w:val="22"/>
          <w:lang w:val="en-NZ"/>
        </w:rPr>
        <w:t>ask questions and provide comments.</w:t>
      </w:r>
    </w:p>
    <w:p w14:paraId="657AF0D6" w14:textId="77777777" w:rsidR="001F33F2" w:rsidRPr="008E6630" w:rsidRDefault="001F33F2" w:rsidP="006B028A">
      <w:pPr>
        <w:adjustRightInd w:val="0"/>
        <w:snapToGrid w:val="0"/>
        <w:ind w:left="720"/>
        <w:jc w:val="both"/>
        <w:rPr>
          <w:sz w:val="22"/>
          <w:szCs w:val="22"/>
          <w:lang w:val="en-NZ"/>
        </w:rPr>
      </w:pPr>
    </w:p>
    <w:p w14:paraId="38762D0A" w14:textId="77777777" w:rsidR="00A83306" w:rsidRPr="008E6630" w:rsidRDefault="00FA2D25" w:rsidP="006B028A">
      <w:pPr>
        <w:numPr>
          <w:ilvl w:val="1"/>
          <w:numId w:val="3"/>
        </w:numPr>
        <w:adjustRightInd w:val="0"/>
        <w:snapToGrid w:val="0"/>
        <w:jc w:val="both"/>
        <w:rPr>
          <w:b/>
          <w:sz w:val="22"/>
          <w:szCs w:val="22"/>
          <w:lang w:val="en-NZ"/>
        </w:rPr>
      </w:pPr>
      <w:r w:rsidRPr="008E6630">
        <w:rPr>
          <w:b/>
          <w:sz w:val="22"/>
          <w:szCs w:val="22"/>
          <w:lang w:val="en-NZ"/>
        </w:rPr>
        <w:t>Annual Report</w:t>
      </w:r>
      <w:r w:rsidRPr="008E6630">
        <w:rPr>
          <w:rFonts w:eastAsiaTheme="minorEastAsia"/>
          <w:b/>
          <w:sz w:val="22"/>
          <w:szCs w:val="22"/>
          <w:lang w:val="en-NZ" w:eastAsia="ko-KR"/>
        </w:rPr>
        <w:t xml:space="preserve"> –</w:t>
      </w:r>
      <w:r w:rsidRPr="008E6630">
        <w:rPr>
          <w:b/>
          <w:sz w:val="22"/>
          <w:szCs w:val="22"/>
          <w:lang w:val="en-NZ"/>
        </w:rPr>
        <w:t xml:space="preserve"> </w:t>
      </w:r>
      <w:r w:rsidR="001F33F2" w:rsidRPr="008E6630">
        <w:rPr>
          <w:b/>
          <w:sz w:val="22"/>
          <w:szCs w:val="22"/>
          <w:lang w:val="en-NZ"/>
        </w:rPr>
        <w:t>Part 1</w:t>
      </w:r>
      <w:r w:rsidR="00A83306" w:rsidRPr="008E6630">
        <w:rPr>
          <w:b/>
          <w:sz w:val="22"/>
          <w:szCs w:val="22"/>
          <w:lang w:val="en-NZ"/>
        </w:rPr>
        <w:t xml:space="preserve"> from Members, </w:t>
      </w:r>
      <w:r w:rsidR="00FD6B49" w:rsidRPr="008E6630">
        <w:rPr>
          <w:b/>
          <w:sz w:val="22"/>
          <w:szCs w:val="22"/>
          <w:lang w:val="en-NZ"/>
        </w:rPr>
        <w:t xml:space="preserve">Cooperating Non-Members, and </w:t>
      </w:r>
      <w:r w:rsidR="00A83306" w:rsidRPr="008E6630">
        <w:rPr>
          <w:b/>
          <w:sz w:val="22"/>
          <w:szCs w:val="22"/>
          <w:lang w:val="en-NZ"/>
        </w:rPr>
        <w:t xml:space="preserve">Participating Territories </w:t>
      </w:r>
    </w:p>
    <w:p w14:paraId="28AAB6AB" w14:textId="77777777" w:rsidR="001F33F2" w:rsidRPr="008E6630" w:rsidRDefault="001F33F2" w:rsidP="006B028A">
      <w:pPr>
        <w:adjustRightInd w:val="0"/>
        <w:snapToGrid w:val="0"/>
        <w:ind w:left="720"/>
        <w:jc w:val="both"/>
        <w:rPr>
          <w:sz w:val="22"/>
          <w:szCs w:val="22"/>
          <w:lang w:val="en-NZ"/>
        </w:rPr>
      </w:pPr>
    </w:p>
    <w:p w14:paraId="382E9663" w14:textId="24ADE7CE" w:rsidR="00535EF0" w:rsidRPr="008E6630" w:rsidRDefault="00535EF0" w:rsidP="006B028A">
      <w:pPr>
        <w:adjustRightInd w:val="0"/>
        <w:snapToGrid w:val="0"/>
        <w:ind w:left="720"/>
        <w:jc w:val="both"/>
        <w:rPr>
          <w:sz w:val="22"/>
          <w:szCs w:val="22"/>
        </w:rPr>
      </w:pPr>
      <w:r w:rsidRPr="008E6630">
        <w:rPr>
          <w:sz w:val="22"/>
          <w:szCs w:val="22"/>
          <w:lang w:val="en-NZ"/>
        </w:rPr>
        <w:t>All CCMs shall submit Part 1 of the Annual Report</w:t>
      </w:r>
      <w:r w:rsidR="00D46BE4" w:rsidRPr="008E6630">
        <w:rPr>
          <w:rFonts w:eastAsiaTheme="minorEastAsia"/>
          <w:sz w:val="22"/>
          <w:szCs w:val="22"/>
          <w:lang w:val="en-NZ" w:eastAsia="ko-KR"/>
        </w:rPr>
        <w:t xml:space="preserve"> (t</w:t>
      </w:r>
      <w:r w:rsidR="00D536A4" w:rsidRPr="008E6630">
        <w:rPr>
          <w:sz w:val="22"/>
          <w:szCs w:val="22"/>
        </w:rPr>
        <w:t xml:space="preserve">he </w:t>
      </w:r>
      <w:r w:rsidR="009F0CE8" w:rsidRPr="008E6630">
        <w:rPr>
          <w:sz w:val="22"/>
          <w:szCs w:val="22"/>
        </w:rPr>
        <w:t xml:space="preserve">amended </w:t>
      </w:r>
      <w:r w:rsidR="00D536A4" w:rsidRPr="008E6630">
        <w:rPr>
          <w:sz w:val="22"/>
          <w:szCs w:val="22"/>
        </w:rPr>
        <w:t xml:space="preserve">template is available at </w:t>
      </w:r>
      <w:hyperlink r:id="rId15" w:history="1">
        <w:r w:rsidR="00D53579" w:rsidRPr="008E6630">
          <w:rPr>
            <w:rStyle w:val="Hyperlink"/>
            <w:sz w:val="22"/>
            <w:szCs w:val="22"/>
          </w:rPr>
          <w:t>http://www.wcpfc.int/guidelines-procedures-and-regulations</w:t>
        </w:r>
      </w:hyperlink>
      <w:r w:rsidR="00D46BE4" w:rsidRPr="008E6630">
        <w:rPr>
          <w:rFonts w:eastAsiaTheme="minorEastAsia"/>
          <w:sz w:val="22"/>
          <w:szCs w:val="22"/>
          <w:lang w:eastAsia="ko-KR"/>
        </w:rPr>
        <w:t xml:space="preserve">; </w:t>
      </w:r>
      <w:r w:rsidR="00D46BE4" w:rsidRPr="008E6630">
        <w:rPr>
          <w:sz w:val="22"/>
          <w:szCs w:val="22"/>
          <w:lang w:eastAsia="ko-KR"/>
        </w:rPr>
        <w:t>symbol: SC-01</w:t>
      </w:r>
      <w:r w:rsidR="00D46BE4" w:rsidRPr="008E6630">
        <w:rPr>
          <w:rFonts w:eastAsiaTheme="minorEastAsia"/>
          <w:sz w:val="22"/>
          <w:szCs w:val="22"/>
          <w:lang w:eastAsia="ko-KR"/>
        </w:rPr>
        <w:t>)</w:t>
      </w:r>
      <w:r w:rsidR="00D536A4" w:rsidRPr="008E6630">
        <w:rPr>
          <w:sz w:val="22"/>
          <w:szCs w:val="22"/>
        </w:rPr>
        <w:t xml:space="preserve"> </w:t>
      </w:r>
      <w:r w:rsidRPr="008E6630">
        <w:rPr>
          <w:sz w:val="22"/>
          <w:szCs w:val="22"/>
          <w:lang w:val="en-NZ"/>
        </w:rPr>
        <w:t>to the Secretariat</w:t>
      </w:r>
      <w:r w:rsidR="001679DA" w:rsidRPr="008E6630">
        <w:rPr>
          <w:sz w:val="22"/>
          <w:szCs w:val="22"/>
          <w:lang w:val="en-NZ"/>
        </w:rPr>
        <w:t xml:space="preserve"> (BOTH </w:t>
      </w:r>
      <w:hyperlink r:id="rId16" w:history="1">
        <w:r w:rsidR="00D53579" w:rsidRPr="008E6630">
          <w:rPr>
            <w:rStyle w:val="Hyperlink"/>
            <w:sz w:val="22"/>
            <w:szCs w:val="22"/>
            <w:lang w:val="en-NZ"/>
          </w:rPr>
          <w:t>anthony.beeching@wcpfc.</w:t>
        </w:r>
        <w:r w:rsidR="00D53579" w:rsidRPr="008E6630">
          <w:rPr>
            <w:rStyle w:val="Hyperlink"/>
            <w:rFonts w:eastAsia="바탕"/>
            <w:sz w:val="22"/>
            <w:szCs w:val="22"/>
            <w:lang w:val="en-NZ" w:eastAsia="ko-KR"/>
          </w:rPr>
          <w:t>int</w:t>
        </w:r>
      </w:hyperlink>
      <w:r w:rsidR="001679DA" w:rsidRPr="008E6630">
        <w:rPr>
          <w:sz w:val="22"/>
          <w:szCs w:val="22"/>
          <w:lang w:val="en-NZ"/>
        </w:rPr>
        <w:t xml:space="preserve"> and </w:t>
      </w:r>
      <w:hyperlink r:id="rId17" w:history="1">
        <w:r w:rsidR="00D53579" w:rsidRPr="008E6630">
          <w:rPr>
            <w:rStyle w:val="Hyperlink"/>
            <w:sz w:val="22"/>
            <w:szCs w:val="22"/>
            <w:lang w:val="en-NZ"/>
          </w:rPr>
          <w:t>contact.ar@wcpfc.</w:t>
        </w:r>
        <w:r w:rsidR="00D53579" w:rsidRPr="008E6630">
          <w:rPr>
            <w:rStyle w:val="Hyperlink"/>
            <w:rFonts w:eastAsiaTheme="minorEastAsia"/>
            <w:sz w:val="22"/>
            <w:szCs w:val="22"/>
            <w:lang w:val="en-NZ" w:eastAsia="ko-KR"/>
          </w:rPr>
          <w:t>int</w:t>
        </w:r>
      </w:hyperlink>
      <w:r w:rsidR="001679DA" w:rsidRPr="008E6630">
        <w:rPr>
          <w:sz w:val="22"/>
          <w:szCs w:val="22"/>
          <w:lang w:val="en-NZ"/>
        </w:rPr>
        <w:t xml:space="preserve">) </w:t>
      </w:r>
      <w:r w:rsidRPr="008E6630">
        <w:rPr>
          <w:sz w:val="22"/>
          <w:szCs w:val="22"/>
          <w:lang w:val="en-NZ"/>
        </w:rPr>
        <w:t>by</w:t>
      </w:r>
      <w:r w:rsidR="005E5951" w:rsidRPr="008E6630">
        <w:rPr>
          <w:rFonts w:eastAsiaTheme="minorEastAsia"/>
          <w:sz w:val="22"/>
          <w:szCs w:val="22"/>
          <w:lang w:val="en-NZ" w:eastAsia="ko-KR"/>
        </w:rPr>
        <w:t xml:space="preserve"> </w:t>
      </w:r>
      <w:r w:rsidR="008E6B2E" w:rsidRPr="008E6630">
        <w:rPr>
          <w:b/>
          <w:sz w:val="22"/>
          <w:szCs w:val="22"/>
          <w:lang w:val="en-NZ"/>
        </w:rPr>
        <w:t>9</w:t>
      </w:r>
      <w:r w:rsidR="0066524F" w:rsidRPr="008E6630">
        <w:rPr>
          <w:b/>
          <w:sz w:val="22"/>
          <w:szCs w:val="22"/>
          <w:lang w:val="en-NZ"/>
        </w:rPr>
        <w:t xml:space="preserve"> </w:t>
      </w:r>
      <w:r w:rsidRPr="008E6630">
        <w:rPr>
          <w:b/>
          <w:sz w:val="22"/>
          <w:szCs w:val="22"/>
          <w:lang w:val="en-NZ"/>
        </w:rPr>
        <w:t>July 201</w:t>
      </w:r>
      <w:r w:rsidR="00950EA1">
        <w:rPr>
          <w:rFonts w:eastAsiaTheme="minorEastAsia" w:hint="eastAsia"/>
          <w:b/>
          <w:sz w:val="22"/>
          <w:szCs w:val="22"/>
          <w:lang w:val="en-NZ" w:eastAsia="ko-KR"/>
        </w:rPr>
        <w:t>8</w:t>
      </w:r>
      <w:r w:rsidRPr="008E6630">
        <w:rPr>
          <w:sz w:val="22"/>
          <w:szCs w:val="22"/>
          <w:lang w:val="en-NZ"/>
        </w:rPr>
        <w:t xml:space="preserve">.  </w:t>
      </w:r>
    </w:p>
    <w:p w14:paraId="6E4C2CC1" w14:textId="77777777" w:rsidR="00D536A4" w:rsidRPr="008E6630" w:rsidRDefault="00D536A4" w:rsidP="006B028A">
      <w:pPr>
        <w:adjustRightInd w:val="0"/>
        <w:snapToGrid w:val="0"/>
        <w:ind w:left="720"/>
        <w:jc w:val="both"/>
        <w:rPr>
          <w:sz w:val="22"/>
          <w:szCs w:val="22"/>
        </w:rPr>
      </w:pPr>
    </w:p>
    <w:p w14:paraId="7B5DCB51" w14:textId="7369CAFA" w:rsidR="001F33F2" w:rsidRPr="008E6630" w:rsidRDefault="00B414E4" w:rsidP="006B028A">
      <w:pPr>
        <w:adjustRightInd w:val="0"/>
        <w:snapToGrid w:val="0"/>
        <w:ind w:left="720"/>
        <w:jc w:val="both"/>
        <w:rPr>
          <w:sz w:val="22"/>
          <w:szCs w:val="22"/>
          <w:lang w:val="en-NZ"/>
        </w:rPr>
      </w:pPr>
      <w:r w:rsidRPr="008E6630">
        <w:rPr>
          <w:sz w:val="22"/>
          <w:szCs w:val="22"/>
        </w:rPr>
        <w:t>Submitted Part 1 reports are posted at the bottom of each WCPFC-SC website</w:t>
      </w:r>
      <w:r w:rsidRPr="008E6630">
        <w:rPr>
          <w:sz w:val="22"/>
          <w:szCs w:val="22"/>
          <w:lang w:val="en-NZ"/>
        </w:rPr>
        <w:t>.</w:t>
      </w:r>
      <w:r w:rsidRPr="008E6630">
        <w:rPr>
          <w:rFonts w:eastAsiaTheme="minorEastAsia"/>
          <w:sz w:val="22"/>
          <w:szCs w:val="22"/>
          <w:lang w:val="en-NZ" w:eastAsia="ko-KR"/>
        </w:rPr>
        <w:t xml:space="preserve"> </w:t>
      </w:r>
      <w:r w:rsidR="00535EF0" w:rsidRPr="008E6630">
        <w:rPr>
          <w:sz w:val="22"/>
          <w:szCs w:val="22"/>
          <w:lang w:val="en-NZ"/>
        </w:rPr>
        <w:t xml:space="preserve">It </w:t>
      </w:r>
      <w:r w:rsidR="001F13C6" w:rsidRPr="008E6630">
        <w:rPr>
          <w:sz w:val="22"/>
          <w:szCs w:val="22"/>
          <w:lang w:val="en-NZ"/>
        </w:rPr>
        <w:t>is</w:t>
      </w:r>
      <w:r w:rsidR="00535EF0" w:rsidRPr="008E6630">
        <w:rPr>
          <w:sz w:val="22"/>
          <w:szCs w:val="22"/>
          <w:lang w:val="en-NZ"/>
        </w:rPr>
        <w:t xml:space="preserve"> assumed that all annual reports </w:t>
      </w:r>
      <w:r w:rsidR="001F13C6" w:rsidRPr="008E6630">
        <w:rPr>
          <w:sz w:val="22"/>
          <w:szCs w:val="22"/>
          <w:lang w:val="en-NZ"/>
        </w:rPr>
        <w:t xml:space="preserve">will </w:t>
      </w:r>
      <w:r w:rsidR="00535EF0" w:rsidRPr="008E6630">
        <w:rPr>
          <w:sz w:val="22"/>
          <w:szCs w:val="22"/>
          <w:lang w:val="en-NZ"/>
        </w:rPr>
        <w:t xml:space="preserve">have been read prior to the Session. </w:t>
      </w:r>
      <w:r w:rsidRPr="008E6630">
        <w:rPr>
          <w:sz w:val="22"/>
          <w:szCs w:val="22"/>
          <w:lang w:val="en-NZ"/>
        </w:rPr>
        <w:t>This agenda item is an opportunity for questions and clarifications</w:t>
      </w:r>
      <w:r w:rsidRPr="008E6630">
        <w:rPr>
          <w:rFonts w:eastAsiaTheme="minorEastAsia"/>
          <w:sz w:val="22"/>
          <w:szCs w:val="22"/>
          <w:lang w:val="en-NZ" w:eastAsia="ko-KR"/>
        </w:rPr>
        <w:t xml:space="preserve"> ONLY</w:t>
      </w:r>
      <w:r w:rsidRPr="008E6630">
        <w:rPr>
          <w:sz w:val="22"/>
          <w:szCs w:val="22"/>
          <w:lang w:val="en-NZ"/>
        </w:rPr>
        <w:t xml:space="preserve"> concerning these reports.</w:t>
      </w:r>
    </w:p>
    <w:p w14:paraId="584DCF25" w14:textId="77777777" w:rsidR="001F33F2" w:rsidRPr="008E6630" w:rsidRDefault="001F33F2" w:rsidP="006B028A">
      <w:pPr>
        <w:adjustRightInd w:val="0"/>
        <w:snapToGrid w:val="0"/>
        <w:ind w:left="720"/>
        <w:jc w:val="both"/>
        <w:rPr>
          <w:sz w:val="22"/>
          <w:szCs w:val="22"/>
          <w:lang w:val="en-NZ"/>
        </w:rPr>
      </w:pPr>
    </w:p>
    <w:p w14:paraId="3C10ADDC" w14:textId="77777777" w:rsidR="00A83306" w:rsidRPr="008E6630" w:rsidRDefault="00A83306" w:rsidP="006B028A">
      <w:pPr>
        <w:numPr>
          <w:ilvl w:val="1"/>
          <w:numId w:val="3"/>
        </w:numPr>
        <w:adjustRightInd w:val="0"/>
        <w:snapToGrid w:val="0"/>
        <w:jc w:val="both"/>
        <w:rPr>
          <w:b/>
          <w:sz w:val="22"/>
          <w:szCs w:val="22"/>
          <w:lang w:val="en-NZ"/>
        </w:rPr>
      </w:pPr>
      <w:r w:rsidRPr="008E6630">
        <w:rPr>
          <w:b/>
          <w:sz w:val="22"/>
          <w:szCs w:val="22"/>
          <w:lang w:val="en-NZ"/>
        </w:rPr>
        <w:t>Reports from regional fisheries bodies and other organizations</w:t>
      </w:r>
    </w:p>
    <w:p w14:paraId="66EAAE95" w14:textId="77777777" w:rsidR="00373296" w:rsidRPr="008E6630" w:rsidRDefault="00373296" w:rsidP="006B028A">
      <w:pPr>
        <w:adjustRightInd w:val="0"/>
        <w:snapToGrid w:val="0"/>
        <w:ind w:left="720"/>
        <w:jc w:val="both"/>
        <w:rPr>
          <w:sz w:val="22"/>
          <w:szCs w:val="22"/>
          <w:lang w:val="en-NZ"/>
        </w:rPr>
      </w:pPr>
    </w:p>
    <w:p w14:paraId="543865EA" w14:textId="7FE6DB98" w:rsidR="00373296" w:rsidRPr="008E6630" w:rsidRDefault="0037329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 xml:space="preserve">Regional fisheries bodies </w:t>
      </w:r>
      <w:r w:rsidR="001A6137" w:rsidRPr="008E6630">
        <w:rPr>
          <w:rFonts w:eastAsia="바탕"/>
          <w:sz w:val="22"/>
          <w:szCs w:val="22"/>
          <w:lang w:val="en-NZ" w:eastAsia="ko-KR"/>
        </w:rPr>
        <w:t xml:space="preserve">and other intergovernmental or non-governmental organizations observing </w:t>
      </w:r>
      <w:r w:rsidR="008E6B2E" w:rsidRPr="008E6630">
        <w:rPr>
          <w:rFonts w:eastAsia="바탕"/>
          <w:sz w:val="22"/>
          <w:szCs w:val="22"/>
          <w:lang w:val="en-NZ" w:eastAsia="ko-KR"/>
        </w:rPr>
        <w:t>SC14</w:t>
      </w:r>
      <w:r w:rsidR="00620732" w:rsidRPr="008E6630">
        <w:rPr>
          <w:rFonts w:eastAsia="바탕"/>
          <w:sz w:val="22"/>
          <w:szCs w:val="22"/>
          <w:lang w:val="en-NZ" w:eastAsia="ko-KR"/>
        </w:rPr>
        <w:t xml:space="preserve"> </w:t>
      </w:r>
      <w:r w:rsidR="00B45B76" w:rsidRPr="008E6630">
        <w:rPr>
          <w:rFonts w:eastAsia="바탕"/>
          <w:sz w:val="22"/>
          <w:szCs w:val="22"/>
          <w:lang w:val="en-NZ" w:eastAsia="ko-KR"/>
        </w:rPr>
        <w:t>may</w:t>
      </w:r>
      <w:r w:rsidRPr="008E6630">
        <w:rPr>
          <w:rFonts w:eastAsia="바탕"/>
          <w:sz w:val="22"/>
          <w:szCs w:val="22"/>
          <w:lang w:val="en-NZ" w:eastAsia="ko-KR"/>
        </w:rPr>
        <w:t xml:space="preserve"> make a brief presentation </w:t>
      </w:r>
      <w:r w:rsidR="005B6146" w:rsidRPr="008E6630">
        <w:rPr>
          <w:rFonts w:eastAsia="바탕"/>
          <w:sz w:val="22"/>
          <w:szCs w:val="22"/>
          <w:lang w:val="en-NZ" w:eastAsia="ko-KR"/>
        </w:rPr>
        <w:t xml:space="preserve">(3 minutes) </w:t>
      </w:r>
      <w:r w:rsidRPr="008E6630">
        <w:rPr>
          <w:rFonts w:eastAsia="바탕"/>
          <w:sz w:val="22"/>
          <w:szCs w:val="22"/>
          <w:lang w:val="en-NZ" w:eastAsia="ko-KR"/>
        </w:rPr>
        <w:t xml:space="preserve">on key issues relevant to the work of the </w:t>
      </w:r>
      <w:r w:rsidR="00DA468B" w:rsidRPr="008E6630">
        <w:rPr>
          <w:rFonts w:eastAsia="바탕"/>
          <w:sz w:val="22"/>
          <w:szCs w:val="22"/>
          <w:lang w:val="en-NZ" w:eastAsia="ko-KR"/>
        </w:rPr>
        <w:t>SC</w:t>
      </w:r>
      <w:r w:rsidRPr="008E6630">
        <w:rPr>
          <w:rFonts w:eastAsia="바탕"/>
          <w:sz w:val="22"/>
          <w:szCs w:val="22"/>
          <w:lang w:val="en-NZ" w:eastAsia="ko-KR"/>
        </w:rPr>
        <w:t xml:space="preserve">. </w:t>
      </w:r>
      <w:r w:rsidRPr="008E6630">
        <w:rPr>
          <w:sz w:val="22"/>
          <w:szCs w:val="22"/>
          <w:lang w:val="en-NZ"/>
        </w:rPr>
        <w:t xml:space="preserve">Such presentations need to be arranged with the Chair before the opening of the </w:t>
      </w:r>
      <w:r w:rsidR="00E16B90" w:rsidRPr="008E6630">
        <w:rPr>
          <w:sz w:val="22"/>
          <w:szCs w:val="22"/>
          <w:lang w:val="en-NZ"/>
        </w:rPr>
        <w:t>Session</w:t>
      </w:r>
      <w:r w:rsidRPr="008E6630">
        <w:rPr>
          <w:sz w:val="22"/>
          <w:szCs w:val="22"/>
          <w:lang w:val="en-NZ"/>
        </w:rPr>
        <w:t>.</w:t>
      </w:r>
      <w:r w:rsidRPr="008E6630">
        <w:rPr>
          <w:rFonts w:eastAsia="바탕"/>
          <w:sz w:val="22"/>
          <w:szCs w:val="22"/>
          <w:lang w:val="en-NZ" w:eastAsia="ko-KR"/>
        </w:rPr>
        <w:t xml:space="preserve"> The deadline </w:t>
      </w:r>
      <w:r w:rsidR="006D0861" w:rsidRPr="008E6630">
        <w:rPr>
          <w:rFonts w:eastAsia="바탕"/>
          <w:sz w:val="22"/>
          <w:szCs w:val="22"/>
          <w:lang w:val="en-NZ" w:eastAsia="ko-KR"/>
        </w:rPr>
        <w:t>is</w:t>
      </w:r>
      <w:r w:rsidR="00D46BE4" w:rsidRPr="008E6630">
        <w:rPr>
          <w:rFonts w:eastAsia="바탕"/>
          <w:b/>
          <w:bCs/>
          <w:sz w:val="22"/>
          <w:szCs w:val="22"/>
          <w:lang w:val="en-NZ" w:eastAsia="ko-KR"/>
        </w:rPr>
        <w:t xml:space="preserve"> </w:t>
      </w:r>
      <w:r w:rsidR="0066524F" w:rsidRPr="008E6630">
        <w:rPr>
          <w:rFonts w:eastAsia="바탕"/>
          <w:b/>
          <w:bCs/>
          <w:sz w:val="22"/>
          <w:szCs w:val="22"/>
          <w:lang w:val="en-NZ" w:eastAsia="ko-KR"/>
        </w:rPr>
        <w:t>2</w:t>
      </w:r>
      <w:r w:rsidR="008E6B2E" w:rsidRPr="008E6630">
        <w:rPr>
          <w:rFonts w:eastAsia="바탕"/>
          <w:b/>
          <w:bCs/>
          <w:sz w:val="22"/>
          <w:szCs w:val="22"/>
          <w:lang w:val="en-NZ" w:eastAsia="ko-KR"/>
        </w:rPr>
        <w:t>1</w:t>
      </w:r>
      <w:r w:rsidR="0066524F" w:rsidRPr="008E6630">
        <w:rPr>
          <w:rFonts w:eastAsia="바탕"/>
          <w:b/>
          <w:bCs/>
          <w:sz w:val="22"/>
          <w:szCs w:val="22"/>
          <w:lang w:val="en-NZ" w:eastAsia="ko-KR"/>
        </w:rPr>
        <w:t xml:space="preserve"> </w:t>
      </w:r>
      <w:r w:rsidR="006D0861" w:rsidRPr="008E6630">
        <w:rPr>
          <w:rFonts w:eastAsia="바탕"/>
          <w:b/>
          <w:bCs/>
          <w:sz w:val="22"/>
          <w:szCs w:val="22"/>
          <w:lang w:val="en-NZ" w:eastAsia="ko-KR"/>
        </w:rPr>
        <w:t>July 201</w:t>
      </w:r>
      <w:r w:rsidR="00950EA1">
        <w:rPr>
          <w:rFonts w:eastAsia="바탕" w:hint="eastAsia"/>
          <w:b/>
          <w:bCs/>
          <w:sz w:val="22"/>
          <w:szCs w:val="22"/>
          <w:lang w:val="en-NZ" w:eastAsia="ko-KR"/>
        </w:rPr>
        <w:t>8</w:t>
      </w:r>
      <w:r w:rsidR="006D0861" w:rsidRPr="008E6630">
        <w:rPr>
          <w:rFonts w:eastAsia="바탕"/>
          <w:b/>
          <w:bCs/>
          <w:sz w:val="22"/>
          <w:szCs w:val="22"/>
          <w:lang w:val="en-NZ" w:eastAsia="ko-KR"/>
        </w:rPr>
        <w:t xml:space="preserve"> </w:t>
      </w:r>
      <w:r w:rsidRPr="008E6630">
        <w:rPr>
          <w:rFonts w:eastAsia="바탕"/>
          <w:sz w:val="22"/>
          <w:szCs w:val="22"/>
          <w:lang w:val="en-NZ" w:eastAsia="ko-KR"/>
        </w:rPr>
        <w:t xml:space="preserve">for the submission of </w:t>
      </w:r>
      <w:r w:rsidR="009C2AA5" w:rsidRPr="008E6630">
        <w:rPr>
          <w:rFonts w:eastAsia="바탕"/>
          <w:sz w:val="22"/>
          <w:szCs w:val="22"/>
          <w:lang w:val="en-NZ" w:eastAsia="ko-KR"/>
        </w:rPr>
        <w:t xml:space="preserve">such </w:t>
      </w:r>
      <w:r w:rsidRPr="008E6630">
        <w:rPr>
          <w:rFonts w:eastAsia="바탕"/>
          <w:sz w:val="22"/>
          <w:szCs w:val="22"/>
          <w:lang w:val="en-NZ" w:eastAsia="ko-KR"/>
        </w:rPr>
        <w:t xml:space="preserve">meeting documents from regional fisheries bodies </w:t>
      </w:r>
      <w:r w:rsidR="001A6137" w:rsidRPr="008E6630">
        <w:rPr>
          <w:rFonts w:eastAsia="바탕"/>
          <w:sz w:val="22"/>
          <w:szCs w:val="22"/>
          <w:lang w:val="en-NZ" w:eastAsia="ko-KR"/>
        </w:rPr>
        <w:t>and other intergovernmental or non-governmental organizations</w:t>
      </w:r>
      <w:r w:rsidR="009C2AA5" w:rsidRPr="008E6630">
        <w:rPr>
          <w:rFonts w:eastAsia="바탕"/>
          <w:sz w:val="22"/>
          <w:szCs w:val="22"/>
          <w:lang w:val="en-NZ" w:eastAsia="ko-KR"/>
        </w:rPr>
        <w:t xml:space="preserve"> to the Secretariat (</w:t>
      </w:r>
      <w:hyperlink r:id="rId18" w:history="1">
        <w:r w:rsidR="00D53579" w:rsidRPr="008E6630">
          <w:rPr>
            <w:rStyle w:val="Hyperlink"/>
            <w:rFonts w:eastAsia="바탕"/>
            <w:sz w:val="22"/>
            <w:szCs w:val="22"/>
            <w:lang w:val="en-NZ" w:eastAsia="ko-KR"/>
          </w:rPr>
          <w:t>anthony.beeching@wcpfc.int</w:t>
        </w:r>
      </w:hyperlink>
      <w:r w:rsidR="009C2AA5" w:rsidRPr="008E6630">
        <w:rPr>
          <w:rFonts w:eastAsia="바탕"/>
          <w:sz w:val="22"/>
          <w:szCs w:val="22"/>
          <w:lang w:val="en-NZ" w:eastAsia="ko-KR"/>
        </w:rPr>
        <w:t>)</w:t>
      </w:r>
      <w:r w:rsidRPr="008E6630">
        <w:rPr>
          <w:rFonts w:eastAsia="바탕"/>
          <w:sz w:val="22"/>
          <w:szCs w:val="22"/>
          <w:lang w:val="en-NZ" w:eastAsia="ko-KR"/>
        </w:rPr>
        <w:t>.</w:t>
      </w:r>
      <w:r w:rsidR="00E16B90" w:rsidRPr="008E6630">
        <w:rPr>
          <w:rFonts w:eastAsia="바탕"/>
          <w:sz w:val="22"/>
          <w:szCs w:val="22"/>
          <w:lang w:val="en-NZ" w:eastAsia="ko-KR"/>
        </w:rPr>
        <w:t xml:space="preserve">  </w:t>
      </w:r>
    </w:p>
    <w:p w14:paraId="12AAAF68" w14:textId="77777777" w:rsidR="00A83306" w:rsidRPr="008E6630" w:rsidRDefault="00A83306" w:rsidP="006B028A">
      <w:pPr>
        <w:adjustRightInd w:val="0"/>
        <w:snapToGrid w:val="0"/>
        <w:jc w:val="both"/>
        <w:rPr>
          <w:rFonts w:eastAsiaTheme="minorEastAsia"/>
          <w:sz w:val="22"/>
          <w:szCs w:val="22"/>
          <w:lang w:val="en-NZ" w:eastAsia="ko-KR"/>
        </w:rPr>
      </w:pPr>
    </w:p>
    <w:p w14:paraId="3917E3C0" w14:textId="77777777" w:rsidR="00F277C0" w:rsidRPr="008E6630" w:rsidRDefault="00F277C0" w:rsidP="006B028A">
      <w:pPr>
        <w:adjustRightInd w:val="0"/>
        <w:snapToGrid w:val="0"/>
        <w:jc w:val="both"/>
        <w:rPr>
          <w:rFonts w:eastAsiaTheme="minorEastAsia"/>
          <w:sz w:val="22"/>
          <w:szCs w:val="22"/>
          <w:lang w:val="en-NZ" w:eastAsia="ko-KR"/>
        </w:rPr>
      </w:pPr>
    </w:p>
    <w:p w14:paraId="648914B7" w14:textId="77777777" w:rsidR="00CA4083" w:rsidRPr="008E6630" w:rsidRDefault="00CA4083" w:rsidP="006B028A">
      <w:pPr>
        <w:numPr>
          <w:ilvl w:val="0"/>
          <w:numId w:val="1"/>
        </w:numPr>
        <w:adjustRightInd w:val="0"/>
        <w:snapToGrid w:val="0"/>
        <w:jc w:val="both"/>
        <w:rPr>
          <w:b/>
          <w:sz w:val="22"/>
          <w:szCs w:val="22"/>
          <w:lang w:val="en-NZ"/>
        </w:rPr>
      </w:pPr>
      <w:r w:rsidRPr="008E6630">
        <w:rPr>
          <w:b/>
          <w:sz w:val="22"/>
          <w:szCs w:val="22"/>
          <w:lang w:val="en-NZ"/>
        </w:rPr>
        <w:t>DATA AND STATISTICS THEME</w:t>
      </w:r>
    </w:p>
    <w:p w14:paraId="79EC93C2" w14:textId="77777777" w:rsidR="00500858" w:rsidRPr="008E6630" w:rsidRDefault="00500858" w:rsidP="006B028A">
      <w:pPr>
        <w:adjustRightInd w:val="0"/>
        <w:snapToGrid w:val="0"/>
        <w:jc w:val="both"/>
        <w:rPr>
          <w:b/>
          <w:sz w:val="22"/>
          <w:szCs w:val="22"/>
          <w:lang w:val="en-NZ"/>
        </w:rPr>
      </w:pPr>
    </w:p>
    <w:p w14:paraId="03ED6D2B" w14:textId="77777777" w:rsidR="000D7CEF" w:rsidRPr="008E6630" w:rsidRDefault="000D7CEF" w:rsidP="006B028A">
      <w:pPr>
        <w:pStyle w:val="ListParagraph"/>
        <w:numPr>
          <w:ilvl w:val="1"/>
          <w:numId w:val="17"/>
        </w:numPr>
        <w:adjustRightInd w:val="0"/>
        <w:snapToGrid w:val="0"/>
        <w:ind w:left="720" w:hanging="720"/>
        <w:jc w:val="both"/>
        <w:rPr>
          <w:b/>
          <w:sz w:val="22"/>
          <w:szCs w:val="22"/>
          <w:lang w:val="en-NZ"/>
        </w:rPr>
      </w:pPr>
      <w:r w:rsidRPr="008E6630">
        <w:rPr>
          <w:b/>
          <w:sz w:val="22"/>
          <w:szCs w:val="22"/>
          <w:lang w:val="en-NZ"/>
        </w:rPr>
        <w:t>Data gaps</w:t>
      </w:r>
    </w:p>
    <w:p w14:paraId="4681CF7B" w14:textId="77777777" w:rsidR="008A67FE" w:rsidRPr="008E6630" w:rsidRDefault="008A67FE" w:rsidP="006B028A">
      <w:pPr>
        <w:pStyle w:val="ListParagraph"/>
        <w:adjustRightInd w:val="0"/>
        <w:snapToGrid w:val="0"/>
        <w:jc w:val="both"/>
        <w:rPr>
          <w:b/>
          <w:sz w:val="22"/>
          <w:szCs w:val="22"/>
          <w:lang w:val="en-NZ"/>
        </w:rPr>
      </w:pPr>
    </w:p>
    <w:p w14:paraId="7D0178BF" w14:textId="225F1BC8" w:rsidR="0011334C" w:rsidRPr="008E6630" w:rsidRDefault="0011334C" w:rsidP="006B028A">
      <w:pPr>
        <w:pStyle w:val="ListParagraph"/>
        <w:numPr>
          <w:ilvl w:val="2"/>
          <w:numId w:val="17"/>
        </w:numPr>
        <w:adjustRightInd w:val="0"/>
        <w:snapToGrid w:val="0"/>
        <w:jc w:val="both"/>
        <w:rPr>
          <w:bCs/>
          <w:sz w:val="22"/>
          <w:szCs w:val="22"/>
          <w:lang w:val="en-NZ"/>
        </w:rPr>
      </w:pPr>
      <w:r w:rsidRPr="008E6630">
        <w:rPr>
          <w:bCs/>
          <w:sz w:val="22"/>
          <w:szCs w:val="22"/>
          <w:lang w:val="en-NZ"/>
        </w:rPr>
        <w:t>Data gaps of the Commission</w:t>
      </w:r>
    </w:p>
    <w:p w14:paraId="3C823A23" w14:textId="77777777" w:rsidR="00310DB8" w:rsidRPr="008E6630" w:rsidRDefault="00310DB8" w:rsidP="006B028A">
      <w:pPr>
        <w:adjustRightInd w:val="0"/>
        <w:snapToGrid w:val="0"/>
        <w:jc w:val="both"/>
        <w:rPr>
          <w:rFonts w:eastAsiaTheme="minorEastAsia"/>
          <w:bCs/>
          <w:sz w:val="22"/>
          <w:szCs w:val="22"/>
          <w:lang w:val="en-NZ" w:eastAsia="ko-KR"/>
        </w:rPr>
      </w:pPr>
    </w:p>
    <w:p w14:paraId="6AFD2934" w14:textId="2D030F2C" w:rsidR="0011334C" w:rsidRPr="008E6630" w:rsidRDefault="00310DB8" w:rsidP="006B028A">
      <w:pPr>
        <w:adjustRightInd w:val="0"/>
        <w:snapToGrid w:val="0"/>
        <w:ind w:left="720"/>
        <w:jc w:val="both"/>
        <w:rPr>
          <w:rFonts w:eastAsiaTheme="minorEastAsia"/>
          <w:bCs/>
          <w:sz w:val="22"/>
          <w:szCs w:val="22"/>
          <w:lang w:val="en-NZ" w:eastAsia="ko-KR"/>
        </w:rPr>
      </w:pPr>
      <w:r w:rsidRPr="008E6630">
        <w:rPr>
          <w:rFonts w:eastAsiaTheme="minorEastAsia"/>
          <w:bCs/>
          <w:sz w:val="22"/>
          <w:szCs w:val="22"/>
          <w:lang w:val="en-NZ" w:eastAsia="ko-KR"/>
        </w:rPr>
        <w:t xml:space="preserve">SPC-OFP will present the data gaps paper. </w:t>
      </w:r>
      <w:r w:rsidR="008E6B2E" w:rsidRPr="008E6630">
        <w:rPr>
          <w:bCs/>
          <w:sz w:val="22"/>
          <w:szCs w:val="22"/>
          <w:lang w:val="en-NZ"/>
        </w:rPr>
        <w:t>SC14</w:t>
      </w:r>
      <w:r w:rsidRPr="008E6630">
        <w:rPr>
          <w:bCs/>
          <w:sz w:val="22"/>
          <w:szCs w:val="22"/>
          <w:lang w:val="en-NZ"/>
        </w:rPr>
        <w:t xml:space="preserve"> will </w:t>
      </w:r>
      <w:r w:rsidRPr="008E6630">
        <w:rPr>
          <w:rFonts w:eastAsia="바탕"/>
          <w:bCs/>
          <w:sz w:val="22"/>
          <w:szCs w:val="22"/>
          <w:lang w:val="en-NZ" w:eastAsia="ko-KR"/>
        </w:rPr>
        <w:t xml:space="preserve">consider, comment, and where relevant, </w:t>
      </w:r>
      <w:r w:rsidRPr="008E6630">
        <w:rPr>
          <w:bCs/>
          <w:sz w:val="22"/>
          <w:szCs w:val="22"/>
          <w:lang w:val="en-NZ"/>
        </w:rPr>
        <w:t xml:space="preserve">recommend actions </w:t>
      </w:r>
      <w:r w:rsidRPr="008E6630">
        <w:rPr>
          <w:rFonts w:eastAsiaTheme="minorEastAsia"/>
          <w:bCs/>
          <w:sz w:val="22"/>
          <w:szCs w:val="22"/>
          <w:lang w:val="en-NZ" w:eastAsia="ko-KR"/>
        </w:rPr>
        <w:t>on</w:t>
      </w:r>
      <w:r w:rsidR="005A6DE4" w:rsidRPr="008E6630">
        <w:rPr>
          <w:rFonts w:eastAsiaTheme="minorEastAsia"/>
          <w:bCs/>
          <w:sz w:val="22"/>
          <w:szCs w:val="22"/>
          <w:lang w:val="en-NZ" w:eastAsia="ko-KR"/>
        </w:rPr>
        <w:t xml:space="preserve"> h</w:t>
      </w:r>
      <w:r w:rsidRPr="008E6630">
        <w:rPr>
          <w:bCs/>
          <w:sz w:val="22"/>
          <w:szCs w:val="22"/>
          <w:lang w:val="en-NZ"/>
        </w:rPr>
        <w:t>ow to address any identified data gaps in the data holdings of the Commission</w:t>
      </w:r>
      <w:r w:rsidR="009D7581" w:rsidRPr="008E6630">
        <w:rPr>
          <w:rFonts w:eastAsiaTheme="minorEastAsia"/>
          <w:bCs/>
          <w:sz w:val="22"/>
          <w:szCs w:val="22"/>
          <w:lang w:val="en-NZ" w:eastAsia="ko-KR"/>
        </w:rPr>
        <w:t>, including</w:t>
      </w:r>
      <w:r w:rsidR="0012477F" w:rsidRPr="008E6630">
        <w:rPr>
          <w:rFonts w:eastAsiaTheme="minorEastAsia"/>
          <w:bCs/>
          <w:sz w:val="22"/>
          <w:szCs w:val="22"/>
          <w:lang w:val="en-NZ" w:eastAsia="ko-KR"/>
        </w:rPr>
        <w:t xml:space="preserve"> Paragraphs 82 and 84 in SC13 Summary Report</w:t>
      </w:r>
      <w:r w:rsidR="009D7581" w:rsidRPr="008E6630">
        <w:rPr>
          <w:rFonts w:eastAsiaTheme="minorEastAsia"/>
          <w:bCs/>
          <w:sz w:val="22"/>
          <w:szCs w:val="22"/>
          <w:lang w:val="en-NZ" w:eastAsia="ko-KR"/>
        </w:rPr>
        <w:t>:</w:t>
      </w:r>
    </w:p>
    <w:p w14:paraId="0D229D97" w14:textId="6CD42A13" w:rsidR="009D7581" w:rsidRPr="008E6630" w:rsidRDefault="009D7581" w:rsidP="006B028A">
      <w:pPr>
        <w:pStyle w:val="ListParagraph"/>
        <w:adjustRightInd w:val="0"/>
        <w:snapToGrid w:val="0"/>
        <w:ind w:left="1440"/>
        <w:jc w:val="both"/>
        <w:rPr>
          <w:rFonts w:eastAsiaTheme="minorEastAsia"/>
          <w:bCs/>
          <w:sz w:val="22"/>
          <w:szCs w:val="22"/>
          <w:lang w:val="en-NZ" w:eastAsia="ko-KR"/>
        </w:rPr>
      </w:pPr>
    </w:p>
    <w:p w14:paraId="04045A57" w14:textId="1AE35257" w:rsidR="00AC5C5F" w:rsidRPr="008E6630" w:rsidRDefault="00AC5C5F" w:rsidP="006B028A">
      <w:pPr>
        <w:pStyle w:val="ListParagraph"/>
        <w:numPr>
          <w:ilvl w:val="0"/>
          <w:numId w:val="48"/>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 xml:space="preserve">Review </w:t>
      </w:r>
      <w:r w:rsidR="0012477F" w:rsidRPr="008E6630">
        <w:rPr>
          <w:rFonts w:eastAsiaTheme="minorEastAsia"/>
          <w:bCs/>
          <w:sz w:val="22"/>
          <w:szCs w:val="22"/>
          <w:lang w:val="en-NZ" w:eastAsia="ko-KR"/>
        </w:rPr>
        <w:t xml:space="preserve">of </w:t>
      </w:r>
      <w:r w:rsidRPr="008E6630">
        <w:rPr>
          <w:bCs/>
          <w:sz w:val="22"/>
          <w:szCs w:val="22"/>
          <w:lang w:val="en-AU"/>
        </w:rPr>
        <w:t>the importance and practicalities for including the provision of estimates of longline discards by number of individuals discarded/released in the “Scientific Data to be provided to the Commission”, with a definition for discards/releases</w:t>
      </w:r>
      <w:r w:rsidR="0012477F" w:rsidRPr="008E6630">
        <w:rPr>
          <w:rFonts w:eastAsiaTheme="minorEastAsia"/>
          <w:bCs/>
          <w:sz w:val="22"/>
          <w:szCs w:val="22"/>
          <w:lang w:val="en-AU" w:eastAsia="ko-KR"/>
        </w:rPr>
        <w:t xml:space="preserve"> (Paragraph 82); and</w:t>
      </w:r>
    </w:p>
    <w:p w14:paraId="1E6B051A" w14:textId="1F5F022E" w:rsidR="0012477F" w:rsidRPr="008E6630" w:rsidRDefault="0012477F" w:rsidP="006B028A">
      <w:pPr>
        <w:pStyle w:val="ListParagraph"/>
        <w:numPr>
          <w:ilvl w:val="0"/>
          <w:numId w:val="48"/>
        </w:numPr>
        <w:adjustRightInd w:val="0"/>
        <w:snapToGrid w:val="0"/>
        <w:jc w:val="both"/>
        <w:rPr>
          <w:rFonts w:eastAsiaTheme="minorEastAsia"/>
          <w:bCs/>
          <w:sz w:val="22"/>
          <w:szCs w:val="22"/>
          <w:lang w:val="en-NZ" w:eastAsia="ko-KR"/>
        </w:rPr>
      </w:pPr>
      <w:r w:rsidRPr="008E6630">
        <w:rPr>
          <w:bCs/>
          <w:sz w:val="22"/>
          <w:szCs w:val="22"/>
          <w:lang w:val="en-AU"/>
        </w:rPr>
        <w:t>An update on any enhancements to the WCPFC public domain data available on the Commission web site</w:t>
      </w:r>
      <w:r w:rsidRPr="008E6630">
        <w:rPr>
          <w:rFonts w:eastAsiaTheme="minorEastAsia"/>
          <w:bCs/>
          <w:sz w:val="22"/>
          <w:szCs w:val="22"/>
          <w:lang w:val="en-AU" w:eastAsia="ko-KR"/>
        </w:rPr>
        <w:t xml:space="preserve"> (Paragraph 84).</w:t>
      </w:r>
    </w:p>
    <w:p w14:paraId="360A5CBA" w14:textId="77777777" w:rsidR="006813C9" w:rsidRPr="008E6630" w:rsidRDefault="006813C9" w:rsidP="006B028A">
      <w:pPr>
        <w:adjustRightInd w:val="0"/>
        <w:snapToGrid w:val="0"/>
        <w:ind w:left="720"/>
        <w:jc w:val="both"/>
        <w:rPr>
          <w:rFonts w:eastAsiaTheme="minorEastAsia"/>
          <w:bCs/>
          <w:sz w:val="22"/>
          <w:szCs w:val="22"/>
          <w:lang w:val="en-NZ" w:eastAsia="ko-KR"/>
        </w:rPr>
      </w:pPr>
    </w:p>
    <w:p w14:paraId="469409FC" w14:textId="789221CA" w:rsidR="0011334C" w:rsidRPr="008E6630" w:rsidRDefault="0011334C" w:rsidP="006B028A">
      <w:pPr>
        <w:pStyle w:val="ListParagraph"/>
        <w:numPr>
          <w:ilvl w:val="2"/>
          <w:numId w:val="17"/>
        </w:numPr>
        <w:adjustRightInd w:val="0"/>
        <w:snapToGrid w:val="0"/>
        <w:jc w:val="both"/>
        <w:rPr>
          <w:bCs/>
          <w:sz w:val="22"/>
          <w:szCs w:val="22"/>
          <w:lang w:val="en-NZ"/>
        </w:rPr>
      </w:pPr>
      <w:r w:rsidRPr="008E6630">
        <w:rPr>
          <w:bCs/>
          <w:sz w:val="22"/>
          <w:szCs w:val="22"/>
          <w:lang w:val="en-NZ"/>
        </w:rPr>
        <w:t>Species composition of purse-seine catches</w:t>
      </w:r>
      <w:r w:rsidR="006038FA" w:rsidRPr="008E6630">
        <w:rPr>
          <w:rFonts w:eastAsiaTheme="minorEastAsia"/>
          <w:bCs/>
          <w:sz w:val="22"/>
          <w:szCs w:val="22"/>
          <w:lang w:val="en-NZ" w:eastAsia="ko-KR"/>
        </w:rPr>
        <w:t xml:space="preserve"> </w:t>
      </w:r>
    </w:p>
    <w:p w14:paraId="384FEE27" w14:textId="77777777" w:rsidR="00463745" w:rsidRPr="008E6630" w:rsidRDefault="00463745" w:rsidP="006B028A">
      <w:pPr>
        <w:pStyle w:val="ListParagraph"/>
        <w:adjustRightInd w:val="0"/>
        <w:snapToGrid w:val="0"/>
        <w:ind w:left="1080"/>
        <w:jc w:val="both"/>
        <w:rPr>
          <w:rFonts w:eastAsiaTheme="minorEastAsia"/>
          <w:bCs/>
          <w:sz w:val="22"/>
          <w:szCs w:val="22"/>
          <w:lang w:val="en-NZ" w:eastAsia="ko-KR"/>
        </w:rPr>
      </w:pPr>
    </w:p>
    <w:p w14:paraId="6D700D54" w14:textId="63646CD0" w:rsidR="0025608E" w:rsidRPr="008E6630" w:rsidRDefault="00CD1451" w:rsidP="006B028A">
      <w:pPr>
        <w:pStyle w:val="ListParagraph"/>
        <w:numPr>
          <w:ilvl w:val="0"/>
          <w:numId w:val="56"/>
        </w:numPr>
        <w:adjustRightInd w:val="0"/>
        <w:snapToGrid w:val="0"/>
        <w:jc w:val="both"/>
        <w:rPr>
          <w:rFonts w:eastAsiaTheme="minorEastAsia"/>
          <w:sz w:val="22"/>
          <w:szCs w:val="22"/>
          <w:lang w:eastAsia="ko-KR"/>
        </w:rPr>
      </w:pPr>
      <w:r w:rsidRPr="008E6630">
        <w:rPr>
          <w:rFonts w:eastAsiaTheme="minorEastAsia"/>
          <w:sz w:val="22"/>
          <w:szCs w:val="22"/>
          <w:lang w:eastAsia="ko-KR"/>
        </w:rPr>
        <w:t>SC14 will review the research progress of Project 60 (Collection and evaluation of purse-seine species composition data), including as appropriate annual estimates of purse seine catches</w:t>
      </w:r>
      <w:r w:rsidR="00500884" w:rsidRPr="008E6630">
        <w:rPr>
          <w:rFonts w:eastAsiaTheme="minorEastAsia"/>
          <w:sz w:val="22"/>
          <w:szCs w:val="22"/>
          <w:lang w:eastAsia="ko-KR"/>
        </w:rPr>
        <w:t xml:space="preserve"> based on full species adjustment using observer spill sampling data corrected for grab sample selection bias</w:t>
      </w:r>
      <w:r w:rsidRPr="008E6630">
        <w:rPr>
          <w:rFonts w:eastAsiaTheme="minorEastAsia"/>
          <w:sz w:val="22"/>
          <w:szCs w:val="22"/>
          <w:lang w:eastAsia="ko-KR"/>
        </w:rPr>
        <w:t>.</w:t>
      </w:r>
      <w:r w:rsidRPr="008E6630" w:rsidDel="00CD1451">
        <w:rPr>
          <w:rFonts w:eastAsiaTheme="minorEastAsia"/>
          <w:sz w:val="22"/>
          <w:szCs w:val="22"/>
          <w:lang w:eastAsia="ko-KR"/>
        </w:rPr>
        <w:t xml:space="preserve"> </w:t>
      </w:r>
    </w:p>
    <w:p w14:paraId="1A002F85" w14:textId="77777777" w:rsidR="00200AAE" w:rsidRPr="008E6630" w:rsidRDefault="00200AAE" w:rsidP="006B028A">
      <w:pPr>
        <w:pStyle w:val="ListParagraph"/>
        <w:adjustRightInd w:val="0"/>
        <w:snapToGrid w:val="0"/>
        <w:ind w:left="1080"/>
        <w:jc w:val="both"/>
        <w:rPr>
          <w:rFonts w:eastAsiaTheme="minorEastAsia"/>
          <w:sz w:val="22"/>
          <w:szCs w:val="22"/>
          <w:lang w:eastAsia="ko-KR"/>
        </w:rPr>
      </w:pPr>
    </w:p>
    <w:p w14:paraId="142BCB46" w14:textId="35B98B51" w:rsidR="004B010F" w:rsidRPr="008E6630" w:rsidRDefault="008E6B2E" w:rsidP="006B028A">
      <w:pPr>
        <w:pStyle w:val="ListParagraph"/>
        <w:numPr>
          <w:ilvl w:val="0"/>
          <w:numId w:val="56"/>
        </w:numPr>
        <w:adjustRightInd w:val="0"/>
        <w:snapToGrid w:val="0"/>
        <w:jc w:val="both"/>
        <w:rPr>
          <w:rFonts w:eastAsiaTheme="minorEastAsia"/>
          <w:sz w:val="22"/>
          <w:szCs w:val="22"/>
          <w:lang w:eastAsia="ko-KR"/>
        </w:rPr>
      </w:pPr>
      <w:r w:rsidRPr="008E6630">
        <w:rPr>
          <w:rFonts w:eastAsiaTheme="minorEastAsia"/>
          <w:sz w:val="22"/>
          <w:szCs w:val="22"/>
          <w:lang w:eastAsia="ko-KR"/>
        </w:rPr>
        <w:t>SC14</w:t>
      </w:r>
      <w:r w:rsidR="00143DE8" w:rsidRPr="008E6630">
        <w:rPr>
          <w:rFonts w:eastAsiaTheme="minorEastAsia"/>
          <w:sz w:val="22"/>
          <w:szCs w:val="22"/>
          <w:lang w:eastAsia="ko-KR"/>
        </w:rPr>
        <w:t xml:space="preserve"> will </w:t>
      </w:r>
      <w:r w:rsidR="00BD1C5D" w:rsidRPr="008E6630">
        <w:rPr>
          <w:rFonts w:eastAsiaTheme="minorEastAsia"/>
          <w:sz w:val="22"/>
          <w:szCs w:val="22"/>
          <w:lang w:eastAsia="ko-KR"/>
        </w:rPr>
        <w:t xml:space="preserve">also </w:t>
      </w:r>
      <w:r w:rsidR="00143DE8" w:rsidRPr="008E6630">
        <w:rPr>
          <w:rFonts w:eastAsiaTheme="minorEastAsia"/>
          <w:sz w:val="22"/>
          <w:szCs w:val="22"/>
          <w:lang w:eastAsia="ko-KR"/>
        </w:rPr>
        <w:t xml:space="preserve">review other </w:t>
      </w:r>
      <w:r w:rsidR="004B010F" w:rsidRPr="008E6630">
        <w:rPr>
          <w:bCs/>
          <w:sz w:val="22"/>
          <w:szCs w:val="22"/>
          <w:lang w:val="en-NZ"/>
        </w:rPr>
        <w:t xml:space="preserve">key findings and </w:t>
      </w:r>
      <w:r w:rsidR="00505856" w:rsidRPr="008E6630">
        <w:rPr>
          <w:rFonts w:eastAsiaTheme="minorEastAsia"/>
          <w:bCs/>
          <w:sz w:val="22"/>
          <w:szCs w:val="22"/>
          <w:lang w:val="en-NZ" w:eastAsia="ko-KR"/>
        </w:rPr>
        <w:t>any proposed research plans related to purse seine species composition estimates</w:t>
      </w:r>
      <w:r w:rsidR="00AC5C5F" w:rsidRPr="008E6630">
        <w:rPr>
          <w:bCs/>
          <w:sz w:val="22"/>
          <w:szCs w:val="22"/>
          <w:lang w:val="en-NZ"/>
        </w:rPr>
        <w:t>, especially in relation to</w:t>
      </w:r>
      <w:r w:rsidR="00AC5C5F" w:rsidRPr="008E6630">
        <w:rPr>
          <w:rFonts w:eastAsiaTheme="minorEastAsia"/>
          <w:sz w:val="22"/>
          <w:szCs w:val="22"/>
          <w:lang w:eastAsia="ko-KR"/>
        </w:rPr>
        <w:t xml:space="preserve"> Paragraphs 99 in SC13 Summary Report:</w:t>
      </w:r>
    </w:p>
    <w:p w14:paraId="5493CCDC" w14:textId="77777777" w:rsidR="00EC774A" w:rsidRPr="008E6630" w:rsidRDefault="00EC774A" w:rsidP="006B028A">
      <w:pPr>
        <w:pStyle w:val="ListParagraph"/>
        <w:jc w:val="both"/>
        <w:rPr>
          <w:rFonts w:eastAsiaTheme="minorEastAsia"/>
          <w:sz w:val="22"/>
          <w:szCs w:val="22"/>
          <w:lang w:eastAsia="ko-KR"/>
        </w:rPr>
      </w:pPr>
    </w:p>
    <w:p w14:paraId="35287F36" w14:textId="50E26A1C" w:rsidR="001B4376" w:rsidRPr="008E6630" w:rsidRDefault="00AC5C5F" w:rsidP="006B028A">
      <w:pPr>
        <w:numPr>
          <w:ilvl w:val="0"/>
          <w:numId w:val="43"/>
        </w:numPr>
        <w:autoSpaceDE w:val="0"/>
        <w:autoSpaceDN w:val="0"/>
        <w:adjustRightInd w:val="0"/>
        <w:snapToGrid w:val="0"/>
        <w:ind w:firstLine="0"/>
        <w:jc w:val="both"/>
        <w:rPr>
          <w:i/>
          <w:sz w:val="22"/>
          <w:szCs w:val="22"/>
        </w:rPr>
      </w:pPr>
      <w:r w:rsidRPr="008E6630">
        <w:rPr>
          <w:i/>
          <w:sz w:val="22"/>
          <w:szCs w:val="22"/>
          <w:lang w:val="en-AU"/>
        </w:rPr>
        <w:t xml:space="preserve">SC13 recommended that the Scientific Services Provider explore opportunities to undertake comprehensive comparisons of corrected grab sample based species compositions with accurate composition estimates from in-port sampling </w:t>
      </w:r>
      <w:r w:rsidRPr="008E6630">
        <w:rPr>
          <w:i/>
          <w:sz w:val="22"/>
          <w:szCs w:val="22"/>
        </w:rPr>
        <w:t xml:space="preserve">with other CCMs who hold the required data. </w:t>
      </w:r>
    </w:p>
    <w:p w14:paraId="190D8BEA" w14:textId="77777777" w:rsidR="00500884" w:rsidRPr="008E6630" w:rsidRDefault="00500884" w:rsidP="006B028A">
      <w:pPr>
        <w:autoSpaceDE w:val="0"/>
        <w:autoSpaceDN w:val="0"/>
        <w:adjustRightInd w:val="0"/>
        <w:snapToGrid w:val="0"/>
        <w:ind w:left="1080"/>
        <w:jc w:val="both"/>
        <w:rPr>
          <w:sz w:val="22"/>
          <w:szCs w:val="22"/>
        </w:rPr>
      </w:pPr>
    </w:p>
    <w:p w14:paraId="791FD7FF" w14:textId="731169B5" w:rsidR="00AC5C5F" w:rsidRPr="008E6630" w:rsidRDefault="00500884" w:rsidP="006B028A">
      <w:pPr>
        <w:pStyle w:val="ListParagraph"/>
        <w:numPr>
          <w:ilvl w:val="0"/>
          <w:numId w:val="56"/>
        </w:numPr>
        <w:autoSpaceDE w:val="0"/>
        <w:autoSpaceDN w:val="0"/>
        <w:adjustRightInd w:val="0"/>
        <w:snapToGrid w:val="0"/>
        <w:jc w:val="both"/>
        <w:rPr>
          <w:sz w:val="22"/>
          <w:szCs w:val="22"/>
          <w:lang w:val="en-AU"/>
        </w:rPr>
      </w:pPr>
      <w:r w:rsidRPr="008E6630">
        <w:rPr>
          <w:rFonts w:eastAsiaTheme="minorEastAsia"/>
          <w:sz w:val="22"/>
          <w:szCs w:val="22"/>
          <w:lang w:eastAsia="ko-KR"/>
        </w:rPr>
        <w:t xml:space="preserve">For the species composition from other approaches, SC14 may review </w:t>
      </w:r>
      <w:r w:rsidR="00AC5C5F" w:rsidRPr="008E6630">
        <w:rPr>
          <w:sz w:val="22"/>
          <w:szCs w:val="22"/>
          <w:lang w:val="en-AU"/>
        </w:rPr>
        <w:t xml:space="preserve">species composition estimation </w:t>
      </w:r>
      <w:r w:rsidR="00E374EF" w:rsidRPr="008E6630">
        <w:rPr>
          <w:rFonts w:eastAsiaTheme="minorEastAsia"/>
          <w:sz w:val="22"/>
          <w:szCs w:val="22"/>
          <w:lang w:eastAsia="ko-KR"/>
        </w:rPr>
        <w:t xml:space="preserve">based on </w:t>
      </w:r>
      <w:r w:rsidR="00E374EF" w:rsidRPr="008E6630">
        <w:rPr>
          <w:sz w:val="22"/>
          <w:szCs w:val="22"/>
          <w:lang w:val="en-AU"/>
        </w:rPr>
        <w:t>trials of electronic monitoring</w:t>
      </w:r>
      <w:r w:rsidR="00E374EF" w:rsidRPr="008E6630">
        <w:rPr>
          <w:rFonts w:eastAsiaTheme="minorEastAsia"/>
          <w:sz w:val="22"/>
          <w:szCs w:val="22"/>
          <w:lang w:val="en-AU" w:eastAsia="ko-KR"/>
        </w:rPr>
        <w:t>-</w:t>
      </w:r>
      <w:r w:rsidR="00E374EF" w:rsidRPr="008E6630">
        <w:rPr>
          <w:sz w:val="22"/>
          <w:szCs w:val="22"/>
          <w:lang w:val="en-AU"/>
        </w:rPr>
        <w:t xml:space="preserve">based approaches </w:t>
      </w:r>
      <w:r w:rsidR="00AC5C5F" w:rsidRPr="008E6630">
        <w:rPr>
          <w:sz w:val="22"/>
          <w:szCs w:val="22"/>
          <w:lang w:val="en-AU"/>
        </w:rPr>
        <w:t xml:space="preserve">undertaken in a separate project. </w:t>
      </w:r>
    </w:p>
    <w:p w14:paraId="5651BEB9" w14:textId="77777777" w:rsidR="001B4376" w:rsidRPr="008E6630" w:rsidRDefault="001B4376" w:rsidP="006B028A">
      <w:pPr>
        <w:autoSpaceDE w:val="0"/>
        <w:autoSpaceDN w:val="0"/>
        <w:adjustRightInd w:val="0"/>
        <w:snapToGrid w:val="0"/>
        <w:ind w:left="1080"/>
        <w:jc w:val="both"/>
        <w:rPr>
          <w:sz w:val="22"/>
          <w:szCs w:val="22"/>
          <w:lang w:val="en-AU"/>
        </w:rPr>
      </w:pPr>
    </w:p>
    <w:p w14:paraId="55AE3AC3" w14:textId="39E45F46" w:rsidR="00AC5C5F" w:rsidRPr="008E6630" w:rsidRDefault="00E374EF" w:rsidP="006B028A">
      <w:pPr>
        <w:numPr>
          <w:ilvl w:val="0"/>
          <w:numId w:val="56"/>
        </w:numPr>
        <w:autoSpaceDE w:val="0"/>
        <w:autoSpaceDN w:val="0"/>
        <w:adjustRightInd w:val="0"/>
        <w:snapToGrid w:val="0"/>
        <w:jc w:val="both"/>
        <w:rPr>
          <w:sz w:val="22"/>
          <w:szCs w:val="22"/>
          <w:lang w:val="en-AU"/>
        </w:rPr>
      </w:pPr>
      <w:r w:rsidRPr="008E6630">
        <w:rPr>
          <w:rFonts w:eastAsiaTheme="minorEastAsia"/>
          <w:sz w:val="22"/>
          <w:szCs w:val="22"/>
          <w:lang w:eastAsia="ko-KR"/>
        </w:rPr>
        <w:t xml:space="preserve">SC14 will note SPC-OFP’s work related to the inclusion of </w:t>
      </w:r>
      <w:r w:rsidR="00AC5C5F" w:rsidRPr="008E6630">
        <w:rPr>
          <w:sz w:val="22"/>
          <w:szCs w:val="22"/>
          <w:lang w:val="en-AU"/>
        </w:rPr>
        <w:t>the original purse seine tuna species catch estimates provided by CCMs in the WCPFC Tuna Fishery Yearbook</w:t>
      </w:r>
      <w:r w:rsidRPr="008E6630">
        <w:rPr>
          <w:rFonts w:eastAsiaTheme="minorEastAsia"/>
          <w:sz w:val="22"/>
          <w:szCs w:val="22"/>
          <w:lang w:val="en-AU" w:eastAsia="ko-KR"/>
        </w:rPr>
        <w:t xml:space="preserve"> (Paragraph 101, SC13 Summary Report)</w:t>
      </w:r>
      <w:r w:rsidR="00AC5C5F" w:rsidRPr="008E6630">
        <w:rPr>
          <w:sz w:val="22"/>
          <w:szCs w:val="22"/>
          <w:lang w:val="en-AU"/>
        </w:rPr>
        <w:t xml:space="preserve">. </w:t>
      </w:r>
    </w:p>
    <w:p w14:paraId="312FB83D" w14:textId="77777777" w:rsidR="00AC5C5F" w:rsidRPr="008E6630" w:rsidRDefault="00AC5C5F" w:rsidP="006B028A">
      <w:pPr>
        <w:pStyle w:val="ListParagraph"/>
        <w:adjustRightInd w:val="0"/>
        <w:snapToGrid w:val="0"/>
        <w:ind w:left="1080"/>
        <w:jc w:val="both"/>
        <w:rPr>
          <w:rFonts w:eastAsiaTheme="minorEastAsia"/>
          <w:bCs/>
          <w:sz w:val="22"/>
          <w:szCs w:val="22"/>
          <w:lang w:val="en-NZ" w:eastAsia="ko-KR"/>
        </w:rPr>
      </w:pPr>
    </w:p>
    <w:p w14:paraId="0EBBD2C8" w14:textId="7AB8EA98" w:rsidR="00762E15" w:rsidRPr="008E6630" w:rsidRDefault="00762E15" w:rsidP="006B028A">
      <w:pPr>
        <w:pStyle w:val="Default"/>
        <w:numPr>
          <w:ilvl w:val="2"/>
          <w:numId w:val="17"/>
        </w:numPr>
        <w:snapToGrid w:val="0"/>
        <w:jc w:val="both"/>
        <w:rPr>
          <w:rFonts w:eastAsia="바탕"/>
          <w:bCs/>
          <w:color w:val="auto"/>
          <w:sz w:val="22"/>
          <w:szCs w:val="22"/>
          <w:lang w:eastAsia="ko-KR"/>
        </w:rPr>
      </w:pPr>
      <w:r w:rsidRPr="008E6630">
        <w:rPr>
          <w:rFonts w:eastAsia="바탕"/>
          <w:bCs/>
          <w:color w:val="auto"/>
          <w:sz w:val="22"/>
          <w:szCs w:val="22"/>
          <w:lang w:eastAsia="ko-KR"/>
        </w:rPr>
        <w:t xml:space="preserve">Potential </w:t>
      </w:r>
      <w:r w:rsidR="009C19BE" w:rsidRPr="008E6630">
        <w:rPr>
          <w:rFonts w:eastAsia="바탕"/>
          <w:bCs/>
          <w:color w:val="auto"/>
          <w:sz w:val="22"/>
          <w:szCs w:val="22"/>
          <w:lang w:eastAsia="ko-KR"/>
        </w:rPr>
        <w:t xml:space="preserve">use </w:t>
      </w:r>
      <w:r w:rsidRPr="008E6630">
        <w:rPr>
          <w:rFonts w:eastAsia="바탕"/>
          <w:bCs/>
          <w:color w:val="auto"/>
          <w:sz w:val="22"/>
          <w:szCs w:val="22"/>
          <w:lang w:eastAsia="ko-KR"/>
        </w:rPr>
        <w:t xml:space="preserve">of </w:t>
      </w:r>
      <w:r w:rsidR="009C19BE" w:rsidRPr="008E6630">
        <w:rPr>
          <w:rFonts w:eastAsia="바탕"/>
          <w:bCs/>
          <w:color w:val="auto"/>
          <w:sz w:val="22"/>
          <w:szCs w:val="22"/>
          <w:lang w:eastAsia="ko-KR"/>
        </w:rPr>
        <w:t xml:space="preserve">cannery receipt data </w:t>
      </w:r>
      <w:r w:rsidRPr="008E6630">
        <w:rPr>
          <w:rFonts w:eastAsia="바탕"/>
          <w:bCs/>
          <w:color w:val="auto"/>
          <w:sz w:val="22"/>
          <w:szCs w:val="22"/>
          <w:lang w:eastAsia="ko-KR"/>
        </w:rPr>
        <w:t xml:space="preserve">for the </w:t>
      </w:r>
      <w:r w:rsidR="009C19BE" w:rsidRPr="008E6630">
        <w:rPr>
          <w:rFonts w:eastAsia="바탕"/>
          <w:bCs/>
          <w:color w:val="auto"/>
          <w:sz w:val="22"/>
          <w:szCs w:val="22"/>
          <w:lang w:eastAsia="ko-KR"/>
        </w:rPr>
        <w:t xml:space="preserve">work </w:t>
      </w:r>
      <w:r w:rsidRPr="008E6630">
        <w:rPr>
          <w:rFonts w:eastAsia="바탕"/>
          <w:bCs/>
          <w:color w:val="auto"/>
          <w:sz w:val="22"/>
          <w:szCs w:val="22"/>
          <w:lang w:eastAsia="ko-KR"/>
        </w:rPr>
        <w:t>of the WCPFC</w:t>
      </w:r>
    </w:p>
    <w:p w14:paraId="5691F53B" w14:textId="77777777" w:rsidR="00762E15" w:rsidRPr="008E6630" w:rsidRDefault="00762E15" w:rsidP="006B028A">
      <w:pPr>
        <w:pStyle w:val="Default"/>
        <w:snapToGrid w:val="0"/>
        <w:ind w:left="720"/>
        <w:jc w:val="both"/>
        <w:rPr>
          <w:rFonts w:eastAsiaTheme="minorEastAsia"/>
          <w:bCs/>
          <w:color w:val="auto"/>
          <w:sz w:val="22"/>
          <w:szCs w:val="22"/>
          <w:lang w:val="en-NZ" w:eastAsia="ko-KR"/>
        </w:rPr>
      </w:pPr>
    </w:p>
    <w:p w14:paraId="3879C993" w14:textId="77777777" w:rsidR="005012AE" w:rsidRPr="008E6630" w:rsidRDefault="008E6B2E" w:rsidP="006B028A">
      <w:pPr>
        <w:pStyle w:val="ListParagraph"/>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SC14</w:t>
      </w:r>
      <w:r w:rsidR="0099670A" w:rsidRPr="008E6630">
        <w:rPr>
          <w:rFonts w:eastAsiaTheme="minorEastAsia"/>
          <w:bCs/>
          <w:sz w:val="22"/>
          <w:szCs w:val="22"/>
          <w:lang w:val="en-NZ" w:eastAsia="ko-KR"/>
        </w:rPr>
        <w:t xml:space="preserve"> </w:t>
      </w:r>
      <w:r w:rsidR="005012AE" w:rsidRPr="008E6630">
        <w:rPr>
          <w:rFonts w:eastAsiaTheme="minorEastAsia"/>
          <w:bCs/>
          <w:sz w:val="22"/>
          <w:szCs w:val="22"/>
          <w:lang w:val="en-NZ" w:eastAsia="ko-KR"/>
        </w:rPr>
        <w:t xml:space="preserve">will </w:t>
      </w:r>
      <w:r w:rsidR="00BD02A8" w:rsidRPr="008E6630">
        <w:rPr>
          <w:rFonts w:eastAsiaTheme="minorEastAsia"/>
          <w:bCs/>
          <w:sz w:val="22"/>
          <w:szCs w:val="22"/>
          <w:lang w:val="en-NZ" w:eastAsia="ko-KR"/>
        </w:rPr>
        <w:t xml:space="preserve">continue to review </w:t>
      </w:r>
      <w:r w:rsidR="005012AE" w:rsidRPr="008E6630">
        <w:rPr>
          <w:rFonts w:eastAsiaTheme="minorEastAsia"/>
          <w:bCs/>
          <w:sz w:val="22"/>
          <w:szCs w:val="22"/>
          <w:lang w:val="en-NZ" w:eastAsia="ko-KR"/>
        </w:rPr>
        <w:t xml:space="preserve">the </w:t>
      </w:r>
      <w:r w:rsidR="005012AE" w:rsidRPr="008E6630">
        <w:rPr>
          <w:rFonts w:eastAsia="바탕"/>
          <w:bCs/>
          <w:sz w:val="22"/>
          <w:szCs w:val="22"/>
          <w:lang w:eastAsia="ko-KR"/>
        </w:rPr>
        <w:t>potential use of cannery receipt data for the work of the WCPFC.</w:t>
      </w:r>
      <w:r w:rsidR="005012AE" w:rsidRPr="008E6630">
        <w:rPr>
          <w:rFonts w:eastAsiaTheme="minorEastAsia"/>
          <w:bCs/>
          <w:sz w:val="22"/>
          <w:szCs w:val="22"/>
          <w:lang w:val="en-NZ" w:eastAsia="ko-KR"/>
        </w:rPr>
        <w:t xml:space="preserve"> </w:t>
      </w:r>
    </w:p>
    <w:p w14:paraId="3336F0E2" w14:textId="77777777" w:rsidR="002666B8" w:rsidRPr="008E6630" w:rsidRDefault="002666B8" w:rsidP="006B028A">
      <w:pPr>
        <w:tabs>
          <w:tab w:val="left" w:pos="2121"/>
        </w:tabs>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ab/>
      </w:r>
    </w:p>
    <w:p w14:paraId="5DC3D7D4" w14:textId="687D79E0" w:rsidR="002666B8" w:rsidRPr="008E6630" w:rsidRDefault="00BD1C5D" w:rsidP="006B028A">
      <w:pPr>
        <w:pStyle w:val="ListParagraph"/>
        <w:numPr>
          <w:ilvl w:val="2"/>
          <w:numId w:val="17"/>
        </w:numPr>
        <w:adjustRightInd w:val="0"/>
        <w:snapToGrid w:val="0"/>
        <w:jc w:val="both"/>
        <w:rPr>
          <w:sz w:val="22"/>
          <w:szCs w:val="22"/>
        </w:rPr>
      </w:pPr>
      <w:r w:rsidRPr="008E6630">
        <w:rPr>
          <w:rFonts w:eastAsiaTheme="minorEastAsia"/>
          <w:sz w:val="22"/>
          <w:szCs w:val="22"/>
          <w:lang w:eastAsia="ko-KR"/>
        </w:rPr>
        <w:t>Bycatch e</w:t>
      </w:r>
      <w:r w:rsidR="002666B8" w:rsidRPr="008E6630">
        <w:rPr>
          <w:sz w:val="22"/>
          <w:szCs w:val="22"/>
        </w:rPr>
        <w:t xml:space="preserve">stimates </w:t>
      </w:r>
      <w:r w:rsidR="004D35A4" w:rsidRPr="008E6630">
        <w:rPr>
          <w:sz w:val="22"/>
          <w:szCs w:val="22"/>
        </w:rPr>
        <w:t xml:space="preserve">of longline and </w:t>
      </w:r>
      <w:r w:rsidR="002666B8" w:rsidRPr="008E6630">
        <w:rPr>
          <w:sz w:val="22"/>
          <w:szCs w:val="22"/>
        </w:rPr>
        <w:t>purse seine</w:t>
      </w:r>
      <w:r w:rsidRPr="008E6630">
        <w:rPr>
          <w:rFonts w:eastAsiaTheme="minorEastAsia"/>
          <w:sz w:val="22"/>
          <w:szCs w:val="22"/>
          <w:lang w:eastAsia="ko-KR"/>
        </w:rPr>
        <w:t xml:space="preserve"> </w:t>
      </w:r>
    </w:p>
    <w:p w14:paraId="3D3BD607" w14:textId="77777777" w:rsidR="002666B8" w:rsidRPr="008E6630" w:rsidRDefault="002666B8" w:rsidP="006B028A">
      <w:pPr>
        <w:pStyle w:val="ListParagraph"/>
        <w:adjustRightInd w:val="0"/>
        <w:snapToGrid w:val="0"/>
        <w:jc w:val="both"/>
        <w:rPr>
          <w:rFonts w:eastAsia="바탕"/>
          <w:bCs/>
          <w:sz w:val="22"/>
          <w:szCs w:val="22"/>
          <w:lang w:eastAsia="ko-KR"/>
        </w:rPr>
      </w:pPr>
    </w:p>
    <w:p w14:paraId="3B8EA79B" w14:textId="708C94B6" w:rsidR="004D35A4" w:rsidRDefault="008E6B2E" w:rsidP="006B028A">
      <w:pPr>
        <w:pStyle w:val="ListParagraph"/>
        <w:adjustRightInd w:val="0"/>
        <w:snapToGrid w:val="0"/>
        <w:jc w:val="both"/>
        <w:rPr>
          <w:ins w:id="5" w:author="SungKwon Soh" w:date="2018-08-03T13:55:00Z"/>
          <w:rFonts w:eastAsiaTheme="minorEastAsia"/>
          <w:bCs/>
          <w:sz w:val="22"/>
          <w:szCs w:val="22"/>
          <w:lang w:val="en-NZ" w:eastAsia="ko-KR"/>
        </w:rPr>
      </w:pPr>
      <w:r w:rsidRPr="008E6630">
        <w:rPr>
          <w:rFonts w:eastAsiaTheme="minorEastAsia"/>
          <w:bCs/>
          <w:sz w:val="22"/>
          <w:szCs w:val="22"/>
          <w:lang w:val="en-NZ" w:eastAsia="ko-KR"/>
        </w:rPr>
        <w:t>SC14</w:t>
      </w:r>
      <w:r w:rsidR="002666B8" w:rsidRPr="008E6630">
        <w:rPr>
          <w:rFonts w:eastAsiaTheme="minorEastAsia"/>
          <w:bCs/>
          <w:sz w:val="22"/>
          <w:szCs w:val="22"/>
          <w:lang w:val="en-NZ" w:eastAsia="ko-KR"/>
        </w:rPr>
        <w:t xml:space="preserve"> will review </w:t>
      </w:r>
      <w:r w:rsidR="004D35A4" w:rsidRPr="008E6630">
        <w:rPr>
          <w:rFonts w:eastAsiaTheme="minorEastAsia"/>
          <w:bCs/>
          <w:sz w:val="22"/>
          <w:szCs w:val="22"/>
          <w:lang w:val="en-NZ" w:eastAsia="ko-KR"/>
        </w:rPr>
        <w:t xml:space="preserve">a summary of </w:t>
      </w:r>
      <w:r w:rsidR="00BD02A8" w:rsidRPr="008E6630">
        <w:rPr>
          <w:rFonts w:eastAsiaTheme="minorEastAsia"/>
          <w:bCs/>
          <w:sz w:val="22"/>
          <w:szCs w:val="22"/>
          <w:lang w:val="en-NZ" w:eastAsia="ko-KR"/>
        </w:rPr>
        <w:t xml:space="preserve">longline </w:t>
      </w:r>
      <w:r w:rsidR="002666B8" w:rsidRPr="008E6630">
        <w:rPr>
          <w:rFonts w:eastAsiaTheme="minorEastAsia"/>
          <w:bCs/>
          <w:sz w:val="22"/>
          <w:szCs w:val="22"/>
          <w:lang w:val="en-NZ" w:eastAsia="ko-KR"/>
        </w:rPr>
        <w:t>fishery bycatch estimates at a regional scale</w:t>
      </w:r>
      <w:r w:rsidR="00A63737" w:rsidRPr="008E6630">
        <w:rPr>
          <w:rFonts w:eastAsiaTheme="minorEastAsia"/>
          <w:bCs/>
          <w:sz w:val="22"/>
          <w:szCs w:val="22"/>
          <w:lang w:val="en-NZ" w:eastAsia="ko-KR"/>
        </w:rPr>
        <w:t>,</w:t>
      </w:r>
      <w:r w:rsidR="002666B8" w:rsidRPr="008E6630">
        <w:rPr>
          <w:rFonts w:eastAsiaTheme="minorEastAsia"/>
          <w:bCs/>
          <w:sz w:val="22"/>
          <w:szCs w:val="22"/>
          <w:lang w:val="en-NZ" w:eastAsia="ko-KR"/>
        </w:rPr>
        <w:t xml:space="preserve"> and provide recommendations</w:t>
      </w:r>
      <w:r w:rsidR="00A63737" w:rsidRPr="008E6630">
        <w:rPr>
          <w:rFonts w:eastAsiaTheme="minorEastAsia"/>
          <w:bCs/>
          <w:sz w:val="22"/>
          <w:szCs w:val="22"/>
          <w:lang w:val="en-NZ" w:eastAsia="ko-KR"/>
        </w:rPr>
        <w:t xml:space="preserve"> on further work </w:t>
      </w:r>
      <w:r w:rsidR="002666B8" w:rsidRPr="008E6630">
        <w:rPr>
          <w:rFonts w:eastAsiaTheme="minorEastAsia"/>
          <w:bCs/>
          <w:sz w:val="22"/>
          <w:szCs w:val="22"/>
          <w:lang w:val="en-NZ" w:eastAsia="ko-KR"/>
        </w:rPr>
        <w:t>as needed.</w:t>
      </w:r>
      <w:r w:rsidR="004D35A4" w:rsidRPr="008E6630">
        <w:rPr>
          <w:rFonts w:eastAsiaTheme="minorEastAsia"/>
          <w:bCs/>
          <w:sz w:val="22"/>
          <w:szCs w:val="22"/>
          <w:lang w:val="en-NZ" w:eastAsia="ko-KR"/>
        </w:rPr>
        <w:t xml:space="preserve"> </w:t>
      </w:r>
      <w:r w:rsidR="00DB3519" w:rsidRPr="008E6630">
        <w:rPr>
          <w:rFonts w:eastAsiaTheme="minorEastAsia"/>
          <w:sz w:val="22"/>
          <w:szCs w:val="22"/>
          <w:lang w:eastAsia="ko-KR"/>
        </w:rPr>
        <w:t>Updates</w:t>
      </w:r>
      <w:r w:rsidR="004D35A4" w:rsidRPr="008E6630">
        <w:rPr>
          <w:rFonts w:eastAsiaTheme="minorEastAsia"/>
          <w:bCs/>
          <w:sz w:val="22"/>
          <w:szCs w:val="22"/>
          <w:lang w:val="en-NZ" w:eastAsia="ko-KR"/>
        </w:rPr>
        <w:t xml:space="preserve"> of the 2017 purse seine estimates will also be considered.</w:t>
      </w:r>
    </w:p>
    <w:p w14:paraId="6AED735B" w14:textId="77777777" w:rsidR="00FE1B0F" w:rsidRDefault="00FE1B0F" w:rsidP="006B028A">
      <w:pPr>
        <w:pStyle w:val="ListParagraph"/>
        <w:adjustRightInd w:val="0"/>
        <w:snapToGrid w:val="0"/>
        <w:jc w:val="both"/>
        <w:rPr>
          <w:ins w:id="6" w:author="SungKwon Soh" w:date="2018-08-03T13:55:00Z"/>
          <w:rFonts w:eastAsiaTheme="minorEastAsia"/>
          <w:bCs/>
          <w:sz w:val="22"/>
          <w:szCs w:val="22"/>
          <w:lang w:val="en-NZ" w:eastAsia="ko-KR"/>
        </w:rPr>
      </w:pPr>
    </w:p>
    <w:p w14:paraId="326F5150" w14:textId="511D5F5E" w:rsidR="00FE1B0F" w:rsidRPr="00FE1B0F" w:rsidRDefault="00FE1B0F" w:rsidP="00FE1B0F">
      <w:pPr>
        <w:adjustRightInd w:val="0"/>
        <w:snapToGrid w:val="0"/>
        <w:ind w:left="720"/>
        <w:jc w:val="both"/>
        <w:rPr>
          <w:rFonts w:eastAsiaTheme="minorEastAsia"/>
          <w:bCs/>
          <w:sz w:val="22"/>
          <w:szCs w:val="22"/>
          <w:lang w:eastAsia="ko-KR"/>
        </w:rPr>
      </w:pPr>
      <w:ins w:id="7" w:author="SungKwon Soh" w:date="2018-08-03T13:56:00Z">
        <w:r w:rsidRPr="008E6630">
          <w:rPr>
            <w:rFonts w:eastAsiaTheme="minorEastAsia"/>
            <w:sz w:val="22"/>
            <w:szCs w:val="22"/>
            <w:lang w:eastAsia="ko-KR"/>
          </w:rPr>
          <w:t xml:space="preserve">SC14 will review the calculated </w:t>
        </w:r>
        <w:r w:rsidRPr="008E6630">
          <w:rPr>
            <w:sz w:val="22"/>
            <w:szCs w:val="22"/>
          </w:rPr>
          <w:t xml:space="preserve">annual coefficients of variation for </w:t>
        </w:r>
        <w:r w:rsidRPr="008E6630">
          <w:rPr>
            <w:rFonts w:eastAsiaTheme="minorEastAsia"/>
            <w:sz w:val="22"/>
            <w:szCs w:val="22"/>
            <w:lang w:eastAsia="ko-KR"/>
          </w:rPr>
          <w:t xml:space="preserve">the CPUE data of </w:t>
        </w:r>
        <w:r w:rsidRPr="008E6630">
          <w:rPr>
            <w:sz w:val="22"/>
            <w:szCs w:val="22"/>
          </w:rPr>
          <w:t>various taxa collected from longline observer data for 2013, 2014, 2015</w:t>
        </w:r>
        <w:r w:rsidRPr="008E6630">
          <w:rPr>
            <w:rFonts w:eastAsiaTheme="minorEastAsia"/>
            <w:sz w:val="22"/>
            <w:szCs w:val="22"/>
            <w:lang w:eastAsia="ko-KR"/>
          </w:rPr>
          <w:t>,</w:t>
        </w:r>
        <w:r w:rsidRPr="008E6630">
          <w:rPr>
            <w:sz w:val="22"/>
            <w:szCs w:val="22"/>
          </w:rPr>
          <w:t xml:space="preserve"> 2016</w:t>
        </w:r>
        <w:r w:rsidRPr="008E6630">
          <w:rPr>
            <w:rFonts w:eastAsiaTheme="minorEastAsia"/>
            <w:sz w:val="22"/>
            <w:szCs w:val="22"/>
            <w:lang w:eastAsia="ko-KR"/>
          </w:rPr>
          <w:t xml:space="preserve"> and 2017.</w:t>
        </w:r>
      </w:ins>
    </w:p>
    <w:p w14:paraId="7D21C11D" w14:textId="77777777" w:rsidR="00CD1451" w:rsidRPr="008E6630" w:rsidRDefault="00CD1451" w:rsidP="006B028A">
      <w:pPr>
        <w:pStyle w:val="ListParagraph"/>
        <w:adjustRightInd w:val="0"/>
        <w:snapToGrid w:val="0"/>
        <w:jc w:val="both"/>
        <w:rPr>
          <w:rFonts w:eastAsiaTheme="minorEastAsia"/>
          <w:bCs/>
          <w:sz w:val="22"/>
          <w:szCs w:val="22"/>
          <w:lang w:val="en-NZ" w:eastAsia="ko-KR"/>
        </w:rPr>
      </w:pPr>
    </w:p>
    <w:p w14:paraId="12FA7A3C" w14:textId="3BD39258" w:rsidR="00CD1451" w:rsidRPr="008E6630" w:rsidRDefault="00CD1451" w:rsidP="006B028A">
      <w:pPr>
        <w:pStyle w:val="ListParagraph"/>
        <w:numPr>
          <w:ilvl w:val="2"/>
          <w:numId w:val="17"/>
        </w:numPr>
        <w:adjustRightInd w:val="0"/>
        <w:snapToGrid w:val="0"/>
        <w:jc w:val="both"/>
        <w:rPr>
          <w:rFonts w:eastAsiaTheme="minorEastAsia"/>
          <w:sz w:val="22"/>
          <w:szCs w:val="22"/>
          <w:lang w:eastAsia="ko-KR"/>
        </w:rPr>
      </w:pPr>
      <w:r w:rsidRPr="008E6630">
        <w:rPr>
          <w:rFonts w:eastAsiaTheme="minorEastAsia"/>
          <w:sz w:val="22"/>
          <w:szCs w:val="22"/>
          <w:lang w:eastAsia="ko-KR"/>
        </w:rPr>
        <w:t xml:space="preserve">Project 90 </w:t>
      </w:r>
      <w:r w:rsidR="003C4F96" w:rsidRPr="008E6630">
        <w:rPr>
          <w:rFonts w:eastAsiaTheme="minorEastAsia"/>
          <w:sz w:val="22"/>
          <w:szCs w:val="22"/>
          <w:lang w:eastAsia="ko-KR"/>
        </w:rPr>
        <w:t>(Better size data (length and weight) for scientific analyses)</w:t>
      </w:r>
    </w:p>
    <w:p w14:paraId="0402B87E" w14:textId="3EA2087E" w:rsidR="00564B23" w:rsidRPr="008E6630" w:rsidRDefault="00564B23" w:rsidP="006B028A">
      <w:pPr>
        <w:pStyle w:val="ListParagraph"/>
        <w:adjustRightInd w:val="0"/>
        <w:snapToGrid w:val="0"/>
        <w:jc w:val="both"/>
        <w:rPr>
          <w:rFonts w:eastAsiaTheme="minorEastAsia"/>
          <w:sz w:val="22"/>
          <w:szCs w:val="22"/>
          <w:lang w:eastAsia="ko-KR"/>
        </w:rPr>
      </w:pPr>
    </w:p>
    <w:p w14:paraId="776C708B" w14:textId="692CB166" w:rsidR="00564B23" w:rsidRPr="008E6630" w:rsidRDefault="004D35A4" w:rsidP="006B028A">
      <w:pPr>
        <w:pStyle w:val="ListParagraph"/>
        <w:adjustRightInd w:val="0"/>
        <w:snapToGrid w:val="0"/>
        <w:jc w:val="both"/>
        <w:rPr>
          <w:rFonts w:eastAsiaTheme="minorEastAsia"/>
          <w:sz w:val="22"/>
          <w:szCs w:val="22"/>
          <w:lang w:eastAsia="ko-KR"/>
        </w:rPr>
      </w:pPr>
      <w:r w:rsidRPr="008E6630">
        <w:rPr>
          <w:sz w:val="22"/>
          <w:szCs w:val="22"/>
        </w:rPr>
        <w:t>SC13 recommended that the Scientific Services Provider be tasked with a project to design and co-ordinate the systematic collection of length:length, length:weight and weight:weight data on all species to better inform bycatch estimation (</w:t>
      </w:r>
      <w:r w:rsidR="00564B23" w:rsidRPr="008E6630">
        <w:rPr>
          <w:rFonts w:eastAsiaTheme="minorEastAsia"/>
          <w:sz w:val="22"/>
          <w:szCs w:val="22"/>
          <w:lang w:eastAsia="ko-KR"/>
        </w:rPr>
        <w:t>Paragraph</w:t>
      </w:r>
      <w:r w:rsidRPr="008E6630">
        <w:rPr>
          <w:sz w:val="22"/>
          <w:szCs w:val="22"/>
        </w:rPr>
        <w:t xml:space="preserve">102). At SC13, a project proposal was submitted and included in the indicative budget to start in 2019. </w:t>
      </w:r>
    </w:p>
    <w:p w14:paraId="5D78C750" w14:textId="77777777" w:rsidR="00564B23" w:rsidRPr="008E6630" w:rsidRDefault="00564B23" w:rsidP="006B028A">
      <w:pPr>
        <w:pStyle w:val="ListParagraph"/>
        <w:adjustRightInd w:val="0"/>
        <w:snapToGrid w:val="0"/>
        <w:jc w:val="both"/>
        <w:rPr>
          <w:rFonts w:eastAsiaTheme="minorEastAsia"/>
          <w:sz w:val="22"/>
          <w:szCs w:val="22"/>
          <w:lang w:eastAsia="ko-KR"/>
        </w:rPr>
      </w:pPr>
    </w:p>
    <w:p w14:paraId="43C70D26" w14:textId="6FE9E612" w:rsidR="00564B23" w:rsidRPr="008E6630" w:rsidRDefault="00564B23" w:rsidP="006B028A">
      <w:pPr>
        <w:pStyle w:val="ListParagraph"/>
        <w:adjustRightInd w:val="0"/>
        <w:snapToGrid w:val="0"/>
        <w:jc w:val="both"/>
        <w:rPr>
          <w:rFonts w:eastAsiaTheme="minorEastAsia"/>
          <w:sz w:val="22"/>
          <w:szCs w:val="22"/>
          <w:lang w:eastAsia="ko-KR"/>
        </w:rPr>
      </w:pPr>
      <w:r w:rsidRPr="008E6630">
        <w:rPr>
          <w:sz w:val="22"/>
          <w:szCs w:val="22"/>
        </w:rPr>
        <w:t>SC14 will consider a project to collect data to determine length-weight and weight-weight conversion factors (Project 90)</w:t>
      </w:r>
      <w:r w:rsidR="00C63758" w:rsidRPr="008E6630">
        <w:rPr>
          <w:rFonts w:eastAsiaTheme="minorEastAsia"/>
          <w:sz w:val="22"/>
          <w:szCs w:val="22"/>
          <w:lang w:eastAsia="ko-KR"/>
        </w:rPr>
        <w:t>,</w:t>
      </w:r>
      <w:r w:rsidRPr="008E6630">
        <w:rPr>
          <w:rFonts w:eastAsiaTheme="minorEastAsia"/>
          <w:sz w:val="22"/>
          <w:szCs w:val="22"/>
          <w:lang w:eastAsia="ko-KR"/>
        </w:rPr>
        <w:t xml:space="preserve"> and will review </w:t>
      </w:r>
      <w:r w:rsidRPr="008E6630">
        <w:rPr>
          <w:sz w:val="22"/>
          <w:szCs w:val="22"/>
        </w:rPr>
        <w:t xml:space="preserve">any additional information with the intent of starting this research in 2019. </w:t>
      </w:r>
    </w:p>
    <w:p w14:paraId="7BFD6658" w14:textId="77777777" w:rsidR="004D35A4" w:rsidRPr="008E6630" w:rsidRDefault="004D35A4" w:rsidP="006B028A">
      <w:pPr>
        <w:pStyle w:val="ListParagraph"/>
        <w:adjustRightInd w:val="0"/>
        <w:snapToGrid w:val="0"/>
        <w:jc w:val="both"/>
        <w:rPr>
          <w:rFonts w:eastAsiaTheme="minorEastAsia"/>
          <w:sz w:val="22"/>
          <w:szCs w:val="22"/>
          <w:lang w:eastAsia="ko-KR"/>
        </w:rPr>
      </w:pPr>
    </w:p>
    <w:p w14:paraId="4BA20BFD" w14:textId="22B2CF1D" w:rsidR="003C4F96" w:rsidRPr="008E6630" w:rsidRDefault="003C4F96" w:rsidP="006B028A">
      <w:pPr>
        <w:pStyle w:val="ListParagraph"/>
        <w:adjustRightInd w:val="0"/>
        <w:snapToGrid w:val="0"/>
        <w:jc w:val="both"/>
        <w:rPr>
          <w:rFonts w:eastAsiaTheme="minorEastAsia"/>
          <w:sz w:val="22"/>
          <w:szCs w:val="22"/>
          <w:lang w:eastAsia="ko-KR"/>
        </w:rPr>
      </w:pPr>
      <w:r w:rsidRPr="008E6630">
        <w:rPr>
          <w:sz w:val="22"/>
          <w:szCs w:val="22"/>
        </w:rPr>
        <w:t>SC14 will consider a project to cover both of these SC13 recommendations and will review any additional information with the intent of starting this research in 2019.</w:t>
      </w:r>
    </w:p>
    <w:p w14:paraId="0370D129" w14:textId="77777777" w:rsidR="002666B8" w:rsidRPr="008E6630" w:rsidRDefault="002666B8" w:rsidP="006B028A">
      <w:pPr>
        <w:pStyle w:val="ListParagraph"/>
        <w:adjustRightInd w:val="0"/>
        <w:snapToGrid w:val="0"/>
        <w:jc w:val="both"/>
        <w:rPr>
          <w:rFonts w:eastAsiaTheme="minorEastAsia"/>
          <w:bCs/>
          <w:sz w:val="22"/>
          <w:szCs w:val="22"/>
          <w:lang w:val="en-NZ" w:eastAsia="ko-KR"/>
        </w:rPr>
      </w:pPr>
    </w:p>
    <w:p w14:paraId="1A14BC28" w14:textId="77777777" w:rsidR="00575D1C" w:rsidRPr="008E6630" w:rsidRDefault="00991BE0" w:rsidP="006B028A">
      <w:pPr>
        <w:pStyle w:val="ListParagraph"/>
        <w:numPr>
          <w:ilvl w:val="1"/>
          <w:numId w:val="17"/>
        </w:numPr>
        <w:adjustRightInd w:val="0"/>
        <w:snapToGrid w:val="0"/>
        <w:ind w:left="720" w:hanging="720"/>
        <w:jc w:val="both"/>
        <w:rPr>
          <w:b/>
          <w:sz w:val="22"/>
          <w:szCs w:val="22"/>
          <w:lang w:val="en-NZ"/>
        </w:rPr>
      </w:pPr>
      <w:r w:rsidRPr="008E6630">
        <w:rPr>
          <w:b/>
          <w:sz w:val="22"/>
          <w:szCs w:val="22"/>
          <w:lang w:val="en-NZ"/>
        </w:rPr>
        <w:t xml:space="preserve">FAD </w:t>
      </w:r>
      <w:r w:rsidR="00494B7B" w:rsidRPr="008E6630">
        <w:rPr>
          <w:rFonts w:eastAsiaTheme="minorEastAsia"/>
          <w:b/>
          <w:sz w:val="22"/>
          <w:szCs w:val="22"/>
          <w:lang w:val="en-NZ" w:eastAsia="ko-KR"/>
        </w:rPr>
        <w:t>data m</w:t>
      </w:r>
      <w:r w:rsidRPr="008E6630">
        <w:rPr>
          <w:b/>
          <w:sz w:val="22"/>
          <w:szCs w:val="22"/>
          <w:lang w:val="en-NZ"/>
        </w:rPr>
        <w:t xml:space="preserve">anagement </w:t>
      </w:r>
    </w:p>
    <w:p w14:paraId="28830F18" w14:textId="77777777" w:rsidR="001C1AA9" w:rsidRPr="008E6630" w:rsidRDefault="001C1AA9" w:rsidP="006B028A">
      <w:pPr>
        <w:pStyle w:val="ListParagraph"/>
        <w:adjustRightInd w:val="0"/>
        <w:snapToGrid w:val="0"/>
        <w:jc w:val="both"/>
        <w:rPr>
          <w:rFonts w:eastAsiaTheme="minorEastAsia"/>
          <w:sz w:val="22"/>
          <w:szCs w:val="22"/>
          <w:lang w:eastAsia="ko-KR"/>
        </w:rPr>
      </w:pPr>
    </w:p>
    <w:p w14:paraId="46E6C6E9" w14:textId="19272DFC" w:rsidR="0013626D" w:rsidRPr="008E6630" w:rsidRDefault="0013626D" w:rsidP="006B028A">
      <w:pPr>
        <w:pStyle w:val="ListParagraph"/>
        <w:adjustRightInd w:val="0"/>
        <w:snapToGrid w:val="0"/>
        <w:jc w:val="both"/>
        <w:rPr>
          <w:rFonts w:eastAsiaTheme="minorEastAsia"/>
          <w:sz w:val="22"/>
          <w:szCs w:val="22"/>
          <w:lang w:eastAsia="ko-KR"/>
        </w:rPr>
      </w:pPr>
      <w:r w:rsidRPr="008E6630">
        <w:rPr>
          <w:rFonts w:eastAsiaTheme="minorEastAsia"/>
          <w:sz w:val="22"/>
          <w:szCs w:val="22"/>
          <w:lang w:eastAsia="ko-KR"/>
        </w:rPr>
        <w:t xml:space="preserve">SC14 may consider any issues related to FAD data fields and FAD marking and monitoring and provide recommendations </w:t>
      </w:r>
      <w:r w:rsidR="003A4984" w:rsidRPr="008E6630">
        <w:rPr>
          <w:rFonts w:eastAsiaTheme="minorEastAsia"/>
          <w:sz w:val="22"/>
          <w:szCs w:val="22"/>
          <w:lang w:eastAsia="ko-KR"/>
        </w:rPr>
        <w:t>as needed</w:t>
      </w:r>
      <w:r w:rsidRPr="008E6630">
        <w:rPr>
          <w:rFonts w:eastAsiaTheme="minorEastAsia"/>
          <w:sz w:val="22"/>
          <w:szCs w:val="22"/>
          <w:lang w:eastAsia="ko-KR"/>
        </w:rPr>
        <w:t xml:space="preserve"> for consideration by TCC and </w:t>
      </w:r>
      <w:r w:rsidR="00991EEC" w:rsidRPr="008E6630">
        <w:rPr>
          <w:rFonts w:eastAsiaTheme="minorEastAsia"/>
          <w:sz w:val="22"/>
          <w:szCs w:val="22"/>
          <w:lang w:eastAsia="ko-KR"/>
        </w:rPr>
        <w:t>the Commission.</w:t>
      </w:r>
    </w:p>
    <w:p w14:paraId="1E69C585" w14:textId="77777777" w:rsidR="00494B7B" w:rsidRPr="008E6630" w:rsidRDefault="00494B7B" w:rsidP="006B028A">
      <w:pPr>
        <w:pStyle w:val="ListParagraph"/>
        <w:adjustRightInd w:val="0"/>
        <w:snapToGrid w:val="0"/>
        <w:ind w:right="86"/>
        <w:jc w:val="both"/>
        <w:rPr>
          <w:rFonts w:eastAsiaTheme="minorEastAsia"/>
          <w:sz w:val="22"/>
          <w:szCs w:val="22"/>
          <w:u w:val="single"/>
          <w:lang w:eastAsia="ko-KR"/>
        </w:rPr>
      </w:pPr>
    </w:p>
    <w:p w14:paraId="5ACB2FDE" w14:textId="77777777" w:rsidR="0011334C" w:rsidRPr="008E6630" w:rsidRDefault="0011334C" w:rsidP="006B028A">
      <w:pPr>
        <w:pStyle w:val="ListParagraph"/>
        <w:numPr>
          <w:ilvl w:val="1"/>
          <w:numId w:val="17"/>
        </w:numPr>
        <w:adjustRightInd w:val="0"/>
        <w:snapToGrid w:val="0"/>
        <w:ind w:left="720" w:hanging="720"/>
        <w:jc w:val="both"/>
        <w:rPr>
          <w:b/>
          <w:sz w:val="22"/>
          <w:szCs w:val="22"/>
          <w:lang w:val="en-NZ"/>
        </w:rPr>
      </w:pPr>
      <w:r w:rsidRPr="008E6630">
        <w:rPr>
          <w:b/>
          <w:sz w:val="22"/>
          <w:szCs w:val="22"/>
          <w:lang w:val="en-NZ"/>
        </w:rPr>
        <w:t>Regional Observer Programme</w:t>
      </w:r>
    </w:p>
    <w:p w14:paraId="3FF84C76" w14:textId="77777777" w:rsidR="0011334C" w:rsidRPr="008E6630" w:rsidRDefault="0011334C" w:rsidP="006B028A">
      <w:pPr>
        <w:pStyle w:val="ListParagraph"/>
        <w:adjustRightInd w:val="0"/>
        <w:snapToGrid w:val="0"/>
        <w:jc w:val="both"/>
        <w:rPr>
          <w:b/>
          <w:sz w:val="22"/>
          <w:szCs w:val="22"/>
          <w:lang w:val="en-NZ"/>
        </w:rPr>
      </w:pPr>
    </w:p>
    <w:p w14:paraId="339A2B87" w14:textId="77777777" w:rsidR="002A4090" w:rsidRPr="008E6630" w:rsidRDefault="002A4090" w:rsidP="006B028A">
      <w:pPr>
        <w:pStyle w:val="ListParagraph"/>
        <w:numPr>
          <w:ilvl w:val="2"/>
          <w:numId w:val="1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ROP longline coverage</w:t>
      </w:r>
      <w:r w:rsidR="00EE1A4A" w:rsidRPr="008E6630">
        <w:rPr>
          <w:rFonts w:eastAsiaTheme="minorEastAsia"/>
          <w:bCs/>
          <w:sz w:val="22"/>
          <w:szCs w:val="22"/>
          <w:lang w:val="en-NZ" w:eastAsia="ko-KR"/>
        </w:rPr>
        <w:t xml:space="preserve"> </w:t>
      </w:r>
    </w:p>
    <w:p w14:paraId="3C8499A8" w14:textId="77777777" w:rsidR="002A4090" w:rsidRPr="008E6630" w:rsidRDefault="002A4090" w:rsidP="006B028A">
      <w:pPr>
        <w:pStyle w:val="ListParagraph"/>
        <w:adjustRightInd w:val="0"/>
        <w:snapToGrid w:val="0"/>
        <w:ind w:left="1080"/>
        <w:jc w:val="both"/>
        <w:rPr>
          <w:rFonts w:eastAsiaTheme="minorEastAsia"/>
          <w:bCs/>
          <w:sz w:val="22"/>
          <w:szCs w:val="22"/>
          <w:lang w:val="en-NZ" w:eastAsia="ko-KR"/>
        </w:rPr>
      </w:pPr>
    </w:p>
    <w:p w14:paraId="4607A40A" w14:textId="77777777" w:rsidR="006C0238" w:rsidRPr="008E6630" w:rsidRDefault="00205705" w:rsidP="006B028A">
      <w:pPr>
        <w:pStyle w:val="ListParagraph"/>
        <w:adjustRightInd w:val="0"/>
        <w:snapToGrid w:val="0"/>
        <w:ind w:leftChars="295" w:left="708"/>
        <w:jc w:val="both"/>
        <w:rPr>
          <w:rFonts w:eastAsiaTheme="minorEastAsia"/>
          <w:bCs/>
          <w:sz w:val="22"/>
          <w:szCs w:val="22"/>
          <w:lang w:val="en-NZ" w:eastAsia="ko-KR"/>
        </w:rPr>
      </w:pPr>
      <w:r w:rsidRPr="008E6630">
        <w:rPr>
          <w:rFonts w:eastAsiaTheme="minorEastAsia"/>
          <w:bCs/>
          <w:sz w:val="22"/>
          <w:szCs w:val="22"/>
          <w:lang w:val="en-NZ" w:eastAsia="ko-KR"/>
        </w:rPr>
        <w:t>As agreed by WCPFC11 (P</w:t>
      </w:r>
      <w:r w:rsidR="002A4090" w:rsidRPr="008E6630">
        <w:rPr>
          <w:rFonts w:eastAsiaTheme="minorEastAsia"/>
          <w:bCs/>
          <w:sz w:val="22"/>
          <w:szCs w:val="22"/>
          <w:lang w:val="en-NZ" w:eastAsia="ko-KR"/>
        </w:rPr>
        <w:t>aragraphs 484-486, WCPFC11 Report), CCMs submit</w:t>
      </w:r>
      <w:r w:rsidR="002023B4" w:rsidRPr="008E6630">
        <w:rPr>
          <w:rFonts w:eastAsiaTheme="minorEastAsia"/>
          <w:bCs/>
          <w:sz w:val="22"/>
          <w:szCs w:val="22"/>
          <w:lang w:val="en-NZ" w:eastAsia="ko-KR"/>
        </w:rPr>
        <w:t>ted</w:t>
      </w:r>
      <w:r w:rsidR="002A4090" w:rsidRPr="008E6630">
        <w:rPr>
          <w:rFonts w:eastAsiaTheme="minorEastAsia"/>
          <w:bCs/>
          <w:sz w:val="22"/>
          <w:szCs w:val="22"/>
          <w:lang w:val="en-NZ" w:eastAsia="ko-KR"/>
        </w:rPr>
        <w:t xml:space="preserve"> their longline observer coverage </w:t>
      </w:r>
      <w:r w:rsidR="00C35E6A" w:rsidRPr="008E6630">
        <w:rPr>
          <w:rFonts w:eastAsiaTheme="minorEastAsia"/>
          <w:bCs/>
          <w:sz w:val="22"/>
          <w:szCs w:val="22"/>
          <w:lang w:val="en-NZ" w:eastAsia="ko-KR"/>
        </w:rPr>
        <w:t xml:space="preserve">in Annual Report Part 1 </w:t>
      </w:r>
      <w:r w:rsidR="002A4090" w:rsidRPr="008E6630">
        <w:rPr>
          <w:rFonts w:eastAsiaTheme="minorEastAsia"/>
          <w:bCs/>
          <w:sz w:val="22"/>
          <w:szCs w:val="22"/>
          <w:lang w:val="en-NZ" w:eastAsia="ko-KR"/>
        </w:rPr>
        <w:t xml:space="preserve">using their choice of coverage metric (Attachment L, WCPFC11 Report). </w:t>
      </w:r>
      <w:r w:rsidR="00210206" w:rsidRPr="008E6630">
        <w:rPr>
          <w:rFonts w:eastAsiaTheme="minorEastAsia"/>
          <w:bCs/>
          <w:sz w:val="22"/>
          <w:szCs w:val="22"/>
          <w:lang w:val="en-NZ" w:eastAsia="ko-KR"/>
        </w:rPr>
        <w:t>SC14</w:t>
      </w:r>
      <w:r w:rsidR="002A4090" w:rsidRPr="008E6630">
        <w:rPr>
          <w:rFonts w:eastAsiaTheme="minorEastAsia"/>
          <w:bCs/>
          <w:sz w:val="22"/>
          <w:szCs w:val="22"/>
          <w:lang w:val="en-NZ" w:eastAsia="ko-KR"/>
        </w:rPr>
        <w:t xml:space="preserve"> </w:t>
      </w:r>
      <w:r w:rsidR="00F8700D" w:rsidRPr="008E6630">
        <w:rPr>
          <w:rFonts w:eastAsiaTheme="minorEastAsia"/>
          <w:bCs/>
          <w:sz w:val="22"/>
          <w:szCs w:val="22"/>
          <w:lang w:val="en-NZ" w:eastAsia="ko-KR"/>
        </w:rPr>
        <w:t>may</w:t>
      </w:r>
      <w:r w:rsidR="002A4090" w:rsidRPr="008E6630">
        <w:rPr>
          <w:rFonts w:eastAsiaTheme="minorEastAsia"/>
          <w:bCs/>
          <w:sz w:val="22"/>
          <w:szCs w:val="22"/>
          <w:lang w:val="en-NZ" w:eastAsia="ko-KR"/>
        </w:rPr>
        <w:t xml:space="preserve"> consider </w:t>
      </w:r>
      <w:r w:rsidR="002023B4" w:rsidRPr="008E6630">
        <w:rPr>
          <w:rFonts w:eastAsiaTheme="minorEastAsia"/>
          <w:bCs/>
          <w:sz w:val="22"/>
          <w:szCs w:val="22"/>
          <w:lang w:val="en-NZ" w:eastAsia="ko-KR"/>
        </w:rPr>
        <w:t xml:space="preserve">and comment on </w:t>
      </w:r>
      <w:r w:rsidR="002A4090" w:rsidRPr="008E6630">
        <w:rPr>
          <w:rFonts w:eastAsiaTheme="minorEastAsia"/>
          <w:bCs/>
          <w:sz w:val="22"/>
          <w:szCs w:val="22"/>
          <w:lang w:val="en-NZ" w:eastAsia="ko-KR"/>
        </w:rPr>
        <w:t xml:space="preserve">the compiled information on longline observer coverage and </w:t>
      </w:r>
      <w:r w:rsidR="002023B4" w:rsidRPr="008E6630">
        <w:rPr>
          <w:rFonts w:eastAsiaTheme="minorEastAsia"/>
          <w:bCs/>
          <w:sz w:val="22"/>
          <w:szCs w:val="22"/>
          <w:lang w:val="en-NZ" w:eastAsia="ko-KR"/>
        </w:rPr>
        <w:t xml:space="preserve">where necessary, </w:t>
      </w:r>
      <w:r w:rsidR="002A4090" w:rsidRPr="008E6630">
        <w:rPr>
          <w:rFonts w:eastAsiaTheme="minorEastAsia"/>
          <w:bCs/>
          <w:sz w:val="22"/>
          <w:szCs w:val="22"/>
          <w:lang w:val="en-NZ" w:eastAsia="ko-KR"/>
        </w:rPr>
        <w:t xml:space="preserve">provide recommendations to the Commission. </w:t>
      </w:r>
    </w:p>
    <w:p w14:paraId="2E2CDD97" w14:textId="77777777" w:rsidR="006B3277" w:rsidRPr="008E6630" w:rsidRDefault="006B3277" w:rsidP="006B028A">
      <w:pPr>
        <w:adjustRightInd w:val="0"/>
        <w:snapToGrid w:val="0"/>
        <w:jc w:val="both"/>
        <w:rPr>
          <w:rFonts w:eastAsiaTheme="minorEastAsia"/>
          <w:bCs/>
          <w:sz w:val="22"/>
          <w:szCs w:val="22"/>
          <w:lang w:val="en-NZ" w:eastAsia="ko-KR"/>
        </w:rPr>
      </w:pPr>
    </w:p>
    <w:p w14:paraId="0A3DA80D" w14:textId="449EE466" w:rsidR="009C19BE" w:rsidRPr="008E6630" w:rsidDel="00FE1B0F" w:rsidRDefault="00210206" w:rsidP="006B028A">
      <w:pPr>
        <w:adjustRightInd w:val="0"/>
        <w:snapToGrid w:val="0"/>
        <w:ind w:left="720"/>
        <w:jc w:val="both"/>
        <w:rPr>
          <w:del w:id="8" w:author="SungKwon Soh" w:date="2018-08-03T13:55:00Z"/>
          <w:rFonts w:eastAsiaTheme="minorEastAsia"/>
          <w:bCs/>
          <w:sz w:val="22"/>
          <w:szCs w:val="22"/>
          <w:lang w:val="en-NZ" w:eastAsia="ko-KR"/>
        </w:rPr>
      </w:pPr>
      <w:del w:id="9" w:author="SungKwon Soh" w:date="2018-08-03T13:55:00Z">
        <w:r w:rsidRPr="008E6630" w:rsidDel="00FE1B0F">
          <w:rPr>
            <w:rFonts w:eastAsiaTheme="minorEastAsia"/>
            <w:sz w:val="22"/>
            <w:szCs w:val="22"/>
            <w:lang w:eastAsia="ko-KR"/>
          </w:rPr>
          <w:delText>SC14</w:delText>
        </w:r>
        <w:r w:rsidR="009C19BE" w:rsidRPr="008E6630" w:rsidDel="00FE1B0F">
          <w:rPr>
            <w:rFonts w:eastAsiaTheme="minorEastAsia"/>
            <w:sz w:val="22"/>
            <w:szCs w:val="22"/>
            <w:lang w:eastAsia="ko-KR"/>
          </w:rPr>
          <w:delText xml:space="preserve"> will review the calculated </w:delText>
        </w:r>
        <w:r w:rsidR="009C19BE" w:rsidRPr="008E6630" w:rsidDel="00FE1B0F">
          <w:rPr>
            <w:sz w:val="22"/>
            <w:szCs w:val="22"/>
          </w:rPr>
          <w:delText xml:space="preserve">annual coefficients of variation for </w:delText>
        </w:r>
        <w:r w:rsidR="009C19BE" w:rsidRPr="008E6630" w:rsidDel="00FE1B0F">
          <w:rPr>
            <w:rFonts w:eastAsiaTheme="minorEastAsia"/>
            <w:sz w:val="22"/>
            <w:szCs w:val="22"/>
            <w:lang w:eastAsia="ko-KR"/>
          </w:rPr>
          <w:delText xml:space="preserve">the CPUE data of </w:delText>
        </w:r>
        <w:r w:rsidR="009C19BE" w:rsidRPr="008E6630" w:rsidDel="00FE1B0F">
          <w:rPr>
            <w:sz w:val="22"/>
            <w:szCs w:val="22"/>
          </w:rPr>
          <w:delText>various taxa collected from longline observer data for 2013, 2014</w:delText>
        </w:r>
        <w:r w:rsidR="00A0243C" w:rsidRPr="008E6630" w:rsidDel="00FE1B0F">
          <w:rPr>
            <w:sz w:val="22"/>
            <w:szCs w:val="22"/>
          </w:rPr>
          <w:delText>,</w:delText>
        </w:r>
        <w:r w:rsidR="009C19BE" w:rsidRPr="008E6630" w:rsidDel="00FE1B0F">
          <w:rPr>
            <w:sz w:val="22"/>
            <w:szCs w:val="22"/>
          </w:rPr>
          <w:delText xml:space="preserve"> 2015</w:delText>
        </w:r>
        <w:r w:rsidR="003C4F96" w:rsidRPr="008E6630" w:rsidDel="00FE1B0F">
          <w:rPr>
            <w:rFonts w:eastAsiaTheme="minorEastAsia"/>
            <w:sz w:val="22"/>
            <w:szCs w:val="22"/>
            <w:lang w:eastAsia="ko-KR"/>
          </w:rPr>
          <w:delText>,</w:delText>
        </w:r>
        <w:r w:rsidR="00A0243C" w:rsidRPr="008E6630" w:rsidDel="00FE1B0F">
          <w:rPr>
            <w:sz w:val="22"/>
            <w:szCs w:val="22"/>
          </w:rPr>
          <w:delText xml:space="preserve"> 2016</w:delText>
        </w:r>
        <w:r w:rsidR="003C4F96" w:rsidRPr="008E6630" w:rsidDel="00FE1B0F">
          <w:rPr>
            <w:rFonts w:eastAsiaTheme="minorEastAsia"/>
            <w:sz w:val="22"/>
            <w:szCs w:val="22"/>
            <w:lang w:eastAsia="ko-KR"/>
          </w:rPr>
          <w:delText xml:space="preserve"> and 2017</w:delText>
        </w:r>
        <w:r w:rsidR="009C19BE" w:rsidRPr="008E6630" w:rsidDel="00FE1B0F">
          <w:rPr>
            <w:rFonts w:eastAsiaTheme="minorEastAsia"/>
            <w:sz w:val="22"/>
            <w:szCs w:val="22"/>
            <w:lang w:eastAsia="ko-KR"/>
          </w:rPr>
          <w:delText>.</w:delText>
        </w:r>
      </w:del>
    </w:p>
    <w:p w14:paraId="7A64A50E" w14:textId="1EACEC2E" w:rsidR="009C19BE" w:rsidRPr="008E6630" w:rsidDel="00FE1B0F" w:rsidRDefault="009C19BE" w:rsidP="006B028A">
      <w:pPr>
        <w:adjustRightInd w:val="0"/>
        <w:snapToGrid w:val="0"/>
        <w:jc w:val="both"/>
        <w:rPr>
          <w:del w:id="10" w:author="SungKwon Soh" w:date="2018-08-03T13:55:00Z"/>
          <w:rFonts w:eastAsiaTheme="minorEastAsia"/>
          <w:bCs/>
          <w:sz w:val="22"/>
          <w:szCs w:val="22"/>
          <w:lang w:val="en-NZ" w:eastAsia="ko-KR"/>
        </w:rPr>
      </w:pPr>
    </w:p>
    <w:p w14:paraId="021CFBFB" w14:textId="77777777" w:rsidR="009C19BE" w:rsidRPr="008E6630" w:rsidRDefault="00BF38A5" w:rsidP="006B028A">
      <w:pPr>
        <w:pStyle w:val="ListParagraph"/>
        <w:numPr>
          <w:ilvl w:val="2"/>
          <w:numId w:val="1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 xml:space="preserve">Review of </w:t>
      </w:r>
      <w:r w:rsidRPr="008E6630">
        <w:rPr>
          <w:sz w:val="22"/>
          <w:szCs w:val="22"/>
        </w:rPr>
        <w:t xml:space="preserve">ROP minimum standards data fields </w:t>
      </w:r>
      <w:r w:rsidR="00E05286" w:rsidRPr="008E6630">
        <w:rPr>
          <w:sz w:val="22"/>
          <w:szCs w:val="22"/>
        </w:rPr>
        <w:t xml:space="preserve"> </w:t>
      </w:r>
    </w:p>
    <w:p w14:paraId="2CFB8342" w14:textId="77777777" w:rsidR="009C19BE" w:rsidRPr="008E6630" w:rsidRDefault="009C19BE" w:rsidP="006B028A">
      <w:pPr>
        <w:adjustRightInd w:val="0"/>
        <w:snapToGrid w:val="0"/>
        <w:jc w:val="both"/>
        <w:rPr>
          <w:rFonts w:eastAsiaTheme="minorEastAsia"/>
          <w:bCs/>
          <w:sz w:val="22"/>
          <w:szCs w:val="22"/>
          <w:lang w:val="en-NZ" w:eastAsia="ko-KR"/>
        </w:rPr>
      </w:pPr>
    </w:p>
    <w:p w14:paraId="47E741DC" w14:textId="4B88C6E9" w:rsidR="0025641A" w:rsidRPr="008E6630" w:rsidRDefault="00200AAE" w:rsidP="006B028A">
      <w:pPr>
        <w:pStyle w:val="ListParagraph"/>
        <w:adjustRightInd w:val="0"/>
        <w:snapToGrid w:val="0"/>
        <w:jc w:val="both"/>
        <w:rPr>
          <w:rFonts w:eastAsiaTheme="minorEastAsia"/>
          <w:sz w:val="22"/>
          <w:szCs w:val="22"/>
          <w:lang w:eastAsia="ko-KR"/>
        </w:rPr>
      </w:pPr>
      <w:r w:rsidRPr="008E6630">
        <w:rPr>
          <w:rFonts w:eastAsiaTheme="minorEastAsia"/>
          <w:sz w:val="22"/>
          <w:szCs w:val="22"/>
          <w:lang w:eastAsia="ko-KR"/>
        </w:rPr>
        <w:t xml:space="preserve">As requested </w:t>
      </w:r>
      <w:r w:rsidR="007B25ED" w:rsidRPr="008E6630">
        <w:rPr>
          <w:rFonts w:eastAsiaTheme="minorEastAsia"/>
          <w:sz w:val="22"/>
          <w:szCs w:val="22"/>
          <w:lang w:eastAsia="ko-KR"/>
        </w:rPr>
        <w:t>by the Commission</w:t>
      </w:r>
      <w:r w:rsidRPr="008E6630">
        <w:rPr>
          <w:rFonts w:eastAsiaTheme="minorEastAsia"/>
          <w:sz w:val="22"/>
          <w:szCs w:val="22"/>
          <w:lang w:eastAsia="ko-KR"/>
        </w:rPr>
        <w:t xml:space="preserve">, </w:t>
      </w:r>
      <w:r w:rsidR="00210206" w:rsidRPr="008E6630">
        <w:rPr>
          <w:sz w:val="22"/>
          <w:szCs w:val="22"/>
        </w:rPr>
        <w:t>SC14</w:t>
      </w:r>
      <w:r w:rsidR="00BF38A5" w:rsidRPr="008E6630">
        <w:rPr>
          <w:sz w:val="22"/>
          <w:szCs w:val="22"/>
        </w:rPr>
        <w:t xml:space="preserve"> </w:t>
      </w:r>
      <w:r w:rsidR="002810E9" w:rsidRPr="008E6630">
        <w:rPr>
          <w:sz w:val="22"/>
          <w:szCs w:val="22"/>
        </w:rPr>
        <w:t xml:space="preserve">will </w:t>
      </w:r>
      <w:r w:rsidR="00BF38A5" w:rsidRPr="008E6630">
        <w:rPr>
          <w:sz w:val="22"/>
          <w:szCs w:val="22"/>
        </w:rPr>
        <w:t>review</w:t>
      </w:r>
      <w:r w:rsidR="00176DF4" w:rsidRPr="008E6630">
        <w:rPr>
          <w:rFonts w:eastAsiaTheme="minorEastAsia"/>
          <w:sz w:val="22"/>
          <w:szCs w:val="22"/>
          <w:lang w:eastAsia="ko-KR"/>
        </w:rPr>
        <w:t xml:space="preserve"> any new </w:t>
      </w:r>
      <w:r w:rsidR="002810E9" w:rsidRPr="008E6630">
        <w:rPr>
          <w:rFonts w:eastAsiaTheme="minorEastAsia"/>
          <w:sz w:val="22"/>
          <w:szCs w:val="22"/>
          <w:lang w:eastAsia="ko-KR"/>
        </w:rPr>
        <w:t>proposals to revise</w:t>
      </w:r>
      <w:r w:rsidR="00BF38A5" w:rsidRPr="008E6630">
        <w:rPr>
          <w:sz w:val="22"/>
          <w:szCs w:val="22"/>
        </w:rPr>
        <w:t xml:space="preserve"> the </w:t>
      </w:r>
      <w:r w:rsidR="00E05286" w:rsidRPr="008E6630">
        <w:rPr>
          <w:sz w:val="22"/>
          <w:szCs w:val="22"/>
        </w:rPr>
        <w:t>ROP Minimum Data Standard Data Fields</w:t>
      </w:r>
      <w:r w:rsidR="0025641A" w:rsidRPr="008E6630">
        <w:rPr>
          <w:rFonts w:eastAsiaTheme="minorEastAsia"/>
          <w:sz w:val="22"/>
          <w:szCs w:val="22"/>
          <w:lang w:eastAsia="ko-KR"/>
        </w:rPr>
        <w:t>, including tasks related to Paragraph 36</w:t>
      </w:r>
      <w:ins w:id="11" w:author="SungKwon Soh" w:date="2018-07-29T16:15:00Z">
        <w:r w:rsidR="008E6630">
          <w:rPr>
            <w:rFonts w:eastAsiaTheme="minorEastAsia" w:hint="eastAsia"/>
            <w:sz w:val="22"/>
            <w:szCs w:val="22"/>
            <w:lang w:eastAsia="ko-KR"/>
          </w:rPr>
          <w:t>3</w:t>
        </w:r>
      </w:ins>
      <w:del w:id="12" w:author="SungKwon Soh" w:date="2018-07-29T16:15:00Z">
        <w:r w:rsidR="0025641A" w:rsidRPr="008E6630" w:rsidDel="008E6630">
          <w:rPr>
            <w:rFonts w:eastAsiaTheme="minorEastAsia"/>
            <w:sz w:val="22"/>
            <w:szCs w:val="22"/>
            <w:lang w:eastAsia="ko-KR"/>
          </w:rPr>
          <w:delText>2</w:delText>
        </w:r>
      </w:del>
      <w:r w:rsidR="0025641A" w:rsidRPr="008E6630">
        <w:rPr>
          <w:rFonts w:eastAsiaTheme="minorEastAsia"/>
          <w:sz w:val="22"/>
          <w:szCs w:val="22"/>
          <w:lang w:eastAsia="ko-KR"/>
        </w:rPr>
        <w:t xml:space="preserve"> of the WCPFC14 Summary Report:</w:t>
      </w:r>
    </w:p>
    <w:p w14:paraId="0DD67F53" w14:textId="77777777" w:rsidR="00E1082F" w:rsidRPr="008E6630" w:rsidRDefault="00E1082F" w:rsidP="006B028A">
      <w:pPr>
        <w:adjustRightInd w:val="0"/>
        <w:snapToGrid w:val="0"/>
        <w:ind w:left="720"/>
        <w:jc w:val="both"/>
        <w:rPr>
          <w:rFonts w:eastAsiaTheme="minorEastAsia"/>
          <w:sz w:val="22"/>
          <w:szCs w:val="22"/>
          <w:lang w:eastAsia="ko-KR"/>
        </w:rPr>
      </w:pPr>
    </w:p>
    <w:p w14:paraId="78DF43ED" w14:textId="77777777" w:rsidR="00E1082F" w:rsidRPr="008E6630" w:rsidRDefault="00E1082F" w:rsidP="006B028A">
      <w:pPr>
        <w:autoSpaceDE w:val="0"/>
        <w:autoSpaceDN w:val="0"/>
        <w:adjustRightInd w:val="0"/>
        <w:snapToGrid w:val="0"/>
        <w:ind w:left="1440"/>
        <w:jc w:val="both"/>
        <w:rPr>
          <w:rFonts w:eastAsiaTheme="minorEastAsia"/>
          <w:i/>
          <w:sz w:val="22"/>
          <w:szCs w:val="22"/>
          <w:lang w:eastAsia="ko-KR"/>
        </w:rPr>
      </w:pPr>
      <w:r w:rsidRPr="008E6630">
        <w:rPr>
          <w:rFonts w:eastAsia="바탕"/>
          <w:i/>
          <w:sz w:val="22"/>
          <w:szCs w:val="22"/>
          <w:lang w:eastAsia="ko-KR"/>
        </w:rPr>
        <w:t xml:space="preserve">363. </w:t>
      </w:r>
      <w:r w:rsidRPr="008E6630">
        <w:rPr>
          <w:rFonts w:eastAsia="바탕"/>
          <w:i/>
          <w:sz w:val="22"/>
          <w:szCs w:val="22"/>
          <w:lang w:eastAsia="ko-KR"/>
        </w:rPr>
        <w:tab/>
        <w:t>WCPFC14 tasks SC14 to consider the recommendations of the recent Joint Analysis</w:t>
      </w:r>
      <w:r w:rsidR="0025641A" w:rsidRPr="008E6630">
        <w:rPr>
          <w:rFonts w:eastAsia="바탕"/>
          <w:i/>
          <w:sz w:val="22"/>
          <w:szCs w:val="22"/>
          <w:lang w:eastAsia="ko-KR"/>
        </w:rPr>
        <w:t xml:space="preserve"> </w:t>
      </w:r>
      <w:r w:rsidRPr="008E6630">
        <w:rPr>
          <w:rFonts w:eastAsia="바탕"/>
          <w:i/>
          <w:sz w:val="22"/>
          <w:szCs w:val="22"/>
          <w:lang w:eastAsia="ko-KR"/>
        </w:rPr>
        <w:t>of Sea Turtle Mitigation Effectiveness workshops to modify the ROP Minimum Standard Data</w:t>
      </w:r>
      <w:r w:rsidR="0025641A" w:rsidRPr="008E6630">
        <w:rPr>
          <w:rFonts w:eastAsia="바탕"/>
          <w:i/>
          <w:sz w:val="22"/>
          <w:szCs w:val="22"/>
          <w:lang w:eastAsia="ko-KR"/>
        </w:rPr>
        <w:t xml:space="preserve"> </w:t>
      </w:r>
      <w:r w:rsidRPr="008E6630">
        <w:rPr>
          <w:rFonts w:eastAsia="바탕"/>
          <w:i/>
          <w:sz w:val="22"/>
          <w:szCs w:val="22"/>
          <w:lang w:eastAsia="ko-KR"/>
        </w:rPr>
        <w:t>Fields with respect to improving the collection of data related to sea turtle interactions, taking</w:t>
      </w:r>
      <w:r w:rsidR="0025641A" w:rsidRPr="008E6630">
        <w:rPr>
          <w:rFonts w:eastAsia="바탕"/>
          <w:i/>
          <w:sz w:val="22"/>
          <w:szCs w:val="22"/>
          <w:lang w:eastAsia="ko-KR"/>
        </w:rPr>
        <w:t xml:space="preserve"> </w:t>
      </w:r>
      <w:r w:rsidRPr="008E6630">
        <w:rPr>
          <w:rFonts w:eastAsia="바탕"/>
          <w:i/>
          <w:sz w:val="22"/>
          <w:szCs w:val="22"/>
          <w:lang w:eastAsia="ko-KR"/>
        </w:rPr>
        <w:t>into account capacity of observers and priority of data collection, and to recommend any</w:t>
      </w:r>
      <w:r w:rsidR="0025641A" w:rsidRPr="008E6630">
        <w:rPr>
          <w:rFonts w:eastAsia="바탕"/>
          <w:i/>
          <w:sz w:val="22"/>
          <w:szCs w:val="22"/>
          <w:lang w:eastAsia="ko-KR"/>
        </w:rPr>
        <w:t xml:space="preserve"> </w:t>
      </w:r>
      <w:r w:rsidRPr="008E6630">
        <w:rPr>
          <w:rFonts w:eastAsia="바탕"/>
          <w:i/>
          <w:sz w:val="22"/>
          <w:szCs w:val="22"/>
          <w:lang w:eastAsia="ko-KR"/>
        </w:rPr>
        <w:t>modifications for the consideration of the ROP Coordinator, TCC14 and WCPFC15. SC may</w:t>
      </w:r>
      <w:r w:rsidR="0025641A" w:rsidRPr="008E6630">
        <w:rPr>
          <w:rFonts w:eastAsia="바탕"/>
          <w:i/>
          <w:sz w:val="22"/>
          <w:szCs w:val="22"/>
          <w:lang w:eastAsia="ko-KR"/>
        </w:rPr>
        <w:t xml:space="preserve"> </w:t>
      </w:r>
      <w:r w:rsidRPr="008E6630">
        <w:rPr>
          <w:rFonts w:eastAsia="바탕"/>
          <w:i/>
          <w:sz w:val="22"/>
          <w:szCs w:val="22"/>
          <w:lang w:eastAsia="ko-KR"/>
        </w:rPr>
        <w:t>also consider possible modifications to operational level data requirements.</w:t>
      </w:r>
    </w:p>
    <w:p w14:paraId="283DE4D1" w14:textId="77777777" w:rsidR="007B25ED" w:rsidRPr="008E6630" w:rsidRDefault="007B25ED" w:rsidP="006B028A">
      <w:pPr>
        <w:adjustRightInd w:val="0"/>
        <w:snapToGrid w:val="0"/>
        <w:ind w:left="720"/>
        <w:jc w:val="both"/>
        <w:rPr>
          <w:rFonts w:eastAsiaTheme="minorEastAsia"/>
          <w:bCs/>
          <w:sz w:val="22"/>
          <w:szCs w:val="22"/>
          <w:lang w:val="en-NZ" w:eastAsia="ko-KR"/>
        </w:rPr>
      </w:pPr>
    </w:p>
    <w:p w14:paraId="697FFA5E" w14:textId="5E9E90C4" w:rsidR="00575D1C" w:rsidRPr="008E6630" w:rsidRDefault="00575D1C" w:rsidP="006B028A">
      <w:pPr>
        <w:pStyle w:val="ListParagraph"/>
        <w:numPr>
          <w:ilvl w:val="1"/>
          <w:numId w:val="17"/>
        </w:numPr>
        <w:adjustRightInd w:val="0"/>
        <w:snapToGrid w:val="0"/>
        <w:ind w:left="0" w:firstLine="0"/>
        <w:jc w:val="both"/>
        <w:rPr>
          <w:b/>
          <w:sz w:val="22"/>
          <w:szCs w:val="22"/>
          <w:lang w:val="en-NZ"/>
        </w:rPr>
      </w:pPr>
      <w:r w:rsidRPr="008E6630">
        <w:rPr>
          <w:b/>
          <w:sz w:val="22"/>
          <w:szCs w:val="22"/>
          <w:lang w:val="en-NZ"/>
        </w:rPr>
        <w:t>Electronic Reporting</w:t>
      </w:r>
      <w:r w:rsidR="004D35A4" w:rsidRPr="008E6630">
        <w:rPr>
          <w:b/>
          <w:sz w:val="22"/>
          <w:szCs w:val="22"/>
          <w:lang w:val="en-NZ"/>
        </w:rPr>
        <w:t xml:space="preserve"> and Electronic Monitoring</w:t>
      </w:r>
    </w:p>
    <w:p w14:paraId="6DB4DD2F" w14:textId="77777777" w:rsidR="00575D1C" w:rsidRPr="008E6630" w:rsidRDefault="00575D1C" w:rsidP="006B028A">
      <w:pPr>
        <w:pStyle w:val="ListParagraph"/>
        <w:adjustRightInd w:val="0"/>
        <w:snapToGrid w:val="0"/>
        <w:ind w:left="810"/>
        <w:jc w:val="both"/>
        <w:rPr>
          <w:rFonts w:eastAsiaTheme="minorEastAsia"/>
          <w:sz w:val="22"/>
          <w:szCs w:val="22"/>
          <w:lang w:val="en-NZ" w:eastAsia="ko-KR"/>
        </w:rPr>
      </w:pPr>
    </w:p>
    <w:p w14:paraId="4E9649A3" w14:textId="50AA7086" w:rsidR="00FC4836" w:rsidRPr="008E6630" w:rsidRDefault="00FC4836" w:rsidP="006B028A">
      <w:pPr>
        <w:adjustRightInd w:val="0"/>
        <w:snapToGrid w:val="0"/>
        <w:ind w:left="720"/>
        <w:jc w:val="both"/>
        <w:rPr>
          <w:rFonts w:eastAsiaTheme="minorEastAsia"/>
          <w:sz w:val="22"/>
          <w:szCs w:val="22"/>
          <w:lang w:eastAsia="ko-KR"/>
        </w:rPr>
      </w:pPr>
      <w:r w:rsidRPr="008E6630">
        <w:rPr>
          <w:rFonts w:eastAsiaTheme="minorEastAsia"/>
          <w:sz w:val="22"/>
          <w:szCs w:val="22"/>
          <w:lang w:eastAsia="ko-KR"/>
        </w:rPr>
        <w:t xml:space="preserve">SC14 may review any updated findings or information </w:t>
      </w:r>
      <w:r w:rsidR="009429B7" w:rsidRPr="008E6630">
        <w:rPr>
          <w:rFonts w:eastAsiaTheme="minorEastAsia"/>
          <w:sz w:val="22"/>
          <w:szCs w:val="22"/>
          <w:lang w:eastAsia="ko-KR"/>
        </w:rPr>
        <w:t xml:space="preserve">from the EMandER WG Chair </w:t>
      </w:r>
      <w:r w:rsidRPr="008E6630">
        <w:rPr>
          <w:rFonts w:eastAsiaTheme="minorEastAsia"/>
          <w:sz w:val="22"/>
          <w:szCs w:val="22"/>
          <w:lang w:eastAsia="ko-KR"/>
        </w:rPr>
        <w:t xml:space="preserve">on </w:t>
      </w:r>
      <w:r w:rsidR="0073026D" w:rsidRPr="008E6630">
        <w:rPr>
          <w:rFonts w:eastAsiaTheme="minorEastAsia"/>
          <w:sz w:val="22"/>
          <w:szCs w:val="22"/>
          <w:lang w:eastAsia="ko-KR"/>
        </w:rPr>
        <w:t xml:space="preserve">science </w:t>
      </w:r>
      <w:r w:rsidRPr="008E6630">
        <w:rPr>
          <w:rFonts w:eastAsiaTheme="minorEastAsia"/>
          <w:sz w:val="22"/>
          <w:szCs w:val="22"/>
          <w:lang w:eastAsia="ko-KR"/>
        </w:rPr>
        <w:t>issues related to EM</w:t>
      </w:r>
      <w:r w:rsidR="009429B7" w:rsidRPr="008E6630">
        <w:rPr>
          <w:rFonts w:eastAsiaTheme="minorEastAsia"/>
          <w:sz w:val="22"/>
          <w:szCs w:val="22"/>
          <w:lang w:eastAsia="ko-KR"/>
        </w:rPr>
        <w:t>and</w:t>
      </w:r>
      <w:r w:rsidRPr="008E6630">
        <w:rPr>
          <w:rFonts w:eastAsiaTheme="minorEastAsia"/>
          <w:sz w:val="22"/>
          <w:szCs w:val="22"/>
          <w:lang w:eastAsia="ko-KR"/>
        </w:rPr>
        <w:t>ER.</w:t>
      </w:r>
      <w:r w:rsidR="003C4F96" w:rsidRPr="008E6630">
        <w:rPr>
          <w:rFonts w:eastAsiaTheme="minorEastAsia"/>
          <w:sz w:val="22"/>
          <w:szCs w:val="22"/>
          <w:lang w:eastAsia="ko-KR"/>
        </w:rPr>
        <w:t xml:space="preserve"> SC14 will review the outcomes of the ERandEM </w:t>
      </w:r>
      <w:r w:rsidR="009429B7" w:rsidRPr="008E6630">
        <w:rPr>
          <w:rFonts w:eastAsiaTheme="minorEastAsia"/>
          <w:sz w:val="22"/>
          <w:szCs w:val="22"/>
          <w:lang w:eastAsia="ko-KR"/>
        </w:rPr>
        <w:t>WG</w:t>
      </w:r>
      <w:r w:rsidR="003C4F96" w:rsidRPr="008E6630">
        <w:rPr>
          <w:rFonts w:eastAsiaTheme="minorEastAsia"/>
          <w:sz w:val="22"/>
          <w:szCs w:val="22"/>
          <w:lang w:eastAsia="ko-KR"/>
        </w:rPr>
        <w:t xml:space="preserve"> which met </w:t>
      </w:r>
      <w:r w:rsidR="00E81C08" w:rsidRPr="008E6630">
        <w:rPr>
          <w:rFonts w:eastAsiaTheme="minorEastAsia"/>
          <w:sz w:val="22"/>
          <w:szCs w:val="22"/>
          <w:lang w:eastAsia="ko-KR"/>
        </w:rPr>
        <w:t>immediately</w:t>
      </w:r>
      <w:r w:rsidR="003C4F96" w:rsidRPr="008E6630">
        <w:rPr>
          <w:rFonts w:eastAsiaTheme="minorEastAsia"/>
          <w:sz w:val="22"/>
          <w:szCs w:val="22"/>
          <w:lang w:eastAsia="ko-KR"/>
        </w:rPr>
        <w:t xml:space="preserve"> before SC14.</w:t>
      </w:r>
    </w:p>
    <w:p w14:paraId="7693CBE7" w14:textId="77777777" w:rsidR="00575D1C" w:rsidRPr="008E6630" w:rsidRDefault="00575D1C" w:rsidP="006B028A">
      <w:pPr>
        <w:adjustRightInd w:val="0"/>
        <w:snapToGrid w:val="0"/>
        <w:ind w:left="720"/>
        <w:jc w:val="both"/>
        <w:rPr>
          <w:rFonts w:eastAsiaTheme="minorEastAsia"/>
          <w:sz w:val="22"/>
          <w:szCs w:val="22"/>
          <w:lang w:eastAsia="ko-KR"/>
        </w:rPr>
      </w:pPr>
      <w:r w:rsidRPr="008E6630">
        <w:rPr>
          <w:rFonts w:eastAsiaTheme="minorEastAsia"/>
          <w:sz w:val="22"/>
          <w:szCs w:val="22"/>
          <w:lang w:val="en-NZ" w:eastAsia="ko-KR"/>
        </w:rPr>
        <w:t xml:space="preserve"> </w:t>
      </w:r>
    </w:p>
    <w:p w14:paraId="1F024705" w14:textId="0DB4E29B" w:rsidR="001F2F6A" w:rsidRPr="008E6630" w:rsidRDefault="001F2F6A" w:rsidP="006B028A">
      <w:pPr>
        <w:pStyle w:val="ListParagraph"/>
        <w:numPr>
          <w:ilvl w:val="1"/>
          <w:numId w:val="17"/>
        </w:numPr>
        <w:adjustRightInd w:val="0"/>
        <w:snapToGrid w:val="0"/>
        <w:ind w:left="0" w:firstLine="0"/>
        <w:jc w:val="both"/>
        <w:rPr>
          <w:rFonts w:eastAsiaTheme="minorEastAsia"/>
          <w:b/>
          <w:bCs/>
          <w:sz w:val="22"/>
          <w:szCs w:val="22"/>
          <w:lang w:val="en-NZ" w:eastAsia="ko-KR"/>
        </w:rPr>
      </w:pPr>
      <w:r w:rsidRPr="008E6630">
        <w:rPr>
          <w:rFonts w:eastAsiaTheme="minorEastAsia"/>
          <w:b/>
          <w:bCs/>
          <w:sz w:val="22"/>
          <w:szCs w:val="22"/>
          <w:lang w:val="en-NZ" w:eastAsia="ko-KR"/>
        </w:rPr>
        <w:t>Economic data</w:t>
      </w:r>
      <w:r w:rsidR="00282287" w:rsidRPr="008E6630">
        <w:rPr>
          <w:rFonts w:eastAsiaTheme="minorEastAsia"/>
          <w:b/>
          <w:bCs/>
          <w:sz w:val="22"/>
          <w:szCs w:val="22"/>
          <w:lang w:val="en-NZ" w:eastAsia="ko-KR"/>
        </w:rPr>
        <w:t xml:space="preserve"> </w:t>
      </w:r>
    </w:p>
    <w:p w14:paraId="356B4616" w14:textId="77777777" w:rsidR="001F2F6A" w:rsidRPr="008E6630" w:rsidRDefault="001F2F6A" w:rsidP="006B028A">
      <w:pPr>
        <w:adjustRightInd w:val="0"/>
        <w:snapToGrid w:val="0"/>
        <w:jc w:val="both"/>
        <w:rPr>
          <w:rFonts w:eastAsiaTheme="minorEastAsia"/>
          <w:bCs/>
          <w:sz w:val="22"/>
          <w:szCs w:val="22"/>
          <w:lang w:val="en-NZ" w:eastAsia="ko-KR"/>
        </w:rPr>
      </w:pPr>
    </w:p>
    <w:p w14:paraId="6F6C8777" w14:textId="43E60211" w:rsidR="0073026D" w:rsidRPr="008E6630" w:rsidRDefault="003A4984" w:rsidP="006B028A">
      <w:pPr>
        <w:autoSpaceDE w:val="0"/>
        <w:autoSpaceDN w:val="0"/>
        <w:adjustRightInd w:val="0"/>
        <w:snapToGrid w:val="0"/>
        <w:ind w:left="720"/>
        <w:jc w:val="both"/>
        <w:rPr>
          <w:rFonts w:eastAsiaTheme="minorEastAsia"/>
          <w:bCs/>
          <w:sz w:val="22"/>
          <w:szCs w:val="22"/>
          <w:lang w:val="en-NZ" w:eastAsia="ko-KR"/>
        </w:rPr>
      </w:pPr>
      <w:r w:rsidRPr="008E6630">
        <w:rPr>
          <w:rFonts w:eastAsiaTheme="minorEastAsia"/>
          <w:bCs/>
          <w:sz w:val="22"/>
          <w:szCs w:val="22"/>
          <w:lang w:val="en-NZ" w:eastAsia="ko-KR"/>
        </w:rPr>
        <w:t xml:space="preserve">Noting the Commission’s decision below (Paragraph 369, WCPFC14 Summary Report), </w:t>
      </w:r>
      <w:r w:rsidR="0073026D" w:rsidRPr="008E6630">
        <w:rPr>
          <w:rFonts w:eastAsiaTheme="minorEastAsia"/>
          <w:bCs/>
          <w:sz w:val="22"/>
          <w:szCs w:val="22"/>
          <w:lang w:val="en-NZ" w:eastAsia="ko-KR"/>
        </w:rPr>
        <w:t>SC14 may review any updated information</w:t>
      </w:r>
      <w:r w:rsidR="0099160B" w:rsidRPr="008E6630">
        <w:rPr>
          <w:rFonts w:eastAsiaTheme="minorEastAsia"/>
          <w:bCs/>
          <w:sz w:val="22"/>
          <w:szCs w:val="22"/>
          <w:lang w:val="en-NZ" w:eastAsia="ko-KR"/>
        </w:rPr>
        <w:t>, including the outcomes of any intersessional work,</w:t>
      </w:r>
      <w:r w:rsidR="0073026D" w:rsidRPr="008E6630">
        <w:rPr>
          <w:rFonts w:eastAsiaTheme="minorEastAsia"/>
          <w:bCs/>
          <w:sz w:val="22"/>
          <w:szCs w:val="22"/>
          <w:lang w:val="en-NZ" w:eastAsia="ko-KR"/>
        </w:rPr>
        <w:t xml:space="preserve"> related to the </w:t>
      </w:r>
      <w:r w:rsidR="0073026D" w:rsidRPr="008E6630">
        <w:rPr>
          <w:rFonts w:eastAsia="바탕"/>
          <w:bCs/>
          <w:sz w:val="22"/>
          <w:szCs w:val="22"/>
          <w:lang w:eastAsia="ko-KR" w:bidi="mn-Mong-CN"/>
        </w:rPr>
        <w:t>development of guidelines for the voluntary provision of economic data to the Commission by CCMs</w:t>
      </w:r>
      <w:r w:rsidR="0073026D" w:rsidRPr="008E6630">
        <w:rPr>
          <w:rFonts w:eastAsiaTheme="minorEastAsia"/>
          <w:bCs/>
          <w:sz w:val="22"/>
          <w:szCs w:val="22"/>
          <w:lang w:val="en-NZ" w:eastAsia="ko-KR"/>
        </w:rPr>
        <w:t>.</w:t>
      </w:r>
    </w:p>
    <w:p w14:paraId="27EB0CFD" w14:textId="77777777" w:rsidR="00EC774A" w:rsidRPr="008E6630" w:rsidRDefault="00EC774A" w:rsidP="006B028A">
      <w:pPr>
        <w:autoSpaceDE w:val="0"/>
        <w:autoSpaceDN w:val="0"/>
        <w:adjustRightInd w:val="0"/>
        <w:snapToGrid w:val="0"/>
        <w:ind w:left="720"/>
        <w:jc w:val="both"/>
        <w:rPr>
          <w:rFonts w:eastAsiaTheme="minorEastAsia"/>
          <w:bCs/>
          <w:sz w:val="22"/>
          <w:szCs w:val="22"/>
          <w:lang w:val="en-NZ" w:eastAsia="ko-KR"/>
        </w:rPr>
      </w:pPr>
    </w:p>
    <w:p w14:paraId="3195D964" w14:textId="2201D4D6" w:rsidR="0073026D" w:rsidRPr="008E6630" w:rsidRDefault="003A4984" w:rsidP="006B028A">
      <w:pPr>
        <w:adjustRightInd w:val="0"/>
        <w:snapToGrid w:val="0"/>
        <w:ind w:left="1440"/>
        <w:jc w:val="both"/>
        <w:rPr>
          <w:rFonts w:eastAsia="바탕"/>
          <w:i/>
          <w:sz w:val="22"/>
          <w:szCs w:val="22"/>
          <w:lang w:eastAsia="ko-KR"/>
        </w:rPr>
      </w:pPr>
      <w:r w:rsidRPr="008E6630">
        <w:rPr>
          <w:rFonts w:eastAsia="바탕"/>
          <w:i/>
          <w:sz w:val="22"/>
          <w:szCs w:val="22"/>
          <w:lang w:eastAsia="ko-KR"/>
        </w:rPr>
        <w:t>369.</w:t>
      </w:r>
      <w:r w:rsidRPr="008E6630">
        <w:rPr>
          <w:rFonts w:eastAsia="바탕"/>
          <w:i/>
          <w:sz w:val="22"/>
          <w:szCs w:val="22"/>
          <w:lang w:eastAsia="ko-KR"/>
        </w:rPr>
        <w:tab/>
        <w:t>The Commission accepted the Report of the SC virtual inter-sessional working group on the development of guidelines for the voluntary provision of economic data to the Commission by CCMs (WCPFC Circular 2017/87). The Commission agreed to the list of principles to inform the development of guidelines for the voluntary provision of economic data to the Commission by CCMs (</w:t>
      </w:r>
      <w:r w:rsidRPr="008E6630">
        <w:rPr>
          <w:rFonts w:eastAsia="바탕"/>
          <w:bCs/>
          <w:i/>
          <w:sz w:val="22"/>
          <w:szCs w:val="22"/>
          <w:lang w:eastAsia="ko-KR"/>
        </w:rPr>
        <w:t>Attachment S</w:t>
      </w:r>
      <w:r w:rsidRPr="008E6630">
        <w:rPr>
          <w:rFonts w:eastAsia="바탕"/>
          <w:i/>
          <w:sz w:val="22"/>
          <w:szCs w:val="22"/>
          <w:lang w:eastAsia="ko-KR"/>
        </w:rPr>
        <w:t>).</w:t>
      </w:r>
    </w:p>
    <w:p w14:paraId="5CC1A03A" w14:textId="77777777" w:rsidR="009A455E" w:rsidRPr="008E6630" w:rsidRDefault="009A455E" w:rsidP="006B028A">
      <w:pPr>
        <w:adjustRightInd w:val="0"/>
        <w:snapToGrid w:val="0"/>
        <w:jc w:val="both"/>
        <w:rPr>
          <w:rFonts w:eastAsiaTheme="minorEastAsia"/>
          <w:bCs/>
          <w:sz w:val="22"/>
          <w:szCs w:val="22"/>
          <w:lang w:val="en-NZ" w:eastAsia="ko-KR"/>
        </w:rPr>
      </w:pPr>
    </w:p>
    <w:p w14:paraId="764C2F9A" w14:textId="77777777" w:rsidR="006B028A" w:rsidRPr="008E6630" w:rsidRDefault="006B028A" w:rsidP="006B028A">
      <w:pPr>
        <w:adjustRightInd w:val="0"/>
        <w:snapToGrid w:val="0"/>
        <w:jc w:val="both"/>
        <w:rPr>
          <w:rFonts w:eastAsiaTheme="minorEastAsia"/>
          <w:bCs/>
          <w:sz w:val="22"/>
          <w:szCs w:val="22"/>
          <w:lang w:val="en-NZ" w:eastAsia="ko-KR"/>
        </w:rPr>
      </w:pPr>
    </w:p>
    <w:p w14:paraId="0B2CB52E" w14:textId="77777777" w:rsidR="00A83306" w:rsidRPr="008E6630" w:rsidRDefault="0062275D" w:rsidP="006B028A">
      <w:pPr>
        <w:numPr>
          <w:ilvl w:val="0"/>
          <w:numId w:val="1"/>
        </w:numPr>
        <w:adjustRightInd w:val="0"/>
        <w:snapToGrid w:val="0"/>
        <w:jc w:val="both"/>
        <w:rPr>
          <w:b/>
          <w:sz w:val="22"/>
          <w:szCs w:val="22"/>
          <w:lang w:val="en-NZ"/>
        </w:rPr>
      </w:pPr>
      <w:r w:rsidRPr="008E6630">
        <w:rPr>
          <w:b/>
          <w:sz w:val="22"/>
          <w:szCs w:val="22"/>
          <w:lang w:val="en-NZ"/>
        </w:rPr>
        <w:t xml:space="preserve">STOCK </w:t>
      </w:r>
      <w:r w:rsidR="00B820BA" w:rsidRPr="008E6630">
        <w:rPr>
          <w:b/>
          <w:sz w:val="22"/>
          <w:szCs w:val="22"/>
          <w:lang w:val="en-NZ"/>
        </w:rPr>
        <w:t>ASSESSMENT</w:t>
      </w:r>
      <w:r w:rsidRPr="008E6630">
        <w:rPr>
          <w:b/>
          <w:sz w:val="22"/>
          <w:szCs w:val="22"/>
          <w:lang w:val="en-NZ"/>
        </w:rPr>
        <w:t xml:space="preserve"> THEME </w:t>
      </w:r>
    </w:p>
    <w:p w14:paraId="4D2F4C99" w14:textId="77777777" w:rsidR="00A83306" w:rsidRPr="008E6630" w:rsidRDefault="00A83306" w:rsidP="006B028A">
      <w:pPr>
        <w:adjustRightInd w:val="0"/>
        <w:snapToGrid w:val="0"/>
        <w:jc w:val="both"/>
        <w:rPr>
          <w:rFonts w:eastAsia="바탕"/>
          <w:sz w:val="22"/>
          <w:szCs w:val="22"/>
          <w:lang w:val="en-NZ" w:eastAsia="ko-KR"/>
        </w:rPr>
      </w:pPr>
    </w:p>
    <w:p w14:paraId="2A9A6DD6" w14:textId="77777777" w:rsidR="002E3AA8" w:rsidRPr="008E6630" w:rsidRDefault="00CF70FE" w:rsidP="006B028A">
      <w:pPr>
        <w:pStyle w:val="ListParagraph"/>
        <w:numPr>
          <w:ilvl w:val="0"/>
          <w:numId w:val="52"/>
        </w:numPr>
        <w:adjustRightInd w:val="0"/>
        <w:snapToGrid w:val="0"/>
        <w:ind w:left="0" w:firstLine="0"/>
        <w:jc w:val="both"/>
        <w:rPr>
          <w:rFonts w:eastAsia="바탕"/>
          <w:b/>
          <w:sz w:val="22"/>
          <w:szCs w:val="22"/>
          <w:lang w:val="en-NZ" w:eastAsia="ko-KR"/>
        </w:rPr>
      </w:pPr>
      <w:r w:rsidRPr="008E6630">
        <w:rPr>
          <w:rFonts w:eastAsia="바탕"/>
          <w:b/>
          <w:bCs/>
          <w:sz w:val="22"/>
          <w:szCs w:val="22"/>
          <w:lang w:val="en-NZ" w:eastAsia="ko-KR"/>
        </w:rPr>
        <w:t>Improvement</w:t>
      </w:r>
      <w:r w:rsidRPr="008E6630">
        <w:rPr>
          <w:rFonts w:eastAsia="맑은 고딕"/>
          <w:b/>
          <w:bCs/>
          <w:sz w:val="22"/>
          <w:szCs w:val="22"/>
          <w:lang w:eastAsia="ko-KR"/>
        </w:rPr>
        <w:t xml:space="preserve"> of MULTIFAN-CL software</w:t>
      </w:r>
      <w:r w:rsidR="00174039" w:rsidRPr="008E6630">
        <w:rPr>
          <w:rFonts w:eastAsia="맑은 고딕"/>
          <w:b/>
          <w:bCs/>
          <w:sz w:val="22"/>
          <w:szCs w:val="22"/>
          <w:lang w:eastAsia="ko-KR"/>
        </w:rPr>
        <w:t xml:space="preserve"> </w:t>
      </w:r>
    </w:p>
    <w:p w14:paraId="017485EF" w14:textId="77777777" w:rsidR="002E3AA8" w:rsidRPr="008E6630" w:rsidRDefault="002E3AA8" w:rsidP="006B028A">
      <w:pPr>
        <w:pStyle w:val="ListParagraph"/>
        <w:adjustRightInd w:val="0"/>
        <w:snapToGrid w:val="0"/>
        <w:jc w:val="both"/>
        <w:rPr>
          <w:rFonts w:eastAsia="바탕"/>
          <w:sz w:val="22"/>
          <w:szCs w:val="22"/>
          <w:lang w:val="en-NZ" w:eastAsia="ko-KR"/>
        </w:rPr>
      </w:pPr>
    </w:p>
    <w:p w14:paraId="6E42D778" w14:textId="36DE2BDC" w:rsidR="002E3AA8" w:rsidRPr="008E6630" w:rsidRDefault="00CF70FE"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Work to improve the MULTIFAN-CL software is ongoing. SC14 may review any updates of the software</w:t>
      </w:r>
      <w:r w:rsidR="00C63758" w:rsidRPr="008E6630">
        <w:rPr>
          <w:rFonts w:eastAsia="바탕"/>
          <w:sz w:val="22"/>
          <w:szCs w:val="22"/>
          <w:lang w:val="en-NZ" w:eastAsia="ko-KR"/>
        </w:rPr>
        <w:t xml:space="preserve"> and provide comments and/or recommendations as needed</w:t>
      </w:r>
      <w:r w:rsidRPr="008E6630">
        <w:rPr>
          <w:rFonts w:eastAsia="맑은 고딕"/>
          <w:bCs/>
          <w:sz w:val="22"/>
          <w:szCs w:val="22"/>
          <w:lang w:eastAsia="ko-KR"/>
        </w:rPr>
        <w:t>.</w:t>
      </w:r>
    </w:p>
    <w:p w14:paraId="155118E6" w14:textId="77777777" w:rsidR="002E3AA8" w:rsidRPr="008E6630" w:rsidRDefault="002E3AA8" w:rsidP="006B028A">
      <w:pPr>
        <w:adjustRightInd w:val="0"/>
        <w:snapToGrid w:val="0"/>
        <w:jc w:val="both"/>
        <w:rPr>
          <w:rFonts w:eastAsia="바탕"/>
          <w:sz w:val="22"/>
          <w:szCs w:val="22"/>
          <w:lang w:val="en-NZ" w:eastAsia="ko-KR"/>
        </w:rPr>
      </w:pPr>
    </w:p>
    <w:p w14:paraId="6334E9C6" w14:textId="77777777" w:rsidR="00762BC2" w:rsidRPr="008E6630" w:rsidRDefault="00C73EBA" w:rsidP="006B028A">
      <w:pPr>
        <w:pStyle w:val="ListParagraph"/>
        <w:numPr>
          <w:ilvl w:val="1"/>
          <w:numId w:val="18"/>
        </w:numPr>
        <w:adjustRightInd w:val="0"/>
        <w:snapToGrid w:val="0"/>
        <w:ind w:left="720" w:hanging="720"/>
        <w:jc w:val="both"/>
        <w:rPr>
          <w:rFonts w:eastAsia="바탕"/>
          <w:b/>
          <w:bCs/>
          <w:sz w:val="22"/>
          <w:szCs w:val="22"/>
          <w:lang w:val="en-NZ" w:eastAsia="ko-KR"/>
        </w:rPr>
      </w:pPr>
      <w:r w:rsidRPr="008E6630">
        <w:rPr>
          <w:rFonts w:eastAsia="바탕"/>
          <w:b/>
          <w:bCs/>
          <w:sz w:val="22"/>
          <w:szCs w:val="22"/>
          <w:lang w:val="en-NZ" w:eastAsia="ko-KR"/>
        </w:rPr>
        <w:t xml:space="preserve">WCPO </w:t>
      </w:r>
      <w:r w:rsidR="00762BC2" w:rsidRPr="008E6630">
        <w:rPr>
          <w:rFonts w:eastAsia="바탕"/>
          <w:b/>
          <w:bCs/>
          <w:sz w:val="22"/>
          <w:szCs w:val="22"/>
          <w:lang w:val="en-NZ" w:eastAsia="ko-KR"/>
        </w:rPr>
        <w:t>tunas</w:t>
      </w:r>
    </w:p>
    <w:p w14:paraId="7FF92FEF" w14:textId="77777777" w:rsidR="00762BC2" w:rsidRPr="008E6630" w:rsidRDefault="00762BC2" w:rsidP="006B028A">
      <w:pPr>
        <w:adjustRightInd w:val="0"/>
        <w:snapToGrid w:val="0"/>
        <w:jc w:val="both"/>
        <w:rPr>
          <w:rFonts w:eastAsia="바탕"/>
          <w:b/>
          <w:bCs/>
          <w:sz w:val="22"/>
          <w:szCs w:val="22"/>
          <w:lang w:val="en-NZ" w:eastAsia="ko-KR"/>
        </w:rPr>
      </w:pPr>
    </w:p>
    <w:p w14:paraId="15B0F051" w14:textId="77777777" w:rsidR="00C73EBA" w:rsidRPr="008E6630" w:rsidRDefault="002D2D3F" w:rsidP="006B028A">
      <w:pPr>
        <w:pStyle w:val="ListParagraph"/>
        <w:numPr>
          <w:ilvl w:val="2"/>
          <w:numId w:val="39"/>
        </w:numPr>
        <w:adjustRightInd w:val="0"/>
        <w:snapToGrid w:val="0"/>
        <w:jc w:val="both"/>
        <w:rPr>
          <w:rFonts w:eastAsia="바탕"/>
          <w:b/>
          <w:bCs/>
          <w:sz w:val="22"/>
          <w:szCs w:val="22"/>
          <w:lang w:val="en-NZ" w:eastAsia="ko-KR"/>
        </w:rPr>
      </w:pPr>
      <w:r w:rsidRPr="008E6630">
        <w:rPr>
          <w:rFonts w:eastAsia="바탕"/>
          <w:b/>
          <w:bCs/>
          <w:sz w:val="22"/>
          <w:szCs w:val="22"/>
          <w:lang w:val="en-NZ" w:eastAsia="ko-KR"/>
        </w:rPr>
        <w:t xml:space="preserve">WCPO </w:t>
      </w:r>
      <w:r w:rsidR="00C73EBA" w:rsidRPr="008E6630">
        <w:rPr>
          <w:rFonts w:eastAsia="바탕"/>
          <w:b/>
          <w:bCs/>
          <w:sz w:val="22"/>
          <w:szCs w:val="22"/>
          <w:lang w:val="en-NZ" w:eastAsia="ko-KR"/>
        </w:rPr>
        <w:t>bigeye tuna</w:t>
      </w:r>
      <w:r w:rsidR="0019638E" w:rsidRPr="008E6630">
        <w:rPr>
          <w:rFonts w:eastAsia="바탕"/>
          <w:b/>
          <w:bCs/>
          <w:sz w:val="22"/>
          <w:szCs w:val="22"/>
          <w:lang w:val="en-NZ" w:eastAsia="ko-KR"/>
        </w:rPr>
        <w:t xml:space="preserve"> (</w:t>
      </w:r>
      <w:r w:rsidR="0019638E" w:rsidRPr="008E6630">
        <w:rPr>
          <w:rFonts w:eastAsia="바탕"/>
          <w:b/>
          <w:bCs/>
          <w:i/>
          <w:sz w:val="22"/>
          <w:szCs w:val="22"/>
          <w:lang w:val="en-NZ" w:eastAsia="ko-KR"/>
        </w:rPr>
        <w:t>Thunnus obesus</w:t>
      </w:r>
      <w:r w:rsidR="0019638E" w:rsidRPr="008E6630">
        <w:rPr>
          <w:rFonts w:eastAsia="바탕"/>
          <w:b/>
          <w:bCs/>
          <w:sz w:val="22"/>
          <w:szCs w:val="22"/>
          <w:lang w:val="en-NZ" w:eastAsia="ko-KR"/>
        </w:rPr>
        <w:t>)</w:t>
      </w:r>
    </w:p>
    <w:p w14:paraId="40001D15" w14:textId="77777777" w:rsidR="00DB4D07" w:rsidRPr="008E6630" w:rsidRDefault="00DB4D07" w:rsidP="006B028A">
      <w:pPr>
        <w:pStyle w:val="ListParagraph"/>
        <w:adjustRightInd w:val="0"/>
        <w:snapToGrid w:val="0"/>
        <w:jc w:val="both"/>
        <w:rPr>
          <w:rFonts w:eastAsia="바탕"/>
          <w:b/>
          <w:bCs/>
          <w:sz w:val="22"/>
          <w:szCs w:val="22"/>
          <w:lang w:val="en-NZ" w:eastAsia="ko-KR"/>
        </w:rPr>
      </w:pPr>
    </w:p>
    <w:p w14:paraId="5F68774F" w14:textId="77777777" w:rsidR="00970F16" w:rsidRPr="008E6630" w:rsidRDefault="004E0E18"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970F16" w:rsidRPr="008E6630">
        <w:rPr>
          <w:rFonts w:eastAsia="바탕"/>
          <w:sz w:val="22"/>
          <w:szCs w:val="22"/>
          <w:lang w:val="en-NZ" w:eastAsia="ko-KR"/>
        </w:rPr>
        <w:t>esearch and information</w:t>
      </w:r>
    </w:p>
    <w:p w14:paraId="45B5F2E2" w14:textId="77777777" w:rsidR="007F7CEF" w:rsidRPr="008E6630" w:rsidRDefault="007F7CEF" w:rsidP="006B028A">
      <w:pPr>
        <w:adjustRightInd w:val="0"/>
        <w:snapToGrid w:val="0"/>
        <w:ind w:left="720"/>
        <w:jc w:val="both"/>
        <w:rPr>
          <w:rFonts w:eastAsia="바탕"/>
          <w:sz w:val="22"/>
          <w:szCs w:val="22"/>
          <w:lang w:val="en-NZ" w:eastAsia="ko-KR"/>
        </w:rPr>
      </w:pPr>
    </w:p>
    <w:p w14:paraId="70339221" w14:textId="77777777" w:rsidR="00494B7B" w:rsidRPr="008E6630" w:rsidRDefault="00494B7B" w:rsidP="006B028A">
      <w:pPr>
        <w:pStyle w:val="ListParagraph"/>
        <w:numPr>
          <w:ilvl w:val="2"/>
          <w:numId w:val="3"/>
        </w:numPr>
        <w:tabs>
          <w:tab w:val="clear" w:pos="720"/>
        </w:tabs>
        <w:adjustRightInd w:val="0"/>
        <w:snapToGrid w:val="0"/>
        <w:ind w:left="1080" w:hanging="360"/>
        <w:jc w:val="both"/>
        <w:rPr>
          <w:rFonts w:eastAsia="바탕"/>
          <w:sz w:val="22"/>
          <w:szCs w:val="22"/>
          <w:lang w:val="en-NZ" w:eastAsia="ko-KR"/>
        </w:rPr>
      </w:pPr>
      <w:r w:rsidRPr="008E6630">
        <w:rPr>
          <w:rFonts w:eastAsia="MS Mincho"/>
          <w:sz w:val="22"/>
          <w:szCs w:val="22"/>
          <w:lang w:val="en-NZ" w:eastAsia="ja-JP"/>
        </w:rPr>
        <w:t xml:space="preserve">Project </w:t>
      </w:r>
      <w:r w:rsidR="00282287" w:rsidRPr="008E6630">
        <w:rPr>
          <w:rFonts w:eastAsia="MS Mincho"/>
          <w:sz w:val="22"/>
          <w:szCs w:val="22"/>
          <w:lang w:val="en-NZ" w:eastAsia="ja-JP"/>
        </w:rPr>
        <w:t>81</w:t>
      </w:r>
      <w:r w:rsidR="00F9711C" w:rsidRPr="008E6630">
        <w:rPr>
          <w:rFonts w:eastAsiaTheme="minorEastAsia"/>
          <w:sz w:val="22"/>
          <w:szCs w:val="22"/>
          <w:lang w:val="en-NZ" w:eastAsia="ko-KR"/>
        </w:rPr>
        <w:t xml:space="preserve"> (</w:t>
      </w:r>
      <w:r w:rsidR="00F9711C" w:rsidRPr="008E6630">
        <w:rPr>
          <w:sz w:val="22"/>
          <w:szCs w:val="22"/>
        </w:rPr>
        <w:t>Further work on bigeye tuna age and growth</w:t>
      </w:r>
      <w:r w:rsidR="00F9711C" w:rsidRPr="008E6630">
        <w:rPr>
          <w:rFonts w:eastAsia="MS Mincho"/>
          <w:sz w:val="22"/>
          <w:szCs w:val="22"/>
          <w:lang w:val="en-NZ" w:eastAsia="ja-JP"/>
        </w:rPr>
        <w:t>)</w:t>
      </w:r>
    </w:p>
    <w:p w14:paraId="0579E784" w14:textId="77777777" w:rsidR="00494B7B" w:rsidRPr="008E6630" w:rsidRDefault="00874A8B" w:rsidP="006B028A">
      <w:pPr>
        <w:pStyle w:val="ListParagraph"/>
        <w:tabs>
          <w:tab w:val="left" w:pos="3256"/>
        </w:tabs>
        <w:adjustRightInd w:val="0"/>
        <w:snapToGrid w:val="0"/>
        <w:ind w:left="1080"/>
        <w:jc w:val="both"/>
        <w:rPr>
          <w:rFonts w:eastAsia="바탕"/>
          <w:sz w:val="22"/>
          <w:szCs w:val="22"/>
          <w:lang w:val="en-NZ" w:eastAsia="ko-KR"/>
        </w:rPr>
      </w:pPr>
      <w:r w:rsidRPr="008E6630">
        <w:rPr>
          <w:rFonts w:eastAsia="바탕"/>
          <w:sz w:val="22"/>
          <w:szCs w:val="22"/>
          <w:lang w:val="en-NZ" w:eastAsia="ko-KR"/>
        </w:rPr>
        <w:tab/>
      </w:r>
    </w:p>
    <w:p w14:paraId="30B3593E" w14:textId="071FC991" w:rsidR="00494B7B" w:rsidRPr="008E6630" w:rsidRDefault="00210206" w:rsidP="006B028A">
      <w:pPr>
        <w:pStyle w:val="ListParagraph"/>
        <w:adjustRightInd w:val="0"/>
        <w:snapToGrid w:val="0"/>
        <w:ind w:left="1080"/>
        <w:jc w:val="both"/>
        <w:rPr>
          <w:rFonts w:eastAsia="바탕"/>
          <w:sz w:val="22"/>
          <w:szCs w:val="22"/>
          <w:lang w:val="en-NZ" w:eastAsia="ko-KR"/>
        </w:rPr>
      </w:pPr>
      <w:r w:rsidRPr="008E6630">
        <w:rPr>
          <w:rFonts w:eastAsia="바탕"/>
          <w:sz w:val="22"/>
          <w:szCs w:val="22"/>
          <w:lang w:val="en-NZ" w:eastAsia="ko-KR"/>
        </w:rPr>
        <w:t>SC14</w:t>
      </w:r>
      <w:r w:rsidR="00494B7B" w:rsidRPr="008E6630">
        <w:rPr>
          <w:rFonts w:eastAsia="바탕"/>
          <w:sz w:val="22"/>
          <w:szCs w:val="22"/>
          <w:lang w:val="en-NZ" w:eastAsia="ko-KR"/>
        </w:rPr>
        <w:t xml:space="preserve"> will review </w:t>
      </w:r>
      <w:r w:rsidR="00F9711C" w:rsidRPr="008E6630">
        <w:rPr>
          <w:rFonts w:eastAsia="바탕"/>
          <w:sz w:val="22"/>
          <w:szCs w:val="22"/>
          <w:lang w:val="en-NZ" w:eastAsia="ko-KR"/>
        </w:rPr>
        <w:t xml:space="preserve">further work on </w:t>
      </w:r>
      <w:r w:rsidR="0073026D" w:rsidRPr="008E6630">
        <w:rPr>
          <w:rFonts w:eastAsia="바탕"/>
          <w:sz w:val="22"/>
          <w:szCs w:val="22"/>
          <w:lang w:val="en-NZ" w:eastAsia="ko-KR"/>
        </w:rPr>
        <w:t>a</w:t>
      </w:r>
      <w:r w:rsidR="00494B7B" w:rsidRPr="008E6630">
        <w:rPr>
          <w:rFonts w:eastAsia="MS Mincho"/>
          <w:sz w:val="22"/>
          <w:szCs w:val="22"/>
          <w:lang w:val="en-NZ" w:eastAsia="ja-JP"/>
        </w:rPr>
        <w:t>ge</w:t>
      </w:r>
      <w:r w:rsidR="0073026D" w:rsidRPr="008E6630">
        <w:rPr>
          <w:rFonts w:eastAsia="MS Mincho"/>
          <w:sz w:val="22"/>
          <w:szCs w:val="22"/>
          <w:lang w:val="en-NZ" w:eastAsia="ja-JP"/>
        </w:rPr>
        <w:t xml:space="preserve"> and</w:t>
      </w:r>
      <w:r w:rsidR="00494B7B" w:rsidRPr="008E6630">
        <w:rPr>
          <w:rFonts w:eastAsia="MS Mincho"/>
          <w:sz w:val="22"/>
          <w:szCs w:val="22"/>
          <w:lang w:val="en-NZ" w:eastAsia="ja-JP"/>
        </w:rPr>
        <w:t xml:space="preserve"> growth of bigeye tuna in the Pacific</w:t>
      </w:r>
      <w:r w:rsidR="00874A8B" w:rsidRPr="008E6630">
        <w:rPr>
          <w:rFonts w:eastAsiaTheme="minorEastAsia"/>
          <w:sz w:val="22"/>
          <w:szCs w:val="22"/>
          <w:lang w:val="en-NZ" w:eastAsia="ko-KR"/>
        </w:rPr>
        <w:t xml:space="preserve"> conducted by CSIRO (Australia)</w:t>
      </w:r>
      <w:r w:rsidR="00494B7B" w:rsidRPr="008E6630">
        <w:rPr>
          <w:rFonts w:eastAsia="바탕"/>
          <w:sz w:val="22"/>
          <w:szCs w:val="22"/>
          <w:lang w:val="en-NZ" w:eastAsia="ko-KR"/>
        </w:rPr>
        <w:t>.</w:t>
      </w:r>
    </w:p>
    <w:p w14:paraId="6B737264" w14:textId="77777777" w:rsidR="00BF5EF4" w:rsidRPr="008E6630" w:rsidRDefault="00BF5EF4" w:rsidP="006B028A">
      <w:pPr>
        <w:pStyle w:val="ListParagraph"/>
        <w:adjustRightInd w:val="0"/>
        <w:snapToGrid w:val="0"/>
        <w:ind w:left="1080" w:hanging="360"/>
        <w:jc w:val="both"/>
        <w:rPr>
          <w:rFonts w:eastAsia="바탕"/>
          <w:sz w:val="22"/>
          <w:szCs w:val="22"/>
          <w:lang w:val="en-NZ" w:eastAsia="ko-KR"/>
        </w:rPr>
      </w:pPr>
    </w:p>
    <w:p w14:paraId="46F8627C" w14:textId="77777777" w:rsidR="00875A08" w:rsidRPr="008E6630" w:rsidRDefault="004E0E18" w:rsidP="006B028A">
      <w:pPr>
        <w:pStyle w:val="ListParagraph"/>
        <w:numPr>
          <w:ilvl w:val="2"/>
          <w:numId w:val="3"/>
        </w:numPr>
        <w:tabs>
          <w:tab w:val="clear" w:pos="720"/>
        </w:tabs>
        <w:adjustRightInd w:val="0"/>
        <w:snapToGrid w:val="0"/>
        <w:ind w:left="1080" w:hanging="360"/>
        <w:jc w:val="both"/>
        <w:rPr>
          <w:rFonts w:eastAsia="바탕"/>
          <w:sz w:val="22"/>
          <w:szCs w:val="22"/>
          <w:lang w:val="en-NZ" w:eastAsia="ko-KR"/>
        </w:rPr>
      </w:pPr>
      <w:r w:rsidRPr="008E6630">
        <w:rPr>
          <w:rFonts w:eastAsia="바탕"/>
          <w:sz w:val="22"/>
          <w:szCs w:val="22"/>
          <w:lang w:val="en-NZ" w:eastAsia="ko-KR"/>
        </w:rPr>
        <w:t>B</w:t>
      </w:r>
      <w:r w:rsidR="00982D84" w:rsidRPr="008E6630">
        <w:rPr>
          <w:rFonts w:eastAsia="바탕"/>
          <w:sz w:val="22"/>
          <w:szCs w:val="22"/>
          <w:lang w:val="en-NZ" w:eastAsia="ko-KR"/>
        </w:rPr>
        <w:t>igeye tuna stock assessment</w:t>
      </w:r>
      <w:r w:rsidRPr="008E6630">
        <w:rPr>
          <w:rFonts w:eastAsia="바탕"/>
          <w:sz w:val="22"/>
          <w:szCs w:val="22"/>
          <w:lang w:val="en-NZ" w:eastAsia="ko-KR"/>
        </w:rPr>
        <w:t xml:space="preserve"> update</w:t>
      </w:r>
    </w:p>
    <w:p w14:paraId="41E70823" w14:textId="77777777" w:rsidR="00875A08" w:rsidRPr="008E6630" w:rsidRDefault="00875A08" w:rsidP="006B028A">
      <w:pPr>
        <w:pStyle w:val="ListParagraph"/>
        <w:adjustRightInd w:val="0"/>
        <w:snapToGrid w:val="0"/>
        <w:ind w:left="1080" w:hanging="360"/>
        <w:jc w:val="both"/>
        <w:rPr>
          <w:rFonts w:eastAsia="바탕"/>
          <w:sz w:val="22"/>
          <w:szCs w:val="22"/>
          <w:lang w:val="en-NZ" w:eastAsia="ko-KR"/>
        </w:rPr>
      </w:pPr>
    </w:p>
    <w:p w14:paraId="572FFF6E" w14:textId="77777777" w:rsidR="00470E25" w:rsidRPr="008E6630" w:rsidRDefault="00210206" w:rsidP="006B028A">
      <w:pPr>
        <w:pStyle w:val="ListParagraph"/>
        <w:adjustRightInd w:val="0"/>
        <w:snapToGrid w:val="0"/>
        <w:ind w:left="1080"/>
        <w:jc w:val="both"/>
        <w:rPr>
          <w:rFonts w:eastAsia="바탕"/>
          <w:sz w:val="22"/>
          <w:szCs w:val="22"/>
          <w:lang w:val="en-NZ" w:eastAsia="ko-KR"/>
        </w:rPr>
      </w:pPr>
      <w:r w:rsidRPr="008E6630">
        <w:rPr>
          <w:sz w:val="22"/>
          <w:szCs w:val="22"/>
        </w:rPr>
        <w:t>SC14</w:t>
      </w:r>
      <w:r w:rsidR="00D15AAA" w:rsidRPr="008E6630">
        <w:rPr>
          <w:sz w:val="22"/>
          <w:szCs w:val="22"/>
        </w:rPr>
        <w:t xml:space="preserve"> will review </w:t>
      </w:r>
      <w:r w:rsidR="00982D84" w:rsidRPr="008E6630">
        <w:rPr>
          <w:sz w:val="22"/>
          <w:szCs w:val="22"/>
          <w:lang w:val="en-NZ"/>
        </w:rPr>
        <w:t>the results of the 201</w:t>
      </w:r>
      <w:r w:rsidR="004E0E18" w:rsidRPr="008E6630">
        <w:rPr>
          <w:rFonts w:eastAsiaTheme="minorEastAsia"/>
          <w:sz w:val="22"/>
          <w:szCs w:val="22"/>
          <w:lang w:val="en-NZ" w:eastAsia="ko-KR"/>
        </w:rPr>
        <w:t>8</w:t>
      </w:r>
      <w:r w:rsidR="00982D84" w:rsidRPr="008E6630">
        <w:rPr>
          <w:sz w:val="22"/>
          <w:szCs w:val="22"/>
          <w:lang w:val="en-NZ"/>
        </w:rPr>
        <w:t xml:space="preserve"> bigeye </w:t>
      </w:r>
      <w:r w:rsidR="00982D84" w:rsidRPr="008E6630">
        <w:rPr>
          <w:rFonts w:eastAsiaTheme="minorEastAsia"/>
          <w:sz w:val="22"/>
          <w:szCs w:val="22"/>
          <w:lang w:val="en-NZ" w:eastAsia="ko-KR"/>
        </w:rPr>
        <w:t xml:space="preserve">tuna </w:t>
      </w:r>
      <w:r w:rsidR="00982D84" w:rsidRPr="008E6630">
        <w:rPr>
          <w:sz w:val="22"/>
          <w:szCs w:val="22"/>
          <w:lang w:val="en-NZ"/>
        </w:rPr>
        <w:t>stock assessment</w:t>
      </w:r>
      <w:r w:rsidR="004E0E18" w:rsidRPr="008E6630">
        <w:rPr>
          <w:sz w:val="22"/>
          <w:szCs w:val="22"/>
          <w:lang w:val="en-NZ"/>
        </w:rPr>
        <w:t xml:space="preserve"> update; </w:t>
      </w:r>
      <w:r w:rsidR="004E0E18" w:rsidRPr="008E6630">
        <w:rPr>
          <w:rFonts w:eastAsia="바탕"/>
          <w:color w:val="000000"/>
          <w:sz w:val="22"/>
          <w:szCs w:val="22"/>
          <w:lang w:eastAsia="ko-KR" w:bidi="mn-Mong-CN"/>
        </w:rPr>
        <w:t>including enhancement of the bigeye tuna growth data set, the updated ‘new growth’ stock assessment models from the 2017 assessment, and spatial stratification of the assessment.</w:t>
      </w:r>
      <w:r w:rsidR="004E0E18" w:rsidRPr="008E6630">
        <w:rPr>
          <w:rFonts w:eastAsiaTheme="minorEastAsia"/>
          <w:sz w:val="22"/>
          <w:szCs w:val="22"/>
          <w:lang w:val="en-NZ" w:eastAsia="ko-KR"/>
        </w:rPr>
        <w:t xml:space="preserve"> SC14 will consider</w:t>
      </w:r>
      <w:r w:rsidR="00982D84" w:rsidRPr="008E6630">
        <w:rPr>
          <w:rFonts w:eastAsiaTheme="minorEastAsia"/>
          <w:sz w:val="22"/>
          <w:szCs w:val="22"/>
          <w:lang w:val="en-NZ" w:eastAsia="ko-KR"/>
        </w:rPr>
        <w:t xml:space="preserve"> any</w:t>
      </w:r>
      <w:r w:rsidR="00595454" w:rsidRPr="008E6630">
        <w:rPr>
          <w:sz w:val="22"/>
          <w:szCs w:val="22"/>
          <w:lang w:val="en-NZ"/>
        </w:rPr>
        <w:t xml:space="preserve"> future research,</w:t>
      </w:r>
      <w:r w:rsidR="00982D84" w:rsidRPr="008E6630">
        <w:rPr>
          <w:sz w:val="22"/>
          <w:szCs w:val="22"/>
          <w:lang w:val="en-NZ"/>
        </w:rPr>
        <w:t xml:space="preserve"> including budget implications</w:t>
      </w:r>
      <w:r w:rsidR="00982D84" w:rsidRPr="008E6630">
        <w:rPr>
          <w:rFonts w:eastAsiaTheme="minorEastAsia"/>
          <w:sz w:val="22"/>
          <w:szCs w:val="22"/>
          <w:lang w:val="en-NZ" w:eastAsia="ko-KR"/>
        </w:rPr>
        <w:t>, and provide recommendations to the Commission, as required</w:t>
      </w:r>
      <w:r w:rsidR="00982D84" w:rsidRPr="008E6630">
        <w:rPr>
          <w:rFonts w:eastAsia="바탕"/>
          <w:sz w:val="22"/>
          <w:szCs w:val="22"/>
          <w:lang w:val="en-NZ" w:eastAsia="ko-KR"/>
        </w:rPr>
        <w:t>.</w:t>
      </w:r>
    </w:p>
    <w:p w14:paraId="6766FB32" w14:textId="77777777" w:rsidR="004E0E18" w:rsidRPr="008E6630" w:rsidRDefault="004E0E18" w:rsidP="006B028A">
      <w:pPr>
        <w:pStyle w:val="ListParagraph"/>
        <w:adjustRightInd w:val="0"/>
        <w:snapToGrid w:val="0"/>
        <w:ind w:left="1440"/>
        <w:jc w:val="both"/>
        <w:rPr>
          <w:rFonts w:eastAsia="바탕"/>
          <w:sz w:val="22"/>
          <w:szCs w:val="22"/>
          <w:lang w:val="en-NZ" w:eastAsia="ko-KR"/>
        </w:rPr>
      </w:pPr>
    </w:p>
    <w:p w14:paraId="74BF9E01" w14:textId="77777777" w:rsidR="00970F16" w:rsidRPr="008E6630" w:rsidRDefault="00970F16"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761D7B54" w14:textId="77777777" w:rsidR="00970F16" w:rsidRPr="008E6630" w:rsidRDefault="00970F16" w:rsidP="006B028A">
      <w:pPr>
        <w:pStyle w:val="ListParagraph"/>
        <w:adjustRightInd w:val="0"/>
        <w:snapToGrid w:val="0"/>
        <w:jc w:val="both"/>
        <w:rPr>
          <w:rFonts w:eastAsia="바탕"/>
          <w:sz w:val="22"/>
          <w:szCs w:val="22"/>
          <w:lang w:val="en-NZ" w:eastAsia="ko-KR"/>
        </w:rPr>
      </w:pPr>
    </w:p>
    <w:p w14:paraId="6411462A" w14:textId="77777777" w:rsidR="008C12DE" w:rsidRPr="008E6630" w:rsidRDefault="00210206"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SC14</w:t>
      </w:r>
      <w:r w:rsidR="00D00E9A" w:rsidRPr="008E6630">
        <w:rPr>
          <w:rFonts w:eastAsia="바탕"/>
          <w:sz w:val="22"/>
          <w:szCs w:val="22"/>
          <w:lang w:val="en-NZ" w:eastAsia="ko-KR"/>
        </w:rPr>
        <w:t xml:space="preserve"> </w:t>
      </w:r>
      <w:r w:rsidR="008C12DE" w:rsidRPr="008E6630">
        <w:rPr>
          <w:rFonts w:eastAsia="바탕"/>
          <w:sz w:val="22"/>
          <w:szCs w:val="22"/>
          <w:lang w:val="en-NZ" w:eastAsia="ko-KR"/>
        </w:rPr>
        <w:t>will provide agreed text for the following:</w:t>
      </w:r>
    </w:p>
    <w:p w14:paraId="05BDB4D2" w14:textId="77777777" w:rsidR="008C12DE" w:rsidRPr="008E6630" w:rsidRDefault="008C12DE" w:rsidP="006B028A">
      <w:pPr>
        <w:pStyle w:val="ListParagraph"/>
        <w:adjustRightInd w:val="0"/>
        <w:snapToGrid w:val="0"/>
        <w:jc w:val="both"/>
        <w:rPr>
          <w:rFonts w:eastAsia="바탕"/>
          <w:sz w:val="22"/>
          <w:szCs w:val="22"/>
          <w:lang w:val="en-NZ" w:eastAsia="ko-KR"/>
        </w:rPr>
      </w:pPr>
    </w:p>
    <w:p w14:paraId="59CE7D8E" w14:textId="77777777" w:rsidR="00970F16" w:rsidRPr="008E6630" w:rsidRDefault="0012584F" w:rsidP="006B028A">
      <w:pPr>
        <w:pStyle w:val="ListParagraph"/>
        <w:numPr>
          <w:ilvl w:val="0"/>
          <w:numId w:val="19"/>
        </w:numPr>
        <w:adjustRightInd w:val="0"/>
        <w:snapToGrid w:val="0"/>
        <w:jc w:val="both"/>
        <w:rPr>
          <w:rFonts w:eastAsia="바탕"/>
          <w:sz w:val="22"/>
          <w:szCs w:val="22"/>
          <w:lang w:val="en-NZ" w:eastAsia="ko-KR"/>
        </w:rPr>
      </w:pPr>
      <w:r w:rsidRPr="008E6630">
        <w:rPr>
          <w:rFonts w:eastAsia="바탕"/>
          <w:sz w:val="22"/>
          <w:szCs w:val="22"/>
          <w:lang w:val="en-NZ" w:eastAsia="ko-KR"/>
        </w:rPr>
        <w:t>Stock s</w:t>
      </w:r>
      <w:r w:rsidR="00970F16" w:rsidRPr="008E6630">
        <w:rPr>
          <w:rFonts w:eastAsia="바탕"/>
          <w:sz w:val="22"/>
          <w:szCs w:val="22"/>
          <w:lang w:val="en-NZ" w:eastAsia="ko-KR"/>
        </w:rPr>
        <w:t>tatus and trends</w:t>
      </w:r>
      <w:r w:rsidR="00EC2690" w:rsidRPr="008E6630">
        <w:rPr>
          <w:rFonts w:eastAsia="바탕"/>
          <w:sz w:val="22"/>
          <w:szCs w:val="22"/>
          <w:lang w:val="en-NZ" w:eastAsia="ko-KR"/>
        </w:rPr>
        <w:t xml:space="preserve"> </w:t>
      </w:r>
    </w:p>
    <w:p w14:paraId="61B3A34D" w14:textId="77777777" w:rsidR="00970F16" w:rsidRPr="008E6630" w:rsidRDefault="00970F16" w:rsidP="006B028A">
      <w:pPr>
        <w:pStyle w:val="ListParagraph"/>
        <w:numPr>
          <w:ilvl w:val="0"/>
          <w:numId w:val="19"/>
        </w:numPr>
        <w:adjustRightInd w:val="0"/>
        <w:snapToGrid w:val="0"/>
        <w:jc w:val="both"/>
        <w:rPr>
          <w:rFonts w:eastAsia="바탕"/>
          <w:sz w:val="22"/>
          <w:szCs w:val="22"/>
          <w:lang w:val="en-NZ" w:eastAsia="ko-KR"/>
        </w:rPr>
      </w:pPr>
      <w:r w:rsidRPr="008E6630">
        <w:rPr>
          <w:rFonts w:eastAsia="바탕"/>
          <w:sz w:val="22"/>
          <w:szCs w:val="22"/>
          <w:lang w:val="en-NZ" w:eastAsia="ko-KR"/>
        </w:rPr>
        <w:t>Management advice and implications</w:t>
      </w:r>
      <w:r w:rsidR="00EC2690" w:rsidRPr="008E6630">
        <w:rPr>
          <w:rFonts w:eastAsia="바탕"/>
          <w:sz w:val="22"/>
          <w:szCs w:val="22"/>
          <w:lang w:val="en-NZ" w:eastAsia="ko-KR"/>
        </w:rPr>
        <w:t xml:space="preserve"> </w:t>
      </w:r>
    </w:p>
    <w:p w14:paraId="438C9E55" w14:textId="77777777" w:rsidR="00970F16" w:rsidRPr="008E6630" w:rsidRDefault="00970F16" w:rsidP="006B028A">
      <w:pPr>
        <w:pStyle w:val="ListParagraph"/>
        <w:adjustRightInd w:val="0"/>
        <w:snapToGrid w:val="0"/>
        <w:jc w:val="both"/>
        <w:rPr>
          <w:rFonts w:eastAsia="바탕"/>
          <w:sz w:val="22"/>
          <w:szCs w:val="22"/>
          <w:lang w:val="en-NZ" w:eastAsia="ko-KR"/>
        </w:rPr>
      </w:pPr>
    </w:p>
    <w:p w14:paraId="04A30929" w14:textId="77777777" w:rsidR="00970F16" w:rsidRPr="008E6630" w:rsidRDefault="00DB4D07" w:rsidP="006B028A">
      <w:pPr>
        <w:pStyle w:val="ListParagraph"/>
        <w:numPr>
          <w:ilvl w:val="2"/>
          <w:numId w:val="39"/>
        </w:numPr>
        <w:adjustRightInd w:val="0"/>
        <w:snapToGrid w:val="0"/>
        <w:jc w:val="both"/>
        <w:rPr>
          <w:rFonts w:eastAsia="바탕"/>
          <w:b/>
          <w:bCs/>
          <w:sz w:val="22"/>
          <w:szCs w:val="22"/>
          <w:lang w:val="en-NZ" w:eastAsia="ko-KR"/>
        </w:rPr>
      </w:pPr>
      <w:r w:rsidRPr="008E6630">
        <w:rPr>
          <w:rFonts w:eastAsia="바탕"/>
          <w:b/>
          <w:bCs/>
          <w:sz w:val="22"/>
          <w:szCs w:val="22"/>
          <w:lang w:val="en-NZ" w:eastAsia="ko-KR"/>
        </w:rPr>
        <w:t>WCPO yellowfin tuna</w:t>
      </w:r>
      <w:r w:rsidR="0019638E" w:rsidRPr="008E6630">
        <w:rPr>
          <w:rFonts w:eastAsia="바탕"/>
          <w:b/>
          <w:bCs/>
          <w:sz w:val="22"/>
          <w:szCs w:val="22"/>
          <w:lang w:val="en-NZ" w:eastAsia="ko-KR"/>
        </w:rPr>
        <w:t xml:space="preserve"> (</w:t>
      </w:r>
      <w:r w:rsidR="0019638E" w:rsidRPr="008E6630">
        <w:rPr>
          <w:rFonts w:eastAsia="바탕"/>
          <w:b/>
          <w:bCs/>
          <w:i/>
          <w:sz w:val="22"/>
          <w:szCs w:val="22"/>
          <w:lang w:val="en-NZ" w:eastAsia="ko-KR"/>
        </w:rPr>
        <w:t>Thunnus albacares</w:t>
      </w:r>
      <w:r w:rsidR="0019638E" w:rsidRPr="008E6630">
        <w:rPr>
          <w:rFonts w:eastAsia="바탕"/>
          <w:b/>
          <w:bCs/>
          <w:sz w:val="22"/>
          <w:szCs w:val="22"/>
          <w:lang w:val="en-NZ" w:eastAsia="ko-KR"/>
        </w:rPr>
        <w:t>)</w:t>
      </w:r>
    </w:p>
    <w:p w14:paraId="7DA31B0B" w14:textId="77777777" w:rsidR="00DB4D07" w:rsidRPr="008E6630" w:rsidRDefault="00DB4D07" w:rsidP="006B028A">
      <w:pPr>
        <w:adjustRightInd w:val="0"/>
        <w:snapToGrid w:val="0"/>
        <w:jc w:val="both"/>
        <w:rPr>
          <w:rFonts w:eastAsia="바탕"/>
          <w:b/>
          <w:bCs/>
          <w:sz w:val="22"/>
          <w:szCs w:val="22"/>
          <w:lang w:val="en-NZ" w:eastAsia="ko-KR"/>
        </w:rPr>
      </w:pPr>
    </w:p>
    <w:p w14:paraId="75517B31" w14:textId="77777777" w:rsidR="00DB4D07" w:rsidRPr="008E6630" w:rsidRDefault="00E77F5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DB4D07" w:rsidRPr="008E6630">
        <w:rPr>
          <w:rFonts w:eastAsia="바탕"/>
          <w:sz w:val="22"/>
          <w:szCs w:val="22"/>
          <w:lang w:val="en-NZ" w:eastAsia="ko-KR"/>
        </w:rPr>
        <w:t>esearch and information</w:t>
      </w:r>
    </w:p>
    <w:p w14:paraId="51EFECED" w14:textId="77777777" w:rsidR="00DB4D07" w:rsidRPr="008E6630" w:rsidRDefault="00DB4D07" w:rsidP="006B028A">
      <w:pPr>
        <w:pStyle w:val="ListParagraph"/>
        <w:adjustRightInd w:val="0"/>
        <w:snapToGrid w:val="0"/>
        <w:jc w:val="both"/>
        <w:rPr>
          <w:rFonts w:eastAsia="바탕"/>
          <w:sz w:val="22"/>
          <w:szCs w:val="22"/>
          <w:lang w:val="en-NZ" w:eastAsia="ko-KR"/>
        </w:rPr>
      </w:pPr>
    </w:p>
    <w:p w14:paraId="7C61301D" w14:textId="77777777" w:rsidR="00F9711C" w:rsidRPr="008E6630" w:rsidRDefault="00F9711C" w:rsidP="006B028A">
      <w:pPr>
        <w:pStyle w:val="ListParagraph"/>
        <w:numPr>
          <w:ilvl w:val="2"/>
          <w:numId w:val="55"/>
        </w:numPr>
        <w:tabs>
          <w:tab w:val="clear" w:pos="720"/>
        </w:tabs>
        <w:adjustRightInd w:val="0"/>
        <w:snapToGrid w:val="0"/>
        <w:ind w:left="1080" w:hanging="360"/>
        <w:jc w:val="both"/>
        <w:rPr>
          <w:rFonts w:eastAsia="바탕"/>
          <w:sz w:val="22"/>
          <w:szCs w:val="22"/>
          <w:lang w:val="en-NZ" w:eastAsia="ko-KR"/>
        </w:rPr>
      </w:pPr>
      <w:r w:rsidRPr="008E6630">
        <w:rPr>
          <w:rFonts w:eastAsia="MS Mincho"/>
          <w:sz w:val="22"/>
          <w:szCs w:val="22"/>
          <w:lang w:val="en-NZ" w:eastAsia="ja-JP"/>
        </w:rPr>
        <w:t>Project 8</w:t>
      </w:r>
      <w:r w:rsidRPr="008E6630">
        <w:rPr>
          <w:rFonts w:eastAsiaTheme="minorEastAsia"/>
          <w:sz w:val="22"/>
          <w:szCs w:val="22"/>
          <w:lang w:val="en-NZ" w:eastAsia="ko-KR"/>
        </w:rPr>
        <w:t>2 (</w:t>
      </w:r>
      <w:r w:rsidRPr="008E6630">
        <w:rPr>
          <w:rFonts w:eastAsiaTheme="minorEastAsia"/>
          <w:sz w:val="22"/>
          <w:szCs w:val="22"/>
          <w:lang w:eastAsia="ko-KR"/>
        </w:rPr>
        <w:t>Yellowfin</w:t>
      </w:r>
      <w:r w:rsidRPr="008E6630">
        <w:rPr>
          <w:sz w:val="22"/>
          <w:szCs w:val="22"/>
        </w:rPr>
        <w:t xml:space="preserve"> tuna age and growth</w:t>
      </w:r>
      <w:r w:rsidRPr="008E6630">
        <w:rPr>
          <w:rFonts w:eastAsia="MS Mincho"/>
          <w:sz w:val="22"/>
          <w:szCs w:val="22"/>
          <w:lang w:val="en-NZ" w:eastAsia="ja-JP"/>
        </w:rPr>
        <w:t>)</w:t>
      </w:r>
    </w:p>
    <w:p w14:paraId="377FB794" w14:textId="77777777" w:rsidR="00F9711C" w:rsidRPr="008E6630" w:rsidRDefault="00F9711C" w:rsidP="006B028A">
      <w:pPr>
        <w:pStyle w:val="ListParagraph"/>
        <w:tabs>
          <w:tab w:val="left" w:pos="3256"/>
        </w:tabs>
        <w:adjustRightInd w:val="0"/>
        <w:snapToGrid w:val="0"/>
        <w:ind w:left="1080"/>
        <w:jc w:val="both"/>
        <w:rPr>
          <w:rFonts w:eastAsia="바탕"/>
          <w:sz w:val="22"/>
          <w:szCs w:val="22"/>
          <w:lang w:val="en-NZ" w:eastAsia="ko-KR"/>
        </w:rPr>
      </w:pPr>
      <w:r w:rsidRPr="008E6630">
        <w:rPr>
          <w:rFonts w:eastAsia="바탕"/>
          <w:sz w:val="22"/>
          <w:szCs w:val="22"/>
          <w:lang w:val="en-NZ" w:eastAsia="ko-KR"/>
        </w:rPr>
        <w:tab/>
      </w:r>
    </w:p>
    <w:p w14:paraId="39B28A19" w14:textId="77777777" w:rsidR="00F9711C" w:rsidRPr="008E6630" w:rsidRDefault="00F73E4B" w:rsidP="006B028A">
      <w:pPr>
        <w:pStyle w:val="ListParagraph"/>
        <w:adjustRightInd w:val="0"/>
        <w:snapToGrid w:val="0"/>
        <w:ind w:left="1080"/>
        <w:jc w:val="both"/>
        <w:rPr>
          <w:rFonts w:eastAsia="바탕"/>
          <w:sz w:val="22"/>
          <w:szCs w:val="22"/>
          <w:lang w:val="en-NZ" w:eastAsia="ko-KR"/>
        </w:rPr>
      </w:pPr>
      <w:r w:rsidRPr="008E6630">
        <w:rPr>
          <w:rFonts w:eastAsia="바탕"/>
          <w:sz w:val="22"/>
          <w:szCs w:val="22"/>
          <w:lang w:val="en-NZ" w:eastAsia="ko-KR"/>
        </w:rPr>
        <w:t>SC14 will review a preliminary analysis for yellowfin tuna aging and growth (Project 82) and provide advice, if any.</w:t>
      </w:r>
    </w:p>
    <w:p w14:paraId="1168B90D" w14:textId="77777777" w:rsidR="00F9711C" w:rsidRPr="008E6630" w:rsidRDefault="00F9711C" w:rsidP="006B028A">
      <w:pPr>
        <w:pStyle w:val="ListParagraph"/>
        <w:adjustRightInd w:val="0"/>
        <w:snapToGrid w:val="0"/>
        <w:ind w:left="1080"/>
        <w:jc w:val="both"/>
        <w:rPr>
          <w:rFonts w:eastAsia="바탕"/>
          <w:sz w:val="22"/>
          <w:szCs w:val="22"/>
          <w:lang w:val="en-NZ" w:eastAsia="ko-KR"/>
        </w:rPr>
      </w:pPr>
    </w:p>
    <w:p w14:paraId="798FE4A3" w14:textId="77777777" w:rsidR="00463063" w:rsidRPr="008E6630" w:rsidRDefault="00C06C1D" w:rsidP="006B028A">
      <w:pPr>
        <w:pStyle w:val="ListParagraph"/>
        <w:numPr>
          <w:ilvl w:val="2"/>
          <w:numId w:val="55"/>
        </w:numPr>
        <w:tabs>
          <w:tab w:val="clear" w:pos="720"/>
        </w:tabs>
        <w:adjustRightInd w:val="0"/>
        <w:snapToGrid w:val="0"/>
        <w:ind w:left="1080" w:hanging="360"/>
        <w:jc w:val="both"/>
        <w:rPr>
          <w:rFonts w:eastAsia="바탕"/>
          <w:sz w:val="22"/>
          <w:szCs w:val="22"/>
          <w:lang w:val="en-NZ" w:eastAsia="ko-KR"/>
        </w:rPr>
      </w:pPr>
      <w:r w:rsidRPr="008E6630">
        <w:rPr>
          <w:rFonts w:eastAsia="바탕"/>
          <w:sz w:val="22"/>
          <w:szCs w:val="22"/>
          <w:lang w:val="en-NZ" w:eastAsia="ko-KR"/>
        </w:rPr>
        <w:t>Update of yellowfin tuna stock assessment information</w:t>
      </w:r>
    </w:p>
    <w:p w14:paraId="204334E8" w14:textId="77777777" w:rsidR="00463063" w:rsidRPr="008E6630" w:rsidRDefault="00463063" w:rsidP="006B028A">
      <w:pPr>
        <w:pStyle w:val="ListParagraph"/>
        <w:adjustRightInd w:val="0"/>
        <w:snapToGrid w:val="0"/>
        <w:ind w:left="1080"/>
        <w:jc w:val="both"/>
        <w:rPr>
          <w:rFonts w:eastAsia="바탕"/>
          <w:sz w:val="22"/>
          <w:szCs w:val="22"/>
          <w:lang w:val="en-NZ" w:eastAsia="ko-KR"/>
        </w:rPr>
      </w:pPr>
    </w:p>
    <w:p w14:paraId="4D516D24" w14:textId="77777777" w:rsidR="00463063" w:rsidRPr="008E6630" w:rsidRDefault="00C06C1D" w:rsidP="006B028A">
      <w:pPr>
        <w:pStyle w:val="ListParagraph"/>
        <w:adjustRightInd w:val="0"/>
        <w:snapToGrid w:val="0"/>
        <w:ind w:left="108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 xml:space="preserve">yellowfin tuna </w:t>
      </w:r>
      <w:r w:rsidRPr="008E6630">
        <w:rPr>
          <w:rFonts w:eastAsia="바탕"/>
          <w:sz w:val="22"/>
          <w:szCs w:val="22"/>
          <w:lang w:val="en-NZ" w:eastAsia="ko-KR"/>
        </w:rPr>
        <w:t xml:space="preserve">stock assessment was conducted in 2017. SC14 </w:t>
      </w:r>
      <w:r w:rsidRPr="008E6630">
        <w:rPr>
          <w:sz w:val="22"/>
          <w:szCs w:val="22"/>
          <w:lang w:val="en-NZ"/>
        </w:rPr>
        <w:t>will review information on indicators for WCPO yellowfin tuna</w:t>
      </w:r>
      <w:r w:rsidRPr="008E6630">
        <w:rPr>
          <w:rFonts w:eastAsia="바탕"/>
          <w:sz w:val="22"/>
          <w:szCs w:val="22"/>
          <w:lang w:val="en-NZ" w:eastAsia="ko-KR"/>
        </w:rPr>
        <w:t>.</w:t>
      </w:r>
    </w:p>
    <w:p w14:paraId="47D4D525" w14:textId="77777777" w:rsidR="007A29AA" w:rsidRPr="008E6630" w:rsidRDefault="007A29AA" w:rsidP="006B028A">
      <w:pPr>
        <w:pStyle w:val="ListParagraph"/>
        <w:adjustRightInd w:val="0"/>
        <w:snapToGrid w:val="0"/>
        <w:ind w:left="1080"/>
        <w:jc w:val="both"/>
        <w:rPr>
          <w:rFonts w:eastAsia="바탕"/>
          <w:sz w:val="22"/>
          <w:szCs w:val="22"/>
          <w:lang w:val="en-NZ" w:eastAsia="ko-KR"/>
        </w:rPr>
      </w:pPr>
    </w:p>
    <w:p w14:paraId="4B01C8D4" w14:textId="77777777" w:rsidR="00DB4D07" w:rsidRPr="008E6630" w:rsidRDefault="00DB4D07"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1E82456F" w14:textId="77777777" w:rsidR="00DB4D07" w:rsidRPr="008E6630" w:rsidRDefault="00DB4D07" w:rsidP="006B028A">
      <w:pPr>
        <w:adjustRightInd w:val="0"/>
        <w:snapToGrid w:val="0"/>
        <w:jc w:val="both"/>
        <w:rPr>
          <w:rFonts w:eastAsia="바탕"/>
          <w:sz w:val="22"/>
          <w:szCs w:val="22"/>
          <w:lang w:val="en-NZ" w:eastAsia="ko-KR"/>
        </w:rPr>
      </w:pPr>
    </w:p>
    <w:p w14:paraId="06AE73B1" w14:textId="77777777" w:rsidR="00463063" w:rsidRPr="008E6630" w:rsidRDefault="00210206"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SC14</w:t>
      </w:r>
      <w:r w:rsidR="00D00E9A" w:rsidRPr="008E6630">
        <w:rPr>
          <w:rFonts w:eastAsia="바탕"/>
          <w:sz w:val="22"/>
          <w:szCs w:val="22"/>
          <w:lang w:val="en-NZ" w:eastAsia="ko-KR"/>
        </w:rPr>
        <w:t xml:space="preserve"> </w:t>
      </w:r>
      <w:r w:rsidR="00463063" w:rsidRPr="008E6630">
        <w:rPr>
          <w:rFonts w:eastAsia="바탕"/>
          <w:sz w:val="22"/>
          <w:szCs w:val="22"/>
          <w:lang w:val="en-NZ" w:eastAsia="ko-KR"/>
        </w:rPr>
        <w:t>will provide agreed text for the following:</w:t>
      </w:r>
    </w:p>
    <w:p w14:paraId="6D9901E6" w14:textId="77777777" w:rsidR="00DB4D07" w:rsidRPr="008E6630" w:rsidRDefault="00DB4D07" w:rsidP="006B028A">
      <w:pPr>
        <w:adjustRightInd w:val="0"/>
        <w:snapToGrid w:val="0"/>
        <w:ind w:left="720"/>
        <w:jc w:val="both"/>
        <w:rPr>
          <w:rFonts w:eastAsia="바탕"/>
          <w:sz w:val="22"/>
          <w:szCs w:val="22"/>
          <w:lang w:val="en-NZ" w:eastAsia="ko-KR"/>
        </w:rPr>
      </w:pPr>
    </w:p>
    <w:p w14:paraId="21EAC207" w14:textId="77777777" w:rsidR="00DB4D07" w:rsidRPr="008E6630" w:rsidRDefault="00DB4D07" w:rsidP="006B028A">
      <w:pPr>
        <w:pStyle w:val="ListParagraph"/>
        <w:numPr>
          <w:ilvl w:val="0"/>
          <w:numId w:val="20"/>
        </w:numPr>
        <w:adjustRightInd w:val="0"/>
        <w:snapToGrid w:val="0"/>
        <w:jc w:val="both"/>
        <w:rPr>
          <w:rFonts w:eastAsia="바탕"/>
          <w:sz w:val="22"/>
          <w:szCs w:val="22"/>
          <w:lang w:val="en-NZ" w:eastAsia="ko-KR"/>
        </w:rPr>
      </w:pPr>
      <w:r w:rsidRPr="008E6630">
        <w:rPr>
          <w:rFonts w:eastAsia="바탕"/>
          <w:sz w:val="22"/>
          <w:szCs w:val="22"/>
          <w:lang w:val="en-NZ" w:eastAsia="ko-KR"/>
        </w:rPr>
        <w:t>Status and trends</w:t>
      </w:r>
      <w:r w:rsidR="00EC2690" w:rsidRPr="008E6630">
        <w:rPr>
          <w:rFonts w:eastAsia="바탕"/>
          <w:sz w:val="22"/>
          <w:szCs w:val="22"/>
          <w:lang w:val="en-NZ" w:eastAsia="ko-KR"/>
        </w:rPr>
        <w:t xml:space="preserve"> </w:t>
      </w:r>
    </w:p>
    <w:p w14:paraId="4622488E" w14:textId="77777777" w:rsidR="00DB4D07" w:rsidRPr="008E6630" w:rsidRDefault="00DB4D07" w:rsidP="006B028A">
      <w:pPr>
        <w:pStyle w:val="ListParagraph"/>
        <w:numPr>
          <w:ilvl w:val="0"/>
          <w:numId w:val="20"/>
        </w:numPr>
        <w:adjustRightInd w:val="0"/>
        <w:snapToGrid w:val="0"/>
        <w:jc w:val="both"/>
        <w:rPr>
          <w:rFonts w:eastAsia="바탕"/>
          <w:sz w:val="22"/>
          <w:szCs w:val="22"/>
          <w:lang w:val="en-NZ" w:eastAsia="ko-KR"/>
        </w:rPr>
      </w:pPr>
      <w:r w:rsidRPr="008E6630">
        <w:rPr>
          <w:rFonts w:eastAsia="바탕"/>
          <w:sz w:val="22"/>
          <w:szCs w:val="22"/>
          <w:lang w:val="en-NZ" w:eastAsia="ko-KR"/>
        </w:rPr>
        <w:t>Management advice and implications</w:t>
      </w:r>
      <w:r w:rsidR="00EC2690" w:rsidRPr="008E6630">
        <w:rPr>
          <w:rFonts w:eastAsia="바탕"/>
          <w:sz w:val="22"/>
          <w:szCs w:val="22"/>
          <w:lang w:val="en-NZ" w:eastAsia="ko-KR"/>
        </w:rPr>
        <w:t xml:space="preserve"> </w:t>
      </w:r>
    </w:p>
    <w:p w14:paraId="2C464A67" w14:textId="77777777" w:rsidR="00DB4D07" w:rsidRPr="008E6630" w:rsidRDefault="00DB4D07" w:rsidP="006B028A">
      <w:pPr>
        <w:adjustRightInd w:val="0"/>
        <w:snapToGrid w:val="0"/>
        <w:jc w:val="both"/>
        <w:rPr>
          <w:rFonts w:eastAsia="바탕"/>
          <w:sz w:val="22"/>
          <w:szCs w:val="22"/>
          <w:lang w:val="en-NZ" w:eastAsia="ko-KR"/>
        </w:rPr>
      </w:pPr>
    </w:p>
    <w:p w14:paraId="1FA10A97" w14:textId="77777777" w:rsidR="00970F16" w:rsidRPr="008E6630" w:rsidRDefault="00DB4D07" w:rsidP="006B028A">
      <w:pPr>
        <w:pStyle w:val="ListParagraph"/>
        <w:numPr>
          <w:ilvl w:val="2"/>
          <w:numId w:val="39"/>
        </w:numPr>
        <w:adjustRightInd w:val="0"/>
        <w:snapToGrid w:val="0"/>
        <w:jc w:val="both"/>
        <w:rPr>
          <w:rFonts w:eastAsia="바탕"/>
          <w:b/>
          <w:bCs/>
          <w:sz w:val="22"/>
          <w:szCs w:val="22"/>
          <w:lang w:val="fr-FR" w:eastAsia="ko-KR"/>
        </w:rPr>
      </w:pPr>
      <w:r w:rsidRPr="008E6630">
        <w:rPr>
          <w:rFonts w:eastAsia="바탕"/>
          <w:b/>
          <w:bCs/>
          <w:sz w:val="22"/>
          <w:szCs w:val="22"/>
          <w:lang w:val="fr-FR" w:eastAsia="ko-KR"/>
        </w:rPr>
        <w:t>WCPO skipjack tuna</w:t>
      </w:r>
      <w:r w:rsidR="0019638E" w:rsidRPr="008E6630">
        <w:rPr>
          <w:rFonts w:eastAsia="바탕"/>
          <w:b/>
          <w:bCs/>
          <w:sz w:val="22"/>
          <w:szCs w:val="22"/>
          <w:lang w:val="fr-FR" w:eastAsia="ko-KR"/>
        </w:rPr>
        <w:t xml:space="preserve"> (</w:t>
      </w:r>
      <w:r w:rsidR="0019638E" w:rsidRPr="008E6630">
        <w:rPr>
          <w:rFonts w:eastAsia="바탕"/>
          <w:b/>
          <w:bCs/>
          <w:i/>
          <w:sz w:val="22"/>
          <w:szCs w:val="22"/>
          <w:lang w:val="fr-FR" w:eastAsia="ko-KR"/>
        </w:rPr>
        <w:t>Katsuwonus pelamis</w:t>
      </w:r>
      <w:r w:rsidR="0019638E" w:rsidRPr="008E6630">
        <w:rPr>
          <w:rFonts w:eastAsia="바탕"/>
          <w:b/>
          <w:bCs/>
          <w:sz w:val="22"/>
          <w:szCs w:val="22"/>
          <w:lang w:val="fr-FR" w:eastAsia="ko-KR"/>
        </w:rPr>
        <w:t>)</w:t>
      </w:r>
    </w:p>
    <w:p w14:paraId="00200D0A" w14:textId="77777777" w:rsidR="00DB4D07" w:rsidRPr="008E6630" w:rsidRDefault="00DB4D07" w:rsidP="006B028A">
      <w:pPr>
        <w:pStyle w:val="ListParagraph"/>
        <w:adjustRightInd w:val="0"/>
        <w:snapToGrid w:val="0"/>
        <w:jc w:val="both"/>
        <w:rPr>
          <w:rFonts w:eastAsia="바탕"/>
          <w:sz w:val="22"/>
          <w:szCs w:val="22"/>
          <w:lang w:val="fr-FR" w:eastAsia="ko-KR"/>
        </w:rPr>
      </w:pPr>
    </w:p>
    <w:p w14:paraId="68A0E55D" w14:textId="77777777" w:rsidR="00DB4D07" w:rsidRPr="008E6630" w:rsidRDefault="00E77F5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DB4D07" w:rsidRPr="008E6630">
        <w:rPr>
          <w:rFonts w:eastAsia="바탕"/>
          <w:sz w:val="22"/>
          <w:szCs w:val="22"/>
          <w:lang w:val="en-NZ" w:eastAsia="ko-KR"/>
        </w:rPr>
        <w:t>esearch and information</w:t>
      </w:r>
    </w:p>
    <w:p w14:paraId="7F8C0B7B" w14:textId="77777777" w:rsidR="00DB4D07" w:rsidRPr="008E6630" w:rsidRDefault="00DB4D07" w:rsidP="006B028A">
      <w:pPr>
        <w:pStyle w:val="ListParagraph"/>
        <w:adjustRightInd w:val="0"/>
        <w:snapToGrid w:val="0"/>
        <w:jc w:val="both"/>
        <w:rPr>
          <w:rFonts w:eastAsia="바탕"/>
          <w:sz w:val="22"/>
          <w:szCs w:val="22"/>
          <w:lang w:val="en-NZ" w:eastAsia="ko-KR"/>
        </w:rPr>
      </w:pPr>
    </w:p>
    <w:p w14:paraId="3AA16F16" w14:textId="77777777" w:rsidR="00E71410" w:rsidRPr="008E6630" w:rsidRDefault="00982D84" w:rsidP="006B028A">
      <w:pPr>
        <w:pStyle w:val="ListParagraph"/>
        <w:numPr>
          <w:ilvl w:val="0"/>
          <w:numId w:val="33"/>
        </w:numPr>
        <w:adjustRightInd w:val="0"/>
        <w:snapToGrid w:val="0"/>
        <w:jc w:val="both"/>
        <w:rPr>
          <w:rFonts w:eastAsia="바탕"/>
          <w:sz w:val="22"/>
          <w:szCs w:val="22"/>
          <w:lang w:val="en-NZ" w:eastAsia="ko-KR"/>
        </w:rPr>
      </w:pPr>
      <w:r w:rsidRPr="008E6630">
        <w:rPr>
          <w:rFonts w:eastAsia="바탕"/>
          <w:sz w:val="22"/>
          <w:szCs w:val="22"/>
          <w:lang w:val="en-NZ" w:eastAsia="ko-KR"/>
        </w:rPr>
        <w:t>Update of</w:t>
      </w:r>
      <w:r w:rsidR="00EA1DAD" w:rsidRPr="008E6630">
        <w:rPr>
          <w:rFonts w:eastAsia="바탕"/>
          <w:sz w:val="22"/>
          <w:szCs w:val="22"/>
          <w:lang w:val="en-NZ" w:eastAsia="ko-KR"/>
        </w:rPr>
        <w:t xml:space="preserve"> skipjack tuna stock assessment</w:t>
      </w:r>
      <w:r w:rsidRPr="008E6630">
        <w:rPr>
          <w:rFonts w:eastAsia="바탕"/>
          <w:sz w:val="22"/>
          <w:szCs w:val="22"/>
          <w:lang w:val="en-NZ" w:eastAsia="ko-KR"/>
        </w:rPr>
        <w:t xml:space="preserve"> information</w:t>
      </w:r>
    </w:p>
    <w:p w14:paraId="5E2F6D24" w14:textId="77777777" w:rsidR="00E71410" w:rsidRPr="008E6630" w:rsidRDefault="00E71410" w:rsidP="006B028A">
      <w:pPr>
        <w:pStyle w:val="ListParagraph"/>
        <w:adjustRightInd w:val="0"/>
        <w:snapToGrid w:val="0"/>
        <w:ind w:left="1080"/>
        <w:jc w:val="both"/>
        <w:rPr>
          <w:rFonts w:eastAsia="바탕"/>
          <w:sz w:val="22"/>
          <w:szCs w:val="22"/>
          <w:lang w:val="en-NZ" w:eastAsia="ko-KR"/>
        </w:rPr>
      </w:pPr>
    </w:p>
    <w:p w14:paraId="5C7AE939" w14:textId="77777777" w:rsidR="00E71410" w:rsidRPr="008E6630" w:rsidRDefault="00633DE6" w:rsidP="006B028A">
      <w:pPr>
        <w:pStyle w:val="ListParagraph"/>
        <w:adjustRightInd w:val="0"/>
        <w:snapToGrid w:val="0"/>
        <w:ind w:left="108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 xml:space="preserve">skipjack tuna </w:t>
      </w:r>
      <w:r w:rsidRPr="008E6630">
        <w:rPr>
          <w:rFonts w:eastAsia="바탕"/>
          <w:sz w:val="22"/>
          <w:szCs w:val="22"/>
          <w:lang w:val="en-NZ" w:eastAsia="ko-KR"/>
        </w:rPr>
        <w:t xml:space="preserve">stock assessment was conducted in 2016. </w:t>
      </w:r>
      <w:r w:rsidR="00210206" w:rsidRPr="008E6630">
        <w:rPr>
          <w:rFonts w:eastAsia="바탕"/>
          <w:sz w:val="22"/>
          <w:szCs w:val="22"/>
          <w:lang w:val="en-NZ" w:eastAsia="ko-KR"/>
        </w:rPr>
        <w:t>SC14</w:t>
      </w:r>
      <w:r w:rsidR="00EA1DAD" w:rsidRPr="008E6630">
        <w:rPr>
          <w:rFonts w:eastAsia="바탕"/>
          <w:sz w:val="22"/>
          <w:szCs w:val="22"/>
          <w:lang w:val="en-NZ" w:eastAsia="ko-KR"/>
        </w:rPr>
        <w:t xml:space="preserve"> </w:t>
      </w:r>
      <w:r w:rsidR="00EA1DAD" w:rsidRPr="008E6630">
        <w:rPr>
          <w:sz w:val="22"/>
          <w:szCs w:val="22"/>
          <w:lang w:val="en-NZ"/>
        </w:rPr>
        <w:t xml:space="preserve">will review </w:t>
      </w:r>
      <w:r w:rsidR="00982D84" w:rsidRPr="008E6630">
        <w:rPr>
          <w:sz w:val="22"/>
          <w:szCs w:val="22"/>
          <w:lang w:val="en-NZ"/>
        </w:rPr>
        <w:t>information on indicators for WCPO skipjack tuna</w:t>
      </w:r>
      <w:r w:rsidR="00EA1DAD" w:rsidRPr="008E6630">
        <w:rPr>
          <w:rFonts w:eastAsia="바탕"/>
          <w:sz w:val="22"/>
          <w:szCs w:val="22"/>
          <w:lang w:val="en-NZ" w:eastAsia="ko-KR"/>
        </w:rPr>
        <w:t>.</w:t>
      </w:r>
    </w:p>
    <w:p w14:paraId="7252262A" w14:textId="77777777" w:rsidR="000D236D" w:rsidRPr="008E6630" w:rsidRDefault="000D236D" w:rsidP="006B028A">
      <w:pPr>
        <w:pStyle w:val="ListParagraph"/>
        <w:adjustRightInd w:val="0"/>
        <w:snapToGrid w:val="0"/>
        <w:jc w:val="both"/>
        <w:rPr>
          <w:rFonts w:eastAsia="바탕"/>
          <w:sz w:val="22"/>
          <w:szCs w:val="22"/>
          <w:lang w:val="en-NZ" w:eastAsia="ko-KR"/>
        </w:rPr>
      </w:pPr>
    </w:p>
    <w:p w14:paraId="548F2021" w14:textId="77777777" w:rsidR="00DB4D07" w:rsidRPr="008E6630" w:rsidRDefault="00DB4D07"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11D06A08" w14:textId="77777777" w:rsidR="00DB4D07" w:rsidRPr="008E6630" w:rsidRDefault="00D0001F" w:rsidP="006B028A">
      <w:pPr>
        <w:pStyle w:val="ListParagraph"/>
        <w:tabs>
          <w:tab w:val="left" w:pos="4282"/>
        </w:tabs>
        <w:adjustRightInd w:val="0"/>
        <w:snapToGrid w:val="0"/>
        <w:jc w:val="both"/>
        <w:rPr>
          <w:rFonts w:eastAsia="바탕"/>
          <w:sz w:val="22"/>
          <w:szCs w:val="22"/>
          <w:lang w:val="en-NZ" w:eastAsia="ko-KR"/>
        </w:rPr>
      </w:pPr>
      <w:r w:rsidRPr="008E6630">
        <w:rPr>
          <w:rFonts w:eastAsia="바탕"/>
          <w:sz w:val="22"/>
          <w:szCs w:val="22"/>
          <w:lang w:val="en-NZ" w:eastAsia="ko-KR"/>
        </w:rPr>
        <w:tab/>
      </w:r>
    </w:p>
    <w:p w14:paraId="038078CC" w14:textId="77777777" w:rsidR="00511FD2" w:rsidRPr="008E6630" w:rsidRDefault="00210206"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SC14</w:t>
      </w:r>
      <w:r w:rsidR="00511FD2" w:rsidRPr="008E6630">
        <w:rPr>
          <w:rFonts w:eastAsia="바탕"/>
          <w:sz w:val="22"/>
          <w:szCs w:val="22"/>
          <w:lang w:val="en-NZ" w:eastAsia="ko-KR"/>
        </w:rPr>
        <w:t xml:space="preserve"> will provide agreed text for the following:</w:t>
      </w:r>
    </w:p>
    <w:p w14:paraId="72A6CCF3" w14:textId="77777777" w:rsidR="00511FD2" w:rsidRPr="008E6630" w:rsidRDefault="00511FD2" w:rsidP="006B028A">
      <w:pPr>
        <w:adjustRightInd w:val="0"/>
        <w:snapToGrid w:val="0"/>
        <w:ind w:left="720"/>
        <w:jc w:val="both"/>
        <w:rPr>
          <w:rFonts w:eastAsia="바탕"/>
          <w:sz w:val="22"/>
          <w:szCs w:val="22"/>
          <w:lang w:val="en-NZ" w:eastAsia="ko-KR"/>
        </w:rPr>
      </w:pPr>
    </w:p>
    <w:p w14:paraId="041171E1" w14:textId="77777777" w:rsidR="00511FD2" w:rsidRPr="008E6630" w:rsidRDefault="00511FD2" w:rsidP="006B028A">
      <w:pPr>
        <w:pStyle w:val="ListParagraph"/>
        <w:numPr>
          <w:ilvl w:val="0"/>
          <w:numId w:val="34"/>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2C4A71EC" w14:textId="77777777" w:rsidR="00511FD2" w:rsidRPr="008E6630" w:rsidRDefault="00511FD2" w:rsidP="006B028A">
      <w:pPr>
        <w:pStyle w:val="ListParagraph"/>
        <w:numPr>
          <w:ilvl w:val="0"/>
          <w:numId w:val="34"/>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3F013284" w14:textId="77777777" w:rsidR="00511FD2" w:rsidRPr="008E6630" w:rsidRDefault="00511FD2" w:rsidP="006B028A">
      <w:pPr>
        <w:pStyle w:val="ListParagraph"/>
        <w:adjustRightInd w:val="0"/>
        <w:snapToGrid w:val="0"/>
        <w:jc w:val="both"/>
        <w:rPr>
          <w:rFonts w:eastAsia="바탕"/>
          <w:sz w:val="22"/>
          <w:szCs w:val="22"/>
          <w:lang w:val="en-NZ" w:eastAsia="ko-KR"/>
        </w:rPr>
      </w:pPr>
    </w:p>
    <w:p w14:paraId="2BFBCC3E" w14:textId="77777777" w:rsidR="00970F16" w:rsidRPr="008E6630" w:rsidRDefault="00DB4D07" w:rsidP="006B028A">
      <w:pPr>
        <w:pStyle w:val="ListParagraph"/>
        <w:numPr>
          <w:ilvl w:val="2"/>
          <w:numId w:val="39"/>
        </w:numPr>
        <w:adjustRightInd w:val="0"/>
        <w:snapToGrid w:val="0"/>
        <w:jc w:val="both"/>
        <w:rPr>
          <w:rFonts w:eastAsia="바탕"/>
          <w:b/>
          <w:bCs/>
          <w:sz w:val="22"/>
          <w:szCs w:val="22"/>
          <w:lang w:val="en-NZ" w:eastAsia="ko-KR"/>
        </w:rPr>
      </w:pPr>
      <w:r w:rsidRPr="008E6630">
        <w:rPr>
          <w:rFonts w:eastAsia="바탕"/>
          <w:b/>
          <w:bCs/>
          <w:sz w:val="22"/>
          <w:szCs w:val="22"/>
          <w:lang w:val="en-NZ" w:eastAsia="ko-KR"/>
        </w:rPr>
        <w:t>South Pacific albacore</w:t>
      </w:r>
      <w:r w:rsidR="00490B3F" w:rsidRPr="008E6630">
        <w:rPr>
          <w:rFonts w:eastAsia="바탕"/>
          <w:b/>
          <w:bCs/>
          <w:sz w:val="22"/>
          <w:szCs w:val="22"/>
          <w:lang w:val="en-NZ" w:eastAsia="ko-KR"/>
        </w:rPr>
        <w:t xml:space="preserve"> tuna</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Thunnus alalunga</w:t>
      </w:r>
      <w:r w:rsidR="00807662" w:rsidRPr="008E6630">
        <w:rPr>
          <w:rFonts w:eastAsia="바탕"/>
          <w:b/>
          <w:bCs/>
          <w:sz w:val="22"/>
          <w:szCs w:val="22"/>
          <w:lang w:val="en-NZ" w:eastAsia="ko-KR"/>
        </w:rPr>
        <w:t>)</w:t>
      </w:r>
    </w:p>
    <w:p w14:paraId="75D73BA4" w14:textId="77777777" w:rsidR="00AF5DF2" w:rsidRPr="008E6630" w:rsidRDefault="00AF5DF2" w:rsidP="006B028A">
      <w:pPr>
        <w:adjustRightInd w:val="0"/>
        <w:snapToGrid w:val="0"/>
        <w:jc w:val="both"/>
        <w:rPr>
          <w:rFonts w:eastAsia="바탕"/>
          <w:b/>
          <w:bCs/>
          <w:sz w:val="22"/>
          <w:szCs w:val="22"/>
          <w:lang w:val="en-NZ" w:eastAsia="ko-KR"/>
        </w:rPr>
      </w:pPr>
    </w:p>
    <w:p w14:paraId="5D17E99A" w14:textId="77777777" w:rsidR="00AF5DF2" w:rsidRPr="008E6630" w:rsidRDefault="00E77F5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AF5DF2" w:rsidRPr="008E6630">
        <w:rPr>
          <w:rFonts w:eastAsia="바탕"/>
          <w:sz w:val="22"/>
          <w:szCs w:val="22"/>
          <w:lang w:val="en-NZ" w:eastAsia="ko-KR"/>
        </w:rPr>
        <w:t>esearch and information</w:t>
      </w:r>
    </w:p>
    <w:p w14:paraId="7969AFDA" w14:textId="77777777" w:rsidR="00982D84" w:rsidRPr="008E6630" w:rsidRDefault="00982D84" w:rsidP="006B028A">
      <w:pPr>
        <w:pStyle w:val="ListParagraph"/>
        <w:adjustRightInd w:val="0"/>
        <w:snapToGrid w:val="0"/>
        <w:jc w:val="both"/>
        <w:rPr>
          <w:rFonts w:eastAsia="바탕"/>
          <w:sz w:val="22"/>
          <w:szCs w:val="22"/>
          <w:lang w:val="en-NZ" w:eastAsia="ko-KR"/>
        </w:rPr>
      </w:pPr>
    </w:p>
    <w:p w14:paraId="668C4883" w14:textId="77777777" w:rsidR="00982D84" w:rsidRPr="008E6630" w:rsidRDefault="00E77F52" w:rsidP="006B028A">
      <w:pPr>
        <w:pStyle w:val="ListParagraph"/>
        <w:numPr>
          <w:ilvl w:val="1"/>
          <w:numId w:val="42"/>
        </w:numPr>
        <w:adjustRightInd w:val="0"/>
        <w:snapToGrid w:val="0"/>
        <w:ind w:left="1080"/>
        <w:jc w:val="both"/>
        <w:rPr>
          <w:rFonts w:eastAsia="바탕"/>
          <w:sz w:val="22"/>
          <w:szCs w:val="22"/>
          <w:lang w:val="en-NZ" w:eastAsia="ko-KR"/>
        </w:rPr>
      </w:pPr>
      <w:r w:rsidRPr="008E6630">
        <w:rPr>
          <w:rFonts w:eastAsia="바탕"/>
          <w:sz w:val="22"/>
          <w:szCs w:val="22"/>
          <w:lang w:val="en-NZ" w:eastAsia="ko-KR"/>
        </w:rPr>
        <w:t>South Pacific albacore tuna stock assessment</w:t>
      </w:r>
    </w:p>
    <w:p w14:paraId="2EC6AF6B" w14:textId="77777777" w:rsidR="00982D84" w:rsidRPr="008E6630" w:rsidRDefault="00982D84" w:rsidP="006B028A">
      <w:pPr>
        <w:pStyle w:val="ListParagraph"/>
        <w:adjustRightInd w:val="0"/>
        <w:snapToGrid w:val="0"/>
        <w:ind w:left="1080"/>
        <w:jc w:val="both"/>
        <w:rPr>
          <w:rFonts w:eastAsia="바탕"/>
          <w:sz w:val="22"/>
          <w:szCs w:val="22"/>
          <w:lang w:val="en-NZ" w:eastAsia="ko-KR"/>
        </w:rPr>
      </w:pPr>
    </w:p>
    <w:p w14:paraId="17446FF2" w14:textId="77777777" w:rsidR="00D00E9A" w:rsidRPr="008E6630" w:rsidRDefault="00E77F52" w:rsidP="006B028A">
      <w:pPr>
        <w:pStyle w:val="ListParagraph"/>
        <w:adjustRightInd w:val="0"/>
        <w:snapToGrid w:val="0"/>
        <w:ind w:left="1080"/>
        <w:jc w:val="both"/>
        <w:rPr>
          <w:rFonts w:eastAsiaTheme="minorEastAsia"/>
          <w:sz w:val="22"/>
          <w:szCs w:val="22"/>
          <w:lang w:val="en-NZ" w:eastAsia="ko-KR"/>
        </w:rPr>
      </w:pPr>
      <w:r w:rsidRPr="008E6630">
        <w:rPr>
          <w:sz w:val="22"/>
          <w:szCs w:val="22"/>
        </w:rPr>
        <w:t xml:space="preserve">SC14 will review </w:t>
      </w:r>
      <w:r w:rsidRPr="008E6630">
        <w:rPr>
          <w:sz w:val="22"/>
          <w:szCs w:val="22"/>
          <w:lang w:val="en-NZ"/>
        </w:rPr>
        <w:t xml:space="preserve">the results of the 2018 South Pacific albacore </w:t>
      </w:r>
      <w:r w:rsidRPr="008E6630">
        <w:rPr>
          <w:rFonts w:eastAsiaTheme="minorEastAsia"/>
          <w:sz w:val="22"/>
          <w:szCs w:val="22"/>
          <w:lang w:val="en-NZ" w:eastAsia="ko-KR"/>
        </w:rPr>
        <w:t xml:space="preserve">tuna </w:t>
      </w:r>
      <w:r w:rsidRPr="008E6630">
        <w:rPr>
          <w:sz w:val="22"/>
          <w:szCs w:val="22"/>
          <w:lang w:val="en-NZ"/>
        </w:rPr>
        <w:t>stock assessment</w:t>
      </w:r>
      <w:r w:rsidRPr="008E6630">
        <w:rPr>
          <w:rFonts w:eastAsiaTheme="minorEastAsia"/>
          <w:sz w:val="22"/>
          <w:szCs w:val="22"/>
          <w:lang w:val="en-NZ" w:eastAsia="ko-KR"/>
        </w:rPr>
        <w:t>, any</w:t>
      </w:r>
      <w:r w:rsidRPr="008E6630">
        <w:rPr>
          <w:sz w:val="22"/>
          <w:szCs w:val="22"/>
          <w:lang w:val="en-NZ"/>
        </w:rPr>
        <w:t xml:space="preserve"> future research, including budget implications</w:t>
      </w:r>
      <w:r w:rsidRPr="008E6630">
        <w:rPr>
          <w:rFonts w:eastAsiaTheme="minorEastAsia"/>
          <w:sz w:val="22"/>
          <w:szCs w:val="22"/>
          <w:lang w:val="en-NZ" w:eastAsia="ko-KR"/>
        </w:rPr>
        <w:t>, and provide recommendations to the Commission, as required</w:t>
      </w:r>
    </w:p>
    <w:p w14:paraId="378742BF" w14:textId="77777777" w:rsidR="00F73E4B" w:rsidRPr="008E6630" w:rsidRDefault="00F73E4B" w:rsidP="006B028A">
      <w:pPr>
        <w:pStyle w:val="ListParagraph"/>
        <w:adjustRightInd w:val="0"/>
        <w:snapToGrid w:val="0"/>
        <w:ind w:left="1080"/>
        <w:jc w:val="both"/>
        <w:rPr>
          <w:rFonts w:eastAsiaTheme="minorEastAsia"/>
          <w:strike/>
          <w:sz w:val="22"/>
          <w:szCs w:val="22"/>
          <w:lang w:val="en-NZ" w:eastAsia="ko-KR"/>
        </w:rPr>
      </w:pPr>
    </w:p>
    <w:p w14:paraId="5B187D31" w14:textId="77777777" w:rsidR="00282287" w:rsidRPr="008E6630" w:rsidRDefault="00282287" w:rsidP="006B028A">
      <w:pPr>
        <w:pStyle w:val="ListParagraph"/>
        <w:numPr>
          <w:ilvl w:val="1"/>
          <w:numId w:val="42"/>
        </w:numPr>
        <w:adjustRightInd w:val="0"/>
        <w:snapToGrid w:val="0"/>
        <w:ind w:left="1080"/>
        <w:jc w:val="both"/>
        <w:rPr>
          <w:rFonts w:eastAsia="바탕"/>
          <w:iCs/>
          <w:sz w:val="22"/>
          <w:szCs w:val="22"/>
          <w:lang w:val="en-NZ" w:eastAsia="ko-KR"/>
        </w:rPr>
      </w:pPr>
      <w:r w:rsidRPr="008E6630">
        <w:rPr>
          <w:iCs/>
          <w:sz w:val="22"/>
          <w:szCs w:val="22"/>
          <w:lang w:val="en-AU"/>
        </w:rPr>
        <w:t>Trends in the South Pacific albacore longline and troll fisheries</w:t>
      </w:r>
    </w:p>
    <w:p w14:paraId="5587988A" w14:textId="77777777" w:rsidR="00282287" w:rsidRPr="008E6630" w:rsidRDefault="00282287" w:rsidP="006B028A">
      <w:pPr>
        <w:pStyle w:val="ListParagraph"/>
        <w:adjustRightInd w:val="0"/>
        <w:snapToGrid w:val="0"/>
        <w:ind w:left="1080"/>
        <w:jc w:val="both"/>
        <w:rPr>
          <w:rFonts w:eastAsia="바탕"/>
          <w:iCs/>
          <w:sz w:val="22"/>
          <w:szCs w:val="22"/>
          <w:lang w:val="en-NZ" w:eastAsia="ko-KR"/>
        </w:rPr>
      </w:pPr>
    </w:p>
    <w:p w14:paraId="00835102" w14:textId="12955145" w:rsidR="000A0DA0" w:rsidRPr="008E6630" w:rsidRDefault="003D6FE0" w:rsidP="006B028A">
      <w:pPr>
        <w:pStyle w:val="ListParagraph"/>
        <w:adjustRightInd w:val="0"/>
        <w:snapToGrid w:val="0"/>
        <w:ind w:left="1080"/>
        <w:jc w:val="both"/>
        <w:rPr>
          <w:rFonts w:eastAsia="바탕"/>
          <w:sz w:val="22"/>
          <w:szCs w:val="22"/>
          <w:lang w:eastAsia="ko-KR"/>
        </w:rPr>
      </w:pPr>
      <w:r w:rsidRPr="008E6630">
        <w:rPr>
          <w:rFonts w:eastAsia="바탕"/>
          <w:sz w:val="22"/>
          <w:szCs w:val="22"/>
          <w:lang w:val="en-NZ" w:eastAsia="ko-KR"/>
        </w:rPr>
        <w:t>Following</w:t>
      </w:r>
      <w:r w:rsidR="000A0DA0" w:rsidRPr="008E6630">
        <w:rPr>
          <w:rFonts w:eastAsia="바탕"/>
          <w:sz w:val="22"/>
          <w:szCs w:val="22"/>
          <w:lang w:eastAsia="ko-KR"/>
        </w:rPr>
        <w:t xml:space="preserve"> </w:t>
      </w:r>
      <w:r w:rsidR="00EA4F09" w:rsidRPr="008E6630">
        <w:rPr>
          <w:rFonts w:eastAsia="바탕"/>
          <w:sz w:val="22"/>
          <w:szCs w:val="22"/>
          <w:lang w:eastAsia="ko-KR"/>
        </w:rPr>
        <w:t xml:space="preserve">the </w:t>
      </w:r>
      <w:r w:rsidR="000A0DA0" w:rsidRPr="008E6630">
        <w:rPr>
          <w:rFonts w:eastAsia="바탕"/>
          <w:sz w:val="22"/>
          <w:szCs w:val="22"/>
          <w:lang w:eastAsia="ko-KR"/>
        </w:rPr>
        <w:t>request by Te Vaka Moana at TCC7</w:t>
      </w:r>
      <w:r w:rsidR="00EA4F09" w:rsidRPr="008E6630">
        <w:rPr>
          <w:rFonts w:eastAsia="바탕"/>
          <w:sz w:val="22"/>
          <w:szCs w:val="22"/>
          <w:lang w:eastAsia="ko-KR"/>
        </w:rPr>
        <w:t xml:space="preserve"> (Paragraph 20, TCC7 Summary Report), the Secretariat prepared a paper WCPFC8-2011-IP/04 (South Pacific albacore fishery)</w:t>
      </w:r>
      <w:r w:rsidRPr="008E6630">
        <w:rPr>
          <w:rFonts w:eastAsia="바탕"/>
          <w:sz w:val="22"/>
          <w:szCs w:val="22"/>
          <w:lang w:eastAsia="ko-KR"/>
        </w:rPr>
        <w:t xml:space="preserve">. Several CCMs at WCPFC8 asked </w:t>
      </w:r>
      <w:r w:rsidR="00EA4F09" w:rsidRPr="008E6630">
        <w:rPr>
          <w:rFonts w:eastAsia="바탕"/>
          <w:sz w:val="22"/>
          <w:szCs w:val="22"/>
          <w:lang w:eastAsia="ko-KR"/>
        </w:rPr>
        <w:t>that this type of reporting be continued</w:t>
      </w:r>
      <w:r w:rsidRPr="008E6630">
        <w:rPr>
          <w:rFonts w:eastAsia="바탕"/>
          <w:sz w:val="22"/>
          <w:szCs w:val="22"/>
          <w:lang w:eastAsia="ko-KR"/>
        </w:rPr>
        <w:t xml:space="preserve"> (Paragraph 422)</w:t>
      </w:r>
      <w:r w:rsidR="00EA4F09" w:rsidRPr="008E6630">
        <w:rPr>
          <w:rFonts w:eastAsia="바탕"/>
          <w:sz w:val="22"/>
          <w:szCs w:val="22"/>
          <w:lang w:eastAsia="ko-KR"/>
        </w:rPr>
        <w:t>.</w:t>
      </w:r>
      <w:r w:rsidRPr="008E6630">
        <w:rPr>
          <w:rFonts w:eastAsia="바탕"/>
          <w:sz w:val="22"/>
          <w:szCs w:val="22"/>
          <w:lang w:eastAsia="ko-KR"/>
        </w:rPr>
        <w:t xml:space="preserve"> Other papers</w:t>
      </w:r>
      <w:r w:rsidR="00100864" w:rsidRPr="008E6630">
        <w:rPr>
          <w:rFonts w:eastAsia="바탕"/>
          <w:sz w:val="22"/>
          <w:szCs w:val="22"/>
          <w:lang w:eastAsia="ko-KR"/>
        </w:rPr>
        <w:t xml:space="preserve"> in early stage </w:t>
      </w:r>
      <w:r w:rsidRPr="008E6630">
        <w:rPr>
          <w:rFonts w:eastAsia="바탕"/>
          <w:sz w:val="22"/>
          <w:szCs w:val="22"/>
          <w:lang w:eastAsia="ko-KR"/>
        </w:rPr>
        <w:t>include WCPFC10-2013-IP02</w:t>
      </w:r>
      <w:r w:rsidR="00100864" w:rsidRPr="008E6630">
        <w:rPr>
          <w:rFonts w:eastAsia="바탕"/>
          <w:sz w:val="22"/>
          <w:szCs w:val="22"/>
          <w:lang w:eastAsia="ko-KR"/>
        </w:rPr>
        <w:t xml:space="preserve"> and SC10-SA-WP-07.</w:t>
      </w:r>
    </w:p>
    <w:p w14:paraId="26928B9B" w14:textId="77777777" w:rsidR="000A0DA0" w:rsidRPr="008E6630" w:rsidRDefault="000A0DA0" w:rsidP="006B028A">
      <w:pPr>
        <w:pStyle w:val="ListParagraph"/>
        <w:adjustRightInd w:val="0"/>
        <w:snapToGrid w:val="0"/>
        <w:ind w:left="1080"/>
        <w:jc w:val="both"/>
        <w:rPr>
          <w:rFonts w:eastAsia="바탕"/>
          <w:sz w:val="22"/>
          <w:szCs w:val="22"/>
          <w:lang w:eastAsia="ko-KR"/>
        </w:rPr>
      </w:pPr>
    </w:p>
    <w:p w14:paraId="4DF3DADF" w14:textId="38AD1D77" w:rsidR="00282287" w:rsidRPr="008E6630" w:rsidRDefault="00282287" w:rsidP="006B028A">
      <w:pPr>
        <w:pStyle w:val="ListParagraph"/>
        <w:adjustRightInd w:val="0"/>
        <w:snapToGrid w:val="0"/>
        <w:ind w:left="1080"/>
        <w:jc w:val="both"/>
        <w:rPr>
          <w:rFonts w:eastAsia="바탕"/>
          <w:iCs/>
          <w:sz w:val="22"/>
          <w:szCs w:val="22"/>
          <w:lang w:val="en-NZ" w:eastAsia="ko-KR"/>
        </w:rPr>
      </w:pPr>
      <w:r w:rsidRPr="008E6630">
        <w:rPr>
          <w:sz w:val="22"/>
          <w:szCs w:val="22"/>
        </w:rPr>
        <w:t xml:space="preserve">SC14 </w:t>
      </w:r>
      <w:r w:rsidR="00C63758" w:rsidRPr="008E6630">
        <w:rPr>
          <w:rFonts w:eastAsiaTheme="minorEastAsia"/>
          <w:sz w:val="22"/>
          <w:szCs w:val="22"/>
          <w:lang w:eastAsia="ko-KR"/>
        </w:rPr>
        <w:t>may</w:t>
      </w:r>
      <w:r w:rsidR="00C63758" w:rsidRPr="008E6630">
        <w:rPr>
          <w:sz w:val="22"/>
          <w:szCs w:val="22"/>
        </w:rPr>
        <w:t xml:space="preserve"> </w:t>
      </w:r>
      <w:r w:rsidRPr="008E6630">
        <w:rPr>
          <w:sz w:val="22"/>
          <w:szCs w:val="22"/>
        </w:rPr>
        <w:t xml:space="preserve">review the </w:t>
      </w:r>
      <w:r w:rsidRPr="008E6630">
        <w:rPr>
          <w:rFonts w:eastAsiaTheme="minorEastAsia"/>
          <w:sz w:val="22"/>
          <w:szCs w:val="22"/>
          <w:lang w:eastAsia="ko-KR"/>
        </w:rPr>
        <w:t xml:space="preserve">recent </w:t>
      </w:r>
      <w:r w:rsidR="00AB315C" w:rsidRPr="008E6630">
        <w:rPr>
          <w:rFonts w:eastAsiaTheme="minorEastAsia"/>
          <w:sz w:val="22"/>
          <w:szCs w:val="22"/>
          <w:lang w:eastAsia="ko-KR"/>
        </w:rPr>
        <w:t xml:space="preserve">status and </w:t>
      </w:r>
      <w:r w:rsidRPr="008E6630">
        <w:rPr>
          <w:rFonts w:eastAsiaTheme="minorEastAsia"/>
          <w:sz w:val="22"/>
          <w:szCs w:val="22"/>
          <w:lang w:eastAsia="ko-KR"/>
        </w:rPr>
        <w:t>trends in the South Pacific albacore fishery and provide comments and/or recommendations</w:t>
      </w:r>
      <w:r w:rsidR="003D6FE0" w:rsidRPr="008E6630">
        <w:rPr>
          <w:rFonts w:eastAsiaTheme="minorEastAsia"/>
          <w:sz w:val="22"/>
          <w:szCs w:val="22"/>
          <w:lang w:eastAsia="ko-KR"/>
        </w:rPr>
        <w:t xml:space="preserve"> as needed</w:t>
      </w:r>
      <w:r w:rsidRPr="008E6630">
        <w:rPr>
          <w:rFonts w:eastAsiaTheme="minorEastAsia"/>
          <w:sz w:val="22"/>
          <w:szCs w:val="22"/>
          <w:lang w:eastAsia="ko-KR"/>
        </w:rPr>
        <w:t>.</w:t>
      </w:r>
    </w:p>
    <w:p w14:paraId="7816C9FC" w14:textId="77777777" w:rsidR="00A154D3" w:rsidRPr="008E6630" w:rsidRDefault="00A154D3" w:rsidP="006B028A">
      <w:pPr>
        <w:adjustRightInd w:val="0"/>
        <w:snapToGrid w:val="0"/>
        <w:jc w:val="both"/>
        <w:rPr>
          <w:rFonts w:eastAsia="바탕"/>
          <w:sz w:val="22"/>
          <w:szCs w:val="22"/>
          <w:lang w:val="en-NZ" w:eastAsia="ko-KR"/>
        </w:rPr>
      </w:pPr>
    </w:p>
    <w:p w14:paraId="3B769B20" w14:textId="77777777" w:rsidR="00982D84" w:rsidRPr="008E6630" w:rsidRDefault="00E77F5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5029FC42" w14:textId="77777777" w:rsidR="00AF5DF2" w:rsidRPr="008E6630" w:rsidRDefault="00AF5DF2" w:rsidP="006B028A">
      <w:pPr>
        <w:pStyle w:val="ListParagraph"/>
        <w:adjustRightInd w:val="0"/>
        <w:snapToGrid w:val="0"/>
        <w:jc w:val="both"/>
        <w:rPr>
          <w:rFonts w:eastAsia="바탕"/>
          <w:sz w:val="22"/>
          <w:szCs w:val="22"/>
          <w:lang w:val="en-NZ" w:eastAsia="ko-KR"/>
        </w:rPr>
      </w:pPr>
    </w:p>
    <w:p w14:paraId="75BF3D73" w14:textId="77777777" w:rsidR="00511FD2" w:rsidRPr="008E6630" w:rsidRDefault="00210206"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SC14</w:t>
      </w:r>
      <w:r w:rsidR="00511FD2" w:rsidRPr="008E6630">
        <w:rPr>
          <w:rFonts w:eastAsia="바탕"/>
          <w:sz w:val="22"/>
          <w:szCs w:val="22"/>
          <w:lang w:val="en-NZ" w:eastAsia="ko-KR"/>
        </w:rPr>
        <w:t xml:space="preserve"> </w:t>
      </w:r>
      <w:r w:rsidR="00953196" w:rsidRPr="008E6630">
        <w:rPr>
          <w:rFonts w:eastAsia="바탕"/>
          <w:sz w:val="22"/>
          <w:szCs w:val="22"/>
          <w:lang w:val="en-NZ" w:eastAsia="ko-KR"/>
        </w:rPr>
        <w:t>will provide agreed text for the following:</w:t>
      </w:r>
    </w:p>
    <w:p w14:paraId="44A55DF0" w14:textId="77777777" w:rsidR="00511FD2" w:rsidRPr="008E6630" w:rsidRDefault="00511FD2" w:rsidP="006B028A">
      <w:pPr>
        <w:pStyle w:val="ListParagraph"/>
        <w:adjustRightInd w:val="0"/>
        <w:snapToGrid w:val="0"/>
        <w:jc w:val="both"/>
        <w:rPr>
          <w:rFonts w:eastAsia="바탕"/>
          <w:sz w:val="22"/>
          <w:szCs w:val="22"/>
          <w:lang w:val="en-NZ" w:eastAsia="ko-KR"/>
        </w:rPr>
      </w:pPr>
    </w:p>
    <w:p w14:paraId="17118F17" w14:textId="77777777" w:rsidR="00511FD2" w:rsidRPr="008E6630" w:rsidRDefault="00511FD2" w:rsidP="006B028A">
      <w:pPr>
        <w:pStyle w:val="ListParagraph"/>
        <w:numPr>
          <w:ilvl w:val="0"/>
          <w:numId w:val="21"/>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17AB2319" w14:textId="77777777" w:rsidR="00511FD2" w:rsidRPr="008E6630" w:rsidRDefault="00511FD2" w:rsidP="006B028A">
      <w:pPr>
        <w:pStyle w:val="ListParagraph"/>
        <w:numPr>
          <w:ilvl w:val="0"/>
          <w:numId w:val="21"/>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1B6E4356" w14:textId="77777777" w:rsidR="00511FD2" w:rsidRPr="008E6630" w:rsidRDefault="00511FD2" w:rsidP="006B028A">
      <w:pPr>
        <w:pStyle w:val="ListParagraph"/>
        <w:adjustRightInd w:val="0"/>
        <w:snapToGrid w:val="0"/>
        <w:jc w:val="both"/>
        <w:rPr>
          <w:rFonts w:eastAsia="바탕"/>
          <w:sz w:val="22"/>
          <w:szCs w:val="22"/>
          <w:lang w:val="en-NZ" w:eastAsia="ko-KR"/>
        </w:rPr>
      </w:pPr>
    </w:p>
    <w:p w14:paraId="7019F821" w14:textId="77777777" w:rsidR="00073DD2" w:rsidRPr="008E6630" w:rsidRDefault="00073DD2" w:rsidP="006B028A">
      <w:pPr>
        <w:pStyle w:val="ListParagraph"/>
        <w:numPr>
          <w:ilvl w:val="1"/>
          <w:numId w:val="39"/>
        </w:numPr>
        <w:adjustRightInd w:val="0"/>
        <w:snapToGrid w:val="0"/>
        <w:ind w:left="720" w:hanging="720"/>
        <w:jc w:val="both"/>
        <w:rPr>
          <w:rFonts w:eastAsia="바탕"/>
          <w:b/>
          <w:bCs/>
          <w:sz w:val="22"/>
          <w:szCs w:val="22"/>
          <w:lang w:val="en-NZ" w:eastAsia="ko-KR"/>
        </w:rPr>
      </w:pPr>
      <w:r w:rsidRPr="008E6630">
        <w:rPr>
          <w:rFonts w:eastAsia="바탕"/>
          <w:b/>
          <w:bCs/>
          <w:sz w:val="22"/>
          <w:szCs w:val="22"/>
          <w:lang w:val="en-NZ" w:eastAsia="ko-KR"/>
        </w:rPr>
        <w:t>Northern stocks</w:t>
      </w:r>
      <w:r w:rsidR="002E7A9A" w:rsidRPr="008E6630">
        <w:rPr>
          <w:rFonts w:eastAsia="바탕"/>
          <w:b/>
          <w:bCs/>
          <w:sz w:val="22"/>
          <w:szCs w:val="22"/>
          <w:lang w:val="en-NZ" w:eastAsia="ko-KR"/>
        </w:rPr>
        <w:t xml:space="preserve"> </w:t>
      </w:r>
    </w:p>
    <w:p w14:paraId="2F510B8A" w14:textId="77777777" w:rsidR="00073DD2" w:rsidRPr="008E6630" w:rsidRDefault="00073DD2" w:rsidP="006B028A">
      <w:pPr>
        <w:autoSpaceDE w:val="0"/>
        <w:autoSpaceDN w:val="0"/>
        <w:adjustRightInd w:val="0"/>
        <w:snapToGrid w:val="0"/>
        <w:jc w:val="both"/>
        <w:rPr>
          <w:rFonts w:eastAsia="바탕"/>
          <w:b/>
          <w:bCs/>
          <w:sz w:val="22"/>
          <w:szCs w:val="22"/>
          <w:lang w:val="en-NZ" w:eastAsia="ko-KR"/>
        </w:rPr>
      </w:pPr>
    </w:p>
    <w:p w14:paraId="53348938" w14:textId="77777777" w:rsidR="00073DD2" w:rsidRPr="008E6630" w:rsidRDefault="00073DD2"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Annex I of the Commission’s Rules of Procedure defines ‘northern stocks’ to be</w:t>
      </w:r>
      <w:r w:rsidR="00846934" w:rsidRPr="008E6630">
        <w:rPr>
          <w:rFonts w:eastAsia="바탕"/>
          <w:sz w:val="22"/>
          <w:szCs w:val="22"/>
          <w:lang w:val="en-NZ" w:eastAsia="ko-KR"/>
        </w:rPr>
        <w:t xml:space="preserve"> ‘stocks which occur mostly in the area north of 20° north parallel’ and currently are</w:t>
      </w:r>
      <w:r w:rsidRPr="008E6630">
        <w:rPr>
          <w:rFonts w:eastAsia="바탕"/>
          <w:sz w:val="22"/>
          <w:szCs w:val="22"/>
          <w:lang w:val="en-NZ" w:eastAsia="ko-KR"/>
        </w:rPr>
        <w:t xml:space="preserve"> ‘northern Pacific bluefin</w:t>
      </w:r>
      <w:r w:rsidRPr="008E6630">
        <w:rPr>
          <w:rStyle w:val="FootnoteReference"/>
          <w:rFonts w:eastAsia="바탕"/>
          <w:sz w:val="22"/>
          <w:szCs w:val="22"/>
          <w:lang w:val="en-NZ" w:eastAsia="ko-KR"/>
        </w:rPr>
        <w:footnoteReference w:id="1"/>
      </w:r>
      <w:r w:rsidRPr="008E6630">
        <w:rPr>
          <w:rFonts w:eastAsia="바탕"/>
          <w:sz w:val="22"/>
          <w:szCs w:val="22"/>
          <w:lang w:val="en-NZ" w:eastAsia="ko-KR"/>
        </w:rPr>
        <w:t>, northern albacore</w:t>
      </w:r>
      <w:r w:rsidRPr="008E6630">
        <w:rPr>
          <w:rStyle w:val="FootnoteReference"/>
          <w:rFonts w:eastAsia="바탕"/>
          <w:sz w:val="22"/>
          <w:szCs w:val="22"/>
          <w:lang w:val="en-NZ" w:eastAsia="ko-KR"/>
        </w:rPr>
        <w:footnoteReference w:id="2"/>
      </w:r>
      <w:r w:rsidRPr="008E6630">
        <w:rPr>
          <w:rFonts w:eastAsia="바탕"/>
          <w:sz w:val="22"/>
          <w:szCs w:val="22"/>
          <w:lang w:val="en-NZ" w:eastAsia="ko-KR"/>
        </w:rPr>
        <w:t xml:space="preserve"> and the northern stock of swordfish</w:t>
      </w:r>
      <w:r w:rsidRPr="008E6630">
        <w:rPr>
          <w:rStyle w:val="FootnoteReference"/>
          <w:rFonts w:eastAsia="바탕"/>
          <w:sz w:val="22"/>
          <w:szCs w:val="22"/>
          <w:lang w:val="en-NZ" w:eastAsia="ko-KR"/>
        </w:rPr>
        <w:footnoteReference w:id="3"/>
      </w:r>
      <w:r w:rsidRPr="008E6630">
        <w:rPr>
          <w:rFonts w:eastAsia="바탕"/>
          <w:sz w:val="22"/>
          <w:szCs w:val="22"/>
          <w:lang w:val="en-NZ" w:eastAsia="ko-KR"/>
        </w:rPr>
        <w:t xml:space="preserve">’.  According to the MOU between WCPFC and ISC, </w:t>
      </w:r>
      <w:r w:rsidR="00807662" w:rsidRPr="008E6630">
        <w:rPr>
          <w:rFonts w:eastAsia="바탕"/>
          <w:sz w:val="22"/>
          <w:szCs w:val="22"/>
          <w:lang w:val="en-NZ" w:eastAsia="ko-KR"/>
        </w:rPr>
        <w:t xml:space="preserve">the </w:t>
      </w:r>
      <w:r w:rsidRPr="008E6630">
        <w:rPr>
          <w:sz w:val="22"/>
          <w:szCs w:val="22"/>
        </w:rPr>
        <w:t>ISC’s scientific information and advice will be presented at the annual meeting</w:t>
      </w:r>
      <w:r w:rsidR="008661F2" w:rsidRPr="008E6630">
        <w:rPr>
          <w:sz w:val="22"/>
          <w:szCs w:val="22"/>
        </w:rPr>
        <w:t>s</w:t>
      </w:r>
      <w:r w:rsidRPr="008E6630">
        <w:rPr>
          <w:sz w:val="22"/>
          <w:szCs w:val="22"/>
        </w:rPr>
        <w:t xml:space="preserve"> of the Scientific Committee.</w:t>
      </w:r>
    </w:p>
    <w:p w14:paraId="21810C40" w14:textId="77777777" w:rsidR="00073DD2" w:rsidRPr="008E6630" w:rsidRDefault="00073DD2" w:rsidP="006B028A">
      <w:pPr>
        <w:pStyle w:val="ListParagraph"/>
        <w:adjustRightInd w:val="0"/>
        <w:snapToGrid w:val="0"/>
        <w:jc w:val="both"/>
        <w:rPr>
          <w:rFonts w:eastAsia="바탕"/>
          <w:sz w:val="22"/>
          <w:szCs w:val="22"/>
          <w:lang w:val="en-NZ" w:eastAsia="ko-KR"/>
        </w:rPr>
      </w:pPr>
    </w:p>
    <w:p w14:paraId="6EBFC418" w14:textId="77777777" w:rsidR="00073DD2" w:rsidRPr="008E6630" w:rsidRDefault="00073DD2"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 xml:space="preserve">The ISC Chair will be invited to brief </w:t>
      </w:r>
      <w:r w:rsidR="00210206" w:rsidRPr="008E6630">
        <w:rPr>
          <w:rFonts w:eastAsia="바탕"/>
          <w:sz w:val="22"/>
          <w:szCs w:val="22"/>
          <w:lang w:val="en-NZ" w:eastAsia="ko-KR"/>
        </w:rPr>
        <w:t>SC14</w:t>
      </w:r>
      <w:r w:rsidRPr="008E6630">
        <w:rPr>
          <w:rFonts w:eastAsia="바탕"/>
          <w:sz w:val="22"/>
          <w:szCs w:val="22"/>
          <w:lang w:val="en-NZ" w:eastAsia="ko-KR"/>
        </w:rPr>
        <w:t xml:space="preserve"> on </w:t>
      </w:r>
      <w:r w:rsidR="008661F2" w:rsidRPr="008E6630">
        <w:rPr>
          <w:rFonts w:eastAsia="바탕"/>
          <w:sz w:val="22"/>
          <w:szCs w:val="22"/>
          <w:lang w:val="en-NZ" w:eastAsia="ko-KR"/>
        </w:rPr>
        <w:t xml:space="preserve">the </w:t>
      </w:r>
      <w:r w:rsidRPr="008E6630">
        <w:rPr>
          <w:rFonts w:eastAsia="바탕"/>
          <w:sz w:val="22"/>
          <w:szCs w:val="22"/>
          <w:lang w:val="en-NZ" w:eastAsia="ko-KR"/>
        </w:rPr>
        <w:t>activities of ISC since SC</w:t>
      </w:r>
      <w:r w:rsidR="002E7A9A" w:rsidRPr="008E6630">
        <w:rPr>
          <w:rFonts w:eastAsia="바탕"/>
          <w:sz w:val="22"/>
          <w:szCs w:val="22"/>
          <w:lang w:val="en-NZ" w:eastAsia="ko-KR"/>
        </w:rPr>
        <w:t>1</w:t>
      </w:r>
      <w:r w:rsidR="004F762A" w:rsidRPr="008E6630">
        <w:rPr>
          <w:rFonts w:eastAsia="바탕"/>
          <w:sz w:val="22"/>
          <w:szCs w:val="22"/>
          <w:lang w:val="en-NZ" w:eastAsia="ko-KR"/>
        </w:rPr>
        <w:t>3</w:t>
      </w:r>
      <w:r w:rsidRPr="008E6630">
        <w:rPr>
          <w:rFonts w:eastAsia="바탕"/>
          <w:sz w:val="22"/>
          <w:szCs w:val="22"/>
          <w:lang w:val="en-NZ" w:eastAsia="ko-KR"/>
        </w:rPr>
        <w:t xml:space="preserve">, including </w:t>
      </w:r>
      <w:r w:rsidR="00D81FC2" w:rsidRPr="008E6630">
        <w:rPr>
          <w:rFonts w:eastAsia="바탕"/>
          <w:sz w:val="22"/>
          <w:szCs w:val="22"/>
          <w:lang w:val="en-NZ" w:eastAsia="ko-KR"/>
        </w:rPr>
        <w:t xml:space="preserve">the </w:t>
      </w:r>
      <w:r w:rsidRPr="008E6630">
        <w:rPr>
          <w:rFonts w:eastAsia="바탕"/>
          <w:sz w:val="22"/>
          <w:szCs w:val="22"/>
          <w:lang w:val="en-NZ" w:eastAsia="ko-KR"/>
        </w:rPr>
        <w:t xml:space="preserve">ISC’s </w:t>
      </w:r>
      <w:r w:rsidR="00D46BE4" w:rsidRPr="008E6630">
        <w:rPr>
          <w:rFonts w:eastAsia="바탕"/>
          <w:sz w:val="22"/>
          <w:szCs w:val="22"/>
          <w:lang w:val="en-NZ" w:eastAsia="ko-KR"/>
        </w:rPr>
        <w:t>201</w:t>
      </w:r>
      <w:r w:rsidR="004F762A" w:rsidRPr="008E6630">
        <w:rPr>
          <w:rFonts w:eastAsia="바탕"/>
          <w:sz w:val="22"/>
          <w:szCs w:val="22"/>
          <w:lang w:val="en-NZ" w:eastAsia="ko-KR"/>
        </w:rPr>
        <w:t>8</w:t>
      </w:r>
      <w:r w:rsidRPr="008E6630">
        <w:rPr>
          <w:rFonts w:eastAsia="바탕"/>
          <w:sz w:val="22"/>
          <w:szCs w:val="22"/>
          <w:lang w:val="en-NZ" w:eastAsia="ko-KR"/>
        </w:rPr>
        <w:t xml:space="preserve"> stock assessments and future plans.</w:t>
      </w:r>
    </w:p>
    <w:p w14:paraId="4DD2CC8C" w14:textId="77777777" w:rsidR="00073DD2" w:rsidRPr="008E6630" w:rsidRDefault="00073DD2" w:rsidP="006B028A">
      <w:pPr>
        <w:pStyle w:val="ListParagraph"/>
        <w:adjustRightInd w:val="0"/>
        <w:snapToGrid w:val="0"/>
        <w:jc w:val="both"/>
        <w:rPr>
          <w:rFonts w:eastAsia="바탕"/>
          <w:b/>
          <w:bCs/>
          <w:sz w:val="22"/>
          <w:szCs w:val="22"/>
          <w:lang w:val="en-NZ" w:eastAsia="ko-KR"/>
        </w:rPr>
      </w:pPr>
    </w:p>
    <w:p w14:paraId="2AFDEC34" w14:textId="77777777" w:rsidR="00073DD2" w:rsidRPr="008E6630" w:rsidRDefault="00073DD2" w:rsidP="006B028A">
      <w:pPr>
        <w:pStyle w:val="ListParagraph"/>
        <w:numPr>
          <w:ilvl w:val="2"/>
          <w:numId w:val="39"/>
        </w:numPr>
        <w:adjustRightInd w:val="0"/>
        <w:snapToGrid w:val="0"/>
        <w:jc w:val="both"/>
        <w:rPr>
          <w:rFonts w:eastAsia="바탕"/>
          <w:b/>
          <w:bCs/>
          <w:sz w:val="22"/>
          <w:szCs w:val="22"/>
          <w:lang w:val="en-NZ" w:eastAsia="ko-KR"/>
        </w:rPr>
      </w:pPr>
      <w:r w:rsidRPr="008E6630">
        <w:rPr>
          <w:rFonts w:eastAsia="바탕"/>
          <w:b/>
          <w:bCs/>
          <w:sz w:val="22"/>
          <w:szCs w:val="22"/>
          <w:lang w:val="en-NZ" w:eastAsia="ko-KR"/>
        </w:rPr>
        <w:t>North Pacific albacore</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Thunnus alalunga</w:t>
      </w:r>
      <w:r w:rsidR="00807662" w:rsidRPr="008E6630">
        <w:rPr>
          <w:rFonts w:eastAsia="바탕"/>
          <w:b/>
          <w:bCs/>
          <w:sz w:val="22"/>
          <w:szCs w:val="22"/>
          <w:lang w:val="en-NZ" w:eastAsia="ko-KR"/>
        </w:rPr>
        <w:t>)</w:t>
      </w:r>
      <w:r w:rsidRPr="008E6630">
        <w:rPr>
          <w:rFonts w:eastAsia="바탕"/>
          <w:b/>
          <w:bCs/>
          <w:sz w:val="22"/>
          <w:szCs w:val="22"/>
          <w:lang w:val="en-NZ" w:eastAsia="ko-KR"/>
        </w:rPr>
        <w:t xml:space="preserve"> </w:t>
      </w:r>
    </w:p>
    <w:p w14:paraId="6A5B5C75" w14:textId="77777777" w:rsidR="00073DD2" w:rsidRPr="008E6630" w:rsidRDefault="00073DD2" w:rsidP="006B028A">
      <w:pPr>
        <w:adjustRightInd w:val="0"/>
        <w:snapToGrid w:val="0"/>
        <w:jc w:val="both"/>
        <w:rPr>
          <w:rFonts w:eastAsia="바탕"/>
          <w:b/>
          <w:bCs/>
          <w:sz w:val="22"/>
          <w:szCs w:val="22"/>
          <w:lang w:val="en-NZ" w:eastAsia="ko-KR"/>
        </w:rPr>
      </w:pPr>
    </w:p>
    <w:p w14:paraId="4DF6DEFA" w14:textId="77777777" w:rsidR="00073DD2" w:rsidRPr="008E6630" w:rsidRDefault="00073DD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Research and information</w:t>
      </w:r>
    </w:p>
    <w:p w14:paraId="12D4FAEF" w14:textId="77777777" w:rsidR="00465FCA" w:rsidRPr="008E6630" w:rsidRDefault="00465FCA" w:rsidP="006B028A">
      <w:pPr>
        <w:pStyle w:val="ListParagraph"/>
        <w:adjustRightInd w:val="0"/>
        <w:snapToGrid w:val="0"/>
        <w:jc w:val="both"/>
        <w:rPr>
          <w:rFonts w:eastAsia="바탕"/>
          <w:sz w:val="22"/>
          <w:szCs w:val="22"/>
          <w:lang w:val="en-NZ" w:eastAsia="ko-KR"/>
        </w:rPr>
      </w:pPr>
    </w:p>
    <w:p w14:paraId="0FAB5BB3" w14:textId="77777777" w:rsidR="002D6F0B" w:rsidRPr="008E6630" w:rsidRDefault="002D6F0B" w:rsidP="006B028A">
      <w:pPr>
        <w:pStyle w:val="ListParagraph"/>
        <w:adjustRightInd w:val="0"/>
        <w:snapToGrid w:val="0"/>
        <w:ind w:left="108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 xml:space="preserve">North Pacific albacore </w:t>
      </w:r>
      <w:r w:rsidRPr="008E6630">
        <w:rPr>
          <w:rFonts w:eastAsia="바탕"/>
          <w:sz w:val="22"/>
          <w:szCs w:val="22"/>
          <w:lang w:val="en-NZ" w:eastAsia="ko-KR"/>
        </w:rPr>
        <w:t>stock assessment was conducted in 2017. SC14 may consider any updated information, if available.</w:t>
      </w:r>
    </w:p>
    <w:p w14:paraId="3BE99055" w14:textId="77777777" w:rsidR="002669D2" w:rsidRPr="008E6630" w:rsidRDefault="002669D2" w:rsidP="006B028A">
      <w:pPr>
        <w:pStyle w:val="ListParagraph"/>
        <w:adjustRightInd w:val="0"/>
        <w:snapToGrid w:val="0"/>
        <w:jc w:val="both"/>
        <w:rPr>
          <w:rFonts w:eastAsia="바탕"/>
          <w:sz w:val="22"/>
          <w:szCs w:val="22"/>
          <w:lang w:val="en-NZ" w:eastAsia="ko-KR"/>
        </w:rPr>
      </w:pPr>
    </w:p>
    <w:p w14:paraId="0A52F076" w14:textId="77777777" w:rsidR="00073DD2" w:rsidRPr="008E6630" w:rsidRDefault="00073DD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2ADFA1B4" w14:textId="77777777" w:rsidR="00073DD2" w:rsidRPr="008E6630" w:rsidRDefault="00073DD2" w:rsidP="006B028A">
      <w:pPr>
        <w:adjustRightInd w:val="0"/>
        <w:snapToGrid w:val="0"/>
        <w:ind w:left="720"/>
        <w:jc w:val="both"/>
        <w:rPr>
          <w:rFonts w:eastAsia="바탕"/>
          <w:sz w:val="22"/>
          <w:szCs w:val="22"/>
          <w:lang w:val="en-NZ" w:eastAsia="ko-KR"/>
        </w:rPr>
      </w:pPr>
    </w:p>
    <w:p w14:paraId="604B5121" w14:textId="77777777" w:rsidR="00073DD2"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D7AD6" w:rsidRPr="008E6630">
        <w:rPr>
          <w:rFonts w:eastAsia="바탕"/>
          <w:sz w:val="22"/>
          <w:szCs w:val="22"/>
          <w:lang w:val="en-NZ" w:eastAsia="ko-KR"/>
        </w:rPr>
        <w:t xml:space="preserve"> will provide agreed text for the following:</w:t>
      </w:r>
    </w:p>
    <w:p w14:paraId="4474378E" w14:textId="77777777" w:rsidR="00073DD2" w:rsidRPr="008E6630" w:rsidRDefault="00073DD2" w:rsidP="006B028A">
      <w:pPr>
        <w:adjustRightInd w:val="0"/>
        <w:snapToGrid w:val="0"/>
        <w:ind w:left="720"/>
        <w:jc w:val="both"/>
        <w:rPr>
          <w:rFonts w:eastAsia="바탕"/>
          <w:sz w:val="22"/>
          <w:szCs w:val="22"/>
          <w:lang w:val="en-NZ" w:eastAsia="ko-KR"/>
        </w:rPr>
      </w:pPr>
    </w:p>
    <w:p w14:paraId="398410E3" w14:textId="77777777" w:rsidR="00073DD2" w:rsidRPr="008E6630" w:rsidRDefault="00073DD2" w:rsidP="006B028A">
      <w:pPr>
        <w:pStyle w:val="ListParagraph"/>
        <w:numPr>
          <w:ilvl w:val="0"/>
          <w:numId w:val="25"/>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1A88A730" w14:textId="77777777" w:rsidR="00073DD2" w:rsidRPr="008E6630" w:rsidRDefault="00073DD2" w:rsidP="006B028A">
      <w:pPr>
        <w:pStyle w:val="ListParagraph"/>
        <w:numPr>
          <w:ilvl w:val="0"/>
          <w:numId w:val="25"/>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0782A44C" w14:textId="77777777" w:rsidR="00073DD2" w:rsidRPr="008E6630" w:rsidRDefault="00073DD2" w:rsidP="006B028A">
      <w:pPr>
        <w:pStyle w:val="ListParagraph"/>
        <w:adjustRightInd w:val="0"/>
        <w:snapToGrid w:val="0"/>
        <w:ind w:left="1080"/>
        <w:jc w:val="both"/>
        <w:rPr>
          <w:rFonts w:eastAsia="바탕"/>
          <w:sz w:val="22"/>
          <w:szCs w:val="22"/>
          <w:lang w:val="en-NZ" w:eastAsia="ko-KR"/>
        </w:rPr>
      </w:pPr>
    </w:p>
    <w:p w14:paraId="39E5B281" w14:textId="77777777" w:rsidR="00073DD2" w:rsidRPr="008E6630" w:rsidRDefault="00073DD2" w:rsidP="006B028A">
      <w:pPr>
        <w:pStyle w:val="ListParagraph"/>
        <w:numPr>
          <w:ilvl w:val="2"/>
          <w:numId w:val="39"/>
        </w:numPr>
        <w:adjustRightInd w:val="0"/>
        <w:snapToGrid w:val="0"/>
        <w:jc w:val="both"/>
        <w:rPr>
          <w:rFonts w:eastAsia="바탕"/>
          <w:b/>
          <w:bCs/>
          <w:sz w:val="22"/>
          <w:szCs w:val="22"/>
          <w:lang w:val="en-NZ" w:eastAsia="ko-KR"/>
        </w:rPr>
      </w:pPr>
      <w:r w:rsidRPr="008E6630">
        <w:rPr>
          <w:rFonts w:eastAsia="바탕"/>
          <w:b/>
          <w:bCs/>
          <w:sz w:val="22"/>
          <w:szCs w:val="22"/>
          <w:lang w:val="en-NZ" w:eastAsia="ko-KR"/>
        </w:rPr>
        <w:t>Pacific bluefin tuna</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Thunnus orientalis</w:t>
      </w:r>
      <w:r w:rsidR="00807662" w:rsidRPr="008E6630">
        <w:rPr>
          <w:rFonts w:eastAsia="바탕"/>
          <w:b/>
          <w:bCs/>
          <w:sz w:val="22"/>
          <w:szCs w:val="22"/>
          <w:lang w:val="en-NZ" w:eastAsia="ko-KR"/>
        </w:rPr>
        <w:t>)</w:t>
      </w:r>
      <w:r w:rsidRPr="008E6630">
        <w:rPr>
          <w:rFonts w:eastAsia="바탕"/>
          <w:b/>
          <w:bCs/>
          <w:sz w:val="22"/>
          <w:szCs w:val="22"/>
          <w:lang w:val="en-NZ" w:eastAsia="ko-KR"/>
        </w:rPr>
        <w:t xml:space="preserve"> </w:t>
      </w:r>
    </w:p>
    <w:p w14:paraId="3BFDCFDD" w14:textId="77777777" w:rsidR="00073DD2" w:rsidRPr="008E6630" w:rsidRDefault="00073DD2" w:rsidP="006B028A">
      <w:pPr>
        <w:adjustRightInd w:val="0"/>
        <w:snapToGrid w:val="0"/>
        <w:jc w:val="both"/>
        <w:rPr>
          <w:rFonts w:eastAsia="바탕"/>
          <w:sz w:val="22"/>
          <w:szCs w:val="22"/>
          <w:lang w:val="en-NZ" w:eastAsia="ko-KR"/>
        </w:rPr>
      </w:pPr>
    </w:p>
    <w:p w14:paraId="131C1253" w14:textId="77777777" w:rsidR="00073DD2" w:rsidRPr="008E6630" w:rsidRDefault="002D6F0B"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073DD2" w:rsidRPr="008E6630">
        <w:rPr>
          <w:rFonts w:eastAsia="바탕"/>
          <w:sz w:val="22"/>
          <w:szCs w:val="22"/>
          <w:lang w:val="en-NZ" w:eastAsia="ko-KR"/>
        </w:rPr>
        <w:t>esearch and information</w:t>
      </w:r>
    </w:p>
    <w:p w14:paraId="36F7C71B" w14:textId="77777777" w:rsidR="00073DD2" w:rsidRPr="008E6630" w:rsidRDefault="00073DD2" w:rsidP="006B028A">
      <w:pPr>
        <w:pStyle w:val="ListParagraph"/>
        <w:adjustRightInd w:val="0"/>
        <w:snapToGrid w:val="0"/>
        <w:jc w:val="both"/>
        <w:rPr>
          <w:rFonts w:eastAsia="바탕"/>
          <w:sz w:val="22"/>
          <w:szCs w:val="22"/>
          <w:lang w:val="en-NZ" w:eastAsia="ko-KR"/>
        </w:rPr>
      </w:pPr>
    </w:p>
    <w:p w14:paraId="5A9E1F30" w14:textId="77777777" w:rsidR="00073DD2" w:rsidRPr="008E6630" w:rsidRDefault="00633DE6"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 xml:space="preserve">Pacific bluefin tuna </w:t>
      </w:r>
      <w:r w:rsidRPr="008E6630">
        <w:rPr>
          <w:rFonts w:eastAsia="바탕"/>
          <w:sz w:val="22"/>
          <w:szCs w:val="22"/>
          <w:lang w:val="en-NZ" w:eastAsia="ko-KR"/>
        </w:rPr>
        <w:t>stock assessment was conducted in 201</w:t>
      </w:r>
      <w:r w:rsidR="00282287" w:rsidRPr="008E6630">
        <w:rPr>
          <w:rFonts w:eastAsia="바탕"/>
          <w:sz w:val="22"/>
          <w:szCs w:val="22"/>
          <w:lang w:val="en-NZ" w:eastAsia="ko-KR"/>
        </w:rPr>
        <w:t>6</w:t>
      </w:r>
      <w:r w:rsidRPr="008E6630">
        <w:rPr>
          <w:rFonts w:eastAsia="바탕"/>
          <w:sz w:val="22"/>
          <w:szCs w:val="22"/>
          <w:lang w:val="en-NZ" w:eastAsia="ko-KR"/>
        </w:rPr>
        <w:t xml:space="preserve">. </w:t>
      </w:r>
      <w:r w:rsidR="002D6F0B" w:rsidRPr="008E6630">
        <w:rPr>
          <w:rFonts w:eastAsia="바탕"/>
          <w:sz w:val="22"/>
          <w:szCs w:val="22"/>
          <w:lang w:val="en-NZ" w:eastAsia="ko-KR"/>
        </w:rPr>
        <w:t xml:space="preserve">In 2018, ISC is scheduled to conduct </w:t>
      </w:r>
      <w:r w:rsidR="002D6F0B" w:rsidRPr="008E6630">
        <w:rPr>
          <w:rFonts w:eastAsia="바탕"/>
          <w:sz w:val="22"/>
          <w:szCs w:val="22"/>
          <w:lang w:eastAsia="ko-KR" w:bidi="mn-Mong-CN"/>
        </w:rPr>
        <w:t xml:space="preserve">an update of the </w:t>
      </w:r>
      <w:r w:rsidR="009B2729" w:rsidRPr="008E6630">
        <w:rPr>
          <w:rFonts w:eastAsia="바탕"/>
          <w:sz w:val="22"/>
          <w:szCs w:val="22"/>
          <w:lang w:eastAsia="ko-KR" w:bidi="mn-Mong-CN"/>
        </w:rPr>
        <w:t>201</w:t>
      </w:r>
      <w:r w:rsidR="00282287" w:rsidRPr="008E6630">
        <w:rPr>
          <w:rFonts w:eastAsia="바탕"/>
          <w:sz w:val="22"/>
          <w:szCs w:val="22"/>
          <w:lang w:eastAsia="ko-KR" w:bidi="mn-Mong-CN"/>
        </w:rPr>
        <w:t>6</w:t>
      </w:r>
      <w:r w:rsidR="009B2729" w:rsidRPr="008E6630">
        <w:rPr>
          <w:rFonts w:eastAsia="바탕"/>
          <w:sz w:val="22"/>
          <w:szCs w:val="22"/>
          <w:lang w:eastAsia="ko-KR" w:bidi="mn-Mong-CN"/>
        </w:rPr>
        <w:t xml:space="preserve"> </w:t>
      </w:r>
      <w:r w:rsidR="002D6F0B" w:rsidRPr="008E6630">
        <w:rPr>
          <w:rFonts w:eastAsia="바탕"/>
          <w:sz w:val="22"/>
          <w:szCs w:val="22"/>
          <w:lang w:eastAsia="ko-KR" w:bidi="mn-Mong-CN"/>
        </w:rPr>
        <w:t xml:space="preserve">stock assessment. </w:t>
      </w:r>
      <w:r w:rsidR="00210206" w:rsidRPr="008E6630">
        <w:rPr>
          <w:rFonts w:eastAsia="바탕"/>
          <w:sz w:val="22"/>
          <w:szCs w:val="22"/>
          <w:lang w:val="en-NZ" w:eastAsia="ko-KR"/>
        </w:rPr>
        <w:t>SC14</w:t>
      </w:r>
      <w:r w:rsidR="00465FCA" w:rsidRPr="008E6630">
        <w:rPr>
          <w:rFonts w:eastAsia="바탕"/>
          <w:sz w:val="22"/>
          <w:szCs w:val="22"/>
          <w:lang w:val="en-NZ" w:eastAsia="ko-KR"/>
        </w:rPr>
        <w:t xml:space="preserve"> </w:t>
      </w:r>
      <w:r w:rsidR="002D6F0B" w:rsidRPr="008E6630">
        <w:rPr>
          <w:rFonts w:eastAsia="바탕"/>
          <w:sz w:val="22"/>
          <w:szCs w:val="22"/>
          <w:lang w:val="en-NZ" w:eastAsia="ko-KR"/>
        </w:rPr>
        <w:t xml:space="preserve">will </w:t>
      </w:r>
      <w:r w:rsidR="00465FCA" w:rsidRPr="008E6630">
        <w:rPr>
          <w:rFonts w:eastAsia="바탕"/>
          <w:sz w:val="22"/>
          <w:szCs w:val="22"/>
          <w:lang w:val="en-NZ" w:eastAsia="ko-KR"/>
        </w:rPr>
        <w:t>consider any updated information, if available.</w:t>
      </w:r>
    </w:p>
    <w:p w14:paraId="7F1F601B" w14:textId="77777777" w:rsidR="00AD41B2" w:rsidRPr="008E6630" w:rsidRDefault="00AD41B2" w:rsidP="006B028A">
      <w:pPr>
        <w:pStyle w:val="ListParagraph"/>
        <w:adjustRightInd w:val="0"/>
        <w:snapToGrid w:val="0"/>
        <w:jc w:val="both"/>
        <w:rPr>
          <w:rFonts w:eastAsia="바탕"/>
          <w:sz w:val="22"/>
          <w:szCs w:val="22"/>
          <w:lang w:val="en-NZ" w:eastAsia="ko-KR"/>
        </w:rPr>
      </w:pPr>
    </w:p>
    <w:p w14:paraId="71B6ECAF" w14:textId="77777777" w:rsidR="00073DD2" w:rsidRPr="008E6630" w:rsidRDefault="00073DD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11A2DF9A" w14:textId="77777777" w:rsidR="00073DD2" w:rsidRPr="008E6630" w:rsidRDefault="00073DD2" w:rsidP="006B028A">
      <w:pPr>
        <w:pStyle w:val="ListParagraph"/>
        <w:adjustRightInd w:val="0"/>
        <w:snapToGrid w:val="0"/>
        <w:jc w:val="both"/>
        <w:rPr>
          <w:rFonts w:eastAsia="바탕"/>
          <w:sz w:val="22"/>
          <w:szCs w:val="22"/>
          <w:lang w:val="en-NZ" w:eastAsia="ko-KR"/>
        </w:rPr>
      </w:pPr>
    </w:p>
    <w:p w14:paraId="3068CB52" w14:textId="77777777" w:rsidR="002B492F"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B492F" w:rsidRPr="008E6630">
        <w:rPr>
          <w:rFonts w:eastAsia="바탕"/>
          <w:sz w:val="22"/>
          <w:szCs w:val="22"/>
          <w:lang w:val="en-NZ" w:eastAsia="ko-KR"/>
        </w:rPr>
        <w:t xml:space="preserve"> will provide agreed text for the following:</w:t>
      </w:r>
    </w:p>
    <w:p w14:paraId="3F4CE15B" w14:textId="77777777" w:rsidR="00073DD2" w:rsidRPr="008E6630" w:rsidRDefault="00073DD2" w:rsidP="006B028A">
      <w:pPr>
        <w:pStyle w:val="ListParagraph"/>
        <w:adjustRightInd w:val="0"/>
        <w:snapToGrid w:val="0"/>
        <w:jc w:val="both"/>
        <w:rPr>
          <w:rFonts w:eastAsia="바탕"/>
          <w:sz w:val="22"/>
          <w:szCs w:val="22"/>
          <w:lang w:val="en-NZ" w:eastAsia="ko-KR"/>
        </w:rPr>
      </w:pPr>
    </w:p>
    <w:p w14:paraId="036E2E5D" w14:textId="77777777" w:rsidR="00073DD2" w:rsidRPr="008E6630" w:rsidRDefault="00073DD2" w:rsidP="006B028A">
      <w:pPr>
        <w:pStyle w:val="ListParagraph"/>
        <w:numPr>
          <w:ilvl w:val="0"/>
          <w:numId w:val="26"/>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34F55225" w14:textId="77777777" w:rsidR="00073DD2" w:rsidRPr="008E6630" w:rsidRDefault="00073DD2" w:rsidP="006B028A">
      <w:pPr>
        <w:pStyle w:val="ListParagraph"/>
        <w:numPr>
          <w:ilvl w:val="0"/>
          <w:numId w:val="26"/>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425D1D4C" w14:textId="77777777" w:rsidR="00073DD2" w:rsidRPr="008E6630" w:rsidRDefault="00073DD2" w:rsidP="006B028A">
      <w:pPr>
        <w:adjustRightInd w:val="0"/>
        <w:snapToGrid w:val="0"/>
        <w:ind w:left="720"/>
        <w:jc w:val="both"/>
        <w:rPr>
          <w:rFonts w:eastAsia="바탕"/>
          <w:sz w:val="22"/>
          <w:szCs w:val="22"/>
          <w:lang w:val="en-NZ" w:eastAsia="ko-KR"/>
        </w:rPr>
      </w:pPr>
    </w:p>
    <w:p w14:paraId="0939CDDF" w14:textId="77777777" w:rsidR="00073DD2" w:rsidRPr="008E6630" w:rsidRDefault="00073DD2" w:rsidP="006B028A">
      <w:pPr>
        <w:pStyle w:val="ListParagraph"/>
        <w:numPr>
          <w:ilvl w:val="2"/>
          <w:numId w:val="39"/>
        </w:numPr>
        <w:adjustRightInd w:val="0"/>
        <w:snapToGrid w:val="0"/>
        <w:jc w:val="both"/>
        <w:rPr>
          <w:rFonts w:eastAsia="바탕"/>
          <w:b/>
          <w:bCs/>
          <w:sz w:val="22"/>
          <w:szCs w:val="22"/>
          <w:lang w:val="en-NZ" w:eastAsia="ko-KR"/>
        </w:rPr>
      </w:pPr>
      <w:r w:rsidRPr="008E6630">
        <w:rPr>
          <w:rFonts w:eastAsia="바탕"/>
          <w:b/>
          <w:bCs/>
          <w:sz w:val="22"/>
          <w:szCs w:val="22"/>
          <w:lang w:val="en-NZ" w:eastAsia="ko-KR"/>
        </w:rPr>
        <w:t>North Pacific swordfish</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Xiphias gladius</w:t>
      </w:r>
      <w:r w:rsidR="00807662" w:rsidRPr="008E6630">
        <w:rPr>
          <w:rFonts w:eastAsia="바탕"/>
          <w:b/>
          <w:bCs/>
          <w:sz w:val="22"/>
          <w:szCs w:val="22"/>
          <w:lang w:val="en-NZ" w:eastAsia="ko-KR"/>
        </w:rPr>
        <w:t>)</w:t>
      </w:r>
    </w:p>
    <w:p w14:paraId="099B8EA6" w14:textId="77777777" w:rsidR="00073DD2" w:rsidRPr="008E6630" w:rsidRDefault="00073DD2" w:rsidP="006B028A">
      <w:pPr>
        <w:adjustRightInd w:val="0"/>
        <w:snapToGrid w:val="0"/>
        <w:jc w:val="both"/>
        <w:rPr>
          <w:rFonts w:eastAsia="바탕"/>
          <w:sz w:val="22"/>
          <w:szCs w:val="22"/>
          <w:lang w:val="en-NZ" w:eastAsia="ko-KR"/>
        </w:rPr>
      </w:pPr>
    </w:p>
    <w:p w14:paraId="2FBC3758" w14:textId="77777777" w:rsidR="00073DD2" w:rsidRPr="008E6630" w:rsidRDefault="009B2729"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073DD2" w:rsidRPr="008E6630">
        <w:rPr>
          <w:rFonts w:eastAsia="바탕"/>
          <w:sz w:val="22"/>
          <w:szCs w:val="22"/>
          <w:lang w:val="en-NZ" w:eastAsia="ko-KR"/>
        </w:rPr>
        <w:t>esearch and information</w:t>
      </w:r>
    </w:p>
    <w:p w14:paraId="62A3F7EB" w14:textId="77777777" w:rsidR="00073DD2" w:rsidRPr="008E6630" w:rsidRDefault="00073DD2" w:rsidP="006B028A">
      <w:pPr>
        <w:pStyle w:val="ListParagraph"/>
        <w:adjustRightInd w:val="0"/>
        <w:snapToGrid w:val="0"/>
        <w:jc w:val="both"/>
        <w:rPr>
          <w:rFonts w:eastAsia="바탕"/>
          <w:sz w:val="22"/>
          <w:szCs w:val="22"/>
          <w:lang w:val="en-NZ" w:eastAsia="ko-KR"/>
        </w:rPr>
      </w:pPr>
    </w:p>
    <w:p w14:paraId="476AE11D" w14:textId="77777777" w:rsidR="002B492F" w:rsidRPr="008E6630" w:rsidRDefault="00633DE6"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 xml:space="preserve">North Pacific swordfish </w:t>
      </w:r>
      <w:r w:rsidRPr="008E6630">
        <w:rPr>
          <w:rFonts w:eastAsia="바탕"/>
          <w:sz w:val="22"/>
          <w:szCs w:val="22"/>
          <w:lang w:val="en-NZ" w:eastAsia="ko-KR"/>
        </w:rPr>
        <w:t xml:space="preserve">stock assessment was conducted in 2014. </w:t>
      </w:r>
      <w:r w:rsidR="00210206" w:rsidRPr="008E6630">
        <w:rPr>
          <w:rFonts w:eastAsia="바탕"/>
          <w:sz w:val="22"/>
          <w:szCs w:val="22"/>
          <w:lang w:val="en-NZ" w:eastAsia="ko-KR"/>
        </w:rPr>
        <w:t>SC14</w:t>
      </w:r>
      <w:r w:rsidR="00124756" w:rsidRPr="008E6630">
        <w:rPr>
          <w:rFonts w:eastAsia="바탕"/>
          <w:sz w:val="22"/>
          <w:szCs w:val="22"/>
          <w:lang w:val="en-NZ" w:eastAsia="ko-KR"/>
        </w:rPr>
        <w:t xml:space="preserve"> </w:t>
      </w:r>
      <w:r w:rsidR="00F73E4B" w:rsidRPr="008E6630">
        <w:rPr>
          <w:rFonts w:eastAsia="바탕"/>
          <w:sz w:val="22"/>
          <w:szCs w:val="22"/>
          <w:lang w:val="en-NZ" w:eastAsia="ko-KR"/>
        </w:rPr>
        <w:t xml:space="preserve">will review the results of </w:t>
      </w:r>
      <w:r w:rsidR="008D44A0" w:rsidRPr="008E6630">
        <w:rPr>
          <w:rFonts w:eastAsia="바탕"/>
          <w:sz w:val="22"/>
          <w:szCs w:val="22"/>
          <w:lang w:val="en-NZ" w:eastAsia="ko-KR"/>
        </w:rPr>
        <w:t xml:space="preserve">the ISC’s </w:t>
      </w:r>
      <w:r w:rsidR="00F73E4B" w:rsidRPr="008E6630">
        <w:rPr>
          <w:rFonts w:eastAsia="바탕"/>
          <w:sz w:val="22"/>
          <w:szCs w:val="22"/>
          <w:lang w:val="en-NZ" w:eastAsia="ko-KR"/>
        </w:rPr>
        <w:t>2018 stock assessment</w:t>
      </w:r>
      <w:r w:rsidR="008D44A0" w:rsidRPr="008E6630">
        <w:rPr>
          <w:rFonts w:eastAsia="바탕"/>
          <w:sz w:val="22"/>
          <w:szCs w:val="22"/>
          <w:lang w:val="en-NZ" w:eastAsia="ko-KR"/>
        </w:rPr>
        <w:t>, if available</w:t>
      </w:r>
      <w:r w:rsidR="00F73E4B" w:rsidRPr="008E6630">
        <w:rPr>
          <w:rFonts w:eastAsia="바탕"/>
          <w:sz w:val="22"/>
          <w:szCs w:val="22"/>
          <w:lang w:val="en-NZ" w:eastAsia="ko-KR"/>
        </w:rPr>
        <w:t>.</w:t>
      </w:r>
    </w:p>
    <w:p w14:paraId="6A4B0134" w14:textId="77777777" w:rsidR="00073DD2" w:rsidRPr="008E6630" w:rsidRDefault="00073DD2" w:rsidP="006B028A">
      <w:pPr>
        <w:pStyle w:val="ListParagraph"/>
        <w:adjustRightInd w:val="0"/>
        <w:snapToGrid w:val="0"/>
        <w:jc w:val="both"/>
        <w:rPr>
          <w:rFonts w:eastAsia="바탕"/>
          <w:sz w:val="22"/>
          <w:szCs w:val="22"/>
          <w:lang w:val="en-NZ" w:eastAsia="ko-KR"/>
        </w:rPr>
      </w:pPr>
    </w:p>
    <w:p w14:paraId="5A7A28C4" w14:textId="77777777" w:rsidR="00073DD2" w:rsidRPr="008E6630" w:rsidRDefault="00073DD2" w:rsidP="006B028A">
      <w:pPr>
        <w:pStyle w:val="ListParagraph"/>
        <w:numPr>
          <w:ilvl w:val="3"/>
          <w:numId w:val="39"/>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1B7AD13B" w14:textId="77777777" w:rsidR="00073DD2" w:rsidRPr="008E6630" w:rsidRDefault="00073DD2" w:rsidP="006B028A">
      <w:pPr>
        <w:pStyle w:val="ListParagraph"/>
        <w:adjustRightInd w:val="0"/>
        <w:snapToGrid w:val="0"/>
        <w:jc w:val="both"/>
        <w:rPr>
          <w:rFonts w:eastAsia="바탕"/>
          <w:sz w:val="22"/>
          <w:szCs w:val="22"/>
          <w:lang w:val="en-NZ" w:eastAsia="ko-KR"/>
        </w:rPr>
      </w:pPr>
    </w:p>
    <w:p w14:paraId="51B978BC" w14:textId="77777777" w:rsidR="002B492F"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B492F" w:rsidRPr="008E6630">
        <w:rPr>
          <w:rFonts w:eastAsia="바탕"/>
          <w:sz w:val="22"/>
          <w:szCs w:val="22"/>
          <w:lang w:val="en-NZ" w:eastAsia="ko-KR"/>
        </w:rPr>
        <w:t xml:space="preserve"> will provide agreed text for the following:</w:t>
      </w:r>
    </w:p>
    <w:p w14:paraId="535995E5" w14:textId="77777777" w:rsidR="00073DD2" w:rsidRPr="008E6630" w:rsidRDefault="00073DD2" w:rsidP="006B028A">
      <w:pPr>
        <w:adjustRightInd w:val="0"/>
        <w:snapToGrid w:val="0"/>
        <w:ind w:left="720"/>
        <w:jc w:val="both"/>
        <w:rPr>
          <w:rFonts w:eastAsia="바탕"/>
          <w:sz w:val="22"/>
          <w:szCs w:val="22"/>
          <w:lang w:val="en-NZ" w:eastAsia="ko-KR"/>
        </w:rPr>
      </w:pPr>
    </w:p>
    <w:p w14:paraId="2ED8449D" w14:textId="77777777" w:rsidR="00073DD2" w:rsidRPr="008E6630" w:rsidRDefault="00073DD2" w:rsidP="006B028A">
      <w:pPr>
        <w:pStyle w:val="ListParagraph"/>
        <w:numPr>
          <w:ilvl w:val="0"/>
          <w:numId w:val="27"/>
        </w:numPr>
        <w:adjustRightInd w:val="0"/>
        <w:snapToGrid w:val="0"/>
        <w:ind w:left="1080"/>
        <w:jc w:val="both"/>
        <w:rPr>
          <w:rFonts w:eastAsia="바탕"/>
          <w:sz w:val="22"/>
          <w:szCs w:val="22"/>
          <w:lang w:val="en-NZ" w:eastAsia="ko-KR"/>
        </w:rPr>
      </w:pPr>
      <w:r w:rsidRPr="008E6630">
        <w:rPr>
          <w:rFonts w:eastAsia="바탕"/>
          <w:sz w:val="22"/>
          <w:szCs w:val="22"/>
          <w:lang w:val="en-NZ" w:eastAsia="ko-KR"/>
        </w:rPr>
        <w:t xml:space="preserve">Status and trends </w:t>
      </w:r>
    </w:p>
    <w:p w14:paraId="39CD0D62" w14:textId="77777777" w:rsidR="00073DD2" w:rsidRPr="008E6630" w:rsidRDefault="00073DD2" w:rsidP="006B028A">
      <w:pPr>
        <w:pStyle w:val="ListParagraph"/>
        <w:numPr>
          <w:ilvl w:val="0"/>
          <w:numId w:val="27"/>
        </w:numPr>
        <w:adjustRightInd w:val="0"/>
        <w:snapToGrid w:val="0"/>
        <w:ind w:left="108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0A8733FC" w14:textId="77777777" w:rsidR="005F6E1A" w:rsidRPr="008E6630" w:rsidRDefault="005F6E1A" w:rsidP="006B028A">
      <w:pPr>
        <w:pStyle w:val="ListParagraph"/>
        <w:adjustRightInd w:val="0"/>
        <w:snapToGrid w:val="0"/>
        <w:jc w:val="both"/>
        <w:rPr>
          <w:rFonts w:eastAsia="바탕"/>
          <w:sz w:val="22"/>
          <w:szCs w:val="22"/>
          <w:lang w:val="en-NZ" w:eastAsia="ko-KR"/>
        </w:rPr>
      </w:pPr>
    </w:p>
    <w:p w14:paraId="7FE1F3AE" w14:textId="77777777" w:rsidR="00073DD2" w:rsidRPr="008E6630" w:rsidRDefault="00073DD2" w:rsidP="006B028A">
      <w:pPr>
        <w:pStyle w:val="ListParagraph"/>
        <w:numPr>
          <w:ilvl w:val="1"/>
          <w:numId w:val="39"/>
        </w:numPr>
        <w:adjustRightInd w:val="0"/>
        <w:snapToGrid w:val="0"/>
        <w:ind w:left="720" w:hanging="720"/>
        <w:jc w:val="both"/>
        <w:rPr>
          <w:rFonts w:eastAsia="바탕"/>
          <w:b/>
          <w:bCs/>
          <w:sz w:val="22"/>
          <w:szCs w:val="22"/>
          <w:lang w:val="en-NZ" w:eastAsia="ko-KR"/>
        </w:rPr>
      </w:pPr>
      <w:r w:rsidRPr="008E6630">
        <w:rPr>
          <w:b/>
          <w:sz w:val="22"/>
          <w:szCs w:val="22"/>
          <w:lang w:val="en-NZ"/>
        </w:rPr>
        <w:t>WCPO sharks</w:t>
      </w:r>
    </w:p>
    <w:p w14:paraId="1A4E4FB3" w14:textId="77777777" w:rsidR="00200AAE" w:rsidRPr="008E6630" w:rsidRDefault="00200AAE" w:rsidP="006B028A">
      <w:pPr>
        <w:pStyle w:val="ListParagraph"/>
        <w:numPr>
          <w:ilvl w:val="0"/>
          <w:numId w:val="37"/>
        </w:numPr>
        <w:adjustRightInd w:val="0"/>
        <w:snapToGrid w:val="0"/>
        <w:jc w:val="both"/>
        <w:rPr>
          <w:b/>
          <w:vanish/>
          <w:sz w:val="22"/>
          <w:szCs w:val="22"/>
        </w:rPr>
      </w:pPr>
    </w:p>
    <w:p w14:paraId="495458AC" w14:textId="77777777" w:rsidR="00200AAE" w:rsidRPr="008E6630" w:rsidRDefault="00200AAE" w:rsidP="006B028A">
      <w:pPr>
        <w:pStyle w:val="ListParagraph"/>
        <w:adjustRightInd w:val="0"/>
        <w:snapToGrid w:val="0"/>
        <w:jc w:val="both"/>
        <w:rPr>
          <w:rFonts w:eastAsiaTheme="minorEastAsia"/>
          <w:b/>
          <w:sz w:val="22"/>
          <w:szCs w:val="22"/>
          <w:lang w:val="en-NZ" w:eastAsia="ko-KR"/>
        </w:rPr>
      </w:pPr>
    </w:p>
    <w:p w14:paraId="43DAA5BC" w14:textId="77777777" w:rsidR="00334B07" w:rsidRPr="008E6630" w:rsidRDefault="00334B07" w:rsidP="006B028A">
      <w:pPr>
        <w:pStyle w:val="ListParagraph"/>
        <w:numPr>
          <w:ilvl w:val="2"/>
          <w:numId w:val="37"/>
        </w:numPr>
        <w:adjustRightInd w:val="0"/>
        <w:snapToGrid w:val="0"/>
        <w:jc w:val="both"/>
        <w:rPr>
          <w:b/>
          <w:vanish/>
          <w:sz w:val="22"/>
          <w:szCs w:val="22"/>
          <w:lang w:val="en-NZ"/>
        </w:rPr>
      </w:pPr>
    </w:p>
    <w:p w14:paraId="361502AD" w14:textId="77777777" w:rsidR="00073DD2" w:rsidRPr="008E6630" w:rsidRDefault="00073DD2" w:rsidP="006B028A">
      <w:pPr>
        <w:pStyle w:val="ListParagraph"/>
        <w:numPr>
          <w:ilvl w:val="2"/>
          <w:numId w:val="37"/>
        </w:numPr>
        <w:adjustRightInd w:val="0"/>
        <w:snapToGrid w:val="0"/>
        <w:jc w:val="both"/>
        <w:rPr>
          <w:b/>
          <w:sz w:val="22"/>
          <w:szCs w:val="22"/>
          <w:lang w:val="en-NZ"/>
        </w:rPr>
      </w:pPr>
      <w:r w:rsidRPr="008E6630">
        <w:rPr>
          <w:b/>
          <w:sz w:val="22"/>
          <w:szCs w:val="22"/>
          <w:lang w:val="en-NZ"/>
        </w:rPr>
        <w:t>Oceanic whitetip shark</w:t>
      </w:r>
      <w:r w:rsidR="00807662" w:rsidRPr="008E6630">
        <w:rPr>
          <w:rFonts w:eastAsiaTheme="minorEastAsia"/>
          <w:b/>
          <w:sz w:val="22"/>
          <w:szCs w:val="22"/>
          <w:lang w:val="en-NZ" w:eastAsia="ko-KR"/>
        </w:rPr>
        <w:t xml:space="preserve"> </w:t>
      </w:r>
      <w:r w:rsidR="00807662" w:rsidRPr="008E6630">
        <w:rPr>
          <w:b/>
          <w:sz w:val="22"/>
          <w:szCs w:val="22"/>
          <w:lang w:val="en-NZ"/>
        </w:rPr>
        <w:t>(</w:t>
      </w:r>
      <w:r w:rsidR="00807662" w:rsidRPr="008E6630">
        <w:rPr>
          <w:b/>
          <w:i/>
          <w:sz w:val="22"/>
          <w:szCs w:val="22"/>
          <w:lang w:val="en-NZ"/>
        </w:rPr>
        <w:t>Carcharhinus longimanus</w:t>
      </w:r>
      <w:r w:rsidR="00807662" w:rsidRPr="008E6630">
        <w:rPr>
          <w:b/>
          <w:sz w:val="22"/>
          <w:szCs w:val="22"/>
          <w:lang w:val="en-NZ"/>
        </w:rPr>
        <w:t>)</w:t>
      </w:r>
    </w:p>
    <w:p w14:paraId="5F147778" w14:textId="77777777" w:rsidR="00073DD2" w:rsidRPr="008E6630" w:rsidRDefault="00073DD2" w:rsidP="006B028A">
      <w:pPr>
        <w:adjustRightInd w:val="0"/>
        <w:snapToGrid w:val="0"/>
        <w:jc w:val="both"/>
        <w:rPr>
          <w:rFonts w:eastAsia="바탕"/>
          <w:b/>
          <w:bCs/>
          <w:sz w:val="22"/>
          <w:szCs w:val="22"/>
          <w:lang w:val="en-NZ" w:eastAsia="ko-KR"/>
        </w:rPr>
      </w:pPr>
    </w:p>
    <w:p w14:paraId="2F382185" w14:textId="77777777" w:rsidR="00073DD2" w:rsidRPr="008E6630" w:rsidRDefault="00334B07" w:rsidP="006B028A">
      <w:pPr>
        <w:pStyle w:val="ListParagraph"/>
        <w:numPr>
          <w:ilvl w:val="3"/>
          <w:numId w:val="37"/>
        </w:numPr>
        <w:adjustRightInd w:val="0"/>
        <w:snapToGrid w:val="0"/>
        <w:jc w:val="both"/>
        <w:rPr>
          <w:bCs/>
          <w:sz w:val="22"/>
          <w:szCs w:val="22"/>
          <w:lang w:val="en-NZ"/>
        </w:rPr>
      </w:pPr>
      <w:r w:rsidRPr="008E6630">
        <w:rPr>
          <w:bCs/>
          <w:sz w:val="22"/>
          <w:szCs w:val="22"/>
          <w:lang w:val="en-NZ"/>
        </w:rPr>
        <w:t>R</w:t>
      </w:r>
      <w:r w:rsidR="00073DD2" w:rsidRPr="008E6630">
        <w:rPr>
          <w:bCs/>
          <w:sz w:val="22"/>
          <w:szCs w:val="22"/>
          <w:lang w:val="en-NZ"/>
        </w:rPr>
        <w:t>esearch and information</w:t>
      </w:r>
    </w:p>
    <w:p w14:paraId="176AA683" w14:textId="77777777" w:rsidR="00073DD2" w:rsidRPr="008E6630" w:rsidRDefault="00073DD2" w:rsidP="006B028A">
      <w:pPr>
        <w:pStyle w:val="ListParagraph"/>
        <w:adjustRightInd w:val="0"/>
        <w:snapToGrid w:val="0"/>
        <w:jc w:val="both"/>
        <w:rPr>
          <w:bCs/>
          <w:sz w:val="22"/>
          <w:szCs w:val="22"/>
          <w:lang w:val="en-NZ"/>
        </w:rPr>
      </w:pPr>
    </w:p>
    <w:p w14:paraId="7182B618" w14:textId="77777777" w:rsidR="00320598" w:rsidRPr="008E6630" w:rsidRDefault="00203FA3"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The l</w:t>
      </w:r>
      <w:r w:rsidR="00E21029" w:rsidRPr="008E6630">
        <w:rPr>
          <w:rFonts w:eastAsia="바탕"/>
          <w:sz w:val="22"/>
          <w:szCs w:val="22"/>
          <w:lang w:val="en-NZ" w:eastAsia="ko-KR"/>
        </w:rPr>
        <w:t xml:space="preserve">ast </w:t>
      </w:r>
      <w:r w:rsidR="009B2729" w:rsidRPr="008E6630">
        <w:rPr>
          <w:rFonts w:eastAsia="바탕"/>
          <w:sz w:val="22"/>
          <w:szCs w:val="22"/>
          <w:lang w:val="en-NZ" w:eastAsia="ko-KR"/>
        </w:rPr>
        <w:t xml:space="preserve">oceanic whitetip shark </w:t>
      </w:r>
      <w:r w:rsidR="00E21029" w:rsidRPr="008E6630">
        <w:rPr>
          <w:rFonts w:eastAsia="바탕"/>
          <w:sz w:val="22"/>
          <w:szCs w:val="22"/>
          <w:lang w:val="en-NZ" w:eastAsia="ko-KR"/>
        </w:rPr>
        <w:t>stock assessment was conducted in 2012</w:t>
      </w:r>
      <w:r w:rsidR="00320598" w:rsidRPr="008E6630">
        <w:rPr>
          <w:rFonts w:eastAsia="바탕"/>
          <w:sz w:val="22"/>
          <w:szCs w:val="22"/>
          <w:lang w:val="en-NZ" w:eastAsia="ko-KR"/>
        </w:rPr>
        <w:t xml:space="preserve">. </w:t>
      </w:r>
      <w:r w:rsidR="00210206" w:rsidRPr="008E6630">
        <w:rPr>
          <w:rFonts w:eastAsia="바탕"/>
          <w:sz w:val="22"/>
          <w:szCs w:val="22"/>
          <w:lang w:val="en-NZ" w:eastAsia="ko-KR"/>
        </w:rPr>
        <w:t>SC14</w:t>
      </w:r>
      <w:r w:rsidR="002E7A9A" w:rsidRPr="008E6630">
        <w:rPr>
          <w:rFonts w:eastAsia="바탕"/>
          <w:sz w:val="22"/>
          <w:szCs w:val="22"/>
          <w:lang w:val="en-NZ" w:eastAsia="ko-KR"/>
        </w:rPr>
        <w:t xml:space="preserve"> </w:t>
      </w:r>
      <w:r w:rsidR="00D041A8" w:rsidRPr="008E6630">
        <w:rPr>
          <w:rFonts w:eastAsia="바탕"/>
          <w:sz w:val="22"/>
          <w:szCs w:val="22"/>
          <w:lang w:val="en-NZ" w:eastAsia="ko-KR"/>
        </w:rPr>
        <w:t xml:space="preserve">may </w:t>
      </w:r>
      <w:r w:rsidR="00320598" w:rsidRPr="008E6630">
        <w:rPr>
          <w:rFonts w:eastAsia="바탕"/>
          <w:sz w:val="22"/>
          <w:szCs w:val="22"/>
          <w:lang w:val="en-NZ" w:eastAsia="ko-KR"/>
        </w:rPr>
        <w:t xml:space="preserve">review </w:t>
      </w:r>
      <w:r w:rsidR="00B87E5E" w:rsidRPr="008E6630">
        <w:rPr>
          <w:rFonts w:eastAsia="바탕"/>
          <w:sz w:val="22"/>
          <w:szCs w:val="22"/>
          <w:lang w:val="en-NZ" w:eastAsia="ko-KR"/>
        </w:rPr>
        <w:t xml:space="preserve">any </w:t>
      </w:r>
      <w:r w:rsidR="00320598" w:rsidRPr="008E6630">
        <w:rPr>
          <w:rFonts w:eastAsia="바탕"/>
          <w:sz w:val="22"/>
          <w:szCs w:val="22"/>
          <w:lang w:val="en-NZ" w:eastAsia="ko-KR"/>
        </w:rPr>
        <w:t>updated information</w:t>
      </w:r>
      <w:r w:rsidR="000273BF" w:rsidRPr="008E6630">
        <w:rPr>
          <w:rFonts w:eastAsia="바탕"/>
          <w:sz w:val="22"/>
          <w:szCs w:val="22"/>
          <w:lang w:val="en-NZ" w:eastAsia="ko-KR"/>
        </w:rPr>
        <w:t xml:space="preserve"> </w:t>
      </w:r>
      <w:r w:rsidR="007538D1" w:rsidRPr="008E6630">
        <w:rPr>
          <w:rFonts w:eastAsia="바탕"/>
          <w:sz w:val="22"/>
          <w:szCs w:val="22"/>
          <w:lang w:val="en-NZ" w:eastAsia="ko-KR"/>
        </w:rPr>
        <w:t xml:space="preserve">and </w:t>
      </w:r>
      <w:r w:rsidR="000273BF" w:rsidRPr="008E6630">
        <w:rPr>
          <w:rFonts w:eastAsia="바탕"/>
          <w:sz w:val="22"/>
          <w:szCs w:val="22"/>
          <w:lang w:val="en-NZ" w:eastAsia="ko-KR"/>
        </w:rPr>
        <w:t>indicator analysis</w:t>
      </w:r>
      <w:r w:rsidR="00D041A8" w:rsidRPr="008E6630">
        <w:rPr>
          <w:rFonts w:eastAsia="바탕"/>
          <w:sz w:val="22"/>
          <w:szCs w:val="22"/>
          <w:lang w:val="en-NZ" w:eastAsia="ko-KR"/>
        </w:rPr>
        <w:t>,</w:t>
      </w:r>
      <w:r w:rsidR="00320598" w:rsidRPr="008E6630">
        <w:rPr>
          <w:rFonts w:eastAsia="바탕"/>
          <w:sz w:val="22"/>
          <w:szCs w:val="22"/>
          <w:lang w:val="en-NZ" w:eastAsia="ko-KR"/>
        </w:rPr>
        <w:t xml:space="preserve"> </w:t>
      </w:r>
      <w:r w:rsidR="00B87E5E" w:rsidRPr="008E6630">
        <w:rPr>
          <w:rFonts w:eastAsia="바탕"/>
          <w:sz w:val="22"/>
          <w:szCs w:val="22"/>
          <w:lang w:val="en-NZ" w:eastAsia="ko-KR"/>
        </w:rPr>
        <w:t>if available</w:t>
      </w:r>
      <w:r w:rsidR="00320598" w:rsidRPr="008E6630">
        <w:rPr>
          <w:rFonts w:eastAsia="바탕"/>
          <w:sz w:val="22"/>
          <w:szCs w:val="22"/>
          <w:lang w:val="en-NZ" w:eastAsia="ko-KR"/>
        </w:rPr>
        <w:t>.</w:t>
      </w:r>
    </w:p>
    <w:p w14:paraId="3E90B400" w14:textId="77777777" w:rsidR="00073DD2" w:rsidRPr="008E6630" w:rsidRDefault="00073DD2" w:rsidP="006B028A">
      <w:pPr>
        <w:pStyle w:val="ListParagraph"/>
        <w:adjustRightInd w:val="0"/>
        <w:snapToGrid w:val="0"/>
        <w:ind w:left="1440"/>
        <w:jc w:val="both"/>
        <w:rPr>
          <w:bCs/>
          <w:sz w:val="22"/>
          <w:szCs w:val="22"/>
          <w:lang w:val="en-NZ"/>
        </w:rPr>
      </w:pPr>
    </w:p>
    <w:p w14:paraId="50563273" w14:textId="77777777" w:rsidR="00073DD2" w:rsidRPr="008E6630" w:rsidRDefault="00073DD2" w:rsidP="006B028A">
      <w:pPr>
        <w:pStyle w:val="ListParagraph"/>
        <w:numPr>
          <w:ilvl w:val="3"/>
          <w:numId w:val="37"/>
        </w:numPr>
        <w:adjustRightInd w:val="0"/>
        <w:snapToGrid w:val="0"/>
        <w:jc w:val="both"/>
        <w:rPr>
          <w:rFonts w:eastAsia="바탕"/>
          <w:sz w:val="22"/>
          <w:szCs w:val="22"/>
          <w:lang w:val="en-NZ" w:eastAsia="ko-KR"/>
        </w:rPr>
      </w:pPr>
      <w:r w:rsidRPr="008E6630">
        <w:rPr>
          <w:bCs/>
          <w:sz w:val="22"/>
          <w:szCs w:val="22"/>
          <w:lang w:val="en-NZ"/>
        </w:rPr>
        <w:t>Provision of scientific information</w:t>
      </w:r>
    </w:p>
    <w:p w14:paraId="15DA4670" w14:textId="77777777" w:rsidR="00073DD2" w:rsidRPr="008E6630" w:rsidRDefault="00073DD2" w:rsidP="006B028A">
      <w:pPr>
        <w:pStyle w:val="ListParagraph"/>
        <w:adjustRightInd w:val="0"/>
        <w:snapToGrid w:val="0"/>
        <w:jc w:val="both"/>
        <w:rPr>
          <w:rFonts w:eastAsia="바탕"/>
          <w:sz w:val="22"/>
          <w:szCs w:val="22"/>
          <w:lang w:val="en-NZ" w:eastAsia="ko-KR"/>
        </w:rPr>
      </w:pPr>
    </w:p>
    <w:p w14:paraId="71CCF64D" w14:textId="77777777" w:rsidR="00320598"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320598" w:rsidRPr="008E6630">
        <w:rPr>
          <w:rFonts w:eastAsia="바탕"/>
          <w:sz w:val="22"/>
          <w:szCs w:val="22"/>
          <w:lang w:val="en-NZ" w:eastAsia="ko-KR"/>
        </w:rPr>
        <w:t>will provide agreed text for the following:</w:t>
      </w:r>
    </w:p>
    <w:p w14:paraId="5F11C9FA" w14:textId="77777777" w:rsidR="00073DD2" w:rsidRPr="008E6630" w:rsidRDefault="00073DD2" w:rsidP="006B028A">
      <w:pPr>
        <w:pStyle w:val="ListParagraph"/>
        <w:adjustRightInd w:val="0"/>
        <w:snapToGrid w:val="0"/>
        <w:jc w:val="both"/>
        <w:rPr>
          <w:bCs/>
          <w:sz w:val="22"/>
          <w:szCs w:val="22"/>
          <w:lang w:val="en-NZ"/>
        </w:rPr>
      </w:pPr>
    </w:p>
    <w:p w14:paraId="487E6C23" w14:textId="77777777" w:rsidR="00073DD2" w:rsidRPr="008E6630" w:rsidRDefault="00073DD2" w:rsidP="006B028A">
      <w:pPr>
        <w:pStyle w:val="ListParagraph"/>
        <w:numPr>
          <w:ilvl w:val="0"/>
          <w:numId w:val="28"/>
        </w:numPr>
        <w:adjustRightInd w:val="0"/>
        <w:snapToGrid w:val="0"/>
        <w:jc w:val="both"/>
        <w:rPr>
          <w:rFonts w:eastAsia="바탕"/>
          <w:sz w:val="22"/>
          <w:szCs w:val="22"/>
          <w:lang w:val="en-NZ" w:eastAsia="ko-KR"/>
        </w:rPr>
      </w:pPr>
      <w:r w:rsidRPr="008E6630">
        <w:rPr>
          <w:bCs/>
          <w:sz w:val="22"/>
          <w:szCs w:val="22"/>
          <w:lang w:val="en-NZ"/>
        </w:rPr>
        <w:t xml:space="preserve">Status and trends </w:t>
      </w:r>
    </w:p>
    <w:p w14:paraId="35075F45" w14:textId="77777777" w:rsidR="00073DD2" w:rsidRPr="008E6630" w:rsidRDefault="00073DD2" w:rsidP="006B028A">
      <w:pPr>
        <w:pStyle w:val="ListParagraph"/>
        <w:numPr>
          <w:ilvl w:val="0"/>
          <w:numId w:val="28"/>
        </w:numPr>
        <w:adjustRightInd w:val="0"/>
        <w:snapToGrid w:val="0"/>
        <w:jc w:val="both"/>
        <w:rPr>
          <w:rFonts w:eastAsia="바탕"/>
          <w:sz w:val="22"/>
          <w:szCs w:val="22"/>
          <w:lang w:val="en-NZ" w:eastAsia="ko-KR"/>
        </w:rPr>
      </w:pPr>
      <w:r w:rsidRPr="008E6630">
        <w:rPr>
          <w:bCs/>
          <w:sz w:val="22"/>
          <w:szCs w:val="22"/>
          <w:lang w:val="en-NZ"/>
        </w:rPr>
        <w:t xml:space="preserve">Management advice and implications </w:t>
      </w:r>
    </w:p>
    <w:p w14:paraId="76DEAAC3" w14:textId="77777777" w:rsidR="00073DD2" w:rsidRPr="008E6630" w:rsidRDefault="00073DD2" w:rsidP="006B028A">
      <w:pPr>
        <w:pStyle w:val="ListParagraph"/>
        <w:adjustRightInd w:val="0"/>
        <w:snapToGrid w:val="0"/>
        <w:ind w:left="1080"/>
        <w:jc w:val="both"/>
        <w:rPr>
          <w:rFonts w:eastAsia="바탕"/>
          <w:sz w:val="22"/>
          <w:szCs w:val="22"/>
          <w:lang w:val="en-NZ" w:eastAsia="ko-KR"/>
        </w:rPr>
      </w:pPr>
    </w:p>
    <w:p w14:paraId="5749ECBB" w14:textId="77777777" w:rsidR="00073DD2" w:rsidRPr="008E6630" w:rsidRDefault="00073DD2" w:rsidP="006B028A">
      <w:pPr>
        <w:pStyle w:val="ListParagraph"/>
        <w:numPr>
          <w:ilvl w:val="2"/>
          <w:numId w:val="37"/>
        </w:numPr>
        <w:adjustRightInd w:val="0"/>
        <w:snapToGrid w:val="0"/>
        <w:jc w:val="both"/>
        <w:rPr>
          <w:rFonts w:eastAsia="바탕"/>
          <w:b/>
          <w:bCs/>
          <w:sz w:val="22"/>
          <w:szCs w:val="22"/>
          <w:lang w:val="en-NZ" w:eastAsia="ko-KR"/>
        </w:rPr>
      </w:pPr>
      <w:r w:rsidRPr="008E6630">
        <w:rPr>
          <w:rFonts w:eastAsia="바탕"/>
          <w:b/>
          <w:bCs/>
          <w:sz w:val="22"/>
          <w:szCs w:val="22"/>
          <w:lang w:val="en-NZ" w:eastAsia="ko-KR"/>
        </w:rPr>
        <w:t>Silky shark</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Carcharhinus falciformis</w:t>
      </w:r>
      <w:r w:rsidR="00807662" w:rsidRPr="008E6630">
        <w:rPr>
          <w:rFonts w:eastAsia="바탕"/>
          <w:b/>
          <w:bCs/>
          <w:sz w:val="22"/>
          <w:szCs w:val="22"/>
          <w:lang w:val="en-NZ" w:eastAsia="ko-KR"/>
        </w:rPr>
        <w:t>)</w:t>
      </w:r>
    </w:p>
    <w:p w14:paraId="4A0B9F5E" w14:textId="77777777" w:rsidR="00073DD2" w:rsidRPr="008E6630" w:rsidRDefault="00073DD2" w:rsidP="006B028A">
      <w:pPr>
        <w:adjustRightInd w:val="0"/>
        <w:snapToGrid w:val="0"/>
        <w:jc w:val="both"/>
        <w:rPr>
          <w:rFonts w:eastAsia="바탕"/>
          <w:b/>
          <w:bCs/>
          <w:sz w:val="22"/>
          <w:szCs w:val="22"/>
          <w:lang w:val="en-NZ" w:eastAsia="ko-KR"/>
        </w:rPr>
      </w:pPr>
    </w:p>
    <w:p w14:paraId="3AEDC665" w14:textId="77777777" w:rsidR="00073DD2" w:rsidRPr="008E6630" w:rsidRDefault="00334B07" w:rsidP="006B028A">
      <w:pPr>
        <w:pStyle w:val="ListParagraph"/>
        <w:numPr>
          <w:ilvl w:val="3"/>
          <w:numId w:val="37"/>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073DD2" w:rsidRPr="008E6630">
        <w:rPr>
          <w:rFonts w:eastAsia="바탕"/>
          <w:sz w:val="22"/>
          <w:szCs w:val="22"/>
          <w:lang w:val="en-NZ" w:eastAsia="ko-KR"/>
        </w:rPr>
        <w:t>esearch and information</w:t>
      </w:r>
    </w:p>
    <w:p w14:paraId="4EE0E416" w14:textId="77777777" w:rsidR="00073DD2" w:rsidRPr="008E6630" w:rsidRDefault="00073DD2" w:rsidP="006B028A">
      <w:pPr>
        <w:pStyle w:val="ListParagraph"/>
        <w:adjustRightInd w:val="0"/>
        <w:snapToGrid w:val="0"/>
        <w:jc w:val="both"/>
        <w:rPr>
          <w:rFonts w:eastAsia="바탕"/>
          <w:sz w:val="22"/>
          <w:szCs w:val="22"/>
          <w:lang w:val="en-NZ" w:eastAsia="ko-KR"/>
        </w:rPr>
      </w:pPr>
    </w:p>
    <w:p w14:paraId="249B0034" w14:textId="3E75CBBF" w:rsidR="00320598" w:rsidRPr="008E6630" w:rsidRDefault="00203FA3"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The l</w:t>
      </w:r>
      <w:r w:rsidR="00B87E5E" w:rsidRPr="008E6630">
        <w:rPr>
          <w:rFonts w:eastAsia="바탕"/>
          <w:sz w:val="22"/>
          <w:szCs w:val="22"/>
          <w:lang w:val="en-NZ" w:eastAsia="ko-KR"/>
        </w:rPr>
        <w:t xml:space="preserve">ast </w:t>
      </w:r>
      <w:r w:rsidR="009B2729" w:rsidRPr="008E6630">
        <w:rPr>
          <w:rFonts w:eastAsia="바탕"/>
          <w:sz w:val="22"/>
          <w:szCs w:val="22"/>
          <w:lang w:val="en-NZ" w:eastAsia="ko-KR"/>
        </w:rPr>
        <w:t xml:space="preserve">silky shark </w:t>
      </w:r>
      <w:r w:rsidR="00B87E5E" w:rsidRPr="008E6630">
        <w:rPr>
          <w:rFonts w:eastAsia="바탕"/>
          <w:sz w:val="22"/>
          <w:szCs w:val="22"/>
          <w:lang w:val="en-NZ" w:eastAsia="ko-KR"/>
        </w:rPr>
        <w:t>stock assessment was conducted in 2013</w:t>
      </w:r>
      <w:r w:rsidR="007538D1" w:rsidRPr="008E6630">
        <w:rPr>
          <w:rFonts w:eastAsia="바탕"/>
          <w:sz w:val="22"/>
          <w:szCs w:val="22"/>
          <w:lang w:val="en-NZ" w:eastAsia="ko-KR"/>
        </w:rPr>
        <w:t xml:space="preserve">. </w:t>
      </w:r>
      <w:r w:rsidR="00517F83" w:rsidRPr="008E6630">
        <w:rPr>
          <w:rFonts w:eastAsia="바탕"/>
          <w:sz w:val="22"/>
          <w:szCs w:val="22"/>
          <w:lang w:val="en-NZ" w:eastAsia="ko-KR"/>
        </w:rPr>
        <w:t>SC14 will review a new silky shark assessment and provide recommendations as needed to the Commission</w:t>
      </w:r>
      <w:r w:rsidR="00320598" w:rsidRPr="008E6630">
        <w:rPr>
          <w:rFonts w:eastAsia="바탕"/>
          <w:sz w:val="22"/>
          <w:szCs w:val="22"/>
          <w:lang w:val="en-NZ" w:eastAsia="ko-KR"/>
        </w:rPr>
        <w:t>.</w:t>
      </w:r>
      <w:r w:rsidR="000273BF" w:rsidRPr="008E6630">
        <w:rPr>
          <w:rFonts w:eastAsia="바탕"/>
          <w:sz w:val="22"/>
          <w:szCs w:val="22"/>
          <w:lang w:val="en-NZ" w:eastAsia="ko-KR"/>
        </w:rPr>
        <w:t xml:space="preserve"> </w:t>
      </w:r>
    </w:p>
    <w:p w14:paraId="6963870E" w14:textId="77777777" w:rsidR="00073DD2" w:rsidRPr="008E6630" w:rsidRDefault="00073DD2" w:rsidP="006B028A">
      <w:pPr>
        <w:pStyle w:val="ListParagraph"/>
        <w:adjustRightInd w:val="0"/>
        <w:snapToGrid w:val="0"/>
        <w:ind w:left="2160" w:hanging="720"/>
        <w:jc w:val="both"/>
        <w:rPr>
          <w:rFonts w:eastAsia="바탕"/>
          <w:sz w:val="22"/>
          <w:szCs w:val="22"/>
          <w:lang w:val="en-NZ" w:eastAsia="ko-KR"/>
        </w:rPr>
      </w:pPr>
    </w:p>
    <w:p w14:paraId="2A411ED2" w14:textId="77777777" w:rsidR="00073DD2" w:rsidRPr="008E6630" w:rsidRDefault="00073DD2" w:rsidP="006B028A">
      <w:pPr>
        <w:pStyle w:val="ListParagraph"/>
        <w:numPr>
          <w:ilvl w:val="3"/>
          <w:numId w:val="37"/>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1F4825FF" w14:textId="77777777" w:rsidR="00073DD2" w:rsidRPr="008E6630" w:rsidRDefault="00073DD2" w:rsidP="006B028A">
      <w:pPr>
        <w:pStyle w:val="ListParagraph"/>
        <w:adjustRightInd w:val="0"/>
        <w:snapToGrid w:val="0"/>
        <w:jc w:val="both"/>
        <w:rPr>
          <w:rFonts w:eastAsia="바탕"/>
          <w:sz w:val="22"/>
          <w:szCs w:val="22"/>
          <w:lang w:val="en-NZ" w:eastAsia="ko-KR"/>
        </w:rPr>
      </w:pPr>
    </w:p>
    <w:p w14:paraId="2DE67AF5" w14:textId="77777777" w:rsidR="00320598"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320598" w:rsidRPr="008E6630">
        <w:rPr>
          <w:rFonts w:eastAsia="바탕"/>
          <w:sz w:val="22"/>
          <w:szCs w:val="22"/>
          <w:lang w:val="en-NZ" w:eastAsia="ko-KR"/>
        </w:rPr>
        <w:t>will provide agreed text for the following:</w:t>
      </w:r>
    </w:p>
    <w:p w14:paraId="7E07E23D" w14:textId="77777777" w:rsidR="00073DD2" w:rsidRPr="008E6630" w:rsidRDefault="00073DD2" w:rsidP="006B028A">
      <w:pPr>
        <w:pStyle w:val="ListParagraph"/>
        <w:adjustRightInd w:val="0"/>
        <w:snapToGrid w:val="0"/>
        <w:jc w:val="both"/>
        <w:rPr>
          <w:rFonts w:eastAsia="바탕"/>
          <w:sz w:val="22"/>
          <w:szCs w:val="22"/>
          <w:lang w:val="en-NZ" w:eastAsia="ko-KR"/>
        </w:rPr>
      </w:pPr>
    </w:p>
    <w:p w14:paraId="0F7F4B2E" w14:textId="77777777" w:rsidR="00073DD2" w:rsidRPr="008E6630" w:rsidRDefault="00073DD2" w:rsidP="006B028A">
      <w:pPr>
        <w:pStyle w:val="ListParagraph"/>
        <w:numPr>
          <w:ilvl w:val="0"/>
          <w:numId w:val="29"/>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2173D17F" w14:textId="77777777" w:rsidR="00073DD2" w:rsidRPr="008E6630" w:rsidRDefault="00073DD2" w:rsidP="006B028A">
      <w:pPr>
        <w:pStyle w:val="ListParagraph"/>
        <w:numPr>
          <w:ilvl w:val="0"/>
          <w:numId w:val="29"/>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7338A7EF" w14:textId="77777777" w:rsidR="00073DD2" w:rsidRPr="008E6630" w:rsidRDefault="00073DD2" w:rsidP="006B028A">
      <w:pPr>
        <w:adjustRightInd w:val="0"/>
        <w:snapToGrid w:val="0"/>
        <w:jc w:val="both"/>
        <w:rPr>
          <w:rFonts w:eastAsia="바탕"/>
          <w:sz w:val="22"/>
          <w:szCs w:val="22"/>
          <w:lang w:val="en-NZ" w:eastAsia="ko-KR"/>
        </w:rPr>
      </w:pPr>
    </w:p>
    <w:p w14:paraId="5F8F81DF" w14:textId="77777777" w:rsidR="00073DD2" w:rsidRPr="008E6630" w:rsidRDefault="00073DD2" w:rsidP="006B028A">
      <w:pPr>
        <w:pStyle w:val="ListParagraph"/>
        <w:numPr>
          <w:ilvl w:val="2"/>
          <w:numId w:val="37"/>
        </w:numPr>
        <w:adjustRightInd w:val="0"/>
        <w:snapToGrid w:val="0"/>
        <w:jc w:val="both"/>
        <w:rPr>
          <w:rFonts w:eastAsia="바탕"/>
          <w:b/>
          <w:bCs/>
          <w:sz w:val="22"/>
          <w:szCs w:val="22"/>
          <w:lang w:val="en-NZ" w:eastAsia="ko-KR"/>
        </w:rPr>
      </w:pPr>
      <w:r w:rsidRPr="008E6630">
        <w:rPr>
          <w:rFonts w:eastAsia="바탕"/>
          <w:b/>
          <w:bCs/>
          <w:sz w:val="22"/>
          <w:szCs w:val="22"/>
          <w:lang w:val="en-NZ" w:eastAsia="ko-KR"/>
        </w:rPr>
        <w:t>South Pacific blue shark</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Prionace glauca</w:t>
      </w:r>
      <w:r w:rsidR="00807662" w:rsidRPr="008E6630">
        <w:rPr>
          <w:rFonts w:eastAsia="바탕"/>
          <w:b/>
          <w:bCs/>
          <w:sz w:val="22"/>
          <w:szCs w:val="22"/>
          <w:lang w:val="en-NZ" w:eastAsia="ko-KR"/>
        </w:rPr>
        <w:t>)</w:t>
      </w:r>
    </w:p>
    <w:p w14:paraId="1F762034" w14:textId="77777777" w:rsidR="00073DD2" w:rsidRPr="008E6630" w:rsidRDefault="00073DD2" w:rsidP="006B028A">
      <w:pPr>
        <w:adjustRightInd w:val="0"/>
        <w:snapToGrid w:val="0"/>
        <w:jc w:val="both"/>
        <w:rPr>
          <w:rFonts w:eastAsia="바탕"/>
          <w:b/>
          <w:bCs/>
          <w:sz w:val="22"/>
          <w:szCs w:val="22"/>
          <w:lang w:val="en-NZ" w:eastAsia="ko-KR"/>
        </w:rPr>
      </w:pPr>
    </w:p>
    <w:p w14:paraId="11BE3CB7" w14:textId="77777777" w:rsidR="00073DD2" w:rsidRPr="008E6630" w:rsidRDefault="00334B07" w:rsidP="006B028A">
      <w:pPr>
        <w:pStyle w:val="ListParagraph"/>
        <w:numPr>
          <w:ilvl w:val="3"/>
          <w:numId w:val="37"/>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073DD2" w:rsidRPr="008E6630">
        <w:rPr>
          <w:rFonts w:eastAsia="바탕"/>
          <w:sz w:val="22"/>
          <w:szCs w:val="22"/>
          <w:lang w:val="en-NZ" w:eastAsia="ko-KR"/>
        </w:rPr>
        <w:t>esearch and information</w:t>
      </w:r>
    </w:p>
    <w:p w14:paraId="4A2BF971" w14:textId="77777777" w:rsidR="00073DD2" w:rsidRPr="008E6630" w:rsidRDefault="00073DD2" w:rsidP="006B028A">
      <w:pPr>
        <w:pStyle w:val="ListParagraph"/>
        <w:adjustRightInd w:val="0"/>
        <w:snapToGrid w:val="0"/>
        <w:ind w:left="1440" w:hanging="720"/>
        <w:jc w:val="both"/>
        <w:rPr>
          <w:rFonts w:eastAsia="바탕"/>
          <w:sz w:val="22"/>
          <w:szCs w:val="22"/>
          <w:lang w:val="en-NZ" w:eastAsia="ko-KR"/>
        </w:rPr>
      </w:pPr>
    </w:p>
    <w:p w14:paraId="140D5066" w14:textId="77777777" w:rsidR="007516AC" w:rsidRPr="008E6630" w:rsidRDefault="00D041A8"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South Pacific blue shark</w:t>
      </w:r>
      <w:r w:rsidR="009B2729" w:rsidRPr="008E6630">
        <w:rPr>
          <w:rFonts w:eastAsia="바탕"/>
          <w:b/>
          <w:bCs/>
          <w:sz w:val="22"/>
          <w:szCs w:val="22"/>
          <w:lang w:val="en-NZ" w:eastAsia="ko-KR"/>
        </w:rPr>
        <w:t xml:space="preserve"> </w:t>
      </w:r>
      <w:r w:rsidRPr="008E6630">
        <w:rPr>
          <w:rFonts w:eastAsia="바탕"/>
          <w:sz w:val="22"/>
          <w:szCs w:val="22"/>
          <w:lang w:val="en-NZ" w:eastAsia="ko-KR"/>
        </w:rPr>
        <w:t xml:space="preserve">stock assessment was conducted in 2016. </w:t>
      </w:r>
      <w:r w:rsidR="00210206" w:rsidRPr="008E6630">
        <w:rPr>
          <w:rFonts w:eastAsia="바탕"/>
          <w:sz w:val="22"/>
          <w:szCs w:val="22"/>
          <w:lang w:val="en-NZ" w:eastAsia="ko-KR"/>
        </w:rPr>
        <w:t>SC14</w:t>
      </w:r>
      <w:r w:rsidRPr="008E6630">
        <w:rPr>
          <w:rFonts w:eastAsia="바탕"/>
          <w:sz w:val="22"/>
          <w:szCs w:val="22"/>
          <w:lang w:val="en-NZ" w:eastAsia="ko-KR"/>
        </w:rPr>
        <w:t xml:space="preserve"> will review any updated information and indicator analysis, if available.</w:t>
      </w:r>
    </w:p>
    <w:p w14:paraId="5DD2258E" w14:textId="77777777" w:rsidR="002B0803" w:rsidRPr="008E6630" w:rsidRDefault="002B0803" w:rsidP="006B028A">
      <w:pPr>
        <w:pStyle w:val="ListParagraph"/>
        <w:adjustRightInd w:val="0"/>
        <w:snapToGrid w:val="0"/>
        <w:jc w:val="both"/>
        <w:rPr>
          <w:rFonts w:eastAsia="바탕"/>
          <w:sz w:val="22"/>
          <w:szCs w:val="22"/>
          <w:lang w:val="en-NZ" w:eastAsia="ko-KR"/>
        </w:rPr>
      </w:pPr>
    </w:p>
    <w:p w14:paraId="61F7A3E2" w14:textId="77777777" w:rsidR="00073DD2" w:rsidRPr="008E6630" w:rsidRDefault="00073DD2" w:rsidP="006B028A">
      <w:pPr>
        <w:pStyle w:val="ListParagraph"/>
        <w:numPr>
          <w:ilvl w:val="3"/>
          <w:numId w:val="37"/>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7456F322" w14:textId="77777777" w:rsidR="00073DD2" w:rsidRPr="008E6630" w:rsidRDefault="00073DD2" w:rsidP="006B028A">
      <w:pPr>
        <w:pStyle w:val="ListParagraph"/>
        <w:adjustRightInd w:val="0"/>
        <w:snapToGrid w:val="0"/>
        <w:jc w:val="both"/>
        <w:rPr>
          <w:rFonts w:eastAsia="바탕"/>
          <w:sz w:val="22"/>
          <w:szCs w:val="22"/>
          <w:lang w:val="en-NZ" w:eastAsia="ko-KR"/>
        </w:rPr>
      </w:pPr>
    </w:p>
    <w:p w14:paraId="46BA5DFB" w14:textId="77777777" w:rsidR="0067786E"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67786E" w:rsidRPr="008E6630">
        <w:rPr>
          <w:rFonts w:eastAsia="바탕"/>
          <w:sz w:val="22"/>
          <w:szCs w:val="22"/>
          <w:lang w:val="en-NZ" w:eastAsia="ko-KR"/>
        </w:rPr>
        <w:t>will provide agreed text for the following:</w:t>
      </w:r>
    </w:p>
    <w:p w14:paraId="76B43F1F" w14:textId="77777777" w:rsidR="00073DD2" w:rsidRPr="008E6630" w:rsidRDefault="00073DD2" w:rsidP="006B028A">
      <w:pPr>
        <w:pStyle w:val="ListParagraph"/>
        <w:adjustRightInd w:val="0"/>
        <w:snapToGrid w:val="0"/>
        <w:jc w:val="both"/>
        <w:rPr>
          <w:rFonts w:eastAsia="바탕"/>
          <w:sz w:val="22"/>
          <w:szCs w:val="22"/>
          <w:lang w:val="en-NZ" w:eastAsia="ko-KR"/>
        </w:rPr>
      </w:pPr>
    </w:p>
    <w:p w14:paraId="7BE67966" w14:textId="77777777" w:rsidR="00073DD2" w:rsidRPr="008E6630" w:rsidRDefault="00073DD2" w:rsidP="006B028A">
      <w:pPr>
        <w:pStyle w:val="ListParagraph"/>
        <w:numPr>
          <w:ilvl w:val="0"/>
          <w:numId w:val="31"/>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53CC490C" w14:textId="77777777" w:rsidR="00073DD2" w:rsidRPr="008E6630" w:rsidRDefault="00073DD2" w:rsidP="006B028A">
      <w:pPr>
        <w:pStyle w:val="ListParagraph"/>
        <w:numPr>
          <w:ilvl w:val="0"/>
          <w:numId w:val="31"/>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5F1B2919" w14:textId="77777777" w:rsidR="00073DD2" w:rsidRPr="008E6630" w:rsidRDefault="00073DD2" w:rsidP="006B028A">
      <w:pPr>
        <w:adjustRightInd w:val="0"/>
        <w:snapToGrid w:val="0"/>
        <w:jc w:val="both"/>
        <w:rPr>
          <w:rFonts w:eastAsia="바탕"/>
          <w:sz w:val="22"/>
          <w:szCs w:val="22"/>
          <w:lang w:val="en-NZ" w:eastAsia="ko-KR"/>
        </w:rPr>
      </w:pPr>
    </w:p>
    <w:p w14:paraId="300498D2" w14:textId="77777777" w:rsidR="00073DD2" w:rsidRPr="008E6630" w:rsidRDefault="00073DD2" w:rsidP="006B028A">
      <w:pPr>
        <w:pStyle w:val="ListParagraph"/>
        <w:numPr>
          <w:ilvl w:val="2"/>
          <w:numId w:val="37"/>
        </w:numPr>
        <w:adjustRightInd w:val="0"/>
        <w:snapToGrid w:val="0"/>
        <w:jc w:val="both"/>
        <w:rPr>
          <w:rFonts w:eastAsia="바탕"/>
          <w:b/>
          <w:bCs/>
          <w:sz w:val="22"/>
          <w:szCs w:val="22"/>
          <w:lang w:val="en-NZ" w:eastAsia="ko-KR"/>
        </w:rPr>
      </w:pPr>
      <w:r w:rsidRPr="008E6630">
        <w:rPr>
          <w:rFonts w:eastAsia="바탕"/>
          <w:b/>
          <w:bCs/>
          <w:sz w:val="22"/>
          <w:szCs w:val="22"/>
          <w:lang w:val="en-NZ" w:eastAsia="ko-KR"/>
        </w:rPr>
        <w:t>North Pacific blue shark</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Prionace glauca</w:t>
      </w:r>
      <w:r w:rsidR="00807662" w:rsidRPr="008E6630">
        <w:rPr>
          <w:rFonts w:eastAsia="바탕"/>
          <w:b/>
          <w:bCs/>
          <w:sz w:val="22"/>
          <w:szCs w:val="22"/>
          <w:lang w:val="en-NZ" w:eastAsia="ko-KR"/>
        </w:rPr>
        <w:t>)</w:t>
      </w:r>
    </w:p>
    <w:p w14:paraId="3B6789FB" w14:textId="77777777" w:rsidR="00073DD2" w:rsidRPr="008E6630" w:rsidRDefault="00073DD2" w:rsidP="006B028A">
      <w:pPr>
        <w:adjustRightInd w:val="0"/>
        <w:snapToGrid w:val="0"/>
        <w:jc w:val="both"/>
        <w:rPr>
          <w:rFonts w:eastAsia="바탕"/>
          <w:b/>
          <w:bCs/>
          <w:sz w:val="22"/>
          <w:szCs w:val="22"/>
          <w:lang w:val="en-NZ" w:eastAsia="ko-KR"/>
        </w:rPr>
      </w:pPr>
    </w:p>
    <w:p w14:paraId="0E2525EC" w14:textId="77777777" w:rsidR="00073DD2" w:rsidRPr="008E6630" w:rsidRDefault="00334B07" w:rsidP="006B028A">
      <w:pPr>
        <w:pStyle w:val="ListParagraph"/>
        <w:numPr>
          <w:ilvl w:val="3"/>
          <w:numId w:val="37"/>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073DD2" w:rsidRPr="008E6630">
        <w:rPr>
          <w:rFonts w:eastAsia="바탕"/>
          <w:sz w:val="22"/>
          <w:szCs w:val="22"/>
          <w:lang w:val="en-NZ" w:eastAsia="ko-KR"/>
        </w:rPr>
        <w:t>esearch and information</w:t>
      </w:r>
    </w:p>
    <w:p w14:paraId="422C8A01" w14:textId="77777777" w:rsidR="0066474B" w:rsidRPr="008E6630" w:rsidRDefault="0066474B" w:rsidP="006B028A">
      <w:pPr>
        <w:pStyle w:val="favourite"/>
        <w:numPr>
          <w:ilvl w:val="0"/>
          <w:numId w:val="0"/>
        </w:numPr>
        <w:snapToGrid w:val="0"/>
        <w:ind w:left="720"/>
        <w:jc w:val="both"/>
        <w:rPr>
          <w:bCs/>
          <w:color w:val="auto"/>
          <w:lang w:eastAsia="ko-KR"/>
        </w:rPr>
      </w:pPr>
    </w:p>
    <w:p w14:paraId="41B715D7" w14:textId="77777777" w:rsidR="00FC05C7" w:rsidRPr="008E6630" w:rsidRDefault="00334B07" w:rsidP="006B028A">
      <w:pPr>
        <w:pStyle w:val="ListParagraph"/>
        <w:autoSpaceDE w:val="0"/>
        <w:autoSpaceDN w:val="0"/>
        <w:adjustRightInd w:val="0"/>
        <w:snapToGrid w:val="0"/>
        <w:ind w:left="1080"/>
        <w:jc w:val="both"/>
        <w:rPr>
          <w:rFonts w:eastAsia="바탕"/>
          <w:sz w:val="22"/>
          <w:szCs w:val="22"/>
          <w:lang w:val="en-NZ" w:eastAsia="ko-KR"/>
        </w:rPr>
      </w:pPr>
      <w:r w:rsidRPr="008E6630">
        <w:rPr>
          <w:rFonts w:eastAsia="바탕"/>
          <w:sz w:val="22"/>
          <w:szCs w:val="22"/>
          <w:lang w:val="en-NZ" w:eastAsia="ko-KR"/>
        </w:rPr>
        <w:t xml:space="preserve">The last </w:t>
      </w:r>
      <w:r w:rsidR="009B2729" w:rsidRPr="008E6630">
        <w:rPr>
          <w:rFonts w:eastAsia="바탕"/>
          <w:sz w:val="22"/>
          <w:szCs w:val="22"/>
          <w:lang w:val="en-NZ" w:eastAsia="ko-KR"/>
        </w:rPr>
        <w:t xml:space="preserve">North Pacific blue shark </w:t>
      </w:r>
      <w:r w:rsidRPr="008E6630">
        <w:rPr>
          <w:rFonts w:eastAsia="바탕"/>
          <w:sz w:val="22"/>
          <w:szCs w:val="22"/>
          <w:lang w:val="en-NZ" w:eastAsia="ko-KR"/>
        </w:rPr>
        <w:t>stock assessment was conducted in 2017. SC14 will review any updated information and indicator analysis, if available</w:t>
      </w:r>
      <w:r w:rsidR="003734A2" w:rsidRPr="008E6630">
        <w:rPr>
          <w:rFonts w:eastAsia="바탕"/>
          <w:sz w:val="22"/>
          <w:szCs w:val="22"/>
          <w:lang w:val="en-NZ" w:eastAsia="ko-KR"/>
        </w:rPr>
        <w:t>.</w:t>
      </w:r>
    </w:p>
    <w:p w14:paraId="27CDABE7" w14:textId="77777777" w:rsidR="00223741" w:rsidRPr="008E6630" w:rsidRDefault="00223741" w:rsidP="006B028A">
      <w:pPr>
        <w:pStyle w:val="ListParagraph"/>
        <w:autoSpaceDE w:val="0"/>
        <w:autoSpaceDN w:val="0"/>
        <w:adjustRightInd w:val="0"/>
        <w:snapToGrid w:val="0"/>
        <w:ind w:left="1080"/>
        <w:jc w:val="both"/>
        <w:rPr>
          <w:rFonts w:eastAsia="바탕"/>
          <w:sz w:val="22"/>
          <w:szCs w:val="22"/>
          <w:lang w:val="en-NZ" w:eastAsia="ko-KR"/>
        </w:rPr>
      </w:pPr>
    </w:p>
    <w:p w14:paraId="18488BBF" w14:textId="77777777" w:rsidR="00223741" w:rsidRPr="008E6630" w:rsidRDefault="008D44A0" w:rsidP="006B028A">
      <w:pPr>
        <w:pStyle w:val="ListParagraph"/>
        <w:autoSpaceDE w:val="0"/>
        <w:autoSpaceDN w:val="0"/>
        <w:adjustRightInd w:val="0"/>
        <w:snapToGrid w:val="0"/>
        <w:ind w:left="1080"/>
        <w:jc w:val="both"/>
        <w:rPr>
          <w:rFonts w:eastAsia="바탕"/>
          <w:sz w:val="22"/>
          <w:szCs w:val="22"/>
          <w:lang w:eastAsia="ko-KR"/>
        </w:rPr>
      </w:pPr>
      <w:r w:rsidRPr="008E6630">
        <w:rPr>
          <w:rFonts w:eastAsia="바탕"/>
          <w:sz w:val="22"/>
          <w:szCs w:val="22"/>
          <w:lang w:eastAsia="ko-KR"/>
        </w:rPr>
        <w:t xml:space="preserve">Noting the Paragraph 378 of the WCPFC14 Summary Report, </w:t>
      </w:r>
      <w:r w:rsidR="00223741" w:rsidRPr="008E6630">
        <w:rPr>
          <w:rFonts w:eastAsia="바탕"/>
          <w:sz w:val="22"/>
          <w:szCs w:val="22"/>
          <w:lang w:val="en-NZ" w:eastAsia="ko-KR"/>
        </w:rPr>
        <w:t xml:space="preserve">SC14 will review relevant papers to evaluate the </w:t>
      </w:r>
      <w:r w:rsidR="00223741" w:rsidRPr="008E6630">
        <w:rPr>
          <w:rFonts w:eastAsia="바탕"/>
          <w:sz w:val="22"/>
          <w:szCs w:val="22"/>
          <w:lang w:eastAsia="ko-KR"/>
        </w:rPr>
        <w:t>North Pacific blue shark stock as a northern stock</w:t>
      </w:r>
      <w:r w:rsidRPr="008E6630">
        <w:rPr>
          <w:rFonts w:eastAsia="바탕"/>
          <w:sz w:val="22"/>
          <w:szCs w:val="22"/>
          <w:lang w:eastAsia="ko-KR"/>
        </w:rPr>
        <w:t>.</w:t>
      </w:r>
    </w:p>
    <w:p w14:paraId="502B4B0D" w14:textId="77777777" w:rsidR="00EC774A" w:rsidRPr="008E6630" w:rsidRDefault="00EC774A" w:rsidP="006B028A">
      <w:pPr>
        <w:pStyle w:val="ListParagraph"/>
        <w:autoSpaceDE w:val="0"/>
        <w:autoSpaceDN w:val="0"/>
        <w:adjustRightInd w:val="0"/>
        <w:snapToGrid w:val="0"/>
        <w:ind w:left="1080"/>
        <w:jc w:val="both"/>
        <w:rPr>
          <w:rFonts w:eastAsia="바탕"/>
          <w:sz w:val="22"/>
          <w:szCs w:val="22"/>
          <w:lang w:eastAsia="ko-KR"/>
        </w:rPr>
      </w:pPr>
    </w:p>
    <w:p w14:paraId="706F5744" w14:textId="77777777" w:rsidR="00CB3A24" w:rsidRPr="008E6630" w:rsidRDefault="00CB3A24" w:rsidP="006B028A">
      <w:pPr>
        <w:autoSpaceDE w:val="0"/>
        <w:autoSpaceDN w:val="0"/>
        <w:adjustRightInd w:val="0"/>
        <w:snapToGrid w:val="0"/>
        <w:ind w:left="1440"/>
        <w:jc w:val="both"/>
        <w:rPr>
          <w:i/>
          <w:sz w:val="22"/>
          <w:szCs w:val="22"/>
          <w:lang w:eastAsia="ko-KR"/>
        </w:rPr>
      </w:pPr>
      <w:r w:rsidRPr="008E6630">
        <w:rPr>
          <w:i/>
          <w:sz w:val="22"/>
          <w:szCs w:val="22"/>
          <w:lang w:eastAsia="ko-KR"/>
        </w:rPr>
        <w:t>378.</w:t>
      </w:r>
      <w:r w:rsidRPr="008E6630">
        <w:rPr>
          <w:rFonts w:eastAsiaTheme="minorEastAsia"/>
          <w:i/>
          <w:sz w:val="22"/>
          <w:szCs w:val="22"/>
          <w:lang w:eastAsia="ko-KR"/>
        </w:rPr>
        <w:tab/>
      </w:r>
      <w:r w:rsidRPr="008E6630">
        <w:rPr>
          <w:i/>
          <w:sz w:val="22"/>
          <w:szCs w:val="22"/>
          <w:lang w:eastAsia="ko-KR"/>
        </w:rPr>
        <w:t xml:space="preserve">The Commission agreed to task SC14 to prioritise determination of whether the North Pacific striped marlin and North Pacific blue shark are northern stocks and as applicable provide updated management advice and recommendations to WCPFC15. To support the </w:t>
      </w:r>
      <w:r w:rsidRPr="008E6630">
        <w:rPr>
          <w:rFonts w:eastAsia="TimesNewRomanPSMT"/>
          <w:i/>
          <w:sz w:val="22"/>
          <w:szCs w:val="22"/>
          <w:lang w:eastAsia="ko-KR"/>
        </w:rPr>
        <w:t>SC</w:t>
      </w:r>
      <w:r w:rsidRPr="008E6630">
        <w:rPr>
          <w:rFonts w:eastAsia="바탕"/>
          <w:i/>
          <w:sz w:val="22"/>
          <w:szCs w:val="22"/>
          <w:lang w:eastAsia="ko-KR"/>
        </w:rPr>
        <w:t>’</w:t>
      </w:r>
      <w:r w:rsidRPr="008E6630">
        <w:rPr>
          <w:rFonts w:eastAsia="TimesNewRomanPSMT"/>
          <w:i/>
          <w:sz w:val="22"/>
          <w:szCs w:val="22"/>
          <w:lang w:eastAsia="ko-KR"/>
        </w:rPr>
        <w:t>s consideration of these matters in 2018, the Scientific Services Provider (SPC</w:t>
      </w:r>
      <w:r w:rsidRPr="008E6630">
        <w:rPr>
          <w:i/>
          <w:sz w:val="22"/>
          <w:szCs w:val="22"/>
          <w:lang w:eastAsia="ko-KR"/>
        </w:rPr>
        <w:t xml:space="preserve">-OFP) and ISC were requested to provide to SC14 papers that provide available information on the status of these stocks and the catch levels in their associated fisheries. </w:t>
      </w:r>
    </w:p>
    <w:p w14:paraId="7A73AF94" w14:textId="77777777" w:rsidR="005D525D" w:rsidRPr="008E6630" w:rsidRDefault="005D525D" w:rsidP="006B028A">
      <w:pPr>
        <w:adjustRightInd w:val="0"/>
        <w:snapToGrid w:val="0"/>
        <w:ind w:left="1080"/>
        <w:jc w:val="both"/>
        <w:rPr>
          <w:rFonts w:eastAsiaTheme="minorEastAsia"/>
          <w:sz w:val="22"/>
          <w:szCs w:val="22"/>
          <w:lang w:eastAsia="ko-KR"/>
        </w:rPr>
      </w:pPr>
    </w:p>
    <w:p w14:paraId="4323C5EA" w14:textId="77777777" w:rsidR="00073DD2" w:rsidRPr="008E6630" w:rsidRDefault="00073DD2" w:rsidP="006B028A">
      <w:pPr>
        <w:pStyle w:val="ListParagraph"/>
        <w:numPr>
          <w:ilvl w:val="3"/>
          <w:numId w:val="37"/>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4E6C734E" w14:textId="77777777" w:rsidR="00073DD2" w:rsidRPr="008E6630" w:rsidRDefault="00073DD2" w:rsidP="006B028A">
      <w:pPr>
        <w:pStyle w:val="ListParagraph"/>
        <w:adjustRightInd w:val="0"/>
        <w:snapToGrid w:val="0"/>
        <w:jc w:val="both"/>
        <w:rPr>
          <w:rFonts w:eastAsia="바탕"/>
          <w:sz w:val="22"/>
          <w:szCs w:val="22"/>
          <w:lang w:val="en-NZ" w:eastAsia="ko-KR"/>
        </w:rPr>
      </w:pPr>
    </w:p>
    <w:p w14:paraId="31905440" w14:textId="77777777" w:rsidR="00FA4C93"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FA4C93" w:rsidRPr="008E6630">
        <w:rPr>
          <w:rFonts w:eastAsia="바탕"/>
          <w:sz w:val="22"/>
          <w:szCs w:val="22"/>
          <w:lang w:val="en-NZ" w:eastAsia="ko-KR"/>
        </w:rPr>
        <w:t xml:space="preserve"> will provide agreed text for the following:</w:t>
      </w:r>
    </w:p>
    <w:p w14:paraId="08FCD7B9" w14:textId="77777777" w:rsidR="00073DD2" w:rsidRPr="008E6630" w:rsidRDefault="00073DD2" w:rsidP="006B028A">
      <w:pPr>
        <w:pStyle w:val="ListParagraph"/>
        <w:adjustRightInd w:val="0"/>
        <w:snapToGrid w:val="0"/>
        <w:jc w:val="both"/>
        <w:rPr>
          <w:rFonts w:eastAsia="바탕"/>
          <w:sz w:val="22"/>
          <w:szCs w:val="22"/>
          <w:lang w:val="en-NZ" w:eastAsia="ko-KR"/>
        </w:rPr>
      </w:pPr>
    </w:p>
    <w:p w14:paraId="66EC77B9" w14:textId="77777777" w:rsidR="00073DD2" w:rsidRPr="008E6630" w:rsidRDefault="00073DD2" w:rsidP="006B028A">
      <w:pPr>
        <w:pStyle w:val="ListParagraph"/>
        <w:numPr>
          <w:ilvl w:val="0"/>
          <w:numId w:val="32"/>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18B9D1CC" w14:textId="77777777" w:rsidR="00073DD2" w:rsidRPr="008E6630" w:rsidRDefault="00073DD2" w:rsidP="006B028A">
      <w:pPr>
        <w:pStyle w:val="ListParagraph"/>
        <w:numPr>
          <w:ilvl w:val="0"/>
          <w:numId w:val="32"/>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2BB22D91" w14:textId="77777777" w:rsidR="00F74EEE" w:rsidRPr="008E6630" w:rsidRDefault="00F74EEE" w:rsidP="006B028A">
      <w:pPr>
        <w:pStyle w:val="ListParagraph"/>
        <w:adjustRightInd w:val="0"/>
        <w:snapToGrid w:val="0"/>
        <w:ind w:left="1440"/>
        <w:jc w:val="both"/>
        <w:rPr>
          <w:rFonts w:eastAsia="바탕"/>
          <w:sz w:val="22"/>
          <w:szCs w:val="22"/>
          <w:lang w:val="en-NZ" w:eastAsia="ko-KR"/>
        </w:rPr>
      </w:pPr>
    </w:p>
    <w:p w14:paraId="6D8ADED4" w14:textId="77777777" w:rsidR="00F74EEE" w:rsidRPr="008E6630" w:rsidRDefault="000B636C" w:rsidP="006B028A">
      <w:pPr>
        <w:pStyle w:val="ListParagraph"/>
        <w:numPr>
          <w:ilvl w:val="2"/>
          <w:numId w:val="37"/>
        </w:numPr>
        <w:adjustRightInd w:val="0"/>
        <w:snapToGrid w:val="0"/>
        <w:jc w:val="both"/>
        <w:rPr>
          <w:rFonts w:eastAsia="바탕"/>
          <w:b/>
          <w:bCs/>
          <w:sz w:val="22"/>
          <w:szCs w:val="22"/>
          <w:lang w:val="en-NZ" w:eastAsia="ko-KR"/>
        </w:rPr>
      </w:pPr>
      <w:r w:rsidRPr="008E6630">
        <w:rPr>
          <w:rFonts w:eastAsia="바탕"/>
          <w:b/>
          <w:bCs/>
          <w:sz w:val="22"/>
          <w:szCs w:val="22"/>
          <w:lang w:val="en-NZ" w:eastAsia="ko-KR"/>
        </w:rPr>
        <w:t>North Pacific shortfin mako</w:t>
      </w:r>
      <w:r w:rsidRPr="008E6630">
        <w:rPr>
          <w:rFonts w:eastAsiaTheme="minorEastAsia"/>
          <w:b/>
          <w:sz w:val="22"/>
          <w:szCs w:val="22"/>
          <w:lang w:eastAsia="ko-KR"/>
        </w:rPr>
        <w:t xml:space="preserve"> </w:t>
      </w:r>
      <w:r w:rsidRPr="008E6630">
        <w:rPr>
          <w:rFonts w:eastAsia="MS Mincho"/>
          <w:b/>
          <w:sz w:val="22"/>
          <w:szCs w:val="22"/>
          <w:lang w:eastAsia="ja-JP"/>
        </w:rPr>
        <w:t>(</w:t>
      </w:r>
      <w:r w:rsidRPr="008E6630">
        <w:rPr>
          <w:rFonts w:eastAsia="MS Mincho"/>
          <w:b/>
          <w:i/>
          <w:sz w:val="22"/>
          <w:szCs w:val="22"/>
          <w:lang w:eastAsia="ja-JP"/>
        </w:rPr>
        <w:t>Isurus oxyrinchus</w:t>
      </w:r>
      <w:r w:rsidRPr="008E6630">
        <w:rPr>
          <w:rFonts w:eastAsia="MS Mincho"/>
          <w:b/>
          <w:sz w:val="22"/>
          <w:szCs w:val="22"/>
          <w:lang w:eastAsia="ja-JP"/>
        </w:rPr>
        <w:t>)</w:t>
      </w:r>
    </w:p>
    <w:p w14:paraId="03934BFA" w14:textId="77777777" w:rsidR="00807662" w:rsidRPr="008E6630" w:rsidRDefault="00807662" w:rsidP="006B028A">
      <w:pPr>
        <w:adjustRightInd w:val="0"/>
        <w:snapToGrid w:val="0"/>
        <w:jc w:val="both"/>
        <w:rPr>
          <w:rFonts w:eastAsia="바탕"/>
          <w:b/>
          <w:bCs/>
          <w:sz w:val="22"/>
          <w:szCs w:val="22"/>
          <w:lang w:val="en-NZ" w:eastAsia="ko-KR"/>
        </w:rPr>
      </w:pPr>
    </w:p>
    <w:p w14:paraId="44D66B18" w14:textId="77777777" w:rsidR="00807662" w:rsidRPr="008E6630" w:rsidRDefault="00334B07" w:rsidP="006B028A">
      <w:pPr>
        <w:pStyle w:val="ListParagraph"/>
        <w:numPr>
          <w:ilvl w:val="3"/>
          <w:numId w:val="37"/>
        </w:numPr>
        <w:adjustRightInd w:val="0"/>
        <w:snapToGrid w:val="0"/>
        <w:jc w:val="both"/>
        <w:rPr>
          <w:rFonts w:eastAsia="바탕"/>
          <w:bCs/>
          <w:sz w:val="22"/>
          <w:szCs w:val="22"/>
          <w:lang w:val="en-NZ" w:eastAsia="ko-KR"/>
        </w:rPr>
      </w:pPr>
      <w:r w:rsidRPr="008E6630">
        <w:rPr>
          <w:rFonts w:eastAsia="바탕"/>
          <w:bCs/>
          <w:sz w:val="22"/>
          <w:szCs w:val="22"/>
          <w:lang w:val="en-NZ" w:eastAsia="ko-KR"/>
        </w:rPr>
        <w:t>R</w:t>
      </w:r>
      <w:r w:rsidR="000B636C" w:rsidRPr="008E6630">
        <w:rPr>
          <w:rFonts w:eastAsia="바탕"/>
          <w:bCs/>
          <w:sz w:val="22"/>
          <w:szCs w:val="22"/>
          <w:lang w:val="en-NZ" w:eastAsia="ko-KR"/>
        </w:rPr>
        <w:t>esearch and information</w:t>
      </w:r>
      <w:r w:rsidR="000B636C" w:rsidRPr="008E6630" w:rsidDel="000B636C">
        <w:rPr>
          <w:rFonts w:eastAsia="바탕"/>
          <w:bCs/>
          <w:sz w:val="22"/>
          <w:szCs w:val="22"/>
          <w:lang w:val="en-NZ" w:eastAsia="ko-KR"/>
        </w:rPr>
        <w:t xml:space="preserve"> </w:t>
      </w:r>
    </w:p>
    <w:p w14:paraId="70D7572D" w14:textId="77777777" w:rsidR="004E1CEC" w:rsidRPr="008E6630" w:rsidRDefault="004E1CEC" w:rsidP="006B028A">
      <w:pPr>
        <w:pStyle w:val="ListParagraph"/>
        <w:adjustRightInd w:val="0"/>
        <w:snapToGrid w:val="0"/>
        <w:ind w:left="1080"/>
        <w:jc w:val="both"/>
        <w:rPr>
          <w:rFonts w:eastAsia="바탕"/>
          <w:sz w:val="22"/>
          <w:szCs w:val="22"/>
          <w:lang w:val="en-NZ" w:eastAsia="ko-KR"/>
        </w:rPr>
      </w:pPr>
    </w:p>
    <w:p w14:paraId="103842ED" w14:textId="77777777" w:rsidR="008107AA" w:rsidRPr="008E6630" w:rsidRDefault="00334B07" w:rsidP="006B028A">
      <w:pPr>
        <w:pStyle w:val="ListParagraph"/>
        <w:numPr>
          <w:ilvl w:val="1"/>
          <w:numId w:val="32"/>
        </w:numPr>
        <w:adjustRightInd w:val="0"/>
        <w:snapToGrid w:val="0"/>
        <w:ind w:left="1080"/>
        <w:jc w:val="both"/>
        <w:rPr>
          <w:rFonts w:eastAsia="바탕"/>
          <w:sz w:val="22"/>
          <w:szCs w:val="22"/>
          <w:lang w:val="en-NZ" w:eastAsia="ko-KR"/>
        </w:rPr>
      </w:pPr>
      <w:r w:rsidRPr="008E6630">
        <w:rPr>
          <w:rFonts w:eastAsia="바탕"/>
          <w:sz w:val="22"/>
          <w:szCs w:val="22"/>
          <w:lang w:val="en-NZ" w:eastAsia="ko-KR"/>
        </w:rPr>
        <w:t>Review of 2018 North Pacific shortfin mako stock assessment</w:t>
      </w:r>
    </w:p>
    <w:p w14:paraId="596C2F06" w14:textId="77777777" w:rsidR="003734A2" w:rsidRPr="008E6630" w:rsidRDefault="003734A2" w:rsidP="006B028A">
      <w:pPr>
        <w:adjustRightInd w:val="0"/>
        <w:snapToGrid w:val="0"/>
        <w:ind w:left="1080"/>
        <w:jc w:val="both"/>
        <w:rPr>
          <w:rFonts w:eastAsia="바탕"/>
          <w:sz w:val="22"/>
          <w:szCs w:val="22"/>
          <w:lang w:val="en-NZ" w:eastAsia="ko-KR"/>
        </w:rPr>
      </w:pPr>
    </w:p>
    <w:p w14:paraId="2654EA79" w14:textId="77777777" w:rsidR="00334B07" w:rsidRPr="008E6630" w:rsidRDefault="003734A2" w:rsidP="006B028A">
      <w:pPr>
        <w:adjustRightInd w:val="0"/>
        <w:snapToGrid w:val="0"/>
        <w:ind w:left="1080"/>
        <w:jc w:val="both"/>
        <w:rPr>
          <w:rFonts w:eastAsiaTheme="minorEastAsia"/>
          <w:sz w:val="22"/>
          <w:szCs w:val="22"/>
          <w:lang w:eastAsia="ko-KR"/>
        </w:rPr>
      </w:pPr>
      <w:r w:rsidRPr="008E6630">
        <w:rPr>
          <w:rFonts w:eastAsia="바탕"/>
          <w:sz w:val="22"/>
          <w:szCs w:val="22"/>
          <w:lang w:val="en-NZ" w:eastAsia="ko-KR"/>
        </w:rPr>
        <w:t>SC14 will review the ISC’s 2018</w:t>
      </w:r>
      <w:r w:rsidR="00334B07" w:rsidRPr="008E6630">
        <w:rPr>
          <w:rFonts w:eastAsia="바탕"/>
          <w:sz w:val="22"/>
          <w:szCs w:val="22"/>
          <w:lang w:val="en-NZ" w:eastAsia="ko-KR"/>
        </w:rPr>
        <w:t xml:space="preserve"> </w:t>
      </w:r>
      <w:r w:rsidR="009B2729" w:rsidRPr="008E6630">
        <w:rPr>
          <w:rFonts w:eastAsia="바탕"/>
          <w:sz w:val="22"/>
          <w:szCs w:val="22"/>
          <w:lang w:val="en-NZ" w:eastAsia="ko-KR"/>
        </w:rPr>
        <w:t xml:space="preserve">North Pacific shortfin mako </w:t>
      </w:r>
      <w:r w:rsidR="00334B07" w:rsidRPr="008E6630">
        <w:rPr>
          <w:rFonts w:eastAsia="바탕"/>
          <w:sz w:val="22"/>
          <w:szCs w:val="22"/>
          <w:lang w:val="en-NZ" w:eastAsia="ko-KR"/>
        </w:rPr>
        <w:t>stock assessment</w:t>
      </w:r>
      <w:r w:rsidR="004E1CEC" w:rsidRPr="008E6630">
        <w:rPr>
          <w:rFonts w:eastAsia="바탕"/>
          <w:sz w:val="22"/>
          <w:szCs w:val="22"/>
          <w:lang w:val="en-NZ" w:eastAsia="ko-KR"/>
        </w:rPr>
        <w:t xml:space="preserve">, </w:t>
      </w:r>
      <w:r w:rsidR="004E1CEC" w:rsidRPr="008E6630">
        <w:rPr>
          <w:rFonts w:eastAsiaTheme="minorEastAsia"/>
          <w:sz w:val="22"/>
          <w:szCs w:val="22"/>
          <w:lang w:val="en-NZ" w:eastAsia="ko-KR"/>
        </w:rPr>
        <w:t>and provide comments/recommendations to the Commission, as required</w:t>
      </w:r>
      <w:r w:rsidR="00334B07" w:rsidRPr="008E6630">
        <w:rPr>
          <w:rFonts w:eastAsia="바탕"/>
          <w:sz w:val="22"/>
          <w:szCs w:val="22"/>
          <w:lang w:val="en-NZ" w:eastAsia="ko-KR"/>
        </w:rPr>
        <w:t>.</w:t>
      </w:r>
    </w:p>
    <w:p w14:paraId="22B3F003" w14:textId="77777777" w:rsidR="00334B07" w:rsidRPr="008E6630" w:rsidRDefault="00334B07" w:rsidP="006B028A">
      <w:pPr>
        <w:pStyle w:val="ListParagraph"/>
        <w:adjustRightInd w:val="0"/>
        <w:snapToGrid w:val="0"/>
        <w:jc w:val="both"/>
        <w:rPr>
          <w:rFonts w:eastAsiaTheme="minorEastAsia"/>
          <w:sz w:val="22"/>
          <w:szCs w:val="22"/>
          <w:lang w:eastAsia="ko-KR"/>
        </w:rPr>
      </w:pPr>
    </w:p>
    <w:p w14:paraId="6C0B6493" w14:textId="77777777" w:rsidR="008107AA" w:rsidRPr="008E6630" w:rsidRDefault="008C108B" w:rsidP="006B028A">
      <w:pPr>
        <w:pStyle w:val="ListParagraph"/>
        <w:numPr>
          <w:ilvl w:val="2"/>
          <w:numId w:val="37"/>
        </w:numPr>
        <w:adjustRightInd w:val="0"/>
        <w:snapToGrid w:val="0"/>
        <w:jc w:val="both"/>
        <w:rPr>
          <w:rFonts w:eastAsia="바탕"/>
          <w:b/>
          <w:bCs/>
          <w:sz w:val="22"/>
          <w:szCs w:val="22"/>
          <w:lang w:val="en-NZ" w:eastAsia="ko-KR"/>
        </w:rPr>
      </w:pPr>
      <w:r w:rsidRPr="008E6630">
        <w:rPr>
          <w:rFonts w:eastAsiaTheme="minorEastAsia"/>
          <w:b/>
          <w:sz w:val="22"/>
          <w:szCs w:val="22"/>
          <w:lang w:eastAsia="ko-KR"/>
        </w:rPr>
        <w:t xml:space="preserve">Pacific </w:t>
      </w:r>
      <w:r w:rsidRPr="008E6630">
        <w:rPr>
          <w:b/>
          <w:sz w:val="22"/>
          <w:szCs w:val="22"/>
        </w:rPr>
        <w:t>bigeye thresher shark</w:t>
      </w:r>
      <w:r w:rsidRPr="008E6630">
        <w:rPr>
          <w:rFonts w:eastAsiaTheme="minorEastAsia"/>
          <w:b/>
          <w:sz w:val="22"/>
          <w:szCs w:val="22"/>
          <w:lang w:eastAsia="ko-KR"/>
        </w:rPr>
        <w:t xml:space="preserve"> (</w:t>
      </w:r>
      <w:r w:rsidRPr="008E6630">
        <w:rPr>
          <w:b/>
          <w:i/>
          <w:iCs/>
          <w:sz w:val="22"/>
          <w:szCs w:val="22"/>
        </w:rPr>
        <w:t>Alopias superciliosus</w:t>
      </w:r>
      <w:r w:rsidRPr="008E6630">
        <w:rPr>
          <w:rFonts w:eastAsiaTheme="minorEastAsia"/>
          <w:b/>
          <w:iCs/>
          <w:sz w:val="22"/>
          <w:szCs w:val="22"/>
          <w:lang w:eastAsia="ko-KR"/>
        </w:rPr>
        <w:t>)</w:t>
      </w:r>
    </w:p>
    <w:p w14:paraId="0C1E522B" w14:textId="77777777" w:rsidR="00807662" w:rsidRPr="008E6630" w:rsidRDefault="00807662" w:rsidP="006B028A">
      <w:pPr>
        <w:adjustRightInd w:val="0"/>
        <w:snapToGrid w:val="0"/>
        <w:jc w:val="both"/>
        <w:rPr>
          <w:rFonts w:eastAsia="바탕"/>
          <w:b/>
          <w:bCs/>
          <w:sz w:val="22"/>
          <w:szCs w:val="22"/>
          <w:lang w:val="en-NZ" w:eastAsia="ko-KR"/>
        </w:rPr>
      </w:pPr>
    </w:p>
    <w:p w14:paraId="0242EB5B" w14:textId="77777777" w:rsidR="000B636C" w:rsidRPr="008E6630" w:rsidRDefault="003734A2" w:rsidP="006B028A">
      <w:pPr>
        <w:pStyle w:val="ListParagraph"/>
        <w:numPr>
          <w:ilvl w:val="3"/>
          <w:numId w:val="37"/>
        </w:numPr>
        <w:adjustRightInd w:val="0"/>
        <w:snapToGrid w:val="0"/>
        <w:jc w:val="both"/>
        <w:rPr>
          <w:rFonts w:eastAsia="바탕"/>
          <w:bCs/>
          <w:sz w:val="22"/>
          <w:szCs w:val="22"/>
          <w:lang w:val="en-NZ" w:eastAsia="ko-KR"/>
        </w:rPr>
      </w:pPr>
      <w:r w:rsidRPr="008E6630">
        <w:rPr>
          <w:rFonts w:eastAsia="바탕"/>
          <w:bCs/>
          <w:sz w:val="22"/>
          <w:szCs w:val="22"/>
          <w:lang w:val="en-NZ" w:eastAsia="ko-KR"/>
        </w:rPr>
        <w:t>R</w:t>
      </w:r>
      <w:r w:rsidR="000B636C" w:rsidRPr="008E6630">
        <w:rPr>
          <w:rFonts w:eastAsia="바탕"/>
          <w:bCs/>
          <w:sz w:val="22"/>
          <w:szCs w:val="22"/>
          <w:lang w:val="en-NZ" w:eastAsia="ko-KR"/>
        </w:rPr>
        <w:t>esearch and information</w:t>
      </w:r>
    </w:p>
    <w:p w14:paraId="5C4BAA38" w14:textId="77777777" w:rsidR="000B636C" w:rsidRPr="008E6630" w:rsidRDefault="000B636C" w:rsidP="006B028A">
      <w:pPr>
        <w:pStyle w:val="ListParagraph"/>
        <w:adjustRightInd w:val="0"/>
        <w:snapToGrid w:val="0"/>
        <w:jc w:val="both"/>
        <w:rPr>
          <w:rFonts w:eastAsia="바탕"/>
          <w:bCs/>
          <w:sz w:val="22"/>
          <w:szCs w:val="22"/>
          <w:lang w:val="en-NZ" w:eastAsia="ko-KR"/>
        </w:rPr>
      </w:pPr>
    </w:p>
    <w:p w14:paraId="6E244E5B" w14:textId="77777777" w:rsidR="005852EE" w:rsidRPr="008E6630" w:rsidRDefault="003734A2"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A Pacific-wide sustainability risk assessment of bigeye thresher shark was conducted in 2017</w:t>
      </w:r>
      <w:r w:rsidR="005852EE" w:rsidRPr="008E6630">
        <w:rPr>
          <w:rFonts w:eastAsia="바탕"/>
          <w:sz w:val="22"/>
          <w:szCs w:val="22"/>
          <w:lang w:val="en-NZ" w:eastAsia="ko-KR"/>
        </w:rPr>
        <w:t>,</w:t>
      </w:r>
      <w:r w:rsidR="0068521D" w:rsidRPr="008E6630">
        <w:rPr>
          <w:rFonts w:eastAsia="바탕"/>
          <w:sz w:val="22"/>
          <w:szCs w:val="22"/>
          <w:lang w:val="en-NZ" w:eastAsia="ko-KR"/>
        </w:rPr>
        <w:t xml:space="preserve"> and a final report incorporating comments received at SC13 has been posted. </w:t>
      </w:r>
    </w:p>
    <w:p w14:paraId="620D5116" w14:textId="77777777" w:rsidR="005852EE" w:rsidRPr="008E6630" w:rsidRDefault="005852EE" w:rsidP="006B028A">
      <w:pPr>
        <w:pStyle w:val="ListParagraph"/>
        <w:adjustRightInd w:val="0"/>
        <w:snapToGrid w:val="0"/>
        <w:jc w:val="both"/>
        <w:rPr>
          <w:rFonts w:eastAsia="바탕"/>
          <w:sz w:val="22"/>
          <w:szCs w:val="22"/>
          <w:lang w:val="en-NZ" w:eastAsia="ko-KR"/>
        </w:rPr>
      </w:pPr>
    </w:p>
    <w:p w14:paraId="5DCE0DF8" w14:textId="01DEF944" w:rsidR="003734A2" w:rsidRPr="008E6630" w:rsidRDefault="003734A2"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SC14 will review any updated information, if available.</w:t>
      </w:r>
    </w:p>
    <w:p w14:paraId="44FADBF4" w14:textId="77777777" w:rsidR="008C108B" w:rsidRPr="008E6630" w:rsidRDefault="008C108B" w:rsidP="006B028A">
      <w:pPr>
        <w:pStyle w:val="ListParagraph"/>
        <w:adjustRightInd w:val="0"/>
        <w:snapToGrid w:val="0"/>
        <w:jc w:val="both"/>
        <w:rPr>
          <w:rFonts w:eastAsiaTheme="minorEastAsia"/>
          <w:bCs/>
          <w:sz w:val="22"/>
          <w:szCs w:val="22"/>
          <w:lang w:val="en-NZ" w:eastAsia="ko-KR"/>
        </w:rPr>
      </w:pPr>
    </w:p>
    <w:p w14:paraId="66D4F8F4" w14:textId="77777777" w:rsidR="00D6480D" w:rsidRPr="008E6630" w:rsidRDefault="00D6480D" w:rsidP="006B028A">
      <w:pPr>
        <w:pStyle w:val="ListParagraph"/>
        <w:numPr>
          <w:ilvl w:val="3"/>
          <w:numId w:val="3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Provision of scientific information</w:t>
      </w:r>
    </w:p>
    <w:p w14:paraId="135F9644" w14:textId="77777777" w:rsidR="00D6480D" w:rsidRPr="008E6630" w:rsidRDefault="00D6480D" w:rsidP="006B028A">
      <w:pPr>
        <w:pStyle w:val="ListParagraph"/>
        <w:adjustRightInd w:val="0"/>
        <w:snapToGrid w:val="0"/>
        <w:jc w:val="both"/>
        <w:rPr>
          <w:rFonts w:eastAsiaTheme="minorEastAsia"/>
          <w:b/>
          <w:bCs/>
          <w:sz w:val="22"/>
          <w:szCs w:val="22"/>
          <w:lang w:val="en-NZ" w:eastAsia="ko-KR"/>
        </w:rPr>
      </w:pPr>
    </w:p>
    <w:p w14:paraId="55145836" w14:textId="77777777" w:rsidR="00D6480D"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D6480D" w:rsidRPr="008E6630">
        <w:rPr>
          <w:rFonts w:eastAsia="바탕"/>
          <w:sz w:val="22"/>
          <w:szCs w:val="22"/>
          <w:lang w:val="en-NZ" w:eastAsia="ko-KR"/>
        </w:rPr>
        <w:t xml:space="preserve"> will provide agreed text for the following:</w:t>
      </w:r>
    </w:p>
    <w:p w14:paraId="08890196" w14:textId="77777777" w:rsidR="00D6480D" w:rsidRPr="008E6630" w:rsidRDefault="00D6480D" w:rsidP="006B028A">
      <w:pPr>
        <w:pStyle w:val="ListParagraph"/>
        <w:adjustRightInd w:val="0"/>
        <w:snapToGrid w:val="0"/>
        <w:jc w:val="both"/>
        <w:rPr>
          <w:rFonts w:eastAsia="바탕"/>
          <w:sz w:val="22"/>
          <w:szCs w:val="22"/>
          <w:lang w:val="en-NZ" w:eastAsia="ko-KR"/>
        </w:rPr>
      </w:pPr>
    </w:p>
    <w:p w14:paraId="0B0E9589" w14:textId="77777777" w:rsidR="00D6480D" w:rsidRPr="008E6630" w:rsidRDefault="00D6480D" w:rsidP="006B028A">
      <w:pPr>
        <w:pStyle w:val="ListParagraph"/>
        <w:numPr>
          <w:ilvl w:val="0"/>
          <w:numId w:val="44"/>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498B6B88" w14:textId="77777777" w:rsidR="00D6480D" w:rsidRPr="008E6630" w:rsidRDefault="00D6480D" w:rsidP="006B028A">
      <w:pPr>
        <w:pStyle w:val="ListParagraph"/>
        <w:numPr>
          <w:ilvl w:val="0"/>
          <w:numId w:val="44"/>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04A9142E" w14:textId="77777777" w:rsidR="00D6480D" w:rsidRPr="008E6630" w:rsidRDefault="00D6480D" w:rsidP="006B028A">
      <w:pPr>
        <w:pStyle w:val="ListParagraph"/>
        <w:adjustRightInd w:val="0"/>
        <w:snapToGrid w:val="0"/>
        <w:jc w:val="both"/>
        <w:rPr>
          <w:rFonts w:eastAsiaTheme="minorEastAsia"/>
          <w:b/>
          <w:bCs/>
          <w:sz w:val="22"/>
          <w:szCs w:val="22"/>
          <w:lang w:val="en-NZ" w:eastAsia="ko-KR"/>
        </w:rPr>
      </w:pPr>
    </w:p>
    <w:p w14:paraId="6577DF08" w14:textId="77777777" w:rsidR="003B0747" w:rsidRPr="008E6630" w:rsidRDefault="003B0747" w:rsidP="006B028A">
      <w:pPr>
        <w:pStyle w:val="ListParagraph"/>
        <w:numPr>
          <w:ilvl w:val="2"/>
          <w:numId w:val="37"/>
        </w:numPr>
        <w:adjustRightInd w:val="0"/>
        <w:snapToGrid w:val="0"/>
        <w:jc w:val="both"/>
        <w:rPr>
          <w:rFonts w:eastAsia="바탕"/>
          <w:b/>
          <w:bCs/>
          <w:sz w:val="22"/>
          <w:szCs w:val="22"/>
          <w:lang w:val="en-NZ" w:eastAsia="ko-KR"/>
        </w:rPr>
      </w:pPr>
      <w:r w:rsidRPr="008E6630">
        <w:rPr>
          <w:rFonts w:eastAsiaTheme="minorEastAsia"/>
          <w:b/>
          <w:sz w:val="22"/>
          <w:szCs w:val="22"/>
          <w:lang w:eastAsia="ko-KR"/>
        </w:rPr>
        <w:t>P</w:t>
      </w:r>
      <w:r w:rsidRPr="008E6630">
        <w:rPr>
          <w:b/>
          <w:sz w:val="22"/>
          <w:szCs w:val="22"/>
        </w:rPr>
        <w:t>orbeagle shark</w:t>
      </w:r>
      <w:r w:rsidRPr="008E6630">
        <w:rPr>
          <w:rFonts w:eastAsiaTheme="minorEastAsia"/>
          <w:b/>
          <w:sz w:val="22"/>
          <w:szCs w:val="22"/>
          <w:lang w:eastAsia="ko-KR"/>
        </w:rPr>
        <w:t xml:space="preserve"> (</w:t>
      </w:r>
      <w:r w:rsidRPr="008E6630">
        <w:rPr>
          <w:b/>
          <w:i/>
          <w:iCs/>
          <w:color w:val="222222"/>
          <w:sz w:val="22"/>
          <w:szCs w:val="22"/>
          <w:shd w:val="clear" w:color="auto" w:fill="FFFFFF"/>
        </w:rPr>
        <w:t>Lamna nasus</w:t>
      </w:r>
      <w:r w:rsidRPr="008E6630">
        <w:rPr>
          <w:rFonts w:eastAsiaTheme="minorEastAsia"/>
          <w:b/>
          <w:iCs/>
          <w:sz w:val="22"/>
          <w:szCs w:val="22"/>
          <w:lang w:eastAsia="ko-KR"/>
        </w:rPr>
        <w:t>)</w:t>
      </w:r>
    </w:p>
    <w:p w14:paraId="42B42A32" w14:textId="77777777" w:rsidR="003B0747" w:rsidRPr="008E6630" w:rsidRDefault="003B0747" w:rsidP="006B028A">
      <w:pPr>
        <w:pStyle w:val="ListParagraph"/>
        <w:adjustRightInd w:val="0"/>
        <w:snapToGrid w:val="0"/>
        <w:jc w:val="both"/>
        <w:rPr>
          <w:rFonts w:eastAsiaTheme="minorEastAsia"/>
          <w:b/>
          <w:bCs/>
          <w:sz w:val="22"/>
          <w:szCs w:val="22"/>
          <w:lang w:eastAsia="ko-KR"/>
        </w:rPr>
      </w:pPr>
    </w:p>
    <w:p w14:paraId="14C39669" w14:textId="77777777" w:rsidR="003B0747" w:rsidRPr="008E6630" w:rsidRDefault="003734A2" w:rsidP="006B028A">
      <w:pPr>
        <w:pStyle w:val="ListParagraph"/>
        <w:numPr>
          <w:ilvl w:val="3"/>
          <w:numId w:val="37"/>
        </w:numPr>
        <w:adjustRightInd w:val="0"/>
        <w:snapToGrid w:val="0"/>
        <w:jc w:val="both"/>
        <w:rPr>
          <w:rFonts w:eastAsia="바탕"/>
          <w:bCs/>
          <w:sz w:val="22"/>
          <w:szCs w:val="22"/>
          <w:lang w:val="en-NZ" w:eastAsia="ko-KR"/>
        </w:rPr>
      </w:pPr>
      <w:r w:rsidRPr="008E6630">
        <w:rPr>
          <w:rFonts w:eastAsia="바탕"/>
          <w:bCs/>
          <w:sz w:val="22"/>
          <w:szCs w:val="22"/>
          <w:lang w:val="en-NZ" w:eastAsia="ko-KR"/>
        </w:rPr>
        <w:t>R</w:t>
      </w:r>
      <w:r w:rsidR="003B0747" w:rsidRPr="008E6630">
        <w:rPr>
          <w:rFonts w:eastAsia="바탕"/>
          <w:bCs/>
          <w:sz w:val="22"/>
          <w:szCs w:val="22"/>
          <w:lang w:val="en-NZ" w:eastAsia="ko-KR"/>
        </w:rPr>
        <w:t>esearch and information</w:t>
      </w:r>
    </w:p>
    <w:p w14:paraId="2E6DF03F" w14:textId="77777777" w:rsidR="003B0747" w:rsidRPr="008E6630" w:rsidRDefault="003B0747" w:rsidP="006B028A">
      <w:pPr>
        <w:pStyle w:val="ListParagraph"/>
        <w:adjustRightInd w:val="0"/>
        <w:snapToGrid w:val="0"/>
        <w:jc w:val="both"/>
        <w:rPr>
          <w:rFonts w:eastAsia="바탕"/>
          <w:sz w:val="22"/>
          <w:szCs w:val="22"/>
          <w:lang w:val="en-NZ" w:eastAsia="ko-KR"/>
        </w:rPr>
      </w:pPr>
    </w:p>
    <w:p w14:paraId="33EC995A" w14:textId="48164410" w:rsidR="005852EE" w:rsidRPr="008E6630" w:rsidRDefault="00957725" w:rsidP="006B028A">
      <w:pPr>
        <w:pStyle w:val="ListParagraph"/>
        <w:adjustRightInd w:val="0"/>
        <w:snapToGrid w:val="0"/>
        <w:jc w:val="both"/>
        <w:rPr>
          <w:rFonts w:eastAsia="바탕"/>
          <w:sz w:val="22"/>
          <w:szCs w:val="22"/>
          <w:lang w:val="en-NZ" w:eastAsia="ko-KR"/>
        </w:rPr>
      </w:pPr>
      <w:r w:rsidRPr="008E6630">
        <w:rPr>
          <w:rFonts w:eastAsiaTheme="minorEastAsia"/>
          <w:iCs/>
          <w:sz w:val="22"/>
          <w:szCs w:val="22"/>
          <w:lang w:val="en-AU" w:eastAsia="ko-KR"/>
        </w:rPr>
        <w:t>A</w:t>
      </w:r>
      <w:r w:rsidR="009B2729" w:rsidRPr="008E6630">
        <w:rPr>
          <w:iCs/>
          <w:sz w:val="22"/>
          <w:szCs w:val="22"/>
          <w:lang w:val="en-AU"/>
        </w:rPr>
        <w:t xml:space="preserve"> </w:t>
      </w:r>
      <w:r w:rsidR="003734A2" w:rsidRPr="008E6630">
        <w:rPr>
          <w:iCs/>
          <w:sz w:val="22"/>
          <w:szCs w:val="22"/>
          <w:lang w:val="en-AU"/>
        </w:rPr>
        <w:t>Southern Hemisphere porbeagle shark stock status assessment</w:t>
      </w:r>
      <w:r w:rsidR="00517F83" w:rsidRPr="008E6630">
        <w:rPr>
          <w:rFonts w:eastAsiaTheme="minorEastAsia"/>
          <w:iCs/>
          <w:sz w:val="22"/>
          <w:szCs w:val="22"/>
          <w:lang w:val="en-AU" w:eastAsia="ko-KR"/>
        </w:rPr>
        <w:t xml:space="preserve"> </w:t>
      </w:r>
      <w:r w:rsidR="003734A2" w:rsidRPr="008E6630">
        <w:rPr>
          <w:iCs/>
          <w:sz w:val="22"/>
          <w:szCs w:val="22"/>
          <w:lang w:val="en-AU"/>
        </w:rPr>
        <w:t>was conducted in 2017</w:t>
      </w:r>
      <w:r w:rsidRPr="008E6630">
        <w:rPr>
          <w:rFonts w:eastAsiaTheme="minorEastAsia"/>
          <w:iCs/>
          <w:sz w:val="22"/>
          <w:szCs w:val="22"/>
          <w:lang w:val="en-AU" w:eastAsia="ko-KR"/>
        </w:rPr>
        <w:t xml:space="preserve"> and </w:t>
      </w:r>
      <w:r w:rsidRPr="008E6630">
        <w:rPr>
          <w:rFonts w:eastAsia="바탕"/>
          <w:sz w:val="22"/>
          <w:szCs w:val="22"/>
          <w:lang w:val="en-NZ" w:eastAsia="ko-KR"/>
        </w:rPr>
        <w:t>a final report incorporating comments received at SC13 has been posted</w:t>
      </w:r>
      <w:r w:rsidR="003734A2" w:rsidRPr="008E6630">
        <w:rPr>
          <w:iCs/>
          <w:sz w:val="22"/>
          <w:szCs w:val="22"/>
          <w:lang w:val="en-AU"/>
        </w:rPr>
        <w:t>.</w:t>
      </w:r>
      <w:r w:rsidR="003734A2" w:rsidRPr="008E6630">
        <w:rPr>
          <w:rFonts w:eastAsia="바탕"/>
          <w:sz w:val="22"/>
          <w:szCs w:val="22"/>
          <w:lang w:val="en-NZ" w:eastAsia="ko-KR"/>
        </w:rPr>
        <w:t xml:space="preserve"> </w:t>
      </w:r>
    </w:p>
    <w:p w14:paraId="76468BE5" w14:textId="77777777" w:rsidR="005852EE" w:rsidRPr="008E6630" w:rsidRDefault="005852EE" w:rsidP="006B028A">
      <w:pPr>
        <w:pStyle w:val="ListParagraph"/>
        <w:adjustRightInd w:val="0"/>
        <w:snapToGrid w:val="0"/>
        <w:jc w:val="both"/>
        <w:rPr>
          <w:rFonts w:eastAsia="바탕"/>
          <w:sz w:val="22"/>
          <w:szCs w:val="22"/>
          <w:lang w:val="en-NZ" w:eastAsia="ko-KR"/>
        </w:rPr>
      </w:pPr>
    </w:p>
    <w:p w14:paraId="4AA659E8" w14:textId="16C3F2CE" w:rsidR="003B0747" w:rsidRPr="008E6630" w:rsidRDefault="003734A2" w:rsidP="006B028A">
      <w:pPr>
        <w:pStyle w:val="ListParagraph"/>
        <w:adjustRightInd w:val="0"/>
        <w:snapToGrid w:val="0"/>
        <w:jc w:val="both"/>
        <w:rPr>
          <w:rFonts w:eastAsiaTheme="minorEastAsia"/>
          <w:b/>
          <w:bCs/>
          <w:sz w:val="22"/>
          <w:szCs w:val="22"/>
          <w:lang w:val="en-NZ" w:eastAsia="ko-KR"/>
        </w:rPr>
      </w:pPr>
      <w:r w:rsidRPr="008E6630">
        <w:rPr>
          <w:rFonts w:eastAsia="바탕"/>
          <w:sz w:val="22"/>
          <w:szCs w:val="22"/>
          <w:lang w:val="en-NZ" w:eastAsia="ko-KR"/>
        </w:rPr>
        <w:t>SC14 will review any updated information, if available</w:t>
      </w:r>
      <w:r w:rsidR="00D6480D" w:rsidRPr="008E6630">
        <w:rPr>
          <w:rFonts w:eastAsia="바탕"/>
          <w:sz w:val="22"/>
          <w:szCs w:val="22"/>
          <w:lang w:val="en-NZ" w:eastAsia="ko-KR"/>
        </w:rPr>
        <w:t xml:space="preserve">. </w:t>
      </w:r>
    </w:p>
    <w:p w14:paraId="6AD3FBE2" w14:textId="77777777" w:rsidR="003B0747" w:rsidRPr="008E6630" w:rsidRDefault="003B0747" w:rsidP="006B028A">
      <w:pPr>
        <w:pStyle w:val="ListParagraph"/>
        <w:adjustRightInd w:val="0"/>
        <w:snapToGrid w:val="0"/>
        <w:jc w:val="both"/>
        <w:rPr>
          <w:rFonts w:eastAsiaTheme="minorEastAsia"/>
          <w:b/>
          <w:bCs/>
          <w:sz w:val="22"/>
          <w:szCs w:val="22"/>
          <w:lang w:eastAsia="ko-KR"/>
        </w:rPr>
      </w:pPr>
    </w:p>
    <w:p w14:paraId="61730ECD" w14:textId="77777777" w:rsidR="00D6480D" w:rsidRPr="008E6630" w:rsidRDefault="00D6480D" w:rsidP="006B028A">
      <w:pPr>
        <w:pStyle w:val="ListParagraph"/>
        <w:numPr>
          <w:ilvl w:val="3"/>
          <w:numId w:val="3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Provision of scientific information</w:t>
      </w:r>
    </w:p>
    <w:p w14:paraId="160BB880" w14:textId="77777777" w:rsidR="00D6480D" w:rsidRPr="008E6630" w:rsidRDefault="00D6480D" w:rsidP="006B028A">
      <w:pPr>
        <w:pStyle w:val="ListParagraph"/>
        <w:adjustRightInd w:val="0"/>
        <w:snapToGrid w:val="0"/>
        <w:jc w:val="both"/>
        <w:rPr>
          <w:rFonts w:eastAsiaTheme="minorEastAsia"/>
          <w:b/>
          <w:bCs/>
          <w:sz w:val="22"/>
          <w:szCs w:val="22"/>
          <w:lang w:val="en-NZ" w:eastAsia="ko-KR"/>
        </w:rPr>
      </w:pPr>
    </w:p>
    <w:p w14:paraId="5AB1BACC" w14:textId="77777777" w:rsidR="00D6480D"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D6480D" w:rsidRPr="008E6630">
        <w:rPr>
          <w:rFonts w:eastAsia="바탕"/>
          <w:sz w:val="22"/>
          <w:szCs w:val="22"/>
          <w:lang w:val="en-NZ" w:eastAsia="ko-KR"/>
        </w:rPr>
        <w:t xml:space="preserve"> will provide agreed text for the following:</w:t>
      </w:r>
    </w:p>
    <w:p w14:paraId="6F581C11" w14:textId="77777777" w:rsidR="00D6480D" w:rsidRPr="008E6630" w:rsidRDefault="00D6480D" w:rsidP="006B028A">
      <w:pPr>
        <w:pStyle w:val="ListParagraph"/>
        <w:adjustRightInd w:val="0"/>
        <w:snapToGrid w:val="0"/>
        <w:jc w:val="both"/>
        <w:rPr>
          <w:rFonts w:eastAsia="바탕"/>
          <w:sz w:val="22"/>
          <w:szCs w:val="22"/>
          <w:lang w:val="en-NZ" w:eastAsia="ko-KR"/>
        </w:rPr>
      </w:pPr>
    </w:p>
    <w:p w14:paraId="2239B0F6" w14:textId="77777777" w:rsidR="00D6480D" w:rsidRPr="008E6630" w:rsidRDefault="00D6480D" w:rsidP="006B028A">
      <w:pPr>
        <w:pStyle w:val="ListParagraph"/>
        <w:numPr>
          <w:ilvl w:val="0"/>
          <w:numId w:val="45"/>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1A469FB7" w14:textId="77777777" w:rsidR="00D6480D" w:rsidRPr="008E6630" w:rsidRDefault="00D6480D" w:rsidP="006B028A">
      <w:pPr>
        <w:pStyle w:val="ListParagraph"/>
        <w:numPr>
          <w:ilvl w:val="0"/>
          <w:numId w:val="45"/>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2269FADC" w14:textId="77777777" w:rsidR="00D6480D" w:rsidRPr="008E6630" w:rsidRDefault="00D6480D" w:rsidP="006B028A">
      <w:pPr>
        <w:adjustRightInd w:val="0"/>
        <w:snapToGrid w:val="0"/>
        <w:jc w:val="both"/>
        <w:rPr>
          <w:rFonts w:eastAsiaTheme="minorEastAsia"/>
          <w:b/>
          <w:bCs/>
          <w:sz w:val="22"/>
          <w:szCs w:val="22"/>
          <w:lang w:eastAsia="ko-KR"/>
        </w:rPr>
      </w:pPr>
    </w:p>
    <w:p w14:paraId="56C9996B" w14:textId="77777777" w:rsidR="0025641A" w:rsidRPr="008E6630" w:rsidRDefault="0025641A" w:rsidP="006B028A">
      <w:pPr>
        <w:pStyle w:val="ListParagraph"/>
        <w:numPr>
          <w:ilvl w:val="2"/>
          <w:numId w:val="37"/>
        </w:numPr>
        <w:adjustRightInd w:val="0"/>
        <w:snapToGrid w:val="0"/>
        <w:jc w:val="both"/>
        <w:rPr>
          <w:rFonts w:eastAsiaTheme="minorEastAsia"/>
          <w:b/>
          <w:bCs/>
          <w:sz w:val="22"/>
          <w:szCs w:val="22"/>
          <w:lang w:eastAsia="ko-KR"/>
        </w:rPr>
      </w:pPr>
      <w:r w:rsidRPr="008E6630">
        <w:rPr>
          <w:rFonts w:eastAsiaTheme="minorEastAsia"/>
          <w:b/>
          <w:bCs/>
          <w:sz w:val="22"/>
          <w:szCs w:val="22"/>
          <w:lang w:eastAsia="ko-KR"/>
        </w:rPr>
        <w:t>whale shark (</w:t>
      </w:r>
      <w:r w:rsidRPr="008E6630">
        <w:rPr>
          <w:rStyle w:val="w8qarf"/>
          <w:b/>
          <w:bCs/>
          <w:color w:val="222222"/>
          <w:sz w:val="22"/>
          <w:szCs w:val="22"/>
          <w:shd w:val="clear" w:color="auto" w:fill="FFFFFF"/>
        </w:rPr>
        <w:t> </w:t>
      </w:r>
      <w:r w:rsidRPr="008E6630">
        <w:rPr>
          <w:rStyle w:val="lrzxr"/>
          <w:b/>
          <w:i/>
          <w:color w:val="222222"/>
          <w:sz w:val="22"/>
          <w:szCs w:val="22"/>
          <w:shd w:val="clear" w:color="auto" w:fill="FFFFFF"/>
        </w:rPr>
        <w:t>Rhincodon typus</w:t>
      </w:r>
      <w:r w:rsidRPr="008E6630">
        <w:rPr>
          <w:rFonts w:eastAsiaTheme="minorEastAsia"/>
          <w:b/>
          <w:bCs/>
          <w:sz w:val="22"/>
          <w:szCs w:val="22"/>
          <w:lang w:eastAsia="ko-KR"/>
        </w:rPr>
        <w:t>)</w:t>
      </w:r>
    </w:p>
    <w:p w14:paraId="0F0F935D" w14:textId="77777777" w:rsidR="0025641A" w:rsidRPr="008E6630" w:rsidRDefault="0025641A" w:rsidP="006B028A">
      <w:pPr>
        <w:pStyle w:val="ListParagraph"/>
        <w:adjustRightInd w:val="0"/>
        <w:snapToGrid w:val="0"/>
        <w:jc w:val="both"/>
        <w:rPr>
          <w:rFonts w:eastAsiaTheme="minorEastAsia"/>
          <w:b/>
          <w:bCs/>
          <w:sz w:val="22"/>
          <w:szCs w:val="22"/>
          <w:lang w:eastAsia="ko-KR"/>
        </w:rPr>
      </w:pPr>
    </w:p>
    <w:p w14:paraId="63950311" w14:textId="77777777" w:rsidR="0025641A" w:rsidRPr="008E6630" w:rsidRDefault="0025641A" w:rsidP="006B028A">
      <w:pPr>
        <w:pStyle w:val="ListParagraph"/>
        <w:numPr>
          <w:ilvl w:val="3"/>
          <w:numId w:val="37"/>
        </w:numPr>
        <w:adjustRightInd w:val="0"/>
        <w:snapToGrid w:val="0"/>
        <w:jc w:val="both"/>
        <w:rPr>
          <w:rFonts w:eastAsia="바탕"/>
          <w:bCs/>
          <w:sz w:val="22"/>
          <w:szCs w:val="22"/>
          <w:lang w:val="en-NZ" w:eastAsia="ko-KR"/>
        </w:rPr>
      </w:pPr>
      <w:r w:rsidRPr="008E6630">
        <w:rPr>
          <w:rFonts w:eastAsia="바탕"/>
          <w:bCs/>
          <w:sz w:val="22"/>
          <w:szCs w:val="22"/>
          <w:lang w:val="en-NZ" w:eastAsia="ko-KR"/>
        </w:rPr>
        <w:t>Review of research and information</w:t>
      </w:r>
    </w:p>
    <w:p w14:paraId="66A38A6D" w14:textId="77777777" w:rsidR="0025641A" w:rsidRPr="008E6630" w:rsidRDefault="0025641A" w:rsidP="006B028A">
      <w:pPr>
        <w:pStyle w:val="ListParagraph"/>
        <w:adjustRightInd w:val="0"/>
        <w:snapToGrid w:val="0"/>
        <w:jc w:val="both"/>
        <w:rPr>
          <w:rFonts w:eastAsia="바탕"/>
          <w:bCs/>
          <w:sz w:val="22"/>
          <w:szCs w:val="22"/>
          <w:lang w:val="en-NZ" w:eastAsia="ko-KR"/>
        </w:rPr>
      </w:pPr>
    </w:p>
    <w:p w14:paraId="2B025CFA" w14:textId="3942DED5" w:rsidR="0025641A" w:rsidRPr="008E6630" w:rsidRDefault="004D51DB" w:rsidP="006B028A">
      <w:pPr>
        <w:pStyle w:val="ListParagraph"/>
        <w:adjustRightInd w:val="0"/>
        <w:snapToGrid w:val="0"/>
        <w:jc w:val="both"/>
        <w:rPr>
          <w:rFonts w:eastAsia="바탕"/>
          <w:sz w:val="22"/>
          <w:szCs w:val="22"/>
          <w:lang w:val="en-NZ" w:eastAsia="ko-KR"/>
        </w:rPr>
      </w:pPr>
      <w:r>
        <w:rPr>
          <w:sz w:val="22"/>
          <w:szCs w:val="22"/>
        </w:rPr>
        <w:t>SC1</w:t>
      </w:r>
      <w:ins w:id="13" w:author="SungKwon Soh" w:date="2018-08-02T17:46:00Z">
        <w:r w:rsidR="00F00863">
          <w:rPr>
            <w:rFonts w:eastAsiaTheme="minorEastAsia" w:hint="eastAsia"/>
            <w:sz w:val="22"/>
            <w:szCs w:val="22"/>
            <w:lang w:eastAsia="ko-KR"/>
          </w:rPr>
          <w:t>4</w:t>
        </w:r>
      </w:ins>
      <w:del w:id="14" w:author="SungKwon Soh" w:date="2018-08-02T17:46:00Z">
        <w:r w:rsidR="00F00863" w:rsidDel="00F00863">
          <w:rPr>
            <w:rFonts w:eastAsiaTheme="minorEastAsia" w:hint="eastAsia"/>
            <w:sz w:val="22"/>
            <w:szCs w:val="22"/>
            <w:lang w:eastAsia="ko-KR"/>
          </w:rPr>
          <w:delText>3</w:delText>
        </w:r>
      </w:del>
      <w:r w:rsidR="008D44A0" w:rsidRPr="008E6630">
        <w:rPr>
          <w:sz w:val="22"/>
          <w:szCs w:val="22"/>
        </w:rPr>
        <w:t xml:space="preserve"> will review </w:t>
      </w:r>
      <w:r w:rsidR="008D44A0" w:rsidRPr="008E6630">
        <w:rPr>
          <w:sz w:val="22"/>
          <w:szCs w:val="22"/>
          <w:lang w:val="en-NZ"/>
        </w:rPr>
        <w:t xml:space="preserve">the results of the </w:t>
      </w:r>
      <w:r w:rsidR="008D44A0" w:rsidRPr="008E6630">
        <w:rPr>
          <w:rFonts w:eastAsia="바탕"/>
          <w:sz w:val="22"/>
          <w:szCs w:val="22"/>
          <w:lang w:val="en-NZ" w:eastAsia="ko-KR"/>
        </w:rPr>
        <w:t xml:space="preserve">whale shark </w:t>
      </w:r>
      <w:r w:rsidR="008D44A0" w:rsidRPr="008E6630">
        <w:rPr>
          <w:sz w:val="22"/>
          <w:szCs w:val="22"/>
          <w:lang w:val="en-NZ"/>
        </w:rPr>
        <w:t>assessment</w:t>
      </w:r>
      <w:r w:rsidR="00CD3276" w:rsidRPr="008E6630">
        <w:rPr>
          <w:rFonts w:eastAsiaTheme="minorEastAsia"/>
          <w:sz w:val="22"/>
          <w:szCs w:val="22"/>
          <w:lang w:eastAsia="ko-KR"/>
        </w:rPr>
        <w:t xml:space="preserve"> conducted by the ABNJ Project</w:t>
      </w:r>
      <w:r w:rsidR="008D44A0" w:rsidRPr="008E6630">
        <w:rPr>
          <w:rFonts w:eastAsiaTheme="minorEastAsia"/>
          <w:sz w:val="22"/>
          <w:szCs w:val="22"/>
          <w:lang w:val="en-NZ" w:eastAsia="ko-KR"/>
        </w:rPr>
        <w:t>, and provide comments/ recommendations to the Commission, as required</w:t>
      </w:r>
      <w:r w:rsidR="0068521D" w:rsidRPr="008E6630">
        <w:rPr>
          <w:rFonts w:eastAsiaTheme="minorEastAsia"/>
          <w:sz w:val="22"/>
          <w:szCs w:val="22"/>
          <w:lang w:eastAsia="ko-KR"/>
        </w:rPr>
        <w:t>.</w:t>
      </w:r>
    </w:p>
    <w:p w14:paraId="14B5B372" w14:textId="77777777" w:rsidR="0025641A" w:rsidRPr="008E6630" w:rsidRDefault="0025641A" w:rsidP="006B028A">
      <w:pPr>
        <w:pStyle w:val="ListParagraph"/>
        <w:adjustRightInd w:val="0"/>
        <w:snapToGrid w:val="0"/>
        <w:jc w:val="both"/>
        <w:rPr>
          <w:rFonts w:eastAsiaTheme="minorEastAsia"/>
          <w:bCs/>
          <w:sz w:val="22"/>
          <w:szCs w:val="22"/>
          <w:lang w:val="en-NZ" w:eastAsia="ko-KR"/>
        </w:rPr>
      </w:pPr>
      <w:r w:rsidRPr="008E6630">
        <w:rPr>
          <w:rFonts w:eastAsia="바탕"/>
          <w:sz w:val="22"/>
          <w:szCs w:val="22"/>
          <w:lang w:val="en-NZ" w:eastAsia="ko-KR"/>
        </w:rPr>
        <w:t xml:space="preserve"> </w:t>
      </w:r>
    </w:p>
    <w:p w14:paraId="19B1E0FA" w14:textId="77777777" w:rsidR="0025641A" w:rsidRPr="008E6630" w:rsidRDefault="0025641A" w:rsidP="006B028A">
      <w:pPr>
        <w:pStyle w:val="ListParagraph"/>
        <w:numPr>
          <w:ilvl w:val="3"/>
          <w:numId w:val="3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Provision of scientific information</w:t>
      </w:r>
    </w:p>
    <w:p w14:paraId="58109203" w14:textId="77777777" w:rsidR="0025641A" w:rsidRPr="008E6630" w:rsidRDefault="0025641A" w:rsidP="006B028A">
      <w:pPr>
        <w:pStyle w:val="ListParagraph"/>
        <w:adjustRightInd w:val="0"/>
        <w:snapToGrid w:val="0"/>
        <w:jc w:val="both"/>
        <w:rPr>
          <w:rFonts w:eastAsiaTheme="minorEastAsia"/>
          <w:b/>
          <w:bCs/>
          <w:sz w:val="22"/>
          <w:szCs w:val="22"/>
          <w:lang w:val="en-NZ" w:eastAsia="ko-KR"/>
        </w:rPr>
      </w:pPr>
    </w:p>
    <w:p w14:paraId="0EBE69F7" w14:textId="77777777" w:rsidR="0025641A" w:rsidRPr="008E6630" w:rsidRDefault="0025641A"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w:t>
      </w:r>
      <w:r w:rsidR="0068521D" w:rsidRPr="008E6630">
        <w:rPr>
          <w:rFonts w:eastAsia="바탕"/>
          <w:sz w:val="22"/>
          <w:szCs w:val="22"/>
          <w:lang w:val="en-NZ" w:eastAsia="ko-KR"/>
        </w:rPr>
        <w:t>4</w:t>
      </w:r>
      <w:r w:rsidRPr="008E6630">
        <w:rPr>
          <w:rFonts w:eastAsia="바탕"/>
          <w:sz w:val="22"/>
          <w:szCs w:val="22"/>
          <w:lang w:val="en-NZ" w:eastAsia="ko-KR"/>
        </w:rPr>
        <w:t xml:space="preserve"> will provide agreed text for the following:</w:t>
      </w:r>
    </w:p>
    <w:p w14:paraId="39F3D949" w14:textId="77777777" w:rsidR="0025641A" w:rsidRPr="008E6630" w:rsidRDefault="0025641A" w:rsidP="006B028A">
      <w:pPr>
        <w:pStyle w:val="ListParagraph"/>
        <w:adjustRightInd w:val="0"/>
        <w:snapToGrid w:val="0"/>
        <w:jc w:val="both"/>
        <w:rPr>
          <w:rFonts w:eastAsia="바탕"/>
          <w:sz w:val="22"/>
          <w:szCs w:val="22"/>
          <w:lang w:val="en-NZ" w:eastAsia="ko-KR"/>
        </w:rPr>
      </w:pPr>
    </w:p>
    <w:p w14:paraId="5AE393F8" w14:textId="77777777" w:rsidR="0025641A" w:rsidRPr="008E6630" w:rsidRDefault="0025641A" w:rsidP="006B028A">
      <w:pPr>
        <w:pStyle w:val="ListParagraph"/>
        <w:numPr>
          <w:ilvl w:val="0"/>
          <w:numId w:val="50"/>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67B071C0" w14:textId="77777777" w:rsidR="0025641A" w:rsidRPr="008E6630" w:rsidRDefault="0025641A" w:rsidP="006B028A">
      <w:pPr>
        <w:pStyle w:val="ListParagraph"/>
        <w:numPr>
          <w:ilvl w:val="0"/>
          <w:numId w:val="50"/>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7708B8B9" w14:textId="77777777" w:rsidR="0025641A" w:rsidRPr="008E6630" w:rsidRDefault="0025641A" w:rsidP="006B028A">
      <w:pPr>
        <w:pStyle w:val="ListParagraph"/>
        <w:adjustRightInd w:val="0"/>
        <w:snapToGrid w:val="0"/>
        <w:jc w:val="both"/>
        <w:rPr>
          <w:rFonts w:eastAsiaTheme="minorEastAsia"/>
          <w:b/>
          <w:bCs/>
          <w:sz w:val="22"/>
          <w:szCs w:val="22"/>
          <w:lang w:eastAsia="ko-KR"/>
        </w:rPr>
      </w:pPr>
    </w:p>
    <w:p w14:paraId="24A39994" w14:textId="77777777" w:rsidR="00762BC2" w:rsidRPr="008E6630" w:rsidRDefault="00762BC2" w:rsidP="006B028A">
      <w:pPr>
        <w:pStyle w:val="ListParagraph"/>
        <w:numPr>
          <w:ilvl w:val="1"/>
          <w:numId w:val="37"/>
        </w:numPr>
        <w:adjustRightInd w:val="0"/>
        <w:snapToGrid w:val="0"/>
        <w:ind w:left="720" w:hanging="720"/>
        <w:jc w:val="both"/>
        <w:rPr>
          <w:rFonts w:eastAsia="바탕"/>
          <w:b/>
          <w:bCs/>
          <w:sz w:val="22"/>
          <w:szCs w:val="22"/>
          <w:lang w:val="en-NZ" w:eastAsia="ko-KR"/>
        </w:rPr>
      </w:pPr>
      <w:r w:rsidRPr="008E6630">
        <w:rPr>
          <w:rFonts w:eastAsia="바탕"/>
          <w:b/>
          <w:bCs/>
          <w:sz w:val="22"/>
          <w:szCs w:val="22"/>
          <w:lang w:val="en-NZ" w:eastAsia="ko-KR"/>
        </w:rPr>
        <w:t>WCPO billfishes</w:t>
      </w:r>
    </w:p>
    <w:p w14:paraId="33478CB9" w14:textId="77777777" w:rsidR="00762BC2" w:rsidRPr="008E6630" w:rsidRDefault="00762BC2" w:rsidP="006B028A">
      <w:pPr>
        <w:pStyle w:val="ListParagraph"/>
        <w:adjustRightInd w:val="0"/>
        <w:snapToGrid w:val="0"/>
        <w:jc w:val="both"/>
        <w:rPr>
          <w:rFonts w:eastAsia="바탕"/>
          <w:b/>
          <w:bCs/>
          <w:sz w:val="22"/>
          <w:szCs w:val="22"/>
          <w:lang w:val="en-NZ" w:eastAsia="ko-KR"/>
        </w:rPr>
      </w:pPr>
    </w:p>
    <w:p w14:paraId="5AEE5365" w14:textId="77777777" w:rsidR="00970F16" w:rsidRPr="008E6630" w:rsidRDefault="00AF5DF2" w:rsidP="006B028A">
      <w:pPr>
        <w:pStyle w:val="ListParagraph"/>
        <w:numPr>
          <w:ilvl w:val="2"/>
          <w:numId w:val="40"/>
        </w:numPr>
        <w:adjustRightInd w:val="0"/>
        <w:snapToGrid w:val="0"/>
        <w:jc w:val="both"/>
        <w:rPr>
          <w:rFonts w:eastAsia="바탕"/>
          <w:b/>
          <w:bCs/>
          <w:sz w:val="22"/>
          <w:szCs w:val="22"/>
          <w:lang w:val="en-NZ" w:eastAsia="ko-KR"/>
        </w:rPr>
      </w:pPr>
      <w:r w:rsidRPr="008E6630">
        <w:rPr>
          <w:rFonts w:eastAsia="바탕"/>
          <w:b/>
          <w:bCs/>
          <w:sz w:val="22"/>
          <w:szCs w:val="22"/>
          <w:lang w:val="en-NZ" w:eastAsia="ko-KR"/>
        </w:rPr>
        <w:t>South Pacific swordfish</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Xiphias gladius</w:t>
      </w:r>
      <w:r w:rsidR="00807662" w:rsidRPr="008E6630">
        <w:rPr>
          <w:rFonts w:eastAsia="바탕"/>
          <w:b/>
          <w:bCs/>
          <w:sz w:val="22"/>
          <w:szCs w:val="22"/>
          <w:lang w:val="en-NZ" w:eastAsia="ko-KR"/>
        </w:rPr>
        <w:t>)</w:t>
      </w:r>
      <w:r w:rsidR="00D0001F" w:rsidRPr="008E6630">
        <w:rPr>
          <w:rFonts w:eastAsia="바탕"/>
          <w:b/>
          <w:bCs/>
          <w:sz w:val="22"/>
          <w:szCs w:val="22"/>
          <w:lang w:val="en-NZ" w:eastAsia="ko-KR"/>
        </w:rPr>
        <w:t xml:space="preserve"> </w:t>
      </w:r>
    </w:p>
    <w:p w14:paraId="040240C2" w14:textId="77777777" w:rsidR="00AF5DF2" w:rsidRPr="008E6630" w:rsidRDefault="00AF5DF2" w:rsidP="006B028A">
      <w:pPr>
        <w:adjustRightInd w:val="0"/>
        <w:snapToGrid w:val="0"/>
        <w:jc w:val="both"/>
        <w:rPr>
          <w:rFonts w:eastAsia="바탕"/>
          <w:sz w:val="22"/>
          <w:szCs w:val="22"/>
          <w:lang w:val="en-NZ" w:eastAsia="ko-KR"/>
        </w:rPr>
      </w:pPr>
    </w:p>
    <w:p w14:paraId="657AF7A4" w14:textId="77777777" w:rsidR="00AF5DF2" w:rsidRPr="008E6630" w:rsidRDefault="003734A2"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AF5DF2" w:rsidRPr="008E6630">
        <w:rPr>
          <w:rFonts w:eastAsia="바탕"/>
          <w:sz w:val="22"/>
          <w:szCs w:val="22"/>
          <w:lang w:val="en-NZ" w:eastAsia="ko-KR"/>
        </w:rPr>
        <w:t>esearch and information</w:t>
      </w:r>
    </w:p>
    <w:p w14:paraId="397B2C04" w14:textId="77777777" w:rsidR="00DF7A8F" w:rsidRPr="008E6630" w:rsidRDefault="00DF7A8F" w:rsidP="006B028A">
      <w:pPr>
        <w:pStyle w:val="ListParagraph"/>
        <w:adjustRightInd w:val="0"/>
        <w:snapToGrid w:val="0"/>
        <w:ind w:left="1440"/>
        <w:jc w:val="both"/>
        <w:rPr>
          <w:rFonts w:eastAsia="바탕"/>
          <w:sz w:val="22"/>
          <w:szCs w:val="22"/>
          <w:lang w:val="en-NZ" w:eastAsia="ko-KR"/>
        </w:rPr>
      </w:pPr>
    </w:p>
    <w:p w14:paraId="45545C56" w14:textId="77777777" w:rsidR="003734A2" w:rsidRPr="008E6630" w:rsidRDefault="009B2729" w:rsidP="006B028A">
      <w:pPr>
        <w:adjustRightInd w:val="0"/>
        <w:snapToGrid w:val="0"/>
        <w:ind w:left="720"/>
        <w:jc w:val="both"/>
        <w:rPr>
          <w:rFonts w:eastAsiaTheme="minorEastAsia"/>
          <w:sz w:val="22"/>
          <w:szCs w:val="22"/>
          <w:lang w:eastAsia="ko-KR"/>
        </w:rPr>
      </w:pPr>
      <w:r w:rsidRPr="008E6630">
        <w:rPr>
          <w:rFonts w:eastAsia="바탕"/>
          <w:sz w:val="22"/>
          <w:szCs w:val="22"/>
          <w:lang w:val="en-NZ" w:eastAsia="ko-KR"/>
        </w:rPr>
        <w:t xml:space="preserve">The last </w:t>
      </w:r>
      <w:r w:rsidR="003734A2" w:rsidRPr="008E6630">
        <w:rPr>
          <w:rFonts w:eastAsia="바탕"/>
          <w:sz w:val="22"/>
          <w:szCs w:val="22"/>
          <w:lang w:val="en-NZ" w:eastAsia="ko-KR"/>
        </w:rPr>
        <w:t>South Pacific swordfish stock assessment was conducted in 2017. SC14 will review any updated information, if available</w:t>
      </w:r>
      <w:r w:rsidR="0071470C" w:rsidRPr="008E6630">
        <w:rPr>
          <w:sz w:val="22"/>
          <w:szCs w:val="22"/>
        </w:rPr>
        <w:t>.</w:t>
      </w:r>
    </w:p>
    <w:p w14:paraId="02E93042" w14:textId="77777777" w:rsidR="0030715F" w:rsidRPr="008E6630" w:rsidRDefault="0030715F" w:rsidP="006B028A">
      <w:pPr>
        <w:adjustRightInd w:val="0"/>
        <w:snapToGrid w:val="0"/>
        <w:ind w:left="720"/>
        <w:jc w:val="both"/>
        <w:rPr>
          <w:rFonts w:eastAsiaTheme="minorEastAsia"/>
          <w:sz w:val="22"/>
          <w:szCs w:val="22"/>
          <w:lang w:eastAsia="ko-KR"/>
        </w:rPr>
      </w:pPr>
    </w:p>
    <w:p w14:paraId="506722A3" w14:textId="77777777" w:rsidR="00AF5DF2" w:rsidRPr="008E6630" w:rsidRDefault="00AF5DF2"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1FA8A76D" w14:textId="77777777" w:rsidR="00AF5DF2" w:rsidRPr="008E6630" w:rsidRDefault="00AF5DF2" w:rsidP="006B028A">
      <w:pPr>
        <w:pStyle w:val="ListParagraph"/>
        <w:adjustRightInd w:val="0"/>
        <w:snapToGrid w:val="0"/>
        <w:jc w:val="both"/>
        <w:rPr>
          <w:rFonts w:eastAsia="바탕"/>
          <w:sz w:val="22"/>
          <w:szCs w:val="22"/>
          <w:lang w:val="en-NZ" w:eastAsia="ko-KR"/>
        </w:rPr>
      </w:pPr>
    </w:p>
    <w:p w14:paraId="242BBCC4" w14:textId="77777777" w:rsidR="00FA4C93"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FA4C93" w:rsidRPr="008E6630">
        <w:rPr>
          <w:rFonts w:eastAsia="바탕"/>
          <w:sz w:val="22"/>
          <w:szCs w:val="22"/>
          <w:lang w:val="en-NZ" w:eastAsia="ko-KR"/>
        </w:rPr>
        <w:t>will provide agreed text for the following:</w:t>
      </w:r>
    </w:p>
    <w:p w14:paraId="3CF57F93" w14:textId="77777777" w:rsidR="00AF5DF2" w:rsidRPr="008E6630" w:rsidRDefault="00AF5DF2" w:rsidP="006B028A">
      <w:pPr>
        <w:pStyle w:val="ListParagraph"/>
        <w:adjustRightInd w:val="0"/>
        <w:snapToGrid w:val="0"/>
        <w:jc w:val="both"/>
        <w:rPr>
          <w:rFonts w:eastAsia="바탕"/>
          <w:sz w:val="22"/>
          <w:szCs w:val="22"/>
          <w:lang w:val="en-NZ" w:eastAsia="ko-KR"/>
        </w:rPr>
      </w:pPr>
    </w:p>
    <w:p w14:paraId="312BF21C" w14:textId="77777777" w:rsidR="00AF5DF2" w:rsidRPr="008E6630" w:rsidRDefault="00AF5DF2" w:rsidP="006B028A">
      <w:pPr>
        <w:pStyle w:val="ListParagraph"/>
        <w:numPr>
          <w:ilvl w:val="0"/>
          <w:numId w:val="22"/>
        </w:numPr>
        <w:adjustRightInd w:val="0"/>
        <w:snapToGrid w:val="0"/>
        <w:jc w:val="both"/>
        <w:rPr>
          <w:rFonts w:eastAsia="바탕"/>
          <w:sz w:val="22"/>
          <w:szCs w:val="22"/>
          <w:lang w:val="en-NZ" w:eastAsia="ko-KR"/>
        </w:rPr>
      </w:pPr>
      <w:r w:rsidRPr="008E6630">
        <w:rPr>
          <w:rFonts w:eastAsia="바탕"/>
          <w:sz w:val="22"/>
          <w:szCs w:val="22"/>
          <w:lang w:val="en-NZ" w:eastAsia="ko-KR"/>
        </w:rPr>
        <w:t>Status and trends</w:t>
      </w:r>
      <w:r w:rsidR="00EC2690" w:rsidRPr="008E6630">
        <w:rPr>
          <w:rFonts w:eastAsia="바탕"/>
          <w:sz w:val="22"/>
          <w:szCs w:val="22"/>
          <w:lang w:val="en-NZ" w:eastAsia="ko-KR"/>
        </w:rPr>
        <w:t xml:space="preserve"> </w:t>
      </w:r>
    </w:p>
    <w:p w14:paraId="7DF3EF7D" w14:textId="77777777" w:rsidR="00AF5DF2" w:rsidRPr="008E6630" w:rsidRDefault="00AF5DF2" w:rsidP="006B028A">
      <w:pPr>
        <w:pStyle w:val="ListParagraph"/>
        <w:numPr>
          <w:ilvl w:val="0"/>
          <w:numId w:val="22"/>
        </w:numPr>
        <w:adjustRightInd w:val="0"/>
        <w:snapToGrid w:val="0"/>
        <w:jc w:val="both"/>
        <w:rPr>
          <w:rFonts w:eastAsia="바탕"/>
          <w:sz w:val="22"/>
          <w:szCs w:val="22"/>
          <w:lang w:val="en-NZ" w:eastAsia="ko-KR"/>
        </w:rPr>
      </w:pPr>
      <w:r w:rsidRPr="008E6630">
        <w:rPr>
          <w:rFonts w:eastAsia="바탕"/>
          <w:sz w:val="22"/>
          <w:szCs w:val="22"/>
          <w:lang w:val="en-NZ" w:eastAsia="ko-KR"/>
        </w:rPr>
        <w:t>Management advice and implications</w:t>
      </w:r>
      <w:r w:rsidR="00EC2690" w:rsidRPr="008E6630">
        <w:rPr>
          <w:rFonts w:eastAsia="바탕"/>
          <w:sz w:val="22"/>
          <w:szCs w:val="22"/>
          <w:lang w:val="en-NZ" w:eastAsia="ko-KR"/>
        </w:rPr>
        <w:t xml:space="preserve"> </w:t>
      </w:r>
    </w:p>
    <w:p w14:paraId="12378E04" w14:textId="77777777" w:rsidR="00AF5DF2" w:rsidRPr="008E6630" w:rsidRDefault="00AF5DF2" w:rsidP="006B028A">
      <w:pPr>
        <w:pStyle w:val="ListParagraph"/>
        <w:adjustRightInd w:val="0"/>
        <w:snapToGrid w:val="0"/>
        <w:ind w:left="1080"/>
        <w:jc w:val="both"/>
        <w:rPr>
          <w:rFonts w:eastAsia="바탕"/>
          <w:sz w:val="22"/>
          <w:szCs w:val="22"/>
          <w:lang w:val="en-NZ" w:eastAsia="ko-KR"/>
        </w:rPr>
      </w:pPr>
    </w:p>
    <w:p w14:paraId="784FEFD0" w14:textId="77777777" w:rsidR="00AF5DF2" w:rsidRPr="008E6630" w:rsidRDefault="00AF5DF2" w:rsidP="006B028A">
      <w:pPr>
        <w:pStyle w:val="ListParagraph"/>
        <w:numPr>
          <w:ilvl w:val="2"/>
          <w:numId w:val="40"/>
        </w:numPr>
        <w:adjustRightInd w:val="0"/>
        <w:snapToGrid w:val="0"/>
        <w:jc w:val="both"/>
        <w:rPr>
          <w:rFonts w:eastAsia="바탕"/>
          <w:b/>
          <w:bCs/>
          <w:sz w:val="22"/>
          <w:szCs w:val="22"/>
          <w:lang w:val="en-NZ" w:eastAsia="ko-KR"/>
        </w:rPr>
      </w:pPr>
      <w:r w:rsidRPr="008E6630">
        <w:rPr>
          <w:rFonts w:eastAsia="바탕"/>
          <w:b/>
          <w:bCs/>
          <w:sz w:val="22"/>
          <w:szCs w:val="22"/>
          <w:lang w:val="en-NZ" w:eastAsia="ko-KR"/>
        </w:rPr>
        <w:t>Southwest Pacific striped marlin</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Kajikia audax</w:t>
      </w:r>
      <w:r w:rsidR="00807662" w:rsidRPr="008E6630">
        <w:rPr>
          <w:rFonts w:eastAsia="바탕"/>
          <w:b/>
          <w:bCs/>
          <w:sz w:val="22"/>
          <w:szCs w:val="22"/>
          <w:lang w:val="en-NZ" w:eastAsia="ko-KR"/>
        </w:rPr>
        <w:t>)</w:t>
      </w:r>
    </w:p>
    <w:p w14:paraId="2DAFFFE4" w14:textId="77777777" w:rsidR="00AF5DF2" w:rsidRPr="008E6630" w:rsidRDefault="00AF5DF2" w:rsidP="006B028A">
      <w:pPr>
        <w:adjustRightInd w:val="0"/>
        <w:snapToGrid w:val="0"/>
        <w:jc w:val="both"/>
        <w:rPr>
          <w:rFonts w:eastAsia="바탕"/>
          <w:sz w:val="22"/>
          <w:szCs w:val="22"/>
          <w:lang w:val="en-NZ" w:eastAsia="ko-KR"/>
        </w:rPr>
      </w:pPr>
    </w:p>
    <w:p w14:paraId="53F89516" w14:textId="77777777" w:rsidR="00AF5DF2" w:rsidRPr="008E6630" w:rsidRDefault="003734A2"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AF5DF2" w:rsidRPr="008E6630">
        <w:rPr>
          <w:rFonts w:eastAsia="바탕"/>
          <w:sz w:val="22"/>
          <w:szCs w:val="22"/>
          <w:lang w:val="en-NZ" w:eastAsia="ko-KR"/>
        </w:rPr>
        <w:t>esearch and information</w:t>
      </w:r>
    </w:p>
    <w:p w14:paraId="027C3CDF" w14:textId="77777777" w:rsidR="005E75F0" w:rsidRPr="008E6630" w:rsidRDefault="005E75F0" w:rsidP="006B028A">
      <w:pPr>
        <w:pStyle w:val="ListParagraph"/>
        <w:adjustRightInd w:val="0"/>
        <w:snapToGrid w:val="0"/>
        <w:jc w:val="both"/>
        <w:rPr>
          <w:rFonts w:eastAsia="바탕"/>
          <w:sz w:val="22"/>
          <w:szCs w:val="22"/>
          <w:lang w:val="en-NZ" w:eastAsia="ko-KR"/>
        </w:rPr>
      </w:pPr>
    </w:p>
    <w:p w14:paraId="7337DC40" w14:textId="77777777" w:rsidR="00FA4C93" w:rsidRPr="008E6630" w:rsidRDefault="009B2729"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The last Southwest Pacific striped marlin</w:t>
      </w:r>
      <w:r w:rsidRPr="008E6630">
        <w:rPr>
          <w:rFonts w:eastAsia="바탕"/>
          <w:b/>
          <w:bCs/>
          <w:sz w:val="22"/>
          <w:szCs w:val="22"/>
          <w:lang w:val="en-NZ" w:eastAsia="ko-KR"/>
        </w:rPr>
        <w:t xml:space="preserve"> </w:t>
      </w:r>
      <w:r w:rsidRPr="008E6630">
        <w:rPr>
          <w:rFonts w:eastAsia="바탕"/>
          <w:sz w:val="22"/>
          <w:szCs w:val="22"/>
          <w:lang w:val="en-NZ" w:eastAsia="ko-KR"/>
        </w:rPr>
        <w:t>stock assessment was conducted in</w:t>
      </w:r>
      <w:r w:rsidR="006472A4" w:rsidRPr="008E6630">
        <w:rPr>
          <w:rFonts w:eastAsia="바탕"/>
          <w:sz w:val="22"/>
          <w:szCs w:val="22"/>
          <w:lang w:val="en-NZ" w:eastAsia="ko-KR"/>
        </w:rPr>
        <w:t xml:space="preserve"> 2011</w:t>
      </w:r>
      <w:r w:rsidR="00FA4C93" w:rsidRPr="008E6630">
        <w:rPr>
          <w:rFonts w:eastAsia="바탕"/>
          <w:sz w:val="22"/>
          <w:szCs w:val="22"/>
          <w:lang w:val="en-NZ" w:eastAsia="ko-KR"/>
        </w:rPr>
        <w:t xml:space="preserve">. </w:t>
      </w:r>
      <w:r w:rsidR="00210206" w:rsidRPr="008E6630">
        <w:rPr>
          <w:rFonts w:eastAsia="바탕"/>
          <w:sz w:val="22"/>
          <w:szCs w:val="22"/>
          <w:lang w:val="en-NZ" w:eastAsia="ko-KR"/>
        </w:rPr>
        <w:t>SC14</w:t>
      </w:r>
      <w:r w:rsidR="002E7A9A" w:rsidRPr="008E6630">
        <w:rPr>
          <w:rFonts w:eastAsia="바탕"/>
          <w:sz w:val="22"/>
          <w:szCs w:val="22"/>
          <w:lang w:val="en-NZ" w:eastAsia="ko-KR"/>
        </w:rPr>
        <w:t xml:space="preserve"> </w:t>
      </w:r>
      <w:r w:rsidR="00FA4C93" w:rsidRPr="008E6630">
        <w:rPr>
          <w:rFonts w:eastAsia="바탕"/>
          <w:sz w:val="22"/>
          <w:szCs w:val="22"/>
          <w:lang w:val="en-NZ" w:eastAsia="ko-KR"/>
        </w:rPr>
        <w:t>may review updated information</w:t>
      </w:r>
      <w:r w:rsidR="003734A2" w:rsidRPr="008E6630">
        <w:rPr>
          <w:rFonts w:eastAsia="바탕"/>
          <w:sz w:val="22"/>
          <w:szCs w:val="22"/>
          <w:lang w:val="en-NZ" w:eastAsia="ko-KR"/>
        </w:rPr>
        <w:t>,</w:t>
      </w:r>
      <w:r w:rsidR="00FA4C93" w:rsidRPr="008E6630">
        <w:rPr>
          <w:rFonts w:eastAsia="바탕"/>
          <w:sz w:val="22"/>
          <w:szCs w:val="22"/>
          <w:lang w:val="en-NZ" w:eastAsia="ko-KR"/>
        </w:rPr>
        <w:t xml:space="preserve"> if available.</w:t>
      </w:r>
    </w:p>
    <w:p w14:paraId="410967A8" w14:textId="77777777" w:rsidR="00223741" w:rsidRPr="008E6630" w:rsidRDefault="00223741" w:rsidP="006B028A">
      <w:pPr>
        <w:pStyle w:val="ListParagraph"/>
        <w:adjustRightInd w:val="0"/>
        <w:snapToGrid w:val="0"/>
        <w:jc w:val="both"/>
        <w:rPr>
          <w:rFonts w:eastAsia="바탕"/>
          <w:sz w:val="22"/>
          <w:szCs w:val="22"/>
          <w:lang w:val="en-NZ" w:eastAsia="ko-KR"/>
        </w:rPr>
      </w:pPr>
    </w:p>
    <w:p w14:paraId="774F49AE" w14:textId="77777777" w:rsidR="00AF5DF2" w:rsidRPr="008E6630" w:rsidRDefault="00AF5DF2"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37CA97F7" w14:textId="77777777" w:rsidR="00AF5DF2" w:rsidRPr="008E6630" w:rsidRDefault="00AF5DF2" w:rsidP="006B028A">
      <w:pPr>
        <w:pStyle w:val="ListParagraph"/>
        <w:adjustRightInd w:val="0"/>
        <w:snapToGrid w:val="0"/>
        <w:jc w:val="both"/>
        <w:rPr>
          <w:rFonts w:eastAsia="바탕"/>
          <w:sz w:val="22"/>
          <w:szCs w:val="22"/>
          <w:lang w:val="en-NZ" w:eastAsia="ko-KR"/>
        </w:rPr>
      </w:pPr>
    </w:p>
    <w:p w14:paraId="7234AD07" w14:textId="77777777" w:rsidR="0066474B"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66474B" w:rsidRPr="008E6630">
        <w:rPr>
          <w:rFonts w:eastAsia="바탕"/>
          <w:sz w:val="22"/>
          <w:szCs w:val="22"/>
          <w:lang w:val="en-NZ" w:eastAsia="ko-KR"/>
        </w:rPr>
        <w:t>will provide agreed text for the following:</w:t>
      </w:r>
    </w:p>
    <w:p w14:paraId="69DEDEA0" w14:textId="77777777" w:rsidR="00AF5DF2" w:rsidRPr="008E6630" w:rsidRDefault="00AF5DF2" w:rsidP="006B028A">
      <w:pPr>
        <w:pStyle w:val="ListParagraph"/>
        <w:adjustRightInd w:val="0"/>
        <w:snapToGrid w:val="0"/>
        <w:jc w:val="both"/>
        <w:rPr>
          <w:rFonts w:eastAsia="바탕"/>
          <w:sz w:val="22"/>
          <w:szCs w:val="22"/>
          <w:lang w:val="en-NZ" w:eastAsia="ko-KR"/>
        </w:rPr>
      </w:pPr>
    </w:p>
    <w:p w14:paraId="260F8E59" w14:textId="77777777" w:rsidR="00AF5DF2" w:rsidRPr="008E6630" w:rsidRDefault="00AF5DF2" w:rsidP="006B028A">
      <w:pPr>
        <w:pStyle w:val="ListParagraph"/>
        <w:numPr>
          <w:ilvl w:val="0"/>
          <w:numId w:val="23"/>
        </w:numPr>
        <w:adjustRightInd w:val="0"/>
        <w:snapToGrid w:val="0"/>
        <w:jc w:val="both"/>
        <w:rPr>
          <w:rFonts w:eastAsia="바탕"/>
          <w:sz w:val="22"/>
          <w:szCs w:val="22"/>
          <w:lang w:val="en-NZ" w:eastAsia="ko-KR"/>
        </w:rPr>
      </w:pPr>
      <w:r w:rsidRPr="008E6630">
        <w:rPr>
          <w:rFonts w:eastAsia="바탕"/>
          <w:sz w:val="22"/>
          <w:szCs w:val="22"/>
          <w:lang w:val="en-NZ" w:eastAsia="ko-KR"/>
        </w:rPr>
        <w:t>Status and trends</w:t>
      </w:r>
      <w:r w:rsidR="00EC2690" w:rsidRPr="008E6630">
        <w:rPr>
          <w:rFonts w:eastAsia="바탕"/>
          <w:sz w:val="22"/>
          <w:szCs w:val="22"/>
          <w:lang w:val="en-NZ" w:eastAsia="ko-KR"/>
        </w:rPr>
        <w:t xml:space="preserve"> </w:t>
      </w:r>
    </w:p>
    <w:p w14:paraId="3DD4A73A" w14:textId="77777777" w:rsidR="00AF5DF2" w:rsidRPr="008E6630" w:rsidRDefault="00AF5DF2" w:rsidP="006B028A">
      <w:pPr>
        <w:pStyle w:val="ListParagraph"/>
        <w:numPr>
          <w:ilvl w:val="0"/>
          <w:numId w:val="23"/>
        </w:numPr>
        <w:adjustRightInd w:val="0"/>
        <w:snapToGrid w:val="0"/>
        <w:jc w:val="both"/>
        <w:rPr>
          <w:rFonts w:eastAsia="바탕"/>
          <w:sz w:val="22"/>
          <w:szCs w:val="22"/>
          <w:lang w:val="en-NZ" w:eastAsia="ko-KR"/>
        </w:rPr>
      </w:pPr>
      <w:r w:rsidRPr="008E6630">
        <w:rPr>
          <w:rFonts w:eastAsia="바탕"/>
          <w:sz w:val="22"/>
          <w:szCs w:val="22"/>
          <w:lang w:val="en-NZ" w:eastAsia="ko-KR"/>
        </w:rPr>
        <w:t>Management advice and implications</w:t>
      </w:r>
      <w:r w:rsidR="00EC2690" w:rsidRPr="008E6630">
        <w:rPr>
          <w:rFonts w:eastAsia="바탕"/>
          <w:sz w:val="22"/>
          <w:szCs w:val="22"/>
          <w:lang w:val="en-NZ" w:eastAsia="ko-KR"/>
        </w:rPr>
        <w:t xml:space="preserve"> </w:t>
      </w:r>
    </w:p>
    <w:p w14:paraId="22202D12" w14:textId="77777777" w:rsidR="0005624B" w:rsidRPr="008E6630" w:rsidRDefault="0005624B" w:rsidP="006B028A">
      <w:pPr>
        <w:adjustRightInd w:val="0"/>
        <w:snapToGrid w:val="0"/>
        <w:jc w:val="both"/>
        <w:rPr>
          <w:rFonts w:eastAsia="바탕"/>
          <w:sz w:val="22"/>
          <w:szCs w:val="22"/>
          <w:lang w:val="en-NZ" w:eastAsia="ko-KR"/>
        </w:rPr>
      </w:pPr>
    </w:p>
    <w:p w14:paraId="476DCC94" w14:textId="77777777" w:rsidR="00970F16" w:rsidRPr="008E6630" w:rsidRDefault="0005624B" w:rsidP="006B028A">
      <w:pPr>
        <w:pStyle w:val="ListParagraph"/>
        <w:numPr>
          <w:ilvl w:val="2"/>
          <w:numId w:val="40"/>
        </w:numPr>
        <w:adjustRightInd w:val="0"/>
        <w:snapToGrid w:val="0"/>
        <w:jc w:val="both"/>
        <w:rPr>
          <w:rFonts w:eastAsia="바탕"/>
          <w:b/>
          <w:bCs/>
          <w:sz w:val="22"/>
          <w:szCs w:val="22"/>
          <w:lang w:val="en-NZ" w:eastAsia="ko-KR"/>
        </w:rPr>
      </w:pPr>
      <w:r w:rsidRPr="008E6630">
        <w:rPr>
          <w:rFonts w:eastAsia="바탕"/>
          <w:b/>
          <w:bCs/>
          <w:sz w:val="22"/>
          <w:szCs w:val="22"/>
          <w:lang w:val="en-NZ" w:eastAsia="ko-KR"/>
        </w:rPr>
        <w:t>North Pacific striped marlin</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Kajikia audax</w:t>
      </w:r>
      <w:r w:rsidR="00807662" w:rsidRPr="008E6630">
        <w:rPr>
          <w:rFonts w:eastAsia="바탕"/>
          <w:b/>
          <w:bCs/>
          <w:sz w:val="22"/>
          <w:szCs w:val="22"/>
          <w:lang w:val="en-NZ" w:eastAsia="ko-KR"/>
        </w:rPr>
        <w:t>)</w:t>
      </w:r>
    </w:p>
    <w:p w14:paraId="5A4E16B7" w14:textId="77777777" w:rsidR="0005624B" w:rsidRPr="008E6630" w:rsidRDefault="0005624B" w:rsidP="006B028A">
      <w:pPr>
        <w:adjustRightInd w:val="0"/>
        <w:snapToGrid w:val="0"/>
        <w:jc w:val="both"/>
        <w:rPr>
          <w:rFonts w:eastAsia="바탕"/>
          <w:sz w:val="22"/>
          <w:szCs w:val="22"/>
          <w:lang w:val="en-NZ" w:eastAsia="ko-KR"/>
        </w:rPr>
      </w:pPr>
    </w:p>
    <w:p w14:paraId="00CA593B" w14:textId="77777777" w:rsidR="0005624B" w:rsidRPr="008E6630" w:rsidRDefault="003734A2"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05624B" w:rsidRPr="008E6630">
        <w:rPr>
          <w:rFonts w:eastAsia="바탕"/>
          <w:sz w:val="22"/>
          <w:szCs w:val="22"/>
          <w:lang w:val="en-NZ" w:eastAsia="ko-KR"/>
        </w:rPr>
        <w:t>esearch and information</w:t>
      </w:r>
    </w:p>
    <w:p w14:paraId="6DCDCB60" w14:textId="77777777" w:rsidR="000E50F7" w:rsidRPr="008E6630" w:rsidRDefault="000E50F7" w:rsidP="006B028A">
      <w:pPr>
        <w:pStyle w:val="ListParagraph"/>
        <w:adjustRightInd w:val="0"/>
        <w:snapToGrid w:val="0"/>
        <w:jc w:val="both"/>
        <w:rPr>
          <w:rFonts w:eastAsia="바탕"/>
          <w:sz w:val="22"/>
          <w:szCs w:val="22"/>
          <w:lang w:val="en-NZ" w:eastAsia="ko-KR"/>
        </w:rPr>
      </w:pPr>
    </w:p>
    <w:p w14:paraId="0B0022C2" w14:textId="77777777" w:rsidR="0066474B" w:rsidRPr="008E6630" w:rsidRDefault="008A3275"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 xml:space="preserve">The last North Pacific striped marlin </w:t>
      </w:r>
      <w:r w:rsidR="006472A4" w:rsidRPr="008E6630">
        <w:rPr>
          <w:rFonts w:eastAsia="바탕"/>
          <w:sz w:val="22"/>
          <w:szCs w:val="22"/>
          <w:lang w:val="en-NZ" w:eastAsia="ko-KR"/>
        </w:rPr>
        <w:t xml:space="preserve">was conducted </w:t>
      </w:r>
      <w:r w:rsidRPr="008E6630">
        <w:rPr>
          <w:rFonts w:eastAsia="바탕"/>
          <w:sz w:val="22"/>
          <w:szCs w:val="22"/>
          <w:lang w:val="en-NZ" w:eastAsia="ko-KR"/>
        </w:rPr>
        <w:t xml:space="preserve">in </w:t>
      </w:r>
      <w:r w:rsidR="006472A4" w:rsidRPr="008E6630">
        <w:rPr>
          <w:rFonts w:eastAsia="바탕"/>
          <w:sz w:val="22"/>
          <w:szCs w:val="22"/>
          <w:lang w:val="en-NZ" w:eastAsia="ko-KR"/>
        </w:rPr>
        <w:t>2015</w:t>
      </w:r>
      <w:r w:rsidR="00504891" w:rsidRPr="008E6630">
        <w:rPr>
          <w:rFonts w:eastAsia="바탕"/>
          <w:sz w:val="22"/>
          <w:szCs w:val="22"/>
          <w:lang w:val="en-NZ" w:eastAsia="ko-KR"/>
        </w:rPr>
        <w:t xml:space="preserve">. </w:t>
      </w:r>
      <w:r w:rsidR="00210206" w:rsidRPr="008E6630">
        <w:rPr>
          <w:rFonts w:eastAsia="바탕"/>
          <w:sz w:val="22"/>
          <w:szCs w:val="22"/>
          <w:lang w:val="en-NZ" w:eastAsia="ko-KR"/>
        </w:rPr>
        <w:t>SC14</w:t>
      </w:r>
      <w:r w:rsidR="00504891" w:rsidRPr="008E6630">
        <w:rPr>
          <w:rFonts w:eastAsia="바탕"/>
          <w:sz w:val="22"/>
          <w:szCs w:val="22"/>
          <w:lang w:val="en-NZ" w:eastAsia="ko-KR"/>
        </w:rPr>
        <w:t xml:space="preserve"> will review </w:t>
      </w:r>
      <w:r w:rsidR="001707A2" w:rsidRPr="008E6630">
        <w:rPr>
          <w:rFonts w:eastAsia="바탕"/>
          <w:sz w:val="22"/>
          <w:szCs w:val="22"/>
          <w:lang w:val="en-NZ" w:eastAsia="ko-KR"/>
        </w:rPr>
        <w:t>updated information</w:t>
      </w:r>
      <w:r w:rsidRPr="008E6630">
        <w:rPr>
          <w:rFonts w:eastAsia="바탕"/>
          <w:sz w:val="22"/>
          <w:szCs w:val="22"/>
          <w:lang w:val="en-NZ" w:eastAsia="ko-KR"/>
        </w:rPr>
        <w:t>,</w:t>
      </w:r>
      <w:r w:rsidR="001707A2" w:rsidRPr="008E6630">
        <w:rPr>
          <w:rFonts w:eastAsia="바탕"/>
          <w:sz w:val="22"/>
          <w:szCs w:val="22"/>
          <w:lang w:val="en-NZ" w:eastAsia="ko-KR"/>
        </w:rPr>
        <w:t xml:space="preserve"> if available</w:t>
      </w:r>
      <w:r w:rsidR="0066474B" w:rsidRPr="008E6630">
        <w:rPr>
          <w:rFonts w:eastAsia="바탕"/>
          <w:sz w:val="22"/>
          <w:szCs w:val="22"/>
          <w:lang w:val="en-NZ" w:eastAsia="ko-KR"/>
        </w:rPr>
        <w:t>.</w:t>
      </w:r>
    </w:p>
    <w:p w14:paraId="1F421551" w14:textId="77777777" w:rsidR="007D5DA5" w:rsidRPr="008E6630" w:rsidRDefault="007D5DA5" w:rsidP="006B028A">
      <w:pPr>
        <w:pStyle w:val="ListParagraph"/>
        <w:adjustRightInd w:val="0"/>
        <w:snapToGrid w:val="0"/>
        <w:jc w:val="both"/>
        <w:rPr>
          <w:rFonts w:eastAsia="바탕"/>
          <w:sz w:val="22"/>
          <w:szCs w:val="22"/>
          <w:lang w:val="en-NZ" w:eastAsia="ko-KR"/>
        </w:rPr>
      </w:pPr>
    </w:p>
    <w:p w14:paraId="453877AD" w14:textId="77777777" w:rsidR="007D5DA5" w:rsidRPr="008E6630" w:rsidRDefault="007D5DA5" w:rsidP="006B028A">
      <w:pPr>
        <w:pStyle w:val="ListParagraph"/>
        <w:autoSpaceDE w:val="0"/>
        <w:autoSpaceDN w:val="0"/>
        <w:adjustRightInd w:val="0"/>
        <w:snapToGrid w:val="0"/>
        <w:jc w:val="both"/>
        <w:rPr>
          <w:rFonts w:eastAsia="바탕"/>
          <w:bCs/>
          <w:sz w:val="22"/>
          <w:szCs w:val="22"/>
          <w:lang w:eastAsia="ko-KR"/>
        </w:rPr>
      </w:pPr>
      <w:r w:rsidRPr="008E6630">
        <w:rPr>
          <w:rFonts w:eastAsia="바탕"/>
          <w:sz w:val="22"/>
          <w:szCs w:val="22"/>
          <w:lang w:val="en-NZ" w:eastAsia="ko-KR"/>
        </w:rPr>
        <w:t xml:space="preserve">SC14 will review relevant papers to evaluate the </w:t>
      </w:r>
      <w:r w:rsidRPr="008E6630">
        <w:rPr>
          <w:rFonts w:eastAsia="바탕"/>
          <w:sz w:val="22"/>
          <w:szCs w:val="22"/>
          <w:lang w:eastAsia="ko-KR"/>
        </w:rPr>
        <w:t>North Pacific striped marlin stock as a northern stock (Paragraph 378, WCPFC14 Summary Report).</w:t>
      </w:r>
    </w:p>
    <w:p w14:paraId="0D35FE94" w14:textId="77777777" w:rsidR="0005624B" w:rsidRPr="008E6630" w:rsidRDefault="0005624B" w:rsidP="006B028A">
      <w:pPr>
        <w:pStyle w:val="ListParagraph"/>
        <w:adjustRightInd w:val="0"/>
        <w:snapToGrid w:val="0"/>
        <w:ind w:left="1080"/>
        <w:jc w:val="both"/>
        <w:rPr>
          <w:rFonts w:eastAsia="바탕"/>
          <w:sz w:val="22"/>
          <w:szCs w:val="22"/>
          <w:lang w:val="en-NZ" w:eastAsia="ko-KR"/>
        </w:rPr>
      </w:pPr>
    </w:p>
    <w:p w14:paraId="6B741A80" w14:textId="77777777" w:rsidR="0005624B" w:rsidRPr="008E6630" w:rsidRDefault="0005624B"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60299D2E" w14:textId="77777777" w:rsidR="0005624B" w:rsidRPr="008E6630" w:rsidRDefault="0005624B" w:rsidP="006B028A">
      <w:pPr>
        <w:pStyle w:val="ListParagraph"/>
        <w:adjustRightInd w:val="0"/>
        <w:snapToGrid w:val="0"/>
        <w:jc w:val="both"/>
        <w:rPr>
          <w:rFonts w:eastAsia="바탕"/>
          <w:sz w:val="22"/>
          <w:szCs w:val="22"/>
          <w:lang w:val="en-NZ" w:eastAsia="ko-KR"/>
        </w:rPr>
      </w:pPr>
    </w:p>
    <w:p w14:paraId="377FD124" w14:textId="77777777" w:rsidR="0066474B"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66474B" w:rsidRPr="008E6630">
        <w:rPr>
          <w:rFonts w:eastAsia="바탕"/>
          <w:sz w:val="22"/>
          <w:szCs w:val="22"/>
          <w:lang w:val="en-NZ" w:eastAsia="ko-KR"/>
        </w:rPr>
        <w:t>will provide agreed text for the following:</w:t>
      </w:r>
    </w:p>
    <w:p w14:paraId="3D872D57" w14:textId="77777777" w:rsidR="0005624B" w:rsidRPr="008E6630" w:rsidRDefault="0005624B" w:rsidP="006B028A">
      <w:pPr>
        <w:pStyle w:val="ListParagraph"/>
        <w:adjustRightInd w:val="0"/>
        <w:snapToGrid w:val="0"/>
        <w:jc w:val="both"/>
        <w:rPr>
          <w:rFonts w:eastAsia="바탕"/>
          <w:sz w:val="22"/>
          <w:szCs w:val="22"/>
          <w:lang w:val="en-NZ" w:eastAsia="ko-KR"/>
        </w:rPr>
      </w:pPr>
    </w:p>
    <w:p w14:paraId="05E34597" w14:textId="77777777" w:rsidR="0005624B" w:rsidRPr="008E6630" w:rsidRDefault="0005624B" w:rsidP="006B028A">
      <w:pPr>
        <w:pStyle w:val="ListParagraph"/>
        <w:numPr>
          <w:ilvl w:val="0"/>
          <w:numId w:val="24"/>
        </w:numPr>
        <w:adjustRightInd w:val="0"/>
        <w:snapToGrid w:val="0"/>
        <w:jc w:val="both"/>
        <w:rPr>
          <w:rFonts w:eastAsia="바탕"/>
          <w:sz w:val="22"/>
          <w:szCs w:val="22"/>
          <w:lang w:val="en-NZ" w:eastAsia="ko-KR"/>
        </w:rPr>
      </w:pPr>
      <w:r w:rsidRPr="008E6630">
        <w:rPr>
          <w:rFonts w:eastAsia="바탕"/>
          <w:sz w:val="22"/>
          <w:szCs w:val="22"/>
          <w:lang w:val="en-NZ" w:eastAsia="ko-KR"/>
        </w:rPr>
        <w:t>Status and trends</w:t>
      </w:r>
      <w:r w:rsidR="00EC2690" w:rsidRPr="008E6630">
        <w:rPr>
          <w:rFonts w:eastAsia="바탕"/>
          <w:sz w:val="22"/>
          <w:szCs w:val="22"/>
          <w:lang w:val="en-NZ" w:eastAsia="ko-KR"/>
        </w:rPr>
        <w:t xml:space="preserve"> </w:t>
      </w:r>
    </w:p>
    <w:p w14:paraId="7AF1634E" w14:textId="77777777" w:rsidR="0005624B" w:rsidRPr="008E6630" w:rsidRDefault="0005624B" w:rsidP="006B028A">
      <w:pPr>
        <w:pStyle w:val="ListParagraph"/>
        <w:numPr>
          <w:ilvl w:val="0"/>
          <w:numId w:val="24"/>
        </w:numPr>
        <w:adjustRightInd w:val="0"/>
        <w:snapToGrid w:val="0"/>
        <w:jc w:val="both"/>
        <w:rPr>
          <w:rFonts w:eastAsia="바탕"/>
          <w:sz w:val="22"/>
          <w:szCs w:val="22"/>
          <w:lang w:val="en-NZ" w:eastAsia="ko-KR"/>
        </w:rPr>
      </w:pPr>
      <w:r w:rsidRPr="008E6630">
        <w:rPr>
          <w:rFonts w:eastAsia="바탕"/>
          <w:sz w:val="22"/>
          <w:szCs w:val="22"/>
          <w:lang w:val="en-NZ" w:eastAsia="ko-KR"/>
        </w:rPr>
        <w:t>Management advice and implications</w:t>
      </w:r>
      <w:r w:rsidR="00EC2690" w:rsidRPr="008E6630">
        <w:rPr>
          <w:rFonts w:eastAsia="바탕"/>
          <w:sz w:val="22"/>
          <w:szCs w:val="22"/>
          <w:lang w:val="en-NZ" w:eastAsia="ko-KR"/>
        </w:rPr>
        <w:t xml:space="preserve"> </w:t>
      </w:r>
    </w:p>
    <w:p w14:paraId="197BA30C" w14:textId="77777777" w:rsidR="0005624B" w:rsidRPr="008E6630" w:rsidRDefault="0005624B" w:rsidP="006B028A">
      <w:pPr>
        <w:pStyle w:val="ListParagraph"/>
        <w:adjustRightInd w:val="0"/>
        <w:snapToGrid w:val="0"/>
        <w:ind w:left="1440"/>
        <w:jc w:val="both"/>
        <w:rPr>
          <w:rFonts w:eastAsia="바탕"/>
          <w:sz w:val="22"/>
          <w:szCs w:val="22"/>
          <w:lang w:val="en-NZ" w:eastAsia="ko-KR"/>
        </w:rPr>
      </w:pPr>
    </w:p>
    <w:p w14:paraId="372AB2A4" w14:textId="77777777" w:rsidR="0066474B" w:rsidRPr="008E6630" w:rsidRDefault="0066474B" w:rsidP="006B028A">
      <w:pPr>
        <w:pStyle w:val="ListParagraph"/>
        <w:numPr>
          <w:ilvl w:val="2"/>
          <w:numId w:val="40"/>
        </w:numPr>
        <w:adjustRightInd w:val="0"/>
        <w:snapToGrid w:val="0"/>
        <w:jc w:val="both"/>
        <w:rPr>
          <w:rFonts w:eastAsia="바탕"/>
          <w:b/>
          <w:bCs/>
          <w:sz w:val="22"/>
          <w:szCs w:val="22"/>
          <w:lang w:val="en-NZ" w:eastAsia="ko-KR"/>
        </w:rPr>
      </w:pPr>
      <w:r w:rsidRPr="008E6630">
        <w:rPr>
          <w:rFonts w:eastAsia="바탕"/>
          <w:b/>
          <w:sz w:val="22"/>
          <w:szCs w:val="22"/>
          <w:lang w:val="en-AU" w:eastAsia="ko-KR"/>
        </w:rPr>
        <w:t>Pacific blue marlin</w:t>
      </w:r>
      <w:r w:rsidRPr="008E6630">
        <w:rPr>
          <w:rFonts w:eastAsia="바탕"/>
          <w:b/>
          <w:bCs/>
          <w:sz w:val="22"/>
          <w:szCs w:val="22"/>
          <w:lang w:val="en-NZ" w:eastAsia="ko-KR"/>
        </w:rPr>
        <w:t xml:space="preserve"> </w:t>
      </w:r>
      <w:r w:rsidR="00807662" w:rsidRPr="008E6630">
        <w:rPr>
          <w:rFonts w:eastAsia="바탕"/>
          <w:b/>
          <w:bCs/>
          <w:sz w:val="22"/>
          <w:szCs w:val="22"/>
          <w:lang w:val="en-NZ" w:eastAsia="ko-KR"/>
        </w:rPr>
        <w:t xml:space="preserve"> (</w:t>
      </w:r>
      <w:r w:rsidR="00807662" w:rsidRPr="008E6630">
        <w:rPr>
          <w:rFonts w:eastAsia="바탕"/>
          <w:b/>
          <w:bCs/>
          <w:i/>
          <w:sz w:val="22"/>
          <w:szCs w:val="22"/>
          <w:lang w:val="en-NZ" w:eastAsia="ko-KR"/>
        </w:rPr>
        <w:t>Makaira nigricans</w:t>
      </w:r>
      <w:r w:rsidR="00807662" w:rsidRPr="008E6630">
        <w:rPr>
          <w:rFonts w:eastAsia="바탕"/>
          <w:b/>
          <w:bCs/>
          <w:sz w:val="22"/>
          <w:szCs w:val="22"/>
          <w:lang w:val="en-NZ" w:eastAsia="ko-KR"/>
        </w:rPr>
        <w:t>)</w:t>
      </w:r>
      <w:r w:rsidR="00FF2499" w:rsidRPr="008E6630">
        <w:rPr>
          <w:rFonts w:eastAsia="바탕"/>
          <w:b/>
          <w:bCs/>
          <w:sz w:val="22"/>
          <w:szCs w:val="22"/>
          <w:lang w:val="en-NZ" w:eastAsia="ko-KR"/>
        </w:rPr>
        <w:t xml:space="preserve"> </w:t>
      </w:r>
    </w:p>
    <w:p w14:paraId="7C1408A7" w14:textId="77777777" w:rsidR="0066474B" w:rsidRPr="008E6630" w:rsidRDefault="0066474B" w:rsidP="006B028A">
      <w:pPr>
        <w:pStyle w:val="ListParagraph"/>
        <w:adjustRightInd w:val="0"/>
        <w:snapToGrid w:val="0"/>
        <w:jc w:val="both"/>
        <w:rPr>
          <w:rFonts w:eastAsia="바탕"/>
          <w:sz w:val="22"/>
          <w:szCs w:val="22"/>
          <w:lang w:val="en-NZ" w:eastAsia="ko-KR"/>
        </w:rPr>
      </w:pPr>
    </w:p>
    <w:p w14:paraId="279CEF06" w14:textId="77777777" w:rsidR="0066474B" w:rsidRPr="008E6630" w:rsidRDefault="003734A2"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R</w:t>
      </w:r>
      <w:r w:rsidR="0066474B" w:rsidRPr="008E6630">
        <w:rPr>
          <w:rFonts w:eastAsia="바탕"/>
          <w:sz w:val="22"/>
          <w:szCs w:val="22"/>
          <w:lang w:val="en-NZ" w:eastAsia="ko-KR"/>
        </w:rPr>
        <w:t>esearch and information</w:t>
      </w:r>
    </w:p>
    <w:p w14:paraId="4A8A7280" w14:textId="77777777" w:rsidR="0066474B" w:rsidRPr="008E6630" w:rsidRDefault="0066474B" w:rsidP="006B028A">
      <w:pPr>
        <w:pStyle w:val="ListParagraph"/>
        <w:adjustRightInd w:val="0"/>
        <w:snapToGrid w:val="0"/>
        <w:jc w:val="both"/>
        <w:rPr>
          <w:rFonts w:eastAsia="바탕"/>
          <w:sz w:val="22"/>
          <w:szCs w:val="22"/>
          <w:lang w:val="en-NZ" w:eastAsia="ko-KR"/>
        </w:rPr>
      </w:pPr>
    </w:p>
    <w:p w14:paraId="3C57709E" w14:textId="77777777" w:rsidR="006B187A" w:rsidRPr="008E6630" w:rsidRDefault="004F611C" w:rsidP="006B028A">
      <w:pPr>
        <w:pStyle w:val="ListParagraph"/>
        <w:adjustRightInd w:val="0"/>
        <w:snapToGrid w:val="0"/>
        <w:jc w:val="both"/>
        <w:rPr>
          <w:rFonts w:eastAsia="바탕"/>
          <w:sz w:val="22"/>
          <w:szCs w:val="22"/>
          <w:lang w:val="en-NZ" w:eastAsia="ko-KR"/>
        </w:rPr>
      </w:pPr>
      <w:r w:rsidRPr="008E6630">
        <w:rPr>
          <w:rFonts w:eastAsia="바탕"/>
          <w:sz w:val="22"/>
          <w:szCs w:val="22"/>
          <w:lang w:val="en-NZ" w:eastAsia="ko-KR"/>
        </w:rPr>
        <w:t>The last</w:t>
      </w:r>
      <w:r w:rsidR="000B636C" w:rsidRPr="008E6630">
        <w:rPr>
          <w:rFonts w:eastAsia="바탕"/>
          <w:sz w:val="22"/>
          <w:szCs w:val="22"/>
          <w:lang w:val="en-NZ" w:eastAsia="ko-KR"/>
        </w:rPr>
        <w:t xml:space="preserve"> </w:t>
      </w:r>
      <w:r w:rsidR="008A3275" w:rsidRPr="008E6630">
        <w:rPr>
          <w:rFonts w:eastAsia="바탕"/>
          <w:bCs/>
          <w:sz w:val="22"/>
          <w:szCs w:val="22"/>
          <w:lang w:val="en-AU" w:eastAsia="ko-KR"/>
        </w:rPr>
        <w:t>Pacific blue marlin</w:t>
      </w:r>
      <w:r w:rsidR="008A3275" w:rsidRPr="008E6630">
        <w:rPr>
          <w:rFonts w:eastAsia="바탕"/>
          <w:b/>
          <w:bCs/>
          <w:sz w:val="22"/>
          <w:szCs w:val="22"/>
          <w:lang w:val="en-NZ" w:eastAsia="ko-KR"/>
        </w:rPr>
        <w:t xml:space="preserve">  </w:t>
      </w:r>
      <w:r w:rsidR="000B636C" w:rsidRPr="008E6630">
        <w:rPr>
          <w:rFonts w:eastAsia="바탕"/>
          <w:sz w:val="22"/>
          <w:szCs w:val="22"/>
          <w:lang w:val="en-NZ" w:eastAsia="ko-KR"/>
        </w:rPr>
        <w:t>stock assessment was conducted in 2016</w:t>
      </w:r>
      <w:r w:rsidR="00FF2499" w:rsidRPr="008E6630">
        <w:rPr>
          <w:rFonts w:eastAsia="바탕"/>
          <w:sz w:val="22"/>
          <w:szCs w:val="22"/>
          <w:lang w:val="en-NZ" w:eastAsia="ko-KR"/>
        </w:rPr>
        <w:t xml:space="preserve">. </w:t>
      </w:r>
      <w:r w:rsidR="00210206" w:rsidRPr="008E6630">
        <w:rPr>
          <w:rFonts w:eastAsia="바탕"/>
          <w:sz w:val="22"/>
          <w:szCs w:val="22"/>
          <w:lang w:val="en-NZ" w:eastAsia="ko-KR"/>
        </w:rPr>
        <w:t>SC14</w:t>
      </w:r>
      <w:r w:rsidR="00FF2499" w:rsidRPr="008E6630">
        <w:rPr>
          <w:rFonts w:eastAsia="바탕"/>
          <w:sz w:val="22"/>
          <w:szCs w:val="22"/>
          <w:lang w:val="en-NZ" w:eastAsia="ko-KR"/>
        </w:rPr>
        <w:t xml:space="preserve"> </w:t>
      </w:r>
      <w:r w:rsidR="00943BBD" w:rsidRPr="008E6630">
        <w:rPr>
          <w:rFonts w:eastAsia="바탕"/>
          <w:sz w:val="22"/>
          <w:szCs w:val="22"/>
          <w:lang w:val="en-NZ" w:eastAsia="ko-KR"/>
        </w:rPr>
        <w:t xml:space="preserve">will review </w:t>
      </w:r>
      <w:r w:rsidR="006472A4" w:rsidRPr="008E6630">
        <w:rPr>
          <w:rFonts w:eastAsia="바탕"/>
          <w:sz w:val="22"/>
          <w:szCs w:val="22"/>
          <w:lang w:val="en-NZ" w:eastAsia="ko-KR"/>
        </w:rPr>
        <w:t>updated information</w:t>
      </w:r>
      <w:r w:rsidR="008A3275" w:rsidRPr="008E6630">
        <w:rPr>
          <w:rFonts w:eastAsia="바탕"/>
          <w:sz w:val="22"/>
          <w:szCs w:val="22"/>
          <w:lang w:val="en-NZ" w:eastAsia="ko-KR"/>
        </w:rPr>
        <w:t>,</w:t>
      </w:r>
      <w:r w:rsidR="006472A4" w:rsidRPr="008E6630">
        <w:rPr>
          <w:rFonts w:eastAsia="바탕"/>
          <w:sz w:val="22"/>
          <w:szCs w:val="22"/>
          <w:lang w:val="en-NZ" w:eastAsia="ko-KR"/>
        </w:rPr>
        <w:t xml:space="preserve"> if available</w:t>
      </w:r>
      <w:r w:rsidR="006B187A" w:rsidRPr="008E6630">
        <w:rPr>
          <w:rFonts w:eastAsia="바탕"/>
          <w:sz w:val="22"/>
          <w:szCs w:val="22"/>
          <w:lang w:val="en-NZ" w:eastAsia="ko-KR"/>
        </w:rPr>
        <w:t>.</w:t>
      </w:r>
    </w:p>
    <w:p w14:paraId="01882842" w14:textId="77777777" w:rsidR="0066474B" w:rsidRPr="008E6630" w:rsidRDefault="0066474B" w:rsidP="006B028A">
      <w:pPr>
        <w:pStyle w:val="ListParagraph"/>
        <w:adjustRightInd w:val="0"/>
        <w:snapToGrid w:val="0"/>
        <w:ind w:left="1080"/>
        <w:jc w:val="both"/>
        <w:rPr>
          <w:rFonts w:eastAsia="바탕"/>
          <w:sz w:val="22"/>
          <w:szCs w:val="22"/>
          <w:lang w:val="en-NZ" w:eastAsia="ko-KR"/>
        </w:rPr>
      </w:pPr>
    </w:p>
    <w:p w14:paraId="5F7D0AB2" w14:textId="77777777" w:rsidR="0066474B" w:rsidRPr="008E6630" w:rsidRDefault="0066474B" w:rsidP="006B028A">
      <w:pPr>
        <w:pStyle w:val="ListParagraph"/>
        <w:numPr>
          <w:ilvl w:val="3"/>
          <w:numId w:val="40"/>
        </w:numPr>
        <w:adjustRightInd w:val="0"/>
        <w:snapToGrid w:val="0"/>
        <w:jc w:val="both"/>
        <w:rPr>
          <w:rFonts w:eastAsia="바탕"/>
          <w:sz w:val="22"/>
          <w:szCs w:val="22"/>
          <w:lang w:val="en-NZ" w:eastAsia="ko-KR"/>
        </w:rPr>
      </w:pPr>
      <w:r w:rsidRPr="008E6630">
        <w:rPr>
          <w:rFonts w:eastAsia="바탕"/>
          <w:sz w:val="22"/>
          <w:szCs w:val="22"/>
          <w:lang w:val="en-NZ" w:eastAsia="ko-KR"/>
        </w:rPr>
        <w:t>Provision of scientific information</w:t>
      </w:r>
    </w:p>
    <w:p w14:paraId="5B103AA3" w14:textId="77777777" w:rsidR="0066474B" w:rsidRPr="008E6630" w:rsidRDefault="0066474B" w:rsidP="006B028A">
      <w:pPr>
        <w:pStyle w:val="ListParagraph"/>
        <w:adjustRightInd w:val="0"/>
        <w:snapToGrid w:val="0"/>
        <w:jc w:val="both"/>
        <w:rPr>
          <w:rFonts w:eastAsia="바탕"/>
          <w:sz w:val="22"/>
          <w:szCs w:val="22"/>
          <w:lang w:val="en-NZ" w:eastAsia="ko-KR"/>
        </w:rPr>
      </w:pPr>
    </w:p>
    <w:p w14:paraId="18A65AB4" w14:textId="77777777" w:rsidR="0066474B" w:rsidRPr="008E6630" w:rsidRDefault="00210206" w:rsidP="006B028A">
      <w:pPr>
        <w:adjustRightInd w:val="0"/>
        <w:snapToGrid w:val="0"/>
        <w:ind w:left="720"/>
        <w:jc w:val="both"/>
        <w:rPr>
          <w:rFonts w:eastAsia="바탕"/>
          <w:sz w:val="22"/>
          <w:szCs w:val="22"/>
          <w:lang w:val="en-NZ" w:eastAsia="ko-KR"/>
        </w:rPr>
      </w:pPr>
      <w:r w:rsidRPr="008E6630">
        <w:rPr>
          <w:rFonts w:eastAsia="바탕"/>
          <w:sz w:val="22"/>
          <w:szCs w:val="22"/>
          <w:lang w:val="en-NZ" w:eastAsia="ko-KR"/>
        </w:rPr>
        <w:t>SC14</w:t>
      </w:r>
      <w:r w:rsidR="002E7A9A" w:rsidRPr="008E6630">
        <w:rPr>
          <w:rFonts w:eastAsia="바탕"/>
          <w:sz w:val="22"/>
          <w:szCs w:val="22"/>
          <w:lang w:val="en-NZ" w:eastAsia="ko-KR"/>
        </w:rPr>
        <w:t xml:space="preserve"> </w:t>
      </w:r>
      <w:r w:rsidR="0066474B" w:rsidRPr="008E6630">
        <w:rPr>
          <w:rFonts w:eastAsia="바탕"/>
          <w:sz w:val="22"/>
          <w:szCs w:val="22"/>
          <w:lang w:val="en-NZ" w:eastAsia="ko-KR"/>
        </w:rPr>
        <w:t>will provide agreed text for the following:</w:t>
      </w:r>
    </w:p>
    <w:p w14:paraId="40F27CEA" w14:textId="77777777" w:rsidR="0066474B" w:rsidRPr="008E6630" w:rsidRDefault="0066474B" w:rsidP="006B028A">
      <w:pPr>
        <w:pStyle w:val="ListParagraph"/>
        <w:adjustRightInd w:val="0"/>
        <w:snapToGrid w:val="0"/>
        <w:jc w:val="both"/>
        <w:rPr>
          <w:rFonts w:eastAsia="바탕"/>
          <w:b/>
          <w:bCs/>
          <w:sz w:val="22"/>
          <w:szCs w:val="22"/>
          <w:lang w:val="en-NZ" w:eastAsia="ko-KR"/>
        </w:rPr>
      </w:pPr>
    </w:p>
    <w:p w14:paraId="31AEE876" w14:textId="77777777" w:rsidR="00E5155F" w:rsidRPr="008E6630" w:rsidRDefault="00E5155F" w:rsidP="006B028A">
      <w:pPr>
        <w:pStyle w:val="ListParagraph"/>
        <w:numPr>
          <w:ilvl w:val="0"/>
          <w:numId w:val="36"/>
        </w:numPr>
        <w:adjustRightInd w:val="0"/>
        <w:snapToGrid w:val="0"/>
        <w:jc w:val="both"/>
        <w:rPr>
          <w:rFonts w:eastAsia="바탕"/>
          <w:sz w:val="22"/>
          <w:szCs w:val="22"/>
          <w:lang w:val="en-NZ" w:eastAsia="ko-KR"/>
        </w:rPr>
      </w:pPr>
      <w:r w:rsidRPr="008E6630">
        <w:rPr>
          <w:rFonts w:eastAsia="바탕"/>
          <w:sz w:val="22"/>
          <w:szCs w:val="22"/>
          <w:lang w:val="en-NZ" w:eastAsia="ko-KR"/>
        </w:rPr>
        <w:t xml:space="preserve">Status and trends </w:t>
      </w:r>
    </w:p>
    <w:p w14:paraId="1E18CD56" w14:textId="77777777" w:rsidR="00E5155F" w:rsidRPr="008E6630" w:rsidRDefault="00E5155F" w:rsidP="006B028A">
      <w:pPr>
        <w:pStyle w:val="ListParagraph"/>
        <w:numPr>
          <w:ilvl w:val="0"/>
          <w:numId w:val="36"/>
        </w:numPr>
        <w:adjustRightInd w:val="0"/>
        <w:snapToGrid w:val="0"/>
        <w:jc w:val="both"/>
        <w:rPr>
          <w:rFonts w:eastAsia="바탕"/>
          <w:sz w:val="22"/>
          <w:szCs w:val="22"/>
          <w:lang w:val="en-NZ" w:eastAsia="ko-KR"/>
        </w:rPr>
      </w:pPr>
      <w:r w:rsidRPr="008E6630">
        <w:rPr>
          <w:rFonts w:eastAsia="바탕"/>
          <w:sz w:val="22"/>
          <w:szCs w:val="22"/>
          <w:lang w:val="en-NZ" w:eastAsia="ko-KR"/>
        </w:rPr>
        <w:t xml:space="preserve">Management advice and implications </w:t>
      </w:r>
    </w:p>
    <w:p w14:paraId="388A273F" w14:textId="77777777" w:rsidR="0066474B" w:rsidRPr="008E6630" w:rsidRDefault="0066474B" w:rsidP="006B028A">
      <w:pPr>
        <w:pStyle w:val="ListParagraph"/>
        <w:adjustRightInd w:val="0"/>
        <w:snapToGrid w:val="0"/>
        <w:jc w:val="both"/>
        <w:rPr>
          <w:rFonts w:eastAsia="바탕"/>
          <w:b/>
          <w:bCs/>
          <w:sz w:val="22"/>
          <w:szCs w:val="22"/>
          <w:lang w:val="en-NZ" w:eastAsia="ko-KR"/>
        </w:rPr>
      </w:pPr>
    </w:p>
    <w:p w14:paraId="27106EE9" w14:textId="77777777" w:rsidR="00127D8E" w:rsidRPr="008E6630" w:rsidRDefault="00127D8E" w:rsidP="006B028A">
      <w:pPr>
        <w:pStyle w:val="ListParagraph"/>
        <w:adjustRightInd w:val="0"/>
        <w:snapToGrid w:val="0"/>
        <w:jc w:val="both"/>
        <w:rPr>
          <w:rFonts w:eastAsia="바탕"/>
          <w:b/>
          <w:bCs/>
          <w:sz w:val="22"/>
          <w:szCs w:val="22"/>
          <w:lang w:val="en-NZ" w:eastAsia="ko-KR"/>
        </w:rPr>
      </w:pPr>
    </w:p>
    <w:p w14:paraId="3C7B9E03" w14:textId="77777777" w:rsidR="008A67FE" w:rsidRPr="008E6630" w:rsidRDefault="008A67FE" w:rsidP="006B028A">
      <w:pPr>
        <w:pStyle w:val="ListParagraph"/>
        <w:numPr>
          <w:ilvl w:val="0"/>
          <w:numId w:val="12"/>
        </w:numPr>
        <w:adjustRightInd w:val="0"/>
        <w:snapToGrid w:val="0"/>
        <w:ind w:left="2160"/>
        <w:jc w:val="both"/>
        <w:rPr>
          <w:b/>
          <w:vanish/>
          <w:sz w:val="22"/>
          <w:szCs w:val="22"/>
          <w:lang w:val="en-NZ"/>
        </w:rPr>
      </w:pPr>
    </w:p>
    <w:p w14:paraId="6D69A9DC" w14:textId="77777777" w:rsidR="008A47BB" w:rsidRPr="008E6630" w:rsidRDefault="008A47BB" w:rsidP="006B028A">
      <w:pPr>
        <w:numPr>
          <w:ilvl w:val="0"/>
          <w:numId w:val="12"/>
        </w:numPr>
        <w:adjustRightInd w:val="0"/>
        <w:snapToGrid w:val="0"/>
        <w:ind w:left="2160"/>
        <w:jc w:val="both"/>
        <w:rPr>
          <w:b/>
          <w:sz w:val="22"/>
          <w:szCs w:val="22"/>
          <w:lang w:val="en-NZ"/>
        </w:rPr>
      </w:pPr>
      <w:r w:rsidRPr="008E6630">
        <w:rPr>
          <w:b/>
          <w:sz w:val="22"/>
          <w:szCs w:val="22"/>
          <w:lang w:val="en-NZ"/>
        </w:rPr>
        <w:t>MANAGEMENT ISSUES THEME</w:t>
      </w:r>
    </w:p>
    <w:p w14:paraId="09A655C9" w14:textId="77777777" w:rsidR="008A47BB" w:rsidRPr="008E6630" w:rsidRDefault="008A47BB" w:rsidP="006B028A">
      <w:pPr>
        <w:adjustRightInd w:val="0"/>
        <w:snapToGrid w:val="0"/>
        <w:jc w:val="both"/>
        <w:rPr>
          <w:b/>
          <w:sz w:val="22"/>
          <w:szCs w:val="22"/>
          <w:lang w:val="en-NZ"/>
        </w:rPr>
      </w:pPr>
    </w:p>
    <w:p w14:paraId="4D35B30C" w14:textId="77777777" w:rsidR="008A47BB" w:rsidRPr="008E6630" w:rsidRDefault="008A47BB" w:rsidP="006B028A">
      <w:pPr>
        <w:pStyle w:val="ListParagraph"/>
        <w:numPr>
          <w:ilvl w:val="0"/>
          <w:numId w:val="4"/>
        </w:numPr>
        <w:adjustRightInd w:val="0"/>
        <w:snapToGrid w:val="0"/>
        <w:jc w:val="both"/>
        <w:rPr>
          <w:b/>
          <w:vanish/>
          <w:sz w:val="22"/>
          <w:szCs w:val="22"/>
          <w:lang w:val="en-NZ"/>
        </w:rPr>
      </w:pPr>
    </w:p>
    <w:p w14:paraId="2022A196" w14:textId="77777777" w:rsidR="008A47BB" w:rsidRPr="008E6630" w:rsidRDefault="008A47BB" w:rsidP="006B028A">
      <w:pPr>
        <w:pStyle w:val="ListParagraph"/>
        <w:numPr>
          <w:ilvl w:val="0"/>
          <w:numId w:val="4"/>
        </w:numPr>
        <w:adjustRightInd w:val="0"/>
        <w:snapToGrid w:val="0"/>
        <w:jc w:val="both"/>
        <w:rPr>
          <w:b/>
          <w:vanish/>
          <w:sz w:val="22"/>
          <w:szCs w:val="22"/>
          <w:lang w:val="en-NZ"/>
        </w:rPr>
      </w:pPr>
    </w:p>
    <w:p w14:paraId="6B9DC33E" w14:textId="77777777" w:rsidR="002F2864" w:rsidRPr="008E6630" w:rsidRDefault="002F2864" w:rsidP="006B028A">
      <w:pPr>
        <w:numPr>
          <w:ilvl w:val="1"/>
          <w:numId w:val="4"/>
        </w:numPr>
        <w:adjustRightInd w:val="0"/>
        <w:snapToGrid w:val="0"/>
        <w:jc w:val="both"/>
        <w:rPr>
          <w:b/>
          <w:sz w:val="22"/>
          <w:szCs w:val="22"/>
          <w:lang w:val="en-NZ"/>
        </w:rPr>
      </w:pPr>
      <w:r w:rsidRPr="008E6630">
        <w:rPr>
          <w:rFonts w:eastAsiaTheme="minorEastAsia"/>
          <w:b/>
          <w:sz w:val="22"/>
          <w:szCs w:val="22"/>
          <w:lang w:val="en-NZ" w:eastAsia="ko-KR"/>
        </w:rPr>
        <w:t>Development of harvest strategy framework</w:t>
      </w:r>
    </w:p>
    <w:p w14:paraId="1E5813DE" w14:textId="77777777" w:rsidR="000F0DB9" w:rsidRPr="008E6630" w:rsidRDefault="000F0DB9" w:rsidP="006B028A">
      <w:pPr>
        <w:adjustRightInd w:val="0"/>
        <w:snapToGrid w:val="0"/>
        <w:jc w:val="both"/>
        <w:rPr>
          <w:rFonts w:eastAsiaTheme="minorEastAsia"/>
          <w:sz w:val="22"/>
          <w:szCs w:val="22"/>
          <w:lang w:val="en-NZ" w:eastAsia="ko-KR"/>
        </w:rPr>
      </w:pPr>
    </w:p>
    <w:p w14:paraId="33FEE651" w14:textId="77777777" w:rsidR="00C46D5C" w:rsidRPr="008E6630" w:rsidRDefault="00BD5E40" w:rsidP="006B028A">
      <w:pPr>
        <w:pStyle w:val="ListParagraph"/>
        <w:numPr>
          <w:ilvl w:val="0"/>
          <w:numId w:val="41"/>
        </w:numPr>
        <w:adjustRightInd w:val="0"/>
        <w:snapToGrid w:val="0"/>
        <w:ind w:left="0" w:firstLine="0"/>
        <w:jc w:val="both"/>
        <w:rPr>
          <w:rFonts w:eastAsiaTheme="minorEastAsia"/>
          <w:bCs/>
          <w:sz w:val="22"/>
          <w:szCs w:val="22"/>
          <w:lang w:val="en-NZ" w:eastAsia="ko-KR"/>
        </w:rPr>
      </w:pPr>
      <w:r w:rsidRPr="008E6630">
        <w:rPr>
          <w:rFonts w:eastAsiaTheme="minorEastAsia"/>
          <w:bCs/>
          <w:sz w:val="22"/>
          <w:szCs w:val="22"/>
          <w:lang w:val="en-NZ" w:eastAsia="ko-KR"/>
        </w:rPr>
        <w:t xml:space="preserve">Progress of the </w:t>
      </w:r>
      <w:r w:rsidR="004E1CEC" w:rsidRPr="008E6630">
        <w:rPr>
          <w:rFonts w:eastAsiaTheme="minorEastAsia"/>
          <w:bCs/>
          <w:sz w:val="22"/>
          <w:szCs w:val="22"/>
          <w:lang w:val="en-NZ" w:eastAsia="ko-KR"/>
        </w:rPr>
        <w:t>harvest strategy workplan</w:t>
      </w:r>
    </w:p>
    <w:p w14:paraId="54D693E1" w14:textId="77777777" w:rsidR="000F0DB9" w:rsidRPr="008E6630" w:rsidRDefault="000F0DB9" w:rsidP="006B028A">
      <w:pPr>
        <w:adjustRightInd w:val="0"/>
        <w:snapToGrid w:val="0"/>
        <w:ind w:left="720"/>
        <w:jc w:val="both"/>
        <w:rPr>
          <w:rFonts w:eastAsiaTheme="minorEastAsia"/>
          <w:sz w:val="22"/>
          <w:szCs w:val="22"/>
          <w:lang w:eastAsia="ko-KR"/>
        </w:rPr>
      </w:pPr>
    </w:p>
    <w:p w14:paraId="46F41281" w14:textId="2A9AE7EA" w:rsidR="00C46D5C" w:rsidRPr="008E6630" w:rsidRDefault="00C46D5C" w:rsidP="006B028A">
      <w:pPr>
        <w:autoSpaceDE w:val="0"/>
        <w:autoSpaceDN w:val="0"/>
        <w:adjustRightInd w:val="0"/>
        <w:snapToGrid w:val="0"/>
        <w:ind w:left="720"/>
        <w:jc w:val="both"/>
        <w:rPr>
          <w:rFonts w:eastAsia="바탕"/>
          <w:sz w:val="22"/>
          <w:szCs w:val="22"/>
          <w:lang w:eastAsia="ko-KR" w:bidi="mn-Mong-CN"/>
        </w:rPr>
      </w:pPr>
      <w:r w:rsidRPr="008E6630">
        <w:rPr>
          <w:rFonts w:eastAsiaTheme="minorEastAsia"/>
          <w:sz w:val="22"/>
          <w:szCs w:val="22"/>
          <w:lang w:val="en-NZ" w:eastAsia="ko-KR"/>
        </w:rPr>
        <w:t xml:space="preserve">With reference to Attachment L (Work plan for the adoption of harvest strategies under CMM 2014-06) in the WCPFC14 Summary Report, </w:t>
      </w:r>
      <w:r w:rsidRPr="008E6630">
        <w:rPr>
          <w:rFonts w:eastAsia="바탕"/>
          <w:sz w:val="22"/>
          <w:szCs w:val="22"/>
          <w:lang w:eastAsia="ko-KR" w:bidi="mn-Mong-CN"/>
        </w:rPr>
        <w:t xml:space="preserve">SC14 </w:t>
      </w:r>
      <w:r w:rsidR="00C57784" w:rsidRPr="008E6630">
        <w:rPr>
          <w:rFonts w:eastAsia="바탕"/>
          <w:sz w:val="22"/>
          <w:szCs w:val="22"/>
          <w:lang w:eastAsia="ko-KR" w:bidi="mn-Mong-CN"/>
        </w:rPr>
        <w:t xml:space="preserve">may </w:t>
      </w:r>
      <w:r w:rsidR="00E53E7D" w:rsidRPr="008E6630">
        <w:rPr>
          <w:rFonts w:eastAsia="바탕"/>
          <w:sz w:val="22"/>
          <w:szCs w:val="22"/>
          <w:lang w:eastAsia="ko-KR" w:bidi="mn-Mong-CN"/>
        </w:rPr>
        <w:t>review the overall progress of the harvest strategy workplan</w:t>
      </w:r>
      <w:r w:rsidR="00C57784" w:rsidRPr="008E6630">
        <w:rPr>
          <w:rFonts w:eastAsia="바탕"/>
          <w:sz w:val="22"/>
          <w:szCs w:val="22"/>
          <w:lang w:eastAsia="ko-KR" w:bidi="mn-Mong-CN"/>
        </w:rPr>
        <w:t xml:space="preserve"> in supporting science aspect</w:t>
      </w:r>
      <w:r w:rsidRPr="008E6630">
        <w:rPr>
          <w:rFonts w:eastAsia="바탕"/>
          <w:sz w:val="22"/>
          <w:szCs w:val="22"/>
          <w:lang w:eastAsia="ko-KR" w:bidi="mn-Mong-CN"/>
        </w:rPr>
        <w:t xml:space="preserve">. </w:t>
      </w:r>
    </w:p>
    <w:p w14:paraId="1C76AAB1" w14:textId="77777777" w:rsidR="00C46D5C" w:rsidRPr="008E6630" w:rsidRDefault="00C46D5C" w:rsidP="006B028A">
      <w:pPr>
        <w:tabs>
          <w:tab w:val="center" w:pos="4680"/>
        </w:tabs>
        <w:autoSpaceDE w:val="0"/>
        <w:autoSpaceDN w:val="0"/>
        <w:adjustRightInd w:val="0"/>
        <w:snapToGrid w:val="0"/>
        <w:jc w:val="both"/>
        <w:rPr>
          <w:rFonts w:eastAsiaTheme="minorEastAsia"/>
          <w:sz w:val="22"/>
          <w:szCs w:val="22"/>
          <w:lang w:val="en-NZ" w:eastAsia="ko-KR"/>
        </w:rPr>
      </w:pPr>
    </w:p>
    <w:p w14:paraId="0F7F1B40" w14:textId="77777777" w:rsidR="002F2864" w:rsidRPr="008E6630" w:rsidRDefault="00FC1C9F" w:rsidP="006B028A">
      <w:pPr>
        <w:pStyle w:val="ListParagraph"/>
        <w:numPr>
          <w:ilvl w:val="0"/>
          <w:numId w:val="41"/>
        </w:numPr>
        <w:adjustRightInd w:val="0"/>
        <w:snapToGrid w:val="0"/>
        <w:ind w:left="0" w:firstLine="0"/>
        <w:jc w:val="both"/>
        <w:rPr>
          <w:rFonts w:eastAsiaTheme="minorEastAsia"/>
          <w:bCs/>
          <w:sz w:val="22"/>
          <w:szCs w:val="22"/>
          <w:lang w:val="en-NZ" w:eastAsia="ko-KR"/>
        </w:rPr>
      </w:pPr>
      <w:r w:rsidRPr="008E6630">
        <w:rPr>
          <w:rFonts w:eastAsiaTheme="minorEastAsia"/>
          <w:bCs/>
          <w:sz w:val="22"/>
          <w:szCs w:val="22"/>
          <w:lang w:val="en-NZ" w:eastAsia="ko-KR"/>
        </w:rPr>
        <w:t>Target r</w:t>
      </w:r>
      <w:r w:rsidR="005424BF" w:rsidRPr="008E6630">
        <w:rPr>
          <w:rFonts w:eastAsiaTheme="minorEastAsia"/>
          <w:bCs/>
          <w:sz w:val="22"/>
          <w:szCs w:val="22"/>
          <w:lang w:val="en-NZ" w:eastAsia="ko-KR"/>
        </w:rPr>
        <w:t>eference points</w:t>
      </w:r>
    </w:p>
    <w:p w14:paraId="1A451CA7" w14:textId="77777777" w:rsidR="00E80B90" w:rsidRPr="008E6630" w:rsidRDefault="00E80B90" w:rsidP="006B028A">
      <w:pPr>
        <w:autoSpaceDE w:val="0"/>
        <w:autoSpaceDN w:val="0"/>
        <w:adjustRightInd w:val="0"/>
        <w:snapToGrid w:val="0"/>
        <w:ind w:left="1170"/>
        <w:jc w:val="both"/>
        <w:rPr>
          <w:rFonts w:eastAsiaTheme="minorEastAsia"/>
          <w:sz w:val="22"/>
          <w:szCs w:val="22"/>
          <w:lang w:val="en-NZ" w:eastAsia="ko-KR"/>
        </w:rPr>
      </w:pPr>
    </w:p>
    <w:p w14:paraId="70E0B0A1" w14:textId="77777777" w:rsidR="00EA46E9" w:rsidRPr="008E6630" w:rsidRDefault="00EA46E9" w:rsidP="006B028A">
      <w:pPr>
        <w:autoSpaceDE w:val="0"/>
        <w:autoSpaceDN w:val="0"/>
        <w:adjustRightInd w:val="0"/>
        <w:snapToGrid w:val="0"/>
        <w:ind w:left="720"/>
        <w:jc w:val="both"/>
        <w:rPr>
          <w:ins w:id="15" w:author="SungKwon Soh" w:date="2018-07-28T12:00:00Z"/>
          <w:rFonts w:eastAsiaTheme="minorEastAsia"/>
          <w:sz w:val="22"/>
          <w:szCs w:val="22"/>
          <w:lang w:val="en-NZ" w:eastAsia="ko-KR"/>
        </w:rPr>
      </w:pPr>
      <w:ins w:id="16" w:author="SungKwon Soh" w:date="2018-07-28T12:00:00Z">
        <w:r w:rsidRPr="008E6630">
          <w:rPr>
            <w:rFonts w:eastAsiaTheme="minorEastAsia"/>
            <w:sz w:val="22"/>
            <w:szCs w:val="22"/>
            <w:lang w:val="en-NZ" w:eastAsia="ko-KR"/>
          </w:rPr>
          <w:t>Yellowfin and Bigeye Tuna</w:t>
        </w:r>
      </w:ins>
    </w:p>
    <w:p w14:paraId="4C25CED4" w14:textId="77777777" w:rsidR="00EA46E9" w:rsidRPr="008E6630" w:rsidRDefault="00EA46E9" w:rsidP="006B028A">
      <w:pPr>
        <w:autoSpaceDE w:val="0"/>
        <w:autoSpaceDN w:val="0"/>
        <w:adjustRightInd w:val="0"/>
        <w:snapToGrid w:val="0"/>
        <w:ind w:left="720"/>
        <w:jc w:val="both"/>
        <w:rPr>
          <w:ins w:id="17" w:author="SungKwon Soh" w:date="2018-07-28T12:00:00Z"/>
          <w:rFonts w:eastAsiaTheme="minorEastAsia"/>
          <w:sz w:val="22"/>
          <w:szCs w:val="22"/>
          <w:lang w:val="en-NZ" w:eastAsia="ko-KR"/>
        </w:rPr>
      </w:pPr>
    </w:p>
    <w:p w14:paraId="6868E132" w14:textId="76E50CB7" w:rsidR="00516A10" w:rsidRPr="008E6630" w:rsidRDefault="00B93087" w:rsidP="006B028A">
      <w:pPr>
        <w:autoSpaceDE w:val="0"/>
        <w:autoSpaceDN w:val="0"/>
        <w:adjustRightInd w:val="0"/>
        <w:snapToGrid w:val="0"/>
        <w:ind w:left="720"/>
        <w:jc w:val="both"/>
        <w:rPr>
          <w:rFonts w:eastAsiaTheme="minorEastAsia"/>
          <w:sz w:val="22"/>
          <w:szCs w:val="22"/>
          <w:lang w:val="en-NZ" w:eastAsia="ko-KR"/>
        </w:rPr>
      </w:pPr>
      <w:r w:rsidRPr="008E6630">
        <w:rPr>
          <w:rFonts w:eastAsiaTheme="minorEastAsia"/>
          <w:sz w:val="22"/>
          <w:szCs w:val="22"/>
          <w:lang w:val="en-NZ" w:eastAsia="ko-KR"/>
        </w:rPr>
        <w:t xml:space="preserve">With reference to </w:t>
      </w:r>
      <w:r w:rsidR="00200AAE" w:rsidRPr="008E6630">
        <w:rPr>
          <w:rFonts w:eastAsiaTheme="minorEastAsia"/>
          <w:sz w:val="22"/>
          <w:szCs w:val="22"/>
          <w:lang w:val="en-NZ" w:eastAsia="ko-KR"/>
        </w:rPr>
        <w:t>P</w:t>
      </w:r>
      <w:r w:rsidR="00152528" w:rsidRPr="008E6630">
        <w:rPr>
          <w:rFonts w:eastAsiaTheme="minorEastAsia"/>
          <w:sz w:val="22"/>
          <w:szCs w:val="22"/>
          <w:lang w:val="en-NZ" w:eastAsia="ko-KR"/>
        </w:rPr>
        <w:t xml:space="preserve">aragraph </w:t>
      </w:r>
      <w:r w:rsidR="00516A10" w:rsidRPr="008E6630">
        <w:rPr>
          <w:rFonts w:eastAsiaTheme="minorEastAsia"/>
          <w:sz w:val="22"/>
          <w:szCs w:val="22"/>
          <w:lang w:val="en-NZ" w:eastAsia="ko-KR"/>
        </w:rPr>
        <w:t xml:space="preserve">188 </w:t>
      </w:r>
      <w:r w:rsidR="00FC1C9F" w:rsidRPr="008E6630">
        <w:rPr>
          <w:rFonts w:eastAsiaTheme="minorEastAsia"/>
          <w:sz w:val="22"/>
          <w:szCs w:val="22"/>
          <w:lang w:val="en-NZ" w:eastAsia="ko-KR"/>
        </w:rPr>
        <w:t>and Attachment L (</w:t>
      </w:r>
      <w:r w:rsidR="004B52B2" w:rsidRPr="008E6630">
        <w:rPr>
          <w:rFonts w:eastAsiaTheme="minorEastAsia"/>
          <w:sz w:val="22"/>
          <w:szCs w:val="22"/>
          <w:lang w:val="en-NZ" w:eastAsia="ko-KR"/>
        </w:rPr>
        <w:t>see above</w:t>
      </w:r>
      <w:r w:rsidR="00FC1C9F" w:rsidRPr="008E6630">
        <w:rPr>
          <w:rFonts w:eastAsiaTheme="minorEastAsia"/>
          <w:sz w:val="22"/>
          <w:szCs w:val="22"/>
          <w:lang w:val="en-NZ" w:eastAsia="ko-KR"/>
        </w:rPr>
        <w:t xml:space="preserve">) </w:t>
      </w:r>
      <w:r w:rsidR="00152528" w:rsidRPr="008E6630">
        <w:rPr>
          <w:rFonts w:eastAsiaTheme="minorEastAsia"/>
          <w:sz w:val="22"/>
          <w:szCs w:val="22"/>
          <w:lang w:val="en-NZ" w:eastAsia="ko-KR"/>
        </w:rPr>
        <w:t xml:space="preserve">in the </w:t>
      </w:r>
      <w:r w:rsidRPr="008E6630">
        <w:rPr>
          <w:rFonts w:eastAsiaTheme="minorEastAsia"/>
          <w:sz w:val="22"/>
          <w:szCs w:val="22"/>
          <w:lang w:val="en-NZ" w:eastAsia="ko-KR"/>
        </w:rPr>
        <w:t>WCPFC1</w:t>
      </w:r>
      <w:r w:rsidR="00516A10" w:rsidRPr="008E6630">
        <w:rPr>
          <w:rFonts w:eastAsiaTheme="minorEastAsia"/>
          <w:sz w:val="22"/>
          <w:szCs w:val="22"/>
          <w:lang w:val="en-NZ" w:eastAsia="ko-KR"/>
        </w:rPr>
        <w:t>4</w:t>
      </w:r>
      <w:r w:rsidRPr="008E6630">
        <w:rPr>
          <w:rFonts w:eastAsiaTheme="minorEastAsia"/>
          <w:sz w:val="22"/>
          <w:szCs w:val="22"/>
          <w:lang w:val="en-NZ" w:eastAsia="ko-KR"/>
        </w:rPr>
        <w:t xml:space="preserve"> Summary Report, </w:t>
      </w:r>
      <w:r w:rsidR="00516A10" w:rsidRPr="008E6630">
        <w:rPr>
          <w:rFonts w:eastAsia="바탕"/>
          <w:sz w:val="22"/>
          <w:szCs w:val="22"/>
          <w:lang w:eastAsia="ko-KR" w:bidi="mn-Mong-CN"/>
        </w:rPr>
        <w:t>SC14 shall dedicate sufficient time to develop advice for WCPFC15 on candidate target reference points</w:t>
      </w:r>
      <w:r w:rsidR="00FC1C9F" w:rsidRPr="008E6630">
        <w:rPr>
          <w:rFonts w:eastAsia="바탕"/>
          <w:sz w:val="22"/>
          <w:szCs w:val="22"/>
          <w:lang w:eastAsia="ko-KR" w:bidi="mn-Mong-CN"/>
        </w:rPr>
        <w:t xml:space="preserve"> for </w:t>
      </w:r>
      <w:r w:rsidR="00C46D5C" w:rsidRPr="008E6630">
        <w:rPr>
          <w:rFonts w:eastAsia="바탕"/>
          <w:sz w:val="22"/>
          <w:szCs w:val="22"/>
          <w:lang w:eastAsia="ko-KR" w:bidi="mn-Mong-CN"/>
        </w:rPr>
        <w:t>bigeye</w:t>
      </w:r>
      <w:r w:rsidR="00FC1C9F" w:rsidRPr="008E6630">
        <w:rPr>
          <w:rFonts w:eastAsia="바탕"/>
          <w:sz w:val="22"/>
          <w:szCs w:val="22"/>
          <w:lang w:eastAsia="ko-KR" w:bidi="mn-Mong-CN"/>
        </w:rPr>
        <w:t xml:space="preserve"> and yellowfin tuna</w:t>
      </w:r>
      <w:r w:rsidR="00516A10" w:rsidRPr="008E6630">
        <w:rPr>
          <w:rFonts w:eastAsiaTheme="minorEastAsia"/>
          <w:sz w:val="22"/>
          <w:szCs w:val="22"/>
          <w:lang w:val="en-NZ" w:eastAsia="ko-KR"/>
        </w:rPr>
        <w:t>.</w:t>
      </w:r>
    </w:p>
    <w:p w14:paraId="1A9433A7" w14:textId="77777777" w:rsidR="007B14DA" w:rsidRPr="008E6630" w:rsidRDefault="007B14DA" w:rsidP="006B028A">
      <w:pPr>
        <w:autoSpaceDE w:val="0"/>
        <w:autoSpaceDN w:val="0"/>
        <w:adjustRightInd w:val="0"/>
        <w:snapToGrid w:val="0"/>
        <w:ind w:left="720"/>
        <w:jc w:val="both"/>
        <w:rPr>
          <w:rFonts w:eastAsiaTheme="minorEastAsia"/>
          <w:sz w:val="22"/>
          <w:szCs w:val="22"/>
          <w:lang w:val="en-NZ" w:eastAsia="ko-KR"/>
        </w:rPr>
      </w:pPr>
    </w:p>
    <w:p w14:paraId="617C68B7" w14:textId="77777777" w:rsidR="00EA46E9" w:rsidRPr="008E6630" w:rsidRDefault="00EA46E9" w:rsidP="006B028A">
      <w:pPr>
        <w:pStyle w:val="ListParagraph"/>
        <w:adjustRightInd w:val="0"/>
        <w:snapToGrid w:val="0"/>
        <w:jc w:val="both"/>
        <w:rPr>
          <w:ins w:id="18" w:author="SungKwon Soh" w:date="2018-07-28T12:00:00Z"/>
          <w:rFonts w:eastAsia="바탕"/>
          <w:sz w:val="22"/>
          <w:szCs w:val="22"/>
          <w:lang w:eastAsia="ko-KR" w:bidi="mn-Mong-CN"/>
        </w:rPr>
      </w:pPr>
      <w:ins w:id="19" w:author="SungKwon Soh" w:date="2018-07-28T12:00:00Z">
        <w:r w:rsidRPr="008E6630">
          <w:rPr>
            <w:rFonts w:eastAsia="바탕"/>
            <w:sz w:val="22"/>
            <w:szCs w:val="22"/>
            <w:lang w:eastAsia="ko-KR" w:bidi="mn-Mong-CN"/>
          </w:rPr>
          <w:t>South Pacific Albacore Tuna</w:t>
        </w:r>
      </w:ins>
    </w:p>
    <w:p w14:paraId="70A7F988" w14:textId="77777777" w:rsidR="00EA46E9" w:rsidRPr="008E6630" w:rsidRDefault="00EA46E9" w:rsidP="006B028A">
      <w:pPr>
        <w:pStyle w:val="ListParagraph"/>
        <w:adjustRightInd w:val="0"/>
        <w:snapToGrid w:val="0"/>
        <w:jc w:val="both"/>
        <w:rPr>
          <w:ins w:id="20" w:author="SungKwon Soh" w:date="2018-07-28T12:01:00Z"/>
          <w:rFonts w:eastAsia="바탕"/>
          <w:sz w:val="22"/>
          <w:szCs w:val="22"/>
          <w:lang w:eastAsia="ko-KR" w:bidi="mn-Mong-CN"/>
        </w:rPr>
      </w:pPr>
    </w:p>
    <w:p w14:paraId="428E4424" w14:textId="7CCA1C2E" w:rsidR="007B14DA" w:rsidRPr="008E6630" w:rsidRDefault="007B14DA" w:rsidP="006B028A">
      <w:pPr>
        <w:pStyle w:val="ListParagraph"/>
        <w:adjustRightInd w:val="0"/>
        <w:snapToGrid w:val="0"/>
        <w:jc w:val="both"/>
        <w:rPr>
          <w:rFonts w:eastAsiaTheme="minorEastAsia"/>
          <w:sz w:val="22"/>
          <w:szCs w:val="22"/>
          <w:lang w:eastAsia="ko-KR"/>
        </w:rPr>
      </w:pPr>
      <w:r w:rsidRPr="008E6630">
        <w:rPr>
          <w:rFonts w:eastAsia="바탕"/>
          <w:sz w:val="22"/>
          <w:szCs w:val="22"/>
          <w:lang w:eastAsia="ko-KR" w:bidi="mn-Mong-CN"/>
        </w:rPr>
        <w:t>SC14</w:t>
      </w:r>
      <w:r w:rsidR="00E53E7D" w:rsidRPr="008E6630">
        <w:rPr>
          <w:rFonts w:eastAsia="바탕"/>
          <w:sz w:val="22"/>
          <w:szCs w:val="22"/>
          <w:lang w:eastAsia="ko-KR" w:bidi="mn-Mong-CN"/>
        </w:rPr>
        <w:t xml:space="preserve"> </w:t>
      </w:r>
      <w:r w:rsidR="00CD43EB" w:rsidRPr="008E6630">
        <w:rPr>
          <w:rFonts w:eastAsia="바탕"/>
          <w:sz w:val="22"/>
          <w:szCs w:val="22"/>
          <w:lang w:eastAsia="ko-KR" w:bidi="mn-Mong-CN"/>
        </w:rPr>
        <w:t xml:space="preserve">will </w:t>
      </w:r>
      <w:r w:rsidR="000B3327" w:rsidRPr="008E6630">
        <w:rPr>
          <w:rFonts w:eastAsia="바탕"/>
          <w:sz w:val="22"/>
          <w:szCs w:val="22"/>
          <w:lang w:eastAsia="ko-KR" w:bidi="mn-Mong-CN"/>
        </w:rPr>
        <w:t>consider</w:t>
      </w:r>
      <w:r w:rsidR="000B3327" w:rsidRPr="008E6630">
        <w:rPr>
          <w:rFonts w:eastAsiaTheme="minorEastAsia"/>
          <w:sz w:val="22"/>
          <w:szCs w:val="22"/>
          <w:lang w:eastAsia="ko-KR"/>
        </w:rPr>
        <w:t xml:space="preserve"> </w:t>
      </w:r>
      <w:r w:rsidR="00E53E7D" w:rsidRPr="008E6630">
        <w:rPr>
          <w:rFonts w:eastAsiaTheme="minorEastAsia"/>
          <w:sz w:val="22"/>
          <w:szCs w:val="22"/>
          <w:lang w:eastAsia="ko-KR"/>
        </w:rPr>
        <w:t xml:space="preserve">the </w:t>
      </w:r>
      <w:r w:rsidR="0096300B" w:rsidRPr="008E6630">
        <w:rPr>
          <w:rFonts w:eastAsiaTheme="minorEastAsia"/>
          <w:sz w:val="22"/>
          <w:szCs w:val="22"/>
          <w:lang w:eastAsia="ko-KR"/>
        </w:rPr>
        <w:t>Commission’s decision related to the adoption of target reference points (</w:t>
      </w:r>
      <w:r w:rsidRPr="008E6630">
        <w:rPr>
          <w:rFonts w:eastAsiaTheme="minorEastAsia"/>
          <w:sz w:val="22"/>
          <w:szCs w:val="22"/>
          <w:lang w:eastAsia="ko-KR"/>
        </w:rPr>
        <w:t>Paragraph 188</w:t>
      </w:r>
      <w:r w:rsidR="0096300B" w:rsidRPr="008E6630">
        <w:rPr>
          <w:rFonts w:eastAsiaTheme="minorEastAsia"/>
          <w:sz w:val="22"/>
          <w:szCs w:val="22"/>
          <w:lang w:eastAsia="ko-KR"/>
        </w:rPr>
        <w:t>,</w:t>
      </w:r>
      <w:r w:rsidRPr="008E6630">
        <w:rPr>
          <w:rFonts w:eastAsiaTheme="minorEastAsia"/>
          <w:sz w:val="22"/>
          <w:szCs w:val="22"/>
          <w:lang w:eastAsia="ko-KR"/>
        </w:rPr>
        <w:t xml:space="preserve"> WCPFC14 Summary Report</w:t>
      </w:r>
      <w:r w:rsidR="0096300B" w:rsidRPr="008E6630">
        <w:rPr>
          <w:rFonts w:eastAsiaTheme="minorEastAsia"/>
          <w:sz w:val="22"/>
          <w:szCs w:val="22"/>
          <w:lang w:eastAsia="ko-KR"/>
        </w:rPr>
        <w:t>)</w:t>
      </w:r>
      <w:r w:rsidR="00CD43EB" w:rsidRPr="008E6630">
        <w:rPr>
          <w:rFonts w:eastAsiaTheme="minorEastAsia"/>
          <w:sz w:val="22"/>
          <w:szCs w:val="22"/>
          <w:lang w:eastAsia="ko-KR"/>
        </w:rPr>
        <w:t>, and will provide appropriate advice and recommendations to the Commission</w:t>
      </w:r>
      <w:r w:rsidRPr="008E6630">
        <w:rPr>
          <w:rFonts w:eastAsiaTheme="minorEastAsia"/>
          <w:sz w:val="22"/>
          <w:szCs w:val="22"/>
          <w:lang w:eastAsia="ko-KR"/>
        </w:rPr>
        <w:t>:</w:t>
      </w:r>
    </w:p>
    <w:p w14:paraId="354C6E2C" w14:textId="77777777" w:rsidR="00EC774A" w:rsidRPr="008E6630" w:rsidRDefault="00EC774A" w:rsidP="006B028A">
      <w:pPr>
        <w:pStyle w:val="ListParagraph"/>
        <w:adjustRightInd w:val="0"/>
        <w:snapToGrid w:val="0"/>
        <w:jc w:val="both"/>
        <w:rPr>
          <w:rFonts w:eastAsiaTheme="minorEastAsia"/>
          <w:sz w:val="22"/>
          <w:szCs w:val="22"/>
          <w:lang w:eastAsia="ko-KR"/>
        </w:rPr>
      </w:pPr>
    </w:p>
    <w:p w14:paraId="66D8F4F0" w14:textId="77777777" w:rsidR="007B14DA" w:rsidRPr="008E6630" w:rsidRDefault="00E53E7D" w:rsidP="006B028A">
      <w:pPr>
        <w:autoSpaceDE w:val="0"/>
        <w:autoSpaceDN w:val="0"/>
        <w:adjustRightInd w:val="0"/>
        <w:snapToGrid w:val="0"/>
        <w:ind w:left="1080"/>
        <w:jc w:val="both"/>
        <w:rPr>
          <w:i/>
          <w:sz w:val="22"/>
          <w:szCs w:val="22"/>
          <w:lang w:eastAsia="ko-KR"/>
        </w:rPr>
      </w:pPr>
      <w:r w:rsidRPr="008E6630">
        <w:rPr>
          <w:i/>
          <w:sz w:val="22"/>
          <w:szCs w:val="22"/>
          <w:lang w:eastAsia="ko-KR"/>
        </w:rPr>
        <w:t>188.</w:t>
      </w:r>
      <w:r w:rsidRPr="008E6630">
        <w:rPr>
          <w:rFonts w:eastAsiaTheme="minorEastAsia"/>
          <w:i/>
          <w:sz w:val="22"/>
          <w:szCs w:val="22"/>
          <w:lang w:eastAsia="ko-KR"/>
        </w:rPr>
        <w:tab/>
      </w:r>
      <w:r w:rsidR="007B14DA" w:rsidRPr="008E6630">
        <w:rPr>
          <w:i/>
          <w:sz w:val="22"/>
          <w:szCs w:val="22"/>
          <w:lang w:eastAsia="ko-KR"/>
        </w:rPr>
        <w:t xml:space="preserve">The Commission agreed to prioritise the development and adoption of a </w:t>
      </w:r>
      <w:r w:rsidRPr="008E6630">
        <w:rPr>
          <w:rFonts w:eastAsiaTheme="minorEastAsia"/>
          <w:i/>
          <w:sz w:val="22"/>
          <w:szCs w:val="22"/>
          <w:lang w:eastAsia="ko-KR"/>
        </w:rPr>
        <w:t>T</w:t>
      </w:r>
      <w:r w:rsidRPr="008E6630">
        <w:rPr>
          <w:i/>
          <w:sz w:val="22"/>
          <w:szCs w:val="22"/>
          <w:lang w:eastAsia="ko-KR"/>
        </w:rPr>
        <w:t xml:space="preserve">arget </w:t>
      </w:r>
      <w:r w:rsidRPr="008E6630">
        <w:rPr>
          <w:rFonts w:eastAsiaTheme="minorEastAsia"/>
          <w:i/>
          <w:sz w:val="22"/>
          <w:szCs w:val="22"/>
          <w:lang w:eastAsia="ko-KR"/>
        </w:rPr>
        <w:t>R</w:t>
      </w:r>
      <w:r w:rsidRPr="008E6630">
        <w:rPr>
          <w:i/>
          <w:sz w:val="22"/>
          <w:szCs w:val="22"/>
          <w:lang w:eastAsia="ko-KR"/>
        </w:rPr>
        <w:t xml:space="preserve">eference </w:t>
      </w:r>
      <w:r w:rsidRPr="008E6630">
        <w:rPr>
          <w:rFonts w:eastAsiaTheme="minorEastAsia"/>
          <w:i/>
          <w:sz w:val="22"/>
          <w:szCs w:val="22"/>
          <w:lang w:eastAsia="ko-KR"/>
        </w:rPr>
        <w:t>P</w:t>
      </w:r>
      <w:r w:rsidR="007B14DA" w:rsidRPr="008E6630">
        <w:rPr>
          <w:i/>
          <w:sz w:val="22"/>
          <w:szCs w:val="22"/>
          <w:lang w:eastAsia="ko-KR"/>
        </w:rPr>
        <w:t xml:space="preserve">oint for South Pacific albacore through the following actions: </w:t>
      </w:r>
    </w:p>
    <w:p w14:paraId="2C398F8D" w14:textId="77777777" w:rsidR="007B14DA" w:rsidRPr="008E6630" w:rsidRDefault="007B14DA" w:rsidP="006B028A">
      <w:pPr>
        <w:pStyle w:val="ListParagraph"/>
        <w:numPr>
          <w:ilvl w:val="0"/>
          <w:numId w:val="49"/>
        </w:numPr>
        <w:autoSpaceDE w:val="0"/>
        <w:autoSpaceDN w:val="0"/>
        <w:adjustRightInd w:val="0"/>
        <w:snapToGrid w:val="0"/>
        <w:ind w:left="1800"/>
        <w:jc w:val="both"/>
        <w:rPr>
          <w:i/>
          <w:sz w:val="22"/>
          <w:szCs w:val="22"/>
          <w:lang w:eastAsia="ko-KR"/>
        </w:rPr>
      </w:pPr>
      <w:r w:rsidRPr="008E6630">
        <w:rPr>
          <w:i/>
          <w:sz w:val="22"/>
          <w:szCs w:val="22"/>
          <w:lang w:eastAsia="ko-KR"/>
        </w:rPr>
        <w:t>All CCMs with an interest in the Southern albacore fishery jointly commit to review available scientific and economic information to inform their position about appropriate goals for the fishery and corresponding candidate target reference points;</w:t>
      </w:r>
    </w:p>
    <w:p w14:paraId="3744F16F" w14:textId="77777777" w:rsidR="007B14DA" w:rsidRPr="008E6630" w:rsidRDefault="007B14DA" w:rsidP="006B028A">
      <w:pPr>
        <w:pStyle w:val="ListParagraph"/>
        <w:numPr>
          <w:ilvl w:val="0"/>
          <w:numId w:val="49"/>
        </w:numPr>
        <w:autoSpaceDE w:val="0"/>
        <w:autoSpaceDN w:val="0"/>
        <w:adjustRightInd w:val="0"/>
        <w:snapToGrid w:val="0"/>
        <w:ind w:left="1800"/>
        <w:jc w:val="both"/>
        <w:rPr>
          <w:i/>
          <w:sz w:val="22"/>
          <w:szCs w:val="22"/>
          <w:lang w:eastAsia="ko-KR"/>
        </w:rPr>
      </w:pPr>
      <w:r w:rsidRPr="008E6630">
        <w:rPr>
          <w:i/>
          <w:sz w:val="22"/>
          <w:szCs w:val="22"/>
          <w:lang w:eastAsia="ko-KR"/>
        </w:rPr>
        <w:t>Regardless of the results of the 2018 stock assessment and the management advice from SC14 to WCPFC15, SC14 shall dedicate sufficient time in the Management Issues Theme to develop advice for WCPFC15 on candidate target reference points</w:t>
      </w:r>
    </w:p>
    <w:p w14:paraId="6AEF07AA" w14:textId="77777777" w:rsidR="007B14DA" w:rsidRPr="008E6630" w:rsidRDefault="007B14DA" w:rsidP="006B028A">
      <w:pPr>
        <w:pStyle w:val="ListParagraph"/>
        <w:numPr>
          <w:ilvl w:val="0"/>
          <w:numId w:val="49"/>
        </w:numPr>
        <w:autoSpaceDE w:val="0"/>
        <w:autoSpaceDN w:val="0"/>
        <w:adjustRightInd w:val="0"/>
        <w:snapToGrid w:val="0"/>
        <w:ind w:left="1800"/>
        <w:jc w:val="both"/>
        <w:rPr>
          <w:i/>
          <w:sz w:val="22"/>
          <w:szCs w:val="22"/>
          <w:lang w:eastAsia="ko-KR"/>
        </w:rPr>
      </w:pPr>
      <w:r w:rsidRPr="008E6630">
        <w:rPr>
          <w:i/>
          <w:sz w:val="22"/>
          <w:szCs w:val="22"/>
          <w:lang w:eastAsia="ko-KR"/>
        </w:rPr>
        <w:t>CCMs will work together in advance of WCPFC15 to develop TRP proposals; and</w:t>
      </w:r>
    </w:p>
    <w:p w14:paraId="6F05E483" w14:textId="77777777" w:rsidR="007B14DA" w:rsidRPr="008E6630" w:rsidRDefault="007B14DA" w:rsidP="006B028A">
      <w:pPr>
        <w:pStyle w:val="ListParagraph"/>
        <w:numPr>
          <w:ilvl w:val="0"/>
          <w:numId w:val="49"/>
        </w:numPr>
        <w:adjustRightInd w:val="0"/>
        <w:snapToGrid w:val="0"/>
        <w:ind w:left="1800"/>
        <w:jc w:val="both"/>
        <w:rPr>
          <w:i/>
          <w:sz w:val="22"/>
          <w:szCs w:val="22"/>
          <w:lang w:eastAsia="ko-KR"/>
        </w:rPr>
      </w:pPr>
      <w:r w:rsidRPr="008E6630">
        <w:rPr>
          <w:i/>
          <w:sz w:val="22"/>
          <w:szCs w:val="22"/>
          <w:lang w:eastAsia="ko-KR"/>
        </w:rPr>
        <w:t>WCPFC15 shall adopt a Target Reference Point for South Pacific albacore.</w:t>
      </w:r>
    </w:p>
    <w:p w14:paraId="501C7B30" w14:textId="77777777" w:rsidR="007B14DA" w:rsidRPr="008E6630" w:rsidRDefault="007B14DA" w:rsidP="006B028A">
      <w:pPr>
        <w:autoSpaceDE w:val="0"/>
        <w:autoSpaceDN w:val="0"/>
        <w:adjustRightInd w:val="0"/>
        <w:snapToGrid w:val="0"/>
        <w:ind w:left="720"/>
        <w:jc w:val="both"/>
        <w:rPr>
          <w:rFonts w:eastAsiaTheme="minorEastAsia"/>
          <w:sz w:val="22"/>
          <w:szCs w:val="22"/>
          <w:lang w:val="en-NZ" w:eastAsia="ko-KR"/>
        </w:rPr>
      </w:pPr>
    </w:p>
    <w:p w14:paraId="6FAEB52E" w14:textId="77777777" w:rsidR="0007177E" w:rsidRPr="008E6630" w:rsidRDefault="0007177E" w:rsidP="006B028A">
      <w:pPr>
        <w:pStyle w:val="ListParagraph"/>
        <w:numPr>
          <w:ilvl w:val="0"/>
          <w:numId w:val="41"/>
        </w:numPr>
        <w:adjustRightInd w:val="0"/>
        <w:snapToGrid w:val="0"/>
        <w:ind w:left="0" w:firstLine="0"/>
        <w:jc w:val="both"/>
        <w:rPr>
          <w:rFonts w:eastAsiaTheme="minorEastAsia"/>
          <w:bCs/>
          <w:sz w:val="22"/>
          <w:szCs w:val="22"/>
          <w:lang w:val="en-NZ" w:eastAsia="ko-KR"/>
        </w:rPr>
      </w:pPr>
      <w:r w:rsidRPr="008E6630">
        <w:rPr>
          <w:rFonts w:eastAsiaTheme="minorEastAsia"/>
          <w:bCs/>
          <w:sz w:val="22"/>
          <w:szCs w:val="22"/>
          <w:lang w:val="en-NZ" w:eastAsia="ko-KR"/>
        </w:rPr>
        <w:t>Performance indicators</w:t>
      </w:r>
      <w:r w:rsidR="004B52B2" w:rsidRPr="008E6630">
        <w:rPr>
          <w:rFonts w:eastAsiaTheme="minorEastAsia"/>
          <w:bCs/>
          <w:sz w:val="22"/>
          <w:szCs w:val="22"/>
          <w:lang w:val="en-NZ" w:eastAsia="ko-KR"/>
        </w:rPr>
        <w:t>,</w:t>
      </w:r>
      <w:r w:rsidR="00D53E35" w:rsidRPr="008E6630">
        <w:rPr>
          <w:rFonts w:eastAsiaTheme="minorEastAsia"/>
          <w:bCs/>
          <w:sz w:val="22"/>
          <w:szCs w:val="22"/>
          <w:lang w:val="en-NZ" w:eastAsia="ko-KR"/>
        </w:rPr>
        <w:t xml:space="preserve"> monitoring strategies</w:t>
      </w:r>
      <w:r w:rsidR="004B52B2" w:rsidRPr="008E6630">
        <w:rPr>
          <w:rFonts w:eastAsiaTheme="minorEastAsia"/>
          <w:bCs/>
          <w:sz w:val="22"/>
          <w:szCs w:val="22"/>
          <w:lang w:val="en-NZ" w:eastAsia="ko-KR"/>
        </w:rPr>
        <w:t xml:space="preserve"> and harvest control rules</w:t>
      </w:r>
    </w:p>
    <w:p w14:paraId="1C699043" w14:textId="77777777" w:rsidR="0007177E" w:rsidRPr="008E6630" w:rsidRDefault="0007177E" w:rsidP="006B028A">
      <w:pPr>
        <w:pStyle w:val="ListParagraph"/>
        <w:adjustRightInd w:val="0"/>
        <w:snapToGrid w:val="0"/>
        <w:ind w:left="0"/>
        <w:jc w:val="both"/>
        <w:rPr>
          <w:rFonts w:eastAsiaTheme="minorEastAsia"/>
          <w:sz w:val="22"/>
          <w:szCs w:val="22"/>
          <w:lang w:val="en-NZ" w:eastAsia="ko-KR"/>
        </w:rPr>
      </w:pPr>
    </w:p>
    <w:p w14:paraId="18D01935" w14:textId="44A32EA3" w:rsidR="00112BCE" w:rsidRPr="008E6630" w:rsidRDefault="00FC1C9F" w:rsidP="006B028A">
      <w:pPr>
        <w:pStyle w:val="ListParagraph"/>
        <w:adjustRightInd w:val="0"/>
        <w:snapToGrid w:val="0"/>
        <w:jc w:val="both"/>
        <w:rPr>
          <w:rFonts w:eastAsia="바탕"/>
          <w:sz w:val="22"/>
          <w:szCs w:val="22"/>
          <w:lang w:eastAsia="ko-KR" w:bidi="mn-Mong-CN"/>
        </w:rPr>
      </w:pPr>
      <w:r w:rsidRPr="008E6630">
        <w:rPr>
          <w:rFonts w:eastAsiaTheme="minorEastAsia"/>
          <w:sz w:val="22"/>
          <w:szCs w:val="22"/>
          <w:lang w:val="en-NZ" w:eastAsia="ko-KR"/>
        </w:rPr>
        <w:t xml:space="preserve">With reference to </w:t>
      </w:r>
      <w:r w:rsidR="00C57784" w:rsidRPr="008E6630">
        <w:rPr>
          <w:rFonts w:eastAsiaTheme="minorEastAsia"/>
          <w:sz w:val="22"/>
          <w:szCs w:val="22"/>
          <w:lang w:val="en-NZ" w:eastAsia="ko-KR"/>
        </w:rPr>
        <w:t>the harvest strategy workplan (Attachment L above)</w:t>
      </w:r>
      <w:r w:rsidRPr="008E6630">
        <w:rPr>
          <w:rFonts w:eastAsiaTheme="minorEastAsia"/>
          <w:sz w:val="22"/>
          <w:szCs w:val="22"/>
          <w:lang w:val="en-NZ" w:eastAsia="ko-KR"/>
        </w:rPr>
        <w:t xml:space="preserve">, </w:t>
      </w:r>
      <w:r w:rsidRPr="008E6630">
        <w:rPr>
          <w:rFonts w:eastAsia="바탕"/>
          <w:sz w:val="22"/>
          <w:szCs w:val="22"/>
          <w:lang w:eastAsia="ko-KR" w:bidi="mn-Mong-CN"/>
        </w:rPr>
        <w:t xml:space="preserve">SC14 </w:t>
      </w:r>
      <w:r w:rsidR="00C57784" w:rsidRPr="008E6630">
        <w:rPr>
          <w:rFonts w:eastAsia="바탕"/>
          <w:sz w:val="22"/>
          <w:szCs w:val="22"/>
          <w:lang w:eastAsia="ko-KR" w:bidi="mn-Mong-CN"/>
        </w:rPr>
        <w:t xml:space="preserve">will </w:t>
      </w:r>
      <w:r w:rsidRPr="008E6630">
        <w:rPr>
          <w:rFonts w:eastAsia="바탕"/>
          <w:sz w:val="22"/>
          <w:szCs w:val="22"/>
          <w:lang w:eastAsia="ko-KR" w:bidi="mn-Mong-CN"/>
        </w:rPr>
        <w:t>provide advice on the performance of candidate harvest control rules for South Pacific albacore and skipjack tuna</w:t>
      </w:r>
      <w:r w:rsidR="00112BCE" w:rsidRPr="008E6630">
        <w:rPr>
          <w:rFonts w:eastAsia="바탕"/>
          <w:sz w:val="22"/>
          <w:szCs w:val="22"/>
          <w:lang w:eastAsia="ko-KR" w:bidi="mn-Mong-CN"/>
        </w:rPr>
        <w:t>.</w:t>
      </w:r>
    </w:p>
    <w:p w14:paraId="0263C8F2" w14:textId="77777777" w:rsidR="00112BCE" w:rsidRPr="008E6630" w:rsidRDefault="00112BCE" w:rsidP="006B028A">
      <w:pPr>
        <w:pStyle w:val="ListParagraph"/>
        <w:adjustRightInd w:val="0"/>
        <w:snapToGrid w:val="0"/>
        <w:jc w:val="both"/>
        <w:rPr>
          <w:rFonts w:eastAsia="바탕"/>
          <w:sz w:val="22"/>
          <w:szCs w:val="22"/>
          <w:lang w:eastAsia="ko-KR" w:bidi="mn-Mong-CN"/>
        </w:rPr>
      </w:pPr>
    </w:p>
    <w:p w14:paraId="4920925A" w14:textId="2D0E0CB8" w:rsidR="00FC1C9F" w:rsidRPr="008E6630" w:rsidRDefault="00112BCE" w:rsidP="006B028A">
      <w:pPr>
        <w:pStyle w:val="ListParagraph"/>
        <w:adjustRightInd w:val="0"/>
        <w:snapToGrid w:val="0"/>
        <w:jc w:val="both"/>
        <w:rPr>
          <w:rFonts w:eastAsiaTheme="minorEastAsia"/>
          <w:sz w:val="22"/>
          <w:szCs w:val="22"/>
          <w:lang w:eastAsia="ko-KR"/>
        </w:rPr>
      </w:pPr>
      <w:r w:rsidRPr="008E6630">
        <w:rPr>
          <w:rFonts w:eastAsia="바탕"/>
          <w:sz w:val="22"/>
          <w:szCs w:val="22"/>
          <w:lang w:eastAsia="ko-KR" w:bidi="mn-Mong-CN"/>
        </w:rPr>
        <w:t xml:space="preserve">SC14 </w:t>
      </w:r>
      <w:r w:rsidR="00CD43EB" w:rsidRPr="008E6630">
        <w:rPr>
          <w:rFonts w:eastAsiaTheme="minorEastAsia"/>
          <w:sz w:val="22"/>
          <w:szCs w:val="22"/>
          <w:lang w:eastAsia="ko-KR"/>
        </w:rPr>
        <w:t xml:space="preserve">will </w:t>
      </w:r>
      <w:r w:rsidR="00CD43EB" w:rsidRPr="008E6630">
        <w:rPr>
          <w:rFonts w:eastAsia="바탕"/>
          <w:sz w:val="22"/>
          <w:szCs w:val="22"/>
          <w:lang w:eastAsia="ko-KR" w:bidi="mn-Mong-CN"/>
        </w:rPr>
        <w:t>consider</w:t>
      </w:r>
      <w:r w:rsidR="00CD43EB" w:rsidRPr="008E6630">
        <w:rPr>
          <w:rFonts w:eastAsiaTheme="minorEastAsia"/>
          <w:sz w:val="22"/>
          <w:szCs w:val="22"/>
          <w:lang w:eastAsia="ko-KR"/>
        </w:rPr>
        <w:t xml:space="preserve"> </w:t>
      </w:r>
      <w:r w:rsidR="00F90FB1" w:rsidRPr="008E6630">
        <w:rPr>
          <w:rFonts w:eastAsiaTheme="minorEastAsia"/>
          <w:sz w:val="22"/>
          <w:szCs w:val="22"/>
          <w:lang w:eastAsia="ko-KR"/>
        </w:rPr>
        <w:t>Paragraph 265</w:t>
      </w:r>
      <w:r w:rsidR="007B14DA" w:rsidRPr="008E6630">
        <w:rPr>
          <w:rFonts w:eastAsiaTheme="minorEastAsia"/>
          <w:sz w:val="22"/>
          <w:szCs w:val="22"/>
          <w:lang w:eastAsia="ko-KR"/>
        </w:rPr>
        <w:t xml:space="preserve"> of the</w:t>
      </w:r>
      <w:r w:rsidR="0078131C" w:rsidRPr="008E6630">
        <w:rPr>
          <w:rFonts w:eastAsiaTheme="minorEastAsia"/>
          <w:sz w:val="22"/>
          <w:szCs w:val="22"/>
          <w:lang w:eastAsia="ko-KR"/>
        </w:rPr>
        <w:t xml:space="preserve"> WCPFC14 Summary Report</w:t>
      </w:r>
      <w:r w:rsidR="00CD43EB" w:rsidRPr="008E6630">
        <w:rPr>
          <w:rFonts w:eastAsiaTheme="minorEastAsia"/>
          <w:sz w:val="22"/>
          <w:szCs w:val="22"/>
          <w:lang w:eastAsia="ko-KR"/>
        </w:rPr>
        <w:t>, and will provide appropriate advice and recommendations to the Commission</w:t>
      </w:r>
      <w:r w:rsidR="00F90FB1" w:rsidRPr="008E6630">
        <w:rPr>
          <w:rFonts w:eastAsiaTheme="minorEastAsia"/>
          <w:sz w:val="22"/>
          <w:szCs w:val="22"/>
          <w:lang w:eastAsia="ko-KR"/>
        </w:rPr>
        <w:t>:</w:t>
      </w:r>
    </w:p>
    <w:p w14:paraId="298D85A2" w14:textId="77777777" w:rsidR="00EC774A" w:rsidRPr="008E6630" w:rsidRDefault="00EC774A" w:rsidP="006B028A">
      <w:pPr>
        <w:pStyle w:val="ListParagraph"/>
        <w:adjustRightInd w:val="0"/>
        <w:snapToGrid w:val="0"/>
        <w:jc w:val="both"/>
        <w:rPr>
          <w:rFonts w:eastAsiaTheme="minorEastAsia"/>
          <w:sz w:val="22"/>
          <w:szCs w:val="22"/>
          <w:lang w:val="en-NZ" w:eastAsia="ko-KR"/>
        </w:rPr>
      </w:pPr>
    </w:p>
    <w:p w14:paraId="41DEA46B" w14:textId="77777777" w:rsidR="0078131C" w:rsidRPr="008E6630" w:rsidRDefault="0078131C" w:rsidP="006B028A">
      <w:pPr>
        <w:autoSpaceDE w:val="0"/>
        <w:autoSpaceDN w:val="0"/>
        <w:adjustRightInd w:val="0"/>
        <w:snapToGrid w:val="0"/>
        <w:ind w:left="1440"/>
        <w:jc w:val="both"/>
        <w:rPr>
          <w:rFonts w:eastAsia="바탕"/>
          <w:i/>
          <w:sz w:val="22"/>
          <w:szCs w:val="22"/>
          <w:lang w:eastAsia="ko-KR"/>
        </w:rPr>
      </w:pPr>
      <w:r w:rsidRPr="008E6630">
        <w:rPr>
          <w:rFonts w:eastAsia="바탕"/>
          <w:i/>
          <w:sz w:val="22"/>
          <w:szCs w:val="22"/>
          <w:lang w:eastAsia="ko-KR"/>
        </w:rPr>
        <w:t>265.</w:t>
      </w:r>
      <w:r w:rsidRPr="008E6630">
        <w:rPr>
          <w:rFonts w:eastAsia="바탕"/>
          <w:i/>
          <w:sz w:val="22"/>
          <w:szCs w:val="22"/>
          <w:lang w:eastAsia="ko-KR"/>
        </w:rPr>
        <w:tab/>
        <w:t>Also in support of the development of a Roadmap for South Pacific albacore, the</w:t>
      </w:r>
    </w:p>
    <w:p w14:paraId="15566D93" w14:textId="77777777" w:rsidR="0078131C" w:rsidRPr="008E6630" w:rsidRDefault="0078131C" w:rsidP="006B028A">
      <w:pPr>
        <w:autoSpaceDE w:val="0"/>
        <w:autoSpaceDN w:val="0"/>
        <w:adjustRightInd w:val="0"/>
        <w:snapToGrid w:val="0"/>
        <w:ind w:left="1440"/>
        <w:jc w:val="both"/>
        <w:rPr>
          <w:rFonts w:eastAsia="바탕"/>
          <w:i/>
          <w:sz w:val="22"/>
          <w:szCs w:val="22"/>
          <w:lang w:eastAsia="ko-KR"/>
        </w:rPr>
      </w:pPr>
      <w:r w:rsidRPr="008E6630">
        <w:rPr>
          <w:rFonts w:eastAsia="바탕"/>
          <w:i/>
          <w:sz w:val="22"/>
          <w:szCs w:val="22"/>
          <w:lang w:eastAsia="ko-KR"/>
        </w:rPr>
        <w:t>Commission also agreed to task:</w:t>
      </w:r>
    </w:p>
    <w:p w14:paraId="2FB65108" w14:textId="77777777" w:rsidR="0078131C" w:rsidRPr="008E6630" w:rsidRDefault="0078131C" w:rsidP="006B028A">
      <w:pPr>
        <w:pStyle w:val="ListParagraph"/>
        <w:numPr>
          <w:ilvl w:val="1"/>
          <w:numId w:val="31"/>
        </w:numPr>
        <w:autoSpaceDE w:val="0"/>
        <w:autoSpaceDN w:val="0"/>
        <w:adjustRightInd w:val="0"/>
        <w:snapToGrid w:val="0"/>
        <w:ind w:left="2160"/>
        <w:jc w:val="both"/>
        <w:rPr>
          <w:rFonts w:eastAsia="바탕"/>
          <w:i/>
          <w:sz w:val="22"/>
          <w:szCs w:val="22"/>
          <w:lang w:eastAsia="ko-KR"/>
        </w:rPr>
      </w:pPr>
      <w:r w:rsidRPr="008E6630">
        <w:rPr>
          <w:rFonts w:eastAsia="바탕"/>
          <w:i/>
          <w:sz w:val="22"/>
          <w:szCs w:val="22"/>
          <w:lang w:eastAsia="ko-KR"/>
        </w:rPr>
        <w:t>SC14 to provide WCPFC15 with advice on technical aspects of the South Pacific albacore harvest strategy including, for example, a consideration of scientific elements of candidate harvest control rules, and potential components of the management procedure (e.g. the use of CPUE (vulnerable biomass) indices to inform on stock status);</w:t>
      </w:r>
    </w:p>
    <w:p w14:paraId="004F7554" w14:textId="77777777" w:rsidR="0078131C" w:rsidRPr="008E6630" w:rsidRDefault="0078131C" w:rsidP="006B028A">
      <w:pPr>
        <w:pStyle w:val="ListParagraph"/>
        <w:numPr>
          <w:ilvl w:val="1"/>
          <w:numId w:val="31"/>
        </w:numPr>
        <w:autoSpaceDE w:val="0"/>
        <w:autoSpaceDN w:val="0"/>
        <w:adjustRightInd w:val="0"/>
        <w:snapToGrid w:val="0"/>
        <w:ind w:left="2160"/>
        <w:jc w:val="both"/>
        <w:rPr>
          <w:rFonts w:eastAsia="바탕"/>
          <w:i/>
          <w:sz w:val="22"/>
          <w:szCs w:val="22"/>
          <w:lang w:eastAsia="ko-KR"/>
        </w:rPr>
      </w:pPr>
      <w:r w:rsidRPr="008E6630">
        <w:rPr>
          <w:rFonts w:eastAsia="바탕"/>
          <w:i/>
          <w:sz w:val="22"/>
          <w:szCs w:val="22"/>
          <w:lang w:eastAsia="ko-KR"/>
        </w:rPr>
        <w:t>TCC14 to evaluate monitoring and reporting gaps in the South Pacific albacore fishery, as well as SIDS and Participating Territories implementation considerations; and</w:t>
      </w:r>
    </w:p>
    <w:p w14:paraId="0354CDB1" w14:textId="77777777" w:rsidR="0078131C" w:rsidRPr="008E6630" w:rsidRDefault="0078131C" w:rsidP="006B028A">
      <w:pPr>
        <w:pStyle w:val="ListParagraph"/>
        <w:numPr>
          <w:ilvl w:val="1"/>
          <w:numId w:val="31"/>
        </w:numPr>
        <w:autoSpaceDE w:val="0"/>
        <w:autoSpaceDN w:val="0"/>
        <w:adjustRightInd w:val="0"/>
        <w:snapToGrid w:val="0"/>
        <w:ind w:left="2160"/>
        <w:jc w:val="both"/>
        <w:rPr>
          <w:rFonts w:eastAsia="바탕"/>
          <w:i/>
          <w:sz w:val="22"/>
          <w:szCs w:val="22"/>
          <w:lang w:eastAsia="ko-KR"/>
        </w:rPr>
      </w:pPr>
      <w:r w:rsidRPr="008E6630">
        <w:rPr>
          <w:rFonts w:eastAsia="바탕"/>
          <w:i/>
          <w:sz w:val="22"/>
          <w:szCs w:val="22"/>
          <w:lang w:eastAsia="ko-KR"/>
        </w:rPr>
        <w:t>SC14 and TCC14, based on their evaluations, will provide any appropriate advice or recommendations to WCPFC15 with respect to informing the development of the Roadmap for improving South Pacific albacore management.</w:t>
      </w:r>
    </w:p>
    <w:p w14:paraId="6763BF4A" w14:textId="77777777" w:rsidR="00B93087" w:rsidRPr="008E6630" w:rsidRDefault="00B93087" w:rsidP="006B028A">
      <w:pPr>
        <w:pStyle w:val="ListParagraph"/>
        <w:adjustRightInd w:val="0"/>
        <w:snapToGrid w:val="0"/>
        <w:jc w:val="both"/>
        <w:rPr>
          <w:sz w:val="22"/>
          <w:szCs w:val="22"/>
        </w:rPr>
      </w:pPr>
    </w:p>
    <w:p w14:paraId="78AE66BD" w14:textId="77777777" w:rsidR="005424BF" w:rsidRPr="008E6630" w:rsidRDefault="00514A1F" w:rsidP="006B028A">
      <w:pPr>
        <w:pStyle w:val="ListParagraph"/>
        <w:numPr>
          <w:ilvl w:val="0"/>
          <w:numId w:val="41"/>
        </w:numPr>
        <w:adjustRightInd w:val="0"/>
        <w:snapToGrid w:val="0"/>
        <w:ind w:left="0" w:firstLine="0"/>
        <w:jc w:val="both"/>
        <w:rPr>
          <w:rFonts w:eastAsiaTheme="minorEastAsia"/>
          <w:bCs/>
          <w:sz w:val="22"/>
          <w:szCs w:val="22"/>
          <w:lang w:val="en-NZ" w:eastAsia="ko-KR"/>
        </w:rPr>
      </w:pPr>
      <w:r w:rsidRPr="008E6630">
        <w:rPr>
          <w:rFonts w:eastAsiaTheme="minorEastAsia"/>
          <w:bCs/>
          <w:sz w:val="22"/>
          <w:szCs w:val="22"/>
          <w:lang w:val="en-NZ" w:eastAsia="ko-KR"/>
        </w:rPr>
        <w:t>Management Strategy Evaluation</w:t>
      </w:r>
      <w:r w:rsidR="004B52B2" w:rsidRPr="008E6630">
        <w:rPr>
          <w:rFonts w:eastAsiaTheme="minorEastAsia"/>
          <w:bCs/>
          <w:sz w:val="22"/>
          <w:szCs w:val="22"/>
          <w:lang w:val="en-NZ" w:eastAsia="ko-KR"/>
        </w:rPr>
        <w:t xml:space="preserve"> (MSE)</w:t>
      </w:r>
    </w:p>
    <w:p w14:paraId="55A85E04" w14:textId="77777777" w:rsidR="00794D9D" w:rsidRPr="008E6630" w:rsidRDefault="00794D9D" w:rsidP="006B028A">
      <w:pPr>
        <w:pStyle w:val="ListParagraph"/>
        <w:adjustRightInd w:val="0"/>
        <w:snapToGrid w:val="0"/>
        <w:ind w:left="0"/>
        <w:jc w:val="both"/>
        <w:rPr>
          <w:rFonts w:eastAsiaTheme="minorEastAsia"/>
          <w:sz w:val="22"/>
          <w:szCs w:val="22"/>
          <w:lang w:val="en-NZ" w:eastAsia="ko-KR"/>
        </w:rPr>
      </w:pPr>
    </w:p>
    <w:p w14:paraId="372B94F2" w14:textId="60974F34" w:rsidR="004B52B2" w:rsidRPr="008E6630" w:rsidRDefault="004B52B2" w:rsidP="006B028A">
      <w:pPr>
        <w:adjustRightInd w:val="0"/>
        <w:snapToGrid w:val="0"/>
        <w:ind w:left="720"/>
        <w:jc w:val="both"/>
        <w:rPr>
          <w:rFonts w:eastAsiaTheme="minorEastAsia"/>
          <w:sz w:val="22"/>
          <w:szCs w:val="22"/>
          <w:lang w:val="en-NZ" w:eastAsia="ko-KR"/>
        </w:rPr>
      </w:pPr>
      <w:r w:rsidRPr="008E6630">
        <w:rPr>
          <w:rFonts w:eastAsiaTheme="minorEastAsia"/>
          <w:sz w:val="22"/>
          <w:szCs w:val="22"/>
          <w:lang w:val="en-NZ" w:eastAsia="ko-KR"/>
        </w:rPr>
        <w:t>The scientific services provider (SPC-OFP) will update SC14 on the progress of WCPFC’s MSE development</w:t>
      </w:r>
      <w:r w:rsidR="00CD43EB" w:rsidRPr="008E6630">
        <w:rPr>
          <w:rFonts w:eastAsiaTheme="minorEastAsia"/>
          <w:sz w:val="22"/>
          <w:szCs w:val="22"/>
          <w:lang w:val="en-NZ" w:eastAsia="ko-KR"/>
        </w:rPr>
        <w:t>, focusing on MSE application to skipjack tuna</w:t>
      </w:r>
      <w:r w:rsidRPr="008E6630">
        <w:rPr>
          <w:rFonts w:eastAsiaTheme="minorEastAsia"/>
          <w:sz w:val="22"/>
          <w:szCs w:val="22"/>
          <w:lang w:val="en-NZ" w:eastAsia="ko-KR"/>
        </w:rPr>
        <w:t>.</w:t>
      </w:r>
      <w:r w:rsidR="00BD5E40" w:rsidRPr="008E6630">
        <w:rPr>
          <w:rFonts w:eastAsiaTheme="minorEastAsia"/>
          <w:sz w:val="22"/>
          <w:szCs w:val="22"/>
          <w:lang w:val="en-NZ" w:eastAsia="ko-KR"/>
        </w:rPr>
        <w:t xml:space="preserve"> </w:t>
      </w:r>
    </w:p>
    <w:p w14:paraId="1DFDEB6C" w14:textId="77777777" w:rsidR="00B93087" w:rsidRPr="008E6630" w:rsidRDefault="00B93087" w:rsidP="006B028A">
      <w:pPr>
        <w:adjustRightInd w:val="0"/>
        <w:snapToGrid w:val="0"/>
        <w:jc w:val="both"/>
        <w:rPr>
          <w:rFonts w:eastAsiaTheme="minorEastAsia"/>
          <w:sz w:val="22"/>
          <w:szCs w:val="22"/>
          <w:lang w:eastAsia="ko-KR"/>
        </w:rPr>
      </w:pPr>
    </w:p>
    <w:p w14:paraId="313D4A1A" w14:textId="77777777" w:rsidR="004F685E" w:rsidRPr="008E6630" w:rsidRDefault="004F685E" w:rsidP="006B028A">
      <w:pPr>
        <w:pStyle w:val="ListParagraph"/>
        <w:numPr>
          <w:ilvl w:val="0"/>
          <w:numId w:val="41"/>
        </w:numPr>
        <w:adjustRightInd w:val="0"/>
        <w:snapToGrid w:val="0"/>
        <w:ind w:left="0" w:firstLine="0"/>
        <w:jc w:val="both"/>
        <w:rPr>
          <w:rFonts w:eastAsiaTheme="minorEastAsia"/>
          <w:sz w:val="22"/>
          <w:szCs w:val="22"/>
          <w:lang w:eastAsia="ko-KR"/>
        </w:rPr>
      </w:pPr>
      <w:r w:rsidRPr="008E6630">
        <w:rPr>
          <w:rFonts w:eastAsiaTheme="minorEastAsia"/>
          <w:sz w:val="22"/>
          <w:szCs w:val="22"/>
          <w:lang w:eastAsia="ko-KR"/>
        </w:rPr>
        <w:t>Other matters</w:t>
      </w:r>
    </w:p>
    <w:p w14:paraId="1750A64F" w14:textId="77777777" w:rsidR="004F685E" w:rsidRPr="008E6630" w:rsidRDefault="004F685E" w:rsidP="006B028A">
      <w:pPr>
        <w:adjustRightInd w:val="0"/>
        <w:snapToGrid w:val="0"/>
        <w:jc w:val="both"/>
        <w:rPr>
          <w:rFonts w:eastAsiaTheme="minorEastAsia"/>
          <w:sz w:val="22"/>
          <w:szCs w:val="22"/>
          <w:lang w:eastAsia="ko-KR"/>
        </w:rPr>
      </w:pPr>
    </w:p>
    <w:p w14:paraId="0C08D688" w14:textId="77777777" w:rsidR="00EC35EA" w:rsidRPr="008E6630" w:rsidRDefault="00EC35EA" w:rsidP="006B028A">
      <w:pPr>
        <w:pStyle w:val="ListParagraph"/>
        <w:numPr>
          <w:ilvl w:val="1"/>
          <w:numId w:val="41"/>
        </w:numPr>
        <w:adjustRightInd w:val="0"/>
        <w:snapToGrid w:val="0"/>
        <w:ind w:left="1170"/>
        <w:jc w:val="both"/>
        <w:rPr>
          <w:rFonts w:eastAsiaTheme="minorEastAsia"/>
          <w:sz w:val="22"/>
          <w:szCs w:val="22"/>
          <w:lang w:val="en-AU" w:eastAsia="ko-KR"/>
        </w:rPr>
      </w:pPr>
      <w:r w:rsidRPr="008E6630">
        <w:rPr>
          <w:rFonts w:eastAsiaTheme="minorEastAsia"/>
          <w:sz w:val="22"/>
          <w:szCs w:val="22"/>
          <w:lang w:eastAsia="ko-KR"/>
        </w:rPr>
        <w:t>Science and management dialogue</w:t>
      </w:r>
    </w:p>
    <w:p w14:paraId="4A1ACADD" w14:textId="77777777" w:rsidR="00EC35EA" w:rsidRPr="008E6630" w:rsidRDefault="00EC35EA" w:rsidP="006B028A">
      <w:pPr>
        <w:pStyle w:val="ListParagraph"/>
        <w:adjustRightInd w:val="0"/>
        <w:snapToGrid w:val="0"/>
        <w:ind w:left="1440"/>
        <w:jc w:val="both"/>
        <w:rPr>
          <w:rFonts w:eastAsiaTheme="minorEastAsia"/>
          <w:sz w:val="22"/>
          <w:szCs w:val="22"/>
          <w:lang w:val="en-AU" w:eastAsia="ko-KR"/>
        </w:rPr>
      </w:pPr>
    </w:p>
    <w:p w14:paraId="00E5679E" w14:textId="606840CD" w:rsidR="004C5C47" w:rsidRPr="008E6630" w:rsidRDefault="00285FAB" w:rsidP="006B028A">
      <w:pPr>
        <w:pStyle w:val="ListParagraph"/>
        <w:adjustRightInd w:val="0"/>
        <w:snapToGrid w:val="0"/>
        <w:ind w:left="1170"/>
        <w:jc w:val="both"/>
        <w:rPr>
          <w:rFonts w:eastAsiaTheme="minorEastAsia"/>
          <w:sz w:val="22"/>
          <w:szCs w:val="22"/>
          <w:lang w:val="en-AU" w:eastAsia="ko-KR"/>
        </w:rPr>
      </w:pPr>
      <w:r w:rsidRPr="008E6630">
        <w:rPr>
          <w:rFonts w:eastAsiaTheme="minorEastAsia"/>
          <w:sz w:val="22"/>
          <w:szCs w:val="22"/>
          <w:lang w:val="en-AU" w:eastAsia="ko-KR"/>
        </w:rPr>
        <w:t>As noted in Paragraph 215</w:t>
      </w:r>
      <w:r w:rsidR="00CD43EB" w:rsidRPr="008E6630">
        <w:rPr>
          <w:rFonts w:eastAsiaTheme="minorEastAsia"/>
          <w:sz w:val="22"/>
          <w:szCs w:val="22"/>
          <w:lang w:val="en-AU" w:eastAsia="ko-KR"/>
        </w:rPr>
        <w:t xml:space="preserve">, </w:t>
      </w:r>
      <w:r w:rsidRPr="008E6630">
        <w:rPr>
          <w:rFonts w:eastAsiaTheme="minorEastAsia"/>
          <w:sz w:val="22"/>
          <w:szCs w:val="22"/>
          <w:lang w:val="en-AU" w:eastAsia="ko-KR"/>
        </w:rPr>
        <w:t xml:space="preserve">WCPFC14 Summary Report, below, </w:t>
      </w:r>
      <w:r w:rsidR="004F685E" w:rsidRPr="008E6630">
        <w:rPr>
          <w:rFonts w:eastAsiaTheme="minorEastAsia"/>
          <w:sz w:val="22"/>
          <w:szCs w:val="22"/>
          <w:lang w:eastAsia="ko-KR"/>
        </w:rPr>
        <w:t xml:space="preserve">SC14 may consider </w:t>
      </w:r>
      <w:r w:rsidR="00CD43EB" w:rsidRPr="008E6630">
        <w:rPr>
          <w:rFonts w:eastAsiaTheme="minorEastAsia"/>
          <w:sz w:val="22"/>
          <w:szCs w:val="22"/>
          <w:lang w:eastAsia="ko-KR"/>
        </w:rPr>
        <w:t xml:space="preserve">the </w:t>
      </w:r>
      <w:r w:rsidR="004F685E" w:rsidRPr="008E6630">
        <w:rPr>
          <w:rFonts w:eastAsiaTheme="minorEastAsia"/>
          <w:sz w:val="22"/>
          <w:szCs w:val="22"/>
          <w:lang w:val="en-AU" w:eastAsia="ko-KR"/>
        </w:rPr>
        <w:t>terms of reference</w:t>
      </w:r>
      <w:r w:rsidR="004F685E" w:rsidRPr="008E6630">
        <w:rPr>
          <w:sz w:val="22"/>
          <w:szCs w:val="22"/>
          <w:lang w:val="en-AU"/>
        </w:rPr>
        <w:t xml:space="preserve"> for the </w:t>
      </w:r>
      <w:r w:rsidRPr="008E6630">
        <w:rPr>
          <w:rFonts w:eastAsiaTheme="minorEastAsia"/>
          <w:sz w:val="22"/>
          <w:szCs w:val="22"/>
          <w:lang w:val="en-AU" w:eastAsia="ko-KR"/>
        </w:rPr>
        <w:t xml:space="preserve">Science </w:t>
      </w:r>
      <w:r w:rsidR="004F685E" w:rsidRPr="008E6630">
        <w:rPr>
          <w:rFonts w:eastAsiaTheme="minorEastAsia"/>
          <w:sz w:val="22"/>
          <w:szCs w:val="22"/>
          <w:lang w:val="en-AU" w:eastAsia="ko-KR"/>
        </w:rPr>
        <w:t xml:space="preserve">and </w:t>
      </w:r>
      <w:r w:rsidRPr="008E6630">
        <w:rPr>
          <w:rFonts w:eastAsiaTheme="minorEastAsia"/>
          <w:sz w:val="22"/>
          <w:szCs w:val="22"/>
          <w:lang w:val="en-AU" w:eastAsia="ko-KR"/>
        </w:rPr>
        <w:t>Management D</w:t>
      </w:r>
      <w:r w:rsidRPr="008E6630">
        <w:rPr>
          <w:sz w:val="22"/>
          <w:szCs w:val="22"/>
          <w:lang w:val="en-AU"/>
        </w:rPr>
        <w:t xml:space="preserve">ialogue </w:t>
      </w:r>
      <w:r w:rsidR="004F685E" w:rsidRPr="008E6630">
        <w:rPr>
          <w:sz w:val="22"/>
          <w:szCs w:val="22"/>
          <w:lang w:val="en-AU"/>
        </w:rPr>
        <w:t>meeting</w:t>
      </w:r>
      <w:r w:rsidR="00112BCE" w:rsidRPr="008E6630">
        <w:rPr>
          <w:rFonts w:eastAsiaTheme="minorEastAsia"/>
          <w:sz w:val="22"/>
          <w:szCs w:val="22"/>
          <w:lang w:val="en-AU" w:eastAsia="ko-KR"/>
        </w:rPr>
        <w:t xml:space="preserve"> and provide recommendations to the Commission as needed</w:t>
      </w:r>
      <w:r w:rsidR="004C5C47" w:rsidRPr="008E6630">
        <w:rPr>
          <w:rFonts w:eastAsiaTheme="minorEastAsia"/>
          <w:sz w:val="22"/>
          <w:szCs w:val="22"/>
          <w:lang w:val="en-AU" w:eastAsia="ko-KR"/>
        </w:rPr>
        <w:t>.</w:t>
      </w:r>
    </w:p>
    <w:p w14:paraId="48060228" w14:textId="77777777" w:rsidR="00EC774A" w:rsidRPr="008E6630" w:rsidRDefault="00EC774A" w:rsidP="006B028A">
      <w:pPr>
        <w:pStyle w:val="ListParagraph"/>
        <w:adjustRightInd w:val="0"/>
        <w:snapToGrid w:val="0"/>
        <w:ind w:left="1170"/>
        <w:jc w:val="both"/>
        <w:rPr>
          <w:rFonts w:eastAsiaTheme="minorEastAsia"/>
          <w:sz w:val="22"/>
          <w:szCs w:val="22"/>
          <w:lang w:val="en-AU" w:eastAsia="ko-KR"/>
        </w:rPr>
      </w:pPr>
    </w:p>
    <w:p w14:paraId="23196E57" w14:textId="77777777" w:rsidR="0096300B" w:rsidRPr="008E6630" w:rsidRDefault="0096300B" w:rsidP="006B028A">
      <w:pPr>
        <w:autoSpaceDE w:val="0"/>
        <w:autoSpaceDN w:val="0"/>
        <w:adjustRightInd w:val="0"/>
        <w:snapToGrid w:val="0"/>
        <w:ind w:left="1440"/>
        <w:jc w:val="both"/>
        <w:rPr>
          <w:rFonts w:eastAsiaTheme="minorEastAsia"/>
          <w:i/>
          <w:sz w:val="22"/>
          <w:szCs w:val="22"/>
          <w:lang w:val="en-AU" w:eastAsia="ko-KR"/>
        </w:rPr>
      </w:pPr>
      <w:r w:rsidRPr="008E6630">
        <w:rPr>
          <w:rFonts w:eastAsia="바탕"/>
          <w:i/>
          <w:sz w:val="22"/>
          <w:szCs w:val="22"/>
          <w:lang w:eastAsia="ko-KR"/>
        </w:rPr>
        <w:t>215.</w:t>
      </w:r>
      <w:r w:rsidRPr="008E6630">
        <w:rPr>
          <w:rFonts w:eastAsia="바탕"/>
          <w:i/>
          <w:sz w:val="22"/>
          <w:szCs w:val="22"/>
          <w:lang w:eastAsia="ko-KR"/>
        </w:rPr>
        <w:tab/>
        <w:t>The Commission agreed to reprioritise as needed the annual agenda of the Commission and Scientific Committee to allow sufficient additional time for consideration of harvest strategy issues. In addition, WCPFC recognised that there may also be a need for a dedicated science/management dialogue.</w:t>
      </w:r>
    </w:p>
    <w:p w14:paraId="21AABD33" w14:textId="77777777" w:rsidR="00112BCE" w:rsidRPr="008E6630" w:rsidRDefault="00112BCE" w:rsidP="006B028A">
      <w:pPr>
        <w:adjustRightInd w:val="0"/>
        <w:snapToGrid w:val="0"/>
        <w:ind w:left="720"/>
        <w:jc w:val="both"/>
        <w:rPr>
          <w:rFonts w:eastAsiaTheme="minorEastAsia"/>
          <w:sz w:val="22"/>
          <w:szCs w:val="22"/>
          <w:lang w:eastAsia="ko-KR"/>
        </w:rPr>
      </w:pPr>
    </w:p>
    <w:p w14:paraId="2E290CD8" w14:textId="77777777" w:rsidR="00957725" w:rsidRPr="008E6630" w:rsidRDefault="00957725" w:rsidP="006B028A">
      <w:pPr>
        <w:numPr>
          <w:ilvl w:val="1"/>
          <w:numId w:val="4"/>
        </w:numPr>
        <w:adjustRightInd w:val="0"/>
        <w:snapToGrid w:val="0"/>
        <w:jc w:val="both"/>
        <w:rPr>
          <w:b/>
          <w:sz w:val="22"/>
          <w:szCs w:val="22"/>
          <w:lang w:val="en-NZ"/>
        </w:rPr>
      </w:pPr>
      <w:r w:rsidRPr="008E6630">
        <w:rPr>
          <w:b/>
          <w:sz w:val="22"/>
          <w:szCs w:val="22"/>
          <w:lang w:val="en-NZ"/>
        </w:rPr>
        <w:t>Limit reference points for WCPFC</w:t>
      </w:r>
      <w:r w:rsidRPr="008E6630">
        <w:rPr>
          <w:rFonts w:eastAsiaTheme="minorEastAsia"/>
          <w:b/>
          <w:sz w:val="22"/>
          <w:szCs w:val="22"/>
          <w:lang w:val="en-NZ" w:eastAsia="ko-KR"/>
        </w:rPr>
        <w:t xml:space="preserve"> sharks </w:t>
      </w:r>
    </w:p>
    <w:p w14:paraId="77DE8099" w14:textId="77777777" w:rsidR="00957725" w:rsidRPr="008E6630" w:rsidRDefault="00957725" w:rsidP="006B028A">
      <w:pPr>
        <w:adjustRightInd w:val="0"/>
        <w:snapToGrid w:val="0"/>
        <w:jc w:val="both"/>
        <w:rPr>
          <w:b/>
          <w:sz w:val="22"/>
          <w:szCs w:val="22"/>
          <w:lang w:val="en-NZ"/>
        </w:rPr>
      </w:pPr>
    </w:p>
    <w:p w14:paraId="2DF86E63" w14:textId="77777777" w:rsidR="00957725" w:rsidRPr="008E6630" w:rsidRDefault="00957725" w:rsidP="006B028A">
      <w:pPr>
        <w:pStyle w:val="ListParagraph"/>
        <w:numPr>
          <w:ilvl w:val="0"/>
          <w:numId w:val="51"/>
        </w:numPr>
        <w:adjustRightInd w:val="0"/>
        <w:snapToGrid w:val="0"/>
        <w:jc w:val="both"/>
        <w:rPr>
          <w:vanish/>
          <w:sz w:val="22"/>
          <w:szCs w:val="22"/>
          <w:lang w:eastAsia="ko-KR"/>
        </w:rPr>
      </w:pPr>
    </w:p>
    <w:p w14:paraId="2EAF88BC" w14:textId="77777777" w:rsidR="00957725" w:rsidRPr="008E6630" w:rsidRDefault="00957725" w:rsidP="006B028A">
      <w:pPr>
        <w:pStyle w:val="ListParagraph"/>
        <w:numPr>
          <w:ilvl w:val="1"/>
          <w:numId w:val="51"/>
        </w:numPr>
        <w:adjustRightInd w:val="0"/>
        <w:snapToGrid w:val="0"/>
        <w:jc w:val="both"/>
        <w:rPr>
          <w:vanish/>
          <w:sz w:val="22"/>
          <w:szCs w:val="22"/>
          <w:lang w:eastAsia="ko-KR"/>
        </w:rPr>
      </w:pPr>
    </w:p>
    <w:p w14:paraId="1F1D53B0" w14:textId="77777777" w:rsidR="00957725" w:rsidRPr="008E6630" w:rsidRDefault="00957725" w:rsidP="006B028A">
      <w:pPr>
        <w:pStyle w:val="ListParagraph"/>
        <w:numPr>
          <w:ilvl w:val="1"/>
          <w:numId w:val="51"/>
        </w:numPr>
        <w:adjustRightInd w:val="0"/>
        <w:snapToGrid w:val="0"/>
        <w:jc w:val="both"/>
        <w:rPr>
          <w:vanish/>
          <w:sz w:val="22"/>
          <w:szCs w:val="22"/>
          <w:lang w:eastAsia="ko-KR"/>
        </w:rPr>
      </w:pPr>
    </w:p>
    <w:p w14:paraId="4320540A" w14:textId="1E654D81" w:rsidR="00957725" w:rsidRPr="008E6630" w:rsidRDefault="00957725" w:rsidP="006B028A">
      <w:pPr>
        <w:pStyle w:val="ListParagraph"/>
        <w:numPr>
          <w:ilvl w:val="2"/>
          <w:numId w:val="51"/>
        </w:numPr>
        <w:adjustRightInd w:val="0"/>
        <w:snapToGrid w:val="0"/>
        <w:ind w:left="720"/>
        <w:jc w:val="both"/>
        <w:rPr>
          <w:bCs/>
          <w:i/>
          <w:sz w:val="22"/>
          <w:szCs w:val="22"/>
          <w:lang w:val="en-NZ"/>
        </w:rPr>
      </w:pPr>
      <w:r w:rsidRPr="008E6630">
        <w:rPr>
          <w:sz w:val="22"/>
          <w:szCs w:val="22"/>
          <w:lang w:eastAsia="ko-KR"/>
        </w:rPr>
        <w:t xml:space="preserve">Identifying appropriate </w:t>
      </w:r>
      <w:r w:rsidRPr="008E6630">
        <w:rPr>
          <w:rFonts w:eastAsiaTheme="minorEastAsia"/>
          <w:sz w:val="22"/>
          <w:szCs w:val="22"/>
          <w:lang w:eastAsia="ko-KR"/>
        </w:rPr>
        <w:t>limit reference points</w:t>
      </w:r>
      <w:r w:rsidRPr="008E6630">
        <w:rPr>
          <w:sz w:val="22"/>
          <w:szCs w:val="22"/>
          <w:lang w:eastAsia="ko-KR"/>
        </w:rPr>
        <w:t xml:space="preserve"> for elasmobranchs </w:t>
      </w:r>
      <w:r w:rsidRPr="008E6630">
        <w:rPr>
          <w:rFonts w:eastAsiaTheme="minorEastAsia"/>
          <w:sz w:val="22"/>
          <w:szCs w:val="22"/>
          <w:lang w:eastAsia="ko-KR"/>
        </w:rPr>
        <w:t>for</w:t>
      </w:r>
      <w:r w:rsidRPr="008E6630">
        <w:rPr>
          <w:sz w:val="22"/>
          <w:szCs w:val="22"/>
          <w:lang w:eastAsia="ko-KR"/>
        </w:rPr>
        <w:t xml:space="preserve"> the WCPFC</w:t>
      </w:r>
      <w:r w:rsidR="004C5C47" w:rsidRPr="008E6630">
        <w:rPr>
          <w:rFonts w:eastAsiaTheme="minorEastAsia"/>
          <w:sz w:val="22"/>
          <w:szCs w:val="22"/>
          <w:lang w:eastAsia="ko-KR"/>
        </w:rPr>
        <w:t xml:space="preserve"> </w:t>
      </w:r>
    </w:p>
    <w:p w14:paraId="4A44D9F3" w14:textId="77777777" w:rsidR="00957725" w:rsidRPr="008E6630" w:rsidRDefault="00957725" w:rsidP="006B028A">
      <w:pPr>
        <w:adjustRightInd w:val="0"/>
        <w:snapToGrid w:val="0"/>
        <w:ind w:left="720"/>
        <w:jc w:val="both"/>
        <w:rPr>
          <w:bCs/>
          <w:sz w:val="22"/>
          <w:szCs w:val="22"/>
          <w:lang w:val="en-NZ"/>
        </w:rPr>
      </w:pPr>
    </w:p>
    <w:p w14:paraId="4E6A22B5" w14:textId="77777777" w:rsidR="00957725" w:rsidRPr="008E6630" w:rsidRDefault="00957725" w:rsidP="006B028A">
      <w:pPr>
        <w:pStyle w:val="PlainText"/>
        <w:adjustRightInd w:val="0"/>
        <w:snapToGrid w:val="0"/>
        <w:ind w:left="720"/>
        <w:jc w:val="both"/>
        <w:rPr>
          <w:rFonts w:ascii="Times New Roman" w:hAnsi="Times New Roman"/>
          <w:lang w:val="en-AU" w:eastAsia="ko-KR"/>
        </w:rPr>
      </w:pPr>
      <w:r w:rsidRPr="008E6630">
        <w:rPr>
          <w:rFonts w:ascii="Times New Roman" w:hAnsi="Times New Roman"/>
          <w:lang w:val="en-AU" w:eastAsia="ko-KR"/>
        </w:rPr>
        <w:t xml:space="preserve">The Commission endorsed SC’s request of USD 25,000 for the development of limit reference points for elasmobranchs but </w:t>
      </w:r>
      <w:r w:rsidR="002E3D88" w:rsidRPr="008E6630">
        <w:rPr>
          <w:rFonts w:ascii="Times New Roman" w:hAnsi="Times New Roman"/>
          <w:lang w:val="en-AU" w:eastAsia="ko-KR"/>
        </w:rPr>
        <w:t xml:space="preserve">no </w:t>
      </w:r>
      <w:r w:rsidR="00592BFF" w:rsidRPr="008E6630">
        <w:rPr>
          <w:rFonts w:ascii="Times New Roman" w:hAnsi="Times New Roman"/>
          <w:lang w:val="en-AU" w:eastAsia="ko-KR"/>
        </w:rPr>
        <w:t>further process</w:t>
      </w:r>
      <w:r w:rsidR="002E3D88" w:rsidRPr="008E6630">
        <w:rPr>
          <w:rFonts w:ascii="Times New Roman" w:hAnsi="Times New Roman"/>
          <w:lang w:val="en-AU" w:eastAsia="ko-KR"/>
        </w:rPr>
        <w:t xml:space="preserve"> was made because of insufficient funding support compared to the scope of the work</w:t>
      </w:r>
      <w:r w:rsidRPr="008E6630">
        <w:rPr>
          <w:rFonts w:ascii="Times New Roman" w:hAnsi="Times New Roman"/>
          <w:lang w:val="en-AU" w:eastAsia="ko-KR"/>
        </w:rPr>
        <w:t xml:space="preserve">. </w:t>
      </w:r>
      <w:r w:rsidR="00592BFF" w:rsidRPr="008E6630">
        <w:rPr>
          <w:rFonts w:ascii="Times New Roman" w:hAnsi="Times New Roman"/>
          <w:lang w:val="en-AU" w:eastAsia="ko-KR"/>
        </w:rPr>
        <w:t xml:space="preserve">Recently, </w:t>
      </w:r>
      <w:r w:rsidR="002E3D88" w:rsidRPr="008E6630">
        <w:rPr>
          <w:rFonts w:ascii="Times New Roman" w:hAnsi="Times New Roman"/>
          <w:lang w:val="en-AU" w:eastAsia="ko-KR"/>
        </w:rPr>
        <w:t xml:space="preserve">ABNJ Project funded additional USD 30,000 to implement this project properly. </w:t>
      </w:r>
    </w:p>
    <w:p w14:paraId="58C25504" w14:textId="77777777" w:rsidR="002E3D88" w:rsidRPr="008E6630" w:rsidRDefault="002E3D88" w:rsidP="006B028A">
      <w:pPr>
        <w:pStyle w:val="PlainText"/>
        <w:adjustRightInd w:val="0"/>
        <w:snapToGrid w:val="0"/>
        <w:ind w:left="720"/>
        <w:jc w:val="both"/>
        <w:rPr>
          <w:rFonts w:ascii="Times New Roman" w:hAnsi="Times New Roman"/>
          <w:lang w:val="en-AU" w:eastAsia="ko-KR"/>
        </w:rPr>
      </w:pPr>
    </w:p>
    <w:p w14:paraId="4D56DD1E" w14:textId="05E9CD95" w:rsidR="00E81C08" w:rsidRPr="008E6630" w:rsidRDefault="00E81C08" w:rsidP="006B028A">
      <w:pPr>
        <w:pStyle w:val="CommentText"/>
        <w:adjustRightInd w:val="0"/>
        <w:snapToGrid w:val="0"/>
        <w:ind w:left="720"/>
        <w:jc w:val="both"/>
        <w:rPr>
          <w:rFonts w:eastAsiaTheme="minorEastAsia"/>
          <w:sz w:val="22"/>
          <w:szCs w:val="22"/>
          <w:lang w:eastAsia="ko-KR"/>
        </w:rPr>
      </w:pPr>
      <w:r w:rsidRPr="008E6630">
        <w:rPr>
          <w:rFonts w:eastAsiaTheme="minorEastAsia"/>
          <w:sz w:val="22"/>
          <w:szCs w:val="22"/>
          <w:lang w:eastAsia="ko-KR"/>
        </w:rPr>
        <w:t>SC14 may provide comments on the consultancy report if there has been sufficient time to complete the project.</w:t>
      </w:r>
    </w:p>
    <w:p w14:paraId="205D9F2D" w14:textId="77777777" w:rsidR="005A573C" w:rsidRPr="008E6630" w:rsidRDefault="005A573C" w:rsidP="006B028A">
      <w:pPr>
        <w:adjustRightInd w:val="0"/>
        <w:snapToGrid w:val="0"/>
        <w:jc w:val="both"/>
        <w:rPr>
          <w:rFonts w:eastAsiaTheme="minorEastAsia"/>
          <w:sz w:val="22"/>
          <w:szCs w:val="22"/>
          <w:lang w:val="en-NZ" w:eastAsia="ko-KR"/>
        </w:rPr>
      </w:pPr>
    </w:p>
    <w:p w14:paraId="42B034C0" w14:textId="77777777" w:rsidR="00516797" w:rsidRPr="008E6630" w:rsidRDefault="00516797" w:rsidP="006B028A">
      <w:pPr>
        <w:pStyle w:val="ListParagraph"/>
        <w:numPr>
          <w:ilvl w:val="1"/>
          <w:numId w:val="46"/>
        </w:numPr>
        <w:adjustRightInd w:val="0"/>
        <w:snapToGrid w:val="0"/>
        <w:jc w:val="both"/>
        <w:rPr>
          <w:b/>
          <w:vanish/>
          <w:sz w:val="22"/>
          <w:szCs w:val="22"/>
          <w:lang w:val="en-NZ"/>
        </w:rPr>
      </w:pPr>
    </w:p>
    <w:p w14:paraId="7CE47473" w14:textId="77777777" w:rsidR="00D53E35" w:rsidRPr="008E6630" w:rsidRDefault="00D53E35" w:rsidP="006B028A">
      <w:pPr>
        <w:numPr>
          <w:ilvl w:val="1"/>
          <w:numId w:val="46"/>
        </w:numPr>
        <w:adjustRightInd w:val="0"/>
        <w:snapToGrid w:val="0"/>
        <w:jc w:val="both"/>
        <w:rPr>
          <w:b/>
          <w:sz w:val="22"/>
          <w:szCs w:val="22"/>
          <w:lang w:val="en-NZ"/>
        </w:rPr>
      </w:pPr>
      <w:r w:rsidRPr="008E6630">
        <w:rPr>
          <w:b/>
          <w:sz w:val="22"/>
          <w:szCs w:val="22"/>
          <w:lang w:val="en-NZ"/>
        </w:rPr>
        <w:t>Implementation of CMM 201</w:t>
      </w:r>
      <w:r w:rsidR="000F0DB9" w:rsidRPr="008E6630">
        <w:rPr>
          <w:rFonts w:eastAsiaTheme="minorEastAsia"/>
          <w:b/>
          <w:sz w:val="22"/>
          <w:szCs w:val="22"/>
          <w:lang w:val="en-NZ" w:eastAsia="ko-KR"/>
        </w:rPr>
        <w:t>7</w:t>
      </w:r>
      <w:r w:rsidRPr="008E6630">
        <w:rPr>
          <w:b/>
          <w:sz w:val="22"/>
          <w:szCs w:val="22"/>
          <w:lang w:val="en-NZ"/>
        </w:rPr>
        <w:t>-01</w:t>
      </w:r>
    </w:p>
    <w:p w14:paraId="635463A6" w14:textId="77777777" w:rsidR="00D53E35" w:rsidRPr="008E6630" w:rsidRDefault="00D53E35" w:rsidP="006B028A">
      <w:pPr>
        <w:adjustRightInd w:val="0"/>
        <w:snapToGrid w:val="0"/>
        <w:jc w:val="both"/>
        <w:rPr>
          <w:rFonts w:eastAsiaTheme="minorEastAsia"/>
          <w:b/>
          <w:sz w:val="22"/>
          <w:szCs w:val="22"/>
          <w:lang w:val="en-NZ" w:eastAsia="ko-KR"/>
        </w:rPr>
      </w:pPr>
    </w:p>
    <w:p w14:paraId="7D241AFC" w14:textId="52A0F338" w:rsidR="005575A1" w:rsidRPr="008E6630" w:rsidRDefault="005575A1" w:rsidP="006B028A">
      <w:pPr>
        <w:pStyle w:val="ListParagraph"/>
        <w:numPr>
          <w:ilvl w:val="2"/>
          <w:numId w:val="46"/>
        </w:numPr>
        <w:adjustRightInd w:val="0"/>
        <w:snapToGrid w:val="0"/>
        <w:jc w:val="both"/>
        <w:rPr>
          <w:rFonts w:eastAsiaTheme="minorEastAsia"/>
          <w:sz w:val="22"/>
          <w:szCs w:val="22"/>
          <w:lang w:val="en-NZ" w:eastAsia="ko-KR"/>
        </w:rPr>
      </w:pPr>
      <w:r w:rsidRPr="008E6630">
        <w:rPr>
          <w:rFonts w:eastAsiaTheme="minorEastAsia"/>
          <w:sz w:val="22"/>
          <w:szCs w:val="22"/>
          <w:lang w:val="en-NZ" w:eastAsia="ko-KR"/>
        </w:rPr>
        <w:t>Effectiveness of CMM 2017-01</w:t>
      </w:r>
    </w:p>
    <w:p w14:paraId="035340E2" w14:textId="77777777" w:rsidR="005575A1" w:rsidRPr="008E6630" w:rsidRDefault="005575A1" w:rsidP="006B028A">
      <w:pPr>
        <w:pStyle w:val="ListParagraph"/>
        <w:adjustRightInd w:val="0"/>
        <w:snapToGrid w:val="0"/>
        <w:jc w:val="both"/>
        <w:rPr>
          <w:rFonts w:eastAsiaTheme="minorEastAsia"/>
          <w:b/>
          <w:sz w:val="22"/>
          <w:szCs w:val="22"/>
          <w:lang w:val="en-NZ" w:eastAsia="ko-KR"/>
        </w:rPr>
      </w:pPr>
    </w:p>
    <w:p w14:paraId="09EB9B2F" w14:textId="77777777" w:rsidR="005575A1" w:rsidRPr="008E6630" w:rsidRDefault="005575A1" w:rsidP="006B028A">
      <w:pPr>
        <w:adjustRightInd w:val="0"/>
        <w:snapToGrid w:val="0"/>
        <w:ind w:left="720"/>
        <w:jc w:val="both"/>
        <w:rPr>
          <w:rFonts w:eastAsiaTheme="minorEastAsia"/>
          <w:sz w:val="22"/>
          <w:szCs w:val="22"/>
          <w:lang w:eastAsia="ko-KR"/>
        </w:rPr>
      </w:pPr>
      <w:r w:rsidRPr="008E6630">
        <w:rPr>
          <w:rFonts w:eastAsiaTheme="minorEastAsia"/>
          <w:sz w:val="22"/>
          <w:szCs w:val="22"/>
          <w:lang w:eastAsia="ko-KR"/>
        </w:rPr>
        <w:t>SC14 will review the likely outcomes of CMM 2017-01 for bigeye tuna.</w:t>
      </w:r>
    </w:p>
    <w:p w14:paraId="2EAD1C03" w14:textId="77777777" w:rsidR="005575A1" w:rsidRPr="008E6630" w:rsidRDefault="005575A1" w:rsidP="006B028A">
      <w:pPr>
        <w:adjustRightInd w:val="0"/>
        <w:snapToGrid w:val="0"/>
        <w:ind w:left="720"/>
        <w:jc w:val="both"/>
        <w:rPr>
          <w:rFonts w:eastAsiaTheme="minorEastAsia"/>
          <w:sz w:val="22"/>
          <w:szCs w:val="22"/>
          <w:lang w:eastAsia="ko-KR"/>
        </w:rPr>
      </w:pPr>
    </w:p>
    <w:p w14:paraId="421872EF" w14:textId="77777777" w:rsidR="005575A1" w:rsidRPr="008E6630" w:rsidRDefault="005575A1" w:rsidP="006B028A">
      <w:pPr>
        <w:adjustRightInd w:val="0"/>
        <w:snapToGrid w:val="0"/>
        <w:ind w:left="720"/>
        <w:jc w:val="both"/>
        <w:rPr>
          <w:rFonts w:eastAsiaTheme="minorEastAsia"/>
          <w:sz w:val="22"/>
          <w:szCs w:val="22"/>
          <w:lang w:eastAsia="ko-KR"/>
        </w:rPr>
      </w:pPr>
      <w:r w:rsidRPr="008E6630">
        <w:rPr>
          <w:rFonts w:eastAsiaTheme="minorEastAsia"/>
          <w:sz w:val="22"/>
          <w:szCs w:val="22"/>
          <w:lang w:eastAsia="ko-KR"/>
        </w:rPr>
        <w:t xml:space="preserve">SC14 will review </w:t>
      </w:r>
      <w:r w:rsidRPr="008E6630">
        <w:rPr>
          <w:rFonts w:eastAsia="MS Mincho"/>
          <w:sz w:val="22"/>
          <w:szCs w:val="22"/>
        </w:rPr>
        <w:t>the bigeye catch limits specified in Table 3 in 2018 and 2019 based on the updated stock assessment and provide recommendations to the Commission (Para 40, CMM 2017-01).</w:t>
      </w:r>
    </w:p>
    <w:p w14:paraId="3EFE1E7B" w14:textId="77777777" w:rsidR="005575A1" w:rsidRPr="008E6630" w:rsidRDefault="005575A1" w:rsidP="006B028A">
      <w:pPr>
        <w:adjustRightInd w:val="0"/>
        <w:snapToGrid w:val="0"/>
        <w:ind w:left="720"/>
        <w:jc w:val="both"/>
        <w:rPr>
          <w:rFonts w:eastAsiaTheme="minorEastAsia"/>
          <w:sz w:val="22"/>
          <w:szCs w:val="22"/>
          <w:lang w:eastAsia="ko-KR"/>
        </w:rPr>
      </w:pPr>
    </w:p>
    <w:p w14:paraId="35E41E7D" w14:textId="77777777" w:rsidR="005575A1" w:rsidRPr="008E6630" w:rsidRDefault="005575A1" w:rsidP="006B028A">
      <w:pPr>
        <w:adjustRightInd w:val="0"/>
        <w:snapToGrid w:val="0"/>
        <w:ind w:left="720"/>
        <w:jc w:val="both"/>
        <w:rPr>
          <w:rFonts w:eastAsia="MS Mincho"/>
          <w:sz w:val="22"/>
          <w:szCs w:val="22"/>
        </w:rPr>
      </w:pPr>
      <w:r w:rsidRPr="008E6630">
        <w:rPr>
          <w:rFonts w:eastAsiaTheme="minorEastAsia"/>
          <w:sz w:val="22"/>
          <w:szCs w:val="22"/>
          <w:lang w:eastAsia="ko-KR"/>
        </w:rPr>
        <w:t xml:space="preserve">For </w:t>
      </w:r>
      <w:r w:rsidRPr="008E6630">
        <w:rPr>
          <w:rFonts w:eastAsia="MS Mincho"/>
          <w:sz w:val="22"/>
          <w:szCs w:val="22"/>
        </w:rPr>
        <w:t>further development of provisions to manage the catch of bigeye, yellowfin, and skipjack tunas</w:t>
      </w:r>
      <w:r w:rsidRPr="008E6630">
        <w:rPr>
          <w:rFonts w:eastAsiaTheme="minorEastAsia"/>
          <w:sz w:val="22"/>
          <w:szCs w:val="22"/>
          <w:lang w:eastAsia="ko-KR"/>
        </w:rPr>
        <w:t xml:space="preserve"> from other commercial fisheries other than purse seine and longline, SC14 will provide advice to the Commission </w:t>
      </w:r>
      <w:r w:rsidRPr="008E6630">
        <w:rPr>
          <w:rFonts w:eastAsia="MS Mincho"/>
          <w:sz w:val="22"/>
          <w:szCs w:val="22"/>
        </w:rPr>
        <w:t>on which fisheries should be included and what information is needed to develop appropriate management measures for those fisheries (Para 50, CMM 2017-01).</w:t>
      </w:r>
    </w:p>
    <w:p w14:paraId="0B727808" w14:textId="77777777" w:rsidR="005575A1" w:rsidRPr="008E6630" w:rsidRDefault="005575A1" w:rsidP="006B028A">
      <w:pPr>
        <w:adjustRightInd w:val="0"/>
        <w:snapToGrid w:val="0"/>
        <w:ind w:left="720"/>
        <w:jc w:val="both"/>
        <w:rPr>
          <w:rFonts w:eastAsiaTheme="minorEastAsia"/>
          <w:sz w:val="22"/>
          <w:szCs w:val="22"/>
          <w:lang w:eastAsia="ko-KR"/>
        </w:rPr>
      </w:pPr>
    </w:p>
    <w:p w14:paraId="6D2C2BB5" w14:textId="31E62856" w:rsidR="005575A1" w:rsidRPr="008E6630" w:rsidRDefault="005575A1" w:rsidP="006B028A">
      <w:pPr>
        <w:pStyle w:val="ListParagraph"/>
        <w:numPr>
          <w:ilvl w:val="2"/>
          <w:numId w:val="46"/>
        </w:numPr>
        <w:adjustRightInd w:val="0"/>
        <w:snapToGrid w:val="0"/>
        <w:jc w:val="both"/>
        <w:rPr>
          <w:rFonts w:eastAsiaTheme="minorEastAsia"/>
          <w:sz w:val="22"/>
          <w:szCs w:val="22"/>
          <w:lang w:val="en-NZ" w:eastAsia="ko-KR"/>
        </w:rPr>
      </w:pPr>
      <w:r w:rsidRPr="008E6630">
        <w:rPr>
          <w:rFonts w:eastAsiaTheme="minorEastAsia"/>
          <w:sz w:val="22"/>
          <w:szCs w:val="22"/>
          <w:lang w:val="en-NZ" w:eastAsia="ko-KR"/>
        </w:rPr>
        <w:t>Management issues related to FADs</w:t>
      </w:r>
    </w:p>
    <w:p w14:paraId="377FCB85" w14:textId="77777777" w:rsidR="00D53E35" w:rsidRPr="008E6630" w:rsidRDefault="00D53E35" w:rsidP="006B028A">
      <w:pPr>
        <w:pStyle w:val="ListParagraph"/>
        <w:adjustRightInd w:val="0"/>
        <w:snapToGrid w:val="0"/>
        <w:ind w:left="450"/>
        <w:jc w:val="both"/>
        <w:rPr>
          <w:rFonts w:eastAsiaTheme="minorEastAsia"/>
          <w:sz w:val="22"/>
          <w:szCs w:val="22"/>
          <w:lang w:eastAsia="ko-KR"/>
        </w:rPr>
      </w:pPr>
    </w:p>
    <w:p w14:paraId="42BBD5D5" w14:textId="77777777" w:rsidR="005575A1" w:rsidRPr="008E6630" w:rsidRDefault="005575A1" w:rsidP="006B028A">
      <w:pPr>
        <w:pStyle w:val="ListParagraph"/>
        <w:numPr>
          <w:ilvl w:val="2"/>
          <w:numId w:val="31"/>
        </w:numPr>
        <w:adjustRightInd w:val="0"/>
        <w:snapToGrid w:val="0"/>
        <w:ind w:left="1080"/>
        <w:jc w:val="both"/>
        <w:rPr>
          <w:rFonts w:eastAsiaTheme="minorEastAsia"/>
          <w:sz w:val="22"/>
          <w:szCs w:val="22"/>
          <w:lang w:eastAsia="ko-KR"/>
        </w:rPr>
      </w:pPr>
      <w:r w:rsidRPr="008E6630">
        <w:rPr>
          <w:rFonts w:eastAsiaTheme="minorEastAsia"/>
          <w:sz w:val="22"/>
          <w:szCs w:val="22"/>
          <w:lang w:eastAsia="ko-KR"/>
        </w:rPr>
        <w:t>FAD tracking</w:t>
      </w:r>
    </w:p>
    <w:p w14:paraId="1D409949" w14:textId="77777777" w:rsidR="005575A1" w:rsidRPr="008E6630" w:rsidRDefault="005575A1" w:rsidP="006B028A">
      <w:pPr>
        <w:pStyle w:val="ListParagraph"/>
        <w:adjustRightInd w:val="0"/>
        <w:snapToGrid w:val="0"/>
        <w:ind w:left="1080"/>
        <w:jc w:val="both"/>
        <w:rPr>
          <w:rFonts w:eastAsiaTheme="minorEastAsia"/>
          <w:sz w:val="22"/>
          <w:szCs w:val="22"/>
          <w:lang w:eastAsia="ko-KR"/>
        </w:rPr>
      </w:pPr>
    </w:p>
    <w:p w14:paraId="6E432815" w14:textId="77777777" w:rsidR="005575A1" w:rsidRPr="008E6630" w:rsidRDefault="005575A1" w:rsidP="006B028A">
      <w:pPr>
        <w:pStyle w:val="ListParagraph"/>
        <w:adjustRightInd w:val="0"/>
        <w:snapToGrid w:val="0"/>
        <w:ind w:left="1080"/>
        <w:jc w:val="both"/>
        <w:rPr>
          <w:rFonts w:eastAsiaTheme="minorEastAsia"/>
          <w:bCs/>
          <w:sz w:val="22"/>
          <w:szCs w:val="22"/>
          <w:lang w:val="en-NZ" w:eastAsia="ko-KR"/>
        </w:rPr>
      </w:pPr>
      <w:r w:rsidRPr="008E6630">
        <w:rPr>
          <w:rFonts w:eastAsiaTheme="minorEastAsia"/>
          <w:bCs/>
          <w:sz w:val="22"/>
          <w:szCs w:val="22"/>
          <w:lang w:val="en-NZ" w:eastAsia="ko-KR"/>
        </w:rPr>
        <w:t xml:space="preserve">SC14 will review the updated FAD tracking analysis implemented within the PNA </w:t>
      </w:r>
      <w:r w:rsidRPr="008E6630">
        <w:rPr>
          <w:bCs/>
          <w:sz w:val="22"/>
          <w:szCs w:val="22"/>
          <w:lang w:val="en-NZ" w:eastAsia="ko-KR"/>
        </w:rPr>
        <w:t xml:space="preserve">FAD tracking programme </w:t>
      </w:r>
      <w:r w:rsidRPr="008E6630">
        <w:rPr>
          <w:rFonts w:eastAsiaTheme="minorEastAsia"/>
          <w:bCs/>
          <w:sz w:val="22"/>
          <w:szCs w:val="22"/>
          <w:lang w:val="en-NZ" w:eastAsia="ko-KR"/>
        </w:rPr>
        <w:t xml:space="preserve">and recommend any </w:t>
      </w:r>
      <w:r w:rsidRPr="008E6630">
        <w:rPr>
          <w:sz w:val="22"/>
          <w:szCs w:val="22"/>
          <w:lang w:val="en-AU"/>
        </w:rPr>
        <w:t>mechanisms to facilitate further analyses</w:t>
      </w:r>
      <w:r w:rsidRPr="008E6630">
        <w:rPr>
          <w:rFonts w:eastAsiaTheme="minorEastAsia"/>
          <w:sz w:val="22"/>
          <w:szCs w:val="22"/>
          <w:lang w:val="en-AU" w:eastAsia="ko-KR"/>
        </w:rPr>
        <w:t xml:space="preserve"> as needed</w:t>
      </w:r>
      <w:r w:rsidRPr="008E6630">
        <w:rPr>
          <w:rFonts w:eastAsiaTheme="minorEastAsia"/>
          <w:bCs/>
          <w:sz w:val="22"/>
          <w:szCs w:val="22"/>
          <w:lang w:val="en-NZ" w:eastAsia="ko-KR"/>
        </w:rPr>
        <w:t>.</w:t>
      </w:r>
    </w:p>
    <w:p w14:paraId="52453BC4" w14:textId="77777777" w:rsidR="005575A1" w:rsidRPr="008E6630" w:rsidRDefault="005575A1" w:rsidP="006B028A">
      <w:pPr>
        <w:pStyle w:val="ListParagraph"/>
        <w:adjustRightInd w:val="0"/>
        <w:snapToGrid w:val="0"/>
        <w:ind w:left="1080"/>
        <w:jc w:val="both"/>
        <w:rPr>
          <w:rFonts w:eastAsiaTheme="minorEastAsia"/>
          <w:sz w:val="22"/>
          <w:szCs w:val="22"/>
          <w:lang w:eastAsia="ko-KR"/>
        </w:rPr>
      </w:pPr>
    </w:p>
    <w:p w14:paraId="5C7D2DDC" w14:textId="0AF0F44E" w:rsidR="005575A1" w:rsidRPr="008E6630" w:rsidRDefault="005575A1" w:rsidP="006B028A">
      <w:pPr>
        <w:pStyle w:val="ListParagraph"/>
        <w:numPr>
          <w:ilvl w:val="2"/>
          <w:numId w:val="31"/>
        </w:numPr>
        <w:adjustRightInd w:val="0"/>
        <w:snapToGrid w:val="0"/>
        <w:ind w:left="1080"/>
        <w:jc w:val="both"/>
        <w:rPr>
          <w:rFonts w:eastAsiaTheme="minorEastAsia"/>
          <w:sz w:val="22"/>
          <w:szCs w:val="22"/>
          <w:lang w:eastAsia="ko-KR"/>
        </w:rPr>
      </w:pPr>
      <w:r w:rsidRPr="008E6630">
        <w:rPr>
          <w:rFonts w:eastAsiaTheme="minorEastAsia"/>
          <w:sz w:val="22"/>
          <w:szCs w:val="22"/>
          <w:lang w:val="en-NZ" w:eastAsia="ko-KR"/>
        </w:rPr>
        <w:t>FAD management (FAD-limit per vessel)</w:t>
      </w:r>
    </w:p>
    <w:p w14:paraId="06A1C8D4" w14:textId="77777777" w:rsidR="005575A1" w:rsidRPr="008E6630" w:rsidRDefault="005575A1" w:rsidP="006B028A">
      <w:pPr>
        <w:pStyle w:val="ListParagraph"/>
        <w:adjustRightInd w:val="0"/>
        <w:snapToGrid w:val="0"/>
        <w:ind w:left="990"/>
        <w:jc w:val="both"/>
        <w:rPr>
          <w:rFonts w:eastAsiaTheme="minorEastAsia"/>
          <w:sz w:val="22"/>
          <w:szCs w:val="22"/>
          <w:lang w:eastAsia="ko-KR"/>
        </w:rPr>
      </w:pPr>
    </w:p>
    <w:p w14:paraId="70CF4B23" w14:textId="77777777" w:rsidR="00FF5CCA" w:rsidRPr="008E6630" w:rsidRDefault="00FF5CCA" w:rsidP="006B028A">
      <w:pPr>
        <w:pStyle w:val="ListParagraph"/>
        <w:adjustRightInd w:val="0"/>
        <w:snapToGrid w:val="0"/>
        <w:ind w:left="1080"/>
        <w:jc w:val="both"/>
        <w:rPr>
          <w:rFonts w:eastAsiaTheme="minorEastAsia"/>
          <w:bCs/>
          <w:sz w:val="22"/>
          <w:szCs w:val="22"/>
          <w:lang w:val="en-NZ" w:eastAsia="ko-KR"/>
        </w:rPr>
      </w:pPr>
      <w:r w:rsidRPr="008E6630">
        <w:rPr>
          <w:rFonts w:eastAsiaTheme="minorEastAsia"/>
          <w:bCs/>
          <w:sz w:val="22"/>
          <w:szCs w:val="22"/>
          <w:lang w:val="en-NZ" w:eastAsia="ko-KR"/>
        </w:rPr>
        <w:t xml:space="preserve">The Commission established a maximum number of drifting FADs per purse seine vessel </w:t>
      </w:r>
      <w:r w:rsidRPr="008E6630">
        <w:rPr>
          <w:rFonts w:eastAsia="MS Mincho"/>
          <w:sz w:val="22"/>
          <w:szCs w:val="22"/>
        </w:rPr>
        <w:t>deployed at sea, at any one time,</w:t>
      </w:r>
      <w:r w:rsidRPr="008E6630">
        <w:rPr>
          <w:rFonts w:eastAsiaTheme="minorEastAsia"/>
          <w:sz w:val="22"/>
          <w:szCs w:val="22"/>
          <w:lang w:eastAsia="ko-KR"/>
        </w:rPr>
        <w:t xml:space="preserve"> </w:t>
      </w:r>
      <w:r w:rsidRPr="008E6630">
        <w:rPr>
          <w:rFonts w:eastAsiaTheme="minorEastAsia"/>
          <w:bCs/>
          <w:sz w:val="22"/>
          <w:szCs w:val="22"/>
          <w:lang w:val="en-NZ" w:eastAsia="ko-KR"/>
        </w:rPr>
        <w:t xml:space="preserve">and requested to review whether </w:t>
      </w:r>
      <w:r w:rsidRPr="008E6630">
        <w:rPr>
          <w:rFonts w:eastAsia="MS Mincho"/>
          <w:sz w:val="22"/>
          <w:szCs w:val="22"/>
        </w:rPr>
        <w:t>the number of FADs deployed as set out in paragraph</w:t>
      </w:r>
      <w:r w:rsidRPr="008E6630">
        <w:rPr>
          <w:rFonts w:eastAsiaTheme="minorEastAsia"/>
          <w:sz w:val="22"/>
          <w:szCs w:val="22"/>
          <w:lang w:eastAsia="ko-KR"/>
        </w:rPr>
        <w:t>s</w:t>
      </w:r>
      <w:r w:rsidRPr="008E6630">
        <w:rPr>
          <w:rFonts w:eastAsia="MS Mincho"/>
          <w:sz w:val="22"/>
          <w:szCs w:val="22"/>
        </w:rPr>
        <w:t xml:space="preserve"> 23</w:t>
      </w:r>
      <w:r w:rsidRPr="008E6630">
        <w:rPr>
          <w:rFonts w:eastAsiaTheme="minorEastAsia"/>
          <w:sz w:val="22"/>
          <w:szCs w:val="22"/>
          <w:lang w:eastAsia="ko-KR"/>
        </w:rPr>
        <w:t xml:space="preserve"> and 24 of the CMM 2017-01 (below) </w:t>
      </w:r>
      <w:r w:rsidRPr="008E6630">
        <w:rPr>
          <w:rFonts w:eastAsia="MS Mincho"/>
          <w:sz w:val="22"/>
          <w:szCs w:val="22"/>
        </w:rPr>
        <w:t>is appropriate</w:t>
      </w:r>
      <w:r w:rsidRPr="008E6630">
        <w:rPr>
          <w:rFonts w:eastAsiaTheme="minorEastAsia"/>
          <w:bCs/>
          <w:sz w:val="22"/>
          <w:szCs w:val="22"/>
          <w:lang w:val="en-NZ" w:eastAsia="ko-KR"/>
        </w:rPr>
        <w:t>. SC14 may review any updates in this regard for future FAD management.</w:t>
      </w:r>
    </w:p>
    <w:p w14:paraId="5B8269AF" w14:textId="77777777" w:rsidR="00FF5CCA" w:rsidRPr="008E6630" w:rsidRDefault="00FF5CCA" w:rsidP="006B028A">
      <w:pPr>
        <w:pStyle w:val="ListParagraph"/>
        <w:adjustRightInd w:val="0"/>
        <w:snapToGrid w:val="0"/>
        <w:ind w:left="1080"/>
        <w:jc w:val="both"/>
        <w:rPr>
          <w:rFonts w:eastAsiaTheme="minorEastAsia"/>
          <w:bCs/>
          <w:sz w:val="22"/>
          <w:szCs w:val="22"/>
          <w:lang w:val="en-NZ" w:eastAsia="ko-KR"/>
        </w:rPr>
      </w:pPr>
    </w:p>
    <w:p w14:paraId="351D5509" w14:textId="77777777" w:rsidR="00FF5CCA" w:rsidRPr="008E6630" w:rsidRDefault="00FF5CCA" w:rsidP="006B028A">
      <w:pPr>
        <w:pStyle w:val="ListParagraph"/>
        <w:adjustRightInd w:val="0"/>
        <w:snapToGrid w:val="0"/>
        <w:ind w:left="1440"/>
        <w:jc w:val="both"/>
        <w:rPr>
          <w:rFonts w:eastAsiaTheme="minorEastAsia"/>
          <w:bCs/>
          <w:sz w:val="22"/>
          <w:szCs w:val="22"/>
          <w:lang w:val="en-NZ" w:eastAsia="ko-KR"/>
        </w:rPr>
      </w:pPr>
      <w:r w:rsidRPr="008E6630">
        <w:rPr>
          <w:rFonts w:eastAsiaTheme="minorEastAsia"/>
          <w:bCs/>
          <w:sz w:val="22"/>
          <w:szCs w:val="22"/>
          <w:lang w:val="en-NZ" w:eastAsia="ko-KR"/>
        </w:rPr>
        <w:t>(Paragraphs 23-24, CMM 2017-01)</w:t>
      </w:r>
    </w:p>
    <w:p w14:paraId="41541AC7" w14:textId="77777777" w:rsidR="00FF5CCA" w:rsidRPr="008E6630" w:rsidRDefault="00FF5CCA" w:rsidP="006B028A">
      <w:pPr>
        <w:pStyle w:val="ListParagraph"/>
        <w:adjustRightInd w:val="0"/>
        <w:snapToGrid w:val="0"/>
        <w:ind w:left="1440"/>
        <w:jc w:val="both"/>
        <w:rPr>
          <w:rFonts w:eastAsia="MS Mincho"/>
          <w:i/>
          <w:sz w:val="22"/>
          <w:szCs w:val="22"/>
        </w:rPr>
      </w:pPr>
      <w:r w:rsidRPr="008E6630">
        <w:rPr>
          <w:rFonts w:eastAsia="MS Mincho"/>
          <w:i/>
          <w:sz w:val="22"/>
          <w:szCs w:val="22"/>
        </w:rPr>
        <w:t>23.</w:t>
      </w:r>
      <w:r w:rsidRPr="008E6630">
        <w:rPr>
          <w:rFonts w:eastAsia="MS Mincho"/>
          <w:i/>
          <w:sz w:val="22"/>
          <w:szCs w:val="22"/>
        </w:rPr>
        <w:tab/>
        <w:t>A flag CCM shall ensure that each of its purse seine vessels shall have deployed at sea, at any one time, no more than 350 drifting Fish Aggregating Devices (FADs) with activated instrumented buoys.  An instrumented buoy is defined as a buoy with a clearly marked reference number allowing its identification and equipped with a satellite tracking system to monitor its position. The buoy shall be activated exclusively on board the vessel.  A flag CCM shall ensure that its vessels operating in the waters of a coastal State comply with the laws of that coastal State relating to FAD management, including FAD tracking.</w:t>
      </w:r>
    </w:p>
    <w:p w14:paraId="52941C55" w14:textId="77777777" w:rsidR="00FF5CCA" w:rsidRPr="008E6630" w:rsidRDefault="00FF5CCA" w:rsidP="006B028A">
      <w:pPr>
        <w:pStyle w:val="ListParagraph"/>
        <w:adjustRightInd w:val="0"/>
        <w:snapToGrid w:val="0"/>
        <w:ind w:left="1440"/>
        <w:jc w:val="both"/>
        <w:rPr>
          <w:rFonts w:eastAsia="MS Mincho"/>
          <w:i/>
          <w:sz w:val="22"/>
          <w:szCs w:val="22"/>
        </w:rPr>
      </w:pPr>
    </w:p>
    <w:p w14:paraId="170FD321" w14:textId="77777777" w:rsidR="00FF5CCA" w:rsidRPr="008E6630" w:rsidRDefault="00FF5CCA" w:rsidP="006B028A">
      <w:pPr>
        <w:pStyle w:val="ListParagraph"/>
        <w:adjustRightInd w:val="0"/>
        <w:snapToGrid w:val="0"/>
        <w:ind w:left="1440"/>
        <w:jc w:val="both"/>
        <w:rPr>
          <w:rFonts w:eastAsiaTheme="minorEastAsia"/>
          <w:bCs/>
          <w:i/>
          <w:sz w:val="22"/>
          <w:szCs w:val="22"/>
          <w:lang w:val="en-NZ" w:eastAsia="ko-KR"/>
        </w:rPr>
      </w:pPr>
      <w:r w:rsidRPr="008E6630">
        <w:rPr>
          <w:rFonts w:eastAsia="MS Mincho"/>
          <w:i/>
          <w:sz w:val="22"/>
          <w:szCs w:val="22"/>
        </w:rPr>
        <w:t>24.</w:t>
      </w:r>
      <w:r w:rsidRPr="008E6630">
        <w:rPr>
          <w:rFonts w:eastAsia="MS Mincho"/>
          <w:i/>
          <w:sz w:val="22"/>
          <w:szCs w:val="22"/>
        </w:rPr>
        <w:tab/>
        <w:t>The Commission at its 2018 annual session, based on consideration in the FAD Management Options Intersessional Working Group, shall review whether the number of FADs deployed as set out in paragraph 23 is appropriate.</w:t>
      </w:r>
    </w:p>
    <w:p w14:paraId="55236231" w14:textId="77777777" w:rsidR="00FF5CCA" w:rsidRPr="008E6630" w:rsidRDefault="00FF5CCA" w:rsidP="006B028A">
      <w:pPr>
        <w:pStyle w:val="ListParagraph"/>
        <w:adjustRightInd w:val="0"/>
        <w:snapToGrid w:val="0"/>
        <w:ind w:left="1080"/>
        <w:jc w:val="both"/>
        <w:rPr>
          <w:rFonts w:eastAsiaTheme="minorEastAsia"/>
          <w:bCs/>
          <w:sz w:val="22"/>
          <w:szCs w:val="22"/>
          <w:lang w:val="en-NZ" w:eastAsia="ko-KR"/>
        </w:rPr>
      </w:pPr>
    </w:p>
    <w:p w14:paraId="497ADD66" w14:textId="77777777" w:rsidR="00FF5CCA" w:rsidRPr="008E6630" w:rsidRDefault="00FF5CCA" w:rsidP="006B028A">
      <w:pPr>
        <w:pStyle w:val="ListParagraph"/>
        <w:adjustRightInd w:val="0"/>
        <w:snapToGrid w:val="0"/>
        <w:ind w:left="1080"/>
        <w:jc w:val="both"/>
        <w:rPr>
          <w:rFonts w:eastAsia="바탕"/>
          <w:sz w:val="22"/>
          <w:szCs w:val="22"/>
          <w:lang w:eastAsia="ko-KR"/>
        </w:rPr>
      </w:pPr>
      <w:r w:rsidRPr="008E6630">
        <w:rPr>
          <w:rFonts w:eastAsiaTheme="minorEastAsia"/>
          <w:bCs/>
          <w:sz w:val="22"/>
          <w:szCs w:val="22"/>
          <w:lang w:val="en-NZ" w:eastAsia="ko-KR"/>
        </w:rPr>
        <w:t xml:space="preserve">FAD Management Options IWG is scheduled to be held on </w:t>
      </w:r>
      <w:r w:rsidRPr="008E6630">
        <w:rPr>
          <w:rFonts w:eastAsia="바탕"/>
          <w:sz w:val="22"/>
          <w:szCs w:val="22"/>
          <w:lang w:eastAsia="ko-KR"/>
        </w:rPr>
        <w:t>Wednesday, 3 October 2018 in Majuro, Republic of Marshall Islands. Mr Bradley Philips (FSM) will chair the meeting.</w:t>
      </w:r>
    </w:p>
    <w:p w14:paraId="07A22B23" w14:textId="77777777" w:rsidR="005575A1" w:rsidRPr="008E6630" w:rsidRDefault="005575A1" w:rsidP="006B028A">
      <w:pPr>
        <w:pStyle w:val="ListParagraph"/>
        <w:adjustRightInd w:val="0"/>
        <w:snapToGrid w:val="0"/>
        <w:ind w:left="450"/>
        <w:jc w:val="both"/>
        <w:rPr>
          <w:rFonts w:eastAsiaTheme="minorEastAsia"/>
          <w:sz w:val="22"/>
          <w:szCs w:val="22"/>
          <w:lang w:eastAsia="ko-KR"/>
        </w:rPr>
      </w:pPr>
    </w:p>
    <w:p w14:paraId="5D326165" w14:textId="77777777" w:rsidR="00FF5CCA" w:rsidRPr="008E6630" w:rsidRDefault="00FF5CCA" w:rsidP="006B028A">
      <w:pPr>
        <w:pStyle w:val="ListParagraph"/>
        <w:adjustRightInd w:val="0"/>
        <w:snapToGrid w:val="0"/>
        <w:ind w:left="450"/>
        <w:jc w:val="both"/>
        <w:rPr>
          <w:rFonts w:eastAsiaTheme="minorEastAsia"/>
          <w:vanish/>
          <w:sz w:val="22"/>
          <w:szCs w:val="22"/>
          <w:lang w:eastAsia="ko-KR"/>
        </w:rPr>
      </w:pPr>
    </w:p>
    <w:p w14:paraId="3CAF7C97" w14:textId="77777777" w:rsidR="009252BA" w:rsidRPr="008E6630" w:rsidRDefault="009252BA" w:rsidP="006B028A">
      <w:pPr>
        <w:pStyle w:val="ListParagraph"/>
        <w:adjustRightInd w:val="0"/>
        <w:snapToGrid w:val="0"/>
        <w:ind w:left="450"/>
        <w:jc w:val="both"/>
        <w:rPr>
          <w:rFonts w:eastAsiaTheme="minorEastAsia"/>
          <w:vanish/>
          <w:sz w:val="22"/>
          <w:szCs w:val="22"/>
          <w:lang w:eastAsia="ko-KR"/>
        </w:rPr>
      </w:pPr>
    </w:p>
    <w:p w14:paraId="26B5ADBC" w14:textId="77777777" w:rsidR="003C6B29" w:rsidRPr="008E6630" w:rsidRDefault="003C6B29" w:rsidP="006B028A">
      <w:pPr>
        <w:adjustRightInd w:val="0"/>
        <w:snapToGrid w:val="0"/>
        <w:jc w:val="both"/>
        <w:rPr>
          <w:rFonts w:eastAsiaTheme="minorEastAsia"/>
          <w:sz w:val="22"/>
          <w:szCs w:val="22"/>
          <w:lang w:eastAsia="ko-KR"/>
        </w:rPr>
      </w:pPr>
    </w:p>
    <w:p w14:paraId="22D6CA75" w14:textId="77777777" w:rsidR="00623A55" w:rsidRPr="008E6630" w:rsidRDefault="00623A55" w:rsidP="006B028A">
      <w:pPr>
        <w:pStyle w:val="ListParagraph"/>
        <w:numPr>
          <w:ilvl w:val="0"/>
          <w:numId w:val="16"/>
        </w:numPr>
        <w:adjustRightInd w:val="0"/>
        <w:snapToGrid w:val="0"/>
        <w:ind w:left="2160"/>
        <w:jc w:val="both"/>
        <w:rPr>
          <w:b/>
          <w:vanish/>
          <w:sz w:val="22"/>
          <w:szCs w:val="22"/>
          <w:lang w:val="en-NZ"/>
        </w:rPr>
      </w:pPr>
    </w:p>
    <w:p w14:paraId="2521B715" w14:textId="77777777" w:rsidR="00A83306" w:rsidRPr="008E6630" w:rsidRDefault="002E6BF7" w:rsidP="006B028A">
      <w:pPr>
        <w:numPr>
          <w:ilvl w:val="0"/>
          <w:numId w:val="16"/>
        </w:numPr>
        <w:adjustRightInd w:val="0"/>
        <w:snapToGrid w:val="0"/>
        <w:ind w:left="2160"/>
        <w:jc w:val="both"/>
        <w:rPr>
          <w:b/>
          <w:sz w:val="22"/>
          <w:szCs w:val="22"/>
          <w:lang w:val="en-NZ"/>
        </w:rPr>
      </w:pPr>
      <w:r w:rsidRPr="008E6630">
        <w:rPr>
          <w:b/>
          <w:sz w:val="22"/>
          <w:szCs w:val="22"/>
          <w:lang w:val="en-NZ"/>
        </w:rPr>
        <w:t xml:space="preserve">ECOSYSTEM AND </w:t>
      </w:r>
      <w:r w:rsidR="00A83306" w:rsidRPr="008E6630">
        <w:rPr>
          <w:b/>
          <w:sz w:val="22"/>
          <w:szCs w:val="22"/>
          <w:lang w:val="en-NZ"/>
        </w:rPr>
        <w:t>BYCATCH MITIGATION</w:t>
      </w:r>
      <w:r w:rsidRPr="008E6630">
        <w:rPr>
          <w:b/>
          <w:sz w:val="22"/>
          <w:szCs w:val="22"/>
          <w:lang w:val="en-NZ"/>
        </w:rPr>
        <w:t xml:space="preserve"> THEME</w:t>
      </w:r>
      <w:r w:rsidR="00983FEF" w:rsidRPr="008E6630">
        <w:rPr>
          <w:rFonts w:eastAsiaTheme="minorEastAsia"/>
          <w:b/>
          <w:sz w:val="22"/>
          <w:szCs w:val="22"/>
          <w:lang w:val="en-NZ" w:eastAsia="ko-KR"/>
        </w:rPr>
        <w:t xml:space="preserve"> </w:t>
      </w:r>
    </w:p>
    <w:p w14:paraId="19796C89" w14:textId="77777777" w:rsidR="00A83306" w:rsidRPr="008E6630" w:rsidRDefault="00A83306" w:rsidP="006B028A">
      <w:pPr>
        <w:adjustRightInd w:val="0"/>
        <w:snapToGrid w:val="0"/>
        <w:ind w:left="720"/>
        <w:jc w:val="both"/>
        <w:rPr>
          <w:rFonts w:eastAsiaTheme="minorEastAsia"/>
          <w:sz w:val="22"/>
          <w:szCs w:val="22"/>
          <w:lang w:val="en-NZ" w:eastAsia="ko-KR"/>
        </w:rPr>
      </w:pPr>
    </w:p>
    <w:p w14:paraId="62457752" w14:textId="77777777" w:rsidR="006A1F5B" w:rsidRPr="008E6630" w:rsidRDefault="006A1F5B" w:rsidP="006B028A">
      <w:pPr>
        <w:pStyle w:val="ListParagraph"/>
        <w:numPr>
          <w:ilvl w:val="0"/>
          <w:numId w:val="5"/>
        </w:numPr>
        <w:adjustRightInd w:val="0"/>
        <w:snapToGrid w:val="0"/>
        <w:jc w:val="both"/>
        <w:rPr>
          <w:rFonts w:eastAsia="바탕"/>
          <w:b/>
          <w:vanish/>
          <w:sz w:val="22"/>
          <w:szCs w:val="22"/>
          <w:lang w:val="en-NZ" w:eastAsia="ko-KR"/>
        </w:rPr>
      </w:pPr>
    </w:p>
    <w:p w14:paraId="1DFF5D6E" w14:textId="77777777" w:rsidR="006A1F5B" w:rsidRPr="008E6630" w:rsidRDefault="006A1F5B" w:rsidP="006B028A">
      <w:pPr>
        <w:pStyle w:val="ListParagraph"/>
        <w:numPr>
          <w:ilvl w:val="0"/>
          <w:numId w:val="5"/>
        </w:numPr>
        <w:adjustRightInd w:val="0"/>
        <w:snapToGrid w:val="0"/>
        <w:jc w:val="both"/>
        <w:rPr>
          <w:rFonts w:eastAsia="바탕"/>
          <w:b/>
          <w:vanish/>
          <w:sz w:val="22"/>
          <w:szCs w:val="22"/>
          <w:lang w:val="en-NZ" w:eastAsia="ko-KR"/>
        </w:rPr>
      </w:pPr>
    </w:p>
    <w:p w14:paraId="68B01A3A" w14:textId="77777777" w:rsidR="006A1F5B" w:rsidRPr="008E6630" w:rsidRDefault="006A1F5B" w:rsidP="006B028A">
      <w:pPr>
        <w:pStyle w:val="ListParagraph"/>
        <w:numPr>
          <w:ilvl w:val="0"/>
          <w:numId w:val="5"/>
        </w:numPr>
        <w:adjustRightInd w:val="0"/>
        <w:snapToGrid w:val="0"/>
        <w:jc w:val="both"/>
        <w:rPr>
          <w:rFonts w:eastAsia="바탕"/>
          <w:b/>
          <w:vanish/>
          <w:sz w:val="22"/>
          <w:szCs w:val="22"/>
          <w:lang w:val="en-NZ" w:eastAsia="ko-KR"/>
        </w:rPr>
      </w:pPr>
    </w:p>
    <w:p w14:paraId="46EB1809" w14:textId="77777777" w:rsidR="006A1F5B" w:rsidRPr="008E6630" w:rsidRDefault="006A1F5B" w:rsidP="006B028A">
      <w:pPr>
        <w:pStyle w:val="ListParagraph"/>
        <w:numPr>
          <w:ilvl w:val="0"/>
          <w:numId w:val="5"/>
        </w:numPr>
        <w:adjustRightInd w:val="0"/>
        <w:snapToGrid w:val="0"/>
        <w:jc w:val="both"/>
        <w:rPr>
          <w:rFonts w:eastAsia="바탕"/>
          <w:b/>
          <w:vanish/>
          <w:sz w:val="22"/>
          <w:szCs w:val="22"/>
          <w:lang w:val="en-NZ" w:eastAsia="ko-KR"/>
        </w:rPr>
      </w:pPr>
    </w:p>
    <w:p w14:paraId="4405D980" w14:textId="77777777" w:rsidR="00623A55" w:rsidRPr="008E6630" w:rsidRDefault="00623A55" w:rsidP="006B028A">
      <w:pPr>
        <w:pStyle w:val="ListParagraph"/>
        <w:numPr>
          <w:ilvl w:val="0"/>
          <w:numId w:val="13"/>
        </w:numPr>
        <w:adjustRightInd w:val="0"/>
        <w:snapToGrid w:val="0"/>
        <w:jc w:val="both"/>
        <w:rPr>
          <w:rFonts w:eastAsia="바탕"/>
          <w:b/>
          <w:vanish/>
          <w:sz w:val="22"/>
          <w:szCs w:val="22"/>
          <w:lang w:val="en-NZ" w:eastAsia="ko-KR"/>
        </w:rPr>
      </w:pPr>
    </w:p>
    <w:p w14:paraId="2F75E13D" w14:textId="77777777" w:rsidR="00623A55" w:rsidRPr="008E6630" w:rsidRDefault="00623A55" w:rsidP="006B028A">
      <w:pPr>
        <w:pStyle w:val="ListParagraph"/>
        <w:numPr>
          <w:ilvl w:val="0"/>
          <w:numId w:val="13"/>
        </w:numPr>
        <w:adjustRightInd w:val="0"/>
        <w:snapToGrid w:val="0"/>
        <w:jc w:val="both"/>
        <w:rPr>
          <w:rFonts w:eastAsia="바탕"/>
          <w:b/>
          <w:vanish/>
          <w:sz w:val="22"/>
          <w:szCs w:val="22"/>
          <w:lang w:val="en-NZ" w:eastAsia="ko-KR"/>
        </w:rPr>
      </w:pPr>
    </w:p>
    <w:p w14:paraId="584E9D8D" w14:textId="15F8A223" w:rsidR="00A85CD2" w:rsidRPr="008E6630" w:rsidRDefault="00700B5B" w:rsidP="006B028A">
      <w:pPr>
        <w:numPr>
          <w:ilvl w:val="1"/>
          <w:numId w:val="13"/>
        </w:numPr>
        <w:adjustRightInd w:val="0"/>
        <w:snapToGrid w:val="0"/>
        <w:ind w:left="360"/>
        <w:jc w:val="both"/>
        <w:rPr>
          <w:b/>
          <w:sz w:val="22"/>
          <w:szCs w:val="22"/>
          <w:lang w:val="en-NZ"/>
        </w:rPr>
      </w:pPr>
      <w:r w:rsidRPr="008E6630">
        <w:rPr>
          <w:rFonts w:eastAsia="바탕"/>
          <w:b/>
          <w:sz w:val="22"/>
          <w:szCs w:val="22"/>
          <w:lang w:val="en-NZ" w:eastAsia="ko-KR"/>
        </w:rPr>
        <w:t>Ecosystem effects of fishing</w:t>
      </w:r>
    </w:p>
    <w:p w14:paraId="5AFF137F" w14:textId="77777777" w:rsidR="00C4090E" w:rsidRPr="008E6630" w:rsidRDefault="00C4090E" w:rsidP="006B028A">
      <w:pPr>
        <w:adjustRightInd w:val="0"/>
        <w:snapToGrid w:val="0"/>
        <w:jc w:val="both"/>
        <w:rPr>
          <w:b/>
          <w:sz w:val="22"/>
          <w:szCs w:val="22"/>
          <w:lang w:val="en-NZ"/>
        </w:rPr>
      </w:pPr>
    </w:p>
    <w:p w14:paraId="069BD0D9" w14:textId="77777777" w:rsidR="007755EA" w:rsidRPr="008E6630" w:rsidRDefault="000E2DFC" w:rsidP="006B028A">
      <w:pPr>
        <w:pStyle w:val="ListParagraph"/>
        <w:numPr>
          <w:ilvl w:val="2"/>
          <w:numId w:val="47"/>
        </w:numPr>
        <w:adjustRightInd w:val="0"/>
        <w:snapToGrid w:val="0"/>
        <w:jc w:val="both"/>
        <w:rPr>
          <w:rFonts w:eastAsiaTheme="minorEastAsia"/>
          <w:sz w:val="22"/>
          <w:szCs w:val="22"/>
          <w:lang w:val="en-NZ" w:eastAsia="ko-KR"/>
        </w:rPr>
      </w:pPr>
      <w:r w:rsidRPr="008E6630">
        <w:rPr>
          <w:rFonts w:eastAsiaTheme="minorEastAsia"/>
          <w:sz w:val="22"/>
          <w:szCs w:val="22"/>
          <w:lang w:val="en-NZ" w:eastAsia="ko-KR"/>
        </w:rPr>
        <w:t>SEAPODYM</w:t>
      </w:r>
    </w:p>
    <w:p w14:paraId="32439D48" w14:textId="77777777" w:rsidR="009E6214" w:rsidRPr="008E6630" w:rsidRDefault="009E6214" w:rsidP="006B028A">
      <w:pPr>
        <w:pStyle w:val="ListParagraph"/>
        <w:adjustRightInd w:val="0"/>
        <w:snapToGrid w:val="0"/>
        <w:ind w:left="709"/>
        <w:jc w:val="both"/>
        <w:rPr>
          <w:rFonts w:eastAsiaTheme="minorEastAsia"/>
          <w:sz w:val="22"/>
          <w:szCs w:val="22"/>
          <w:lang w:val="en-NZ" w:eastAsia="ko-KR"/>
        </w:rPr>
      </w:pPr>
    </w:p>
    <w:p w14:paraId="18ED59AF" w14:textId="77777777" w:rsidR="00CB52EC" w:rsidRPr="008E6630" w:rsidRDefault="00210206" w:rsidP="006B028A">
      <w:pPr>
        <w:pStyle w:val="ListParagraph"/>
        <w:adjustRightInd w:val="0"/>
        <w:snapToGrid w:val="0"/>
        <w:ind w:left="709"/>
        <w:jc w:val="both"/>
        <w:rPr>
          <w:rFonts w:eastAsiaTheme="minorEastAsia"/>
          <w:sz w:val="22"/>
          <w:szCs w:val="22"/>
          <w:lang w:val="en-NZ" w:eastAsia="ko-KR"/>
        </w:rPr>
      </w:pPr>
      <w:r w:rsidRPr="008E6630">
        <w:rPr>
          <w:rFonts w:eastAsiaTheme="minorEastAsia"/>
          <w:sz w:val="22"/>
          <w:szCs w:val="22"/>
          <w:lang w:val="en-NZ" w:eastAsia="ko-KR"/>
        </w:rPr>
        <w:t>SC14</w:t>
      </w:r>
      <w:r w:rsidR="00CB52EC" w:rsidRPr="008E6630">
        <w:rPr>
          <w:rFonts w:eastAsiaTheme="minorEastAsia"/>
          <w:sz w:val="22"/>
          <w:szCs w:val="22"/>
          <w:lang w:val="en-NZ" w:eastAsia="ko-KR"/>
        </w:rPr>
        <w:t xml:space="preserve"> will consider updates to the SEAPODYM modelling framework</w:t>
      </w:r>
      <w:r w:rsidR="00FC629E" w:rsidRPr="008E6630">
        <w:rPr>
          <w:rFonts w:eastAsiaTheme="minorEastAsia"/>
          <w:sz w:val="22"/>
          <w:szCs w:val="22"/>
          <w:lang w:val="en-NZ" w:eastAsia="ko-KR"/>
        </w:rPr>
        <w:t xml:space="preserve"> (Project 62)</w:t>
      </w:r>
      <w:r w:rsidR="00CB52EC" w:rsidRPr="008E6630">
        <w:rPr>
          <w:rFonts w:eastAsiaTheme="minorEastAsia"/>
          <w:sz w:val="22"/>
          <w:szCs w:val="22"/>
          <w:lang w:val="en-NZ" w:eastAsia="ko-KR"/>
        </w:rPr>
        <w:t>, review recent model runs and</w:t>
      </w:r>
      <w:r w:rsidR="00CB52EC" w:rsidRPr="008E6630">
        <w:rPr>
          <w:sz w:val="22"/>
          <w:szCs w:val="22"/>
        </w:rPr>
        <w:t xml:space="preserve"> </w:t>
      </w:r>
      <w:r w:rsidR="00CB52EC" w:rsidRPr="008E6630">
        <w:rPr>
          <w:rFonts w:eastAsiaTheme="minorEastAsia"/>
          <w:sz w:val="22"/>
          <w:szCs w:val="22"/>
          <w:lang w:val="en-NZ" w:eastAsia="ko-KR"/>
        </w:rPr>
        <w:t>provide comments and/or recommendations on SEAPODYM, including the process and methodology of the modelling framework if needed.</w:t>
      </w:r>
      <w:r w:rsidR="00FC629E" w:rsidRPr="008E6630">
        <w:rPr>
          <w:rFonts w:eastAsiaTheme="minorEastAsia"/>
          <w:sz w:val="22"/>
          <w:szCs w:val="22"/>
          <w:lang w:val="en-NZ" w:eastAsia="ko-KR"/>
        </w:rPr>
        <w:t xml:space="preserve"> </w:t>
      </w:r>
    </w:p>
    <w:p w14:paraId="64965DC6" w14:textId="77777777" w:rsidR="00CB52EC" w:rsidRPr="008E6630" w:rsidRDefault="00CB52EC" w:rsidP="006B028A">
      <w:pPr>
        <w:pStyle w:val="ListParagraph"/>
        <w:adjustRightInd w:val="0"/>
        <w:snapToGrid w:val="0"/>
        <w:ind w:left="709"/>
        <w:jc w:val="both"/>
        <w:rPr>
          <w:rFonts w:eastAsiaTheme="minorEastAsia"/>
          <w:sz w:val="22"/>
          <w:szCs w:val="22"/>
          <w:lang w:val="en-NZ" w:eastAsia="ko-KR"/>
        </w:rPr>
      </w:pPr>
    </w:p>
    <w:p w14:paraId="77984E8A" w14:textId="77777777" w:rsidR="00CB52EC" w:rsidRPr="008E6630" w:rsidRDefault="00CB52EC" w:rsidP="006B028A">
      <w:pPr>
        <w:pStyle w:val="ListParagraph"/>
        <w:numPr>
          <w:ilvl w:val="2"/>
          <w:numId w:val="47"/>
        </w:numPr>
        <w:adjustRightInd w:val="0"/>
        <w:snapToGrid w:val="0"/>
        <w:jc w:val="both"/>
        <w:rPr>
          <w:rFonts w:eastAsiaTheme="minorEastAsia"/>
          <w:sz w:val="22"/>
          <w:szCs w:val="22"/>
          <w:lang w:val="en-NZ" w:eastAsia="ko-KR"/>
        </w:rPr>
      </w:pPr>
      <w:r w:rsidRPr="008E6630">
        <w:rPr>
          <w:rFonts w:eastAsiaTheme="minorEastAsia"/>
          <w:sz w:val="22"/>
          <w:szCs w:val="22"/>
          <w:lang w:val="en-NZ" w:eastAsia="ko-KR"/>
        </w:rPr>
        <w:t>Ecosystem indicators</w:t>
      </w:r>
    </w:p>
    <w:p w14:paraId="290A0DA1" w14:textId="77777777" w:rsidR="000E2DFC" w:rsidRPr="008E6630" w:rsidRDefault="000E2DFC" w:rsidP="006B028A">
      <w:pPr>
        <w:pStyle w:val="ListParagraph"/>
        <w:adjustRightInd w:val="0"/>
        <w:snapToGrid w:val="0"/>
        <w:jc w:val="both"/>
        <w:rPr>
          <w:rFonts w:eastAsiaTheme="minorEastAsia"/>
          <w:sz w:val="22"/>
          <w:szCs w:val="22"/>
          <w:lang w:val="en-NZ" w:eastAsia="ko-KR"/>
        </w:rPr>
      </w:pPr>
    </w:p>
    <w:p w14:paraId="01B998F5" w14:textId="69CB44BB" w:rsidR="003A0C2B" w:rsidRPr="008E6630" w:rsidRDefault="00210206" w:rsidP="006B028A">
      <w:pPr>
        <w:adjustRightInd w:val="0"/>
        <w:snapToGrid w:val="0"/>
        <w:ind w:left="709"/>
        <w:jc w:val="both"/>
        <w:rPr>
          <w:rFonts w:eastAsiaTheme="minorEastAsia"/>
          <w:sz w:val="22"/>
          <w:szCs w:val="22"/>
          <w:lang w:val="en-NZ" w:eastAsia="ko-KR"/>
        </w:rPr>
      </w:pPr>
      <w:r w:rsidRPr="008E6630">
        <w:rPr>
          <w:rFonts w:eastAsiaTheme="minorEastAsia"/>
          <w:sz w:val="22"/>
          <w:szCs w:val="22"/>
          <w:lang w:val="en-NZ" w:eastAsia="ko-KR"/>
        </w:rPr>
        <w:t>SC14</w:t>
      </w:r>
      <w:r w:rsidR="007623A8" w:rsidRPr="008E6630">
        <w:rPr>
          <w:rFonts w:eastAsiaTheme="minorEastAsia"/>
          <w:sz w:val="22"/>
          <w:szCs w:val="22"/>
          <w:lang w:val="en-NZ" w:eastAsia="ko-KR"/>
        </w:rPr>
        <w:t xml:space="preserve"> may</w:t>
      </w:r>
      <w:r w:rsidR="001C5BF8" w:rsidRPr="008E6630">
        <w:rPr>
          <w:rFonts w:eastAsiaTheme="minorEastAsia"/>
          <w:sz w:val="22"/>
          <w:szCs w:val="22"/>
          <w:lang w:val="en-NZ" w:eastAsia="ko-KR"/>
        </w:rPr>
        <w:t xml:space="preserve"> consider </w:t>
      </w:r>
      <w:r w:rsidR="007623A8" w:rsidRPr="008E6630">
        <w:rPr>
          <w:rFonts w:eastAsiaTheme="minorEastAsia"/>
          <w:sz w:val="22"/>
          <w:szCs w:val="22"/>
          <w:lang w:val="en-NZ" w:eastAsia="ko-KR"/>
        </w:rPr>
        <w:t xml:space="preserve">any updated </w:t>
      </w:r>
      <w:r w:rsidR="001C5BF8" w:rsidRPr="008E6630">
        <w:rPr>
          <w:sz w:val="22"/>
          <w:szCs w:val="22"/>
        </w:rPr>
        <w:t>fishery and environmental impacts on ecosystem</w:t>
      </w:r>
      <w:r w:rsidR="007623A8" w:rsidRPr="008E6630">
        <w:rPr>
          <w:rFonts w:eastAsiaTheme="minorEastAsia"/>
          <w:sz w:val="22"/>
          <w:szCs w:val="22"/>
          <w:lang w:eastAsia="ko-KR"/>
        </w:rPr>
        <w:t xml:space="preserve"> if available</w:t>
      </w:r>
      <w:r w:rsidR="00CB52EC" w:rsidRPr="008E6630">
        <w:rPr>
          <w:rFonts w:eastAsiaTheme="minorEastAsia"/>
          <w:sz w:val="22"/>
          <w:szCs w:val="22"/>
          <w:lang w:eastAsia="ko-KR"/>
        </w:rPr>
        <w:t>,</w:t>
      </w:r>
      <w:r w:rsidR="001C5BF8" w:rsidRPr="008E6630">
        <w:rPr>
          <w:sz w:val="22"/>
          <w:szCs w:val="22"/>
        </w:rPr>
        <w:t xml:space="preserve"> </w:t>
      </w:r>
      <w:r w:rsidR="007623A8" w:rsidRPr="008E6630">
        <w:rPr>
          <w:rFonts w:eastAsiaTheme="minorEastAsia"/>
          <w:sz w:val="22"/>
          <w:szCs w:val="22"/>
          <w:lang w:val="en-NZ" w:eastAsia="ko-KR"/>
        </w:rPr>
        <w:t xml:space="preserve">though it is planned to be considered further at SC15. </w:t>
      </w:r>
    </w:p>
    <w:p w14:paraId="482D9CB6" w14:textId="77777777" w:rsidR="001C5BF8" w:rsidRPr="008E6630" w:rsidRDefault="001C5BF8" w:rsidP="006B028A">
      <w:pPr>
        <w:adjustRightInd w:val="0"/>
        <w:snapToGrid w:val="0"/>
        <w:jc w:val="both"/>
        <w:rPr>
          <w:rFonts w:eastAsiaTheme="minorEastAsia"/>
          <w:sz w:val="22"/>
          <w:szCs w:val="22"/>
          <w:lang w:val="en-NZ" w:eastAsia="ko-KR"/>
        </w:rPr>
      </w:pPr>
    </w:p>
    <w:p w14:paraId="18E1C452" w14:textId="77777777" w:rsidR="00AE3BE8" w:rsidRPr="008E6630" w:rsidRDefault="00AE3BE8" w:rsidP="006B028A">
      <w:pPr>
        <w:pStyle w:val="ListParagraph"/>
        <w:numPr>
          <w:ilvl w:val="2"/>
          <w:numId w:val="47"/>
        </w:numPr>
        <w:adjustRightInd w:val="0"/>
        <w:snapToGrid w:val="0"/>
        <w:jc w:val="both"/>
        <w:rPr>
          <w:rFonts w:eastAsiaTheme="minorEastAsia"/>
          <w:sz w:val="22"/>
          <w:szCs w:val="22"/>
          <w:lang w:eastAsia="ko-KR"/>
        </w:rPr>
      </w:pPr>
      <w:r w:rsidRPr="008E6630">
        <w:rPr>
          <w:rFonts w:eastAsiaTheme="minorEastAsia"/>
          <w:sz w:val="22"/>
          <w:szCs w:val="22"/>
          <w:lang w:eastAsia="ko-KR"/>
        </w:rPr>
        <w:t xml:space="preserve">FAD </w:t>
      </w:r>
      <w:r w:rsidR="00494B7B" w:rsidRPr="008E6630">
        <w:rPr>
          <w:rFonts w:eastAsiaTheme="minorEastAsia"/>
          <w:sz w:val="22"/>
          <w:szCs w:val="22"/>
          <w:lang w:eastAsia="ko-KR"/>
        </w:rPr>
        <w:t xml:space="preserve">impacts </w:t>
      </w:r>
    </w:p>
    <w:p w14:paraId="28352BDF" w14:textId="77777777" w:rsidR="00AE3BE8" w:rsidRPr="008E6630" w:rsidRDefault="00AE3BE8" w:rsidP="006B028A">
      <w:pPr>
        <w:pStyle w:val="ListParagraph"/>
        <w:adjustRightInd w:val="0"/>
        <w:snapToGrid w:val="0"/>
        <w:ind w:left="2880"/>
        <w:jc w:val="both"/>
        <w:rPr>
          <w:rFonts w:eastAsiaTheme="minorEastAsia"/>
          <w:sz w:val="22"/>
          <w:szCs w:val="22"/>
          <w:lang w:eastAsia="ko-KR"/>
        </w:rPr>
      </w:pPr>
    </w:p>
    <w:p w14:paraId="1AE0D8B0" w14:textId="17AED804" w:rsidR="00494B7B" w:rsidRPr="008E6630" w:rsidRDefault="001C55C9" w:rsidP="006B028A">
      <w:pPr>
        <w:pStyle w:val="ListParagraph"/>
        <w:numPr>
          <w:ilvl w:val="3"/>
          <w:numId w:val="4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Research on non-entangling FADs</w:t>
      </w:r>
    </w:p>
    <w:p w14:paraId="3EE5A723" w14:textId="77777777" w:rsidR="00494B7B" w:rsidRPr="008E6630" w:rsidRDefault="00494B7B" w:rsidP="006B028A">
      <w:pPr>
        <w:pStyle w:val="ListParagraph"/>
        <w:adjustRightInd w:val="0"/>
        <w:snapToGrid w:val="0"/>
        <w:jc w:val="both"/>
        <w:rPr>
          <w:rFonts w:eastAsiaTheme="minorEastAsia"/>
          <w:bCs/>
          <w:sz w:val="22"/>
          <w:szCs w:val="22"/>
          <w:lang w:val="en-NZ" w:eastAsia="ko-KR"/>
        </w:rPr>
      </w:pPr>
    </w:p>
    <w:p w14:paraId="0B49C355" w14:textId="1EA90DFC" w:rsidR="002666B8" w:rsidRPr="008E6630" w:rsidRDefault="00210206" w:rsidP="006B028A">
      <w:pPr>
        <w:pStyle w:val="ListParagraph"/>
        <w:adjustRightInd w:val="0"/>
        <w:snapToGrid w:val="0"/>
        <w:jc w:val="both"/>
        <w:rPr>
          <w:rFonts w:eastAsiaTheme="minorEastAsia"/>
          <w:sz w:val="22"/>
          <w:szCs w:val="22"/>
          <w:lang w:eastAsia="ko-KR"/>
        </w:rPr>
      </w:pPr>
      <w:r w:rsidRPr="008E6630">
        <w:rPr>
          <w:rFonts w:eastAsiaTheme="minorEastAsia"/>
          <w:sz w:val="22"/>
          <w:szCs w:val="22"/>
          <w:lang w:eastAsia="ko-KR"/>
        </w:rPr>
        <w:t>SC14</w:t>
      </w:r>
      <w:r w:rsidR="002666B8" w:rsidRPr="008E6630">
        <w:rPr>
          <w:rFonts w:eastAsiaTheme="minorEastAsia"/>
          <w:sz w:val="22"/>
          <w:szCs w:val="22"/>
          <w:lang w:eastAsia="ko-KR"/>
        </w:rPr>
        <w:t xml:space="preserve"> will review </w:t>
      </w:r>
      <w:r w:rsidR="00E44156" w:rsidRPr="008E6630">
        <w:rPr>
          <w:rFonts w:eastAsiaTheme="minorEastAsia"/>
          <w:sz w:val="22"/>
          <w:szCs w:val="22"/>
          <w:lang w:eastAsia="ko-KR"/>
        </w:rPr>
        <w:t xml:space="preserve">any </w:t>
      </w:r>
      <w:r w:rsidR="00874B5B" w:rsidRPr="008E6630">
        <w:rPr>
          <w:sz w:val="22"/>
          <w:szCs w:val="22"/>
        </w:rPr>
        <w:t>non-entangling and biodegradable material on FADs,</w:t>
      </w:r>
      <w:r w:rsidR="002666B8" w:rsidRPr="008E6630">
        <w:rPr>
          <w:rFonts w:eastAsiaTheme="minorEastAsia"/>
          <w:sz w:val="22"/>
          <w:szCs w:val="22"/>
          <w:lang w:eastAsia="ko-KR"/>
        </w:rPr>
        <w:t xml:space="preserve"> </w:t>
      </w:r>
      <w:r w:rsidR="00874B5B" w:rsidRPr="008E6630">
        <w:rPr>
          <w:rFonts w:eastAsiaTheme="minorEastAsia"/>
          <w:sz w:val="22"/>
          <w:szCs w:val="22"/>
          <w:lang w:eastAsia="ko-KR"/>
        </w:rPr>
        <w:t>and provide specific recommendations to the Commission</w:t>
      </w:r>
      <w:r w:rsidR="00B931A1" w:rsidRPr="008E6630">
        <w:rPr>
          <w:rFonts w:eastAsiaTheme="minorEastAsia"/>
          <w:sz w:val="22"/>
          <w:szCs w:val="22"/>
          <w:lang w:eastAsia="ko-KR"/>
        </w:rPr>
        <w:t xml:space="preserve"> (Paragraph 19-22, CMM 2017-01)</w:t>
      </w:r>
      <w:r w:rsidR="00890459" w:rsidRPr="008E6630">
        <w:rPr>
          <w:rFonts w:eastAsiaTheme="minorEastAsia"/>
          <w:sz w:val="22"/>
          <w:szCs w:val="22"/>
          <w:lang w:eastAsia="ko-KR"/>
        </w:rPr>
        <w:t xml:space="preserve">, specifically </w:t>
      </w:r>
      <w:r w:rsidR="001C55C9" w:rsidRPr="008E6630">
        <w:rPr>
          <w:rFonts w:eastAsiaTheme="minorEastAsia"/>
          <w:sz w:val="22"/>
          <w:szCs w:val="22"/>
          <w:lang w:eastAsia="ko-KR"/>
        </w:rPr>
        <w:t>focusing on</w:t>
      </w:r>
      <w:r w:rsidR="00890459" w:rsidRPr="008E6630">
        <w:rPr>
          <w:rFonts w:eastAsiaTheme="minorEastAsia"/>
          <w:sz w:val="22"/>
          <w:szCs w:val="22"/>
          <w:lang w:eastAsia="ko-KR"/>
        </w:rPr>
        <w:t xml:space="preserve"> Paragraph 21 of the CMM:</w:t>
      </w:r>
    </w:p>
    <w:p w14:paraId="27F501E6" w14:textId="77777777" w:rsidR="001C55C9" w:rsidRPr="008E6630" w:rsidRDefault="001C55C9" w:rsidP="006B028A">
      <w:pPr>
        <w:pStyle w:val="ListParagraph"/>
        <w:adjustRightInd w:val="0"/>
        <w:snapToGrid w:val="0"/>
        <w:ind w:left="1440"/>
        <w:jc w:val="both"/>
        <w:rPr>
          <w:rFonts w:eastAsiaTheme="minorEastAsia"/>
          <w:sz w:val="22"/>
          <w:szCs w:val="22"/>
          <w:lang w:eastAsia="ko-KR"/>
        </w:rPr>
      </w:pPr>
    </w:p>
    <w:p w14:paraId="69B20115" w14:textId="5A0ADA08" w:rsidR="00890459" w:rsidRPr="008E6630" w:rsidRDefault="00890459" w:rsidP="006B028A">
      <w:pPr>
        <w:pStyle w:val="ListParagraph"/>
        <w:adjustRightInd w:val="0"/>
        <w:snapToGrid w:val="0"/>
        <w:ind w:left="1440"/>
        <w:jc w:val="both"/>
        <w:rPr>
          <w:rFonts w:eastAsiaTheme="minorEastAsia"/>
          <w:i/>
          <w:sz w:val="22"/>
          <w:szCs w:val="22"/>
          <w:lang w:eastAsia="ko-KR"/>
        </w:rPr>
      </w:pPr>
      <w:r w:rsidRPr="008E6630">
        <w:rPr>
          <w:i/>
          <w:sz w:val="22"/>
          <w:szCs w:val="22"/>
        </w:rPr>
        <w:t>21</w:t>
      </w:r>
      <w:r w:rsidRPr="008E6630">
        <w:rPr>
          <w:rFonts w:eastAsiaTheme="minorEastAsia"/>
          <w:i/>
          <w:sz w:val="22"/>
          <w:szCs w:val="22"/>
          <w:lang w:eastAsia="ko-KR"/>
        </w:rPr>
        <w:t>.</w:t>
      </w:r>
      <w:r w:rsidRPr="008E6630">
        <w:rPr>
          <w:rFonts w:eastAsiaTheme="minorEastAsia"/>
          <w:i/>
          <w:sz w:val="22"/>
          <w:szCs w:val="22"/>
          <w:lang w:eastAsia="ko-KR"/>
        </w:rPr>
        <w:tab/>
      </w:r>
      <w:r w:rsidRPr="008E6630">
        <w:rPr>
          <w:i/>
          <w:sz w:val="22"/>
          <w:szCs w:val="22"/>
        </w:rPr>
        <w:t>The Scientific Committee shall continue to review research results on the use of non-entangling material and biodegradable material on FADs, and shall provide specific recommendations to the Commission as appropriate.</w:t>
      </w:r>
    </w:p>
    <w:p w14:paraId="27D750A6" w14:textId="77777777" w:rsidR="002666B8" w:rsidRPr="008E6630" w:rsidRDefault="002666B8" w:rsidP="006B028A">
      <w:pPr>
        <w:pStyle w:val="ListParagraph"/>
        <w:adjustRightInd w:val="0"/>
        <w:snapToGrid w:val="0"/>
        <w:jc w:val="both"/>
        <w:rPr>
          <w:rFonts w:eastAsiaTheme="minorEastAsia"/>
          <w:bCs/>
          <w:sz w:val="22"/>
          <w:szCs w:val="22"/>
          <w:lang w:val="en-NZ" w:eastAsia="ko-KR"/>
        </w:rPr>
      </w:pPr>
    </w:p>
    <w:p w14:paraId="0A3DAFB3" w14:textId="77777777" w:rsidR="00494B7B" w:rsidRPr="008E6630" w:rsidRDefault="002666B8" w:rsidP="006B028A">
      <w:pPr>
        <w:pStyle w:val="ListParagraph"/>
        <w:numPr>
          <w:ilvl w:val="3"/>
          <w:numId w:val="47"/>
        </w:numPr>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FAD Research Plan</w:t>
      </w:r>
    </w:p>
    <w:p w14:paraId="7B8A0CC3" w14:textId="77777777" w:rsidR="00494B7B" w:rsidRPr="008E6630" w:rsidRDefault="00494B7B" w:rsidP="006B028A">
      <w:pPr>
        <w:adjustRightInd w:val="0"/>
        <w:snapToGrid w:val="0"/>
        <w:ind w:firstLine="720"/>
        <w:jc w:val="both"/>
        <w:rPr>
          <w:rFonts w:eastAsiaTheme="minorEastAsia"/>
          <w:bCs/>
          <w:sz w:val="22"/>
          <w:szCs w:val="22"/>
          <w:lang w:val="en-NZ" w:eastAsia="ko-KR"/>
        </w:rPr>
      </w:pPr>
    </w:p>
    <w:p w14:paraId="7A189184" w14:textId="32917342" w:rsidR="00CF0742" w:rsidRPr="008E6630" w:rsidRDefault="004C5C47" w:rsidP="006B028A">
      <w:pPr>
        <w:pStyle w:val="ListParagraph"/>
        <w:adjustRightInd w:val="0"/>
        <w:snapToGrid w:val="0"/>
        <w:ind w:left="709"/>
        <w:jc w:val="both"/>
        <w:rPr>
          <w:rFonts w:eastAsiaTheme="minorEastAsia"/>
          <w:sz w:val="22"/>
          <w:szCs w:val="22"/>
          <w:lang w:eastAsia="ko-KR"/>
        </w:rPr>
      </w:pPr>
      <w:r w:rsidRPr="008E6630">
        <w:rPr>
          <w:rFonts w:eastAsiaTheme="minorEastAsia"/>
          <w:sz w:val="22"/>
          <w:szCs w:val="22"/>
          <w:lang w:eastAsia="ko-KR"/>
        </w:rPr>
        <w:t>SC14 will review a</w:t>
      </w:r>
      <w:r w:rsidR="00CF0742" w:rsidRPr="008E6630">
        <w:rPr>
          <w:rFonts w:eastAsiaTheme="minorEastAsia"/>
          <w:sz w:val="22"/>
          <w:szCs w:val="22"/>
          <w:lang w:eastAsia="ko-KR"/>
        </w:rPr>
        <w:t>ny update</w:t>
      </w:r>
      <w:r w:rsidR="00D17813" w:rsidRPr="008E6630">
        <w:rPr>
          <w:rFonts w:eastAsiaTheme="minorEastAsia"/>
          <w:sz w:val="22"/>
          <w:szCs w:val="22"/>
          <w:lang w:eastAsia="ko-KR"/>
        </w:rPr>
        <w:t>s</w:t>
      </w:r>
      <w:r w:rsidR="00CF0742" w:rsidRPr="008E6630">
        <w:rPr>
          <w:rFonts w:eastAsiaTheme="minorEastAsia"/>
          <w:sz w:val="22"/>
          <w:szCs w:val="22"/>
          <w:lang w:eastAsia="ko-KR"/>
        </w:rPr>
        <w:t xml:space="preserve"> on </w:t>
      </w:r>
      <w:r w:rsidR="00D17813" w:rsidRPr="008E6630">
        <w:rPr>
          <w:rFonts w:eastAsiaTheme="minorEastAsia"/>
          <w:sz w:val="22"/>
          <w:szCs w:val="22"/>
          <w:lang w:eastAsia="ko-KR"/>
        </w:rPr>
        <w:t xml:space="preserve">the </w:t>
      </w:r>
      <w:r w:rsidR="00CF0742" w:rsidRPr="008E6630">
        <w:rPr>
          <w:rFonts w:eastAsiaTheme="minorEastAsia"/>
          <w:sz w:val="22"/>
          <w:szCs w:val="22"/>
          <w:lang w:eastAsia="ko-KR"/>
        </w:rPr>
        <w:t xml:space="preserve">FAD </w:t>
      </w:r>
      <w:r w:rsidR="00D17813" w:rsidRPr="008E6630">
        <w:rPr>
          <w:rFonts w:eastAsiaTheme="minorEastAsia"/>
          <w:sz w:val="22"/>
          <w:szCs w:val="22"/>
          <w:lang w:eastAsia="ko-KR"/>
        </w:rPr>
        <w:t>R</w:t>
      </w:r>
      <w:r w:rsidR="00CF0742" w:rsidRPr="008E6630">
        <w:rPr>
          <w:rFonts w:eastAsiaTheme="minorEastAsia"/>
          <w:sz w:val="22"/>
          <w:szCs w:val="22"/>
          <w:lang w:eastAsia="ko-KR"/>
        </w:rPr>
        <w:t xml:space="preserve">esearch </w:t>
      </w:r>
      <w:r w:rsidR="00D17813" w:rsidRPr="008E6630">
        <w:rPr>
          <w:rFonts w:eastAsiaTheme="minorEastAsia"/>
          <w:sz w:val="22"/>
          <w:szCs w:val="22"/>
          <w:lang w:eastAsia="ko-KR"/>
        </w:rPr>
        <w:t>P</w:t>
      </w:r>
      <w:r w:rsidR="00CF0742" w:rsidRPr="008E6630">
        <w:rPr>
          <w:rFonts w:eastAsiaTheme="minorEastAsia"/>
          <w:sz w:val="22"/>
          <w:szCs w:val="22"/>
          <w:lang w:eastAsia="ko-KR"/>
        </w:rPr>
        <w:t>lan</w:t>
      </w:r>
      <w:r w:rsidR="00D17813" w:rsidRPr="008E6630">
        <w:rPr>
          <w:rFonts w:eastAsiaTheme="minorEastAsia"/>
          <w:sz w:val="22"/>
          <w:szCs w:val="22"/>
          <w:lang w:eastAsia="ko-KR"/>
        </w:rPr>
        <w:t>,</w:t>
      </w:r>
      <w:r w:rsidR="00CF0742" w:rsidRPr="008E6630">
        <w:rPr>
          <w:rFonts w:eastAsiaTheme="minorEastAsia"/>
          <w:sz w:val="22"/>
          <w:szCs w:val="22"/>
          <w:lang w:eastAsia="ko-KR"/>
        </w:rPr>
        <w:t xml:space="preserve"> </w:t>
      </w:r>
      <w:r w:rsidR="00D17813" w:rsidRPr="008E6630">
        <w:rPr>
          <w:rFonts w:eastAsiaTheme="minorEastAsia"/>
          <w:sz w:val="22"/>
          <w:szCs w:val="22"/>
          <w:lang w:eastAsia="ko-KR"/>
        </w:rPr>
        <w:t xml:space="preserve">if available, </w:t>
      </w:r>
      <w:r w:rsidR="00E44156" w:rsidRPr="008E6630">
        <w:rPr>
          <w:rFonts w:eastAsiaTheme="minorEastAsia"/>
          <w:sz w:val="22"/>
          <w:szCs w:val="22"/>
          <w:lang w:eastAsia="ko-KR"/>
        </w:rPr>
        <w:t xml:space="preserve">and </w:t>
      </w:r>
      <w:r w:rsidR="00D17813" w:rsidRPr="008E6630">
        <w:rPr>
          <w:rFonts w:eastAsiaTheme="minorEastAsia"/>
          <w:sz w:val="22"/>
          <w:szCs w:val="22"/>
          <w:lang w:eastAsia="ko-KR"/>
        </w:rPr>
        <w:t>any updated priority researches, and provide recommendations to the Commission as needed.</w:t>
      </w:r>
    </w:p>
    <w:p w14:paraId="1B937EC0" w14:textId="77777777" w:rsidR="00CF0742" w:rsidRPr="008E6630" w:rsidRDefault="00CF0742" w:rsidP="006B028A">
      <w:pPr>
        <w:pStyle w:val="ListParagraph"/>
        <w:adjustRightInd w:val="0"/>
        <w:snapToGrid w:val="0"/>
        <w:ind w:left="709"/>
        <w:jc w:val="both"/>
        <w:rPr>
          <w:rFonts w:eastAsiaTheme="minorEastAsia"/>
          <w:sz w:val="22"/>
          <w:szCs w:val="22"/>
          <w:lang w:eastAsia="ko-KR"/>
        </w:rPr>
      </w:pPr>
    </w:p>
    <w:p w14:paraId="047240BA" w14:textId="77777777" w:rsidR="00700B5B" w:rsidRPr="008E6630" w:rsidRDefault="00700B5B" w:rsidP="006B028A">
      <w:pPr>
        <w:numPr>
          <w:ilvl w:val="1"/>
          <w:numId w:val="47"/>
        </w:numPr>
        <w:adjustRightInd w:val="0"/>
        <w:snapToGrid w:val="0"/>
        <w:ind w:left="720" w:hanging="720"/>
        <w:jc w:val="both"/>
        <w:rPr>
          <w:b/>
          <w:sz w:val="22"/>
          <w:szCs w:val="22"/>
          <w:lang w:val="en-NZ"/>
        </w:rPr>
      </w:pPr>
      <w:r w:rsidRPr="008E6630">
        <w:rPr>
          <w:b/>
          <w:sz w:val="22"/>
          <w:szCs w:val="22"/>
          <w:lang w:val="en-NZ"/>
        </w:rPr>
        <w:t>Sharks</w:t>
      </w:r>
      <w:r w:rsidR="00EC2690" w:rsidRPr="008E6630">
        <w:rPr>
          <w:b/>
          <w:sz w:val="22"/>
          <w:szCs w:val="22"/>
          <w:lang w:val="en-NZ"/>
        </w:rPr>
        <w:t xml:space="preserve"> </w:t>
      </w:r>
      <w:r w:rsidR="0031463C" w:rsidRPr="008E6630">
        <w:rPr>
          <w:b/>
          <w:sz w:val="22"/>
          <w:szCs w:val="22"/>
          <w:lang w:val="en-NZ"/>
        </w:rPr>
        <w:t xml:space="preserve"> </w:t>
      </w:r>
    </w:p>
    <w:p w14:paraId="2E29E328" w14:textId="77777777" w:rsidR="00FF225B" w:rsidRPr="008E6630" w:rsidRDefault="00FF225B" w:rsidP="006B028A">
      <w:pPr>
        <w:adjustRightInd w:val="0"/>
        <w:snapToGrid w:val="0"/>
        <w:ind w:left="720"/>
        <w:jc w:val="both"/>
        <w:rPr>
          <w:rFonts w:eastAsiaTheme="minorEastAsia"/>
          <w:bCs/>
          <w:sz w:val="22"/>
          <w:szCs w:val="22"/>
          <w:lang w:val="en-NZ" w:eastAsia="ko-KR"/>
        </w:rPr>
      </w:pPr>
    </w:p>
    <w:p w14:paraId="17FC493B" w14:textId="77777777" w:rsidR="008F3DB2" w:rsidRPr="008E6630" w:rsidRDefault="008F3DB2" w:rsidP="006B028A">
      <w:pPr>
        <w:pStyle w:val="ListParagraph"/>
        <w:numPr>
          <w:ilvl w:val="2"/>
          <w:numId w:val="47"/>
        </w:numPr>
        <w:adjustRightInd w:val="0"/>
        <w:snapToGrid w:val="0"/>
        <w:jc w:val="both"/>
        <w:rPr>
          <w:rFonts w:eastAsiaTheme="minorEastAsia"/>
          <w:sz w:val="22"/>
          <w:szCs w:val="22"/>
          <w:lang w:eastAsia="ko-KR"/>
        </w:rPr>
      </w:pPr>
      <w:r w:rsidRPr="008E6630">
        <w:rPr>
          <w:rFonts w:eastAsiaTheme="minorEastAsia"/>
          <w:sz w:val="22"/>
          <w:szCs w:val="22"/>
          <w:lang w:eastAsia="ko-KR"/>
        </w:rPr>
        <w:t xml:space="preserve">Development of a </w:t>
      </w:r>
      <w:r w:rsidRPr="008E6630">
        <w:rPr>
          <w:rFonts w:eastAsia="바탕"/>
          <w:bCs/>
          <w:sz w:val="22"/>
          <w:szCs w:val="22"/>
          <w:lang w:eastAsia="ko-KR" w:bidi="mn-Mong-CN"/>
        </w:rPr>
        <w:t>Comprehensive Shark and Ray CMM</w:t>
      </w:r>
    </w:p>
    <w:p w14:paraId="44920BCA" w14:textId="77777777" w:rsidR="008F3DB2" w:rsidRPr="008E6630" w:rsidRDefault="008F3DB2" w:rsidP="006B028A">
      <w:pPr>
        <w:adjustRightInd w:val="0"/>
        <w:snapToGrid w:val="0"/>
        <w:jc w:val="both"/>
        <w:rPr>
          <w:rFonts w:eastAsiaTheme="minorEastAsia"/>
          <w:sz w:val="22"/>
          <w:szCs w:val="22"/>
          <w:lang w:eastAsia="ko-KR"/>
        </w:rPr>
      </w:pPr>
    </w:p>
    <w:p w14:paraId="31DB166E" w14:textId="77777777" w:rsidR="008F3DB2" w:rsidRPr="008E6630" w:rsidRDefault="008F3DB2" w:rsidP="006B028A">
      <w:pPr>
        <w:autoSpaceDE w:val="0"/>
        <w:autoSpaceDN w:val="0"/>
        <w:adjustRightInd w:val="0"/>
        <w:snapToGrid w:val="0"/>
        <w:ind w:left="720"/>
        <w:jc w:val="both"/>
        <w:rPr>
          <w:rFonts w:eastAsiaTheme="minorEastAsia"/>
          <w:sz w:val="22"/>
          <w:szCs w:val="22"/>
          <w:lang w:eastAsia="ko-KR"/>
        </w:rPr>
      </w:pPr>
      <w:r w:rsidRPr="008E6630">
        <w:rPr>
          <w:rFonts w:eastAsiaTheme="minorEastAsia"/>
          <w:sz w:val="22"/>
          <w:szCs w:val="22"/>
          <w:lang w:eastAsia="ko-KR"/>
        </w:rPr>
        <w:t xml:space="preserve">WCPFC14 established an IWG-Sharks to </w:t>
      </w:r>
      <w:r w:rsidRPr="008E6630">
        <w:rPr>
          <w:rFonts w:eastAsia="바탕"/>
          <w:bCs/>
          <w:sz w:val="22"/>
          <w:szCs w:val="22"/>
          <w:lang w:eastAsia="ko-KR" w:bidi="mn-Mong-CN"/>
        </w:rPr>
        <w:t>progress the development of a Draft Comprehensive Shark and Ray CMM based on terms of reference (Attachment Q, WCPFC14 Summary Report). SC14 will review the draft measure developed by the IWG-Sharks and provide recommendations to the Commission.</w:t>
      </w:r>
    </w:p>
    <w:p w14:paraId="3CF84FD4" w14:textId="77777777" w:rsidR="008F3DB2" w:rsidRPr="008E6630" w:rsidRDefault="008F3DB2" w:rsidP="006B028A">
      <w:pPr>
        <w:adjustRightInd w:val="0"/>
        <w:snapToGrid w:val="0"/>
        <w:ind w:left="720"/>
        <w:jc w:val="both"/>
        <w:rPr>
          <w:rFonts w:eastAsiaTheme="minorEastAsia"/>
          <w:sz w:val="22"/>
          <w:szCs w:val="22"/>
          <w:lang w:eastAsia="ko-KR"/>
        </w:rPr>
      </w:pPr>
    </w:p>
    <w:p w14:paraId="1D1B5800" w14:textId="77777777" w:rsidR="008F3DB2" w:rsidRPr="008E6630" w:rsidRDefault="008F3DB2" w:rsidP="006B028A">
      <w:pPr>
        <w:adjustRightInd w:val="0"/>
        <w:snapToGrid w:val="0"/>
        <w:ind w:left="720"/>
        <w:jc w:val="both"/>
        <w:rPr>
          <w:rFonts w:eastAsiaTheme="minorEastAsia"/>
          <w:sz w:val="22"/>
          <w:szCs w:val="22"/>
          <w:lang w:eastAsia="ko-KR"/>
        </w:rPr>
      </w:pPr>
      <w:r w:rsidRPr="008E6630">
        <w:rPr>
          <w:rFonts w:eastAsiaTheme="minorEastAsia"/>
          <w:sz w:val="22"/>
          <w:szCs w:val="22"/>
          <w:lang w:eastAsia="ko-KR"/>
        </w:rPr>
        <w:t>(WCPFC14 Summary Report)</w:t>
      </w:r>
    </w:p>
    <w:p w14:paraId="3D0BC5A0" w14:textId="77777777" w:rsidR="008F3DB2" w:rsidRPr="008E6630" w:rsidRDefault="008F3DB2" w:rsidP="006B028A">
      <w:pPr>
        <w:autoSpaceDE w:val="0"/>
        <w:autoSpaceDN w:val="0"/>
        <w:adjustRightInd w:val="0"/>
        <w:snapToGrid w:val="0"/>
        <w:ind w:left="1080"/>
        <w:jc w:val="both"/>
        <w:rPr>
          <w:rFonts w:eastAsia="바탕"/>
          <w:i/>
          <w:sz w:val="22"/>
          <w:szCs w:val="22"/>
          <w:lang w:eastAsia="ko-KR"/>
        </w:rPr>
      </w:pPr>
      <w:r w:rsidRPr="008E6630">
        <w:rPr>
          <w:rFonts w:eastAsia="바탕"/>
          <w:i/>
          <w:sz w:val="22"/>
          <w:szCs w:val="22"/>
          <w:lang w:eastAsia="ko-KR"/>
        </w:rPr>
        <w:t xml:space="preserve">332. </w:t>
      </w:r>
      <w:r w:rsidRPr="008E6630">
        <w:rPr>
          <w:rFonts w:eastAsia="바탕"/>
          <w:i/>
          <w:sz w:val="22"/>
          <w:szCs w:val="22"/>
          <w:lang w:eastAsia="ko-KR"/>
        </w:rPr>
        <w:tab/>
        <w:t xml:space="preserve">The Commission agreed to form an intersessional working group to develop a draft comprehensive shark CMM for discussion at WCPFC15 (IWG-Sharks). The IWG-Sharks will primarily work virtually and will be formed through the issuance of a Circular from the WCPFC Secretariat inviting all parties to nominate representatives to participate in the activities of the group. The IWG-Sharks will be chaired by Japan. Terms of reference for the IWG-Sharks are attached at </w:t>
      </w:r>
      <w:r w:rsidRPr="008E6630">
        <w:rPr>
          <w:rFonts w:eastAsia="바탕"/>
          <w:b/>
          <w:bCs/>
          <w:i/>
          <w:sz w:val="22"/>
          <w:szCs w:val="22"/>
          <w:lang w:eastAsia="ko-KR"/>
        </w:rPr>
        <w:t>Attachment Q</w:t>
      </w:r>
      <w:r w:rsidRPr="008E6630">
        <w:rPr>
          <w:rFonts w:eastAsia="바탕"/>
          <w:i/>
          <w:sz w:val="22"/>
          <w:szCs w:val="22"/>
          <w:lang w:eastAsia="ko-KR"/>
        </w:rPr>
        <w:t>.</w:t>
      </w:r>
    </w:p>
    <w:p w14:paraId="07A96BDC" w14:textId="77777777" w:rsidR="008F3DB2" w:rsidRPr="008E6630" w:rsidRDefault="008F3DB2" w:rsidP="006B028A">
      <w:pPr>
        <w:autoSpaceDE w:val="0"/>
        <w:autoSpaceDN w:val="0"/>
        <w:adjustRightInd w:val="0"/>
        <w:snapToGrid w:val="0"/>
        <w:ind w:left="1080"/>
        <w:jc w:val="both"/>
        <w:rPr>
          <w:rFonts w:eastAsia="바탕"/>
          <w:i/>
          <w:sz w:val="22"/>
          <w:szCs w:val="22"/>
          <w:lang w:eastAsia="ko-KR"/>
        </w:rPr>
      </w:pPr>
    </w:p>
    <w:p w14:paraId="099B9D82" w14:textId="77777777" w:rsidR="008F3DB2" w:rsidRPr="008E6630" w:rsidRDefault="008F3DB2" w:rsidP="006B028A">
      <w:pPr>
        <w:autoSpaceDE w:val="0"/>
        <w:autoSpaceDN w:val="0"/>
        <w:adjustRightInd w:val="0"/>
        <w:snapToGrid w:val="0"/>
        <w:ind w:left="1080"/>
        <w:jc w:val="both"/>
        <w:rPr>
          <w:rFonts w:eastAsia="바탕"/>
          <w:i/>
          <w:sz w:val="22"/>
          <w:szCs w:val="22"/>
          <w:lang w:eastAsia="ko-KR"/>
        </w:rPr>
      </w:pPr>
      <w:r w:rsidRPr="008E6630">
        <w:rPr>
          <w:rFonts w:eastAsia="바탕"/>
          <w:i/>
          <w:sz w:val="22"/>
          <w:szCs w:val="22"/>
          <w:lang w:eastAsia="ko-KR"/>
        </w:rPr>
        <w:t xml:space="preserve">333. </w:t>
      </w:r>
      <w:r w:rsidRPr="008E6630">
        <w:rPr>
          <w:rFonts w:eastAsia="바탕"/>
          <w:i/>
          <w:sz w:val="22"/>
          <w:szCs w:val="22"/>
          <w:lang w:eastAsia="ko-KR"/>
        </w:rPr>
        <w:tab/>
        <w:t xml:space="preserve">WCPFC14 agreed that the first phase of work will begin with the IWG Chair codifying </w:t>
      </w:r>
      <w:r w:rsidRPr="008E6630">
        <w:rPr>
          <w:rFonts w:eastAsia="TimesNewRomanPSMT"/>
          <w:i/>
          <w:sz w:val="22"/>
          <w:szCs w:val="22"/>
          <w:lang w:eastAsia="ko-KR"/>
        </w:rPr>
        <w:t>WCPFC</w:t>
      </w:r>
      <w:r w:rsidRPr="008E6630">
        <w:rPr>
          <w:rFonts w:eastAsia="바탕"/>
          <w:i/>
          <w:sz w:val="22"/>
          <w:szCs w:val="22"/>
          <w:lang w:eastAsia="ko-KR"/>
        </w:rPr>
        <w:t>’</w:t>
      </w:r>
      <w:r w:rsidRPr="008E6630">
        <w:rPr>
          <w:rFonts w:eastAsia="TimesNewRomanPSMT"/>
          <w:i/>
          <w:sz w:val="22"/>
          <w:szCs w:val="22"/>
          <w:lang w:eastAsia="ko-KR"/>
        </w:rPr>
        <w:t xml:space="preserve">s existing shark measures, taking into account comprehensiveness, and distributing </w:t>
      </w:r>
      <w:r w:rsidRPr="008E6630">
        <w:rPr>
          <w:rFonts w:eastAsia="바탕"/>
          <w:i/>
          <w:sz w:val="22"/>
          <w:szCs w:val="22"/>
          <w:lang w:eastAsia="ko-KR"/>
        </w:rPr>
        <w:t>this draft to participants by the end of February 2018. The IWG Chair will request that comments on the codified draft, as well as contributions on new elements, from  IWG-Sharks participants be received by the end of March 2018. The IWG Chair will then compile these comments on the codified draft and new elements into a revised draft, requesting technical advice as necessary, and circulate it to IWG-Sharks participants on a timeline to be determined by the IWG Chair, giving due consideration to the timelines for SC14 and TCC14.</w:t>
      </w:r>
    </w:p>
    <w:p w14:paraId="31F63BC0" w14:textId="77777777" w:rsidR="008F3DB2" w:rsidRPr="008E6630" w:rsidRDefault="008F3DB2" w:rsidP="006B028A">
      <w:pPr>
        <w:adjustRightInd w:val="0"/>
        <w:snapToGrid w:val="0"/>
        <w:ind w:left="1440"/>
        <w:jc w:val="both"/>
        <w:rPr>
          <w:rFonts w:eastAsiaTheme="minorEastAsia"/>
          <w:sz w:val="22"/>
          <w:szCs w:val="22"/>
          <w:lang w:eastAsia="ko-KR"/>
        </w:rPr>
      </w:pPr>
    </w:p>
    <w:p w14:paraId="4E5EFF14" w14:textId="77777777" w:rsidR="00807662" w:rsidRPr="008E6630" w:rsidRDefault="00807662" w:rsidP="006B028A">
      <w:pPr>
        <w:numPr>
          <w:ilvl w:val="2"/>
          <w:numId w:val="47"/>
        </w:numPr>
        <w:adjustRightInd w:val="0"/>
        <w:snapToGrid w:val="0"/>
        <w:jc w:val="both"/>
        <w:rPr>
          <w:bCs/>
          <w:sz w:val="22"/>
          <w:szCs w:val="22"/>
          <w:lang w:val="en-NZ"/>
        </w:rPr>
      </w:pPr>
      <w:r w:rsidRPr="008E6630">
        <w:rPr>
          <w:bCs/>
          <w:sz w:val="22"/>
          <w:szCs w:val="22"/>
          <w:lang w:val="en-NZ"/>
        </w:rPr>
        <w:t xml:space="preserve">Review of </w:t>
      </w:r>
      <w:r w:rsidRPr="008E6630">
        <w:rPr>
          <w:rFonts w:eastAsiaTheme="minorEastAsia"/>
          <w:bCs/>
          <w:sz w:val="22"/>
          <w:szCs w:val="22"/>
          <w:lang w:val="en-NZ" w:eastAsia="ko-KR"/>
        </w:rPr>
        <w:t>conservation and management measures</w:t>
      </w:r>
      <w:r w:rsidRPr="008E6630">
        <w:rPr>
          <w:bCs/>
          <w:sz w:val="22"/>
          <w:szCs w:val="22"/>
          <w:lang w:val="en-NZ"/>
        </w:rPr>
        <w:t xml:space="preserve"> for </w:t>
      </w:r>
      <w:r w:rsidRPr="008E6630">
        <w:rPr>
          <w:rFonts w:eastAsiaTheme="minorEastAsia"/>
          <w:bCs/>
          <w:sz w:val="22"/>
          <w:szCs w:val="22"/>
          <w:lang w:val="en-NZ" w:eastAsia="ko-KR"/>
        </w:rPr>
        <w:t>s</w:t>
      </w:r>
      <w:r w:rsidRPr="008E6630">
        <w:rPr>
          <w:bCs/>
          <w:sz w:val="22"/>
          <w:szCs w:val="22"/>
          <w:lang w:val="en-NZ"/>
        </w:rPr>
        <w:t>harks</w:t>
      </w:r>
    </w:p>
    <w:p w14:paraId="2D6C834D" w14:textId="77777777" w:rsidR="00006EB8" w:rsidRPr="008E6630" w:rsidRDefault="00006EB8" w:rsidP="006B028A">
      <w:pPr>
        <w:adjustRightInd w:val="0"/>
        <w:snapToGrid w:val="0"/>
        <w:jc w:val="both"/>
        <w:rPr>
          <w:b/>
          <w:bCs/>
          <w:sz w:val="22"/>
          <w:szCs w:val="22"/>
          <w:lang w:val="en-NZ"/>
        </w:rPr>
      </w:pPr>
    </w:p>
    <w:p w14:paraId="36F5DD11" w14:textId="77777777" w:rsidR="00034A2E" w:rsidRPr="008E6630" w:rsidRDefault="007A1614" w:rsidP="006B028A">
      <w:pPr>
        <w:adjustRightInd w:val="0"/>
        <w:snapToGrid w:val="0"/>
        <w:ind w:left="720"/>
        <w:jc w:val="both"/>
        <w:rPr>
          <w:rFonts w:eastAsiaTheme="minorEastAsia"/>
          <w:bCs/>
          <w:sz w:val="22"/>
          <w:szCs w:val="22"/>
          <w:lang w:val="en-NZ" w:eastAsia="ko-KR"/>
        </w:rPr>
      </w:pPr>
      <w:r w:rsidRPr="008E6630">
        <w:rPr>
          <w:rFonts w:eastAsiaTheme="minorEastAsia"/>
          <w:bCs/>
          <w:sz w:val="22"/>
          <w:szCs w:val="22"/>
          <w:lang w:val="en-NZ" w:eastAsia="ko-KR"/>
        </w:rPr>
        <w:t>Subject to proposal(s) available under Agenda 6.2.</w:t>
      </w:r>
      <w:r w:rsidR="008F3DB2" w:rsidRPr="008E6630">
        <w:rPr>
          <w:rFonts w:eastAsiaTheme="minorEastAsia"/>
          <w:bCs/>
          <w:sz w:val="22"/>
          <w:szCs w:val="22"/>
          <w:lang w:val="en-NZ" w:eastAsia="ko-KR"/>
        </w:rPr>
        <w:t>1</w:t>
      </w:r>
      <w:r w:rsidRPr="008E6630">
        <w:rPr>
          <w:rFonts w:eastAsiaTheme="minorEastAsia"/>
          <w:bCs/>
          <w:sz w:val="22"/>
          <w:szCs w:val="22"/>
          <w:lang w:val="en-NZ" w:eastAsia="ko-KR"/>
        </w:rPr>
        <w:t xml:space="preserve">, </w:t>
      </w:r>
      <w:r w:rsidR="00210206" w:rsidRPr="008E6630">
        <w:rPr>
          <w:rFonts w:eastAsiaTheme="minorEastAsia"/>
          <w:bCs/>
          <w:sz w:val="22"/>
          <w:szCs w:val="22"/>
          <w:lang w:val="en-NZ" w:eastAsia="ko-KR"/>
        </w:rPr>
        <w:t>SC14</w:t>
      </w:r>
      <w:r w:rsidR="0084559E" w:rsidRPr="008E6630">
        <w:rPr>
          <w:rFonts w:eastAsiaTheme="minorEastAsia"/>
          <w:bCs/>
          <w:sz w:val="22"/>
          <w:szCs w:val="22"/>
          <w:lang w:val="en-NZ" w:eastAsia="ko-KR"/>
        </w:rPr>
        <w:t xml:space="preserve"> will review relevant paragraphs </w:t>
      </w:r>
      <w:r w:rsidR="00BE4A69" w:rsidRPr="008E6630">
        <w:rPr>
          <w:rFonts w:eastAsiaTheme="minorEastAsia"/>
          <w:bCs/>
          <w:sz w:val="22"/>
          <w:szCs w:val="22"/>
          <w:lang w:val="en-NZ" w:eastAsia="ko-KR"/>
        </w:rPr>
        <w:t>of each shark CMM</w:t>
      </w:r>
      <w:r w:rsidR="00281466" w:rsidRPr="008E6630">
        <w:rPr>
          <w:rFonts w:eastAsiaTheme="minorEastAsia"/>
          <w:bCs/>
          <w:sz w:val="22"/>
          <w:szCs w:val="22"/>
          <w:lang w:val="en-NZ" w:eastAsia="ko-KR"/>
        </w:rPr>
        <w:t xml:space="preserve"> below,</w:t>
      </w:r>
      <w:r w:rsidR="0084559E" w:rsidRPr="008E6630">
        <w:rPr>
          <w:rFonts w:eastAsiaTheme="minorEastAsia"/>
          <w:bCs/>
          <w:sz w:val="22"/>
          <w:szCs w:val="22"/>
          <w:lang w:val="en-NZ" w:eastAsia="ko-KR"/>
        </w:rPr>
        <w:t xml:space="preserve"> </w:t>
      </w:r>
      <w:r w:rsidR="00F47D27" w:rsidRPr="008E6630">
        <w:rPr>
          <w:rFonts w:eastAsiaTheme="minorEastAsia"/>
          <w:bCs/>
          <w:sz w:val="22"/>
          <w:szCs w:val="22"/>
          <w:lang w:val="en-NZ" w:eastAsia="ko-KR"/>
        </w:rPr>
        <w:t>and provide comments or recommendations as required to the Commission</w:t>
      </w:r>
      <w:r w:rsidR="00BE4A69" w:rsidRPr="008E6630">
        <w:rPr>
          <w:rFonts w:eastAsiaTheme="minorEastAsia"/>
          <w:bCs/>
          <w:sz w:val="22"/>
          <w:szCs w:val="22"/>
          <w:lang w:val="en-NZ" w:eastAsia="ko-KR"/>
        </w:rPr>
        <w:t xml:space="preserve">. </w:t>
      </w:r>
    </w:p>
    <w:p w14:paraId="112EA294" w14:textId="77777777" w:rsidR="009A6D92" w:rsidRPr="008E6630" w:rsidRDefault="009A6D92" w:rsidP="006B028A">
      <w:pPr>
        <w:adjustRightInd w:val="0"/>
        <w:snapToGrid w:val="0"/>
        <w:ind w:left="720"/>
        <w:jc w:val="both"/>
        <w:rPr>
          <w:bCs/>
          <w:sz w:val="22"/>
          <w:szCs w:val="22"/>
          <w:lang w:val="en-NZ"/>
        </w:rPr>
      </w:pPr>
    </w:p>
    <w:p w14:paraId="451FD398" w14:textId="77777777" w:rsidR="00006EB8" w:rsidRPr="008E6630" w:rsidRDefault="00006EB8" w:rsidP="006B028A">
      <w:pPr>
        <w:pStyle w:val="ListParagraph"/>
        <w:numPr>
          <w:ilvl w:val="3"/>
          <w:numId w:val="47"/>
        </w:numPr>
        <w:adjustRightInd w:val="0"/>
        <w:snapToGrid w:val="0"/>
        <w:jc w:val="both"/>
        <w:rPr>
          <w:sz w:val="22"/>
          <w:szCs w:val="22"/>
          <w:lang w:val="en-NZ"/>
        </w:rPr>
      </w:pPr>
      <w:r w:rsidRPr="008E6630">
        <w:rPr>
          <w:sz w:val="22"/>
          <w:szCs w:val="22"/>
          <w:lang w:val="en-NZ"/>
        </w:rPr>
        <w:t>CMM 2010-07 (CMM for Sharks)</w:t>
      </w:r>
    </w:p>
    <w:p w14:paraId="71054129" w14:textId="77777777" w:rsidR="00006EB8" w:rsidRPr="008E6630" w:rsidRDefault="00006EB8" w:rsidP="006B028A">
      <w:pPr>
        <w:adjustRightInd w:val="0"/>
        <w:snapToGrid w:val="0"/>
        <w:ind w:left="1440"/>
        <w:jc w:val="both"/>
        <w:rPr>
          <w:bCs/>
          <w:sz w:val="22"/>
          <w:szCs w:val="22"/>
          <w:lang w:val="en-NZ"/>
        </w:rPr>
      </w:pPr>
    </w:p>
    <w:p w14:paraId="71A1C504" w14:textId="77777777" w:rsidR="003B39C2" w:rsidRPr="008E6630" w:rsidRDefault="00210206" w:rsidP="006B028A">
      <w:pPr>
        <w:adjustRightInd w:val="0"/>
        <w:snapToGrid w:val="0"/>
        <w:ind w:left="720"/>
        <w:jc w:val="both"/>
        <w:rPr>
          <w:rFonts w:eastAsiaTheme="minorEastAsia"/>
          <w:bCs/>
          <w:sz w:val="22"/>
          <w:szCs w:val="22"/>
          <w:lang w:val="en-NZ" w:eastAsia="ko-KR"/>
        </w:rPr>
      </w:pPr>
      <w:r w:rsidRPr="008E6630">
        <w:rPr>
          <w:bCs/>
          <w:sz w:val="22"/>
          <w:szCs w:val="22"/>
          <w:lang w:val="en-NZ"/>
        </w:rPr>
        <w:t>SC14</w:t>
      </w:r>
      <w:r w:rsidR="00006EB8" w:rsidRPr="008E6630">
        <w:rPr>
          <w:bCs/>
          <w:sz w:val="22"/>
          <w:szCs w:val="22"/>
          <w:lang w:val="en-NZ"/>
        </w:rPr>
        <w:t xml:space="preserve"> will review </w:t>
      </w:r>
      <w:r w:rsidR="002054ED" w:rsidRPr="008E6630">
        <w:rPr>
          <w:rFonts w:eastAsiaTheme="minorEastAsia"/>
          <w:bCs/>
          <w:sz w:val="22"/>
          <w:szCs w:val="22"/>
          <w:lang w:val="en-NZ" w:eastAsia="ko-KR"/>
        </w:rPr>
        <w:t xml:space="preserve">any updated information and research outputs related with </w:t>
      </w:r>
      <w:r w:rsidR="003C6A73" w:rsidRPr="008E6630">
        <w:rPr>
          <w:bCs/>
          <w:sz w:val="22"/>
          <w:szCs w:val="22"/>
          <w:lang w:val="en-NZ"/>
        </w:rPr>
        <w:t xml:space="preserve">the </w:t>
      </w:r>
      <w:r w:rsidR="00006EB8" w:rsidRPr="008E6630">
        <w:rPr>
          <w:bCs/>
          <w:sz w:val="22"/>
          <w:szCs w:val="22"/>
          <w:lang w:val="en-NZ"/>
        </w:rPr>
        <w:t xml:space="preserve">CMM for Sharks, especially </w:t>
      </w:r>
      <w:r w:rsidR="002054ED" w:rsidRPr="008E6630">
        <w:rPr>
          <w:rFonts w:eastAsiaTheme="minorEastAsia"/>
          <w:bCs/>
          <w:sz w:val="22"/>
          <w:szCs w:val="22"/>
          <w:lang w:val="en-NZ" w:eastAsia="ko-KR"/>
        </w:rPr>
        <w:t xml:space="preserve">related with </w:t>
      </w:r>
      <w:r w:rsidR="008661F2" w:rsidRPr="008E6630">
        <w:rPr>
          <w:sz w:val="22"/>
          <w:szCs w:val="22"/>
        </w:rPr>
        <w:t>Para</w:t>
      </w:r>
      <w:r w:rsidR="00205705" w:rsidRPr="008E6630">
        <w:rPr>
          <w:rFonts w:eastAsiaTheme="minorEastAsia"/>
          <w:sz w:val="22"/>
          <w:szCs w:val="22"/>
          <w:lang w:eastAsia="ko-KR"/>
        </w:rPr>
        <w:t>graph</w:t>
      </w:r>
      <w:r w:rsidR="008661F2" w:rsidRPr="008E6630">
        <w:rPr>
          <w:sz w:val="22"/>
          <w:szCs w:val="22"/>
        </w:rPr>
        <w:t xml:space="preserve">s </w:t>
      </w:r>
      <w:r w:rsidR="00006EB8" w:rsidRPr="008E6630">
        <w:rPr>
          <w:bCs/>
          <w:sz w:val="22"/>
          <w:szCs w:val="22"/>
          <w:lang w:val="en-NZ"/>
        </w:rPr>
        <w:t xml:space="preserve">8 and 13 with reference to data provision, fin to carcass ratios, and the need for </w:t>
      </w:r>
      <w:r w:rsidR="00E002AB" w:rsidRPr="008E6630">
        <w:rPr>
          <w:rFonts w:eastAsia="바탕"/>
          <w:bCs/>
          <w:sz w:val="22"/>
          <w:szCs w:val="22"/>
          <w:lang w:val="en-NZ" w:eastAsia="ko-KR"/>
        </w:rPr>
        <w:t xml:space="preserve">a </w:t>
      </w:r>
      <w:r w:rsidR="00006EB8" w:rsidRPr="008E6630">
        <w:rPr>
          <w:bCs/>
          <w:sz w:val="22"/>
          <w:szCs w:val="22"/>
          <w:lang w:val="en-NZ"/>
        </w:rPr>
        <w:t>revised or new CMM.</w:t>
      </w:r>
      <w:r w:rsidR="003B39C2" w:rsidRPr="008E6630">
        <w:rPr>
          <w:rFonts w:eastAsiaTheme="minorEastAsia"/>
          <w:bCs/>
          <w:sz w:val="22"/>
          <w:szCs w:val="22"/>
          <w:lang w:val="en-NZ" w:eastAsia="ko-KR"/>
        </w:rPr>
        <w:t xml:space="preserve"> </w:t>
      </w:r>
    </w:p>
    <w:p w14:paraId="661025DC" w14:textId="77777777" w:rsidR="00006EB8" w:rsidRPr="008E6630" w:rsidRDefault="00006EB8" w:rsidP="006B028A">
      <w:pPr>
        <w:adjustRightInd w:val="0"/>
        <w:snapToGrid w:val="0"/>
        <w:ind w:left="1440" w:hanging="720"/>
        <w:jc w:val="both"/>
        <w:rPr>
          <w:bCs/>
          <w:sz w:val="22"/>
          <w:szCs w:val="22"/>
          <w:lang w:val="en-NZ"/>
        </w:rPr>
      </w:pPr>
    </w:p>
    <w:p w14:paraId="1489490F" w14:textId="77777777" w:rsidR="00006EB8" w:rsidRPr="008E6630" w:rsidRDefault="00006EB8" w:rsidP="006B028A">
      <w:pPr>
        <w:pStyle w:val="ListParagraph"/>
        <w:numPr>
          <w:ilvl w:val="3"/>
          <w:numId w:val="47"/>
        </w:numPr>
        <w:adjustRightInd w:val="0"/>
        <w:snapToGrid w:val="0"/>
        <w:jc w:val="both"/>
        <w:rPr>
          <w:sz w:val="22"/>
          <w:szCs w:val="22"/>
          <w:lang w:val="en-NZ"/>
        </w:rPr>
      </w:pPr>
      <w:r w:rsidRPr="008E6630">
        <w:rPr>
          <w:sz w:val="22"/>
          <w:szCs w:val="22"/>
          <w:lang w:val="en-NZ"/>
        </w:rPr>
        <w:t>CMM 2011-04 (CMM for oceanic whitetip shark)</w:t>
      </w:r>
    </w:p>
    <w:p w14:paraId="71C479A5" w14:textId="77777777" w:rsidR="00006EB8" w:rsidRPr="008E6630" w:rsidRDefault="00006EB8" w:rsidP="006B028A">
      <w:pPr>
        <w:adjustRightInd w:val="0"/>
        <w:snapToGrid w:val="0"/>
        <w:ind w:left="1440"/>
        <w:jc w:val="both"/>
        <w:rPr>
          <w:bCs/>
          <w:sz w:val="22"/>
          <w:szCs w:val="22"/>
          <w:lang w:val="en-NZ"/>
        </w:rPr>
      </w:pPr>
    </w:p>
    <w:p w14:paraId="197BADCC" w14:textId="77777777" w:rsidR="00660831" w:rsidRPr="008E6630" w:rsidRDefault="00660831" w:rsidP="006B028A">
      <w:pPr>
        <w:adjustRightInd w:val="0"/>
        <w:snapToGrid w:val="0"/>
        <w:ind w:left="720"/>
        <w:jc w:val="both"/>
        <w:rPr>
          <w:rFonts w:eastAsiaTheme="minorEastAsia"/>
          <w:sz w:val="22"/>
          <w:szCs w:val="22"/>
          <w:lang w:eastAsia="ko-KR"/>
        </w:rPr>
      </w:pPr>
      <w:r w:rsidRPr="008E6630">
        <w:rPr>
          <w:bCs/>
          <w:sz w:val="22"/>
          <w:szCs w:val="22"/>
          <w:lang w:val="en-NZ"/>
        </w:rPr>
        <w:t xml:space="preserve">According to </w:t>
      </w:r>
      <w:r w:rsidR="00205705" w:rsidRPr="008E6630">
        <w:rPr>
          <w:rFonts w:eastAsiaTheme="minorEastAsia"/>
          <w:bCs/>
          <w:sz w:val="22"/>
          <w:szCs w:val="22"/>
          <w:lang w:val="en-NZ" w:eastAsia="ko-KR"/>
        </w:rPr>
        <w:t>Paragraph</w:t>
      </w:r>
      <w:r w:rsidR="00205705" w:rsidRPr="008E6630">
        <w:rPr>
          <w:bCs/>
          <w:sz w:val="22"/>
          <w:szCs w:val="22"/>
          <w:lang w:val="en-NZ"/>
        </w:rPr>
        <w:t xml:space="preserve"> </w:t>
      </w:r>
      <w:r w:rsidRPr="008E6630">
        <w:rPr>
          <w:bCs/>
          <w:sz w:val="22"/>
          <w:szCs w:val="22"/>
          <w:lang w:val="en-NZ"/>
        </w:rPr>
        <w:t xml:space="preserve">5 of the CMM, </w:t>
      </w:r>
      <w:r w:rsidR="00210206" w:rsidRPr="008E6630">
        <w:rPr>
          <w:bCs/>
          <w:sz w:val="22"/>
          <w:szCs w:val="22"/>
          <w:lang w:val="en-NZ"/>
        </w:rPr>
        <w:t>SC14</w:t>
      </w:r>
      <w:r w:rsidRPr="008E6630">
        <w:rPr>
          <w:bCs/>
          <w:sz w:val="22"/>
          <w:szCs w:val="22"/>
          <w:lang w:val="en-NZ"/>
        </w:rPr>
        <w:t xml:space="preserve"> will review a detailed proposal, if submitted, for any biological sampling from oceanic whitetip </w:t>
      </w:r>
      <w:r w:rsidRPr="008E6630">
        <w:rPr>
          <w:sz w:val="22"/>
          <w:szCs w:val="22"/>
        </w:rPr>
        <w:t xml:space="preserve">sharks that are dead </w:t>
      </w:r>
      <w:r w:rsidR="0004084D" w:rsidRPr="008E6630">
        <w:rPr>
          <w:rFonts w:eastAsiaTheme="minorEastAsia"/>
          <w:sz w:val="22"/>
          <w:szCs w:val="22"/>
          <w:lang w:eastAsia="ko-KR"/>
        </w:rPr>
        <w:t xml:space="preserve">within longline or purse seine fisheries </w:t>
      </w:r>
      <w:r w:rsidRPr="008E6630">
        <w:rPr>
          <w:sz w:val="22"/>
          <w:szCs w:val="22"/>
        </w:rPr>
        <w:t>in the WCPO.</w:t>
      </w:r>
    </w:p>
    <w:p w14:paraId="38C73284" w14:textId="77777777" w:rsidR="00006EB8" w:rsidRPr="008E6630" w:rsidRDefault="00006EB8" w:rsidP="006B028A">
      <w:pPr>
        <w:adjustRightInd w:val="0"/>
        <w:snapToGrid w:val="0"/>
        <w:ind w:left="1440"/>
        <w:jc w:val="both"/>
        <w:rPr>
          <w:bCs/>
          <w:sz w:val="22"/>
          <w:szCs w:val="22"/>
          <w:lang w:val="en-NZ"/>
        </w:rPr>
      </w:pPr>
    </w:p>
    <w:p w14:paraId="4CE9CFC3" w14:textId="77777777" w:rsidR="00AA77FF" w:rsidRPr="008E6630" w:rsidRDefault="00AA77FF" w:rsidP="006B028A">
      <w:pPr>
        <w:pStyle w:val="ListParagraph"/>
        <w:numPr>
          <w:ilvl w:val="3"/>
          <w:numId w:val="47"/>
        </w:numPr>
        <w:adjustRightInd w:val="0"/>
        <w:snapToGrid w:val="0"/>
        <w:jc w:val="both"/>
        <w:rPr>
          <w:sz w:val="22"/>
          <w:szCs w:val="22"/>
          <w:lang w:val="en-NZ"/>
        </w:rPr>
      </w:pPr>
      <w:r w:rsidRPr="008E6630">
        <w:rPr>
          <w:sz w:val="22"/>
          <w:szCs w:val="22"/>
          <w:lang w:val="en-NZ"/>
        </w:rPr>
        <w:t>CMM 2012-04 (CMM for protection of whale sharks from purse seine fishing operations)</w:t>
      </w:r>
    </w:p>
    <w:p w14:paraId="40D45590" w14:textId="77777777" w:rsidR="00A945C7" w:rsidRPr="008E6630" w:rsidRDefault="00A945C7" w:rsidP="006B028A">
      <w:pPr>
        <w:adjustRightInd w:val="0"/>
        <w:snapToGrid w:val="0"/>
        <w:ind w:left="1440"/>
        <w:jc w:val="both"/>
        <w:rPr>
          <w:rFonts w:eastAsiaTheme="minorEastAsia"/>
          <w:sz w:val="22"/>
          <w:szCs w:val="22"/>
          <w:lang w:eastAsia="ko-KR"/>
        </w:rPr>
      </w:pPr>
    </w:p>
    <w:p w14:paraId="2CE35A78" w14:textId="77777777" w:rsidR="00A945C7" w:rsidRPr="008E6630" w:rsidRDefault="00210206" w:rsidP="006B028A">
      <w:pPr>
        <w:pStyle w:val="Default"/>
        <w:snapToGrid w:val="0"/>
        <w:ind w:left="720"/>
        <w:jc w:val="both"/>
        <w:rPr>
          <w:color w:val="auto"/>
          <w:sz w:val="22"/>
          <w:szCs w:val="22"/>
        </w:rPr>
      </w:pPr>
      <w:r w:rsidRPr="008E6630">
        <w:rPr>
          <w:rFonts w:eastAsiaTheme="minorEastAsia"/>
          <w:color w:val="auto"/>
          <w:sz w:val="22"/>
          <w:szCs w:val="22"/>
          <w:lang w:eastAsia="ko-KR"/>
        </w:rPr>
        <w:t>SC14</w:t>
      </w:r>
      <w:r w:rsidR="00A945C7" w:rsidRPr="008E6630">
        <w:rPr>
          <w:rFonts w:eastAsiaTheme="minorEastAsia"/>
          <w:color w:val="auto"/>
          <w:sz w:val="22"/>
          <w:szCs w:val="22"/>
          <w:lang w:eastAsia="ko-KR"/>
        </w:rPr>
        <w:t xml:space="preserve"> may </w:t>
      </w:r>
      <w:r w:rsidR="001A41AA" w:rsidRPr="008E6630">
        <w:rPr>
          <w:rFonts w:eastAsiaTheme="minorEastAsia"/>
          <w:color w:val="auto"/>
          <w:sz w:val="22"/>
          <w:szCs w:val="22"/>
          <w:lang w:eastAsia="ko-KR"/>
        </w:rPr>
        <w:t xml:space="preserve">consider </w:t>
      </w:r>
      <w:r w:rsidR="00777EE3" w:rsidRPr="008E6630">
        <w:rPr>
          <w:rFonts w:eastAsiaTheme="minorEastAsia"/>
          <w:color w:val="auto"/>
          <w:sz w:val="22"/>
          <w:szCs w:val="22"/>
          <w:lang w:eastAsia="ko-KR"/>
        </w:rPr>
        <w:t xml:space="preserve">additional </w:t>
      </w:r>
      <w:r w:rsidR="001A41AA" w:rsidRPr="008E6630">
        <w:rPr>
          <w:rFonts w:eastAsiaTheme="minorEastAsia"/>
          <w:color w:val="auto"/>
          <w:sz w:val="22"/>
          <w:szCs w:val="22"/>
          <w:lang w:eastAsia="ko-KR"/>
        </w:rPr>
        <w:t>mitigation measures based on</w:t>
      </w:r>
      <w:r w:rsidR="00A945C7" w:rsidRPr="008E6630">
        <w:rPr>
          <w:rFonts w:eastAsiaTheme="minorEastAsia"/>
          <w:color w:val="auto"/>
          <w:sz w:val="22"/>
          <w:szCs w:val="22"/>
          <w:lang w:eastAsia="ko-KR"/>
        </w:rPr>
        <w:t xml:space="preserve"> CCMs</w:t>
      </w:r>
      <w:r w:rsidR="008B72B6" w:rsidRPr="008E6630">
        <w:rPr>
          <w:rFonts w:eastAsiaTheme="minorEastAsia"/>
          <w:color w:val="auto"/>
          <w:sz w:val="22"/>
          <w:szCs w:val="22"/>
          <w:lang w:eastAsia="ko-KR"/>
        </w:rPr>
        <w:t>’</w:t>
      </w:r>
      <w:r w:rsidR="00A945C7" w:rsidRPr="008E6630">
        <w:rPr>
          <w:rFonts w:eastAsiaTheme="minorEastAsia"/>
          <w:color w:val="auto"/>
          <w:sz w:val="22"/>
          <w:szCs w:val="22"/>
          <w:lang w:eastAsia="ko-KR"/>
        </w:rPr>
        <w:t xml:space="preserve"> report</w:t>
      </w:r>
      <w:r w:rsidR="008B72B6" w:rsidRPr="008E6630">
        <w:rPr>
          <w:rFonts w:eastAsiaTheme="minorEastAsia"/>
          <w:color w:val="auto"/>
          <w:sz w:val="22"/>
          <w:szCs w:val="22"/>
          <w:lang w:eastAsia="ko-KR"/>
        </w:rPr>
        <w:t>s</w:t>
      </w:r>
      <w:r w:rsidR="00A945C7" w:rsidRPr="008E6630">
        <w:rPr>
          <w:rFonts w:eastAsiaTheme="minorEastAsia"/>
          <w:color w:val="auto"/>
          <w:sz w:val="22"/>
          <w:szCs w:val="22"/>
          <w:lang w:eastAsia="ko-KR"/>
        </w:rPr>
        <w:t xml:space="preserve"> </w:t>
      </w:r>
      <w:r w:rsidR="001A41AA" w:rsidRPr="008E6630">
        <w:rPr>
          <w:rFonts w:eastAsiaTheme="minorEastAsia"/>
          <w:color w:val="auto"/>
          <w:sz w:val="22"/>
          <w:szCs w:val="22"/>
          <w:lang w:eastAsia="ko-KR"/>
        </w:rPr>
        <w:t xml:space="preserve">through Annual Report Part 1 </w:t>
      </w:r>
      <w:r w:rsidR="00A945C7" w:rsidRPr="008E6630">
        <w:rPr>
          <w:rFonts w:eastAsiaTheme="minorEastAsia"/>
          <w:color w:val="auto"/>
          <w:sz w:val="22"/>
          <w:szCs w:val="22"/>
          <w:lang w:eastAsia="ko-KR"/>
        </w:rPr>
        <w:t>on</w:t>
      </w:r>
      <w:r w:rsidR="00A945C7" w:rsidRPr="008E6630">
        <w:rPr>
          <w:color w:val="auto"/>
          <w:sz w:val="22"/>
          <w:szCs w:val="22"/>
        </w:rPr>
        <w:t xml:space="preserve"> any instances in which whale sharks have been encircled by the purse seine nets of their flagged vessels</w:t>
      </w:r>
      <w:r w:rsidR="001A41AA" w:rsidRPr="008E6630">
        <w:rPr>
          <w:rFonts w:eastAsiaTheme="minorEastAsia"/>
          <w:color w:val="auto"/>
          <w:sz w:val="22"/>
          <w:szCs w:val="22"/>
          <w:lang w:eastAsia="ko-KR"/>
        </w:rPr>
        <w:t>.</w:t>
      </w:r>
      <w:r w:rsidR="00A945C7" w:rsidRPr="008E6630">
        <w:rPr>
          <w:rFonts w:eastAsiaTheme="minorEastAsia"/>
          <w:color w:val="auto"/>
          <w:sz w:val="22"/>
          <w:szCs w:val="22"/>
          <w:lang w:eastAsia="ko-KR"/>
        </w:rPr>
        <w:t xml:space="preserve"> </w:t>
      </w:r>
    </w:p>
    <w:p w14:paraId="29126950" w14:textId="77777777" w:rsidR="00A945C7" w:rsidRPr="008E6630" w:rsidRDefault="00A945C7" w:rsidP="006B028A">
      <w:pPr>
        <w:pStyle w:val="Default"/>
        <w:snapToGrid w:val="0"/>
        <w:ind w:left="1440"/>
        <w:jc w:val="both"/>
        <w:rPr>
          <w:color w:val="auto"/>
          <w:sz w:val="22"/>
          <w:szCs w:val="22"/>
        </w:rPr>
      </w:pPr>
      <w:r w:rsidRPr="008E6630">
        <w:rPr>
          <w:color w:val="auto"/>
          <w:sz w:val="22"/>
          <w:szCs w:val="22"/>
        </w:rPr>
        <w:t xml:space="preserve"> </w:t>
      </w:r>
    </w:p>
    <w:p w14:paraId="425EF2FC" w14:textId="77777777" w:rsidR="008422CD" w:rsidRPr="008E6630" w:rsidRDefault="008422CD" w:rsidP="006B028A">
      <w:pPr>
        <w:pStyle w:val="ListParagraph"/>
        <w:numPr>
          <w:ilvl w:val="3"/>
          <w:numId w:val="47"/>
        </w:numPr>
        <w:adjustRightInd w:val="0"/>
        <w:snapToGrid w:val="0"/>
        <w:jc w:val="both"/>
        <w:rPr>
          <w:sz w:val="22"/>
          <w:szCs w:val="22"/>
          <w:lang w:val="en-NZ"/>
        </w:rPr>
      </w:pPr>
      <w:r w:rsidRPr="008E6630">
        <w:rPr>
          <w:sz w:val="22"/>
          <w:szCs w:val="22"/>
          <w:lang w:val="en-NZ"/>
        </w:rPr>
        <w:t>CMM 2013-08 (CMM for silky sharks)</w:t>
      </w:r>
    </w:p>
    <w:p w14:paraId="4F9C8DFB" w14:textId="77777777" w:rsidR="008422CD" w:rsidRPr="008E6630" w:rsidRDefault="008422CD" w:rsidP="006B028A">
      <w:pPr>
        <w:adjustRightInd w:val="0"/>
        <w:snapToGrid w:val="0"/>
        <w:ind w:left="1440"/>
        <w:jc w:val="both"/>
        <w:rPr>
          <w:bCs/>
          <w:sz w:val="22"/>
          <w:szCs w:val="22"/>
          <w:lang w:val="en-NZ"/>
        </w:rPr>
      </w:pPr>
    </w:p>
    <w:p w14:paraId="43FFA742" w14:textId="77777777" w:rsidR="00B9011E" w:rsidRPr="008E6630" w:rsidRDefault="00B9011E" w:rsidP="006B028A">
      <w:pPr>
        <w:adjustRightInd w:val="0"/>
        <w:snapToGrid w:val="0"/>
        <w:ind w:left="720"/>
        <w:jc w:val="both"/>
        <w:rPr>
          <w:sz w:val="22"/>
          <w:szCs w:val="22"/>
        </w:rPr>
      </w:pPr>
      <w:r w:rsidRPr="008E6630">
        <w:rPr>
          <w:bCs/>
          <w:sz w:val="22"/>
          <w:szCs w:val="22"/>
          <w:lang w:val="en-NZ"/>
        </w:rPr>
        <w:t>According to Para</w:t>
      </w:r>
      <w:r w:rsidR="00205705" w:rsidRPr="008E6630">
        <w:rPr>
          <w:rFonts w:eastAsiaTheme="minorEastAsia"/>
          <w:bCs/>
          <w:sz w:val="22"/>
          <w:szCs w:val="22"/>
          <w:lang w:val="en-NZ" w:eastAsia="ko-KR"/>
        </w:rPr>
        <w:t>graph</w:t>
      </w:r>
      <w:r w:rsidRPr="008E6630">
        <w:rPr>
          <w:bCs/>
          <w:sz w:val="22"/>
          <w:szCs w:val="22"/>
          <w:lang w:val="en-NZ"/>
        </w:rPr>
        <w:t xml:space="preserve"> 5 of the CMM, </w:t>
      </w:r>
      <w:r w:rsidR="00210206" w:rsidRPr="008E6630">
        <w:rPr>
          <w:bCs/>
          <w:sz w:val="22"/>
          <w:szCs w:val="22"/>
          <w:lang w:val="en-NZ"/>
        </w:rPr>
        <w:t>SC14</w:t>
      </w:r>
      <w:r w:rsidRPr="008E6630">
        <w:rPr>
          <w:bCs/>
          <w:sz w:val="22"/>
          <w:szCs w:val="22"/>
          <w:lang w:val="en-NZ"/>
        </w:rPr>
        <w:t xml:space="preserve"> will review a detailed proposal, if submitted, for any biological sampling from </w:t>
      </w:r>
      <w:r w:rsidRPr="008E6630">
        <w:rPr>
          <w:sz w:val="22"/>
          <w:szCs w:val="22"/>
        </w:rPr>
        <w:t xml:space="preserve">silky sharks that are dead </w:t>
      </w:r>
      <w:r w:rsidR="0004084D" w:rsidRPr="008E6630">
        <w:rPr>
          <w:rFonts w:eastAsiaTheme="minorEastAsia"/>
          <w:sz w:val="22"/>
          <w:szCs w:val="22"/>
          <w:lang w:eastAsia="ko-KR"/>
        </w:rPr>
        <w:t xml:space="preserve">within longline or purse seine fisheries </w:t>
      </w:r>
      <w:r w:rsidRPr="008E6630">
        <w:rPr>
          <w:sz w:val="22"/>
          <w:szCs w:val="22"/>
        </w:rPr>
        <w:t>in the WCPO.</w:t>
      </w:r>
    </w:p>
    <w:p w14:paraId="41C056FC" w14:textId="77777777" w:rsidR="008422CD" w:rsidRPr="008E6630" w:rsidRDefault="008422CD" w:rsidP="006B028A">
      <w:pPr>
        <w:adjustRightInd w:val="0"/>
        <w:snapToGrid w:val="0"/>
        <w:ind w:left="1440"/>
        <w:jc w:val="both"/>
        <w:rPr>
          <w:bCs/>
          <w:sz w:val="22"/>
          <w:szCs w:val="22"/>
          <w:lang w:val="en-NZ"/>
        </w:rPr>
      </w:pPr>
    </w:p>
    <w:p w14:paraId="0AD5CA61" w14:textId="77777777" w:rsidR="00100FF6" w:rsidRPr="008E6630" w:rsidRDefault="00100FF6" w:rsidP="006B028A">
      <w:pPr>
        <w:pStyle w:val="ListParagraph"/>
        <w:numPr>
          <w:ilvl w:val="3"/>
          <w:numId w:val="47"/>
        </w:numPr>
        <w:adjustRightInd w:val="0"/>
        <w:snapToGrid w:val="0"/>
        <w:jc w:val="both"/>
        <w:rPr>
          <w:sz w:val="22"/>
          <w:szCs w:val="22"/>
          <w:lang w:val="en-NZ"/>
        </w:rPr>
      </w:pPr>
      <w:r w:rsidRPr="008E6630">
        <w:rPr>
          <w:rFonts w:eastAsiaTheme="minorEastAsia"/>
          <w:sz w:val="22"/>
          <w:szCs w:val="22"/>
          <w:lang w:val="en-NZ" w:eastAsia="ko-KR"/>
        </w:rPr>
        <w:t>CMM 2014-05 (CMM for sharks)</w:t>
      </w:r>
    </w:p>
    <w:p w14:paraId="46C1B3FE" w14:textId="77777777" w:rsidR="00100FF6" w:rsidRPr="008E6630" w:rsidRDefault="00100FF6" w:rsidP="006B028A">
      <w:pPr>
        <w:adjustRightInd w:val="0"/>
        <w:snapToGrid w:val="0"/>
        <w:ind w:left="1440"/>
        <w:jc w:val="both"/>
        <w:rPr>
          <w:bCs/>
          <w:sz w:val="22"/>
          <w:szCs w:val="22"/>
          <w:lang w:val="en-NZ"/>
        </w:rPr>
      </w:pPr>
    </w:p>
    <w:p w14:paraId="1022FF6D" w14:textId="77777777" w:rsidR="00100FF6" w:rsidRPr="008E6630" w:rsidRDefault="00100FF6" w:rsidP="006B028A">
      <w:pPr>
        <w:adjustRightInd w:val="0"/>
        <w:snapToGrid w:val="0"/>
        <w:ind w:left="720"/>
        <w:jc w:val="both"/>
        <w:rPr>
          <w:rFonts w:eastAsiaTheme="minorEastAsia"/>
          <w:sz w:val="22"/>
          <w:szCs w:val="22"/>
          <w:lang w:eastAsia="ko-KR"/>
        </w:rPr>
      </w:pPr>
      <w:r w:rsidRPr="008E6630">
        <w:rPr>
          <w:sz w:val="22"/>
          <w:szCs w:val="22"/>
        </w:rPr>
        <w:t xml:space="preserve">Paragraph 2 of this CMM </w:t>
      </w:r>
      <w:r w:rsidR="009A6D92" w:rsidRPr="008E6630">
        <w:rPr>
          <w:rFonts w:eastAsiaTheme="minorEastAsia"/>
          <w:sz w:val="22"/>
          <w:szCs w:val="22"/>
          <w:lang w:eastAsia="ko-KR"/>
        </w:rPr>
        <w:t>stipulates</w:t>
      </w:r>
      <w:r w:rsidRPr="008E6630">
        <w:rPr>
          <w:sz w:val="22"/>
          <w:szCs w:val="22"/>
        </w:rPr>
        <w:t xml:space="preserve"> that CCMs </w:t>
      </w:r>
      <w:r w:rsidR="00592BFF" w:rsidRPr="008E6630">
        <w:rPr>
          <w:sz w:val="22"/>
          <w:szCs w:val="22"/>
        </w:rPr>
        <w:t xml:space="preserve">targeting sharks in association with WCPFC longline fisheries </w:t>
      </w:r>
      <w:r w:rsidRPr="008E6630">
        <w:rPr>
          <w:sz w:val="22"/>
          <w:szCs w:val="22"/>
        </w:rPr>
        <w:t xml:space="preserve">must develop a management plan, including specific </w:t>
      </w:r>
      <w:r w:rsidR="009A6D92" w:rsidRPr="008E6630">
        <w:rPr>
          <w:sz w:val="22"/>
          <w:szCs w:val="22"/>
        </w:rPr>
        <w:t>authorizations</w:t>
      </w:r>
      <w:r w:rsidRPr="008E6630">
        <w:rPr>
          <w:sz w:val="22"/>
          <w:szCs w:val="22"/>
        </w:rPr>
        <w:t xml:space="preserve"> to fish and a TAC or other measure to limit the catch of shark to acceptable levels. </w:t>
      </w:r>
    </w:p>
    <w:p w14:paraId="29ADBE82" w14:textId="77777777" w:rsidR="007D2A75" w:rsidRPr="008E6630" w:rsidRDefault="007D2A75" w:rsidP="006B028A">
      <w:pPr>
        <w:adjustRightInd w:val="0"/>
        <w:snapToGrid w:val="0"/>
        <w:ind w:left="1440"/>
        <w:jc w:val="both"/>
        <w:rPr>
          <w:rFonts w:eastAsiaTheme="minorEastAsia"/>
          <w:bCs/>
          <w:sz w:val="22"/>
          <w:szCs w:val="22"/>
          <w:lang w:val="en-NZ" w:eastAsia="ko-KR"/>
        </w:rPr>
      </w:pPr>
    </w:p>
    <w:p w14:paraId="097246C4" w14:textId="77777777" w:rsidR="00A51635" w:rsidRPr="008E6630" w:rsidRDefault="00777EE3" w:rsidP="006B028A">
      <w:pPr>
        <w:pStyle w:val="ListParagraph"/>
        <w:numPr>
          <w:ilvl w:val="2"/>
          <w:numId w:val="47"/>
        </w:numPr>
        <w:adjustRightInd w:val="0"/>
        <w:snapToGrid w:val="0"/>
        <w:jc w:val="both"/>
        <w:rPr>
          <w:sz w:val="22"/>
          <w:szCs w:val="22"/>
          <w:lang w:val="en-NZ"/>
        </w:rPr>
      </w:pPr>
      <w:r w:rsidRPr="008E6630">
        <w:rPr>
          <w:rFonts w:eastAsiaTheme="minorEastAsia"/>
          <w:sz w:val="22"/>
          <w:szCs w:val="22"/>
          <w:lang w:val="en-NZ" w:eastAsia="ko-KR"/>
        </w:rPr>
        <w:t>Safe release g</w:t>
      </w:r>
      <w:r w:rsidR="00A51635" w:rsidRPr="008E6630">
        <w:rPr>
          <w:sz w:val="22"/>
          <w:szCs w:val="22"/>
          <w:lang w:val="en-NZ"/>
        </w:rPr>
        <w:t xml:space="preserve">uidelines </w:t>
      </w:r>
    </w:p>
    <w:p w14:paraId="00116FE6" w14:textId="77777777" w:rsidR="00A51635" w:rsidRPr="008E6630" w:rsidRDefault="00A51635" w:rsidP="006B028A">
      <w:pPr>
        <w:adjustRightInd w:val="0"/>
        <w:snapToGrid w:val="0"/>
        <w:ind w:left="1440"/>
        <w:jc w:val="both"/>
        <w:rPr>
          <w:rFonts w:eastAsiaTheme="minorEastAsia"/>
          <w:bCs/>
          <w:sz w:val="22"/>
          <w:szCs w:val="22"/>
          <w:lang w:val="en-NZ" w:eastAsia="ko-KR"/>
        </w:rPr>
      </w:pPr>
    </w:p>
    <w:p w14:paraId="37FE81DA" w14:textId="77777777" w:rsidR="00577707" w:rsidRPr="008E6630" w:rsidRDefault="0045461D" w:rsidP="006B028A">
      <w:pPr>
        <w:autoSpaceDE w:val="0"/>
        <w:autoSpaceDN w:val="0"/>
        <w:adjustRightInd w:val="0"/>
        <w:snapToGrid w:val="0"/>
        <w:jc w:val="both"/>
        <w:rPr>
          <w:rFonts w:eastAsiaTheme="minorEastAsia"/>
          <w:bCs/>
          <w:sz w:val="22"/>
          <w:szCs w:val="22"/>
          <w:lang w:val="en-NZ" w:eastAsia="ko-KR"/>
        </w:rPr>
      </w:pPr>
      <w:r w:rsidRPr="008E6630">
        <w:rPr>
          <w:rFonts w:eastAsiaTheme="minorEastAsia"/>
          <w:bCs/>
          <w:sz w:val="22"/>
          <w:szCs w:val="22"/>
          <w:lang w:val="en-NZ" w:eastAsia="ko-KR"/>
        </w:rPr>
        <w:t xml:space="preserve">The Commission has adopted </w:t>
      </w:r>
      <w:hyperlink r:id="rId19" w:history="1">
        <w:r w:rsidRPr="008E6630">
          <w:rPr>
            <w:rStyle w:val="Hyperlink"/>
            <w:i/>
            <w:color w:val="auto"/>
            <w:sz w:val="22"/>
            <w:szCs w:val="22"/>
            <w:u w:val="none"/>
          </w:rPr>
          <w:t xml:space="preserve">Guidelines for the </w:t>
        </w:r>
        <w:r w:rsidRPr="008E6630">
          <w:rPr>
            <w:rStyle w:val="Hyperlink"/>
            <w:rFonts w:eastAsiaTheme="minorEastAsia"/>
            <w:i/>
            <w:color w:val="auto"/>
            <w:sz w:val="22"/>
            <w:szCs w:val="22"/>
            <w:u w:val="none"/>
            <w:lang w:eastAsia="ko-KR"/>
          </w:rPr>
          <w:t>S</w:t>
        </w:r>
        <w:r w:rsidRPr="008E6630">
          <w:rPr>
            <w:rStyle w:val="Hyperlink"/>
            <w:i/>
            <w:color w:val="auto"/>
            <w:sz w:val="22"/>
            <w:szCs w:val="22"/>
            <w:u w:val="none"/>
          </w:rPr>
          <w:t xml:space="preserve">afe </w:t>
        </w:r>
        <w:r w:rsidRPr="008E6630">
          <w:rPr>
            <w:rStyle w:val="Hyperlink"/>
            <w:rFonts w:eastAsiaTheme="minorEastAsia"/>
            <w:i/>
            <w:color w:val="auto"/>
            <w:sz w:val="22"/>
            <w:szCs w:val="22"/>
            <w:u w:val="none"/>
            <w:lang w:eastAsia="ko-KR"/>
          </w:rPr>
          <w:t>R</w:t>
        </w:r>
        <w:r w:rsidRPr="008E6630">
          <w:rPr>
            <w:rStyle w:val="Hyperlink"/>
            <w:i/>
            <w:color w:val="auto"/>
            <w:sz w:val="22"/>
            <w:szCs w:val="22"/>
            <w:u w:val="none"/>
          </w:rPr>
          <w:t xml:space="preserve">elease of </w:t>
        </w:r>
        <w:r w:rsidRPr="008E6630">
          <w:rPr>
            <w:rStyle w:val="Hyperlink"/>
            <w:rFonts w:eastAsiaTheme="minorEastAsia"/>
            <w:i/>
            <w:color w:val="auto"/>
            <w:sz w:val="22"/>
            <w:szCs w:val="22"/>
            <w:u w:val="none"/>
            <w:lang w:eastAsia="ko-KR"/>
          </w:rPr>
          <w:t>E</w:t>
        </w:r>
        <w:r w:rsidRPr="008E6630">
          <w:rPr>
            <w:rStyle w:val="Hyperlink"/>
            <w:i/>
            <w:color w:val="auto"/>
            <w:sz w:val="22"/>
            <w:szCs w:val="22"/>
            <w:u w:val="none"/>
          </w:rPr>
          <w:t xml:space="preserve">ncircled </w:t>
        </w:r>
        <w:r w:rsidRPr="008E6630">
          <w:rPr>
            <w:rStyle w:val="Hyperlink"/>
            <w:rFonts w:eastAsiaTheme="minorEastAsia"/>
            <w:i/>
            <w:color w:val="auto"/>
            <w:sz w:val="22"/>
            <w:szCs w:val="22"/>
            <w:u w:val="none"/>
            <w:lang w:eastAsia="ko-KR"/>
          </w:rPr>
          <w:t>W</w:t>
        </w:r>
        <w:r w:rsidRPr="008E6630">
          <w:rPr>
            <w:rStyle w:val="Hyperlink"/>
            <w:i/>
            <w:color w:val="auto"/>
            <w:sz w:val="22"/>
            <w:szCs w:val="22"/>
            <w:u w:val="none"/>
          </w:rPr>
          <w:t xml:space="preserve">hale </w:t>
        </w:r>
        <w:r w:rsidRPr="008E6630">
          <w:rPr>
            <w:rStyle w:val="Hyperlink"/>
            <w:rFonts w:eastAsiaTheme="minorEastAsia"/>
            <w:i/>
            <w:color w:val="auto"/>
            <w:sz w:val="22"/>
            <w:szCs w:val="22"/>
            <w:u w:val="none"/>
            <w:lang w:eastAsia="ko-KR"/>
          </w:rPr>
          <w:t>S</w:t>
        </w:r>
        <w:r w:rsidRPr="008E6630">
          <w:rPr>
            <w:rStyle w:val="Hyperlink"/>
            <w:i/>
            <w:color w:val="auto"/>
            <w:sz w:val="22"/>
            <w:szCs w:val="22"/>
            <w:u w:val="none"/>
          </w:rPr>
          <w:t>harks</w:t>
        </w:r>
      </w:hyperlink>
      <w:r w:rsidRPr="008E6630">
        <w:rPr>
          <w:rFonts w:eastAsiaTheme="minorEastAsia"/>
          <w:i/>
          <w:sz w:val="22"/>
          <w:szCs w:val="22"/>
          <w:lang w:eastAsia="ko-KR"/>
        </w:rPr>
        <w:t xml:space="preserve"> </w:t>
      </w:r>
      <w:r w:rsidRPr="008E6630">
        <w:rPr>
          <w:rFonts w:eastAsiaTheme="minorEastAsia"/>
          <w:sz w:val="22"/>
          <w:szCs w:val="22"/>
          <w:lang w:eastAsia="ko-KR"/>
        </w:rPr>
        <w:t xml:space="preserve">and </w:t>
      </w:r>
      <w:r w:rsidRPr="008E6630">
        <w:rPr>
          <w:rFonts w:eastAsia="바탕"/>
          <w:i/>
          <w:sz w:val="22"/>
          <w:szCs w:val="22"/>
          <w:lang w:eastAsia="ko-KR"/>
        </w:rPr>
        <w:t>Best Handling Practices for the Safe Release of Manta and Mobulids</w:t>
      </w:r>
      <w:r w:rsidRPr="008E6630">
        <w:rPr>
          <w:rFonts w:eastAsiaTheme="minorEastAsia"/>
          <w:bCs/>
          <w:sz w:val="22"/>
          <w:szCs w:val="22"/>
          <w:lang w:val="en-NZ" w:eastAsia="ko-KR"/>
        </w:rPr>
        <w:t xml:space="preserve">. </w:t>
      </w:r>
    </w:p>
    <w:p w14:paraId="39C863FC" w14:textId="77777777" w:rsidR="007E3C69" w:rsidRPr="008E6630" w:rsidRDefault="007E3C69" w:rsidP="006B028A">
      <w:pPr>
        <w:autoSpaceDE w:val="0"/>
        <w:autoSpaceDN w:val="0"/>
        <w:adjustRightInd w:val="0"/>
        <w:snapToGrid w:val="0"/>
        <w:jc w:val="both"/>
        <w:rPr>
          <w:rFonts w:eastAsia="바탕"/>
          <w:sz w:val="22"/>
          <w:szCs w:val="22"/>
          <w:lang w:eastAsia="ko-KR"/>
        </w:rPr>
      </w:pPr>
    </w:p>
    <w:p w14:paraId="57B08F37" w14:textId="77777777" w:rsidR="00383708" w:rsidRPr="008E6630" w:rsidRDefault="00383708" w:rsidP="006B028A">
      <w:pPr>
        <w:autoSpaceDE w:val="0"/>
        <w:autoSpaceDN w:val="0"/>
        <w:adjustRightInd w:val="0"/>
        <w:snapToGrid w:val="0"/>
        <w:jc w:val="both"/>
        <w:rPr>
          <w:rFonts w:eastAsia="바탕"/>
          <w:sz w:val="22"/>
          <w:szCs w:val="22"/>
          <w:lang w:eastAsia="ko-KR"/>
        </w:rPr>
      </w:pPr>
      <w:r w:rsidRPr="008E6630">
        <w:rPr>
          <w:rFonts w:eastAsia="바탕"/>
          <w:sz w:val="22"/>
          <w:szCs w:val="22"/>
          <w:lang w:eastAsia="ko-KR"/>
        </w:rPr>
        <w:t xml:space="preserve">SC14 will develop guidelines for safe release of rays and sharks, taking into account existing standards or guidelines adopted on other fora. WCPFC14 agreed that priority should be given to the development of </w:t>
      </w:r>
      <w:r w:rsidRPr="008E6630">
        <w:rPr>
          <w:rFonts w:eastAsia="바탕"/>
          <w:i/>
          <w:sz w:val="22"/>
          <w:szCs w:val="22"/>
          <w:lang w:eastAsia="ko-KR"/>
        </w:rPr>
        <w:t>Guidelines for Safe Release of Silky Shark and Oceanic Whitetip Sharks</w:t>
      </w:r>
      <w:r w:rsidR="001313FA" w:rsidRPr="008E6630">
        <w:rPr>
          <w:rFonts w:eastAsia="바탕"/>
          <w:i/>
          <w:sz w:val="22"/>
          <w:szCs w:val="22"/>
          <w:lang w:eastAsia="ko-KR"/>
        </w:rPr>
        <w:t xml:space="preserve"> </w:t>
      </w:r>
      <w:r w:rsidR="001313FA" w:rsidRPr="008E6630">
        <w:rPr>
          <w:rFonts w:eastAsia="바탕"/>
          <w:sz w:val="22"/>
          <w:szCs w:val="22"/>
          <w:lang w:eastAsia="ko-KR"/>
        </w:rPr>
        <w:t>(Paragraph 331, WCPFC14 Summary Report)</w:t>
      </w:r>
      <w:r w:rsidRPr="008E6630">
        <w:rPr>
          <w:rFonts w:eastAsia="바탕"/>
          <w:i/>
          <w:sz w:val="22"/>
          <w:szCs w:val="22"/>
          <w:lang w:eastAsia="ko-KR"/>
        </w:rPr>
        <w:t>.</w:t>
      </w:r>
    </w:p>
    <w:p w14:paraId="2B731490" w14:textId="77777777" w:rsidR="00874B5B" w:rsidRPr="008E6630" w:rsidRDefault="00874B5B" w:rsidP="006B028A">
      <w:pPr>
        <w:adjustRightInd w:val="0"/>
        <w:snapToGrid w:val="0"/>
        <w:jc w:val="both"/>
        <w:rPr>
          <w:rFonts w:eastAsiaTheme="minorEastAsia"/>
          <w:sz w:val="22"/>
          <w:szCs w:val="22"/>
          <w:lang w:eastAsia="ko-KR"/>
        </w:rPr>
      </w:pPr>
    </w:p>
    <w:p w14:paraId="78E89B25" w14:textId="0E0BB774" w:rsidR="00807662" w:rsidRPr="008E6630" w:rsidRDefault="00001D0B" w:rsidP="006B028A">
      <w:pPr>
        <w:numPr>
          <w:ilvl w:val="2"/>
          <w:numId w:val="47"/>
        </w:numPr>
        <w:adjustRightInd w:val="0"/>
        <w:snapToGrid w:val="0"/>
        <w:jc w:val="both"/>
        <w:rPr>
          <w:bCs/>
          <w:sz w:val="22"/>
          <w:szCs w:val="22"/>
          <w:lang w:val="en-NZ"/>
        </w:rPr>
      </w:pPr>
      <w:r w:rsidRPr="008E6630">
        <w:rPr>
          <w:rFonts w:eastAsiaTheme="minorEastAsia"/>
          <w:bCs/>
          <w:sz w:val="22"/>
          <w:szCs w:val="22"/>
          <w:lang w:val="en-NZ" w:eastAsia="ko-KR"/>
        </w:rPr>
        <w:t xml:space="preserve">Progress of </w:t>
      </w:r>
      <w:r w:rsidR="00807662" w:rsidRPr="008E6630">
        <w:rPr>
          <w:bCs/>
          <w:sz w:val="22"/>
          <w:szCs w:val="22"/>
          <w:lang w:val="en-NZ"/>
        </w:rPr>
        <w:t>Shark Research Plan</w:t>
      </w:r>
    </w:p>
    <w:p w14:paraId="585CA5E9" w14:textId="77777777" w:rsidR="00001D0B" w:rsidRPr="008E6630" w:rsidRDefault="00001D0B" w:rsidP="006B028A">
      <w:pPr>
        <w:adjustRightInd w:val="0"/>
        <w:snapToGrid w:val="0"/>
        <w:ind w:left="720"/>
        <w:jc w:val="both"/>
        <w:rPr>
          <w:rFonts w:eastAsiaTheme="minorEastAsia"/>
          <w:bCs/>
          <w:sz w:val="22"/>
          <w:szCs w:val="22"/>
          <w:lang w:val="en-NZ" w:eastAsia="ko-KR"/>
        </w:rPr>
      </w:pPr>
    </w:p>
    <w:p w14:paraId="0E94DB8C" w14:textId="73DB2AD2" w:rsidR="00807662" w:rsidRPr="008E6630" w:rsidRDefault="00001D0B" w:rsidP="006B028A">
      <w:pPr>
        <w:adjustRightInd w:val="0"/>
        <w:snapToGrid w:val="0"/>
        <w:ind w:left="720"/>
        <w:jc w:val="both"/>
        <w:rPr>
          <w:rFonts w:eastAsiaTheme="minorEastAsia"/>
          <w:sz w:val="22"/>
          <w:szCs w:val="22"/>
          <w:lang w:eastAsia="ko-KR"/>
        </w:rPr>
      </w:pPr>
      <w:r w:rsidRPr="008E6630">
        <w:rPr>
          <w:rFonts w:eastAsiaTheme="minorEastAsia"/>
          <w:bCs/>
          <w:sz w:val="22"/>
          <w:szCs w:val="22"/>
          <w:lang w:val="en-NZ" w:eastAsia="ko-KR"/>
        </w:rPr>
        <w:t>SC14 will review the progress of the Shark Research Plan and update the information as needed, including progress and results related to the following researches</w:t>
      </w:r>
      <w:r w:rsidRPr="008E6630">
        <w:rPr>
          <w:sz w:val="22"/>
          <w:szCs w:val="22"/>
        </w:rPr>
        <w:t>, and provide recommendations, as appropriate, to the Commission</w:t>
      </w:r>
      <w:r w:rsidRPr="008E6630">
        <w:rPr>
          <w:rFonts w:eastAsiaTheme="minorEastAsia"/>
          <w:sz w:val="22"/>
          <w:szCs w:val="22"/>
          <w:lang w:eastAsia="ko-KR"/>
        </w:rPr>
        <w:t>.</w:t>
      </w:r>
    </w:p>
    <w:p w14:paraId="7555B3AF" w14:textId="77777777" w:rsidR="00001D0B" w:rsidRPr="008E6630" w:rsidRDefault="00001D0B" w:rsidP="006B028A">
      <w:pPr>
        <w:adjustRightInd w:val="0"/>
        <w:snapToGrid w:val="0"/>
        <w:ind w:left="720"/>
        <w:jc w:val="both"/>
        <w:rPr>
          <w:rFonts w:eastAsiaTheme="minorEastAsia"/>
          <w:bCs/>
          <w:sz w:val="22"/>
          <w:szCs w:val="22"/>
          <w:lang w:val="en-NZ" w:eastAsia="ko-KR"/>
        </w:rPr>
      </w:pPr>
    </w:p>
    <w:p w14:paraId="7FB73C22" w14:textId="5901236D" w:rsidR="00074558" w:rsidRPr="008E6630" w:rsidRDefault="00001D0B" w:rsidP="006B028A">
      <w:pPr>
        <w:pStyle w:val="ListParagraph"/>
        <w:numPr>
          <w:ilvl w:val="2"/>
          <w:numId w:val="5"/>
        </w:numPr>
        <w:tabs>
          <w:tab w:val="clear" w:pos="1440"/>
        </w:tabs>
        <w:adjustRightInd w:val="0"/>
        <w:snapToGrid w:val="0"/>
        <w:ind w:left="1080" w:hanging="360"/>
        <w:jc w:val="both"/>
        <w:rPr>
          <w:rFonts w:eastAsiaTheme="minorEastAsia"/>
          <w:bCs/>
          <w:sz w:val="22"/>
          <w:szCs w:val="22"/>
          <w:lang w:val="en-NZ" w:eastAsia="ko-KR"/>
        </w:rPr>
      </w:pPr>
      <w:r w:rsidRPr="008E6630">
        <w:rPr>
          <w:sz w:val="22"/>
          <w:szCs w:val="22"/>
        </w:rPr>
        <w:t>Operational Planning for Shark Biological Data Improvement</w:t>
      </w:r>
      <w:r w:rsidR="007843E6" w:rsidRPr="008E6630">
        <w:rPr>
          <w:rFonts w:eastAsiaTheme="minorEastAsia"/>
          <w:bCs/>
          <w:sz w:val="22"/>
          <w:szCs w:val="22"/>
          <w:lang w:val="en-NZ" w:eastAsia="ko-KR"/>
        </w:rPr>
        <w:t xml:space="preserve"> </w:t>
      </w:r>
      <w:r w:rsidRPr="008E6630">
        <w:rPr>
          <w:rFonts w:eastAsiaTheme="minorEastAsia"/>
          <w:bCs/>
          <w:sz w:val="22"/>
          <w:szCs w:val="22"/>
          <w:lang w:val="en-NZ" w:eastAsia="ko-KR"/>
        </w:rPr>
        <w:t>(SRP Project Sheet Number 5, Attachment I, SC13 Summary Report)</w:t>
      </w:r>
      <w:r w:rsidR="002E0E6B" w:rsidRPr="008E6630">
        <w:rPr>
          <w:rFonts w:eastAsiaTheme="minorEastAsia"/>
          <w:bCs/>
          <w:sz w:val="22"/>
          <w:szCs w:val="22"/>
          <w:lang w:val="en-NZ" w:eastAsia="ko-KR"/>
        </w:rPr>
        <w:t>;</w:t>
      </w:r>
    </w:p>
    <w:p w14:paraId="4AFAA6D2" w14:textId="00F1D83C" w:rsidR="00001D0B" w:rsidRPr="008E6630" w:rsidRDefault="002E0E6B" w:rsidP="006B028A">
      <w:pPr>
        <w:pStyle w:val="ListParagraph"/>
        <w:numPr>
          <w:ilvl w:val="2"/>
          <w:numId w:val="5"/>
        </w:numPr>
        <w:tabs>
          <w:tab w:val="clear" w:pos="1440"/>
        </w:tabs>
        <w:adjustRightInd w:val="0"/>
        <w:snapToGrid w:val="0"/>
        <w:ind w:left="1080" w:hanging="360"/>
        <w:jc w:val="both"/>
        <w:rPr>
          <w:rFonts w:eastAsiaTheme="minorEastAsia"/>
          <w:bCs/>
          <w:sz w:val="22"/>
          <w:szCs w:val="22"/>
          <w:lang w:val="en-NZ" w:eastAsia="ko-KR"/>
        </w:rPr>
      </w:pPr>
      <w:r w:rsidRPr="008E6630">
        <w:rPr>
          <w:sz w:val="22"/>
          <w:szCs w:val="22"/>
        </w:rPr>
        <w:t>Project 78 (Review of shark data and modelling framework to support stock assessments</w:t>
      </w:r>
      <w:r w:rsidRPr="008E6630">
        <w:rPr>
          <w:rFonts w:eastAsiaTheme="minorEastAsia"/>
          <w:sz w:val="22"/>
          <w:szCs w:val="22"/>
          <w:lang w:eastAsia="ko-KR"/>
        </w:rPr>
        <w:t>); and</w:t>
      </w:r>
    </w:p>
    <w:p w14:paraId="489B165D" w14:textId="00B5D557" w:rsidR="002E0E6B" w:rsidRPr="008E6630" w:rsidRDefault="002E0E6B" w:rsidP="006B028A">
      <w:pPr>
        <w:pStyle w:val="ListParagraph"/>
        <w:numPr>
          <w:ilvl w:val="2"/>
          <w:numId w:val="5"/>
        </w:numPr>
        <w:tabs>
          <w:tab w:val="clear" w:pos="1440"/>
        </w:tabs>
        <w:adjustRightInd w:val="0"/>
        <w:snapToGrid w:val="0"/>
        <w:ind w:left="1080" w:hanging="360"/>
        <w:jc w:val="both"/>
        <w:rPr>
          <w:rFonts w:eastAsiaTheme="minorEastAsia"/>
          <w:bCs/>
          <w:sz w:val="22"/>
          <w:szCs w:val="22"/>
          <w:lang w:val="en-NZ" w:eastAsia="ko-KR"/>
        </w:rPr>
      </w:pPr>
      <w:r w:rsidRPr="008E6630">
        <w:rPr>
          <w:rFonts w:eastAsiaTheme="minorEastAsia"/>
          <w:sz w:val="22"/>
          <w:szCs w:val="22"/>
          <w:lang w:eastAsia="ko-KR"/>
        </w:rPr>
        <w:t>WCPFC shark p</w:t>
      </w:r>
      <w:r w:rsidRPr="008E6630">
        <w:rPr>
          <w:sz w:val="22"/>
          <w:szCs w:val="22"/>
        </w:rPr>
        <w:t>ost-</w:t>
      </w:r>
      <w:r w:rsidRPr="008E6630">
        <w:rPr>
          <w:rFonts w:eastAsiaTheme="minorEastAsia"/>
          <w:sz w:val="22"/>
          <w:szCs w:val="22"/>
          <w:lang w:eastAsia="ko-KR"/>
        </w:rPr>
        <w:t>r</w:t>
      </w:r>
      <w:r w:rsidRPr="008E6630">
        <w:rPr>
          <w:sz w:val="22"/>
          <w:szCs w:val="22"/>
        </w:rPr>
        <w:t xml:space="preserve">elease </w:t>
      </w:r>
      <w:r w:rsidRPr="008E6630">
        <w:rPr>
          <w:rFonts w:eastAsiaTheme="minorEastAsia"/>
          <w:sz w:val="22"/>
          <w:szCs w:val="22"/>
          <w:lang w:eastAsia="ko-KR"/>
        </w:rPr>
        <w:t>m</w:t>
      </w:r>
      <w:r w:rsidRPr="008E6630">
        <w:rPr>
          <w:sz w:val="22"/>
          <w:szCs w:val="22"/>
        </w:rPr>
        <w:t xml:space="preserve">ortality </w:t>
      </w:r>
      <w:r w:rsidRPr="008E6630">
        <w:rPr>
          <w:rFonts w:eastAsiaTheme="minorEastAsia"/>
          <w:sz w:val="22"/>
          <w:szCs w:val="22"/>
          <w:lang w:eastAsia="ko-KR"/>
        </w:rPr>
        <w:t>t</w:t>
      </w:r>
      <w:r w:rsidRPr="008E6630">
        <w:rPr>
          <w:sz w:val="22"/>
          <w:szCs w:val="22"/>
        </w:rPr>
        <w:t xml:space="preserve">agging </w:t>
      </w:r>
      <w:r w:rsidRPr="008E6630">
        <w:rPr>
          <w:rFonts w:eastAsiaTheme="minorEastAsia"/>
          <w:sz w:val="22"/>
          <w:szCs w:val="22"/>
          <w:lang w:eastAsia="ko-KR"/>
        </w:rPr>
        <w:t>s</w:t>
      </w:r>
      <w:r w:rsidRPr="008E6630">
        <w:rPr>
          <w:sz w:val="22"/>
          <w:szCs w:val="22"/>
        </w:rPr>
        <w:t>tudies</w:t>
      </w:r>
    </w:p>
    <w:p w14:paraId="338ADFFC" w14:textId="77777777" w:rsidR="00071A97" w:rsidRPr="008E6630" w:rsidRDefault="00071A97" w:rsidP="006B028A">
      <w:pPr>
        <w:pStyle w:val="ListParagraph"/>
        <w:adjustRightInd w:val="0"/>
        <w:snapToGrid w:val="0"/>
        <w:ind w:left="1440"/>
        <w:jc w:val="both"/>
        <w:rPr>
          <w:rFonts w:eastAsiaTheme="minorEastAsia"/>
          <w:bCs/>
          <w:sz w:val="22"/>
          <w:szCs w:val="22"/>
          <w:lang w:val="en-NZ" w:eastAsia="ko-KR"/>
        </w:rPr>
      </w:pPr>
    </w:p>
    <w:p w14:paraId="3755D6A7" w14:textId="77777777" w:rsidR="007D7C1D" w:rsidRPr="008E6630" w:rsidRDefault="007D7C1D" w:rsidP="006B028A">
      <w:pPr>
        <w:pStyle w:val="ListParagraph"/>
        <w:numPr>
          <w:ilvl w:val="0"/>
          <w:numId w:val="15"/>
        </w:numPr>
        <w:adjustRightInd w:val="0"/>
        <w:snapToGrid w:val="0"/>
        <w:jc w:val="both"/>
        <w:rPr>
          <w:b/>
          <w:vanish/>
          <w:sz w:val="22"/>
          <w:szCs w:val="22"/>
          <w:lang w:val="en-NZ"/>
        </w:rPr>
      </w:pPr>
    </w:p>
    <w:p w14:paraId="73188D92" w14:textId="77777777" w:rsidR="007D7C1D" w:rsidRPr="008E6630" w:rsidRDefault="007D7C1D" w:rsidP="006B028A">
      <w:pPr>
        <w:pStyle w:val="ListParagraph"/>
        <w:numPr>
          <w:ilvl w:val="0"/>
          <w:numId w:val="15"/>
        </w:numPr>
        <w:adjustRightInd w:val="0"/>
        <w:snapToGrid w:val="0"/>
        <w:jc w:val="both"/>
        <w:rPr>
          <w:b/>
          <w:vanish/>
          <w:sz w:val="22"/>
          <w:szCs w:val="22"/>
          <w:lang w:val="en-NZ"/>
        </w:rPr>
      </w:pPr>
    </w:p>
    <w:p w14:paraId="0FFC1021" w14:textId="77777777" w:rsidR="007D7C1D" w:rsidRPr="008E6630" w:rsidRDefault="00700B5B" w:rsidP="006B028A">
      <w:pPr>
        <w:numPr>
          <w:ilvl w:val="1"/>
          <w:numId w:val="15"/>
        </w:numPr>
        <w:adjustRightInd w:val="0"/>
        <w:snapToGrid w:val="0"/>
        <w:ind w:left="720" w:hanging="720"/>
        <w:jc w:val="both"/>
        <w:rPr>
          <w:b/>
          <w:sz w:val="22"/>
          <w:szCs w:val="22"/>
          <w:lang w:val="en-NZ"/>
        </w:rPr>
      </w:pPr>
      <w:r w:rsidRPr="008E6630">
        <w:rPr>
          <w:b/>
          <w:sz w:val="22"/>
          <w:szCs w:val="22"/>
          <w:lang w:val="en-NZ"/>
        </w:rPr>
        <w:t>Seabirds</w:t>
      </w:r>
      <w:r w:rsidR="00EC2690" w:rsidRPr="008E6630">
        <w:rPr>
          <w:b/>
          <w:sz w:val="22"/>
          <w:szCs w:val="22"/>
          <w:lang w:val="en-NZ"/>
        </w:rPr>
        <w:t xml:space="preserve"> </w:t>
      </w:r>
    </w:p>
    <w:p w14:paraId="54037FA7" w14:textId="77777777" w:rsidR="00700B5B" w:rsidRPr="008E6630" w:rsidRDefault="00700B5B" w:rsidP="006B028A">
      <w:pPr>
        <w:adjustRightInd w:val="0"/>
        <w:snapToGrid w:val="0"/>
        <w:jc w:val="both"/>
        <w:rPr>
          <w:rFonts w:eastAsiaTheme="minorEastAsia"/>
          <w:sz w:val="22"/>
          <w:szCs w:val="22"/>
          <w:lang w:val="en-NZ" w:eastAsia="ko-KR"/>
        </w:rPr>
      </w:pPr>
    </w:p>
    <w:p w14:paraId="29A346B3" w14:textId="77777777" w:rsidR="00966D1C" w:rsidRPr="008E6630" w:rsidRDefault="00966D1C" w:rsidP="00966D1C">
      <w:pPr>
        <w:pStyle w:val="ListParagraph"/>
        <w:numPr>
          <w:ilvl w:val="1"/>
          <w:numId w:val="47"/>
        </w:numPr>
        <w:adjustRightInd w:val="0"/>
        <w:snapToGrid w:val="0"/>
        <w:jc w:val="both"/>
        <w:rPr>
          <w:rFonts w:eastAsiaTheme="minorEastAsia"/>
          <w:vanish/>
          <w:sz w:val="22"/>
          <w:szCs w:val="22"/>
          <w:lang w:val="en-NZ" w:eastAsia="ko-KR"/>
        </w:rPr>
      </w:pPr>
    </w:p>
    <w:p w14:paraId="55238C6C" w14:textId="77777777" w:rsidR="00966D1C" w:rsidRPr="008E6630" w:rsidRDefault="00966D1C" w:rsidP="00966D1C">
      <w:pPr>
        <w:numPr>
          <w:ilvl w:val="2"/>
          <w:numId w:val="47"/>
        </w:numPr>
        <w:adjustRightInd w:val="0"/>
        <w:snapToGrid w:val="0"/>
        <w:jc w:val="both"/>
        <w:rPr>
          <w:rFonts w:eastAsiaTheme="minorEastAsia"/>
          <w:sz w:val="22"/>
          <w:szCs w:val="22"/>
          <w:lang w:eastAsia="ko-KR"/>
        </w:rPr>
      </w:pPr>
      <w:r w:rsidRPr="008E6630">
        <w:rPr>
          <w:rFonts w:eastAsiaTheme="minorEastAsia"/>
          <w:sz w:val="22"/>
          <w:szCs w:val="22"/>
          <w:lang w:val="en-NZ" w:eastAsia="ko-KR"/>
        </w:rPr>
        <w:t>Review of seabird researches</w:t>
      </w:r>
    </w:p>
    <w:p w14:paraId="52A39421" w14:textId="77777777" w:rsidR="00966D1C" w:rsidRPr="008E6630" w:rsidRDefault="00966D1C" w:rsidP="00966D1C">
      <w:pPr>
        <w:adjustRightInd w:val="0"/>
        <w:snapToGrid w:val="0"/>
        <w:ind w:left="720"/>
        <w:jc w:val="both"/>
        <w:rPr>
          <w:rFonts w:eastAsiaTheme="minorEastAsia"/>
          <w:sz w:val="22"/>
          <w:szCs w:val="22"/>
          <w:lang w:eastAsia="ko-KR"/>
        </w:rPr>
      </w:pPr>
    </w:p>
    <w:p w14:paraId="2D3D607B" w14:textId="77777777" w:rsidR="00966D1C" w:rsidRPr="008E6630" w:rsidRDefault="00966D1C" w:rsidP="00966D1C">
      <w:pPr>
        <w:adjustRightInd w:val="0"/>
        <w:snapToGrid w:val="0"/>
        <w:ind w:left="720"/>
        <w:jc w:val="both"/>
        <w:rPr>
          <w:rFonts w:eastAsia="맑은 고딕"/>
          <w:sz w:val="22"/>
          <w:szCs w:val="22"/>
          <w:lang w:eastAsia="ko-KR"/>
        </w:rPr>
      </w:pPr>
      <w:r w:rsidRPr="008E6630">
        <w:rPr>
          <w:sz w:val="22"/>
          <w:szCs w:val="22"/>
          <w:lang w:val="en-NZ"/>
        </w:rPr>
        <w:t>SC14 will review the progress of Project 68 (</w:t>
      </w:r>
      <w:r w:rsidRPr="008E6630">
        <w:rPr>
          <w:rFonts w:eastAsia="맑은 고딕"/>
          <w:i/>
          <w:sz w:val="22"/>
          <w:szCs w:val="22"/>
          <w:lang w:eastAsia="ko-KR"/>
        </w:rPr>
        <w:t xml:space="preserve">Estimation of </w:t>
      </w:r>
      <w:r w:rsidRPr="008E6630">
        <w:rPr>
          <w:i/>
          <w:sz w:val="22"/>
          <w:szCs w:val="22"/>
        </w:rPr>
        <w:t>seabird mortality across the WCPO Convention Area</w:t>
      </w:r>
      <w:r w:rsidRPr="008E6630">
        <w:rPr>
          <w:rFonts w:eastAsia="맑은 고딕"/>
          <w:sz w:val="22"/>
          <w:szCs w:val="22"/>
          <w:lang w:eastAsia="ko-KR"/>
        </w:rPr>
        <w:t>) and provide comments/recommendations as needed.</w:t>
      </w:r>
    </w:p>
    <w:p w14:paraId="26AB0815" w14:textId="77777777" w:rsidR="00966D1C" w:rsidRPr="008E6630" w:rsidRDefault="00966D1C" w:rsidP="00966D1C">
      <w:pPr>
        <w:adjustRightInd w:val="0"/>
        <w:snapToGrid w:val="0"/>
        <w:ind w:left="720"/>
        <w:jc w:val="both"/>
        <w:rPr>
          <w:rFonts w:eastAsiaTheme="minorEastAsia"/>
          <w:sz w:val="22"/>
          <w:szCs w:val="22"/>
          <w:lang w:eastAsia="ko-KR"/>
        </w:rPr>
      </w:pPr>
    </w:p>
    <w:p w14:paraId="56BBD6B5" w14:textId="77777777" w:rsidR="00966D1C" w:rsidRPr="008E6630" w:rsidRDefault="00966D1C" w:rsidP="00966D1C">
      <w:pPr>
        <w:pStyle w:val="Default"/>
        <w:snapToGrid w:val="0"/>
        <w:ind w:left="720"/>
        <w:jc w:val="both"/>
        <w:rPr>
          <w:sz w:val="22"/>
          <w:szCs w:val="22"/>
          <w:lang w:eastAsia="ko-KR"/>
        </w:rPr>
      </w:pPr>
      <w:r w:rsidRPr="008E6630">
        <w:rPr>
          <w:sz w:val="22"/>
          <w:szCs w:val="22"/>
          <w:lang w:eastAsia="ko-KR"/>
        </w:rPr>
        <w:t xml:space="preserve">SC14 may review a report on the </w:t>
      </w:r>
      <w:r w:rsidRPr="008E6630">
        <w:rPr>
          <w:rFonts w:eastAsia="바탕"/>
          <w:bCs/>
          <w:sz w:val="22"/>
          <w:szCs w:val="22"/>
          <w:lang w:eastAsia="ko-KR"/>
        </w:rPr>
        <w:t>Workshop on WCPFC Bycatch Mitigation Problem-solving, 28-30 May 2018 in Nouméa, New Caledonia</w:t>
      </w:r>
      <w:r w:rsidRPr="008E6630">
        <w:rPr>
          <w:rFonts w:eastAsia="바탕"/>
          <w:b/>
          <w:bCs/>
          <w:sz w:val="22"/>
          <w:szCs w:val="22"/>
          <w:lang w:eastAsia="ko-KR"/>
        </w:rPr>
        <w:t xml:space="preserve"> </w:t>
      </w:r>
      <w:r w:rsidRPr="008E6630">
        <w:rPr>
          <w:sz w:val="22"/>
          <w:szCs w:val="22"/>
          <w:lang w:eastAsia="ko-KR"/>
        </w:rPr>
        <w:t xml:space="preserve"> (</w:t>
      </w:r>
      <w:r w:rsidRPr="008E6630">
        <w:rPr>
          <w:rFonts w:eastAsiaTheme="minorEastAsia"/>
          <w:sz w:val="22"/>
          <w:szCs w:val="22"/>
          <w:lang w:eastAsia="ko-KR"/>
        </w:rPr>
        <w:t>Commission</w:t>
      </w:r>
      <w:r w:rsidRPr="008E6630">
        <w:rPr>
          <w:rFonts w:eastAsia="바탕"/>
          <w:sz w:val="22"/>
          <w:szCs w:val="22"/>
          <w:lang w:eastAsia="ko-KR"/>
        </w:rPr>
        <w:t xml:space="preserve"> </w:t>
      </w:r>
      <w:r w:rsidRPr="008E6630">
        <w:rPr>
          <w:rFonts w:eastAsia="바탕"/>
          <w:bCs/>
          <w:sz w:val="22"/>
          <w:szCs w:val="22"/>
          <w:lang w:eastAsia="ko-KR"/>
        </w:rPr>
        <w:t>Circular No.: 2018/19,</w:t>
      </w:r>
      <w:r w:rsidRPr="008E6630">
        <w:rPr>
          <w:rFonts w:eastAsia="바탕"/>
          <w:b/>
          <w:bCs/>
          <w:sz w:val="22"/>
          <w:szCs w:val="22"/>
          <w:lang w:eastAsia="ko-KR"/>
        </w:rPr>
        <w:t xml:space="preserve"> </w:t>
      </w:r>
      <w:r w:rsidRPr="008E6630">
        <w:rPr>
          <w:sz w:val="22"/>
          <w:szCs w:val="22"/>
          <w:lang w:eastAsia="ko-KR"/>
        </w:rPr>
        <w:t>see also 6.4</w:t>
      </w:r>
      <w:r w:rsidRPr="008E6630">
        <w:rPr>
          <w:rFonts w:eastAsiaTheme="minorEastAsia"/>
          <w:sz w:val="22"/>
          <w:szCs w:val="22"/>
          <w:lang w:eastAsia="ko-KR"/>
        </w:rPr>
        <w:t xml:space="preserve"> below</w:t>
      </w:r>
      <w:r w:rsidRPr="008E6630">
        <w:rPr>
          <w:sz w:val="22"/>
          <w:szCs w:val="22"/>
          <w:lang w:eastAsia="ko-KR"/>
        </w:rPr>
        <w:t xml:space="preserve">).  </w:t>
      </w:r>
    </w:p>
    <w:p w14:paraId="7F28CE38" w14:textId="77777777" w:rsidR="00966D1C" w:rsidRPr="008E6630" w:rsidRDefault="00966D1C" w:rsidP="00966D1C">
      <w:pPr>
        <w:adjustRightInd w:val="0"/>
        <w:snapToGrid w:val="0"/>
        <w:ind w:left="720"/>
        <w:jc w:val="both"/>
        <w:rPr>
          <w:sz w:val="22"/>
          <w:szCs w:val="22"/>
          <w:lang w:eastAsia="ko-KR"/>
        </w:rPr>
      </w:pPr>
    </w:p>
    <w:p w14:paraId="50F44CE7" w14:textId="2EFA53B2" w:rsidR="00966D1C" w:rsidRPr="008E6630" w:rsidRDefault="00966D1C" w:rsidP="00966D1C">
      <w:pPr>
        <w:numPr>
          <w:ilvl w:val="2"/>
          <w:numId w:val="47"/>
        </w:numPr>
        <w:adjustRightInd w:val="0"/>
        <w:snapToGrid w:val="0"/>
        <w:jc w:val="both"/>
        <w:rPr>
          <w:rFonts w:eastAsiaTheme="minorEastAsia"/>
          <w:sz w:val="22"/>
          <w:szCs w:val="22"/>
          <w:lang w:eastAsia="ko-KR"/>
        </w:rPr>
      </w:pPr>
      <w:r w:rsidRPr="008E6630">
        <w:rPr>
          <w:rFonts w:eastAsiaTheme="minorEastAsia"/>
          <w:sz w:val="22"/>
          <w:szCs w:val="22"/>
          <w:lang w:val="en-NZ" w:eastAsia="ko-KR"/>
        </w:rPr>
        <w:t>Review of CMM 2017-0</w:t>
      </w:r>
      <w:ins w:id="21" w:author="SungKwon Soh" w:date="2018-06-02T02:59:00Z">
        <w:r w:rsidR="00D553D3" w:rsidRPr="008E6630">
          <w:rPr>
            <w:rFonts w:eastAsiaTheme="minorEastAsia"/>
            <w:sz w:val="22"/>
            <w:szCs w:val="22"/>
            <w:lang w:val="en-NZ" w:eastAsia="ko-KR"/>
          </w:rPr>
          <w:t>6</w:t>
        </w:r>
      </w:ins>
      <w:del w:id="22" w:author="SungKwon Soh" w:date="2018-06-02T02:59:00Z">
        <w:r w:rsidRPr="008E6630" w:rsidDel="00D553D3">
          <w:rPr>
            <w:rFonts w:eastAsiaTheme="minorEastAsia"/>
            <w:sz w:val="22"/>
            <w:szCs w:val="22"/>
            <w:lang w:val="en-NZ" w:eastAsia="ko-KR"/>
          </w:rPr>
          <w:delText>3</w:delText>
        </w:r>
      </w:del>
    </w:p>
    <w:p w14:paraId="284312CB" w14:textId="77777777" w:rsidR="00966D1C" w:rsidRPr="008E6630" w:rsidRDefault="00966D1C" w:rsidP="00966D1C">
      <w:pPr>
        <w:adjustRightInd w:val="0"/>
        <w:snapToGrid w:val="0"/>
        <w:jc w:val="both"/>
        <w:rPr>
          <w:rFonts w:eastAsiaTheme="minorEastAsia"/>
          <w:sz w:val="22"/>
          <w:szCs w:val="22"/>
          <w:lang w:val="en-NZ" w:eastAsia="ko-KR"/>
        </w:rPr>
      </w:pPr>
    </w:p>
    <w:p w14:paraId="7A2A15C3" w14:textId="77777777" w:rsidR="00966D1C" w:rsidRPr="008E6630" w:rsidRDefault="00966D1C" w:rsidP="00966D1C">
      <w:pPr>
        <w:adjustRightInd w:val="0"/>
        <w:snapToGrid w:val="0"/>
        <w:ind w:left="720"/>
        <w:jc w:val="both"/>
        <w:rPr>
          <w:rFonts w:eastAsiaTheme="minorEastAsia"/>
          <w:sz w:val="22"/>
          <w:szCs w:val="22"/>
          <w:lang w:eastAsia="ko-KR"/>
        </w:rPr>
      </w:pPr>
      <w:r w:rsidRPr="008E6630">
        <w:rPr>
          <w:sz w:val="22"/>
          <w:szCs w:val="22"/>
          <w:lang w:eastAsia="ko-KR"/>
        </w:rPr>
        <w:t xml:space="preserve">SC14 </w:t>
      </w:r>
      <w:r w:rsidRPr="008E6630">
        <w:rPr>
          <w:rFonts w:eastAsiaTheme="minorEastAsia"/>
          <w:sz w:val="22"/>
          <w:szCs w:val="22"/>
          <w:lang w:eastAsia="ko-KR"/>
        </w:rPr>
        <w:t>will</w:t>
      </w:r>
      <w:r w:rsidRPr="008E6630">
        <w:rPr>
          <w:sz w:val="22"/>
          <w:szCs w:val="22"/>
          <w:lang w:eastAsia="ko-KR"/>
        </w:rPr>
        <w:t xml:space="preserve"> review the available research on hook shielding devices and advise WCPFC15 if they are effective options for seabird bycatch mitigation in WCPFC fisheries and whether to incorporate them in the seabird CMM as additional mitigation options</w:t>
      </w:r>
      <w:r w:rsidRPr="008E6630">
        <w:rPr>
          <w:rFonts w:eastAsiaTheme="minorEastAsia"/>
          <w:sz w:val="22"/>
          <w:szCs w:val="22"/>
          <w:lang w:eastAsia="ko-KR"/>
        </w:rPr>
        <w:t xml:space="preserve"> (Paragraph 347, WCPFC14 Summary Report)</w:t>
      </w:r>
      <w:r w:rsidRPr="008E6630">
        <w:rPr>
          <w:sz w:val="22"/>
          <w:szCs w:val="22"/>
          <w:lang w:eastAsia="ko-KR"/>
        </w:rPr>
        <w:t>.</w:t>
      </w:r>
    </w:p>
    <w:p w14:paraId="3B91E176" w14:textId="77777777" w:rsidR="00966D1C" w:rsidRPr="008E6630" w:rsidRDefault="00966D1C" w:rsidP="00966D1C">
      <w:pPr>
        <w:adjustRightInd w:val="0"/>
        <w:snapToGrid w:val="0"/>
        <w:ind w:left="720"/>
        <w:jc w:val="both"/>
        <w:rPr>
          <w:rFonts w:eastAsiaTheme="minorEastAsia"/>
          <w:sz w:val="22"/>
          <w:szCs w:val="22"/>
          <w:lang w:eastAsia="ko-KR"/>
        </w:rPr>
      </w:pPr>
    </w:p>
    <w:p w14:paraId="3308A373" w14:textId="5469A436" w:rsidR="00914366" w:rsidRPr="008E6630" w:rsidRDefault="00AA3119" w:rsidP="006B028A">
      <w:pPr>
        <w:adjustRightInd w:val="0"/>
        <w:snapToGrid w:val="0"/>
        <w:ind w:left="720"/>
        <w:jc w:val="both"/>
        <w:rPr>
          <w:rFonts w:eastAsiaTheme="minorEastAsia"/>
          <w:sz w:val="22"/>
          <w:szCs w:val="22"/>
          <w:lang w:val="en-NZ" w:eastAsia="ko-KR"/>
        </w:rPr>
      </w:pPr>
      <w:r w:rsidRPr="008E6630">
        <w:rPr>
          <w:rFonts w:eastAsia="CIDFont+F2"/>
          <w:sz w:val="22"/>
          <w:szCs w:val="22"/>
          <w:lang w:eastAsia="ko-KR"/>
        </w:rPr>
        <w:t>According to Paragraphs 5 and 6 of the CMM 2017-0</w:t>
      </w:r>
      <w:ins w:id="23" w:author="SungKwon Soh" w:date="2018-06-02T03:00:00Z">
        <w:r w:rsidR="00D553D3" w:rsidRPr="008E6630">
          <w:rPr>
            <w:rFonts w:eastAsiaTheme="minorEastAsia"/>
            <w:sz w:val="22"/>
            <w:szCs w:val="22"/>
            <w:lang w:eastAsia="ko-KR"/>
          </w:rPr>
          <w:t>6</w:t>
        </w:r>
      </w:ins>
      <w:del w:id="24" w:author="SungKwon Soh" w:date="2018-06-02T03:00:00Z">
        <w:r w:rsidRPr="008E6630" w:rsidDel="00D553D3">
          <w:rPr>
            <w:rFonts w:eastAsia="CIDFont+F2"/>
            <w:sz w:val="22"/>
            <w:szCs w:val="22"/>
            <w:lang w:eastAsia="ko-KR"/>
          </w:rPr>
          <w:delText>3</w:delText>
        </w:r>
      </w:del>
      <w:r w:rsidRPr="008E6630">
        <w:rPr>
          <w:rFonts w:eastAsia="CIDFont+F2"/>
          <w:sz w:val="22"/>
          <w:szCs w:val="22"/>
          <w:lang w:eastAsia="ko-KR"/>
        </w:rPr>
        <w:t>, SC14 will review any information derived from CCM’s seabird mitigation research submitted to the Secretariat. Where necessary, an updated suite of mitigation measures, specifications for mitigation measures, or recommendations for areas of application will then be provided to the Commission for its consideration and review as appropriate.</w:t>
      </w:r>
    </w:p>
    <w:p w14:paraId="6D7345DF" w14:textId="77777777" w:rsidR="00914366" w:rsidRPr="008E6630" w:rsidRDefault="00914366" w:rsidP="006B028A">
      <w:pPr>
        <w:adjustRightInd w:val="0"/>
        <w:snapToGrid w:val="0"/>
        <w:ind w:left="720"/>
        <w:jc w:val="both"/>
        <w:rPr>
          <w:rFonts w:eastAsiaTheme="minorEastAsia"/>
          <w:sz w:val="22"/>
          <w:szCs w:val="22"/>
          <w:lang w:val="en-NZ" w:eastAsia="ko-KR"/>
        </w:rPr>
      </w:pPr>
    </w:p>
    <w:p w14:paraId="7A4C66B5" w14:textId="77777777" w:rsidR="00961E9A" w:rsidRPr="008E6630" w:rsidRDefault="00700B5B" w:rsidP="006B028A">
      <w:pPr>
        <w:numPr>
          <w:ilvl w:val="1"/>
          <w:numId w:val="15"/>
        </w:numPr>
        <w:tabs>
          <w:tab w:val="left" w:pos="720"/>
        </w:tabs>
        <w:adjustRightInd w:val="0"/>
        <w:snapToGrid w:val="0"/>
        <w:ind w:left="720" w:hanging="720"/>
        <w:jc w:val="both"/>
        <w:rPr>
          <w:b/>
          <w:sz w:val="22"/>
          <w:szCs w:val="22"/>
          <w:lang w:val="en-NZ"/>
        </w:rPr>
      </w:pPr>
      <w:r w:rsidRPr="008E6630">
        <w:rPr>
          <w:b/>
          <w:sz w:val="22"/>
          <w:szCs w:val="22"/>
          <w:lang w:val="en-NZ"/>
        </w:rPr>
        <w:t>Sea turtles</w:t>
      </w:r>
      <w:r w:rsidR="00EC2690" w:rsidRPr="008E6630">
        <w:rPr>
          <w:b/>
          <w:sz w:val="22"/>
          <w:szCs w:val="22"/>
          <w:lang w:val="en-NZ"/>
        </w:rPr>
        <w:t xml:space="preserve"> </w:t>
      </w:r>
      <w:r w:rsidR="003D36D6" w:rsidRPr="008E6630">
        <w:rPr>
          <w:b/>
          <w:sz w:val="22"/>
          <w:szCs w:val="22"/>
          <w:lang w:val="en-NZ"/>
        </w:rPr>
        <w:tab/>
      </w:r>
    </w:p>
    <w:p w14:paraId="600D20C4" w14:textId="77777777" w:rsidR="00A85CD2" w:rsidRPr="008E6630" w:rsidRDefault="00A85CD2" w:rsidP="006B028A">
      <w:pPr>
        <w:adjustRightInd w:val="0"/>
        <w:snapToGrid w:val="0"/>
        <w:jc w:val="both"/>
        <w:rPr>
          <w:rFonts w:eastAsiaTheme="minorEastAsia"/>
          <w:b/>
          <w:sz w:val="22"/>
          <w:szCs w:val="22"/>
          <w:lang w:val="en-NZ" w:eastAsia="ko-KR"/>
        </w:rPr>
      </w:pPr>
    </w:p>
    <w:p w14:paraId="6F03F32A" w14:textId="77777777" w:rsidR="00966D1C" w:rsidRPr="008E6630" w:rsidRDefault="00966D1C" w:rsidP="00966D1C">
      <w:pPr>
        <w:pStyle w:val="ListParagraph"/>
        <w:numPr>
          <w:ilvl w:val="1"/>
          <w:numId w:val="47"/>
        </w:numPr>
        <w:adjustRightInd w:val="0"/>
        <w:snapToGrid w:val="0"/>
        <w:jc w:val="both"/>
        <w:rPr>
          <w:rFonts w:eastAsiaTheme="minorEastAsia"/>
          <w:vanish/>
          <w:sz w:val="22"/>
          <w:szCs w:val="22"/>
          <w:lang w:val="en-NZ" w:eastAsia="ko-KR"/>
        </w:rPr>
      </w:pPr>
    </w:p>
    <w:p w14:paraId="50350835" w14:textId="7C0400D7" w:rsidR="00966D1C" w:rsidRPr="008E6630" w:rsidRDefault="00966D1C" w:rsidP="00966D1C">
      <w:pPr>
        <w:numPr>
          <w:ilvl w:val="2"/>
          <w:numId w:val="47"/>
        </w:numPr>
        <w:adjustRightInd w:val="0"/>
        <w:snapToGrid w:val="0"/>
        <w:jc w:val="both"/>
        <w:rPr>
          <w:rFonts w:eastAsiaTheme="minorEastAsia"/>
          <w:sz w:val="22"/>
          <w:szCs w:val="22"/>
          <w:lang w:eastAsia="ko-KR"/>
        </w:rPr>
      </w:pPr>
      <w:r w:rsidRPr="008E6630">
        <w:rPr>
          <w:rFonts w:eastAsiaTheme="minorEastAsia"/>
          <w:sz w:val="22"/>
          <w:szCs w:val="22"/>
          <w:lang w:val="en-NZ" w:eastAsia="ko-KR"/>
        </w:rPr>
        <w:t>Review of sea turtle researches</w:t>
      </w:r>
    </w:p>
    <w:p w14:paraId="3D80965A" w14:textId="77777777" w:rsidR="00DA740B" w:rsidRPr="008E6630" w:rsidRDefault="00DA740B" w:rsidP="006B028A">
      <w:pPr>
        <w:adjustRightInd w:val="0"/>
        <w:snapToGrid w:val="0"/>
        <w:ind w:left="720"/>
        <w:jc w:val="both"/>
        <w:rPr>
          <w:rFonts w:eastAsiaTheme="minorEastAsia"/>
          <w:sz w:val="22"/>
          <w:szCs w:val="22"/>
          <w:lang w:val="en-NZ" w:eastAsia="ko-KR"/>
        </w:rPr>
      </w:pPr>
    </w:p>
    <w:p w14:paraId="0914CFBE" w14:textId="03368665" w:rsidR="00DA740B" w:rsidRPr="008E6630" w:rsidRDefault="00230C63" w:rsidP="006B028A">
      <w:pPr>
        <w:pStyle w:val="CommentText"/>
        <w:adjustRightInd w:val="0"/>
        <w:snapToGrid w:val="0"/>
        <w:ind w:left="720"/>
        <w:jc w:val="both"/>
        <w:rPr>
          <w:sz w:val="22"/>
          <w:szCs w:val="22"/>
        </w:rPr>
      </w:pPr>
      <w:r w:rsidRPr="008E6630">
        <w:rPr>
          <w:sz w:val="22"/>
          <w:szCs w:val="22"/>
          <w:lang w:eastAsia="ko-KR"/>
        </w:rPr>
        <w:t xml:space="preserve">SC14 may review a report on the </w:t>
      </w:r>
      <w:r w:rsidRPr="008E6630">
        <w:rPr>
          <w:rFonts w:eastAsia="바탕"/>
          <w:bCs/>
          <w:color w:val="000000"/>
          <w:sz w:val="22"/>
          <w:szCs w:val="22"/>
          <w:lang w:eastAsia="ko-KR"/>
        </w:rPr>
        <w:t>Workshop on WCPFC Bycatch Mitigation Problem-solving</w:t>
      </w:r>
      <w:r w:rsidRPr="008E6630">
        <w:rPr>
          <w:rFonts w:eastAsia="바탕"/>
          <w:bCs/>
          <w:sz w:val="22"/>
          <w:szCs w:val="22"/>
          <w:lang w:eastAsia="ko-KR"/>
        </w:rPr>
        <w:t xml:space="preserve">, 28-30 May 2018 in </w:t>
      </w:r>
      <w:r w:rsidRPr="008E6630">
        <w:rPr>
          <w:rFonts w:eastAsia="바탕"/>
          <w:bCs/>
          <w:color w:val="000000"/>
          <w:sz w:val="22"/>
          <w:szCs w:val="22"/>
          <w:lang w:eastAsia="ko-KR"/>
        </w:rPr>
        <w:t>Nouméa, New Caledonia</w:t>
      </w:r>
      <w:r w:rsidRPr="008E6630">
        <w:rPr>
          <w:rFonts w:eastAsia="바탕"/>
          <w:b/>
          <w:bCs/>
          <w:color w:val="000000"/>
          <w:sz w:val="22"/>
          <w:szCs w:val="22"/>
          <w:lang w:eastAsia="ko-KR"/>
        </w:rPr>
        <w:t xml:space="preserve"> </w:t>
      </w:r>
      <w:r w:rsidRPr="008E6630">
        <w:rPr>
          <w:sz w:val="22"/>
          <w:szCs w:val="22"/>
          <w:lang w:eastAsia="ko-KR"/>
        </w:rPr>
        <w:t xml:space="preserve"> (</w:t>
      </w:r>
      <w:r w:rsidRPr="008E6630">
        <w:rPr>
          <w:rFonts w:eastAsiaTheme="minorEastAsia"/>
          <w:sz w:val="22"/>
          <w:szCs w:val="22"/>
          <w:lang w:eastAsia="ko-KR"/>
        </w:rPr>
        <w:t>Commission</w:t>
      </w:r>
      <w:r w:rsidRPr="008E6630">
        <w:rPr>
          <w:rFonts w:eastAsia="바탕"/>
          <w:sz w:val="22"/>
          <w:szCs w:val="22"/>
          <w:lang w:eastAsia="ko-KR"/>
        </w:rPr>
        <w:t xml:space="preserve"> </w:t>
      </w:r>
      <w:r w:rsidRPr="008E6630">
        <w:rPr>
          <w:rFonts w:eastAsia="바탕"/>
          <w:bCs/>
          <w:sz w:val="22"/>
          <w:szCs w:val="22"/>
          <w:lang w:eastAsia="ko-KR"/>
        </w:rPr>
        <w:t>Circular No.: 2018/19,</w:t>
      </w:r>
      <w:r w:rsidRPr="008E6630">
        <w:rPr>
          <w:rFonts w:eastAsia="바탕"/>
          <w:b/>
          <w:bCs/>
          <w:sz w:val="22"/>
          <w:szCs w:val="22"/>
          <w:lang w:eastAsia="ko-KR"/>
        </w:rPr>
        <w:t xml:space="preserve"> </w:t>
      </w:r>
      <w:r w:rsidRPr="008E6630">
        <w:rPr>
          <w:sz w:val="22"/>
          <w:szCs w:val="22"/>
          <w:lang w:eastAsia="ko-KR"/>
        </w:rPr>
        <w:t>see also 6.</w:t>
      </w:r>
      <w:r w:rsidRPr="008E6630">
        <w:rPr>
          <w:rFonts w:eastAsiaTheme="minorEastAsia"/>
          <w:sz w:val="22"/>
          <w:szCs w:val="22"/>
          <w:lang w:eastAsia="ko-KR"/>
        </w:rPr>
        <w:t>3 above</w:t>
      </w:r>
      <w:r w:rsidRPr="008E6630">
        <w:rPr>
          <w:sz w:val="22"/>
          <w:szCs w:val="22"/>
          <w:lang w:eastAsia="ko-KR"/>
        </w:rPr>
        <w:t>).</w:t>
      </w:r>
      <w:r w:rsidR="00DA740B" w:rsidRPr="008E6630">
        <w:rPr>
          <w:sz w:val="22"/>
          <w:szCs w:val="22"/>
        </w:rPr>
        <w:t xml:space="preserve">  </w:t>
      </w:r>
    </w:p>
    <w:p w14:paraId="0B35BF2C" w14:textId="77777777" w:rsidR="00A002C9" w:rsidRPr="008E6630" w:rsidRDefault="00A002C9" w:rsidP="00A002C9">
      <w:pPr>
        <w:adjustRightInd w:val="0"/>
        <w:snapToGrid w:val="0"/>
        <w:ind w:left="720"/>
        <w:jc w:val="both"/>
        <w:rPr>
          <w:rFonts w:eastAsiaTheme="minorEastAsia"/>
          <w:sz w:val="22"/>
          <w:szCs w:val="22"/>
          <w:lang w:val="en-NZ" w:eastAsia="ko-KR"/>
        </w:rPr>
      </w:pPr>
    </w:p>
    <w:p w14:paraId="16EB8FC9" w14:textId="4899C5DA" w:rsidR="00A002C9" w:rsidRPr="008E6630" w:rsidRDefault="00A002C9" w:rsidP="00A002C9">
      <w:pPr>
        <w:numPr>
          <w:ilvl w:val="2"/>
          <w:numId w:val="47"/>
        </w:numPr>
        <w:adjustRightInd w:val="0"/>
        <w:snapToGrid w:val="0"/>
        <w:jc w:val="both"/>
        <w:rPr>
          <w:rFonts w:eastAsiaTheme="minorEastAsia"/>
          <w:sz w:val="22"/>
          <w:szCs w:val="22"/>
          <w:lang w:eastAsia="ko-KR"/>
        </w:rPr>
      </w:pPr>
      <w:r w:rsidRPr="008E6630">
        <w:rPr>
          <w:rFonts w:eastAsiaTheme="minorEastAsia"/>
          <w:sz w:val="22"/>
          <w:szCs w:val="22"/>
          <w:lang w:val="en-NZ" w:eastAsia="ko-KR"/>
        </w:rPr>
        <w:t>Review of CMM 2008-03</w:t>
      </w:r>
    </w:p>
    <w:p w14:paraId="1256FBAD" w14:textId="77777777" w:rsidR="00A002C9" w:rsidRPr="008E6630" w:rsidRDefault="00A002C9" w:rsidP="00A002C9">
      <w:pPr>
        <w:adjustRightInd w:val="0"/>
        <w:snapToGrid w:val="0"/>
        <w:ind w:left="720"/>
        <w:jc w:val="both"/>
        <w:rPr>
          <w:rFonts w:eastAsiaTheme="minorEastAsia"/>
          <w:sz w:val="22"/>
          <w:szCs w:val="22"/>
          <w:lang w:val="en-NZ" w:eastAsia="ko-KR"/>
        </w:rPr>
      </w:pPr>
    </w:p>
    <w:p w14:paraId="05B51871" w14:textId="4E6DA7D1" w:rsidR="00756933" w:rsidRPr="008E6630" w:rsidRDefault="00756933" w:rsidP="006B028A">
      <w:pPr>
        <w:pStyle w:val="ListParagraph"/>
        <w:adjustRightInd w:val="0"/>
        <w:snapToGrid w:val="0"/>
        <w:jc w:val="both"/>
        <w:rPr>
          <w:rFonts w:eastAsiaTheme="minorEastAsia"/>
          <w:sz w:val="22"/>
          <w:szCs w:val="22"/>
          <w:lang w:eastAsia="ko-KR"/>
        </w:rPr>
      </w:pPr>
      <w:r w:rsidRPr="008E6630">
        <w:rPr>
          <w:rFonts w:eastAsia="바탕"/>
          <w:sz w:val="22"/>
          <w:szCs w:val="22"/>
          <w:lang w:eastAsia="ko-KR" w:bidi="mn-Mong-CN"/>
        </w:rPr>
        <w:t>SC14 notes</w:t>
      </w:r>
      <w:r w:rsidRPr="008E6630">
        <w:rPr>
          <w:rFonts w:eastAsiaTheme="minorEastAsia"/>
          <w:sz w:val="22"/>
          <w:szCs w:val="22"/>
          <w:lang w:eastAsia="ko-KR"/>
        </w:rPr>
        <w:t xml:space="preserve"> Paragraph 362 of the WCPFC14 Summary Report</w:t>
      </w:r>
      <w:r w:rsidR="00CF0390" w:rsidRPr="008E6630">
        <w:rPr>
          <w:rFonts w:eastAsiaTheme="minorEastAsia"/>
          <w:sz w:val="22"/>
          <w:szCs w:val="22"/>
          <w:lang w:eastAsia="ko-KR"/>
        </w:rPr>
        <w:t xml:space="preserve"> and will take an appropriate action</w:t>
      </w:r>
      <w:r w:rsidRPr="008E6630">
        <w:rPr>
          <w:rFonts w:eastAsiaTheme="minorEastAsia"/>
          <w:sz w:val="22"/>
          <w:szCs w:val="22"/>
          <w:lang w:eastAsia="ko-KR"/>
        </w:rPr>
        <w:t>:</w:t>
      </w:r>
    </w:p>
    <w:p w14:paraId="0F775D61" w14:textId="77777777" w:rsidR="00756933" w:rsidRPr="008E6630" w:rsidRDefault="00756933" w:rsidP="006B028A">
      <w:pPr>
        <w:adjustRightInd w:val="0"/>
        <w:snapToGrid w:val="0"/>
        <w:ind w:left="720"/>
        <w:jc w:val="both"/>
        <w:rPr>
          <w:rFonts w:eastAsiaTheme="minorEastAsia"/>
          <w:sz w:val="22"/>
          <w:szCs w:val="22"/>
          <w:lang w:eastAsia="ko-KR"/>
        </w:rPr>
      </w:pPr>
    </w:p>
    <w:p w14:paraId="01A3AE81" w14:textId="6408F79A" w:rsidR="00CF71CC" w:rsidRPr="008E6630" w:rsidRDefault="00756933" w:rsidP="006B028A">
      <w:pPr>
        <w:autoSpaceDE w:val="0"/>
        <w:autoSpaceDN w:val="0"/>
        <w:adjustRightInd w:val="0"/>
        <w:snapToGrid w:val="0"/>
        <w:ind w:left="1440"/>
        <w:jc w:val="both"/>
        <w:rPr>
          <w:rFonts w:eastAsiaTheme="minorEastAsia"/>
          <w:sz w:val="22"/>
          <w:szCs w:val="22"/>
          <w:lang w:eastAsia="ko-KR"/>
        </w:rPr>
      </w:pPr>
      <w:r w:rsidRPr="008E6630">
        <w:rPr>
          <w:i/>
          <w:sz w:val="22"/>
          <w:szCs w:val="22"/>
          <w:lang w:eastAsia="ko-KR"/>
        </w:rPr>
        <w:t xml:space="preserve">362. The Commission tasks SC14 and TCC14 to evaluate the expected effects of several potential sea turtle management scenarios, including, but not limited to, ones in which vessels in all longline fisheries in the Convention Area are required to: (1) use either large circle hooks or whole finfish for bait; (2) use large circle hooks and whole finfish for bait; or (3) use any other combination of mitigation methods identified by the SC as being potentially effective. </w:t>
      </w:r>
      <w:r w:rsidRPr="008E6630">
        <w:rPr>
          <w:rFonts w:eastAsia="TimesNewRomanPSMT"/>
          <w:i/>
          <w:sz w:val="22"/>
          <w:szCs w:val="22"/>
          <w:lang w:eastAsia="ko-KR"/>
        </w:rPr>
        <w:t>The SC may consider a range of specifications for large circle hooks. SC</w:t>
      </w:r>
      <w:r w:rsidRPr="008E6630">
        <w:rPr>
          <w:rFonts w:eastAsia="바탕"/>
          <w:i/>
          <w:sz w:val="22"/>
          <w:szCs w:val="22"/>
          <w:lang w:eastAsia="ko-KR"/>
        </w:rPr>
        <w:t>’</w:t>
      </w:r>
      <w:r w:rsidRPr="008E6630">
        <w:rPr>
          <w:rFonts w:eastAsia="TimesNewRomanPSMT"/>
          <w:i/>
          <w:sz w:val="22"/>
          <w:szCs w:val="22"/>
          <w:lang w:eastAsia="ko-KR"/>
        </w:rPr>
        <w:t xml:space="preserve">s evaluation should </w:t>
      </w:r>
      <w:r w:rsidRPr="008E6630">
        <w:rPr>
          <w:i/>
          <w:sz w:val="22"/>
          <w:szCs w:val="22"/>
          <w:lang w:eastAsia="ko-KR"/>
        </w:rPr>
        <w:t>focus on expected effects on sea turtle interactions and mortalities and on target and bycatch species catch rates. TCC</w:t>
      </w:r>
      <w:r w:rsidRPr="008E6630">
        <w:rPr>
          <w:rFonts w:eastAsia="바탕"/>
          <w:i/>
          <w:sz w:val="22"/>
          <w:szCs w:val="22"/>
          <w:lang w:eastAsia="ko-KR"/>
        </w:rPr>
        <w:t>’</w:t>
      </w:r>
      <w:r w:rsidRPr="008E6630">
        <w:rPr>
          <w:rFonts w:eastAsia="TimesNewRomanPSMT"/>
          <w:i/>
          <w:sz w:val="22"/>
          <w:szCs w:val="22"/>
          <w:lang w:eastAsia="ko-KR"/>
        </w:rPr>
        <w:t xml:space="preserve">s evaluation should focus on implementation and compliance </w:t>
      </w:r>
      <w:r w:rsidRPr="008E6630">
        <w:rPr>
          <w:i/>
          <w:sz w:val="22"/>
          <w:szCs w:val="22"/>
          <w:lang w:eastAsia="ko-KR"/>
        </w:rPr>
        <w:t>implications, as well as SIDS implementation considerations. Based on the evaluations, SC14 and TCC14 will provide any appropriate advice or recommendations to WCPFC15 with respect to improving CMM 2008-03.</w:t>
      </w:r>
    </w:p>
    <w:p w14:paraId="11D6C783" w14:textId="77777777" w:rsidR="008E6630" w:rsidRDefault="008E6630" w:rsidP="00A002C9">
      <w:pPr>
        <w:adjustRightInd w:val="0"/>
        <w:snapToGrid w:val="0"/>
        <w:ind w:left="720"/>
        <w:jc w:val="both"/>
        <w:rPr>
          <w:rFonts w:eastAsiaTheme="minorEastAsia"/>
          <w:sz w:val="22"/>
          <w:szCs w:val="22"/>
          <w:lang w:val="en-NZ" w:eastAsia="ko-KR"/>
        </w:rPr>
      </w:pPr>
    </w:p>
    <w:p w14:paraId="3B1E31BD" w14:textId="77777777" w:rsidR="00A002C9" w:rsidRPr="008E6630" w:rsidRDefault="00A002C9" w:rsidP="00A002C9">
      <w:pPr>
        <w:adjustRightInd w:val="0"/>
        <w:snapToGrid w:val="0"/>
        <w:ind w:left="720"/>
        <w:jc w:val="both"/>
        <w:rPr>
          <w:rFonts w:eastAsiaTheme="minorEastAsia"/>
          <w:sz w:val="22"/>
          <w:szCs w:val="22"/>
          <w:lang w:val="en-NZ" w:eastAsia="ko-KR"/>
        </w:rPr>
      </w:pPr>
      <w:r w:rsidRPr="008E6630">
        <w:rPr>
          <w:sz w:val="22"/>
          <w:szCs w:val="22"/>
          <w:lang w:val="en-NZ"/>
        </w:rPr>
        <w:t xml:space="preserve">SC14 </w:t>
      </w:r>
      <w:r w:rsidRPr="008E6630">
        <w:rPr>
          <w:rFonts w:eastAsiaTheme="minorEastAsia"/>
          <w:sz w:val="22"/>
          <w:szCs w:val="22"/>
          <w:lang w:val="en-NZ" w:eastAsia="ko-KR"/>
        </w:rPr>
        <w:t>will</w:t>
      </w:r>
      <w:r w:rsidRPr="008E6630">
        <w:rPr>
          <w:sz w:val="22"/>
          <w:szCs w:val="22"/>
          <w:lang w:val="en-NZ"/>
        </w:rPr>
        <w:t xml:space="preserve"> review scientific aspects of the CMM 2008-03</w:t>
      </w:r>
      <w:r w:rsidRPr="008E6630">
        <w:rPr>
          <w:rFonts w:eastAsiaTheme="minorEastAsia"/>
          <w:sz w:val="22"/>
          <w:szCs w:val="22"/>
          <w:lang w:val="en-NZ" w:eastAsia="ko-KR"/>
        </w:rPr>
        <w:t xml:space="preserve"> (Conservation and management of sea turtles)</w:t>
      </w:r>
      <w:r w:rsidRPr="008E6630">
        <w:rPr>
          <w:sz w:val="22"/>
          <w:szCs w:val="22"/>
          <w:lang w:val="en-NZ"/>
        </w:rPr>
        <w:t xml:space="preserve">, and any other information related to additional or new mitigation measures for sea turtles. </w:t>
      </w:r>
    </w:p>
    <w:p w14:paraId="1066FEBF" w14:textId="77777777" w:rsidR="00A002C9" w:rsidRPr="008E6630" w:rsidRDefault="00A002C9" w:rsidP="00A002C9">
      <w:pPr>
        <w:adjustRightInd w:val="0"/>
        <w:snapToGrid w:val="0"/>
        <w:ind w:left="720"/>
        <w:jc w:val="both"/>
        <w:rPr>
          <w:rFonts w:eastAsiaTheme="minorEastAsia"/>
          <w:sz w:val="22"/>
          <w:szCs w:val="22"/>
          <w:lang w:eastAsia="ko-KR"/>
        </w:rPr>
      </w:pPr>
    </w:p>
    <w:p w14:paraId="50D46004" w14:textId="77777777" w:rsidR="0053244F" w:rsidRPr="008E6630" w:rsidRDefault="00DA740B" w:rsidP="006B028A">
      <w:pPr>
        <w:pStyle w:val="ListParagraph"/>
        <w:numPr>
          <w:ilvl w:val="1"/>
          <w:numId w:val="15"/>
        </w:numPr>
        <w:adjustRightInd w:val="0"/>
        <w:snapToGrid w:val="0"/>
        <w:ind w:left="720" w:hanging="720"/>
        <w:jc w:val="both"/>
        <w:rPr>
          <w:rFonts w:eastAsiaTheme="minorEastAsia"/>
          <w:b/>
          <w:bCs/>
          <w:sz w:val="22"/>
          <w:szCs w:val="22"/>
          <w:lang w:val="en-NZ" w:eastAsia="ko-KR"/>
        </w:rPr>
      </w:pPr>
      <w:r w:rsidRPr="008E6630">
        <w:rPr>
          <w:rFonts w:eastAsiaTheme="minorEastAsia"/>
          <w:b/>
          <w:bCs/>
          <w:sz w:val="22"/>
          <w:szCs w:val="22"/>
          <w:lang w:val="en-NZ" w:eastAsia="ko-KR"/>
        </w:rPr>
        <w:t>Bycatch management</w:t>
      </w:r>
      <w:r w:rsidR="007240A1" w:rsidRPr="008E6630">
        <w:rPr>
          <w:rFonts w:eastAsiaTheme="minorEastAsia"/>
          <w:b/>
          <w:bCs/>
          <w:sz w:val="22"/>
          <w:szCs w:val="22"/>
          <w:lang w:val="en-NZ" w:eastAsia="ko-KR"/>
        </w:rPr>
        <w:t xml:space="preserve"> </w:t>
      </w:r>
    </w:p>
    <w:p w14:paraId="7E745FCD" w14:textId="77777777" w:rsidR="0053244F" w:rsidRPr="008E6630" w:rsidRDefault="0053244F" w:rsidP="006B028A">
      <w:pPr>
        <w:pStyle w:val="ListParagraph"/>
        <w:adjustRightInd w:val="0"/>
        <w:snapToGrid w:val="0"/>
        <w:ind w:left="480"/>
        <w:jc w:val="both"/>
        <w:rPr>
          <w:rFonts w:eastAsiaTheme="minorEastAsia"/>
          <w:sz w:val="22"/>
          <w:szCs w:val="22"/>
          <w:lang w:val="en-NZ" w:eastAsia="ko-KR"/>
        </w:rPr>
      </w:pPr>
    </w:p>
    <w:p w14:paraId="518C4052" w14:textId="232595B0" w:rsidR="00DA740B" w:rsidRPr="008E6630" w:rsidRDefault="00210206" w:rsidP="006B028A">
      <w:pPr>
        <w:pStyle w:val="ListParagraph"/>
        <w:adjustRightInd w:val="0"/>
        <w:snapToGrid w:val="0"/>
        <w:jc w:val="both"/>
        <w:rPr>
          <w:rStyle w:val="Hyperlink"/>
          <w:rFonts w:eastAsiaTheme="minorEastAsia"/>
          <w:sz w:val="22"/>
          <w:szCs w:val="22"/>
          <w:lang w:eastAsia="ko-KR"/>
        </w:rPr>
      </w:pPr>
      <w:r w:rsidRPr="008E6630">
        <w:rPr>
          <w:rFonts w:eastAsiaTheme="minorEastAsia"/>
          <w:sz w:val="22"/>
          <w:szCs w:val="22"/>
          <w:lang w:val="en-NZ" w:eastAsia="ko-KR"/>
        </w:rPr>
        <w:t>SC14</w:t>
      </w:r>
      <w:r w:rsidR="0053244F" w:rsidRPr="008E6630">
        <w:rPr>
          <w:rFonts w:eastAsiaTheme="minorEastAsia"/>
          <w:sz w:val="22"/>
          <w:szCs w:val="22"/>
          <w:lang w:val="en-NZ" w:eastAsia="ko-KR"/>
        </w:rPr>
        <w:t xml:space="preserve"> will review </w:t>
      </w:r>
      <w:r w:rsidR="00CF45C6" w:rsidRPr="008E6630">
        <w:rPr>
          <w:rFonts w:eastAsiaTheme="minorEastAsia"/>
          <w:sz w:val="22"/>
          <w:szCs w:val="22"/>
          <w:lang w:val="en-NZ" w:eastAsia="ko-KR"/>
        </w:rPr>
        <w:t xml:space="preserve">any update on Bycatch </w:t>
      </w:r>
      <w:r w:rsidR="003943B8" w:rsidRPr="008E6630">
        <w:rPr>
          <w:rFonts w:eastAsiaTheme="minorEastAsia"/>
          <w:sz w:val="22"/>
          <w:szCs w:val="22"/>
          <w:lang w:val="en-NZ" w:eastAsia="ko-KR"/>
        </w:rPr>
        <w:t>Management Information System (BMIS)</w:t>
      </w:r>
      <w:r w:rsidR="008A3275" w:rsidRPr="008E6630">
        <w:rPr>
          <w:rFonts w:eastAsiaTheme="minorEastAsia"/>
          <w:sz w:val="22"/>
          <w:szCs w:val="22"/>
          <w:lang w:val="en-NZ" w:eastAsia="ko-KR"/>
        </w:rPr>
        <w:t>,</w:t>
      </w:r>
      <w:r w:rsidR="00CF45C6" w:rsidRPr="008E6630">
        <w:rPr>
          <w:rFonts w:eastAsiaTheme="minorEastAsia"/>
          <w:sz w:val="22"/>
          <w:szCs w:val="22"/>
          <w:lang w:val="en-NZ" w:eastAsia="ko-KR"/>
        </w:rPr>
        <w:t xml:space="preserve"> if available</w:t>
      </w:r>
      <w:r w:rsidR="003943B8" w:rsidRPr="008E6630">
        <w:rPr>
          <w:rFonts w:eastAsiaTheme="minorEastAsia"/>
          <w:sz w:val="22"/>
          <w:szCs w:val="22"/>
          <w:lang w:val="en-NZ" w:eastAsia="ko-KR"/>
        </w:rPr>
        <w:t>, including any feedback on the new site at</w:t>
      </w:r>
      <w:r w:rsidR="00F0336B" w:rsidRPr="008E6630">
        <w:rPr>
          <w:rFonts w:eastAsiaTheme="minorEastAsia"/>
          <w:sz w:val="22"/>
          <w:szCs w:val="22"/>
          <w:lang w:val="en-NZ" w:eastAsia="ko-KR"/>
        </w:rPr>
        <w:t xml:space="preserve"> </w:t>
      </w:r>
      <w:hyperlink r:id="rId20" w:history="1">
        <w:r w:rsidR="00F0336B" w:rsidRPr="008E6630">
          <w:rPr>
            <w:rStyle w:val="Hyperlink"/>
            <w:rFonts w:eastAsiaTheme="minorEastAsia"/>
            <w:sz w:val="22"/>
            <w:szCs w:val="22"/>
            <w:lang w:eastAsia="ko-KR"/>
          </w:rPr>
          <w:t>www.wcpfc.int/bycatch-management</w:t>
        </w:r>
      </w:hyperlink>
      <w:r w:rsidR="00F0336B" w:rsidRPr="008E6630">
        <w:rPr>
          <w:rFonts w:eastAsiaTheme="minorEastAsia"/>
          <w:sz w:val="22"/>
          <w:szCs w:val="22"/>
          <w:lang w:val="en-NZ" w:eastAsia="ko-KR"/>
        </w:rPr>
        <w:t xml:space="preserve"> or </w:t>
      </w:r>
      <w:hyperlink r:id="rId21" w:history="1">
        <w:r w:rsidR="00F0336B" w:rsidRPr="008E6630">
          <w:rPr>
            <w:rStyle w:val="Hyperlink"/>
            <w:sz w:val="22"/>
            <w:szCs w:val="22"/>
          </w:rPr>
          <w:t>www.bmis-bycatch.org</w:t>
        </w:r>
      </w:hyperlink>
      <w:r w:rsidR="003943B8" w:rsidRPr="008E6630">
        <w:rPr>
          <w:rFonts w:eastAsiaTheme="minorEastAsia"/>
          <w:sz w:val="22"/>
          <w:szCs w:val="22"/>
          <w:lang w:eastAsia="ko-KR"/>
        </w:rPr>
        <w:t xml:space="preserve"> and any future developments for BMIS</w:t>
      </w:r>
      <w:r w:rsidR="003449A1" w:rsidRPr="008E6630">
        <w:rPr>
          <w:rFonts w:eastAsiaTheme="minorEastAsia"/>
          <w:sz w:val="22"/>
          <w:szCs w:val="22"/>
          <w:lang w:eastAsia="ko-KR"/>
        </w:rPr>
        <w:t xml:space="preserve"> (including the incorporation of </w:t>
      </w:r>
      <w:r w:rsidR="00A154D3" w:rsidRPr="008E6630">
        <w:rPr>
          <w:rStyle w:val="Hyperlink"/>
          <w:rFonts w:eastAsiaTheme="minorEastAsia"/>
          <w:sz w:val="22"/>
          <w:szCs w:val="22"/>
          <w:lang w:eastAsia="ko-KR"/>
        </w:rPr>
        <w:t xml:space="preserve">Bycatch Data Exchange Protocol (BDEP) </w:t>
      </w:r>
      <w:r w:rsidR="003449A1" w:rsidRPr="008E6630">
        <w:rPr>
          <w:rFonts w:eastAsiaTheme="minorEastAsia"/>
          <w:sz w:val="22"/>
          <w:szCs w:val="22"/>
          <w:lang w:eastAsia="ko-KR"/>
        </w:rPr>
        <w:t>within the BMIS)</w:t>
      </w:r>
      <w:r w:rsidR="003943B8" w:rsidRPr="008E6630">
        <w:rPr>
          <w:rStyle w:val="Hyperlink"/>
          <w:rFonts w:eastAsiaTheme="minorEastAsia"/>
          <w:sz w:val="22"/>
          <w:szCs w:val="22"/>
          <w:lang w:eastAsia="ko-KR"/>
        </w:rPr>
        <w:t xml:space="preserve">. </w:t>
      </w:r>
    </w:p>
    <w:p w14:paraId="02E26472" w14:textId="77777777" w:rsidR="0053244F" w:rsidRPr="008E6630" w:rsidRDefault="00CF45C6" w:rsidP="006B028A">
      <w:pPr>
        <w:pStyle w:val="ListParagraph"/>
        <w:adjustRightInd w:val="0"/>
        <w:snapToGrid w:val="0"/>
        <w:jc w:val="both"/>
        <w:rPr>
          <w:rFonts w:eastAsiaTheme="minorEastAsia"/>
          <w:sz w:val="22"/>
          <w:szCs w:val="22"/>
          <w:lang w:eastAsia="ko-KR"/>
        </w:rPr>
      </w:pPr>
      <w:r w:rsidRPr="008E6630">
        <w:rPr>
          <w:rFonts w:eastAsiaTheme="minorEastAsia"/>
          <w:sz w:val="22"/>
          <w:szCs w:val="22"/>
          <w:lang w:eastAsia="ko-KR"/>
        </w:rPr>
        <w:t xml:space="preserve"> </w:t>
      </w:r>
      <w:r w:rsidRPr="008E6630">
        <w:rPr>
          <w:rFonts w:eastAsiaTheme="minorEastAsia"/>
          <w:sz w:val="22"/>
          <w:szCs w:val="22"/>
          <w:lang w:val="en-NZ" w:eastAsia="ko-KR"/>
        </w:rPr>
        <w:t xml:space="preserve"> </w:t>
      </w:r>
    </w:p>
    <w:p w14:paraId="42341B05" w14:textId="77777777" w:rsidR="002666B8" w:rsidRPr="008E6630" w:rsidRDefault="002666B8" w:rsidP="006B028A">
      <w:pPr>
        <w:pStyle w:val="ListParagraph"/>
        <w:numPr>
          <w:ilvl w:val="1"/>
          <w:numId w:val="15"/>
        </w:numPr>
        <w:adjustRightInd w:val="0"/>
        <w:snapToGrid w:val="0"/>
        <w:ind w:left="0" w:firstLine="0"/>
        <w:jc w:val="both"/>
        <w:rPr>
          <w:rFonts w:eastAsiaTheme="minorEastAsia"/>
          <w:b/>
          <w:bCs/>
          <w:sz w:val="22"/>
          <w:szCs w:val="22"/>
          <w:lang w:eastAsia="ko-KR"/>
        </w:rPr>
      </w:pPr>
      <w:r w:rsidRPr="008E6630">
        <w:rPr>
          <w:rFonts w:eastAsiaTheme="minorEastAsia"/>
          <w:b/>
          <w:bCs/>
          <w:sz w:val="22"/>
          <w:szCs w:val="22"/>
          <w:lang w:eastAsia="ko-KR"/>
        </w:rPr>
        <w:t>Other issues</w:t>
      </w:r>
    </w:p>
    <w:p w14:paraId="63FD573B" w14:textId="77777777" w:rsidR="002666B8" w:rsidRPr="008E6630" w:rsidRDefault="002666B8" w:rsidP="006B028A">
      <w:pPr>
        <w:pStyle w:val="ListParagraph"/>
        <w:adjustRightInd w:val="0"/>
        <w:snapToGrid w:val="0"/>
        <w:jc w:val="both"/>
        <w:rPr>
          <w:rFonts w:eastAsiaTheme="minorEastAsia"/>
          <w:sz w:val="22"/>
          <w:szCs w:val="22"/>
          <w:lang w:eastAsia="ko-KR"/>
        </w:rPr>
      </w:pPr>
    </w:p>
    <w:p w14:paraId="09085DCF" w14:textId="77777777" w:rsidR="002666B8" w:rsidRPr="008E6630" w:rsidRDefault="00210206" w:rsidP="006B028A">
      <w:pPr>
        <w:pStyle w:val="ListParagraph"/>
        <w:adjustRightInd w:val="0"/>
        <w:snapToGrid w:val="0"/>
        <w:jc w:val="both"/>
        <w:rPr>
          <w:rFonts w:eastAsiaTheme="minorEastAsia"/>
          <w:b/>
          <w:bCs/>
          <w:sz w:val="22"/>
          <w:szCs w:val="22"/>
          <w:lang w:val="en-NZ" w:eastAsia="ko-KR"/>
        </w:rPr>
      </w:pPr>
      <w:r w:rsidRPr="008E6630">
        <w:rPr>
          <w:rFonts w:eastAsiaTheme="minorEastAsia"/>
          <w:sz w:val="22"/>
          <w:szCs w:val="22"/>
          <w:lang w:val="en-NZ" w:eastAsia="ko-KR"/>
        </w:rPr>
        <w:t>SC14</w:t>
      </w:r>
      <w:r w:rsidR="002666B8" w:rsidRPr="008E6630">
        <w:rPr>
          <w:rFonts w:eastAsiaTheme="minorEastAsia"/>
          <w:sz w:val="22"/>
          <w:szCs w:val="22"/>
          <w:lang w:val="en-NZ" w:eastAsia="ko-KR"/>
        </w:rPr>
        <w:t xml:space="preserve"> will consider other papers </w:t>
      </w:r>
      <w:r w:rsidR="002666B8" w:rsidRPr="008E6630">
        <w:rPr>
          <w:sz w:val="22"/>
          <w:szCs w:val="22"/>
          <w:lang w:val="en-NZ"/>
        </w:rPr>
        <w:t xml:space="preserve">that </w:t>
      </w:r>
      <w:r w:rsidR="002666B8" w:rsidRPr="008E6630">
        <w:rPr>
          <w:rFonts w:eastAsiaTheme="minorEastAsia"/>
          <w:sz w:val="22"/>
          <w:szCs w:val="22"/>
          <w:lang w:val="en-NZ" w:eastAsia="ko-KR"/>
        </w:rPr>
        <w:t>are not</w:t>
      </w:r>
      <w:r w:rsidR="002666B8" w:rsidRPr="008E6630">
        <w:rPr>
          <w:sz w:val="22"/>
          <w:szCs w:val="22"/>
          <w:lang w:val="en-NZ"/>
        </w:rPr>
        <w:t xml:space="preserve"> relate</w:t>
      </w:r>
      <w:r w:rsidR="002666B8" w:rsidRPr="008E6630">
        <w:rPr>
          <w:rFonts w:eastAsiaTheme="minorEastAsia"/>
          <w:sz w:val="22"/>
          <w:szCs w:val="22"/>
          <w:lang w:val="en-NZ" w:eastAsia="ko-KR"/>
        </w:rPr>
        <w:t>d</w:t>
      </w:r>
      <w:r w:rsidR="002666B8" w:rsidRPr="008E6630">
        <w:rPr>
          <w:sz w:val="22"/>
          <w:szCs w:val="22"/>
          <w:lang w:val="en-NZ"/>
        </w:rPr>
        <w:t xml:space="preserve"> to any specific item</w:t>
      </w:r>
      <w:r w:rsidR="002666B8" w:rsidRPr="008E6630">
        <w:rPr>
          <w:rFonts w:eastAsiaTheme="minorEastAsia"/>
          <w:sz w:val="22"/>
          <w:szCs w:val="22"/>
          <w:lang w:val="en-NZ" w:eastAsia="ko-KR"/>
        </w:rPr>
        <w:t>s</w:t>
      </w:r>
      <w:r w:rsidR="002666B8" w:rsidRPr="008E6630">
        <w:rPr>
          <w:sz w:val="22"/>
          <w:szCs w:val="22"/>
          <w:lang w:val="en-NZ"/>
        </w:rPr>
        <w:t xml:space="preserve"> on the existing agenda but are useful </w:t>
      </w:r>
      <w:r w:rsidR="002666B8" w:rsidRPr="008E6630">
        <w:rPr>
          <w:rFonts w:eastAsiaTheme="minorEastAsia"/>
          <w:sz w:val="22"/>
          <w:szCs w:val="22"/>
          <w:lang w:val="en-NZ" w:eastAsia="ko-KR"/>
        </w:rPr>
        <w:t>to the work of the Commission</w:t>
      </w:r>
      <w:r w:rsidR="002666B8" w:rsidRPr="008E6630">
        <w:rPr>
          <w:sz w:val="22"/>
          <w:szCs w:val="22"/>
          <w:lang w:val="en-NZ"/>
        </w:rPr>
        <w:t>.</w:t>
      </w:r>
    </w:p>
    <w:p w14:paraId="21038CD7" w14:textId="77777777" w:rsidR="00BE0EEE" w:rsidRPr="008E6630" w:rsidRDefault="00BE0EEE" w:rsidP="006B028A">
      <w:pPr>
        <w:adjustRightInd w:val="0"/>
        <w:snapToGrid w:val="0"/>
        <w:ind w:left="720"/>
        <w:jc w:val="both"/>
        <w:rPr>
          <w:rFonts w:eastAsiaTheme="minorEastAsia"/>
          <w:sz w:val="22"/>
          <w:szCs w:val="22"/>
          <w:lang w:val="en-NZ" w:eastAsia="ko-KR"/>
        </w:rPr>
      </w:pPr>
    </w:p>
    <w:p w14:paraId="203EE841" w14:textId="77777777" w:rsidR="009515A8" w:rsidRPr="008E6630" w:rsidRDefault="009515A8" w:rsidP="006B028A">
      <w:pPr>
        <w:adjustRightInd w:val="0"/>
        <w:snapToGrid w:val="0"/>
        <w:ind w:left="720"/>
        <w:jc w:val="both"/>
        <w:rPr>
          <w:rFonts w:eastAsiaTheme="minorEastAsia"/>
          <w:sz w:val="22"/>
          <w:szCs w:val="22"/>
          <w:lang w:val="en-NZ" w:eastAsia="ko-KR"/>
        </w:rPr>
      </w:pPr>
    </w:p>
    <w:p w14:paraId="2860B86B" w14:textId="77777777" w:rsidR="00B64775" w:rsidRPr="008E6630" w:rsidRDefault="00B64775" w:rsidP="006B028A">
      <w:pPr>
        <w:numPr>
          <w:ilvl w:val="0"/>
          <w:numId w:val="16"/>
        </w:numPr>
        <w:adjustRightInd w:val="0"/>
        <w:snapToGrid w:val="0"/>
        <w:ind w:left="2160"/>
        <w:jc w:val="both"/>
        <w:rPr>
          <w:b/>
          <w:sz w:val="22"/>
          <w:szCs w:val="22"/>
          <w:lang w:val="en-NZ"/>
        </w:rPr>
      </w:pPr>
      <w:r w:rsidRPr="008E6630">
        <w:rPr>
          <w:b/>
          <w:sz w:val="22"/>
          <w:szCs w:val="22"/>
          <w:lang w:val="en-NZ"/>
        </w:rPr>
        <w:t>OTHER RESEARCH PROJECTS</w:t>
      </w:r>
    </w:p>
    <w:p w14:paraId="218F9A32" w14:textId="77777777" w:rsidR="00B64775" w:rsidRPr="008E6630" w:rsidRDefault="00B64775" w:rsidP="006B028A">
      <w:pPr>
        <w:adjustRightInd w:val="0"/>
        <w:snapToGrid w:val="0"/>
        <w:ind w:left="2160"/>
        <w:jc w:val="both"/>
        <w:rPr>
          <w:b/>
          <w:sz w:val="22"/>
          <w:szCs w:val="22"/>
          <w:lang w:val="en-NZ"/>
        </w:rPr>
      </w:pPr>
    </w:p>
    <w:p w14:paraId="1D1B21EB" w14:textId="77777777" w:rsidR="00B64775" w:rsidRPr="008E6630" w:rsidRDefault="00B64775" w:rsidP="006B028A">
      <w:pPr>
        <w:pStyle w:val="ListParagraph"/>
        <w:numPr>
          <w:ilvl w:val="1"/>
          <w:numId w:val="30"/>
        </w:numPr>
        <w:adjustRightInd w:val="0"/>
        <w:snapToGrid w:val="0"/>
        <w:ind w:left="720" w:hanging="720"/>
        <w:jc w:val="both"/>
        <w:rPr>
          <w:b/>
          <w:sz w:val="22"/>
          <w:szCs w:val="22"/>
          <w:lang w:val="en-NZ"/>
        </w:rPr>
      </w:pPr>
      <w:r w:rsidRPr="008E6630">
        <w:rPr>
          <w:b/>
          <w:sz w:val="22"/>
          <w:szCs w:val="22"/>
          <w:lang w:val="en-NZ"/>
        </w:rPr>
        <w:t>West Pacific East Asia Project</w:t>
      </w:r>
      <w:r w:rsidR="00EC2690" w:rsidRPr="008E6630">
        <w:rPr>
          <w:b/>
          <w:sz w:val="22"/>
          <w:szCs w:val="22"/>
          <w:lang w:val="en-NZ"/>
        </w:rPr>
        <w:t xml:space="preserve"> </w:t>
      </w:r>
    </w:p>
    <w:p w14:paraId="34F0FF3A" w14:textId="77777777" w:rsidR="00B64775" w:rsidRPr="008E6630" w:rsidRDefault="00B64775" w:rsidP="006B028A">
      <w:pPr>
        <w:adjustRightInd w:val="0"/>
        <w:snapToGrid w:val="0"/>
        <w:ind w:left="720"/>
        <w:jc w:val="both"/>
        <w:rPr>
          <w:b/>
          <w:sz w:val="22"/>
          <w:szCs w:val="22"/>
          <w:lang w:val="en-NZ"/>
        </w:rPr>
      </w:pPr>
    </w:p>
    <w:p w14:paraId="1C7C1928" w14:textId="77777777" w:rsidR="00720BEA" w:rsidRPr="008E6630" w:rsidRDefault="00210206" w:rsidP="006B028A">
      <w:pPr>
        <w:adjustRightInd w:val="0"/>
        <w:snapToGrid w:val="0"/>
        <w:ind w:left="720"/>
        <w:jc w:val="both"/>
        <w:rPr>
          <w:rFonts w:eastAsiaTheme="minorEastAsia"/>
          <w:bCs/>
          <w:sz w:val="22"/>
          <w:szCs w:val="22"/>
          <w:lang w:val="en-NZ" w:eastAsia="ko-KR"/>
        </w:rPr>
      </w:pPr>
      <w:r w:rsidRPr="008E6630">
        <w:rPr>
          <w:bCs/>
          <w:sz w:val="22"/>
          <w:szCs w:val="22"/>
          <w:lang w:val="en-NZ"/>
        </w:rPr>
        <w:t>SC14</w:t>
      </w:r>
      <w:r w:rsidR="00B64775" w:rsidRPr="008E6630">
        <w:rPr>
          <w:bCs/>
          <w:sz w:val="22"/>
          <w:szCs w:val="22"/>
          <w:lang w:val="en-NZ"/>
        </w:rPr>
        <w:t xml:space="preserve"> </w:t>
      </w:r>
      <w:r w:rsidR="00F74142" w:rsidRPr="008E6630">
        <w:rPr>
          <w:rFonts w:eastAsiaTheme="minorEastAsia"/>
          <w:bCs/>
          <w:sz w:val="22"/>
          <w:szCs w:val="22"/>
          <w:lang w:val="en-NZ" w:eastAsia="ko-KR"/>
        </w:rPr>
        <w:t xml:space="preserve">will </w:t>
      </w:r>
      <w:r w:rsidR="00720BEA" w:rsidRPr="008E6630">
        <w:rPr>
          <w:rFonts w:eastAsiaTheme="minorEastAsia"/>
          <w:bCs/>
          <w:sz w:val="22"/>
          <w:szCs w:val="22"/>
          <w:lang w:val="en-NZ" w:eastAsia="ko-KR"/>
        </w:rPr>
        <w:t>be briefed on</w:t>
      </w:r>
      <w:r w:rsidR="00F74142" w:rsidRPr="008E6630">
        <w:rPr>
          <w:rFonts w:eastAsiaTheme="minorEastAsia"/>
          <w:bCs/>
          <w:sz w:val="22"/>
          <w:szCs w:val="22"/>
          <w:lang w:val="en-NZ" w:eastAsia="ko-KR"/>
        </w:rPr>
        <w:t xml:space="preserve"> the progress of the WPEA project</w:t>
      </w:r>
      <w:r w:rsidR="00720BEA" w:rsidRPr="008E6630">
        <w:rPr>
          <w:rFonts w:eastAsiaTheme="minorEastAsia"/>
          <w:bCs/>
          <w:sz w:val="22"/>
          <w:szCs w:val="22"/>
          <w:lang w:val="en-NZ" w:eastAsia="ko-KR"/>
        </w:rPr>
        <w:t xml:space="preserve"> with Indonesia, Philippines and Viet Nam, and its future plan. </w:t>
      </w:r>
    </w:p>
    <w:p w14:paraId="5FDDD923" w14:textId="77777777" w:rsidR="00B64775" w:rsidRPr="008E6630" w:rsidRDefault="00B64775" w:rsidP="006B028A">
      <w:pPr>
        <w:adjustRightInd w:val="0"/>
        <w:snapToGrid w:val="0"/>
        <w:jc w:val="both"/>
        <w:rPr>
          <w:b/>
          <w:sz w:val="22"/>
          <w:szCs w:val="22"/>
          <w:lang w:val="en-NZ"/>
        </w:rPr>
      </w:pPr>
    </w:p>
    <w:p w14:paraId="5CE00A1A" w14:textId="77777777" w:rsidR="00B64775" w:rsidRPr="008E6630" w:rsidRDefault="009941F4" w:rsidP="006B028A">
      <w:pPr>
        <w:pStyle w:val="ListParagraph"/>
        <w:numPr>
          <w:ilvl w:val="1"/>
          <w:numId w:val="30"/>
        </w:numPr>
        <w:adjustRightInd w:val="0"/>
        <w:snapToGrid w:val="0"/>
        <w:ind w:left="720" w:hanging="720"/>
        <w:jc w:val="both"/>
        <w:rPr>
          <w:b/>
          <w:sz w:val="22"/>
          <w:szCs w:val="22"/>
          <w:lang w:val="en-NZ"/>
        </w:rPr>
      </w:pPr>
      <w:r w:rsidRPr="008E6630">
        <w:rPr>
          <w:b/>
          <w:bCs/>
          <w:sz w:val="22"/>
          <w:szCs w:val="22"/>
          <w:lang w:val="en-NZ"/>
        </w:rPr>
        <w:t>Pacific Tuna Tagging Project</w:t>
      </w:r>
      <w:r w:rsidRPr="008E6630">
        <w:rPr>
          <w:b/>
          <w:sz w:val="22"/>
          <w:szCs w:val="22"/>
          <w:lang w:val="en-NZ"/>
        </w:rPr>
        <w:t xml:space="preserve"> </w:t>
      </w:r>
      <w:r w:rsidR="00EC2690" w:rsidRPr="008E6630">
        <w:rPr>
          <w:b/>
          <w:sz w:val="22"/>
          <w:szCs w:val="22"/>
          <w:lang w:val="en-NZ"/>
        </w:rPr>
        <w:t xml:space="preserve"> </w:t>
      </w:r>
    </w:p>
    <w:p w14:paraId="19F060FD" w14:textId="77777777" w:rsidR="00B64775" w:rsidRPr="008E6630" w:rsidRDefault="00B64775" w:rsidP="006B028A">
      <w:pPr>
        <w:adjustRightInd w:val="0"/>
        <w:snapToGrid w:val="0"/>
        <w:ind w:left="720"/>
        <w:jc w:val="both"/>
        <w:rPr>
          <w:b/>
          <w:sz w:val="22"/>
          <w:szCs w:val="22"/>
          <w:lang w:val="en-NZ"/>
        </w:rPr>
      </w:pPr>
    </w:p>
    <w:p w14:paraId="35C57FB6" w14:textId="77777777" w:rsidR="00B64775" w:rsidRPr="008E6630" w:rsidRDefault="00210206" w:rsidP="006B028A">
      <w:pPr>
        <w:adjustRightInd w:val="0"/>
        <w:snapToGrid w:val="0"/>
        <w:ind w:left="720"/>
        <w:jc w:val="both"/>
        <w:rPr>
          <w:bCs/>
          <w:sz w:val="22"/>
          <w:szCs w:val="22"/>
          <w:lang w:val="en-NZ"/>
        </w:rPr>
      </w:pPr>
      <w:r w:rsidRPr="008E6630">
        <w:rPr>
          <w:bCs/>
          <w:sz w:val="22"/>
          <w:szCs w:val="22"/>
          <w:lang w:val="en-NZ"/>
        </w:rPr>
        <w:t>SC14</w:t>
      </w:r>
      <w:r w:rsidR="00B64775" w:rsidRPr="008E6630">
        <w:rPr>
          <w:bCs/>
          <w:sz w:val="22"/>
          <w:szCs w:val="22"/>
          <w:lang w:val="en-NZ"/>
        </w:rPr>
        <w:t xml:space="preserve"> will </w:t>
      </w:r>
      <w:r w:rsidR="00BF4372" w:rsidRPr="008E6630">
        <w:rPr>
          <w:rFonts w:eastAsiaTheme="minorEastAsia"/>
          <w:bCs/>
          <w:sz w:val="22"/>
          <w:szCs w:val="22"/>
          <w:lang w:val="en-NZ" w:eastAsia="ko-KR"/>
        </w:rPr>
        <w:t>review</w:t>
      </w:r>
      <w:r w:rsidR="00BF4372" w:rsidRPr="008E6630">
        <w:rPr>
          <w:bCs/>
          <w:sz w:val="22"/>
          <w:szCs w:val="22"/>
          <w:lang w:val="en-NZ"/>
        </w:rPr>
        <w:t xml:space="preserve"> </w:t>
      </w:r>
      <w:r w:rsidR="00B64775" w:rsidRPr="008E6630">
        <w:rPr>
          <w:bCs/>
          <w:sz w:val="22"/>
          <w:szCs w:val="22"/>
          <w:lang w:val="en-NZ"/>
        </w:rPr>
        <w:t xml:space="preserve">the </w:t>
      </w:r>
      <w:r w:rsidR="00BF4372" w:rsidRPr="008E6630">
        <w:rPr>
          <w:rFonts w:eastAsiaTheme="minorEastAsia"/>
          <w:bCs/>
          <w:sz w:val="22"/>
          <w:szCs w:val="22"/>
          <w:lang w:val="en-NZ" w:eastAsia="ko-KR"/>
        </w:rPr>
        <w:t>progress</w:t>
      </w:r>
      <w:r w:rsidR="00BF4372" w:rsidRPr="008E6630">
        <w:rPr>
          <w:bCs/>
          <w:sz w:val="22"/>
          <w:szCs w:val="22"/>
          <w:lang w:val="en-NZ"/>
        </w:rPr>
        <w:t xml:space="preserve"> </w:t>
      </w:r>
      <w:r w:rsidR="00B64775" w:rsidRPr="008E6630">
        <w:rPr>
          <w:bCs/>
          <w:sz w:val="22"/>
          <w:szCs w:val="22"/>
          <w:lang w:val="en-NZ"/>
        </w:rPr>
        <w:t>of the Pacific Tuna Tagging Project</w:t>
      </w:r>
      <w:r w:rsidR="00BF4372" w:rsidRPr="008E6630">
        <w:rPr>
          <w:rFonts w:eastAsiaTheme="minorEastAsia"/>
          <w:bCs/>
          <w:sz w:val="22"/>
          <w:szCs w:val="22"/>
          <w:lang w:val="en-NZ" w:eastAsia="ko-KR"/>
        </w:rPr>
        <w:t xml:space="preserve"> and the results of its </w:t>
      </w:r>
      <w:r w:rsidR="00227ECD" w:rsidRPr="008E6630">
        <w:rPr>
          <w:rFonts w:eastAsiaTheme="minorEastAsia"/>
          <w:bCs/>
          <w:sz w:val="22"/>
          <w:szCs w:val="22"/>
          <w:lang w:val="en-NZ" w:eastAsia="ko-KR"/>
        </w:rPr>
        <w:t>Tenth PTTP S</w:t>
      </w:r>
      <w:r w:rsidR="00BF4372" w:rsidRPr="008E6630">
        <w:rPr>
          <w:rFonts w:eastAsiaTheme="minorEastAsia"/>
          <w:bCs/>
          <w:sz w:val="22"/>
          <w:szCs w:val="22"/>
          <w:lang w:val="en-NZ" w:eastAsia="ko-KR"/>
        </w:rPr>
        <w:t xml:space="preserve">teering </w:t>
      </w:r>
      <w:r w:rsidR="00227ECD" w:rsidRPr="008E6630">
        <w:rPr>
          <w:rFonts w:eastAsiaTheme="minorEastAsia"/>
          <w:bCs/>
          <w:sz w:val="22"/>
          <w:szCs w:val="22"/>
          <w:lang w:val="en-NZ" w:eastAsia="ko-KR"/>
        </w:rPr>
        <w:t>C</w:t>
      </w:r>
      <w:r w:rsidR="00BF4372" w:rsidRPr="008E6630">
        <w:rPr>
          <w:rFonts w:eastAsiaTheme="minorEastAsia"/>
          <w:bCs/>
          <w:sz w:val="22"/>
          <w:szCs w:val="22"/>
          <w:lang w:val="en-NZ" w:eastAsia="ko-KR"/>
        </w:rPr>
        <w:t xml:space="preserve">ommittee </w:t>
      </w:r>
      <w:r w:rsidR="00227ECD" w:rsidRPr="008E6630">
        <w:rPr>
          <w:rFonts w:eastAsiaTheme="minorEastAsia"/>
          <w:bCs/>
          <w:sz w:val="22"/>
          <w:szCs w:val="22"/>
          <w:lang w:val="en-NZ" w:eastAsia="ko-KR"/>
        </w:rPr>
        <w:t>M</w:t>
      </w:r>
      <w:r w:rsidR="00BF4372" w:rsidRPr="008E6630">
        <w:rPr>
          <w:rFonts w:eastAsiaTheme="minorEastAsia"/>
          <w:bCs/>
          <w:sz w:val="22"/>
          <w:szCs w:val="22"/>
          <w:lang w:val="en-NZ" w:eastAsia="ko-KR"/>
        </w:rPr>
        <w:t>eeting</w:t>
      </w:r>
      <w:r w:rsidR="00B64775" w:rsidRPr="008E6630">
        <w:rPr>
          <w:bCs/>
          <w:sz w:val="22"/>
          <w:szCs w:val="22"/>
          <w:lang w:val="en-NZ"/>
        </w:rPr>
        <w:t>.</w:t>
      </w:r>
    </w:p>
    <w:p w14:paraId="74C12CA0" w14:textId="77777777" w:rsidR="00B64775" w:rsidRPr="008E6630" w:rsidRDefault="00B64775" w:rsidP="006B028A">
      <w:pPr>
        <w:adjustRightInd w:val="0"/>
        <w:snapToGrid w:val="0"/>
        <w:jc w:val="both"/>
        <w:rPr>
          <w:b/>
          <w:sz w:val="22"/>
          <w:szCs w:val="22"/>
          <w:lang w:val="en-NZ"/>
        </w:rPr>
      </w:pPr>
    </w:p>
    <w:p w14:paraId="31D9E937" w14:textId="77777777" w:rsidR="001F539C" w:rsidRPr="008E6630" w:rsidRDefault="001F539C" w:rsidP="006B028A">
      <w:pPr>
        <w:pStyle w:val="ListParagraph"/>
        <w:numPr>
          <w:ilvl w:val="1"/>
          <w:numId w:val="30"/>
        </w:numPr>
        <w:adjustRightInd w:val="0"/>
        <w:snapToGrid w:val="0"/>
        <w:ind w:left="720" w:hanging="720"/>
        <w:jc w:val="both"/>
        <w:rPr>
          <w:rFonts w:eastAsiaTheme="minorEastAsia"/>
          <w:b/>
          <w:bCs/>
          <w:sz w:val="22"/>
          <w:szCs w:val="22"/>
          <w:lang w:val="en-NZ" w:eastAsia="ko-KR"/>
        </w:rPr>
      </w:pPr>
      <w:r w:rsidRPr="008E6630">
        <w:rPr>
          <w:rFonts w:eastAsiaTheme="minorEastAsia"/>
          <w:b/>
          <w:bCs/>
          <w:sz w:val="22"/>
          <w:szCs w:val="22"/>
          <w:lang w:val="en-NZ" w:eastAsia="ko-KR"/>
        </w:rPr>
        <w:t xml:space="preserve">ABNJ </w:t>
      </w:r>
      <w:r w:rsidR="00B1385D" w:rsidRPr="008E6630">
        <w:rPr>
          <w:rFonts w:eastAsiaTheme="minorEastAsia"/>
          <w:b/>
          <w:bCs/>
          <w:sz w:val="22"/>
          <w:szCs w:val="22"/>
          <w:lang w:val="en-NZ" w:eastAsia="ko-KR"/>
        </w:rPr>
        <w:t>(Common Oceans) Tuna Project-</w:t>
      </w:r>
      <w:r w:rsidRPr="008E6630">
        <w:rPr>
          <w:rFonts w:eastAsiaTheme="minorEastAsia"/>
          <w:b/>
          <w:bCs/>
          <w:sz w:val="22"/>
          <w:szCs w:val="22"/>
          <w:lang w:val="en-NZ" w:eastAsia="ko-KR"/>
        </w:rPr>
        <w:t xml:space="preserve">Shark and </w:t>
      </w:r>
      <w:r w:rsidR="00B1385D" w:rsidRPr="008E6630">
        <w:rPr>
          <w:rFonts w:eastAsiaTheme="minorEastAsia"/>
          <w:b/>
          <w:bCs/>
          <w:sz w:val="22"/>
          <w:szCs w:val="22"/>
          <w:lang w:val="en-NZ" w:eastAsia="ko-KR"/>
        </w:rPr>
        <w:t>Bycatch Components</w:t>
      </w:r>
    </w:p>
    <w:p w14:paraId="0FD4BCD3" w14:textId="77777777" w:rsidR="001F539C" w:rsidRPr="008E6630" w:rsidRDefault="00D950C2" w:rsidP="006B028A">
      <w:pPr>
        <w:tabs>
          <w:tab w:val="left" w:pos="4374"/>
        </w:tabs>
        <w:adjustRightInd w:val="0"/>
        <w:snapToGrid w:val="0"/>
        <w:ind w:left="720"/>
        <w:jc w:val="both"/>
        <w:rPr>
          <w:b/>
          <w:sz w:val="22"/>
          <w:szCs w:val="22"/>
          <w:lang w:val="en-NZ"/>
        </w:rPr>
      </w:pPr>
      <w:r w:rsidRPr="008E6630">
        <w:rPr>
          <w:b/>
          <w:sz w:val="22"/>
          <w:szCs w:val="22"/>
          <w:lang w:val="en-NZ"/>
        </w:rPr>
        <w:tab/>
      </w:r>
    </w:p>
    <w:p w14:paraId="6F5C95F5" w14:textId="77777777" w:rsidR="001F539C" w:rsidRPr="008E6630" w:rsidRDefault="00210206" w:rsidP="006B028A">
      <w:pPr>
        <w:adjustRightInd w:val="0"/>
        <w:snapToGrid w:val="0"/>
        <w:ind w:left="720"/>
        <w:jc w:val="both"/>
        <w:rPr>
          <w:rFonts w:eastAsiaTheme="minorEastAsia"/>
          <w:bCs/>
          <w:sz w:val="22"/>
          <w:szCs w:val="22"/>
          <w:lang w:val="en-NZ" w:eastAsia="ko-KR"/>
        </w:rPr>
      </w:pPr>
      <w:r w:rsidRPr="008E6630">
        <w:rPr>
          <w:rFonts w:eastAsiaTheme="minorEastAsia"/>
          <w:bCs/>
          <w:sz w:val="22"/>
          <w:szCs w:val="22"/>
          <w:lang w:val="en-NZ" w:eastAsia="ko-KR"/>
        </w:rPr>
        <w:t>SC14</w:t>
      </w:r>
      <w:r w:rsidR="001F539C" w:rsidRPr="008E6630">
        <w:rPr>
          <w:rFonts w:eastAsiaTheme="minorEastAsia"/>
          <w:bCs/>
          <w:sz w:val="22"/>
          <w:szCs w:val="22"/>
          <w:lang w:val="en-NZ" w:eastAsia="ko-KR"/>
        </w:rPr>
        <w:t xml:space="preserve"> will be briefed on the progress of the ABNJ </w:t>
      </w:r>
      <w:r w:rsidR="00244357" w:rsidRPr="008E6630">
        <w:rPr>
          <w:rFonts w:eastAsiaTheme="minorEastAsia"/>
          <w:bCs/>
          <w:sz w:val="22"/>
          <w:szCs w:val="22"/>
          <w:lang w:val="en-NZ" w:eastAsia="ko-KR"/>
        </w:rPr>
        <w:t>(Common Oceans) Tuna Project-</w:t>
      </w:r>
      <w:r w:rsidR="001F539C" w:rsidRPr="008E6630">
        <w:rPr>
          <w:rFonts w:eastAsiaTheme="minorEastAsia"/>
          <w:bCs/>
          <w:sz w:val="22"/>
          <w:szCs w:val="22"/>
          <w:lang w:val="en-NZ" w:eastAsia="ko-KR"/>
        </w:rPr>
        <w:t xml:space="preserve">Shark and </w:t>
      </w:r>
      <w:r w:rsidR="00244357" w:rsidRPr="008E6630">
        <w:rPr>
          <w:rFonts w:eastAsiaTheme="minorEastAsia"/>
          <w:bCs/>
          <w:sz w:val="22"/>
          <w:szCs w:val="22"/>
          <w:lang w:val="en-NZ" w:eastAsia="ko-KR"/>
        </w:rPr>
        <w:t>Bycatch Components</w:t>
      </w:r>
      <w:r w:rsidR="001F539C" w:rsidRPr="008E6630">
        <w:rPr>
          <w:rFonts w:eastAsiaTheme="minorEastAsia"/>
          <w:bCs/>
          <w:sz w:val="22"/>
          <w:szCs w:val="22"/>
          <w:lang w:val="en-NZ" w:eastAsia="ko-KR"/>
        </w:rPr>
        <w:t>, including future work plan.</w:t>
      </w:r>
    </w:p>
    <w:p w14:paraId="4DF1D7C2" w14:textId="77777777" w:rsidR="00876065" w:rsidRPr="008E6630" w:rsidRDefault="00876065" w:rsidP="006B028A">
      <w:pPr>
        <w:adjustRightInd w:val="0"/>
        <w:snapToGrid w:val="0"/>
        <w:ind w:left="720"/>
        <w:jc w:val="both"/>
        <w:rPr>
          <w:rFonts w:eastAsiaTheme="minorEastAsia"/>
          <w:bCs/>
          <w:sz w:val="22"/>
          <w:szCs w:val="22"/>
          <w:lang w:val="en-NZ" w:eastAsia="ko-KR"/>
        </w:rPr>
      </w:pPr>
    </w:p>
    <w:p w14:paraId="51EEFBC7" w14:textId="77777777" w:rsidR="00A1476E" w:rsidRPr="008E6630" w:rsidRDefault="00A1476E" w:rsidP="006B028A">
      <w:pPr>
        <w:pStyle w:val="ListParagraph"/>
        <w:numPr>
          <w:ilvl w:val="1"/>
          <w:numId w:val="30"/>
        </w:numPr>
        <w:adjustRightInd w:val="0"/>
        <w:snapToGrid w:val="0"/>
        <w:ind w:left="0" w:firstLine="0"/>
        <w:jc w:val="both"/>
        <w:rPr>
          <w:rFonts w:eastAsiaTheme="minorEastAsia"/>
          <w:b/>
          <w:sz w:val="22"/>
          <w:szCs w:val="22"/>
          <w:lang w:val="en-NZ" w:eastAsia="ko-KR"/>
        </w:rPr>
      </w:pPr>
      <w:r w:rsidRPr="008E6630">
        <w:rPr>
          <w:rFonts w:eastAsiaTheme="minorEastAsia"/>
          <w:b/>
          <w:sz w:val="22"/>
          <w:szCs w:val="22"/>
          <w:lang w:val="en-NZ" w:eastAsia="ko-KR"/>
        </w:rPr>
        <w:t>WCPFC Tissue Bank (Project 35b)</w:t>
      </w:r>
    </w:p>
    <w:p w14:paraId="583DD403" w14:textId="77777777" w:rsidR="00A1476E" w:rsidRPr="008E6630" w:rsidRDefault="00A1476E" w:rsidP="006B028A">
      <w:pPr>
        <w:pStyle w:val="ListParagraph"/>
        <w:adjustRightInd w:val="0"/>
        <w:snapToGrid w:val="0"/>
        <w:ind w:left="0"/>
        <w:jc w:val="both"/>
        <w:rPr>
          <w:rFonts w:eastAsiaTheme="minorEastAsia"/>
          <w:b/>
          <w:sz w:val="22"/>
          <w:szCs w:val="22"/>
          <w:lang w:val="en-NZ" w:eastAsia="ko-KR"/>
        </w:rPr>
      </w:pPr>
    </w:p>
    <w:p w14:paraId="56FB654F" w14:textId="77777777" w:rsidR="00A1476E" w:rsidRPr="008E6630" w:rsidRDefault="00210206" w:rsidP="006B028A">
      <w:pPr>
        <w:pStyle w:val="ListParagraph"/>
        <w:adjustRightInd w:val="0"/>
        <w:snapToGrid w:val="0"/>
        <w:jc w:val="both"/>
        <w:rPr>
          <w:rFonts w:eastAsiaTheme="minorEastAsia"/>
          <w:sz w:val="22"/>
          <w:szCs w:val="22"/>
          <w:lang w:val="en-NZ" w:eastAsia="ko-KR"/>
        </w:rPr>
      </w:pPr>
      <w:r w:rsidRPr="008E6630">
        <w:rPr>
          <w:rFonts w:eastAsiaTheme="minorEastAsia"/>
          <w:sz w:val="22"/>
          <w:szCs w:val="22"/>
          <w:lang w:val="en-NZ" w:eastAsia="ko-KR"/>
        </w:rPr>
        <w:t>SC14</w:t>
      </w:r>
      <w:r w:rsidR="00A1476E" w:rsidRPr="008E6630">
        <w:rPr>
          <w:rFonts w:eastAsiaTheme="minorEastAsia"/>
          <w:sz w:val="22"/>
          <w:szCs w:val="22"/>
          <w:lang w:val="en-NZ" w:eastAsia="ko-KR"/>
        </w:rPr>
        <w:t xml:space="preserve"> will </w:t>
      </w:r>
      <w:r w:rsidR="00CF62CA" w:rsidRPr="008E6630">
        <w:rPr>
          <w:rFonts w:eastAsiaTheme="minorEastAsia"/>
          <w:sz w:val="22"/>
          <w:szCs w:val="22"/>
          <w:lang w:val="en-NZ" w:eastAsia="ko-KR"/>
        </w:rPr>
        <w:t xml:space="preserve">be informed on </w:t>
      </w:r>
      <w:r w:rsidR="00A1476E" w:rsidRPr="008E6630">
        <w:rPr>
          <w:rFonts w:eastAsiaTheme="minorEastAsia"/>
          <w:sz w:val="22"/>
          <w:szCs w:val="22"/>
          <w:lang w:val="en-NZ" w:eastAsia="ko-KR"/>
        </w:rPr>
        <w:t xml:space="preserve">the </w:t>
      </w:r>
      <w:r w:rsidR="00CF62CA" w:rsidRPr="008E6630">
        <w:rPr>
          <w:rFonts w:eastAsiaTheme="minorEastAsia"/>
          <w:sz w:val="22"/>
          <w:szCs w:val="22"/>
          <w:lang w:val="en-NZ" w:eastAsia="ko-KR"/>
        </w:rPr>
        <w:t xml:space="preserve">progress </w:t>
      </w:r>
      <w:r w:rsidR="00A1476E" w:rsidRPr="008E6630">
        <w:rPr>
          <w:rFonts w:eastAsiaTheme="minorEastAsia"/>
          <w:sz w:val="22"/>
          <w:szCs w:val="22"/>
          <w:lang w:val="en-NZ" w:eastAsia="ko-KR"/>
        </w:rPr>
        <w:t>of WCPFC tissue bank project</w:t>
      </w:r>
      <w:r w:rsidR="00227ECD" w:rsidRPr="008E6630">
        <w:rPr>
          <w:rFonts w:eastAsiaTheme="minorEastAsia"/>
          <w:sz w:val="22"/>
          <w:szCs w:val="22"/>
          <w:lang w:val="en-NZ" w:eastAsia="ko-KR"/>
        </w:rPr>
        <w:t xml:space="preserve"> including the </w:t>
      </w:r>
      <w:r w:rsidR="00227ECD" w:rsidRPr="008E6630">
        <w:rPr>
          <w:bCs/>
          <w:sz w:val="22"/>
          <w:szCs w:val="22"/>
        </w:rPr>
        <w:t>development and implementation of a multi-level login to the web portal</w:t>
      </w:r>
      <w:r w:rsidR="00A1476E" w:rsidRPr="008E6630">
        <w:rPr>
          <w:rFonts w:eastAsiaTheme="minorEastAsia"/>
          <w:sz w:val="22"/>
          <w:szCs w:val="22"/>
          <w:lang w:val="en-NZ" w:eastAsia="ko-KR"/>
        </w:rPr>
        <w:t>.</w:t>
      </w:r>
    </w:p>
    <w:p w14:paraId="056A68F6" w14:textId="77777777" w:rsidR="00A1476E" w:rsidRPr="008E6630" w:rsidRDefault="00A1476E" w:rsidP="006B028A">
      <w:pPr>
        <w:adjustRightInd w:val="0"/>
        <w:snapToGrid w:val="0"/>
        <w:jc w:val="both"/>
        <w:rPr>
          <w:rFonts w:eastAsiaTheme="minorEastAsia"/>
          <w:b/>
          <w:sz w:val="22"/>
          <w:szCs w:val="22"/>
          <w:lang w:val="en-NZ" w:eastAsia="ko-KR"/>
        </w:rPr>
      </w:pPr>
    </w:p>
    <w:p w14:paraId="5E495000" w14:textId="77777777" w:rsidR="00D6480D" w:rsidRPr="008E6630" w:rsidRDefault="00D6480D" w:rsidP="006B028A">
      <w:pPr>
        <w:pStyle w:val="ListParagraph"/>
        <w:numPr>
          <w:ilvl w:val="1"/>
          <w:numId w:val="30"/>
        </w:numPr>
        <w:adjustRightInd w:val="0"/>
        <w:snapToGrid w:val="0"/>
        <w:ind w:left="0" w:firstLine="0"/>
        <w:jc w:val="both"/>
        <w:rPr>
          <w:rFonts w:eastAsiaTheme="minorEastAsia"/>
          <w:b/>
          <w:sz w:val="22"/>
          <w:szCs w:val="22"/>
          <w:lang w:val="en-NZ" w:eastAsia="ko-KR"/>
        </w:rPr>
      </w:pPr>
      <w:r w:rsidRPr="008E6630">
        <w:rPr>
          <w:rFonts w:eastAsiaTheme="minorEastAsia"/>
          <w:b/>
          <w:sz w:val="22"/>
          <w:szCs w:val="22"/>
          <w:lang w:val="en-NZ" w:eastAsia="ko-KR"/>
        </w:rPr>
        <w:t>Other Projects</w:t>
      </w:r>
    </w:p>
    <w:p w14:paraId="3D8EF767" w14:textId="77777777" w:rsidR="00D6480D" w:rsidRPr="008E6630" w:rsidRDefault="00D6480D" w:rsidP="006B028A">
      <w:pPr>
        <w:pStyle w:val="ListParagraph"/>
        <w:adjustRightInd w:val="0"/>
        <w:snapToGrid w:val="0"/>
        <w:ind w:left="1080"/>
        <w:jc w:val="both"/>
        <w:rPr>
          <w:rFonts w:eastAsiaTheme="minorEastAsia"/>
          <w:b/>
          <w:sz w:val="22"/>
          <w:szCs w:val="22"/>
          <w:lang w:val="en-NZ" w:eastAsia="ko-KR"/>
        </w:rPr>
      </w:pPr>
    </w:p>
    <w:p w14:paraId="30B5F75F" w14:textId="77777777" w:rsidR="00D6480D" w:rsidRPr="008E6630" w:rsidRDefault="00210206" w:rsidP="006B028A">
      <w:pPr>
        <w:pStyle w:val="ListParagraph"/>
        <w:adjustRightInd w:val="0"/>
        <w:snapToGrid w:val="0"/>
        <w:jc w:val="both"/>
        <w:rPr>
          <w:rFonts w:eastAsiaTheme="minorEastAsia"/>
          <w:sz w:val="22"/>
          <w:szCs w:val="22"/>
          <w:lang w:val="en-NZ" w:eastAsia="ko-KR"/>
        </w:rPr>
      </w:pPr>
      <w:r w:rsidRPr="008E6630">
        <w:rPr>
          <w:rFonts w:eastAsiaTheme="minorEastAsia"/>
          <w:sz w:val="22"/>
          <w:szCs w:val="22"/>
          <w:lang w:val="en-NZ" w:eastAsia="ko-KR"/>
        </w:rPr>
        <w:t>SC14</w:t>
      </w:r>
      <w:r w:rsidR="00D6480D" w:rsidRPr="008E6630">
        <w:rPr>
          <w:rFonts w:eastAsiaTheme="minorEastAsia"/>
          <w:sz w:val="22"/>
          <w:szCs w:val="22"/>
          <w:lang w:val="en-NZ" w:eastAsia="ko-KR"/>
        </w:rPr>
        <w:t xml:space="preserve"> may consider any other projects funded through voluntary contributions of the WCPFC CCMs.</w:t>
      </w:r>
    </w:p>
    <w:p w14:paraId="4FDFBFE4" w14:textId="77777777" w:rsidR="00D6480D" w:rsidRPr="008E6630" w:rsidRDefault="00D6480D" w:rsidP="006B028A">
      <w:pPr>
        <w:pStyle w:val="ListParagraph"/>
        <w:adjustRightInd w:val="0"/>
        <w:snapToGrid w:val="0"/>
        <w:jc w:val="both"/>
        <w:rPr>
          <w:rFonts w:eastAsiaTheme="minorEastAsia"/>
          <w:sz w:val="22"/>
          <w:szCs w:val="22"/>
          <w:lang w:val="en-NZ" w:eastAsia="ko-KR"/>
        </w:rPr>
      </w:pPr>
    </w:p>
    <w:p w14:paraId="55D17980" w14:textId="77777777" w:rsidR="00D6480D" w:rsidRPr="008E6630" w:rsidRDefault="00D6480D" w:rsidP="006B028A">
      <w:pPr>
        <w:pStyle w:val="ListParagraph"/>
        <w:adjustRightInd w:val="0"/>
        <w:snapToGrid w:val="0"/>
        <w:jc w:val="both"/>
        <w:rPr>
          <w:rFonts w:eastAsiaTheme="minorEastAsia"/>
          <w:sz w:val="22"/>
          <w:szCs w:val="22"/>
          <w:lang w:val="en-NZ" w:eastAsia="ko-KR"/>
        </w:rPr>
      </w:pPr>
    </w:p>
    <w:p w14:paraId="602EFE03"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COOPERATION WITH OTHER ORGANISATIONS</w:t>
      </w:r>
    </w:p>
    <w:p w14:paraId="05D3A31E" w14:textId="77777777" w:rsidR="006A1F5B" w:rsidRPr="008E6630" w:rsidRDefault="006A1F5B" w:rsidP="006B028A">
      <w:pPr>
        <w:pStyle w:val="ListParagraph"/>
        <w:numPr>
          <w:ilvl w:val="0"/>
          <w:numId w:val="7"/>
        </w:numPr>
        <w:adjustRightInd w:val="0"/>
        <w:snapToGrid w:val="0"/>
        <w:jc w:val="both"/>
        <w:rPr>
          <w:b/>
          <w:vanish/>
          <w:sz w:val="22"/>
          <w:szCs w:val="22"/>
          <w:lang w:val="en-NZ"/>
        </w:rPr>
      </w:pPr>
    </w:p>
    <w:p w14:paraId="23256A33" w14:textId="77777777" w:rsidR="006A1F5B" w:rsidRPr="008E6630" w:rsidRDefault="006A1F5B" w:rsidP="006B028A">
      <w:pPr>
        <w:pStyle w:val="ListParagraph"/>
        <w:numPr>
          <w:ilvl w:val="0"/>
          <w:numId w:val="7"/>
        </w:numPr>
        <w:adjustRightInd w:val="0"/>
        <w:snapToGrid w:val="0"/>
        <w:jc w:val="both"/>
        <w:rPr>
          <w:b/>
          <w:vanish/>
          <w:sz w:val="22"/>
          <w:szCs w:val="22"/>
          <w:lang w:val="en-NZ"/>
        </w:rPr>
      </w:pPr>
    </w:p>
    <w:p w14:paraId="6D67F81F" w14:textId="77777777" w:rsidR="006A1F5B" w:rsidRPr="008E6630" w:rsidRDefault="006A1F5B" w:rsidP="006B028A">
      <w:pPr>
        <w:pStyle w:val="ListParagraph"/>
        <w:numPr>
          <w:ilvl w:val="0"/>
          <w:numId w:val="7"/>
        </w:numPr>
        <w:adjustRightInd w:val="0"/>
        <w:snapToGrid w:val="0"/>
        <w:jc w:val="both"/>
        <w:rPr>
          <w:b/>
          <w:vanish/>
          <w:sz w:val="22"/>
          <w:szCs w:val="22"/>
          <w:lang w:val="en-NZ"/>
        </w:rPr>
      </w:pPr>
    </w:p>
    <w:p w14:paraId="48A6B60C" w14:textId="77777777" w:rsidR="006A1F5B" w:rsidRPr="008E6630" w:rsidRDefault="006A1F5B" w:rsidP="006B028A">
      <w:pPr>
        <w:pStyle w:val="ListParagraph"/>
        <w:numPr>
          <w:ilvl w:val="0"/>
          <w:numId w:val="7"/>
        </w:numPr>
        <w:adjustRightInd w:val="0"/>
        <w:snapToGrid w:val="0"/>
        <w:jc w:val="both"/>
        <w:rPr>
          <w:b/>
          <w:vanish/>
          <w:sz w:val="22"/>
          <w:szCs w:val="22"/>
          <w:lang w:val="en-NZ"/>
        </w:rPr>
      </w:pPr>
    </w:p>
    <w:p w14:paraId="3EA2BCB5" w14:textId="77777777" w:rsidR="00B64775" w:rsidRPr="008E6630" w:rsidRDefault="00B64775" w:rsidP="006B028A">
      <w:pPr>
        <w:pStyle w:val="ListParagraph"/>
        <w:numPr>
          <w:ilvl w:val="0"/>
          <w:numId w:val="14"/>
        </w:numPr>
        <w:adjustRightInd w:val="0"/>
        <w:snapToGrid w:val="0"/>
        <w:jc w:val="both"/>
        <w:rPr>
          <w:b/>
          <w:vanish/>
          <w:sz w:val="22"/>
          <w:szCs w:val="22"/>
          <w:lang w:val="en-NZ"/>
        </w:rPr>
      </w:pPr>
    </w:p>
    <w:p w14:paraId="042E3723" w14:textId="77777777" w:rsidR="00B64775" w:rsidRPr="008E6630" w:rsidRDefault="00B64775" w:rsidP="006B028A">
      <w:pPr>
        <w:pStyle w:val="ListParagraph"/>
        <w:numPr>
          <w:ilvl w:val="0"/>
          <w:numId w:val="14"/>
        </w:numPr>
        <w:adjustRightInd w:val="0"/>
        <w:snapToGrid w:val="0"/>
        <w:jc w:val="both"/>
        <w:rPr>
          <w:b/>
          <w:vanish/>
          <w:sz w:val="22"/>
          <w:szCs w:val="22"/>
          <w:lang w:val="en-NZ"/>
        </w:rPr>
      </w:pPr>
    </w:p>
    <w:p w14:paraId="7C05E2D9" w14:textId="77777777" w:rsidR="00774097" w:rsidRPr="008E6630" w:rsidRDefault="00774097" w:rsidP="006B028A">
      <w:pPr>
        <w:adjustRightInd w:val="0"/>
        <w:snapToGrid w:val="0"/>
        <w:ind w:left="720"/>
        <w:jc w:val="both"/>
        <w:rPr>
          <w:rFonts w:eastAsia="바탕"/>
          <w:sz w:val="22"/>
          <w:szCs w:val="22"/>
          <w:lang w:eastAsia="ko-KR"/>
        </w:rPr>
      </w:pPr>
    </w:p>
    <w:p w14:paraId="08DC9453" w14:textId="77777777" w:rsidR="00171D7A" w:rsidRPr="008E6630" w:rsidRDefault="00210206" w:rsidP="006B028A">
      <w:pPr>
        <w:adjustRightInd w:val="0"/>
        <w:snapToGrid w:val="0"/>
        <w:ind w:left="720"/>
        <w:jc w:val="both"/>
        <w:rPr>
          <w:rFonts w:eastAsia="바탕"/>
          <w:sz w:val="22"/>
          <w:szCs w:val="22"/>
          <w:lang w:eastAsia="ko-KR"/>
        </w:rPr>
      </w:pPr>
      <w:r w:rsidRPr="008E6630">
        <w:rPr>
          <w:rFonts w:eastAsia="바탕"/>
          <w:sz w:val="22"/>
          <w:szCs w:val="22"/>
          <w:lang w:eastAsia="ko-KR"/>
        </w:rPr>
        <w:t>SC14</w:t>
      </w:r>
      <w:r w:rsidR="00F24190" w:rsidRPr="008E6630">
        <w:rPr>
          <w:rFonts w:eastAsia="바탕"/>
          <w:sz w:val="22"/>
          <w:szCs w:val="22"/>
          <w:lang w:eastAsia="ko-KR"/>
        </w:rPr>
        <w:t xml:space="preserve"> will review the status of cooperation with other organizations</w:t>
      </w:r>
      <w:r w:rsidR="008D33F4" w:rsidRPr="008E6630">
        <w:rPr>
          <w:rFonts w:eastAsia="바탕"/>
          <w:sz w:val="22"/>
          <w:szCs w:val="22"/>
          <w:lang w:eastAsia="ko-KR"/>
        </w:rPr>
        <w:t xml:space="preserve"> and provide further recommendations if any for the Commission’s consideration</w:t>
      </w:r>
      <w:r w:rsidR="00171D7A" w:rsidRPr="008E6630">
        <w:rPr>
          <w:rFonts w:eastAsia="바탕"/>
          <w:sz w:val="22"/>
          <w:szCs w:val="22"/>
          <w:lang w:eastAsia="ko-KR"/>
        </w:rPr>
        <w:t>.</w:t>
      </w:r>
      <w:r w:rsidR="007843E6" w:rsidRPr="008E6630">
        <w:rPr>
          <w:rFonts w:eastAsia="바탕"/>
          <w:sz w:val="22"/>
          <w:szCs w:val="22"/>
          <w:lang w:eastAsia="ko-KR"/>
        </w:rPr>
        <w:t xml:space="preserve"> </w:t>
      </w:r>
    </w:p>
    <w:p w14:paraId="1132E070" w14:textId="77777777" w:rsidR="00FE4781" w:rsidRPr="008E6630" w:rsidRDefault="00FE4781" w:rsidP="006B028A">
      <w:pPr>
        <w:adjustRightInd w:val="0"/>
        <w:snapToGrid w:val="0"/>
        <w:ind w:left="2160"/>
        <w:jc w:val="both"/>
        <w:rPr>
          <w:rFonts w:eastAsia="바탕"/>
          <w:sz w:val="22"/>
          <w:szCs w:val="22"/>
          <w:lang w:eastAsia="ko-KR"/>
        </w:rPr>
      </w:pPr>
    </w:p>
    <w:p w14:paraId="67D8E993" w14:textId="77777777" w:rsidR="00127D8E" w:rsidRPr="008E6630" w:rsidRDefault="00127D8E" w:rsidP="006B028A">
      <w:pPr>
        <w:adjustRightInd w:val="0"/>
        <w:snapToGrid w:val="0"/>
        <w:ind w:left="2160"/>
        <w:jc w:val="both"/>
        <w:rPr>
          <w:rFonts w:eastAsia="바탕"/>
          <w:sz w:val="22"/>
          <w:szCs w:val="22"/>
          <w:lang w:eastAsia="ko-KR"/>
        </w:rPr>
      </w:pPr>
    </w:p>
    <w:p w14:paraId="078591C9"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SPECIAL REQUIREMENTS OF DEVELOPING STATES AND PARTICIPATING TERRITORIES</w:t>
      </w:r>
    </w:p>
    <w:p w14:paraId="2A367648" w14:textId="77777777" w:rsidR="00B64775" w:rsidRPr="008E6630" w:rsidRDefault="00B64775" w:rsidP="006B028A">
      <w:pPr>
        <w:pStyle w:val="ListParagraph"/>
        <w:numPr>
          <w:ilvl w:val="0"/>
          <w:numId w:val="8"/>
        </w:numPr>
        <w:adjustRightInd w:val="0"/>
        <w:snapToGrid w:val="0"/>
        <w:jc w:val="both"/>
        <w:rPr>
          <w:b/>
          <w:vanish/>
          <w:sz w:val="22"/>
          <w:szCs w:val="22"/>
          <w:lang w:val="en-NZ"/>
        </w:rPr>
      </w:pPr>
    </w:p>
    <w:p w14:paraId="06646CB8" w14:textId="77777777" w:rsidR="00B64775" w:rsidRPr="008E6630" w:rsidRDefault="00B64775" w:rsidP="006B028A">
      <w:pPr>
        <w:pStyle w:val="ListParagraph"/>
        <w:numPr>
          <w:ilvl w:val="0"/>
          <w:numId w:val="8"/>
        </w:numPr>
        <w:adjustRightInd w:val="0"/>
        <w:snapToGrid w:val="0"/>
        <w:jc w:val="both"/>
        <w:rPr>
          <w:b/>
          <w:vanish/>
          <w:sz w:val="22"/>
          <w:szCs w:val="22"/>
          <w:lang w:val="en-NZ"/>
        </w:rPr>
      </w:pPr>
    </w:p>
    <w:p w14:paraId="55AB8A09" w14:textId="77777777" w:rsidR="006A1F5B" w:rsidRPr="008E6630" w:rsidRDefault="006A1F5B" w:rsidP="006B028A">
      <w:pPr>
        <w:pStyle w:val="ListParagraph"/>
        <w:numPr>
          <w:ilvl w:val="0"/>
          <w:numId w:val="8"/>
        </w:numPr>
        <w:adjustRightInd w:val="0"/>
        <w:snapToGrid w:val="0"/>
        <w:jc w:val="both"/>
        <w:rPr>
          <w:b/>
          <w:vanish/>
          <w:sz w:val="22"/>
          <w:szCs w:val="22"/>
          <w:lang w:val="en-NZ"/>
        </w:rPr>
      </w:pPr>
    </w:p>
    <w:p w14:paraId="30DB6824" w14:textId="77777777" w:rsidR="006A1F5B" w:rsidRPr="008E6630" w:rsidRDefault="006A1F5B" w:rsidP="006B028A">
      <w:pPr>
        <w:pStyle w:val="ListParagraph"/>
        <w:numPr>
          <w:ilvl w:val="0"/>
          <w:numId w:val="8"/>
        </w:numPr>
        <w:adjustRightInd w:val="0"/>
        <w:snapToGrid w:val="0"/>
        <w:jc w:val="both"/>
        <w:rPr>
          <w:b/>
          <w:vanish/>
          <w:sz w:val="22"/>
          <w:szCs w:val="22"/>
          <w:lang w:val="en-NZ"/>
        </w:rPr>
      </w:pPr>
    </w:p>
    <w:p w14:paraId="6C3703FE" w14:textId="77777777" w:rsidR="006A1F5B" w:rsidRPr="008E6630" w:rsidRDefault="006A1F5B" w:rsidP="006B028A">
      <w:pPr>
        <w:pStyle w:val="ListParagraph"/>
        <w:numPr>
          <w:ilvl w:val="0"/>
          <w:numId w:val="8"/>
        </w:numPr>
        <w:adjustRightInd w:val="0"/>
        <w:snapToGrid w:val="0"/>
        <w:jc w:val="both"/>
        <w:rPr>
          <w:b/>
          <w:vanish/>
          <w:sz w:val="22"/>
          <w:szCs w:val="22"/>
          <w:lang w:val="en-NZ"/>
        </w:rPr>
      </w:pPr>
    </w:p>
    <w:p w14:paraId="15A11C17" w14:textId="77777777" w:rsidR="006A1F5B" w:rsidRPr="008E6630" w:rsidRDefault="006A1F5B" w:rsidP="006B028A">
      <w:pPr>
        <w:pStyle w:val="ListParagraph"/>
        <w:numPr>
          <w:ilvl w:val="0"/>
          <w:numId w:val="8"/>
        </w:numPr>
        <w:adjustRightInd w:val="0"/>
        <w:snapToGrid w:val="0"/>
        <w:jc w:val="both"/>
        <w:rPr>
          <w:b/>
          <w:vanish/>
          <w:sz w:val="22"/>
          <w:szCs w:val="22"/>
          <w:lang w:val="en-NZ"/>
        </w:rPr>
      </w:pPr>
    </w:p>
    <w:p w14:paraId="60BF58B9" w14:textId="77777777" w:rsidR="00DB3EEE" w:rsidRPr="008E6630" w:rsidRDefault="00DB3EEE" w:rsidP="006B028A">
      <w:pPr>
        <w:adjustRightInd w:val="0"/>
        <w:snapToGrid w:val="0"/>
        <w:ind w:left="720"/>
        <w:jc w:val="both"/>
        <w:rPr>
          <w:sz w:val="22"/>
          <w:szCs w:val="22"/>
          <w:lang w:val="en-NZ"/>
        </w:rPr>
      </w:pPr>
    </w:p>
    <w:p w14:paraId="27BB9E28" w14:textId="77777777" w:rsidR="001A6166" w:rsidRPr="008E6630" w:rsidRDefault="00210206" w:rsidP="006B028A">
      <w:pPr>
        <w:adjustRightInd w:val="0"/>
        <w:snapToGrid w:val="0"/>
        <w:ind w:left="720"/>
        <w:jc w:val="both"/>
        <w:rPr>
          <w:rFonts w:eastAsiaTheme="minorEastAsia"/>
          <w:sz w:val="22"/>
          <w:szCs w:val="22"/>
          <w:lang w:eastAsia="ko-KR"/>
        </w:rPr>
      </w:pPr>
      <w:r w:rsidRPr="008E6630">
        <w:rPr>
          <w:sz w:val="22"/>
          <w:szCs w:val="22"/>
          <w:lang w:val="en-NZ"/>
        </w:rPr>
        <w:t>SC14</w:t>
      </w:r>
      <w:r w:rsidR="009A2768" w:rsidRPr="008E6630">
        <w:rPr>
          <w:sz w:val="22"/>
          <w:szCs w:val="22"/>
          <w:lang w:val="en-NZ"/>
        </w:rPr>
        <w:t xml:space="preserve"> </w:t>
      </w:r>
      <w:r w:rsidR="00DB3EEE" w:rsidRPr="008E6630">
        <w:rPr>
          <w:sz w:val="22"/>
          <w:szCs w:val="22"/>
          <w:lang w:val="en-NZ"/>
        </w:rPr>
        <w:t xml:space="preserve">will </w:t>
      </w:r>
      <w:r w:rsidR="00B1289F" w:rsidRPr="008E6630">
        <w:rPr>
          <w:sz w:val="22"/>
          <w:szCs w:val="22"/>
          <w:lang w:val="en-NZ"/>
        </w:rPr>
        <w:t xml:space="preserve">consider </w:t>
      </w:r>
      <w:r w:rsidR="00DB3EEE" w:rsidRPr="008E6630">
        <w:rPr>
          <w:sz w:val="22"/>
          <w:szCs w:val="22"/>
          <w:lang w:val="en-NZ"/>
        </w:rPr>
        <w:t xml:space="preserve">intersessional activities for the capacity building in science of </w:t>
      </w:r>
      <w:r w:rsidR="00DB3EEE" w:rsidRPr="008E6630">
        <w:rPr>
          <w:sz w:val="22"/>
          <w:szCs w:val="22"/>
        </w:rPr>
        <w:t>developing States and participating territories</w:t>
      </w:r>
      <w:r w:rsidR="00EE5FEC" w:rsidRPr="008E6630">
        <w:rPr>
          <w:sz w:val="22"/>
          <w:szCs w:val="22"/>
        </w:rPr>
        <w:t>, including those</w:t>
      </w:r>
      <w:r w:rsidR="00DB3EEE" w:rsidRPr="008E6630">
        <w:rPr>
          <w:sz w:val="22"/>
          <w:szCs w:val="22"/>
        </w:rPr>
        <w:t xml:space="preserve"> supported by the Commission’s Special Requirements Fund and Japan Trust Fund</w:t>
      </w:r>
      <w:r w:rsidR="00E968E0" w:rsidRPr="008E6630">
        <w:rPr>
          <w:sz w:val="22"/>
          <w:szCs w:val="22"/>
        </w:rPr>
        <w:t xml:space="preserve">.  </w:t>
      </w:r>
    </w:p>
    <w:p w14:paraId="63AF1C0D" w14:textId="77777777" w:rsidR="00127D8E" w:rsidRPr="008E6630" w:rsidRDefault="00127D8E" w:rsidP="006B028A">
      <w:pPr>
        <w:adjustRightInd w:val="0"/>
        <w:snapToGrid w:val="0"/>
        <w:ind w:left="720"/>
        <w:jc w:val="both"/>
        <w:rPr>
          <w:rFonts w:eastAsiaTheme="minorEastAsia"/>
          <w:sz w:val="22"/>
          <w:szCs w:val="22"/>
          <w:lang w:eastAsia="ko-KR"/>
        </w:rPr>
      </w:pPr>
    </w:p>
    <w:p w14:paraId="4FD40F6A" w14:textId="77777777" w:rsidR="009A455E" w:rsidRPr="008E6630" w:rsidRDefault="009A455E" w:rsidP="006B028A">
      <w:pPr>
        <w:adjustRightInd w:val="0"/>
        <w:snapToGrid w:val="0"/>
        <w:ind w:left="720"/>
        <w:jc w:val="both"/>
        <w:rPr>
          <w:rFonts w:eastAsiaTheme="minorEastAsia"/>
          <w:sz w:val="22"/>
          <w:szCs w:val="22"/>
          <w:lang w:eastAsia="ko-KR"/>
        </w:rPr>
      </w:pPr>
    </w:p>
    <w:p w14:paraId="1560368B"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FUTURE WORK PROGRAM AND BUDGET</w:t>
      </w:r>
    </w:p>
    <w:p w14:paraId="27192E97" w14:textId="77777777" w:rsidR="00A83306" w:rsidRPr="008E6630" w:rsidRDefault="00A83306" w:rsidP="006B028A">
      <w:pPr>
        <w:adjustRightInd w:val="0"/>
        <w:snapToGrid w:val="0"/>
        <w:jc w:val="both"/>
        <w:rPr>
          <w:sz w:val="22"/>
          <w:szCs w:val="22"/>
          <w:lang w:val="en-NZ"/>
        </w:rPr>
      </w:pPr>
    </w:p>
    <w:p w14:paraId="0C1D2443" w14:textId="77777777" w:rsidR="006A1F5B" w:rsidRPr="008E6630" w:rsidRDefault="006A1F5B" w:rsidP="006B028A">
      <w:pPr>
        <w:pStyle w:val="ListParagraph"/>
        <w:numPr>
          <w:ilvl w:val="0"/>
          <w:numId w:val="11"/>
        </w:numPr>
        <w:adjustRightInd w:val="0"/>
        <w:snapToGrid w:val="0"/>
        <w:jc w:val="both"/>
        <w:rPr>
          <w:b/>
          <w:vanish/>
          <w:sz w:val="22"/>
          <w:szCs w:val="22"/>
          <w:lang w:val="en-NZ"/>
        </w:rPr>
      </w:pPr>
    </w:p>
    <w:p w14:paraId="5504C3CE" w14:textId="77777777" w:rsidR="006A1F5B" w:rsidRPr="008E6630" w:rsidRDefault="006A1F5B" w:rsidP="006B028A">
      <w:pPr>
        <w:pStyle w:val="ListParagraph"/>
        <w:numPr>
          <w:ilvl w:val="0"/>
          <w:numId w:val="11"/>
        </w:numPr>
        <w:adjustRightInd w:val="0"/>
        <w:snapToGrid w:val="0"/>
        <w:jc w:val="both"/>
        <w:rPr>
          <w:b/>
          <w:vanish/>
          <w:sz w:val="22"/>
          <w:szCs w:val="22"/>
          <w:lang w:val="en-NZ"/>
        </w:rPr>
      </w:pPr>
    </w:p>
    <w:p w14:paraId="32D888C8" w14:textId="77777777" w:rsidR="006A1F5B" w:rsidRPr="008E6630" w:rsidRDefault="006A1F5B" w:rsidP="006B028A">
      <w:pPr>
        <w:pStyle w:val="ListParagraph"/>
        <w:numPr>
          <w:ilvl w:val="0"/>
          <w:numId w:val="11"/>
        </w:numPr>
        <w:adjustRightInd w:val="0"/>
        <w:snapToGrid w:val="0"/>
        <w:jc w:val="both"/>
        <w:rPr>
          <w:b/>
          <w:vanish/>
          <w:sz w:val="22"/>
          <w:szCs w:val="22"/>
          <w:lang w:val="en-NZ"/>
        </w:rPr>
      </w:pPr>
    </w:p>
    <w:p w14:paraId="38043D6B" w14:textId="77777777" w:rsidR="006A1F5B" w:rsidRPr="008E6630" w:rsidRDefault="006A1F5B" w:rsidP="006B028A">
      <w:pPr>
        <w:pStyle w:val="ListParagraph"/>
        <w:numPr>
          <w:ilvl w:val="0"/>
          <w:numId w:val="11"/>
        </w:numPr>
        <w:adjustRightInd w:val="0"/>
        <w:snapToGrid w:val="0"/>
        <w:jc w:val="both"/>
        <w:rPr>
          <w:b/>
          <w:vanish/>
          <w:sz w:val="22"/>
          <w:szCs w:val="22"/>
          <w:lang w:val="en-NZ"/>
        </w:rPr>
      </w:pPr>
    </w:p>
    <w:p w14:paraId="15B506C5" w14:textId="77777777" w:rsidR="00B64775" w:rsidRPr="008E6630" w:rsidRDefault="00B64775" w:rsidP="006B028A">
      <w:pPr>
        <w:pStyle w:val="ListParagraph"/>
        <w:numPr>
          <w:ilvl w:val="0"/>
          <w:numId w:val="6"/>
        </w:numPr>
        <w:adjustRightInd w:val="0"/>
        <w:snapToGrid w:val="0"/>
        <w:jc w:val="both"/>
        <w:rPr>
          <w:b/>
          <w:vanish/>
          <w:sz w:val="22"/>
          <w:szCs w:val="22"/>
          <w:lang w:val="en-NZ"/>
        </w:rPr>
      </w:pPr>
    </w:p>
    <w:p w14:paraId="5CD15F53" w14:textId="77777777" w:rsidR="00B64775" w:rsidRPr="008E6630" w:rsidRDefault="00B64775" w:rsidP="006B028A">
      <w:pPr>
        <w:pStyle w:val="ListParagraph"/>
        <w:numPr>
          <w:ilvl w:val="0"/>
          <w:numId w:val="6"/>
        </w:numPr>
        <w:adjustRightInd w:val="0"/>
        <w:snapToGrid w:val="0"/>
        <w:jc w:val="both"/>
        <w:rPr>
          <w:b/>
          <w:vanish/>
          <w:sz w:val="22"/>
          <w:szCs w:val="22"/>
          <w:lang w:val="en-NZ"/>
        </w:rPr>
      </w:pPr>
    </w:p>
    <w:p w14:paraId="6742CFFD" w14:textId="77777777" w:rsidR="00B64775" w:rsidRPr="008E6630" w:rsidRDefault="00B64775" w:rsidP="006B028A">
      <w:pPr>
        <w:pStyle w:val="ListParagraph"/>
        <w:numPr>
          <w:ilvl w:val="0"/>
          <w:numId w:val="6"/>
        </w:numPr>
        <w:adjustRightInd w:val="0"/>
        <w:snapToGrid w:val="0"/>
        <w:jc w:val="both"/>
        <w:rPr>
          <w:b/>
          <w:vanish/>
          <w:sz w:val="22"/>
          <w:szCs w:val="22"/>
          <w:lang w:val="en-NZ"/>
        </w:rPr>
      </w:pPr>
    </w:p>
    <w:p w14:paraId="0931F8C7" w14:textId="77777777" w:rsidR="00B64775" w:rsidRPr="008E6630" w:rsidRDefault="00B64775" w:rsidP="006B028A">
      <w:pPr>
        <w:pStyle w:val="ListParagraph"/>
        <w:numPr>
          <w:ilvl w:val="0"/>
          <w:numId w:val="6"/>
        </w:numPr>
        <w:adjustRightInd w:val="0"/>
        <w:snapToGrid w:val="0"/>
        <w:jc w:val="both"/>
        <w:rPr>
          <w:b/>
          <w:vanish/>
          <w:sz w:val="22"/>
          <w:szCs w:val="22"/>
          <w:lang w:val="en-NZ"/>
        </w:rPr>
      </w:pPr>
    </w:p>
    <w:p w14:paraId="5D2191EE" w14:textId="77777777" w:rsidR="00B64775" w:rsidRPr="008E6630" w:rsidRDefault="00B64775" w:rsidP="006B028A">
      <w:pPr>
        <w:pStyle w:val="ListParagraph"/>
        <w:numPr>
          <w:ilvl w:val="0"/>
          <w:numId w:val="6"/>
        </w:numPr>
        <w:adjustRightInd w:val="0"/>
        <w:snapToGrid w:val="0"/>
        <w:jc w:val="both"/>
        <w:rPr>
          <w:b/>
          <w:vanish/>
          <w:sz w:val="22"/>
          <w:szCs w:val="22"/>
          <w:lang w:val="en-NZ"/>
        </w:rPr>
      </w:pPr>
    </w:p>
    <w:p w14:paraId="6BE834AB" w14:textId="77777777" w:rsidR="001B45B8" w:rsidRPr="008E6630" w:rsidRDefault="001B45B8" w:rsidP="006B028A">
      <w:pPr>
        <w:numPr>
          <w:ilvl w:val="1"/>
          <w:numId w:val="6"/>
        </w:numPr>
        <w:adjustRightInd w:val="0"/>
        <w:snapToGrid w:val="0"/>
        <w:jc w:val="both"/>
        <w:rPr>
          <w:b/>
          <w:sz w:val="22"/>
          <w:szCs w:val="22"/>
          <w:lang w:val="en-NZ"/>
        </w:rPr>
      </w:pPr>
      <w:r w:rsidRPr="008E6630">
        <w:rPr>
          <w:b/>
          <w:sz w:val="22"/>
          <w:szCs w:val="22"/>
          <w:lang w:val="en-NZ"/>
        </w:rPr>
        <w:t>Review of the Scientific Committee Work Programme</w:t>
      </w:r>
    </w:p>
    <w:p w14:paraId="463982D3" w14:textId="77777777" w:rsidR="001B45B8" w:rsidRPr="008E6630" w:rsidRDefault="001B45B8" w:rsidP="006B028A">
      <w:pPr>
        <w:adjustRightInd w:val="0"/>
        <w:snapToGrid w:val="0"/>
        <w:ind w:left="720"/>
        <w:jc w:val="both"/>
        <w:rPr>
          <w:sz w:val="22"/>
          <w:szCs w:val="22"/>
          <w:lang w:val="en-NZ"/>
        </w:rPr>
      </w:pPr>
    </w:p>
    <w:p w14:paraId="275CB87D" w14:textId="77777777" w:rsidR="001B45B8" w:rsidRPr="008E6630" w:rsidRDefault="00210206" w:rsidP="006B028A">
      <w:pPr>
        <w:adjustRightInd w:val="0"/>
        <w:snapToGrid w:val="0"/>
        <w:ind w:left="720"/>
        <w:jc w:val="both"/>
        <w:rPr>
          <w:sz w:val="22"/>
          <w:szCs w:val="22"/>
          <w:lang w:eastAsia="ko-KR"/>
        </w:rPr>
      </w:pPr>
      <w:r w:rsidRPr="008E6630">
        <w:rPr>
          <w:sz w:val="22"/>
          <w:szCs w:val="22"/>
          <w:lang w:val="en-NZ"/>
        </w:rPr>
        <w:t>SC14</w:t>
      </w:r>
      <w:r w:rsidR="009A2768" w:rsidRPr="008E6630">
        <w:rPr>
          <w:sz w:val="22"/>
          <w:szCs w:val="22"/>
          <w:lang w:val="en-NZ"/>
        </w:rPr>
        <w:t xml:space="preserve"> </w:t>
      </w:r>
      <w:r w:rsidR="001B45B8" w:rsidRPr="008E6630">
        <w:rPr>
          <w:sz w:val="22"/>
          <w:szCs w:val="22"/>
          <w:lang w:val="en-NZ"/>
        </w:rPr>
        <w:t xml:space="preserve">will </w:t>
      </w:r>
      <w:r w:rsidR="00CC05D1" w:rsidRPr="008E6630">
        <w:rPr>
          <w:rFonts w:eastAsiaTheme="minorEastAsia"/>
          <w:sz w:val="22"/>
          <w:szCs w:val="22"/>
          <w:lang w:val="en-NZ" w:eastAsia="ko-KR"/>
        </w:rPr>
        <w:t>be briefed</w:t>
      </w:r>
      <w:r w:rsidR="00CC05D1" w:rsidRPr="008E6630">
        <w:rPr>
          <w:sz w:val="22"/>
          <w:szCs w:val="22"/>
          <w:lang w:val="en-NZ"/>
        </w:rPr>
        <w:t xml:space="preserve"> </w:t>
      </w:r>
      <w:r w:rsidR="00CC05D1" w:rsidRPr="008E6630">
        <w:rPr>
          <w:rFonts w:eastAsiaTheme="minorEastAsia"/>
          <w:sz w:val="22"/>
          <w:szCs w:val="22"/>
          <w:lang w:val="en-NZ" w:eastAsia="ko-KR"/>
        </w:rPr>
        <w:t>on the</w:t>
      </w:r>
      <w:r w:rsidR="007A31CF" w:rsidRPr="008E6630">
        <w:rPr>
          <w:sz w:val="22"/>
          <w:szCs w:val="22"/>
          <w:lang w:val="en-NZ"/>
        </w:rPr>
        <w:t xml:space="preserve"> </w:t>
      </w:r>
      <w:r w:rsidR="008943BA" w:rsidRPr="008E6630">
        <w:rPr>
          <w:rFonts w:eastAsiaTheme="minorEastAsia"/>
          <w:sz w:val="22"/>
          <w:szCs w:val="22"/>
          <w:lang w:val="en-NZ" w:eastAsia="ko-KR"/>
        </w:rPr>
        <w:t>status of the SC</w:t>
      </w:r>
      <w:r w:rsidR="00A92805" w:rsidRPr="008E6630">
        <w:rPr>
          <w:rFonts w:eastAsiaTheme="minorEastAsia"/>
          <w:sz w:val="22"/>
          <w:szCs w:val="22"/>
          <w:lang w:val="en-NZ" w:eastAsia="ko-KR"/>
        </w:rPr>
        <w:t>1</w:t>
      </w:r>
      <w:r w:rsidR="00094FED" w:rsidRPr="008E6630">
        <w:rPr>
          <w:rFonts w:eastAsiaTheme="minorEastAsia"/>
          <w:sz w:val="22"/>
          <w:szCs w:val="22"/>
          <w:lang w:val="en-NZ" w:eastAsia="ko-KR"/>
        </w:rPr>
        <w:t>3</w:t>
      </w:r>
      <w:r w:rsidR="008943BA" w:rsidRPr="008E6630">
        <w:rPr>
          <w:rFonts w:eastAsiaTheme="minorEastAsia"/>
          <w:sz w:val="22"/>
          <w:szCs w:val="22"/>
          <w:lang w:val="en-NZ" w:eastAsia="ko-KR"/>
        </w:rPr>
        <w:t xml:space="preserve"> </w:t>
      </w:r>
      <w:r w:rsidR="007A31CF" w:rsidRPr="008E6630">
        <w:rPr>
          <w:sz w:val="22"/>
          <w:szCs w:val="22"/>
          <w:lang w:val="en-NZ"/>
        </w:rPr>
        <w:t>work programme</w:t>
      </w:r>
      <w:r w:rsidR="001B45B8" w:rsidRPr="008E6630">
        <w:rPr>
          <w:sz w:val="22"/>
          <w:szCs w:val="22"/>
          <w:lang w:eastAsia="ko-KR"/>
        </w:rPr>
        <w:t>.</w:t>
      </w:r>
    </w:p>
    <w:p w14:paraId="2B1E531A" w14:textId="77777777" w:rsidR="001B45B8" w:rsidRPr="008E6630" w:rsidRDefault="001B45B8" w:rsidP="006B028A">
      <w:pPr>
        <w:adjustRightInd w:val="0"/>
        <w:snapToGrid w:val="0"/>
        <w:ind w:left="720"/>
        <w:jc w:val="both"/>
        <w:rPr>
          <w:sz w:val="22"/>
          <w:szCs w:val="22"/>
          <w:lang w:val="en-NZ"/>
        </w:rPr>
      </w:pPr>
    </w:p>
    <w:p w14:paraId="4566CF0E" w14:textId="77777777" w:rsidR="002C13A9" w:rsidRPr="008E6630" w:rsidRDefault="007A31CF" w:rsidP="006B028A">
      <w:pPr>
        <w:numPr>
          <w:ilvl w:val="1"/>
          <w:numId w:val="6"/>
        </w:numPr>
        <w:adjustRightInd w:val="0"/>
        <w:snapToGrid w:val="0"/>
        <w:jc w:val="both"/>
        <w:rPr>
          <w:b/>
          <w:sz w:val="22"/>
          <w:szCs w:val="22"/>
          <w:lang w:val="en-NZ"/>
        </w:rPr>
      </w:pPr>
      <w:r w:rsidRPr="008E6630">
        <w:rPr>
          <w:b/>
          <w:sz w:val="22"/>
          <w:szCs w:val="22"/>
          <w:lang w:val="en-NZ"/>
        </w:rPr>
        <w:t>Development of</w:t>
      </w:r>
      <w:r w:rsidR="004C3451" w:rsidRPr="008E6630">
        <w:rPr>
          <w:b/>
          <w:sz w:val="22"/>
          <w:szCs w:val="22"/>
          <w:lang w:val="en-NZ"/>
        </w:rPr>
        <w:t xml:space="preserve"> </w:t>
      </w:r>
      <w:r w:rsidR="00B9482F" w:rsidRPr="008E6630">
        <w:rPr>
          <w:b/>
          <w:sz w:val="22"/>
          <w:szCs w:val="22"/>
          <w:lang w:val="en-NZ"/>
        </w:rPr>
        <w:t xml:space="preserve">the </w:t>
      </w:r>
      <w:r w:rsidR="00C048B3" w:rsidRPr="008E6630">
        <w:rPr>
          <w:b/>
          <w:sz w:val="22"/>
          <w:szCs w:val="22"/>
          <w:lang w:val="en-NZ"/>
        </w:rPr>
        <w:t>201</w:t>
      </w:r>
      <w:r w:rsidR="00094FED" w:rsidRPr="008E6630">
        <w:rPr>
          <w:rFonts w:eastAsiaTheme="minorEastAsia"/>
          <w:b/>
          <w:sz w:val="22"/>
          <w:szCs w:val="22"/>
          <w:lang w:val="en-NZ" w:eastAsia="ko-KR"/>
        </w:rPr>
        <w:t>9</w:t>
      </w:r>
      <w:r w:rsidR="00C048B3" w:rsidRPr="008E6630">
        <w:rPr>
          <w:b/>
          <w:sz w:val="22"/>
          <w:szCs w:val="22"/>
          <w:lang w:val="en-NZ"/>
        </w:rPr>
        <w:t xml:space="preserve"> </w:t>
      </w:r>
      <w:r w:rsidR="00094FED" w:rsidRPr="008E6630">
        <w:rPr>
          <w:rFonts w:eastAsiaTheme="minorEastAsia"/>
          <w:b/>
          <w:sz w:val="22"/>
          <w:szCs w:val="22"/>
          <w:lang w:val="en-NZ" w:eastAsia="ko-KR"/>
        </w:rPr>
        <w:t>w</w:t>
      </w:r>
      <w:r w:rsidR="00094FED" w:rsidRPr="008E6630">
        <w:rPr>
          <w:b/>
          <w:sz w:val="22"/>
          <w:szCs w:val="22"/>
          <w:lang w:val="en-NZ"/>
        </w:rPr>
        <w:t xml:space="preserve">ork </w:t>
      </w:r>
      <w:r w:rsidR="00094FED" w:rsidRPr="008E6630">
        <w:rPr>
          <w:rFonts w:eastAsiaTheme="minorEastAsia"/>
          <w:b/>
          <w:sz w:val="22"/>
          <w:szCs w:val="22"/>
          <w:lang w:val="en-NZ" w:eastAsia="ko-KR"/>
        </w:rPr>
        <w:t>p</w:t>
      </w:r>
      <w:r w:rsidR="00094FED" w:rsidRPr="008E6630">
        <w:rPr>
          <w:b/>
          <w:sz w:val="22"/>
          <w:szCs w:val="22"/>
          <w:lang w:val="en-NZ"/>
        </w:rPr>
        <w:t xml:space="preserve">rogramme </w:t>
      </w:r>
      <w:r w:rsidR="007A5942" w:rsidRPr="008E6630">
        <w:rPr>
          <w:b/>
          <w:sz w:val="22"/>
          <w:szCs w:val="22"/>
          <w:lang w:val="en-NZ"/>
        </w:rPr>
        <w:t xml:space="preserve">and budget, and </w:t>
      </w:r>
      <w:r w:rsidR="004C3451" w:rsidRPr="008E6630">
        <w:rPr>
          <w:b/>
          <w:sz w:val="22"/>
          <w:szCs w:val="22"/>
          <w:lang w:val="en-NZ"/>
        </w:rPr>
        <w:t xml:space="preserve">projection of </w:t>
      </w:r>
      <w:r w:rsidR="00C048B3" w:rsidRPr="008E6630">
        <w:rPr>
          <w:b/>
          <w:sz w:val="22"/>
          <w:szCs w:val="22"/>
          <w:lang w:val="en-NZ"/>
        </w:rPr>
        <w:t>20</w:t>
      </w:r>
      <w:r w:rsidR="00094FED" w:rsidRPr="008E6630">
        <w:rPr>
          <w:rFonts w:eastAsiaTheme="minorEastAsia"/>
          <w:b/>
          <w:sz w:val="22"/>
          <w:szCs w:val="22"/>
          <w:lang w:val="en-NZ" w:eastAsia="ko-KR"/>
        </w:rPr>
        <w:t>20</w:t>
      </w:r>
      <w:r w:rsidR="007A5942" w:rsidRPr="008E6630">
        <w:rPr>
          <w:b/>
          <w:sz w:val="22"/>
          <w:szCs w:val="22"/>
          <w:lang w:val="en-NZ"/>
        </w:rPr>
        <w:t>-</w:t>
      </w:r>
      <w:r w:rsidR="00C048B3" w:rsidRPr="008E6630">
        <w:rPr>
          <w:b/>
          <w:sz w:val="22"/>
          <w:szCs w:val="22"/>
          <w:lang w:val="en-NZ"/>
        </w:rPr>
        <w:t>20</w:t>
      </w:r>
      <w:r w:rsidR="00CF62CA" w:rsidRPr="008E6630">
        <w:rPr>
          <w:b/>
          <w:sz w:val="22"/>
          <w:szCs w:val="22"/>
          <w:lang w:val="en-NZ"/>
        </w:rPr>
        <w:t>2</w:t>
      </w:r>
      <w:r w:rsidR="00094FED" w:rsidRPr="008E6630">
        <w:rPr>
          <w:rFonts w:eastAsiaTheme="minorEastAsia"/>
          <w:b/>
          <w:sz w:val="22"/>
          <w:szCs w:val="22"/>
          <w:lang w:val="en-NZ" w:eastAsia="ko-KR"/>
        </w:rPr>
        <w:t>1</w:t>
      </w:r>
      <w:r w:rsidR="00C048B3" w:rsidRPr="008E6630">
        <w:rPr>
          <w:b/>
          <w:sz w:val="22"/>
          <w:szCs w:val="22"/>
          <w:lang w:val="en-NZ"/>
        </w:rPr>
        <w:t xml:space="preserve"> </w:t>
      </w:r>
      <w:r w:rsidR="007A5942" w:rsidRPr="008E6630">
        <w:rPr>
          <w:b/>
          <w:sz w:val="22"/>
          <w:szCs w:val="22"/>
          <w:lang w:val="en-NZ"/>
        </w:rPr>
        <w:t xml:space="preserve">provisional </w:t>
      </w:r>
      <w:r w:rsidR="00094FED" w:rsidRPr="008E6630">
        <w:rPr>
          <w:rFonts w:eastAsiaTheme="minorEastAsia"/>
          <w:b/>
          <w:sz w:val="22"/>
          <w:szCs w:val="22"/>
          <w:lang w:val="en-NZ" w:eastAsia="ko-KR"/>
        </w:rPr>
        <w:t>w</w:t>
      </w:r>
      <w:r w:rsidR="00094FED" w:rsidRPr="008E6630">
        <w:rPr>
          <w:b/>
          <w:sz w:val="22"/>
          <w:szCs w:val="22"/>
          <w:lang w:val="en-NZ"/>
        </w:rPr>
        <w:t xml:space="preserve">ork </w:t>
      </w:r>
      <w:r w:rsidR="00094FED" w:rsidRPr="008E6630">
        <w:rPr>
          <w:rFonts w:eastAsiaTheme="minorEastAsia"/>
          <w:b/>
          <w:sz w:val="22"/>
          <w:szCs w:val="22"/>
          <w:lang w:val="en-NZ" w:eastAsia="ko-KR"/>
        </w:rPr>
        <w:t>p</w:t>
      </w:r>
      <w:r w:rsidR="00094FED" w:rsidRPr="008E6630">
        <w:rPr>
          <w:b/>
          <w:sz w:val="22"/>
          <w:szCs w:val="22"/>
          <w:lang w:val="en-NZ"/>
        </w:rPr>
        <w:t xml:space="preserve">rogramme </w:t>
      </w:r>
      <w:r w:rsidR="007A5942" w:rsidRPr="008E6630">
        <w:rPr>
          <w:b/>
          <w:sz w:val="22"/>
          <w:szCs w:val="22"/>
          <w:lang w:val="en-NZ"/>
        </w:rPr>
        <w:t>and indicative budget</w:t>
      </w:r>
      <w:r w:rsidR="00EC2690" w:rsidRPr="008E6630">
        <w:rPr>
          <w:b/>
          <w:sz w:val="22"/>
          <w:szCs w:val="22"/>
          <w:lang w:val="en-NZ"/>
        </w:rPr>
        <w:t xml:space="preserve"> </w:t>
      </w:r>
    </w:p>
    <w:p w14:paraId="14223849" w14:textId="77777777" w:rsidR="0037237D" w:rsidRPr="008E6630" w:rsidRDefault="0037237D" w:rsidP="006B028A">
      <w:pPr>
        <w:pStyle w:val="ListParagraph"/>
        <w:adjustRightInd w:val="0"/>
        <w:snapToGrid w:val="0"/>
        <w:jc w:val="both"/>
        <w:rPr>
          <w:sz w:val="22"/>
          <w:szCs w:val="22"/>
          <w:lang w:val="en-NZ"/>
        </w:rPr>
      </w:pPr>
    </w:p>
    <w:p w14:paraId="7FD60715" w14:textId="77777777" w:rsidR="00FB6596" w:rsidRPr="008E6630" w:rsidRDefault="00210206" w:rsidP="006B028A">
      <w:pPr>
        <w:adjustRightInd w:val="0"/>
        <w:snapToGrid w:val="0"/>
        <w:ind w:left="720"/>
        <w:jc w:val="both"/>
        <w:rPr>
          <w:rFonts w:eastAsiaTheme="minorEastAsia"/>
          <w:sz w:val="22"/>
          <w:szCs w:val="22"/>
          <w:lang w:eastAsia="ko-KR"/>
        </w:rPr>
      </w:pPr>
      <w:r w:rsidRPr="008E6630">
        <w:rPr>
          <w:sz w:val="22"/>
          <w:szCs w:val="22"/>
          <w:lang w:val="en-NZ"/>
        </w:rPr>
        <w:t>SC14</w:t>
      </w:r>
      <w:r w:rsidR="009A2768" w:rsidRPr="008E6630">
        <w:rPr>
          <w:sz w:val="22"/>
          <w:szCs w:val="22"/>
          <w:lang w:val="en-NZ"/>
        </w:rPr>
        <w:t xml:space="preserve"> </w:t>
      </w:r>
      <w:r w:rsidR="007A5942" w:rsidRPr="008E6630">
        <w:rPr>
          <w:sz w:val="22"/>
          <w:szCs w:val="22"/>
          <w:lang w:val="en-NZ"/>
        </w:rPr>
        <w:t xml:space="preserve">will </w:t>
      </w:r>
      <w:r w:rsidR="004C3451" w:rsidRPr="008E6630">
        <w:rPr>
          <w:sz w:val="22"/>
          <w:szCs w:val="22"/>
        </w:rPr>
        <w:t xml:space="preserve">develop </w:t>
      </w:r>
      <w:r w:rsidR="00B9482F" w:rsidRPr="008E6630">
        <w:rPr>
          <w:sz w:val="22"/>
          <w:szCs w:val="22"/>
        </w:rPr>
        <w:t xml:space="preserve">the </w:t>
      </w:r>
      <w:r w:rsidR="00094FED" w:rsidRPr="008E6630">
        <w:rPr>
          <w:sz w:val="22"/>
          <w:szCs w:val="22"/>
        </w:rPr>
        <w:t>201</w:t>
      </w:r>
      <w:r w:rsidR="00094FED" w:rsidRPr="008E6630">
        <w:rPr>
          <w:rFonts w:eastAsiaTheme="minorEastAsia"/>
          <w:sz w:val="22"/>
          <w:szCs w:val="22"/>
          <w:lang w:eastAsia="ko-KR"/>
        </w:rPr>
        <w:t>9</w:t>
      </w:r>
      <w:r w:rsidR="00094FED" w:rsidRPr="008E6630">
        <w:rPr>
          <w:sz w:val="22"/>
          <w:szCs w:val="22"/>
        </w:rPr>
        <w:t xml:space="preserve"> </w:t>
      </w:r>
      <w:r w:rsidR="008943BA" w:rsidRPr="008E6630">
        <w:rPr>
          <w:rFonts w:eastAsiaTheme="minorEastAsia"/>
          <w:sz w:val="22"/>
          <w:szCs w:val="22"/>
          <w:lang w:eastAsia="ko-KR"/>
        </w:rPr>
        <w:t xml:space="preserve">SC </w:t>
      </w:r>
      <w:r w:rsidR="004C3451" w:rsidRPr="008E6630">
        <w:rPr>
          <w:sz w:val="22"/>
          <w:szCs w:val="22"/>
        </w:rPr>
        <w:t>work p</w:t>
      </w:r>
      <w:r w:rsidR="007A5942" w:rsidRPr="008E6630">
        <w:rPr>
          <w:sz w:val="22"/>
          <w:szCs w:val="22"/>
        </w:rPr>
        <w:t xml:space="preserve">rogramme </w:t>
      </w:r>
      <w:r w:rsidR="004C3451" w:rsidRPr="008E6630">
        <w:rPr>
          <w:sz w:val="22"/>
          <w:szCs w:val="22"/>
        </w:rPr>
        <w:t xml:space="preserve">and budget and provisional work programme and indicative budget </w:t>
      </w:r>
      <w:r w:rsidR="00573EAE" w:rsidRPr="008E6630">
        <w:rPr>
          <w:sz w:val="22"/>
          <w:szCs w:val="22"/>
        </w:rPr>
        <w:t xml:space="preserve">for </w:t>
      </w:r>
      <w:r w:rsidR="00094FED" w:rsidRPr="008E6630">
        <w:rPr>
          <w:sz w:val="22"/>
          <w:szCs w:val="22"/>
        </w:rPr>
        <w:t>20</w:t>
      </w:r>
      <w:r w:rsidR="00094FED" w:rsidRPr="008E6630">
        <w:rPr>
          <w:rFonts w:eastAsiaTheme="minorEastAsia"/>
          <w:sz w:val="22"/>
          <w:szCs w:val="22"/>
          <w:lang w:eastAsia="ko-KR"/>
        </w:rPr>
        <w:t>20</w:t>
      </w:r>
      <w:r w:rsidR="003B61E7" w:rsidRPr="008E6630">
        <w:rPr>
          <w:sz w:val="22"/>
          <w:szCs w:val="22"/>
        </w:rPr>
        <w:t>-</w:t>
      </w:r>
      <w:r w:rsidR="00094FED" w:rsidRPr="008E6630">
        <w:rPr>
          <w:sz w:val="22"/>
          <w:szCs w:val="22"/>
        </w:rPr>
        <w:t>202</w:t>
      </w:r>
      <w:r w:rsidR="00094FED" w:rsidRPr="008E6630">
        <w:rPr>
          <w:rFonts w:eastAsiaTheme="minorEastAsia"/>
          <w:sz w:val="22"/>
          <w:szCs w:val="22"/>
          <w:lang w:eastAsia="ko-KR"/>
        </w:rPr>
        <w:t xml:space="preserve">1 </w:t>
      </w:r>
      <w:r w:rsidR="008943BA" w:rsidRPr="008E6630">
        <w:rPr>
          <w:rFonts w:eastAsiaTheme="minorEastAsia"/>
          <w:sz w:val="22"/>
          <w:szCs w:val="22"/>
          <w:lang w:eastAsia="ko-KR"/>
        </w:rPr>
        <w:t>for the Commission’s endorsement</w:t>
      </w:r>
      <w:r w:rsidR="007A5942" w:rsidRPr="008E6630">
        <w:rPr>
          <w:sz w:val="22"/>
          <w:szCs w:val="22"/>
        </w:rPr>
        <w:t>.</w:t>
      </w:r>
      <w:r w:rsidR="00720BEA" w:rsidRPr="008E6630">
        <w:rPr>
          <w:rFonts w:eastAsiaTheme="minorEastAsia"/>
          <w:sz w:val="22"/>
          <w:szCs w:val="22"/>
          <w:lang w:eastAsia="ko-KR"/>
        </w:rPr>
        <w:t xml:space="preserve"> </w:t>
      </w:r>
    </w:p>
    <w:p w14:paraId="50DAA42B" w14:textId="77777777" w:rsidR="00FB6596" w:rsidRPr="008E6630" w:rsidRDefault="00FB6596" w:rsidP="006B028A">
      <w:pPr>
        <w:adjustRightInd w:val="0"/>
        <w:snapToGrid w:val="0"/>
        <w:ind w:left="720"/>
        <w:jc w:val="both"/>
        <w:rPr>
          <w:rFonts w:eastAsiaTheme="minorEastAsia"/>
          <w:sz w:val="22"/>
          <w:szCs w:val="22"/>
          <w:lang w:eastAsia="ko-KR"/>
        </w:rPr>
      </w:pPr>
    </w:p>
    <w:p w14:paraId="6ED8E30E" w14:textId="77777777" w:rsidR="00FB6596" w:rsidRPr="008E6630" w:rsidRDefault="00210206" w:rsidP="006B028A">
      <w:pPr>
        <w:adjustRightInd w:val="0"/>
        <w:snapToGrid w:val="0"/>
        <w:ind w:left="720"/>
        <w:jc w:val="both"/>
        <w:rPr>
          <w:rFonts w:eastAsiaTheme="minorEastAsia"/>
          <w:sz w:val="22"/>
          <w:szCs w:val="22"/>
          <w:lang w:eastAsia="ko-KR"/>
        </w:rPr>
      </w:pPr>
      <w:r w:rsidRPr="008E6630">
        <w:rPr>
          <w:rFonts w:eastAsiaTheme="minorEastAsia"/>
          <w:sz w:val="22"/>
          <w:szCs w:val="22"/>
          <w:lang w:eastAsia="ko-KR"/>
        </w:rPr>
        <w:t>SC14</w:t>
      </w:r>
      <w:r w:rsidR="00FB6596" w:rsidRPr="008E6630">
        <w:rPr>
          <w:rFonts w:eastAsiaTheme="minorEastAsia"/>
          <w:sz w:val="22"/>
          <w:szCs w:val="22"/>
          <w:lang w:eastAsia="ko-KR"/>
        </w:rPr>
        <w:t xml:space="preserve"> will note</w:t>
      </w:r>
      <w:r w:rsidR="00E554ED" w:rsidRPr="008E6630">
        <w:rPr>
          <w:rFonts w:eastAsiaTheme="minorEastAsia"/>
          <w:sz w:val="22"/>
          <w:szCs w:val="22"/>
          <w:lang w:eastAsia="ko-KR"/>
        </w:rPr>
        <w:t xml:space="preserve"> a recommendation from</w:t>
      </w:r>
      <w:r w:rsidR="00FB6596" w:rsidRPr="008E6630">
        <w:rPr>
          <w:rFonts w:eastAsiaTheme="minorEastAsia"/>
          <w:sz w:val="22"/>
          <w:szCs w:val="22"/>
          <w:lang w:eastAsia="ko-KR"/>
        </w:rPr>
        <w:t xml:space="preserve"> the </w:t>
      </w:r>
      <w:r w:rsidR="00E554ED" w:rsidRPr="008E6630">
        <w:rPr>
          <w:rFonts w:eastAsiaTheme="minorEastAsia"/>
          <w:sz w:val="22"/>
          <w:szCs w:val="22"/>
          <w:lang w:eastAsia="ko-KR"/>
        </w:rPr>
        <w:t xml:space="preserve">Finance and Administration Committee </w:t>
      </w:r>
      <w:r w:rsidR="00A51C48" w:rsidRPr="008E6630">
        <w:rPr>
          <w:rFonts w:eastAsiaTheme="minorEastAsia"/>
          <w:sz w:val="22"/>
          <w:szCs w:val="22"/>
          <w:lang w:eastAsia="ko-KR"/>
        </w:rPr>
        <w:t xml:space="preserve">to the Commission (Para 71, FAC9 Summary Report) </w:t>
      </w:r>
      <w:r w:rsidR="00FB6596" w:rsidRPr="008E6630">
        <w:rPr>
          <w:rFonts w:eastAsiaTheme="minorEastAsia"/>
          <w:sz w:val="22"/>
          <w:szCs w:val="22"/>
          <w:lang w:eastAsia="ko-KR"/>
        </w:rPr>
        <w:t xml:space="preserve">that </w:t>
      </w:r>
      <w:r w:rsidR="00CD4C32" w:rsidRPr="008E6630">
        <w:rPr>
          <w:rFonts w:eastAsiaTheme="minorEastAsia"/>
          <w:sz w:val="22"/>
          <w:szCs w:val="22"/>
          <w:lang w:eastAsia="ko-KR"/>
        </w:rPr>
        <w:t>“</w:t>
      </w:r>
      <w:r w:rsidR="00FB6596" w:rsidRPr="008E6630">
        <w:rPr>
          <w:i/>
          <w:sz w:val="22"/>
          <w:szCs w:val="22"/>
        </w:rPr>
        <w:t>WCPFC12 task SC with carefully considering proposed scientific projects in the context of the indicative budget agreed for the coming year</w:t>
      </w:r>
      <w:r w:rsidR="00FB6596" w:rsidRPr="008E6630">
        <w:rPr>
          <w:rFonts w:eastAsiaTheme="minorEastAsia"/>
          <w:i/>
          <w:sz w:val="22"/>
          <w:szCs w:val="22"/>
          <w:lang w:eastAsia="ko-KR"/>
        </w:rPr>
        <w:t>.</w:t>
      </w:r>
      <w:r w:rsidR="00CD4C32" w:rsidRPr="008E6630">
        <w:rPr>
          <w:rFonts w:eastAsiaTheme="minorEastAsia"/>
          <w:sz w:val="22"/>
          <w:szCs w:val="22"/>
          <w:lang w:eastAsia="ko-KR"/>
        </w:rPr>
        <w:t>”</w:t>
      </w:r>
    </w:p>
    <w:p w14:paraId="118B7D56" w14:textId="77777777" w:rsidR="00A50876" w:rsidRPr="008E6630" w:rsidRDefault="00A50876" w:rsidP="006B028A">
      <w:pPr>
        <w:adjustRightInd w:val="0"/>
        <w:snapToGrid w:val="0"/>
        <w:ind w:left="720"/>
        <w:jc w:val="both"/>
        <w:rPr>
          <w:rFonts w:eastAsiaTheme="minorEastAsia"/>
          <w:sz w:val="22"/>
          <w:szCs w:val="22"/>
          <w:lang w:val="en-NZ" w:eastAsia="ko-KR"/>
        </w:rPr>
      </w:pPr>
    </w:p>
    <w:p w14:paraId="2F53F96D" w14:textId="77777777" w:rsidR="00127D8E" w:rsidRPr="008E6630" w:rsidRDefault="00127D8E" w:rsidP="006B028A">
      <w:pPr>
        <w:adjustRightInd w:val="0"/>
        <w:snapToGrid w:val="0"/>
        <w:ind w:left="720"/>
        <w:jc w:val="both"/>
        <w:rPr>
          <w:rFonts w:eastAsiaTheme="minorEastAsia"/>
          <w:sz w:val="22"/>
          <w:szCs w:val="22"/>
          <w:lang w:val="en-NZ" w:eastAsia="ko-KR"/>
        </w:rPr>
      </w:pPr>
    </w:p>
    <w:p w14:paraId="43949261"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ADMINISTRATIVE MATTERS</w:t>
      </w:r>
    </w:p>
    <w:p w14:paraId="35C06D87" w14:textId="77777777" w:rsidR="006A1F5B" w:rsidRPr="008E6630" w:rsidRDefault="006A1F5B" w:rsidP="006B028A">
      <w:pPr>
        <w:pStyle w:val="ListParagraph"/>
        <w:numPr>
          <w:ilvl w:val="0"/>
          <w:numId w:val="9"/>
        </w:numPr>
        <w:adjustRightInd w:val="0"/>
        <w:snapToGrid w:val="0"/>
        <w:jc w:val="both"/>
        <w:rPr>
          <w:b/>
          <w:vanish/>
          <w:sz w:val="22"/>
          <w:szCs w:val="22"/>
          <w:lang w:val="en-NZ"/>
        </w:rPr>
      </w:pPr>
    </w:p>
    <w:p w14:paraId="3236A92A" w14:textId="77777777" w:rsidR="006A1F5B" w:rsidRPr="008E6630" w:rsidRDefault="006A1F5B" w:rsidP="006B028A">
      <w:pPr>
        <w:pStyle w:val="ListParagraph"/>
        <w:numPr>
          <w:ilvl w:val="0"/>
          <w:numId w:val="9"/>
        </w:numPr>
        <w:adjustRightInd w:val="0"/>
        <w:snapToGrid w:val="0"/>
        <w:jc w:val="both"/>
        <w:rPr>
          <w:b/>
          <w:vanish/>
          <w:sz w:val="22"/>
          <w:szCs w:val="22"/>
          <w:lang w:val="en-NZ"/>
        </w:rPr>
      </w:pPr>
    </w:p>
    <w:p w14:paraId="760470EB" w14:textId="77777777" w:rsidR="006A1F5B" w:rsidRPr="008E6630" w:rsidRDefault="006A1F5B" w:rsidP="006B028A">
      <w:pPr>
        <w:pStyle w:val="ListParagraph"/>
        <w:numPr>
          <w:ilvl w:val="0"/>
          <w:numId w:val="9"/>
        </w:numPr>
        <w:adjustRightInd w:val="0"/>
        <w:snapToGrid w:val="0"/>
        <w:jc w:val="both"/>
        <w:rPr>
          <w:b/>
          <w:vanish/>
          <w:sz w:val="22"/>
          <w:szCs w:val="22"/>
          <w:lang w:val="en-NZ"/>
        </w:rPr>
      </w:pPr>
    </w:p>
    <w:p w14:paraId="236CDE36" w14:textId="77777777" w:rsidR="006A1F5B" w:rsidRPr="008E6630" w:rsidRDefault="006A1F5B" w:rsidP="006B028A">
      <w:pPr>
        <w:pStyle w:val="ListParagraph"/>
        <w:numPr>
          <w:ilvl w:val="0"/>
          <w:numId w:val="9"/>
        </w:numPr>
        <w:adjustRightInd w:val="0"/>
        <w:snapToGrid w:val="0"/>
        <w:jc w:val="both"/>
        <w:rPr>
          <w:b/>
          <w:vanish/>
          <w:sz w:val="22"/>
          <w:szCs w:val="22"/>
          <w:lang w:val="en-NZ"/>
        </w:rPr>
      </w:pPr>
    </w:p>
    <w:p w14:paraId="22957464" w14:textId="77777777" w:rsidR="00B64775" w:rsidRPr="008E6630" w:rsidRDefault="00B64775" w:rsidP="006B028A">
      <w:pPr>
        <w:pStyle w:val="ListParagraph"/>
        <w:numPr>
          <w:ilvl w:val="0"/>
          <w:numId w:val="7"/>
        </w:numPr>
        <w:adjustRightInd w:val="0"/>
        <w:snapToGrid w:val="0"/>
        <w:jc w:val="both"/>
        <w:rPr>
          <w:b/>
          <w:vanish/>
          <w:sz w:val="22"/>
          <w:szCs w:val="22"/>
          <w:lang w:val="en-NZ"/>
        </w:rPr>
      </w:pPr>
    </w:p>
    <w:p w14:paraId="5A9EF1B3" w14:textId="77777777" w:rsidR="00FF7FA4" w:rsidRPr="008E6630" w:rsidRDefault="00FF7FA4" w:rsidP="006B028A">
      <w:pPr>
        <w:tabs>
          <w:tab w:val="num" w:pos="567"/>
        </w:tabs>
        <w:autoSpaceDE w:val="0"/>
        <w:autoSpaceDN w:val="0"/>
        <w:adjustRightInd w:val="0"/>
        <w:snapToGrid w:val="0"/>
        <w:ind w:left="720"/>
        <w:jc w:val="both"/>
        <w:rPr>
          <w:sz w:val="22"/>
          <w:szCs w:val="22"/>
          <w:lang w:eastAsia="ja-JP"/>
        </w:rPr>
      </w:pPr>
    </w:p>
    <w:p w14:paraId="1EAB43E9" w14:textId="77777777" w:rsidR="00A83306" w:rsidRPr="008E6630" w:rsidRDefault="00A83306" w:rsidP="006B028A">
      <w:pPr>
        <w:numPr>
          <w:ilvl w:val="1"/>
          <w:numId w:val="7"/>
        </w:numPr>
        <w:adjustRightInd w:val="0"/>
        <w:snapToGrid w:val="0"/>
        <w:jc w:val="both"/>
        <w:rPr>
          <w:b/>
          <w:sz w:val="22"/>
          <w:szCs w:val="22"/>
          <w:lang w:val="en-NZ"/>
        </w:rPr>
      </w:pPr>
      <w:r w:rsidRPr="008E6630">
        <w:rPr>
          <w:b/>
          <w:sz w:val="22"/>
          <w:szCs w:val="22"/>
          <w:lang w:val="en-NZ"/>
        </w:rPr>
        <w:t>Future operation of the Scientific Committee</w:t>
      </w:r>
      <w:r w:rsidR="00AC4C8D" w:rsidRPr="008E6630">
        <w:rPr>
          <w:b/>
          <w:sz w:val="22"/>
          <w:szCs w:val="22"/>
          <w:lang w:val="en-NZ"/>
        </w:rPr>
        <w:t xml:space="preserve"> </w:t>
      </w:r>
    </w:p>
    <w:p w14:paraId="2B58F9FE" w14:textId="77777777" w:rsidR="00516544" w:rsidRPr="008E6630" w:rsidRDefault="00516544" w:rsidP="006B028A">
      <w:pPr>
        <w:adjustRightInd w:val="0"/>
        <w:snapToGrid w:val="0"/>
        <w:ind w:left="720"/>
        <w:jc w:val="both"/>
        <w:rPr>
          <w:rFonts w:eastAsiaTheme="minorEastAsia"/>
          <w:sz w:val="22"/>
          <w:szCs w:val="22"/>
          <w:lang w:val="en-NZ" w:eastAsia="ko-KR"/>
        </w:rPr>
      </w:pPr>
    </w:p>
    <w:p w14:paraId="0F7B4F88" w14:textId="77777777" w:rsidR="00AC3565" w:rsidRPr="008E6630" w:rsidRDefault="00210206" w:rsidP="006B028A">
      <w:pPr>
        <w:adjustRightInd w:val="0"/>
        <w:snapToGrid w:val="0"/>
        <w:ind w:left="720"/>
        <w:jc w:val="both"/>
        <w:rPr>
          <w:rFonts w:eastAsiaTheme="minorEastAsia"/>
          <w:sz w:val="22"/>
          <w:szCs w:val="22"/>
          <w:lang w:val="en-NZ" w:eastAsia="ko-KR"/>
        </w:rPr>
      </w:pPr>
      <w:r w:rsidRPr="008E6630">
        <w:rPr>
          <w:rFonts w:eastAsiaTheme="minorEastAsia"/>
          <w:sz w:val="22"/>
          <w:szCs w:val="22"/>
          <w:lang w:val="en-NZ" w:eastAsia="ko-KR"/>
        </w:rPr>
        <w:t>SC14</w:t>
      </w:r>
      <w:r w:rsidR="00AC3565" w:rsidRPr="008E6630">
        <w:rPr>
          <w:rFonts w:eastAsiaTheme="minorEastAsia"/>
          <w:sz w:val="22"/>
          <w:szCs w:val="22"/>
          <w:lang w:val="en-NZ" w:eastAsia="ko-KR"/>
        </w:rPr>
        <w:t xml:space="preserve"> will consider proposals, if any, for </w:t>
      </w:r>
      <w:r w:rsidR="009A6D92" w:rsidRPr="008E6630">
        <w:rPr>
          <w:rFonts w:eastAsiaTheme="minorEastAsia"/>
          <w:sz w:val="22"/>
          <w:szCs w:val="22"/>
          <w:lang w:val="en-NZ" w:eastAsia="ko-KR"/>
        </w:rPr>
        <w:t xml:space="preserve">the </w:t>
      </w:r>
      <w:r w:rsidR="00AC3565" w:rsidRPr="008E6630">
        <w:rPr>
          <w:rFonts w:eastAsiaTheme="minorEastAsia"/>
          <w:sz w:val="22"/>
          <w:szCs w:val="22"/>
          <w:lang w:val="en-NZ" w:eastAsia="ko-KR"/>
        </w:rPr>
        <w:t>efficient operation of the Scientific Committee</w:t>
      </w:r>
      <w:r w:rsidR="00CE2A21" w:rsidRPr="008E6630">
        <w:rPr>
          <w:rFonts w:eastAsiaTheme="minorEastAsia"/>
          <w:sz w:val="22"/>
          <w:szCs w:val="22"/>
          <w:lang w:val="en-NZ" w:eastAsia="ko-KR"/>
        </w:rPr>
        <w:t>,</w:t>
      </w:r>
      <w:r w:rsidR="009A6D92" w:rsidRPr="008E6630">
        <w:rPr>
          <w:rFonts w:eastAsiaTheme="minorEastAsia"/>
          <w:sz w:val="22"/>
          <w:szCs w:val="22"/>
          <w:lang w:val="en-NZ" w:eastAsia="ko-KR"/>
        </w:rPr>
        <w:t xml:space="preserve"> inclu</w:t>
      </w:r>
      <w:r w:rsidR="00CE2A21" w:rsidRPr="008E6630">
        <w:rPr>
          <w:rFonts w:eastAsiaTheme="minorEastAsia"/>
          <w:sz w:val="22"/>
          <w:szCs w:val="22"/>
          <w:lang w:val="en-NZ" w:eastAsia="ko-KR"/>
        </w:rPr>
        <w:t>ding streamlining of the agenda, rapporteuring, process of theme sessions, etc.</w:t>
      </w:r>
    </w:p>
    <w:p w14:paraId="08A6C81C" w14:textId="77777777" w:rsidR="001F6AF1" w:rsidRPr="008E6630" w:rsidRDefault="001F6AF1" w:rsidP="006B028A">
      <w:pPr>
        <w:pStyle w:val="ListParagraph"/>
        <w:adjustRightInd w:val="0"/>
        <w:snapToGrid w:val="0"/>
        <w:jc w:val="both"/>
        <w:rPr>
          <w:rFonts w:eastAsiaTheme="minorEastAsia"/>
          <w:sz w:val="22"/>
          <w:szCs w:val="22"/>
          <w:lang w:val="en-NZ" w:eastAsia="ko-KR"/>
        </w:rPr>
      </w:pPr>
    </w:p>
    <w:p w14:paraId="01579A64" w14:textId="77777777" w:rsidR="00C9286B" w:rsidRPr="008E6630" w:rsidRDefault="00C9286B" w:rsidP="006B028A">
      <w:pPr>
        <w:pStyle w:val="ListParagraph"/>
        <w:numPr>
          <w:ilvl w:val="1"/>
          <w:numId w:val="7"/>
        </w:numPr>
        <w:adjustRightInd w:val="0"/>
        <w:snapToGrid w:val="0"/>
        <w:jc w:val="both"/>
        <w:rPr>
          <w:b/>
          <w:sz w:val="22"/>
          <w:szCs w:val="22"/>
          <w:lang w:val="en-NZ"/>
        </w:rPr>
      </w:pPr>
      <w:r w:rsidRPr="008E6630">
        <w:rPr>
          <w:b/>
          <w:sz w:val="22"/>
          <w:szCs w:val="22"/>
          <w:lang w:val="en-NZ"/>
        </w:rPr>
        <w:t xml:space="preserve">Election of </w:t>
      </w:r>
      <w:r w:rsidR="00BB5AB8" w:rsidRPr="008E6630">
        <w:rPr>
          <w:b/>
          <w:sz w:val="22"/>
          <w:szCs w:val="22"/>
          <w:lang w:val="en-NZ"/>
        </w:rPr>
        <w:t>Officers</w:t>
      </w:r>
      <w:r w:rsidRPr="008E6630">
        <w:rPr>
          <w:b/>
          <w:sz w:val="22"/>
          <w:szCs w:val="22"/>
          <w:lang w:val="en-NZ"/>
        </w:rPr>
        <w:t xml:space="preserve"> of the Scientific Committee</w:t>
      </w:r>
      <w:r w:rsidR="00EC2690" w:rsidRPr="008E6630">
        <w:rPr>
          <w:b/>
          <w:sz w:val="22"/>
          <w:szCs w:val="22"/>
          <w:lang w:val="en-NZ"/>
        </w:rPr>
        <w:t xml:space="preserve"> </w:t>
      </w:r>
    </w:p>
    <w:p w14:paraId="18CA94FE" w14:textId="77777777" w:rsidR="00C9286B" w:rsidRPr="008E6630" w:rsidRDefault="00C9286B" w:rsidP="006B028A">
      <w:pPr>
        <w:adjustRightInd w:val="0"/>
        <w:snapToGrid w:val="0"/>
        <w:ind w:left="720"/>
        <w:jc w:val="both"/>
        <w:rPr>
          <w:sz w:val="22"/>
          <w:szCs w:val="22"/>
          <w:lang w:val="en-NZ"/>
        </w:rPr>
      </w:pPr>
    </w:p>
    <w:p w14:paraId="2EC2A3A0" w14:textId="77777777" w:rsidR="00C9286B" w:rsidRPr="008E6630" w:rsidRDefault="00210206" w:rsidP="006B028A">
      <w:pPr>
        <w:adjustRightInd w:val="0"/>
        <w:snapToGrid w:val="0"/>
        <w:ind w:left="720"/>
        <w:jc w:val="both"/>
        <w:rPr>
          <w:rFonts w:eastAsia="바탕"/>
          <w:sz w:val="22"/>
          <w:szCs w:val="22"/>
          <w:lang w:val="en-NZ" w:eastAsia="ko-KR"/>
        </w:rPr>
      </w:pPr>
      <w:r w:rsidRPr="008E6630">
        <w:rPr>
          <w:sz w:val="22"/>
          <w:szCs w:val="22"/>
          <w:lang w:val="en-NZ"/>
        </w:rPr>
        <w:t>SC14</w:t>
      </w:r>
      <w:r w:rsidR="00C9286B" w:rsidRPr="008E6630">
        <w:rPr>
          <w:sz w:val="22"/>
          <w:szCs w:val="22"/>
          <w:lang w:val="en-NZ"/>
        </w:rPr>
        <w:t xml:space="preserve"> will </w:t>
      </w:r>
      <w:r w:rsidR="00BB5AB8" w:rsidRPr="008E6630">
        <w:rPr>
          <w:sz w:val="22"/>
          <w:szCs w:val="22"/>
          <w:lang w:val="en-NZ"/>
        </w:rPr>
        <w:t xml:space="preserve">consider nominations for </w:t>
      </w:r>
      <w:r w:rsidR="00912AD4" w:rsidRPr="008E6630">
        <w:rPr>
          <w:rFonts w:eastAsiaTheme="minorEastAsia"/>
          <w:sz w:val="22"/>
          <w:szCs w:val="22"/>
          <w:lang w:val="en-NZ" w:eastAsia="ko-KR"/>
        </w:rPr>
        <w:t xml:space="preserve">Vice-Chair </w:t>
      </w:r>
      <w:r w:rsidR="0011161C" w:rsidRPr="008E6630">
        <w:rPr>
          <w:rFonts w:eastAsiaTheme="minorEastAsia"/>
          <w:sz w:val="22"/>
          <w:szCs w:val="22"/>
          <w:lang w:val="en-NZ" w:eastAsia="ko-KR"/>
        </w:rPr>
        <w:t>and theme convener</w:t>
      </w:r>
      <w:r w:rsidR="00E35945" w:rsidRPr="008E6630">
        <w:rPr>
          <w:rFonts w:eastAsiaTheme="minorEastAsia"/>
          <w:sz w:val="22"/>
          <w:szCs w:val="22"/>
          <w:lang w:val="en-NZ" w:eastAsia="ko-KR"/>
        </w:rPr>
        <w:t>s</w:t>
      </w:r>
      <w:r w:rsidR="0011161C" w:rsidRPr="008E6630">
        <w:rPr>
          <w:rFonts w:eastAsiaTheme="minorEastAsia"/>
          <w:sz w:val="22"/>
          <w:szCs w:val="22"/>
          <w:lang w:val="en-NZ" w:eastAsia="ko-KR"/>
        </w:rPr>
        <w:t xml:space="preserve"> </w:t>
      </w:r>
      <w:r w:rsidR="00BB5AB8" w:rsidRPr="008E6630">
        <w:rPr>
          <w:sz w:val="22"/>
          <w:szCs w:val="22"/>
          <w:lang w:val="en-NZ"/>
        </w:rPr>
        <w:t>as required.</w:t>
      </w:r>
      <w:r w:rsidR="00C9286B" w:rsidRPr="008E6630">
        <w:rPr>
          <w:sz w:val="22"/>
          <w:szCs w:val="22"/>
          <w:lang w:val="en-NZ"/>
        </w:rPr>
        <w:t xml:space="preserve"> </w:t>
      </w:r>
    </w:p>
    <w:p w14:paraId="7C0BFDD0" w14:textId="77777777" w:rsidR="00C9286B" w:rsidRPr="008E6630" w:rsidRDefault="00C9286B" w:rsidP="006B028A">
      <w:pPr>
        <w:adjustRightInd w:val="0"/>
        <w:snapToGrid w:val="0"/>
        <w:ind w:left="720"/>
        <w:jc w:val="both"/>
        <w:rPr>
          <w:sz w:val="22"/>
          <w:szCs w:val="22"/>
          <w:lang w:val="en-NZ"/>
        </w:rPr>
      </w:pPr>
    </w:p>
    <w:p w14:paraId="7314FE19" w14:textId="77777777" w:rsidR="00A83306" w:rsidRPr="008E6630" w:rsidRDefault="00A83306" w:rsidP="006B028A">
      <w:pPr>
        <w:numPr>
          <w:ilvl w:val="1"/>
          <w:numId w:val="7"/>
        </w:numPr>
        <w:adjustRightInd w:val="0"/>
        <w:snapToGrid w:val="0"/>
        <w:jc w:val="both"/>
        <w:rPr>
          <w:b/>
          <w:sz w:val="22"/>
          <w:szCs w:val="22"/>
          <w:lang w:val="en-NZ"/>
        </w:rPr>
      </w:pPr>
      <w:r w:rsidRPr="008E6630">
        <w:rPr>
          <w:b/>
          <w:sz w:val="22"/>
          <w:szCs w:val="22"/>
          <w:lang w:val="en-NZ"/>
        </w:rPr>
        <w:t>Next meeting</w:t>
      </w:r>
      <w:r w:rsidR="00EC2690" w:rsidRPr="008E6630">
        <w:rPr>
          <w:b/>
          <w:sz w:val="22"/>
          <w:szCs w:val="22"/>
          <w:lang w:val="en-NZ"/>
        </w:rPr>
        <w:t xml:space="preserve"> </w:t>
      </w:r>
      <w:r w:rsidR="00AC4C8D" w:rsidRPr="008E6630">
        <w:rPr>
          <w:b/>
          <w:sz w:val="22"/>
          <w:szCs w:val="22"/>
          <w:lang w:val="en-NZ"/>
        </w:rPr>
        <w:t xml:space="preserve"> </w:t>
      </w:r>
    </w:p>
    <w:p w14:paraId="0764EC1D" w14:textId="77777777" w:rsidR="00A83306" w:rsidRPr="008E6630" w:rsidRDefault="00A83306" w:rsidP="006B028A">
      <w:pPr>
        <w:adjustRightInd w:val="0"/>
        <w:snapToGrid w:val="0"/>
        <w:jc w:val="both"/>
        <w:rPr>
          <w:sz w:val="22"/>
          <w:szCs w:val="22"/>
          <w:lang w:val="en-NZ"/>
        </w:rPr>
      </w:pPr>
    </w:p>
    <w:p w14:paraId="45C2BEB8" w14:textId="77777777" w:rsidR="00FF5D9B" w:rsidRPr="008E6630" w:rsidRDefault="00FF5D9B" w:rsidP="006B028A">
      <w:pPr>
        <w:adjustRightInd w:val="0"/>
        <w:snapToGrid w:val="0"/>
        <w:ind w:left="720"/>
        <w:jc w:val="both"/>
        <w:rPr>
          <w:rFonts w:eastAsia="바탕"/>
          <w:sz w:val="22"/>
          <w:szCs w:val="22"/>
          <w:lang w:eastAsia="ko-KR"/>
        </w:rPr>
      </w:pPr>
      <w:r w:rsidRPr="008E6630">
        <w:rPr>
          <w:rFonts w:eastAsia="바탕"/>
          <w:sz w:val="22"/>
          <w:szCs w:val="22"/>
          <w:lang w:eastAsia="ko-KR"/>
        </w:rPr>
        <w:t xml:space="preserve">Members are invited to </w:t>
      </w:r>
      <w:r w:rsidR="00FC07B8" w:rsidRPr="008E6630">
        <w:rPr>
          <w:rFonts w:eastAsia="바탕"/>
          <w:sz w:val="22"/>
          <w:szCs w:val="22"/>
          <w:lang w:eastAsia="ko-KR"/>
        </w:rPr>
        <w:t xml:space="preserve">confirm </w:t>
      </w:r>
      <w:r w:rsidRPr="008E6630">
        <w:rPr>
          <w:rFonts w:eastAsia="바탕"/>
          <w:sz w:val="22"/>
          <w:szCs w:val="22"/>
          <w:lang w:eastAsia="ko-KR"/>
        </w:rPr>
        <w:t xml:space="preserve">a time and venue for </w:t>
      </w:r>
      <w:r w:rsidR="00BB5AB8" w:rsidRPr="008E6630">
        <w:rPr>
          <w:rFonts w:eastAsia="바탕"/>
          <w:sz w:val="22"/>
          <w:szCs w:val="22"/>
          <w:lang w:eastAsia="ko-KR"/>
        </w:rPr>
        <w:t>SC1</w:t>
      </w:r>
      <w:r w:rsidR="002851F6" w:rsidRPr="008E6630">
        <w:rPr>
          <w:rFonts w:eastAsia="바탕"/>
          <w:sz w:val="22"/>
          <w:szCs w:val="22"/>
          <w:lang w:eastAsia="ko-KR"/>
        </w:rPr>
        <w:t>5</w:t>
      </w:r>
      <w:r w:rsidR="00FC07B8" w:rsidRPr="008E6630">
        <w:rPr>
          <w:rFonts w:eastAsia="바탕"/>
          <w:sz w:val="22"/>
          <w:szCs w:val="22"/>
          <w:lang w:eastAsia="ko-KR"/>
        </w:rPr>
        <w:t xml:space="preserve"> in 201</w:t>
      </w:r>
      <w:r w:rsidR="002851F6" w:rsidRPr="008E6630">
        <w:rPr>
          <w:rFonts w:eastAsia="바탕"/>
          <w:sz w:val="22"/>
          <w:szCs w:val="22"/>
          <w:lang w:eastAsia="ko-KR"/>
        </w:rPr>
        <w:t>9</w:t>
      </w:r>
      <w:r w:rsidR="00FC07B8" w:rsidRPr="008E6630">
        <w:rPr>
          <w:rFonts w:eastAsia="바탕"/>
          <w:sz w:val="22"/>
          <w:szCs w:val="22"/>
          <w:lang w:eastAsia="ko-KR"/>
        </w:rPr>
        <w:t>,</w:t>
      </w:r>
      <w:r w:rsidR="00BB5AB8" w:rsidRPr="008E6630">
        <w:rPr>
          <w:rFonts w:eastAsia="바탕"/>
          <w:sz w:val="22"/>
          <w:szCs w:val="22"/>
          <w:lang w:eastAsia="ko-KR"/>
        </w:rPr>
        <w:t xml:space="preserve"> and </w:t>
      </w:r>
      <w:r w:rsidR="00FC07B8" w:rsidRPr="008E6630">
        <w:rPr>
          <w:rFonts w:eastAsia="바탕"/>
          <w:sz w:val="22"/>
          <w:szCs w:val="22"/>
          <w:lang w:eastAsia="ko-KR"/>
        </w:rPr>
        <w:t xml:space="preserve">to propose a time and venue for </w:t>
      </w:r>
      <w:r w:rsidR="00BB5AB8" w:rsidRPr="008E6630">
        <w:rPr>
          <w:rFonts w:eastAsia="바탕"/>
          <w:sz w:val="22"/>
          <w:szCs w:val="22"/>
          <w:lang w:eastAsia="ko-KR"/>
        </w:rPr>
        <w:t>SC1</w:t>
      </w:r>
      <w:r w:rsidR="002851F6" w:rsidRPr="008E6630">
        <w:rPr>
          <w:rFonts w:eastAsia="바탕"/>
          <w:sz w:val="22"/>
          <w:szCs w:val="22"/>
          <w:lang w:eastAsia="ko-KR"/>
        </w:rPr>
        <w:t>6</w:t>
      </w:r>
      <w:r w:rsidR="00BB5AB8" w:rsidRPr="008E6630">
        <w:rPr>
          <w:rFonts w:eastAsia="바탕"/>
          <w:sz w:val="22"/>
          <w:szCs w:val="22"/>
          <w:lang w:eastAsia="ko-KR"/>
        </w:rPr>
        <w:t xml:space="preserve"> </w:t>
      </w:r>
      <w:r w:rsidR="00816169" w:rsidRPr="008E6630">
        <w:rPr>
          <w:rFonts w:eastAsia="바탕"/>
          <w:sz w:val="22"/>
          <w:szCs w:val="22"/>
          <w:lang w:eastAsia="ko-KR"/>
        </w:rPr>
        <w:t xml:space="preserve">in </w:t>
      </w:r>
      <w:r w:rsidR="00BB5AB8" w:rsidRPr="008E6630">
        <w:rPr>
          <w:rFonts w:eastAsia="바탕"/>
          <w:sz w:val="22"/>
          <w:szCs w:val="22"/>
          <w:lang w:eastAsia="ko-KR"/>
        </w:rPr>
        <w:t>20</w:t>
      </w:r>
      <w:r w:rsidR="002851F6" w:rsidRPr="008E6630">
        <w:rPr>
          <w:rFonts w:eastAsia="바탕"/>
          <w:sz w:val="22"/>
          <w:szCs w:val="22"/>
          <w:lang w:eastAsia="ko-KR"/>
        </w:rPr>
        <w:t>20</w:t>
      </w:r>
      <w:r w:rsidRPr="008E6630">
        <w:rPr>
          <w:rFonts w:eastAsia="바탕"/>
          <w:sz w:val="22"/>
          <w:szCs w:val="22"/>
          <w:lang w:eastAsia="ko-KR"/>
        </w:rPr>
        <w:t>.</w:t>
      </w:r>
    </w:p>
    <w:p w14:paraId="5B1B7CCC" w14:textId="77777777" w:rsidR="00FF5D9B" w:rsidRPr="008E6630" w:rsidRDefault="00FF5D9B" w:rsidP="006B028A">
      <w:pPr>
        <w:adjustRightInd w:val="0"/>
        <w:snapToGrid w:val="0"/>
        <w:ind w:left="720"/>
        <w:jc w:val="both"/>
        <w:rPr>
          <w:rFonts w:eastAsiaTheme="minorEastAsia"/>
          <w:sz w:val="22"/>
          <w:szCs w:val="22"/>
          <w:lang w:val="en-NZ" w:eastAsia="ko-KR"/>
        </w:rPr>
      </w:pPr>
    </w:p>
    <w:p w14:paraId="488F83C9" w14:textId="77777777" w:rsidR="00127D8E" w:rsidRPr="008E6630" w:rsidRDefault="00127D8E" w:rsidP="006B028A">
      <w:pPr>
        <w:adjustRightInd w:val="0"/>
        <w:snapToGrid w:val="0"/>
        <w:ind w:left="720"/>
        <w:jc w:val="both"/>
        <w:rPr>
          <w:rFonts w:eastAsiaTheme="minorEastAsia"/>
          <w:sz w:val="22"/>
          <w:szCs w:val="22"/>
          <w:lang w:val="en-NZ" w:eastAsia="ko-KR"/>
        </w:rPr>
      </w:pPr>
    </w:p>
    <w:p w14:paraId="44BFA284"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OTHER MATTERS</w:t>
      </w:r>
    </w:p>
    <w:p w14:paraId="06CA7C65" w14:textId="77777777" w:rsidR="00A83306" w:rsidRPr="008E6630" w:rsidRDefault="00A83306" w:rsidP="006B028A">
      <w:pPr>
        <w:adjustRightInd w:val="0"/>
        <w:snapToGrid w:val="0"/>
        <w:ind w:left="720"/>
        <w:jc w:val="both"/>
        <w:rPr>
          <w:sz w:val="22"/>
          <w:szCs w:val="22"/>
          <w:lang w:val="en-NZ"/>
        </w:rPr>
      </w:pPr>
    </w:p>
    <w:p w14:paraId="2112EB63" w14:textId="77777777" w:rsidR="00FF5D9B" w:rsidRPr="008E6630" w:rsidRDefault="00210206" w:rsidP="006B028A">
      <w:pPr>
        <w:adjustRightInd w:val="0"/>
        <w:snapToGrid w:val="0"/>
        <w:ind w:left="720"/>
        <w:jc w:val="both"/>
        <w:rPr>
          <w:sz w:val="22"/>
          <w:szCs w:val="22"/>
          <w:lang w:val="en-NZ"/>
        </w:rPr>
      </w:pPr>
      <w:r w:rsidRPr="008E6630">
        <w:rPr>
          <w:sz w:val="22"/>
          <w:szCs w:val="22"/>
          <w:lang w:val="en-NZ"/>
        </w:rPr>
        <w:t>SC14</w:t>
      </w:r>
      <w:r w:rsidR="00074DDE" w:rsidRPr="008E6630">
        <w:rPr>
          <w:sz w:val="22"/>
          <w:szCs w:val="22"/>
          <w:lang w:val="en-NZ"/>
        </w:rPr>
        <w:t xml:space="preserve"> </w:t>
      </w:r>
      <w:r w:rsidR="00F73B97" w:rsidRPr="008E6630">
        <w:rPr>
          <w:sz w:val="22"/>
          <w:szCs w:val="22"/>
          <w:lang w:val="en-NZ"/>
        </w:rPr>
        <w:t>will consider any other issues</w:t>
      </w:r>
      <w:r w:rsidR="00D833E5" w:rsidRPr="008E6630">
        <w:rPr>
          <w:sz w:val="22"/>
          <w:szCs w:val="22"/>
          <w:lang w:val="en-NZ"/>
        </w:rPr>
        <w:t xml:space="preserve"> that are</w:t>
      </w:r>
      <w:r w:rsidR="00F73B97" w:rsidRPr="008E6630">
        <w:rPr>
          <w:sz w:val="22"/>
          <w:szCs w:val="22"/>
          <w:lang w:val="en-NZ"/>
        </w:rPr>
        <w:t xml:space="preserve"> raised under Agenda Item 1.4.</w:t>
      </w:r>
    </w:p>
    <w:p w14:paraId="6DDCED62" w14:textId="77777777" w:rsidR="00FF5D9B" w:rsidRPr="008E6630" w:rsidRDefault="00FF5D9B" w:rsidP="006B028A">
      <w:pPr>
        <w:adjustRightInd w:val="0"/>
        <w:snapToGrid w:val="0"/>
        <w:ind w:left="720"/>
        <w:jc w:val="both"/>
        <w:rPr>
          <w:rFonts w:eastAsiaTheme="minorEastAsia"/>
          <w:sz w:val="22"/>
          <w:szCs w:val="22"/>
          <w:lang w:val="en-NZ" w:eastAsia="ko-KR"/>
        </w:rPr>
      </w:pPr>
    </w:p>
    <w:p w14:paraId="4F8BC030" w14:textId="77777777" w:rsidR="00127D8E" w:rsidRPr="008E6630" w:rsidRDefault="00127D8E" w:rsidP="006B028A">
      <w:pPr>
        <w:adjustRightInd w:val="0"/>
        <w:snapToGrid w:val="0"/>
        <w:ind w:left="720"/>
        <w:jc w:val="both"/>
        <w:rPr>
          <w:rFonts w:eastAsiaTheme="minorEastAsia"/>
          <w:sz w:val="22"/>
          <w:szCs w:val="22"/>
          <w:lang w:val="en-NZ" w:eastAsia="ko-KR"/>
        </w:rPr>
      </w:pPr>
    </w:p>
    <w:p w14:paraId="3F58C761"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 xml:space="preserve">ADOPTION OF THE </w:t>
      </w:r>
      <w:r w:rsidR="00FE70E2" w:rsidRPr="008E6630">
        <w:rPr>
          <w:b/>
          <w:sz w:val="22"/>
          <w:szCs w:val="22"/>
          <w:lang w:val="en-NZ"/>
        </w:rPr>
        <w:t xml:space="preserve">SUMMARY </w:t>
      </w:r>
      <w:r w:rsidRPr="008E6630">
        <w:rPr>
          <w:b/>
          <w:sz w:val="22"/>
          <w:szCs w:val="22"/>
          <w:lang w:val="en-NZ"/>
        </w:rPr>
        <w:t>RE</w:t>
      </w:r>
      <w:r w:rsidR="008240F3" w:rsidRPr="008E6630">
        <w:rPr>
          <w:rFonts w:eastAsia="바탕"/>
          <w:b/>
          <w:sz w:val="22"/>
          <w:szCs w:val="22"/>
          <w:lang w:val="en-NZ" w:eastAsia="ko-KR"/>
        </w:rPr>
        <w:t>P</w:t>
      </w:r>
      <w:r w:rsidRPr="008E6630">
        <w:rPr>
          <w:b/>
          <w:sz w:val="22"/>
          <w:szCs w:val="22"/>
          <w:lang w:val="en-NZ"/>
        </w:rPr>
        <w:t xml:space="preserve">ORT OF THE </w:t>
      </w:r>
      <w:r w:rsidR="002851F6" w:rsidRPr="008E6630">
        <w:rPr>
          <w:rFonts w:eastAsia="바탕"/>
          <w:b/>
          <w:sz w:val="22"/>
          <w:szCs w:val="22"/>
          <w:lang w:val="en-NZ" w:eastAsia="ko-KR"/>
        </w:rPr>
        <w:t xml:space="preserve">FOURTEENTH </w:t>
      </w:r>
      <w:r w:rsidR="00F62583" w:rsidRPr="008E6630">
        <w:rPr>
          <w:rFonts w:eastAsia="바탕"/>
          <w:b/>
          <w:sz w:val="22"/>
          <w:szCs w:val="22"/>
          <w:lang w:val="en-NZ" w:eastAsia="ko-KR"/>
        </w:rPr>
        <w:t>REGULAR</w:t>
      </w:r>
      <w:r w:rsidRPr="008E6630">
        <w:rPr>
          <w:b/>
          <w:sz w:val="22"/>
          <w:szCs w:val="22"/>
          <w:lang w:val="en-NZ"/>
        </w:rPr>
        <w:t xml:space="preserve"> SESSION OF THE SCIENTIFIC COMMITTEE</w:t>
      </w:r>
    </w:p>
    <w:p w14:paraId="4BE5BB30" w14:textId="77777777" w:rsidR="00A83306" w:rsidRPr="008E6630" w:rsidRDefault="00A83306" w:rsidP="006B028A">
      <w:pPr>
        <w:adjustRightInd w:val="0"/>
        <w:snapToGrid w:val="0"/>
        <w:jc w:val="both"/>
        <w:rPr>
          <w:sz w:val="22"/>
          <w:szCs w:val="22"/>
          <w:lang w:val="en-NZ"/>
        </w:rPr>
      </w:pPr>
    </w:p>
    <w:p w14:paraId="474B104E" w14:textId="77777777" w:rsidR="006A1F5B" w:rsidRPr="008E6630" w:rsidRDefault="006A1F5B" w:rsidP="006B028A">
      <w:pPr>
        <w:pStyle w:val="ListParagraph"/>
        <w:numPr>
          <w:ilvl w:val="0"/>
          <w:numId w:val="10"/>
        </w:numPr>
        <w:adjustRightInd w:val="0"/>
        <w:snapToGrid w:val="0"/>
        <w:jc w:val="both"/>
        <w:rPr>
          <w:b/>
          <w:vanish/>
          <w:sz w:val="22"/>
          <w:szCs w:val="22"/>
          <w:lang w:val="en-NZ"/>
        </w:rPr>
      </w:pPr>
    </w:p>
    <w:p w14:paraId="25BD6172" w14:textId="77777777" w:rsidR="006A1F5B" w:rsidRPr="008E6630" w:rsidRDefault="006A1F5B" w:rsidP="006B028A">
      <w:pPr>
        <w:pStyle w:val="ListParagraph"/>
        <w:numPr>
          <w:ilvl w:val="0"/>
          <w:numId w:val="10"/>
        </w:numPr>
        <w:adjustRightInd w:val="0"/>
        <w:snapToGrid w:val="0"/>
        <w:jc w:val="both"/>
        <w:rPr>
          <w:b/>
          <w:vanish/>
          <w:sz w:val="22"/>
          <w:szCs w:val="22"/>
          <w:lang w:val="en-NZ"/>
        </w:rPr>
      </w:pPr>
    </w:p>
    <w:p w14:paraId="6D501579" w14:textId="77777777" w:rsidR="006A1F5B" w:rsidRPr="008E6630" w:rsidRDefault="006A1F5B" w:rsidP="006B028A">
      <w:pPr>
        <w:pStyle w:val="ListParagraph"/>
        <w:numPr>
          <w:ilvl w:val="0"/>
          <w:numId w:val="10"/>
        </w:numPr>
        <w:adjustRightInd w:val="0"/>
        <w:snapToGrid w:val="0"/>
        <w:jc w:val="both"/>
        <w:rPr>
          <w:b/>
          <w:vanish/>
          <w:sz w:val="22"/>
          <w:szCs w:val="22"/>
          <w:lang w:val="en-NZ"/>
        </w:rPr>
      </w:pPr>
    </w:p>
    <w:p w14:paraId="3454B29A" w14:textId="77777777" w:rsidR="006A1F5B" w:rsidRPr="008E6630" w:rsidRDefault="006A1F5B" w:rsidP="006B028A">
      <w:pPr>
        <w:pStyle w:val="ListParagraph"/>
        <w:numPr>
          <w:ilvl w:val="0"/>
          <w:numId w:val="10"/>
        </w:numPr>
        <w:adjustRightInd w:val="0"/>
        <w:snapToGrid w:val="0"/>
        <w:jc w:val="both"/>
        <w:rPr>
          <w:b/>
          <w:vanish/>
          <w:sz w:val="22"/>
          <w:szCs w:val="22"/>
          <w:lang w:val="en-NZ"/>
        </w:rPr>
      </w:pPr>
    </w:p>
    <w:p w14:paraId="30548A4C" w14:textId="77777777" w:rsidR="006C1DA1" w:rsidRPr="008E6630" w:rsidRDefault="006C1DA1" w:rsidP="006B028A">
      <w:pPr>
        <w:pStyle w:val="ListParagraph"/>
        <w:numPr>
          <w:ilvl w:val="0"/>
          <w:numId w:val="11"/>
        </w:numPr>
        <w:adjustRightInd w:val="0"/>
        <w:snapToGrid w:val="0"/>
        <w:jc w:val="both"/>
        <w:rPr>
          <w:b/>
          <w:vanish/>
          <w:sz w:val="22"/>
          <w:szCs w:val="22"/>
          <w:lang w:val="en-NZ"/>
        </w:rPr>
      </w:pPr>
    </w:p>
    <w:p w14:paraId="364A62F9" w14:textId="77777777" w:rsidR="00FF5D9B" w:rsidRPr="008E6630" w:rsidRDefault="00210206" w:rsidP="006B028A">
      <w:pPr>
        <w:adjustRightInd w:val="0"/>
        <w:snapToGrid w:val="0"/>
        <w:ind w:left="720"/>
        <w:jc w:val="both"/>
        <w:rPr>
          <w:rFonts w:eastAsia="바탕"/>
          <w:sz w:val="22"/>
          <w:szCs w:val="22"/>
          <w:lang w:eastAsia="ko-KR"/>
        </w:rPr>
      </w:pPr>
      <w:r w:rsidRPr="008E6630">
        <w:rPr>
          <w:rFonts w:eastAsia="바탕"/>
          <w:sz w:val="22"/>
          <w:szCs w:val="22"/>
          <w:lang w:eastAsia="ko-KR"/>
        </w:rPr>
        <w:t>SC14</w:t>
      </w:r>
      <w:r w:rsidR="009A2768" w:rsidRPr="008E6630">
        <w:rPr>
          <w:rFonts w:eastAsia="바탕"/>
          <w:sz w:val="22"/>
          <w:szCs w:val="22"/>
          <w:lang w:eastAsia="ko-KR"/>
        </w:rPr>
        <w:t xml:space="preserve"> </w:t>
      </w:r>
      <w:r w:rsidR="00FF5D9B" w:rsidRPr="008E6630">
        <w:rPr>
          <w:rFonts w:eastAsia="바탕"/>
          <w:sz w:val="22"/>
          <w:szCs w:val="22"/>
          <w:lang w:eastAsia="ko-KR"/>
        </w:rPr>
        <w:t xml:space="preserve">will adopt </w:t>
      </w:r>
      <w:r w:rsidR="00E35945" w:rsidRPr="008E6630">
        <w:rPr>
          <w:rFonts w:eastAsia="바탕"/>
          <w:sz w:val="22"/>
          <w:szCs w:val="22"/>
          <w:lang w:eastAsia="ko-KR"/>
        </w:rPr>
        <w:t xml:space="preserve">recommendations </w:t>
      </w:r>
      <w:r w:rsidR="00FF5D9B" w:rsidRPr="008E6630">
        <w:rPr>
          <w:rFonts w:eastAsia="바탕"/>
          <w:sz w:val="22"/>
          <w:szCs w:val="22"/>
          <w:lang w:eastAsia="ko-KR"/>
        </w:rPr>
        <w:t xml:space="preserve">of </w:t>
      </w:r>
      <w:r w:rsidR="00E35945" w:rsidRPr="008E6630">
        <w:rPr>
          <w:rFonts w:eastAsia="바탕"/>
          <w:sz w:val="22"/>
          <w:szCs w:val="22"/>
          <w:lang w:eastAsia="ko-KR"/>
        </w:rPr>
        <w:t>the</w:t>
      </w:r>
      <w:r w:rsidR="00FF5D9B" w:rsidRPr="008E6630">
        <w:rPr>
          <w:rFonts w:eastAsia="바탕"/>
          <w:sz w:val="22"/>
          <w:szCs w:val="22"/>
          <w:lang w:eastAsia="ko-KR"/>
        </w:rPr>
        <w:t xml:space="preserve"> </w:t>
      </w:r>
      <w:r w:rsidR="002851F6" w:rsidRPr="008E6630">
        <w:rPr>
          <w:rFonts w:eastAsia="바탕"/>
          <w:sz w:val="22"/>
          <w:szCs w:val="22"/>
          <w:lang w:eastAsia="ko-KR"/>
        </w:rPr>
        <w:t xml:space="preserve">Fourteenth </w:t>
      </w:r>
      <w:r w:rsidR="00FF5D9B" w:rsidRPr="008E6630">
        <w:rPr>
          <w:rFonts w:eastAsia="바탕"/>
          <w:sz w:val="22"/>
          <w:szCs w:val="22"/>
          <w:lang w:eastAsia="ko-KR"/>
        </w:rPr>
        <w:t>Regular Session</w:t>
      </w:r>
      <w:r w:rsidR="00F73649" w:rsidRPr="008E6630">
        <w:rPr>
          <w:rFonts w:eastAsia="바탕"/>
          <w:sz w:val="22"/>
          <w:szCs w:val="22"/>
          <w:lang w:eastAsia="ko-KR"/>
        </w:rPr>
        <w:t xml:space="preserve"> of the Scientific Committee</w:t>
      </w:r>
      <w:r w:rsidR="00FF5D9B" w:rsidRPr="008E6630">
        <w:rPr>
          <w:rFonts w:eastAsia="바탕"/>
          <w:sz w:val="22"/>
          <w:szCs w:val="22"/>
          <w:lang w:eastAsia="ko-KR"/>
        </w:rPr>
        <w:t>.</w:t>
      </w:r>
      <w:r w:rsidR="00E35945" w:rsidRPr="008E6630">
        <w:rPr>
          <w:rFonts w:eastAsia="바탕"/>
          <w:sz w:val="22"/>
          <w:szCs w:val="22"/>
          <w:lang w:eastAsia="ko-KR"/>
        </w:rPr>
        <w:t xml:space="preserve"> </w:t>
      </w:r>
      <w:r w:rsidR="00817FE5" w:rsidRPr="008E6630">
        <w:rPr>
          <w:rFonts w:eastAsia="바탕"/>
          <w:sz w:val="22"/>
          <w:szCs w:val="22"/>
          <w:lang w:eastAsia="ko-KR"/>
        </w:rPr>
        <w:t xml:space="preserve">The adoption of </w:t>
      </w:r>
      <w:r w:rsidRPr="008E6630">
        <w:rPr>
          <w:rFonts w:eastAsia="바탕"/>
          <w:sz w:val="22"/>
          <w:szCs w:val="22"/>
          <w:lang w:eastAsia="ko-KR"/>
        </w:rPr>
        <w:t>SC14</w:t>
      </w:r>
      <w:r w:rsidR="00E35945" w:rsidRPr="008E6630">
        <w:rPr>
          <w:rFonts w:eastAsia="바탕"/>
          <w:sz w:val="22"/>
          <w:szCs w:val="22"/>
          <w:lang w:eastAsia="ko-KR"/>
        </w:rPr>
        <w:t xml:space="preserve"> Summary Report will be finalized after the meeting. </w:t>
      </w:r>
    </w:p>
    <w:p w14:paraId="5EC3AA5F" w14:textId="77777777" w:rsidR="00FF5D9B" w:rsidRPr="008E6630" w:rsidRDefault="00FF5D9B" w:rsidP="006B028A">
      <w:pPr>
        <w:adjustRightInd w:val="0"/>
        <w:snapToGrid w:val="0"/>
        <w:ind w:left="720"/>
        <w:jc w:val="both"/>
        <w:rPr>
          <w:rFonts w:eastAsiaTheme="minorEastAsia"/>
          <w:sz w:val="22"/>
          <w:szCs w:val="22"/>
          <w:lang w:val="en-NZ" w:eastAsia="ko-KR"/>
        </w:rPr>
      </w:pPr>
    </w:p>
    <w:p w14:paraId="136BD608" w14:textId="77777777" w:rsidR="00127D8E" w:rsidRPr="008E6630" w:rsidRDefault="00127D8E" w:rsidP="006B028A">
      <w:pPr>
        <w:adjustRightInd w:val="0"/>
        <w:snapToGrid w:val="0"/>
        <w:ind w:left="720"/>
        <w:jc w:val="both"/>
        <w:rPr>
          <w:rFonts w:eastAsiaTheme="minorEastAsia"/>
          <w:sz w:val="22"/>
          <w:szCs w:val="22"/>
          <w:lang w:val="en-NZ" w:eastAsia="ko-KR"/>
        </w:rPr>
      </w:pPr>
    </w:p>
    <w:p w14:paraId="2AFEAA61" w14:textId="77777777" w:rsidR="00A83306" w:rsidRPr="008E6630" w:rsidRDefault="00A83306" w:rsidP="006B028A">
      <w:pPr>
        <w:numPr>
          <w:ilvl w:val="0"/>
          <w:numId w:val="16"/>
        </w:numPr>
        <w:adjustRightInd w:val="0"/>
        <w:snapToGrid w:val="0"/>
        <w:ind w:left="2160"/>
        <w:jc w:val="both"/>
        <w:rPr>
          <w:b/>
          <w:sz w:val="22"/>
          <w:szCs w:val="22"/>
          <w:lang w:val="en-NZ"/>
        </w:rPr>
      </w:pPr>
      <w:r w:rsidRPr="008E6630">
        <w:rPr>
          <w:b/>
          <w:sz w:val="22"/>
          <w:szCs w:val="22"/>
          <w:lang w:val="en-NZ"/>
        </w:rPr>
        <w:t>CLOSE OF MEETING</w:t>
      </w:r>
    </w:p>
    <w:p w14:paraId="06DB0AEE" w14:textId="77777777" w:rsidR="00A83306" w:rsidRPr="008E6630" w:rsidRDefault="00A83306" w:rsidP="006B028A">
      <w:pPr>
        <w:adjustRightInd w:val="0"/>
        <w:snapToGrid w:val="0"/>
        <w:jc w:val="both"/>
        <w:rPr>
          <w:sz w:val="22"/>
          <w:szCs w:val="22"/>
          <w:lang w:val="en-NZ"/>
        </w:rPr>
      </w:pPr>
    </w:p>
    <w:p w14:paraId="1C3F0F13" w14:textId="77777777" w:rsidR="000D47A6" w:rsidRPr="008E6630" w:rsidRDefault="00FF5D9B" w:rsidP="006B028A">
      <w:pPr>
        <w:autoSpaceDE w:val="0"/>
        <w:autoSpaceDN w:val="0"/>
        <w:adjustRightInd w:val="0"/>
        <w:snapToGrid w:val="0"/>
        <w:ind w:left="720"/>
        <w:jc w:val="both"/>
        <w:rPr>
          <w:rFonts w:eastAsia="바탕"/>
          <w:sz w:val="22"/>
          <w:szCs w:val="22"/>
          <w:lang w:eastAsia="ko-KR"/>
        </w:rPr>
      </w:pPr>
      <w:r w:rsidRPr="008E6630">
        <w:rPr>
          <w:rFonts w:eastAsia="바탕"/>
          <w:sz w:val="22"/>
          <w:szCs w:val="22"/>
          <w:lang w:eastAsia="ko-KR"/>
        </w:rPr>
        <w:t xml:space="preserve">The meeting will close at 17:00 on </w:t>
      </w:r>
      <w:r w:rsidR="00BA3D86" w:rsidRPr="008E6630">
        <w:rPr>
          <w:rFonts w:eastAsia="바탕"/>
          <w:sz w:val="22"/>
          <w:szCs w:val="22"/>
          <w:lang w:eastAsia="ko-KR"/>
        </w:rPr>
        <w:t>1</w:t>
      </w:r>
      <w:r w:rsidR="00D16DAE" w:rsidRPr="008E6630">
        <w:rPr>
          <w:rFonts w:eastAsia="바탕"/>
          <w:sz w:val="22"/>
          <w:szCs w:val="22"/>
          <w:lang w:eastAsia="ko-KR"/>
        </w:rPr>
        <w:t>6</w:t>
      </w:r>
      <w:r w:rsidRPr="008E6630">
        <w:rPr>
          <w:rFonts w:eastAsia="바탕"/>
          <w:sz w:val="22"/>
          <w:szCs w:val="22"/>
          <w:lang w:eastAsia="ko-KR"/>
        </w:rPr>
        <w:t xml:space="preserve"> August </w:t>
      </w:r>
      <w:r w:rsidR="00BE0EEE" w:rsidRPr="008E6630">
        <w:rPr>
          <w:rFonts w:eastAsia="바탕"/>
          <w:sz w:val="22"/>
          <w:szCs w:val="22"/>
          <w:lang w:eastAsia="ko-KR"/>
        </w:rPr>
        <w:t>201</w:t>
      </w:r>
      <w:r w:rsidR="00D16DAE" w:rsidRPr="008E6630">
        <w:rPr>
          <w:rFonts w:eastAsia="바탕"/>
          <w:sz w:val="22"/>
          <w:szCs w:val="22"/>
          <w:lang w:eastAsia="ko-KR"/>
        </w:rPr>
        <w:t>8</w:t>
      </w:r>
      <w:r w:rsidRPr="008E6630">
        <w:rPr>
          <w:rFonts w:eastAsia="바탕"/>
          <w:sz w:val="22"/>
          <w:szCs w:val="22"/>
          <w:lang w:eastAsia="ko-KR"/>
        </w:rPr>
        <w:t>.</w:t>
      </w:r>
    </w:p>
    <w:sectPr w:rsidR="000D47A6" w:rsidRPr="008E6630" w:rsidSect="0005111C">
      <w:headerReference w:type="default" r:id="rId22"/>
      <w:footerReference w:type="even" r:id="rId23"/>
      <w:footerReference w:type="default" r:id="rId24"/>
      <w:head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5213" w14:textId="77777777" w:rsidR="00E47C05" w:rsidRDefault="00E47C05">
      <w:r>
        <w:separator/>
      </w:r>
    </w:p>
  </w:endnote>
  <w:endnote w:type="continuationSeparator" w:id="0">
    <w:p w14:paraId="682D6031" w14:textId="77777777" w:rsidR="00E47C05" w:rsidRDefault="00E4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IDFont+F2">
    <w:altName w:val="한컴바탕확장"/>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4FBE" w14:textId="77777777" w:rsidR="00EA46E9" w:rsidRDefault="00EA4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706B1" w14:textId="77777777" w:rsidR="00EA46E9" w:rsidRDefault="00EA4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DD31" w14:textId="463C67ED" w:rsidR="00EA46E9" w:rsidRDefault="00EA4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C05">
      <w:rPr>
        <w:rStyle w:val="PageNumber"/>
        <w:noProof/>
      </w:rPr>
      <w:t>1</w:t>
    </w:r>
    <w:r>
      <w:rPr>
        <w:rStyle w:val="PageNumber"/>
      </w:rPr>
      <w:fldChar w:fldCharType="end"/>
    </w:r>
  </w:p>
  <w:p w14:paraId="74437325" w14:textId="77777777" w:rsidR="00EA46E9" w:rsidRDefault="00EA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7422" w14:textId="77777777" w:rsidR="00E47C05" w:rsidRDefault="00E47C05">
      <w:r>
        <w:separator/>
      </w:r>
    </w:p>
  </w:footnote>
  <w:footnote w:type="continuationSeparator" w:id="0">
    <w:p w14:paraId="5FD81099" w14:textId="77777777" w:rsidR="00E47C05" w:rsidRDefault="00E47C05">
      <w:r>
        <w:continuationSeparator/>
      </w:r>
    </w:p>
  </w:footnote>
  <w:footnote w:id="1">
    <w:p w14:paraId="4C036C98" w14:textId="77777777" w:rsidR="00EA46E9" w:rsidRDefault="00EA46E9" w:rsidP="00073DD2">
      <w:pPr>
        <w:pStyle w:val="FootnoteText"/>
      </w:pPr>
      <w:r>
        <w:rPr>
          <w:rStyle w:val="FootnoteReference"/>
        </w:rPr>
        <w:footnoteRef/>
      </w:r>
      <w:r>
        <w:t xml:space="preserve"> Pacific bluefin tuna</w:t>
      </w:r>
    </w:p>
  </w:footnote>
  <w:footnote w:id="2">
    <w:p w14:paraId="3A69E18E" w14:textId="77777777" w:rsidR="00EA46E9" w:rsidRDefault="00EA46E9" w:rsidP="00073DD2">
      <w:pPr>
        <w:pStyle w:val="FootnoteText"/>
      </w:pPr>
      <w:r>
        <w:rPr>
          <w:rStyle w:val="FootnoteReference"/>
        </w:rPr>
        <w:footnoteRef/>
      </w:r>
      <w:r>
        <w:t xml:space="preserve"> North Pacific albacore </w:t>
      </w:r>
    </w:p>
  </w:footnote>
  <w:footnote w:id="3">
    <w:p w14:paraId="0AFED25D" w14:textId="77777777" w:rsidR="00EA46E9" w:rsidRDefault="00EA46E9" w:rsidP="00073DD2">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7D9A" w14:textId="77777777" w:rsidR="00EA46E9" w:rsidRDefault="00EA46E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8EBA" w14:textId="77777777" w:rsidR="00EA46E9" w:rsidRDefault="00EA46E9">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5D6"/>
    <w:multiLevelType w:val="multilevel"/>
    <w:tmpl w:val="8076B7F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480573D"/>
    <w:multiLevelType w:val="hybridMultilevel"/>
    <w:tmpl w:val="B6A69890"/>
    <w:lvl w:ilvl="0" w:tplc="B04CC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7965B3"/>
    <w:multiLevelType w:val="hybridMultilevel"/>
    <w:tmpl w:val="C6041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3EB5995"/>
    <w:multiLevelType w:val="hybridMultilevel"/>
    <w:tmpl w:val="53D0C57A"/>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1E66E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F92DA9"/>
    <w:multiLevelType w:val="multilevel"/>
    <w:tmpl w:val="AFCA702E"/>
    <w:lvl w:ilvl="0">
      <w:start w:val="5"/>
      <w:numFmt w:val="decimal"/>
      <w:lvlText w:val="%1"/>
      <w:lvlJc w:val="left"/>
      <w:pPr>
        <w:ind w:left="360" w:hanging="360"/>
      </w:pPr>
      <w:rPr>
        <w:rFonts w:eastAsia="바탕" w:hint="default"/>
      </w:rPr>
    </w:lvl>
    <w:lvl w:ilvl="1">
      <w:start w:val="1"/>
      <w:numFmt w:val="decimal"/>
      <w:lvlText w:val="%1.%2"/>
      <w:lvlJc w:val="left"/>
      <w:pPr>
        <w:ind w:left="630" w:hanging="360"/>
      </w:pPr>
      <w:rPr>
        <w:rFonts w:eastAsia="바탕" w:hint="default"/>
      </w:rPr>
    </w:lvl>
    <w:lvl w:ilvl="2">
      <w:start w:val="1"/>
      <w:numFmt w:val="decimal"/>
      <w:lvlText w:val="%1.%2.%3"/>
      <w:lvlJc w:val="left"/>
      <w:pPr>
        <w:ind w:left="1146" w:hanging="720"/>
      </w:pPr>
      <w:rPr>
        <w:rFonts w:eastAsia="바탕" w:hint="default"/>
      </w:rPr>
    </w:lvl>
    <w:lvl w:ilvl="3">
      <w:start w:val="1"/>
      <w:numFmt w:val="decimal"/>
      <w:lvlText w:val="%1.%2.%3.%4"/>
      <w:lvlJc w:val="left"/>
      <w:pPr>
        <w:ind w:left="2880" w:hanging="720"/>
      </w:pPr>
      <w:rPr>
        <w:rFonts w:eastAsia="바탕"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0">
    <w:nsid w:val="2C016BEC"/>
    <w:multiLevelType w:val="hybridMultilevel"/>
    <w:tmpl w:val="28742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09250E"/>
    <w:multiLevelType w:val="hybridMultilevel"/>
    <w:tmpl w:val="E5F0A956"/>
    <w:lvl w:ilvl="0" w:tplc="BD76FC18">
      <w:start w:val="99"/>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2">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AF7892"/>
    <w:multiLevelType w:val="multilevel"/>
    <w:tmpl w:val="31A2958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51916D73"/>
    <w:multiLevelType w:val="hybridMultilevel"/>
    <w:tmpl w:val="6AB2B0A6"/>
    <w:lvl w:ilvl="0" w:tplc="6CC403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8B3B36"/>
    <w:multiLevelType w:val="hybridMultilevel"/>
    <w:tmpl w:val="060A04CA"/>
    <w:lvl w:ilvl="0" w:tplc="BEF08C1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7406796"/>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4">
    <w:nsid w:val="5C8A6236"/>
    <w:multiLevelType w:val="hybridMultilevel"/>
    <w:tmpl w:val="907EB63A"/>
    <w:lvl w:ilvl="0" w:tplc="EFB45408">
      <w:start w:val="1"/>
      <w:numFmt w:val="decimal"/>
      <w:lvlText w:val="5.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AF1519"/>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262703F"/>
    <w:multiLevelType w:val="hybridMultilevel"/>
    <w:tmpl w:val="81B45F24"/>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531024"/>
    <w:multiLevelType w:val="hybridMultilevel"/>
    <w:tmpl w:val="11462AEC"/>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6683D26"/>
    <w:multiLevelType w:val="hybridMultilevel"/>
    <w:tmpl w:val="F562422C"/>
    <w:lvl w:ilvl="0" w:tplc="AA5ABA76">
      <w:start w:val="1"/>
      <w:numFmt w:val="lowerLetter"/>
      <w:lvlText w:val="%1."/>
      <w:lvlJc w:val="left"/>
      <w:pPr>
        <w:ind w:left="2520" w:hanging="360"/>
      </w:pPr>
      <w:rPr>
        <w:rFonts w:eastAsia="바탕"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785938F5"/>
    <w:multiLevelType w:val="hybridMultilevel"/>
    <w:tmpl w:val="34D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42"/>
  </w:num>
  <w:num w:numId="5">
    <w:abstractNumId w:val="9"/>
  </w:num>
  <w:num w:numId="6">
    <w:abstractNumId w:val="30"/>
  </w:num>
  <w:num w:numId="7">
    <w:abstractNumId w:val="3"/>
  </w:num>
  <w:num w:numId="8">
    <w:abstractNumId w:val="54"/>
  </w:num>
  <w:num w:numId="9">
    <w:abstractNumId w:val="13"/>
  </w:num>
  <w:num w:numId="10">
    <w:abstractNumId w:val="23"/>
  </w:num>
  <w:num w:numId="11">
    <w:abstractNumId w:val="32"/>
  </w:num>
  <w:num w:numId="12">
    <w:abstractNumId w:val="55"/>
  </w:num>
  <w:num w:numId="13">
    <w:abstractNumId w:val="19"/>
  </w:num>
  <w:num w:numId="14">
    <w:abstractNumId w:val="17"/>
  </w:num>
  <w:num w:numId="15">
    <w:abstractNumId w:val="12"/>
  </w:num>
  <w:num w:numId="16">
    <w:abstractNumId w:val="46"/>
  </w:num>
  <w:num w:numId="17">
    <w:abstractNumId w:val="39"/>
  </w:num>
  <w:num w:numId="18">
    <w:abstractNumId w:val="28"/>
  </w:num>
  <w:num w:numId="19">
    <w:abstractNumId w:val="49"/>
  </w:num>
  <w:num w:numId="20">
    <w:abstractNumId w:val="50"/>
  </w:num>
  <w:num w:numId="21">
    <w:abstractNumId w:val="27"/>
  </w:num>
  <w:num w:numId="22">
    <w:abstractNumId w:val="18"/>
  </w:num>
  <w:num w:numId="23">
    <w:abstractNumId w:val="15"/>
  </w:num>
  <w:num w:numId="24">
    <w:abstractNumId w:val="8"/>
  </w:num>
  <w:num w:numId="25">
    <w:abstractNumId w:val="21"/>
  </w:num>
  <w:num w:numId="26">
    <w:abstractNumId w:val="11"/>
  </w:num>
  <w:num w:numId="27">
    <w:abstractNumId w:val="2"/>
  </w:num>
  <w:num w:numId="28">
    <w:abstractNumId w:val="33"/>
  </w:num>
  <w:num w:numId="29">
    <w:abstractNumId w:val="34"/>
  </w:num>
  <w:num w:numId="30">
    <w:abstractNumId w:val="29"/>
  </w:num>
  <w:num w:numId="31">
    <w:abstractNumId w:val="10"/>
  </w:num>
  <w:num w:numId="32">
    <w:abstractNumId w:val="47"/>
  </w:num>
  <w:num w:numId="33">
    <w:abstractNumId w:val="37"/>
  </w:num>
  <w:num w:numId="34">
    <w:abstractNumId w:val="24"/>
  </w:num>
  <w:num w:numId="35">
    <w:abstractNumId w:val="43"/>
  </w:num>
  <w:num w:numId="36">
    <w:abstractNumId w:val="6"/>
  </w:num>
  <w:num w:numId="37">
    <w:abstractNumId w:val="14"/>
  </w:num>
  <w:num w:numId="38">
    <w:abstractNumId w:val="31"/>
  </w:num>
  <w:num w:numId="39">
    <w:abstractNumId w:val="53"/>
  </w:num>
  <w:num w:numId="40">
    <w:abstractNumId w:val="48"/>
  </w:num>
  <w:num w:numId="41">
    <w:abstractNumId w:val="44"/>
  </w:num>
  <w:num w:numId="42">
    <w:abstractNumId w:val="51"/>
  </w:num>
  <w:num w:numId="43">
    <w:abstractNumId w:val="25"/>
  </w:num>
  <w:num w:numId="44">
    <w:abstractNumId w:val="26"/>
  </w:num>
  <w:num w:numId="45">
    <w:abstractNumId w:val="45"/>
  </w:num>
  <w:num w:numId="46">
    <w:abstractNumId w:val="22"/>
  </w:num>
  <w:num w:numId="47">
    <w:abstractNumId w:val="41"/>
  </w:num>
  <w:num w:numId="48">
    <w:abstractNumId w:val="5"/>
  </w:num>
  <w:num w:numId="49">
    <w:abstractNumId w:val="52"/>
  </w:num>
  <w:num w:numId="50">
    <w:abstractNumId w:val="36"/>
  </w:num>
  <w:num w:numId="51">
    <w:abstractNumId w:val="35"/>
  </w:num>
  <w:num w:numId="52">
    <w:abstractNumId w:val="0"/>
  </w:num>
  <w:num w:numId="53">
    <w:abstractNumId w:val="38"/>
  </w:num>
  <w:num w:numId="54">
    <w:abstractNumId w:val="20"/>
  </w:num>
  <w:num w:numId="55">
    <w:abstractNumId w:val="40"/>
  </w:num>
  <w:num w:numId="56">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1D0B"/>
    <w:rsid w:val="0000258F"/>
    <w:rsid w:val="000040DA"/>
    <w:rsid w:val="0000583E"/>
    <w:rsid w:val="00005EE2"/>
    <w:rsid w:val="000064AB"/>
    <w:rsid w:val="00006EB8"/>
    <w:rsid w:val="00007CA4"/>
    <w:rsid w:val="000113CB"/>
    <w:rsid w:val="00011C10"/>
    <w:rsid w:val="0001224A"/>
    <w:rsid w:val="000123AE"/>
    <w:rsid w:val="0001285E"/>
    <w:rsid w:val="00012873"/>
    <w:rsid w:val="00013805"/>
    <w:rsid w:val="00013AA2"/>
    <w:rsid w:val="00013DD0"/>
    <w:rsid w:val="000140A6"/>
    <w:rsid w:val="00014276"/>
    <w:rsid w:val="00014D5E"/>
    <w:rsid w:val="00014F82"/>
    <w:rsid w:val="00015402"/>
    <w:rsid w:val="00017001"/>
    <w:rsid w:val="00017FBF"/>
    <w:rsid w:val="000217BC"/>
    <w:rsid w:val="00021B13"/>
    <w:rsid w:val="00022222"/>
    <w:rsid w:val="000223D7"/>
    <w:rsid w:val="000227B3"/>
    <w:rsid w:val="0002282F"/>
    <w:rsid w:val="00022B73"/>
    <w:rsid w:val="00023387"/>
    <w:rsid w:val="000237D9"/>
    <w:rsid w:val="00024843"/>
    <w:rsid w:val="0002509D"/>
    <w:rsid w:val="0002525A"/>
    <w:rsid w:val="00025781"/>
    <w:rsid w:val="00025816"/>
    <w:rsid w:val="00025C8B"/>
    <w:rsid w:val="00027130"/>
    <w:rsid w:val="000273BF"/>
    <w:rsid w:val="00027882"/>
    <w:rsid w:val="00027B14"/>
    <w:rsid w:val="0003016B"/>
    <w:rsid w:val="0003128C"/>
    <w:rsid w:val="0003131C"/>
    <w:rsid w:val="000320CA"/>
    <w:rsid w:val="00032C5F"/>
    <w:rsid w:val="0003327A"/>
    <w:rsid w:val="00033908"/>
    <w:rsid w:val="00034393"/>
    <w:rsid w:val="00034A2E"/>
    <w:rsid w:val="00035C51"/>
    <w:rsid w:val="00036C9D"/>
    <w:rsid w:val="000372FC"/>
    <w:rsid w:val="0004084D"/>
    <w:rsid w:val="00040AC0"/>
    <w:rsid w:val="00040D02"/>
    <w:rsid w:val="000435A2"/>
    <w:rsid w:val="000439C4"/>
    <w:rsid w:val="000441A6"/>
    <w:rsid w:val="00044239"/>
    <w:rsid w:val="00044AC8"/>
    <w:rsid w:val="00044DD2"/>
    <w:rsid w:val="00046D7C"/>
    <w:rsid w:val="00051030"/>
    <w:rsid w:val="0005111C"/>
    <w:rsid w:val="0005246E"/>
    <w:rsid w:val="0005483A"/>
    <w:rsid w:val="0005624B"/>
    <w:rsid w:val="00056ACE"/>
    <w:rsid w:val="00056BC5"/>
    <w:rsid w:val="0006090B"/>
    <w:rsid w:val="00060F28"/>
    <w:rsid w:val="00061454"/>
    <w:rsid w:val="000614F2"/>
    <w:rsid w:val="00062DCB"/>
    <w:rsid w:val="00063D0C"/>
    <w:rsid w:val="0006458F"/>
    <w:rsid w:val="0006460A"/>
    <w:rsid w:val="0006599F"/>
    <w:rsid w:val="00065A5F"/>
    <w:rsid w:val="00066D5B"/>
    <w:rsid w:val="000679B0"/>
    <w:rsid w:val="00070015"/>
    <w:rsid w:val="000715D1"/>
    <w:rsid w:val="00071777"/>
    <w:rsid w:val="0007177E"/>
    <w:rsid w:val="00071A97"/>
    <w:rsid w:val="00071C61"/>
    <w:rsid w:val="00071EA5"/>
    <w:rsid w:val="0007203E"/>
    <w:rsid w:val="00072168"/>
    <w:rsid w:val="000729DD"/>
    <w:rsid w:val="00072AE0"/>
    <w:rsid w:val="00073DD2"/>
    <w:rsid w:val="00074558"/>
    <w:rsid w:val="00074B18"/>
    <w:rsid w:val="00074DDE"/>
    <w:rsid w:val="000750B5"/>
    <w:rsid w:val="000760D3"/>
    <w:rsid w:val="000763F0"/>
    <w:rsid w:val="0007653C"/>
    <w:rsid w:val="00077073"/>
    <w:rsid w:val="000804A2"/>
    <w:rsid w:val="00081628"/>
    <w:rsid w:val="00082BEE"/>
    <w:rsid w:val="00082C88"/>
    <w:rsid w:val="00083BB8"/>
    <w:rsid w:val="00083D1E"/>
    <w:rsid w:val="00083DED"/>
    <w:rsid w:val="00084719"/>
    <w:rsid w:val="00086B12"/>
    <w:rsid w:val="0008761D"/>
    <w:rsid w:val="00087BC1"/>
    <w:rsid w:val="00087C6B"/>
    <w:rsid w:val="00087E75"/>
    <w:rsid w:val="00090C32"/>
    <w:rsid w:val="00093130"/>
    <w:rsid w:val="00094FED"/>
    <w:rsid w:val="00095B34"/>
    <w:rsid w:val="00097007"/>
    <w:rsid w:val="0009756A"/>
    <w:rsid w:val="00097959"/>
    <w:rsid w:val="00097C4D"/>
    <w:rsid w:val="000A0027"/>
    <w:rsid w:val="000A0DA0"/>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327"/>
    <w:rsid w:val="000B39A6"/>
    <w:rsid w:val="000B4613"/>
    <w:rsid w:val="000B467B"/>
    <w:rsid w:val="000B58AA"/>
    <w:rsid w:val="000B636C"/>
    <w:rsid w:val="000B69EF"/>
    <w:rsid w:val="000B7B18"/>
    <w:rsid w:val="000B7D2E"/>
    <w:rsid w:val="000C01D7"/>
    <w:rsid w:val="000C02D3"/>
    <w:rsid w:val="000C04FC"/>
    <w:rsid w:val="000C0E3A"/>
    <w:rsid w:val="000C1D29"/>
    <w:rsid w:val="000C2B26"/>
    <w:rsid w:val="000C55B5"/>
    <w:rsid w:val="000C6F61"/>
    <w:rsid w:val="000D097B"/>
    <w:rsid w:val="000D1310"/>
    <w:rsid w:val="000D1FD5"/>
    <w:rsid w:val="000D236D"/>
    <w:rsid w:val="000D244C"/>
    <w:rsid w:val="000D2769"/>
    <w:rsid w:val="000D47A6"/>
    <w:rsid w:val="000D6159"/>
    <w:rsid w:val="000D75AF"/>
    <w:rsid w:val="000D7CEF"/>
    <w:rsid w:val="000E13CC"/>
    <w:rsid w:val="000E161F"/>
    <w:rsid w:val="000E24A6"/>
    <w:rsid w:val="000E2C71"/>
    <w:rsid w:val="000E2DFC"/>
    <w:rsid w:val="000E4410"/>
    <w:rsid w:val="000E482D"/>
    <w:rsid w:val="000E50F7"/>
    <w:rsid w:val="000E5174"/>
    <w:rsid w:val="000E5F24"/>
    <w:rsid w:val="000E6966"/>
    <w:rsid w:val="000E69EA"/>
    <w:rsid w:val="000E7139"/>
    <w:rsid w:val="000E739E"/>
    <w:rsid w:val="000F04C7"/>
    <w:rsid w:val="000F0DB9"/>
    <w:rsid w:val="000F0DC2"/>
    <w:rsid w:val="000F19C3"/>
    <w:rsid w:val="000F1BF3"/>
    <w:rsid w:val="000F218C"/>
    <w:rsid w:val="000F2DFC"/>
    <w:rsid w:val="000F3915"/>
    <w:rsid w:val="000F4DB7"/>
    <w:rsid w:val="000F5AA2"/>
    <w:rsid w:val="000F5FAD"/>
    <w:rsid w:val="000F7086"/>
    <w:rsid w:val="000F7515"/>
    <w:rsid w:val="000F7B3D"/>
    <w:rsid w:val="00100856"/>
    <w:rsid w:val="00100864"/>
    <w:rsid w:val="00100FF6"/>
    <w:rsid w:val="00101607"/>
    <w:rsid w:val="00101D92"/>
    <w:rsid w:val="00102837"/>
    <w:rsid w:val="0010598C"/>
    <w:rsid w:val="00105C43"/>
    <w:rsid w:val="00110E47"/>
    <w:rsid w:val="00110EA8"/>
    <w:rsid w:val="0011139B"/>
    <w:rsid w:val="0011161C"/>
    <w:rsid w:val="00112761"/>
    <w:rsid w:val="00112BCE"/>
    <w:rsid w:val="0011334C"/>
    <w:rsid w:val="00113CE1"/>
    <w:rsid w:val="00113E0F"/>
    <w:rsid w:val="00114D28"/>
    <w:rsid w:val="0011506B"/>
    <w:rsid w:val="00120437"/>
    <w:rsid w:val="0012367A"/>
    <w:rsid w:val="001240B6"/>
    <w:rsid w:val="001242F0"/>
    <w:rsid w:val="00124710"/>
    <w:rsid w:val="00124756"/>
    <w:rsid w:val="0012477F"/>
    <w:rsid w:val="00124CE6"/>
    <w:rsid w:val="00124D2E"/>
    <w:rsid w:val="00124EF1"/>
    <w:rsid w:val="0012584F"/>
    <w:rsid w:val="00126D46"/>
    <w:rsid w:val="00126F71"/>
    <w:rsid w:val="00127D8E"/>
    <w:rsid w:val="00130D59"/>
    <w:rsid w:val="001313FA"/>
    <w:rsid w:val="00131DB0"/>
    <w:rsid w:val="00132A2F"/>
    <w:rsid w:val="0013303E"/>
    <w:rsid w:val="0013394D"/>
    <w:rsid w:val="0013451D"/>
    <w:rsid w:val="0013626D"/>
    <w:rsid w:val="00137CAE"/>
    <w:rsid w:val="00137DEC"/>
    <w:rsid w:val="00137E94"/>
    <w:rsid w:val="0014105F"/>
    <w:rsid w:val="001435CE"/>
    <w:rsid w:val="001436AF"/>
    <w:rsid w:val="00143AD7"/>
    <w:rsid w:val="00143B0D"/>
    <w:rsid w:val="00143BF5"/>
    <w:rsid w:val="00143DE8"/>
    <w:rsid w:val="00145077"/>
    <w:rsid w:val="00145E5D"/>
    <w:rsid w:val="00145F2E"/>
    <w:rsid w:val="0014618E"/>
    <w:rsid w:val="0014685B"/>
    <w:rsid w:val="00147B9F"/>
    <w:rsid w:val="00147CBD"/>
    <w:rsid w:val="00151C94"/>
    <w:rsid w:val="001524E6"/>
    <w:rsid w:val="00152528"/>
    <w:rsid w:val="00152D26"/>
    <w:rsid w:val="00154A0C"/>
    <w:rsid w:val="0015567F"/>
    <w:rsid w:val="001559B3"/>
    <w:rsid w:val="00157317"/>
    <w:rsid w:val="001579A5"/>
    <w:rsid w:val="00160132"/>
    <w:rsid w:val="0016076D"/>
    <w:rsid w:val="00160BAA"/>
    <w:rsid w:val="00160D26"/>
    <w:rsid w:val="001610FD"/>
    <w:rsid w:val="001619BF"/>
    <w:rsid w:val="001633EB"/>
    <w:rsid w:val="00164A6C"/>
    <w:rsid w:val="00164E62"/>
    <w:rsid w:val="00165325"/>
    <w:rsid w:val="00166C6C"/>
    <w:rsid w:val="001676C5"/>
    <w:rsid w:val="001679DA"/>
    <w:rsid w:val="001700E4"/>
    <w:rsid w:val="001707A2"/>
    <w:rsid w:val="001710BC"/>
    <w:rsid w:val="00171796"/>
    <w:rsid w:val="00171D7A"/>
    <w:rsid w:val="00173844"/>
    <w:rsid w:val="00173981"/>
    <w:rsid w:val="00174039"/>
    <w:rsid w:val="00174327"/>
    <w:rsid w:val="00175210"/>
    <w:rsid w:val="00175752"/>
    <w:rsid w:val="0017578A"/>
    <w:rsid w:val="00176461"/>
    <w:rsid w:val="0017650F"/>
    <w:rsid w:val="0017683B"/>
    <w:rsid w:val="00176DF4"/>
    <w:rsid w:val="0017735E"/>
    <w:rsid w:val="001809F2"/>
    <w:rsid w:val="00182C35"/>
    <w:rsid w:val="00184015"/>
    <w:rsid w:val="00185945"/>
    <w:rsid w:val="00185B09"/>
    <w:rsid w:val="00185B5B"/>
    <w:rsid w:val="00185CD8"/>
    <w:rsid w:val="001877C7"/>
    <w:rsid w:val="0019080E"/>
    <w:rsid w:val="0019144F"/>
    <w:rsid w:val="00192D32"/>
    <w:rsid w:val="00194D4A"/>
    <w:rsid w:val="0019597D"/>
    <w:rsid w:val="0019638E"/>
    <w:rsid w:val="00197CF4"/>
    <w:rsid w:val="001A136F"/>
    <w:rsid w:val="001A3185"/>
    <w:rsid w:val="001A3C90"/>
    <w:rsid w:val="001A3FB5"/>
    <w:rsid w:val="001A41AA"/>
    <w:rsid w:val="001A47AB"/>
    <w:rsid w:val="001A6137"/>
    <w:rsid w:val="001A6166"/>
    <w:rsid w:val="001A7028"/>
    <w:rsid w:val="001B0BB7"/>
    <w:rsid w:val="001B16EA"/>
    <w:rsid w:val="001B2227"/>
    <w:rsid w:val="001B2603"/>
    <w:rsid w:val="001B2623"/>
    <w:rsid w:val="001B2920"/>
    <w:rsid w:val="001B302A"/>
    <w:rsid w:val="001B3CBB"/>
    <w:rsid w:val="001B425D"/>
    <w:rsid w:val="001B4376"/>
    <w:rsid w:val="001B45B8"/>
    <w:rsid w:val="001B463A"/>
    <w:rsid w:val="001B49F1"/>
    <w:rsid w:val="001B4C44"/>
    <w:rsid w:val="001B5753"/>
    <w:rsid w:val="001B5B8F"/>
    <w:rsid w:val="001B6F02"/>
    <w:rsid w:val="001C02FE"/>
    <w:rsid w:val="001C1AA9"/>
    <w:rsid w:val="001C32CD"/>
    <w:rsid w:val="001C3402"/>
    <w:rsid w:val="001C3FF0"/>
    <w:rsid w:val="001C55C9"/>
    <w:rsid w:val="001C5BF8"/>
    <w:rsid w:val="001D035B"/>
    <w:rsid w:val="001D1048"/>
    <w:rsid w:val="001D276F"/>
    <w:rsid w:val="001D3266"/>
    <w:rsid w:val="001D48C1"/>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2F6A"/>
    <w:rsid w:val="001F33F2"/>
    <w:rsid w:val="001F4A45"/>
    <w:rsid w:val="001F539C"/>
    <w:rsid w:val="001F6468"/>
    <w:rsid w:val="001F6AF1"/>
    <w:rsid w:val="001F777D"/>
    <w:rsid w:val="002006B5"/>
    <w:rsid w:val="00200AAE"/>
    <w:rsid w:val="00200C8B"/>
    <w:rsid w:val="002020C9"/>
    <w:rsid w:val="002023B4"/>
    <w:rsid w:val="00203B04"/>
    <w:rsid w:val="00203FA3"/>
    <w:rsid w:val="00205402"/>
    <w:rsid w:val="002054ED"/>
    <w:rsid w:val="00205705"/>
    <w:rsid w:val="00205CD8"/>
    <w:rsid w:val="00205FBB"/>
    <w:rsid w:val="00206CB0"/>
    <w:rsid w:val="002074D4"/>
    <w:rsid w:val="00207521"/>
    <w:rsid w:val="00210206"/>
    <w:rsid w:val="002115ED"/>
    <w:rsid w:val="00211B27"/>
    <w:rsid w:val="00215842"/>
    <w:rsid w:val="00216CA0"/>
    <w:rsid w:val="00216E16"/>
    <w:rsid w:val="002200C4"/>
    <w:rsid w:val="00222F02"/>
    <w:rsid w:val="00223741"/>
    <w:rsid w:val="0022465E"/>
    <w:rsid w:val="00224E44"/>
    <w:rsid w:val="00225EAC"/>
    <w:rsid w:val="00226418"/>
    <w:rsid w:val="0022691E"/>
    <w:rsid w:val="002270B1"/>
    <w:rsid w:val="00227470"/>
    <w:rsid w:val="002277AC"/>
    <w:rsid w:val="0022792C"/>
    <w:rsid w:val="00227ECD"/>
    <w:rsid w:val="00230C63"/>
    <w:rsid w:val="002312DF"/>
    <w:rsid w:val="002318D8"/>
    <w:rsid w:val="00231CC6"/>
    <w:rsid w:val="00232B75"/>
    <w:rsid w:val="00233450"/>
    <w:rsid w:val="00233634"/>
    <w:rsid w:val="00234768"/>
    <w:rsid w:val="00234965"/>
    <w:rsid w:val="00235963"/>
    <w:rsid w:val="002368CB"/>
    <w:rsid w:val="0024281D"/>
    <w:rsid w:val="002428E8"/>
    <w:rsid w:val="00244357"/>
    <w:rsid w:val="0024482D"/>
    <w:rsid w:val="002455A6"/>
    <w:rsid w:val="002459DF"/>
    <w:rsid w:val="002466E5"/>
    <w:rsid w:val="00247DEA"/>
    <w:rsid w:val="002506B7"/>
    <w:rsid w:val="00250799"/>
    <w:rsid w:val="002510DD"/>
    <w:rsid w:val="002517FA"/>
    <w:rsid w:val="00251CF6"/>
    <w:rsid w:val="00251E1F"/>
    <w:rsid w:val="00253F82"/>
    <w:rsid w:val="0025443D"/>
    <w:rsid w:val="00254DF7"/>
    <w:rsid w:val="002551D1"/>
    <w:rsid w:val="00255EC5"/>
    <w:rsid w:val="0025608E"/>
    <w:rsid w:val="002560A1"/>
    <w:rsid w:val="00256334"/>
    <w:rsid w:val="0025641A"/>
    <w:rsid w:val="002609DF"/>
    <w:rsid w:val="00261509"/>
    <w:rsid w:val="00263BEC"/>
    <w:rsid w:val="00264028"/>
    <w:rsid w:val="002666B8"/>
    <w:rsid w:val="002669D2"/>
    <w:rsid w:val="00267355"/>
    <w:rsid w:val="002676D0"/>
    <w:rsid w:val="0026787B"/>
    <w:rsid w:val="00267D9D"/>
    <w:rsid w:val="00270172"/>
    <w:rsid w:val="002715A1"/>
    <w:rsid w:val="00273AC5"/>
    <w:rsid w:val="0027479C"/>
    <w:rsid w:val="002763D5"/>
    <w:rsid w:val="00276FE8"/>
    <w:rsid w:val="00280E1E"/>
    <w:rsid w:val="002810E9"/>
    <w:rsid w:val="00281466"/>
    <w:rsid w:val="00281500"/>
    <w:rsid w:val="00282287"/>
    <w:rsid w:val="002829D7"/>
    <w:rsid w:val="00282DD4"/>
    <w:rsid w:val="002831A0"/>
    <w:rsid w:val="00283D95"/>
    <w:rsid w:val="002851F6"/>
    <w:rsid w:val="00285A3E"/>
    <w:rsid w:val="00285FAB"/>
    <w:rsid w:val="00287DAA"/>
    <w:rsid w:val="0029058E"/>
    <w:rsid w:val="002910E2"/>
    <w:rsid w:val="002923F1"/>
    <w:rsid w:val="00293108"/>
    <w:rsid w:val="002936B8"/>
    <w:rsid w:val="00293FAC"/>
    <w:rsid w:val="00294F58"/>
    <w:rsid w:val="00294F86"/>
    <w:rsid w:val="00295DEA"/>
    <w:rsid w:val="002962EB"/>
    <w:rsid w:val="00297138"/>
    <w:rsid w:val="00297CE8"/>
    <w:rsid w:val="002A1C00"/>
    <w:rsid w:val="002A2995"/>
    <w:rsid w:val="002A3463"/>
    <w:rsid w:val="002A367A"/>
    <w:rsid w:val="002A4090"/>
    <w:rsid w:val="002A4180"/>
    <w:rsid w:val="002A6055"/>
    <w:rsid w:val="002A69C2"/>
    <w:rsid w:val="002A6FC6"/>
    <w:rsid w:val="002A793C"/>
    <w:rsid w:val="002B0803"/>
    <w:rsid w:val="002B08C7"/>
    <w:rsid w:val="002B0A03"/>
    <w:rsid w:val="002B4597"/>
    <w:rsid w:val="002B4912"/>
    <w:rsid w:val="002B492F"/>
    <w:rsid w:val="002B4B25"/>
    <w:rsid w:val="002B51C4"/>
    <w:rsid w:val="002B54D2"/>
    <w:rsid w:val="002B5E54"/>
    <w:rsid w:val="002B67F1"/>
    <w:rsid w:val="002B6D9B"/>
    <w:rsid w:val="002B6F25"/>
    <w:rsid w:val="002C0DE7"/>
    <w:rsid w:val="002C13A9"/>
    <w:rsid w:val="002C25F9"/>
    <w:rsid w:val="002C37C6"/>
    <w:rsid w:val="002C4093"/>
    <w:rsid w:val="002C4961"/>
    <w:rsid w:val="002C56F8"/>
    <w:rsid w:val="002C5B63"/>
    <w:rsid w:val="002C637F"/>
    <w:rsid w:val="002C68D2"/>
    <w:rsid w:val="002C6EBF"/>
    <w:rsid w:val="002C77F2"/>
    <w:rsid w:val="002D0572"/>
    <w:rsid w:val="002D067D"/>
    <w:rsid w:val="002D06C0"/>
    <w:rsid w:val="002D073F"/>
    <w:rsid w:val="002D205F"/>
    <w:rsid w:val="002D2829"/>
    <w:rsid w:val="002D2B29"/>
    <w:rsid w:val="002D2D3F"/>
    <w:rsid w:val="002D3894"/>
    <w:rsid w:val="002D497B"/>
    <w:rsid w:val="002D4F1B"/>
    <w:rsid w:val="002D54B5"/>
    <w:rsid w:val="002D56A6"/>
    <w:rsid w:val="002D59BC"/>
    <w:rsid w:val="002D5B31"/>
    <w:rsid w:val="002D62F0"/>
    <w:rsid w:val="002D6F0B"/>
    <w:rsid w:val="002D7AD6"/>
    <w:rsid w:val="002D7F65"/>
    <w:rsid w:val="002E0E6B"/>
    <w:rsid w:val="002E2386"/>
    <w:rsid w:val="002E24DF"/>
    <w:rsid w:val="002E2796"/>
    <w:rsid w:val="002E284C"/>
    <w:rsid w:val="002E2899"/>
    <w:rsid w:val="002E383D"/>
    <w:rsid w:val="002E3AA8"/>
    <w:rsid w:val="002E3D88"/>
    <w:rsid w:val="002E4867"/>
    <w:rsid w:val="002E4E24"/>
    <w:rsid w:val="002E608D"/>
    <w:rsid w:val="002E6169"/>
    <w:rsid w:val="002E6551"/>
    <w:rsid w:val="002E6BF7"/>
    <w:rsid w:val="002E721F"/>
    <w:rsid w:val="002E742E"/>
    <w:rsid w:val="002E7521"/>
    <w:rsid w:val="002E7A9A"/>
    <w:rsid w:val="002E7D15"/>
    <w:rsid w:val="002E7D44"/>
    <w:rsid w:val="002F00F8"/>
    <w:rsid w:val="002F02BA"/>
    <w:rsid w:val="002F2266"/>
    <w:rsid w:val="002F2491"/>
    <w:rsid w:val="002F2864"/>
    <w:rsid w:val="002F2CB5"/>
    <w:rsid w:val="002F38D4"/>
    <w:rsid w:val="002F3FD1"/>
    <w:rsid w:val="002F401C"/>
    <w:rsid w:val="002F4537"/>
    <w:rsid w:val="002F689D"/>
    <w:rsid w:val="002F70C1"/>
    <w:rsid w:val="00301D8B"/>
    <w:rsid w:val="00302429"/>
    <w:rsid w:val="0030316C"/>
    <w:rsid w:val="003039D1"/>
    <w:rsid w:val="00305457"/>
    <w:rsid w:val="00306A16"/>
    <w:rsid w:val="0030715F"/>
    <w:rsid w:val="00307BCA"/>
    <w:rsid w:val="00307C15"/>
    <w:rsid w:val="00310DB8"/>
    <w:rsid w:val="0031151F"/>
    <w:rsid w:val="00311564"/>
    <w:rsid w:val="00313236"/>
    <w:rsid w:val="0031463C"/>
    <w:rsid w:val="00314FC9"/>
    <w:rsid w:val="00315189"/>
    <w:rsid w:val="00316121"/>
    <w:rsid w:val="0031691C"/>
    <w:rsid w:val="0031694F"/>
    <w:rsid w:val="00316C61"/>
    <w:rsid w:val="00316E70"/>
    <w:rsid w:val="00316EDF"/>
    <w:rsid w:val="0031725B"/>
    <w:rsid w:val="00317506"/>
    <w:rsid w:val="00317BBF"/>
    <w:rsid w:val="00320371"/>
    <w:rsid w:val="00320598"/>
    <w:rsid w:val="00323549"/>
    <w:rsid w:val="00324518"/>
    <w:rsid w:val="00324705"/>
    <w:rsid w:val="00325227"/>
    <w:rsid w:val="00325839"/>
    <w:rsid w:val="00325BC8"/>
    <w:rsid w:val="003300FF"/>
    <w:rsid w:val="00330F2A"/>
    <w:rsid w:val="003311E6"/>
    <w:rsid w:val="003312C5"/>
    <w:rsid w:val="0033153D"/>
    <w:rsid w:val="00331AA2"/>
    <w:rsid w:val="00332D20"/>
    <w:rsid w:val="00334745"/>
    <w:rsid w:val="00334B07"/>
    <w:rsid w:val="00335E84"/>
    <w:rsid w:val="00336124"/>
    <w:rsid w:val="003363CF"/>
    <w:rsid w:val="00336D17"/>
    <w:rsid w:val="00337E8B"/>
    <w:rsid w:val="003404A0"/>
    <w:rsid w:val="0034159A"/>
    <w:rsid w:val="0034170B"/>
    <w:rsid w:val="00341E3D"/>
    <w:rsid w:val="00342C8E"/>
    <w:rsid w:val="00343754"/>
    <w:rsid w:val="003449A1"/>
    <w:rsid w:val="0034564D"/>
    <w:rsid w:val="00346EC4"/>
    <w:rsid w:val="003479AB"/>
    <w:rsid w:val="00350C0C"/>
    <w:rsid w:val="00350DAB"/>
    <w:rsid w:val="00351CEB"/>
    <w:rsid w:val="00352916"/>
    <w:rsid w:val="003549A2"/>
    <w:rsid w:val="003549AF"/>
    <w:rsid w:val="00354A91"/>
    <w:rsid w:val="00354CDB"/>
    <w:rsid w:val="0035522A"/>
    <w:rsid w:val="00355F5A"/>
    <w:rsid w:val="00357A81"/>
    <w:rsid w:val="003600E3"/>
    <w:rsid w:val="0036195A"/>
    <w:rsid w:val="00362508"/>
    <w:rsid w:val="00362B6D"/>
    <w:rsid w:val="00363F89"/>
    <w:rsid w:val="003662EB"/>
    <w:rsid w:val="00366EAB"/>
    <w:rsid w:val="00370DDE"/>
    <w:rsid w:val="00371B50"/>
    <w:rsid w:val="00372092"/>
    <w:rsid w:val="0037237D"/>
    <w:rsid w:val="0037273F"/>
    <w:rsid w:val="00372AA1"/>
    <w:rsid w:val="00373296"/>
    <w:rsid w:val="003734A2"/>
    <w:rsid w:val="003749F2"/>
    <w:rsid w:val="003750F1"/>
    <w:rsid w:val="0037590D"/>
    <w:rsid w:val="0037614D"/>
    <w:rsid w:val="00377278"/>
    <w:rsid w:val="00377368"/>
    <w:rsid w:val="00377532"/>
    <w:rsid w:val="00377B1C"/>
    <w:rsid w:val="0038117C"/>
    <w:rsid w:val="00381663"/>
    <w:rsid w:val="003825EA"/>
    <w:rsid w:val="00383708"/>
    <w:rsid w:val="003841F7"/>
    <w:rsid w:val="003845B8"/>
    <w:rsid w:val="00384DFC"/>
    <w:rsid w:val="00385041"/>
    <w:rsid w:val="00387D9F"/>
    <w:rsid w:val="0039071C"/>
    <w:rsid w:val="0039095B"/>
    <w:rsid w:val="00390DB7"/>
    <w:rsid w:val="00392021"/>
    <w:rsid w:val="00392F23"/>
    <w:rsid w:val="003943B8"/>
    <w:rsid w:val="00395009"/>
    <w:rsid w:val="00395334"/>
    <w:rsid w:val="0039612E"/>
    <w:rsid w:val="003976F7"/>
    <w:rsid w:val="003977F1"/>
    <w:rsid w:val="003978A6"/>
    <w:rsid w:val="003A0C2B"/>
    <w:rsid w:val="003A118D"/>
    <w:rsid w:val="003A13AF"/>
    <w:rsid w:val="003A17DC"/>
    <w:rsid w:val="003A2AE1"/>
    <w:rsid w:val="003A3FA2"/>
    <w:rsid w:val="003A4984"/>
    <w:rsid w:val="003A4E05"/>
    <w:rsid w:val="003A567C"/>
    <w:rsid w:val="003A62E0"/>
    <w:rsid w:val="003A6B78"/>
    <w:rsid w:val="003A7672"/>
    <w:rsid w:val="003A7EC6"/>
    <w:rsid w:val="003B003E"/>
    <w:rsid w:val="003B0747"/>
    <w:rsid w:val="003B17F3"/>
    <w:rsid w:val="003B31B9"/>
    <w:rsid w:val="003B39C2"/>
    <w:rsid w:val="003B3C85"/>
    <w:rsid w:val="003B453C"/>
    <w:rsid w:val="003B4ACD"/>
    <w:rsid w:val="003B4B4E"/>
    <w:rsid w:val="003B4F4E"/>
    <w:rsid w:val="003B5BEC"/>
    <w:rsid w:val="003B61E7"/>
    <w:rsid w:val="003B6793"/>
    <w:rsid w:val="003B67E8"/>
    <w:rsid w:val="003B70F3"/>
    <w:rsid w:val="003B7417"/>
    <w:rsid w:val="003C0F3B"/>
    <w:rsid w:val="003C1565"/>
    <w:rsid w:val="003C18F9"/>
    <w:rsid w:val="003C2E86"/>
    <w:rsid w:val="003C4CD7"/>
    <w:rsid w:val="003C4F96"/>
    <w:rsid w:val="003C62E9"/>
    <w:rsid w:val="003C6741"/>
    <w:rsid w:val="003C6A73"/>
    <w:rsid w:val="003C6B29"/>
    <w:rsid w:val="003C6D4F"/>
    <w:rsid w:val="003C7748"/>
    <w:rsid w:val="003C7E4A"/>
    <w:rsid w:val="003D0C82"/>
    <w:rsid w:val="003D15DC"/>
    <w:rsid w:val="003D266C"/>
    <w:rsid w:val="003D309D"/>
    <w:rsid w:val="003D31A1"/>
    <w:rsid w:val="003D369C"/>
    <w:rsid w:val="003D36D6"/>
    <w:rsid w:val="003D3B32"/>
    <w:rsid w:val="003D3F90"/>
    <w:rsid w:val="003D460B"/>
    <w:rsid w:val="003D4F15"/>
    <w:rsid w:val="003D529B"/>
    <w:rsid w:val="003D56C2"/>
    <w:rsid w:val="003D601D"/>
    <w:rsid w:val="003D6270"/>
    <w:rsid w:val="003D6FE0"/>
    <w:rsid w:val="003D7547"/>
    <w:rsid w:val="003D7D98"/>
    <w:rsid w:val="003E0D71"/>
    <w:rsid w:val="003E1AA8"/>
    <w:rsid w:val="003E20FC"/>
    <w:rsid w:val="003E2546"/>
    <w:rsid w:val="003E2826"/>
    <w:rsid w:val="003E36E1"/>
    <w:rsid w:val="003E5056"/>
    <w:rsid w:val="003E626D"/>
    <w:rsid w:val="003E638E"/>
    <w:rsid w:val="003E6BBC"/>
    <w:rsid w:val="003E6C82"/>
    <w:rsid w:val="003E7093"/>
    <w:rsid w:val="003E79B9"/>
    <w:rsid w:val="003E7D4E"/>
    <w:rsid w:val="003F0553"/>
    <w:rsid w:val="003F071C"/>
    <w:rsid w:val="003F0C85"/>
    <w:rsid w:val="003F107A"/>
    <w:rsid w:val="003F121D"/>
    <w:rsid w:val="003F173B"/>
    <w:rsid w:val="003F1DF0"/>
    <w:rsid w:val="003F352C"/>
    <w:rsid w:val="003F3CF1"/>
    <w:rsid w:val="003F3F67"/>
    <w:rsid w:val="003F428A"/>
    <w:rsid w:val="003F43D7"/>
    <w:rsid w:val="003F4804"/>
    <w:rsid w:val="003F6C38"/>
    <w:rsid w:val="004014AF"/>
    <w:rsid w:val="00401F49"/>
    <w:rsid w:val="004038AD"/>
    <w:rsid w:val="00403977"/>
    <w:rsid w:val="00405284"/>
    <w:rsid w:val="00405B68"/>
    <w:rsid w:val="00406D3F"/>
    <w:rsid w:val="0040740D"/>
    <w:rsid w:val="00410007"/>
    <w:rsid w:val="00410710"/>
    <w:rsid w:val="00411D81"/>
    <w:rsid w:val="004126D2"/>
    <w:rsid w:val="00412EE0"/>
    <w:rsid w:val="00414214"/>
    <w:rsid w:val="00416167"/>
    <w:rsid w:val="00416434"/>
    <w:rsid w:val="00416C49"/>
    <w:rsid w:val="00416FC7"/>
    <w:rsid w:val="00417236"/>
    <w:rsid w:val="004173AB"/>
    <w:rsid w:val="00417A5D"/>
    <w:rsid w:val="00417E24"/>
    <w:rsid w:val="00417EC8"/>
    <w:rsid w:val="004202D0"/>
    <w:rsid w:val="00420E76"/>
    <w:rsid w:val="004212CD"/>
    <w:rsid w:val="00422155"/>
    <w:rsid w:val="00423ABA"/>
    <w:rsid w:val="004243C0"/>
    <w:rsid w:val="00424506"/>
    <w:rsid w:val="00424AC4"/>
    <w:rsid w:val="0042554F"/>
    <w:rsid w:val="00426600"/>
    <w:rsid w:val="0042661C"/>
    <w:rsid w:val="00427C82"/>
    <w:rsid w:val="00432DE0"/>
    <w:rsid w:val="0043311E"/>
    <w:rsid w:val="0043392A"/>
    <w:rsid w:val="004345A1"/>
    <w:rsid w:val="00434730"/>
    <w:rsid w:val="00434D4E"/>
    <w:rsid w:val="004363BF"/>
    <w:rsid w:val="00436A64"/>
    <w:rsid w:val="00437B4A"/>
    <w:rsid w:val="00437FCD"/>
    <w:rsid w:val="0044025A"/>
    <w:rsid w:val="004402C4"/>
    <w:rsid w:val="00442329"/>
    <w:rsid w:val="00442D71"/>
    <w:rsid w:val="004430E0"/>
    <w:rsid w:val="00444C28"/>
    <w:rsid w:val="00444E08"/>
    <w:rsid w:val="0044552C"/>
    <w:rsid w:val="0044561C"/>
    <w:rsid w:val="004459EF"/>
    <w:rsid w:val="004460DF"/>
    <w:rsid w:val="004462B6"/>
    <w:rsid w:val="00446D91"/>
    <w:rsid w:val="00451280"/>
    <w:rsid w:val="00452701"/>
    <w:rsid w:val="00453957"/>
    <w:rsid w:val="0045461D"/>
    <w:rsid w:val="004552D5"/>
    <w:rsid w:val="00455725"/>
    <w:rsid w:val="0045572E"/>
    <w:rsid w:val="00455E44"/>
    <w:rsid w:val="004562C7"/>
    <w:rsid w:val="00456618"/>
    <w:rsid w:val="00457A56"/>
    <w:rsid w:val="00460048"/>
    <w:rsid w:val="00460F2F"/>
    <w:rsid w:val="00461278"/>
    <w:rsid w:val="00461356"/>
    <w:rsid w:val="00462021"/>
    <w:rsid w:val="00463063"/>
    <w:rsid w:val="00463745"/>
    <w:rsid w:val="004644EF"/>
    <w:rsid w:val="00465726"/>
    <w:rsid w:val="00465D49"/>
    <w:rsid w:val="00465FCA"/>
    <w:rsid w:val="00466C76"/>
    <w:rsid w:val="004679F5"/>
    <w:rsid w:val="00470E25"/>
    <w:rsid w:val="00471490"/>
    <w:rsid w:val="00472463"/>
    <w:rsid w:val="00472C58"/>
    <w:rsid w:val="00472FBF"/>
    <w:rsid w:val="00473138"/>
    <w:rsid w:val="0047341E"/>
    <w:rsid w:val="004741DD"/>
    <w:rsid w:val="00475A2F"/>
    <w:rsid w:val="00477A71"/>
    <w:rsid w:val="00481946"/>
    <w:rsid w:val="00482423"/>
    <w:rsid w:val="0048279B"/>
    <w:rsid w:val="00483121"/>
    <w:rsid w:val="0048376D"/>
    <w:rsid w:val="00484261"/>
    <w:rsid w:val="004849AA"/>
    <w:rsid w:val="00484A7A"/>
    <w:rsid w:val="0048509D"/>
    <w:rsid w:val="00485199"/>
    <w:rsid w:val="0048600E"/>
    <w:rsid w:val="0048756C"/>
    <w:rsid w:val="0048763F"/>
    <w:rsid w:val="0048789A"/>
    <w:rsid w:val="00487BA1"/>
    <w:rsid w:val="00487DCA"/>
    <w:rsid w:val="00490B3F"/>
    <w:rsid w:val="00490B42"/>
    <w:rsid w:val="00492048"/>
    <w:rsid w:val="004928FA"/>
    <w:rsid w:val="00493B8B"/>
    <w:rsid w:val="00493B9E"/>
    <w:rsid w:val="00494501"/>
    <w:rsid w:val="004948A6"/>
    <w:rsid w:val="00494B7B"/>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30"/>
    <w:rsid w:val="004B2DC9"/>
    <w:rsid w:val="004B3E8D"/>
    <w:rsid w:val="004B4CBF"/>
    <w:rsid w:val="004B52B2"/>
    <w:rsid w:val="004B5EE9"/>
    <w:rsid w:val="004B6601"/>
    <w:rsid w:val="004B7D92"/>
    <w:rsid w:val="004C02B7"/>
    <w:rsid w:val="004C03DF"/>
    <w:rsid w:val="004C0817"/>
    <w:rsid w:val="004C0BD0"/>
    <w:rsid w:val="004C10AC"/>
    <w:rsid w:val="004C19CF"/>
    <w:rsid w:val="004C1CA8"/>
    <w:rsid w:val="004C20E1"/>
    <w:rsid w:val="004C2C22"/>
    <w:rsid w:val="004C3451"/>
    <w:rsid w:val="004C3929"/>
    <w:rsid w:val="004C4932"/>
    <w:rsid w:val="004C520C"/>
    <w:rsid w:val="004C5330"/>
    <w:rsid w:val="004C5C47"/>
    <w:rsid w:val="004C647B"/>
    <w:rsid w:val="004C64ED"/>
    <w:rsid w:val="004D2159"/>
    <w:rsid w:val="004D2630"/>
    <w:rsid w:val="004D270B"/>
    <w:rsid w:val="004D3127"/>
    <w:rsid w:val="004D35A4"/>
    <w:rsid w:val="004D51DB"/>
    <w:rsid w:val="004D5458"/>
    <w:rsid w:val="004D61D6"/>
    <w:rsid w:val="004D6CC7"/>
    <w:rsid w:val="004D70CB"/>
    <w:rsid w:val="004D70F9"/>
    <w:rsid w:val="004D7734"/>
    <w:rsid w:val="004D7DFC"/>
    <w:rsid w:val="004D7FB3"/>
    <w:rsid w:val="004E01B3"/>
    <w:rsid w:val="004E0E18"/>
    <w:rsid w:val="004E160B"/>
    <w:rsid w:val="004E1AFF"/>
    <w:rsid w:val="004E1CEC"/>
    <w:rsid w:val="004E1D41"/>
    <w:rsid w:val="004E46A7"/>
    <w:rsid w:val="004E6B7D"/>
    <w:rsid w:val="004E7A46"/>
    <w:rsid w:val="004F0118"/>
    <w:rsid w:val="004F0E13"/>
    <w:rsid w:val="004F17E2"/>
    <w:rsid w:val="004F29ED"/>
    <w:rsid w:val="004F2A99"/>
    <w:rsid w:val="004F3150"/>
    <w:rsid w:val="004F611C"/>
    <w:rsid w:val="004F685E"/>
    <w:rsid w:val="004F692A"/>
    <w:rsid w:val="004F6A8A"/>
    <w:rsid w:val="004F708F"/>
    <w:rsid w:val="004F72A2"/>
    <w:rsid w:val="004F762A"/>
    <w:rsid w:val="004F7FA7"/>
    <w:rsid w:val="00500858"/>
    <w:rsid w:val="00500884"/>
    <w:rsid w:val="005012AE"/>
    <w:rsid w:val="0050244B"/>
    <w:rsid w:val="00502771"/>
    <w:rsid w:val="00502D96"/>
    <w:rsid w:val="00502F0B"/>
    <w:rsid w:val="00503271"/>
    <w:rsid w:val="0050472C"/>
    <w:rsid w:val="00504891"/>
    <w:rsid w:val="00505856"/>
    <w:rsid w:val="005061B8"/>
    <w:rsid w:val="0051117A"/>
    <w:rsid w:val="0051164D"/>
    <w:rsid w:val="00511D40"/>
    <w:rsid w:val="00511FD2"/>
    <w:rsid w:val="00512305"/>
    <w:rsid w:val="00512AF1"/>
    <w:rsid w:val="00513179"/>
    <w:rsid w:val="00513565"/>
    <w:rsid w:val="00513EA2"/>
    <w:rsid w:val="00513FA6"/>
    <w:rsid w:val="00514A1F"/>
    <w:rsid w:val="005158C3"/>
    <w:rsid w:val="00516159"/>
    <w:rsid w:val="00516544"/>
    <w:rsid w:val="00516797"/>
    <w:rsid w:val="00516A10"/>
    <w:rsid w:val="00517F83"/>
    <w:rsid w:val="00520214"/>
    <w:rsid w:val="005204AB"/>
    <w:rsid w:val="00520EFA"/>
    <w:rsid w:val="00521619"/>
    <w:rsid w:val="005219DA"/>
    <w:rsid w:val="00521DE9"/>
    <w:rsid w:val="00522538"/>
    <w:rsid w:val="005231DF"/>
    <w:rsid w:val="0052328A"/>
    <w:rsid w:val="0052344D"/>
    <w:rsid w:val="005236E5"/>
    <w:rsid w:val="00524495"/>
    <w:rsid w:val="00524685"/>
    <w:rsid w:val="0052516F"/>
    <w:rsid w:val="005257A8"/>
    <w:rsid w:val="00525A1A"/>
    <w:rsid w:val="00526070"/>
    <w:rsid w:val="0052628B"/>
    <w:rsid w:val="0052740E"/>
    <w:rsid w:val="00527C73"/>
    <w:rsid w:val="00530E74"/>
    <w:rsid w:val="00531091"/>
    <w:rsid w:val="0053130D"/>
    <w:rsid w:val="00531B75"/>
    <w:rsid w:val="0053244F"/>
    <w:rsid w:val="00533C95"/>
    <w:rsid w:val="005353D2"/>
    <w:rsid w:val="00535EF0"/>
    <w:rsid w:val="00536412"/>
    <w:rsid w:val="00536653"/>
    <w:rsid w:val="0054055C"/>
    <w:rsid w:val="005406EC"/>
    <w:rsid w:val="00540C8A"/>
    <w:rsid w:val="00540D19"/>
    <w:rsid w:val="00541D69"/>
    <w:rsid w:val="005424BF"/>
    <w:rsid w:val="005441A4"/>
    <w:rsid w:val="005452F6"/>
    <w:rsid w:val="005459D6"/>
    <w:rsid w:val="00545C6A"/>
    <w:rsid w:val="0054637F"/>
    <w:rsid w:val="0054694A"/>
    <w:rsid w:val="0055069B"/>
    <w:rsid w:val="00550C75"/>
    <w:rsid w:val="00551416"/>
    <w:rsid w:val="005522B4"/>
    <w:rsid w:val="005527E7"/>
    <w:rsid w:val="00553AA3"/>
    <w:rsid w:val="00553E54"/>
    <w:rsid w:val="005548BE"/>
    <w:rsid w:val="0055721C"/>
    <w:rsid w:val="005572BF"/>
    <w:rsid w:val="005572C6"/>
    <w:rsid w:val="005575A1"/>
    <w:rsid w:val="0056086D"/>
    <w:rsid w:val="005610AC"/>
    <w:rsid w:val="00564B23"/>
    <w:rsid w:val="005655CC"/>
    <w:rsid w:val="0056582F"/>
    <w:rsid w:val="00566F17"/>
    <w:rsid w:val="00567068"/>
    <w:rsid w:val="005671B2"/>
    <w:rsid w:val="00570E09"/>
    <w:rsid w:val="00571318"/>
    <w:rsid w:val="005718A2"/>
    <w:rsid w:val="00571D0E"/>
    <w:rsid w:val="00572091"/>
    <w:rsid w:val="005728A6"/>
    <w:rsid w:val="0057323E"/>
    <w:rsid w:val="00573E0E"/>
    <w:rsid w:val="00573EAE"/>
    <w:rsid w:val="00574D02"/>
    <w:rsid w:val="00575D1C"/>
    <w:rsid w:val="00575D3A"/>
    <w:rsid w:val="00575FD7"/>
    <w:rsid w:val="00576190"/>
    <w:rsid w:val="00576B49"/>
    <w:rsid w:val="00577707"/>
    <w:rsid w:val="00581670"/>
    <w:rsid w:val="00581A86"/>
    <w:rsid w:val="00582EF0"/>
    <w:rsid w:val="005840F1"/>
    <w:rsid w:val="00584B36"/>
    <w:rsid w:val="005852EE"/>
    <w:rsid w:val="00586648"/>
    <w:rsid w:val="00587154"/>
    <w:rsid w:val="0059136B"/>
    <w:rsid w:val="00591416"/>
    <w:rsid w:val="00591C4B"/>
    <w:rsid w:val="00591FC5"/>
    <w:rsid w:val="00592BFF"/>
    <w:rsid w:val="00593BDC"/>
    <w:rsid w:val="00594B58"/>
    <w:rsid w:val="00594C6C"/>
    <w:rsid w:val="00594C81"/>
    <w:rsid w:val="00595454"/>
    <w:rsid w:val="00595BEA"/>
    <w:rsid w:val="00596281"/>
    <w:rsid w:val="0059660F"/>
    <w:rsid w:val="0059689C"/>
    <w:rsid w:val="00596FF9"/>
    <w:rsid w:val="005A1508"/>
    <w:rsid w:val="005A2450"/>
    <w:rsid w:val="005A3014"/>
    <w:rsid w:val="005A4C41"/>
    <w:rsid w:val="005A5564"/>
    <w:rsid w:val="005A573C"/>
    <w:rsid w:val="005A5A29"/>
    <w:rsid w:val="005A6DE4"/>
    <w:rsid w:val="005B20E3"/>
    <w:rsid w:val="005B2C66"/>
    <w:rsid w:val="005B3030"/>
    <w:rsid w:val="005B35B0"/>
    <w:rsid w:val="005B543F"/>
    <w:rsid w:val="005B6146"/>
    <w:rsid w:val="005B77EF"/>
    <w:rsid w:val="005B7800"/>
    <w:rsid w:val="005C0682"/>
    <w:rsid w:val="005C06F2"/>
    <w:rsid w:val="005C09EE"/>
    <w:rsid w:val="005C0F9B"/>
    <w:rsid w:val="005C177E"/>
    <w:rsid w:val="005C279C"/>
    <w:rsid w:val="005C375C"/>
    <w:rsid w:val="005C3AD3"/>
    <w:rsid w:val="005C3B83"/>
    <w:rsid w:val="005C478D"/>
    <w:rsid w:val="005C48FA"/>
    <w:rsid w:val="005C50C5"/>
    <w:rsid w:val="005C53DB"/>
    <w:rsid w:val="005C6747"/>
    <w:rsid w:val="005C76FA"/>
    <w:rsid w:val="005C7A24"/>
    <w:rsid w:val="005D1816"/>
    <w:rsid w:val="005D20D9"/>
    <w:rsid w:val="005D33A4"/>
    <w:rsid w:val="005D39B4"/>
    <w:rsid w:val="005D4FD9"/>
    <w:rsid w:val="005D525D"/>
    <w:rsid w:val="005D58AA"/>
    <w:rsid w:val="005D598D"/>
    <w:rsid w:val="005D5992"/>
    <w:rsid w:val="005D5AC8"/>
    <w:rsid w:val="005D69BF"/>
    <w:rsid w:val="005D7EA3"/>
    <w:rsid w:val="005E11F0"/>
    <w:rsid w:val="005E12AC"/>
    <w:rsid w:val="005E13F0"/>
    <w:rsid w:val="005E2349"/>
    <w:rsid w:val="005E2F2D"/>
    <w:rsid w:val="005E483D"/>
    <w:rsid w:val="005E4E05"/>
    <w:rsid w:val="005E5649"/>
    <w:rsid w:val="005E574D"/>
    <w:rsid w:val="005E5951"/>
    <w:rsid w:val="005E6BAC"/>
    <w:rsid w:val="005E75F0"/>
    <w:rsid w:val="005F1269"/>
    <w:rsid w:val="005F3C41"/>
    <w:rsid w:val="005F5CB1"/>
    <w:rsid w:val="005F5E31"/>
    <w:rsid w:val="005F6E1A"/>
    <w:rsid w:val="00600CDB"/>
    <w:rsid w:val="0060148A"/>
    <w:rsid w:val="006024A0"/>
    <w:rsid w:val="006038FA"/>
    <w:rsid w:val="00603E63"/>
    <w:rsid w:val="0060556D"/>
    <w:rsid w:val="00605DB2"/>
    <w:rsid w:val="006071F7"/>
    <w:rsid w:val="00607E56"/>
    <w:rsid w:val="00610121"/>
    <w:rsid w:val="00611A96"/>
    <w:rsid w:val="00612190"/>
    <w:rsid w:val="00612599"/>
    <w:rsid w:val="00614C46"/>
    <w:rsid w:val="00614CC5"/>
    <w:rsid w:val="00615372"/>
    <w:rsid w:val="00616997"/>
    <w:rsid w:val="00616A94"/>
    <w:rsid w:val="00616CFF"/>
    <w:rsid w:val="0062008D"/>
    <w:rsid w:val="00620732"/>
    <w:rsid w:val="00621B66"/>
    <w:rsid w:val="00621BBE"/>
    <w:rsid w:val="006220A3"/>
    <w:rsid w:val="0062275D"/>
    <w:rsid w:val="00623A55"/>
    <w:rsid w:val="00623D76"/>
    <w:rsid w:val="006240FE"/>
    <w:rsid w:val="0062464D"/>
    <w:rsid w:val="00624D74"/>
    <w:rsid w:val="0062554D"/>
    <w:rsid w:val="00626518"/>
    <w:rsid w:val="00626792"/>
    <w:rsid w:val="00627797"/>
    <w:rsid w:val="00630E7E"/>
    <w:rsid w:val="0063320A"/>
    <w:rsid w:val="00633DE6"/>
    <w:rsid w:val="00634EA0"/>
    <w:rsid w:val="00636983"/>
    <w:rsid w:val="00637184"/>
    <w:rsid w:val="00637682"/>
    <w:rsid w:val="00637DFE"/>
    <w:rsid w:val="00640687"/>
    <w:rsid w:val="006411FB"/>
    <w:rsid w:val="006427C6"/>
    <w:rsid w:val="00642878"/>
    <w:rsid w:val="00642BD0"/>
    <w:rsid w:val="00643D59"/>
    <w:rsid w:val="0064580F"/>
    <w:rsid w:val="006472A4"/>
    <w:rsid w:val="00650927"/>
    <w:rsid w:val="00651689"/>
    <w:rsid w:val="00651FCA"/>
    <w:rsid w:val="00653C7B"/>
    <w:rsid w:val="00653E36"/>
    <w:rsid w:val="00654395"/>
    <w:rsid w:val="00654D89"/>
    <w:rsid w:val="00655805"/>
    <w:rsid w:val="00655A4C"/>
    <w:rsid w:val="0065704B"/>
    <w:rsid w:val="00657A81"/>
    <w:rsid w:val="00660831"/>
    <w:rsid w:val="006612FF"/>
    <w:rsid w:val="00662042"/>
    <w:rsid w:val="0066289A"/>
    <w:rsid w:val="00662F72"/>
    <w:rsid w:val="0066416A"/>
    <w:rsid w:val="006645E0"/>
    <w:rsid w:val="0066474B"/>
    <w:rsid w:val="00664C02"/>
    <w:rsid w:val="0066524F"/>
    <w:rsid w:val="00665365"/>
    <w:rsid w:val="00667532"/>
    <w:rsid w:val="00667E0C"/>
    <w:rsid w:val="00667F10"/>
    <w:rsid w:val="00670146"/>
    <w:rsid w:val="006713A7"/>
    <w:rsid w:val="00671F58"/>
    <w:rsid w:val="00672F11"/>
    <w:rsid w:val="00673BC4"/>
    <w:rsid w:val="00674B5E"/>
    <w:rsid w:val="0067651A"/>
    <w:rsid w:val="006766C3"/>
    <w:rsid w:val="0067786E"/>
    <w:rsid w:val="00677966"/>
    <w:rsid w:val="00680800"/>
    <w:rsid w:val="00680AD7"/>
    <w:rsid w:val="006813C9"/>
    <w:rsid w:val="00682192"/>
    <w:rsid w:val="0068521D"/>
    <w:rsid w:val="006856B9"/>
    <w:rsid w:val="00686CDE"/>
    <w:rsid w:val="00690EFE"/>
    <w:rsid w:val="00691F67"/>
    <w:rsid w:val="006929E8"/>
    <w:rsid w:val="00694406"/>
    <w:rsid w:val="00695C71"/>
    <w:rsid w:val="00695E88"/>
    <w:rsid w:val="00696BC6"/>
    <w:rsid w:val="00696DD6"/>
    <w:rsid w:val="00697204"/>
    <w:rsid w:val="00697B76"/>
    <w:rsid w:val="00697E0D"/>
    <w:rsid w:val="006A1299"/>
    <w:rsid w:val="006A13B5"/>
    <w:rsid w:val="006A14CE"/>
    <w:rsid w:val="006A1504"/>
    <w:rsid w:val="006A1F5B"/>
    <w:rsid w:val="006A3853"/>
    <w:rsid w:val="006A72C6"/>
    <w:rsid w:val="006A79F0"/>
    <w:rsid w:val="006A7E40"/>
    <w:rsid w:val="006B028A"/>
    <w:rsid w:val="006B02D4"/>
    <w:rsid w:val="006B04C9"/>
    <w:rsid w:val="006B0F52"/>
    <w:rsid w:val="006B187A"/>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2167"/>
    <w:rsid w:val="006D37D6"/>
    <w:rsid w:val="006D3B61"/>
    <w:rsid w:val="006D66CE"/>
    <w:rsid w:val="006D6966"/>
    <w:rsid w:val="006D7377"/>
    <w:rsid w:val="006D76AB"/>
    <w:rsid w:val="006D779A"/>
    <w:rsid w:val="006D7E45"/>
    <w:rsid w:val="006E00CF"/>
    <w:rsid w:val="006E0365"/>
    <w:rsid w:val="006E0719"/>
    <w:rsid w:val="006E0D4F"/>
    <w:rsid w:val="006E1598"/>
    <w:rsid w:val="006E2E21"/>
    <w:rsid w:val="006E30CD"/>
    <w:rsid w:val="006E323B"/>
    <w:rsid w:val="006E3AC1"/>
    <w:rsid w:val="006E513B"/>
    <w:rsid w:val="006E68F9"/>
    <w:rsid w:val="006E6AEB"/>
    <w:rsid w:val="006E7523"/>
    <w:rsid w:val="006E75F8"/>
    <w:rsid w:val="006E7E86"/>
    <w:rsid w:val="006F1FDC"/>
    <w:rsid w:val="006F3CF9"/>
    <w:rsid w:val="006F5245"/>
    <w:rsid w:val="006F70DC"/>
    <w:rsid w:val="00700B5B"/>
    <w:rsid w:val="00701CA1"/>
    <w:rsid w:val="00701DF6"/>
    <w:rsid w:val="0070249F"/>
    <w:rsid w:val="00704493"/>
    <w:rsid w:val="00704634"/>
    <w:rsid w:val="00705214"/>
    <w:rsid w:val="00705457"/>
    <w:rsid w:val="00705683"/>
    <w:rsid w:val="00705BBF"/>
    <w:rsid w:val="00707467"/>
    <w:rsid w:val="00710776"/>
    <w:rsid w:val="00711425"/>
    <w:rsid w:val="007125C6"/>
    <w:rsid w:val="00712918"/>
    <w:rsid w:val="007131D7"/>
    <w:rsid w:val="00713293"/>
    <w:rsid w:val="00714337"/>
    <w:rsid w:val="0071470C"/>
    <w:rsid w:val="00715319"/>
    <w:rsid w:val="00717177"/>
    <w:rsid w:val="00717488"/>
    <w:rsid w:val="00720BEA"/>
    <w:rsid w:val="00721C7D"/>
    <w:rsid w:val="00721E51"/>
    <w:rsid w:val="007240A1"/>
    <w:rsid w:val="007249F4"/>
    <w:rsid w:val="007254DD"/>
    <w:rsid w:val="007254E7"/>
    <w:rsid w:val="00727029"/>
    <w:rsid w:val="007270B1"/>
    <w:rsid w:val="007270C0"/>
    <w:rsid w:val="00727A9A"/>
    <w:rsid w:val="0073026D"/>
    <w:rsid w:val="00731DEC"/>
    <w:rsid w:val="007324B2"/>
    <w:rsid w:val="007325D8"/>
    <w:rsid w:val="00732DF8"/>
    <w:rsid w:val="00733A61"/>
    <w:rsid w:val="00733F2F"/>
    <w:rsid w:val="0073525D"/>
    <w:rsid w:val="0073548B"/>
    <w:rsid w:val="00735D43"/>
    <w:rsid w:val="00737E31"/>
    <w:rsid w:val="007401B5"/>
    <w:rsid w:val="00740F90"/>
    <w:rsid w:val="0074429E"/>
    <w:rsid w:val="00744FD5"/>
    <w:rsid w:val="0074556E"/>
    <w:rsid w:val="00746DB4"/>
    <w:rsid w:val="00746E58"/>
    <w:rsid w:val="00747E02"/>
    <w:rsid w:val="00747F59"/>
    <w:rsid w:val="007503C3"/>
    <w:rsid w:val="007516AC"/>
    <w:rsid w:val="00752E22"/>
    <w:rsid w:val="007533AC"/>
    <w:rsid w:val="00753699"/>
    <w:rsid w:val="007538D1"/>
    <w:rsid w:val="007544C1"/>
    <w:rsid w:val="007545C6"/>
    <w:rsid w:val="00756012"/>
    <w:rsid w:val="007568DA"/>
    <w:rsid w:val="00756933"/>
    <w:rsid w:val="00756B7A"/>
    <w:rsid w:val="0075712D"/>
    <w:rsid w:val="007601EB"/>
    <w:rsid w:val="00760814"/>
    <w:rsid w:val="00760869"/>
    <w:rsid w:val="007623A8"/>
    <w:rsid w:val="00762BC2"/>
    <w:rsid w:val="00762E15"/>
    <w:rsid w:val="00762E6B"/>
    <w:rsid w:val="007630B6"/>
    <w:rsid w:val="007636C6"/>
    <w:rsid w:val="00764055"/>
    <w:rsid w:val="00765BE8"/>
    <w:rsid w:val="00765CF1"/>
    <w:rsid w:val="0077184F"/>
    <w:rsid w:val="007718E2"/>
    <w:rsid w:val="00771DDC"/>
    <w:rsid w:val="00772FD4"/>
    <w:rsid w:val="00773957"/>
    <w:rsid w:val="00773B81"/>
    <w:rsid w:val="00774097"/>
    <w:rsid w:val="00774252"/>
    <w:rsid w:val="00774635"/>
    <w:rsid w:val="007747E9"/>
    <w:rsid w:val="007748AB"/>
    <w:rsid w:val="007755EA"/>
    <w:rsid w:val="00775A5F"/>
    <w:rsid w:val="0077665F"/>
    <w:rsid w:val="00776D14"/>
    <w:rsid w:val="0077785A"/>
    <w:rsid w:val="00777EE3"/>
    <w:rsid w:val="007802C0"/>
    <w:rsid w:val="007803E3"/>
    <w:rsid w:val="00780FEF"/>
    <w:rsid w:val="007812AA"/>
    <w:rsid w:val="0078131C"/>
    <w:rsid w:val="00782DF3"/>
    <w:rsid w:val="00783AC5"/>
    <w:rsid w:val="007843E6"/>
    <w:rsid w:val="00784D29"/>
    <w:rsid w:val="0078683C"/>
    <w:rsid w:val="007875DD"/>
    <w:rsid w:val="00787C5F"/>
    <w:rsid w:val="00787DE5"/>
    <w:rsid w:val="00790360"/>
    <w:rsid w:val="007904A1"/>
    <w:rsid w:val="00790832"/>
    <w:rsid w:val="00790BFE"/>
    <w:rsid w:val="00791B27"/>
    <w:rsid w:val="00791C7C"/>
    <w:rsid w:val="0079257E"/>
    <w:rsid w:val="00793222"/>
    <w:rsid w:val="007932EC"/>
    <w:rsid w:val="00793397"/>
    <w:rsid w:val="00794307"/>
    <w:rsid w:val="00794D9D"/>
    <w:rsid w:val="00795F4E"/>
    <w:rsid w:val="0079632B"/>
    <w:rsid w:val="007963EE"/>
    <w:rsid w:val="00797B5F"/>
    <w:rsid w:val="007A0120"/>
    <w:rsid w:val="007A064F"/>
    <w:rsid w:val="007A1614"/>
    <w:rsid w:val="007A1640"/>
    <w:rsid w:val="007A1AFA"/>
    <w:rsid w:val="007A2228"/>
    <w:rsid w:val="007A288A"/>
    <w:rsid w:val="007A29AA"/>
    <w:rsid w:val="007A31CF"/>
    <w:rsid w:val="007A38A0"/>
    <w:rsid w:val="007A4F12"/>
    <w:rsid w:val="007A4F58"/>
    <w:rsid w:val="007A5573"/>
    <w:rsid w:val="007A5942"/>
    <w:rsid w:val="007A6009"/>
    <w:rsid w:val="007A74EC"/>
    <w:rsid w:val="007A7B84"/>
    <w:rsid w:val="007A7D90"/>
    <w:rsid w:val="007B0B00"/>
    <w:rsid w:val="007B1177"/>
    <w:rsid w:val="007B14DA"/>
    <w:rsid w:val="007B25ED"/>
    <w:rsid w:val="007B28F9"/>
    <w:rsid w:val="007B3440"/>
    <w:rsid w:val="007B4FC7"/>
    <w:rsid w:val="007B518F"/>
    <w:rsid w:val="007B6FB6"/>
    <w:rsid w:val="007B7B16"/>
    <w:rsid w:val="007B7C47"/>
    <w:rsid w:val="007C08DC"/>
    <w:rsid w:val="007C1822"/>
    <w:rsid w:val="007C1DDB"/>
    <w:rsid w:val="007C1FA7"/>
    <w:rsid w:val="007C2D7E"/>
    <w:rsid w:val="007C2DFB"/>
    <w:rsid w:val="007C2E54"/>
    <w:rsid w:val="007C3ACC"/>
    <w:rsid w:val="007C4F7C"/>
    <w:rsid w:val="007C52E5"/>
    <w:rsid w:val="007C6D25"/>
    <w:rsid w:val="007C74FA"/>
    <w:rsid w:val="007D0B65"/>
    <w:rsid w:val="007D16F9"/>
    <w:rsid w:val="007D22C9"/>
    <w:rsid w:val="007D2A75"/>
    <w:rsid w:val="007D3186"/>
    <w:rsid w:val="007D41EE"/>
    <w:rsid w:val="007D433B"/>
    <w:rsid w:val="007D4362"/>
    <w:rsid w:val="007D48D2"/>
    <w:rsid w:val="007D5DA5"/>
    <w:rsid w:val="007D5DEC"/>
    <w:rsid w:val="007D6504"/>
    <w:rsid w:val="007D65ED"/>
    <w:rsid w:val="007D6E38"/>
    <w:rsid w:val="007D7C1D"/>
    <w:rsid w:val="007D7D05"/>
    <w:rsid w:val="007D7E1B"/>
    <w:rsid w:val="007E0374"/>
    <w:rsid w:val="007E0B09"/>
    <w:rsid w:val="007E18F3"/>
    <w:rsid w:val="007E1D0B"/>
    <w:rsid w:val="007E2333"/>
    <w:rsid w:val="007E2715"/>
    <w:rsid w:val="007E277B"/>
    <w:rsid w:val="007E2E89"/>
    <w:rsid w:val="007E3C69"/>
    <w:rsid w:val="007E4BE6"/>
    <w:rsid w:val="007E5718"/>
    <w:rsid w:val="007E5752"/>
    <w:rsid w:val="007E58EC"/>
    <w:rsid w:val="007E661B"/>
    <w:rsid w:val="007E6DD8"/>
    <w:rsid w:val="007E6E74"/>
    <w:rsid w:val="007E790F"/>
    <w:rsid w:val="007F0037"/>
    <w:rsid w:val="007F1657"/>
    <w:rsid w:val="007F1684"/>
    <w:rsid w:val="007F1944"/>
    <w:rsid w:val="007F24C9"/>
    <w:rsid w:val="007F2877"/>
    <w:rsid w:val="007F386F"/>
    <w:rsid w:val="007F3D1F"/>
    <w:rsid w:val="007F4118"/>
    <w:rsid w:val="007F5476"/>
    <w:rsid w:val="007F593D"/>
    <w:rsid w:val="007F616D"/>
    <w:rsid w:val="007F6904"/>
    <w:rsid w:val="007F6F27"/>
    <w:rsid w:val="007F74A4"/>
    <w:rsid w:val="007F7CEF"/>
    <w:rsid w:val="0080224B"/>
    <w:rsid w:val="00803930"/>
    <w:rsid w:val="00803E53"/>
    <w:rsid w:val="00804829"/>
    <w:rsid w:val="008050B8"/>
    <w:rsid w:val="00805409"/>
    <w:rsid w:val="00805FB0"/>
    <w:rsid w:val="00806CB1"/>
    <w:rsid w:val="00807662"/>
    <w:rsid w:val="00807928"/>
    <w:rsid w:val="00807EEC"/>
    <w:rsid w:val="00810324"/>
    <w:rsid w:val="008107AA"/>
    <w:rsid w:val="00810F84"/>
    <w:rsid w:val="00811683"/>
    <w:rsid w:val="00811834"/>
    <w:rsid w:val="00811CF2"/>
    <w:rsid w:val="00812185"/>
    <w:rsid w:val="008132C4"/>
    <w:rsid w:val="0081342E"/>
    <w:rsid w:val="0081380F"/>
    <w:rsid w:val="008148D7"/>
    <w:rsid w:val="00814EEA"/>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363B"/>
    <w:rsid w:val="00834236"/>
    <w:rsid w:val="00834B40"/>
    <w:rsid w:val="00834E86"/>
    <w:rsid w:val="0083584A"/>
    <w:rsid w:val="00837AA8"/>
    <w:rsid w:val="00840D9F"/>
    <w:rsid w:val="008422CD"/>
    <w:rsid w:val="008450B7"/>
    <w:rsid w:val="0084559E"/>
    <w:rsid w:val="00845F20"/>
    <w:rsid w:val="00846934"/>
    <w:rsid w:val="0084765D"/>
    <w:rsid w:val="00847C99"/>
    <w:rsid w:val="0085143B"/>
    <w:rsid w:val="00851539"/>
    <w:rsid w:val="00851F1C"/>
    <w:rsid w:val="00852822"/>
    <w:rsid w:val="00852E65"/>
    <w:rsid w:val="008539DB"/>
    <w:rsid w:val="00854039"/>
    <w:rsid w:val="0085426E"/>
    <w:rsid w:val="008543A4"/>
    <w:rsid w:val="00855C2C"/>
    <w:rsid w:val="0085694E"/>
    <w:rsid w:val="00857858"/>
    <w:rsid w:val="00857D0D"/>
    <w:rsid w:val="008601F4"/>
    <w:rsid w:val="00861066"/>
    <w:rsid w:val="00861CA8"/>
    <w:rsid w:val="00861D70"/>
    <w:rsid w:val="00862DF6"/>
    <w:rsid w:val="00864699"/>
    <w:rsid w:val="00864B57"/>
    <w:rsid w:val="00864C9F"/>
    <w:rsid w:val="008661F2"/>
    <w:rsid w:val="00871B41"/>
    <w:rsid w:val="00871CC5"/>
    <w:rsid w:val="008727E4"/>
    <w:rsid w:val="008736A9"/>
    <w:rsid w:val="0087429F"/>
    <w:rsid w:val="00874A8B"/>
    <w:rsid w:val="00874B5B"/>
    <w:rsid w:val="00875036"/>
    <w:rsid w:val="008753B0"/>
    <w:rsid w:val="00875A08"/>
    <w:rsid w:val="00876065"/>
    <w:rsid w:val="00876C19"/>
    <w:rsid w:val="00876F46"/>
    <w:rsid w:val="00877BBB"/>
    <w:rsid w:val="0088056A"/>
    <w:rsid w:val="0088219C"/>
    <w:rsid w:val="00882731"/>
    <w:rsid w:val="00882C61"/>
    <w:rsid w:val="0088469E"/>
    <w:rsid w:val="0088524D"/>
    <w:rsid w:val="0088721F"/>
    <w:rsid w:val="00887C35"/>
    <w:rsid w:val="00890459"/>
    <w:rsid w:val="008904CF"/>
    <w:rsid w:val="00890A04"/>
    <w:rsid w:val="00890F28"/>
    <w:rsid w:val="00890FD8"/>
    <w:rsid w:val="0089139D"/>
    <w:rsid w:val="0089141D"/>
    <w:rsid w:val="0089187E"/>
    <w:rsid w:val="00891AC7"/>
    <w:rsid w:val="00892AD0"/>
    <w:rsid w:val="00892CF9"/>
    <w:rsid w:val="00893C17"/>
    <w:rsid w:val="008943BA"/>
    <w:rsid w:val="00894CAC"/>
    <w:rsid w:val="00894D5B"/>
    <w:rsid w:val="008959CE"/>
    <w:rsid w:val="008A0342"/>
    <w:rsid w:val="008A1EEE"/>
    <w:rsid w:val="008A3275"/>
    <w:rsid w:val="008A47BB"/>
    <w:rsid w:val="008A61D1"/>
    <w:rsid w:val="008A6720"/>
    <w:rsid w:val="008A67FE"/>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4F1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723E"/>
    <w:rsid w:val="008C786D"/>
    <w:rsid w:val="008C7A08"/>
    <w:rsid w:val="008D11F0"/>
    <w:rsid w:val="008D1518"/>
    <w:rsid w:val="008D1E77"/>
    <w:rsid w:val="008D22E1"/>
    <w:rsid w:val="008D33F4"/>
    <w:rsid w:val="008D356D"/>
    <w:rsid w:val="008D3644"/>
    <w:rsid w:val="008D42E4"/>
    <w:rsid w:val="008D44A0"/>
    <w:rsid w:val="008D4974"/>
    <w:rsid w:val="008D4B77"/>
    <w:rsid w:val="008D6F20"/>
    <w:rsid w:val="008E05CC"/>
    <w:rsid w:val="008E0C7B"/>
    <w:rsid w:val="008E16A2"/>
    <w:rsid w:val="008E28E5"/>
    <w:rsid w:val="008E2A8A"/>
    <w:rsid w:val="008E3112"/>
    <w:rsid w:val="008E3393"/>
    <w:rsid w:val="008E34F2"/>
    <w:rsid w:val="008E3A6E"/>
    <w:rsid w:val="008E542F"/>
    <w:rsid w:val="008E553A"/>
    <w:rsid w:val="008E553E"/>
    <w:rsid w:val="008E6630"/>
    <w:rsid w:val="008E6B2E"/>
    <w:rsid w:val="008E6E07"/>
    <w:rsid w:val="008E7721"/>
    <w:rsid w:val="008E7EB5"/>
    <w:rsid w:val="008F005F"/>
    <w:rsid w:val="008F1A84"/>
    <w:rsid w:val="008F2211"/>
    <w:rsid w:val="008F29C0"/>
    <w:rsid w:val="008F3DB2"/>
    <w:rsid w:val="008F4C50"/>
    <w:rsid w:val="008F6E59"/>
    <w:rsid w:val="008F74B0"/>
    <w:rsid w:val="0090049B"/>
    <w:rsid w:val="00901012"/>
    <w:rsid w:val="009014F8"/>
    <w:rsid w:val="009015FA"/>
    <w:rsid w:val="009024C3"/>
    <w:rsid w:val="009034F1"/>
    <w:rsid w:val="00904127"/>
    <w:rsid w:val="00905620"/>
    <w:rsid w:val="009059F4"/>
    <w:rsid w:val="00907675"/>
    <w:rsid w:val="009076EE"/>
    <w:rsid w:val="00907B70"/>
    <w:rsid w:val="00910A9B"/>
    <w:rsid w:val="0091180B"/>
    <w:rsid w:val="00912209"/>
    <w:rsid w:val="00912A73"/>
    <w:rsid w:val="00912AD4"/>
    <w:rsid w:val="00914366"/>
    <w:rsid w:val="0091592B"/>
    <w:rsid w:val="00915BB4"/>
    <w:rsid w:val="00921167"/>
    <w:rsid w:val="00921EF9"/>
    <w:rsid w:val="009222DB"/>
    <w:rsid w:val="00922AEE"/>
    <w:rsid w:val="009242FE"/>
    <w:rsid w:val="00924624"/>
    <w:rsid w:val="00924BDB"/>
    <w:rsid w:val="009252BA"/>
    <w:rsid w:val="00925DA0"/>
    <w:rsid w:val="009266FD"/>
    <w:rsid w:val="00926CAE"/>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9B7"/>
    <w:rsid w:val="00942C41"/>
    <w:rsid w:val="00942CE3"/>
    <w:rsid w:val="009434C4"/>
    <w:rsid w:val="009437DB"/>
    <w:rsid w:val="00943BBD"/>
    <w:rsid w:val="00944D0C"/>
    <w:rsid w:val="009451F6"/>
    <w:rsid w:val="009458FF"/>
    <w:rsid w:val="00945BA7"/>
    <w:rsid w:val="00945D1E"/>
    <w:rsid w:val="009462C8"/>
    <w:rsid w:val="00946A40"/>
    <w:rsid w:val="00947CF4"/>
    <w:rsid w:val="00950667"/>
    <w:rsid w:val="00950EA1"/>
    <w:rsid w:val="0095131F"/>
    <w:rsid w:val="009515A8"/>
    <w:rsid w:val="0095198E"/>
    <w:rsid w:val="009519EE"/>
    <w:rsid w:val="00953196"/>
    <w:rsid w:val="00953A90"/>
    <w:rsid w:val="00954AFE"/>
    <w:rsid w:val="00954BB6"/>
    <w:rsid w:val="00954C7A"/>
    <w:rsid w:val="0095561D"/>
    <w:rsid w:val="009564C2"/>
    <w:rsid w:val="009566E2"/>
    <w:rsid w:val="00957725"/>
    <w:rsid w:val="00957A15"/>
    <w:rsid w:val="009604DF"/>
    <w:rsid w:val="0096137C"/>
    <w:rsid w:val="00961E9A"/>
    <w:rsid w:val="0096300B"/>
    <w:rsid w:val="0096335C"/>
    <w:rsid w:val="009658CA"/>
    <w:rsid w:val="0096593E"/>
    <w:rsid w:val="00966CAB"/>
    <w:rsid w:val="00966D1C"/>
    <w:rsid w:val="00970CC1"/>
    <w:rsid w:val="00970F16"/>
    <w:rsid w:val="00974F90"/>
    <w:rsid w:val="00975693"/>
    <w:rsid w:val="009756F7"/>
    <w:rsid w:val="0097774C"/>
    <w:rsid w:val="0098122E"/>
    <w:rsid w:val="00981A86"/>
    <w:rsid w:val="00982D84"/>
    <w:rsid w:val="00983089"/>
    <w:rsid w:val="009831F0"/>
    <w:rsid w:val="00983459"/>
    <w:rsid w:val="009834AF"/>
    <w:rsid w:val="00983CE8"/>
    <w:rsid w:val="00983FEF"/>
    <w:rsid w:val="00985DC2"/>
    <w:rsid w:val="0098724C"/>
    <w:rsid w:val="0099128F"/>
    <w:rsid w:val="0099160B"/>
    <w:rsid w:val="00991BE0"/>
    <w:rsid w:val="00991EE9"/>
    <w:rsid w:val="00991EEC"/>
    <w:rsid w:val="009925B7"/>
    <w:rsid w:val="00993582"/>
    <w:rsid w:val="0099408D"/>
    <w:rsid w:val="009941F4"/>
    <w:rsid w:val="00995E28"/>
    <w:rsid w:val="0099670A"/>
    <w:rsid w:val="00997367"/>
    <w:rsid w:val="00997BFD"/>
    <w:rsid w:val="009A227D"/>
    <w:rsid w:val="009A2768"/>
    <w:rsid w:val="009A3C7B"/>
    <w:rsid w:val="009A455E"/>
    <w:rsid w:val="009A5DCC"/>
    <w:rsid w:val="009A6D92"/>
    <w:rsid w:val="009A7679"/>
    <w:rsid w:val="009A7968"/>
    <w:rsid w:val="009B00D2"/>
    <w:rsid w:val="009B1233"/>
    <w:rsid w:val="009B1FAE"/>
    <w:rsid w:val="009B2729"/>
    <w:rsid w:val="009B30A0"/>
    <w:rsid w:val="009B46C6"/>
    <w:rsid w:val="009B4CC3"/>
    <w:rsid w:val="009B5431"/>
    <w:rsid w:val="009B6745"/>
    <w:rsid w:val="009B6EC2"/>
    <w:rsid w:val="009B6F1E"/>
    <w:rsid w:val="009C169F"/>
    <w:rsid w:val="009C19BE"/>
    <w:rsid w:val="009C28D4"/>
    <w:rsid w:val="009C2AA5"/>
    <w:rsid w:val="009C4827"/>
    <w:rsid w:val="009C5005"/>
    <w:rsid w:val="009C63B7"/>
    <w:rsid w:val="009C6598"/>
    <w:rsid w:val="009C6BE2"/>
    <w:rsid w:val="009C6FFD"/>
    <w:rsid w:val="009D1A88"/>
    <w:rsid w:val="009D2A98"/>
    <w:rsid w:val="009D2AF5"/>
    <w:rsid w:val="009D3EAB"/>
    <w:rsid w:val="009D4F57"/>
    <w:rsid w:val="009D68CC"/>
    <w:rsid w:val="009D7581"/>
    <w:rsid w:val="009E1D5E"/>
    <w:rsid w:val="009E395E"/>
    <w:rsid w:val="009E3C91"/>
    <w:rsid w:val="009E4BD3"/>
    <w:rsid w:val="009E4EC8"/>
    <w:rsid w:val="009E4FD6"/>
    <w:rsid w:val="009E6214"/>
    <w:rsid w:val="009F09F4"/>
    <w:rsid w:val="009F0BE9"/>
    <w:rsid w:val="009F0CE8"/>
    <w:rsid w:val="009F0EEA"/>
    <w:rsid w:val="009F1356"/>
    <w:rsid w:val="009F5415"/>
    <w:rsid w:val="009F61C6"/>
    <w:rsid w:val="009F7CB1"/>
    <w:rsid w:val="00A002C9"/>
    <w:rsid w:val="00A008F2"/>
    <w:rsid w:val="00A01E4C"/>
    <w:rsid w:val="00A02161"/>
    <w:rsid w:val="00A02373"/>
    <w:rsid w:val="00A0243C"/>
    <w:rsid w:val="00A03EB9"/>
    <w:rsid w:val="00A05E51"/>
    <w:rsid w:val="00A06552"/>
    <w:rsid w:val="00A06E74"/>
    <w:rsid w:val="00A078B5"/>
    <w:rsid w:val="00A07EF1"/>
    <w:rsid w:val="00A10D94"/>
    <w:rsid w:val="00A11046"/>
    <w:rsid w:val="00A1181A"/>
    <w:rsid w:val="00A11B87"/>
    <w:rsid w:val="00A11D3D"/>
    <w:rsid w:val="00A1476E"/>
    <w:rsid w:val="00A14790"/>
    <w:rsid w:val="00A154D3"/>
    <w:rsid w:val="00A17C9D"/>
    <w:rsid w:val="00A20054"/>
    <w:rsid w:val="00A208AA"/>
    <w:rsid w:val="00A20B00"/>
    <w:rsid w:val="00A2122B"/>
    <w:rsid w:val="00A22129"/>
    <w:rsid w:val="00A224CC"/>
    <w:rsid w:val="00A226D3"/>
    <w:rsid w:val="00A23E2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592A"/>
    <w:rsid w:val="00A47B7E"/>
    <w:rsid w:val="00A50702"/>
    <w:rsid w:val="00A50876"/>
    <w:rsid w:val="00A50F21"/>
    <w:rsid w:val="00A5145A"/>
    <w:rsid w:val="00A51635"/>
    <w:rsid w:val="00A51C48"/>
    <w:rsid w:val="00A51D6E"/>
    <w:rsid w:val="00A51FA8"/>
    <w:rsid w:val="00A52AD0"/>
    <w:rsid w:val="00A52B4E"/>
    <w:rsid w:val="00A5364A"/>
    <w:rsid w:val="00A53F28"/>
    <w:rsid w:val="00A54810"/>
    <w:rsid w:val="00A56A53"/>
    <w:rsid w:val="00A57BA4"/>
    <w:rsid w:val="00A57E0D"/>
    <w:rsid w:val="00A60D35"/>
    <w:rsid w:val="00A60F52"/>
    <w:rsid w:val="00A61769"/>
    <w:rsid w:val="00A6359B"/>
    <w:rsid w:val="00A63737"/>
    <w:rsid w:val="00A63776"/>
    <w:rsid w:val="00A63D59"/>
    <w:rsid w:val="00A649E3"/>
    <w:rsid w:val="00A64B20"/>
    <w:rsid w:val="00A66207"/>
    <w:rsid w:val="00A663FB"/>
    <w:rsid w:val="00A701CB"/>
    <w:rsid w:val="00A7106C"/>
    <w:rsid w:val="00A723A3"/>
    <w:rsid w:val="00A72B4D"/>
    <w:rsid w:val="00A72CFC"/>
    <w:rsid w:val="00A74346"/>
    <w:rsid w:val="00A74DAF"/>
    <w:rsid w:val="00A767ED"/>
    <w:rsid w:val="00A80091"/>
    <w:rsid w:val="00A8269F"/>
    <w:rsid w:val="00A82A0C"/>
    <w:rsid w:val="00A83306"/>
    <w:rsid w:val="00A85CD2"/>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5069"/>
    <w:rsid w:val="00A96E2E"/>
    <w:rsid w:val="00A97D54"/>
    <w:rsid w:val="00AA08F0"/>
    <w:rsid w:val="00AA12F9"/>
    <w:rsid w:val="00AA21D4"/>
    <w:rsid w:val="00AA259C"/>
    <w:rsid w:val="00AA2949"/>
    <w:rsid w:val="00AA2F89"/>
    <w:rsid w:val="00AA3119"/>
    <w:rsid w:val="00AA3C59"/>
    <w:rsid w:val="00AA3E79"/>
    <w:rsid w:val="00AA555C"/>
    <w:rsid w:val="00AA5BAA"/>
    <w:rsid w:val="00AA5CF0"/>
    <w:rsid w:val="00AA5EAF"/>
    <w:rsid w:val="00AA7004"/>
    <w:rsid w:val="00AA77FF"/>
    <w:rsid w:val="00AA79AB"/>
    <w:rsid w:val="00AA7D90"/>
    <w:rsid w:val="00AB0BBD"/>
    <w:rsid w:val="00AB315C"/>
    <w:rsid w:val="00AB322B"/>
    <w:rsid w:val="00AB3AF6"/>
    <w:rsid w:val="00AB4573"/>
    <w:rsid w:val="00AB47F4"/>
    <w:rsid w:val="00AB54AE"/>
    <w:rsid w:val="00AB5C94"/>
    <w:rsid w:val="00AB70F3"/>
    <w:rsid w:val="00AC0F68"/>
    <w:rsid w:val="00AC218A"/>
    <w:rsid w:val="00AC2A4F"/>
    <w:rsid w:val="00AC3565"/>
    <w:rsid w:val="00AC3D7E"/>
    <w:rsid w:val="00AC419C"/>
    <w:rsid w:val="00AC4394"/>
    <w:rsid w:val="00AC44E0"/>
    <w:rsid w:val="00AC4C8D"/>
    <w:rsid w:val="00AC5C5F"/>
    <w:rsid w:val="00AC6058"/>
    <w:rsid w:val="00AC6CD7"/>
    <w:rsid w:val="00AC7B6E"/>
    <w:rsid w:val="00AC7F49"/>
    <w:rsid w:val="00AD2898"/>
    <w:rsid w:val="00AD2BCD"/>
    <w:rsid w:val="00AD2EC6"/>
    <w:rsid w:val="00AD410B"/>
    <w:rsid w:val="00AD41B2"/>
    <w:rsid w:val="00AD41E7"/>
    <w:rsid w:val="00AD4928"/>
    <w:rsid w:val="00AD516E"/>
    <w:rsid w:val="00AD6076"/>
    <w:rsid w:val="00AE038A"/>
    <w:rsid w:val="00AE05CB"/>
    <w:rsid w:val="00AE115A"/>
    <w:rsid w:val="00AE130A"/>
    <w:rsid w:val="00AE24AF"/>
    <w:rsid w:val="00AE2D4E"/>
    <w:rsid w:val="00AE3BE8"/>
    <w:rsid w:val="00AE5D54"/>
    <w:rsid w:val="00AE7021"/>
    <w:rsid w:val="00AF03C0"/>
    <w:rsid w:val="00AF09B8"/>
    <w:rsid w:val="00AF1159"/>
    <w:rsid w:val="00AF22E4"/>
    <w:rsid w:val="00AF2578"/>
    <w:rsid w:val="00AF51BC"/>
    <w:rsid w:val="00AF5DF2"/>
    <w:rsid w:val="00AF6C1E"/>
    <w:rsid w:val="00AF6DA7"/>
    <w:rsid w:val="00AF6F32"/>
    <w:rsid w:val="00AF78E4"/>
    <w:rsid w:val="00B012B6"/>
    <w:rsid w:val="00B01596"/>
    <w:rsid w:val="00B02C6C"/>
    <w:rsid w:val="00B02E3E"/>
    <w:rsid w:val="00B03DCB"/>
    <w:rsid w:val="00B041F3"/>
    <w:rsid w:val="00B06451"/>
    <w:rsid w:val="00B06471"/>
    <w:rsid w:val="00B06D35"/>
    <w:rsid w:val="00B07950"/>
    <w:rsid w:val="00B07CAC"/>
    <w:rsid w:val="00B1043F"/>
    <w:rsid w:val="00B10FDC"/>
    <w:rsid w:val="00B1289F"/>
    <w:rsid w:val="00B132BE"/>
    <w:rsid w:val="00B1385D"/>
    <w:rsid w:val="00B1430A"/>
    <w:rsid w:val="00B14685"/>
    <w:rsid w:val="00B14BEE"/>
    <w:rsid w:val="00B163F3"/>
    <w:rsid w:val="00B206E6"/>
    <w:rsid w:val="00B20804"/>
    <w:rsid w:val="00B20805"/>
    <w:rsid w:val="00B20E72"/>
    <w:rsid w:val="00B20F43"/>
    <w:rsid w:val="00B21077"/>
    <w:rsid w:val="00B21828"/>
    <w:rsid w:val="00B224EB"/>
    <w:rsid w:val="00B23C85"/>
    <w:rsid w:val="00B2411A"/>
    <w:rsid w:val="00B2439C"/>
    <w:rsid w:val="00B24413"/>
    <w:rsid w:val="00B24837"/>
    <w:rsid w:val="00B24845"/>
    <w:rsid w:val="00B2582A"/>
    <w:rsid w:val="00B25852"/>
    <w:rsid w:val="00B25E84"/>
    <w:rsid w:val="00B25FBC"/>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4E4"/>
    <w:rsid w:val="00B416E4"/>
    <w:rsid w:val="00B41D90"/>
    <w:rsid w:val="00B41D99"/>
    <w:rsid w:val="00B42414"/>
    <w:rsid w:val="00B4284E"/>
    <w:rsid w:val="00B434E9"/>
    <w:rsid w:val="00B45555"/>
    <w:rsid w:val="00B457BC"/>
    <w:rsid w:val="00B45B76"/>
    <w:rsid w:val="00B4659D"/>
    <w:rsid w:val="00B46C9D"/>
    <w:rsid w:val="00B47E67"/>
    <w:rsid w:val="00B515C3"/>
    <w:rsid w:val="00B5245D"/>
    <w:rsid w:val="00B52D9E"/>
    <w:rsid w:val="00B536A8"/>
    <w:rsid w:val="00B538C3"/>
    <w:rsid w:val="00B53D09"/>
    <w:rsid w:val="00B546A9"/>
    <w:rsid w:val="00B55266"/>
    <w:rsid w:val="00B55CA8"/>
    <w:rsid w:val="00B56B85"/>
    <w:rsid w:val="00B56BCA"/>
    <w:rsid w:val="00B57680"/>
    <w:rsid w:val="00B57ED6"/>
    <w:rsid w:val="00B6068D"/>
    <w:rsid w:val="00B613C2"/>
    <w:rsid w:val="00B61A51"/>
    <w:rsid w:val="00B62944"/>
    <w:rsid w:val="00B62C5E"/>
    <w:rsid w:val="00B634C1"/>
    <w:rsid w:val="00B637C7"/>
    <w:rsid w:val="00B643F6"/>
    <w:rsid w:val="00B64775"/>
    <w:rsid w:val="00B647E7"/>
    <w:rsid w:val="00B662FB"/>
    <w:rsid w:val="00B66933"/>
    <w:rsid w:val="00B66FE1"/>
    <w:rsid w:val="00B671DA"/>
    <w:rsid w:val="00B67C6B"/>
    <w:rsid w:val="00B67EFC"/>
    <w:rsid w:val="00B71612"/>
    <w:rsid w:val="00B71A3A"/>
    <w:rsid w:val="00B71ACC"/>
    <w:rsid w:val="00B71CBE"/>
    <w:rsid w:val="00B71E88"/>
    <w:rsid w:val="00B72F6F"/>
    <w:rsid w:val="00B73B92"/>
    <w:rsid w:val="00B74466"/>
    <w:rsid w:val="00B74728"/>
    <w:rsid w:val="00B74B8A"/>
    <w:rsid w:val="00B750B4"/>
    <w:rsid w:val="00B75F55"/>
    <w:rsid w:val="00B766A8"/>
    <w:rsid w:val="00B76AEA"/>
    <w:rsid w:val="00B76B30"/>
    <w:rsid w:val="00B77A07"/>
    <w:rsid w:val="00B77D38"/>
    <w:rsid w:val="00B808F3"/>
    <w:rsid w:val="00B81147"/>
    <w:rsid w:val="00B820BA"/>
    <w:rsid w:val="00B82A4D"/>
    <w:rsid w:val="00B82CBD"/>
    <w:rsid w:val="00B84469"/>
    <w:rsid w:val="00B847EF"/>
    <w:rsid w:val="00B84E4A"/>
    <w:rsid w:val="00B86C47"/>
    <w:rsid w:val="00B87E5E"/>
    <w:rsid w:val="00B9011E"/>
    <w:rsid w:val="00B90A73"/>
    <w:rsid w:val="00B90F63"/>
    <w:rsid w:val="00B913E9"/>
    <w:rsid w:val="00B91415"/>
    <w:rsid w:val="00B93087"/>
    <w:rsid w:val="00B931A1"/>
    <w:rsid w:val="00B93D7E"/>
    <w:rsid w:val="00B94635"/>
    <w:rsid w:val="00B9482F"/>
    <w:rsid w:val="00B951B2"/>
    <w:rsid w:val="00B96317"/>
    <w:rsid w:val="00B96414"/>
    <w:rsid w:val="00B978A2"/>
    <w:rsid w:val="00B97E53"/>
    <w:rsid w:val="00BA04A7"/>
    <w:rsid w:val="00BA137A"/>
    <w:rsid w:val="00BA25AD"/>
    <w:rsid w:val="00BA3A7F"/>
    <w:rsid w:val="00BA3D86"/>
    <w:rsid w:val="00BA45F1"/>
    <w:rsid w:val="00BA51E4"/>
    <w:rsid w:val="00BA5983"/>
    <w:rsid w:val="00BA65A1"/>
    <w:rsid w:val="00BA67AA"/>
    <w:rsid w:val="00BA6801"/>
    <w:rsid w:val="00BA6968"/>
    <w:rsid w:val="00BA6D1A"/>
    <w:rsid w:val="00BB040D"/>
    <w:rsid w:val="00BB1DAC"/>
    <w:rsid w:val="00BB278C"/>
    <w:rsid w:val="00BB2F0B"/>
    <w:rsid w:val="00BB3279"/>
    <w:rsid w:val="00BB330B"/>
    <w:rsid w:val="00BB34BD"/>
    <w:rsid w:val="00BB35CB"/>
    <w:rsid w:val="00BB3EA8"/>
    <w:rsid w:val="00BB45A3"/>
    <w:rsid w:val="00BB5AB8"/>
    <w:rsid w:val="00BB6143"/>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02A8"/>
    <w:rsid w:val="00BD1C5D"/>
    <w:rsid w:val="00BD3F20"/>
    <w:rsid w:val="00BD4DFF"/>
    <w:rsid w:val="00BD5E40"/>
    <w:rsid w:val="00BD6700"/>
    <w:rsid w:val="00BD6E25"/>
    <w:rsid w:val="00BD7BB8"/>
    <w:rsid w:val="00BE0EEE"/>
    <w:rsid w:val="00BE11E2"/>
    <w:rsid w:val="00BE1A17"/>
    <w:rsid w:val="00BE3DEF"/>
    <w:rsid w:val="00BE3ED2"/>
    <w:rsid w:val="00BE4305"/>
    <w:rsid w:val="00BE4980"/>
    <w:rsid w:val="00BE4A69"/>
    <w:rsid w:val="00BE57BD"/>
    <w:rsid w:val="00BE7351"/>
    <w:rsid w:val="00BE7E8B"/>
    <w:rsid w:val="00BF1353"/>
    <w:rsid w:val="00BF206C"/>
    <w:rsid w:val="00BF2324"/>
    <w:rsid w:val="00BF38A5"/>
    <w:rsid w:val="00BF4372"/>
    <w:rsid w:val="00BF490B"/>
    <w:rsid w:val="00BF5335"/>
    <w:rsid w:val="00BF5EF4"/>
    <w:rsid w:val="00BF7954"/>
    <w:rsid w:val="00BF7C9E"/>
    <w:rsid w:val="00BF7EBA"/>
    <w:rsid w:val="00C005E8"/>
    <w:rsid w:val="00C007DC"/>
    <w:rsid w:val="00C03014"/>
    <w:rsid w:val="00C0306E"/>
    <w:rsid w:val="00C03A96"/>
    <w:rsid w:val="00C03EA8"/>
    <w:rsid w:val="00C047D6"/>
    <w:rsid w:val="00C048B3"/>
    <w:rsid w:val="00C04A79"/>
    <w:rsid w:val="00C05C70"/>
    <w:rsid w:val="00C062AF"/>
    <w:rsid w:val="00C06C1D"/>
    <w:rsid w:val="00C0727A"/>
    <w:rsid w:val="00C10A39"/>
    <w:rsid w:val="00C11A16"/>
    <w:rsid w:val="00C12045"/>
    <w:rsid w:val="00C1253E"/>
    <w:rsid w:val="00C1256B"/>
    <w:rsid w:val="00C13D60"/>
    <w:rsid w:val="00C14670"/>
    <w:rsid w:val="00C146A2"/>
    <w:rsid w:val="00C14C67"/>
    <w:rsid w:val="00C15383"/>
    <w:rsid w:val="00C15BF6"/>
    <w:rsid w:val="00C15E59"/>
    <w:rsid w:val="00C16054"/>
    <w:rsid w:val="00C1624E"/>
    <w:rsid w:val="00C167CC"/>
    <w:rsid w:val="00C171A1"/>
    <w:rsid w:val="00C17321"/>
    <w:rsid w:val="00C2162B"/>
    <w:rsid w:val="00C22A34"/>
    <w:rsid w:val="00C22E45"/>
    <w:rsid w:val="00C238E2"/>
    <w:rsid w:val="00C24FE4"/>
    <w:rsid w:val="00C25835"/>
    <w:rsid w:val="00C26952"/>
    <w:rsid w:val="00C2716B"/>
    <w:rsid w:val="00C27703"/>
    <w:rsid w:val="00C30A8B"/>
    <w:rsid w:val="00C30C3F"/>
    <w:rsid w:val="00C35E6A"/>
    <w:rsid w:val="00C367C0"/>
    <w:rsid w:val="00C36912"/>
    <w:rsid w:val="00C4090E"/>
    <w:rsid w:val="00C4137F"/>
    <w:rsid w:val="00C42495"/>
    <w:rsid w:val="00C42D8E"/>
    <w:rsid w:val="00C440AB"/>
    <w:rsid w:val="00C443E4"/>
    <w:rsid w:val="00C44D99"/>
    <w:rsid w:val="00C453AF"/>
    <w:rsid w:val="00C456C1"/>
    <w:rsid w:val="00C45822"/>
    <w:rsid w:val="00C46D5C"/>
    <w:rsid w:val="00C472D3"/>
    <w:rsid w:val="00C503D0"/>
    <w:rsid w:val="00C51D61"/>
    <w:rsid w:val="00C547C2"/>
    <w:rsid w:val="00C5596A"/>
    <w:rsid w:val="00C565CD"/>
    <w:rsid w:val="00C56F54"/>
    <w:rsid w:val="00C57784"/>
    <w:rsid w:val="00C61523"/>
    <w:rsid w:val="00C61C7B"/>
    <w:rsid w:val="00C623A2"/>
    <w:rsid w:val="00C62936"/>
    <w:rsid w:val="00C63758"/>
    <w:rsid w:val="00C66CE1"/>
    <w:rsid w:val="00C67A8B"/>
    <w:rsid w:val="00C70BFA"/>
    <w:rsid w:val="00C70CE1"/>
    <w:rsid w:val="00C71BA0"/>
    <w:rsid w:val="00C73EBA"/>
    <w:rsid w:val="00C74545"/>
    <w:rsid w:val="00C74D3C"/>
    <w:rsid w:val="00C80C00"/>
    <w:rsid w:val="00C8169F"/>
    <w:rsid w:val="00C823C7"/>
    <w:rsid w:val="00C84421"/>
    <w:rsid w:val="00C856EE"/>
    <w:rsid w:val="00C8666B"/>
    <w:rsid w:val="00C90AC4"/>
    <w:rsid w:val="00C92492"/>
    <w:rsid w:val="00C92684"/>
    <w:rsid w:val="00C9286B"/>
    <w:rsid w:val="00C942B4"/>
    <w:rsid w:val="00C9556D"/>
    <w:rsid w:val="00C9608B"/>
    <w:rsid w:val="00C97DD3"/>
    <w:rsid w:val="00CA05EE"/>
    <w:rsid w:val="00CA26F6"/>
    <w:rsid w:val="00CA2984"/>
    <w:rsid w:val="00CA2FBF"/>
    <w:rsid w:val="00CA39D1"/>
    <w:rsid w:val="00CA3BBF"/>
    <w:rsid w:val="00CA4083"/>
    <w:rsid w:val="00CA4ABD"/>
    <w:rsid w:val="00CA4DAA"/>
    <w:rsid w:val="00CA5ED9"/>
    <w:rsid w:val="00CA743D"/>
    <w:rsid w:val="00CA77E3"/>
    <w:rsid w:val="00CA7CEA"/>
    <w:rsid w:val="00CB1093"/>
    <w:rsid w:val="00CB2579"/>
    <w:rsid w:val="00CB30DC"/>
    <w:rsid w:val="00CB3A24"/>
    <w:rsid w:val="00CB4314"/>
    <w:rsid w:val="00CB52EC"/>
    <w:rsid w:val="00CB69B6"/>
    <w:rsid w:val="00CB7014"/>
    <w:rsid w:val="00CB7059"/>
    <w:rsid w:val="00CB713B"/>
    <w:rsid w:val="00CB7203"/>
    <w:rsid w:val="00CB7FF8"/>
    <w:rsid w:val="00CC05D1"/>
    <w:rsid w:val="00CC1A7C"/>
    <w:rsid w:val="00CC247A"/>
    <w:rsid w:val="00CC287C"/>
    <w:rsid w:val="00CC3154"/>
    <w:rsid w:val="00CC3B66"/>
    <w:rsid w:val="00CC43DE"/>
    <w:rsid w:val="00CC4872"/>
    <w:rsid w:val="00CC5B8F"/>
    <w:rsid w:val="00CC694A"/>
    <w:rsid w:val="00CC6A9D"/>
    <w:rsid w:val="00CC71B2"/>
    <w:rsid w:val="00CC74AE"/>
    <w:rsid w:val="00CC79D3"/>
    <w:rsid w:val="00CD01DF"/>
    <w:rsid w:val="00CD0782"/>
    <w:rsid w:val="00CD0D00"/>
    <w:rsid w:val="00CD13A5"/>
    <w:rsid w:val="00CD1451"/>
    <w:rsid w:val="00CD1FDA"/>
    <w:rsid w:val="00CD2818"/>
    <w:rsid w:val="00CD2C0D"/>
    <w:rsid w:val="00CD3276"/>
    <w:rsid w:val="00CD34AD"/>
    <w:rsid w:val="00CD377B"/>
    <w:rsid w:val="00CD43EB"/>
    <w:rsid w:val="00CD48F0"/>
    <w:rsid w:val="00CD4C32"/>
    <w:rsid w:val="00CD4D9B"/>
    <w:rsid w:val="00CD5307"/>
    <w:rsid w:val="00CD5AF5"/>
    <w:rsid w:val="00CD64BE"/>
    <w:rsid w:val="00CD728D"/>
    <w:rsid w:val="00CD7BC7"/>
    <w:rsid w:val="00CE0AA2"/>
    <w:rsid w:val="00CE2A21"/>
    <w:rsid w:val="00CE2AD4"/>
    <w:rsid w:val="00CE2C65"/>
    <w:rsid w:val="00CE3D6B"/>
    <w:rsid w:val="00CE4255"/>
    <w:rsid w:val="00CE5299"/>
    <w:rsid w:val="00CE5DD4"/>
    <w:rsid w:val="00CE6A60"/>
    <w:rsid w:val="00CF0390"/>
    <w:rsid w:val="00CF0742"/>
    <w:rsid w:val="00CF098C"/>
    <w:rsid w:val="00CF0DBD"/>
    <w:rsid w:val="00CF163F"/>
    <w:rsid w:val="00CF1709"/>
    <w:rsid w:val="00CF2267"/>
    <w:rsid w:val="00CF2280"/>
    <w:rsid w:val="00CF2C94"/>
    <w:rsid w:val="00CF4121"/>
    <w:rsid w:val="00CF45C6"/>
    <w:rsid w:val="00CF4AC4"/>
    <w:rsid w:val="00CF4AEA"/>
    <w:rsid w:val="00CF5B78"/>
    <w:rsid w:val="00CF62CA"/>
    <w:rsid w:val="00CF70FE"/>
    <w:rsid w:val="00CF71CC"/>
    <w:rsid w:val="00D0001F"/>
    <w:rsid w:val="00D00E9A"/>
    <w:rsid w:val="00D01EB4"/>
    <w:rsid w:val="00D02C3F"/>
    <w:rsid w:val="00D03758"/>
    <w:rsid w:val="00D038EA"/>
    <w:rsid w:val="00D03A88"/>
    <w:rsid w:val="00D03D8A"/>
    <w:rsid w:val="00D03E96"/>
    <w:rsid w:val="00D041A8"/>
    <w:rsid w:val="00D05190"/>
    <w:rsid w:val="00D05616"/>
    <w:rsid w:val="00D07F23"/>
    <w:rsid w:val="00D07F32"/>
    <w:rsid w:val="00D104D1"/>
    <w:rsid w:val="00D108D9"/>
    <w:rsid w:val="00D114DA"/>
    <w:rsid w:val="00D119FF"/>
    <w:rsid w:val="00D11EF5"/>
    <w:rsid w:val="00D14A44"/>
    <w:rsid w:val="00D14EDD"/>
    <w:rsid w:val="00D15AAA"/>
    <w:rsid w:val="00D15B8B"/>
    <w:rsid w:val="00D16DAE"/>
    <w:rsid w:val="00D17813"/>
    <w:rsid w:val="00D200D4"/>
    <w:rsid w:val="00D20324"/>
    <w:rsid w:val="00D21D3E"/>
    <w:rsid w:val="00D2301A"/>
    <w:rsid w:val="00D231DB"/>
    <w:rsid w:val="00D24197"/>
    <w:rsid w:val="00D24910"/>
    <w:rsid w:val="00D24C7E"/>
    <w:rsid w:val="00D24EC2"/>
    <w:rsid w:val="00D24FEA"/>
    <w:rsid w:val="00D24FFA"/>
    <w:rsid w:val="00D25975"/>
    <w:rsid w:val="00D2648D"/>
    <w:rsid w:val="00D267C2"/>
    <w:rsid w:val="00D274D6"/>
    <w:rsid w:val="00D27582"/>
    <w:rsid w:val="00D30DBA"/>
    <w:rsid w:val="00D30E1D"/>
    <w:rsid w:val="00D312FB"/>
    <w:rsid w:val="00D315FA"/>
    <w:rsid w:val="00D36358"/>
    <w:rsid w:val="00D367CE"/>
    <w:rsid w:val="00D37EB0"/>
    <w:rsid w:val="00D405D5"/>
    <w:rsid w:val="00D408AB"/>
    <w:rsid w:val="00D40B3A"/>
    <w:rsid w:val="00D41F8A"/>
    <w:rsid w:val="00D42504"/>
    <w:rsid w:val="00D43DA0"/>
    <w:rsid w:val="00D442D2"/>
    <w:rsid w:val="00D44642"/>
    <w:rsid w:val="00D4527C"/>
    <w:rsid w:val="00D458FA"/>
    <w:rsid w:val="00D46161"/>
    <w:rsid w:val="00D467DC"/>
    <w:rsid w:val="00D46BE4"/>
    <w:rsid w:val="00D4727A"/>
    <w:rsid w:val="00D47946"/>
    <w:rsid w:val="00D509FD"/>
    <w:rsid w:val="00D50A05"/>
    <w:rsid w:val="00D513D6"/>
    <w:rsid w:val="00D52EA6"/>
    <w:rsid w:val="00D53579"/>
    <w:rsid w:val="00D536A4"/>
    <w:rsid w:val="00D536EF"/>
    <w:rsid w:val="00D53C5F"/>
    <w:rsid w:val="00D53E35"/>
    <w:rsid w:val="00D5420D"/>
    <w:rsid w:val="00D553D3"/>
    <w:rsid w:val="00D55DD6"/>
    <w:rsid w:val="00D57007"/>
    <w:rsid w:val="00D57893"/>
    <w:rsid w:val="00D609C6"/>
    <w:rsid w:val="00D6202D"/>
    <w:rsid w:val="00D624ED"/>
    <w:rsid w:val="00D647DB"/>
    <w:rsid w:val="00D6480D"/>
    <w:rsid w:val="00D6505B"/>
    <w:rsid w:val="00D6547F"/>
    <w:rsid w:val="00D6567D"/>
    <w:rsid w:val="00D6730F"/>
    <w:rsid w:val="00D70619"/>
    <w:rsid w:val="00D7082B"/>
    <w:rsid w:val="00D72C14"/>
    <w:rsid w:val="00D736C2"/>
    <w:rsid w:val="00D740EF"/>
    <w:rsid w:val="00D76268"/>
    <w:rsid w:val="00D76D8C"/>
    <w:rsid w:val="00D803FC"/>
    <w:rsid w:val="00D81FC2"/>
    <w:rsid w:val="00D833E5"/>
    <w:rsid w:val="00D836DD"/>
    <w:rsid w:val="00D84627"/>
    <w:rsid w:val="00D85090"/>
    <w:rsid w:val="00D856D9"/>
    <w:rsid w:val="00D8646E"/>
    <w:rsid w:val="00D876DC"/>
    <w:rsid w:val="00D90246"/>
    <w:rsid w:val="00D9468C"/>
    <w:rsid w:val="00D950C2"/>
    <w:rsid w:val="00D953B9"/>
    <w:rsid w:val="00D954E8"/>
    <w:rsid w:val="00DA18E6"/>
    <w:rsid w:val="00DA1BE0"/>
    <w:rsid w:val="00DA2FFE"/>
    <w:rsid w:val="00DA468B"/>
    <w:rsid w:val="00DA4EFF"/>
    <w:rsid w:val="00DA5647"/>
    <w:rsid w:val="00DA5C74"/>
    <w:rsid w:val="00DA5D1C"/>
    <w:rsid w:val="00DA60C6"/>
    <w:rsid w:val="00DA6D36"/>
    <w:rsid w:val="00DA7399"/>
    <w:rsid w:val="00DA740B"/>
    <w:rsid w:val="00DA7DCE"/>
    <w:rsid w:val="00DB0C19"/>
    <w:rsid w:val="00DB26AC"/>
    <w:rsid w:val="00DB2775"/>
    <w:rsid w:val="00DB3519"/>
    <w:rsid w:val="00DB3EEE"/>
    <w:rsid w:val="00DB4D07"/>
    <w:rsid w:val="00DB4EFC"/>
    <w:rsid w:val="00DB4F07"/>
    <w:rsid w:val="00DB569A"/>
    <w:rsid w:val="00DB5B42"/>
    <w:rsid w:val="00DB5BE0"/>
    <w:rsid w:val="00DB67BD"/>
    <w:rsid w:val="00DB70A7"/>
    <w:rsid w:val="00DB719D"/>
    <w:rsid w:val="00DC0CE3"/>
    <w:rsid w:val="00DC1447"/>
    <w:rsid w:val="00DC2440"/>
    <w:rsid w:val="00DC40F6"/>
    <w:rsid w:val="00DC52F0"/>
    <w:rsid w:val="00DC5D85"/>
    <w:rsid w:val="00DC5EE8"/>
    <w:rsid w:val="00DD1FF9"/>
    <w:rsid w:val="00DD21CC"/>
    <w:rsid w:val="00DD2C4D"/>
    <w:rsid w:val="00DD4361"/>
    <w:rsid w:val="00DD4DFD"/>
    <w:rsid w:val="00DD5041"/>
    <w:rsid w:val="00DD5367"/>
    <w:rsid w:val="00DD5FBE"/>
    <w:rsid w:val="00DD5FC2"/>
    <w:rsid w:val="00DD7EB0"/>
    <w:rsid w:val="00DD7FB4"/>
    <w:rsid w:val="00DE083B"/>
    <w:rsid w:val="00DE0C79"/>
    <w:rsid w:val="00DE1C07"/>
    <w:rsid w:val="00DE24FB"/>
    <w:rsid w:val="00DE2BF3"/>
    <w:rsid w:val="00DE304A"/>
    <w:rsid w:val="00DE3922"/>
    <w:rsid w:val="00DE41B9"/>
    <w:rsid w:val="00DE5A7E"/>
    <w:rsid w:val="00DE5AFC"/>
    <w:rsid w:val="00DE7981"/>
    <w:rsid w:val="00DE7E96"/>
    <w:rsid w:val="00DF0116"/>
    <w:rsid w:val="00DF19F0"/>
    <w:rsid w:val="00DF36AD"/>
    <w:rsid w:val="00DF4400"/>
    <w:rsid w:val="00DF4CF2"/>
    <w:rsid w:val="00DF5FFC"/>
    <w:rsid w:val="00DF6684"/>
    <w:rsid w:val="00DF68F8"/>
    <w:rsid w:val="00DF7A8F"/>
    <w:rsid w:val="00E002AB"/>
    <w:rsid w:val="00E00982"/>
    <w:rsid w:val="00E01A44"/>
    <w:rsid w:val="00E01D58"/>
    <w:rsid w:val="00E02FBF"/>
    <w:rsid w:val="00E03048"/>
    <w:rsid w:val="00E044E6"/>
    <w:rsid w:val="00E0474A"/>
    <w:rsid w:val="00E05286"/>
    <w:rsid w:val="00E05828"/>
    <w:rsid w:val="00E06476"/>
    <w:rsid w:val="00E06642"/>
    <w:rsid w:val="00E07689"/>
    <w:rsid w:val="00E07B7C"/>
    <w:rsid w:val="00E07E74"/>
    <w:rsid w:val="00E1082F"/>
    <w:rsid w:val="00E1091A"/>
    <w:rsid w:val="00E10BC3"/>
    <w:rsid w:val="00E10EC4"/>
    <w:rsid w:val="00E10F5F"/>
    <w:rsid w:val="00E1166B"/>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CF1"/>
    <w:rsid w:val="00E32E8C"/>
    <w:rsid w:val="00E334A3"/>
    <w:rsid w:val="00E351F4"/>
    <w:rsid w:val="00E35945"/>
    <w:rsid w:val="00E35A16"/>
    <w:rsid w:val="00E36930"/>
    <w:rsid w:val="00E374EF"/>
    <w:rsid w:val="00E40CED"/>
    <w:rsid w:val="00E41CB9"/>
    <w:rsid w:val="00E429D5"/>
    <w:rsid w:val="00E43141"/>
    <w:rsid w:val="00E43292"/>
    <w:rsid w:val="00E43A17"/>
    <w:rsid w:val="00E44156"/>
    <w:rsid w:val="00E44266"/>
    <w:rsid w:val="00E47C05"/>
    <w:rsid w:val="00E50B24"/>
    <w:rsid w:val="00E50E63"/>
    <w:rsid w:val="00E51140"/>
    <w:rsid w:val="00E5155F"/>
    <w:rsid w:val="00E5206B"/>
    <w:rsid w:val="00E53E7D"/>
    <w:rsid w:val="00E552E5"/>
    <w:rsid w:val="00E554ED"/>
    <w:rsid w:val="00E55CBE"/>
    <w:rsid w:val="00E564A2"/>
    <w:rsid w:val="00E567B8"/>
    <w:rsid w:val="00E56C28"/>
    <w:rsid w:val="00E577BB"/>
    <w:rsid w:val="00E57924"/>
    <w:rsid w:val="00E57DF4"/>
    <w:rsid w:val="00E57FB8"/>
    <w:rsid w:val="00E60417"/>
    <w:rsid w:val="00E610A9"/>
    <w:rsid w:val="00E613AF"/>
    <w:rsid w:val="00E61AC6"/>
    <w:rsid w:val="00E622B4"/>
    <w:rsid w:val="00E634D6"/>
    <w:rsid w:val="00E645D3"/>
    <w:rsid w:val="00E64FCE"/>
    <w:rsid w:val="00E65831"/>
    <w:rsid w:val="00E66BB9"/>
    <w:rsid w:val="00E70CF7"/>
    <w:rsid w:val="00E71119"/>
    <w:rsid w:val="00E71410"/>
    <w:rsid w:val="00E71882"/>
    <w:rsid w:val="00E72288"/>
    <w:rsid w:val="00E73405"/>
    <w:rsid w:val="00E741C3"/>
    <w:rsid w:val="00E74311"/>
    <w:rsid w:val="00E74EC4"/>
    <w:rsid w:val="00E75339"/>
    <w:rsid w:val="00E753BD"/>
    <w:rsid w:val="00E759BE"/>
    <w:rsid w:val="00E759C6"/>
    <w:rsid w:val="00E76289"/>
    <w:rsid w:val="00E768F1"/>
    <w:rsid w:val="00E7726B"/>
    <w:rsid w:val="00E778B8"/>
    <w:rsid w:val="00E77971"/>
    <w:rsid w:val="00E77F18"/>
    <w:rsid w:val="00E77F52"/>
    <w:rsid w:val="00E80A2B"/>
    <w:rsid w:val="00E80B90"/>
    <w:rsid w:val="00E81084"/>
    <w:rsid w:val="00E81C08"/>
    <w:rsid w:val="00E851D3"/>
    <w:rsid w:val="00E860BF"/>
    <w:rsid w:val="00E863D1"/>
    <w:rsid w:val="00E86404"/>
    <w:rsid w:val="00E865B9"/>
    <w:rsid w:val="00E86D74"/>
    <w:rsid w:val="00E87E71"/>
    <w:rsid w:val="00E87F57"/>
    <w:rsid w:val="00E91D37"/>
    <w:rsid w:val="00E9273F"/>
    <w:rsid w:val="00E9278D"/>
    <w:rsid w:val="00E93285"/>
    <w:rsid w:val="00E936B4"/>
    <w:rsid w:val="00E93DF0"/>
    <w:rsid w:val="00E943E0"/>
    <w:rsid w:val="00E968E0"/>
    <w:rsid w:val="00E9754D"/>
    <w:rsid w:val="00E97B4D"/>
    <w:rsid w:val="00EA0A6D"/>
    <w:rsid w:val="00EA1DAD"/>
    <w:rsid w:val="00EA3745"/>
    <w:rsid w:val="00EA3894"/>
    <w:rsid w:val="00EA466B"/>
    <w:rsid w:val="00EA46E9"/>
    <w:rsid w:val="00EA4D79"/>
    <w:rsid w:val="00EA4F09"/>
    <w:rsid w:val="00EA5AFD"/>
    <w:rsid w:val="00EA618A"/>
    <w:rsid w:val="00EB2AB4"/>
    <w:rsid w:val="00EB2D9D"/>
    <w:rsid w:val="00EB36DB"/>
    <w:rsid w:val="00EB3A57"/>
    <w:rsid w:val="00EB4762"/>
    <w:rsid w:val="00EB4A36"/>
    <w:rsid w:val="00EB532D"/>
    <w:rsid w:val="00EB6295"/>
    <w:rsid w:val="00EB631E"/>
    <w:rsid w:val="00EB78BA"/>
    <w:rsid w:val="00EB7B6A"/>
    <w:rsid w:val="00EC0767"/>
    <w:rsid w:val="00EC1D2A"/>
    <w:rsid w:val="00EC1E5A"/>
    <w:rsid w:val="00EC264B"/>
    <w:rsid w:val="00EC2690"/>
    <w:rsid w:val="00EC2DB3"/>
    <w:rsid w:val="00EC35EA"/>
    <w:rsid w:val="00EC5BB9"/>
    <w:rsid w:val="00EC6D6E"/>
    <w:rsid w:val="00EC774A"/>
    <w:rsid w:val="00ED0C46"/>
    <w:rsid w:val="00ED326C"/>
    <w:rsid w:val="00ED522B"/>
    <w:rsid w:val="00ED5BF1"/>
    <w:rsid w:val="00ED5D89"/>
    <w:rsid w:val="00ED6197"/>
    <w:rsid w:val="00ED7F26"/>
    <w:rsid w:val="00EE1A4A"/>
    <w:rsid w:val="00EE32C2"/>
    <w:rsid w:val="00EE360A"/>
    <w:rsid w:val="00EE4A9A"/>
    <w:rsid w:val="00EE5FEC"/>
    <w:rsid w:val="00EE61CA"/>
    <w:rsid w:val="00EE68D4"/>
    <w:rsid w:val="00EE69F0"/>
    <w:rsid w:val="00EE6B24"/>
    <w:rsid w:val="00EE7120"/>
    <w:rsid w:val="00EE75D3"/>
    <w:rsid w:val="00EF065B"/>
    <w:rsid w:val="00EF15F3"/>
    <w:rsid w:val="00EF2B9C"/>
    <w:rsid w:val="00EF350C"/>
    <w:rsid w:val="00EF3E9F"/>
    <w:rsid w:val="00EF48E9"/>
    <w:rsid w:val="00EF6238"/>
    <w:rsid w:val="00EF7277"/>
    <w:rsid w:val="00EF778C"/>
    <w:rsid w:val="00F00863"/>
    <w:rsid w:val="00F01CBD"/>
    <w:rsid w:val="00F0336B"/>
    <w:rsid w:val="00F039FB"/>
    <w:rsid w:val="00F051D2"/>
    <w:rsid w:val="00F064A5"/>
    <w:rsid w:val="00F06D2C"/>
    <w:rsid w:val="00F074FD"/>
    <w:rsid w:val="00F079E3"/>
    <w:rsid w:val="00F103AC"/>
    <w:rsid w:val="00F1091E"/>
    <w:rsid w:val="00F11A42"/>
    <w:rsid w:val="00F11A8C"/>
    <w:rsid w:val="00F11DD4"/>
    <w:rsid w:val="00F12C6C"/>
    <w:rsid w:val="00F12F63"/>
    <w:rsid w:val="00F13719"/>
    <w:rsid w:val="00F14490"/>
    <w:rsid w:val="00F14A46"/>
    <w:rsid w:val="00F1703E"/>
    <w:rsid w:val="00F224CB"/>
    <w:rsid w:val="00F24190"/>
    <w:rsid w:val="00F260E1"/>
    <w:rsid w:val="00F26628"/>
    <w:rsid w:val="00F2730B"/>
    <w:rsid w:val="00F27626"/>
    <w:rsid w:val="00F277C0"/>
    <w:rsid w:val="00F30681"/>
    <w:rsid w:val="00F30CEB"/>
    <w:rsid w:val="00F31C82"/>
    <w:rsid w:val="00F32A86"/>
    <w:rsid w:val="00F34F63"/>
    <w:rsid w:val="00F351E2"/>
    <w:rsid w:val="00F37016"/>
    <w:rsid w:val="00F3704E"/>
    <w:rsid w:val="00F37362"/>
    <w:rsid w:val="00F40105"/>
    <w:rsid w:val="00F40704"/>
    <w:rsid w:val="00F40E47"/>
    <w:rsid w:val="00F416F6"/>
    <w:rsid w:val="00F417FB"/>
    <w:rsid w:val="00F41F9F"/>
    <w:rsid w:val="00F42BDA"/>
    <w:rsid w:val="00F443BF"/>
    <w:rsid w:val="00F44F3D"/>
    <w:rsid w:val="00F4555B"/>
    <w:rsid w:val="00F46254"/>
    <w:rsid w:val="00F46EBF"/>
    <w:rsid w:val="00F47D27"/>
    <w:rsid w:val="00F47FC1"/>
    <w:rsid w:val="00F50A97"/>
    <w:rsid w:val="00F50F5B"/>
    <w:rsid w:val="00F51551"/>
    <w:rsid w:val="00F52132"/>
    <w:rsid w:val="00F52536"/>
    <w:rsid w:val="00F54058"/>
    <w:rsid w:val="00F55535"/>
    <w:rsid w:val="00F5597B"/>
    <w:rsid w:val="00F567B4"/>
    <w:rsid w:val="00F6094D"/>
    <w:rsid w:val="00F610E7"/>
    <w:rsid w:val="00F61926"/>
    <w:rsid w:val="00F61B64"/>
    <w:rsid w:val="00F62023"/>
    <w:rsid w:val="00F62583"/>
    <w:rsid w:val="00F62A87"/>
    <w:rsid w:val="00F63CB2"/>
    <w:rsid w:val="00F63D05"/>
    <w:rsid w:val="00F64383"/>
    <w:rsid w:val="00F64A9D"/>
    <w:rsid w:val="00F64CD1"/>
    <w:rsid w:val="00F657ED"/>
    <w:rsid w:val="00F65FBC"/>
    <w:rsid w:val="00F70143"/>
    <w:rsid w:val="00F70690"/>
    <w:rsid w:val="00F71183"/>
    <w:rsid w:val="00F727AA"/>
    <w:rsid w:val="00F72E8C"/>
    <w:rsid w:val="00F73649"/>
    <w:rsid w:val="00F736E5"/>
    <w:rsid w:val="00F739E2"/>
    <w:rsid w:val="00F73B97"/>
    <w:rsid w:val="00F73E4B"/>
    <w:rsid w:val="00F74142"/>
    <w:rsid w:val="00F7416D"/>
    <w:rsid w:val="00F7458B"/>
    <w:rsid w:val="00F74ECF"/>
    <w:rsid w:val="00F74EEE"/>
    <w:rsid w:val="00F75712"/>
    <w:rsid w:val="00F75DC2"/>
    <w:rsid w:val="00F76578"/>
    <w:rsid w:val="00F7719C"/>
    <w:rsid w:val="00F80AB8"/>
    <w:rsid w:val="00F81976"/>
    <w:rsid w:val="00F84241"/>
    <w:rsid w:val="00F852CD"/>
    <w:rsid w:val="00F8700D"/>
    <w:rsid w:val="00F871B7"/>
    <w:rsid w:val="00F904F0"/>
    <w:rsid w:val="00F906E1"/>
    <w:rsid w:val="00F90FB1"/>
    <w:rsid w:val="00F923AF"/>
    <w:rsid w:val="00F93A43"/>
    <w:rsid w:val="00F94469"/>
    <w:rsid w:val="00F94509"/>
    <w:rsid w:val="00F9618C"/>
    <w:rsid w:val="00F96461"/>
    <w:rsid w:val="00F96609"/>
    <w:rsid w:val="00F96964"/>
    <w:rsid w:val="00F96F86"/>
    <w:rsid w:val="00F9711C"/>
    <w:rsid w:val="00FA0ABF"/>
    <w:rsid w:val="00FA11C3"/>
    <w:rsid w:val="00FA2D25"/>
    <w:rsid w:val="00FA3901"/>
    <w:rsid w:val="00FA4831"/>
    <w:rsid w:val="00FA4C93"/>
    <w:rsid w:val="00FA5E20"/>
    <w:rsid w:val="00FA7AC7"/>
    <w:rsid w:val="00FA7EB7"/>
    <w:rsid w:val="00FB0FCB"/>
    <w:rsid w:val="00FB1708"/>
    <w:rsid w:val="00FB2485"/>
    <w:rsid w:val="00FB2A54"/>
    <w:rsid w:val="00FB3192"/>
    <w:rsid w:val="00FB4DCD"/>
    <w:rsid w:val="00FB6596"/>
    <w:rsid w:val="00FB745B"/>
    <w:rsid w:val="00FB7F19"/>
    <w:rsid w:val="00FC0318"/>
    <w:rsid w:val="00FC05C7"/>
    <w:rsid w:val="00FC07B8"/>
    <w:rsid w:val="00FC1C9F"/>
    <w:rsid w:val="00FC2553"/>
    <w:rsid w:val="00FC4836"/>
    <w:rsid w:val="00FC4C8A"/>
    <w:rsid w:val="00FC60A4"/>
    <w:rsid w:val="00FC629E"/>
    <w:rsid w:val="00FC6558"/>
    <w:rsid w:val="00FC74B1"/>
    <w:rsid w:val="00FC79D4"/>
    <w:rsid w:val="00FC7AB7"/>
    <w:rsid w:val="00FC7AB9"/>
    <w:rsid w:val="00FD0614"/>
    <w:rsid w:val="00FD1CA6"/>
    <w:rsid w:val="00FD2602"/>
    <w:rsid w:val="00FD26AF"/>
    <w:rsid w:val="00FD3C21"/>
    <w:rsid w:val="00FD4416"/>
    <w:rsid w:val="00FD53C8"/>
    <w:rsid w:val="00FD5BBB"/>
    <w:rsid w:val="00FD5E40"/>
    <w:rsid w:val="00FD5EBF"/>
    <w:rsid w:val="00FD627A"/>
    <w:rsid w:val="00FD6B49"/>
    <w:rsid w:val="00FD7214"/>
    <w:rsid w:val="00FD7527"/>
    <w:rsid w:val="00FD775D"/>
    <w:rsid w:val="00FD782A"/>
    <w:rsid w:val="00FD786A"/>
    <w:rsid w:val="00FD7D66"/>
    <w:rsid w:val="00FE08B1"/>
    <w:rsid w:val="00FE0B6A"/>
    <w:rsid w:val="00FE19A3"/>
    <w:rsid w:val="00FE19C1"/>
    <w:rsid w:val="00FE1B0F"/>
    <w:rsid w:val="00FE1E13"/>
    <w:rsid w:val="00FE246F"/>
    <w:rsid w:val="00FE27A3"/>
    <w:rsid w:val="00FE3074"/>
    <w:rsid w:val="00FE30BF"/>
    <w:rsid w:val="00FE34A2"/>
    <w:rsid w:val="00FE3CF6"/>
    <w:rsid w:val="00FE4755"/>
    <w:rsid w:val="00FE4781"/>
    <w:rsid w:val="00FE5A3F"/>
    <w:rsid w:val="00FE6020"/>
    <w:rsid w:val="00FE70E2"/>
    <w:rsid w:val="00FE7476"/>
    <w:rsid w:val="00FE75A4"/>
    <w:rsid w:val="00FE7827"/>
    <w:rsid w:val="00FF0371"/>
    <w:rsid w:val="00FF1665"/>
    <w:rsid w:val="00FF225B"/>
    <w:rsid w:val="00FF2499"/>
    <w:rsid w:val="00FF2BE5"/>
    <w:rsid w:val="00FF333C"/>
    <w:rsid w:val="00FF4F4E"/>
    <w:rsid w:val="00FF54F1"/>
    <w:rsid w:val="00FF5CCA"/>
    <w:rsid w:val="00FF5D9B"/>
    <w:rsid w:val="00FF654F"/>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4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5"/>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8"/>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43"/>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5"/>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8"/>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43"/>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7932">
      <w:bodyDiv w:val="1"/>
      <w:marLeft w:val="0"/>
      <w:marRight w:val="0"/>
      <w:marTop w:val="0"/>
      <w:marBottom w:val="0"/>
      <w:divBdr>
        <w:top w:val="none" w:sz="0" w:space="0" w:color="auto"/>
        <w:left w:val="none" w:sz="0" w:space="0" w:color="auto"/>
        <w:bottom w:val="none" w:sz="0" w:space="0" w:color="auto"/>
        <w:right w:val="none" w:sz="0" w:space="0" w:color="auto"/>
      </w:divBdr>
    </w:div>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14968498">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462965672">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718170745">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551499828">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campbell@csiro.au" TargetMode="External"/><Relationship Id="rId18" Type="http://schemas.openxmlformats.org/officeDocument/2006/relationships/hyperlink" Target="mailto:anthony.beeching@wcpfc.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mis-bycatch.org" TargetMode="External"/><Relationship Id="rId7" Type="http://schemas.openxmlformats.org/officeDocument/2006/relationships/footnotes" Target="footnotes.xml"/><Relationship Id="rId12" Type="http://schemas.openxmlformats.org/officeDocument/2006/relationships/hyperlink" Target="mailto:jon.brodziak@noaa.gov" TargetMode="External"/><Relationship Id="rId17" Type="http://schemas.openxmlformats.org/officeDocument/2006/relationships/hyperlink" Target="mailto:contact.ar@wcpfc.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nthony.beeching@wcpfc.int" TargetMode="External"/><Relationship Id="rId20" Type="http://schemas.openxmlformats.org/officeDocument/2006/relationships/hyperlink" Target="file:///E:\01%20Main\01%20WCPFC\02%20SC\SC%2014%20-%202018%20-%20Busan\1_Agenda%20development%20and%20issues\www.wcpfc.int\bycatch-man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rie.post@noaa.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cpfc.int/guidelines-procedures-and-regulations" TargetMode="External"/><Relationship Id="rId23" Type="http://schemas.openxmlformats.org/officeDocument/2006/relationships/footer" Target="footer1.xml"/><Relationship Id="rId10" Type="http://schemas.openxmlformats.org/officeDocument/2006/relationships/hyperlink" Target="mailto:ueta.faasili@maf.gov.ws" TargetMode="External"/><Relationship Id="rId19" Type="http://schemas.openxmlformats.org/officeDocument/2006/relationships/hyperlink" Target="https://www.wcpfc.int/doc/sc-10/guidelines-safe-release-encircled-animals-including-whale-shark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hn.annala@mpi.govt.nz"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E50C-6FCB-4545-8EB7-36354D85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39805</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2</cp:revision>
  <cp:lastPrinted>2016-07-27T07:07:00Z</cp:lastPrinted>
  <dcterms:created xsi:type="dcterms:W3CDTF">2018-08-03T02:57:00Z</dcterms:created>
  <dcterms:modified xsi:type="dcterms:W3CDTF">2018-08-03T02:57:00Z</dcterms:modified>
</cp:coreProperties>
</file>