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A" w:rsidRPr="007E46DE" w:rsidRDefault="008724B2" w:rsidP="007E46DE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7E46DE">
        <w:rPr>
          <w:noProof/>
          <w:sz w:val="22"/>
          <w:szCs w:val="22"/>
          <w:lang w:eastAsia="ko-KR"/>
        </w:rPr>
        <w:drawing>
          <wp:inline distT="0" distB="0" distL="0" distR="0" wp14:anchorId="6EF4F517" wp14:editId="466B6300">
            <wp:extent cx="2113280" cy="111252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41" w:rsidRPr="007E46DE" w:rsidRDefault="00134F7A" w:rsidP="007E46DE">
      <w:pPr>
        <w:adjustRightInd w:val="0"/>
        <w:snapToGrid w:val="0"/>
        <w:jc w:val="center"/>
        <w:rPr>
          <w:b/>
          <w:sz w:val="22"/>
          <w:szCs w:val="22"/>
          <w:lang w:val="en-NZ" w:eastAsia="ja-JP"/>
        </w:rPr>
      </w:pPr>
      <w:r w:rsidRPr="007E46DE">
        <w:rPr>
          <w:b/>
          <w:sz w:val="22"/>
          <w:szCs w:val="22"/>
          <w:lang w:val="en-NZ"/>
        </w:rPr>
        <w:t>NORTHERN COMMITTEE</w:t>
      </w:r>
    </w:p>
    <w:p w:rsidR="00134F7A" w:rsidRPr="007E46DE" w:rsidRDefault="001362F9" w:rsidP="007E46DE">
      <w:pPr>
        <w:adjustRightInd w:val="0"/>
        <w:snapToGrid w:val="0"/>
        <w:jc w:val="center"/>
        <w:rPr>
          <w:b/>
          <w:sz w:val="22"/>
          <w:szCs w:val="22"/>
          <w:lang w:val="en-NZ" w:eastAsia="ja-JP"/>
        </w:rPr>
      </w:pPr>
      <w:r w:rsidRPr="007E46DE">
        <w:rPr>
          <w:rFonts w:eastAsiaTheme="minorEastAsia"/>
          <w:b/>
          <w:sz w:val="22"/>
          <w:szCs w:val="22"/>
          <w:lang w:val="en-NZ" w:eastAsia="ko-KR"/>
        </w:rPr>
        <w:t>THIRTEENTH</w:t>
      </w:r>
      <w:r w:rsidR="0012675C" w:rsidRPr="007E46DE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6B19AB" w:rsidRPr="007E46DE">
        <w:rPr>
          <w:b/>
          <w:sz w:val="22"/>
          <w:szCs w:val="22"/>
          <w:lang w:val="en-NZ" w:eastAsia="ja-JP"/>
        </w:rPr>
        <w:t>REGULAR SESSION</w:t>
      </w:r>
    </w:p>
    <w:p w:rsidR="007F7E30" w:rsidRPr="007E46DE" w:rsidRDefault="007F7E30" w:rsidP="007F7E30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7E46DE">
        <w:rPr>
          <w:rFonts w:eastAsiaTheme="minorEastAsia"/>
          <w:sz w:val="22"/>
          <w:szCs w:val="22"/>
          <w:lang w:val="en-NZ" w:eastAsia="ko-KR"/>
        </w:rPr>
        <w:t xml:space="preserve">28 August </w:t>
      </w:r>
      <w:r w:rsidRPr="007E46DE">
        <w:rPr>
          <w:sz w:val="22"/>
          <w:szCs w:val="22"/>
          <w:lang w:val="en-NZ" w:eastAsia="ja-JP"/>
        </w:rPr>
        <w:t>–</w:t>
      </w:r>
      <w:r w:rsidRPr="007E46DE">
        <w:rPr>
          <w:rFonts w:eastAsiaTheme="minorEastAsia"/>
          <w:sz w:val="22"/>
          <w:szCs w:val="22"/>
          <w:lang w:val="en-NZ" w:eastAsia="ko-KR"/>
        </w:rPr>
        <w:t xml:space="preserve"> 1</w:t>
      </w:r>
      <w:r w:rsidRPr="007E46DE">
        <w:rPr>
          <w:sz w:val="22"/>
          <w:szCs w:val="22"/>
          <w:lang w:val="en-NZ"/>
        </w:rPr>
        <w:t xml:space="preserve"> September </w:t>
      </w:r>
      <w:r w:rsidRPr="007E46DE">
        <w:rPr>
          <w:sz w:val="22"/>
          <w:szCs w:val="22"/>
          <w:lang w:val="en-NZ" w:eastAsia="ja-JP"/>
        </w:rPr>
        <w:t>201</w:t>
      </w:r>
      <w:r w:rsidRPr="007E46DE">
        <w:rPr>
          <w:rFonts w:eastAsiaTheme="minorEastAsia"/>
          <w:sz w:val="22"/>
          <w:szCs w:val="22"/>
          <w:lang w:val="en-NZ" w:eastAsia="ko-KR"/>
        </w:rPr>
        <w:t>7</w:t>
      </w:r>
    </w:p>
    <w:p w:rsidR="00DC777C" w:rsidRPr="007E46DE" w:rsidRDefault="001362F9" w:rsidP="007E46DE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7E46DE">
        <w:rPr>
          <w:rFonts w:eastAsiaTheme="minorEastAsia"/>
          <w:sz w:val="22"/>
          <w:szCs w:val="22"/>
          <w:lang w:val="en-NZ" w:eastAsia="ko-KR"/>
        </w:rPr>
        <w:t>Busan</w:t>
      </w:r>
      <w:r w:rsidR="00DC777C" w:rsidRPr="007E46DE">
        <w:rPr>
          <w:sz w:val="22"/>
          <w:szCs w:val="22"/>
        </w:rPr>
        <w:t xml:space="preserve">, </w:t>
      </w:r>
      <w:r w:rsidRPr="007E46DE">
        <w:rPr>
          <w:rFonts w:eastAsiaTheme="minorEastAsia"/>
          <w:sz w:val="22"/>
          <w:szCs w:val="22"/>
          <w:lang w:val="en-NZ" w:eastAsia="ko-KR"/>
        </w:rPr>
        <w:t>Korea</w:t>
      </w:r>
    </w:p>
    <w:p w:rsidR="00134F7A" w:rsidRPr="007E46DE" w:rsidRDefault="00C10ADA" w:rsidP="007E46DE">
      <w:pPr>
        <w:pStyle w:val="BodyText"/>
        <w:pBdr>
          <w:top w:val="single" w:sz="12" w:space="1" w:color="auto"/>
          <w:bottom w:val="single" w:sz="12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7E46DE">
        <w:rPr>
          <w:rFonts w:eastAsiaTheme="minorEastAsia"/>
          <w:b/>
          <w:bCs/>
          <w:sz w:val="22"/>
          <w:szCs w:val="22"/>
          <w:lang w:eastAsia="ko-KR"/>
        </w:rPr>
        <w:t xml:space="preserve">MEETING </w:t>
      </w:r>
      <w:r w:rsidR="00134F7A" w:rsidRPr="007E46DE">
        <w:rPr>
          <w:b/>
          <w:bCs/>
          <w:sz w:val="22"/>
          <w:szCs w:val="22"/>
        </w:rPr>
        <w:t xml:space="preserve">NOTICE </w:t>
      </w:r>
      <w:r w:rsidR="00226806" w:rsidRPr="007E46DE">
        <w:rPr>
          <w:b/>
          <w:bCs/>
          <w:sz w:val="22"/>
          <w:szCs w:val="22"/>
        </w:rPr>
        <w:t>AND ARRANGEMENTS</w:t>
      </w:r>
    </w:p>
    <w:p w:rsidR="007521CA" w:rsidRPr="006819A5" w:rsidRDefault="00134F7A" w:rsidP="007E46DE">
      <w:pPr>
        <w:pStyle w:val="BodyText"/>
        <w:adjustRightInd w:val="0"/>
        <w:snapToGrid w:val="0"/>
        <w:jc w:val="right"/>
        <w:rPr>
          <w:rFonts w:eastAsiaTheme="minorEastAsia" w:hint="eastAsia"/>
          <w:b/>
          <w:sz w:val="22"/>
          <w:szCs w:val="22"/>
          <w:lang w:val="en-NZ" w:eastAsia="ko-KR"/>
        </w:rPr>
      </w:pPr>
      <w:r w:rsidRPr="007E46DE">
        <w:rPr>
          <w:b/>
          <w:sz w:val="22"/>
          <w:szCs w:val="22"/>
          <w:lang w:val="en-NZ"/>
        </w:rPr>
        <w:t>WCPFC</w:t>
      </w:r>
      <w:r w:rsidR="001F6DE0" w:rsidRPr="007E46DE">
        <w:rPr>
          <w:b/>
          <w:sz w:val="22"/>
          <w:szCs w:val="22"/>
          <w:lang w:val="en-NZ"/>
        </w:rPr>
        <w:t>-</w:t>
      </w:r>
      <w:r w:rsidR="002C6178" w:rsidRPr="007E46DE">
        <w:rPr>
          <w:b/>
          <w:sz w:val="22"/>
          <w:szCs w:val="22"/>
          <w:lang w:val="en-NZ"/>
        </w:rPr>
        <w:t>NC</w:t>
      </w:r>
      <w:r w:rsidR="002C6178" w:rsidRPr="007E46DE">
        <w:rPr>
          <w:b/>
          <w:sz w:val="22"/>
          <w:szCs w:val="22"/>
          <w:lang w:val="en-NZ" w:eastAsia="ja-JP"/>
        </w:rPr>
        <w:t>1</w:t>
      </w:r>
      <w:r w:rsidR="001362F9" w:rsidRPr="007E46DE">
        <w:rPr>
          <w:rFonts w:eastAsiaTheme="minorEastAsia"/>
          <w:b/>
          <w:sz w:val="22"/>
          <w:szCs w:val="22"/>
          <w:lang w:val="en-NZ" w:eastAsia="ko-KR"/>
        </w:rPr>
        <w:t>3</w:t>
      </w:r>
      <w:r w:rsidR="00522881" w:rsidRPr="007E46DE">
        <w:rPr>
          <w:b/>
          <w:sz w:val="22"/>
          <w:szCs w:val="22"/>
          <w:lang w:val="en-NZ" w:eastAsia="ja-JP"/>
        </w:rPr>
        <w:t>-</w:t>
      </w:r>
      <w:r w:rsidR="002C6178" w:rsidRPr="007E46DE">
        <w:rPr>
          <w:b/>
          <w:sz w:val="22"/>
          <w:szCs w:val="22"/>
          <w:lang w:val="en-NZ" w:eastAsia="ja-JP"/>
        </w:rPr>
        <w:t>201</w:t>
      </w:r>
      <w:r w:rsidR="001362F9" w:rsidRPr="007E46DE">
        <w:rPr>
          <w:rFonts w:eastAsiaTheme="minorEastAsia"/>
          <w:b/>
          <w:sz w:val="22"/>
          <w:szCs w:val="22"/>
          <w:lang w:val="en-NZ" w:eastAsia="ko-KR"/>
        </w:rPr>
        <w:t>7</w:t>
      </w:r>
      <w:r w:rsidR="00226806" w:rsidRPr="007E46DE">
        <w:rPr>
          <w:b/>
          <w:sz w:val="22"/>
          <w:szCs w:val="22"/>
          <w:lang w:val="en-NZ"/>
        </w:rPr>
        <w:t>/</w:t>
      </w:r>
      <w:r w:rsidR="00F67FA3" w:rsidRPr="007E46DE">
        <w:rPr>
          <w:b/>
          <w:sz w:val="22"/>
          <w:szCs w:val="22"/>
          <w:lang w:val="en-NZ" w:eastAsia="ja-JP"/>
        </w:rPr>
        <w:t>01</w:t>
      </w:r>
      <w:r w:rsidR="006819A5">
        <w:rPr>
          <w:rFonts w:eastAsiaTheme="minorEastAsia" w:hint="eastAsia"/>
          <w:b/>
          <w:sz w:val="22"/>
          <w:szCs w:val="22"/>
          <w:lang w:val="en-NZ" w:eastAsia="ko-KR"/>
        </w:rPr>
        <w:t xml:space="preserve"> (Rev.01)</w:t>
      </w:r>
    </w:p>
    <w:p w:rsidR="00522881" w:rsidRPr="007E46DE" w:rsidRDefault="00DC777C" w:rsidP="007E46DE">
      <w:pPr>
        <w:pStyle w:val="BodyText"/>
        <w:adjustRightInd w:val="0"/>
        <w:snapToGrid w:val="0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7E46DE">
        <w:rPr>
          <w:b/>
          <w:sz w:val="22"/>
          <w:szCs w:val="22"/>
          <w:lang w:val="en-NZ" w:eastAsia="ja-JP"/>
        </w:rPr>
        <w:t xml:space="preserve"> </w:t>
      </w:r>
    </w:p>
    <w:p w:rsidR="00A01495" w:rsidRPr="007E46DE" w:rsidRDefault="00A01495" w:rsidP="007E46DE">
      <w:pPr>
        <w:pStyle w:val="BodyText"/>
        <w:adjustRightInd w:val="0"/>
        <w:snapToGrid w:val="0"/>
        <w:jc w:val="both"/>
        <w:rPr>
          <w:rFonts w:eastAsiaTheme="minorEastAsia"/>
          <w:b/>
          <w:sz w:val="22"/>
          <w:szCs w:val="22"/>
          <w:lang w:val="en-NZ" w:eastAsia="ko-KR"/>
        </w:rPr>
      </w:pPr>
    </w:p>
    <w:p w:rsidR="00226806" w:rsidRPr="007E46DE" w:rsidRDefault="00DC0339" w:rsidP="007E46DE">
      <w:pPr>
        <w:pStyle w:val="Default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</w:rPr>
        <w:t>In accordance with the Commission Rules of Procedure, Members</w:t>
      </w:r>
      <w:r w:rsidR="00C66EC5" w:rsidRPr="007E46DE">
        <w:rPr>
          <w:sz w:val="22"/>
          <w:szCs w:val="22"/>
        </w:rPr>
        <w:t xml:space="preserve">, </w:t>
      </w:r>
      <w:r w:rsidR="00990DDD" w:rsidRPr="007E46DE">
        <w:rPr>
          <w:sz w:val="22"/>
          <w:szCs w:val="22"/>
        </w:rPr>
        <w:t>C</w:t>
      </w:r>
      <w:r w:rsidR="00C66EC5" w:rsidRPr="007E46DE">
        <w:rPr>
          <w:sz w:val="22"/>
          <w:szCs w:val="22"/>
        </w:rPr>
        <w:t xml:space="preserve">ooperating </w:t>
      </w:r>
      <w:r w:rsidR="00990DDD" w:rsidRPr="007E46DE">
        <w:rPr>
          <w:sz w:val="22"/>
          <w:szCs w:val="22"/>
        </w:rPr>
        <w:t>N</w:t>
      </w:r>
      <w:r w:rsidR="00BA3260" w:rsidRPr="007E46DE">
        <w:rPr>
          <w:sz w:val="22"/>
          <w:szCs w:val="22"/>
        </w:rPr>
        <w:t>on-</w:t>
      </w:r>
      <w:r w:rsidR="00C66EC5" w:rsidRPr="007E46DE">
        <w:rPr>
          <w:sz w:val="22"/>
          <w:szCs w:val="22"/>
        </w:rPr>
        <w:t xml:space="preserve">Members and </w:t>
      </w:r>
      <w:r w:rsidR="00990DDD" w:rsidRPr="007E46DE">
        <w:rPr>
          <w:sz w:val="22"/>
          <w:szCs w:val="22"/>
        </w:rPr>
        <w:t>P</w:t>
      </w:r>
      <w:r w:rsidR="00C66EC5" w:rsidRPr="007E46DE">
        <w:rPr>
          <w:sz w:val="22"/>
          <w:szCs w:val="22"/>
        </w:rPr>
        <w:t>articipating Territories (CCMs)</w:t>
      </w:r>
      <w:r w:rsidRPr="007E46DE">
        <w:rPr>
          <w:sz w:val="22"/>
          <w:szCs w:val="22"/>
        </w:rPr>
        <w:t xml:space="preserve"> are invited to attend the </w:t>
      </w:r>
      <w:r w:rsidR="001362F9" w:rsidRPr="007E46DE">
        <w:rPr>
          <w:rFonts w:eastAsiaTheme="minorEastAsia"/>
          <w:sz w:val="22"/>
          <w:szCs w:val="22"/>
        </w:rPr>
        <w:t>Thirteenth</w:t>
      </w:r>
      <w:r w:rsidR="001362F9" w:rsidRPr="007E46DE">
        <w:rPr>
          <w:sz w:val="22"/>
          <w:szCs w:val="22"/>
        </w:rPr>
        <w:t xml:space="preserve"> </w:t>
      </w:r>
      <w:r w:rsidR="00DA78B2" w:rsidRPr="007E46DE">
        <w:rPr>
          <w:sz w:val="22"/>
          <w:szCs w:val="22"/>
        </w:rPr>
        <w:t xml:space="preserve">Regular Session </w:t>
      </w:r>
      <w:r w:rsidRPr="007E46DE">
        <w:rPr>
          <w:sz w:val="22"/>
          <w:szCs w:val="22"/>
        </w:rPr>
        <w:t>of the Northern Committee (</w:t>
      </w:r>
      <w:r w:rsidR="00DA78B2" w:rsidRPr="007E46DE">
        <w:rPr>
          <w:sz w:val="22"/>
          <w:szCs w:val="22"/>
        </w:rPr>
        <w:t>NC</w:t>
      </w:r>
      <w:r w:rsidR="002C6178" w:rsidRPr="007E46DE">
        <w:rPr>
          <w:sz w:val="22"/>
          <w:szCs w:val="22"/>
          <w:lang w:eastAsia="ja-JP"/>
        </w:rPr>
        <w:t>1</w:t>
      </w:r>
      <w:r w:rsidR="001362F9" w:rsidRPr="007E46DE">
        <w:rPr>
          <w:rFonts w:eastAsiaTheme="minorEastAsia"/>
          <w:sz w:val="22"/>
          <w:szCs w:val="22"/>
        </w:rPr>
        <w:t>3</w:t>
      </w:r>
      <w:r w:rsidRPr="007E46DE">
        <w:rPr>
          <w:sz w:val="22"/>
          <w:szCs w:val="22"/>
        </w:rPr>
        <w:t>) of the Commission for the Conservation and Management of Highly Migratory Fish Stocks in the Western and Central Pacific Ocean.</w:t>
      </w:r>
      <w:r w:rsidR="00E84979" w:rsidRPr="007E46DE">
        <w:rPr>
          <w:sz w:val="22"/>
          <w:szCs w:val="22"/>
        </w:rPr>
        <w:t xml:space="preserve"> </w:t>
      </w:r>
      <w:r w:rsidR="00522881" w:rsidRPr="007E46DE">
        <w:rPr>
          <w:sz w:val="22"/>
          <w:szCs w:val="22"/>
        </w:rPr>
        <w:t xml:space="preserve"> </w:t>
      </w:r>
      <w:r w:rsidR="00E9725E" w:rsidRPr="007E46DE">
        <w:rPr>
          <w:rFonts w:eastAsia="바탕"/>
          <w:sz w:val="22"/>
          <w:szCs w:val="22"/>
        </w:rPr>
        <w:t xml:space="preserve">The </w:t>
      </w:r>
      <w:r w:rsidR="001443E2" w:rsidRPr="007E46DE">
        <w:rPr>
          <w:sz w:val="22"/>
          <w:szCs w:val="22"/>
        </w:rPr>
        <w:t>NC1</w:t>
      </w:r>
      <w:r w:rsidR="001362F9" w:rsidRPr="007E46DE">
        <w:rPr>
          <w:rFonts w:eastAsiaTheme="minorEastAsia"/>
          <w:sz w:val="22"/>
          <w:szCs w:val="22"/>
        </w:rPr>
        <w:t>3</w:t>
      </w:r>
      <w:r w:rsidR="00A96554" w:rsidRPr="007E46DE">
        <w:rPr>
          <w:sz w:val="22"/>
          <w:szCs w:val="22"/>
        </w:rPr>
        <w:t xml:space="preserve"> </w:t>
      </w:r>
      <w:r w:rsidR="00522881" w:rsidRPr="007E46DE">
        <w:rPr>
          <w:sz w:val="22"/>
          <w:szCs w:val="22"/>
        </w:rPr>
        <w:t xml:space="preserve">meeting will take place </w:t>
      </w:r>
      <w:r w:rsidR="00E9725E" w:rsidRPr="007E46DE">
        <w:rPr>
          <w:rFonts w:eastAsiaTheme="minorEastAsia"/>
          <w:sz w:val="22"/>
          <w:szCs w:val="22"/>
        </w:rPr>
        <w:t>in</w:t>
      </w:r>
      <w:r w:rsidR="005C4363" w:rsidRPr="007E46DE">
        <w:rPr>
          <w:sz w:val="22"/>
          <w:szCs w:val="22"/>
        </w:rPr>
        <w:t xml:space="preserve"> </w:t>
      </w:r>
      <w:r w:rsidR="001362F9" w:rsidRPr="007E46DE">
        <w:rPr>
          <w:rFonts w:eastAsiaTheme="minorEastAsia"/>
          <w:sz w:val="22"/>
          <w:szCs w:val="22"/>
        </w:rPr>
        <w:t>Busan, Republic of Korea</w:t>
      </w:r>
      <w:r w:rsidR="00522881" w:rsidRPr="007E46DE">
        <w:rPr>
          <w:sz w:val="22"/>
          <w:szCs w:val="22"/>
        </w:rPr>
        <w:t xml:space="preserve">, </w:t>
      </w:r>
      <w:proofErr w:type="gramStart"/>
      <w:r w:rsidR="001443E2" w:rsidRPr="007E46DE">
        <w:rPr>
          <w:rFonts w:eastAsiaTheme="minorEastAsia"/>
          <w:sz w:val="22"/>
          <w:szCs w:val="22"/>
        </w:rPr>
        <w:t>2</w:t>
      </w:r>
      <w:r w:rsidR="001362F9" w:rsidRPr="007E46DE">
        <w:rPr>
          <w:rFonts w:eastAsiaTheme="minorEastAsia"/>
          <w:sz w:val="22"/>
          <w:szCs w:val="22"/>
        </w:rPr>
        <w:t>8</w:t>
      </w:r>
      <w:proofErr w:type="gramEnd"/>
      <w:r w:rsidR="0012675C" w:rsidRPr="007E46DE">
        <w:rPr>
          <w:rFonts w:eastAsiaTheme="minorEastAsia"/>
          <w:sz w:val="22"/>
          <w:szCs w:val="22"/>
        </w:rPr>
        <w:t xml:space="preserve"> August </w:t>
      </w:r>
      <w:r w:rsidR="0012675C" w:rsidRPr="007E46DE">
        <w:rPr>
          <w:sz w:val="22"/>
          <w:szCs w:val="22"/>
        </w:rPr>
        <w:t>–</w:t>
      </w:r>
      <w:r w:rsidR="0012675C" w:rsidRPr="007E46DE">
        <w:rPr>
          <w:rFonts w:eastAsiaTheme="minorEastAsia"/>
          <w:sz w:val="22"/>
          <w:szCs w:val="22"/>
        </w:rPr>
        <w:t xml:space="preserve"> </w:t>
      </w:r>
      <w:r w:rsidR="001362F9" w:rsidRPr="007E46DE">
        <w:rPr>
          <w:rFonts w:eastAsiaTheme="minorEastAsia"/>
          <w:sz w:val="22"/>
          <w:szCs w:val="22"/>
        </w:rPr>
        <w:t>1</w:t>
      </w:r>
      <w:r w:rsidR="00522881" w:rsidRPr="007E46DE">
        <w:rPr>
          <w:sz w:val="22"/>
          <w:szCs w:val="22"/>
        </w:rPr>
        <w:t xml:space="preserve"> September </w:t>
      </w:r>
      <w:r w:rsidR="0012675C" w:rsidRPr="007E46DE">
        <w:rPr>
          <w:sz w:val="22"/>
          <w:szCs w:val="22"/>
          <w:lang w:eastAsia="ja-JP"/>
        </w:rPr>
        <w:t>201</w:t>
      </w:r>
      <w:r w:rsidR="001362F9" w:rsidRPr="007E46DE">
        <w:rPr>
          <w:rFonts w:eastAsiaTheme="minorEastAsia"/>
          <w:sz w:val="22"/>
          <w:szCs w:val="22"/>
        </w:rPr>
        <w:t>7</w:t>
      </w:r>
      <w:r w:rsidR="00522881" w:rsidRPr="007E46DE">
        <w:rPr>
          <w:sz w:val="22"/>
          <w:szCs w:val="22"/>
        </w:rPr>
        <w:t>.</w:t>
      </w:r>
      <w:r w:rsidR="006870E9" w:rsidRPr="007E46DE">
        <w:rPr>
          <w:sz w:val="22"/>
          <w:szCs w:val="22"/>
          <w:lang w:eastAsia="ja-JP"/>
        </w:rPr>
        <w:t xml:space="preserve"> A joint meeting on </w:t>
      </w:r>
      <w:r w:rsidR="001362F9" w:rsidRPr="007E46DE">
        <w:rPr>
          <w:rFonts w:eastAsiaTheme="minorEastAsia"/>
          <w:sz w:val="22"/>
          <w:szCs w:val="22"/>
        </w:rPr>
        <w:t>Pacific bluefin tuna</w:t>
      </w:r>
      <w:r w:rsidR="001362F9" w:rsidRPr="007E46DE">
        <w:rPr>
          <w:sz w:val="22"/>
          <w:szCs w:val="22"/>
          <w:lang w:eastAsia="ja-JP"/>
        </w:rPr>
        <w:t xml:space="preserve"> </w:t>
      </w:r>
      <w:r w:rsidR="006870E9" w:rsidRPr="007E46DE">
        <w:rPr>
          <w:sz w:val="22"/>
          <w:szCs w:val="22"/>
          <w:lang w:eastAsia="ja-JP"/>
        </w:rPr>
        <w:t>management of NC and IATTC will be held during NC</w:t>
      </w:r>
      <w:r w:rsidR="00A01495" w:rsidRPr="007E46DE">
        <w:rPr>
          <w:rFonts w:eastAsiaTheme="minorEastAsia"/>
          <w:sz w:val="22"/>
          <w:szCs w:val="22"/>
        </w:rPr>
        <w:t>1</w:t>
      </w:r>
      <w:r w:rsidR="001362F9" w:rsidRPr="007E46DE">
        <w:rPr>
          <w:rFonts w:eastAsiaTheme="minorEastAsia"/>
          <w:sz w:val="22"/>
          <w:szCs w:val="22"/>
        </w:rPr>
        <w:t>3</w:t>
      </w:r>
      <w:r w:rsidR="006870E9" w:rsidRPr="007E46DE">
        <w:rPr>
          <w:sz w:val="22"/>
          <w:szCs w:val="22"/>
          <w:lang w:eastAsia="ja-JP"/>
        </w:rPr>
        <w:t xml:space="preserve"> when IATTC agreement is reached at its annual meeting.</w:t>
      </w:r>
    </w:p>
    <w:p w:rsidR="00281015" w:rsidRPr="007E46DE" w:rsidRDefault="00281015" w:rsidP="007E46DE">
      <w:pPr>
        <w:adjustRightInd w:val="0"/>
        <w:snapToGrid w:val="0"/>
        <w:jc w:val="both"/>
        <w:rPr>
          <w:b/>
          <w:sz w:val="22"/>
          <w:szCs w:val="22"/>
          <w:lang w:eastAsia="ja-JP"/>
        </w:rPr>
      </w:pPr>
    </w:p>
    <w:p w:rsidR="00226806" w:rsidRPr="007E46DE" w:rsidRDefault="001362F9" w:rsidP="007E46DE">
      <w:pPr>
        <w:adjustRightInd w:val="0"/>
        <w:snapToGrid w:val="0"/>
        <w:jc w:val="both"/>
        <w:rPr>
          <w:b/>
          <w:sz w:val="22"/>
          <w:szCs w:val="22"/>
          <w:lang w:eastAsia="ja-JP"/>
        </w:rPr>
      </w:pPr>
      <w:r w:rsidRPr="007E46DE">
        <w:rPr>
          <w:b/>
          <w:sz w:val="22"/>
          <w:szCs w:val="22"/>
          <w:lang w:eastAsia="ja-JP"/>
        </w:rPr>
        <w:t>NC13</w:t>
      </w:r>
      <w:r w:rsidR="006D3E2C" w:rsidRPr="007E46DE">
        <w:rPr>
          <w:b/>
          <w:sz w:val="22"/>
          <w:szCs w:val="22"/>
          <w:lang w:eastAsia="ja-JP"/>
        </w:rPr>
        <w:t xml:space="preserve"> Meeting Documents</w:t>
      </w:r>
    </w:p>
    <w:p w:rsidR="00A01495" w:rsidRPr="007E46DE" w:rsidRDefault="00A01495" w:rsidP="007E46DE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:rsidR="00226806" w:rsidRPr="007E46DE" w:rsidRDefault="00226806" w:rsidP="007E46DE">
      <w:p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</w:rPr>
        <w:t xml:space="preserve">In accordance with Rules of Procedure, the following provisional </w:t>
      </w:r>
      <w:r w:rsidR="00C66EC5" w:rsidRPr="007E46DE">
        <w:rPr>
          <w:sz w:val="22"/>
          <w:szCs w:val="22"/>
        </w:rPr>
        <w:t>documents</w:t>
      </w:r>
      <w:r w:rsidRPr="007E46DE">
        <w:rPr>
          <w:sz w:val="22"/>
          <w:szCs w:val="22"/>
        </w:rPr>
        <w:t xml:space="preserve"> have been prepared. </w:t>
      </w:r>
    </w:p>
    <w:p w:rsidR="00C66EC5" w:rsidRPr="007E46DE" w:rsidRDefault="00C66EC5" w:rsidP="007E46DE">
      <w:pPr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</w:rPr>
        <w:t xml:space="preserve">Notice of Meeting </w:t>
      </w:r>
      <w:r w:rsidR="00A16577" w:rsidRPr="007E46DE">
        <w:rPr>
          <w:sz w:val="22"/>
          <w:szCs w:val="22"/>
        </w:rPr>
        <w:t>and Meeting Arrangements (WCPFC</w:t>
      </w:r>
      <w:r w:rsidR="00A16577" w:rsidRPr="007E46DE">
        <w:rPr>
          <w:sz w:val="22"/>
          <w:szCs w:val="22"/>
          <w:lang w:eastAsia="ja-JP"/>
        </w:rPr>
        <w:t>-</w:t>
      </w:r>
      <w:r w:rsidR="001362F9" w:rsidRPr="007E46DE">
        <w:rPr>
          <w:sz w:val="22"/>
          <w:szCs w:val="22"/>
        </w:rPr>
        <w:t>NC13</w:t>
      </w:r>
      <w:r w:rsidR="00DA78B2" w:rsidRPr="007E46DE">
        <w:rPr>
          <w:sz w:val="22"/>
          <w:szCs w:val="22"/>
        </w:rPr>
        <w:t>-</w:t>
      </w:r>
      <w:r w:rsidR="001362F9" w:rsidRPr="007E46DE">
        <w:rPr>
          <w:sz w:val="22"/>
          <w:szCs w:val="22"/>
          <w:lang w:eastAsia="ja-JP"/>
        </w:rPr>
        <w:t>2017</w:t>
      </w:r>
      <w:r w:rsidR="008314F2" w:rsidRPr="007E46DE">
        <w:rPr>
          <w:sz w:val="22"/>
          <w:szCs w:val="22"/>
          <w:lang w:eastAsia="ja-JP"/>
        </w:rPr>
        <w:t>/</w:t>
      </w:r>
      <w:r w:rsidRPr="007E46DE">
        <w:rPr>
          <w:sz w:val="22"/>
          <w:szCs w:val="22"/>
        </w:rPr>
        <w:t>01)</w:t>
      </w:r>
    </w:p>
    <w:p w:rsidR="00226806" w:rsidRPr="007E46DE" w:rsidRDefault="00C66EC5" w:rsidP="007E46DE">
      <w:pPr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</w:rPr>
        <w:t>P</w:t>
      </w:r>
      <w:r w:rsidR="00226806" w:rsidRPr="007E46DE">
        <w:rPr>
          <w:sz w:val="22"/>
          <w:szCs w:val="22"/>
        </w:rPr>
        <w:t xml:space="preserve">rovisional </w:t>
      </w:r>
      <w:r w:rsidRPr="007E46DE">
        <w:rPr>
          <w:sz w:val="22"/>
          <w:szCs w:val="22"/>
        </w:rPr>
        <w:t>A</w:t>
      </w:r>
      <w:r w:rsidR="00A16577" w:rsidRPr="007E46DE">
        <w:rPr>
          <w:sz w:val="22"/>
          <w:szCs w:val="22"/>
        </w:rPr>
        <w:t>genda (WCPFC</w:t>
      </w:r>
      <w:r w:rsidR="00A16577" w:rsidRPr="007E46DE">
        <w:rPr>
          <w:sz w:val="22"/>
          <w:szCs w:val="22"/>
          <w:lang w:eastAsia="ja-JP"/>
        </w:rPr>
        <w:t>-</w:t>
      </w:r>
      <w:r w:rsidR="001362F9" w:rsidRPr="007E46DE">
        <w:rPr>
          <w:sz w:val="22"/>
          <w:szCs w:val="22"/>
        </w:rPr>
        <w:t>NC13</w:t>
      </w:r>
      <w:r w:rsidR="00A96554" w:rsidRPr="007E46DE">
        <w:rPr>
          <w:sz w:val="22"/>
          <w:szCs w:val="22"/>
        </w:rPr>
        <w:t>-</w:t>
      </w:r>
      <w:r w:rsidR="001362F9" w:rsidRPr="007E46DE">
        <w:rPr>
          <w:sz w:val="22"/>
          <w:szCs w:val="22"/>
          <w:lang w:eastAsia="ja-JP"/>
        </w:rPr>
        <w:t>2017</w:t>
      </w:r>
      <w:r w:rsidR="008314F2" w:rsidRPr="007E46DE">
        <w:rPr>
          <w:sz w:val="22"/>
          <w:szCs w:val="22"/>
          <w:lang w:eastAsia="ja-JP"/>
        </w:rPr>
        <w:t>/</w:t>
      </w:r>
      <w:r w:rsidR="00A16577" w:rsidRPr="007E46DE">
        <w:rPr>
          <w:sz w:val="22"/>
          <w:szCs w:val="22"/>
        </w:rPr>
        <w:t>0</w:t>
      </w:r>
      <w:r w:rsidR="00A16577" w:rsidRPr="007E46DE">
        <w:rPr>
          <w:sz w:val="22"/>
          <w:szCs w:val="22"/>
          <w:lang w:eastAsia="ja-JP"/>
        </w:rPr>
        <w:t>2</w:t>
      </w:r>
      <w:r w:rsidR="00226806" w:rsidRPr="007E46DE">
        <w:rPr>
          <w:sz w:val="22"/>
          <w:szCs w:val="22"/>
        </w:rPr>
        <w:t xml:space="preserve">); </w:t>
      </w:r>
    </w:p>
    <w:p w:rsidR="00226806" w:rsidRPr="007E46DE" w:rsidRDefault="00C66EC5" w:rsidP="007E46DE">
      <w:pPr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</w:rPr>
        <w:t>P</w:t>
      </w:r>
      <w:r w:rsidR="00226806" w:rsidRPr="007E46DE">
        <w:rPr>
          <w:sz w:val="22"/>
          <w:szCs w:val="22"/>
        </w:rPr>
        <w:t xml:space="preserve">rovisional </w:t>
      </w:r>
      <w:r w:rsidRPr="007E46DE">
        <w:rPr>
          <w:sz w:val="22"/>
          <w:szCs w:val="22"/>
        </w:rPr>
        <w:t>A</w:t>
      </w:r>
      <w:r w:rsidR="00226806" w:rsidRPr="007E46DE">
        <w:rPr>
          <w:sz w:val="22"/>
          <w:szCs w:val="22"/>
        </w:rPr>
        <w:t xml:space="preserve">nnotated </w:t>
      </w:r>
      <w:r w:rsidRPr="007E46DE">
        <w:rPr>
          <w:sz w:val="22"/>
          <w:szCs w:val="22"/>
        </w:rPr>
        <w:t>A</w:t>
      </w:r>
      <w:r w:rsidR="00A16577" w:rsidRPr="007E46DE">
        <w:rPr>
          <w:sz w:val="22"/>
          <w:szCs w:val="22"/>
        </w:rPr>
        <w:t>genda (WCPFC</w:t>
      </w:r>
      <w:r w:rsidR="00A16577" w:rsidRPr="007E46DE">
        <w:rPr>
          <w:sz w:val="22"/>
          <w:szCs w:val="22"/>
          <w:lang w:eastAsia="ja-JP"/>
        </w:rPr>
        <w:t>-</w:t>
      </w:r>
      <w:r w:rsidR="001362F9" w:rsidRPr="007E46DE">
        <w:rPr>
          <w:sz w:val="22"/>
          <w:szCs w:val="22"/>
          <w:lang w:eastAsia="ja-JP"/>
        </w:rPr>
        <w:t>NC13</w:t>
      </w:r>
      <w:r w:rsidR="00A96554" w:rsidRPr="007E46DE">
        <w:rPr>
          <w:sz w:val="22"/>
          <w:szCs w:val="22"/>
        </w:rPr>
        <w:t>-</w:t>
      </w:r>
      <w:r w:rsidR="001362F9" w:rsidRPr="007E46DE">
        <w:rPr>
          <w:sz w:val="22"/>
          <w:szCs w:val="22"/>
          <w:lang w:eastAsia="ja-JP"/>
        </w:rPr>
        <w:t>2017</w:t>
      </w:r>
      <w:r w:rsidR="008314F2" w:rsidRPr="007E46DE">
        <w:rPr>
          <w:sz w:val="22"/>
          <w:szCs w:val="22"/>
          <w:lang w:eastAsia="ja-JP"/>
        </w:rPr>
        <w:t>/</w:t>
      </w:r>
      <w:r w:rsidR="00A16577" w:rsidRPr="007E46DE">
        <w:rPr>
          <w:sz w:val="22"/>
          <w:szCs w:val="22"/>
        </w:rPr>
        <w:t>0</w:t>
      </w:r>
      <w:r w:rsidR="00A16577" w:rsidRPr="007E46DE">
        <w:rPr>
          <w:sz w:val="22"/>
          <w:szCs w:val="22"/>
          <w:lang w:eastAsia="ja-JP"/>
        </w:rPr>
        <w:t>3</w:t>
      </w:r>
      <w:r w:rsidR="00226806" w:rsidRPr="007E46DE">
        <w:rPr>
          <w:sz w:val="22"/>
          <w:szCs w:val="22"/>
        </w:rPr>
        <w:t>)</w:t>
      </w:r>
    </w:p>
    <w:p w:rsidR="000650CF" w:rsidRPr="007E46DE" w:rsidRDefault="000650CF" w:rsidP="007E46DE">
      <w:pPr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</w:rPr>
        <w:t>Indicative Schedule (WCPFC-</w:t>
      </w:r>
      <w:r w:rsidR="001362F9" w:rsidRPr="007E46DE">
        <w:rPr>
          <w:sz w:val="22"/>
          <w:szCs w:val="22"/>
          <w:lang w:eastAsia="ja-JP"/>
        </w:rPr>
        <w:t>NC13</w:t>
      </w:r>
      <w:r w:rsidRPr="007E46DE">
        <w:rPr>
          <w:sz w:val="22"/>
          <w:szCs w:val="22"/>
        </w:rPr>
        <w:t>-</w:t>
      </w:r>
      <w:r w:rsidR="001362F9" w:rsidRPr="007E46DE">
        <w:rPr>
          <w:sz w:val="22"/>
          <w:szCs w:val="22"/>
          <w:lang w:eastAsia="ja-JP"/>
        </w:rPr>
        <w:t>2017</w:t>
      </w:r>
      <w:r w:rsidR="008314F2" w:rsidRPr="007E46DE">
        <w:rPr>
          <w:sz w:val="22"/>
          <w:szCs w:val="22"/>
        </w:rPr>
        <w:t>/</w:t>
      </w:r>
      <w:r w:rsidRPr="007E46DE">
        <w:rPr>
          <w:sz w:val="22"/>
          <w:szCs w:val="22"/>
        </w:rPr>
        <w:t>04)</w:t>
      </w:r>
    </w:p>
    <w:p w:rsidR="00226806" w:rsidRPr="007E46DE" w:rsidRDefault="00226806" w:rsidP="007E46DE">
      <w:pPr>
        <w:adjustRightInd w:val="0"/>
        <w:snapToGrid w:val="0"/>
        <w:jc w:val="both"/>
        <w:rPr>
          <w:sz w:val="22"/>
          <w:szCs w:val="22"/>
        </w:rPr>
      </w:pPr>
    </w:p>
    <w:p w:rsidR="001E0332" w:rsidRPr="007E46DE" w:rsidRDefault="00226806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</w:rPr>
        <w:t>The inclusion of any supplementary items in the agenda</w:t>
      </w:r>
      <w:r w:rsidR="00C66EC5" w:rsidRPr="007E46DE">
        <w:rPr>
          <w:sz w:val="22"/>
          <w:szCs w:val="22"/>
        </w:rPr>
        <w:t>,</w:t>
      </w:r>
      <w:r w:rsidRPr="007E46DE">
        <w:rPr>
          <w:sz w:val="22"/>
          <w:szCs w:val="22"/>
        </w:rPr>
        <w:t xml:space="preserve"> accompanied by a written explanation</w:t>
      </w:r>
      <w:r w:rsidR="00C66EC5" w:rsidRPr="007E46DE">
        <w:rPr>
          <w:sz w:val="22"/>
          <w:szCs w:val="22"/>
        </w:rPr>
        <w:t>,</w:t>
      </w:r>
      <w:r w:rsidRPr="007E46DE">
        <w:rPr>
          <w:sz w:val="22"/>
          <w:szCs w:val="22"/>
        </w:rPr>
        <w:t xml:space="preserve"> may be requested at least thirty days before the meeting</w:t>
      </w:r>
      <w:r w:rsidR="00C66EC5" w:rsidRPr="007E46DE">
        <w:rPr>
          <w:sz w:val="22"/>
          <w:szCs w:val="22"/>
        </w:rPr>
        <w:t>;</w:t>
      </w:r>
      <w:r w:rsidRPr="007E46DE">
        <w:rPr>
          <w:sz w:val="22"/>
          <w:szCs w:val="22"/>
        </w:rPr>
        <w:t xml:space="preserve"> th</w:t>
      </w:r>
      <w:r w:rsidR="002E1D94" w:rsidRPr="007E46DE">
        <w:rPr>
          <w:sz w:val="22"/>
          <w:szCs w:val="22"/>
        </w:rPr>
        <w:t>at</w:t>
      </w:r>
      <w:r w:rsidRPr="007E46DE">
        <w:rPr>
          <w:sz w:val="22"/>
          <w:szCs w:val="22"/>
        </w:rPr>
        <w:t xml:space="preserve"> is by </w:t>
      </w:r>
      <w:r w:rsidR="001362F9" w:rsidRPr="007E46DE">
        <w:rPr>
          <w:rFonts w:eastAsiaTheme="minorEastAsia"/>
          <w:b/>
          <w:sz w:val="22"/>
          <w:szCs w:val="22"/>
          <w:lang w:eastAsia="ko-KR"/>
        </w:rPr>
        <w:t xml:space="preserve">29 </w:t>
      </w:r>
      <w:r w:rsidR="001443E2" w:rsidRPr="007E46DE">
        <w:rPr>
          <w:rFonts w:eastAsiaTheme="minorEastAsia"/>
          <w:b/>
          <w:sz w:val="22"/>
          <w:szCs w:val="22"/>
          <w:lang w:eastAsia="ko-KR"/>
        </w:rPr>
        <w:t>June</w:t>
      </w:r>
      <w:r w:rsidR="00A16577" w:rsidRPr="007E46DE">
        <w:rPr>
          <w:b/>
          <w:sz w:val="22"/>
          <w:szCs w:val="22"/>
        </w:rPr>
        <w:t xml:space="preserve"> </w:t>
      </w:r>
      <w:r w:rsidR="001362F9" w:rsidRPr="007E46DE">
        <w:rPr>
          <w:b/>
          <w:sz w:val="22"/>
          <w:szCs w:val="22"/>
          <w:lang w:eastAsia="ja-JP"/>
        </w:rPr>
        <w:t>2017</w:t>
      </w:r>
      <w:r w:rsidRPr="007E46DE">
        <w:rPr>
          <w:sz w:val="22"/>
          <w:szCs w:val="22"/>
        </w:rPr>
        <w:t xml:space="preserve">. </w:t>
      </w:r>
      <w:r w:rsidR="005034B1" w:rsidRPr="007E46DE">
        <w:rPr>
          <w:sz w:val="22"/>
          <w:szCs w:val="22"/>
        </w:rPr>
        <w:t xml:space="preserve"> </w:t>
      </w:r>
    </w:p>
    <w:p w:rsidR="001E0332" w:rsidRPr="007E46DE" w:rsidRDefault="001E0332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</w:p>
    <w:p w:rsidR="00226806" w:rsidRPr="007E46DE" w:rsidRDefault="005034B1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</w:rPr>
        <w:t>A</w:t>
      </w:r>
      <w:r w:rsidR="00C66EC5" w:rsidRPr="007E46DE">
        <w:rPr>
          <w:sz w:val="22"/>
          <w:szCs w:val="22"/>
        </w:rPr>
        <w:t>dditional meeting d</w:t>
      </w:r>
      <w:r w:rsidR="00226806" w:rsidRPr="007E46DE">
        <w:rPr>
          <w:sz w:val="22"/>
          <w:szCs w:val="22"/>
        </w:rPr>
        <w:t xml:space="preserve">ocuments will be available </w:t>
      </w:r>
      <w:r w:rsidR="002E1D94" w:rsidRPr="007E46DE">
        <w:rPr>
          <w:sz w:val="22"/>
          <w:szCs w:val="22"/>
        </w:rPr>
        <w:t>on the</w:t>
      </w:r>
      <w:r w:rsidR="00226806" w:rsidRPr="007E46DE">
        <w:rPr>
          <w:sz w:val="22"/>
          <w:szCs w:val="22"/>
        </w:rPr>
        <w:t xml:space="preserve"> </w:t>
      </w:r>
      <w:r w:rsidR="00A559FA" w:rsidRPr="007E46DE">
        <w:rPr>
          <w:sz w:val="22"/>
          <w:szCs w:val="22"/>
        </w:rPr>
        <w:t>WCPFC Meeting page:</w:t>
      </w:r>
      <w:r w:rsidR="00155321" w:rsidRPr="007E46DE">
        <w:rPr>
          <w:sz w:val="22"/>
          <w:szCs w:val="22"/>
        </w:rPr>
        <w:t xml:space="preserve"> </w:t>
      </w:r>
      <w:r w:rsidR="001362F9" w:rsidRPr="007E46DE">
        <w:rPr>
          <w:rStyle w:val="Hyperlink"/>
          <w:sz w:val="22"/>
          <w:szCs w:val="22"/>
          <w:lang w:eastAsia="ja-JP"/>
        </w:rPr>
        <w:t>https://www.wcpfc.int/meetings/nc13</w:t>
      </w:r>
      <w:r w:rsidR="00226806" w:rsidRPr="007E46DE">
        <w:rPr>
          <w:sz w:val="22"/>
          <w:szCs w:val="22"/>
        </w:rPr>
        <w:t>.</w:t>
      </w:r>
      <w:r w:rsidR="001E0332" w:rsidRPr="007E46DE">
        <w:rPr>
          <w:sz w:val="22"/>
          <w:szCs w:val="22"/>
          <w:lang w:eastAsia="ja-JP"/>
        </w:rPr>
        <w:t xml:space="preserve"> All participants will be individually responsible for downloading their meeting documents and printing them. </w:t>
      </w:r>
      <w:r w:rsidR="00990DDD" w:rsidRPr="007E46DE">
        <w:rPr>
          <w:sz w:val="22"/>
          <w:szCs w:val="22"/>
          <w:lang w:eastAsia="ja-JP"/>
        </w:rPr>
        <w:t>Please c</w:t>
      </w:r>
      <w:r w:rsidR="00E37144" w:rsidRPr="007E46DE">
        <w:rPr>
          <w:sz w:val="22"/>
          <w:szCs w:val="22"/>
          <w:lang w:eastAsia="ja-JP"/>
        </w:rPr>
        <w:t>ontact the Secretariat (</w:t>
      </w:r>
      <w:hyperlink r:id="rId10" w:history="1">
        <w:r w:rsidR="00154F88" w:rsidRPr="007E46DE">
          <w:rPr>
            <w:rStyle w:val="Hyperlink"/>
            <w:rFonts w:eastAsiaTheme="minorEastAsia"/>
            <w:sz w:val="22"/>
            <w:szCs w:val="22"/>
            <w:lang w:eastAsia="ko-KR"/>
          </w:rPr>
          <w:t>S</w:t>
        </w:r>
        <w:r w:rsidR="00154F88" w:rsidRPr="007E46DE">
          <w:rPr>
            <w:rStyle w:val="Hyperlink"/>
            <w:sz w:val="22"/>
            <w:szCs w:val="22"/>
            <w:lang w:eastAsia="ja-JP"/>
          </w:rPr>
          <w:t>ung</w:t>
        </w:r>
        <w:r w:rsidR="00154F88" w:rsidRPr="007E46DE">
          <w:rPr>
            <w:rStyle w:val="Hyperlink"/>
            <w:rFonts w:eastAsiaTheme="minorEastAsia"/>
            <w:sz w:val="22"/>
            <w:szCs w:val="22"/>
            <w:lang w:eastAsia="ko-KR"/>
          </w:rPr>
          <w:t>K</w:t>
        </w:r>
        <w:r w:rsidR="00154F88" w:rsidRPr="007E46DE">
          <w:rPr>
            <w:rStyle w:val="Hyperlink"/>
            <w:sz w:val="22"/>
            <w:szCs w:val="22"/>
            <w:lang w:eastAsia="ja-JP"/>
          </w:rPr>
          <w:t>won.</w:t>
        </w:r>
        <w:r w:rsidR="00154F88" w:rsidRPr="007E46DE">
          <w:rPr>
            <w:rStyle w:val="Hyperlink"/>
            <w:rFonts w:eastAsiaTheme="minorEastAsia"/>
            <w:sz w:val="22"/>
            <w:szCs w:val="22"/>
            <w:lang w:eastAsia="ko-KR"/>
          </w:rPr>
          <w:t>S</w:t>
        </w:r>
        <w:r w:rsidR="00154F88" w:rsidRPr="007E46DE">
          <w:rPr>
            <w:rStyle w:val="Hyperlink"/>
            <w:sz w:val="22"/>
            <w:szCs w:val="22"/>
            <w:lang w:eastAsia="ja-JP"/>
          </w:rPr>
          <w:t>oh@wcpfc.int</w:t>
        </w:r>
      </w:hyperlink>
      <w:r w:rsidR="00E37144" w:rsidRPr="007E46DE">
        <w:rPr>
          <w:sz w:val="22"/>
          <w:szCs w:val="22"/>
          <w:lang w:eastAsia="ja-JP"/>
        </w:rPr>
        <w:t xml:space="preserve">) </w:t>
      </w:r>
      <w:r w:rsidR="00D42F6D" w:rsidRPr="007E46DE">
        <w:rPr>
          <w:sz w:val="22"/>
          <w:szCs w:val="22"/>
          <w:lang w:eastAsia="ja-JP"/>
        </w:rPr>
        <w:t xml:space="preserve">if you experience </w:t>
      </w:r>
      <w:r w:rsidR="00E37144" w:rsidRPr="007E46DE">
        <w:rPr>
          <w:sz w:val="22"/>
          <w:szCs w:val="22"/>
          <w:lang w:eastAsia="ja-JP"/>
        </w:rPr>
        <w:t>any difficulties.</w:t>
      </w:r>
      <w:r w:rsidR="001E0332" w:rsidRPr="007E46DE">
        <w:rPr>
          <w:sz w:val="22"/>
          <w:szCs w:val="22"/>
          <w:lang w:eastAsia="ja-JP"/>
        </w:rPr>
        <w:t xml:space="preserve">  </w:t>
      </w:r>
    </w:p>
    <w:p w:rsidR="00281015" w:rsidRPr="007E46DE" w:rsidRDefault="00281015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</w:p>
    <w:p w:rsidR="001E0332" w:rsidRPr="007E46DE" w:rsidRDefault="00890A30" w:rsidP="007E46DE">
      <w:pPr>
        <w:adjustRightInd w:val="0"/>
        <w:snapToGrid w:val="0"/>
        <w:jc w:val="both"/>
        <w:rPr>
          <w:b/>
          <w:bCs/>
          <w:sz w:val="22"/>
          <w:szCs w:val="22"/>
        </w:rPr>
      </w:pPr>
      <w:r w:rsidRPr="007E46DE">
        <w:rPr>
          <w:rFonts w:eastAsiaTheme="minorEastAsia"/>
          <w:b/>
          <w:bCs/>
          <w:sz w:val="22"/>
          <w:szCs w:val="22"/>
          <w:lang w:eastAsia="ko-KR"/>
        </w:rPr>
        <w:t xml:space="preserve">Meeting </w:t>
      </w:r>
      <w:r w:rsidR="001E0332" w:rsidRPr="007E46DE">
        <w:rPr>
          <w:b/>
          <w:bCs/>
          <w:sz w:val="22"/>
          <w:szCs w:val="22"/>
        </w:rPr>
        <w:t>Registration</w:t>
      </w:r>
    </w:p>
    <w:p w:rsidR="00EC0A4C" w:rsidRPr="007E46DE" w:rsidRDefault="00EC0A4C" w:rsidP="007E46DE">
      <w:pPr>
        <w:adjustRightInd w:val="0"/>
        <w:snapToGrid w:val="0"/>
        <w:jc w:val="both"/>
        <w:rPr>
          <w:sz w:val="22"/>
          <w:szCs w:val="22"/>
        </w:rPr>
      </w:pPr>
    </w:p>
    <w:p w:rsidR="007521CA" w:rsidRPr="007E46DE" w:rsidRDefault="009E7E12" w:rsidP="007E46DE">
      <w:p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  <w:lang w:eastAsia="ja-JP"/>
        </w:rPr>
        <w:t>All participants are requested to register electronically on the WCPFC website</w:t>
      </w:r>
      <w:r w:rsidR="00A96554" w:rsidRPr="007E46DE">
        <w:rPr>
          <w:sz w:val="22"/>
          <w:szCs w:val="22"/>
          <w:lang w:eastAsia="ja-JP"/>
        </w:rPr>
        <w:t xml:space="preserve">, </w:t>
      </w:r>
      <w:r w:rsidR="001362F9" w:rsidRPr="007E46DE">
        <w:rPr>
          <w:sz w:val="22"/>
          <w:szCs w:val="22"/>
          <w:lang w:eastAsia="ja-JP"/>
        </w:rPr>
        <w:t>NC13</w:t>
      </w:r>
      <w:r w:rsidR="002C6178" w:rsidRPr="007E46DE">
        <w:rPr>
          <w:sz w:val="22"/>
          <w:szCs w:val="22"/>
          <w:lang w:eastAsia="ja-JP"/>
        </w:rPr>
        <w:t xml:space="preserve"> </w:t>
      </w:r>
      <w:r w:rsidR="00A96554" w:rsidRPr="007E46DE">
        <w:rPr>
          <w:sz w:val="22"/>
          <w:szCs w:val="22"/>
          <w:lang w:eastAsia="ja-JP"/>
        </w:rPr>
        <w:t>meeting page</w:t>
      </w:r>
      <w:r w:rsidR="007521CA" w:rsidRPr="007E46DE">
        <w:rPr>
          <w:sz w:val="22"/>
          <w:szCs w:val="22"/>
        </w:rPr>
        <w:t xml:space="preserve">. </w:t>
      </w:r>
      <w:r w:rsidRPr="007E46DE">
        <w:rPr>
          <w:sz w:val="22"/>
          <w:szCs w:val="22"/>
          <w:lang w:eastAsia="ja-JP"/>
        </w:rPr>
        <w:t xml:space="preserve">If that is not possible please print and return the </w:t>
      </w:r>
      <w:r w:rsidRPr="007E46DE">
        <w:rPr>
          <w:sz w:val="22"/>
          <w:szCs w:val="22"/>
        </w:rPr>
        <w:t xml:space="preserve">completed registration form to </w:t>
      </w:r>
      <w:r w:rsidR="007521CA" w:rsidRPr="007E46DE">
        <w:rPr>
          <w:sz w:val="22"/>
          <w:szCs w:val="22"/>
        </w:rPr>
        <w:t>the Secretariat (</w:t>
      </w:r>
      <w:hyperlink r:id="rId11" w:history="1">
        <w:r w:rsidR="00154F88" w:rsidRPr="007E46DE">
          <w:rPr>
            <w:rStyle w:val="Hyperlink"/>
            <w:sz w:val="22"/>
            <w:szCs w:val="22"/>
          </w:rPr>
          <w:t>Lucille.Martinez@wcpfc.int</w:t>
        </w:r>
      </w:hyperlink>
      <w:r w:rsidR="007521CA" w:rsidRPr="007E46DE">
        <w:rPr>
          <w:sz w:val="22"/>
          <w:szCs w:val="22"/>
        </w:rPr>
        <w:t>)</w:t>
      </w:r>
      <w:r w:rsidR="007521CA" w:rsidRPr="007E46DE">
        <w:rPr>
          <w:sz w:val="22"/>
          <w:szCs w:val="22"/>
          <w:lang w:eastAsia="ko-KR"/>
        </w:rPr>
        <w:t>. All registration</w:t>
      </w:r>
      <w:r w:rsidR="00E9725E" w:rsidRPr="007E46DE">
        <w:rPr>
          <w:rFonts w:eastAsiaTheme="minorEastAsia"/>
          <w:sz w:val="22"/>
          <w:szCs w:val="22"/>
          <w:lang w:eastAsia="ko-KR"/>
        </w:rPr>
        <w:t>s</w:t>
      </w:r>
      <w:r w:rsidR="007521CA" w:rsidRPr="007E46DE">
        <w:rPr>
          <w:sz w:val="22"/>
          <w:szCs w:val="22"/>
          <w:lang w:eastAsia="ko-KR"/>
        </w:rPr>
        <w:t xml:space="preserve"> should be completed</w:t>
      </w:r>
      <w:r w:rsidR="007521CA" w:rsidRPr="007E46DE">
        <w:rPr>
          <w:sz w:val="22"/>
          <w:szCs w:val="22"/>
        </w:rPr>
        <w:t xml:space="preserve"> by </w:t>
      </w:r>
      <w:r w:rsidR="001443E2" w:rsidRPr="007E46DE">
        <w:rPr>
          <w:rFonts w:eastAsiaTheme="minorEastAsia"/>
          <w:b/>
          <w:bCs/>
          <w:sz w:val="22"/>
          <w:szCs w:val="22"/>
          <w:lang w:eastAsia="ko-KR"/>
        </w:rPr>
        <w:t>5</w:t>
      </w:r>
      <w:r w:rsidR="007521CA" w:rsidRPr="007E46DE">
        <w:rPr>
          <w:b/>
          <w:bCs/>
          <w:sz w:val="22"/>
          <w:szCs w:val="22"/>
        </w:rPr>
        <w:t xml:space="preserve"> August </w:t>
      </w:r>
      <w:r w:rsidR="001362F9" w:rsidRPr="007E46DE">
        <w:rPr>
          <w:b/>
          <w:bCs/>
          <w:sz w:val="22"/>
          <w:szCs w:val="22"/>
          <w:lang w:eastAsia="ja-JP"/>
        </w:rPr>
        <w:t>2017</w:t>
      </w:r>
      <w:r w:rsidR="007521CA" w:rsidRPr="007E46DE">
        <w:rPr>
          <w:sz w:val="22"/>
          <w:szCs w:val="22"/>
        </w:rPr>
        <w:t xml:space="preserve">. </w:t>
      </w:r>
      <w:r w:rsidRPr="007E46DE">
        <w:rPr>
          <w:sz w:val="22"/>
          <w:szCs w:val="22"/>
          <w:lang w:eastAsia="ja-JP"/>
        </w:rPr>
        <w:t xml:space="preserve">For those delegations with more than one participant it </w:t>
      </w:r>
      <w:r w:rsidR="00E9725E" w:rsidRPr="007E46DE">
        <w:rPr>
          <w:rFonts w:eastAsiaTheme="minorEastAsia"/>
          <w:sz w:val="22"/>
          <w:szCs w:val="22"/>
          <w:lang w:eastAsia="ko-KR"/>
        </w:rPr>
        <w:t xml:space="preserve">is </w:t>
      </w:r>
      <w:r w:rsidRPr="007E46DE">
        <w:rPr>
          <w:sz w:val="22"/>
          <w:szCs w:val="22"/>
          <w:lang w:eastAsia="ja-JP"/>
        </w:rPr>
        <w:t xml:space="preserve">preferred </w:t>
      </w:r>
      <w:r w:rsidR="00E9725E" w:rsidRPr="007E46DE">
        <w:rPr>
          <w:rFonts w:eastAsiaTheme="minorEastAsia"/>
          <w:sz w:val="22"/>
          <w:szCs w:val="22"/>
          <w:lang w:eastAsia="ko-KR"/>
        </w:rPr>
        <w:t>that</w:t>
      </w:r>
      <w:r w:rsidRPr="007E46DE">
        <w:rPr>
          <w:sz w:val="22"/>
          <w:szCs w:val="22"/>
          <w:lang w:eastAsia="ja-JP"/>
        </w:rPr>
        <w:t xml:space="preserve"> registrations be submitted in one batch by a key contact for that delegation.</w:t>
      </w:r>
      <w:r w:rsidR="007521CA" w:rsidRPr="007E46DE">
        <w:rPr>
          <w:sz w:val="22"/>
          <w:szCs w:val="22"/>
        </w:rPr>
        <w:t xml:space="preserve"> </w:t>
      </w:r>
    </w:p>
    <w:p w:rsidR="007521CA" w:rsidRPr="007E46DE" w:rsidRDefault="007521CA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</w:p>
    <w:p w:rsidR="00E07137" w:rsidRPr="007E46DE" w:rsidRDefault="00E07137" w:rsidP="007E46DE">
      <w:pPr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7E46DE">
        <w:rPr>
          <w:b/>
          <w:sz w:val="22"/>
          <w:szCs w:val="22"/>
        </w:rPr>
        <w:t>Visa</w:t>
      </w:r>
      <w:r w:rsidRPr="007E46DE">
        <w:rPr>
          <w:b/>
          <w:sz w:val="22"/>
          <w:szCs w:val="22"/>
          <w:lang w:eastAsia="ja-JP"/>
        </w:rPr>
        <w:t xml:space="preserve">s for </w:t>
      </w:r>
      <w:r w:rsidR="00E427D7" w:rsidRPr="007E46DE">
        <w:rPr>
          <w:rFonts w:eastAsiaTheme="minorEastAsia"/>
          <w:b/>
          <w:sz w:val="22"/>
          <w:szCs w:val="22"/>
          <w:lang w:eastAsia="ko-KR"/>
        </w:rPr>
        <w:t>Korea</w:t>
      </w:r>
    </w:p>
    <w:p w:rsidR="00BE061B" w:rsidRPr="007E46DE" w:rsidRDefault="00BE061B" w:rsidP="007E46DE">
      <w:pPr>
        <w:adjustRightInd w:val="0"/>
        <w:snapToGrid w:val="0"/>
        <w:jc w:val="both"/>
        <w:rPr>
          <w:b/>
          <w:sz w:val="22"/>
          <w:szCs w:val="22"/>
          <w:lang w:eastAsia="ja-JP"/>
        </w:rPr>
      </w:pPr>
    </w:p>
    <w:p w:rsidR="002B2602" w:rsidRPr="007E46DE" w:rsidRDefault="00E07137" w:rsidP="007E46DE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sz w:val="22"/>
          <w:szCs w:val="22"/>
          <w:lang w:eastAsia="ja-JP"/>
        </w:rPr>
        <w:t xml:space="preserve">Participants are </w:t>
      </w:r>
      <w:r w:rsidR="00990DDD" w:rsidRPr="007E46DE">
        <w:rPr>
          <w:sz w:val="22"/>
          <w:szCs w:val="22"/>
          <w:lang w:eastAsia="ja-JP"/>
        </w:rPr>
        <w:t xml:space="preserve">responsible for securing the necessary </w:t>
      </w:r>
      <w:r w:rsidRPr="007E46DE">
        <w:rPr>
          <w:sz w:val="22"/>
          <w:szCs w:val="22"/>
          <w:lang w:eastAsia="ja-JP"/>
        </w:rPr>
        <w:t xml:space="preserve">visa </w:t>
      </w:r>
      <w:r w:rsidR="00990DDD" w:rsidRPr="007E46DE">
        <w:rPr>
          <w:sz w:val="22"/>
          <w:szCs w:val="22"/>
          <w:lang w:eastAsia="ja-JP"/>
        </w:rPr>
        <w:t xml:space="preserve">to attend the meeting in </w:t>
      </w:r>
      <w:r w:rsidR="00E427D7" w:rsidRPr="007E46DE">
        <w:rPr>
          <w:rFonts w:eastAsiaTheme="minorEastAsia"/>
          <w:sz w:val="22"/>
          <w:szCs w:val="22"/>
          <w:lang w:eastAsia="ko-KR"/>
        </w:rPr>
        <w:t>Korea</w:t>
      </w:r>
      <w:r w:rsidR="00B04C32" w:rsidRPr="007E46DE">
        <w:rPr>
          <w:sz w:val="22"/>
          <w:szCs w:val="22"/>
          <w:lang w:eastAsia="ja-JP"/>
        </w:rPr>
        <w:t>.</w:t>
      </w:r>
      <w:r w:rsidR="00B04C32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D42F6D" w:rsidRPr="007E46DE">
        <w:rPr>
          <w:sz w:val="22"/>
          <w:szCs w:val="22"/>
          <w:lang w:eastAsia="ja-JP"/>
        </w:rPr>
        <w:t>M</w:t>
      </w:r>
      <w:r w:rsidRPr="007E46DE">
        <w:rPr>
          <w:sz w:val="22"/>
          <w:szCs w:val="22"/>
          <w:lang w:eastAsia="ja-JP"/>
        </w:rPr>
        <w:t xml:space="preserve">any websites </w:t>
      </w:r>
      <w:r w:rsidR="00D42F6D" w:rsidRPr="007E46DE">
        <w:rPr>
          <w:sz w:val="22"/>
          <w:szCs w:val="22"/>
          <w:lang w:eastAsia="ja-JP"/>
        </w:rPr>
        <w:t xml:space="preserve">provide </w:t>
      </w:r>
      <w:r w:rsidRPr="007E46DE">
        <w:rPr>
          <w:sz w:val="22"/>
          <w:szCs w:val="22"/>
          <w:lang w:eastAsia="ja-JP"/>
        </w:rPr>
        <w:t xml:space="preserve">visa information for </w:t>
      </w:r>
      <w:r w:rsidR="00E427D7" w:rsidRPr="007E46DE">
        <w:rPr>
          <w:rFonts w:eastAsiaTheme="minorEastAsia"/>
          <w:sz w:val="22"/>
          <w:szCs w:val="22"/>
          <w:lang w:eastAsia="ko-KR"/>
        </w:rPr>
        <w:t>Korea</w:t>
      </w:r>
      <w:r w:rsidRPr="007E46DE">
        <w:rPr>
          <w:sz w:val="22"/>
          <w:szCs w:val="22"/>
          <w:lang w:eastAsia="ja-JP"/>
        </w:rPr>
        <w:t>.</w:t>
      </w:r>
    </w:p>
    <w:p w:rsidR="00E75E81" w:rsidRPr="007E46DE" w:rsidRDefault="00E75E81" w:rsidP="007E46DE">
      <w:pPr>
        <w:adjustRightInd w:val="0"/>
        <w:snapToGrid w:val="0"/>
        <w:jc w:val="both"/>
        <w:rPr>
          <w:b/>
          <w:sz w:val="22"/>
          <w:szCs w:val="22"/>
        </w:rPr>
      </w:pPr>
      <w:r w:rsidRPr="007E46DE">
        <w:rPr>
          <w:b/>
          <w:sz w:val="22"/>
          <w:szCs w:val="22"/>
        </w:rPr>
        <w:lastRenderedPageBreak/>
        <w:t>Climate</w:t>
      </w:r>
    </w:p>
    <w:p w:rsidR="00E75E81" w:rsidRPr="007E46DE" w:rsidRDefault="00E75E81" w:rsidP="007E46DE">
      <w:pPr>
        <w:adjustRightInd w:val="0"/>
        <w:snapToGrid w:val="0"/>
        <w:jc w:val="both"/>
        <w:rPr>
          <w:b/>
          <w:sz w:val="22"/>
          <w:szCs w:val="22"/>
        </w:rPr>
      </w:pPr>
    </w:p>
    <w:p w:rsidR="00E75E81" w:rsidRPr="007E46DE" w:rsidRDefault="00B04C32" w:rsidP="007E46DE">
      <w:pPr>
        <w:adjustRightInd w:val="0"/>
        <w:snapToGrid w:val="0"/>
        <w:jc w:val="both"/>
        <w:rPr>
          <w:b/>
          <w:sz w:val="22"/>
          <w:szCs w:val="22"/>
          <w:lang w:eastAsia="ja-JP"/>
        </w:rPr>
      </w:pPr>
      <w:r w:rsidRPr="007E46DE">
        <w:rPr>
          <w:sz w:val="22"/>
          <w:szCs w:val="22"/>
        </w:rPr>
        <w:t xml:space="preserve">It will be late summer in </w:t>
      </w:r>
      <w:r w:rsidR="00E427D7" w:rsidRPr="007E46DE">
        <w:rPr>
          <w:rFonts w:eastAsiaTheme="minorEastAsia"/>
          <w:sz w:val="22"/>
          <w:szCs w:val="22"/>
          <w:lang w:eastAsia="ko-KR"/>
        </w:rPr>
        <w:t>Busan</w:t>
      </w:r>
      <w:r w:rsidR="00E427D7" w:rsidRPr="007E46DE">
        <w:rPr>
          <w:sz w:val="22"/>
          <w:szCs w:val="22"/>
        </w:rPr>
        <w:t xml:space="preserve"> </w:t>
      </w:r>
      <w:r w:rsidRPr="007E46DE">
        <w:rPr>
          <w:rFonts w:eastAsiaTheme="minorEastAsia"/>
          <w:sz w:val="22"/>
          <w:szCs w:val="22"/>
          <w:lang w:eastAsia="ko-KR"/>
        </w:rPr>
        <w:t>and the average temperature is expected to be around 2</w:t>
      </w:r>
      <w:r w:rsidR="00E427D7" w:rsidRPr="007E46DE">
        <w:rPr>
          <w:rFonts w:eastAsiaTheme="minorEastAsia"/>
          <w:sz w:val="22"/>
          <w:szCs w:val="22"/>
          <w:lang w:eastAsia="ko-KR"/>
        </w:rPr>
        <w:t>4</w:t>
      </w:r>
      <w:r w:rsidRPr="007E46DE">
        <w:rPr>
          <w:rFonts w:eastAsia="맑은 고딕"/>
          <w:sz w:val="22"/>
          <w:szCs w:val="22"/>
          <w:lang w:eastAsia="ko-KR"/>
        </w:rPr>
        <w:t>°</w:t>
      </w:r>
      <w:r w:rsidRPr="007E46DE">
        <w:rPr>
          <w:rFonts w:eastAsiaTheme="minorEastAsia"/>
          <w:sz w:val="22"/>
          <w:szCs w:val="22"/>
          <w:lang w:eastAsia="ko-KR"/>
        </w:rPr>
        <w:t>C (7</w:t>
      </w:r>
      <w:r w:rsidR="00E427D7" w:rsidRPr="007E46DE">
        <w:rPr>
          <w:rFonts w:eastAsiaTheme="minorEastAsia"/>
          <w:sz w:val="22"/>
          <w:szCs w:val="22"/>
          <w:lang w:eastAsia="ko-KR"/>
        </w:rPr>
        <w:t>5</w:t>
      </w:r>
      <w:r w:rsidRPr="007E46DE">
        <w:rPr>
          <w:rFonts w:eastAsia="맑은 고딕"/>
          <w:sz w:val="22"/>
          <w:szCs w:val="22"/>
          <w:lang w:eastAsia="ko-KR"/>
        </w:rPr>
        <w:t>°</w:t>
      </w:r>
      <w:r w:rsidRPr="007E46DE">
        <w:rPr>
          <w:rFonts w:eastAsiaTheme="minorEastAsia"/>
          <w:sz w:val="22"/>
          <w:szCs w:val="22"/>
          <w:lang w:eastAsia="ko-KR"/>
        </w:rPr>
        <w:t>F)</w:t>
      </w:r>
      <w:r w:rsidRPr="007E46DE">
        <w:rPr>
          <w:sz w:val="22"/>
          <w:szCs w:val="22"/>
        </w:rPr>
        <w:t>.</w:t>
      </w:r>
      <w:r w:rsidR="00E33E53" w:rsidRPr="007E46DE">
        <w:rPr>
          <w:rFonts w:eastAsiaTheme="minorEastAsia"/>
          <w:sz w:val="22"/>
          <w:szCs w:val="22"/>
          <w:lang w:eastAsia="ko-KR"/>
        </w:rPr>
        <w:t xml:space="preserve"> </w:t>
      </w:r>
    </w:p>
    <w:p w:rsidR="00E75E81" w:rsidRPr="007E46DE" w:rsidRDefault="00E75E81" w:rsidP="007E46DE">
      <w:pPr>
        <w:adjustRightInd w:val="0"/>
        <w:snapToGrid w:val="0"/>
        <w:jc w:val="both"/>
        <w:rPr>
          <w:b/>
          <w:sz w:val="22"/>
          <w:szCs w:val="22"/>
          <w:lang w:eastAsia="ja-JP"/>
        </w:rPr>
      </w:pPr>
    </w:p>
    <w:p w:rsidR="00890A30" w:rsidRPr="007E46DE" w:rsidRDefault="00890A30" w:rsidP="007E46DE">
      <w:pPr>
        <w:adjustRightInd w:val="0"/>
        <w:snapToGrid w:val="0"/>
        <w:jc w:val="both"/>
        <w:rPr>
          <w:b/>
          <w:sz w:val="22"/>
          <w:szCs w:val="22"/>
        </w:rPr>
      </w:pPr>
      <w:r w:rsidRPr="007E46DE">
        <w:rPr>
          <w:b/>
          <w:sz w:val="22"/>
          <w:szCs w:val="22"/>
        </w:rPr>
        <w:t>Funding for Developing Countries and Territories</w:t>
      </w:r>
    </w:p>
    <w:p w:rsidR="00890A30" w:rsidRPr="007E46DE" w:rsidRDefault="00890A30" w:rsidP="007E46DE">
      <w:pPr>
        <w:adjustRightInd w:val="0"/>
        <w:snapToGrid w:val="0"/>
        <w:jc w:val="both"/>
        <w:rPr>
          <w:b/>
          <w:sz w:val="22"/>
          <w:szCs w:val="22"/>
        </w:rPr>
      </w:pPr>
    </w:p>
    <w:p w:rsidR="00890A30" w:rsidRPr="007E46DE" w:rsidRDefault="00890A30" w:rsidP="007E46DE">
      <w:pPr>
        <w:adjustRightInd w:val="0"/>
        <w:snapToGrid w:val="0"/>
        <w:jc w:val="both"/>
        <w:rPr>
          <w:sz w:val="22"/>
          <w:szCs w:val="22"/>
        </w:rPr>
      </w:pPr>
      <w:r w:rsidRPr="007E46DE">
        <w:rPr>
          <w:sz w:val="22"/>
          <w:szCs w:val="22"/>
        </w:rPr>
        <w:t xml:space="preserve">According to the decision made by WCPFC9, five small island developing States would be funded for travel to the NC meeting, with priority given to </w:t>
      </w:r>
      <w:r w:rsidRPr="007E46DE">
        <w:rPr>
          <w:rFonts w:eastAsiaTheme="minorEastAsia"/>
          <w:sz w:val="22"/>
          <w:szCs w:val="22"/>
          <w:lang w:eastAsia="ko-KR"/>
        </w:rPr>
        <w:t>Republic of Marshall Islands</w:t>
      </w:r>
      <w:r w:rsidRPr="007E46DE">
        <w:rPr>
          <w:sz w:val="22"/>
          <w:szCs w:val="22"/>
        </w:rPr>
        <w:t xml:space="preserve">, </w:t>
      </w:r>
      <w:r w:rsidRPr="007E46DE">
        <w:rPr>
          <w:rFonts w:eastAsiaTheme="minorEastAsia"/>
          <w:sz w:val="22"/>
          <w:szCs w:val="22"/>
          <w:lang w:eastAsia="ko-KR"/>
        </w:rPr>
        <w:t>Federated States of Micronesia</w:t>
      </w:r>
      <w:r w:rsidRPr="007E46DE">
        <w:rPr>
          <w:sz w:val="22"/>
          <w:szCs w:val="22"/>
        </w:rPr>
        <w:t xml:space="preserve"> and Palau.  These are in addition to the Cook Islands</w:t>
      </w:r>
      <w:r w:rsidRPr="007E46DE">
        <w:rPr>
          <w:rFonts w:eastAsiaTheme="minorEastAsia"/>
          <w:sz w:val="22"/>
          <w:szCs w:val="22"/>
          <w:lang w:eastAsia="ko-KR"/>
        </w:rPr>
        <w:t>, Fiji</w:t>
      </w:r>
      <w:r w:rsidRPr="007E46DE">
        <w:rPr>
          <w:sz w:val="22"/>
          <w:szCs w:val="22"/>
        </w:rPr>
        <w:t xml:space="preserve"> and Vanuatu who are members of the Northern Committee (Para 26, Attachment W, WCPFC9 Report). Formal nominations for participants to receive this support should be submitted to the Secretariat (</w:t>
      </w:r>
      <w:hyperlink r:id="rId12" w:history="1">
        <w:r w:rsidRPr="007E46DE">
          <w:rPr>
            <w:rStyle w:val="Hyperlink"/>
            <w:sz w:val="22"/>
            <w:szCs w:val="22"/>
          </w:rPr>
          <w:t>aaron.nighswander@wcpfc.int</w:t>
        </w:r>
      </w:hyperlink>
      <w:r w:rsidRPr="007E46DE">
        <w:rPr>
          <w:sz w:val="22"/>
          <w:szCs w:val="22"/>
        </w:rPr>
        <w:t xml:space="preserve">) </w:t>
      </w:r>
      <w:r w:rsidRPr="007E46DE">
        <w:rPr>
          <w:sz w:val="22"/>
          <w:szCs w:val="22"/>
          <w:lang w:eastAsia="ko-KR"/>
        </w:rPr>
        <w:t xml:space="preserve">by </w:t>
      </w:r>
      <w:r w:rsidRPr="007E46DE">
        <w:rPr>
          <w:b/>
          <w:sz w:val="22"/>
          <w:szCs w:val="22"/>
          <w:lang w:eastAsia="ko-KR"/>
        </w:rPr>
        <w:t>31 July 2017</w:t>
      </w:r>
      <w:r w:rsidRPr="007E46DE">
        <w:rPr>
          <w:sz w:val="22"/>
          <w:szCs w:val="22"/>
          <w:lang w:eastAsia="ko-KR"/>
        </w:rPr>
        <w:t xml:space="preserve"> </w:t>
      </w:r>
      <w:r w:rsidRPr="007E46DE">
        <w:rPr>
          <w:sz w:val="22"/>
          <w:szCs w:val="22"/>
        </w:rPr>
        <w:t>through their WCPFC Official Contact for qualifying developing countries and participating territories</w:t>
      </w:r>
      <w:r w:rsidRPr="007E46DE">
        <w:rPr>
          <w:sz w:val="22"/>
          <w:szCs w:val="22"/>
          <w:lang w:eastAsia="ko-KR"/>
        </w:rPr>
        <w:t>.</w:t>
      </w:r>
    </w:p>
    <w:p w:rsidR="00890A30" w:rsidRPr="007E46DE" w:rsidRDefault="00890A30" w:rsidP="007E46DE">
      <w:pPr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</w:p>
    <w:p w:rsidR="00F51B76" w:rsidRPr="007E46DE" w:rsidRDefault="00890A30" w:rsidP="007E46DE">
      <w:pPr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7E46DE">
        <w:rPr>
          <w:rFonts w:eastAsiaTheme="minorEastAsia"/>
          <w:b/>
          <w:sz w:val="22"/>
          <w:szCs w:val="22"/>
          <w:lang w:eastAsia="ko-KR"/>
        </w:rPr>
        <w:t>Meeting Venue</w:t>
      </w:r>
    </w:p>
    <w:p w:rsidR="006870E9" w:rsidRPr="007E46DE" w:rsidRDefault="006870E9" w:rsidP="007E46DE">
      <w:pPr>
        <w:adjustRightInd w:val="0"/>
        <w:snapToGrid w:val="0"/>
        <w:jc w:val="both"/>
        <w:rPr>
          <w:b/>
          <w:sz w:val="22"/>
          <w:szCs w:val="22"/>
          <w:lang w:eastAsia="ja-JP"/>
        </w:rPr>
      </w:pPr>
    </w:p>
    <w:p w:rsidR="00890A30" w:rsidRPr="007E46DE" w:rsidRDefault="00890A30" w:rsidP="007E46DE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eastAsiaTheme="minorEastAsia"/>
          <w:color w:val="auto"/>
          <w:sz w:val="22"/>
          <w:szCs w:val="22"/>
          <w:lang w:eastAsia="ko-KR"/>
        </w:rPr>
      </w:pPr>
      <w:r w:rsidRPr="007E46DE">
        <w:rPr>
          <w:color w:val="auto"/>
          <w:sz w:val="22"/>
          <w:szCs w:val="22"/>
        </w:rPr>
        <w:t xml:space="preserve">The </w:t>
      </w:r>
      <w:r w:rsidRPr="007E46DE">
        <w:rPr>
          <w:color w:val="auto"/>
          <w:sz w:val="22"/>
          <w:szCs w:val="22"/>
          <w:lang w:eastAsia="ja-JP"/>
        </w:rPr>
        <w:t xml:space="preserve">meeting </w:t>
      </w:r>
      <w:r w:rsidRPr="007E46DE">
        <w:rPr>
          <w:color w:val="auto"/>
          <w:sz w:val="22"/>
          <w:szCs w:val="22"/>
        </w:rPr>
        <w:t>venue</w:t>
      </w:r>
      <w:r w:rsidRPr="007E46DE">
        <w:rPr>
          <w:color w:val="auto"/>
          <w:sz w:val="22"/>
          <w:szCs w:val="22"/>
          <w:lang w:eastAsia="ja-JP"/>
        </w:rPr>
        <w:t xml:space="preserve"> </w:t>
      </w:r>
      <w:r w:rsidRPr="007E46DE">
        <w:rPr>
          <w:color w:val="auto"/>
          <w:sz w:val="22"/>
          <w:szCs w:val="22"/>
        </w:rPr>
        <w:t>will be at</w:t>
      </w:r>
      <w:r w:rsidRPr="007E46DE">
        <w:rPr>
          <w:rFonts w:eastAsiaTheme="minorEastAsia"/>
          <w:color w:val="auto"/>
          <w:sz w:val="22"/>
          <w:szCs w:val="22"/>
          <w:lang w:eastAsia="ko-KR"/>
        </w:rPr>
        <w:t>:</w:t>
      </w:r>
      <w:r w:rsidRPr="007E46DE">
        <w:rPr>
          <w:color w:val="auto"/>
          <w:sz w:val="22"/>
          <w:szCs w:val="22"/>
        </w:rPr>
        <w:t xml:space="preserve"> </w:t>
      </w:r>
    </w:p>
    <w:p w:rsidR="00890A30" w:rsidRPr="007E46DE" w:rsidRDefault="007062C8" w:rsidP="007E46DE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rFonts w:eastAsiaTheme="minorEastAsia"/>
          <w:bCs/>
          <w:sz w:val="22"/>
          <w:szCs w:val="22"/>
          <w:lang w:eastAsia="ko-KR"/>
        </w:rPr>
        <w:t xml:space="preserve">Busan </w:t>
      </w:r>
      <w:proofErr w:type="spellStart"/>
      <w:r w:rsidR="0089008F" w:rsidRPr="007E46DE">
        <w:rPr>
          <w:rFonts w:eastAsiaTheme="minorEastAsia"/>
          <w:bCs/>
          <w:sz w:val="22"/>
          <w:szCs w:val="22"/>
          <w:lang w:eastAsia="ko-KR"/>
        </w:rPr>
        <w:t>Lotte</w:t>
      </w:r>
      <w:proofErr w:type="spellEnd"/>
      <w:r w:rsidR="0089008F" w:rsidRPr="007E46DE">
        <w:rPr>
          <w:rFonts w:eastAsiaTheme="minorEastAsia"/>
          <w:bCs/>
          <w:sz w:val="22"/>
          <w:szCs w:val="22"/>
          <w:lang w:eastAsia="ko-KR"/>
        </w:rPr>
        <w:t xml:space="preserve"> Hotel</w:t>
      </w:r>
      <w:r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154F88" w:rsidRPr="007E46DE">
        <w:rPr>
          <w:rFonts w:eastAsiaTheme="minorEastAsia"/>
          <w:sz w:val="22"/>
          <w:szCs w:val="22"/>
          <w:lang w:eastAsia="ko-KR"/>
        </w:rPr>
        <w:t>(</w:t>
      </w:r>
      <w:ins w:id="0" w:author="SungKwon Soh" w:date="2017-08-28T02:27:00Z">
        <w:r w:rsidR="006819A5">
          <w:rPr>
            <w:rFonts w:eastAsiaTheme="minorEastAsia" w:hint="eastAsia"/>
            <w:sz w:val="22"/>
            <w:szCs w:val="22"/>
            <w:lang w:eastAsia="ko-KR"/>
          </w:rPr>
          <w:t>Pearl Room, 3</w:t>
        </w:r>
        <w:r w:rsidR="006819A5" w:rsidRPr="006819A5">
          <w:rPr>
            <w:rFonts w:eastAsiaTheme="minorEastAsia" w:hint="eastAsia"/>
            <w:sz w:val="22"/>
            <w:szCs w:val="22"/>
            <w:vertAlign w:val="superscript"/>
            <w:lang w:eastAsia="ko-KR"/>
          </w:rPr>
          <w:t>rd</w:t>
        </w:r>
        <w:r w:rsidR="006819A5">
          <w:rPr>
            <w:rFonts w:eastAsiaTheme="minorEastAsia" w:hint="eastAsia"/>
            <w:sz w:val="22"/>
            <w:szCs w:val="22"/>
            <w:lang w:eastAsia="ko-KR"/>
          </w:rPr>
          <w:t xml:space="preserve"> </w:t>
        </w:r>
        <w:proofErr w:type="gramStart"/>
        <w:r w:rsidR="006819A5">
          <w:rPr>
            <w:rFonts w:eastAsiaTheme="minorEastAsia" w:hint="eastAsia"/>
            <w:sz w:val="22"/>
            <w:szCs w:val="22"/>
            <w:lang w:eastAsia="ko-KR"/>
          </w:rPr>
          <w:t xml:space="preserve">Floor </w:t>
        </w:r>
      </w:ins>
      <w:proofErr w:type="gramEnd"/>
      <w:del w:id="1" w:author="SungKwon Soh" w:date="2017-08-28T02:27:00Z">
        <w:r w:rsidRPr="007E46DE" w:rsidDel="006819A5">
          <w:rPr>
            <w:rFonts w:eastAsiaTheme="minorEastAsia"/>
            <w:sz w:val="22"/>
            <w:szCs w:val="22"/>
            <w:lang w:eastAsia="ko-KR"/>
          </w:rPr>
          <w:delText>Emerald Room</w:delText>
        </w:r>
        <w:r w:rsidR="00154F88" w:rsidRPr="007E46DE" w:rsidDel="006819A5">
          <w:rPr>
            <w:rFonts w:eastAsiaTheme="minorEastAsia"/>
            <w:sz w:val="22"/>
            <w:szCs w:val="22"/>
            <w:lang w:eastAsia="ko-KR"/>
          </w:rPr>
          <w:delText>,</w:delText>
        </w:r>
        <w:r w:rsidRPr="007E46DE" w:rsidDel="006819A5">
          <w:rPr>
            <w:rFonts w:eastAsiaTheme="minorEastAsia"/>
            <w:sz w:val="22"/>
            <w:szCs w:val="22"/>
            <w:lang w:eastAsia="ko-KR"/>
          </w:rPr>
          <w:delText xml:space="preserve"> 41</w:delText>
        </w:r>
        <w:r w:rsidR="00154F88" w:rsidRPr="007E46DE" w:rsidDel="006819A5">
          <w:rPr>
            <w:rFonts w:eastAsiaTheme="minorEastAsia"/>
            <w:sz w:val="22"/>
            <w:szCs w:val="22"/>
            <w:lang w:eastAsia="ko-KR"/>
          </w:rPr>
          <w:delText xml:space="preserve"> </w:delText>
        </w:r>
        <w:r w:rsidRPr="007E46DE" w:rsidDel="006819A5">
          <w:rPr>
            <w:rFonts w:eastAsiaTheme="minorEastAsia"/>
            <w:sz w:val="22"/>
            <w:szCs w:val="22"/>
            <w:lang w:eastAsia="ko-KR"/>
          </w:rPr>
          <w:delText>F</w:delText>
        </w:r>
        <w:r w:rsidR="00154F88" w:rsidRPr="007E46DE" w:rsidDel="006819A5">
          <w:rPr>
            <w:rFonts w:eastAsiaTheme="minorEastAsia"/>
            <w:sz w:val="22"/>
            <w:szCs w:val="22"/>
            <w:lang w:eastAsia="ko-KR"/>
          </w:rPr>
          <w:delText>loor</w:delText>
        </w:r>
      </w:del>
      <w:r w:rsidR="00154F88" w:rsidRPr="007E46DE">
        <w:rPr>
          <w:rFonts w:eastAsiaTheme="minorEastAsia"/>
          <w:sz w:val="22"/>
          <w:szCs w:val="22"/>
          <w:lang w:eastAsia="ko-KR"/>
        </w:rPr>
        <w:t>)</w:t>
      </w:r>
    </w:p>
    <w:p w:rsidR="00890A30" w:rsidRPr="007E46DE" w:rsidRDefault="00890A30" w:rsidP="007E46DE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sz w:val="22"/>
          <w:szCs w:val="22"/>
        </w:rPr>
        <w:t xml:space="preserve">Address: </w:t>
      </w:r>
      <w:r w:rsidR="003B54EF" w:rsidRPr="007E46DE">
        <w:rPr>
          <w:rFonts w:eastAsiaTheme="minorEastAsia"/>
          <w:sz w:val="22"/>
          <w:szCs w:val="22"/>
          <w:lang w:eastAsia="ko-KR"/>
        </w:rPr>
        <w:t>772, Gaya-</w:t>
      </w:r>
      <w:proofErr w:type="spellStart"/>
      <w:r w:rsidR="003B54EF" w:rsidRPr="007E46DE">
        <w:rPr>
          <w:rFonts w:eastAsiaTheme="minorEastAsia"/>
          <w:sz w:val="22"/>
          <w:szCs w:val="22"/>
          <w:lang w:eastAsia="ko-KR"/>
        </w:rPr>
        <w:t>daero</w:t>
      </w:r>
      <w:proofErr w:type="spellEnd"/>
      <w:r w:rsidR="003B54EF" w:rsidRPr="007E46DE">
        <w:rPr>
          <w:rFonts w:eastAsiaTheme="minorEastAsia"/>
          <w:sz w:val="22"/>
          <w:szCs w:val="22"/>
          <w:lang w:eastAsia="ko-KR"/>
        </w:rPr>
        <w:t xml:space="preserve">, </w:t>
      </w:r>
      <w:proofErr w:type="spellStart"/>
      <w:r w:rsidR="003B54EF" w:rsidRPr="007E46DE">
        <w:rPr>
          <w:rFonts w:eastAsiaTheme="minorEastAsia"/>
          <w:sz w:val="22"/>
          <w:szCs w:val="22"/>
          <w:lang w:eastAsia="ko-KR"/>
        </w:rPr>
        <w:t>Busanjin-gu</w:t>
      </w:r>
      <w:proofErr w:type="spellEnd"/>
      <w:r w:rsidR="003B54EF" w:rsidRPr="007E46DE">
        <w:rPr>
          <w:rFonts w:eastAsiaTheme="minorEastAsia"/>
          <w:sz w:val="22"/>
          <w:szCs w:val="22"/>
          <w:lang w:eastAsia="ko-KR"/>
        </w:rPr>
        <w:t xml:space="preserve">, </w:t>
      </w:r>
      <w:proofErr w:type="gramStart"/>
      <w:r w:rsidR="003B54EF" w:rsidRPr="007E46DE">
        <w:rPr>
          <w:rFonts w:eastAsiaTheme="minorEastAsia"/>
          <w:sz w:val="22"/>
          <w:szCs w:val="22"/>
          <w:lang w:eastAsia="ko-KR"/>
        </w:rPr>
        <w:t>Busan</w:t>
      </w:r>
      <w:proofErr w:type="gramEnd"/>
      <w:r w:rsidR="003B54EF" w:rsidRPr="007E46DE">
        <w:rPr>
          <w:rFonts w:eastAsiaTheme="minorEastAsia"/>
          <w:sz w:val="22"/>
          <w:szCs w:val="22"/>
          <w:lang w:eastAsia="ko-KR"/>
        </w:rPr>
        <w:t>, Korea 614-030</w:t>
      </w:r>
      <w:bookmarkStart w:id="2" w:name="_GoBack"/>
      <w:bookmarkEnd w:id="2"/>
    </w:p>
    <w:p w:rsidR="0089008F" w:rsidRPr="007E46DE" w:rsidRDefault="00890A30" w:rsidP="007E46DE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rFonts w:eastAsiaTheme="minorEastAsia"/>
          <w:sz w:val="22"/>
          <w:szCs w:val="22"/>
          <w:lang w:eastAsia="ko-KR"/>
        </w:rPr>
        <w:t>Website:</w:t>
      </w:r>
      <w:r w:rsidR="003B54EF" w:rsidRPr="007E46DE">
        <w:rPr>
          <w:rFonts w:eastAsiaTheme="minorEastAsia"/>
          <w:sz w:val="22"/>
          <w:szCs w:val="22"/>
          <w:lang w:eastAsia="ko-KR"/>
        </w:rPr>
        <w:t xml:space="preserve"> </w:t>
      </w:r>
      <w:hyperlink r:id="rId13" w:tgtFrame="_blank" w:history="1">
        <w:r w:rsidR="007C26DB" w:rsidRPr="007E46DE">
          <w:rPr>
            <w:sz w:val="22"/>
            <w:szCs w:val="22"/>
          </w:rPr>
          <w:t>www.lottehotel.com/busan/</w:t>
        </w:r>
      </w:hyperlink>
      <w:r w:rsidR="00154F88" w:rsidRPr="007E46DE">
        <w:rPr>
          <w:rFonts w:eastAsiaTheme="minorEastAsia"/>
          <w:sz w:val="22"/>
          <w:szCs w:val="22"/>
          <w:lang w:eastAsia="ko-KR"/>
        </w:rPr>
        <w:t xml:space="preserve"> </w:t>
      </w:r>
    </w:p>
    <w:p w:rsidR="0089008F" w:rsidRPr="007E46DE" w:rsidRDefault="00890A30" w:rsidP="007E46DE">
      <w:pPr>
        <w:adjustRightInd w:val="0"/>
        <w:snapToGrid w:val="0"/>
        <w:jc w:val="both"/>
        <w:rPr>
          <w:rStyle w:val="Hyperlink"/>
          <w:rFonts w:eastAsiaTheme="minorEastAsia"/>
          <w:sz w:val="22"/>
          <w:szCs w:val="22"/>
          <w:lang w:eastAsia="ko-KR"/>
        </w:rPr>
      </w:pPr>
      <w:r w:rsidRPr="007E46DE">
        <w:rPr>
          <w:rFonts w:eastAsiaTheme="minorEastAsia"/>
          <w:sz w:val="22"/>
          <w:szCs w:val="22"/>
          <w:lang w:eastAsia="ko-KR"/>
        </w:rPr>
        <w:t>Contact for booking:</w:t>
      </w:r>
      <w:r w:rsidR="007062C8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1807A8" w:rsidRPr="007E46DE">
        <w:rPr>
          <w:rFonts w:eastAsiaTheme="minorEastAsia"/>
          <w:sz w:val="22"/>
          <w:szCs w:val="22"/>
          <w:lang w:eastAsia="ko-KR"/>
        </w:rPr>
        <w:t>+</w:t>
      </w:r>
      <w:r w:rsidR="007062C8" w:rsidRPr="007E46DE">
        <w:rPr>
          <w:rFonts w:eastAsiaTheme="minorEastAsia"/>
          <w:sz w:val="22"/>
          <w:szCs w:val="22"/>
          <w:lang w:eastAsia="ko-KR"/>
        </w:rPr>
        <w:t xml:space="preserve">82-51-810-1100, </w:t>
      </w:r>
      <w:hyperlink r:id="rId14" w:history="1">
        <w:r w:rsidR="007062C8" w:rsidRPr="007E46DE">
          <w:rPr>
            <w:rStyle w:val="Hyperlink"/>
            <w:rFonts w:eastAsiaTheme="minorEastAsia"/>
            <w:sz w:val="22"/>
            <w:szCs w:val="22"/>
            <w:lang w:eastAsia="ko-KR"/>
          </w:rPr>
          <w:t>rsv.hotel.busan@lotte.net</w:t>
        </w:r>
      </w:hyperlink>
    </w:p>
    <w:p w:rsidR="0089008F" w:rsidRPr="007E46DE" w:rsidRDefault="0089008F" w:rsidP="007E46DE">
      <w:pPr>
        <w:adjustRightInd w:val="0"/>
        <w:snapToGrid w:val="0"/>
        <w:jc w:val="both"/>
        <w:rPr>
          <w:rFonts w:eastAsiaTheme="minorEastAsia"/>
          <w:i/>
          <w:sz w:val="22"/>
          <w:szCs w:val="22"/>
          <w:lang w:eastAsia="ko-KR"/>
        </w:rPr>
      </w:pPr>
      <w:r w:rsidRPr="007E46DE">
        <w:rPr>
          <w:rFonts w:eastAsiaTheme="minorEastAsia"/>
          <w:i/>
          <w:sz w:val="22"/>
          <w:szCs w:val="22"/>
          <w:lang w:eastAsia="ko-KR"/>
        </w:rPr>
        <w:t xml:space="preserve">A special room rate will apply to meeting participants. Please send the attached reservation form to the e-mail address above. </w:t>
      </w:r>
    </w:p>
    <w:p w:rsidR="0089008F" w:rsidRPr="007E46DE" w:rsidRDefault="0089008F" w:rsidP="007E46DE">
      <w:pPr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eastAsia="ko-KR"/>
        </w:rPr>
      </w:pPr>
    </w:p>
    <w:p w:rsidR="00F51B76" w:rsidRPr="007E46DE" w:rsidRDefault="00F51B76" w:rsidP="007E46DE">
      <w:pPr>
        <w:adjustRightInd w:val="0"/>
        <w:snapToGrid w:val="0"/>
        <w:jc w:val="both"/>
        <w:rPr>
          <w:b/>
          <w:bCs/>
          <w:sz w:val="22"/>
          <w:szCs w:val="22"/>
        </w:rPr>
      </w:pPr>
      <w:r w:rsidRPr="007E46DE">
        <w:rPr>
          <w:b/>
          <w:bCs/>
          <w:sz w:val="22"/>
          <w:szCs w:val="22"/>
        </w:rPr>
        <w:t xml:space="preserve">Transportation from the </w:t>
      </w:r>
      <w:r w:rsidR="009335D5" w:rsidRPr="007E46DE">
        <w:rPr>
          <w:rFonts w:eastAsiaTheme="minorEastAsia"/>
          <w:b/>
          <w:bCs/>
          <w:sz w:val="22"/>
          <w:szCs w:val="22"/>
          <w:lang w:eastAsia="ko-KR"/>
        </w:rPr>
        <w:t>Busan</w:t>
      </w:r>
      <w:r w:rsidR="009335D5" w:rsidRPr="007E46DE">
        <w:rPr>
          <w:b/>
          <w:bCs/>
          <w:sz w:val="22"/>
          <w:szCs w:val="22"/>
        </w:rPr>
        <w:t xml:space="preserve"> </w:t>
      </w:r>
      <w:r w:rsidRPr="007E46DE">
        <w:rPr>
          <w:b/>
          <w:bCs/>
          <w:sz w:val="22"/>
          <w:szCs w:val="22"/>
        </w:rPr>
        <w:t xml:space="preserve">Airport to </w:t>
      </w:r>
      <w:r w:rsidR="007062C8" w:rsidRPr="007E46DE">
        <w:rPr>
          <w:rFonts w:eastAsiaTheme="minorEastAsia"/>
          <w:b/>
          <w:bCs/>
          <w:sz w:val="22"/>
          <w:szCs w:val="22"/>
          <w:lang w:eastAsia="ko-KR"/>
        </w:rPr>
        <w:t xml:space="preserve">Busan </w:t>
      </w:r>
      <w:proofErr w:type="spellStart"/>
      <w:r w:rsidR="009335D5" w:rsidRPr="007E46DE">
        <w:rPr>
          <w:rFonts w:eastAsiaTheme="minorEastAsia"/>
          <w:b/>
          <w:bCs/>
          <w:sz w:val="22"/>
          <w:szCs w:val="22"/>
          <w:lang w:eastAsia="ko-KR"/>
        </w:rPr>
        <w:t>Lotte</w:t>
      </w:r>
      <w:proofErr w:type="spellEnd"/>
      <w:r w:rsidR="009335D5" w:rsidRPr="007E46DE">
        <w:rPr>
          <w:rFonts w:eastAsiaTheme="minorEastAsia"/>
          <w:b/>
          <w:bCs/>
          <w:sz w:val="22"/>
          <w:szCs w:val="22"/>
          <w:lang w:eastAsia="ko-KR"/>
        </w:rPr>
        <w:t xml:space="preserve"> </w:t>
      </w:r>
      <w:r w:rsidR="00890A30" w:rsidRPr="007E46DE">
        <w:rPr>
          <w:rFonts w:eastAsiaTheme="minorEastAsia"/>
          <w:b/>
          <w:bCs/>
          <w:sz w:val="22"/>
          <w:szCs w:val="22"/>
          <w:lang w:eastAsia="ko-KR"/>
        </w:rPr>
        <w:t>Hotel</w:t>
      </w:r>
    </w:p>
    <w:p w:rsidR="00F51B76" w:rsidRPr="007E46DE" w:rsidRDefault="00F51B76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</w:p>
    <w:p w:rsidR="00F51B76" w:rsidRPr="007E46DE" w:rsidRDefault="00F51B76" w:rsidP="007E46DE">
      <w:pPr>
        <w:adjustRightInd w:val="0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  <w:lang w:eastAsia="ja-JP"/>
        </w:rPr>
        <w:t>Transport</w:t>
      </w:r>
      <w:r w:rsidR="00BF6E52" w:rsidRPr="007E46DE">
        <w:rPr>
          <w:sz w:val="22"/>
          <w:szCs w:val="22"/>
          <w:lang w:eastAsia="ja-JP"/>
        </w:rPr>
        <w:t>ation</w:t>
      </w:r>
      <w:r w:rsidRPr="007E46DE">
        <w:rPr>
          <w:sz w:val="22"/>
          <w:szCs w:val="22"/>
          <w:lang w:eastAsia="ja-JP"/>
        </w:rPr>
        <w:t xml:space="preserve"> from the </w:t>
      </w:r>
      <w:proofErr w:type="spellStart"/>
      <w:r w:rsidR="009335D5" w:rsidRPr="007E46DE">
        <w:rPr>
          <w:rFonts w:eastAsiaTheme="minorEastAsia"/>
          <w:sz w:val="22"/>
          <w:szCs w:val="22"/>
          <w:lang w:eastAsia="ko-KR"/>
        </w:rPr>
        <w:t>Kimhae</w:t>
      </w:r>
      <w:proofErr w:type="spellEnd"/>
      <w:r w:rsidR="009335D5" w:rsidRPr="007E46DE">
        <w:rPr>
          <w:rFonts w:eastAsiaTheme="minorEastAsia"/>
          <w:sz w:val="22"/>
          <w:szCs w:val="22"/>
          <w:lang w:eastAsia="ko-KR"/>
        </w:rPr>
        <w:t xml:space="preserve"> International Airport</w:t>
      </w:r>
      <w:r w:rsidRPr="007E46DE">
        <w:rPr>
          <w:sz w:val="22"/>
          <w:szCs w:val="22"/>
          <w:lang w:eastAsia="ja-JP"/>
        </w:rPr>
        <w:t xml:space="preserve"> to </w:t>
      </w:r>
      <w:r w:rsidR="007062C8" w:rsidRPr="007E46DE">
        <w:rPr>
          <w:rFonts w:eastAsiaTheme="minorEastAsia"/>
          <w:sz w:val="22"/>
          <w:szCs w:val="22"/>
          <w:lang w:eastAsia="ko-KR"/>
        </w:rPr>
        <w:t xml:space="preserve">Busan </w:t>
      </w:r>
      <w:proofErr w:type="spellStart"/>
      <w:r w:rsidR="009335D5" w:rsidRPr="007E46DE">
        <w:rPr>
          <w:rFonts w:eastAsiaTheme="minorEastAsia"/>
          <w:sz w:val="22"/>
          <w:szCs w:val="22"/>
          <w:lang w:eastAsia="ko-KR"/>
        </w:rPr>
        <w:t>Lotte</w:t>
      </w:r>
      <w:proofErr w:type="spellEnd"/>
      <w:r w:rsidR="009335D5" w:rsidRPr="007E46DE">
        <w:rPr>
          <w:rFonts w:eastAsiaTheme="minorEastAsia"/>
          <w:sz w:val="22"/>
          <w:szCs w:val="22"/>
          <w:lang w:eastAsia="ko-KR"/>
        </w:rPr>
        <w:t xml:space="preserve"> Hotel</w:t>
      </w:r>
      <w:r w:rsidRPr="007E46DE">
        <w:rPr>
          <w:sz w:val="22"/>
          <w:szCs w:val="22"/>
          <w:lang w:eastAsia="ja-JP"/>
        </w:rPr>
        <w:t xml:space="preserve"> is available by:</w:t>
      </w:r>
    </w:p>
    <w:p w:rsidR="00F51B76" w:rsidRPr="007E46DE" w:rsidRDefault="00832153" w:rsidP="007E46DE">
      <w:pPr>
        <w:numPr>
          <w:ilvl w:val="0"/>
          <w:numId w:val="12"/>
        </w:numPr>
        <w:adjustRightInd w:val="0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  <w:lang w:eastAsia="ja-JP"/>
        </w:rPr>
        <w:t xml:space="preserve">Taxi – </w:t>
      </w:r>
      <w:r w:rsidRPr="007E46DE">
        <w:rPr>
          <w:rFonts w:eastAsiaTheme="minorEastAsia"/>
          <w:sz w:val="22"/>
          <w:szCs w:val="22"/>
          <w:lang w:eastAsia="ko-KR"/>
        </w:rPr>
        <w:t>A</w:t>
      </w:r>
      <w:r w:rsidR="00F51B76" w:rsidRPr="007E46DE">
        <w:rPr>
          <w:sz w:val="22"/>
          <w:szCs w:val="22"/>
          <w:lang w:eastAsia="ja-JP"/>
        </w:rPr>
        <w:t xml:space="preserve">pproximately </w:t>
      </w:r>
      <w:r w:rsidR="007062C8" w:rsidRPr="007E46DE">
        <w:rPr>
          <w:rFonts w:eastAsiaTheme="minorEastAsia"/>
          <w:sz w:val="22"/>
          <w:szCs w:val="22"/>
          <w:lang w:eastAsia="ko-KR"/>
        </w:rPr>
        <w:t>20</w:t>
      </w:r>
      <w:r w:rsidR="00483B04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F51B76" w:rsidRPr="007E46DE">
        <w:rPr>
          <w:sz w:val="22"/>
          <w:szCs w:val="22"/>
          <w:lang w:eastAsia="ja-JP"/>
        </w:rPr>
        <w:t>minute drive</w:t>
      </w:r>
      <w:r w:rsidRPr="007E46DE">
        <w:rPr>
          <w:sz w:val="22"/>
          <w:szCs w:val="22"/>
          <w:lang w:eastAsia="ja-JP"/>
        </w:rPr>
        <w:t xml:space="preserve"> from the airport (</w:t>
      </w:r>
      <w:r w:rsidRPr="007E46DE">
        <w:rPr>
          <w:rFonts w:eastAsiaTheme="minorEastAsia"/>
          <w:sz w:val="22"/>
          <w:szCs w:val="22"/>
          <w:lang w:eastAsia="ko-KR"/>
        </w:rPr>
        <w:t>Average Fare:</w:t>
      </w:r>
      <w:r w:rsidR="00F51B76" w:rsidRPr="007E46DE">
        <w:rPr>
          <w:sz w:val="22"/>
          <w:szCs w:val="22"/>
          <w:lang w:eastAsia="ja-JP"/>
        </w:rPr>
        <w:t xml:space="preserve"> </w:t>
      </w:r>
      <w:r w:rsidR="00D22AA8" w:rsidRPr="007E46DE">
        <w:rPr>
          <w:rFonts w:eastAsiaTheme="minorEastAsia"/>
          <w:sz w:val="22"/>
          <w:szCs w:val="22"/>
          <w:lang w:eastAsia="ko-KR"/>
        </w:rPr>
        <w:t>USD</w:t>
      </w:r>
      <w:r w:rsidR="009335D5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D22AA8" w:rsidRPr="007E46DE">
        <w:rPr>
          <w:rFonts w:eastAsiaTheme="minorEastAsia"/>
          <w:sz w:val="22"/>
          <w:szCs w:val="22"/>
          <w:lang w:eastAsia="ko-KR"/>
        </w:rPr>
        <w:t>18</w:t>
      </w:r>
      <w:r w:rsidR="00F51B76" w:rsidRPr="007E46DE">
        <w:rPr>
          <w:sz w:val="22"/>
          <w:szCs w:val="22"/>
          <w:lang w:eastAsia="ja-JP"/>
        </w:rPr>
        <w:t>).</w:t>
      </w:r>
    </w:p>
    <w:p w:rsidR="00832153" w:rsidRPr="007E46DE" w:rsidRDefault="00F51B76" w:rsidP="007E46DE">
      <w:pPr>
        <w:numPr>
          <w:ilvl w:val="0"/>
          <w:numId w:val="12"/>
        </w:numPr>
        <w:adjustRightInd w:val="0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  <w:lang w:eastAsia="ja-JP"/>
        </w:rPr>
        <w:t xml:space="preserve">Bus – </w:t>
      </w:r>
      <w:r w:rsidR="00832153" w:rsidRPr="007E46DE">
        <w:rPr>
          <w:sz w:val="22"/>
          <w:szCs w:val="22"/>
          <w:lang w:eastAsia="ja-JP"/>
        </w:rPr>
        <w:t xml:space="preserve">Approximately </w:t>
      </w:r>
      <w:r w:rsidR="00832153" w:rsidRPr="007E46DE">
        <w:rPr>
          <w:rFonts w:eastAsiaTheme="minorEastAsia"/>
          <w:sz w:val="22"/>
          <w:szCs w:val="22"/>
          <w:lang w:eastAsia="ko-KR"/>
        </w:rPr>
        <w:t xml:space="preserve">40 </w:t>
      </w:r>
      <w:r w:rsidR="00832153" w:rsidRPr="007E46DE">
        <w:rPr>
          <w:sz w:val="22"/>
          <w:szCs w:val="22"/>
          <w:lang w:eastAsia="ja-JP"/>
        </w:rPr>
        <w:t>minute ride</w:t>
      </w:r>
      <w:r w:rsidR="00832153" w:rsidRPr="007E46DE">
        <w:rPr>
          <w:rFonts w:eastAsiaTheme="minorEastAsia"/>
          <w:sz w:val="22"/>
          <w:szCs w:val="22"/>
          <w:lang w:eastAsia="ko-KR"/>
        </w:rPr>
        <w:t xml:space="preserve"> by bus bound for </w:t>
      </w:r>
      <w:r w:rsidR="00832153" w:rsidRPr="007E46DE">
        <w:rPr>
          <w:sz w:val="22"/>
          <w:szCs w:val="22"/>
          <w:lang w:eastAsia="ja-JP"/>
        </w:rPr>
        <w:t>“</w:t>
      </w:r>
      <w:r w:rsidR="00832153" w:rsidRPr="007E46DE">
        <w:rPr>
          <w:rFonts w:eastAsiaTheme="minorEastAsia"/>
          <w:sz w:val="22"/>
          <w:szCs w:val="22"/>
          <w:lang w:eastAsia="ko-KR"/>
        </w:rPr>
        <w:t>Busan Station KTX</w:t>
      </w:r>
      <w:r w:rsidR="00832153" w:rsidRPr="007E46DE">
        <w:rPr>
          <w:sz w:val="22"/>
          <w:szCs w:val="22"/>
          <w:lang w:eastAsia="ja-JP"/>
        </w:rPr>
        <w:t>” from the airport.</w:t>
      </w:r>
    </w:p>
    <w:p w:rsidR="00832153" w:rsidRPr="007E46DE" w:rsidRDefault="00832153" w:rsidP="007E46DE">
      <w:pPr>
        <w:adjustRightInd w:val="0"/>
        <w:snapToGrid w:val="0"/>
        <w:ind w:left="765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rFonts w:eastAsiaTheme="minorEastAsia"/>
          <w:sz w:val="22"/>
          <w:szCs w:val="22"/>
          <w:lang w:eastAsia="ko-KR"/>
        </w:rPr>
        <w:t xml:space="preserve">Destination is </w:t>
      </w:r>
      <w:r w:rsidR="00934CAE" w:rsidRPr="007E46DE">
        <w:rPr>
          <w:rFonts w:eastAsiaTheme="minorEastAsia"/>
          <w:sz w:val="22"/>
          <w:szCs w:val="22"/>
          <w:lang w:eastAsia="ko-KR"/>
        </w:rPr>
        <w:t xml:space="preserve">the </w:t>
      </w:r>
      <w:r w:rsidRPr="007E46DE">
        <w:rPr>
          <w:sz w:val="22"/>
          <w:szCs w:val="22"/>
          <w:lang w:eastAsia="ja-JP"/>
        </w:rPr>
        <w:t>“</w:t>
      </w:r>
      <w:r w:rsidRPr="007E46DE">
        <w:rPr>
          <w:rFonts w:eastAsiaTheme="minorEastAsia"/>
          <w:sz w:val="22"/>
          <w:szCs w:val="22"/>
          <w:lang w:eastAsia="ko-KR"/>
        </w:rPr>
        <w:t xml:space="preserve">Busan </w:t>
      </w:r>
      <w:proofErr w:type="spellStart"/>
      <w:r w:rsidR="00455725" w:rsidRPr="007E46DE">
        <w:rPr>
          <w:rFonts w:eastAsiaTheme="minorEastAsia"/>
          <w:sz w:val="22"/>
          <w:szCs w:val="22"/>
          <w:lang w:eastAsia="ko-KR"/>
        </w:rPr>
        <w:t>Lotte</w:t>
      </w:r>
      <w:proofErr w:type="spellEnd"/>
      <w:r w:rsidR="00455725" w:rsidRPr="007E46DE">
        <w:rPr>
          <w:rFonts w:eastAsiaTheme="minorEastAsia"/>
          <w:sz w:val="22"/>
          <w:szCs w:val="22"/>
          <w:lang w:eastAsia="ko-KR"/>
        </w:rPr>
        <w:t xml:space="preserve"> Hotel</w:t>
      </w:r>
      <w:r w:rsidRPr="007E46DE">
        <w:rPr>
          <w:rFonts w:eastAsiaTheme="minorEastAsia"/>
          <w:sz w:val="22"/>
          <w:szCs w:val="22"/>
          <w:lang w:eastAsia="ko-KR"/>
        </w:rPr>
        <w:t>”</w:t>
      </w:r>
      <w:r w:rsidRPr="007E46DE">
        <w:rPr>
          <w:sz w:val="22"/>
          <w:szCs w:val="22"/>
          <w:lang w:eastAsia="ja-JP"/>
        </w:rPr>
        <w:t xml:space="preserve"> bus stop</w:t>
      </w:r>
      <w:r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Pr="007E46DE">
        <w:rPr>
          <w:sz w:val="22"/>
          <w:szCs w:val="22"/>
          <w:lang w:eastAsia="ja-JP"/>
        </w:rPr>
        <w:t>(</w:t>
      </w:r>
      <w:r w:rsidRPr="007E46DE">
        <w:rPr>
          <w:rFonts w:eastAsiaTheme="minorEastAsia"/>
          <w:sz w:val="22"/>
          <w:szCs w:val="22"/>
          <w:lang w:eastAsia="ko-KR"/>
        </w:rPr>
        <w:t xml:space="preserve">Average Fare: </w:t>
      </w:r>
      <w:r w:rsidR="00D22AA8" w:rsidRPr="007E46DE">
        <w:rPr>
          <w:rFonts w:eastAsiaTheme="minorEastAsia"/>
          <w:sz w:val="22"/>
          <w:szCs w:val="22"/>
          <w:lang w:eastAsia="ko-KR"/>
        </w:rPr>
        <w:t>USD</w:t>
      </w:r>
      <w:r w:rsidRPr="007E46DE">
        <w:rPr>
          <w:rFonts w:eastAsiaTheme="minorEastAsia"/>
          <w:sz w:val="22"/>
          <w:szCs w:val="22"/>
          <w:lang w:eastAsia="ko-KR"/>
        </w:rPr>
        <w:t xml:space="preserve"> 6</w:t>
      </w:r>
      <w:r w:rsidRPr="007E46DE">
        <w:rPr>
          <w:sz w:val="22"/>
          <w:szCs w:val="22"/>
          <w:lang w:eastAsia="ja-JP"/>
        </w:rPr>
        <w:t>).</w:t>
      </w:r>
      <w:r w:rsidRPr="007E46DE">
        <w:rPr>
          <w:rFonts w:eastAsiaTheme="minorEastAsia"/>
          <w:sz w:val="22"/>
          <w:szCs w:val="22"/>
          <w:lang w:eastAsia="ko-KR"/>
        </w:rPr>
        <w:t xml:space="preserve"> </w:t>
      </w:r>
    </w:p>
    <w:p w:rsidR="00832153" w:rsidRPr="007E46DE" w:rsidRDefault="007E46DE" w:rsidP="007E46DE">
      <w:pPr>
        <w:adjustRightInd w:val="0"/>
        <w:snapToGrid w:val="0"/>
        <w:ind w:left="765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rFonts w:eastAsiaTheme="minorEastAsia"/>
          <w:sz w:val="22"/>
          <w:szCs w:val="22"/>
          <w:lang w:eastAsia="ko-KR"/>
        </w:rPr>
        <w:t>One (</w:t>
      </w:r>
      <w:r w:rsidR="00832153" w:rsidRPr="007E46DE">
        <w:rPr>
          <w:rFonts w:eastAsiaTheme="minorEastAsia"/>
          <w:sz w:val="22"/>
          <w:szCs w:val="22"/>
          <w:lang w:eastAsia="ko-KR"/>
        </w:rPr>
        <w:t>1</w:t>
      </w:r>
      <w:r w:rsidRPr="007E46DE">
        <w:rPr>
          <w:rFonts w:eastAsiaTheme="minorEastAsia"/>
          <w:sz w:val="22"/>
          <w:szCs w:val="22"/>
          <w:lang w:eastAsia="ko-KR"/>
        </w:rPr>
        <w:t>)</w:t>
      </w:r>
      <w:r w:rsidR="00455725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832153" w:rsidRPr="007E46DE">
        <w:rPr>
          <w:sz w:val="22"/>
          <w:szCs w:val="22"/>
          <w:lang w:eastAsia="ja-JP"/>
        </w:rPr>
        <w:t>minute walk</w:t>
      </w:r>
      <w:r w:rsidR="00832153" w:rsidRPr="007E46DE">
        <w:rPr>
          <w:rFonts w:eastAsiaTheme="minorEastAsia"/>
          <w:sz w:val="22"/>
          <w:szCs w:val="22"/>
          <w:lang w:eastAsia="ko-KR"/>
        </w:rPr>
        <w:t xml:space="preserve"> to the hotel from the Busan </w:t>
      </w:r>
      <w:proofErr w:type="spellStart"/>
      <w:r w:rsidR="00455725" w:rsidRPr="007E46DE">
        <w:rPr>
          <w:rFonts w:eastAsiaTheme="minorEastAsia"/>
          <w:sz w:val="22"/>
          <w:szCs w:val="22"/>
          <w:lang w:eastAsia="ko-KR"/>
        </w:rPr>
        <w:t>Lotte</w:t>
      </w:r>
      <w:proofErr w:type="spellEnd"/>
      <w:r w:rsidR="00455725" w:rsidRPr="007E46DE">
        <w:rPr>
          <w:rFonts w:eastAsiaTheme="minorEastAsia"/>
          <w:sz w:val="22"/>
          <w:szCs w:val="22"/>
          <w:lang w:eastAsia="ko-KR"/>
        </w:rPr>
        <w:t xml:space="preserve"> Hotel</w:t>
      </w:r>
      <w:r w:rsidR="00832153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832153" w:rsidRPr="007E46DE">
        <w:rPr>
          <w:sz w:val="22"/>
          <w:szCs w:val="22"/>
          <w:lang w:eastAsia="ja-JP"/>
        </w:rPr>
        <w:t>bus stop.</w:t>
      </w:r>
    </w:p>
    <w:p w:rsidR="006229F0" w:rsidRPr="007E46DE" w:rsidRDefault="00F51B76" w:rsidP="007E46DE">
      <w:pPr>
        <w:numPr>
          <w:ilvl w:val="0"/>
          <w:numId w:val="12"/>
        </w:numPr>
        <w:adjustRightInd w:val="0"/>
        <w:snapToGrid w:val="0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  <w:lang w:eastAsia="ja-JP"/>
        </w:rPr>
        <w:t xml:space="preserve">Subway – </w:t>
      </w:r>
      <w:r w:rsidR="006229F0" w:rsidRPr="007E46DE">
        <w:rPr>
          <w:sz w:val="22"/>
          <w:szCs w:val="22"/>
          <w:lang w:eastAsia="ja-JP"/>
        </w:rPr>
        <w:t>Approximately</w:t>
      </w:r>
      <w:r w:rsidR="00502E5A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6229F0" w:rsidRPr="007E46DE">
        <w:rPr>
          <w:sz w:val="22"/>
          <w:szCs w:val="22"/>
          <w:lang w:eastAsia="ja-JP"/>
        </w:rPr>
        <w:t>15</w:t>
      </w:r>
      <w:r w:rsidR="006229F0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6229F0" w:rsidRPr="007E46DE">
        <w:rPr>
          <w:sz w:val="22"/>
          <w:szCs w:val="22"/>
          <w:lang w:eastAsia="ja-JP"/>
        </w:rPr>
        <w:t>minute ride</w:t>
      </w:r>
      <w:r w:rsidR="006229F0" w:rsidRPr="007E46DE">
        <w:rPr>
          <w:rFonts w:eastAsiaTheme="minorEastAsia"/>
          <w:sz w:val="22"/>
          <w:szCs w:val="22"/>
          <w:lang w:eastAsia="ko-KR"/>
        </w:rPr>
        <w:t xml:space="preserve"> by </w:t>
      </w:r>
      <w:r w:rsidR="006229F0" w:rsidRPr="007E46DE">
        <w:rPr>
          <w:sz w:val="22"/>
          <w:szCs w:val="22"/>
        </w:rPr>
        <w:t xml:space="preserve">Busan </w:t>
      </w:r>
      <w:proofErr w:type="spellStart"/>
      <w:r w:rsidR="006229F0" w:rsidRPr="007E46DE">
        <w:rPr>
          <w:sz w:val="22"/>
          <w:szCs w:val="22"/>
        </w:rPr>
        <w:t>Kimhae</w:t>
      </w:r>
      <w:proofErr w:type="spellEnd"/>
      <w:r w:rsidR="006229F0" w:rsidRPr="007E46DE">
        <w:rPr>
          <w:sz w:val="22"/>
          <w:szCs w:val="22"/>
        </w:rPr>
        <w:t xml:space="preserve"> Light Railway</w:t>
      </w:r>
      <w:r w:rsidR="006229F0" w:rsidRPr="007E46DE">
        <w:rPr>
          <w:sz w:val="22"/>
          <w:szCs w:val="22"/>
          <w:lang w:eastAsia="ja-JP"/>
        </w:rPr>
        <w:t xml:space="preserve"> </w:t>
      </w:r>
      <w:r w:rsidR="006229F0" w:rsidRPr="007E46DE">
        <w:rPr>
          <w:rFonts w:eastAsiaTheme="minorEastAsia"/>
          <w:sz w:val="22"/>
          <w:szCs w:val="22"/>
          <w:lang w:eastAsia="ko-KR"/>
        </w:rPr>
        <w:t xml:space="preserve">from the airport to the </w:t>
      </w:r>
      <w:r w:rsidR="006229F0" w:rsidRPr="007E46DE">
        <w:rPr>
          <w:sz w:val="22"/>
          <w:szCs w:val="22"/>
          <w:lang w:eastAsia="ja-JP"/>
        </w:rPr>
        <w:t>“</w:t>
      </w:r>
      <w:proofErr w:type="spellStart"/>
      <w:r w:rsidR="006229F0" w:rsidRPr="007E46DE">
        <w:rPr>
          <w:rFonts w:eastAsiaTheme="minorEastAsia"/>
          <w:sz w:val="22"/>
          <w:szCs w:val="22"/>
          <w:lang w:eastAsia="ko-KR"/>
        </w:rPr>
        <w:t>Sasang</w:t>
      </w:r>
      <w:proofErr w:type="spellEnd"/>
      <w:r w:rsidR="006229F0" w:rsidRPr="007E46DE">
        <w:rPr>
          <w:sz w:val="22"/>
          <w:szCs w:val="22"/>
          <w:lang w:eastAsia="ja-JP"/>
        </w:rPr>
        <w:t>” station (</w:t>
      </w:r>
      <w:r w:rsidR="006229F0" w:rsidRPr="007E46DE">
        <w:rPr>
          <w:rFonts w:eastAsiaTheme="minorEastAsia"/>
          <w:sz w:val="22"/>
          <w:szCs w:val="22"/>
          <w:lang w:eastAsia="ko-KR"/>
        </w:rPr>
        <w:t xml:space="preserve">Average Fare: </w:t>
      </w:r>
      <w:r w:rsidR="00D22AA8" w:rsidRPr="007E46DE">
        <w:rPr>
          <w:rFonts w:eastAsiaTheme="minorEastAsia"/>
          <w:sz w:val="22"/>
          <w:szCs w:val="22"/>
          <w:lang w:eastAsia="ko-KR"/>
        </w:rPr>
        <w:t xml:space="preserve"> USD</w:t>
      </w:r>
      <w:r w:rsidR="006229F0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D22AA8" w:rsidRPr="007E46DE">
        <w:rPr>
          <w:rFonts w:eastAsiaTheme="minorEastAsia"/>
          <w:sz w:val="22"/>
          <w:szCs w:val="22"/>
          <w:lang w:eastAsia="ko-KR"/>
        </w:rPr>
        <w:t>3</w:t>
      </w:r>
      <w:r w:rsidR="006229F0" w:rsidRPr="007E46DE">
        <w:rPr>
          <w:sz w:val="22"/>
          <w:szCs w:val="22"/>
          <w:lang w:eastAsia="ja-JP"/>
        </w:rPr>
        <w:t>)</w:t>
      </w:r>
      <w:r w:rsidR="00374E11" w:rsidRPr="007E46DE">
        <w:rPr>
          <w:rFonts w:eastAsiaTheme="minorEastAsia"/>
          <w:sz w:val="22"/>
          <w:szCs w:val="22"/>
          <w:lang w:eastAsia="ko-KR"/>
        </w:rPr>
        <w:t>.</w:t>
      </w:r>
    </w:p>
    <w:p w:rsidR="006229F0" w:rsidRPr="007E46DE" w:rsidRDefault="006229F0" w:rsidP="007E46DE">
      <w:pPr>
        <w:adjustRightInd w:val="0"/>
        <w:snapToGrid w:val="0"/>
        <w:ind w:left="765"/>
        <w:jc w:val="both"/>
        <w:rPr>
          <w:sz w:val="22"/>
          <w:szCs w:val="22"/>
          <w:lang w:eastAsia="ja-JP"/>
        </w:rPr>
      </w:pPr>
      <w:r w:rsidRPr="007E46DE">
        <w:rPr>
          <w:sz w:val="22"/>
          <w:szCs w:val="22"/>
          <w:lang w:eastAsia="ja-JP"/>
        </w:rPr>
        <w:t>Approximately</w:t>
      </w:r>
      <w:r w:rsidR="00374E11"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="00492A5F" w:rsidRPr="007E46DE">
        <w:rPr>
          <w:rFonts w:eastAsiaTheme="minorEastAsia"/>
          <w:sz w:val="22"/>
          <w:szCs w:val="22"/>
          <w:lang w:eastAsia="ko-KR"/>
        </w:rPr>
        <w:t>25</w:t>
      </w:r>
      <w:r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Pr="007E46DE">
        <w:rPr>
          <w:sz w:val="22"/>
          <w:szCs w:val="22"/>
          <w:lang w:eastAsia="ja-JP"/>
        </w:rPr>
        <w:t>minute ride</w:t>
      </w:r>
      <w:r w:rsidRPr="007E46DE">
        <w:rPr>
          <w:rFonts w:eastAsiaTheme="minorEastAsia"/>
          <w:sz w:val="22"/>
          <w:szCs w:val="22"/>
          <w:lang w:eastAsia="ko-KR"/>
        </w:rPr>
        <w:t xml:space="preserve"> by “Subway </w:t>
      </w:r>
      <w:r w:rsidR="007E46DE" w:rsidRPr="007E46DE">
        <w:rPr>
          <w:rFonts w:eastAsiaTheme="minorEastAsia"/>
          <w:sz w:val="22"/>
          <w:szCs w:val="22"/>
          <w:lang w:eastAsia="ko-KR"/>
        </w:rPr>
        <w:t>Line N</w:t>
      </w:r>
      <w:r w:rsidRPr="007E46DE">
        <w:rPr>
          <w:rFonts w:eastAsiaTheme="minorEastAsia"/>
          <w:sz w:val="22"/>
          <w:szCs w:val="22"/>
          <w:lang w:eastAsia="ko-KR"/>
        </w:rPr>
        <w:t>o.2” from</w:t>
      </w:r>
      <w:r w:rsidR="00374E11" w:rsidRPr="007E46DE">
        <w:rPr>
          <w:rFonts w:eastAsiaTheme="minorEastAsia"/>
          <w:sz w:val="22"/>
          <w:szCs w:val="22"/>
          <w:lang w:eastAsia="ko-KR"/>
        </w:rPr>
        <w:t xml:space="preserve"> the</w:t>
      </w:r>
      <w:r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Pr="007E46DE">
        <w:rPr>
          <w:sz w:val="22"/>
          <w:szCs w:val="22"/>
          <w:lang w:eastAsia="ja-JP"/>
        </w:rPr>
        <w:t>“</w:t>
      </w:r>
      <w:proofErr w:type="spellStart"/>
      <w:r w:rsidRPr="007E46DE">
        <w:rPr>
          <w:rFonts w:eastAsiaTheme="minorEastAsia"/>
          <w:sz w:val="22"/>
          <w:szCs w:val="22"/>
          <w:lang w:eastAsia="ko-KR"/>
        </w:rPr>
        <w:t>Sasang</w:t>
      </w:r>
      <w:proofErr w:type="spellEnd"/>
      <w:r w:rsidR="007E46DE" w:rsidRPr="007E46DE">
        <w:rPr>
          <w:sz w:val="22"/>
          <w:szCs w:val="22"/>
          <w:lang w:eastAsia="ja-JP"/>
        </w:rPr>
        <w:t xml:space="preserve">” </w:t>
      </w:r>
      <w:r w:rsidR="007E46DE" w:rsidRPr="007E46DE">
        <w:rPr>
          <w:rFonts w:eastAsiaTheme="minorEastAsia"/>
          <w:sz w:val="22"/>
          <w:szCs w:val="22"/>
          <w:lang w:eastAsia="ko-KR"/>
        </w:rPr>
        <w:t>S</w:t>
      </w:r>
      <w:r w:rsidRPr="007E46DE">
        <w:rPr>
          <w:sz w:val="22"/>
          <w:szCs w:val="22"/>
          <w:lang w:eastAsia="ja-JP"/>
        </w:rPr>
        <w:t>tation</w:t>
      </w:r>
      <w:r w:rsidRPr="007E46DE">
        <w:rPr>
          <w:rFonts w:eastAsiaTheme="minorEastAsia"/>
          <w:sz w:val="22"/>
          <w:szCs w:val="22"/>
          <w:lang w:eastAsia="ko-KR"/>
        </w:rPr>
        <w:t xml:space="preserve"> to the “</w:t>
      </w:r>
      <w:proofErr w:type="spellStart"/>
      <w:r w:rsidRPr="007E46DE">
        <w:rPr>
          <w:sz w:val="22"/>
          <w:szCs w:val="22"/>
        </w:rPr>
        <w:t>Seomyeon</w:t>
      </w:r>
      <w:proofErr w:type="spellEnd"/>
      <w:r w:rsidRPr="007E46DE">
        <w:rPr>
          <w:rFonts w:eastAsiaTheme="minorEastAsia"/>
          <w:sz w:val="22"/>
          <w:szCs w:val="22"/>
          <w:lang w:eastAsia="ko-KR"/>
        </w:rPr>
        <w:t xml:space="preserve">” </w:t>
      </w:r>
      <w:r w:rsidR="007E46DE" w:rsidRPr="007E46DE">
        <w:rPr>
          <w:rFonts w:eastAsiaTheme="minorEastAsia"/>
          <w:sz w:val="22"/>
          <w:szCs w:val="22"/>
          <w:lang w:eastAsia="ko-KR"/>
        </w:rPr>
        <w:t>S</w:t>
      </w:r>
      <w:r w:rsidRPr="007E46DE">
        <w:rPr>
          <w:sz w:val="22"/>
          <w:szCs w:val="22"/>
          <w:lang w:eastAsia="ja-JP"/>
        </w:rPr>
        <w:t>tation.</w:t>
      </w:r>
    </w:p>
    <w:p w:rsidR="00A01495" w:rsidRPr="007E46DE" w:rsidRDefault="007E46DE" w:rsidP="007E46DE">
      <w:pPr>
        <w:adjustRightInd w:val="0"/>
        <w:snapToGrid w:val="0"/>
        <w:ind w:left="765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rFonts w:eastAsiaTheme="minorEastAsia"/>
          <w:sz w:val="22"/>
          <w:szCs w:val="22"/>
          <w:lang w:eastAsia="ko-KR"/>
        </w:rPr>
        <w:t>Five (</w:t>
      </w:r>
      <w:r w:rsidR="00492A5F" w:rsidRPr="007E46DE">
        <w:rPr>
          <w:rFonts w:eastAsiaTheme="minorEastAsia"/>
          <w:sz w:val="22"/>
          <w:szCs w:val="22"/>
          <w:lang w:eastAsia="ko-KR"/>
        </w:rPr>
        <w:t>5</w:t>
      </w:r>
      <w:r w:rsidRPr="007E46DE">
        <w:rPr>
          <w:rFonts w:eastAsiaTheme="minorEastAsia"/>
          <w:sz w:val="22"/>
          <w:szCs w:val="22"/>
          <w:lang w:eastAsia="ko-KR"/>
        </w:rPr>
        <w:t>)</w:t>
      </w:r>
      <w:r w:rsidR="006229F0" w:rsidRPr="007E46DE">
        <w:rPr>
          <w:sz w:val="22"/>
          <w:szCs w:val="22"/>
          <w:lang w:eastAsia="ja-JP"/>
        </w:rPr>
        <w:t xml:space="preserve"> minute walk</w:t>
      </w:r>
      <w:r w:rsidR="006229F0" w:rsidRPr="007E46DE">
        <w:rPr>
          <w:rFonts w:eastAsiaTheme="minorEastAsia"/>
          <w:sz w:val="22"/>
          <w:szCs w:val="22"/>
          <w:lang w:eastAsia="ko-KR"/>
        </w:rPr>
        <w:t xml:space="preserve"> to the hotel from the “</w:t>
      </w:r>
      <w:proofErr w:type="spellStart"/>
      <w:r w:rsidR="006229F0" w:rsidRPr="007E46DE">
        <w:rPr>
          <w:sz w:val="22"/>
          <w:szCs w:val="22"/>
        </w:rPr>
        <w:t>Seomyeon</w:t>
      </w:r>
      <w:proofErr w:type="spellEnd"/>
      <w:r w:rsidR="006229F0" w:rsidRPr="007E46DE">
        <w:rPr>
          <w:rFonts w:eastAsiaTheme="minorEastAsia"/>
          <w:sz w:val="22"/>
          <w:szCs w:val="22"/>
          <w:lang w:eastAsia="ko-KR"/>
        </w:rPr>
        <w:t xml:space="preserve">” </w:t>
      </w:r>
      <w:r w:rsidRPr="007E46DE">
        <w:rPr>
          <w:rFonts w:eastAsiaTheme="minorEastAsia"/>
          <w:sz w:val="22"/>
          <w:szCs w:val="22"/>
          <w:lang w:eastAsia="ko-KR"/>
        </w:rPr>
        <w:t>S</w:t>
      </w:r>
      <w:r w:rsidR="006229F0" w:rsidRPr="007E46DE">
        <w:rPr>
          <w:sz w:val="22"/>
          <w:szCs w:val="22"/>
          <w:lang w:eastAsia="ja-JP"/>
        </w:rPr>
        <w:t>tation.</w:t>
      </w:r>
    </w:p>
    <w:p w:rsidR="005E4310" w:rsidRPr="007E46DE" w:rsidRDefault="005E4310" w:rsidP="007E46DE">
      <w:pPr>
        <w:adjustRightInd w:val="0"/>
        <w:snapToGrid w:val="0"/>
        <w:ind w:left="765"/>
        <w:jc w:val="both"/>
        <w:rPr>
          <w:rFonts w:eastAsiaTheme="minorEastAsia"/>
          <w:sz w:val="22"/>
          <w:szCs w:val="22"/>
          <w:lang w:eastAsia="ko-KR"/>
        </w:rPr>
      </w:pPr>
    </w:p>
    <w:p w:rsidR="00890A30" w:rsidRPr="007E46DE" w:rsidRDefault="00890A30" w:rsidP="007E46DE">
      <w:pPr>
        <w:adjustRightInd w:val="0"/>
        <w:snapToGrid w:val="0"/>
        <w:jc w:val="both"/>
        <w:rPr>
          <w:b/>
          <w:sz w:val="22"/>
          <w:szCs w:val="22"/>
        </w:rPr>
      </w:pPr>
      <w:r w:rsidRPr="007E46DE">
        <w:rPr>
          <w:b/>
          <w:sz w:val="22"/>
          <w:szCs w:val="22"/>
        </w:rPr>
        <w:t>Accommodation options</w:t>
      </w:r>
    </w:p>
    <w:p w:rsidR="00890A30" w:rsidRPr="007E46DE" w:rsidRDefault="00890A30" w:rsidP="007E46DE">
      <w:pPr>
        <w:adjustRightInd w:val="0"/>
        <w:snapToGrid w:val="0"/>
        <w:jc w:val="both"/>
        <w:rPr>
          <w:rFonts w:eastAsiaTheme="minorEastAsia"/>
          <w:b/>
          <w:sz w:val="22"/>
          <w:szCs w:val="22"/>
          <w:u w:val="single"/>
          <w:lang w:eastAsia="ko-KR"/>
        </w:rPr>
      </w:pPr>
    </w:p>
    <w:p w:rsidR="00890A30" w:rsidRPr="007E46DE" w:rsidRDefault="00890A30" w:rsidP="007E46DE">
      <w:p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7E46DE">
        <w:rPr>
          <w:sz w:val="22"/>
          <w:szCs w:val="22"/>
        </w:rPr>
        <w:t>Participants are asked to make their own accommodation arrangements.</w:t>
      </w:r>
      <w:r w:rsidRPr="007E46DE">
        <w:rPr>
          <w:rFonts w:eastAsiaTheme="minorEastAsia"/>
          <w:sz w:val="22"/>
          <w:szCs w:val="22"/>
          <w:lang w:eastAsia="ko-KR"/>
        </w:rPr>
        <w:t xml:space="preserve"> </w:t>
      </w:r>
      <w:r w:rsidRPr="007E46DE">
        <w:rPr>
          <w:sz w:val="22"/>
          <w:szCs w:val="22"/>
        </w:rPr>
        <w:t>There is a wide range of accommodation styles</w:t>
      </w:r>
      <w:r w:rsidRPr="007E46DE">
        <w:rPr>
          <w:rFonts w:eastAsiaTheme="minorEastAsia"/>
          <w:sz w:val="22"/>
          <w:szCs w:val="22"/>
          <w:lang w:eastAsia="ko-KR"/>
        </w:rPr>
        <w:t xml:space="preserve"> near the meeting venue</w:t>
      </w:r>
      <w:r w:rsidRPr="007E46DE">
        <w:rPr>
          <w:sz w:val="22"/>
          <w:szCs w:val="22"/>
        </w:rPr>
        <w:t>.   The table below also highlights some properties that participants may wish to consider</w:t>
      </w:r>
      <w:r w:rsidR="00200122" w:rsidRPr="007E46DE">
        <w:rPr>
          <w:rFonts w:eastAsiaTheme="minorEastAsia"/>
          <w:sz w:val="22"/>
          <w:szCs w:val="22"/>
          <w:lang w:eastAsia="ko-K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1"/>
        <w:gridCol w:w="1942"/>
        <w:gridCol w:w="4583"/>
      </w:tblGrid>
      <w:tr w:rsidR="00200122" w:rsidRPr="007E46DE" w:rsidTr="007E46DE">
        <w:tc>
          <w:tcPr>
            <w:tcW w:w="1593" w:type="pct"/>
            <w:shd w:val="clear" w:color="auto" w:fill="BFBFBF" w:themeFill="background1" w:themeFillShade="BF"/>
          </w:tcPr>
          <w:p w:rsidR="00200122" w:rsidRPr="007E46DE" w:rsidRDefault="00200122" w:rsidP="007E46DE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E46DE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Hotel/Motel </w:t>
            </w:r>
            <w:r w:rsidRPr="007E46D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014" w:type="pct"/>
            <w:shd w:val="clear" w:color="auto" w:fill="BFBFBF" w:themeFill="background1" w:themeFillShade="BF"/>
          </w:tcPr>
          <w:p w:rsidR="00200122" w:rsidRPr="007E46DE" w:rsidRDefault="00200122" w:rsidP="007E46DE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7E46DE">
              <w:rPr>
                <w:b/>
                <w:sz w:val="22"/>
                <w:szCs w:val="22"/>
              </w:rPr>
              <w:t xml:space="preserve">Price </w:t>
            </w:r>
            <w:r w:rsidRPr="007E46DE">
              <w:rPr>
                <w:rFonts w:eastAsiaTheme="minorEastAsia"/>
                <w:b/>
                <w:sz w:val="22"/>
                <w:szCs w:val="22"/>
                <w:lang w:eastAsia="ko-KR"/>
              </w:rPr>
              <w:t>Range</w:t>
            </w:r>
          </w:p>
        </w:tc>
        <w:tc>
          <w:tcPr>
            <w:tcW w:w="2393" w:type="pct"/>
            <w:shd w:val="clear" w:color="auto" w:fill="BFBFBF" w:themeFill="background1" w:themeFillShade="BF"/>
          </w:tcPr>
          <w:p w:rsidR="00200122" w:rsidRPr="007E46DE" w:rsidRDefault="00200122" w:rsidP="007E46DE">
            <w:pPr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7E46DE">
              <w:rPr>
                <w:b/>
                <w:sz w:val="22"/>
                <w:szCs w:val="22"/>
              </w:rPr>
              <w:t>Website</w:t>
            </w:r>
            <w:r w:rsidRPr="007E46DE">
              <w:rPr>
                <w:rFonts w:eastAsiaTheme="minorEastAsia"/>
                <w:b/>
                <w:sz w:val="22"/>
                <w:szCs w:val="22"/>
                <w:lang w:eastAsia="ko-KR"/>
              </w:rPr>
              <w:t>/Phone</w:t>
            </w:r>
          </w:p>
        </w:tc>
      </w:tr>
      <w:tr w:rsidR="00200122" w:rsidRPr="007E46DE" w:rsidTr="007E46DE">
        <w:tc>
          <w:tcPr>
            <w:tcW w:w="1593" w:type="pct"/>
          </w:tcPr>
          <w:p w:rsidR="00200122" w:rsidRPr="007E46DE" w:rsidRDefault="0089008F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Busan </w:t>
            </w:r>
            <w:proofErr w:type="spellStart"/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Lotte</w:t>
            </w:r>
            <w:proofErr w:type="spellEnd"/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 Hotel (5 Star)</w:t>
            </w:r>
          </w:p>
        </w:tc>
        <w:tc>
          <w:tcPr>
            <w:tcW w:w="1014" w:type="pct"/>
          </w:tcPr>
          <w:p w:rsidR="00200122" w:rsidRPr="007E46DE" w:rsidRDefault="00D22AA8" w:rsidP="007E46DE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USD 125 </w:t>
            </w:r>
            <w:r w:rsidR="0089008F" w:rsidRPr="007E46DE">
              <w:rPr>
                <w:rFonts w:eastAsiaTheme="minorEastAsia"/>
                <w:sz w:val="22"/>
                <w:szCs w:val="22"/>
                <w:lang w:eastAsia="ko-KR"/>
              </w:rPr>
              <w:t>~</w:t>
            </w: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 197</w:t>
            </w:r>
          </w:p>
        </w:tc>
        <w:tc>
          <w:tcPr>
            <w:tcW w:w="2393" w:type="pct"/>
          </w:tcPr>
          <w:p w:rsidR="00200122" w:rsidRPr="007E46DE" w:rsidRDefault="00BA26B0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hyperlink r:id="rId15" w:tgtFrame="_blank" w:history="1">
              <w:r w:rsidR="0089008F" w:rsidRPr="007E46DE">
                <w:rPr>
                  <w:sz w:val="22"/>
                  <w:szCs w:val="22"/>
                </w:rPr>
                <w:t>www.lottehotel.com/busan/</w:t>
              </w:r>
            </w:hyperlink>
            <w:r w:rsidR="007E46DE"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 </w:t>
            </w:r>
            <w:r w:rsidR="0089008F" w:rsidRPr="007E46DE">
              <w:rPr>
                <w:rFonts w:eastAsiaTheme="minorEastAsia"/>
                <w:sz w:val="22"/>
                <w:szCs w:val="22"/>
                <w:lang w:eastAsia="ko-KR"/>
              </w:rPr>
              <w:t>+82-51-810-1100</w:t>
            </w:r>
          </w:p>
        </w:tc>
      </w:tr>
      <w:tr w:rsidR="00D22AA8" w:rsidRPr="007E46DE" w:rsidTr="007E46DE">
        <w:tc>
          <w:tcPr>
            <w:tcW w:w="1593" w:type="pct"/>
          </w:tcPr>
          <w:p w:rsidR="00D22AA8" w:rsidRPr="007E46DE" w:rsidRDefault="00D22AA8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IBIS AMBASSADOR BUSAN  (4 Star)</w:t>
            </w:r>
          </w:p>
        </w:tc>
        <w:tc>
          <w:tcPr>
            <w:tcW w:w="1014" w:type="pct"/>
          </w:tcPr>
          <w:p w:rsidR="00D22AA8" w:rsidRPr="007E46DE" w:rsidRDefault="00D22AA8" w:rsidP="007E46DE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USD 90 ~ 135</w:t>
            </w:r>
          </w:p>
        </w:tc>
        <w:tc>
          <w:tcPr>
            <w:tcW w:w="2393" w:type="pct"/>
          </w:tcPr>
          <w:p w:rsidR="00D22AA8" w:rsidRPr="007E46DE" w:rsidRDefault="00D22AA8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http://</w:t>
            </w:r>
            <w:hyperlink r:id="rId16" w:tgtFrame="_blank" w:history="1">
              <w:r w:rsidRPr="007E46DE">
                <w:rPr>
                  <w:sz w:val="22"/>
                  <w:szCs w:val="22"/>
                </w:rPr>
                <w:t>ibis.ambatel.com/busan/</w:t>
              </w:r>
            </w:hyperlink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 +82-51-930-1100</w:t>
            </w:r>
          </w:p>
        </w:tc>
      </w:tr>
      <w:tr w:rsidR="00D22AA8" w:rsidRPr="007E46DE" w:rsidTr="007E46DE">
        <w:tc>
          <w:tcPr>
            <w:tcW w:w="1593" w:type="pct"/>
          </w:tcPr>
          <w:p w:rsidR="00D22AA8" w:rsidRPr="007E46DE" w:rsidRDefault="00D22AA8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Solaria </w:t>
            </w:r>
            <w:proofErr w:type="spellStart"/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Nishitetsu</w:t>
            </w:r>
            <w:proofErr w:type="spellEnd"/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 Hotel Busan  (4 Star)</w:t>
            </w:r>
          </w:p>
        </w:tc>
        <w:tc>
          <w:tcPr>
            <w:tcW w:w="1014" w:type="pct"/>
          </w:tcPr>
          <w:p w:rsidR="00D22AA8" w:rsidRPr="007E46DE" w:rsidRDefault="00D22AA8" w:rsidP="007E46DE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USD 90 ~ 135</w:t>
            </w:r>
          </w:p>
        </w:tc>
        <w:tc>
          <w:tcPr>
            <w:tcW w:w="2393" w:type="pct"/>
          </w:tcPr>
          <w:p w:rsidR="00D22AA8" w:rsidRPr="007E46DE" w:rsidRDefault="00BA26B0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hyperlink r:id="rId17" w:history="1">
              <w:r w:rsidR="00D22AA8" w:rsidRPr="007E46DE">
                <w:rPr>
                  <w:rStyle w:val="Hyperlink"/>
                  <w:color w:val="000000" w:themeColor="text1"/>
                  <w:sz w:val="22"/>
                  <w:szCs w:val="22"/>
                </w:rPr>
                <w:t>http://nnr-h.com/solaria/busan/</w:t>
              </w:r>
            </w:hyperlink>
            <w:r w:rsidR="00D22AA8" w:rsidRPr="007E46DE">
              <w:rPr>
                <w:rFonts w:eastAsiaTheme="minorEastAsia"/>
                <w:color w:val="000000" w:themeColor="text1"/>
                <w:sz w:val="22"/>
                <w:szCs w:val="22"/>
                <w:lang w:eastAsia="ko-KR"/>
              </w:rPr>
              <w:t xml:space="preserve"> +</w:t>
            </w:r>
            <w:r w:rsidR="00D22AA8" w:rsidRPr="007E46DE">
              <w:rPr>
                <w:rFonts w:eastAsiaTheme="minorEastAsia"/>
                <w:sz w:val="22"/>
                <w:szCs w:val="22"/>
                <w:lang w:eastAsia="ko-KR"/>
              </w:rPr>
              <w:t>82-51-802-8585</w:t>
            </w:r>
          </w:p>
        </w:tc>
      </w:tr>
      <w:tr w:rsidR="00D22AA8" w:rsidRPr="007E46DE" w:rsidTr="007E46DE">
        <w:tc>
          <w:tcPr>
            <w:tcW w:w="1593" w:type="pct"/>
          </w:tcPr>
          <w:p w:rsidR="00D22AA8" w:rsidRPr="007E46DE" w:rsidRDefault="00D22AA8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ARBAN HOTEL (4 Star)</w:t>
            </w:r>
          </w:p>
        </w:tc>
        <w:tc>
          <w:tcPr>
            <w:tcW w:w="1014" w:type="pct"/>
          </w:tcPr>
          <w:p w:rsidR="00D22AA8" w:rsidRPr="007E46DE" w:rsidRDefault="00D22AA8" w:rsidP="007E46DE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ko-KR"/>
              </w:rPr>
            </w:pPr>
            <w:r w:rsidRPr="007E46DE">
              <w:rPr>
                <w:rFonts w:eastAsiaTheme="minorEastAsia"/>
                <w:sz w:val="22"/>
                <w:szCs w:val="22"/>
                <w:lang w:eastAsia="ko-KR"/>
              </w:rPr>
              <w:t>USD 90 ~ 135</w:t>
            </w:r>
          </w:p>
        </w:tc>
        <w:tc>
          <w:tcPr>
            <w:tcW w:w="2393" w:type="pct"/>
          </w:tcPr>
          <w:p w:rsidR="00D22AA8" w:rsidRPr="007E46DE" w:rsidRDefault="00BA26B0" w:rsidP="007E46DE">
            <w:pPr>
              <w:adjustRightInd w:val="0"/>
              <w:snapToGrid w:val="0"/>
              <w:rPr>
                <w:rFonts w:eastAsiaTheme="minorEastAsia"/>
                <w:sz w:val="22"/>
                <w:szCs w:val="22"/>
                <w:lang w:eastAsia="ko-KR"/>
              </w:rPr>
            </w:pPr>
            <w:hyperlink r:id="rId18" w:tgtFrame="_blank" w:history="1">
              <w:r w:rsidR="00D22AA8" w:rsidRPr="007E46DE">
                <w:rPr>
                  <w:sz w:val="22"/>
                  <w:szCs w:val="22"/>
                </w:rPr>
                <w:t>www.arbanhotel.com/</w:t>
              </w:r>
            </w:hyperlink>
            <w:r w:rsidR="00D22AA8" w:rsidRPr="007E46DE">
              <w:rPr>
                <w:rFonts w:eastAsiaTheme="minorEastAsia"/>
                <w:sz w:val="22"/>
                <w:szCs w:val="22"/>
                <w:lang w:eastAsia="ko-KR"/>
              </w:rPr>
              <w:t xml:space="preserve"> +82-51-805-9902</w:t>
            </w:r>
          </w:p>
        </w:tc>
      </w:tr>
    </w:tbl>
    <w:p w:rsidR="00B42383" w:rsidRDefault="00B42383" w:rsidP="007E46DE">
      <w:pPr>
        <w:adjustRightInd w:val="0"/>
        <w:snapToGrid w:val="0"/>
        <w:jc w:val="both"/>
        <w:rPr>
          <w:rFonts w:eastAsiaTheme="minorEastAsia"/>
          <w:b/>
          <w:sz w:val="22"/>
          <w:szCs w:val="22"/>
          <w:u w:val="single"/>
          <w:lang w:eastAsia="ko-KR"/>
        </w:rPr>
      </w:pPr>
    </w:p>
    <w:p w:rsidR="00B42383" w:rsidRDefault="00B42383" w:rsidP="00B42383">
      <w:pPr>
        <w:pStyle w:val="Title"/>
        <w:spacing w:line="10" w:lineRule="atLeast"/>
        <w:rPr>
          <w:rFonts w:ascii="Arial" w:eastAsia="굴림" w:hAnsi="Arial"/>
          <w:u w:val="none"/>
          <w:lang w:eastAsia="ko-KR"/>
        </w:rPr>
      </w:pPr>
      <w:r>
        <w:rPr>
          <w:rFonts w:ascii="Arial" w:eastAsia="굴림" w:hAnsi="Arial" w:hint="eastAsia"/>
          <w:noProof/>
          <w:u w:val="none"/>
          <w:lang w:eastAsia="ko-KR"/>
        </w:rPr>
        <w:drawing>
          <wp:inline distT="0" distB="0" distL="0" distR="0">
            <wp:extent cx="1033780" cy="341630"/>
            <wp:effectExtent l="0" t="0" r="0" b="1270"/>
            <wp:docPr id="2" name="Picture 2" descr="세로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세로로고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83" w:rsidRDefault="00B42383" w:rsidP="00B42383">
      <w:pPr>
        <w:pStyle w:val="Title"/>
        <w:spacing w:line="10" w:lineRule="atLeast"/>
        <w:rPr>
          <w:rFonts w:ascii="Arial Narrow" w:eastAsia="굴림" w:hAnsi="Arial Narrow"/>
          <w:sz w:val="28"/>
          <w:szCs w:val="28"/>
          <w:u w:val="none"/>
          <w:lang w:eastAsia="ko-KR"/>
        </w:rPr>
      </w:pPr>
      <w:r w:rsidRPr="00AA074C">
        <w:rPr>
          <w:rFonts w:ascii="Arial Narrow" w:eastAsia="굴림" w:hAnsi="Arial Narrow"/>
          <w:sz w:val="28"/>
          <w:szCs w:val="28"/>
          <w:u w:val="none"/>
          <w:lang w:eastAsia="ko-KR"/>
        </w:rPr>
        <w:t xml:space="preserve">13th Regular Session of the Northern Committee </w:t>
      </w:r>
      <w:r>
        <w:rPr>
          <w:rFonts w:ascii="Arial Narrow" w:eastAsia="굴림" w:hAnsi="Arial Narrow" w:hint="eastAsia"/>
          <w:sz w:val="28"/>
          <w:szCs w:val="28"/>
          <w:u w:val="none"/>
          <w:lang w:eastAsia="ko-KR"/>
        </w:rPr>
        <w:t xml:space="preserve">TO KOREA </w:t>
      </w:r>
      <w:r w:rsidRPr="003B3E4A">
        <w:rPr>
          <w:rFonts w:ascii="Arial Narrow" w:eastAsia="굴림" w:hAnsi="Arial Narrow"/>
          <w:sz w:val="28"/>
          <w:szCs w:val="28"/>
          <w:u w:val="none"/>
          <w:lang w:eastAsia="ko-KR"/>
        </w:rPr>
        <w:t>(Busan</w:t>
      </w:r>
      <w:r>
        <w:rPr>
          <w:rFonts w:ascii="Arial Narrow" w:eastAsia="굴림" w:hAnsi="Arial Narrow" w:hint="eastAsia"/>
          <w:sz w:val="28"/>
          <w:szCs w:val="28"/>
          <w:u w:val="none"/>
          <w:lang w:eastAsia="ko-KR"/>
        </w:rPr>
        <w:t>)</w:t>
      </w:r>
      <w:r w:rsidRPr="003B3E4A">
        <w:rPr>
          <w:rFonts w:ascii="Arial Narrow" w:eastAsia="굴림" w:hAnsi="Arial Narrow"/>
          <w:sz w:val="28"/>
          <w:szCs w:val="28"/>
          <w:u w:val="none"/>
          <w:lang w:eastAsia="ko-KR"/>
        </w:rPr>
        <w:t xml:space="preserve"> </w:t>
      </w:r>
    </w:p>
    <w:p w:rsidR="00B42383" w:rsidRPr="0086799E" w:rsidRDefault="00B42383" w:rsidP="00B42383">
      <w:pPr>
        <w:pStyle w:val="Title"/>
        <w:spacing w:line="10" w:lineRule="atLeast"/>
        <w:rPr>
          <w:rFonts w:ascii="Arial Narrow" w:eastAsia="굴림" w:hAnsi="Arial Narrow"/>
          <w:sz w:val="28"/>
          <w:szCs w:val="28"/>
          <w:lang w:eastAsia="ko-KR"/>
        </w:rPr>
      </w:pPr>
      <w:r w:rsidRPr="00A0300D">
        <w:rPr>
          <w:rFonts w:ascii="Arial Narrow" w:eastAsia="굴림" w:hAnsi="Arial Narrow"/>
          <w:sz w:val="28"/>
          <w:szCs w:val="28"/>
        </w:rPr>
        <w:t>APPLICATION FOR HOTEL ACCOMM</w:t>
      </w:r>
      <w:r>
        <w:rPr>
          <w:rFonts w:ascii="Arial Narrow" w:eastAsia="굴림" w:hAnsi="Arial Narrow" w:hint="eastAsia"/>
          <w:sz w:val="28"/>
          <w:szCs w:val="28"/>
          <w:lang w:eastAsia="ko-KR"/>
        </w:rPr>
        <w:t>O</w:t>
      </w:r>
      <w:r w:rsidRPr="00A0300D">
        <w:rPr>
          <w:rFonts w:ascii="Arial Narrow" w:eastAsia="굴림" w:hAnsi="Arial Narrow"/>
          <w:sz w:val="28"/>
          <w:szCs w:val="28"/>
        </w:rPr>
        <w:t>DATIONS</w:t>
      </w:r>
    </w:p>
    <w:p w:rsidR="00B42383" w:rsidRPr="007B61E9" w:rsidRDefault="00B42383" w:rsidP="00B42383">
      <w:pPr>
        <w:spacing w:line="10" w:lineRule="atLeast"/>
        <w:rPr>
          <w:rFonts w:ascii="Arial Narrow" w:eastAsia="바탕" w:hAnsi="Arial Narrow"/>
          <w:b/>
          <w:bCs/>
          <w:sz w:val="20"/>
          <w:u w:val="single"/>
          <w:lang w:eastAsia="ko-KR"/>
        </w:rPr>
      </w:pPr>
      <w:r w:rsidRPr="007B61E9">
        <w:rPr>
          <w:rFonts w:ascii="Arial Narrow" w:hAnsi="Arial Narrow"/>
          <w:sz w:val="22"/>
          <w:szCs w:val="22"/>
        </w:rPr>
        <w:sym w:font="Symbol" w:char="F0AA"/>
      </w:r>
      <w:r w:rsidRPr="007B61E9">
        <w:rPr>
          <w:rFonts w:ascii="Arial Narrow" w:hAnsi="Arial Narrow"/>
          <w:sz w:val="22"/>
          <w:szCs w:val="22"/>
        </w:rPr>
        <w:t xml:space="preserve"> Please return this form</w:t>
      </w:r>
      <w:r w:rsidRPr="007B61E9">
        <w:rPr>
          <w:rFonts w:ascii="Arial Narrow" w:eastAsia="바탕" w:hAnsi="Arial Narrow"/>
          <w:sz w:val="22"/>
          <w:szCs w:val="22"/>
          <w:lang w:eastAsia="ko-KR"/>
        </w:rPr>
        <w:t xml:space="preserve"> by </w:t>
      </w:r>
      <w:r>
        <w:rPr>
          <w:rFonts w:ascii="Arial Narrow" w:eastAsia="바탕" w:hAnsi="Arial Narrow" w:hint="eastAsia"/>
          <w:sz w:val="22"/>
          <w:szCs w:val="22"/>
          <w:lang w:eastAsia="ko-KR"/>
        </w:rPr>
        <w:t>AUG 21,</w:t>
      </w:r>
      <w:r w:rsidRPr="007B61E9">
        <w:rPr>
          <w:rFonts w:ascii="Arial Narrow" w:eastAsia="바탕" w:hAnsi="Arial Narrow"/>
          <w:sz w:val="22"/>
          <w:szCs w:val="22"/>
          <w:lang w:eastAsia="ko-KR"/>
        </w:rPr>
        <w:t xml:space="preserve"> </w:t>
      </w:r>
      <w:r w:rsidRPr="007B61E9">
        <w:rPr>
          <w:rFonts w:ascii="Arial Narrow" w:hAnsi="Arial Narrow"/>
          <w:sz w:val="22"/>
          <w:szCs w:val="22"/>
        </w:rPr>
        <w:t>20</w:t>
      </w:r>
      <w:r>
        <w:rPr>
          <w:rFonts w:ascii="Arial Narrow" w:eastAsia="바탕" w:hAnsi="Arial Narrow"/>
          <w:sz w:val="22"/>
          <w:szCs w:val="22"/>
          <w:lang w:eastAsia="ko-KR"/>
        </w:rPr>
        <w:t>1</w:t>
      </w:r>
      <w:r>
        <w:rPr>
          <w:rFonts w:ascii="Arial Narrow" w:eastAsia="바탕" w:hAnsi="Arial Narrow" w:hint="eastAsia"/>
          <w:sz w:val="22"/>
          <w:szCs w:val="22"/>
          <w:lang w:eastAsia="ko-KR"/>
        </w:rPr>
        <w:t xml:space="preserve">7                       </w:t>
      </w:r>
      <w:r w:rsidRPr="007B61E9">
        <w:rPr>
          <w:rFonts w:ascii="Arial Narrow" w:hAnsi="Arial Narrow"/>
          <w:sz w:val="22"/>
          <w:szCs w:val="22"/>
        </w:rPr>
        <w:t>to</w:t>
      </w:r>
      <w:r w:rsidRPr="007B61E9">
        <w:rPr>
          <w:rFonts w:ascii="Arial Narrow" w:hAnsi="Arial Narrow"/>
          <w:b/>
          <w:bCs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 w:hint="eastAsia"/>
          <w:sz w:val="20"/>
        </w:rPr>
        <w:t>Reservation team</w:t>
      </w:r>
    </w:p>
    <w:p w:rsidR="00B42383" w:rsidRPr="003825CA" w:rsidRDefault="00B42383" w:rsidP="00B42383">
      <w:pPr>
        <w:tabs>
          <w:tab w:val="left" w:pos="5050"/>
        </w:tabs>
        <w:spacing w:line="10" w:lineRule="atLeast"/>
        <w:rPr>
          <w:rFonts w:ascii="Arial Narrow" w:eastAsia="맑은 고딕" w:hAnsi="Arial Narrow"/>
          <w:sz w:val="20"/>
          <w:lang w:eastAsia="ko-KR"/>
        </w:rPr>
      </w:pPr>
      <w:r w:rsidRPr="007B61E9">
        <w:rPr>
          <w:rFonts w:ascii="Arial Narrow" w:hAnsi="Arial Narrow"/>
          <w:sz w:val="20"/>
        </w:rPr>
        <w:tab/>
      </w:r>
      <w:r w:rsidRPr="007B61E9">
        <w:rPr>
          <w:rFonts w:ascii="Arial Narrow" w:eastAsia="바탕" w:hAnsi="Arial Narrow"/>
          <w:sz w:val="20"/>
          <w:lang w:eastAsia="ko-KR"/>
        </w:rPr>
        <w:t xml:space="preserve">Manager / </w:t>
      </w:r>
      <w:r>
        <w:rPr>
          <w:rFonts w:ascii="Arial Narrow" w:eastAsia="바탕" w:hAnsi="Arial Narrow" w:hint="eastAsia"/>
          <w:sz w:val="20"/>
          <w:lang w:eastAsia="ko-KR"/>
        </w:rPr>
        <w:t>Room Sales Part (Reservation)</w:t>
      </w:r>
    </w:p>
    <w:p w:rsidR="00B42383" w:rsidRPr="007B61E9" w:rsidRDefault="00B42383" w:rsidP="00B42383">
      <w:pPr>
        <w:tabs>
          <w:tab w:val="left" w:pos="5050"/>
        </w:tabs>
        <w:spacing w:line="10" w:lineRule="atLeast"/>
        <w:rPr>
          <w:rFonts w:ascii="Arial Narrow" w:hAnsi="Arial Narrow"/>
          <w:sz w:val="20"/>
        </w:rPr>
      </w:pPr>
      <w:r w:rsidRPr="007B61E9">
        <w:rPr>
          <w:rFonts w:ascii="Arial Narrow" w:hAnsi="Arial Narrow"/>
          <w:sz w:val="20"/>
        </w:rPr>
        <w:tab/>
      </w:r>
      <w:r w:rsidRPr="003825CA">
        <w:rPr>
          <w:rFonts w:ascii="Arial Narrow" w:eastAsia="맑은 고딕" w:hAnsi="Arial Narrow" w:hint="eastAsia"/>
          <w:sz w:val="20"/>
          <w:lang w:eastAsia="ko-KR"/>
        </w:rPr>
        <w:t>772</w:t>
      </w:r>
      <w:r w:rsidRPr="007B61E9">
        <w:rPr>
          <w:rFonts w:ascii="Arial Narrow" w:hAnsi="Arial Narrow"/>
          <w:sz w:val="20"/>
        </w:rPr>
        <w:t xml:space="preserve">, </w:t>
      </w:r>
      <w:r w:rsidRPr="003825CA">
        <w:rPr>
          <w:rFonts w:ascii="Arial Narrow" w:eastAsia="맑은 고딕" w:hAnsi="Arial Narrow" w:hint="eastAsia"/>
          <w:sz w:val="20"/>
          <w:lang w:eastAsia="ko-KR"/>
        </w:rPr>
        <w:t>Gaya-</w:t>
      </w:r>
      <w:proofErr w:type="spellStart"/>
      <w:r w:rsidRPr="003825CA">
        <w:rPr>
          <w:rFonts w:ascii="Arial Narrow" w:eastAsia="맑은 고딕" w:hAnsi="Arial Narrow" w:hint="eastAsia"/>
          <w:sz w:val="20"/>
          <w:lang w:eastAsia="ko-KR"/>
        </w:rPr>
        <w:t>daero</w:t>
      </w:r>
      <w:proofErr w:type="spellEnd"/>
      <w:r w:rsidRPr="007B61E9">
        <w:rPr>
          <w:rFonts w:ascii="Arial Narrow" w:hAnsi="Arial Narrow"/>
          <w:sz w:val="20"/>
        </w:rPr>
        <w:t>,</w:t>
      </w:r>
      <w:r w:rsidRPr="003825CA">
        <w:rPr>
          <w:rFonts w:ascii="Arial Narrow" w:eastAsia="맑은 고딕" w:hAnsi="Arial Narrow" w:hint="eastAsia"/>
          <w:sz w:val="20"/>
          <w:lang w:eastAsia="ko-KR"/>
        </w:rPr>
        <w:t xml:space="preserve"> </w:t>
      </w:r>
      <w:proofErr w:type="spellStart"/>
      <w:r w:rsidRPr="003825CA">
        <w:rPr>
          <w:rFonts w:ascii="Arial Narrow" w:eastAsia="맑은 고딕" w:hAnsi="Arial Narrow" w:hint="eastAsia"/>
          <w:sz w:val="20"/>
          <w:lang w:eastAsia="ko-KR"/>
        </w:rPr>
        <w:t>Busanjin-gu</w:t>
      </w:r>
      <w:proofErr w:type="spellEnd"/>
      <w:r w:rsidRPr="003825CA">
        <w:rPr>
          <w:rFonts w:ascii="Arial Narrow" w:eastAsia="맑은 고딕" w:hAnsi="Arial Narrow" w:hint="eastAsia"/>
          <w:sz w:val="20"/>
          <w:lang w:eastAsia="ko-KR"/>
        </w:rPr>
        <w:t xml:space="preserve">, </w:t>
      </w:r>
      <w:r w:rsidRPr="007B61E9">
        <w:rPr>
          <w:rFonts w:ascii="Arial Narrow" w:hAnsi="Arial Narrow"/>
          <w:sz w:val="20"/>
        </w:rPr>
        <w:t>Korea</w:t>
      </w:r>
    </w:p>
    <w:p w:rsidR="00B42383" w:rsidRPr="007B61E9" w:rsidRDefault="00B42383" w:rsidP="00B42383">
      <w:pPr>
        <w:tabs>
          <w:tab w:val="left" w:pos="5050"/>
        </w:tabs>
        <w:spacing w:line="10" w:lineRule="atLeast"/>
        <w:rPr>
          <w:rFonts w:ascii="Arial Narrow" w:eastAsia="바탕" w:hAnsi="Arial Narrow"/>
          <w:sz w:val="20"/>
          <w:lang w:eastAsia="ko-KR"/>
        </w:rPr>
      </w:pPr>
      <w:r w:rsidRPr="007B61E9">
        <w:rPr>
          <w:rFonts w:ascii="Arial Narrow" w:hAnsi="Arial Narrow"/>
          <w:sz w:val="20"/>
        </w:rPr>
        <w:tab/>
        <w:t>Tel:</w:t>
      </w:r>
      <w:r>
        <w:rPr>
          <w:rFonts w:ascii="Arial Narrow" w:eastAsia="바탕" w:hAnsi="Arial Narrow"/>
          <w:sz w:val="20"/>
          <w:lang w:eastAsia="ko-KR"/>
        </w:rPr>
        <w:t xml:space="preserve"> +</w:t>
      </w:r>
      <w:r>
        <w:rPr>
          <w:rFonts w:ascii="Arial Narrow" w:hAnsi="Arial Narrow"/>
          <w:sz w:val="20"/>
        </w:rPr>
        <w:t xml:space="preserve"> 82</w:t>
      </w:r>
      <w:r w:rsidRPr="009D3649">
        <w:rPr>
          <w:rFonts w:ascii="Arial Narrow" w:eastAsia="맑은 고딕" w:hAnsi="Arial Narrow" w:hint="eastAsia"/>
          <w:sz w:val="20"/>
          <w:lang w:eastAsia="ko-KR"/>
        </w:rPr>
        <w:t>-51</w:t>
      </w:r>
      <w:r>
        <w:rPr>
          <w:rFonts w:ascii="Arial Narrow" w:hAnsi="Arial Narrow"/>
          <w:sz w:val="20"/>
        </w:rPr>
        <w:t>-</w:t>
      </w:r>
      <w:r w:rsidRPr="009D3649">
        <w:rPr>
          <w:rFonts w:ascii="Arial Narrow" w:eastAsia="맑은 고딕" w:hAnsi="Arial Narrow" w:hint="eastAsia"/>
          <w:sz w:val="20"/>
          <w:lang w:eastAsia="ko-KR"/>
        </w:rPr>
        <w:t>810</w:t>
      </w:r>
      <w:r w:rsidRPr="007B61E9">
        <w:rPr>
          <w:rFonts w:ascii="Arial Narrow" w:hAnsi="Arial Narrow"/>
          <w:sz w:val="20"/>
        </w:rPr>
        <w:t>-</w:t>
      </w:r>
      <w:r w:rsidRPr="009D3649">
        <w:rPr>
          <w:rFonts w:ascii="Arial Narrow" w:eastAsia="맑은 고딕" w:hAnsi="Arial Narrow" w:hint="eastAsia"/>
          <w:sz w:val="20"/>
          <w:lang w:eastAsia="ko-KR"/>
        </w:rPr>
        <w:t>1100</w:t>
      </w:r>
      <w:r w:rsidRPr="007B61E9">
        <w:rPr>
          <w:rFonts w:ascii="Arial Narrow" w:eastAsia="바탕" w:hAnsi="Arial Narrow"/>
          <w:sz w:val="20"/>
          <w:lang w:eastAsia="ko-KR"/>
        </w:rPr>
        <w:t xml:space="preserve"> / </w:t>
      </w:r>
      <w:r w:rsidRPr="007B61E9">
        <w:rPr>
          <w:rFonts w:ascii="Arial Narrow" w:hAnsi="Arial Narrow"/>
          <w:sz w:val="20"/>
        </w:rPr>
        <w:t xml:space="preserve">Fax: </w:t>
      </w:r>
      <w:r>
        <w:rPr>
          <w:rFonts w:ascii="Arial Narrow" w:eastAsia="바탕" w:hAnsi="Arial Narrow" w:hint="eastAsia"/>
          <w:sz w:val="20"/>
          <w:lang w:eastAsia="ko-KR"/>
        </w:rPr>
        <w:t>+</w:t>
      </w:r>
      <w:r>
        <w:rPr>
          <w:rFonts w:ascii="Arial Narrow" w:hAnsi="Arial Narrow"/>
          <w:sz w:val="20"/>
        </w:rPr>
        <w:t>82</w:t>
      </w:r>
      <w:r w:rsidRPr="009D3649">
        <w:rPr>
          <w:rFonts w:ascii="Arial Narrow" w:eastAsia="맑은 고딕" w:hAnsi="Arial Narrow" w:hint="eastAsia"/>
          <w:sz w:val="20"/>
          <w:lang w:eastAsia="ko-KR"/>
        </w:rPr>
        <w:t>-51</w:t>
      </w:r>
      <w:r w:rsidRPr="007B61E9">
        <w:rPr>
          <w:rFonts w:ascii="Arial Narrow" w:hAnsi="Arial Narrow"/>
          <w:sz w:val="20"/>
        </w:rPr>
        <w:t>-</w:t>
      </w:r>
      <w:r>
        <w:rPr>
          <w:rFonts w:ascii="Arial Narrow" w:eastAsia="바탕" w:hAnsi="Arial Narrow" w:hint="eastAsia"/>
          <w:sz w:val="20"/>
          <w:lang w:eastAsia="ko-KR"/>
        </w:rPr>
        <w:t>810</w:t>
      </w:r>
      <w:r w:rsidRPr="007B61E9">
        <w:rPr>
          <w:rFonts w:ascii="Arial Narrow" w:hAnsi="Arial Narrow"/>
          <w:sz w:val="20"/>
        </w:rPr>
        <w:t>-</w:t>
      </w:r>
      <w:r>
        <w:rPr>
          <w:rFonts w:ascii="Arial Narrow" w:eastAsia="바탕" w:hAnsi="Arial Narrow" w:hint="eastAsia"/>
          <w:sz w:val="20"/>
          <w:lang w:eastAsia="ko-KR"/>
        </w:rPr>
        <w:t>5109</w:t>
      </w:r>
    </w:p>
    <w:p w:rsidR="00B42383" w:rsidRPr="00030BFD" w:rsidRDefault="00B42383" w:rsidP="00B42383">
      <w:pPr>
        <w:spacing w:line="10" w:lineRule="atLeast"/>
        <w:rPr>
          <w:rFonts w:ascii="Arial Narrow" w:eastAsia="맑은 고딕" w:hAnsi="Arial Narrow"/>
          <w:sz w:val="20"/>
          <w:lang w:eastAsia="ko-KR"/>
        </w:rPr>
      </w:pPr>
      <w:r w:rsidRPr="007B61E9">
        <w:rPr>
          <w:rFonts w:ascii="Arial Narrow" w:hAnsi="Arial Narrow"/>
          <w:sz w:val="20"/>
        </w:rPr>
        <w:tab/>
      </w:r>
      <w:r w:rsidRPr="007B61E9">
        <w:rPr>
          <w:rFonts w:ascii="Arial Narrow" w:eastAsia="바탕" w:hAnsi="Arial Narrow"/>
          <w:sz w:val="20"/>
          <w:lang w:eastAsia="ko-KR"/>
        </w:rPr>
        <w:t xml:space="preserve">                                                                            </w:t>
      </w:r>
      <w:r>
        <w:rPr>
          <w:rFonts w:ascii="Arial Narrow" w:eastAsia="바탕" w:hAnsi="Arial Narrow" w:hint="eastAsia"/>
          <w:sz w:val="20"/>
          <w:lang w:eastAsia="ko-KR"/>
        </w:rPr>
        <w:t xml:space="preserve">                  </w:t>
      </w:r>
      <w:r w:rsidRPr="007B61E9">
        <w:rPr>
          <w:rFonts w:ascii="Arial Narrow" w:eastAsia="바탕" w:hAnsi="Arial Narrow"/>
          <w:sz w:val="20"/>
          <w:lang w:eastAsia="ko-KR"/>
        </w:rPr>
        <w:t xml:space="preserve">  </w:t>
      </w:r>
      <w:r w:rsidRPr="007B61E9">
        <w:rPr>
          <w:rFonts w:ascii="Arial Narrow" w:hAnsi="Arial Narrow"/>
          <w:sz w:val="20"/>
        </w:rPr>
        <w:t xml:space="preserve">E-mail: </w:t>
      </w:r>
      <w:hyperlink r:id="rId20" w:history="1">
        <w:r w:rsidRPr="00510978">
          <w:rPr>
            <w:rStyle w:val="Hyperlink"/>
            <w:rFonts w:ascii="Arial Narrow" w:eastAsia="맑은 고딕" w:hAnsi="Arial Narrow" w:hint="eastAsia"/>
            <w:sz w:val="20"/>
            <w:lang w:eastAsia="ko-KR"/>
          </w:rPr>
          <w:t>rsv.hotel.busan@lotte.net</w:t>
        </w:r>
      </w:hyperlink>
      <w:r w:rsidRPr="00030BFD">
        <w:rPr>
          <w:rFonts w:ascii="Arial Narrow" w:eastAsia="맑은 고딕" w:hAnsi="Arial Narrow" w:hint="eastAsia"/>
          <w:sz w:val="20"/>
          <w:lang w:eastAsia="ko-KR"/>
        </w:rPr>
        <w:t xml:space="preserve"> </w:t>
      </w:r>
    </w:p>
    <w:p w:rsidR="00B42383" w:rsidRPr="00030BFD" w:rsidRDefault="00B42383" w:rsidP="00B42383">
      <w:pPr>
        <w:spacing w:line="10" w:lineRule="atLeast"/>
        <w:rPr>
          <w:rFonts w:ascii="Arial Narrow" w:eastAsia="맑은 고딕" w:hAnsi="Arial Narrow"/>
          <w:sz w:val="20"/>
          <w:lang w:eastAsia="ko-KR"/>
        </w:rPr>
      </w:pPr>
      <w:r w:rsidRPr="00030BFD">
        <w:rPr>
          <w:rFonts w:ascii="Arial Narrow" w:eastAsia="맑은 고딕" w:hAnsi="Arial Narrow" w:hint="eastAsia"/>
          <w:sz w:val="20"/>
          <w:lang w:eastAsia="ko-KR"/>
        </w:rPr>
        <w:t xml:space="preserve">                                                                                                                            sinsaibasi@lotte.net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"/>
        <w:gridCol w:w="30"/>
        <w:gridCol w:w="3120"/>
        <w:gridCol w:w="1080"/>
        <w:gridCol w:w="270"/>
        <w:gridCol w:w="3328"/>
      </w:tblGrid>
      <w:tr w:rsidR="00B42383" w:rsidRPr="007B61E9" w:rsidTr="00A23C4B">
        <w:trPr>
          <w:cantSplit/>
          <w:trHeight w:val="391"/>
        </w:trPr>
        <w:tc>
          <w:tcPr>
            <w:tcW w:w="1260" w:type="dxa"/>
            <w:vMerge w:val="restart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Name</w:t>
            </w:r>
          </w:p>
        </w:tc>
        <w:tc>
          <w:tcPr>
            <w:tcW w:w="3420" w:type="dxa"/>
            <w:gridSpan w:val="3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First:</w:t>
            </w:r>
            <w:r w:rsidRPr="007B61E9">
              <w:rPr>
                <w:rStyle w:val="quoted11"/>
                <w:rFonts w:ascii="Arial Narrow" w:eastAsia="굴림" w:hAnsi="Arial Narrow"/>
                <w:b/>
                <w:bCs/>
                <w:sz w:val="20"/>
                <w:szCs w:val="20"/>
              </w:rPr>
              <w:t>                   </w:t>
            </w:r>
          </w:p>
        </w:tc>
        <w:tc>
          <w:tcPr>
            <w:tcW w:w="1080" w:type="dxa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Sex</w:t>
            </w:r>
          </w:p>
        </w:tc>
        <w:tc>
          <w:tcPr>
            <w:tcW w:w="3598" w:type="dxa"/>
            <w:gridSpan w:val="2"/>
            <w:vAlign w:val="center"/>
          </w:tcPr>
          <w:p w:rsidR="00B42383" w:rsidRPr="007B61E9" w:rsidRDefault="00B42383" w:rsidP="00A23C4B">
            <w:pPr>
              <w:tabs>
                <w:tab w:val="left" w:pos="151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Male __</w:t>
            </w: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ab/>
              <w:t>Female _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_</w:t>
            </w:r>
          </w:p>
        </w:tc>
      </w:tr>
      <w:tr w:rsidR="00B42383" w:rsidRPr="007B61E9" w:rsidTr="00A23C4B">
        <w:trPr>
          <w:cantSplit/>
          <w:trHeight w:val="341"/>
        </w:trPr>
        <w:tc>
          <w:tcPr>
            <w:tcW w:w="1260" w:type="dxa"/>
            <w:vMerge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 xml:space="preserve">Last: </w:t>
            </w:r>
          </w:p>
        </w:tc>
        <w:tc>
          <w:tcPr>
            <w:tcW w:w="1080" w:type="dxa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Title</w:t>
            </w:r>
          </w:p>
        </w:tc>
        <w:tc>
          <w:tcPr>
            <w:tcW w:w="3598" w:type="dxa"/>
            <w:gridSpan w:val="2"/>
            <w:vAlign w:val="center"/>
          </w:tcPr>
          <w:p w:rsidR="00B42383" w:rsidRPr="007B61E9" w:rsidRDefault="00B42383" w:rsidP="00A23C4B">
            <w:pPr>
              <w:tabs>
                <w:tab w:val="left" w:pos="882"/>
                <w:tab w:val="left" w:pos="1782"/>
                <w:tab w:val="left" w:pos="250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Mr. __</w:t>
            </w: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Pr="007B61E9">
                  <w:rPr>
                    <w:rFonts w:ascii="Arial Narrow" w:eastAsia="굴림" w:hAnsi="Arial Narrow"/>
                    <w:b/>
                    <w:bCs/>
                    <w:sz w:val="20"/>
                  </w:rPr>
                  <w:t>Ms. _</w:t>
                </w:r>
                <w:r w:rsidRPr="007B61E9">
                  <w:rPr>
                    <w:rFonts w:ascii="Arial Narrow" w:eastAsia="굴림" w:hAnsi="Arial Narrow"/>
                    <w:b/>
                    <w:bCs/>
                    <w:sz w:val="20"/>
                    <w:lang w:eastAsia="ko-KR"/>
                  </w:rPr>
                  <w:t>/</w:t>
                </w:r>
                <w:r w:rsidRPr="007B61E9">
                  <w:rPr>
                    <w:rFonts w:ascii="Arial Narrow" w:eastAsia="굴림" w:hAnsi="Arial Narrow"/>
                    <w:b/>
                    <w:bCs/>
                    <w:sz w:val="20"/>
                  </w:rPr>
                  <w:t>_</w:t>
                </w:r>
                <w:r w:rsidRPr="007B61E9">
                  <w:rPr>
                    <w:rFonts w:ascii="Arial Narrow" w:eastAsia="굴림" w:hAnsi="Arial Narrow"/>
                    <w:b/>
                    <w:bCs/>
                    <w:sz w:val="20"/>
                  </w:rPr>
                  <w:tab/>
                  <w:t>Dr.</w:t>
                </w:r>
              </w:smartTag>
            </w:smartTag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 xml:space="preserve"> ___ Prof. ___</w:t>
            </w:r>
          </w:p>
        </w:tc>
      </w:tr>
      <w:tr w:rsidR="00B42383" w:rsidRPr="007B61E9" w:rsidTr="00A23C4B">
        <w:trPr>
          <w:cantSplit/>
          <w:trHeight w:val="345"/>
        </w:trPr>
        <w:tc>
          <w:tcPr>
            <w:tcW w:w="9358" w:type="dxa"/>
            <w:gridSpan w:val="7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 xml:space="preserve">Country: </w:t>
            </w:r>
          </w:p>
        </w:tc>
      </w:tr>
      <w:tr w:rsidR="00B42383" w:rsidRPr="007B61E9" w:rsidTr="00A23C4B">
        <w:trPr>
          <w:cantSplit/>
          <w:trHeight w:val="337"/>
        </w:trPr>
        <w:tc>
          <w:tcPr>
            <w:tcW w:w="4680" w:type="dxa"/>
            <w:gridSpan w:val="4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 xml:space="preserve">Tel: </w:t>
            </w:r>
          </w:p>
        </w:tc>
        <w:tc>
          <w:tcPr>
            <w:tcW w:w="4678" w:type="dxa"/>
            <w:gridSpan w:val="3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Passport No.:</w:t>
            </w:r>
          </w:p>
        </w:tc>
      </w:tr>
      <w:tr w:rsidR="00B42383" w:rsidRPr="007B61E9" w:rsidTr="00A23C4B">
        <w:trPr>
          <w:cantSplit/>
          <w:trHeight w:val="355"/>
        </w:trPr>
        <w:tc>
          <w:tcPr>
            <w:tcW w:w="4680" w:type="dxa"/>
            <w:gridSpan w:val="4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Fax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:</w:t>
            </w:r>
          </w:p>
        </w:tc>
        <w:tc>
          <w:tcPr>
            <w:tcW w:w="4678" w:type="dxa"/>
            <w:gridSpan w:val="3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E-mail</w:t>
            </w:r>
            <w:r w:rsidRPr="007B61E9">
              <w:rPr>
                <w:rFonts w:ascii="Arial Narrow" w:eastAsia="굴림" w:hAnsi="Arial Narrow"/>
                <w:b/>
                <w:bCs/>
                <w:color w:val="000000"/>
                <w:sz w:val="20"/>
                <w:lang w:eastAsia="ko-KR"/>
              </w:rPr>
              <w:t xml:space="preserve"> :</w:t>
            </w:r>
          </w:p>
        </w:tc>
      </w:tr>
      <w:tr w:rsidR="00B42383" w:rsidRPr="007B61E9" w:rsidTr="00A23C4B">
        <w:trPr>
          <w:cantSplit/>
          <w:trHeight w:val="403"/>
        </w:trPr>
        <w:tc>
          <w:tcPr>
            <w:tcW w:w="1560" w:type="dxa"/>
            <w:gridSpan w:val="3"/>
            <w:vMerge w:val="restart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Arr. Date</w:t>
            </w:r>
          </w:p>
        </w:tc>
        <w:tc>
          <w:tcPr>
            <w:tcW w:w="3120" w:type="dxa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Check in date: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Dep. Date</w:t>
            </w:r>
          </w:p>
        </w:tc>
        <w:tc>
          <w:tcPr>
            <w:tcW w:w="3328" w:type="dxa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Check out date:</w:t>
            </w:r>
          </w:p>
        </w:tc>
      </w:tr>
      <w:tr w:rsidR="00B42383" w:rsidRPr="007B61E9" w:rsidTr="00A23C4B">
        <w:trPr>
          <w:cantSplit/>
          <w:trHeight w:val="423"/>
        </w:trPr>
        <w:tc>
          <w:tcPr>
            <w:tcW w:w="1560" w:type="dxa"/>
            <w:gridSpan w:val="3"/>
            <w:vMerge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</w:p>
        </w:tc>
        <w:tc>
          <w:tcPr>
            <w:tcW w:w="3120" w:type="dxa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Flight No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 &amp;Time: 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</w:p>
        </w:tc>
        <w:tc>
          <w:tcPr>
            <w:tcW w:w="3328" w:type="dxa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Flight No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&amp; Time:</w:t>
            </w:r>
          </w:p>
        </w:tc>
      </w:tr>
      <w:tr w:rsidR="00B42383" w:rsidRPr="007B61E9" w:rsidTr="00A23C4B">
        <w:trPr>
          <w:cantSplit/>
          <w:trHeight w:val="412"/>
        </w:trPr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Room Type</w:t>
            </w:r>
          </w:p>
        </w:tc>
        <w:tc>
          <w:tcPr>
            <w:tcW w:w="3120" w:type="dxa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Deluxe (DBL/ Twin)</w:t>
            </w:r>
          </w:p>
        </w:tc>
        <w:tc>
          <w:tcPr>
            <w:tcW w:w="4678" w:type="dxa"/>
            <w:gridSpan w:val="3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KRW </w:t>
            </w: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140,0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00</w:t>
            </w:r>
          </w:p>
        </w:tc>
      </w:tr>
      <w:tr w:rsidR="00B42383" w:rsidRPr="007B61E9" w:rsidTr="00A23C4B">
        <w:trPr>
          <w:cantSplit/>
          <w:trHeight w:val="412"/>
        </w:trPr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</w:p>
        </w:tc>
        <w:tc>
          <w:tcPr>
            <w:tcW w:w="3120" w:type="dxa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Executive (DBL/Twin)</w:t>
            </w:r>
          </w:p>
        </w:tc>
        <w:tc>
          <w:tcPr>
            <w:tcW w:w="4678" w:type="dxa"/>
            <w:gridSpan w:val="3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KRW </w:t>
            </w: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160,000</w:t>
            </w:r>
          </w:p>
        </w:tc>
      </w:tr>
      <w:tr w:rsidR="00B42383" w:rsidRPr="007B61E9" w:rsidTr="00A23C4B">
        <w:trPr>
          <w:cantSplit/>
          <w:trHeight w:val="412"/>
        </w:trPr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</w:p>
        </w:tc>
        <w:tc>
          <w:tcPr>
            <w:tcW w:w="3120" w:type="dxa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Club (DBL/Twin)</w:t>
            </w:r>
          </w:p>
        </w:tc>
        <w:tc>
          <w:tcPr>
            <w:tcW w:w="4678" w:type="dxa"/>
            <w:gridSpan w:val="3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KRW </w:t>
            </w: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 xml:space="preserve">220,000             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 </w:t>
            </w: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(Breakfast Included for 1 person)</w:t>
            </w:r>
          </w:p>
        </w:tc>
      </w:tr>
      <w:tr w:rsidR="00B42383" w:rsidRPr="007B61E9" w:rsidTr="00A23C4B">
        <w:trPr>
          <w:cantSplit/>
          <w:trHeight w:val="412"/>
        </w:trPr>
        <w:tc>
          <w:tcPr>
            <w:tcW w:w="9358" w:type="dxa"/>
            <w:gridSpan w:val="7"/>
            <w:vAlign w:val="center"/>
          </w:tcPr>
          <w:p w:rsidR="00B42383" w:rsidRPr="007B61E9" w:rsidRDefault="00B42383" w:rsidP="00A23C4B">
            <w:pPr>
              <w:tabs>
                <w:tab w:val="left" w:pos="612"/>
                <w:tab w:val="left" w:pos="385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Will Add Breakfast KRW</w:t>
            </w:r>
            <w:r>
              <w:rPr>
                <w:rFonts w:ascii="Arial Narrow" w:eastAsia="굴림" w:hAnsi="Arial Narrow" w:hint="eastAsia"/>
                <w:b/>
                <w:bCs/>
                <w:sz w:val="20"/>
                <w:lang w:eastAsia="ko-KR"/>
              </w:rPr>
              <w:t>25,00</w:t>
            </w:r>
            <w:r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>0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  </w:t>
            </w:r>
            <w:r w:rsidRPr="007B61E9">
              <w:rPr>
                <w:rFonts w:ascii="Arial Narrow" w:hAnsi="Arial Narrow" w:cs="Arial"/>
                <w:b/>
                <w:color w:val="0000FF"/>
                <w:position w:val="6"/>
                <w:sz w:val="22"/>
                <w:szCs w:val="22"/>
              </w:rPr>
              <w:t>□</w:t>
            </w:r>
            <w:r w:rsidRPr="007B61E9">
              <w:rPr>
                <w:rFonts w:ascii="Arial Narrow" w:hAnsi="Arial Narrow" w:cs="Arial"/>
                <w:b/>
                <w:sz w:val="22"/>
                <w:szCs w:val="22"/>
              </w:rPr>
              <w:t xml:space="preserve"> Yes</w:t>
            </w:r>
            <w:r w:rsidRPr="007B61E9">
              <w:rPr>
                <w:rFonts w:ascii="Arial Narrow" w:eastAsia="바탕" w:hAnsi="Arial Narrow" w:cs="Arial"/>
                <w:b/>
                <w:sz w:val="22"/>
                <w:szCs w:val="22"/>
                <w:lang w:eastAsia="ko-KR"/>
              </w:rPr>
              <w:t xml:space="preserve"> </w:t>
            </w:r>
            <w:r w:rsidRPr="007B61E9">
              <w:rPr>
                <w:rFonts w:ascii="Arial Narrow" w:hAnsi="Arial Narrow" w:cs="Arial"/>
                <w:b/>
                <w:color w:val="0000FF"/>
                <w:position w:val="6"/>
                <w:sz w:val="22"/>
                <w:szCs w:val="22"/>
              </w:rPr>
              <w:t xml:space="preserve">□ </w:t>
            </w:r>
            <w:r w:rsidRPr="007B61E9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:rsidR="00B42383" w:rsidRPr="007B61E9" w:rsidTr="00A23C4B">
        <w:trPr>
          <w:cantSplit/>
          <w:trHeight w:val="294"/>
        </w:trPr>
        <w:tc>
          <w:tcPr>
            <w:tcW w:w="1530" w:type="dxa"/>
            <w:gridSpan w:val="2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Smoking</w:t>
            </w:r>
          </w:p>
        </w:tc>
        <w:tc>
          <w:tcPr>
            <w:tcW w:w="7828" w:type="dxa"/>
            <w:gridSpan w:val="5"/>
            <w:vAlign w:val="center"/>
          </w:tcPr>
          <w:p w:rsidR="00B42383" w:rsidRPr="007B61E9" w:rsidRDefault="00B42383" w:rsidP="00A23C4B">
            <w:pPr>
              <w:tabs>
                <w:tab w:val="left" w:pos="1512"/>
              </w:tabs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Yes ___</w:t>
            </w: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ab/>
              <w:t>No ___</w:t>
            </w:r>
          </w:p>
        </w:tc>
      </w:tr>
      <w:tr w:rsidR="00B42383" w:rsidRPr="007B61E9" w:rsidTr="00A23C4B">
        <w:trPr>
          <w:cantSplit/>
          <w:trHeight w:val="371"/>
        </w:trPr>
        <w:tc>
          <w:tcPr>
            <w:tcW w:w="9358" w:type="dxa"/>
            <w:gridSpan w:val="7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Credit Card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: For the reservation </w:t>
            </w: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(</w:t>
            </w:r>
            <w:r w:rsidRPr="007B61E9"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  <w:t xml:space="preserve"> </w:t>
            </w: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Visa / American Express / Master Card / Dinners Club)</w:t>
            </w:r>
          </w:p>
        </w:tc>
      </w:tr>
      <w:tr w:rsidR="00B42383" w:rsidRPr="007B61E9" w:rsidTr="00A23C4B">
        <w:trPr>
          <w:cantSplit/>
          <w:trHeight w:val="419"/>
        </w:trPr>
        <w:tc>
          <w:tcPr>
            <w:tcW w:w="9358" w:type="dxa"/>
            <w:gridSpan w:val="7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 xml:space="preserve">Card Number: </w:t>
            </w:r>
          </w:p>
        </w:tc>
      </w:tr>
      <w:tr w:rsidR="00B42383" w:rsidRPr="007B61E9" w:rsidTr="00A23C4B">
        <w:trPr>
          <w:cantSplit/>
          <w:trHeight w:val="410"/>
        </w:trPr>
        <w:tc>
          <w:tcPr>
            <w:tcW w:w="9358" w:type="dxa"/>
            <w:gridSpan w:val="7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 xml:space="preserve">Name on Credit Card: </w:t>
            </w:r>
          </w:p>
        </w:tc>
      </w:tr>
      <w:tr w:rsidR="00B42383" w:rsidRPr="007B61E9" w:rsidTr="00A23C4B">
        <w:trPr>
          <w:cantSplit/>
          <w:trHeight w:val="417"/>
        </w:trPr>
        <w:tc>
          <w:tcPr>
            <w:tcW w:w="4680" w:type="dxa"/>
            <w:gridSpan w:val="4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Expiry Date:</w:t>
            </w:r>
          </w:p>
        </w:tc>
        <w:tc>
          <w:tcPr>
            <w:tcW w:w="4678" w:type="dxa"/>
            <w:gridSpan w:val="3"/>
            <w:vAlign w:val="center"/>
          </w:tcPr>
          <w:p w:rsidR="00B42383" w:rsidRPr="007B61E9" w:rsidRDefault="00B42383" w:rsidP="00A23C4B">
            <w:pPr>
              <w:spacing w:line="10" w:lineRule="atLeast"/>
              <w:rPr>
                <w:rFonts w:ascii="Arial Narrow" w:eastAsia="굴림" w:hAnsi="Arial Narrow"/>
                <w:b/>
                <w:bCs/>
                <w:sz w:val="20"/>
                <w:lang w:eastAsia="ko-KR"/>
              </w:rPr>
            </w:pPr>
            <w:r w:rsidRPr="007B61E9">
              <w:rPr>
                <w:rFonts w:ascii="Arial Narrow" w:eastAsia="굴림" w:hAnsi="Arial Narrow"/>
                <w:b/>
                <w:bCs/>
                <w:sz w:val="20"/>
              </w:rPr>
              <w:t>Signature:</w:t>
            </w:r>
          </w:p>
        </w:tc>
      </w:tr>
    </w:tbl>
    <w:p w:rsidR="00B42383" w:rsidRPr="007B61E9" w:rsidRDefault="00B42383" w:rsidP="00B42383">
      <w:pPr>
        <w:spacing w:line="10" w:lineRule="atLeast"/>
        <w:rPr>
          <w:rFonts w:ascii="Arial Narrow" w:eastAsia="바탕" w:hAnsi="Arial Narrow" w:cs="Arial"/>
          <w:b/>
          <w:sz w:val="22"/>
          <w:szCs w:val="22"/>
          <w:lang w:eastAsia="ko-KR"/>
        </w:rPr>
      </w:pPr>
      <w:r w:rsidRPr="007B61E9">
        <w:rPr>
          <w:rFonts w:ascii="Arial Narrow" w:eastAsia="돋움" w:hAnsi="Arial Narrow" w:cs="Arial"/>
          <w:b/>
        </w:rPr>
        <w:t>♣</w:t>
      </w:r>
      <w:r w:rsidRPr="007B61E9">
        <w:rPr>
          <w:rFonts w:ascii="Arial Narrow" w:hAnsi="Arial Narrow" w:cs="Arial"/>
          <w:b/>
          <w:sz w:val="22"/>
          <w:szCs w:val="22"/>
        </w:rPr>
        <w:t xml:space="preserve">AIRPORT TRANSPORTATION (Optional) From to </w:t>
      </w:r>
      <w:proofErr w:type="spellStart"/>
      <w:proofErr w:type="gramStart"/>
      <w:r>
        <w:rPr>
          <w:rFonts w:ascii="Arial Narrow" w:eastAsia="바탕" w:hAnsi="Arial Narrow" w:cs="Arial" w:hint="eastAsia"/>
          <w:b/>
          <w:sz w:val="22"/>
          <w:szCs w:val="22"/>
          <w:lang w:eastAsia="ko-KR"/>
        </w:rPr>
        <w:t>Gimhae</w:t>
      </w:r>
      <w:proofErr w:type="spellEnd"/>
      <w:r>
        <w:rPr>
          <w:rFonts w:ascii="Arial Narrow" w:eastAsia="바탕" w:hAnsi="Arial Narrow" w:cs="Arial" w:hint="eastAsia"/>
          <w:b/>
          <w:sz w:val="22"/>
          <w:szCs w:val="22"/>
          <w:lang w:eastAsia="ko-KR"/>
        </w:rPr>
        <w:t>(</w:t>
      </w:r>
      <w:proofErr w:type="gramEnd"/>
      <w:r>
        <w:rPr>
          <w:rFonts w:ascii="Arial Narrow" w:eastAsia="바탕" w:hAnsi="Arial Narrow" w:cs="Arial" w:hint="eastAsia"/>
          <w:b/>
          <w:sz w:val="22"/>
          <w:szCs w:val="22"/>
          <w:lang w:eastAsia="ko-KR"/>
        </w:rPr>
        <w:t>Busan)</w:t>
      </w:r>
      <w:r w:rsidRPr="007B61E9">
        <w:rPr>
          <w:rFonts w:ascii="Arial Narrow" w:hAnsi="Arial Narrow" w:cs="Arial"/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B61E9">
            <w:rPr>
              <w:rFonts w:ascii="Arial Narrow" w:hAnsi="Arial Narrow" w:cs="Arial"/>
              <w:b/>
              <w:sz w:val="22"/>
              <w:szCs w:val="22"/>
            </w:rPr>
            <w:t>International</w:t>
          </w:r>
        </w:smartTag>
        <w:r w:rsidRPr="007B61E9">
          <w:rPr>
            <w:rFonts w:ascii="Arial Narrow" w:hAnsi="Arial Narrow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7B61E9">
              <w:rPr>
                <w:rFonts w:ascii="Arial Narrow" w:hAnsi="Arial Narrow" w:cs="Arial"/>
                <w:b/>
                <w:sz w:val="22"/>
                <w:szCs w:val="22"/>
              </w:rPr>
              <w:t>Airport</w:t>
            </w:r>
          </w:smartTag>
        </w:smartTag>
      </w:smartTag>
    </w:p>
    <w:p w:rsidR="00B42383" w:rsidRDefault="00B42383" w:rsidP="00B42383">
      <w:pPr>
        <w:pBdr>
          <w:bottom w:val="double" w:sz="6" w:space="8" w:color="auto"/>
        </w:pBdr>
        <w:spacing w:line="10" w:lineRule="atLeast"/>
        <w:rPr>
          <w:rFonts w:ascii="Arial Narrow" w:eastAsia="바탕" w:hAnsi="Arial Narrow" w:cs="Arial"/>
          <w:b/>
          <w:sz w:val="22"/>
          <w:szCs w:val="22"/>
          <w:lang w:eastAsia="ko-KR"/>
        </w:rPr>
      </w:pP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1. </w:t>
      </w:r>
      <w:r w:rsidRPr="007B61E9">
        <w:rPr>
          <w:rFonts w:ascii="Arial Narrow" w:hAnsi="Arial Narrow" w:cs="Arial"/>
          <w:b/>
          <w:sz w:val="22"/>
          <w:szCs w:val="22"/>
        </w:rPr>
        <w:t>Pickup Service</w:t>
      </w: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     </w:t>
      </w:r>
      <w:r w:rsidRPr="007B61E9">
        <w:rPr>
          <w:rFonts w:ascii="Arial Narrow" w:hAnsi="Arial Narrow" w:cs="Arial"/>
          <w:b/>
          <w:color w:val="0000FF"/>
          <w:position w:val="6"/>
          <w:sz w:val="22"/>
          <w:szCs w:val="22"/>
        </w:rPr>
        <w:t xml:space="preserve">□ </w:t>
      </w:r>
      <w:r w:rsidRPr="007B61E9">
        <w:rPr>
          <w:rFonts w:ascii="Arial Narrow" w:hAnsi="Arial Narrow" w:cs="Arial"/>
          <w:b/>
          <w:sz w:val="22"/>
          <w:szCs w:val="22"/>
        </w:rPr>
        <w:t>Yes</w:t>
      </w: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 </w:t>
      </w:r>
      <w:r w:rsidRPr="007B61E9">
        <w:rPr>
          <w:rFonts w:ascii="Arial Narrow" w:hAnsi="Arial Narrow" w:cs="Arial"/>
          <w:b/>
          <w:color w:val="0000FF"/>
          <w:position w:val="6"/>
          <w:sz w:val="22"/>
          <w:szCs w:val="22"/>
        </w:rPr>
        <w:t xml:space="preserve">□ </w:t>
      </w:r>
      <w:r w:rsidRPr="007B61E9">
        <w:rPr>
          <w:rFonts w:ascii="Arial Narrow" w:hAnsi="Arial Narrow" w:cs="Arial"/>
          <w:b/>
          <w:sz w:val="22"/>
          <w:szCs w:val="22"/>
        </w:rPr>
        <w:t>No</w:t>
      </w: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                   2. </w:t>
      </w:r>
      <w:r w:rsidRPr="007B61E9">
        <w:rPr>
          <w:rFonts w:ascii="Arial Narrow" w:hAnsi="Arial Narrow" w:cs="Arial"/>
          <w:b/>
          <w:sz w:val="22"/>
          <w:szCs w:val="22"/>
        </w:rPr>
        <w:t>Sending Service</w:t>
      </w: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  </w:t>
      </w:r>
      <w:r w:rsidRPr="007B61E9">
        <w:rPr>
          <w:rFonts w:ascii="Arial Narrow" w:hAnsi="Arial Narrow" w:cs="Arial"/>
          <w:b/>
          <w:sz w:val="22"/>
          <w:szCs w:val="22"/>
        </w:rPr>
        <w:t xml:space="preserve"> </w:t>
      </w:r>
      <w:r w:rsidRPr="007B61E9">
        <w:rPr>
          <w:rFonts w:ascii="Arial Narrow" w:hAnsi="Arial Narrow" w:cs="Arial"/>
          <w:b/>
          <w:color w:val="0000FF"/>
          <w:position w:val="6"/>
          <w:sz w:val="22"/>
          <w:szCs w:val="22"/>
        </w:rPr>
        <w:t>□</w:t>
      </w:r>
      <w:r w:rsidRPr="007B61E9">
        <w:rPr>
          <w:rFonts w:ascii="Arial Narrow" w:hAnsi="Arial Narrow" w:cs="Arial"/>
          <w:b/>
          <w:sz w:val="22"/>
          <w:szCs w:val="22"/>
        </w:rPr>
        <w:t xml:space="preserve"> Yes</w:t>
      </w: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 </w:t>
      </w:r>
      <w:r w:rsidRPr="007B61E9">
        <w:rPr>
          <w:rFonts w:ascii="Arial Narrow" w:hAnsi="Arial Narrow" w:cs="Arial"/>
          <w:b/>
          <w:color w:val="0000FF"/>
          <w:position w:val="6"/>
          <w:sz w:val="22"/>
          <w:szCs w:val="22"/>
        </w:rPr>
        <w:t xml:space="preserve">□ </w:t>
      </w:r>
      <w:r w:rsidRPr="007B61E9">
        <w:rPr>
          <w:rFonts w:ascii="Arial Narrow" w:hAnsi="Arial Narrow" w:cs="Arial"/>
          <w:b/>
          <w:sz w:val="22"/>
          <w:szCs w:val="22"/>
        </w:rPr>
        <w:t>No</w:t>
      </w:r>
      <w:r w:rsidRPr="007B61E9">
        <w:rPr>
          <w:rFonts w:ascii="Arial Narrow" w:eastAsia="바탕" w:hAnsi="Arial Narrow" w:cs="Arial"/>
          <w:b/>
          <w:sz w:val="22"/>
          <w:szCs w:val="22"/>
          <w:lang w:eastAsia="ko-KR"/>
        </w:rPr>
        <w:t xml:space="preserve"> </w:t>
      </w:r>
    </w:p>
    <w:p w:rsidR="00B42383" w:rsidRPr="007B61E9" w:rsidRDefault="00B42383" w:rsidP="00B42383">
      <w:pPr>
        <w:spacing w:line="10" w:lineRule="atLeast"/>
        <w:rPr>
          <w:rFonts w:ascii="Arial Narrow" w:eastAsia="바탕체" w:hAnsi="Arial Narrow" w:cs="Arial"/>
          <w:sz w:val="18"/>
          <w:lang w:eastAsia="ko-KR"/>
        </w:rPr>
      </w:pPr>
      <w:r w:rsidRPr="007B61E9">
        <w:rPr>
          <w:rFonts w:ascii="Arial Narrow" w:eastAsia="바탕체" w:hAnsi="Arial Narrow" w:cs="Arial"/>
          <w:sz w:val="18"/>
        </w:rPr>
        <w:t>Airport transportation via the h</w:t>
      </w:r>
      <w:r>
        <w:rPr>
          <w:rFonts w:ascii="Arial Narrow" w:eastAsia="바탕체" w:hAnsi="Arial Narrow" w:cs="Arial"/>
          <w:sz w:val="18"/>
        </w:rPr>
        <w:t xml:space="preserve">otel car is available at KRW </w:t>
      </w:r>
      <w:r>
        <w:rPr>
          <w:rFonts w:ascii="Arial Narrow" w:eastAsia="바탕체" w:hAnsi="Arial Narrow" w:cs="Arial" w:hint="eastAsia"/>
          <w:sz w:val="18"/>
          <w:lang w:eastAsia="ko-KR"/>
        </w:rPr>
        <w:t>50</w:t>
      </w:r>
      <w:r>
        <w:rPr>
          <w:rFonts w:ascii="Arial Narrow" w:eastAsia="바탕체" w:hAnsi="Arial Narrow" w:cs="Arial"/>
          <w:sz w:val="18"/>
        </w:rPr>
        <w:t xml:space="preserve">,000 for pick up and </w:t>
      </w:r>
      <w:r w:rsidRPr="007B61E9">
        <w:rPr>
          <w:rFonts w:ascii="Arial Narrow" w:eastAsia="바탕체" w:hAnsi="Arial Narrow" w:cs="Arial"/>
          <w:sz w:val="18"/>
        </w:rPr>
        <w:t xml:space="preserve">sending. The driver will be waiting for the guest at the exit with The </w:t>
      </w:r>
      <w:proofErr w:type="spellStart"/>
      <w:r w:rsidRPr="007B61E9">
        <w:rPr>
          <w:rFonts w:ascii="Arial Narrow" w:eastAsia="바탕체" w:hAnsi="Arial Narrow" w:cs="Arial"/>
          <w:sz w:val="18"/>
        </w:rPr>
        <w:t>Lotte</w:t>
      </w:r>
      <w:proofErr w:type="spellEnd"/>
      <w:r w:rsidRPr="007B61E9">
        <w:rPr>
          <w:rFonts w:ascii="Arial Narrow" w:eastAsia="바탕체" w:hAnsi="Arial Narrow" w:cs="Arial"/>
          <w:sz w:val="18"/>
        </w:rPr>
        <w:t xml:space="preserve"> Hotel </w:t>
      </w:r>
      <w:r>
        <w:rPr>
          <w:rFonts w:ascii="Arial Narrow" w:eastAsia="바탕체" w:hAnsi="Arial Narrow" w:cs="Arial" w:hint="eastAsia"/>
          <w:sz w:val="18"/>
          <w:lang w:eastAsia="ko-KR"/>
        </w:rPr>
        <w:t>Busan</w:t>
      </w:r>
      <w:r w:rsidRPr="007B61E9">
        <w:rPr>
          <w:rFonts w:ascii="Arial Narrow" w:eastAsia="바탕체" w:hAnsi="Arial Narrow" w:cs="Arial"/>
          <w:sz w:val="18"/>
        </w:rPr>
        <w:t xml:space="preserve"> logo sign and the guest’s name. In case the guest cannot locate the driver, please contact the Information De</w:t>
      </w:r>
      <w:r>
        <w:rPr>
          <w:rFonts w:ascii="Arial Narrow" w:eastAsia="바탕체" w:hAnsi="Arial Narrow" w:cs="Arial"/>
          <w:sz w:val="18"/>
        </w:rPr>
        <w:t>sk at the</w:t>
      </w:r>
      <w:r>
        <w:rPr>
          <w:rFonts w:ascii="Arial Narrow" w:eastAsia="바탕체" w:hAnsi="Arial Narrow" w:cs="Arial" w:hint="eastAsia"/>
          <w:sz w:val="18"/>
          <w:lang w:eastAsia="ko-KR"/>
        </w:rPr>
        <w:t xml:space="preserve"> </w:t>
      </w:r>
      <w:r>
        <w:rPr>
          <w:rFonts w:ascii="Arial Narrow" w:eastAsia="바탕체" w:hAnsi="Arial Narrow" w:cs="Arial"/>
          <w:sz w:val="18"/>
        </w:rPr>
        <w:t>airport upon arrival.</w:t>
      </w:r>
    </w:p>
    <w:p w:rsidR="00B42383" w:rsidRPr="007B61E9" w:rsidRDefault="00B42383" w:rsidP="00B42383">
      <w:pPr>
        <w:spacing w:line="10" w:lineRule="atLeast"/>
        <w:rPr>
          <w:rFonts w:ascii="Arial Narrow" w:eastAsia="바탕" w:hAnsi="Arial Narrow" w:cs="Arial"/>
          <w:b/>
          <w:sz w:val="22"/>
          <w:szCs w:val="22"/>
          <w:lang w:eastAsia="ko-KR"/>
        </w:rPr>
      </w:pPr>
      <w:r w:rsidRPr="007B61E9">
        <w:rPr>
          <w:rFonts w:ascii="Arial Narrow" w:eastAsia="바탕체" w:hAnsi="Arial Narrow" w:cs="Arial"/>
          <w:sz w:val="18"/>
          <w:lang w:eastAsia="ko-KR"/>
        </w:rPr>
        <w:t>=========================================================================================</w:t>
      </w:r>
      <w:r>
        <w:rPr>
          <w:rFonts w:ascii="Arial Narrow" w:eastAsia="바탕체" w:hAnsi="Arial Narrow" w:cs="Arial" w:hint="eastAsia"/>
          <w:sz w:val="18"/>
          <w:lang w:eastAsia="ko-KR"/>
        </w:rPr>
        <w:t>===================</w:t>
      </w:r>
    </w:p>
    <w:p w:rsidR="00B42383" w:rsidRPr="007B61E9" w:rsidRDefault="00B42383" w:rsidP="00B42383">
      <w:pPr>
        <w:pStyle w:val="Heading1"/>
        <w:spacing w:line="10" w:lineRule="atLeast"/>
        <w:rPr>
          <w:rFonts w:ascii="Arial Narrow" w:eastAsia="굴림" w:hAnsi="Arial Narrow"/>
          <w:szCs w:val="22"/>
          <w:lang w:eastAsia="ko-KR"/>
        </w:rPr>
      </w:pPr>
      <w:r w:rsidRPr="007B61E9">
        <w:rPr>
          <w:rFonts w:ascii="Arial Narrow" w:eastAsia="돋움" w:hAnsi="Arial Narrow"/>
          <w:szCs w:val="22"/>
          <w:lang w:eastAsia="ko-KR"/>
        </w:rPr>
        <w:t>♣ NOTE:</w:t>
      </w:r>
    </w:p>
    <w:p w:rsidR="00B42383" w:rsidRDefault="00B42383" w:rsidP="00B42383">
      <w:pPr>
        <w:spacing w:line="10" w:lineRule="atLeast"/>
        <w:ind w:right="720"/>
        <w:rPr>
          <w:rFonts w:ascii="Arial Narrow" w:eastAsia="굴림" w:hAnsi="Arial Narrow" w:cs="Times"/>
          <w:sz w:val="20"/>
          <w:lang w:eastAsia="ko-KR"/>
        </w:rPr>
      </w:pPr>
      <w:r w:rsidRPr="00995F64">
        <w:rPr>
          <w:rFonts w:ascii="Arial Narrow" w:eastAsia="굴림" w:hAnsi="Arial Narrow" w:cs="Times"/>
          <w:sz w:val="20"/>
          <w:lang w:eastAsia="ko-KR"/>
        </w:rPr>
        <w:t>1.</w:t>
      </w:r>
      <w:r>
        <w:rPr>
          <w:rFonts w:ascii="Arial Narrow" w:eastAsia="굴림" w:hAnsi="Arial Narrow" w:cs="Times"/>
          <w:sz w:val="20"/>
          <w:lang w:eastAsia="ko-KR"/>
        </w:rPr>
        <w:t xml:space="preserve"> </w:t>
      </w:r>
      <w:r w:rsidRPr="007B61E9">
        <w:rPr>
          <w:rFonts w:ascii="Arial Narrow" w:eastAsia="굴림" w:hAnsi="Arial Narrow" w:cs="Times"/>
          <w:sz w:val="20"/>
          <w:lang w:eastAsia="ko-KR"/>
        </w:rPr>
        <w:t>Above rate is based on single occupancy</w:t>
      </w:r>
      <w:r>
        <w:rPr>
          <w:rFonts w:ascii="Arial Narrow" w:eastAsia="굴림" w:hAnsi="Arial Narrow" w:cs="Times" w:hint="eastAsia"/>
          <w:sz w:val="20"/>
          <w:lang w:eastAsia="ko-KR"/>
        </w:rPr>
        <w:t xml:space="preserve"> on the Club Floor</w:t>
      </w:r>
      <w:r w:rsidRPr="007B61E9">
        <w:rPr>
          <w:rFonts w:ascii="Arial Narrow" w:eastAsia="굴림" w:hAnsi="Arial Narrow" w:cs="Times"/>
          <w:sz w:val="20"/>
          <w:lang w:eastAsia="ko-KR"/>
        </w:rPr>
        <w:t>.</w:t>
      </w:r>
      <w:r>
        <w:rPr>
          <w:rFonts w:ascii="Arial Narrow" w:eastAsia="굴림" w:hAnsi="Arial Narrow" w:cs="Times" w:hint="eastAsia"/>
          <w:sz w:val="20"/>
          <w:lang w:eastAsia="ko-KR"/>
        </w:rPr>
        <w:t xml:space="preserve"> </w:t>
      </w:r>
    </w:p>
    <w:p w:rsidR="00B42383" w:rsidRPr="003B3E4A" w:rsidRDefault="00B42383" w:rsidP="00B42383">
      <w:pPr>
        <w:spacing w:line="10" w:lineRule="atLeast"/>
        <w:ind w:right="720" w:firstLineChars="100" w:firstLine="200"/>
        <w:rPr>
          <w:rFonts w:ascii="Arial Narrow" w:eastAsia="굴림" w:hAnsi="Arial Narrow" w:cs="Times"/>
          <w:sz w:val="20"/>
          <w:lang w:eastAsia="ko-KR"/>
        </w:rPr>
      </w:pPr>
      <w:r>
        <w:rPr>
          <w:rFonts w:ascii="Arial Narrow" w:eastAsia="굴림" w:hAnsi="Arial Narrow" w:cs="Times" w:hint="eastAsia"/>
          <w:sz w:val="20"/>
          <w:lang w:eastAsia="ko-KR"/>
        </w:rPr>
        <w:t>(</w:t>
      </w:r>
      <w:proofErr w:type="gramStart"/>
      <w:r w:rsidRPr="003B3E4A">
        <w:rPr>
          <w:rFonts w:ascii="Arial Narrow" w:eastAsia="굴림" w:hAnsi="Arial Narrow" w:cs="Times"/>
          <w:sz w:val="20"/>
          <w:lang w:eastAsia="ko-KR"/>
        </w:rPr>
        <w:t>additional</w:t>
      </w:r>
      <w:proofErr w:type="gramEnd"/>
      <w:r w:rsidRPr="003B3E4A">
        <w:rPr>
          <w:rFonts w:ascii="Arial Narrow" w:eastAsia="굴림" w:hAnsi="Arial Narrow" w:cs="Times"/>
          <w:sz w:val="20"/>
          <w:lang w:eastAsia="ko-KR"/>
        </w:rPr>
        <w:t xml:space="preserve"> person </w:t>
      </w:r>
      <w:r>
        <w:rPr>
          <w:rFonts w:ascii="Arial Narrow" w:eastAsia="굴림" w:hAnsi="Arial Narrow" w:cs="Times" w:hint="eastAsia"/>
          <w:sz w:val="20"/>
          <w:lang w:eastAsia="ko-KR"/>
        </w:rPr>
        <w:t>charge KRW</w:t>
      </w:r>
      <w:r w:rsidRPr="003B3E4A">
        <w:rPr>
          <w:rFonts w:ascii="Arial Narrow" w:eastAsia="굴림" w:hAnsi="Arial Narrow" w:cs="Times"/>
          <w:sz w:val="20"/>
          <w:lang w:eastAsia="ko-KR"/>
        </w:rPr>
        <w:t>30,000 for Double occupancy, per night.</w:t>
      </w:r>
      <w:r>
        <w:rPr>
          <w:rFonts w:ascii="Arial Narrow" w:eastAsia="굴림" w:hAnsi="Arial Narrow" w:cs="Times" w:hint="eastAsia"/>
          <w:sz w:val="20"/>
          <w:lang w:eastAsia="ko-KR"/>
        </w:rPr>
        <w:t>)</w:t>
      </w:r>
    </w:p>
    <w:p w:rsidR="00B42383" w:rsidRPr="007B61E9" w:rsidRDefault="00B42383" w:rsidP="00B42383">
      <w:pPr>
        <w:spacing w:line="10" w:lineRule="atLeast"/>
        <w:rPr>
          <w:rFonts w:ascii="Arial Narrow" w:eastAsia="바탕" w:hAnsi="Arial Narrow"/>
          <w:sz w:val="20"/>
          <w:lang w:eastAsia="ko-KR"/>
        </w:rPr>
      </w:pPr>
      <w:r w:rsidRPr="007B61E9">
        <w:rPr>
          <w:rFonts w:ascii="Arial Narrow" w:eastAsia="바탕" w:hAnsi="Arial Narrow"/>
          <w:sz w:val="20"/>
          <w:lang w:eastAsia="ko-KR"/>
        </w:rPr>
        <w:t xml:space="preserve">2. </w:t>
      </w:r>
      <w:r w:rsidRPr="007B61E9">
        <w:rPr>
          <w:rFonts w:ascii="Arial Narrow" w:hAnsi="Arial Narrow"/>
          <w:sz w:val="20"/>
        </w:rPr>
        <w:t>Breakfast is additional at KRW</w:t>
      </w:r>
      <w:r>
        <w:rPr>
          <w:rFonts w:ascii="Arial Narrow" w:eastAsia="바탕" w:hAnsi="Arial Narrow" w:hint="eastAsia"/>
          <w:sz w:val="20"/>
          <w:lang w:eastAsia="ko-KR"/>
        </w:rPr>
        <w:t>25</w:t>
      </w:r>
      <w:proofErr w:type="gramStart"/>
      <w:r>
        <w:rPr>
          <w:rFonts w:ascii="Arial Narrow" w:eastAsia="바탕" w:hAnsi="Arial Narrow" w:hint="eastAsia"/>
          <w:sz w:val="20"/>
          <w:lang w:eastAsia="ko-KR"/>
        </w:rPr>
        <w:t>,</w:t>
      </w:r>
      <w:r w:rsidRPr="007B61E9">
        <w:rPr>
          <w:rFonts w:ascii="Arial Narrow" w:hAnsi="Arial Narrow"/>
          <w:sz w:val="20"/>
        </w:rPr>
        <w:t>000</w:t>
      </w:r>
      <w:proofErr w:type="gramEnd"/>
      <w:r w:rsidRPr="007B61E9">
        <w:rPr>
          <w:rFonts w:ascii="Arial Narrow" w:hAnsi="Arial Narrow"/>
          <w:sz w:val="20"/>
        </w:rPr>
        <w:t>/</w:t>
      </w:r>
      <w:r>
        <w:rPr>
          <w:rFonts w:ascii="Arial Narrow" w:eastAsia="바탕" w:hAnsi="Arial Narrow" w:hint="eastAsia"/>
          <w:sz w:val="20"/>
          <w:lang w:eastAsia="ko-KR"/>
        </w:rPr>
        <w:t>n</w:t>
      </w:r>
      <w:r w:rsidRPr="007B61E9">
        <w:rPr>
          <w:rFonts w:ascii="Arial Narrow" w:hAnsi="Arial Narrow"/>
          <w:sz w:val="20"/>
        </w:rPr>
        <w:t>et per person</w:t>
      </w:r>
      <w:r w:rsidRPr="007B61E9">
        <w:rPr>
          <w:rFonts w:ascii="Arial Narrow" w:eastAsia="바탕" w:hAnsi="Arial Narrow"/>
          <w:sz w:val="20"/>
          <w:lang w:eastAsia="ko-KR"/>
        </w:rPr>
        <w:t>.</w:t>
      </w:r>
    </w:p>
    <w:p w:rsidR="00B42383" w:rsidRPr="007B61E9" w:rsidRDefault="00B42383" w:rsidP="00B42383">
      <w:pPr>
        <w:spacing w:line="10" w:lineRule="atLeast"/>
        <w:ind w:left="200" w:hangingChars="100" w:hanging="200"/>
        <w:rPr>
          <w:rFonts w:ascii="Arial Narrow" w:eastAsia="바탕" w:hAnsi="Arial Narrow" w:cs="Arial"/>
          <w:sz w:val="20"/>
          <w:lang w:eastAsia="ko-KR"/>
        </w:rPr>
      </w:pPr>
      <w:r w:rsidRPr="007B61E9">
        <w:rPr>
          <w:rFonts w:ascii="Arial Narrow" w:eastAsia="바탕" w:hAnsi="Arial Narrow" w:cs="Arial"/>
          <w:sz w:val="20"/>
          <w:lang w:eastAsia="ko-KR"/>
        </w:rPr>
        <w:t>3.</w:t>
      </w:r>
      <w:r>
        <w:rPr>
          <w:rFonts w:ascii="Arial Narrow" w:hAnsi="Arial Narrow" w:cs="Arial"/>
          <w:sz w:val="20"/>
        </w:rPr>
        <w:t xml:space="preserve"> </w:t>
      </w:r>
      <w:r w:rsidRPr="007B61E9">
        <w:rPr>
          <w:rFonts w:ascii="Arial Narrow" w:hAnsi="Arial Narrow" w:cs="Arial"/>
          <w:sz w:val="20"/>
        </w:rPr>
        <w:t xml:space="preserve">Guests with a guaranteed reservation need to inform the hotel of any revisions or cancellations by </w:t>
      </w:r>
      <w:r>
        <w:rPr>
          <w:rFonts w:ascii="Arial Narrow" w:eastAsia="바탕" w:hAnsi="Arial Narrow" w:cs="Arial" w:hint="eastAsia"/>
          <w:sz w:val="20"/>
          <w:lang w:eastAsia="ko-KR"/>
        </w:rPr>
        <w:t>4</w:t>
      </w:r>
      <w:r>
        <w:rPr>
          <w:rFonts w:ascii="Arial Narrow" w:hAnsi="Arial Narrow" w:cs="Arial"/>
          <w:sz w:val="20"/>
        </w:rPr>
        <w:t xml:space="preserve">:00 pm </w:t>
      </w:r>
      <w:r>
        <w:rPr>
          <w:rFonts w:ascii="Arial Narrow" w:eastAsia="바탕" w:hAnsi="Arial Narrow" w:cs="Arial" w:hint="eastAsia"/>
          <w:sz w:val="20"/>
          <w:lang w:eastAsia="ko-KR"/>
        </w:rPr>
        <w:t xml:space="preserve">before 2 </w:t>
      </w:r>
      <w:r w:rsidRPr="007B61E9">
        <w:rPr>
          <w:rFonts w:ascii="Arial Narrow" w:hAnsi="Arial Narrow" w:cs="Arial"/>
          <w:sz w:val="20"/>
        </w:rPr>
        <w:t>da</w:t>
      </w:r>
      <w:r>
        <w:rPr>
          <w:rFonts w:ascii="Arial Narrow" w:eastAsia="바탕" w:hAnsi="Arial Narrow" w:cs="Arial" w:hint="eastAsia"/>
          <w:sz w:val="20"/>
          <w:lang w:eastAsia="ko-KR"/>
        </w:rPr>
        <w:t xml:space="preserve">ys </w:t>
      </w:r>
      <w:r w:rsidRPr="007B61E9">
        <w:rPr>
          <w:rFonts w:ascii="Arial Narrow" w:hAnsi="Arial Narrow" w:cs="Arial"/>
          <w:sz w:val="20"/>
        </w:rPr>
        <w:t>of arrival or be charged for one night.</w:t>
      </w:r>
      <w:r w:rsidRPr="007B61E9">
        <w:rPr>
          <w:rFonts w:ascii="Arial Narrow" w:eastAsia="바탕" w:hAnsi="Arial Narrow" w:cs="Arial"/>
          <w:sz w:val="20"/>
          <w:lang w:eastAsia="ko-KR"/>
        </w:rPr>
        <w:t xml:space="preserve"> (</w:t>
      </w:r>
      <w:r w:rsidRPr="0086799E">
        <w:rPr>
          <w:rFonts w:ascii="Arial Narrow" w:eastAsia="바탕" w:hAnsi="Arial Narrow" w:cs="Arial" w:hint="eastAsia"/>
          <w:b/>
          <w:sz w:val="20"/>
          <w:lang w:eastAsia="ko-KR"/>
        </w:rPr>
        <w:t>Full</w:t>
      </w:r>
      <w:r w:rsidRPr="0086799E">
        <w:rPr>
          <w:rFonts w:ascii="Arial Narrow" w:hAnsi="Arial Narrow"/>
          <w:b/>
          <w:sz w:val="20"/>
        </w:rPr>
        <w:t xml:space="preserve"> </w:t>
      </w:r>
      <w:proofErr w:type="gramStart"/>
      <w:r w:rsidRPr="0086799E">
        <w:rPr>
          <w:rFonts w:ascii="Arial Narrow" w:hAnsi="Arial Narrow"/>
          <w:b/>
          <w:sz w:val="20"/>
        </w:rPr>
        <w:t>night</w:t>
      </w:r>
      <w:r w:rsidRPr="0086799E">
        <w:rPr>
          <w:rFonts w:ascii="Arial Narrow" w:eastAsia="맑은 고딕" w:hAnsi="Arial Narrow" w:hint="eastAsia"/>
          <w:b/>
          <w:sz w:val="20"/>
          <w:lang w:eastAsia="ko-KR"/>
        </w:rPr>
        <w:t>s</w:t>
      </w:r>
      <w:proofErr w:type="gramEnd"/>
      <w:r w:rsidRPr="0086799E">
        <w:rPr>
          <w:rFonts w:ascii="Arial Narrow" w:hAnsi="Arial Narrow"/>
          <w:b/>
          <w:sz w:val="20"/>
        </w:rPr>
        <w:t xml:space="preserve"> room </w:t>
      </w:r>
      <w:r w:rsidRPr="0086799E">
        <w:rPr>
          <w:rFonts w:ascii="Arial Narrow" w:eastAsia="맑은 고딕" w:hAnsi="Arial Narrow" w:hint="eastAsia"/>
          <w:b/>
          <w:sz w:val="20"/>
          <w:lang w:eastAsia="ko-KR"/>
        </w:rPr>
        <w:t>amount</w:t>
      </w:r>
      <w:r w:rsidRPr="0086799E">
        <w:rPr>
          <w:rFonts w:ascii="Arial Narrow" w:hAnsi="Arial Narrow"/>
          <w:b/>
          <w:sz w:val="20"/>
        </w:rPr>
        <w:t xml:space="preserve"> will be charged in case of No Show</w:t>
      </w:r>
      <w:r w:rsidRPr="007B61E9">
        <w:rPr>
          <w:rFonts w:ascii="Arial Narrow" w:eastAsia="바탕" w:hAnsi="Arial Narrow"/>
          <w:sz w:val="20"/>
          <w:lang w:eastAsia="ko-KR"/>
        </w:rPr>
        <w:t>)</w:t>
      </w:r>
    </w:p>
    <w:p w:rsidR="00B42383" w:rsidRPr="007B61E9" w:rsidRDefault="00B42383" w:rsidP="00B42383">
      <w:pPr>
        <w:spacing w:line="10" w:lineRule="atLeast"/>
        <w:rPr>
          <w:rFonts w:ascii="Arial Narrow" w:eastAsia="바탕" w:hAnsi="Arial Narrow" w:cs="Arial"/>
          <w:sz w:val="20"/>
          <w:lang w:eastAsia="ko-KR"/>
        </w:rPr>
      </w:pPr>
      <w:r w:rsidRPr="007B61E9">
        <w:rPr>
          <w:rFonts w:ascii="Arial Narrow" w:eastAsia="바탕" w:hAnsi="Arial Narrow" w:cs="Arial"/>
          <w:sz w:val="20"/>
          <w:lang w:eastAsia="ko-KR"/>
        </w:rPr>
        <w:t xml:space="preserve">4. </w:t>
      </w:r>
      <w:r w:rsidRPr="0086799E">
        <w:rPr>
          <w:rFonts w:ascii="Arial Narrow" w:hAnsi="Arial Narrow" w:cs="Arial"/>
          <w:b/>
          <w:sz w:val="20"/>
        </w:rPr>
        <w:t>Check-in time is 1</w:t>
      </w:r>
      <w:r>
        <w:rPr>
          <w:rFonts w:ascii="Arial Narrow" w:eastAsia="맑은 고딕" w:hAnsi="Arial Narrow" w:cs="Arial" w:hint="eastAsia"/>
          <w:b/>
          <w:sz w:val="20"/>
          <w:lang w:eastAsia="ko-KR"/>
        </w:rPr>
        <w:t>5</w:t>
      </w:r>
      <w:r>
        <w:rPr>
          <w:rFonts w:ascii="Arial Narrow" w:hAnsi="Arial Narrow" w:cs="Arial"/>
          <w:b/>
          <w:sz w:val="20"/>
        </w:rPr>
        <w:t>:00pm / Check-out time is 1</w:t>
      </w:r>
      <w:r w:rsidRPr="003825CA">
        <w:rPr>
          <w:rFonts w:ascii="Arial Narrow" w:eastAsia="맑은 고딕" w:hAnsi="Arial Narrow" w:cs="Arial" w:hint="eastAsia"/>
          <w:b/>
          <w:sz w:val="20"/>
          <w:lang w:eastAsia="ko-KR"/>
        </w:rPr>
        <w:t>1</w:t>
      </w:r>
      <w:r w:rsidRPr="0086799E">
        <w:rPr>
          <w:rFonts w:ascii="Arial Narrow" w:hAnsi="Arial Narrow" w:cs="Arial"/>
          <w:b/>
          <w:sz w:val="20"/>
        </w:rPr>
        <w:t>:00pm</w:t>
      </w:r>
      <w:r w:rsidRPr="0086799E">
        <w:rPr>
          <w:rFonts w:ascii="Arial Narrow" w:eastAsia="바탕" w:hAnsi="Arial Narrow" w:cs="Arial"/>
          <w:b/>
          <w:sz w:val="20"/>
          <w:lang w:eastAsia="ko-KR"/>
        </w:rPr>
        <w:t>.</w:t>
      </w:r>
    </w:p>
    <w:p w:rsidR="00B42383" w:rsidRPr="007B61E9" w:rsidRDefault="00B42383" w:rsidP="00B42383">
      <w:pPr>
        <w:spacing w:line="10" w:lineRule="atLeast"/>
        <w:rPr>
          <w:rFonts w:ascii="Arial Narrow" w:eastAsia="바탕" w:hAnsi="Arial Narrow" w:cs="Arial"/>
          <w:sz w:val="20"/>
          <w:lang w:eastAsia="ko-KR"/>
        </w:rPr>
      </w:pPr>
      <w:r w:rsidRPr="007B61E9">
        <w:rPr>
          <w:rFonts w:ascii="Arial Narrow" w:eastAsia="바탕" w:hAnsi="Arial Narrow" w:cs="Arial"/>
          <w:sz w:val="20"/>
          <w:lang w:eastAsia="ko-KR"/>
        </w:rPr>
        <w:t xml:space="preserve">5. Guaranteed early check in requires one night full charge. </w:t>
      </w:r>
    </w:p>
    <w:p w:rsidR="00890A30" w:rsidRPr="00B42383" w:rsidRDefault="00B42383" w:rsidP="00B42383">
      <w:pPr>
        <w:spacing w:line="10" w:lineRule="atLeast"/>
        <w:rPr>
          <w:rFonts w:ascii="Arial Narrow" w:eastAsia="바탕" w:hAnsi="Arial Narrow" w:cs="Arial"/>
          <w:b/>
          <w:lang w:eastAsia="ko-KR"/>
        </w:rPr>
      </w:pPr>
      <w:r w:rsidRPr="007B61E9">
        <w:rPr>
          <w:rFonts w:ascii="Arial Narrow" w:eastAsia="바탕" w:hAnsi="Arial Narrow" w:cs="Arial"/>
          <w:sz w:val="20"/>
          <w:lang w:eastAsia="ko-KR"/>
        </w:rPr>
        <w:t xml:space="preserve">6. </w:t>
      </w:r>
      <w:r w:rsidRPr="0086799E">
        <w:rPr>
          <w:rFonts w:ascii="Arial Narrow" w:eastAsia="바탕" w:hAnsi="Arial Narrow" w:cs="Arial"/>
          <w:b/>
          <w:sz w:val="20"/>
          <w:lang w:eastAsia="ko-KR"/>
        </w:rPr>
        <w:t>Above Rates are subject to 21% of Service Charge &amp; VAT.</w:t>
      </w:r>
    </w:p>
    <w:sectPr w:rsidR="00890A30" w:rsidRPr="00B42383" w:rsidSect="00A01495">
      <w:headerReference w:type="default" r:id="rId21"/>
      <w:footerReference w:type="even" r:id="rId22"/>
      <w:footerReference w:type="defaul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B0" w:rsidRDefault="00BA26B0">
      <w:r>
        <w:separator/>
      </w:r>
    </w:p>
  </w:endnote>
  <w:endnote w:type="continuationSeparator" w:id="0">
    <w:p w:rsidR="00BA26B0" w:rsidRDefault="00BA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ED" w:rsidRDefault="00642AFC" w:rsidP="00B82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4C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CED" w:rsidRDefault="00604CED" w:rsidP="00601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ED" w:rsidRDefault="00604CED" w:rsidP="00601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B0" w:rsidRDefault="00BA26B0">
      <w:r>
        <w:separator/>
      </w:r>
    </w:p>
  </w:footnote>
  <w:footnote w:type="continuationSeparator" w:id="0">
    <w:p w:rsidR="00BA26B0" w:rsidRDefault="00BA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ED" w:rsidRDefault="00604C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086"/>
    <w:multiLevelType w:val="hybridMultilevel"/>
    <w:tmpl w:val="1BB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943"/>
    <w:multiLevelType w:val="hybridMultilevel"/>
    <w:tmpl w:val="A6C8CB08"/>
    <w:lvl w:ilvl="0" w:tplc="4120B58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4E1A44"/>
    <w:multiLevelType w:val="hybridMultilevel"/>
    <w:tmpl w:val="A43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3A1A"/>
    <w:multiLevelType w:val="hybridMultilevel"/>
    <w:tmpl w:val="748C96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3FE79B6"/>
    <w:multiLevelType w:val="hybridMultilevel"/>
    <w:tmpl w:val="0AAE2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92295"/>
    <w:multiLevelType w:val="hybridMultilevel"/>
    <w:tmpl w:val="E71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4071"/>
    <w:multiLevelType w:val="hybridMultilevel"/>
    <w:tmpl w:val="FEC20CF4"/>
    <w:lvl w:ilvl="0" w:tplc="3C669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07FC2"/>
    <w:multiLevelType w:val="hybridMultilevel"/>
    <w:tmpl w:val="01BE4298"/>
    <w:lvl w:ilvl="0" w:tplc="64E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1E94"/>
    <w:multiLevelType w:val="hybridMultilevel"/>
    <w:tmpl w:val="4F26ED3E"/>
    <w:lvl w:ilvl="0" w:tplc="52D2955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AE43EC9"/>
    <w:multiLevelType w:val="hybridMultilevel"/>
    <w:tmpl w:val="CA721388"/>
    <w:lvl w:ilvl="0" w:tplc="3C669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A1A2F"/>
    <w:multiLevelType w:val="hybridMultilevel"/>
    <w:tmpl w:val="76C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C32FA"/>
    <w:multiLevelType w:val="hybridMultilevel"/>
    <w:tmpl w:val="0C4E7F46"/>
    <w:lvl w:ilvl="0" w:tplc="970AC376">
      <w:start w:val="7"/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2">
    <w:nsid w:val="5ED37E9A"/>
    <w:multiLevelType w:val="hybridMultilevel"/>
    <w:tmpl w:val="D410E2A8"/>
    <w:lvl w:ilvl="0" w:tplc="ACBAC92A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B5DF9"/>
    <w:multiLevelType w:val="hybridMultilevel"/>
    <w:tmpl w:val="A7B4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29F0"/>
    <w:multiLevelType w:val="hybridMultilevel"/>
    <w:tmpl w:val="BA9CACC0"/>
    <w:lvl w:ilvl="0" w:tplc="FAB813B0">
      <w:start w:val="7"/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5">
    <w:nsid w:val="6EBE2F00"/>
    <w:multiLevelType w:val="hybridMultilevel"/>
    <w:tmpl w:val="B61ABC8A"/>
    <w:lvl w:ilvl="0" w:tplc="3A4030A6">
      <w:start w:val="7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77901245"/>
    <w:multiLevelType w:val="hybridMultilevel"/>
    <w:tmpl w:val="11204E28"/>
    <w:lvl w:ilvl="0" w:tplc="64EC2B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6"/>
  </w:num>
  <w:num w:numId="13">
    <w:abstractNumId w:val="4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eti Teo">
    <w15:presenceInfo w15:providerId="Windows Live" w15:userId="665d648ae55a60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D"/>
    <w:rsid w:val="00021E84"/>
    <w:rsid w:val="0002255F"/>
    <w:rsid w:val="00024241"/>
    <w:rsid w:val="00026812"/>
    <w:rsid w:val="000339BB"/>
    <w:rsid w:val="00034041"/>
    <w:rsid w:val="0003558E"/>
    <w:rsid w:val="000650CF"/>
    <w:rsid w:val="00072575"/>
    <w:rsid w:val="00084E26"/>
    <w:rsid w:val="00086B92"/>
    <w:rsid w:val="000904C9"/>
    <w:rsid w:val="000A4C79"/>
    <w:rsid w:val="000D3C60"/>
    <w:rsid w:val="000E013B"/>
    <w:rsid w:val="000E4709"/>
    <w:rsid w:val="000F0E37"/>
    <w:rsid w:val="000F14D9"/>
    <w:rsid w:val="000F573E"/>
    <w:rsid w:val="00102C9B"/>
    <w:rsid w:val="0011156E"/>
    <w:rsid w:val="00115779"/>
    <w:rsid w:val="00117D85"/>
    <w:rsid w:val="0012675C"/>
    <w:rsid w:val="001334A4"/>
    <w:rsid w:val="00134F7A"/>
    <w:rsid w:val="001362F9"/>
    <w:rsid w:val="00136E4A"/>
    <w:rsid w:val="00141C3F"/>
    <w:rsid w:val="001443E2"/>
    <w:rsid w:val="001533F4"/>
    <w:rsid w:val="00154F88"/>
    <w:rsid w:val="00155321"/>
    <w:rsid w:val="00173891"/>
    <w:rsid w:val="001807A8"/>
    <w:rsid w:val="00185F06"/>
    <w:rsid w:val="00186239"/>
    <w:rsid w:val="001908D7"/>
    <w:rsid w:val="001A2489"/>
    <w:rsid w:val="001A2EAA"/>
    <w:rsid w:val="001A3933"/>
    <w:rsid w:val="001A68C0"/>
    <w:rsid w:val="001B0E06"/>
    <w:rsid w:val="001B1471"/>
    <w:rsid w:val="001B3823"/>
    <w:rsid w:val="001B4C43"/>
    <w:rsid w:val="001B77D5"/>
    <w:rsid w:val="001C0653"/>
    <w:rsid w:val="001C3C7B"/>
    <w:rsid w:val="001D6771"/>
    <w:rsid w:val="001E0332"/>
    <w:rsid w:val="001F6DE0"/>
    <w:rsid w:val="001F7F1E"/>
    <w:rsid w:val="00200122"/>
    <w:rsid w:val="00223C9B"/>
    <w:rsid w:val="00226806"/>
    <w:rsid w:val="00247A53"/>
    <w:rsid w:val="0025756A"/>
    <w:rsid w:val="0027644C"/>
    <w:rsid w:val="00281015"/>
    <w:rsid w:val="0028291A"/>
    <w:rsid w:val="002873B4"/>
    <w:rsid w:val="0029562A"/>
    <w:rsid w:val="002A27A0"/>
    <w:rsid w:val="002B117C"/>
    <w:rsid w:val="002B2602"/>
    <w:rsid w:val="002B26E9"/>
    <w:rsid w:val="002C6178"/>
    <w:rsid w:val="002C646A"/>
    <w:rsid w:val="002E09DB"/>
    <w:rsid w:val="002E1D94"/>
    <w:rsid w:val="002E3625"/>
    <w:rsid w:val="002E6659"/>
    <w:rsid w:val="00300C73"/>
    <w:rsid w:val="00303EEA"/>
    <w:rsid w:val="00306AD5"/>
    <w:rsid w:val="00307581"/>
    <w:rsid w:val="00315EF7"/>
    <w:rsid w:val="0032153F"/>
    <w:rsid w:val="0034099F"/>
    <w:rsid w:val="00340B49"/>
    <w:rsid w:val="00342A43"/>
    <w:rsid w:val="00345D08"/>
    <w:rsid w:val="00355134"/>
    <w:rsid w:val="00371357"/>
    <w:rsid w:val="00374707"/>
    <w:rsid w:val="00374E11"/>
    <w:rsid w:val="0038393A"/>
    <w:rsid w:val="0039737C"/>
    <w:rsid w:val="003A1665"/>
    <w:rsid w:val="003B387A"/>
    <w:rsid w:val="003B52E1"/>
    <w:rsid w:val="003B54EF"/>
    <w:rsid w:val="003B6E54"/>
    <w:rsid w:val="003C15F1"/>
    <w:rsid w:val="003D5225"/>
    <w:rsid w:val="003D6915"/>
    <w:rsid w:val="003E46FA"/>
    <w:rsid w:val="003E6714"/>
    <w:rsid w:val="003F5A7D"/>
    <w:rsid w:val="003F7EA9"/>
    <w:rsid w:val="00436C49"/>
    <w:rsid w:val="0044253D"/>
    <w:rsid w:val="00445DF7"/>
    <w:rsid w:val="0045098B"/>
    <w:rsid w:val="0045417D"/>
    <w:rsid w:val="00455725"/>
    <w:rsid w:val="00476934"/>
    <w:rsid w:val="00483B04"/>
    <w:rsid w:val="00492A5F"/>
    <w:rsid w:val="004A0A06"/>
    <w:rsid w:val="004C013E"/>
    <w:rsid w:val="004E1180"/>
    <w:rsid w:val="004E2B92"/>
    <w:rsid w:val="004E3635"/>
    <w:rsid w:val="004F7811"/>
    <w:rsid w:val="0050215B"/>
    <w:rsid w:val="00502E5A"/>
    <w:rsid w:val="005034B1"/>
    <w:rsid w:val="0050686B"/>
    <w:rsid w:val="005102AB"/>
    <w:rsid w:val="00512B6E"/>
    <w:rsid w:val="00517646"/>
    <w:rsid w:val="00522881"/>
    <w:rsid w:val="005247E6"/>
    <w:rsid w:val="00533933"/>
    <w:rsid w:val="00541339"/>
    <w:rsid w:val="00545396"/>
    <w:rsid w:val="00555855"/>
    <w:rsid w:val="00556A91"/>
    <w:rsid w:val="005616FE"/>
    <w:rsid w:val="005624C7"/>
    <w:rsid w:val="0056365E"/>
    <w:rsid w:val="00566815"/>
    <w:rsid w:val="00574004"/>
    <w:rsid w:val="005812DC"/>
    <w:rsid w:val="005A1F13"/>
    <w:rsid w:val="005A3769"/>
    <w:rsid w:val="005A6C33"/>
    <w:rsid w:val="005B25F9"/>
    <w:rsid w:val="005B6EA1"/>
    <w:rsid w:val="005C4363"/>
    <w:rsid w:val="005C7EAB"/>
    <w:rsid w:val="005D6CD1"/>
    <w:rsid w:val="005D7F75"/>
    <w:rsid w:val="005E1663"/>
    <w:rsid w:val="005E270D"/>
    <w:rsid w:val="005E4310"/>
    <w:rsid w:val="006017FE"/>
    <w:rsid w:val="006020E4"/>
    <w:rsid w:val="006045F4"/>
    <w:rsid w:val="00604CED"/>
    <w:rsid w:val="006059D2"/>
    <w:rsid w:val="00607042"/>
    <w:rsid w:val="006156F6"/>
    <w:rsid w:val="006229F0"/>
    <w:rsid w:val="00634462"/>
    <w:rsid w:val="00642AFC"/>
    <w:rsid w:val="00643A00"/>
    <w:rsid w:val="006474AD"/>
    <w:rsid w:val="0065038D"/>
    <w:rsid w:val="00655B9E"/>
    <w:rsid w:val="0066249D"/>
    <w:rsid w:val="006638B3"/>
    <w:rsid w:val="00676BE8"/>
    <w:rsid w:val="006819A5"/>
    <w:rsid w:val="00683283"/>
    <w:rsid w:val="00684EB2"/>
    <w:rsid w:val="006870E9"/>
    <w:rsid w:val="0069519F"/>
    <w:rsid w:val="006B19AB"/>
    <w:rsid w:val="006B3C40"/>
    <w:rsid w:val="006B5120"/>
    <w:rsid w:val="006C1AD3"/>
    <w:rsid w:val="006C41C1"/>
    <w:rsid w:val="006C7CD1"/>
    <w:rsid w:val="006D3E06"/>
    <w:rsid w:val="006D3E2C"/>
    <w:rsid w:val="006D7A32"/>
    <w:rsid w:val="006E0B15"/>
    <w:rsid w:val="006F61C6"/>
    <w:rsid w:val="007062C8"/>
    <w:rsid w:val="007150DE"/>
    <w:rsid w:val="007215B7"/>
    <w:rsid w:val="0073313E"/>
    <w:rsid w:val="00735D0C"/>
    <w:rsid w:val="00743CD8"/>
    <w:rsid w:val="007448AC"/>
    <w:rsid w:val="007521CA"/>
    <w:rsid w:val="0075570F"/>
    <w:rsid w:val="00767599"/>
    <w:rsid w:val="00773886"/>
    <w:rsid w:val="00794537"/>
    <w:rsid w:val="00794CD9"/>
    <w:rsid w:val="007A72BB"/>
    <w:rsid w:val="007B05A7"/>
    <w:rsid w:val="007C26DB"/>
    <w:rsid w:val="007C3C24"/>
    <w:rsid w:val="007C514B"/>
    <w:rsid w:val="007D0A5A"/>
    <w:rsid w:val="007D4F37"/>
    <w:rsid w:val="007E46DE"/>
    <w:rsid w:val="007F618E"/>
    <w:rsid w:val="007F7E30"/>
    <w:rsid w:val="0080031E"/>
    <w:rsid w:val="0080209D"/>
    <w:rsid w:val="0080669C"/>
    <w:rsid w:val="0081731F"/>
    <w:rsid w:val="00820DB7"/>
    <w:rsid w:val="008308A4"/>
    <w:rsid w:val="008314F2"/>
    <w:rsid w:val="00832153"/>
    <w:rsid w:val="008430C8"/>
    <w:rsid w:val="008476C8"/>
    <w:rsid w:val="00857415"/>
    <w:rsid w:val="00860E24"/>
    <w:rsid w:val="00861DF9"/>
    <w:rsid w:val="00872440"/>
    <w:rsid w:val="008724B2"/>
    <w:rsid w:val="008742E8"/>
    <w:rsid w:val="0089008F"/>
    <w:rsid w:val="00890A30"/>
    <w:rsid w:val="00890AFA"/>
    <w:rsid w:val="00892C20"/>
    <w:rsid w:val="00895183"/>
    <w:rsid w:val="00896632"/>
    <w:rsid w:val="00896D9B"/>
    <w:rsid w:val="008A043E"/>
    <w:rsid w:val="008A4CD9"/>
    <w:rsid w:val="008A63F8"/>
    <w:rsid w:val="008B3A6C"/>
    <w:rsid w:val="008C49B1"/>
    <w:rsid w:val="008D1F60"/>
    <w:rsid w:val="008D49BC"/>
    <w:rsid w:val="008E093E"/>
    <w:rsid w:val="008E718E"/>
    <w:rsid w:val="008E7E1B"/>
    <w:rsid w:val="008F1C54"/>
    <w:rsid w:val="008F298B"/>
    <w:rsid w:val="00904A0D"/>
    <w:rsid w:val="00904F69"/>
    <w:rsid w:val="009071F1"/>
    <w:rsid w:val="009249FD"/>
    <w:rsid w:val="00925A5D"/>
    <w:rsid w:val="00932D5B"/>
    <w:rsid w:val="009335D5"/>
    <w:rsid w:val="00934CAE"/>
    <w:rsid w:val="00965FD3"/>
    <w:rsid w:val="00984BC3"/>
    <w:rsid w:val="00990DDD"/>
    <w:rsid w:val="009C652C"/>
    <w:rsid w:val="009C74BC"/>
    <w:rsid w:val="009D122D"/>
    <w:rsid w:val="009D23A1"/>
    <w:rsid w:val="009E7E12"/>
    <w:rsid w:val="009F581A"/>
    <w:rsid w:val="009F7CCC"/>
    <w:rsid w:val="00A00A15"/>
    <w:rsid w:val="00A01495"/>
    <w:rsid w:val="00A02F7E"/>
    <w:rsid w:val="00A0561E"/>
    <w:rsid w:val="00A16577"/>
    <w:rsid w:val="00A2792B"/>
    <w:rsid w:val="00A3039B"/>
    <w:rsid w:val="00A3241F"/>
    <w:rsid w:val="00A3289B"/>
    <w:rsid w:val="00A415A9"/>
    <w:rsid w:val="00A44757"/>
    <w:rsid w:val="00A4637D"/>
    <w:rsid w:val="00A501F7"/>
    <w:rsid w:val="00A54F20"/>
    <w:rsid w:val="00A553CE"/>
    <w:rsid w:val="00A559FA"/>
    <w:rsid w:val="00A5715A"/>
    <w:rsid w:val="00A636AB"/>
    <w:rsid w:val="00A64611"/>
    <w:rsid w:val="00A7383B"/>
    <w:rsid w:val="00A77553"/>
    <w:rsid w:val="00A7769E"/>
    <w:rsid w:val="00A80F88"/>
    <w:rsid w:val="00A95AB5"/>
    <w:rsid w:val="00A96554"/>
    <w:rsid w:val="00AA1ED6"/>
    <w:rsid w:val="00AA21CF"/>
    <w:rsid w:val="00AB32A1"/>
    <w:rsid w:val="00AC21C9"/>
    <w:rsid w:val="00AD0C0F"/>
    <w:rsid w:val="00AE0DEF"/>
    <w:rsid w:val="00AE34AB"/>
    <w:rsid w:val="00AF3642"/>
    <w:rsid w:val="00B04C32"/>
    <w:rsid w:val="00B1020A"/>
    <w:rsid w:val="00B14861"/>
    <w:rsid w:val="00B22FC1"/>
    <w:rsid w:val="00B31980"/>
    <w:rsid w:val="00B34CD8"/>
    <w:rsid w:val="00B41535"/>
    <w:rsid w:val="00B42383"/>
    <w:rsid w:val="00B5169F"/>
    <w:rsid w:val="00B5585E"/>
    <w:rsid w:val="00B64470"/>
    <w:rsid w:val="00B6471A"/>
    <w:rsid w:val="00B74D6D"/>
    <w:rsid w:val="00B75E0C"/>
    <w:rsid w:val="00B7736A"/>
    <w:rsid w:val="00B82210"/>
    <w:rsid w:val="00B82ECA"/>
    <w:rsid w:val="00B83D72"/>
    <w:rsid w:val="00B84FA5"/>
    <w:rsid w:val="00B91A12"/>
    <w:rsid w:val="00BA16F9"/>
    <w:rsid w:val="00BA26B0"/>
    <w:rsid w:val="00BA2F2A"/>
    <w:rsid w:val="00BA3260"/>
    <w:rsid w:val="00BC3E45"/>
    <w:rsid w:val="00BD154C"/>
    <w:rsid w:val="00BD45F4"/>
    <w:rsid w:val="00BE061B"/>
    <w:rsid w:val="00BE1625"/>
    <w:rsid w:val="00BE73C7"/>
    <w:rsid w:val="00BF6E52"/>
    <w:rsid w:val="00C048FB"/>
    <w:rsid w:val="00C06B25"/>
    <w:rsid w:val="00C10836"/>
    <w:rsid w:val="00C1087B"/>
    <w:rsid w:val="00C10ADA"/>
    <w:rsid w:val="00C13D21"/>
    <w:rsid w:val="00C27BAE"/>
    <w:rsid w:val="00C33D91"/>
    <w:rsid w:val="00C35D86"/>
    <w:rsid w:val="00C47B9C"/>
    <w:rsid w:val="00C507F8"/>
    <w:rsid w:val="00C55EFD"/>
    <w:rsid w:val="00C5745E"/>
    <w:rsid w:val="00C579EB"/>
    <w:rsid w:val="00C61945"/>
    <w:rsid w:val="00C64B18"/>
    <w:rsid w:val="00C64DD8"/>
    <w:rsid w:val="00C66CD1"/>
    <w:rsid w:val="00C66EC5"/>
    <w:rsid w:val="00CB1886"/>
    <w:rsid w:val="00CB4C30"/>
    <w:rsid w:val="00CB6963"/>
    <w:rsid w:val="00CC1205"/>
    <w:rsid w:val="00CC6F2A"/>
    <w:rsid w:val="00CD323C"/>
    <w:rsid w:val="00CE04C7"/>
    <w:rsid w:val="00CE5CD3"/>
    <w:rsid w:val="00CE64F5"/>
    <w:rsid w:val="00D0178C"/>
    <w:rsid w:val="00D02CCE"/>
    <w:rsid w:val="00D035DF"/>
    <w:rsid w:val="00D103E3"/>
    <w:rsid w:val="00D16BCD"/>
    <w:rsid w:val="00D16E3A"/>
    <w:rsid w:val="00D22AA8"/>
    <w:rsid w:val="00D34AEB"/>
    <w:rsid w:val="00D42F6D"/>
    <w:rsid w:val="00D536EA"/>
    <w:rsid w:val="00D61F91"/>
    <w:rsid w:val="00D64281"/>
    <w:rsid w:val="00D64AF3"/>
    <w:rsid w:val="00D70EF0"/>
    <w:rsid w:val="00D73B05"/>
    <w:rsid w:val="00D73D7E"/>
    <w:rsid w:val="00D77578"/>
    <w:rsid w:val="00D77CD3"/>
    <w:rsid w:val="00D812C4"/>
    <w:rsid w:val="00D81BAB"/>
    <w:rsid w:val="00D835E7"/>
    <w:rsid w:val="00DA5B94"/>
    <w:rsid w:val="00DA78B2"/>
    <w:rsid w:val="00DB39F6"/>
    <w:rsid w:val="00DC0339"/>
    <w:rsid w:val="00DC31B7"/>
    <w:rsid w:val="00DC417B"/>
    <w:rsid w:val="00DC6F66"/>
    <w:rsid w:val="00DC7358"/>
    <w:rsid w:val="00DC777C"/>
    <w:rsid w:val="00DD3DC3"/>
    <w:rsid w:val="00DD7431"/>
    <w:rsid w:val="00DE30EF"/>
    <w:rsid w:val="00DF0C08"/>
    <w:rsid w:val="00E07137"/>
    <w:rsid w:val="00E20F7B"/>
    <w:rsid w:val="00E21FA5"/>
    <w:rsid w:val="00E25308"/>
    <w:rsid w:val="00E323DB"/>
    <w:rsid w:val="00E33E53"/>
    <w:rsid w:val="00E34235"/>
    <w:rsid w:val="00E368E5"/>
    <w:rsid w:val="00E37144"/>
    <w:rsid w:val="00E3750A"/>
    <w:rsid w:val="00E427D7"/>
    <w:rsid w:val="00E5231B"/>
    <w:rsid w:val="00E55C55"/>
    <w:rsid w:val="00E6362B"/>
    <w:rsid w:val="00E71014"/>
    <w:rsid w:val="00E72383"/>
    <w:rsid w:val="00E75E81"/>
    <w:rsid w:val="00E810B0"/>
    <w:rsid w:val="00E82E4B"/>
    <w:rsid w:val="00E840BC"/>
    <w:rsid w:val="00E84979"/>
    <w:rsid w:val="00E9076F"/>
    <w:rsid w:val="00E92EE7"/>
    <w:rsid w:val="00E9725E"/>
    <w:rsid w:val="00E97493"/>
    <w:rsid w:val="00EA5C10"/>
    <w:rsid w:val="00EC0A4C"/>
    <w:rsid w:val="00EC4B1D"/>
    <w:rsid w:val="00EC679F"/>
    <w:rsid w:val="00ED74A0"/>
    <w:rsid w:val="00EE5A2F"/>
    <w:rsid w:val="00EE6BDA"/>
    <w:rsid w:val="00EF30ED"/>
    <w:rsid w:val="00F047BE"/>
    <w:rsid w:val="00F13356"/>
    <w:rsid w:val="00F15D7C"/>
    <w:rsid w:val="00F23546"/>
    <w:rsid w:val="00F27D1A"/>
    <w:rsid w:val="00F32CBE"/>
    <w:rsid w:val="00F406B0"/>
    <w:rsid w:val="00F4243F"/>
    <w:rsid w:val="00F45A8A"/>
    <w:rsid w:val="00F51B76"/>
    <w:rsid w:val="00F56F50"/>
    <w:rsid w:val="00F64A64"/>
    <w:rsid w:val="00F652C9"/>
    <w:rsid w:val="00F655DD"/>
    <w:rsid w:val="00F67FA3"/>
    <w:rsid w:val="00F80542"/>
    <w:rsid w:val="00F90701"/>
    <w:rsid w:val="00F91776"/>
    <w:rsid w:val="00FA0A48"/>
    <w:rsid w:val="00FC0D28"/>
    <w:rsid w:val="00FC4ABA"/>
    <w:rsid w:val="00FC4E55"/>
    <w:rsid w:val="00FC74C0"/>
    <w:rsid w:val="00FD4488"/>
    <w:rsid w:val="00FE60D8"/>
    <w:rsid w:val="00FF3B5F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B387A"/>
    <w:pPr>
      <w:keepNext/>
      <w:jc w:val="center"/>
      <w:outlineLvl w:val="0"/>
    </w:pPr>
    <w:rPr>
      <w:rFonts w:ascii="Times" w:hAnsi="Times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87A"/>
    <w:pPr>
      <w:jc w:val="center"/>
    </w:pPr>
    <w:rPr>
      <w:lang w:val="en-GB"/>
    </w:rPr>
  </w:style>
  <w:style w:type="character" w:styleId="Hyperlink">
    <w:name w:val="Hyperlink"/>
    <w:basedOn w:val="DefaultParagraphFont"/>
    <w:rsid w:val="003B387A"/>
    <w:rPr>
      <w:color w:val="0000FF"/>
      <w:u w:val="single"/>
    </w:rPr>
  </w:style>
  <w:style w:type="paragraph" w:styleId="Header">
    <w:name w:val="header"/>
    <w:basedOn w:val="Normal"/>
    <w:rsid w:val="003B387A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3B38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41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6806"/>
    <w:pPr>
      <w:spacing w:before="100" w:beforeAutospacing="1" w:after="100" w:afterAutospacing="1"/>
    </w:pPr>
    <w:rPr>
      <w:color w:val="000000"/>
      <w:lang w:val="en-AU" w:eastAsia="en-AU"/>
    </w:rPr>
  </w:style>
  <w:style w:type="table" w:styleId="TableGrid">
    <w:name w:val="Table Grid"/>
    <w:basedOn w:val="TableNormal"/>
    <w:rsid w:val="0022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7FE"/>
  </w:style>
  <w:style w:type="paragraph" w:customStyle="1" w:styleId="Default">
    <w:name w:val="Default"/>
    <w:rsid w:val="005228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E06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7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Title">
    <w:name w:val="Title"/>
    <w:basedOn w:val="Normal"/>
    <w:link w:val="TitleChar"/>
    <w:qFormat/>
    <w:rsid w:val="00B42383"/>
    <w:pPr>
      <w:jc w:val="center"/>
    </w:pPr>
    <w:rPr>
      <w:rFonts w:ascii="Times" w:eastAsia="Times" w:hAnsi="Times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42383"/>
    <w:rPr>
      <w:rFonts w:ascii="Times" w:eastAsia="Times" w:hAnsi="Times"/>
      <w:b/>
      <w:sz w:val="36"/>
      <w:u w:val="single"/>
      <w:lang w:eastAsia="en-US"/>
    </w:rPr>
  </w:style>
  <w:style w:type="character" w:customStyle="1" w:styleId="quoted11">
    <w:name w:val="quoted11"/>
    <w:rsid w:val="00B42383"/>
    <w:rPr>
      <w:rFonts w:ascii="MS Sans Serif" w:hAnsi="MS Sans Serif" w:hint="default"/>
      <w:color w:val="6600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B387A"/>
    <w:pPr>
      <w:keepNext/>
      <w:jc w:val="center"/>
      <w:outlineLvl w:val="0"/>
    </w:pPr>
    <w:rPr>
      <w:rFonts w:ascii="Times" w:hAnsi="Times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87A"/>
    <w:pPr>
      <w:jc w:val="center"/>
    </w:pPr>
    <w:rPr>
      <w:lang w:val="en-GB"/>
    </w:rPr>
  </w:style>
  <w:style w:type="character" w:styleId="Hyperlink">
    <w:name w:val="Hyperlink"/>
    <w:basedOn w:val="DefaultParagraphFont"/>
    <w:rsid w:val="003B387A"/>
    <w:rPr>
      <w:color w:val="0000FF"/>
      <w:u w:val="single"/>
    </w:rPr>
  </w:style>
  <w:style w:type="paragraph" w:styleId="Header">
    <w:name w:val="header"/>
    <w:basedOn w:val="Normal"/>
    <w:rsid w:val="003B387A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3B38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41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6806"/>
    <w:pPr>
      <w:spacing w:before="100" w:beforeAutospacing="1" w:after="100" w:afterAutospacing="1"/>
    </w:pPr>
    <w:rPr>
      <w:color w:val="000000"/>
      <w:lang w:val="en-AU" w:eastAsia="en-AU"/>
    </w:rPr>
  </w:style>
  <w:style w:type="table" w:styleId="TableGrid">
    <w:name w:val="Table Grid"/>
    <w:basedOn w:val="TableNormal"/>
    <w:rsid w:val="0022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7FE"/>
  </w:style>
  <w:style w:type="paragraph" w:customStyle="1" w:styleId="Default">
    <w:name w:val="Default"/>
    <w:rsid w:val="005228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E06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7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Title">
    <w:name w:val="Title"/>
    <w:basedOn w:val="Normal"/>
    <w:link w:val="TitleChar"/>
    <w:qFormat/>
    <w:rsid w:val="00B42383"/>
    <w:pPr>
      <w:jc w:val="center"/>
    </w:pPr>
    <w:rPr>
      <w:rFonts w:ascii="Times" w:eastAsia="Times" w:hAnsi="Times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42383"/>
    <w:rPr>
      <w:rFonts w:ascii="Times" w:eastAsia="Times" w:hAnsi="Times"/>
      <w:b/>
      <w:sz w:val="36"/>
      <w:u w:val="single"/>
      <w:lang w:eastAsia="en-US"/>
    </w:rPr>
  </w:style>
  <w:style w:type="character" w:customStyle="1" w:styleId="quoted11">
    <w:name w:val="quoted11"/>
    <w:rsid w:val="00B42383"/>
    <w:rPr>
      <w:rFonts w:ascii="MS Sans Serif" w:hAnsi="MS Sans Serif" w:hint="default"/>
      <w:color w:val="6600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tehotel.com/busan/" TargetMode="External"/><Relationship Id="rId18" Type="http://schemas.openxmlformats.org/officeDocument/2006/relationships/hyperlink" Target="http://www.arbanhotel.com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aron.nighswander@wcpfc.int" TargetMode="External"/><Relationship Id="rId17" Type="http://schemas.openxmlformats.org/officeDocument/2006/relationships/hyperlink" Target="http://nnr-h.com/solaria/busa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bis.ambatel.com/busan/" TargetMode="External"/><Relationship Id="rId20" Type="http://schemas.openxmlformats.org/officeDocument/2006/relationships/hyperlink" Target="mailto:rsv.hotel.busan@lotte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lle.Martinez@wcpfc.i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ottehotel.com/busan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ungKwon.Soh@wcpfc.int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sv.hotel.busan@lotte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D0C1-3250-4AC5-AC69-A5F69E38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Notice WCPFC-2</vt:lpstr>
      <vt:lpstr>Notice WCPFC-2</vt:lpstr>
      <vt:lpstr>Notice WCPFC-2</vt:lpstr>
    </vt:vector>
  </TitlesOfParts>
  <Company>WCPFC</Company>
  <LinksUpToDate>false</LinksUpToDate>
  <CharactersWithSpaces>7649</CharactersWithSpaces>
  <SharedDoc>false</SharedDoc>
  <HLinks>
    <vt:vector size="36" baseType="variant">
      <vt:variant>
        <vt:i4>4259940</vt:i4>
      </vt:variant>
      <vt:variant>
        <vt:i4>15</vt:i4>
      </vt:variant>
      <vt:variant>
        <vt:i4>0</vt:i4>
      </vt:variant>
      <vt:variant>
        <vt:i4>5</vt:i4>
      </vt:variant>
      <vt:variant>
        <vt:lpwstr>mailto:wcpfc@mail.fm</vt:lpwstr>
      </vt:variant>
      <vt:variant>
        <vt:lpwstr/>
      </vt:variant>
      <vt:variant>
        <vt:i4>2162736</vt:i4>
      </vt:variant>
      <vt:variant>
        <vt:i4>12</vt:i4>
      </vt:variant>
      <vt:variant>
        <vt:i4>0</vt:i4>
      </vt:variant>
      <vt:variant>
        <vt:i4>5</vt:i4>
      </vt:variant>
      <vt:variant>
        <vt:lpwstr>http://www.hawkstown.com/hotel/banquet/wcpfc2010/index.html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http://www1.hilton.com/en_US/hi/hotel/FUKHIHI-Hilton-Fukuoka-Sea-Hawk/index.do</vt:lpwstr>
      </vt:variant>
      <vt:variant>
        <vt:lpwstr/>
      </vt:variant>
      <vt:variant>
        <vt:i4>4849711</vt:i4>
      </vt:variant>
      <vt:variant>
        <vt:i4>6</vt:i4>
      </vt:variant>
      <vt:variant>
        <vt:i4>0</vt:i4>
      </vt:variant>
      <vt:variant>
        <vt:i4>5</vt:i4>
      </vt:variant>
      <vt:variant>
        <vt:lpwstr>mailto:meetings.wcpfc@wcpfc.int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mailto:meetings.wcpfc@wcpfc.int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WCPFC-2</dc:title>
  <dc:creator>Andrew Wright</dc:creator>
  <cp:lastModifiedBy>SungKwon Soh</cp:lastModifiedBy>
  <cp:revision>2</cp:revision>
  <cp:lastPrinted>2016-07-06T09:42:00Z</cp:lastPrinted>
  <dcterms:created xsi:type="dcterms:W3CDTF">2017-08-27T15:28:00Z</dcterms:created>
  <dcterms:modified xsi:type="dcterms:W3CDTF">2017-08-27T15:28:00Z</dcterms:modified>
</cp:coreProperties>
</file>