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B6" w:rsidRPr="00904080" w:rsidRDefault="00213FB6" w:rsidP="00263963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904080">
        <w:rPr>
          <w:noProof/>
          <w:color w:val="auto"/>
          <w:sz w:val="22"/>
          <w:szCs w:val="22"/>
          <w:lang w:val="en-US" w:eastAsia="ko-KR"/>
        </w:rPr>
        <w:drawing>
          <wp:inline distT="0" distB="0" distL="0" distR="0" wp14:anchorId="540F1D35" wp14:editId="62E06028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BA" w:rsidRPr="00904080" w:rsidRDefault="00036CBA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SCIENTIFIC COMMITTEE</w:t>
      </w:r>
    </w:p>
    <w:p w:rsidR="00036CBA" w:rsidRPr="00904080" w:rsidRDefault="000005CB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THIRTEENTH</w:t>
      </w:r>
      <w:r w:rsidR="00C34A13" w:rsidRPr="00904080">
        <w:rPr>
          <w:rFonts w:ascii="Times New Roman" w:hAnsi="Times New Roman" w:cs="Times New Roman"/>
          <w:b/>
        </w:rPr>
        <w:t xml:space="preserve"> </w:t>
      </w:r>
      <w:r w:rsidR="00036CBA" w:rsidRPr="00904080">
        <w:rPr>
          <w:rFonts w:ascii="Times New Roman" w:hAnsi="Times New Roman" w:cs="Times New Roman"/>
          <w:b/>
        </w:rPr>
        <w:t>REGULAR SESSION</w:t>
      </w:r>
    </w:p>
    <w:p w:rsidR="00036CBA" w:rsidRPr="00904080" w:rsidRDefault="000005CB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  <w:lang w:eastAsia="ko-KR"/>
        </w:rPr>
        <w:t>Rarotonga, Cook Islands</w:t>
      </w:r>
    </w:p>
    <w:p w:rsidR="00036CBA" w:rsidRPr="00904080" w:rsidRDefault="000005CB" w:rsidP="00263963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lang w:eastAsia="ko-KR"/>
        </w:rPr>
      </w:pPr>
      <w:r>
        <w:rPr>
          <w:rFonts w:ascii="Times New Roman" w:hAnsi="Times New Roman" w:cs="Times New Roman" w:hint="eastAsia"/>
          <w:bCs/>
          <w:lang w:eastAsia="ko-KR"/>
        </w:rPr>
        <w:t>9-17 August 2017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2D2B" w:rsidRPr="00904080" w:rsidTr="00C82A4D">
        <w:tc>
          <w:tcPr>
            <w:tcW w:w="9576" w:type="dxa"/>
          </w:tcPr>
          <w:p w:rsidR="00C54FB4" w:rsidRDefault="00FA19EF" w:rsidP="002639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904080">
              <w:rPr>
                <w:b/>
                <w:bCs/>
                <w:color w:val="auto"/>
                <w:sz w:val="22"/>
                <w:szCs w:val="22"/>
              </w:rPr>
              <w:t>HEAD</w:t>
            </w:r>
            <w:r w:rsidR="00C82A4D" w:rsidRPr="00904080">
              <w:rPr>
                <w:b/>
                <w:bCs/>
                <w:color w:val="auto"/>
                <w:sz w:val="22"/>
                <w:szCs w:val="22"/>
              </w:rPr>
              <w:t>S OF DELEGATION MEETING</w:t>
            </w:r>
          </w:p>
          <w:p w:rsidR="00904080" w:rsidRPr="00904080" w:rsidRDefault="00904080" w:rsidP="00263963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eastAsia="ko-KR"/>
              </w:rPr>
            </w:pPr>
            <w:r w:rsidRPr="00904080">
              <w:rPr>
                <w:b/>
                <w:bCs/>
              </w:rPr>
              <w:t>PROVISIONAL AGENDA</w:t>
            </w:r>
          </w:p>
        </w:tc>
      </w:tr>
    </w:tbl>
    <w:p w:rsidR="00977BBB" w:rsidRPr="00904080" w:rsidRDefault="00852311" w:rsidP="00263963">
      <w:pPr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lang w:eastAsia="ko-KR"/>
        </w:rPr>
      </w:pPr>
      <w:r w:rsidRPr="00060DFC">
        <w:rPr>
          <w:rFonts w:ascii="Times New Roman" w:hAnsi="Times New Roman" w:cs="Times New Roman"/>
          <w:b/>
        </w:rPr>
        <w:t>WCPFC-SC</w:t>
      </w:r>
      <w:r w:rsidR="002243AB" w:rsidRPr="00060DFC">
        <w:rPr>
          <w:rFonts w:ascii="Times New Roman" w:hAnsi="Times New Roman" w:cs="Times New Roman"/>
          <w:b/>
          <w:lang w:eastAsia="ko-KR"/>
        </w:rPr>
        <w:t>1</w:t>
      </w:r>
      <w:r w:rsidR="000005CB">
        <w:rPr>
          <w:rFonts w:ascii="Times New Roman" w:hAnsi="Times New Roman" w:cs="Times New Roman" w:hint="eastAsia"/>
          <w:b/>
          <w:lang w:eastAsia="ko-KR"/>
        </w:rPr>
        <w:t>3</w:t>
      </w:r>
      <w:r w:rsidRPr="00060DFC">
        <w:rPr>
          <w:rFonts w:ascii="Times New Roman" w:hAnsi="Times New Roman" w:cs="Times New Roman"/>
          <w:b/>
        </w:rPr>
        <w:t>-201</w:t>
      </w:r>
      <w:r w:rsidR="000005CB">
        <w:rPr>
          <w:rFonts w:ascii="Times New Roman" w:hAnsi="Times New Roman" w:cs="Times New Roman" w:hint="eastAsia"/>
          <w:b/>
          <w:lang w:eastAsia="ko-KR"/>
        </w:rPr>
        <w:t>7</w:t>
      </w:r>
      <w:r w:rsidRPr="00060DFC">
        <w:rPr>
          <w:rFonts w:ascii="Times New Roman" w:hAnsi="Times New Roman" w:cs="Times New Roman"/>
          <w:b/>
        </w:rPr>
        <w:t>/</w:t>
      </w:r>
      <w:r w:rsidR="006126C0" w:rsidRPr="00060DFC">
        <w:rPr>
          <w:rFonts w:ascii="Times New Roman" w:hAnsi="Times New Roman" w:cs="Times New Roman"/>
          <w:b/>
        </w:rPr>
        <w:t>0</w:t>
      </w:r>
      <w:r w:rsidR="002243AB" w:rsidRPr="00060DFC">
        <w:rPr>
          <w:rFonts w:ascii="Times New Roman" w:hAnsi="Times New Roman" w:cs="Times New Roman"/>
          <w:b/>
          <w:lang w:eastAsia="ko-KR"/>
        </w:rPr>
        <w:t>7</w:t>
      </w:r>
    </w:p>
    <w:p w:rsidR="00392323" w:rsidRPr="00904080" w:rsidRDefault="00904080" w:rsidP="00263963">
      <w:pPr>
        <w:tabs>
          <w:tab w:val="left" w:pos="3718"/>
        </w:tabs>
        <w:adjustRightInd w:val="0"/>
        <w:snapToGrid w:val="0"/>
        <w:spacing w:after="0" w:line="240" w:lineRule="auto"/>
        <w:rPr>
          <w:rFonts w:ascii="Times New Roman" w:eastAsia="바탕" w:hAnsi="Times New Roman" w:cs="Times New Roman"/>
          <w:b/>
          <w:lang w:eastAsia="ko-KR"/>
        </w:rPr>
      </w:pPr>
      <w:r>
        <w:rPr>
          <w:rFonts w:ascii="Times New Roman" w:eastAsia="바탕" w:hAnsi="Times New Roman" w:cs="Times New Roman"/>
          <w:b/>
          <w:lang w:eastAsia="ko-KR"/>
        </w:rPr>
        <w:tab/>
      </w:r>
    </w:p>
    <w:p w:rsidR="00744F16" w:rsidRPr="00904080" w:rsidRDefault="00744F16" w:rsidP="00263963">
      <w:pPr>
        <w:adjustRightInd w:val="0"/>
        <w:snapToGrid w:val="0"/>
        <w:spacing w:after="0" w:line="240" w:lineRule="auto"/>
        <w:rPr>
          <w:rFonts w:ascii="Times New Roman" w:eastAsia="바탕" w:hAnsi="Times New Roman" w:cs="Times New Roman"/>
          <w:b/>
          <w:lang w:eastAsia="ko-KR"/>
        </w:rPr>
      </w:pPr>
    </w:p>
    <w:p w:rsidR="00E02703" w:rsidRDefault="00633952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General </w:t>
      </w:r>
      <w:r w:rsidR="00AB2D2B" w:rsidRPr="00904080">
        <w:rPr>
          <w:rFonts w:ascii="Times New Roman" w:hAnsi="Times New Roman" w:cs="Times New Roman"/>
          <w:b/>
          <w:lang w:eastAsia="ko-KR"/>
        </w:rPr>
        <w:t>A</w:t>
      </w:r>
      <w:r w:rsidRPr="00904080">
        <w:rPr>
          <w:rFonts w:ascii="Times New Roman" w:hAnsi="Times New Roman" w:cs="Times New Roman"/>
          <w:b/>
        </w:rPr>
        <w:t>nnouncements</w:t>
      </w:r>
    </w:p>
    <w:p w:rsidR="00F023DA" w:rsidRPr="00904080" w:rsidRDefault="00F023DA" w:rsidP="00263963">
      <w:pPr>
        <w:pStyle w:val="ListParagraph"/>
        <w:adjustRightInd w:val="0"/>
        <w:snapToGri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</w:p>
    <w:p w:rsidR="00F023DA" w:rsidRDefault="00F70C5F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ko-KR"/>
        </w:rPr>
        <w:t>SC13</w:t>
      </w:r>
      <w:r w:rsidR="00C34A13" w:rsidRPr="00904080">
        <w:rPr>
          <w:rFonts w:ascii="Times New Roman" w:hAnsi="Times New Roman" w:cs="Times New Roman"/>
          <w:lang w:eastAsia="ko-KR"/>
        </w:rPr>
        <w:t xml:space="preserve"> </w:t>
      </w:r>
      <w:r w:rsidR="00CA32BA" w:rsidRPr="00904080">
        <w:rPr>
          <w:rFonts w:ascii="Times New Roman" w:eastAsia="바탕" w:hAnsi="Times New Roman" w:cs="Times New Roman"/>
          <w:lang w:eastAsia="ko-KR"/>
        </w:rPr>
        <w:t>r</w:t>
      </w:r>
      <w:r w:rsidR="00D03021" w:rsidRPr="00904080">
        <w:rPr>
          <w:rFonts w:ascii="Times New Roman" w:hAnsi="Times New Roman" w:cs="Times New Roman"/>
        </w:rPr>
        <w:t xml:space="preserve">egistration </w:t>
      </w:r>
      <w:r w:rsidR="00721266" w:rsidRPr="00904080">
        <w:rPr>
          <w:rFonts w:ascii="Times New Roman" w:hAnsi="Times New Roman" w:cs="Times New Roman"/>
          <w:lang w:eastAsia="ko-KR"/>
        </w:rPr>
        <w:t xml:space="preserve">will </w:t>
      </w:r>
      <w:r w:rsidR="00D03021" w:rsidRPr="00904080">
        <w:rPr>
          <w:rFonts w:ascii="Times New Roman" w:hAnsi="Times New Roman" w:cs="Times New Roman"/>
        </w:rPr>
        <w:t>start</w:t>
      </w:r>
      <w:r w:rsidR="00721266" w:rsidRPr="00904080">
        <w:rPr>
          <w:rFonts w:ascii="Times New Roman" w:hAnsi="Times New Roman" w:cs="Times New Roman"/>
          <w:lang w:eastAsia="ko-KR"/>
        </w:rPr>
        <w:t xml:space="preserve"> at </w:t>
      </w:r>
      <w:r w:rsidR="00633952" w:rsidRPr="00904080">
        <w:rPr>
          <w:rFonts w:ascii="Times New Roman" w:hAnsi="Times New Roman" w:cs="Times New Roman"/>
        </w:rPr>
        <w:t>0</w:t>
      </w:r>
      <w:r w:rsidR="006126C0" w:rsidRPr="00904080">
        <w:rPr>
          <w:rFonts w:ascii="Times New Roman" w:hAnsi="Times New Roman" w:cs="Times New Roman"/>
        </w:rPr>
        <w:t>8:0</w:t>
      </w:r>
      <w:r w:rsidR="00633952" w:rsidRPr="00904080">
        <w:rPr>
          <w:rFonts w:ascii="Times New Roman" w:hAnsi="Times New Roman" w:cs="Times New Roman"/>
        </w:rPr>
        <w:t>0</w:t>
      </w:r>
      <w:r w:rsidR="00D03021" w:rsidRPr="00904080">
        <w:rPr>
          <w:rFonts w:ascii="Times New Roman" w:hAnsi="Times New Roman" w:cs="Times New Roman"/>
        </w:rPr>
        <w:t xml:space="preserve"> </w:t>
      </w:r>
      <w:r w:rsidR="00633952" w:rsidRPr="00904080">
        <w:rPr>
          <w:rFonts w:ascii="Times New Roman" w:hAnsi="Times New Roman" w:cs="Times New Roman"/>
        </w:rPr>
        <w:t xml:space="preserve">on </w:t>
      </w:r>
      <w:r w:rsidR="002243AB" w:rsidRPr="00904080">
        <w:rPr>
          <w:rFonts w:ascii="Times New Roman" w:hAnsi="Times New Roman" w:cs="Times New Roman"/>
          <w:lang w:eastAsia="ko-KR"/>
        </w:rPr>
        <w:t>Wednesday</w:t>
      </w:r>
      <w:r w:rsidR="00633952" w:rsidRPr="009040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  <w:lang w:eastAsia="ko-KR"/>
        </w:rPr>
        <w:t>9</w:t>
      </w:r>
      <w:r w:rsidR="000E02C3" w:rsidRPr="000E02C3">
        <w:rPr>
          <w:rFonts w:ascii="Times New Roman" w:hAnsi="Times New Roman" w:cs="Times New Roman" w:hint="eastAsia"/>
          <w:vertAlign w:val="superscript"/>
          <w:lang w:eastAsia="ko-KR"/>
        </w:rPr>
        <w:t>th</w:t>
      </w:r>
      <w:r w:rsidR="000E02C3">
        <w:rPr>
          <w:rFonts w:ascii="Times New Roman" w:hAnsi="Times New Roman" w:cs="Times New Roman" w:hint="eastAsia"/>
          <w:lang w:eastAsia="ko-KR"/>
        </w:rPr>
        <w:t xml:space="preserve"> of </w:t>
      </w:r>
      <w:r w:rsidR="00D03021" w:rsidRPr="00904080">
        <w:rPr>
          <w:rFonts w:ascii="Times New Roman" w:hAnsi="Times New Roman" w:cs="Times New Roman"/>
        </w:rPr>
        <w:t xml:space="preserve">August. </w:t>
      </w:r>
    </w:p>
    <w:p w:rsidR="00633952" w:rsidRPr="00904080" w:rsidRDefault="00633952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Meeting starts at 08:30 every day</w:t>
      </w:r>
      <w:r w:rsidR="002243AB" w:rsidRPr="00904080">
        <w:rPr>
          <w:rFonts w:ascii="Times New Roman" w:hAnsi="Times New Roman" w:cs="Times New Roman"/>
          <w:lang w:eastAsia="ko-KR"/>
        </w:rPr>
        <w:t>.</w:t>
      </w:r>
      <w:r w:rsidR="006D4D21" w:rsidRPr="00904080">
        <w:rPr>
          <w:rFonts w:ascii="Times New Roman" w:hAnsi="Times New Roman" w:cs="Times New Roman"/>
          <w:lang w:eastAsia="ko-KR"/>
        </w:rPr>
        <w:t xml:space="preserve"> </w:t>
      </w:r>
      <w:r w:rsidRPr="00904080">
        <w:rPr>
          <w:rFonts w:ascii="Times New Roman" w:hAnsi="Times New Roman" w:cs="Times New Roman"/>
        </w:rPr>
        <w:t xml:space="preserve">Tea breaks are scheduled for 10:00-10:30 and 15:00-15:30, and lunch at 12:00-13:30 </w:t>
      </w:r>
    </w:p>
    <w:p w:rsidR="00EF0D80" w:rsidRDefault="000E5D47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Meeting</w:t>
      </w:r>
      <w:r w:rsidR="004C314D">
        <w:rPr>
          <w:rFonts w:ascii="Times New Roman" w:hAnsi="Times New Roman" w:cs="Times New Roman" w:hint="eastAsia"/>
          <w:lang w:eastAsia="ko-KR"/>
        </w:rPr>
        <w:t xml:space="preserve"> schedule and f</w:t>
      </w:r>
      <w:r w:rsidR="00EF0D80" w:rsidRPr="00904080">
        <w:rPr>
          <w:rFonts w:ascii="Times New Roman" w:hAnsi="Times New Roman" w:cs="Times New Roman"/>
          <w:lang w:eastAsia="ko-KR"/>
        </w:rPr>
        <w:t>unctions</w:t>
      </w:r>
    </w:p>
    <w:p w:rsidR="000E5D47" w:rsidRDefault="000E5D47" w:rsidP="00263963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Indicative meeting schedule is in Attachment 1.</w:t>
      </w:r>
    </w:p>
    <w:p w:rsidR="000E5D47" w:rsidRPr="000E5D47" w:rsidRDefault="00C34A13" w:rsidP="00263963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>Welcome</w:t>
      </w:r>
      <w:r w:rsidR="000E5D47">
        <w:rPr>
          <w:rFonts w:ascii="Times New Roman" w:hAnsi="Times New Roman" w:cs="Times New Roman" w:hint="eastAsia"/>
          <w:lang w:eastAsia="ko-KR"/>
        </w:rPr>
        <w:t xml:space="preserve">/Opening Function </w:t>
      </w:r>
      <w:r w:rsidRPr="00904080">
        <w:rPr>
          <w:rFonts w:ascii="Times New Roman" w:hAnsi="Times New Roman" w:cs="Times New Roman"/>
        </w:rPr>
        <w:t xml:space="preserve">at </w:t>
      </w:r>
      <w:r w:rsidR="000E5D47">
        <w:rPr>
          <w:rFonts w:ascii="Times New Roman" w:eastAsia="바탕" w:hAnsi="Times New Roman" w:cs="Times New Roman" w:hint="eastAsia"/>
          <w:lang w:eastAsia="ko-KR"/>
        </w:rPr>
        <w:t>National Auditorium, 6-9pm, Wednesday, 9</w:t>
      </w:r>
      <w:r w:rsidR="000E5D47" w:rsidRPr="000E5D47">
        <w:rPr>
          <w:rFonts w:ascii="Times New Roman" w:eastAsia="바탕" w:hAnsi="Times New Roman" w:cs="Times New Roman" w:hint="eastAsia"/>
          <w:vertAlign w:val="superscript"/>
          <w:lang w:eastAsia="ko-KR"/>
        </w:rPr>
        <w:t>th</w:t>
      </w:r>
      <w:r w:rsidR="000E5D47">
        <w:rPr>
          <w:rFonts w:ascii="Times New Roman" w:eastAsia="바탕" w:hAnsi="Times New Roman" w:cs="Times New Roman" w:hint="eastAsia"/>
          <w:lang w:eastAsia="ko-KR"/>
        </w:rPr>
        <w:t xml:space="preserve"> of August</w:t>
      </w:r>
    </w:p>
    <w:p w:rsidR="000A0EAA" w:rsidRPr="00060DFC" w:rsidRDefault="000E5D47" w:rsidP="00263963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 w:hint="eastAsia"/>
          <w:lang w:eastAsia="ko-KR"/>
        </w:rPr>
        <w:t>Small Closing Event at National Auditorium, 6-9pm, Thursday, 17</w:t>
      </w:r>
      <w:r w:rsidRPr="000E5D47">
        <w:rPr>
          <w:rFonts w:ascii="Times New Roman" w:eastAsia="바탕" w:hAnsi="Times New Roman" w:cs="Times New Roman" w:hint="eastAsia"/>
          <w:vertAlign w:val="superscript"/>
          <w:lang w:eastAsia="ko-KR"/>
        </w:rPr>
        <w:t>th</w:t>
      </w:r>
      <w:r>
        <w:rPr>
          <w:rFonts w:ascii="Times New Roman" w:eastAsia="바탕" w:hAnsi="Times New Roman" w:cs="Times New Roman" w:hint="eastAsia"/>
          <w:lang w:eastAsia="ko-KR"/>
        </w:rPr>
        <w:t xml:space="preserve"> of August 2017</w:t>
      </w:r>
      <w:r w:rsidR="00CD2702" w:rsidRPr="00060DFC">
        <w:rPr>
          <w:rFonts w:ascii="Times New Roman" w:hAnsi="Times New Roman" w:cs="Times New Roman"/>
          <w:lang w:eastAsia="ko-KR"/>
        </w:rPr>
        <w:t>.</w:t>
      </w:r>
    </w:p>
    <w:p w:rsidR="00EF0D80" w:rsidRPr="00060DFC" w:rsidRDefault="002819C7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60DFC">
        <w:rPr>
          <w:rFonts w:ascii="Times New Roman" w:hAnsi="Times New Roman" w:cs="Times New Roman"/>
          <w:lang w:eastAsia="ko-KR"/>
        </w:rPr>
        <w:t>Opening Ceremony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318"/>
      </w:tblGrid>
      <w:tr w:rsidR="002819C7" w:rsidRPr="00060DFC" w:rsidTr="002819C7">
        <w:tc>
          <w:tcPr>
            <w:tcW w:w="1530" w:type="dxa"/>
          </w:tcPr>
          <w:p w:rsidR="002819C7" w:rsidRPr="00060DFC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08:00-08:30</w:t>
            </w:r>
          </w:p>
        </w:tc>
        <w:tc>
          <w:tcPr>
            <w:tcW w:w="6318" w:type="dxa"/>
          </w:tcPr>
          <w:p w:rsidR="002819C7" w:rsidRPr="00060DFC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Registration</w:t>
            </w:r>
          </w:p>
        </w:tc>
      </w:tr>
      <w:tr w:rsidR="002819C7" w:rsidRPr="00904080" w:rsidTr="002819C7">
        <w:tc>
          <w:tcPr>
            <w:tcW w:w="1530" w:type="dxa"/>
          </w:tcPr>
          <w:p w:rsidR="002819C7" w:rsidRPr="00060DFC" w:rsidRDefault="002819C7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DFC">
              <w:rPr>
                <w:rFonts w:ascii="Times New Roman" w:hAnsi="Times New Roman" w:cs="Times New Roman"/>
              </w:rPr>
              <w:t>08:25-08:30</w:t>
            </w:r>
          </w:p>
        </w:tc>
        <w:tc>
          <w:tcPr>
            <w:tcW w:w="6318" w:type="dxa"/>
          </w:tcPr>
          <w:p w:rsidR="002819C7" w:rsidRPr="00904080" w:rsidRDefault="00001DB9" w:rsidP="00001DB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 xml:space="preserve">MC: </w:t>
            </w:r>
            <w:r w:rsidR="002819C7" w:rsidRPr="00060DFC">
              <w:rPr>
                <w:rFonts w:ascii="Times New Roman" w:hAnsi="Times New Roman" w:cs="Times New Roman"/>
              </w:rPr>
              <w:t>Participants to be seated</w:t>
            </w:r>
            <w:r w:rsidR="002819C7" w:rsidRPr="009040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3DA" w:rsidRPr="00904080" w:rsidTr="002819C7">
        <w:tc>
          <w:tcPr>
            <w:tcW w:w="1530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6318" w:type="dxa"/>
          </w:tcPr>
          <w:p w:rsidR="000E5D47" w:rsidRDefault="004C314D" w:rsidP="004C314D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Welcome</w:t>
            </w:r>
            <w:r w:rsidR="00F023DA" w:rsidRPr="00904080">
              <w:rPr>
                <w:rFonts w:ascii="Times New Roman" w:hAnsi="Times New Roman" w:cs="Times New Roman"/>
              </w:rPr>
              <w:t xml:space="preserve"> Remarks</w:t>
            </w:r>
            <w:r w:rsidR="000E5D47">
              <w:rPr>
                <w:rFonts w:ascii="Times New Roman" w:hAnsi="Times New Roman" w:cs="Times New Roman" w:hint="eastAsia"/>
                <w:lang w:eastAsia="ko-KR"/>
              </w:rPr>
              <w:t>:</w:t>
            </w:r>
          </w:p>
          <w:p w:rsidR="00001DB9" w:rsidRDefault="00001DB9" w:rsidP="000E5D47">
            <w:pPr>
              <w:adjustRightInd w:val="0"/>
              <w:snapToGrid w:val="0"/>
              <w:spacing w:after="0" w:line="240" w:lineRule="auto"/>
              <w:ind w:left="342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Opening Prayer</w:t>
            </w:r>
          </w:p>
          <w:p w:rsidR="00001DB9" w:rsidRDefault="00001DB9" w:rsidP="000E5D47">
            <w:pPr>
              <w:adjustRightInd w:val="0"/>
              <w:snapToGrid w:val="0"/>
              <w:spacing w:after="0" w:line="240" w:lineRule="auto"/>
              <w:ind w:left="342"/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4368E1">
              <w:rPr>
                <w:rFonts w:ascii="Times New Roman" w:hAnsi="Times New Roman" w:cs="Times New Roman"/>
                <w:lang w:eastAsia="ko-KR"/>
              </w:rPr>
              <w:t>Honorable</w:t>
            </w:r>
            <w:proofErr w:type="spellEnd"/>
            <w:r w:rsidRPr="004368E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ko-KR"/>
              </w:rPr>
              <w:t>Minister</w:t>
            </w:r>
            <w:r w:rsidRPr="004368E1">
              <w:rPr>
                <w:rFonts w:ascii="Times New Roman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Mark </w:t>
            </w:r>
            <w:r w:rsidRPr="004368E1">
              <w:rPr>
                <w:rFonts w:ascii="Times New Roman" w:hAnsi="Times New Roman" w:cs="Times New Roman"/>
                <w:lang w:eastAsia="ko-KR"/>
              </w:rPr>
              <w:t>Brown</w:t>
            </w:r>
            <w:r>
              <w:rPr>
                <w:rFonts w:ascii="Times New Roman" w:hAnsi="Times New Roman" w:cs="Times New Roman" w:hint="eastAsia"/>
                <w:lang w:eastAsia="ko-KR"/>
              </w:rPr>
              <w:t xml:space="preserve">, Cook Islands </w:t>
            </w:r>
          </w:p>
          <w:p w:rsidR="000E5D47" w:rsidRDefault="004C314D" w:rsidP="000E5D47">
            <w:pPr>
              <w:adjustRightInd w:val="0"/>
              <w:snapToGrid w:val="0"/>
              <w:spacing w:after="0" w:line="240" w:lineRule="auto"/>
              <w:ind w:left="342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SC Chair</w:t>
            </w:r>
            <w:r w:rsidR="00001DB9">
              <w:rPr>
                <w:rFonts w:ascii="Times New Roman" w:hAnsi="Times New Roman" w:cs="Times New Roman" w:hint="eastAsia"/>
                <w:lang w:eastAsia="ko-KR"/>
              </w:rPr>
              <w:t xml:space="preserve"> (Chair of the Scientific Committee)</w:t>
            </w:r>
          </w:p>
          <w:p w:rsidR="00F023DA" w:rsidRPr="00904080" w:rsidRDefault="00F023DA" w:rsidP="00BD1EC0">
            <w:pPr>
              <w:adjustRightInd w:val="0"/>
              <w:snapToGrid w:val="0"/>
              <w:spacing w:after="0" w:line="240" w:lineRule="auto"/>
              <w:ind w:left="342"/>
              <w:rPr>
                <w:rFonts w:ascii="Times New Roman" w:hAnsi="Times New Roman" w:cs="Times New Roman"/>
                <w:lang w:eastAsia="ko-KR"/>
              </w:rPr>
            </w:pPr>
            <w:r w:rsidRPr="00904080">
              <w:rPr>
                <w:rFonts w:ascii="Times New Roman" w:hAnsi="Times New Roman" w:cs="Times New Roman"/>
                <w:lang w:eastAsia="ko-KR"/>
              </w:rPr>
              <w:t>Executive Director</w:t>
            </w:r>
          </w:p>
        </w:tc>
      </w:tr>
      <w:tr w:rsidR="00F023DA" w:rsidRPr="00904080" w:rsidTr="002819C7">
        <w:tc>
          <w:tcPr>
            <w:tcW w:w="1530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09: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0</w:t>
            </w:r>
            <w:r w:rsidRPr="00904080">
              <w:rPr>
                <w:rFonts w:ascii="Times New Roman" w:hAnsi="Times New Roman" w:cs="Times New Roman"/>
              </w:rPr>
              <w:t>0-09:</w:t>
            </w:r>
            <w:r w:rsidR="000E5D47">
              <w:rPr>
                <w:rFonts w:ascii="Times New Roman" w:hAnsi="Times New Roman" w:cs="Times New Roman" w:hint="eastAsia"/>
                <w:lang w:eastAsia="ko-KR"/>
              </w:rPr>
              <w:t>3</w:t>
            </w:r>
            <w:r w:rsidRPr="009040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8" w:type="dxa"/>
          </w:tcPr>
          <w:p w:rsidR="00BD1EC0" w:rsidRDefault="00BD1EC0" w:rsidP="00BD1EC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 w:hint="eastAsia"/>
                <w:lang w:eastAsia="ko-KR"/>
              </w:rPr>
              <w:t>P</w:t>
            </w:r>
            <w:r w:rsidR="00F023DA" w:rsidRPr="00904080">
              <w:rPr>
                <w:rFonts w:ascii="Times New Roman" w:hAnsi="Times New Roman" w:cs="Times New Roman"/>
              </w:rPr>
              <w:t xml:space="preserve">hoto </w:t>
            </w:r>
          </w:p>
          <w:p w:rsidR="00F023DA" w:rsidRPr="00904080" w:rsidRDefault="00BD1EC0" w:rsidP="00BD1EC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Morning Refreshment B</w:t>
            </w:r>
            <w:r w:rsidR="00F023DA" w:rsidRPr="00904080">
              <w:rPr>
                <w:rFonts w:ascii="Times New Roman" w:hAnsi="Times New Roman" w:cs="Times New Roman" w:hint="eastAsia"/>
                <w:lang w:eastAsia="ko-KR"/>
              </w:rPr>
              <w:t>reak</w:t>
            </w:r>
          </w:p>
        </w:tc>
      </w:tr>
      <w:tr w:rsidR="00F023DA" w:rsidRPr="00904080" w:rsidTr="002819C7">
        <w:tc>
          <w:tcPr>
            <w:tcW w:w="1530" w:type="dxa"/>
          </w:tcPr>
          <w:p w:rsidR="00F023DA" w:rsidRPr="00904080" w:rsidRDefault="00F023DA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4080">
              <w:rPr>
                <w:rFonts w:ascii="Times New Roman" w:hAnsi="Times New Roman" w:cs="Times New Roman"/>
              </w:rPr>
              <w:t>09: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4</w:t>
            </w:r>
            <w:r w:rsidRPr="00904080">
              <w:rPr>
                <w:rFonts w:ascii="Times New Roman" w:hAnsi="Times New Roman" w:cs="Times New Roman"/>
              </w:rPr>
              <w:t>0-1</w:t>
            </w:r>
            <w:r w:rsidRPr="00904080">
              <w:rPr>
                <w:rFonts w:ascii="Times New Roman" w:hAnsi="Times New Roman" w:cs="Times New Roman" w:hint="eastAsia"/>
                <w:lang w:eastAsia="ko-KR"/>
              </w:rPr>
              <w:t>2</w:t>
            </w:r>
            <w:r w:rsidRPr="0090408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18" w:type="dxa"/>
          </w:tcPr>
          <w:p w:rsidR="00F023DA" w:rsidRPr="00904080" w:rsidRDefault="009C1FA4" w:rsidP="0026396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ko-KR"/>
              </w:rPr>
              <w:t>Agenda 1&amp;2</w:t>
            </w:r>
            <w:r w:rsidR="00F023DA" w:rsidRPr="00904080" w:rsidDel="008061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44C9" w:rsidRPr="00A144C9" w:rsidRDefault="00A144C9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/>
          <w:lang w:eastAsia="ko-KR"/>
        </w:rPr>
        <w:t xml:space="preserve">All delegates sitting at the delegation </w:t>
      </w:r>
      <w:proofErr w:type="gramStart"/>
      <w:r>
        <w:rPr>
          <w:rFonts w:ascii="Times New Roman" w:eastAsia="바탕" w:hAnsi="Times New Roman" w:cs="Times New Roman"/>
          <w:lang w:eastAsia="ko-KR"/>
        </w:rPr>
        <w:t>table,</w:t>
      </w:r>
      <w:proofErr w:type="gramEnd"/>
      <w:r>
        <w:rPr>
          <w:rFonts w:ascii="Times New Roman" w:eastAsia="바탕" w:hAnsi="Times New Roman" w:cs="Times New Roman"/>
          <w:lang w:eastAsia="ko-KR"/>
        </w:rPr>
        <w:t xml:space="preserve"> please use earphones connected to the microphones. </w:t>
      </w:r>
    </w:p>
    <w:p w:rsidR="00C54FB4" w:rsidRPr="00060DFC" w:rsidRDefault="001D3BE3" w:rsidP="00263963">
      <w:pPr>
        <w:pStyle w:val="ListParagraph"/>
        <w:numPr>
          <w:ilvl w:val="2"/>
          <w:numId w:val="2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60DFC">
        <w:rPr>
          <w:rFonts w:ascii="Times New Roman" w:eastAsia="바탕" w:hAnsi="Times New Roman" w:cs="Times New Roman"/>
          <w:lang w:eastAsia="ko-KR"/>
        </w:rPr>
        <w:t>Other issues?</w:t>
      </w:r>
    </w:p>
    <w:p w:rsidR="00CC5AD6" w:rsidRPr="00904080" w:rsidRDefault="00CC5AD6" w:rsidP="00263963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</w:rPr>
      </w:pPr>
    </w:p>
    <w:p w:rsidR="00AB2D2B" w:rsidRDefault="00A144C9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of Provisional Agenda</w:t>
      </w:r>
    </w:p>
    <w:p w:rsidR="00F023DA" w:rsidRPr="00904080" w:rsidRDefault="00F023DA" w:rsidP="00263963">
      <w:pPr>
        <w:pStyle w:val="ListParagraph"/>
        <w:adjustRightInd w:val="0"/>
        <w:snapToGrid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</w:p>
    <w:p w:rsidR="00CD2702" w:rsidRPr="00904080" w:rsidRDefault="00F70C5F" w:rsidP="00263963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851" w:hanging="428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eastAsia="ko-KR"/>
        </w:rPr>
        <w:t>SC13</w:t>
      </w:r>
      <w:r w:rsidR="00CD2702" w:rsidRPr="00904080">
        <w:rPr>
          <w:rFonts w:ascii="Times New Roman" w:hAnsi="Times New Roman" w:cs="Times New Roman"/>
          <w:bCs/>
          <w:lang w:eastAsia="ko-KR"/>
        </w:rPr>
        <w:t xml:space="preserve"> Provisional Agenda</w:t>
      </w:r>
      <w:r w:rsidR="009C1FA4">
        <w:rPr>
          <w:rFonts w:ascii="Times New Roman" w:hAnsi="Times New Roman" w:cs="Times New Roman" w:hint="eastAsia"/>
          <w:bCs/>
          <w:lang w:eastAsia="ko-KR"/>
        </w:rPr>
        <w:t xml:space="preserve"> (Rev.01)</w:t>
      </w:r>
    </w:p>
    <w:p w:rsidR="00AB2D2B" w:rsidRPr="00904080" w:rsidRDefault="00601123" w:rsidP="00263963">
      <w:pPr>
        <w:pStyle w:val="ListParagraph"/>
        <w:numPr>
          <w:ilvl w:val="1"/>
          <w:numId w:val="6"/>
        </w:numPr>
        <w:adjustRightInd w:val="0"/>
        <w:snapToGrid w:val="0"/>
        <w:spacing w:after="0" w:line="240" w:lineRule="auto"/>
        <w:ind w:left="851" w:hanging="428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Agenda Item 1</w:t>
      </w:r>
      <w:r w:rsidRPr="00904080">
        <w:rPr>
          <w:rFonts w:ascii="Times New Roman" w:hAnsi="Times New Roman" w:cs="Times New Roman"/>
          <w:lang w:eastAsia="ko-KR"/>
        </w:rPr>
        <w:t>2</w:t>
      </w:r>
      <w:r w:rsidR="00AB2D2B" w:rsidRPr="00904080">
        <w:rPr>
          <w:rFonts w:ascii="Times New Roman" w:hAnsi="Times New Roman" w:cs="Times New Roman"/>
        </w:rPr>
        <w:t xml:space="preserve"> – Other Matters</w:t>
      </w:r>
    </w:p>
    <w:p w:rsidR="00AB2D2B" w:rsidRPr="00904080" w:rsidRDefault="00AB2D2B" w:rsidP="00263963">
      <w:pPr>
        <w:pStyle w:val="ListParagraph"/>
        <w:numPr>
          <w:ilvl w:val="2"/>
          <w:numId w:val="3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eastAsia="바탕" w:hAnsi="Times New Roman" w:cs="Times New Roman"/>
          <w:lang w:eastAsia="ko-KR"/>
        </w:rPr>
        <w:t xml:space="preserve">Any </w:t>
      </w:r>
      <w:r w:rsidR="00601123" w:rsidRPr="00904080">
        <w:rPr>
          <w:rFonts w:ascii="Times New Roman" w:eastAsia="바탕" w:hAnsi="Times New Roman" w:cs="Times New Roman"/>
          <w:lang w:eastAsia="ko-KR"/>
        </w:rPr>
        <w:t>minor issues</w:t>
      </w:r>
      <w:r w:rsidRPr="00904080">
        <w:rPr>
          <w:rFonts w:ascii="Times New Roman" w:hAnsi="Times New Roman" w:cs="Times New Roman"/>
        </w:rPr>
        <w:t xml:space="preserve"> for discussion under </w:t>
      </w:r>
      <w:r w:rsidRPr="00904080">
        <w:rPr>
          <w:rFonts w:ascii="Times New Roman" w:hAnsi="Times New Roman" w:cs="Times New Roman"/>
          <w:i/>
        </w:rPr>
        <w:t>Agenda Item 12 Other Matters</w:t>
      </w:r>
      <w:r w:rsidRPr="00904080">
        <w:rPr>
          <w:rFonts w:ascii="Times New Roman" w:hAnsi="Times New Roman" w:cs="Times New Roman"/>
          <w:i/>
          <w:lang w:eastAsia="ko-KR"/>
        </w:rPr>
        <w:t>?</w:t>
      </w:r>
      <w:r w:rsidRPr="00904080">
        <w:rPr>
          <w:rFonts w:ascii="Times New Roman" w:hAnsi="Times New Roman" w:cs="Times New Roman"/>
        </w:rPr>
        <w:t xml:space="preserve"> </w:t>
      </w:r>
    </w:p>
    <w:p w:rsidR="00F023DA" w:rsidRPr="00904080" w:rsidRDefault="00F023DA" w:rsidP="00263963">
      <w:pPr>
        <w:pStyle w:val="ListParagraph"/>
        <w:adjustRightInd w:val="0"/>
        <w:snapToGrid w:val="0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b/>
          <w:lang w:eastAsia="ko-KR"/>
        </w:rPr>
      </w:pPr>
    </w:p>
    <w:p w:rsidR="00AB2D2B" w:rsidRPr="00904080" w:rsidRDefault="00AB2D2B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SC </w:t>
      </w:r>
      <w:r w:rsidRPr="00904080">
        <w:rPr>
          <w:rFonts w:ascii="Times New Roman" w:hAnsi="Times New Roman" w:cs="Times New Roman"/>
          <w:b/>
          <w:lang w:eastAsia="ko-KR"/>
        </w:rPr>
        <w:t>O</w:t>
      </w:r>
      <w:r w:rsidRPr="00904080">
        <w:rPr>
          <w:rFonts w:ascii="Times New Roman" w:hAnsi="Times New Roman" w:cs="Times New Roman"/>
          <w:b/>
        </w:rPr>
        <w:t xml:space="preserve">fficers </w:t>
      </w:r>
      <w:r w:rsidRPr="00904080">
        <w:rPr>
          <w:rFonts w:ascii="Times New Roman" w:hAnsi="Times New Roman" w:cs="Times New Roman"/>
          <w:b/>
          <w:lang w:eastAsia="ko-KR"/>
        </w:rPr>
        <w:t>and Theme Conveners</w:t>
      </w:r>
    </w:p>
    <w:p w:rsidR="00F023DA" w:rsidRPr="00F023DA" w:rsidRDefault="00F023DA" w:rsidP="00263963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9C1FA4" w:rsidRPr="009C1FA4" w:rsidRDefault="00AB2D2B" w:rsidP="00263963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C1FA4">
        <w:rPr>
          <w:rFonts w:ascii="Times New Roman" w:eastAsia="바탕" w:hAnsi="Times New Roman" w:cs="Times New Roman"/>
          <w:lang w:eastAsia="ko-KR"/>
        </w:rPr>
        <w:t>Current SC officers and theme conveners</w:t>
      </w:r>
      <w:r w:rsidR="00601123" w:rsidRPr="009C1FA4">
        <w:rPr>
          <w:rFonts w:ascii="Times New Roman" w:eastAsia="바탕" w:hAnsi="Times New Roman" w:cs="Times New Roman"/>
          <w:lang w:eastAsia="ko-KR"/>
        </w:rPr>
        <w:t xml:space="preserve"> are listed below. Conveners </w:t>
      </w:r>
      <w:r w:rsidR="00F023DA" w:rsidRPr="009C1FA4">
        <w:rPr>
          <w:rFonts w:ascii="Times New Roman" w:eastAsia="바탕" w:hAnsi="Times New Roman" w:cs="Times New Roman"/>
          <w:lang w:eastAsia="ko-KR"/>
        </w:rPr>
        <w:t>are requested to</w:t>
      </w:r>
      <w:r w:rsidR="00601123" w:rsidRPr="009C1FA4">
        <w:rPr>
          <w:rFonts w:ascii="Times New Roman" w:eastAsia="바탕" w:hAnsi="Times New Roman" w:cs="Times New Roman"/>
          <w:lang w:eastAsia="ko-KR"/>
        </w:rPr>
        <w:t xml:space="preserve"> indicate their availability to serve for </w:t>
      </w:r>
      <w:r w:rsidR="00F023DA" w:rsidRPr="009C1FA4">
        <w:rPr>
          <w:rFonts w:ascii="Times New Roman" w:eastAsia="바탕" w:hAnsi="Times New Roman" w:cs="Times New Roman"/>
          <w:lang w:eastAsia="ko-KR"/>
        </w:rPr>
        <w:t>next year</w:t>
      </w:r>
      <w:r w:rsidR="00601123" w:rsidRPr="009C1FA4">
        <w:rPr>
          <w:rFonts w:ascii="Times New Roman" w:eastAsia="바탕" w:hAnsi="Times New Roman" w:cs="Times New Roman"/>
          <w:lang w:eastAsia="ko-KR"/>
        </w:rPr>
        <w:t>.</w:t>
      </w:r>
    </w:p>
    <w:p w:rsidR="00AB2D2B" w:rsidRPr="009C1FA4" w:rsidRDefault="00601123" w:rsidP="009C1FA4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9C1FA4">
        <w:rPr>
          <w:rFonts w:ascii="Times New Roman" w:eastAsia="바탕" w:hAnsi="Times New Roman" w:cs="Times New Roman"/>
          <w:lang w:eastAsia="ko-KR"/>
        </w:rPr>
        <w:lastRenderedPageBreak/>
        <w:t xml:space="preserve"> </w:t>
      </w:r>
    </w:p>
    <w:tbl>
      <w:tblPr>
        <w:tblW w:w="3853" w:type="pct"/>
        <w:tblInd w:w="8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41"/>
        <w:gridCol w:w="5038"/>
      </w:tblGrid>
      <w:tr w:rsidR="009C1FA4" w:rsidRPr="009C1FA4" w:rsidTr="009C1FA4">
        <w:tc>
          <w:tcPr>
            <w:tcW w:w="1586" w:type="pct"/>
            <w:vAlign w:val="center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Chair</w:t>
            </w:r>
          </w:p>
        </w:tc>
        <w:tc>
          <w:tcPr>
            <w:tcW w:w="3414" w:type="pct"/>
            <w:shd w:val="clear" w:color="auto" w:fill="auto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 xml:space="preserve">Berry Muller (2); </w:t>
            </w:r>
            <w:hyperlink r:id="rId10" w:history="1">
              <w:r w:rsidRPr="009C1FA4">
                <w:rPr>
                  <w:rStyle w:val="Hyperlink"/>
                  <w:rFonts w:ascii="Times New Roman" w:eastAsia="TimesNewRoman" w:hAnsi="Times New Roman" w:cs="Times New Roman"/>
                  <w:lang w:eastAsia="ko-KR"/>
                </w:rPr>
                <w:t>bmuller@mimra.com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9C1FA4" w:rsidRPr="009C1FA4" w:rsidTr="009C1FA4">
        <w:tc>
          <w:tcPr>
            <w:tcW w:w="1586" w:type="pct"/>
            <w:vAlign w:val="center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Vice Chair</w:t>
            </w:r>
          </w:p>
        </w:tc>
        <w:tc>
          <w:tcPr>
            <w:tcW w:w="3414" w:type="pct"/>
            <w:shd w:val="clear" w:color="auto" w:fill="auto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</w:rPr>
              <w:t>Aisake Batibasaga</w:t>
            </w:r>
            <w:r w:rsidRPr="009C1FA4">
              <w:rPr>
                <w:rFonts w:ascii="Times New Roman" w:hAnsi="Times New Roman" w:cs="Times New Roman"/>
                <w:lang w:eastAsia="ko-KR"/>
              </w:rPr>
              <w:t xml:space="preserve"> (2);  </w:t>
            </w:r>
            <w:hyperlink r:id="rId11" w:history="1">
              <w:r w:rsidRPr="009C1FA4">
                <w:rPr>
                  <w:rStyle w:val="Hyperlink"/>
                  <w:rFonts w:ascii="Times New Roman" w:eastAsia="TimesNewRoman" w:hAnsi="Times New Roman" w:cs="Times New Roman"/>
                  <w:lang w:eastAsia="ko-KR"/>
                </w:rPr>
                <w:t>abatibasaga@gmail.com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 </w:t>
            </w:r>
          </w:p>
        </w:tc>
      </w:tr>
      <w:tr w:rsidR="009C1FA4" w:rsidRPr="009C1FA4" w:rsidTr="009C1FA4">
        <w:tc>
          <w:tcPr>
            <w:tcW w:w="1586" w:type="pct"/>
            <w:vAlign w:val="center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ST Theme</w:t>
            </w:r>
          </w:p>
        </w:tc>
        <w:tc>
          <w:tcPr>
            <w:tcW w:w="3414" w:type="pct"/>
            <w:shd w:val="clear" w:color="auto" w:fill="auto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Valerie Post (1);</w:t>
            </w:r>
            <w:r w:rsidRPr="009C1FA4">
              <w:rPr>
                <w:rFonts w:ascii="Times New Roman" w:eastAsia="TimesNewRoman" w:hAnsi="Times New Roman" w:cs="Times New Roman"/>
                <w:lang w:eastAsia="ko-KR"/>
              </w:rPr>
              <w:t xml:space="preserve"> </w:t>
            </w:r>
            <w:hyperlink r:id="rId12" w:history="1">
              <w:r w:rsidRPr="009C1FA4">
                <w:rPr>
                  <w:rStyle w:val="Hyperlink"/>
                  <w:rFonts w:ascii="Times New Roman" w:hAnsi="Times New Roman" w:cs="Times New Roman"/>
                  <w:lang w:eastAsia="ko-KR"/>
                </w:rPr>
                <w:t>v</w:t>
              </w:r>
              <w:r w:rsidRPr="009C1FA4">
                <w:rPr>
                  <w:rStyle w:val="Hyperlink"/>
                  <w:rFonts w:ascii="Times New Roman" w:eastAsia="TimesNewRoman" w:hAnsi="Times New Roman" w:cs="Times New Roman"/>
                  <w:lang w:eastAsia="ko-KR"/>
                </w:rPr>
                <w:t>alerie.post@noaa.gov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9C1FA4" w:rsidRPr="009C1FA4" w:rsidTr="009C1FA4">
        <w:tc>
          <w:tcPr>
            <w:tcW w:w="1586" w:type="pct"/>
            <w:vAlign w:val="center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SA Theme</w:t>
            </w:r>
          </w:p>
        </w:tc>
        <w:tc>
          <w:tcPr>
            <w:tcW w:w="3414" w:type="pct"/>
            <w:shd w:val="clear" w:color="auto" w:fill="auto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</w:rPr>
              <w:t>Jon Brodziak</w:t>
            </w:r>
            <w:r w:rsidRPr="009C1FA4">
              <w:rPr>
                <w:rFonts w:ascii="Times New Roman" w:hAnsi="Times New Roman" w:cs="Times New Roman"/>
                <w:lang w:eastAsia="ko-KR"/>
              </w:rPr>
              <w:t xml:space="preserve"> (7); </w:t>
            </w:r>
            <w:hyperlink r:id="rId13" w:history="1">
              <w:r w:rsidRPr="009C1FA4">
                <w:rPr>
                  <w:rStyle w:val="Hyperlink"/>
                  <w:rFonts w:ascii="Times New Roman" w:hAnsi="Times New Roman" w:cs="Times New Roman"/>
                  <w:lang w:eastAsia="ko-KR"/>
                </w:rPr>
                <w:t>jon.brodziak@noaa.gov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 xml:space="preserve">Hiroshi Nishida (3); </w:t>
            </w:r>
            <w:hyperlink r:id="rId14" w:history="1">
              <w:r w:rsidRPr="009C1FA4">
                <w:rPr>
                  <w:rStyle w:val="Hyperlink"/>
                  <w:rFonts w:ascii="Times New Roman" w:hAnsi="Times New Roman" w:cs="Times New Roman"/>
                  <w:lang w:eastAsia="ko-KR"/>
                </w:rPr>
                <w:t>hnishi@affrc.go.jp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9C1FA4" w:rsidRPr="009C1FA4" w:rsidTr="009C1FA4">
        <w:tc>
          <w:tcPr>
            <w:tcW w:w="1586" w:type="pct"/>
            <w:vAlign w:val="center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MI Theme</w:t>
            </w:r>
          </w:p>
        </w:tc>
        <w:tc>
          <w:tcPr>
            <w:tcW w:w="3414" w:type="pct"/>
            <w:shd w:val="clear" w:color="auto" w:fill="auto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</w:rPr>
              <w:t>Robert Campbell</w:t>
            </w:r>
            <w:r w:rsidRPr="009C1FA4">
              <w:rPr>
                <w:rFonts w:ascii="Times New Roman" w:hAnsi="Times New Roman" w:cs="Times New Roman"/>
                <w:lang w:eastAsia="ko-KR"/>
              </w:rPr>
              <w:t xml:space="preserve"> (8); </w:t>
            </w:r>
            <w:hyperlink r:id="rId15" w:history="1">
              <w:r w:rsidRPr="009C1FA4">
                <w:rPr>
                  <w:rStyle w:val="Hyperlink"/>
                  <w:rFonts w:ascii="Times New Roman" w:hAnsi="Times New Roman" w:cs="Times New Roman"/>
                  <w:lang w:eastAsia="ko-KR"/>
                </w:rPr>
                <w:t>robert.campbell@csiro.au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9C1FA4" w:rsidRPr="009C1FA4" w:rsidTr="009C1FA4">
        <w:tc>
          <w:tcPr>
            <w:tcW w:w="1586" w:type="pct"/>
            <w:vAlign w:val="center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ind w:left="162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  <w:lang w:eastAsia="ko-KR"/>
              </w:rPr>
              <w:t>EB Theme</w:t>
            </w:r>
          </w:p>
        </w:tc>
        <w:tc>
          <w:tcPr>
            <w:tcW w:w="3414" w:type="pct"/>
            <w:shd w:val="clear" w:color="auto" w:fill="auto"/>
          </w:tcPr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</w:rPr>
              <w:t>Aisake Batibasaga</w:t>
            </w:r>
            <w:r w:rsidRPr="009C1FA4">
              <w:rPr>
                <w:rFonts w:ascii="Times New Roman" w:hAnsi="Times New Roman" w:cs="Times New Roman"/>
                <w:lang w:eastAsia="ko-KR"/>
              </w:rPr>
              <w:t xml:space="preserve"> (6); </w:t>
            </w:r>
            <w:hyperlink r:id="rId16" w:history="1">
              <w:r w:rsidRPr="009C1FA4">
                <w:rPr>
                  <w:rStyle w:val="Hyperlink"/>
                  <w:rFonts w:ascii="Times New Roman" w:eastAsia="TimesNewRoman" w:hAnsi="Times New Roman" w:cs="Times New Roman"/>
                  <w:lang w:eastAsia="ko-KR"/>
                </w:rPr>
                <w:t>abatibasaga@gmail.com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  <w:p w:rsidR="009C1FA4" w:rsidRPr="009C1FA4" w:rsidRDefault="009C1FA4" w:rsidP="009C1FA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9C1FA4">
              <w:rPr>
                <w:rFonts w:ascii="Times New Roman" w:hAnsi="Times New Roman" w:cs="Times New Roman"/>
              </w:rPr>
              <w:t xml:space="preserve">John Annala </w:t>
            </w:r>
            <w:r w:rsidRPr="009C1FA4">
              <w:rPr>
                <w:rFonts w:ascii="Times New Roman" w:hAnsi="Times New Roman" w:cs="Times New Roman"/>
                <w:lang w:eastAsia="ko-KR"/>
              </w:rPr>
              <w:t xml:space="preserve">(4);  </w:t>
            </w:r>
            <w:hyperlink r:id="rId17" w:history="1">
              <w:r w:rsidRPr="009C1FA4">
                <w:rPr>
                  <w:rStyle w:val="Hyperlink"/>
                  <w:rFonts w:ascii="Times New Roman" w:hAnsi="Times New Roman" w:cs="Times New Roman"/>
                  <w:lang w:eastAsia="ko-KR"/>
                </w:rPr>
                <w:t>john.annala@mpi.govt.nz</w:t>
              </w:r>
            </w:hyperlink>
            <w:r w:rsidRPr="009C1FA4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</w:tbl>
    <w:p w:rsidR="009C1FA4" w:rsidRPr="009C1FA4" w:rsidRDefault="009C1FA4" w:rsidP="009C1FA4">
      <w:pPr>
        <w:adjustRightInd w:val="0"/>
        <w:snapToGrid w:val="0"/>
        <w:ind w:left="720"/>
        <w:jc w:val="both"/>
        <w:rPr>
          <w:rFonts w:ascii="Times New Roman" w:eastAsia="바탕" w:hAnsi="Times New Roman" w:cs="Times New Roman"/>
          <w:i/>
          <w:lang w:eastAsia="ko-KR"/>
        </w:rPr>
      </w:pPr>
      <w:r w:rsidRPr="009C1FA4">
        <w:rPr>
          <w:rFonts w:ascii="Times New Roman" w:eastAsia="바탕" w:hAnsi="Times New Roman" w:cs="Times New Roman"/>
          <w:lang w:eastAsia="ko-KR"/>
        </w:rPr>
        <w:t>(</w:t>
      </w:r>
      <w:r w:rsidRPr="009C1FA4">
        <w:rPr>
          <w:rFonts w:ascii="Times New Roman" w:eastAsia="바탕" w:hAnsi="Times New Roman" w:cs="Times New Roman"/>
          <w:i/>
          <w:lang w:eastAsia="ko-KR"/>
        </w:rPr>
        <w:t>x</w:t>
      </w:r>
      <w:r w:rsidRPr="009C1FA4">
        <w:rPr>
          <w:rFonts w:ascii="Times New Roman" w:eastAsia="바탕" w:hAnsi="Times New Roman" w:cs="Times New Roman"/>
          <w:lang w:eastAsia="ko-KR"/>
        </w:rPr>
        <w:t xml:space="preserve">): </w:t>
      </w:r>
      <w:r w:rsidRPr="009C1FA4">
        <w:rPr>
          <w:rFonts w:ascii="Times New Roman" w:eastAsia="바탕" w:hAnsi="Times New Roman" w:cs="Times New Roman"/>
          <w:i/>
          <w:lang w:eastAsia="ko-KR"/>
        </w:rPr>
        <w:t>number of</w:t>
      </w:r>
      <w:r w:rsidRPr="009C1FA4">
        <w:rPr>
          <w:rFonts w:ascii="Times New Roman" w:eastAsia="바탕" w:hAnsi="Times New Roman" w:cs="Times New Roman"/>
          <w:lang w:eastAsia="ko-KR"/>
        </w:rPr>
        <w:t xml:space="preserve"> </w:t>
      </w:r>
      <w:r w:rsidRPr="009C1FA4">
        <w:rPr>
          <w:rFonts w:ascii="Times New Roman" w:eastAsia="바탕" w:hAnsi="Times New Roman" w:cs="Times New Roman"/>
          <w:i/>
          <w:lang w:eastAsia="ko-KR"/>
        </w:rPr>
        <w:t xml:space="preserve">years of </w:t>
      </w:r>
      <w:proofErr w:type="spellStart"/>
      <w:r w:rsidRPr="009C1FA4">
        <w:rPr>
          <w:rFonts w:ascii="Times New Roman" w:eastAsia="바탕" w:hAnsi="Times New Roman" w:cs="Times New Roman"/>
          <w:i/>
          <w:lang w:eastAsia="ko-KR"/>
        </w:rPr>
        <w:t>convenership</w:t>
      </w:r>
      <w:proofErr w:type="spellEnd"/>
      <w:r w:rsidRPr="009C1FA4">
        <w:rPr>
          <w:rFonts w:ascii="Times New Roman" w:eastAsia="바탕" w:hAnsi="Times New Roman" w:cs="Times New Roman"/>
          <w:i/>
          <w:lang w:eastAsia="ko-KR"/>
        </w:rPr>
        <w:t xml:space="preserve"> </w:t>
      </w:r>
    </w:p>
    <w:p w:rsidR="006126C0" w:rsidRPr="00904080" w:rsidRDefault="00AB2D2B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  <w:lang w:eastAsia="ko-KR"/>
        </w:rPr>
        <w:t>Reports</w:t>
      </w:r>
    </w:p>
    <w:p w:rsidR="00B373FF" w:rsidRDefault="00B373FF" w:rsidP="00B373FF">
      <w:pPr>
        <w:pStyle w:val="ListParagraph"/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2034E8" w:rsidRDefault="002034E8" w:rsidP="002034E8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Two lead r</w:t>
      </w:r>
      <w:r w:rsidR="001A2424" w:rsidRPr="00904080">
        <w:rPr>
          <w:rFonts w:ascii="Times New Roman" w:hAnsi="Times New Roman" w:cs="Times New Roman"/>
          <w:lang w:eastAsia="ko-KR"/>
        </w:rPr>
        <w:t>apporteur</w:t>
      </w:r>
      <w:r>
        <w:rPr>
          <w:rFonts w:ascii="Times New Roman" w:hAnsi="Times New Roman" w:cs="Times New Roman" w:hint="eastAsia"/>
          <w:lang w:eastAsia="ko-KR"/>
        </w:rPr>
        <w:t>s</w:t>
      </w:r>
      <w:r w:rsidR="001A2424" w:rsidRPr="00904080">
        <w:rPr>
          <w:rFonts w:ascii="Times New Roman" w:hAnsi="Times New Roman" w:cs="Times New Roman"/>
          <w:lang w:eastAsia="ko-KR"/>
        </w:rPr>
        <w:t xml:space="preserve">: </w:t>
      </w:r>
    </w:p>
    <w:p w:rsidR="002034E8" w:rsidRDefault="002034E8" w:rsidP="002034E8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 xml:space="preserve">Melissa </w:t>
      </w:r>
      <w:proofErr w:type="spellStart"/>
      <w:r>
        <w:rPr>
          <w:rFonts w:ascii="Times New Roman" w:hAnsi="Times New Roman" w:cs="Times New Roman" w:hint="eastAsia"/>
          <w:lang w:eastAsia="ko-KR"/>
        </w:rPr>
        <w:t>Idiens</w:t>
      </w:r>
      <w:proofErr w:type="spellEnd"/>
      <w:r>
        <w:rPr>
          <w:rFonts w:ascii="Times New Roman" w:hAnsi="Times New Roman" w:cs="Times New Roman" w:hint="eastAsia"/>
          <w:lang w:eastAsia="ko-KR"/>
        </w:rPr>
        <w:t xml:space="preserve"> (</w:t>
      </w:r>
      <w:hyperlink r:id="rId18" w:history="1">
        <w:r w:rsidRPr="008E47D0">
          <w:rPr>
            <w:rStyle w:val="Hyperlink"/>
            <w:rFonts w:ascii="Times New Roman" w:hAnsi="Times New Roman" w:cs="Times New Roman"/>
            <w:lang w:eastAsia="ko-KR"/>
          </w:rPr>
          <w:t>Melissa.Idiens@maritimenz.govt.nz</w:t>
        </w:r>
      </w:hyperlink>
      <w:r>
        <w:rPr>
          <w:rFonts w:ascii="Times New Roman" w:hAnsi="Times New Roman" w:cs="Times New Roman" w:hint="eastAsia"/>
          <w:lang w:eastAsia="ko-KR"/>
        </w:rPr>
        <w:t xml:space="preserve">) </w:t>
      </w:r>
    </w:p>
    <w:p w:rsidR="002034E8" w:rsidRDefault="002034E8" w:rsidP="002034E8">
      <w:pPr>
        <w:pStyle w:val="ListParagraph"/>
        <w:numPr>
          <w:ilvl w:val="0"/>
          <w:numId w:val="16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L</w:t>
      </w:r>
      <w:r>
        <w:rPr>
          <w:rFonts w:ascii="Times New Roman" w:hAnsi="Times New Roman" w:cs="Times New Roman"/>
          <w:lang w:eastAsia="ko-KR"/>
        </w:rPr>
        <w:t xml:space="preserve">yn </w:t>
      </w:r>
      <w:r>
        <w:rPr>
          <w:rFonts w:ascii="Times New Roman" w:hAnsi="Times New Roman" w:cs="Times New Roman" w:hint="eastAsia"/>
          <w:lang w:eastAsia="ko-KR"/>
        </w:rPr>
        <w:t>G</w:t>
      </w:r>
      <w:r w:rsidRPr="002034E8">
        <w:rPr>
          <w:rFonts w:ascii="Times New Roman" w:hAnsi="Times New Roman" w:cs="Times New Roman"/>
          <w:lang w:eastAsia="ko-KR"/>
        </w:rPr>
        <w:t xml:space="preserve">oldsworthy </w:t>
      </w:r>
      <w:r>
        <w:rPr>
          <w:rFonts w:ascii="Times New Roman" w:hAnsi="Times New Roman" w:cs="Times New Roman" w:hint="eastAsia"/>
          <w:lang w:eastAsia="ko-KR"/>
        </w:rPr>
        <w:t>(</w:t>
      </w:r>
      <w:hyperlink r:id="rId19" w:history="1">
        <w:r w:rsidRPr="008E47D0">
          <w:rPr>
            <w:rStyle w:val="Hyperlink"/>
            <w:rFonts w:ascii="Times New Roman" w:hAnsi="Times New Roman" w:cs="Times New Roman"/>
            <w:lang w:eastAsia="ko-KR"/>
          </w:rPr>
          <w:t>lyngolds@icloud.com</w:t>
        </w:r>
      </w:hyperlink>
      <w:r>
        <w:rPr>
          <w:rFonts w:ascii="Times New Roman" w:hAnsi="Times New Roman" w:cs="Times New Roman" w:hint="eastAsia"/>
          <w:lang w:eastAsia="ko-KR"/>
        </w:rPr>
        <w:t xml:space="preserve">) </w:t>
      </w:r>
    </w:p>
    <w:p w:rsidR="006126C0" w:rsidRDefault="002034E8" w:rsidP="00286501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S</w:t>
      </w:r>
      <w:r w:rsidR="002E3C04">
        <w:rPr>
          <w:rFonts w:ascii="Times New Roman" w:hAnsi="Times New Roman" w:cs="Times New Roman"/>
        </w:rPr>
        <w:t xml:space="preserve">ubmit all documents to </w:t>
      </w:r>
      <w:r w:rsidR="00B253E5">
        <w:rPr>
          <w:rFonts w:ascii="Times New Roman" w:hAnsi="Times New Roman" w:cs="Times New Roman"/>
        </w:rPr>
        <w:t>Tony Beeching</w:t>
      </w:r>
      <w:r w:rsidR="00BD1EC0">
        <w:rPr>
          <w:rFonts w:ascii="Times New Roman" w:hAnsi="Times New Roman" w:cs="Times New Roman" w:hint="eastAsia"/>
          <w:lang w:eastAsia="ko-KR"/>
        </w:rPr>
        <w:t xml:space="preserve"> (</w:t>
      </w:r>
      <w:hyperlink r:id="rId20" w:history="1">
        <w:r w:rsidR="00286501" w:rsidRPr="001853AB">
          <w:rPr>
            <w:rStyle w:val="Hyperlink"/>
            <w:rFonts w:ascii="Times New Roman" w:hAnsi="Times New Roman" w:cs="Times New Roman"/>
          </w:rPr>
          <w:t>tony.beeching@wcpfc.int</w:t>
        </w:r>
      </w:hyperlink>
      <w:r w:rsidR="00BD1EC0">
        <w:rPr>
          <w:rFonts w:ascii="Times New Roman" w:hAnsi="Times New Roman" w:cs="Times New Roman" w:hint="eastAsia"/>
          <w:lang w:eastAsia="ko-KR"/>
        </w:rPr>
        <w:t>)</w:t>
      </w:r>
      <w:r w:rsidR="00286501">
        <w:rPr>
          <w:rFonts w:ascii="Times New Roman" w:hAnsi="Times New Roman" w:cs="Times New Roman" w:hint="eastAsia"/>
          <w:lang w:eastAsia="ko-KR"/>
        </w:rPr>
        <w:t xml:space="preserve">  </w:t>
      </w:r>
      <w:r w:rsidR="00BD1EC0">
        <w:rPr>
          <w:rFonts w:ascii="Times New Roman" w:hAnsi="Times New Roman" w:cs="Times New Roman" w:hint="eastAsia"/>
          <w:lang w:eastAsia="ko-KR"/>
        </w:rPr>
        <w:t xml:space="preserve"> </w:t>
      </w:r>
    </w:p>
    <w:p w:rsidR="001A2424" w:rsidRPr="00F510F2" w:rsidRDefault="00F70C5F" w:rsidP="00263963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SC13</w:t>
      </w:r>
      <w:r w:rsidR="00C534E2" w:rsidRPr="00F510F2">
        <w:rPr>
          <w:rFonts w:ascii="Times New Roman" w:hAnsi="Times New Roman" w:cs="Times New Roman"/>
        </w:rPr>
        <w:t xml:space="preserve"> Summary Report</w:t>
      </w:r>
    </w:p>
    <w:p w:rsidR="00C534E2" w:rsidRDefault="00C534E2" w:rsidP="00263963">
      <w:pPr>
        <w:pStyle w:val="ListParagraph"/>
        <w:numPr>
          <w:ilvl w:val="0"/>
          <w:numId w:val="10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Lead rapporteur</w:t>
      </w:r>
      <w:r w:rsidR="002034E8">
        <w:rPr>
          <w:rFonts w:ascii="Times New Roman" w:hAnsi="Times New Roman" w:cs="Times New Roman" w:hint="eastAsia"/>
          <w:lang w:eastAsia="ko-KR"/>
        </w:rPr>
        <w:t>s</w:t>
      </w:r>
      <w:r>
        <w:rPr>
          <w:rFonts w:ascii="Times New Roman" w:hAnsi="Times New Roman" w:cs="Times New Roman"/>
          <w:lang w:eastAsia="ko-KR"/>
        </w:rPr>
        <w:t xml:space="preserve"> will produce a draft summary report</w:t>
      </w:r>
      <w:r w:rsidR="007F6F43">
        <w:rPr>
          <w:rFonts w:ascii="Times New Roman" w:hAnsi="Times New Roman" w:cs="Times New Roman"/>
          <w:lang w:eastAsia="ko-KR"/>
        </w:rPr>
        <w:t>;</w:t>
      </w:r>
    </w:p>
    <w:p w:rsidR="007F6F43" w:rsidRDefault="007F6F43" w:rsidP="0026396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Theme conveners will review the draft report;</w:t>
      </w:r>
    </w:p>
    <w:p w:rsidR="007F6F43" w:rsidRPr="002E7D95" w:rsidRDefault="002E7D95" w:rsidP="002E7D95">
      <w:pPr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iii)  </w:t>
      </w:r>
      <w:r w:rsidR="007F6F43" w:rsidRPr="002E7D95">
        <w:rPr>
          <w:rFonts w:ascii="Times New Roman" w:hAnsi="Times New Roman" w:cs="Times New Roman"/>
          <w:lang w:eastAsia="ko-KR"/>
        </w:rPr>
        <w:t xml:space="preserve">All </w:t>
      </w:r>
      <w:r w:rsidRPr="002E7D95">
        <w:rPr>
          <w:rFonts w:ascii="Times New Roman" w:hAnsi="Times New Roman" w:cs="Times New Roman" w:hint="eastAsia"/>
          <w:lang w:eastAsia="ko-KR"/>
        </w:rPr>
        <w:t>r</w:t>
      </w:r>
      <w:r w:rsidR="007F6F43" w:rsidRPr="002E7D95">
        <w:rPr>
          <w:rFonts w:ascii="Times New Roman" w:hAnsi="Times New Roman" w:cs="Times New Roman"/>
          <w:lang w:eastAsia="ko-KR"/>
        </w:rPr>
        <w:t xml:space="preserve">ecommendations will be adopted during </w:t>
      </w:r>
      <w:r w:rsidR="00F70C5F">
        <w:rPr>
          <w:rFonts w:ascii="Times New Roman" w:hAnsi="Times New Roman" w:cs="Times New Roman"/>
          <w:lang w:eastAsia="ko-KR"/>
        </w:rPr>
        <w:t>SC13</w:t>
      </w:r>
      <w:r w:rsidR="007F6F43" w:rsidRPr="002E7D95">
        <w:rPr>
          <w:rFonts w:ascii="Times New Roman" w:hAnsi="Times New Roman" w:cs="Times New Roman"/>
          <w:lang w:eastAsia="ko-KR"/>
        </w:rPr>
        <w:t>;</w:t>
      </w:r>
      <w:r w:rsidR="002034E8">
        <w:rPr>
          <w:rFonts w:ascii="Times New Roman" w:hAnsi="Times New Roman" w:cs="Times New Roman" w:hint="eastAsia"/>
          <w:lang w:eastAsia="ko-KR"/>
        </w:rPr>
        <w:t xml:space="preserve"> and</w:t>
      </w:r>
    </w:p>
    <w:p w:rsidR="00C534E2" w:rsidRPr="002E7D95" w:rsidRDefault="007F6F43" w:rsidP="002E7D95">
      <w:pPr>
        <w:pStyle w:val="ListParagraph"/>
        <w:numPr>
          <w:ilvl w:val="0"/>
          <w:numId w:val="15"/>
        </w:numPr>
        <w:adjustRightInd w:val="0"/>
        <w:snapToGrid w:val="0"/>
        <w:spacing w:after="0" w:line="240" w:lineRule="auto"/>
        <w:ind w:hanging="360"/>
        <w:jc w:val="both"/>
        <w:rPr>
          <w:rFonts w:ascii="Times New Roman" w:hAnsi="Times New Roman" w:cs="Times New Roman"/>
          <w:lang w:eastAsia="ko-KR"/>
        </w:rPr>
      </w:pPr>
      <w:r w:rsidRPr="002E7D95">
        <w:rPr>
          <w:rFonts w:ascii="Times New Roman" w:hAnsi="Times New Roman" w:cs="Times New Roman"/>
          <w:lang w:eastAsia="ko-KR"/>
        </w:rPr>
        <w:t>Summary Report and Executive Summary w</w:t>
      </w:r>
      <w:r w:rsidR="002034E8">
        <w:rPr>
          <w:rFonts w:ascii="Times New Roman" w:hAnsi="Times New Roman" w:cs="Times New Roman"/>
          <w:lang w:eastAsia="ko-KR"/>
        </w:rPr>
        <w:t>ill be adopted intersessionally</w:t>
      </w:r>
      <w:r w:rsidR="002034E8">
        <w:rPr>
          <w:rFonts w:ascii="Times New Roman" w:hAnsi="Times New Roman" w:cs="Times New Roman" w:hint="eastAsia"/>
          <w:lang w:eastAsia="ko-KR"/>
        </w:rPr>
        <w:t>.</w:t>
      </w:r>
    </w:p>
    <w:p w:rsidR="001A2424" w:rsidRPr="00904080" w:rsidRDefault="004C314D" w:rsidP="00263963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SC r</w:t>
      </w:r>
      <w:r w:rsidR="00B80B19" w:rsidRPr="00904080">
        <w:rPr>
          <w:rFonts w:ascii="Times New Roman" w:hAnsi="Times New Roman" w:cs="Times New Roman"/>
        </w:rPr>
        <w:t>ecommendations</w:t>
      </w:r>
    </w:p>
    <w:p w:rsidR="00B253E5" w:rsidRDefault="006126C0" w:rsidP="00263963">
      <w:pPr>
        <w:pStyle w:val="ListParagraph"/>
        <w:numPr>
          <w:ilvl w:val="0"/>
          <w:numId w:val="11"/>
        </w:numPr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 xml:space="preserve">Theme conveners </w:t>
      </w:r>
      <w:r w:rsidR="00B80B19" w:rsidRPr="00904080">
        <w:rPr>
          <w:rFonts w:ascii="Times New Roman" w:hAnsi="Times New Roman" w:cs="Times New Roman"/>
        </w:rPr>
        <w:t>draft</w:t>
      </w:r>
      <w:r w:rsidRPr="00904080">
        <w:rPr>
          <w:rFonts w:ascii="Times New Roman" w:hAnsi="Times New Roman" w:cs="Times New Roman"/>
        </w:rPr>
        <w:t xml:space="preserve"> recommendations</w:t>
      </w:r>
      <w:r w:rsidR="00B253E5">
        <w:rPr>
          <w:rFonts w:ascii="Times New Roman" w:hAnsi="Times New Roman" w:cs="Times New Roman"/>
        </w:rPr>
        <w:t>,</w:t>
      </w:r>
      <w:r w:rsidRPr="00904080">
        <w:rPr>
          <w:rFonts w:ascii="Times New Roman" w:hAnsi="Times New Roman" w:cs="Times New Roman"/>
        </w:rPr>
        <w:t xml:space="preserve"> and clear them at the end of </w:t>
      </w:r>
      <w:r w:rsidR="00B253E5">
        <w:rPr>
          <w:rFonts w:ascii="Times New Roman" w:hAnsi="Times New Roman" w:cs="Times New Roman"/>
        </w:rPr>
        <w:t>each</w:t>
      </w:r>
      <w:r w:rsidRPr="00904080">
        <w:rPr>
          <w:rFonts w:ascii="Times New Roman" w:hAnsi="Times New Roman" w:cs="Times New Roman"/>
        </w:rPr>
        <w:t xml:space="preserve"> theme session</w:t>
      </w:r>
      <w:r w:rsidR="00B253E5" w:rsidRPr="00B253E5">
        <w:rPr>
          <w:rFonts w:ascii="Times New Roman" w:hAnsi="Times New Roman" w:cs="Times New Roman"/>
        </w:rPr>
        <w:t xml:space="preserve"> </w:t>
      </w:r>
      <w:r w:rsidR="00B253E5">
        <w:rPr>
          <w:rFonts w:ascii="Times New Roman" w:hAnsi="Times New Roman" w:cs="Times New Roman"/>
        </w:rPr>
        <w:t>(</w:t>
      </w:r>
      <w:r w:rsidR="00B253E5" w:rsidRPr="00904080">
        <w:rPr>
          <w:rFonts w:ascii="Times New Roman" w:hAnsi="Times New Roman" w:cs="Times New Roman"/>
        </w:rPr>
        <w:t>Lead rapporteur</w:t>
      </w:r>
      <w:r w:rsidR="002034E8">
        <w:rPr>
          <w:rFonts w:ascii="Times New Roman" w:hAnsi="Times New Roman" w:cs="Times New Roman" w:hint="eastAsia"/>
          <w:lang w:eastAsia="ko-KR"/>
        </w:rPr>
        <w:t>s</w:t>
      </w:r>
      <w:r w:rsidR="00B253E5" w:rsidRPr="00904080">
        <w:rPr>
          <w:rFonts w:ascii="Times New Roman" w:hAnsi="Times New Roman" w:cs="Times New Roman"/>
        </w:rPr>
        <w:t xml:space="preserve"> w</w:t>
      </w:r>
      <w:r w:rsidR="00B253E5">
        <w:rPr>
          <w:rFonts w:ascii="Times New Roman" w:hAnsi="Times New Roman" w:cs="Times New Roman"/>
        </w:rPr>
        <w:t>ill assist the clearing process);</w:t>
      </w:r>
      <w:r w:rsidR="002034E8">
        <w:rPr>
          <w:rFonts w:ascii="Times New Roman" w:hAnsi="Times New Roman" w:cs="Times New Roman" w:hint="eastAsia"/>
          <w:lang w:eastAsia="ko-KR"/>
        </w:rPr>
        <w:t xml:space="preserve"> and</w:t>
      </w:r>
    </w:p>
    <w:p w:rsidR="00B253E5" w:rsidRDefault="006126C0" w:rsidP="00263963">
      <w:pPr>
        <w:pStyle w:val="ListParagraph"/>
        <w:numPr>
          <w:ilvl w:val="0"/>
          <w:numId w:val="11"/>
        </w:numPr>
        <w:adjustRightInd w:val="0"/>
        <w:snapToGrid w:val="0"/>
        <w:spacing w:after="0" w:line="240" w:lineRule="auto"/>
        <w:ind w:left="1080" w:hanging="360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t>SC Chair adopt</w:t>
      </w:r>
      <w:r w:rsidR="00B253E5">
        <w:rPr>
          <w:rFonts w:ascii="Times New Roman" w:hAnsi="Times New Roman" w:cs="Times New Roman"/>
        </w:rPr>
        <w:t>s</w:t>
      </w:r>
      <w:r w:rsidRPr="00904080">
        <w:rPr>
          <w:rFonts w:ascii="Times New Roman" w:hAnsi="Times New Roman" w:cs="Times New Roman"/>
        </w:rPr>
        <w:t xml:space="preserve"> the recommendations</w:t>
      </w:r>
      <w:r w:rsidR="002E3C04">
        <w:rPr>
          <w:rFonts w:ascii="Times New Roman" w:hAnsi="Times New Roman" w:cs="Times New Roman"/>
        </w:rPr>
        <w:t>.</w:t>
      </w:r>
    </w:p>
    <w:p w:rsidR="00B253E5" w:rsidRDefault="00B253E5" w:rsidP="00263963">
      <w:pPr>
        <w:pStyle w:val="ListParagraph"/>
        <w:adjustRightInd w:val="0"/>
        <w:snapToGrid w:val="0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973F7A" w:rsidRPr="00904080" w:rsidRDefault="00392323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eastAsia="바탕" w:hAnsi="Times New Roman" w:cs="Times New Roman"/>
          <w:b/>
          <w:lang w:eastAsia="ko-KR"/>
        </w:rPr>
        <w:t>Side meetings</w:t>
      </w:r>
    </w:p>
    <w:p w:rsidR="00B373FF" w:rsidRDefault="00B373FF" w:rsidP="00B373FF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973F7A" w:rsidRPr="00904080" w:rsidRDefault="00E17DCA" w:rsidP="00263963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  <w:lang w:eastAsia="ko-KR"/>
        </w:rPr>
        <w:t xml:space="preserve">There will be </w:t>
      </w:r>
      <w:r w:rsidR="006B51BB" w:rsidRPr="00904080">
        <w:rPr>
          <w:rFonts w:ascii="Times New Roman" w:hAnsi="Times New Roman" w:cs="Times New Roman"/>
          <w:lang w:eastAsia="ko-KR"/>
        </w:rPr>
        <w:t xml:space="preserve">two </w:t>
      </w:r>
      <w:r w:rsidR="00973F7A" w:rsidRPr="00904080">
        <w:rPr>
          <w:rFonts w:ascii="Times New Roman" w:hAnsi="Times New Roman" w:cs="Times New Roman"/>
        </w:rPr>
        <w:t>Steering Committee meetings</w:t>
      </w:r>
      <w:r w:rsidR="002A3F6C" w:rsidRPr="00904080">
        <w:rPr>
          <w:rFonts w:ascii="Times New Roman" w:hAnsi="Times New Roman" w:cs="Times New Roman"/>
        </w:rPr>
        <w:t>:</w:t>
      </w:r>
    </w:p>
    <w:p w:rsidR="00FA0754" w:rsidRPr="00904080" w:rsidRDefault="006B51BB" w:rsidP="00263963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바탕" w:hAnsi="Times New Roman" w:cs="Times New Roman"/>
          <w:lang w:eastAsia="ko-KR"/>
        </w:rPr>
      </w:pPr>
      <w:r w:rsidRPr="00904080">
        <w:rPr>
          <w:rFonts w:ascii="Times New Roman" w:eastAsia="바탕" w:hAnsi="Times New Roman" w:cs="Times New Roman"/>
          <w:lang w:eastAsia="ko-KR"/>
        </w:rPr>
        <w:t>Pacific Tuna Tagging Project</w:t>
      </w:r>
      <w:r w:rsidR="002E3C04">
        <w:rPr>
          <w:rFonts w:ascii="Times New Roman" w:eastAsia="바탕" w:hAnsi="Times New Roman" w:cs="Times New Roman"/>
          <w:lang w:eastAsia="ko-KR"/>
        </w:rPr>
        <w:t xml:space="preserve"> (Plenary Room)</w:t>
      </w:r>
      <w:r w:rsidRPr="00904080">
        <w:rPr>
          <w:rFonts w:ascii="Times New Roman" w:eastAsia="바탕" w:hAnsi="Times New Roman" w:cs="Times New Roman"/>
          <w:lang w:eastAsia="ko-KR"/>
        </w:rPr>
        <w:t xml:space="preserve"> </w:t>
      </w:r>
      <w:r w:rsidR="00FA0754" w:rsidRPr="00904080">
        <w:rPr>
          <w:rFonts w:ascii="Times New Roman" w:eastAsia="바탕" w:hAnsi="Times New Roman" w:cs="Times New Roman"/>
          <w:lang w:eastAsia="ko-KR"/>
        </w:rPr>
        <w:t>at 5</w:t>
      </w:r>
      <w:r w:rsidR="00C57914" w:rsidRPr="00904080">
        <w:rPr>
          <w:rFonts w:ascii="Times New Roman" w:eastAsia="바탕" w:hAnsi="Times New Roman" w:cs="Times New Roman"/>
          <w:lang w:eastAsia="ko-KR"/>
        </w:rPr>
        <w:t>:</w:t>
      </w:r>
      <w:r w:rsidR="00FA0754" w:rsidRPr="00904080">
        <w:rPr>
          <w:rFonts w:ascii="Times New Roman" w:eastAsia="바탕" w:hAnsi="Times New Roman" w:cs="Times New Roman"/>
          <w:lang w:eastAsia="ko-KR"/>
        </w:rPr>
        <w:t>30</w:t>
      </w:r>
      <w:r w:rsidR="002E3C04">
        <w:rPr>
          <w:rFonts w:ascii="Times New Roman" w:eastAsia="바탕" w:hAnsi="Times New Roman" w:cs="Times New Roman"/>
          <w:lang w:eastAsia="ko-KR"/>
        </w:rPr>
        <w:t>-7:00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pm, on Thursday, </w:t>
      </w:r>
      <w:r w:rsidR="002034E8">
        <w:rPr>
          <w:rFonts w:ascii="Times New Roman" w:eastAsia="바탕" w:hAnsi="Times New Roman" w:cs="Times New Roman" w:hint="eastAsia"/>
          <w:lang w:eastAsia="ko-KR"/>
        </w:rPr>
        <w:t xml:space="preserve">10 </w:t>
      </w:r>
      <w:r w:rsidR="00392323" w:rsidRPr="00904080">
        <w:rPr>
          <w:rFonts w:ascii="Times New Roman" w:eastAsia="바탕" w:hAnsi="Times New Roman" w:cs="Times New Roman"/>
          <w:lang w:eastAsia="ko-KR"/>
        </w:rPr>
        <w:t>August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; </w:t>
      </w:r>
      <w:r w:rsidR="00C57914" w:rsidRPr="00904080">
        <w:rPr>
          <w:rFonts w:ascii="Times New Roman" w:eastAsia="바탕" w:hAnsi="Times New Roman" w:cs="Times New Roman"/>
          <w:lang w:eastAsia="ko-KR"/>
        </w:rPr>
        <w:t>and</w:t>
      </w:r>
    </w:p>
    <w:p w:rsidR="00FA0754" w:rsidRPr="00904080" w:rsidRDefault="006B51BB" w:rsidP="00263963">
      <w:pPr>
        <w:pStyle w:val="ListParagraph"/>
        <w:numPr>
          <w:ilvl w:val="4"/>
          <w:numId w:val="5"/>
        </w:numPr>
        <w:adjustRightInd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eastAsia="바탕" w:hAnsi="Times New Roman" w:cs="Times New Roman"/>
          <w:lang w:eastAsia="ko-KR"/>
        </w:rPr>
      </w:pPr>
      <w:r w:rsidRPr="00904080">
        <w:rPr>
          <w:rFonts w:ascii="Times New Roman" w:eastAsia="바탕" w:hAnsi="Times New Roman" w:cs="Times New Roman"/>
          <w:lang w:eastAsia="ko-KR"/>
        </w:rPr>
        <w:t xml:space="preserve">Japan Trust Fund </w:t>
      </w:r>
      <w:r w:rsidR="002E3C04">
        <w:rPr>
          <w:rFonts w:ascii="Times New Roman" w:eastAsia="바탕" w:hAnsi="Times New Roman" w:cs="Times New Roman"/>
          <w:lang w:eastAsia="ko-KR"/>
        </w:rPr>
        <w:t xml:space="preserve">(Breakout Room) 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at </w:t>
      </w:r>
      <w:r w:rsidRPr="00904080">
        <w:rPr>
          <w:rFonts w:ascii="Times New Roman" w:eastAsia="바탕" w:hAnsi="Times New Roman" w:cs="Times New Roman"/>
          <w:lang w:eastAsia="ko-KR"/>
        </w:rPr>
        <w:t>5</w:t>
      </w:r>
      <w:r w:rsidR="00C57914" w:rsidRPr="00904080">
        <w:rPr>
          <w:rFonts w:ascii="Times New Roman" w:eastAsia="바탕" w:hAnsi="Times New Roman" w:cs="Times New Roman"/>
          <w:lang w:eastAsia="ko-KR"/>
        </w:rPr>
        <w:t>:</w:t>
      </w:r>
      <w:r w:rsidR="00760FB4" w:rsidRPr="00904080">
        <w:rPr>
          <w:rFonts w:ascii="Times New Roman" w:eastAsia="바탕" w:hAnsi="Times New Roman" w:cs="Times New Roman"/>
          <w:lang w:eastAsia="ko-KR"/>
        </w:rPr>
        <w:t>30</w:t>
      </w:r>
      <w:r w:rsidR="002E3C04">
        <w:rPr>
          <w:rFonts w:ascii="Times New Roman" w:eastAsia="바탕" w:hAnsi="Times New Roman" w:cs="Times New Roman"/>
          <w:lang w:eastAsia="ko-KR"/>
        </w:rPr>
        <w:t>-6:30</w:t>
      </w:r>
      <w:r w:rsidR="00760FB4" w:rsidRPr="00904080">
        <w:rPr>
          <w:rFonts w:ascii="Times New Roman" w:eastAsia="바탕" w:hAnsi="Times New Roman" w:cs="Times New Roman"/>
          <w:lang w:eastAsia="ko-KR"/>
        </w:rPr>
        <w:t xml:space="preserve">pm </w:t>
      </w:r>
      <w:r w:rsidR="00FA0754" w:rsidRPr="00904080">
        <w:rPr>
          <w:rFonts w:ascii="Times New Roman" w:eastAsia="바탕" w:hAnsi="Times New Roman" w:cs="Times New Roman"/>
          <w:lang w:eastAsia="ko-KR"/>
        </w:rPr>
        <w:t xml:space="preserve">on </w:t>
      </w:r>
      <w:r w:rsidRPr="00904080">
        <w:rPr>
          <w:rFonts w:ascii="Times New Roman" w:eastAsia="바탕" w:hAnsi="Times New Roman" w:cs="Times New Roman"/>
          <w:lang w:eastAsia="ko-KR"/>
        </w:rPr>
        <w:t>Friday</w:t>
      </w:r>
      <w:r w:rsidR="00392323" w:rsidRPr="00904080">
        <w:rPr>
          <w:rFonts w:ascii="Times New Roman" w:eastAsia="바탕" w:hAnsi="Times New Roman" w:cs="Times New Roman"/>
          <w:lang w:eastAsia="ko-KR"/>
        </w:rPr>
        <w:t xml:space="preserve">, </w:t>
      </w:r>
      <w:r w:rsidR="002034E8">
        <w:rPr>
          <w:rFonts w:ascii="Times New Roman" w:eastAsia="바탕" w:hAnsi="Times New Roman" w:cs="Times New Roman" w:hint="eastAsia"/>
          <w:lang w:eastAsia="ko-KR"/>
        </w:rPr>
        <w:t>11</w:t>
      </w:r>
      <w:r w:rsidRPr="00904080">
        <w:rPr>
          <w:rFonts w:ascii="Times New Roman" w:eastAsia="바탕" w:hAnsi="Times New Roman" w:cs="Times New Roman"/>
          <w:lang w:eastAsia="ko-KR"/>
        </w:rPr>
        <w:t xml:space="preserve"> </w:t>
      </w:r>
      <w:r w:rsidR="00392323" w:rsidRPr="00904080">
        <w:rPr>
          <w:rFonts w:ascii="Times New Roman" w:eastAsia="바탕" w:hAnsi="Times New Roman" w:cs="Times New Roman"/>
          <w:lang w:eastAsia="ko-KR"/>
        </w:rPr>
        <w:t>August</w:t>
      </w:r>
      <w:r w:rsidR="00C57914" w:rsidRPr="00904080">
        <w:rPr>
          <w:rFonts w:ascii="Times New Roman" w:eastAsia="바탕" w:hAnsi="Times New Roman" w:cs="Times New Roman"/>
          <w:lang w:eastAsia="ko-KR"/>
        </w:rPr>
        <w:t>.</w:t>
      </w:r>
    </w:p>
    <w:p w:rsidR="009221CC" w:rsidRPr="00DB01C5" w:rsidRDefault="00D34D16" w:rsidP="00263963">
      <w:pPr>
        <w:pStyle w:val="ListParagraph"/>
        <w:numPr>
          <w:ilvl w:val="1"/>
          <w:numId w:val="1"/>
        </w:numPr>
        <w:adjustRightInd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PROPOSED</w:t>
      </w:r>
      <w:r w:rsidR="009221CC" w:rsidRPr="00904080">
        <w:rPr>
          <w:rFonts w:ascii="Times New Roman" w:hAnsi="Times New Roman" w:cs="Times New Roman"/>
          <w:lang w:eastAsia="ko-KR"/>
        </w:rPr>
        <w:t xml:space="preserve"> </w:t>
      </w:r>
      <w:r w:rsidR="00A359BD" w:rsidRPr="00904080">
        <w:rPr>
          <w:rFonts w:ascii="Times New Roman" w:hAnsi="Times New Roman" w:cs="Times New Roman"/>
        </w:rPr>
        <w:t xml:space="preserve">Informal </w:t>
      </w:r>
      <w:r w:rsidR="00A359BD" w:rsidRPr="00DB01C5">
        <w:rPr>
          <w:rFonts w:ascii="Times New Roman" w:hAnsi="Times New Roman" w:cs="Times New Roman"/>
        </w:rPr>
        <w:t>Small Group</w:t>
      </w:r>
      <w:r w:rsidR="00E17DCA" w:rsidRPr="00DB01C5">
        <w:rPr>
          <w:rFonts w:ascii="Times New Roman" w:hAnsi="Times New Roman" w:cs="Times New Roman"/>
          <w:lang w:eastAsia="ko-KR"/>
        </w:rPr>
        <w:t>s</w:t>
      </w:r>
      <w:r w:rsidR="002E3C04" w:rsidRPr="00DB01C5">
        <w:rPr>
          <w:rFonts w:ascii="Times New Roman" w:hAnsi="Times New Roman" w:cs="Times New Roman"/>
          <w:lang w:eastAsia="ko-KR"/>
        </w:rPr>
        <w:t xml:space="preserve"> (ISGs)</w:t>
      </w:r>
      <w:r w:rsidR="00E17DCA" w:rsidRPr="00DB01C5">
        <w:rPr>
          <w:rFonts w:ascii="Times New Roman" w:hAnsi="Times New Roman" w:cs="Times New Roman"/>
          <w:lang w:eastAsia="ko-KR"/>
        </w:rPr>
        <w:t xml:space="preserve"> </w:t>
      </w:r>
      <w:r w:rsidR="00F018D2" w:rsidRPr="00DB01C5">
        <w:rPr>
          <w:rFonts w:ascii="Times New Roman" w:hAnsi="Times New Roman" w:cs="Times New Roman"/>
          <w:lang w:eastAsia="ko-KR"/>
        </w:rPr>
        <w:t>are listed below for the HOD’s review and finalization</w:t>
      </w:r>
      <w:r w:rsidR="00E17DCA" w:rsidRPr="00DB01C5">
        <w:rPr>
          <w:rFonts w:ascii="Times New Roman" w:hAnsi="Times New Roman" w:cs="Times New Roman"/>
          <w:lang w:eastAsia="ko-KR"/>
        </w:rPr>
        <w:t xml:space="preserve">. </w:t>
      </w:r>
      <w:r w:rsidR="009221CC" w:rsidRPr="00DB01C5">
        <w:rPr>
          <w:rFonts w:ascii="Times New Roman" w:hAnsi="Times New Roman" w:cs="Times New Roman"/>
        </w:rPr>
        <w:t>Facilitators will lead their relevant ISG according to their schedules and approaches.</w:t>
      </w:r>
    </w:p>
    <w:p w:rsidR="004C314D" w:rsidRPr="00DB01C5" w:rsidRDefault="004C314D" w:rsidP="004C314D">
      <w:pPr>
        <w:pStyle w:val="ListParagraph"/>
        <w:adjustRightInd w:val="0"/>
        <w:snapToGri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4521" w:type="pct"/>
        <w:tblInd w:w="918" w:type="dxa"/>
        <w:tblLook w:val="04A0" w:firstRow="1" w:lastRow="0" w:firstColumn="1" w:lastColumn="0" w:noHBand="0" w:noVBand="1"/>
      </w:tblPr>
      <w:tblGrid>
        <w:gridCol w:w="991"/>
        <w:gridCol w:w="5363"/>
        <w:gridCol w:w="939"/>
        <w:gridCol w:w="1366"/>
      </w:tblGrid>
      <w:tr w:rsidR="00DB01C5" w:rsidRPr="00DB01C5" w:rsidTr="00274013">
        <w:tc>
          <w:tcPr>
            <w:tcW w:w="572" w:type="pct"/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b/>
                <w:bCs/>
                <w:lang w:eastAsia="ko-KR"/>
              </w:rPr>
            </w:pPr>
            <w:r w:rsidRPr="00DB01C5">
              <w:rPr>
                <w:rFonts w:eastAsia="맑은 고딕" w:cs="Times New Roman"/>
                <w:b/>
                <w:bCs/>
                <w:lang w:eastAsia="ko-KR"/>
              </w:rPr>
              <w:t>ISG-ID</w:t>
            </w:r>
          </w:p>
        </w:tc>
        <w:tc>
          <w:tcPr>
            <w:tcW w:w="3097" w:type="pct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b/>
                <w:bCs/>
                <w:lang w:eastAsia="ko-KR"/>
              </w:rPr>
            </w:pPr>
            <w:r w:rsidRPr="00DB01C5">
              <w:rPr>
                <w:rFonts w:ascii="Times New Roman" w:eastAsia="맑은 고딕" w:hAnsi="Times New Roman" w:cs="Times New Roman"/>
                <w:b/>
                <w:bCs/>
                <w:lang w:eastAsia="ko-KR"/>
              </w:rPr>
              <w:t>Title/TOR</w:t>
            </w:r>
          </w:p>
        </w:tc>
        <w:tc>
          <w:tcPr>
            <w:tcW w:w="542" w:type="pct"/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b/>
                <w:bCs/>
                <w:lang w:eastAsia="ko-KR"/>
              </w:rPr>
            </w:pPr>
            <w:r w:rsidRPr="00DB01C5">
              <w:rPr>
                <w:rFonts w:ascii="Times New Roman" w:eastAsia="맑은 고딕" w:hAnsi="Times New Roman" w:cs="Times New Roman"/>
                <w:b/>
                <w:bCs/>
                <w:lang w:eastAsia="ko-KR"/>
              </w:rPr>
              <w:t>Agenda</w:t>
            </w:r>
          </w:p>
        </w:tc>
        <w:tc>
          <w:tcPr>
            <w:tcW w:w="789" w:type="pct"/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b/>
                <w:bCs/>
                <w:lang w:val="en-US" w:eastAsia="ko-KR"/>
              </w:rPr>
            </w:pPr>
            <w:r w:rsidRPr="00DB01C5">
              <w:rPr>
                <w:rFonts w:eastAsia="맑은 고딕" w:cs="Times New Roman"/>
                <w:b/>
                <w:bCs/>
                <w:lang w:val="en-US" w:eastAsia="ko-KR"/>
              </w:rPr>
              <w:t>Proposed Facilitator</w:t>
            </w:r>
          </w:p>
        </w:tc>
      </w:tr>
      <w:tr w:rsidR="00DB01C5" w:rsidRPr="00DB01C5" w:rsidTr="00274013"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01</w:t>
            </w:r>
          </w:p>
        </w:tc>
        <w:tc>
          <w:tcPr>
            <w:tcW w:w="3097" w:type="pct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DB01C5">
              <w:rPr>
                <w:rFonts w:ascii="Times New Roman" w:eastAsia="맑은 고딕" w:hAnsi="Times New Roman" w:cs="Times New Roman"/>
                <w:b/>
                <w:lang w:eastAsia="ko-KR"/>
              </w:rPr>
              <w:t>G</w:t>
            </w:r>
            <w:r w:rsidRPr="00DB01C5">
              <w:rPr>
                <w:rFonts w:ascii="Times New Roman" w:hAnsi="Times New Roman" w:cs="Times New Roman"/>
                <w:b/>
              </w:rPr>
              <w:t xml:space="preserve">uidelines for </w:t>
            </w:r>
            <w:r w:rsidRPr="00DB01C5">
              <w:rPr>
                <w:rFonts w:ascii="Times New Roman" w:eastAsia="맑은 고딕" w:hAnsi="Times New Roman" w:cs="Times New Roman"/>
                <w:b/>
                <w:lang w:eastAsia="ko-KR"/>
              </w:rPr>
              <w:t xml:space="preserve">submission of </w:t>
            </w:r>
            <w:r w:rsidRPr="00DB01C5">
              <w:rPr>
                <w:rFonts w:ascii="Times New Roman" w:hAnsi="Times New Roman" w:cs="Times New Roman"/>
                <w:b/>
              </w:rPr>
              <w:t>economic data</w:t>
            </w:r>
          </w:p>
          <w:p w:rsidR="00DB01C5" w:rsidRPr="00DB01C5" w:rsidRDefault="00DB01C5" w:rsidP="00DB01C5">
            <w:pPr>
              <w:pStyle w:val="ListParagraph"/>
              <w:numPr>
                <w:ilvl w:val="0"/>
                <w:numId w:val="18"/>
              </w:numPr>
              <w:adjustRightInd w:val="0"/>
              <w:snapToGrid w:val="0"/>
              <w:contextualSpacing w:val="0"/>
              <w:rPr>
                <w:rFonts w:ascii="Times New Roman" w:eastAsia="맑은 고딕" w:hAnsi="Times New Roman" w:cs="Times New Roman"/>
                <w:lang w:eastAsia="ko-KR"/>
              </w:rPr>
            </w:pPr>
            <w:r w:rsidRPr="00DB01C5">
              <w:rPr>
                <w:rFonts w:ascii="Times New Roman" w:eastAsia="맑은 고딕" w:hAnsi="Times New Roman" w:cs="Times New Roman"/>
                <w:lang w:eastAsia="ko-KR"/>
              </w:rPr>
              <w:t xml:space="preserve">Review/Refine the proposed </w:t>
            </w:r>
            <w:r w:rsidRPr="00DB01C5">
              <w:rPr>
                <w:rFonts w:ascii="Times New Roman" w:eastAsia="맑은 고딕" w:hAnsi="Times New Roman" w:cs="Times New Roman"/>
                <w:i/>
                <w:iCs/>
                <w:lang w:eastAsia="ko-KR"/>
              </w:rPr>
              <w:t>Guidelines for the Voluntary Submission of Economic data to the Commission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DB01C5">
              <w:rPr>
                <w:rFonts w:ascii="Times New Roman" w:eastAsia="맑은 고딕" w:hAnsi="Times New Roman" w:cs="Times New Roman"/>
                <w:lang w:eastAsia="ko-KR"/>
              </w:rPr>
              <w:t>3.5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val="en-US" w:eastAsia="ko-KR"/>
              </w:rPr>
            </w:pPr>
          </w:p>
        </w:tc>
      </w:tr>
      <w:tr w:rsidR="00DB01C5" w:rsidRPr="00DB01C5" w:rsidTr="00274013"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02</w:t>
            </w:r>
          </w:p>
        </w:tc>
        <w:tc>
          <w:tcPr>
            <w:tcW w:w="3097" w:type="pct"/>
            <w:vAlign w:val="center"/>
          </w:tcPr>
          <w:p w:rsidR="00DB01C5" w:rsidRPr="00DB01C5" w:rsidRDefault="009A19E7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>
              <w:rPr>
                <w:rFonts w:cs="Times New Roman"/>
                <w:b/>
                <w:lang w:eastAsia="ko-KR"/>
              </w:rPr>
              <w:t xml:space="preserve">FAD </w:t>
            </w:r>
            <w:r>
              <w:rPr>
                <w:rFonts w:cs="Times New Roman" w:hint="eastAsia"/>
                <w:b/>
                <w:lang w:eastAsia="ko-KR"/>
              </w:rPr>
              <w:t>d</w:t>
            </w:r>
            <w:r w:rsidR="00DB01C5" w:rsidRPr="00DB01C5">
              <w:rPr>
                <w:rFonts w:cs="Times New Roman"/>
                <w:b/>
                <w:lang w:eastAsia="ko-KR"/>
              </w:rPr>
              <w:t>ata</w:t>
            </w:r>
            <w:r>
              <w:rPr>
                <w:rFonts w:cs="Times New Roman" w:hint="eastAsia"/>
                <w:b/>
                <w:lang w:eastAsia="ko-KR"/>
              </w:rPr>
              <w:t xml:space="preserve"> fields</w:t>
            </w:r>
          </w:p>
          <w:p w:rsidR="00DB01C5" w:rsidRPr="00DB01C5" w:rsidRDefault="00DB01C5" w:rsidP="00DB01C5">
            <w:pPr>
              <w:pStyle w:val="Best2"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Review of FAD data fields to be provided by [vessel operators] / [observers]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3.2.1; 3.3.2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val="en-US" w:eastAsia="ko-KR"/>
              </w:rPr>
            </w:pPr>
          </w:p>
        </w:tc>
      </w:tr>
      <w:tr w:rsidR="00DB01C5" w:rsidRPr="00DB01C5" w:rsidTr="00274013"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03</w:t>
            </w:r>
          </w:p>
        </w:tc>
        <w:tc>
          <w:tcPr>
            <w:tcW w:w="3097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b/>
                <w:lang w:eastAsia="ko-KR"/>
              </w:rPr>
              <w:t>Shark LRPs Project</w:t>
            </w:r>
          </w:p>
          <w:p w:rsidR="00DB01C5" w:rsidRPr="00DB01C5" w:rsidRDefault="00DB01C5" w:rsidP="00DB01C5">
            <w:pPr>
              <w:pStyle w:val="Best2"/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Review the s</w:t>
            </w:r>
            <w:r w:rsidRPr="00DB01C5">
              <w:rPr>
                <w:rFonts w:cs="Times New Roman"/>
                <w:lang w:eastAsia="ko-KR"/>
              </w:rPr>
              <w:t>cope of work</w:t>
            </w:r>
            <w:r w:rsidRPr="00DB01C5">
              <w:rPr>
                <w:rFonts w:eastAsia="맑은 고딕" w:cs="Times New Roman"/>
                <w:lang w:eastAsia="ko-KR"/>
              </w:rPr>
              <w:t xml:space="preserve"> and budget and</w:t>
            </w:r>
            <w:r w:rsidRPr="00DB01C5">
              <w:rPr>
                <w:rFonts w:cs="Times New Roman"/>
                <w:lang w:eastAsia="ko-KR"/>
              </w:rPr>
              <w:t xml:space="preserve"> for shark limit reference points</w:t>
            </w:r>
            <w:r w:rsidRPr="00DB01C5">
              <w:rPr>
                <w:rFonts w:eastAsia="맑은 고딕" w:cs="Times New Roman"/>
                <w:lang w:eastAsia="ko-KR"/>
              </w:rPr>
              <w:t xml:space="preserve"> project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5.1.1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val="en-US" w:eastAsia="ko-KR"/>
              </w:rPr>
            </w:pPr>
          </w:p>
        </w:tc>
      </w:tr>
      <w:tr w:rsidR="00DB01C5" w:rsidRPr="00DB01C5" w:rsidTr="00274013">
        <w:trPr>
          <w:trHeight w:val="458"/>
        </w:trPr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04</w:t>
            </w:r>
          </w:p>
        </w:tc>
        <w:tc>
          <w:tcPr>
            <w:tcW w:w="3097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val="en-US" w:eastAsia="ko-KR"/>
              </w:rPr>
            </w:pPr>
            <w:r w:rsidRPr="00DB01C5">
              <w:rPr>
                <w:rFonts w:eastAsia="맑은 고딕" w:cs="Times New Roman"/>
                <w:b/>
                <w:lang w:eastAsia="ko-KR"/>
              </w:rPr>
              <w:t>TRP for SP albacore tuna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5.1.1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lang w:eastAsia="ko-KR"/>
              </w:rPr>
            </w:pPr>
          </w:p>
        </w:tc>
      </w:tr>
      <w:tr w:rsidR="00DB01C5" w:rsidRPr="00DB01C5" w:rsidTr="00274013">
        <w:trPr>
          <w:trHeight w:val="458"/>
        </w:trPr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05</w:t>
            </w:r>
          </w:p>
        </w:tc>
        <w:tc>
          <w:tcPr>
            <w:tcW w:w="3097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val="en-US" w:eastAsia="ko-KR"/>
              </w:rPr>
            </w:pPr>
            <w:r w:rsidRPr="00DB01C5">
              <w:rPr>
                <w:rFonts w:eastAsia="맑은 고딕" w:cs="Times New Roman"/>
                <w:b/>
                <w:lang w:val="en-US" w:eastAsia="ko-KR"/>
              </w:rPr>
              <w:t>FAD Research Plan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val="en-US" w:eastAsia="ko-KR"/>
              </w:rPr>
            </w:pPr>
            <w:r w:rsidRPr="00DB01C5">
              <w:rPr>
                <w:rFonts w:eastAsia="맑은 고딕" w:cs="Times New Roman"/>
                <w:lang w:val="en-US" w:eastAsia="ko-KR"/>
              </w:rPr>
              <w:t>6.1.3.2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lang w:eastAsia="ko-KR"/>
              </w:rPr>
            </w:pPr>
          </w:p>
        </w:tc>
      </w:tr>
      <w:tr w:rsidR="00DB01C5" w:rsidRPr="00DB01C5" w:rsidTr="00274013">
        <w:tc>
          <w:tcPr>
            <w:tcW w:w="572" w:type="pct"/>
            <w:tcBorders>
              <w:bottom w:val="single" w:sz="4" w:space="0" w:color="000000" w:themeColor="text1"/>
            </w:tcBorders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06</w:t>
            </w:r>
          </w:p>
        </w:tc>
        <w:tc>
          <w:tcPr>
            <w:tcW w:w="3097" w:type="pct"/>
            <w:tcBorders>
              <w:bottom w:val="single" w:sz="4" w:space="0" w:color="000000" w:themeColor="text1"/>
            </w:tcBorders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DB01C5">
              <w:rPr>
                <w:rFonts w:cs="Times New Roman"/>
                <w:b/>
                <w:lang w:eastAsia="ko-KR"/>
              </w:rPr>
              <w:t>Shark Research Plan and future work plan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6.2.4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James Larcombe</w:t>
            </w:r>
          </w:p>
        </w:tc>
      </w:tr>
      <w:tr w:rsidR="00DB01C5" w:rsidRPr="00DB01C5" w:rsidTr="00274013">
        <w:tc>
          <w:tcPr>
            <w:tcW w:w="572" w:type="pct"/>
            <w:shd w:val="clear" w:color="auto" w:fill="auto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07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eastAsia="맑은 고딕" w:cs="Times New Roman"/>
                <w:b/>
                <w:lang w:eastAsia="ko-KR"/>
              </w:rPr>
              <w:t>S</w:t>
            </w:r>
            <w:r w:rsidRPr="00DB01C5">
              <w:rPr>
                <w:rFonts w:cs="Times New Roman"/>
                <w:b/>
              </w:rPr>
              <w:t xml:space="preserve">afe release guidelines for </w:t>
            </w:r>
            <w:r w:rsidRPr="00DB01C5">
              <w:rPr>
                <w:rFonts w:eastAsia="맑은 고딕" w:cs="Times New Roman"/>
                <w:b/>
                <w:bCs/>
                <w:lang w:eastAsia="ko-KR"/>
              </w:rPr>
              <w:t>m</w:t>
            </w:r>
            <w:r w:rsidRPr="00DB01C5">
              <w:rPr>
                <w:rFonts w:cs="Times New Roman"/>
                <w:b/>
                <w:bCs/>
              </w:rPr>
              <w:t xml:space="preserve">anta and </w:t>
            </w:r>
            <w:proofErr w:type="spellStart"/>
            <w:r w:rsidRPr="00DB01C5">
              <w:rPr>
                <w:rFonts w:eastAsia="맑은 고딕" w:cs="Times New Roman"/>
                <w:b/>
                <w:bCs/>
                <w:lang w:eastAsia="ko-KR"/>
              </w:rPr>
              <w:t>m</w:t>
            </w:r>
            <w:r w:rsidRPr="00DB01C5">
              <w:rPr>
                <w:rFonts w:cs="Times New Roman"/>
                <w:b/>
                <w:bCs/>
              </w:rPr>
              <w:t>obula</w:t>
            </w:r>
            <w:proofErr w:type="spellEnd"/>
            <w:r w:rsidRPr="00DB01C5">
              <w:rPr>
                <w:rFonts w:cs="Times New Roman"/>
                <w:b/>
                <w:bCs/>
              </w:rPr>
              <w:t xml:space="preserve"> rays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6.2.3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lang w:eastAsia="ko-KR"/>
              </w:rPr>
            </w:pPr>
            <w:r w:rsidRPr="00DB01C5">
              <w:rPr>
                <w:rFonts w:eastAsia="Times New Roman" w:cs="Times New Roman"/>
              </w:rPr>
              <w:t>Melanie Hutchinson</w:t>
            </w:r>
          </w:p>
        </w:tc>
      </w:tr>
      <w:tr w:rsidR="00DB01C5" w:rsidRPr="00DB01C5" w:rsidTr="00274013">
        <w:tc>
          <w:tcPr>
            <w:tcW w:w="572" w:type="pct"/>
            <w:shd w:val="clear" w:color="auto" w:fill="auto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08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ind w:left="-6" w:firstLine="6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eastAsia="맑은 고딕" w:cs="Times New Roman"/>
                <w:b/>
                <w:bCs/>
                <w:lang w:eastAsia="ko-KR"/>
              </w:rPr>
              <w:t>G</w:t>
            </w:r>
            <w:r w:rsidRPr="00DB01C5">
              <w:rPr>
                <w:rFonts w:cs="Times New Roman"/>
                <w:b/>
                <w:bCs/>
                <w:lang w:eastAsia="ko-KR"/>
              </w:rPr>
              <w:t xml:space="preserve">uidelines for the survival of </w:t>
            </w:r>
            <w:r w:rsidRPr="00DB01C5">
              <w:rPr>
                <w:rFonts w:cs="Times New Roman"/>
                <w:b/>
              </w:rPr>
              <w:t xml:space="preserve">sharks </w:t>
            </w:r>
            <w:r w:rsidRPr="00DB01C5">
              <w:rPr>
                <w:rFonts w:cs="Times New Roman"/>
                <w:b/>
                <w:lang w:eastAsia="ko-KR"/>
              </w:rPr>
              <w:t>(other than whale sharks)</w:t>
            </w:r>
            <w:r w:rsidRPr="00DB01C5">
              <w:rPr>
                <w:rFonts w:cs="Times New Roman"/>
                <w:b/>
                <w:bCs/>
                <w:lang w:eastAsia="ko-KR"/>
              </w:rPr>
              <w:t xml:space="preserve"> </w:t>
            </w:r>
            <w:r w:rsidRPr="00DB01C5">
              <w:rPr>
                <w:rFonts w:cs="Times New Roman"/>
                <w:b/>
                <w:bCs/>
              </w:rPr>
              <w:t>to be released from longline or purse-seine gear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6.2.3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proofErr w:type="spellStart"/>
            <w:r w:rsidRPr="00DB01C5">
              <w:rPr>
                <w:rFonts w:eastAsia="맑은 고딕" w:cs="Times New Roman"/>
                <w:lang w:eastAsia="ko-KR"/>
              </w:rPr>
              <w:t>Hidetada</w:t>
            </w:r>
            <w:proofErr w:type="spellEnd"/>
            <w:r w:rsidRPr="00DB01C5">
              <w:rPr>
                <w:rFonts w:eastAsia="맑은 고딕" w:cs="Times New Roman"/>
                <w:lang w:eastAsia="ko-KR"/>
              </w:rPr>
              <w:t xml:space="preserve"> Kiyofuji</w:t>
            </w:r>
          </w:p>
        </w:tc>
      </w:tr>
      <w:tr w:rsidR="00DB01C5" w:rsidRPr="00DB01C5" w:rsidTr="00274013"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09</w:t>
            </w:r>
          </w:p>
        </w:tc>
        <w:tc>
          <w:tcPr>
            <w:tcW w:w="3097" w:type="pct"/>
            <w:tcBorders>
              <w:bottom w:val="single" w:sz="4" w:space="0" w:color="000000" w:themeColor="text1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rPr>
                <w:rFonts w:ascii="Times New Roman" w:eastAsia="맑은 고딕" w:hAnsi="Times New Roman" w:cs="Times New Roman"/>
                <w:b/>
                <w:lang w:eastAsia="ko-KR"/>
              </w:rPr>
            </w:pPr>
            <w:r w:rsidRPr="00DB01C5">
              <w:rPr>
                <w:rFonts w:ascii="Times New Roman" w:eastAsia="맑은 고딕" w:hAnsi="Times New Roman" w:cs="Times New Roman"/>
                <w:b/>
                <w:lang w:eastAsia="ko-KR"/>
              </w:rPr>
              <w:t>C</w:t>
            </w:r>
            <w:r w:rsidRPr="00DB01C5">
              <w:rPr>
                <w:rFonts w:ascii="Times New Roman" w:hAnsi="Times New Roman" w:cs="Times New Roman"/>
                <w:b/>
                <w:lang w:eastAsia="ko-KR"/>
              </w:rPr>
              <w:t>omprehensive shark and ray measure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6.2.2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Shelley Clarke</w:t>
            </w:r>
          </w:p>
        </w:tc>
      </w:tr>
      <w:tr w:rsidR="00DB01C5" w:rsidRPr="00DB01C5" w:rsidTr="00274013">
        <w:tc>
          <w:tcPr>
            <w:tcW w:w="57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eastAsia="ko-KR"/>
              </w:rPr>
            </w:pPr>
            <w:r w:rsidRPr="00DB01C5">
              <w:rPr>
                <w:rFonts w:cs="Times New Roman"/>
                <w:b/>
              </w:rPr>
              <w:t>ISG-</w:t>
            </w:r>
            <w:r w:rsidRPr="00DB01C5">
              <w:rPr>
                <w:rFonts w:eastAsia="맑은 고딕" w:cs="Times New Roman"/>
                <w:b/>
                <w:lang w:eastAsia="ko-KR"/>
              </w:rPr>
              <w:t>10</w:t>
            </w:r>
          </w:p>
        </w:tc>
        <w:tc>
          <w:tcPr>
            <w:tcW w:w="3097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b/>
                <w:lang w:val="en-US" w:eastAsia="ko-KR"/>
              </w:rPr>
            </w:pPr>
            <w:r w:rsidRPr="00DB01C5">
              <w:rPr>
                <w:rFonts w:cs="Times New Roman"/>
                <w:b/>
                <w:lang w:eastAsia="ko-KR"/>
              </w:rPr>
              <w:t>SC Budget for 201</w:t>
            </w:r>
            <w:r w:rsidRPr="00DB01C5">
              <w:rPr>
                <w:rFonts w:eastAsia="맑은 고딕" w:cs="Times New Roman"/>
                <w:b/>
                <w:lang w:eastAsia="ko-KR"/>
              </w:rPr>
              <w:t xml:space="preserve">8 </w:t>
            </w:r>
            <w:r w:rsidRPr="00DB01C5">
              <w:rPr>
                <w:rFonts w:cs="Times New Roman"/>
                <w:b/>
                <w:lang w:eastAsia="ko-KR"/>
              </w:rPr>
              <w:t>– 20</w:t>
            </w:r>
            <w:r w:rsidRPr="00DB01C5">
              <w:rPr>
                <w:rFonts w:eastAsia="맑은 고딕" w:cs="Times New Roman"/>
                <w:b/>
                <w:lang w:eastAsia="ko-KR"/>
              </w:rPr>
              <w:t>20</w:t>
            </w:r>
          </w:p>
        </w:tc>
        <w:tc>
          <w:tcPr>
            <w:tcW w:w="542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center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10.2</w:t>
            </w:r>
          </w:p>
        </w:tc>
        <w:tc>
          <w:tcPr>
            <w:tcW w:w="789" w:type="pct"/>
            <w:vAlign w:val="center"/>
          </w:tcPr>
          <w:p w:rsidR="00DB01C5" w:rsidRPr="00DB01C5" w:rsidRDefault="00DB01C5" w:rsidP="00DB01C5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r w:rsidRPr="00DB01C5">
              <w:rPr>
                <w:rFonts w:eastAsia="맑은 고딕" w:cs="Times New Roman"/>
                <w:lang w:eastAsia="ko-KR"/>
              </w:rPr>
              <w:t>Berry Muller</w:t>
            </w:r>
          </w:p>
        </w:tc>
      </w:tr>
      <w:tr w:rsidR="00D47A0A" w:rsidRPr="00DB01C5" w:rsidTr="0066156C">
        <w:trPr>
          <w:trHeight w:val="458"/>
        </w:trPr>
        <w:tc>
          <w:tcPr>
            <w:tcW w:w="572" w:type="pct"/>
            <w:vAlign w:val="center"/>
          </w:tcPr>
          <w:p w:rsidR="00D47A0A" w:rsidRPr="00E16D38" w:rsidRDefault="00D47A0A" w:rsidP="0066156C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bookmarkStart w:id="0" w:name="_GoBack" w:colFirst="0" w:colLast="2"/>
            <w:ins w:id="1" w:author="SungKwon Soh" w:date="2017-08-08T13:47:00Z">
              <w:r w:rsidRPr="00E16D38">
                <w:rPr>
                  <w:rFonts w:cs="Times New Roman" w:hint="eastAsia"/>
                  <w:b/>
                  <w:lang w:eastAsia="ko-KR"/>
                </w:rPr>
                <w:t>ISG-11</w:t>
              </w:r>
            </w:ins>
          </w:p>
        </w:tc>
        <w:tc>
          <w:tcPr>
            <w:tcW w:w="3097" w:type="pct"/>
            <w:vAlign w:val="center"/>
          </w:tcPr>
          <w:p w:rsidR="00D47A0A" w:rsidRPr="00E16D38" w:rsidRDefault="00D47A0A" w:rsidP="0066156C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cs="Times New Roman"/>
                <w:b/>
                <w:lang w:eastAsia="ko-KR"/>
              </w:rPr>
            </w:pPr>
            <w:ins w:id="2" w:author="SungKwon Soh" w:date="2017-08-08T13:47:00Z">
              <w:r w:rsidRPr="00E16D38">
                <w:rPr>
                  <w:b/>
                  <w:bCs/>
                </w:rPr>
                <w:t>Performance Indicators and Monitoring Strategies</w:t>
              </w:r>
            </w:ins>
          </w:p>
        </w:tc>
        <w:tc>
          <w:tcPr>
            <w:tcW w:w="542" w:type="pct"/>
            <w:vAlign w:val="center"/>
          </w:tcPr>
          <w:p w:rsidR="00D47A0A" w:rsidRPr="00DB01C5" w:rsidRDefault="00D47A0A" w:rsidP="0066156C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  <w:ins w:id="3" w:author="SungKwon Soh" w:date="2017-08-08T13:47:00Z">
              <w:r>
                <w:rPr>
                  <w:rFonts w:eastAsia="맑은 고딕" w:cs="Times New Roman" w:hint="eastAsia"/>
                  <w:lang w:eastAsia="ko-KR"/>
                </w:rPr>
                <w:t>5.1.2</w:t>
              </w:r>
            </w:ins>
          </w:p>
        </w:tc>
        <w:tc>
          <w:tcPr>
            <w:tcW w:w="789" w:type="pct"/>
          </w:tcPr>
          <w:p w:rsidR="00D47A0A" w:rsidRPr="00DB01C5" w:rsidRDefault="00D47A0A" w:rsidP="004276F8">
            <w:pPr>
              <w:pStyle w:val="Best2"/>
              <w:numPr>
                <w:ilvl w:val="0"/>
                <w:numId w:val="0"/>
              </w:numPr>
              <w:adjustRightInd w:val="0"/>
              <w:snapToGrid w:val="0"/>
              <w:spacing w:after="0" w:line="240" w:lineRule="auto"/>
              <w:jc w:val="left"/>
              <w:rPr>
                <w:rFonts w:eastAsia="맑은 고딕" w:cs="Times New Roman"/>
                <w:lang w:eastAsia="ko-KR"/>
              </w:rPr>
            </w:pPr>
          </w:p>
        </w:tc>
      </w:tr>
      <w:bookmarkEnd w:id="0"/>
    </w:tbl>
    <w:p w:rsidR="0002235F" w:rsidRPr="00904080" w:rsidRDefault="0002235F" w:rsidP="00263963">
      <w:pPr>
        <w:pStyle w:val="ListParagraph"/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935EC" w:rsidRPr="00904080" w:rsidRDefault="008935EC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>Next meeting venue</w:t>
      </w:r>
    </w:p>
    <w:p w:rsidR="00060DFC" w:rsidRDefault="00060DFC" w:rsidP="00263963">
      <w:pPr>
        <w:pStyle w:val="ListParagraph"/>
        <w:adjustRightInd w:val="0"/>
        <w:snapToGrid w:val="0"/>
        <w:spacing w:after="0" w:line="240" w:lineRule="auto"/>
        <w:ind w:left="1160"/>
        <w:contextualSpacing w:val="0"/>
        <w:jc w:val="both"/>
        <w:rPr>
          <w:rFonts w:ascii="Times New Roman" w:hAnsi="Times New Roman" w:cs="Times New Roman"/>
          <w:lang w:eastAsia="ko-KR"/>
        </w:rPr>
      </w:pPr>
    </w:p>
    <w:p w:rsidR="008C6FF2" w:rsidRPr="00904080" w:rsidRDefault="00A92321" w:rsidP="00263963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904080">
        <w:rPr>
          <w:rFonts w:ascii="Times New Roman" w:hAnsi="Times New Roman" w:cs="Times New Roman"/>
          <w:lang w:eastAsia="ko-KR"/>
        </w:rPr>
        <w:t>SC1</w:t>
      </w:r>
      <w:r w:rsidR="00DB01C5">
        <w:rPr>
          <w:rFonts w:ascii="Times New Roman" w:hAnsi="Times New Roman" w:cs="Times New Roman" w:hint="eastAsia"/>
          <w:lang w:eastAsia="ko-KR"/>
        </w:rPr>
        <w:t>4</w:t>
      </w:r>
      <w:r w:rsidRPr="00904080">
        <w:rPr>
          <w:rFonts w:ascii="Times New Roman" w:hAnsi="Times New Roman" w:cs="Times New Roman"/>
          <w:lang w:eastAsia="ko-KR"/>
        </w:rPr>
        <w:t xml:space="preserve"> in </w:t>
      </w:r>
      <w:r w:rsidR="00DB01C5">
        <w:rPr>
          <w:rFonts w:ascii="Times New Roman" w:hAnsi="Times New Roman" w:cs="Times New Roman"/>
          <w:lang w:eastAsia="ko-KR"/>
        </w:rPr>
        <w:t>201</w:t>
      </w:r>
      <w:r w:rsidR="00DB01C5">
        <w:rPr>
          <w:rFonts w:ascii="Times New Roman" w:hAnsi="Times New Roman" w:cs="Times New Roman" w:hint="eastAsia"/>
          <w:lang w:eastAsia="ko-KR"/>
        </w:rPr>
        <w:t>8 (Busan, Korea)</w:t>
      </w:r>
    </w:p>
    <w:p w:rsidR="008935EC" w:rsidRPr="00904080" w:rsidRDefault="008C6FF2" w:rsidP="00263963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lang w:eastAsia="ko-KR"/>
        </w:rPr>
      </w:pPr>
      <w:r w:rsidRPr="00904080">
        <w:rPr>
          <w:rFonts w:ascii="Times New Roman" w:hAnsi="Times New Roman" w:cs="Times New Roman"/>
          <w:lang w:eastAsia="ko-KR"/>
        </w:rPr>
        <w:t>Any offer for hosting SC1</w:t>
      </w:r>
      <w:r w:rsidR="00DB01C5">
        <w:rPr>
          <w:rFonts w:ascii="Times New Roman" w:hAnsi="Times New Roman" w:cs="Times New Roman" w:hint="eastAsia"/>
          <w:lang w:eastAsia="ko-KR"/>
        </w:rPr>
        <w:t>5</w:t>
      </w:r>
      <w:r w:rsidRPr="00904080">
        <w:rPr>
          <w:rFonts w:ascii="Times New Roman" w:hAnsi="Times New Roman" w:cs="Times New Roman"/>
          <w:lang w:eastAsia="ko-KR"/>
        </w:rPr>
        <w:t xml:space="preserve"> in 201</w:t>
      </w:r>
      <w:r w:rsidR="00DB01C5">
        <w:rPr>
          <w:rFonts w:ascii="Times New Roman" w:hAnsi="Times New Roman" w:cs="Times New Roman" w:hint="eastAsia"/>
          <w:lang w:eastAsia="ko-KR"/>
        </w:rPr>
        <w:t>9</w:t>
      </w:r>
      <w:r w:rsidRPr="00904080">
        <w:rPr>
          <w:rFonts w:ascii="Times New Roman" w:hAnsi="Times New Roman" w:cs="Times New Roman"/>
          <w:lang w:eastAsia="ko-KR"/>
        </w:rPr>
        <w:t>?</w:t>
      </w:r>
    </w:p>
    <w:p w:rsidR="008C6FF2" w:rsidRPr="00904080" w:rsidRDefault="008C6FF2" w:rsidP="00263963">
      <w:pPr>
        <w:pStyle w:val="ListParagraph"/>
        <w:adjustRightInd w:val="0"/>
        <w:snapToGri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</w:rPr>
      </w:pPr>
    </w:p>
    <w:p w:rsidR="00DA67E1" w:rsidRPr="00904080" w:rsidRDefault="00141649" w:rsidP="0026396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04080">
        <w:rPr>
          <w:rFonts w:ascii="Times New Roman" w:hAnsi="Times New Roman" w:cs="Times New Roman"/>
          <w:b/>
        </w:rPr>
        <w:t xml:space="preserve">Other </w:t>
      </w:r>
      <w:r w:rsidR="00601123" w:rsidRPr="00904080">
        <w:rPr>
          <w:rFonts w:ascii="Times New Roman" w:hAnsi="Times New Roman" w:cs="Times New Roman"/>
          <w:b/>
          <w:lang w:eastAsia="ko-KR"/>
        </w:rPr>
        <w:t>Matters</w:t>
      </w:r>
    </w:p>
    <w:p w:rsidR="00926C61" w:rsidRPr="00904080" w:rsidRDefault="00926C61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904080">
        <w:rPr>
          <w:rFonts w:ascii="Times New Roman" w:hAnsi="Times New Roman" w:cs="Times New Roman"/>
        </w:rPr>
        <w:br w:type="page"/>
      </w:r>
    </w:p>
    <w:p w:rsidR="00926C61" w:rsidRPr="00904080" w:rsidRDefault="00926C61" w:rsidP="00263963">
      <w:pPr>
        <w:adjustRightInd w:val="0"/>
        <w:snapToGrid w:val="0"/>
        <w:spacing w:after="0" w:line="240" w:lineRule="auto"/>
        <w:jc w:val="center"/>
        <w:rPr>
          <w:rFonts w:ascii="Times New Roman" w:eastAsia="맑은 고딕" w:hAnsi="Times New Roman" w:cs="Times New Roman"/>
          <w:b/>
          <w:sz w:val="18"/>
          <w:szCs w:val="18"/>
          <w:lang w:eastAsia="ko-KR"/>
        </w:rPr>
        <w:sectPr w:rsidR="00926C61" w:rsidRPr="00904080" w:rsidSect="00926C61">
          <w:pgSz w:w="12240" w:h="15840" w:code="1"/>
          <w:pgMar w:top="1701" w:right="1440" w:bottom="1440" w:left="1440" w:header="720" w:footer="720" w:gutter="0"/>
          <w:cols w:space="720"/>
          <w:docGrid w:linePitch="360"/>
        </w:sectPr>
      </w:pPr>
    </w:p>
    <w:p w:rsidR="00926C61" w:rsidRDefault="004E79D5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  <w:proofErr w:type="gramStart"/>
      <w:r w:rsidRPr="00904080">
        <w:rPr>
          <w:rFonts w:ascii="Times New Roman" w:eastAsia="맑은 고딕" w:hAnsi="Times New Roman" w:cs="Times New Roman"/>
          <w:b/>
          <w:lang w:eastAsia="ko-KR"/>
        </w:rPr>
        <w:t xml:space="preserve">Attachment </w:t>
      </w:r>
      <w:r w:rsidRPr="00904080">
        <w:rPr>
          <w:rFonts w:ascii="Times New Roman" w:eastAsia="맑은 고딕" w:hAnsi="Times New Roman" w:cs="Times New Roman" w:hint="eastAsia"/>
          <w:b/>
          <w:lang w:eastAsia="ko-KR"/>
        </w:rPr>
        <w:t>1</w:t>
      </w:r>
      <w:r w:rsidR="00926C61" w:rsidRPr="00904080">
        <w:rPr>
          <w:rFonts w:ascii="Times New Roman" w:eastAsia="맑은 고딕" w:hAnsi="Times New Roman" w:cs="Times New Roman"/>
          <w:b/>
          <w:lang w:eastAsia="ko-KR"/>
        </w:rPr>
        <w:t>.</w:t>
      </w:r>
      <w:proofErr w:type="gramEnd"/>
      <w:r w:rsidR="00926C61" w:rsidRPr="00904080">
        <w:rPr>
          <w:rFonts w:ascii="Times New Roman" w:eastAsia="맑은 고딕" w:hAnsi="Times New Roman" w:cs="Times New Roman"/>
          <w:b/>
          <w:lang w:eastAsia="ko-KR"/>
        </w:rPr>
        <w:t xml:space="preserve"> </w:t>
      </w:r>
      <w:r w:rsidR="00F70C5F">
        <w:rPr>
          <w:rFonts w:ascii="Times New Roman" w:hAnsi="Times New Roman" w:cs="Times New Roman"/>
          <w:b/>
          <w:bCs/>
          <w:lang w:eastAsia="ko-KR"/>
        </w:rPr>
        <w:t>SC13</w:t>
      </w:r>
      <w:r w:rsidR="00926C61" w:rsidRPr="00904080">
        <w:rPr>
          <w:rFonts w:ascii="Times New Roman" w:hAnsi="Times New Roman" w:cs="Times New Roman"/>
          <w:b/>
          <w:bCs/>
          <w:lang w:eastAsia="ko-KR"/>
        </w:rPr>
        <w:t xml:space="preserve"> </w:t>
      </w:r>
      <w:r w:rsidRPr="00904080">
        <w:rPr>
          <w:rFonts w:ascii="Times New Roman" w:hAnsi="Times New Roman" w:cs="Times New Roman" w:hint="eastAsia"/>
          <w:b/>
          <w:bCs/>
          <w:lang w:eastAsia="ko-KR"/>
        </w:rPr>
        <w:t>Indicative schedule</w:t>
      </w:r>
    </w:p>
    <w:p w:rsidR="00DB01C5" w:rsidRDefault="00DB01C5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DB01C5" w:rsidRPr="00DB01C5" w:rsidTr="005C3515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8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Fri,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Sat,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12</w:t>
            </w:r>
          </w:p>
        </w:tc>
      </w:tr>
      <w:tr w:rsidR="00DB01C5" w:rsidRPr="00DB01C5" w:rsidTr="005C3515">
        <w:trPr>
          <w:trHeight w:val="34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ind w:left="36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ind w:left="36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/>
                <w:b/>
                <w:sz w:val="20"/>
                <w:szCs w:val="20"/>
              </w:rPr>
              <w:t>Agenda 1 and A2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(3)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(5)</w:t>
            </w:r>
          </w:p>
        </w:tc>
      </w:tr>
      <w:tr w:rsidR="00DB01C5" w:rsidRPr="00DB01C5" w:rsidTr="005C3515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Cs/>
                <w:sz w:val="20"/>
                <w:szCs w:val="20"/>
              </w:rPr>
              <w:t>Morning Break</w:t>
            </w:r>
          </w:p>
        </w:tc>
      </w:tr>
      <w:tr w:rsidR="00DB01C5" w:rsidRPr="00DB01C5" w:rsidTr="005C3515">
        <w:trPr>
          <w:trHeight w:val="34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/>
                <w:b/>
                <w:sz w:val="20"/>
                <w:szCs w:val="20"/>
              </w:rPr>
              <w:t>A1 and A2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(4)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(6)</w:t>
            </w:r>
          </w:p>
        </w:tc>
      </w:tr>
      <w:tr w:rsidR="00DB01C5" w:rsidRPr="00DB01C5" w:rsidTr="005C3515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14:00- 15:30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  <w:r w:rsidRPr="00DB01C5">
              <w:rPr>
                <w:rFonts w:ascii="Times New Roman" w:hint="eastAsia"/>
                <w:sz w:val="20"/>
                <w:szCs w:val="20"/>
              </w:rPr>
              <w:t>Conveners Meeting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 xml:space="preserve">16:00 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 xml:space="preserve"> 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  <w:r w:rsidRPr="00DB01C5">
              <w:rPr>
                <w:rFonts w:ascii="Times New Roman" w:hint="eastAsia"/>
                <w:sz w:val="20"/>
                <w:szCs w:val="20"/>
                <w:lang w:eastAsia="ko-KR"/>
              </w:rPr>
              <w:t>HOD</w:t>
            </w:r>
            <w:r w:rsidRPr="00DB01C5">
              <w:rPr>
                <w:rFonts w:ascii="Times New Roman" w:hint="eastAsia"/>
                <w:sz w:val="20"/>
                <w:szCs w:val="20"/>
              </w:rPr>
              <w:t xml:space="preserve"> Meeting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Seminar</w:t>
            </w:r>
            <w:r w:rsidRPr="00DB01C5">
              <w:rPr>
                <w:rStyle w:val="FootnoteReference"/>
                <w:rFonts w:asci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75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DB01C5">
              <w:rPr>
                <w:rFonts w:ascii="Times New Roman" w:hint="eastAsia"/>
                <w:sz w:val="20"/>
                <w:szCs w:val="20"/>
              </w:rPr>
              <w:t>Lunch Break</w:t>
            </w:r>
          </w:p>
        </w:tc>
      </w:tr>
      <w:tr w:rsidR="00DB01C5" w:rsidRPr="00DB01C5" w:rsidTr="005C3515">
        <w:trPr>
          <w:trHeight w:val="39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A3. Data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A6. EB theme (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A6. EB theme (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3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A5. MI theme (</w:t>
            </w:r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2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)</w:t>
            </w:r>
          </w:p>
        </w:tc>
      </w:tr>
      <w:tr w:rsidR="00DB01C5" w:rsidRPr="00DB01C5" w:rsidTr="005C3515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Cs/>
                <w:sz w:val="20"/>
                <w:szCs w:val="20"/>
              </w:rPr>
              <w:t>Afternoon Break</w:t>
            </w:r>
          </w:p>
        </w:tc>
      </w:tr>
      <w:tr w:rsidR="00DB01C5" w:rsidRPr="00DB01C5" w:rsidTr="005C3515">
        <w:trPr>
          <w:trHeight w:val="386"/>
        </w:trPr>
        <w:tc>
          <w:tcPr>
            <w:tcW w:w="625" w:type="pct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FFFF0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A3. Data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A6. EB theme (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2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A5. MI theme (1)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A5. MI theme (</w:t>
            </w:r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3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)</w:t>
            </w:r>
          </w:p>
        </w:tc>
      </w:tr>
      <w:tr w:rsidR="00DB01C5" w:rsidRPr="00DB01C5" w:rsidTr="005C3515">
        <w:trPr>
          <w:trHeight w:val="324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Opening F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  <w:lang w:eastAsia="ko-KR"/>
              </w:rPr>
              <w:t>n.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6-9pm</w:t>
            </w:r>
          </w:p>
        </w:tc>
        <w:tc>
          <w:tcPr>
            <w:tcW w:w="62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PTTP (1730-1900)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sz w:val="20"/>
                <w:szCs w:val="20"/>
              </w:rPr>
              <w:t>JTF (1730-1830)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DB01C5" w:rsidRPr="00DB01C5" w:rsidTr="005C3515">
        <w:trPr>
          <w:trHeight w:val="81"/>
        </w:trPr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</w:tbl>
    <w:p w:rsidR="00DB01C5" w:rsidRPr="00DB01C5" w:rsidRDefault="00DB01C5" w:rsidP="00DB01C5">
      <w:pPr>
        <w:adjustRightInd w:val="0"/>
        <w:snapToGrid w:val="0"/>
        <w:spacing w:after="0" w:line="240" w:lineRule="auto"/>
        <w:rPr>
          <w:rFonts w:ascii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DB01C5" w:rsidRPr="00DB01C5" w:rsidTr="005C3515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>Sun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>Mon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1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</w:tr>
      <w:tr w:rsidR="00DB01C5" w:rsidRPr="00DB01C5" w:rsidTr="005C3515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(7)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A4. Stock Status (9) 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(1</w:t>
            </w:r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1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) 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sz w:val="20"/>
                <w:szCs w:val="20"/>
              </w:rPr>
              <w:t>Outstanding</w:t>
            </w:r>
            <w:r w:rsidRPr="00DB01C5">
              <w:rPr>
                <w:rFonts w:ascii="Times New Roman"/>
                <w:b/>
                <w:sz w:val="20"/>
                <w:szCs w:val="20"/>
              </w:rPr>
              <w:t xml:space="preserve"> issues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  <w:r w:rsidRPr="00DB01C5">
              <w:rPr>
                <w:rFonts w:ascii="Times New Roman"/>
                <w:sz w:val="20"/>
                <w:szCs w:val="20"/>
                <w:lang w:eastAsia="ja-JP"/>
              </w:rPr>
              <w:t> </w:t>
            </w:r>
          </w:p>
        </w:tc>
      </w:tr>
      <w:tr w:rsidR="00DB01C5" w:rsidRPr="00DB01C5" w:rsidTr="005C3515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Cs/>
                <w:sz w:val="20"/>
                <w:szCs w:val="20"/>
              </w:rPr>
              <w:t>Morning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DB01C5" w:rsidRPr="00DB01C5" w:rsidTr="005C3515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(8)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A4. Stock Status (10) 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A4. Stock Status (1</w:t>
            </w:r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2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) 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sz w:val="20"/>
                <w:szCs w:val="20"/>
              </w:rPr>
              <w:t>Outstanding</w:t>
            </w:r>
            <w:r w:rsidRPr="00DB01C5">
              <w:rPr>
                <w:rFonts w:ascii="Times New Roman"/>
                <w:b/>
                <w:sz w:val="20"/>
                <w:szCs w:val="20"/>
              </w:rPr>
              <w:t xml:space="preserve"> issues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DB01C5" w:rsidRPr="00DB01C5" w:rsidTr="005C3515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DB01C5">
              <w:rPr>
                <w:rFonts w:ascii="Times New Roman" w:hint="eastAsia"/>
                <w:sz w:val="20"/>
                <w:szCs w:val="20"/>
              </w:rPr>
              <w:t>Lunch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DB01C5" w:rsidRPr="00DB01C5" w:rsidTr="005C3515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A3. Data 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. (</w:t>
            </w:r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3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A5. MI theme (</w:t>
            </w:r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4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) 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eastAsia="맑은 고딕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eastAsia="맑은 고딕"/>
                <w:b/>
                <w:bCs/>
                <w:sz w:val="20"/>
                <w:szCs w:val="20"/>
              </w:rPr>
              <w:t>Agenda 7-12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DB01C5" w:rsidRPr="00DB01C5" w:rsidTr="005C3515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Cs/>
                <w:sz w:val="20"/>
                <w:szCs w:val="20"/>
              </w:rPr>
              <w:t>Afternoon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DB01C5" w:rsidRPr="00DB01C5" w:rsidTr="005C3515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  <w:lang w:eastAsia="ja-JP"/>
              </w:rPr>
            </w:pPr>
            <w:r w:rsidRPr="00DB01C5">
              <w:rPr>
                <w:rFonts w:ascii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A6. EB theme (4)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A6. EB theme (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5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) 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A6. EB theme (</w:t>
            </w: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6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) 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>–</w:t>
            </w:r>
            <w:r w:rsidRPr="00DB01C5"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01C5">
              <w:rPr>
                <w:rFonts w:ascii="Times New Roman"/>
                <w:b/>
                <w:bCs/>
                <w:sz w:val="20"/>
                <w:szCs w:val="20"/>
              </w:rPr>
              <w:t>Recom</w:t>
            </w:r>
            <w:proofErr w:type="spellEnd"/>
            <w:r w:rsidRPr="00DB01C5">
              <w:rPr>
                <w:rFonts w:ascii="Times New Roman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/>
                <w:b/>
                <w:sz w:val="20"/>
                <w:szCs w:val="20"/>
              </w:rPr>
              <w:t>13. Adoption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/>
                <w:b/>
                <w:sz w:val="20"/>
                <w:szCs w:val="20"/>
              </w:rPr>
              <w:t xml:space="preserve">14. Close 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DB01C5" w:rsidRPr="00DB01C5" w:rsidTr="005C3515">
        <w:trPr>
          <w:trHeight w:val="5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sz w:val="20"/>
                <w:szCs w:val="20"/>
              </w:rPr>
              <w:t>1800-2100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Closing Event</w:t>
            </w:r>
          </w:p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  <w:r w:rsidRPr="00DB01C5">
              <w:rPr>
                <w:rFonts w:ascii="Times New Roman" w:hint="eastAsia"/>
                <w:b/>
                <w:bCs/>
                <w:sz w:val="20"/>
                <w:szCs w:val="20"/>
              </w:rPr>
              <w:t>6-9pm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C5" w:rsidRPr="00DB01C5" w:rsidRDefault="00DB01C5" w:rsidP="00DB01C5">
            <w:pPr>
              <w:adjustRightInd w:val="0"/>
              <w:snapToGrid w:val="0"/>
              <w:spacing w:after="0" w:line="240" w:lineRule="auto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</w:tbl>
    <w:p w:rsidR="00DB01C5" w:rsidRPr="00DB01C5" w:rsidRDefault="00DB01C5" w:rsidP="0026396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ko-KR"/>
        </w:rPr>
      </w:pPr>
    </w:p>
    <w:sectPr w:rsidR="00DB01C5" w:rsidRPr="00DB01C5" w:rsidSect="00DB01C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B0" w:rsidRDefault="00B676B0" w:rsidP="00FA0754">
      <w:pPr>
        <w:spacing w:after="0" w:line="240" w:lineRule="auto"/>
      </w:pPr>
      <w:r>
        <w:separator/>
      </w:r>
    </w:p>
  </w:endnote>
  <w:endnote w:type="continuationSeparator" w:id="0">
    <w:p w:rsidR="00B676B0" w:rsidRDefault="00B676B0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B0" w:rsidRDefault="00B676B0" w:rsidP="00FA0754">
      <w:pPr>
        <w:spacing w:after="0" w:line="240" w:lineRule="auto"/>
      </w:pPr>
      <w:r>
        <w:separator/>
      </w:r>
    </w:p>
  </w:footnote>
  <w:footnote w:type="continuationSeparator" w:id="0">
    <w:p w:rsidR="00B676B0" w:rsidRDefault="00B676B0" w:rsidP="00FA0754">
      <w:pPr>
        <w:spacing w:after="0" w:line="240" w:lineRule="auto"/>
      </w:pPr>
      <w:r>
        <w:continuationSeparator/>
      </w:r>
    </w:p>
  </w:footnote>
  <w:footnote w:id="1">
    <w:p w:rsidR="00DB01C5" w:rsidRPr="00377E00" w:rsidRDefault="00DB01C5" w:rsidP="00DB01C5">
      <w:pPr>
        <w:pStyle w:val="FootnoteText"/>
        <w:rPr>
          <w:rFonts w:ascii="Times New Roman"/>
        </w:rPr>
      </w:pPr>
      <w:r w:rsidRPr="00377E00">
        <w:rPr>
          <w:rStyle w:val="FootnoteReference"/>
          <w:rFonts w:ascii="Times New Roman"/>
        </w:rPr>
        <w:footnoteRef/>
      </w:r>
      <w:r w:rsidRPr="00377E00">
        <w:rPr>
          <w:rFonts w:ascii="Times New Roman"/>
        </w:rPr>
        <w:t xml:space="preserve"> </w:t>
      </w:r>
      <w:r w:rsidRPr="00377E00">
        <w:rPr>
          <w:rFonts w:ascii="Times New Roman"/>
          <w:b/>
          <w:bCs/>
        </w:rPr>
        <w:t>Lunch</w:t>
      </w:r>
      <w:r w:rsidRPr="00377E00">
        <w:rPr>
          <w:rFonts w:ascii="Times New Roman" w:hint="eastAsia"/>
          <w:b/>
          <w:bCs/>
        </w:rPr>
        <w:t>-</w:t>
      </w:r>
      <w:r w:rsidRPr="00377E00">
        <w:rPr>
          <w:rFonts w:ascii="Times New Roman"/>
          <w:b/>
          <w:bCs/>
        </w:rPr>
        <w:t>time Seminar</w:t>
      </w:r>
      <w:r w:rsidRPr="00377E00">
        <w:rPr>
          <w:rFonts w:ascii="Times New Roman"/>
        </w:rPr>
        <w:t xml:space="preserve"> by The Nature Conservancy (Wednesday, 9 August): Briefing on a cooperative longline EM project with Palau, FSM, RMI, and Solomon Islands. Lunch provided.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54B"/>
    <w:multiLevelType w:val="hybridMultilevel"/>
    <w:tmpl w:val="EF203674"/>
    <w:lvl w:ilvl="0" w:tplc="5B1482A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A2E"/>
    <w:multiLevelType w:val="hybridMultilevel"/>
    <w:tmpl w:val="BB3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29C"/>
    <w:multiLevelType w:val="multilevel"/>
    <w:tmpl w:val="E63E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A282860"/>
    <w:multiLevelType w:val="multilevel"/>
    <w:tmpl w:val="6DE2D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7A0EDC"/>
    <w:multiLevelType w:val="hybridMultilevel"/>
    <w:tmpl w:val="790E95D0"/>
    <w:lvl w:ilvl="0" w:tplc="63ECCB50">
      <w:start w:val="9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9FA6F5C"/>
    <w:multiLevelType w:val="hybridMultilevel"/>
    <w:tmpl w:val="C60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1835DD1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526079EE"/>
    <w:multiLevelType w:val="hybridMultilevel"/>
    <w:tmpl w:val="CD48DDB6"/>
    <w:lvl w:ilvl="0" w:tplc="8E0C08A2">
      <w:start w:val="1"/>
      <w:numFmt w:val="lowerRoman"/>
      <w:lvlText w:val="%1)"/>
      <w:lvlJc w:val="left"/>
      <w:pPr>
        <w:ind w:left="6030" w:hanging="360"/>
      </w:pPr>
      <w:rPr>
        <w:rFonts w:eastAsia="바탕" w:hint="default"/>
      </w:rPr>
    </w:lvl>
    <w:lvl w:ilvl="1" w:tplc="04090011">
      <w:start w:val="1"/>
      <w:numFmt w:val="decimal"/>
      <w:lvlText w:val="%2)"/>
      <w:lvlJc w:val="left"/>
      <w:pPr>
        <w:ind w:left="647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870" w:hanging="400"/>
      </w:pPr>
    </w:lvl>
    <w:lvl w:ilvl="3" w:tplc="0409000F" w:tentative="1">
      <w:start w:val="1"/>
      <w:numFmt w:val="decimal"/>
      <w:lvlText w:val="%4."/>
      <w:lvlJc w:val="left"/>
      <w:pPr>
        <w:ind w:left="7270" w:hanging="400"/>
      </w:pPr>
    </w:lvl>
    <w:lvl w:ilvl="4" w:tplc="04090019" w:tentative="1">
      <w:start w:val="1"/>
      <w:numFmt w:val="upperLetter"/>
      <w:lvlText w:val="%5."/>
      <w:lvlJc w:val="left"/>
      <w:pPr>
        <w:ind w:left="7670" w:hanging="400"/>
      </w:pPr>
    </w:lvl>
    <w:lvl w:ilvl="5" w:tplc="0409001B" w:tentative="1">
      <w:start w:val="1"/>
      <w:numFmt w:val="lowerRoman"/>
      <w:lvlText w:val="%6."/>
      <w:lvlJc w:val="right"/>
      <w:pPr>
        <w:ind w:left="8070" w:hanging="400"/>
      </w:pPr>
    </w:lvl>
    <w:lvl w:ilvl="6" w:tplc="0409000F" w:tentative="1">
      <w:start w:val="1"/>
      <w:numFmt w:val="decimal"/>
      <w:lvlText w:val="%7."/>
      <w:lvlJc w:val="left"/>
      <w:pPr>
        <w:ind w:left="8470" w:hanging="400"/>
      </w:pPr>
    </w:lvl>
    <w:lvl w:ilvl="7" w:tplc="04090019" w:tentative="1">
      <w:start w:val="1"/>
      <w:numFmt w:val="upperLetter"/>
      <w:lvlText w:val="%8."/>
      <w:lvlJc w:val="left"/>
      <w:pPr>
        <w:ind w:left="8870" w:hanging="400"/>
      </w:pPr>
    </w:lvl>
    <w:lvl w:ilvl="8" w:tplc="0409001B" w:tentative="1">
      <w:start w:val="1"/>
      <w:numFmt w:val="lowerRoman"/>
      <w:lvlText w:val="%9."/>
      <w:lvlJc w:val="right"/>
      <w:pPr>
        <w:ind w:left="9270" w:hanging="400"/>
      </w:pPr>
    </w:lvl>
  </w:abstractNum>
  <w:abstractNum w:abstractNumId="10">
    <w:nsid w:val="546D18C1"/>
    <w:multiLevelType w:val="hybridMultilevel"/>
    <w:tmpl w:val="A4F0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63335D"/>
    <w:multiLevelType w:val="hybridMultilevel"/>
    <w:tmpl w:val="06F06016"/>
    <w:lvl w:ilvl="0" w:tplc="95623ABE">
      <w:start w:val="1"/>
      <w:numFmt w:val="lowerRoman"/>
      <w:lvlText w:val="%1)"/>
      <w:lvlJc w:val="left"/>
      <w:pPr>
        <w:ind w:left="35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6" w:hanging="360"/>
      </w:pPr>
    </w:lvl>
    <w:lvl w:ilvl="2" w:tplc="0409001B" w:tentative="1">
      <w:start w:val="1"/>
      <w:numFmt w:val="lowerRoman"/>
      <w:lvlText w:val="%3."/>
      <w:lvlJc w:val="right"/>
      <w:pPr>
        <w:ind w:left="4596" w:hanging="180"/>
      </w:pPr>
    </w:lvl>
    <w:lvl w:ilvl="3" w:tplc="0409000F" w:tentative="1">
      <w:start w:val="1"/>
      <w:numFmt w:val="decimal"/>
      <w:lvlText w:val="%4."/>
      <w:lvlJc w:val="left"/>
      <w:pPr>
        <w:ind w:left="5316" w:hanging="360"/>
      </w:pPr>
    </w:lvl>
    <w:lvl w:ilvl="4" w:tplc="04090019" w:tentative="1">
      <w:start w:val="1"/>
      <w:numFmt w:val="lowerLetter"/>
      <w:lvlText w:val="%5."/>
      <w:lvlJc w:val="left"/>
      <w:pPr>
        <w:ind w:left="6036" w:hanging="360"/>
      </w:pPr>
    </w:lvl>
    <w:lvl w:ilvl="5" w:tplc="0409001B" w:tentative="1">
      <w:start w:val="1"/>
      <w:numFmt w:val="lowerRoman"/>
      <w:lvlText w:val="%6."/>
      <w:lvlJc w:val="right"/>
      <w:pPr>
        <w:ind w:left="6756" w:hanging="180"/>
      </w:pPr>
    </w:lvl>
    <w:lvl w:ilvl="6" w:tplc="0409000F" w:tentative="1">
      <w:start w:val="1"/>
      <w:numFmt w:val="decimal"/>
      <w:lvlText w:val="%7."/>
      <w:lvlJc w:val="left"/>
      <w:pPr>
        <w:ind w:left="7476" w:hanging="360"/>
      </w:pPr>
    </w:lvl>
    <w:lvl w:ilvl="7" w:tplc="04090019" w:tentative="1">
      <w:start w:val="1"/>
      <w:numFmt w:val="lowerLetter"/>
      <w:lvlText w:val="%8."/>
      <w:lvlJc w:val="left"/>
      <w:pPr>
        <w:ind w:left="8196" w:hanging="360"/>
      </w:pPr>
    </w:lvl>
    <w:lvl w:ilvl="8" w:tplc="0409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13">
    <w:nsid w:val="6E253F12"/>
    <w:multiLevelType w:val="hybridMultilevel"/>
    <w:tmpl w:val="3DC2A9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바탕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A5440A"/>
    <w:multiLevelType w:val="hybridMultilevel"/>
    <w:tmpl w:val="ACDE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E7A54"/>
    <w:multiLevelType w:val="hybridMultilevel"/>
    <w:tmpl w:val="83C0F4A2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7EF84B40"/>
    <w:multiLevelType w:val="hybridMultilevel"/>
    <w:tmpl w:val="00D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6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trackRevisions/>
  <w:doNotTrackFormatting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B"/>
    <w:rsid w:val="000005CB"/>
    <w:rsid w:val="00001DB9"/>
    <w:rsid w:val="0000273C"/>
    <w:rsid w:val="0002235F"/>
    <w:rsid w:val="00036CBA"/>
    <w:rsid w:val="00050E6C"/>
    <w:rsid w:val="00060DFC"/>
    <w:rsid w:val="00063839"/>
    <w:rsid w:val="00066E96"/>
    <w:rsid w:val="00083004"/>
    <w:rsid w:val="000871B3"/>
    <w:rsid w:val="0008733A"/>
    <w:rsid w:val="00093BEA"/>
    <w:rsid w:val="000A0EAA"/>
    <w:rsid w:val="000A11F1"/>
    <w:rsid w:val="000A744C"/>
    <w:rsid w:val="000B2760"/>
    <w:rsid w:val="000C46CD"/>
    <w:rsid w:val="000D1894"/>
    <w:rsid w:val="000D54E0"/>
    <w:rsid w:val="000E02C3"/>
    <w:rsid w:val="000E5D47"/>
    <w:rsid w:val="000E6655"/>
    <w:rsid w:val="000F060E"/>
    <w:rsid w:val="001257D8"/>
    <w:rsid w:val="00131C36"/>
    <w:rsid w:val="001334FD"/>
    <w:rsid w:val="0013679C"/>
    <w:rsid w:val="00141649"/>
    <w:rsid w:val="001533B2"/>
    <w:rsid w:val="00157620"/>
    <w:rsid w:val="00157EC4"/>
    <w:rsid w:val="001609CA"/>
    <w:rsid w:val="00174CD1"/>
    <w:rsid w:val="001774ED"/>
    <w:rsid w:val="00190E6A"/>
    <w:rsid w:val="001926EB"/>
    <w:rsid w:val="001A2424"/>
    <w:rsid w:val="001D3BE3"/>
    <w:rsid w:val="001E27C8"/>
    <w:rsid w:val="001E5B5E"/>
    <w:rsid w:val="001F0C30"/>
    <w:rsid w:val="002034E8"/>
    <w:rsid w:val="00207A78"/>
    <w:rsid w:val="00213FB6"/>
    <w:rsid w:val="0021472B"/>
    <w:rsid w:val="00222F4C"/>
    <w:rsid w:val="00223302"/>
    <w:rsid w:val="002243AB"/>
    <w:rsid w:val="00233BEF"/>
    <w:rsid w:val="00242FD0"/>
    <w:rsid w:val="00243B37"/>
    <w:rsid w:val="00263888"/>
    <w:rsid w:val="00263963"/>
    <w:rsid w:val="00265433"/>
    <w:rsid w:val="00274013"/>
    <w:rsid w:val="002819C7"/>
    <w:rsid w:val="00286501"/>
    <w:rsid w:val="00294773"/>
    <w:rsid w:val="002A3F6C"/>
    <w:rsid w:val="002B43BF"/>
    <w:rsid w:val="002C1326"/>
    <w:rsid w:val="002E14BA"/>
    <w:rsid w:val="002E3C04"/>
    <w:rsid w:val="002E432F"/>
    <w:rsid w:val="002E7D95"/>
    <w:rsid w:val="00303CFF"/>
    <w:rsid w:val="0034102C"/>
    <w:rsid w:val="00346B60"/>
    <w:rsid w:val="003502F0"/>
    <w:rsid w:val="0035780F"/>
    <w:rsid w:val="00386A99"/>
    <w:rsid w:val="00392323"/>
    <w:rsid w:val="0039368B"/>
    <w:rsid w:val="00395E70"/>
    <w:rsid w:val="0039630A"/>
    <w:rsid w:val="003A18BD"/>
    <w:rsid w:val="003B0284"/>
    <w:rsid w:val="003B3A79"/>
    <w:rsid w:val="003F1AFE"/>
    <w:rsid w:val="003F5135"/>
    <w:rsid w:val="00411D9F"/>
    <w:rsid w:val="0041563A"/>
    <w:rsid w:val="00416722"/>
    <w:rsid w:val="004235EF"/>
    <w:rsid w:val="00440F77"/>
    <w:rsid w:val="0045642A"/>
    <w:rsid w:val="00462A1D"/>
    <w:rsid w:val="00482E84"/>
    <w:rsid w:val="004C314D"/>
    <w:rsid w:val="004D37FF"/>
    <w:rsid w:val="004E6792"/>
    <w:rsid w:val="004E67C2"/>
    <w:rsid w:val="004E79D5"/>
    <w:rsid w:val="0050398E"/>
    <w:rsid w:val="0050677D"/>
    <w:rsid w:val="005232BE"/>
    <w:rsid w:val="00533E26"/>
    <w:rsid w:val="00544370"/>
    <w:rsid w:val="0055660F"/>
    <w:rsid w:val="005B0610"/>
    <w:rsid w:val="005C5D5B"/>
    <w:rsid w:val="005C7312"/>
    <w:rsid w:val="005C73A9"/>
    <w:rsid w:val="005D4C6B"/>
    <w:rsid w:val="005E33E4"/>
    <w:rsid w:val="005E3D07"/>
    <w:rsid w:val="005F0FA5"/>
    <w:rsid w:val="005F1A4D"/>
    <w:rsid w:val="00600C5A"/>
    <w:rsid w:val="00601123"/>
    <w:rsid w:val="006110D4"/>
    <w:rsid w:val="006126C0"/>
    <w:rsid w:val="00616CF3"/>
    <w:rsid w:val="00621165"/>
    <w:rsid w:val="006257D6"/>
    <w:rsid w:val="00626EFF"/>
    <w:rsid w:val="00632D8C"/>
    <w:rsid w:val="00633952"/>
    <w:rsid w:val="00636C41"/>
    <w:rsid w:val="00642AB6"/>
    <w:rsid w:val="00660978"/>
    <w:rsid w:val="0066156C"/>
    <w:rsid w:val="006841A9"/>
    <w:rsid w:val="00693B0C"/>
    <w:rsid w:val="006A55B1"/>
    <w:rsid w:val="006B51BB"/>
    <w:rsid w:val="006C4BC9"/>
    <w:rsid w:val="006D0E67"/>
    <w:rsid w:val="006D4D21"/>
    <w:rsid w:val="006F0EF4"/>
    <w:rsid w:val="00704F61"/>
    <w:rsid w:val="007131AA"/>
    <w:rsid w:val="007140AB"/>
    <w:rsid w:val="00721266"/>
    <w:rsid w:val="007237CC"/>
    <w:rsid w:val="007243C2"/>
    <w:rsid w:val="00731604"/>
    <w:rsid w:val="00744F16"/>
    <w:rsid w:val="0074664C"/>
    <w:rsid w:val="007563E1"/>
    <w:rsid w:val="00760F98"/>
    <w:rsid w:val="00760FB4"/>
    <w:rsid w:val="00764A45"/>
    <w:rsid w:val="00766B7A"/>
    <w:rsid w:val="00783CAD"/>
    <w:rsid w:val="00785135"/>
    <w:rsid w:val="00786E18"/>
    <w:rsid w:val="007B4EBF"/>
    <w:rsid w:val="007B57EA"/>
    <w:rsid w:val="007C0CD7"/>
    <w:rsid w:val="007C5D36"/>
    <w:rsid w:val="007D1469"/>
    <w:rsid w:val="007D6C00"/>
    <w:rsid w:val="007E0913"/>
    <w:rsid w:val="007E5CB6"/>
    <w:rsid w:val="007E7E71"/>
    <w:rsid w:val="007F20AF"/>
    <w:rsid w:val="007F6F43"/>
    <w:rsid w:val="0080613E"/>
    <w:rsid w:val="0081169F"/>
    <w:rsid w:val="008166DD"/>
    <w:rsid w:val="00822267"/>
    <w:rsid w:val="00822C0B"/>
    <w:rsid w:val="00823301"/>
    <w:rsid w:val="0082366B"/>
    <w:rsid w:val="0082386E"/>
    <w:rsid w:val="008262F6"/>
    <w:rsid w:val="00831DC3"/>
    <w:rsid w:val="00841599"/>
    <w:rsid w:val="00843981"/>
    <w:rsid w:val="00852311"/>
    <w:rsid w:val="00864D7A"/>
    <w:rsid w:val="008714B2"/>
    <w:rsid w:val="00882A1F"/>
    <w:rsid w:val="00882A4D"/>
    <w:rsid w:val="008851C1"/>
    <w:rsid w:val="008935EC"/>
    <w:rsid w:val="00896362"/>
    <w:rsid w:val="00897B49"/>
    <w:rsid w:val="008A316C"/>
    <w:rsid w:val="008B7813"/>
    <w:rsid w:val="008C57DF"/>
    <w:rsid w:val="008C6FF2"/>
    <w:rsid w:val="009003D1"/>
    <w:rsid w:val="00904080"/>
    <w:rsid w:val="00906FC7"/>
    <w:rsid w:val="009136A0"/>
    <w:rsid w:val="00916519"/>
    <w:rsid w:val="00920288"/>
    <w:rsid w:val="009221CC"/>
    <w:rsid w:val="00924EC5"/>
    <w:rsid w:val="00926C61"/>
    <w:rsid w:val="0094396B"/>
    <w:rsid w:val="009570CF"/>
    <w:rsid w:val="009730F8"/>
    <w:rsid w:val="00973F7A"/>
    <w:rsid w:val="00977BBB"/>
    <w:rsid w:val="009917B1"/>
    <w:rsid w:val="0099739C"/>
    <w:rsid w:val="009A19E7"/>
    <w:rsid w:val="009B7803"/>
    <w:rsid w:val="009C1FA4"/>
    <w:rsid w:val="009D461C"/>
    <w:rsid w:val="009E2FC9"/>
    <w:rsid w:val="009E5243"/>
    <w:rsid w:val="009F3A0B"/>
    <w:rsid w:val="009F3EA8"/>
    <w:rsid w:val="00A05898"/>
    <w:rsid w:val="00A144C9"/>
    <w:rsid w:val="00A3463A"/>
    <w:rsid w:val="00A359BD"/>
    <w:rsid w:val="00A4136B"/>
    <w:rsid w:val="00A43FCC"/>
    <w:rsid w:val="00A57102"/>
    <w:rsid w:val="00A74846"/>
    <w:rsid w:val="00A758F7"/>
    <w:rsid w:val="00A91682"/>
    <w:rsid w:val="00A92321"/>
    <w:rsid w:val="00A92553"/>
    <w:rsid w:val="00AB2D2B"/>
    <w:rsid w:val="00AB5405"/>
    <w:rsid w:val="00AB6417"/>
    <w:rsid w:val="00AC6E0A"/>
    <w:rsid w:val="00AC7E4F"/>
    <w:rsid w:val="00AD722F"/>
    <w:rsid w:val="00AE2601"/>
    <w:rsid w:val="00AF6232"/>
    <w:rsid w:val="00B02D09"/>
    <w:rsid w:val="00B0723E"/>
    <w:rsid w:val="00B215FD"/>
    <w:rsid w:val="00B224A7"/>
    <w:rsid w:val="00B253E5"/>
    <w:rsid w:val="00B35F8C"/>
    <w:rsid w:val="00B373FF"/>
    <w:rsid w:val="00B541A4"/>
    <w:rsid w:val="00B61A0F"/>
    <w:rsid w:val="00B676B0"/>
    <w:rsid w:val="00B76D23"/>
    <w:rsid w:val="00B80B19"/>
    <w:rsid w:val="00B91467"/>
    <w:rsid w:val="00BA70DA"/>
    <w:rsid w:val="00BB04EA"/>
    <w:rsid w:val="00BB308D"/>
    <w:rsid w:val="00BD1EC0"/>
    <w:rsid w:val="00BD4596"/>
    <w:rsid w:val="00BD7726"/>
    <w:rsid w:val="00BD7AF1"/>
    <w:rsid w:val="00BE46B9"/>
    <w:rsid w:val="00BF2D9E"/>
    <w:rsid w:val="00BF369B"/>
    <w:rsid w:val="00C00C71"/>
    <w:rsid w:val="00C067F0"/>
    <w:rsid w:val="00C21CBE"/>
    <w:rsid w:val="00C34A13"/>
    <w:rsid w:val="00C41479"/>
    <w:rsid w:val="00C534E2"/>
    <w:rsid w:val="00C54FB4"/>
    <w:rsid w:val="00C567B0"/>
    <w:rsid w:val="00C57914"/>
    <w:rsid w:val="00C761A7"/>
    <w:rsid w:val="00C82A4D"/>
    <w:rsid w:val="00C975E8"/>
    <w:rsid w:val="00CA314B"/>
    <w:rsid w:val="00CA32BA"/>
    <w:rsid w:val="00CA3549"/>
    <w:rsid w:val="00CA710E"/>
    <w:rsid w:val="00CB24FF"/>
    <w:rsid w:val="00CB54E0"/>
    <w:rsid w:val="00CC4387"/>
    <w:rsid w:val="00CC5AD6"/>
    <w:rsid w:val="00CC648A"/>
    <w:rsid w:val="00CD2702"/>
    <w:rsid w:val="00D03021"/>
    <w:rsid w:val="00D14402"/>
    <w:rsid w:val="00D27B0D"/>
    <w:rsid w:val="00D34D16"/>
    <w:rsid w:val="00D46567"/>
    <w:rsid w:val="00D47A0A"/>
    <w:rsid w:val="00D51AC1"/>
    <w:rsid w:val="00D74ACE"/>
    <w:rsid w:val="00D90FDD"/>
    <w:rsid w:val="00DA67E1"/>
    <w:rsid w:val="00DB01C5"/>
    <w:rsid w:val="00DD797C"/>
    <w:rsid w:val="00DE7985"/>
    <w:rsid w:val="00E02703"/>
    <w:rsid w:val="00E029DD"/>
    <w:rsid w:val="00E079BB"/>
    <w:rsid w:val="00E16A63"/>
    <w:rsid w:val="00E17DCA"/>
    <w:rsid w:val="00E56A88"/>
    <w:rsid w:val="00E56D36"/>
    <w:rsid w:val="00E64504"/>
    <w:rsid w:val="00E711E8"/>
    <w:rsid w:val="00E81527"/>
    <w:rsid w:val="00E8234C"/>
    <w:rsid w:val="00EA3816"/>
    <w:rsid w:val="00EC1EB6"/>
    <w:rsid w:val="00EC1FFF"/>
    <w:rsid w:val="00EE041E"/>
    <w:rsid w:val="00EF0D80"/>
    <w:rsid w:val="00F018D2"/>
    <w:rsid w:val="00F023DA"/>
    <w:rsid w:val="00F13A87"/>
    <w:rsid w:val="00F146DB"/>
    <w:rsid w:val="00F17743"/>
    <w:rsid w:val="00F32AF3"/>
    <w:rsid w:val="00F33E8F"/>
    <w:rsid w:val="00F343D7"/>
    <w:rsid w:val="00F45C38"/>
    <w:rsid w:val="00F47E69"/>
    <w:rsid w:val="00F510F2"/>
    <w:rsid w:val="00F70C5F"/>
    <w:rsid w:val="00F74472"/>
    <w:rsid w:val="00F75B24"/>
    <w:rsid w:val="00F81AD7"/>
    <w:rsid w:val="00F838AD"/>
    <w:rsid w:val="00F847CF"/>
    <w:rsid w:val="00F96F51"/>
    <w:rsid w:val="00F97A18"/>
    <w:rsid w:val="00FA0754"/>
    <w:rsid w:val="00FA19EF"/>
    <w:rsid w:val="00FC21BA"/>
    <w:rsid w:val="00FD3EDE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바탕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바탕" w:hAnsi="Times New Roman" w:cs="Times New Roman"/>
      <w:sz w:val="16"/>
      <w:szCs w:val="16"/>
      <w:lang w:val="en-AU" w:eastAsia="en-US"/>
    </w:rPr>
  </w:style>
  <w:style w:type="paragraph" w:customStyle="1" w:styleId="Best2">
    <w:name w:val="Best2"/>
    <w:basedOn w:val="Normal"/>
    <w:link w:val="Best2Char"/>
    <w:qFormat/>
    <w:rsid w:val="00DB01C5"/>
    <w:pPr>
      <w:numPr>
        <w:numId w:val="17"/>
      </w:numPr>
      <w:spacing w:after="120" w:line="300" w:lineRule="exact"/>
      <w:jc w:val="both"/>
    </w:pPr>
    <w:rPr>
      <w:rFonts w:ascii="Times New Roman" w:hAnsi="Times New Roman"/>
    </w:rPr>
  </w:style>
  <w:style w:type="character" w:customStyle="1" w:styleId="Best2Char">
    <w:name w:val="Best2 Char"/>
    <w:basedOn w:val="DefaultParagraphFont"/>
    <w:link w:val="Best2"/>
    <w:rsid w:val="00DB01C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754"/>
  </w:style>
  <w:style w:type="paragraph" w:styleId="Footer">
    <w:name w:val="footer"/>
    <w:basedOn w:val="Normal"/>
    <w:link w:val="FooterChar"/>
    <w:uiPriority w:val="99"/>
    <w:semiHidden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57D8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바탕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바탕" w:hAnsi="Times New Roman" w:cs="Times New Roman"/>
      <w:sz w:val="16"/>
      <w:szCs w:val="16"/>
      <w:lang w:val="en-AU" w:eastAsia="en-US"/>
    </w:rPr>
  </w:style>
  <w:style w:type="paragraph" w:customStyle="1" w:styleId="Best2">
    <w:name w:val="Best2"/>
    <w:basedOn w:val="Normal"/>
    <w:link w:val="Best2Char"/>
    <w:qFormat/>
    <w:rsid w:val="00DB01C5"/>
    <w:pPr>
      <w:numPr>
        <w:numId w:val="17"/>
      </w:numPr>
      <w:spacing w:after="120" w:line="300" w:lineRule="exact"/>
      <w:jc w:val="both"/>
    </w:pPr>
    <w:rPr>
      <w:rFonts w:ascii="Times New Roman" w:hAnsi="Times New Roman"/>
    </w:rPr>
  </w:style>
  <w:style w:type="character" w:customStyle="1" w:styleId="Best2Char">
    <w:name w:val="Best2 Char"/>
    <w:basedOn w:val="DefaultParagraphFont"/>
    <w:link w:val="Best2"/>
    <w:rsid w:val="00DB01C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n.brodziak@noaa.gov" TargetMode="External"/><Relationship Id="rId18" Type="http://schemas.openxmlformats.org/officeDocument/2006/relationships/hyperlink" Target="mailto:Melissa.Idiens@maritimenz.govt.n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alerie.post@noaa.gov" TargetMode="External"/><Relationship Id="rId17" Type="http://schemas.openxmlformats.org/officeDocument/2006/relationships/hyperlink" Target="mailto:john.annala@mpi.govt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atibasaga@gmail.com" TargetMode="External"/><Relationship Id="rId20" Type="http://schemas.openxmlformats.org/officeDocument/2006/relationships/hyperlink" Target="mailto:tony.beeching@wcpfc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tibasag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bert.campbell@csiro.au" TargetMode="External"/><Relationship Id="rId10" Type="http://schemas.openxmlformats.org/officeDocument/2006/relationships/hyperlink" Target="mailto:bmuller@mimra.com" TargetMode="External"/><Relationship Id="rId19" Type="http://schemas.openxmlformats.org/officeDocument/2006/relationships/hyperlink" Target="mailto:lyngolds@iclou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nishi@affrc.go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B68A-9892-488A-A485-3E4C346B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Maru</dc:creator>
  <cp:lastModifiedBy>SungKwon Soh</cp:lastModifiedBy>
  <cp:revision>6</cp:revision>
  <cp:lastPrinted>2015-08-03T00:34:00Z</cp:lastPrinted>
  <dcterms:created xsi:type="dcterms:W3CDTF">2017-08-07T07:36:00Z</dcterms:created>
  <dcterms:modified xsi:type="dcterms:W3CDTF">2017-08-08T02:47:00Z</dcterms:modified>
</cp:coreProperties>
</file>