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3E6BBC" w:rsidRDefault="00F73B97" w:rsidP="003E6BBC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3E6BBC">
        <w:rPr>
          <w:noProof/>
          <w:sz w:val="22"/>
          <w:szCs w:val="22"/>
          <w:lang w:eastAsia="ko-KR"/>
        </w:rPr>
        <w:drawing>
          <wp:inline distT="0" distB="0" distL="0" distR="0" wp14:anchorId="7C3D43C1" wp14:editId="555D2C03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3E6BBC" w:rsidRDefault="009B4CC3" w:rsidP="003E6BBC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SCIENTIFIC COMMITTEE</w:t>
      </w:r>
    </w:p>
    <w:p w:rsidR="009B4CC3" w:rsidRPr="003E6BBC" w:rsidRDefault="00427C82" w:rsidP="003E6BBC">
      <w:pP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sz w:val="22"/>
          <w:szCs w:val="22"/>
          <w:lang w:val="en-NZ" w:eastAsia="ko-KR"/>
        </w:rPr>
        <w:t>THIRTEENTH</w:t>
      </w:r>
      <w:r w:rsidRPr="003E6BBC">
        <w:rPr>
          <w:b/>
          <w:sz w:val="22"/>
          <w:szCs w:val="22"/>
          <w:lang w:val="en-NZ"/>
        </w:rPr>
        <w:t xml:space="preserve"> </w:t>
      </w:r>
      <w:r w:rsidR="009B4CC3" w:rsidRPr="003E6BBC">
        <w:rPr>
          <w:b/>
          <w:sz w:val="22"/>
          <w:szCs w:val="22"/>
          <w:lang w:val="en-NZ"/>
        </w:rPr>
        <w:t>REGULAR SESSION</w:t>
      </w:r>
    </w:p>
    <w:p w:rsidR="00E43A17" w:rsidRPr="003E6BBC" w:rsidRDefault="00E43A17" w:rsidP="003E6BBC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:rsidR="009B4CC3" w:rsidRPr="003E6BBC" w:rsidRDefault="00427C82" w:rsidP="003E6BBC">
      <w:pPr>
        <w:adjustRightInd w:val="0"/>
        <w:snapToGrid w:val="0"/>
        <w:jc w:val="center"/>
        <w:rPr>
          <w:bCs/>
          <w:sz w:val="22"/>
          <w:szCs w:val="22"/>
        </w:rPr>
      </w:pPr>
      <w:r w:rsidRPr="003E6BBC">
        <w:rPr>
          <w:rFonts w:eastAsiaTheme="minorEastAsia"/>
          <w:bCs/>
          <w:sz w:val="22"/>
          <w:szCs w:val="22"/>
          <w:lang w:eastAsia="ko-KR"/>
        </w:rPr>
        <w:t>Rarotonga, Cook Islands</w:t>
      </w:r>
    </w:p>
    <w:p w:rsidR="009B4CC3" w:rsidRPr="003E6BBC" w:rsidRDefault="00427C82" w:rsidP="003E6BBC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3E6BBC">
        <w:rPr>
          <w:rFonts w:eastAsiaTheme="minorEastAsia"/>
          <w:bCs/>
          <w:sz w:val="22"/>
          <w:szCs w:val="22"/>
          <w:lang w:eastAsia="ko-KR"/>
        </w:rPr>
        <w:t>9-17</w:t>
      </w:r>
      <w:r w:rsidR="009B4CC3" w:rsidRPr="003E6BBC">
        <w:rPr>
          <w:bCs/>
          <w:sz w:val="22"/>
          <w:szCs w:val="22"/>
        </w:rPr>
        <w:t xml:space="preserve"> August 201</w:t>
      </w:r>
      <w:r w:rsidRPr="003E6BBC">
        <w:rPr>
          <w:rFonts w:eastAsiaTheme="minorEastAsia"/>
          <w:bCs/>
          <w:sz w:val="22"/>
          <w:szCs w:val="22"/>
          <w:lang w:eastAsia="ko-KR"/>
        </w:rPr>
        <w:t>7</w:t>
      </w:r>
    </w:p>
    <w:p w:rsidR="00A83306" w:rsidRPr="003E6BBC" w:rsidRDefault="001E2BDE" w:rsidP="003E6BBC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PROVISIONAL ANNOTATED AGENDA</w:t>
      </w:r>
    </w:p>
    <w:p w:rsidR="00A83306" w:rsidRPr="003E6BBC" w:rsidRDefault="009B4CC3" w:rsidP="003E6BBC">
      <w:pPr>
        <w:adjustRightInd w:val="0"/>
        <w:snapToGrid w:val="0"/>
        <w:jc w:val="right"/>
        <w:rPr>
          <w:rFonts w:eastAsia="바탕"/>
          <w:b/>
          <w:sz w:val="22"/>
          <w:szCs w:val="22"/>
          <w:lang w:val="en-NZ" w:eastAsia="ko-KR"/>
        </w:rPr>
      </w:pPr>
      <w:r w:rsidRPr="003E6BBC">
        <w:rPr>
          <w:b/>
          <w:sz w:val="22"/>
          <w:szCs w:val="22"/>
          <w:lang w:val="en-NZ"/>
        </w:rPr>
        <w:t>WCPFC-SC</w:t>
      </w:r>
      <w:r w:rsidR="004C5330" w:rsidRPr="003E6BBC">
        <w:rPr>
          <w:rFonts w:eastAsiaTheme="minorEastAsia"/>
          <w:b/>
          <w:sz w:val="22"/>
          <w:szCs w:val="22"/>
          <w:lang w:val="en-NZ" w:eastAsia="ko-KR"/>
        </w:rPr>
        <w:t>1</w:t>
      </w:r>
      <w:r w:rsidR="00427C82" w:rsidRPr="003E6BBC">
        <w:rPr>
          <w:rFonts w:eastAsiaTheme="minorEastAsia"/>
          <w:b/>
          <w:sz w:val="22"/>
          <w:szCs w:val="22"/>
          <w:lang w:val="en-NZ" w:eastAsia="ko-KR"/>
        </w:rPr>
        <w:t>3</w:t>
      </w:r>
      <w:r w:rsidRPr="003E6BBC">
        <w:rPr>
          <w:b/>
          <w:sz w:val="22"/>
          <w:szCs w:val="22"/>
          <w:lang w:val="en-NZ"/>
        </w:rPr>
        <w:t>-20</w:t>
      </w:r>
      <w:r w:rsidRPr="003E6BBC">
        <w:rPr>
          <w:rFonts w:eastAsia="맑은 고딕"/>
          <w:b/>
          <w:sz w:val="22"/>
          <w:szCs w:val="22"/>
          <w:lang w:val="en-NZ" w:eastAsia="ko-KR"/>
        </w:rPr>
        <w:t>1</w:t>
      </w:r>
      <w:r w:rsidR="00427C82" w:rsidRPr="003E6BBC">
        <w:rPr>
          <w:rFonts w:eastAsia="맑은 고딕"/>
          <w:b/>
          <w:sz w:val="22"/>
          <w:szCs w:val="22"/>
          <w:lang w:val="en-NZ" w:eastAsia="ko-KR"/>
        </w:rPr>
        <w:t>7</w:t>
      </w:r>
      <w:r w:rsidRPr="003E6BBC">
        <w:rPr>
          <w:b/>
          <w:sz w:val="22"/>
          <w:szCs w:val="22"/>
          <w:lang w:val="en-NZ"/>
        </w:rPr>
        <w:t>/</w:t>
      </w:r>
      <w:r w:rsidR="0022792C" w:rsidRPr="003E6BBC">
        <w:rPr>
          <w:b/>
          <w:sz w:val="22"/>
          <w:szCs w:val="22"/>
          <w:lang w:val="en-NZ"/>
        </w:rPr>
        <w:t>0</w:t>
      </w:r>
      <w:r w:rsidR="006B23DD">
        <w:rPr>
          <w:rFonts w:eastAsia="바탕" w:hint="eastAsia"/>
          <w:b/>
          <w:sz w:val="22"/>
          <w:szCs w:val="22"/>
          <w:lang w:val="en-NZ" w:eastAsia="ko-KR"/>
        </w:rPr>
        <w:t>2</w:t>
      </w:r>
      <w:bookmarkStart w:id="0" w:name="_GoBack"/>
      <w:bookmarkEnd w:id="0"/>
      <w:ins w:id="1" w:author="SungKwon Soh" w:date="2017-07-26T12:59:00Z">
        <w:r w:rsidR="009A5CDD">
          <w:rPr>
            <w:rFonts w:eastAsia="바탕" w:hint="eastAsia"/>
            <w:b/>
            <w:sz w:val="22"/>
            <w:szCs w:val="22"/>
            <w:lang w:val="en-NZ" w:eastAsia="ko-KR"/>
          </w:rPr>
          <w:t xml:space="preserve"> (Rev.01)</w:t>
        </w:r>
      </w:ins>
    </w:p>
    <w:p w:rsidR="00DC52F0" w:rsidRPr="003E6BBC" w:rsidRDefault="00DC52F0" w:rsidP="003E6BBC">
      <w:pPr>
        <w:pStyle w:val="ListParagraph"/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</w:p>
    <w:p w:rsidR="009034F1" w:rsidRPr="003E6BBC" w:rsidRDefault="009034F1" w:rsidP="003E6BBC">
      <w:pPr>
        <w:pStyle w:val="ListParagraph"/>
        <w:adjustRightInd w:val="0"/>
        <w:snapToGrid w:val="0"/>
        <w:rPr>
          <w:rFonts w:eastAsiaTheme="minorEastAsia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OPENING OF THE MEETING</w:t>
      </w:r>
    </w:p>
    <w:p w:rsidR="00A83306" w:rsidRPr="003E6BBC" w:rsidRDefault="00A83306" w:rsidP="003E6BBC">
      <w:p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Welcome address</w:t>
      </w:r>
    </w:p>
    <w:p w:rsidR="00A2122B" w:rsidRPr="003E6BBC" w:rsidRDefault="00A2122B" w:rsidP="003E6BBC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Meeting arrangements </w:t>
      </w:r>
    </w:p>
    <w:p w:rsidR="00A2122B" w:rsidRPr="003E6BBC" w:rsidRDefault="00A2122B" w:rsidP="003E6BBC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</w:rPr>
        <w:t>Issues arising from the Commission</w:t>
      </w:r>
    </w:p>
    <w:p w:rsidR="00A83306" w:rsidRPr="003E6BBC" w:rsidRDefault="00A83306" w:rsidP="003E6BBC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Adoption of agenda</w:t>
      </w:r>
    </w:p>
    <w:p w:rsidR="00A83306" w:rsidRPr="003E6BBC" w:rsidRDefault="00A83306" w:rsidP="003E6BBC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Reporting arrangements</w:t>
      </w:r>
      <w:r w:rsidR="00E93DF0" w:rsidRPr="003E6BBC">
        <w:rPr>
          <w:b/>
          <w:sz w:val="22"/>
          <w:szCs w:val="22"/>
          <w:lang w:val="en-NZ"/>
        </w:rPr>
        <w:t xml:space="preserve"> </w:t>
      </w:r>
    </w:p>
    <w:p w:rsidR="00A83306" w:rsidRPr="003E6BBC" w:rsidRDefault="00A83306" w:rsidP="003E6BBC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Intersessional activities of the Scientific Committee</w:t>
      </w:r>
      <w:r w:rsidR="00993582" w:rsidRPr="003E6BBC">
        <w:rPr>
          <w:b/>
          <w:sz w:val="22"/>
          <w:szCs w:val="22"/>
          <w:lang w:val="en-NZ"/>
        </w:rPr>
        <w:t xml:space="preserve"> </w:t>
      </w:r>
    </w:p>
    <w:p w:rsidR="00F277C0" w:rsidRPr="003E6BBC" w:rsidRDefault="00F277C0" w:rsidP="003E6BBC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REVIEW OF FISHERIES</w:t>
      </w:r>
    </w:p>
    <w:p w:rsidR="00A83306" w:rsidRPr="003E6BBC" w:rsidRDefault="00A83306" w:rsidP="003E6BBC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3E6BBC" w:rsidRDefault="00A83306" w:rsidP="003E6BBC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3E6BBC">
        <w:rPr>
          <w:b/>
          <w:sz w:val="22"/>
          <w:szCs w:val="22"/>
          <w:lang w:val="en-NZ"/>
        </w:rPr>
        <w:t xml:space="preserve"> </w:t>
      </w:r>
      <w:r w:rsidRPr="003E6BBC">
        <w:rPr>
          <w:b/>
          <w:sz w:val="22"/>
          <w:szCs w:val="22"/>
          <w:lang w:val="en-NZ"/>
        </w:rPr>
        <w:t xml:space="preserve"> </w:t>
      </w:r>
    </w:p>
    <w:p w:rsidR="00A83306" w:rsidRPr="003E6BBC" w:rsidRDefault="00A83306" w:rsidP="003E6BBC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3E6BBC" w:rsidRDefault="00FA2D25" w:rsidP="003E6BBC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Annual Report</w:t>
      </w:r>
      <w:r w:rsidRPr="003E6BBC">
        <w:rPr>
          <w:rFonts w:eastAsiaTheme="minorEastAsia"/>
          <w:b/>
          <w:sz w:val="22"/>
          <w:szCs w:val="22"/>
          <w:lang w:val="en-NZ" w:eastAsia="ko-KR"/>
        </w:rPr>
        <w:t xml:space="preserve"> –</w:t>
      </w:r>
      <w:r w:rsidRPr="003E6BBC">
        <w:rPr>
          <w:b/>
          <w:sz w:val="22"/>
          <w:szCs w:val="22"/>
          <w:lang w:val="en-NZ"/>
        </w:rPr>
        <w:t xml:space="preserve"> </w:t>
      </w:r>
      <w:r w:rsidR="001F33F2" w:rsidRPr="003E6BBC">
        <w:rPr>
          <w:b/>
          <w:sz w:val="22"/>
          <w:szCs w:val="22"/>
          <w:lang w:val="en-NZ"/>
        </w:rPr>
        <w:t>Part 1</w:t>
      </w:r>
      <w:r w:rsidR="00A83306" w:rsidRPr="003E6BBC">
        <w:rPr>
          <w:b/>
          <w:sz w:val="22"/>
          <w:szCs w:val="22"/>
          <w:lang w:val="en-NZ"/>
        </w:rPr>
        <w:t xml:space="preserve"> from Members, </w:t>
      </w:r>
      <w:r w:rsidR="00FD6B49" w:rsidRPr="003E6BBC">
        <w:rPr>
          <w:b/>
          <w:sz w:val="22"/>
          <w:szCs w:val="22"/>
          <w:lang w:val="en-NZ"/>
        </w:rPr>
        <w:t xml:space="preserve">Cooperating Non-Members, and </w:t>
      </w:r>
      <w:r w:rsidR="00A83306" w:rsidRPr="003E6BBC">
        <w:rPr>
          <w:b/>
          <w:sz w:val="22"/>
          <w:szCs w:val="22"/>
          <w:lang w:val="en-NZ"/>
        </w:rPr>
        <w:t xml:space="preserve">Participating Territories </w:t>
      </w:r>
    </w:p>
    <w:p w:rsidR="00A83306" w:rsidRPr="003E6BBC" w:rsidRDefault="00A83306" w:rsidP="003E6BBC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Reports from regional fisheries bodies and other organizations</w:t>
      </w:r>
    </w:p>
    <w:p w:rsidR="00F277C0" w:rsidRPr="003E6BBC" w:rsidRDefault="00F277C0" w:rsidP="003E6BBC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CA4083" w:rsidRPr="003E6BBC" w:rsidRDefault="00CA4083" w:rsidP="003E6BBC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DATA AND STATISTICS THEME</w:t>
      </w:r>
    </w:p>
    <w:p w:rsidR="00500858" w:rsidRPr="003E6BBC" w:rsidRDefault="00500858" w:rsidP="003E6BBC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0D7CEF" w:rsidRPr="003E6BBC" w:rsidRDefault="000D7CEF" w:rsidP="003E6BBC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Data gaps</w:t>
      </w:r>
    </w:p>
    <w:p w:rsidR="0011334C" w:rsidRPr="003E6BBC" w:rsidRDefault="0011334C" w:rsidP="003E6BBC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E6BBC">
        <w:rPr>
          <w:bCs/>
          <w:sz w:val="22"/>
          <w:szCs w:val="22"/>
          <w:lang w:val="en-NZ"/>
        </w:rPr>
        <w:t>Data gaps of the Commission</w:t>
      </w:r>
    </w:p>
    <w:p w:rsidR="0011334C" w:rsidRPr="003E6BBC" w:rsidRDefault="0011334C" w:rsidP="003E6BBC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E6BBC">
        <w:rPr>
          <w:bCs/>
          <w:sz w:val="22"/>
          <w:szCs w:val="22"/>
          <w:lang w:val="en-NZ"/>
        </w:rPr>
        <w:t>Species composition of purse-seine catches</w:t>
      </w:r>
      <w:r w:rsidR="006038FA" w:rsidRPr="003E6BBC">
        <w:rPr>
          <w:rFonts w:eastAsiaTheme="minorEastAsia"/>
          <w:bCs/>
          <w:sz w:val="22"/>
          <w:szCs w:val="22"/>
          <w:lang w:val="en-NZ" w:eastAsia="ko-KR"/>
        </w:rPr>
        <w:t xml:space="preserve"> (Project 60)</w:t>
      </w:r>
    </w:p>
    <w:p w:rsidR="00762E15" w:rsidRDefault="00762E15" w:rsidP="003E6BBC">
      <w:pPr>
        <w:pStyle w:val="Default"/>
        <w:numPr>
          <w:ilvl w:val="2"/>
          <w:numId w:val="19"/>
        </w:numPr>
        <w:snapToGrid w:val="0"/>
        <w:rPr>
          <w:rFonts w:eastAsia="바탕"/>
          <w:bCs/>
          <w:color w:val="auto"/>
          <w:sz w:val="22"/>
          <w:szCs w:val="22"/>
          <w:lang w:eastAsia="ko-KR"/>
        </w:rPr>
      </w:pPr>
      <w:r w:rsidRPr="003E6BBC">
        <w:rPr>
          <w:rFonts w:eastAsia="바탕"/>
          <w:bCs/>
          <w:color w:val="auto"/>
          <w:sz w:val="22"/>
          <w:szCs w:val="22"/>
          <w:lang w:eastAsia="ko-KR"/>
        </w:rPr>
        <w:t xml:space="preserve">Potential </w:t>
      </w:r>
      <w:r w:rsidR="009C19BE" w:rsidRPr="003E6BBC">
        <w:rPr>
          <w:rFonts w:eastAsia="바탕"/>
          <w:bCs/>
          <w:color w:val="auto"/>
          <w:sz w:val="22"/>
          <w:szCs w:val="22"/>
          <w:lang w:eastAsia="ko-KR"/>
        </w:rPr>
        <w:t xml:space="preserve">use </w:t>
      </w:r>
      <w:r w:rsidRPr="003E6BBC">
        <w:rPr>
          <w:rFonts w:eastAsia="바탕"/>
          <w:bCs/>
          <w:color w:val="auto"/>
          <w:sz w:val="22"/>
          <w:szCs w:val="22"/>
          <w:lang w:eastAsia="ko-KR"/>
        </w:rPr>
        <w:t xml:space="preserve">of </w:t>
      </w:r>
      <w:r w:rsidR="009C19BE" w:rsidRPr="003E6BBC">
        <w:rPr>
          <w:rFonts w:eastAsia="바탕"/>
          <w:bCs/>
          <w:color w:val="auto"/>
          <w:sz w:val="22"/>
          <w:szCs w:val="22"/>
          <w:lang w:eastAsia="ko-KR"/>
        </w:rPr>
        <w:t xml:space="preserve">cannery receipt data </w:t>
      </w:r>
      <w:r w:rsidRPr="003E6BBC">
        <w:rPr>
          <w:rFonts w:eastAsia="바탕"/>
          <w:bCs/>
          <w:color w:val="auto"/>
          <w:sz w:val="22"/>
          <w:szCs w:val="22"/>
          <w:lang w:eastAsia="ko-KR"/>
        </w:rPr>
        <w:t xml:space="preserve">for the </w:t>
      </w:r>
      <w:r w:rsidR="009C19BE" w:rsidRPr="003E6BBC">
        <w:rPr>
          <w:rFonts w:eastAsia="바탕"/>
          <w:bCs/>
          <w:color w:val="auto"/>
          <w:sz w:val="22"/>
          <w:szCs w:val="22"/>
          <w:lang w:eastAsia="ko-KR"/>
        </w:rPr>
        <w:t xml:space="preserve">work </w:t>
      </w:r>
      <w:r w:rsidRPr="003E6BBC">
        <w:rPr>
          <w:rFonts w:eastAsia="바탕"/>
          <w:bCs/>
          <w:color w:val="auto"/>
          <w:sz w:val="22"/>
          <w:szCs w:val="22"/>
          <w:lang w:eastAsia="ko-KR"/>
        </w:rPr>
        <w:t>of the WCPFC</w:t>
      </w:r>
    </w:p>
    <w:p w:rsidR="003A6953" w:rsidRPr="003E6BBC" w:rsidRDefault="003A6953" w:rsidP="003E6BBC">
      <w:pPr>
        <w:pStyle w:val="Default"/>
        <w:numPr>
          <w:ilvl w:val="2"/>
          <w:numId w:val="19"/>
        </w:numPr>
        <w:snapToGrid w:val="0"/>
        <w:rPr>
          <w:rFonts w:eastAsia="바탕"/>
          <w:bCs/>
          <w:color w:val="auto"/>
          <w:sz w:val="22"/>
          <w:szCs w:val="22"/>
          <w:lang w:eastAsia="ko-KR"/>
        </w:rPr>
      </w:pPr>
      <w:ins w:id="2" w:author="SungKwon Soh" w:date="2017-07-26T12:46:00Z">
        <w:r w:rsidRPr="00DD0C01">
          <w:rPr>
            <w:rFonts w:eastAsia="바탕"/>
            <w:bCs/>
            <w:color w:val="auto"/>
            <w:sz w:val="22"/>
            <w:szCs w:val="22"/>
            <w:lang w:eastAsia="ko-KR"/>
          </w:rPr>
          <w:t>Estimates of purse seine bycatch</w:t>
        </w:r>
      </w:ins>
    </w:p>
    <w:p w:rsidR="00575D1C" w:rsidRPr="003E6BBC" w:rsidRDefault="00991BE0" w:rsidP="003E6BBC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FAD </w:t>
      </w:r>
      <w:ins w:id="3" w:author="SungKwon Soh" w:date="2017-07-26T12:46:00Z">
        <w:r w:rsidR="003A6953">
          <w:rPr>
            <w:rFonts w:eastAsiaTheme="minorEastAsia" w:hint="eastAsia"/>
            <w:b/>
            <w:sz w:val="22"/>
            <w:szCs w:val="22"/>
            <w:lang w:val="en-NZ" w:eastAsia="ko-KR"/>
          </w:rPr>
          <w:t xml:space="preserve">data </w:t>
        </w:r>
      </w:ins>
      <w:del w:id="4" w:author="SungKwon Soh" w:date="2017-07-26T12:46:00Z">
        <w:r w:rsidRPr="003E6BBC" w:rsidDel="003A6953">
          <w:rPr>
            <w:b/>
            <w:sz w:val="22"/>
            <w:szCs w:val="22"/>
            <w:lang w:val="en-NZ"/>
          </w:rPr>
          <w:delText>M</w:delText>
        </w:r>
      </w:del>
      <w:ins w:id="5" w:author="SungKwon Soh" w:date="2017-07-26T12:46:00Z">
        <w:r w:rsidR="003A6953">
          <w:rPr>
            <w:rFonts w:eastAsiaTheme="minorEastAsia" w:hint="eastAsia"/>
            <w:b/>
            <w:sz w:val="22"/>
            <w:szCs w:val="22"/>
            <w:lang w:val="en-NZ" w:eastAsia="ko-KR"/>
          </w:rPr>
          <w:t>m</w:t>
        </w:r>
      </w:ins>
      <w:r w:rsidRPr="003E6BBC">
        <w:rPr>
          <w:b/>
          <w:sz w:val="22"/>
          <w:szCs w:val="22"/>
          <w:lang w:val="en-NZ"/>
        </w:rPr>
        <w:t xml:space="preserve">anagement </w:t>
      </w:r>
      <w:del w:id="6" w:author="SungKwon Soh" w:date="2017-07-26T12:46:00Z">
        <w:r w:rsidRPr="003E6BBC" w:rsidDel="003A6953">
          <w:rPr>
            <w:b/>
            <w:sz w:val="22"/>
            <w:szCs w:val="22"/>
            <w:lang w:val="en-NZ"/>
          </w:rPr>
          <w:delText>Options IWG outcomes</w:delText>
        </w:r>
        <w:r w:rsidR="00575D1C" w:rsidRPr="003E6BBC" w:rsidDel="003A6953">
          <w:rPr>
            <w:b/>
            <w:sz w:val="22"/>
            <w:szCs w:val="22"/>
            <w:lang w:val="en-NZ"/>
          </w:rPr>
          <w:delText xml:space="preserve"> </w:delText>
        </w:r>
      </w:del>
    </w:p>
    <w:p w:rsidR="00575D1C" w:rsidRPr="003A6953" w:rsidRDefault="002D0572" w:rsidP="003E6BBC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3E6BBC">
        <w:rPr>
          <w:rFonts w:eastAsiaTheme="minorEastAsia" w:hint="eastAsia"/>
          <w:sz w:val="22"/>
          <w:szCs w:val="22"/>
          <w:lang w:eastAsia="ko-KR"/>
        </w:rPr>
        <w:t xml:space="preserve">Additional FAD data fields </w:t>
      </w:r>
      <w:r w:rsidR="00062DCB" w:rsidRPr="003E6BBC">
        <w:rPr>
          <w:rFonts w:eastAsiaTheme="minorEastAsia"/>
          <w:sz w:val="22"/>
          <w:szCs w:val="22"/>
          <w:lang w:eastAsia="ko-KR"/>
        </w:rPr>
        <w:t>to be provided by vessel operators</w:t>
      </w:r>
      <w:r w:rsidR="00062DCB" w:rsidRPr="003E6BBC" w:rsidDel="002D0572">
        <w:rPr>
          <w:rFonts w:eastAsiaTheme="minorEastAsia"/>
          <w:sz w:val="22"/>
          <w:szCs w:val="22"/>
          <w:lang w:eastAsia="ko-KR"/>
        </w:rPr>
        <w:t xml:space="preserve"> </w:t>
      </w:r>
    </w:p>
    <w:p w:rsidR="003A6953" w:rsidRPr="003E6BBC" w:rsidRDefault="003A6953" w:rsidP="003E6BBC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sz w:val="22"/>
          <w:szCs w:val="22"/>
          <w:lang w:val="en-NZ"/>
        </w:rPr>
      </w:pPr>
      <w:ins w:id="7" w:author="SungKwon Soh" w:date="2017-07-26T12:47:00Z">
        <w:r w:rsidRPr="00494B7B">
          <w:rPr>
            <w:rFonts w:eastAsiaTheme="minorEastAsia" w:hint="eastAsia"/>
            <w:sz w:val="22"/>
            <w:szCs w:val="22"/>
            <w:lang w:eastAsia="ko-KR"/>
          </w:rPr>
          <w:t>FAD marking and monitoring</w:t>
        </w:r>
      </w:ins>
    </w:p>
    <w:p w:rsidR="0011334C" w:rsidRPr="003E6BBC" w:rsidRDefault="0011334C" w:rsidP="003E6BBC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Regional Observer Programme</w:t>
      </w:r>
    </w:p>
    <w:p w:rsidR="002A4090" w:rsidRPr="003E6BBC" w:rsidRDefault="002A4090" w:rsidP="003E6BBC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Cs/>
          <w:sz w:val="22"/>
          <w:szCs w:val="22"/>
          <w:lang w:val="en-NZ" w:eastAsia="ko-KR"/>
        </w:rPr>
        <w:t>ROP longline coverage</w:t>
      </w:r>
      <w:r w:rsidR="00EE1A4A" w:rsidRPr="003E6BBC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:rsidR="009C19BE" w:rsidRPr="003E6BBC" w:rsidRDefault="00BF38A5" w:rsidP="003E6BBC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Cs/>
          <w:sz w:val="22"/>
          <w:szCs w:val="22"/>
          <w:lang w:val="en-NZ" w:eastAsia="ko-KR"/>
        </w:rPr>
        <w:t xml:space="preserve">Review of </w:t>
      </w:r>
      <w:r w:rsidRPr="003E6BBC">
        <w:rPr>
          <w:sz w:val="22"/>
          <w:szCs w:val="22"/>
        </w:rPr>
        <w:t xml:space="preserve">ROP minimum standards data fields </w:t>
      </w:r>
      <w:r w:rsidR="00E05286" w:rsidRPr="003E6BBC">
        <w:rPr>
          <w:sz w:val="22"/>
          <w:szCs w:val="22"/>
        </w:rPr>
        <w:t xml:space="preserve"> </w:t>
      </w:r>
    </w:p>
    <w:p w:rsidR="00575D1C" w:rsidRPr="003E6BBC" w:rsidRDefault="00575D1C" w:rsidP="003E6BBC">
      <w:pPr>
        <w:pStyle w:val="ListParagraph"/>
        <w:numPr>
          <w:ilvl w:val="1"/>
          <w:numId w:val="19"/>
        </w:numPr>
        <w:adjustRightInd w:val="0"/>
        <w:snapToGrid w:val="0"/>
        <w:ind w:left="0" w:firstLine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Electronic Reporting outcomes from WCPFC13</w:t>
      </w:r>
    </w:p>
    <w:p w:rsidR="001F2F6A" w:rsidRPr="003E6BBC" w:rsidRDefault="001F2F6A" w:rsidP="003E6BBC">
      <w:pPr>
        <w:pStyle w:val="ListParagraph"/>
        <w:numPr>
          <w:ilvl w:val="1"/>
          <w:numId w:val="19"/>
        </w:numPr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bCs/>
          <w:sz w:val="22"/>
          <w:szCs w:val="22"/>
          <w:lang w:val="en-NZ" w:eastAsia="ko-KR"/>
        </w:rPr>
        <w:t>Economic data</w:t>
      </w:r>
    </w:p>
    <w:p w:rsidR="009A455E" w:rsidRPr="003E6BBC" w:rsidRDefault="009A455E" w:rsidP="003E6BBC">
      <w:p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:rsidR="00A83306" w:rsidRPr="003E6BBC" w:rsidRDefault="0062275D" w:rsidP="003E6BBC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STOCK </w:t>
      </w:r>
      <w:r w:rsidR="00B820BA" w:rsidRPr="003E6BBC">
        <w:rPr>
          <w:b/>
          <w:sz w:val="22"/>
          <w:szCs w:val="22"/>
          <w:lang w:val="en-NZ"/>
        </w:rPr>
        <w:t>ASSESSMENT</w:t>
      </w:r>
      <w:r w:rsidRPr="003E6BBC">
        <w:rPr>
          <w:b/>
          <w:sz w:val="22"/>
          <w:szCs w:val="22"/>
          <w:lang w:val="en-NZ"/>
        </w:rPr>
        <w:t xml:space="preserve"> THEME </w:t>
      </w:r>
    </w:p>
    <w:p w:rsidR="00A83306" w:rsidRPr="003E6BBC" w:rsidRDefault="00A83306" w:rsidP="003E6BBC">
      <w:p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</w:p>
    <w:p w:rsidR="00762BC2" w:rsidRPr="003E6BBC" w:rsidRDefault="00C73EBA" w:rsidP="003E6BBC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WCPO </w:t>
      </w:r>
      <w:r w:rsidR="00762BC2" w:rsidRPr="003E6BBC">
        <w:rPr>
          <w:rFonts w:eastAsia="바탕"/>
          <w:b/>
          <w:bCs/>
          <w:sz w:val="22"/>
          <w:szCs w:val="22"/>
          <w:lang w:val="en-NZ" w:eastAsia="ko-KR"/>
        </w:rPr>
        <w:t>tunas</w:t>
      </w:r>
    </w:p>
    <w:p w:rsidR="00C73EBA" w:rsidRPr="003E6BBC" w:rsidRDefault="002D2D3F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WCPO </w:t>
      </w:r>
      <w:r w:rsidR="00C73EBA" w:rsidRPr="003E6BBC">
        <w:rPr>
          <w:rFonts w:eastAsia="바탕"/>
          <w:b/>
          <w:bCs/>
          <w:sz w:val="22"/>
          <w:szCs w:val="22"/>
          <w:lang w:val="en-NZ" w:eastAsia="ko-KR"/>
        </w:rPr>
        <w:t>bigeye tuna</w:t>
      </w:r>
      <w:r w:rsidR="0019638E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19638E" w:rsidRPr="003E6BBC">
        <w:rPr>
          <w:rFonts w:eastAsia="바탕"/>
          <w:b/>
          <w:bCs/>
          <w:i/>
          <w:sz w:val="22"/>
          <w:szCs w:val="22"/>
          <w:lang w:val="en-NZ" w:eastAsia="ko-KR"/>
        </w:rPr>
        <w:t>Thunnus obesus</w:t>
      </w:r>
      <w:r w:rsidR="0019638E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970F16" w:rsidRPr="003E6BBC" w:rsidRDefault="00970F16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3A6953" w:rsidRPr="003A6953" w:rsidRDefault="003A6953" w:rsidP="00D876DC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바탕"/>
          <w:sz w:val="22"/>
          <w:szCs w:val="22"/>
          <w:lang w:val="en-NZ" w:eastAsia="ko-KR"/>
        </w:rPr>
      </w:pPr>
      <w:ins w:id="8" w:author="SungKwon Soh" w:date="2017-07-26T12:48:00Z">
        <w:r w:rsidRPr="00DD0C01">
          <w:rPr>
            <w:rFonts w:eastAsia="MS Mincho"/>
            <w:sz w:val="22"/>
            <w:szCs w:val="22"/>
            <w:lang w:val="en-NZ" w:eastAsia="ja-JP"/>
          </w:rPr>
          <w:t>Project 35 and relevant  researc</w:t>
        </w:r>
      </w:ins>
    </w:p>
    <w:p w:rsidR="0052328A" w:rsidRPr="003E6BBC" w:rsidRDefault="00D81FC2" w:rsidP="00D876DC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맑은 고딕"/>
          <w:bCs/>
          <w:sz w:val="22"/>
          <w:szCs w:val="22"/>
          <w:lang w:eastAsia="ko-KR"/>
        </w:rPr>
        <w:t>Improvement of MULTIFAN-CL software for stock assessments</w:t>
      </w:r>
    </w:p>
    <w:p w:rsidR="00875A08" w:rsidRPr="003E6BBC" w:rsidRDefault="00982D84" w:rsidP="00D876DC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080" w:hanging="36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</w:t>
      </w:r>
      <w:r w:rsidR="00595454" w:rsidRPr="003E6BBC">
        <w:rPr>
          <w:rFonts w:eastAsia="바탕"/>
          <w:sz w:val="22"/>
          <w:szCs w:val="22"/>
          <w:lang w:val="en-NZ" w:eastAsia="ko-KR"/>
        </w:rPr>
        <w:t>w of 2017</w:t>
      </w:r>
      <w:r w:rsidRPr="003E6BBC">
        <w:rPr>
          <w:rFonts w:eastAsia="바탕"/>
          <w:sz w:val="22"/>
          <w:szCs w:val="22"/>
          <w:lang w:val="en-NZ" w:eastAsia="ko-KR"/>
        </w:rPr>
        <w:t xml:space="preserve"> bigeye tuna stock assessment</w:t>
      </w:r>
    </w:p>
    <w:p w:rsidR="00970F16" w:rsidRPr="003E6BBC" w:rsidRDefault="00970F16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970F16" w:rsidRPr="003E6BBC" w:rsidRDefault="0012584F" w:rsidP="00D876DC">
      <w:pPr>
        <w:pStyle w:val="ListParagraph"/>
        <w:numPr>
          <w:ilvl w:val="0"/>
          <w:numId w:val="21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Stock s</w:t>
      </w:r>
      <w:r w:rsidR="00970F16" w:rsidRPr="003E6BBC">
        <w:rPr>
          <w:rFonts w:eastAsia="바탕"/>
          <w:sz w:val="22"/>
          <w:szCs w:val="22"/>
          <w:lang w:val="en-NZ" w:eastAsia="ko-KR"/>
        </w:rPr>
        <w:t>tatus and trends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3E6BBC" w:rsidRDefault="00970F16" w:rsidP="00D876DC">
      <w:pPr>
        <w:pStyle w:val="ListParagraph"/>
        <w:numPr>
          <w:ilvl w:val="0"/>
          <w:numId w:val="21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3E6BBC" w:rsidRDefault="00DB4D07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WCPO yellowfin tuna</w:t>
      </w:r>
      <w:r w:rsidR="0019638E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19638E" w:rsidRPr="003E6BBC">
        <w:rPr>
          <w:rFonts w:eastAsia="바탕"/>
          <w:b/>
          <w:bCs/>
          <w:i/>
          <w:sz w:val="22"/>
          <w:szCs w:val="22"/>
          <w:lang w:val="en-NZ" w:eastAsia="ko-KR"/>
        </w:rPr>
        <w:t>Thunnus albacares</w:t>
      </w:r>
      <w:r w:rsidR="0019638E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DB4D07" w:rsidRPr="003E6BBC" w:rsidRDefault="00DB4D07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463063" w:rsidRPr="003E6BBC" w:rsidRDefault="000D236D" w:rsidP="003E6BBC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2017</w:t>
      </w:r>
      <w:r w:rsidR="00982D84" w:rsidRPr="003E6BBC">
        <w:rPr>
          <w:rFonts w:eastAsia="바탕"/>
          <w:sz w:val="22"/>
          <w:szCs w:val="22"/>
          <w:lang w:val="en-NZ" w:eastAsia="ko-KR"/>
        </w:rPr>
        <w:t xml:space="preserve"> yellowfin tuna stock assessment</w:t>
      </w:r>
    </w:p>
    <w:p w:rsidR="00DB4D07" w:rsidRPr="003E6BBC" w:rsidRDefault="00DB4D07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DB4D07" w:rsidRPr="003E6BBC" w:rsidRDefault="00DB4D07" w:rsidP="00D876DC">
      <w:pPr>
        <w:pStyle w:val="ListParagraph"/>
        <w:numPr>
          <w:ilvl w:val="0"/>
          <w:numId w:val="22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DB4D07" w:rsidRPr="003E6BBC" w:rsidRDefault="00DB4D07" w:rsidP="00D876DC">
      <w:pPr>
        <w:pStyle w:val="ListParagraph"/>
        <w:numPr>
          <w:ilvl w:val="0"/>
          <w:numId w:val="22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3E6BBC" w:rsidRDefault="00DB4D07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WCPO skipjack tuna</w:t>
      </w:r>
      <w:r w:rsidR="0019638E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19638E" w:rsidRPr="003E6BBC">
        <w:rPr>
          <w:rFonts w:eastAsia="바탕"/>
          <w:b/>
          <w:bCs/>
          <w:i/>
          <w:sz w:val="22"/>
          <w:szCs w:val="22"/>
          <w:lang w:val="en-NZ" w:eastAsia="ko-KR"/>
        </w:rPr>
        <w:t>Katsuwonus pelamis</w:t>
      </w:r>
      <w:r w:rsidR="0019638E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DB4D07" w:rsidRPr="003E6BBC" w:rsidRDefault="00DB4D07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E71410" w:rsidRPr="003E6BBC" w:rsidRDefault="00982D84" w:rsidP="003E6BBC">
      <w:pPr>
        <w:pStyle w:val="ListParagraph"/>
        <w:numPr>
          <w:ilvl w:val="0"/>
          <w:numId w:val="37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Update of</w:t>
      </w:r>
      <w:r w:rsidR="00EA1DAD" w:rsidRPr="003E6BBC">
        <w:rPr>
          <w:rFonts w:eastAsia="바탕"/>
          <w:sz w:val="22"/>
          <w:szCs w:val="22"/>
          <w:lang w:val="en-NZ" w:eastAsia="ko-KR"/>
        </w:rPr>
        <w:t xml:space="preserve"> skipjack tuna stock assessment</w:t>
      </w:r>
      <w:r w:rsidRPr="003E6BBC">
        <w:rPr>
          <w:rFonts w:eastAsia="바탕"/>
          <w:sz w:val="22"/>
          <w:szCs w:val="22"/>
          <w:lang w:val="en-NZ" w:eastAsia="ko-KR"/>
        </w:rPr>
        <w:t xml:space="preserve"> information</w:t>
      </w:r>
    </w:p>
    <w:p w:rsidR="00500858" w:rsidRPr="003E6BBC" w:rsidRDefault="00500858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Project 67 (Skipjack fishery impacts on </w:t>
      </w:r>
      <w:r w:rsidRPr="003E6BBC">
        <w:rPr>
          <w:rFonts w:eastAsia="맑은 고딕"/>
          <w:sz w:val="22"/>
          <w:szCs w:val="22"/>
          <w:lang w:eastAsia="ko-KR"/>
        </w:rPr>
        <w:t>the margins of the Convention Area)</w:t>
      </w:r>
    </w:p>
    <w:p w:rsidR="00DB4D07" w:rsidRPr="003E6BBC" w:rsidRDefault="00DB4D07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511FD2" w:rsidRPr="003E6BBC" w:rsidRDefault="00511FD2" w:rsidP="00D876DC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511FD2" w:rsidRPr="003E6BBC" w:rsidRDefault="00511FD2" w:rsidP="00D876DC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970F16" w:rsidRPr="003E6BBC" w:rsidRDefault="00DB4D07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South Pacific albacore</w:t>
      </w:r>
      <w:r w:rsidR="00490B3F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tuna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Thunnus alalunga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AF5DF2" w:rsidRPr="003E6BBC" w:rsidRDefault="00AF5DF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982D84" w:rsidRPr="003E6BBC" w:rsidRDefault="00982D84" w:rsidP="00D876DC">
      <w:pPr>
        <w:pStyle w:val="ListParagraph"/>
        <w:numPr>
          <w:ilvl w:val="1"/>
          <w:numId w:val="56"/>
        </w:numPr>
        <w:adjustRightInd w:val="0"/>
        <w:snapToGrid w:val="0"/>
        <w:ind w:left="108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Update of </w:t>
      </w:r>
      <w:r w:rsidR="00D6480D" w:rsidRPr="003E6BBC">
        <w:rPr>
          <w:rFonts w:eastAsia="바탕" w:hint="eastAsia"/>
          <w:sz w:val="22"/>
          <w:szCs w:val="22"/>
          <w:lang w:val="en-NZ" w:eastAsia="ko-KR"/>
        </w:rPr>
        <w:t>South Pacific albacore</w:t>
      </w:r>
      <w:r w:rsidR="00D6480D" w:rsidRPr="003E6BBC">
        <w:rPr>
          <w:rFonts w:eastAsia="바탕"/>
          <w:sz w:val="22"/>
          <w:szCs w:val="22"/>
          <w:lang w:val="en-NZ" w:eastAsia="ko-KR"/>
        </w:rPr>
        <w:t xml:space="preserve"> </w:t>
      </w:r>
      <w:r w:rsidRPr="003E6BBC">
        <w:rPr>
          <w:rFonts w:eastAsia="바탕"/>
          <w:sz w:val="22"/>
          <w:szCs w:val="22"/>
          <w:lang w:val="en-NZ" w:eastAsia="ko-KR"/>
        </w:rPr>
        <w:t>tuna stock assessment information</w:t>
      </w:r>
    </w:p>
    <w:p w:rsidR="00982D84" w:rsidRPr="003E6BBC" w:rsidRDefault="00982D84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511FD2" w:rsidRPr="003E6BBC" w:rsidRDefault="00511FD2" w:rsidP="00D876DC">
      <w:pPr>
        <w:pStyle w:val="ListParagraph"/>
        <w:numPr>
          <w:ilvl w:val="0"/>
          <w:numId w:val="2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511FD2" w:rsidRPr="003E6BBC" w:rsidRDefault="00511FD2" w:rsidP="00D876DC">
      <w:pPr>
        <w:pStyle w:val="ListParagraph"/>
        <w:numPr>
          <w:ilvl w:val="0"/>
          <w:numId w:val="2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1"/>
          <w:numId w:val="46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Northern stocks</w:t>
      </w:r>
      <w:r w:rsidR="002E7A9A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073DD2" w:rsidRPr="003E6BBC" w:rsidRDefault="00073DD2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North Pacific albacore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Thunnus alalunga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  <w:r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073DD2" w:rsidRPr="003E6BBC" w:rsidRDefault="00073DD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465FCA" w:rsidRPr="003E6BBC" w:rsidRDefault="00465FCA" w:rsidP="003E6BBC">
      <w:pPr>
        <w:pStyle w:val="ListParagraph"/>
        <w:numPr>
          <w:ilvl w:val="0"/>
          <w:numId w:val="72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2017 North Pacific albacore</w:t>
      </w:r>
      <w:r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  <w:r w:rsidRPr="003E6BBC">
        <w:rPr>
          <w:rFonts w:eastAsia="바탕"/>
          <w:sz w:val="22"/>
          <w:szCs w:val="22"/>
          <w:lang w:val="en-NZ" w:eastAsia="ko-KR"/>
        </w:rPr>
        <w:t xml:space="preserve">stock assessment </w:t>
      </w:r>
    </w:p>
    <w:p w:rsidR="00073DD2" w:rsidRPr="003E6BBC" w:rsidRDefault="00073DD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27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27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Pacific bluefin tuna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Thunnus orientalis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  <w:r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073DD2" w:rsidRPr="003E6BBC" w:rsidRDefault="00073DD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3E6BBC" w:rsidRDefault="00073DD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North Pacific swordfish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Xiphias gladius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3E6BBC" w:rsidRDefault="00073DD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3E6BBC" w:rsidRDefault="00073DD2" w:rsidP="003E6BBC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29"/>
        </w:numPr>
        <w:adjustRightInd w:val="0"/>
        <w:snapToGrid w:val="0"/>
        <w:ind w:left="108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29"/>
        </w:numPr>
        <w:adjustRightInd w:val="0"/>
        <w:snapToGrid w:val="0"/>
        <w:ind w:left="108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1"/>
          <w:numId w:val="46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b/>
          <w:sz w:val="22"/>
          <w:szCs w:val="22"/>
          <w:lang w:val="en-NZ"/>
        </w:rPr>
        <w:t>WCPO sharks</w:t>
      </w:r>
    </w:p>
    <w:p w:rsidR="00200AAE" w:rsidRPr="003E6BBC" w:rsidRDefault="00200AAE" w:rsidP="003E6BBC">
      <w:pPr>
        <w:pStyle w:val="ListParagraph"/>
        <w:numPr>
          <w:ilvl w:val="0"/>
          <w:numId w:val="43"/>
        </w:numPr>
        <w:adjustRightInd w:val="0"/>
        <w:snapToGrid w:val="0"/>
        <w:jc w:val="both"/>
        <w:rPr>
          <w:b/>
          <w:vanish/>
          <w:sz w:val="22"/>
          <w:szCs w:val="22"/>
        </w:rPr>
      </w:pPr>
    </w:p>
    <w:p w:rsidR="00200AAE" w:rsidRPr="003E6BBC" w:rsidRDefault="00200AAE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</w:rPr>
        <w:t xml:space="preserve">Review of shark </w:t>
      </w:r>
      <w:r w:rsidR="00CF45C6" w:rsidRPr="003E6BBC">
        <w:rPr>
          <w:rFonts w:eastAsiaTheme="minorEastAsia" w:hint="eastAsia"/>
          <w:b/>
          <w:sz w:val="22"/>
          <w:szCs w:val="22"/>
          <w:lang w:eastAsia="ko-KR"/>
        </w:rPr>
        <w:t>researches</w:t>
      </w:r>
    </w:p>
    <w:p w:rsidR="00073DD2" w:rsidRPr="003E6BBC" w:rsidRDefault="00073DD2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Oceanic whitetip shark</w:t>
      </w:r>
      <w:r w:rsidR="00807662" w:rsidRPr="003E6BBC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807662" w:rsidRPr="003E6BBC">
        <w:rPr>
          <w:b/>
          <w:sz w:val="22"/>
          <w:szCs w:val="22"/>
          <w:lang w:val="en-NZ"/>
        </w:rPr>
        <w:t>(</w:t>
      </w:r>
      <w:r w:rsidR="00807662" w:rsidRPr="003E6BBC">
        <w:rPr>
          <w:b/>
          <w:i/>
          <w:sz w:val="22"/>
          <w:szCs w:val="22"/>
          <w:lang w:val="en-NZ"/>
        </w:rPr>
        <w:t>Carcharhinus longimanus</w:t>
      </w:r>
      <w:r w:rsidR="00807662" w:rsidRPr="003E6BBC">
        <w:rPr>
          <w:b/>
          <w:sz w:val="22"/>
          <w:szCs w:val="22"/>
          <w:lang w:val="en-NZ"/>
        </w:rPr>
        <w:t>)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3E6BBC">
        <w:rPr>
          <w:bCs/>
          <w:sz w:val="22"/>
          <w:szCs w:val="22"/>
          <w:lang w:val="en-NZ"/>
        </w:rPr>
        <w:t>Review of research and information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bCs/>
          <w:sz w:val="22"/>
          <w:szCs w:val="22"/>
          <w:lang w:val="en-NZ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30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bCs/>
          <w:sz w:val="22"/>
          <w:szCs w:val="22"/>
          <w:lang w:val="en-NZ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30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bCs/>
          <w:sz w:val="22"/>
          <w:szCs w:val="22"/>
          <w:lang w:val="en-NZ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Silky shark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Carcharhinus falciformis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31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31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South Pacific blue shark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Prionace glauca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3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3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3E6BBC" w:rsidRDefault="00073DD2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North Pacific blue shark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Prionace glauca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FC05C7" w:rsidRPr="003E6BBC" w:rsidRDefault="00025816" w:rsidP="003E6B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napToGrid w:val="0"/>
        <w:rPr>
          <w:rFonts w:eastAsia="바탕"/>
          <w:sz w:val="22"/>
          <w:szCs w:val="22"/>
          <w:lang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Review of 2017 North Pacific </w:t>
      </w:r>
      <w:r w:rsidR="00B62944" w:rsidRPr="003E6BBC">
        <w:rPr>
          <w:rFonts w:eastAsia="바탕" w:hint="eastAsia"/>
          <w:sz w:val="22"/>
          <w:szCs w:val="22"/>
          <w:lang w:val="en-NZ" w:eastAsia="ko-KR"/>
        </w:rPr>
        <w:t>blue shark</w:t>
      </w:r>
      <w:r w:rsidR="00B62944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  <w:r w:rsidRPr="003E6BBC">
        <w:rPr>
          <w:rFonts w:eastAsia="바탕"/>
          <w:sz w:val="22"/>
          <w:szCs w:val="22"/>
          <w:lang w:val="en-NZ" w:eastAsia="ko-KR"/>
        </w:rPr>
        <w:t>stock assessment</w:t>
      </w:r>
    </w:p>
    <w:p w:rsidR="00073DD2" w:rsidRPr="003E6BBC" w:rsidRDefault="00073DD2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3E6BBC" w:rsidRDefault="00073DD2" w:rsidP="00D876DC">
      <w:pPr>
        <w:pStyle w:val="ListParagraph"/>
        <w:numPr>
          <w:ilvl w:val="0"/>
          <w:numId w:val="35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3E6BBC" w:rsidRDefault="00073DD2" w:rsidP="00D876DC">
      <w:pPr>
        <w:pStyle w:val="ListParagraph"/>
        <w:numPr>
          <w:ilvl w:val="0"/>
          <w:numId w:val="35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F74EEE" w:rsidRPr="003E6BBC" w:rsidRDefault="000B636C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North Pacific shortfin mako</w:t>
      </w:r>
      <w:r w:rsidRPr="003E6BBC">
        <w:rPr>
          <w:rFonts w:eastAsiaTheme="minorEastAsia"/>
          <w:b/>
          <w:sz w:val="22"/>
          <w:szCs w:val="22"/>
          <w:lang w:eastAsia="ko-KR"/>
        </w:rPr>
        <w:t xml:space="preserve"> </w:t>
      </w:r>
      <w:r w:rsidRPr="003E6BBC">
        <w:rPr>
          <w:rFonts w:eastAsia="MS Mincho"/>
          <w:b/>
          <w:sz w:val="22"/>
          <w:szCs w:val="22"/>
          <w:lang w:eastAsia="ja-JP"/>
        </w:rPr>
        <w:t>(</w:t>
      </w:r>
      <w:r w:rsidRPr="003E6BBC">
        <w:rPr>
          <w:rFonts w:eastAsia="MS Mincho"/>
          <w:b/>
          <w:i/>
          <w:sz w:val="22"/>
          <w:szCs w:val="22"/>
          <w:lang w:eastAsia="ja-JP"/>
        </w:rPr>
        <w:t>Isurus oxyrinchus</w:t>
      </w:r>
      <w:r w:rsidRPr="003E6BBC">
        <w:rPr>
          <w:rFonts w:eastAsia="MS Mincho"/>
          <w:b/>
          <w:sz w:val="22"/>
          <w:szCs w:val="22"/>
          <w:lang w:eastAsia="ja-JP"/>
        </w:rPr>
        <w:t>)</w:t>
      </w:r>
    </w:p>
    <w:p w:rsidR="00807662" w:rsidRPr="003E6BBC" w:rsidRDefault="000B636C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bCs/>
          <w:sz w:val="22"/>
          <w:szCs w:val="22"/>
          <w:lang w:val="en-NZ" w:eastAsia="ko-KR"/>
        </w:rPr>
      </w:pPr>
      <w:r w:rsidRPr="003E6BBC">
        <w:rPr>
          <w:rFonts w:eastAsia="바탕"/>
          <w:bCs/>
          <w:sz w:val="22"/>
          <w:szCs w:val="22"/>
          <w:lang w:val="en-NZ" w:eastAsia="ko-KR"/>
        </w:rPr>
        <w:t>Review of research and information</w:t>
      </w:r>
      <w:r w:rsidRPr="003E6BBC" w:rsidDel="000B636C">
        <w:rPr>
          <w:rFonts w:eastAsia="바탕"/>
          <w:bCs/>
          <w:sz w:val="22"/>
          <w:szCs w:val="22"/>
          <w:lang w:val="en-NZ" w:eastAsia="ko-KR"/>
        </w:rPr>
        <w:t xml:space="preserve"> </w:t>
      </w:r>
    </w:p>
    <w:p w:rsidR="008107AA" w:rsidRPr="003E6BBC" w:rsidRDefault="008C108B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sz w:val="22"/>
          <w:szCs w:val="22"/>
          <w:lang w:eastAsia="ko-KR"/>
        </w:rPr>
        <w:t xml:space="preserve">Pacific </w:t>
      </w:r>
      <w:r w:rsidRPr="003E6BBC">
        <w:rPr>
          <w:b/>
          <w:sz w:val="22"/>
          <w:szCs w:val="22"/>
        </w:rPr>
        <w:t>bigeye thresher shark</w:t>
      </w:r>
      <w:r w:rsidRPr="003E6BBC">
        <w:rPr>
          <w:rFonts w:eastAsiaTheme="minorEastAsia"/>
          <w:b/>
          <w:sz w:val="22"/>
          <w:szCs w:val="22"/>
          <w:lang w:eastAsia="ko-KR"/>
        </w:rPr>
        <w:t xml:space="preserve"> (</w:t>
      </w:r>
      <w:r w:rsidRPr="003E6BBC">
        <w:rPr>
          <w:b/>
          <w:i/>
          <w:iCs/>
          <w:sz w:val="22"/>
          <w:szCs w:val="22"/>
        </w:rPr>
        <w:t>Alopias superciliosus</w:t>
      </w:r>
      <w:r w:rsidRPr="003E6BBC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:rsidR="000B636C" w:rsidRPr="003E6BBC" w:rsidRDefault="000B636C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bCs/>
          <w:sz w:val="22"/>
          <w:szCs w:val="22"/>
          <w:lang w:val="en-NZ" w:eastAsia="ko-KR"/>
        </w:rPr>
      </w:pPr>
      <w:r w:rsidRPr="003E6BBC">
        <w:rPr>
          <w:rFonts w:eastAsia="바탕"/>
          <w:bCs/>
          <w:sz w:val="22"/>
          <w:szCs w:val="22"/>
          <w:lang w:val="en-NZ" w:eastAsia="ko-KR"/>
        </w:rPr>
        <w:t>Review of research and information</w:t>
      </w:r>
    </w:p>
    <w:p w:rsidR="00D6480D" w:rsidRPr="003E6BBC" w:rsidRDefault="00D6480D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Cs/>
          <w:sz w:val="22"/>
          <w:szCs w:val="22"/>
          <w:lang w:val="en-NZ" w:eastAsia="ko-KR"/>
        </w:rPr>
        <w:t>Provision of scientific information</w:t>
      </w:r>
    </w:p>
    <w:p w:rsidR="00D6480D" w:rsidRPr="003E6BBC" w:rsidRDefault="00D6480D" w:rsidP="00AD41B2">
      <w:pPr>
        <w:pStyle w:val="ListParagraph"/>
        <w:numPr>
          <w:ilvl w:val="0"/>
          <w:numId w:val="8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D6480D" w:rsidRPr="003E6BBC" w:rsidRDefault="00D6480D" w:rsidP="00AD41B2">
      <w:pPr>
        <w:pStyle w:val="ListParagraph"/>
        <w:numPr>
          <w:ilvl w:val="0"/>
          <w:numId w:val="8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3B0747" w:rsidRPr="00D57007" w:rsidRDefault="003B0747" w:rsidP="003E6BBC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sz w:val="22"/>
          <w:szCs w:val="22"/>
          <w:lang w:eastAsia="ko-KR"/>
        </w:rPr>
        <w:t>P</w:t>
      </w:r>
      <w:r w:rsidRPr="003E6BBC">
        <w:rPr>
          <w:b/>
          <w:sz w:val="22"/>
          <w:szCs w:val="22"/>
        </w:rPr>
        <w:t xml:space="preserve">orbeagle </w:t>
      </w:r>
      <w:r w:rsidRPr="00D57007">
        <w:rPr>
          <w:b/>
          <w:sz w:val="22"/>
          <w:szCs w:val="22"/>
        </w:rPr>
        <w:t>shark</w:t>
      </w:r>
      <w:r w:rsidRPr="00D57007">
        <w:rPr>
          <w:rFonts w:eastAsiaTheme="minorEastAsia"/>
          <w:b/>
          <w:sz w:val="22"/>
          <w:szCs w:val="22"/>
          <w:lang w:eastAsia="ko-KR"/>
        </w:rPr>
        <w:t xml:space="preserve"> (</w:t>
      </w:r>
      <w:r w:rsidRPr="00D57007">
        <w:rPr>
          <w:b/>
          <w:i/>
          <w:iCs/>
          <w:color w:val="222222"/>
          <w:sz w:val="22"/>
          <w:szCs w:val="22"/>
          <w:shd w:val="clear" w:color="auto" w:fill="FFFFFF"/>
        </w:rPr>
        <w:t>Lamna nasus</w:t>
      </w:r>
      <w:r w:rsidRPr="00D57007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:rsidR="003B0747" w:rsidRPr="003E6BBC" w:rsidRDefault="003B0747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bCs/>
          <w:sz w:val="22"/>
          <w:szCs w:val="22"/>
          <w:lang w:val="en-NZ" w:eastAsia="ko-KR"/>
        </w:rPr>
      </w:pPr>
      <w:r w:rsidRPr="003E6BBC">
        <w:rPr>
          <w:rFonts w:eastAsia="바탕"/>
          <w:bCs/>
          <w:sz w:val="22"/>
          <w:szCs w:val="22"/>
          <w:lang w:val="en-NZ" w:eastAsia="ko-KR"/>
        </w:rPr>
        <w:t>Review of research and information</w:t>
      </w:r>
    </w:p>
    <w:p w:rsidR="00D6480D" w:rsidRPr="003E6BBC" w:rsidRDefault="00D6480D" w:rsidP="003E6BBC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3E6BBC">
        <w:rPr>
          <w:rFonts w:eastAsiaTheme="minorEastAsia" w:hint="eastAsia"/>
          <w:bCs/>
          <w:sz w:val="22"/>
          <w:szCs w:val="22"/>
          <w:lang w:val="en-NZ" w:eastAsia="ko-KR"/>
        </w:rPr>
        <w:t>Provision of scientific information</w:t>
      </w:r>
    </w:p>
    <w:p w:rsidR="00D6480D" w:rsidRPr="003E6BBC" w:rsidRDefault="00D6480D" w:rsidP="00AD41B2">
      <w:pPr>
        <w:pStyle w:val="ListParagraph"/>
        <w:numPr>
          <w:ilvl w:val="0"/>
          <w:numId w:val="87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D6480D" w:rsidRPr="003E6BBC" w:rsidRDefault="00D6480D" w:rsidP="00AD41B2">
      <w:pPr>
        <w:pStyle w:val="ListParagraph"/>
        <w:numPr>
          <w:ilvl w:val="0"/>
          <w:numId w:val="87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762BC2" w:rsidRPr="003E6BBC" w:rsidRDefault="00762BC2" w:rsidP="003E6BBC">
      <w:pPr>
        <w:pStyle w:val="ListParagraph"/>
        <w:numPr>
          <w:ilvl w:val="1"/>
          <w:numId w:val="43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WCPO billfishes</w:t>
      </w:r>
    </w:p>
    <w:p w:rsidR="00970F16" w:rsidRPr="003E6BBC" w:rsidRDefault="00AF5DF2" w:rsidP="003E6BBC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South Pacific swordfish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Xiphias gladius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  <w:r w:rsidR="00D0001F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AF5DF2" w:rsidRPr="003E6BBC" w:rsidRDefault="00AF5DF2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DF7A8F" w:rsidRPr="003E6BBC" w:rsidRDefault="00B21828" w:rsidP="00AD41B2">
      <w:pPr>
        <w:pStyle w:val="ListParagraph"/>
        <w:numPr>
          <w:ilvl w:val="1"/>
          <w:numId w:val="33"/>
        </w:numPr>
        <w:adjustRightInd w:val="0"/>
        <w:snapToGrid w:val="0"/>
        <w:ind w:left="108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sz w:val="22"/>
          <w:szCs w:val="22"/>
        </w:rPr>
        <w:t xml:space="preserve">Review of 2017 </w:t>
      </w:r>
      <w:r w:rsidR="00633DE6" w:rsidRPr="003E6BBC">
        <w:rPr>
          <w:rFonts w:eastAsia="바탕"/>
          <w:sz w:val="22"/>
          <w:szCs w:val="22"/>
          <w:lang w:val="en-NZ" w:eastAsia="ko-KR"/>
        </w:rPr>
        <w:t>South Pacific swordfish</w:t>
      </w:r>
      <w:r w:rsidR="00633DE6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  <w:r w:rsidRPr="003E6BBC">
        <w:rPr>
          <w:sz w:val="22"/>
          <w:szCs w:val="22"/>
        </w:rPr>
        <w:t>stock assessment</w:t>
      </w:r>
    </w:p>
    <w:p w:rsidR="00AF5DF2" w:rsidRPr="003E6BBC" w:rsidRDefault="00AF5DF2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AF5DF2" w:rsidRPr="003E6BBC" w:rsidRDefault="00AF5DF2" w:rsidP="00AD41B2">
      <w:pPr>
        <w:pStyle w:val="ListParagraph"/>
        <w:numPr>
          <w:ilvl w:val="0"/>
          <w:numId w:val="24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AF5DF2" w:rsidRPr="003E6BBC" w:rsidRDefault="00AF5DF2" w:rsidP="00AD41B2">
      <w:pPr>
        <w:pStyle w:val="ListParagraph"/>
        <w:numPr>
          <w:ilvl w:val="0"/>
          <w:numId w:val="24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AF5DF2" w:rsidRPr="003E6BBC" w:rsidRDefault="00AF5DF2" w:rsidP="003E6BBC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Southwest Pacific striped marlin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Kajikia audax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AF5DF2" w:rsidRPr="003E6BBC" w:rsidRDefault="00AF5DF2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AF5DF2" w:rsidRPr="003E6BBC" w:rsidRDefault="00AF5DF2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AF5DF2" w:rsidRPr="003E6BBC" w:rsidRDefault="00AF5DF2" w:rsidP="00AD41B2">
      <w:pPr>
        <w:pStyle w:val="ListParagraph"/>
        <w:numPr>
          <w:ilvl w:val="0"/>
          <w:numId w:val="25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AF5DF2" w:rsidRPr="003E6BBC" w:rsidRDefault="00AF5DF2" w:rsidP="00AD41B2">
      <w:pPr>
        <w:pStyle w:val="ListParagraph"/>
        <w:numPr>
          <w:ilvl w:val="0"/>
          <w:numId w:val="25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3E6BBC" w:rsidRDefault="0005624B" w:rsidP="003E6BBC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bCs/>
          <w:sz w:val="22"/>
          <w:szCs w:val="22"/>
          <w:lang w:val="en-NZ" w:eastAsia="ko-KR"/>
        </w:rPr>
        <w:t>North Pacific striped marlin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Kajikia audax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5624B" w:rsidRPr="003E6BBC" w:rsidRDefault="0005624B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5624B" w:rsidRPr="003E6BBC" w:rsidRDefault="0005624B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5624B" w:rsidRPr="003E6BBC" w:rsidRDefault="0005624B" w:rsidP="00AD41B2">
      <w:pPr>
        <w:pStyle w:val="ListParagraph"/>
        <w:numPr>
          <w:ilvl w:val="0"/>
          <w:numId w:val="2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05624B" w:rsidRPr="003E6BBC" w:rsidRDefault="0005624B" w:rsidP="00AD41B2">
      <w:pPr>
        <w:pStyle w:val="ListParagraph"/>
        <w:numPr>
          <w:ilvl w:val="0"/>
          <w:numId w:val="2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3E6BBC">
        <w:rPr>
          <w:rFonts w:eastAsia="바탕"/>
          <w:sz w:val="22"/>
          <w:szCs w:val="22"/>
          <w:lang w:val="en-NZ" w:eastAsia="ko-KR"/>
        </w:rPr>
        <w:t xml:space="preserve"> </w:t>
      </w:r>
    </w:p>
    <w:p w:rsidR="0066474B" w:rsidRPr="003E6BBC" w:rsidRDefault="0066474B" w:rsidP="003E6BBC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3E6BBC">
        <w:rPr>
          <w:rFonts w:eastAsia="바탕"/>
          <w:b/>
          <w:sz w:val="22"/>
          <w:szCs w:val="22"/>
          <w:lang w:val="en-AU" w:eastAsia="ko-KR"/>
        </w:rPr>
        <w:t>Pacific blue marlin</w:t>
      </w:r>
      <w:r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3E6BBC">
        <w:rPr>
          <w:rFonts w:eastAsia="바탕"/>
          <w:b/>
          <w:bCs/>
          <w:i/>
          <w:sz w:val="22"/>
          <w:szCs w:val="22"/>
          <w:lang w:val="en-NZ" w:eastAsia="ko-KR"/>
        </w:rPr>
        <w:t>Makaira nigricans</w:t>
      </w:r>
      <w:r w:rsidR="00807662" w:rsidRPr="003E6BBC">
        <w:rPr>
          <w:rFonts w:eastAsia="바탕"/>
          <w:b/>
          <w:bCs/>
          <w:sz w:val="22"/>
          <w:szCs w:val="22"/>
          <w:lang w:val="en-NZ" w:eastAsia="ko-KR"/>
        </w:rPr>
        <w:t>)</w:t>
      </w:r>
      <w:r w:rsidR="00FF2499" w:rsidRPr="003E6BBC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66474B" w:rsidRPr="003E6BBC" w:rsidRDefault="0066474B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66474B" w:rsidRPr="003E6BBC" w:rsidRDefault="0066474B" w:rsidP="003E6BBC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E5155F" w:rsidRPr="003E6BBC" w:rsidRDefault="00E5155F" w:rsidP="00AD41B2">
      <w:pPr>
        <w:pStyle w:val="ListParagraph"/>
        <w:numPr>
          <w:ilvl w:val="0"/>
          <w:numId w:val="40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E5155F" w:rsidRPr="003E6BBC" w:rsidRDefault="00E5155F" w:rsidP="00AD41B2">
      <w:pPr>
        <w:pStyle w:val="ListParagraph"/>
        <w:numPr>
          <w:ilvl w:val="0"/>
          <w:numId w:val="40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3E6BBC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127D8E" w:rsidRPr="003E6BBC" w:rsidRDefault="00127D8E" w:rsidP="003E6BBC">
      <w:pPr>
        <w:pStyle w:val="ListParagraph"/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</w:p>
    <w:p w:rsidR="008A67FE" w:rsidRPr="003E6BBC" w:rsidRDefault="008A67FE" w:rsidP="003E6BBC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8A47BB" w:rsidRPr="003E6BBC" w:rsidRDefault="008A47BB" w:rsidP="003E6BBC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MANAGEMENT ISSUES THEME</w:t>
      </w:r>
    </w:p>
    <w:p w:rsidR="008A47BB" w:rsidRPr="003E6BBC" w:rsidRDefault="008A47BB" w:rsidP="003E6BBC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47BB" w:rsidRPr="003E6BBC" w:rsidRDefault="008A47BB" w:rsidP="003E6BBC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47BB" w:rsidRPr="003E6BBC" w:rsidRDefault="008A47BB" w:rsidP="003E6BBC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2F2864" w:rsidRPr="003E6BBC" w:rsidRDefault="002F2864" w:rsidP="003E6BBC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rFonts w:eastAsiaTheme="minorEastAsia"/>
          <w:b/>
          <w:sz w:val="22"/>
          <w:szCs w:val="22"/>
          <w:lang w:val="en-NZ" w:eastAsia="ko-KR"/>
        </w:rPr>
        <w:t>Development of harvest strategy framework</w:t>
      </w:r>
    </w:p>
    <w:p w:rsidR="002F2864" w:rsidRPr="003E6BBC" w:rsidRDefault="00C238E2" w:rsidP="003E6BBC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R</w:t>
      </w:r>
      <w:r w:rsidR="005424BF" w:rsidRPr="003E6BBC">
        <w:rPr>
          <w:rFonts w:eastAsiaTheme="minorEastAsia"/>
          <w:sz w:val="22"/>
          <w:szCs w:val="22"/>
          <w:lang w:val="en-NZ" w:eastAsia="ko-KR"/>
        </w:rPr>
        <w:t>eference points</w:t>
      </w:r>
    </w:p>
    <w:p w:rsidR="00C238E2" w:rsidRPr="003E6BBC" w:rsidRDefault="00C238E2" w:rsidP="003E6BBC">
      <w:pPr>
        <w:pStyle w:val="ListParagraph"/>
        <w:numPr>
          <w:ilvl w:val="0"/>
          <w:numId w:val="75"/>
        </w:numPr>
        <w:adjustRightInd w:val="0"/>
        <w:snapToGrid w:val="0"/>
        <w:ind w:left="1170"/>
        <w:rPr>
          <w:rFonts w:eastAsiaTheme="minorEastAsia"/>
          <w:sz w:val="22"/>
          <w:szCs w:val="22"/>
          <w:lang w:val="en-NZ" w:eastAsia="ko-KR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South Pacific albacore</w:t>
      </w:r>
    </w:p>
    <w:p w:rsidR="0007177E" w:rsidRPr="003E6BBC" w:rsidRDefault="0007177E" w:rsidP="003E6BBC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Performance indicators</w:t>
      </w:r>
      <w:r w:rsidR="00D53E35" w:rsidRPr="003E6BBC">
        <w:rPr>
          <w:rFonts w:eastAsiaTheme="minorEastAsia" w:hint="eastAsia"/>
          <w:sz w:val="22"/>
          <w:szCs w:val="22"/>
          <w:lang w:val="en-NZ" w:eastAsia="ko-KR"/>
        </w:rPr>
        <w:t xml:space="preserve"> and monitoring strategies</w:t>
      </w:r>
    </w:p>
    <w:p w:rsidR="005424BF" w:rsidRPr="003E6BBC" w:rsidRDefault="005424BF" w:rsidP="003E6BBC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Harvest control rules</w:t>
      </w:r>
      <w:r w:rsidR="00514A1F" w:rsidRPr="003E6BBC">
        <w:rPr>
          <w:rFonts w:eastAsiaTheme="minorEastAsia"/>
          <w:sz w:val="22"/>
          <w:szCs w:val="22"/>
          <w:lang w:val="en-NZ" w:eastAsia="ko-KR"/>
        </w:rPr>
        <w:t xml:space="preserve"> and Management Strategy Evaluation</w:t>
      </w:r>
    </w:p>
    <w:p w:rsidR="008A47BB" w:rsidRPr="003E6BBC" w:rsidRDefault="003A6953" w:rsidP="003E6BBC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ins w:id="9" w:author="SungKwon Soh" w:date="2017-07-26T12:49:00Z">
        <w:r>
          <w:rPr>
            <w:rFonts w:eastAsiaTheme="minorEastAsia" w:hint="eastAsia"/>
            <w:b/>
            <w:sz w:val="22"/>
            <w:szCs w:val="22"/>
            <w:lang w:val="en-NZ" w:eastAsia="ko-KR"/>
          </w:rPr>
          <w:t xml:space="preserve">Management issues related to </w:t>
        </w:r>
      </w:ins>
      <w:r w:rsidR="007B25ED" w:rsidRPr="003E6BBC">
        <w:rPr>
          <w:b/>
          <w:sz w:val="22"/>
          <w:szCs w:val="22"/>
          <w:lang w:val="en-NZ"/>
        </w:rPr>
        <w:t>FAD</w:t>
      </w:r>
      <w:ins w:id="10" w:author="SungKwon Soh" w:date="2017-07-26T12:49:00Z">
        <w:r>
          <w:rPr>
            <w:rFonts w:eastAsiaTheme="minorEastAsia" w:hint="eastAsia"/>
            <w:b/>
            <w:sz w:val="22"/>
            <w:szCs w:val="22"/>
            <w:lang w:val="en-NZ" w:eastAsia="ko-KR"/>
          </w:rPr>
          <w:t>s</w:t>
        </w:r>
      </w:ins>
      <w:r w:rsidR="007B25ED" w:rsidRPr="003E6BBC">
        <w:rPr>
          <w:b/>
          <w:sz w:val="22"/>
          <w:szCs w:val="22"/>
          <w:lang w:val="en-NZ"/>
        </w:rPr>
        <w:t xml:space="preserve"> </w:t>
      </w:r>
      <w:del w:id="11" w:author="SungKwon Soh" w:date="2017-07-26T12:49:00Z">
        <w:r w:rsidR="007B25ED" w:rsidRPr="003E6BBC" w:rsidDel="003A6953">
          <w:rPr>
            <w:b/>
            <w:sz w:val="22"/>
            <w:szCs w:val="22"/>
            <w:lang w:val="en-NZ"/>
          </w:rPr>
          <w:delText>Management Options IWG outcomes</w:delText>
        </w:r>
      </w:del>
    </w:p>
    <w:p w:rsidR="00B40566" w:rsidRPr="00D876DC" w:rsidRDefault="009458FF" w:rsidP="00D876DC">
      <w:pPr>
        <w:pStyle w:val="ListParagraph"/>
        <w:numPr>
          <w:ilvl w:val="2"/>
          <w:numId w:val="89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bookmarkStart w:id="12" w:name="_Toc406882641"/>
      <w:r w:rsidRPr="00D876DC">
        <w:rPr>
          <w:rFonts w:eastAsiaTheme="minorEastAsia" w:hint="eastAsia"/>
          <w:sz w:val="22"/>
          <w:szCs w:val="22"/>
          <w:lang w:eastAsia="ko-KR"/>
        </w:rPr>
        <w:t xml:space="preserve">FAD </w:t>
      </w:r>
      <w:ins w:id="13" w:author="SungKwon Soh" w:date="2017-07-26T12:49:00Z">
        <w:r w:rsidR="003A6953">
          <w:rPr>
            <w:rFonts w:eastAsiaTheme="minorEastAsia" w:hint="eastAsia"/>
            <w:sz w:val="22"/>
            <w:szCs w:val="22"/>
            <w:lang w:eastAsia="ko-KR"/>
          </w:rPr>
          <w:t xml:space="preserve">tracking </w:t>
        </w:r>
      </w:ins>
      <w:del w:id="14" w:author="SungKwon Soh" w:date="2017-07-26T12:49:00Z">
        <w:r w:rsidRPr="00D876DC" w:rsidDel="003A6953">
          <w:rPr>
            <w:rFonts w:eastAsiaTheme="minorEastAsia" w:hint="eastAsia"/>
            <w:sz w:val="22"/>
            <w:szCs w:val="22"/>
            <w:lang w:eastAsia="ko-KR"/>
          </w:rPr>
          <w:delText>marking</w:delText>
        </w:r>
        <w:r w:rsidR="00EF065B" w:rsidRPr="00D876DC" w:rsidDel="003A6953">
          <w:rPr>
            <w:rFonts w:eastAsiaTheme="minorEastAsia" w:hint="eastAsia"/>
            <w:sz w:val="22"/>
            <w:szCs w:val="22"/>
            <w:lang w:eastAsia="ko-KR"/>
          </w:rPr>
          <w:delText xml:space="preserve"> and </w:delText>
        </w:r>
        <w:r w:rsidRPr="00D876DC" w:rsidDel="003A6953">
          <w:rPr>
            <w:rFonts w:eastAsiaTheme="minorEastAsia" w:hint="eastAsia"/>
            <w:sz w:val="22"/>
            <w:szCs w:val="22"/>
            <w:lang w:eastAsia="ko-KR"/>
          </w:rPr>
          <w:delText xml:space="preserve">monitoring </w:delText>
        </w:r>
      </w:del>
    </w:p>
    <w:bookmarkEnd w:id="12"/>
    <w:p w:rsidR="001D5095" w:rsidRPr="00D876DC" w:rsidRDefault="00EF065B" w:rsidP="00D876DC">
      <w:pPr>
        <w:pStyle w:val="ListParagraph"/>
        <w:numPr>
          <w:ilvl w:val="2"/>
          <w:numId w:val="89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D876DC">
        <w:rPr>
          <w:rFonts w:eastAsiaTheme="minorEastAsia" w:hint="eastAsia"/>
          <w:sz w:val="22"/>
          <w:szCs w:val="22"/>
          <w:lang w:val="en-NZ" w:eastAsia="ko-KR"/>
        </w:rPr>
        <w:t xml:space="preserve">FAD </w:t>
      </w:r>
      <w:ins w:id="15" w:author="SungKwon Soh" w:date="2017-07-26T12:49:00Z">
        <w:r w:rsidR="003A6953">
          <w:rPr>
            <w:rFonts w:eastAsiaTheme="minorEastAsia" w:hint="eastAsia"/>
            <w:sz w:val="22"/>
            <w:szCs w:val="22"/>
            <w:lang w:val="en-NZ" w:eastAsia="ko-KR"/>
          </w:rPr>
          <w:t xml:space="preserve">management </w:t>
        </w:r>
      </w:ins>
      <w:del w:id="16" w:author="SungKwon Soh" w:date="2017-07-26T12:49:00Z">
        <w:r w:rsidRPr="00D876DC" w:rsidDel="003A6953">
          <w:rPr>
            <w:rFonts w:eastAsiaTheme="minorEastAsia" w:hint="eastAsia"/>
            <w:sz w:val="22"/>
            <w:szCs w:val="22"/>
            <w:lang w:val="en-NZ" w:eastAsia="ko-KR"/>
          </w:rPr>
          <w:delText>Research Plan</w:delText>
        </w:r>
      </w:del>
    </w:p>
    <w:p w:rsidR="00D53E35" w:rsidRPr="003E6BBC" w:rsidRDefault="00D53E35" w:rsidP="00D876DC">
      <w:pPr>
        <w:numPr>
          <w:ilvl w:val="1"/>
          <w:numId w:val="89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Implementation of CMM 201</w:t>
      </w:r>
      <w:r w:rsidRPr="003E6BBC">
        <w:rPr>
          <w:rFonts w:eastAsiaTheme="minorEastAsia"/>
          <w:b/>
          <w:sz w:val="22"/>
          <w:szCs w:val="22"/>
          <w:lang w:val="en-NZ" w:eastAsia="ko-KR"/>
        </w:rPr>
        <w:t>6</w:t>
      </w:r>
      <w:r w:rsidRPr="003E6BBC">
        <w:rPr>
          <w:b/>
          <w:sz w:val="22"/>
          <w:szCs w:val="22"/>
          <w:lang w:val="en-NZ"/>
        </w:rPr>
        <w:t>-01</w:t>
      </w:r>
    </w:p>
    <w:p w:rsidR="003C6B29" w:rsidRPr="003E6BBC" w:rsidRDefault="003C6B29" w:rsidP="003E6BBC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:rsidR="00623A55" w:rsidRPr="003E6BBC" w:rsidRDefault="00623A55" w:rsidP="003E6BBC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3E6BBC" w:rsidRDefault="002E6BF7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ECOSYSTEM AND </w:t>
      </w:r>
      <w:r w:rsidR="00A83306" w:rsidRPr="003E6BBC">
        <w:rPr>
          <w:b/>
          <w:sz w:val="22"/>
          <w:szCs w:val="22"/>
          <w:lang w:val="en-NZ"/>
        </w:rPr>
        <w:t>BYCATCH MITIGATION</w:t>
      </w:r>
      <w:r w:rsidRPr="003E6BBC">
        <w:rPr>
          <w:b/>
          <w:sz w:val="22"/>
          <w:szCs w:val="22"/>
          <w:lang w:val="en-NZ"/>
        </w:rPr>
        <w:t xml:space="preserve"> THEME</w:t>
      </w:r>
      <w:r w:rsidR="00983FEF" w:rsidRPr="003E6BBC">
        <w:rPr>
          <w:rFonts w:eastAsiaTheme="minorEastAsia"/>
          <w:b/>
          <w:sz w:val="22"/>
          <w:szCs w:val="22"/>
          <w:lang w:val="en-NZ" w:eastAsia="ko-KR"/>
        </w:rPr>
        <w:t xml:space="preserve"> </w:t>
      </w:r>
    </w:p>
    <w:p w:rsidR="00A83306" w:rsidRPr="003E6BBC" w:rsidRDefault="00A83306" w:rsidP="003E6BBC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6A1F5B" w:rsidRPr="003E6BBC" w:rsidRDefault="006A1F5B" w:rsidP="003E6BBC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A1F5B" w:rsidRPr="003E6BBC" w:rsidRDefault="006A1F5B" w:rsidP="003E6BBC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A1F5B" w:rsidRPr="003E6BBC" w:rsidRDefault="006A1F5B" w:rsidP="003E6BBC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A1F5B" w:rsidRPr="003E6BBC" w:rsidRDefault="006A1F5B" w:rsidP="003E6BBC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23A55" w:rsidRPr="003E6BBC" w:rsidRDefault="00623A55" w:rsidP="003E6BBC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23A55" w:rsidRPr="003E6BBC" w:rsidRDefault="00623A55" w:rsidP="003E6BBC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A85CD2" w:rsidRPr="003E6BBC" w:rsidRDefault="00700B5B" w:rsidP="003E6BBC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3E6BBC">
        <w:rPr>
          <w:rFonts w:eastAsia="바탕"/>
          <w:b/>
          <w:sz w:val="22"/>
          <w:szCs w:val="22"/>
          <w:lang w:val="en-NZ" w:eastAsia="ko-KR"/>
        </w:rPr>
        <w:t>Ecosystem effects of fishing</w:t>
      </w:r>
    </w:p>
    <w:p w:rsidR="00C30A8B" w:rsidRPr="003A6953" w:rsidDel="003A6953" w:rsidRDefault="003A6953" w:rsidP="003A6953">
      <w:pPr>
        <w:pStyle w:val="Default"/>
        <w:snapToGrid w:val="0"/>
        <w:jc w:val="both"/>
        <w:rPr>
          <w:del w:id="17" w:author="SungKwon Soh" w:date="2017-07-26T12:53:00Z"/>
          <w:color w:val="auto"/>
          <w:sz w:val="22"/>
          <w:szCs w:val="22"/>
        </w:rPr>
      </w:pPr>
      <w:del w:id="18" w:author="SungKwon Soh" w:date="2017-07-26T12:53:00Z">
        <w:r w:rsidDel="003A6953">
          <w:rPr>
            <w:rFonts w:eastAsiaTheme="minorEastAsia" w:hint="eastAsia"/>
            <w:color w:val="auto"/>
            <w:sz w:val="22"/>
            <w:szCs w:val="22"/>
            <w:lang w:eastAsia="ko-KR"/>
          </w:rPr>
          <w:delText xml:space="preserve">6.1.1     </w:delText>
        </w:r>
        <w:r w:rsidR="00C30A8B" w:rsidRPr="003E6BBC" w:rsidDel="003A6953">
          <w:rPr>
            <w:color w:val="auto"/>
            <w:sz w:val="22"/>
            <w:szCs w:val="22"/>
          </w:rPr>
          <w:delText>Review of research and information</w:delText>
        </w:r>
      </w:del>
    </w:p>
    <w:p w:rsidR="003A6953" w:rsidRPr="003A6953" w:rsidRDefault="003A6953" w:rsidP="003E6BBC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SEAPODYM</w:t>
      </w:r>
    </w:p>
    <w:p w:rsidR="003A6953" w:rsidRPr="003A6953" w:rsidRDefault="003A6953" w:rsidP="003E6BBC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Ecosystem indicators</w:t>
      </w:r>
    </w:p>
    <w:p w:rsidR="003A6953" w:rsidRPr="003E6BBC" w:rsidRDefault="003A6953" w:rsidP="003E6BBC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3E6BBC">
        <w:rPr>
          <w:rFonts w:eastAsiaTheme="minorEastAsia" w:hint="eastAsia"/>
          <w:sz w:val="22"/>
          <w:szCs w:val="22"/>
          <w:lang w:eastAsia="ko-KR"/>
        </w:rPr>
        <w:t>FAD</w:t>
      </w:r>
      <w:ins w:id="19" w:author="SungKwon Soh" w:date="2017-07-26T12:53:00Z">
        <w:r>
          <w:rPr>
            <w:rFonts w:eastAsiaTheme="minorEastAsia" w:hint="eastAsia"/>
            <w:sz w:val="22"/>
            <w:szCs w:val="22"/>
            <w:lang w:eastAsia="ko-KR"/>
          </w:rPr>
          <w:t xml:space="preserve"> impacts</w:t>
        </w:r>
      </w:ins>
      <w:r w:rsidRPr="003E6BBC">
        <w:rPr>
          <w:rFonts w:eastAsiaTheme="minorEastAsia" w:hint="eastAsia"/>
          <w:sz w:val="22"/>
          <w:szCs w:val="22"/>
          <w:lang w:eastAsia="ko-KR"/>
        </w:rPr>
        <w:t xml:space="preserve"> </w:t>
      </w:r>
      <w:del w:id="20" w:author="SungKwon Soh" w:date="2017-07-26T12:53:00Z">
        <w:r w:rsidRPr="003E6BBC" w:rsidDel="003A6953">
          <w:rPr>
            <w:rFonts w:eastAsiaTheme="minorEastAsia" w:hint="eastAsia"/>
            <w:sz w:val="22"/>
            <w:szCs w:val="22"/>
            <w:lang w:eastAsia="ko-KR"/>
          </w:rPr>
          <w:delText>research plan</w:delText>
        </w:r>
      </w:del>
    </w:p>
    <w:p w:rsidR="007755EA" w:rsidRPr="003E6BBC" w:rsidRDefault="003A6953" w:rsidP="003E6BBC">
      <w:pPr>
        <w:pStyle w:val="ListParagraph"/>
        <w:numPr>
          <w:ilvl w:val="3"/>
          <w:numId w:val="13"/>
        </w:numPr>
        <w:adjustRightInd w:val="0"/>
        <w:snapToGrid w:val="0"/>
        <w:ind w:left="709"/>
        <w:jc w:val="both"/>
        <w:rPr>
          <w:rFonts w:eastAsiaTheme="minorEastAsia"/>
          <w:sz w:val="22"/>
          <w:szCs w:val="22"/>
          <w:lang w:val="en-NZ" w:eastAsia="ko-KR"/>
        </w:rPr>
      </w:pPr>
      <w:ins w:id="21" w:author="SungKwon Soh" w:date="2017-07-26T12:53:00Z">
        <w:r w:rsidRPr="00494B7B">
          <w:rPr>
            <w:rFonts w:eastAsiaTheme="minorEastAsia" w:hint="eastAsia"/>
            <w:bCs/>
            <w:sz w:val="22"/>
            <w:szCs w:val="22"/>
            <w:lang w:val="en-NZ" w:eastAsia="ko-KR"/>
          </w:rPr>
          <w:t>Case studies on FADs</w:t>
        </w:r>
      </w:ins>
    </w:p>
    <w:p w:rsidR="00CB52EC" w:rsidRPr="003E6BBC" w:rsidRDefault="003A6953" w:rsidP="003E6BBC">
      <w:pPr>
        <w:pStyle w:val="ListParagraph"/>
        <w:numPr>
          <w:ilvl w:val="3"/>
          <w:numId w:val="13"/>
        </w:numPr>
        <w:adjustRightInd w:val="0"/>
        <w:snapToGrid w:val="0"/>
        <w:ind w:left="709"/>
        <w:jc w:val="both"/>
        <w:rPr>
          <w:rFonts w:eastAsiaTheme="minorEastAsia"/>
          <w:sz w:val="22"/>
          <w:szCs w:val="22"/>
          <w:lang w:val="en-NZ" w:eastAsia="ko-KR"/>
        </w:rPr>
      </w:pPr>
      <w:ins w:id="22" w:author="SungKwon Soh" w:date="2017-07-26T12:54:00Z">
        <w:r>
          <w:rPr>
            <w:rFonts w:eastAsiaTheme="minorEastAsia" w:hint="eastAsia"/>
            <w:sz w:val="22"/>
            <w:szCs w:val="22"/>
            <w:lang w:val="en-NZ" w:eastAsia="ko-KR"/>
          </w:rPr>
          <w:t>FAD Research Plan</w:t>
        </w:r>
      </w:ins>
    </w:p>
    <w:p w:rsidR="00700B5B" w:rsidRPr="003E6BBC" w:rsidRDefault="00700B5B" w:rsidP="003E6BBC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Sharks</w:t>
      </w:r>
      <w:r w:rsidR="00EC2690" w:rsidRPr="003E6BBC">
        <w:rPr>
          <w:b/>
          <w:sz w:val="22"/>
          <w:szCs w:val="22"/>
          <w:lang w:val="en-NZ"/>
        </w:rPr>
        <w:t xml:space="preserve"> </w:t>
      </w:r>
      <w:r w:rsidR="0031463C" w:rsidRPr="003E6BBC">
        <w:rPr>
          <w:b/>
          <w:sz w:val="22"/>
          <w:szCs w:val="22"/>
          <w:lang w:val="en-NZ"/>
        </w:rPr>
        <w:t xml:space="preserve"> </w:t>
      </w:r>
    </w:p>
    <w:p w:rsidR="00807662" w:rsidRPr="003E6BBC" w:rsidRDefault="00807662" w:rsidP="003E6BBC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E6BBC">
        <w:rPr>
          <w:bCs/>
          <w:sz w:val="22"/>
          <w:szCs w:val="22"/>
          <w:lang w:val="en-NZ"/>
        </w:rPr>
        <w:t xml:space="preserve">Review of </w:t>
      </w:r>
      <w:r w:rsidRPr="003E6BBC">
        <w:rPr>
          <w:rFonts w:eastAsiaTheme="minorEastAsia"/>
          <w:bCs/>
          <w:sz w:val="22"/>
          <w:szCs w:val="22"/>
          <w:lang w:val="en-NZ" w:eastAsia="ko-KR"/>
        </w:rPr>
        <w:t>conservation and management measures</w:t>
      </w:r>
      <w:r w:rsidRPr="003E6BBC">
        <w:rPr>
          <w:bCs/>
          <w:sz w:val="22"/>
          <w:szCs w:val="22"/>
          <w:lang w:val="en-NZ"/>
        </w:rPr>
        <w:t xml:space="preserve"> for </w:t>
      </w:r>
      <w:r w:rsidRPr="003E6BBC">
        <w:rPr>
          <w:rFonts w:eastAsiaTheme="minorEastAsia"/>
          <w:bCs/>
          <w:sz w:val="22"/>
          <w:szCs w:val="22"/>
          <w:lang w:val="en-NZ" w:eastAsia="ko-KR"/>
        </w:rPr>
        <w:t>s</w:t>
      </w:r>
      <w:r w:rsidRPr="003E6BBC">
        <w:rPr>
          <w:bCs/>
          <w:sz w:val="22"/>
          <w:szCs w:val="22"/>
          <w:lang w:val="en-NZ"/>
        </w:rPr>
        <w:t>harks</w:t>
      </w:r>
    </w:p>
    <w:p w:rsidR="00006EB8" w:rsidRPr="003E6BBC" w:rsidRDefault="00006EB8" w:rsidP="003E6BBC">
      <w:pPr>
        <w:pStyle w:val="ListParagraph"/>
        <w:numPr>
          <w:ilvl w:val="3"/>
          <w:numId w:val="13"/>
        </w:num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  <w:r w:rsidRPr="003E6BBC">
        <w:rPr>
          <w:sz w:val="22"/>
          <w:szCs w:val="22"/>
          <w:lang w:val="en-NZ"/>
        </w:rPr>
        <w:t>CMM 2010-07 (CMM for Sharks)</w:t>
      </w:r>
    </w:p>
    <w:p w:rsidR="00006EB8" w:rsidRPr="003E6BBC" w:rsidRDefault="00006EB8" w:rsidP="003E6BBC">
      <w:pPr>
        <w:pStyle w:val="ListParagraph"/>
        <w:numPr>
          <w:ilvl w:val="3"/>
          <w:numId w:val="13"/>
        </w:num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  <w:r w:rsidRPr="003E6BBC">
        <w:rPr>
          <w:sz w:val="22"/>
          <w:szCs w:val="22"/>
          <w:lang w:val="en-NZ"/>
        </w:rPr>
        <w:t>CMM 2011-04 (CMM for oceanic whitetip shark)</w:t>
      </w:r>
    </w:p>
    <w:p w:rsidR="00AA77FF" w:rsidRPr="003E6BBC" w:rsidRDefault="00AA77FF" w:rsidP="003E6BBC">
      <w:pPr>
        <w:pStyle w:val="ListParagraph"/>
        <w:numPr>
          <w:ilvl w:val="3"/>
          <w:numId w:val="13"/>
        </w:num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  <w:r w:rsidRPr="003E6BBC">
        <w:rPr>
          <w:sz w:val="22"/>
          <w:szCs w:val="22"/>
          <w:lang w:val="en-NZ"/>
        </w:rPr>
        <w:t>CMM 2012-04 (CMM for protection of whale sharks from purse seine fishing operations)</w:t>
      </w:r>
    </w:p>
    <w:p w:rsidR="008422CD" w:rsidRPr="003E6BBC" w:rsidRDefault="008422CD" w:rsidP="003E6BBC">
      <w:pPr>
        <w:pStyle w:val="ListParagraph"/>
        <w:numPr>
          <w:ilvl w:val="3"/>
          <w:numId w:val="13"/>
        </w:num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  <w:r w:rsidRPr="003E6BBC">
        <w:rPr>
          <w:sz w:val="22"/>
          <w:szCs w:val="22"/>
          <w:lang w:val="en-NZ"/>
        </w:rPr>
        <w:t>CMM 2013-08 (CMM for silky sharks)</w:t>
      </w:r>
    </w:p>
    <w:p w:rsidR="00100FF6" w:rsidRPr="003E6BBC" w:rsidRDefault="00100FF6" w:rsidP="003E6BBC">
      <w:pPr>
        <w:pStyle w:val="ListParagraph"/>
        <w:numPr>
          <w:ilvl w:val="3"/>
          <w:numId w:val="13"/>
        </w:num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CMM 2014-05 (CMM for sharks)</w:t>
      </w:r>
    </w:p>
    <w:p w:rsidR="009A455E" w:rsidRPr="003E6BBC" w:rsidRDefault="009A455E" w:rsidP="003E6BBC">
      <w:pPr>
        <w:pStyle w:val="ListParagraph"/>
        <w:numPr>
          <w:ilvl w:val="2"/>
          <w:numId w:val="13"/>
        </w:num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  <w:r w:rsidRPr="003E6BBC">
        <w:rPr>
          <w:rFonts w:eastAsiaTheme="minorEastAsia"/>
          <w:sz w:val="22"/>
          <w:szCs w:val="22"/>
          <w:lang w:eastAsia="ko-KR"/>
        </w:rPr>
        <w:t>Development of a comprehensive shark and ray measure</w:t>
      </w:r>
    </w:p>
    <w:p w:rsidR="00A51635" w:rsidRPr="003E6BBC" w:rsidRDefault="00777EE3" w:rsidP="003E6BBC">
      <w:pPr>
        <w:pStyle w:val="ListParagraph"/>
        <w:numPr>
          <w:ilvl w:val="2"/>
          <w:numId w:val="13"/>
        </w:num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  <w:r w:rsidRPr="003E6BBC">
        <w:rPr>
          <w:rFonts w:eastAsiaTheme="minorEastAsia"/>
          <w:sz w:val="22"/>
          <w:szCs w:val="22"/>
          <w:lang w:val="en-NZ" w:eastAsia="ko-KR"/>
        </w:rPr>
        <w:t>Safe release g</w:t>
      </w:r>
      <w:r w:rsidR="00A51635" w:rsidRPr="003E6BBC">
        <w:rPr>
          <w:sz w:val="22"/>
          <w:szCs w:val="22"/>
          <w:lang w:val="en-NZ"/>
        </w:rPr>
        <w:t xml:space="preserve">uidelines </w:t>
      </w:r>
    </w:p>
    <w:p w:rsidR="00807662" w:rsidRPr="003E6BBC" w:rsidRDefault="00807662" w:rsidP="003E6BBC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E6BBC">
        <w:rPr>
          <w:bCs/>
          <w:sz w:val="22"/>
          <w:szCs w:val="22"/>
          <w:lang w:val="en-NZ"/>
        </w:rPr>
        <w:t>Shark Research Plan</w:t>
      </w:r>
    </w:p>
    <w:p w:rsidR="00074558" w:rsidRPr="003E6BBC" w:rsidRDefault="00071A97" w:rsidP="00AD41B2">
      <w:pPr>
        <w:pStyle w:val="ListParagraph"/>
        <w:numPr>
          <w:ilvl w:val="2"/>
          <w:numId w:val="5"/>
        </w:numPr>
        <w:tabs>
          <w:tab w:val="clear" w:pos="1440"/>
        </w:tabs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Cs/>
          <w:sz w:val="22"/>
          <w:szCs w:val="22"/>
          <w:lang w:val="en-NZ" w:eastAsia="ko-KR"/>
        </w:rPr>
        <w:t>Progress of shark research plan</w:t>
      </w:r>
      <w:r w:rsidR="007843E6" w:rsidRPr="003E6BBC">
        <w:rPr>
          <w:rFonts w:eastAsiaTheme="minorEastAsia" w:hint="eastAsia"/>
          <w:bCs/>
          <w:sz w:val="22"/>
          <w:szCs w:val="22"/>
          <w:lang w:val="en-NZ" w:eastAsia="ko-KR"/>
        </w:rPr>
        <w:t xml:space="preserve"> </w:t>
      </w:r>
    </w:p>
    <w:p w:rsidR="007D7C1D" w:rsidRPr="003E6BBC" w:rsidRDefault="007D7C1D" w:rsidP="003E6BBC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3E6BBC" w:rsidRDefault="007D7C1D" w:rsidP="003E6BBC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3E6BBC" w:rsidRDefault="00700B5B" w:rsidP="003E6BBC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Seabirds</w:t>
      </w:r>
      <w:r w:rsidR="00EC2690" w:rsidRPr="003E6BBC">
        <w:rPr>
          <w:b/>
          <w:sz w:val="22"/>
          <w:szCs w:val="22"/>
          <w:lang w:val="en-NZ"/>
        </w:rPr>
        <w:t xml:space="preserve"> </w:t>
      </w:r>
    </w:p>
    <w:p w:rsidR="00961E9A" w:rsidRPr="003E6BBC" w:rsidRDefault="00700B5B" w:rsidP="003E6BBC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Sea turtles</w:t>
      </w:r>
      <w:r w:rsidR="00EC2690" w:rsidRPr="003E6BBC">
        <w:rPr>
          <w:b/>
          <w:sz w:val="22"/>
          <w:szCs w:val="22"/>
          <w:lang w:val="en-NZ"/>
        </w:rPr>
        <w:t xml:space="preserve"> </w:t>
      </w:r>
      <w:r w:rsidR="003D36D6" w:rsidRPr="003E6BBC">
        <w:rPr>
          <w:b/>
          <w:sz w:val="22"/>
          <w:szCs w:val="22"/>
          <w:lang w:val="en-NZ"/>
        </w:rPr>
        <w:tab/>
      </w:r>
    </w:p>
    <w:p w:rsidR="0053244F" w:rsidRDefault="0053244F" w:rsidP="003E6BBC">
      <w:pPr>
        <w:pStyle w:val="ListParagraph"/>
        <w:numPr>
          <w:ilvl w:val="1"/>
          <w:numId w:val="16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bCs/>
          <w:sz w:val="22"/>
          <w:szCs w:val="22"/>
          <w:lang w:val="en-NZ" w:eastAsia="ko-KR"/>
        </w:rPr>
        <w:t>Data exchange</w:t>
      </w:r>
    </w:p>
    <w:p w:rsidR="003A6953" w:rsidRPr="003E6BBC" w:rsidRDefault="003A6953" w:rsidP="003E6BBC">
      <w:pPr>
        <w:pStyle w:val="ListParagraph"/>
        <w:numPr>
          <w:ilvl w:val="1"/>
          <w:numId w:val="16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ins w:id="23" w:author="SungKwon Soh" w:date="2017-07-26T12:54:00Z">
        <w:r>
          <w:rPr>
            <w:rFonts w:eastAsiaTheme="minorEastAsia" w:hint="eastAsia"/>
            <w:b/>
            <w:bCs/>
            <w:sz w:val="22"/>
            <w:szCs w:val="22"/>
            <w:lang w:val="en-NZ" w:eastAsia="ko-KR"/>
          </w:rPr>
          <w:t>Other issues</w:t>
        </w:r>
      </w:ins>
    </w:p>
    <w:p w:rsidR="00BE0EEE" w:rsidRPr="003E6BBC" w:rsidRDefault="00BE0EEE" w:rsidP="003E6BBC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B64775" w:rsidRPr="003E6BBC" w:rsidRDefault="00B64775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OTHER RESEARCH PROJECTS</w:t>
      </w:r>
    </w:p>
    <w:p w:rsidR="00B64775" w:rsidRPr="003E6BBC" w:rsidRDefault="00B64775" w:rsidP="003E6BBC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West Pacific East Asia Project</w:t>
      </w:r>
      <w:r w:rsidR="00EC2690" w:rsidRPr="003E6BBC">
        <w:rPr>
          <w:b/>
          <w:sz w:val="22"/>
          <w:szCs w:val="22"/>
          <w:lang w:val="en-NZ"/>
        </w:rPr>
        <w:t xml:space="preserve"> </w:t>
      </w:r>
    </w:p>
    <w:p w:rsidR="00B64775" w:rsidRPr="003E6BBC" w:rsidRDefault="009941F4" w:rsidP="003E6BBC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3E6BBC">
        <w:rPr>
          <w:b/>
          <w:bCs/>
          <w:sz w:val="22"/>
          <w:szCs w:val="22"/>
          <w:lang w:val="en-NZ"/>
        </w:rPr>
        <w:t>Pacific Tuna Tagging Project</w:t>
      </w:r>
      <w:r w:rsidRPr="003E6BBC">
        <w:rPr>
          <w:b/>
          <w:sz w:val="22"/>
          <w:szCs w:val="22"/>
          <w:lang w:val="en-NZ"/>
        </w:rPr>
        <w:t xml:space="preserve"> </w:t>
      </w:r>
      <w:r w:rsidR="00EC2690" w:rsidRPr="003E6BBC">
        <w:rPr>
          <w:b/>
          <w:sz w:val="22"/>
          <w:szCs w:val="22"/>
          <w:lang w:val="en-NZ"/>
        </w:rPr>
        <w:t xml:space="preserve"> </w:t>
      </w:r>
    </w:p>
    <w:p w:rsidR="001F539C" w:rsidRPr="003E6BBC" w:rsidRDefault="001F539C" w:rsidP="003E6BBC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bCs/>
          <w:sz w:val="22"/>
          <w:szCs w:val="22"/>
          <w:lang w:val="en-NZ" w:eastAsia="ko-KR"/>
        </w:rPr>
        <w:t xml:space="preserve">ABNJ </w:t>
      </w:r>
      <w:r w:rsidR="00B1385D" w:rsidRPr="003E6BBC">
        <w:rPr>
          <w:rFonts w:eastAsiaTheme="minorEastAsia"/>
          <w:b/>
          <w:bCs/>
          <w:sz w:val="22"/>
          <w:szCs w:val="22"/>
          <w:lang w:val="en-NZ" w:eastAsia="ko-KR"/>
        </w:rPr>
        <w:t>(Common Oceans) Tuna Project-</w:t>
      </w:r>
      <w:r w:rsidRPr="003E6BBC">
        <w:rPr>
          <w:rFonts w:eastAsiaTheme="minorEastAsia"/>
          <w:b/>
          <w:bCs/>
          <w:sz w:val="22"/>
          <w:szCs w:val="22"/>
          <w:lang w:val="en-NZ" w:eastAsia="ko-KR"/>
        </w:rPr>
        <w:t xml:space="preserve">Shark and </w:t>
      </w:r>
      <w:r w:rsidR="00B1385D" w:rsidRPr="003E6BBC">
        <w:rPr>
          <w:rFonts w:eastAsiaTheme="minorEastAsia"/>
          <w:b/>
          <w:bCs/>
          <w:sz w:val="22"/>
          <w:szCs w:val="22"/>
          <w:lang w:val="en-NZ" w:eastAsia="ko-KR"/>
        </w:rPr>
        <w:t>Bycatch Components</w:t>
      </w:r>
    </w:p>
    <w:p w:rsidR="00A1476E" w:rsidRPr="003E6BBC" w:rsidRDefault="00A1476E" w:rsidP="003E6BBC">
      <w:pPr>
        <w:pStyle w:val="ListParagraph"/>
        <w:numPr>
          <w:ilvl w:val="1"/>
          <w:numId w:val="32"/>
        </w:numPr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sz w:val="22"/>
          <w:szCs w:val="22"/>
          <w:lang w:val="en-NZ" w:eastAsia="ko-KR"/>
        </w:rPr>
        <w:t>WCPFC Tissue Bank (Project 35b)</w:t>
      </w:r>
    </w:p>
    <w:p w:rsidR="00D6480D" w:rsidRPr="003E6BBC" w:rsidRDefault="00D6480D" w:rsidP="003E6BBC">
      <w:pPr>
        <w:pStyle w:val="ListParagraph"/>
        <w:numPr>
          <w:ilvl w:val="1"/>
          <w:numId w:val="32"/>
        </w:numPr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3E6BBC">
        <w:rPr>
          <w:rFonts w:eastAsiaTheme="minorEastAsia"/>
          <w:b/>
          <w:sz w:val="22"/>
          <w:szCs w:val="22"/>
          <w:lang w:val="en-NZ" w:eastAsia="ko-KR"/>
        </w:rPr>
        <w:t>Other Projects</w:t>
      </w:r>
    </w:p>
    <w:p w:rsidR="00D6480D" w:rsidRPr="003E6BBC" w:rsidRDefault="00D6480D" w:rsidP="003E6BBC">
      <w:pPr>
        <w:pStyle w:val="ListParagraph"/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COOPERATION WITH OTHER ORGANISATIONS</w:t>
      </w:r>
    </w:p>
    <w:p w:rsidR="006A1F5B" w:rsidRPr="003E6BBC" w:rsidRDefault="006A1F5B" w:rsidP="003E6BBC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74097" w:rsidRPr="003E6BBC" w:rsidRDefault="00774097" w:rsidP="003E6BBC">
      <w:pPr>
        <w:adjustRightInd w:val="0"/>
        <w:snapToGrid w:val="0"/>
        <w:ind w:left="720"/>
        <w:jc w:val="both"/>
        <w:rPr>
          <w:rFonts w:eastAsia="바탕"/>
          <w:sz w:val="22"/>
          <w:szCs w:val="22"/>
          <w:lang w:eastAsia="ko-KR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B64775" w:rsidRPr="003E6BBC" w:rsidRDefault="00B64775" w:rsidP="003E6BBC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DB3EEE" w:rsidRPr="003E6BBC" w:rsidRDefault="00DB3EEE" w:rsidP="003E6BBC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FUTURE WORK PROGRAM AND BUDGET</w:t>
      </w:r>
    </w:p>
    <w:p w:rsidR="00A83306" w:rsidRPr="003E6BBC" w:rsidRDefault="00A83306" w:rsidP="003E6BBC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3E6BBC" w:rsidRDefault="001B45B8" w:rsidP="003E6BBC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3E6BBC" w:rsidRDefault="007A31CF" w:rsidP="003E6BBC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Development of</w:t>
      </w:r>
      <w:r w:rsidR="004C3451" w:rsidRPr="003E6BBC">
        <w:rPr>
          <w:b/>
          <w:sz w:val="22"/>
          <w:szCs w:val="22"/>
          <w:lang w:val="en-NZ"/>
        </w:rPr>
        <w:t xml:space="preserve"> </w:t>
      </w:r>
      <w:r w:rsidR="00B9482F" w:rsidRPr="003E6BBC">
        <w:rPr>
          <w:b/>
          <w:sz w:val="22"/>
          <w:szCs w:val="22"/>
          <w:lang w:val="en-NZ"/>
        </w:rPr>
        <w:t xml:space="preserve">the </w:t>
      </w:r>
      <w:r w:rsidR="00C048B3" w:rsidRPr="003E6BBC">
        <w:rPr>
          <w:b/>
          <w:sz w:val="22"/>
          <w:szCs w:val="22"/>
          <w:lang w:val="en-NZ"/>
        </w:rPr>
        <w:t>201</w:t>
      </w:r>
      <w:r w:rsidR="00CF62CA" w:rsidRPr="003E6BBC">
        <w:rPr>
          <w:rFonts w:eastAsiaTheme="minorEastAsia"/>
          <w:b/>
          <w:sz w:val="22"/>
          <w:szCs w:val="22"/>
          <w:lang w:val="en-NZ" w:eastAsia="ko-KR"/>
        </w:rPr>
        <w:t>8</w:t>
      </w:r>
      <w:r w:rsidR="00C048B3" w:rsidRPr="003E6BBC">
        <w:rPr>
          <w:b/>
          <w:sz w:val="22"/>
          <w:szCs w:val="22"/>
          <w:lang w:val="en-NZ"/>
        </w:rPr>
        <w:t xml:space="preserve"> </w:t>
      </w:r>
      <w:r w:rsidR="007A5942" w:rsidRPr="003E6BBC">
        <w:rPr>
          <w:b/>
          <w:sz w:val="22"/>
          <w:szCs w:val="22"/>
          <w:lang w:val="en-NZ"/>
        </w:rPr>
        <w:t xml:space="preserve">Work Programme and budget, and </w:t>
      </w:r>
      <w:r w:rsidR="004C3451" w:rsidRPr="003E6BBC">
        <w:rPr>
          <w:b/>
          <w:sz w:val="22"/>
          <w:szCs w:val="22"/>
          <w:lang w:val="en-NZ"/>
        </w:rPr>
        <w:t xml:space="preserve">projection of </w:t>
      </w:r>
      <w:r w:rsidR="00C048B3" w:rsidRPr="003E6BBC">
        <w:rPr>
          <w:b/>
          <w:sz w:val="22"/>
          <w:szCs w:val="22"/>
          <w:lang w:val="en-NZ"/>
        </w:rPr>
        <w:t>201</w:t>
      </w:r>
      <w:r w:rsidR="00CF62CA" w:rsidRPr="003E6BBC">
        <w:rPr>
          <w:rFonts w:eastAsiaTheme="minorEastAsia"/>
          <w:b/>
          <w:sz w:val="22"/>
          <w:szCs w:val="22"/>
          <w:lang w:val="en-NZ" w:eastAsia="ko-KR"/>
        </w:rPr>
        <w:t>9</w:t>
      </w:r>
      <w:r w:rsidR="007A5942" w:rsidRPr="003E6BBC">
        <w:rPr>
          <w:b/>
          <w:sz w:val="22"/>
          <w:szCs w:val="22"/>
          <w:lang w:val="en-NZ"/>
        </w:rPr>
        <w:t>-</w:t>
      </w:r>
      <w:r w:rsidR="00C048B3" w:rsidRPr="003E6BBC">
        <w:rPr>
          <w:b/>
          <w:sz w:val="22"/>
          <w:szCs w:val="22"/>
          <w:lang w:val="en-NZ"/>
        </w:rPr>
        <w:t>20</w:t>
      </w:r>
      <w:r w:rsidR="00CF62CA" w:rsidRPr="003E6BBC">
        <w:rPr>
          <w:b/>
          <w:sz w:val="22"/>
          <w:szCs w:val="22"/>
          <w:lang w:val="en-NZ"/>
        </w:rPr>
        <w:t>20</w:t>
      </w:r>
      <w:r w:rsidR="00C048B3" w:rsidRPr="003E6BBC">
        <w:rPr>
          <w:b/>
          <w:sz w:val="22"/>
          <w:szCs w:val="22"/>
          <w:lang w:val="en-NZ"/>
        </w:rPr>
        <w:t xml:space="preserve"> </w:t>
      </w:r>
      <w:r w:rsidR="007A5942" w:rsidRPr="003E6BBC">
        <w:rPr>
          <w:b/>
          <w:sz w:val="22"/>
          <w:szCs w:val="22"/>
          <w:lang w:val="en-NZ"/>
        </w:rPr>
        <w:t xml:space="preserve">provisional </w:t>
      </w:r>
      <w:r w:rsidR="00E72288" w:rsidRPr="003E6BBC">
        <w:rPr>
          <w:b/>
          <w:sz w:val="22"/>
          <w:szCs w:val="22"/>
          <w:lang w:val="en-NZ"/>
        </w:rPr>
        <w:t>W</w:t>
      </w:r>
      <w:r w:rsidR="004C3451" w:rsidRPr="003E6BBC">
        <w:rPr>
          <w:b/>
          <w:sz w:val="22"/>
          <w:szCs w:val="22"/>
          <w:lang w:val="en-NZ"/>
        </w:rPr>
        <w:t xml:space="preserve">ork </w:t>
      </w:r>
      <w:r w:rsidR="00E72288" w:rsidRPr="003E6BBC">
        <w:rPr>
          <w:b/>
          <w:sz w:val="22"/>
          <w:szCs w:val="22"/>
          <w:lang w:val="en-NZ"/>
        </w:rPr>
        <w:t>P</w:t>
      </w:r>
      <w:r w:rsidR="004C3451" w:rsidRPr="003E6BBC">
        <w:rPr>
          <w:b/>
          <w:sz w:val="22"/>
          <w:szCs w:val="22"/>
          <w:lang w:val="en-NZ"/>
        </w:rPr>
        <w:t xml:space="preserve">rogramme </w:t>
      </w:r>
      <w:r w:rsidR="007A5942" w:rsidRPr="003E6BBC">
        <w:rPr>
          <w:b/>
          <w:sz w:val="22"/>
          <w:szCs w:val="22"/>
          <w:lang w:val="en-NZ"/>
        </w:rPr>
        <w:t>and indicative budget</w:t>
      </w:r>
      <w:r w:rsidR="00EC2690" w:rsidRPr="003E6BBC">
        <w:rPr>
          <w:b/>
          <w:sz w:val="22"/>
          <w:szCs w:val="22"/>
          <w:lang w:val="en-NZ"/>
        </w:rPr>
        <w:t xml:space="preserve"> </w:t>
      </w:r>
    </w:p>
    <w:p w:rsidR="00127D8E" w:rsidRPr="003E6BBC" w:rsidRDefault="00127D8E" w:rsidP="003E6BBC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ADMINISTRATIVE MATTERS</w:t>
      </w:r>
    </w:p>
    <w:p w:rsidR="006A1F5B" w:rsidRPr="003E6BBC" w:rsidRDefault="006A1F5B" w:rsidP="003E6BBC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3E6BBC" w:rsidRDefault="006A1F5B" w:rsidP="003E6BBC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3E6BBC" w:rsidRDefault="00B64775" w:rsidP="003E6BBC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FF7FA4" w:rsidRPr="003E6BBC" w:rsidRDefault="00FF7FA4" w:rsidP="003E6BBC">
      <w:pPr>
        <w:tabs>
          <w:tab w:val="num" w:pos="567"/>
        </w:tabs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:rsidR="00A83306" w:rsidRPr="003E6BBC" w:rsidRDefault="00A83306" w:rsidP="003E6BBC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Future operation of the Scientific Committee</w:t>
      </w:r>
      <w:r w:rsidR="00AC4C8D" w:rsidRPr="003E6BBC">
        <w:rPr>
          <w:b/>
          <w:sz w:val="22"/>
          <w:szCs w:val="22"/>
          <w:lang w:val="en-NZ"/>
        </w:rPr>
        <w:t xml:space="preserve"> </w:t>
      </w:r>
    </w:p>
    <w:p w:rsidR="00C9286B" w:rsidRPr="003E6BBC" w:rsidRDefault="00C9286B" w:rsidP="003E6BBC">
      <w:pPr>
        <w:pStyle w:val="ListParagraph"/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Election of </w:t>
      </w:r>
      <w:r w:rsidR="00BB5AB8" w:rsidRPr="003E6BBC">
        <w:rPr>
          <w:b/>
          <w:sz w:val="22"/>
          <w:szCs w:val="22"/>
          <w:lang w:val="en-NZ"/>
        </w:rPr>
        <w:t>Officers</w:t>
      </w:r>
      <w:r w:rsidRPr="003E6BBC">
        <w:rPr>
          <w:b/>
          <w:sz w:val="22"/>
          <w:szCs w:val="22"/>
          <w:lang w:val="en-NZ"/>
        </w:rPr>
        <w:t xml:space="preserve"> of the Scientific Committee</w:t>
      </w:r>
      <w:r w:rsidR="00EC2690" w:rsidRPr="003E6BBC">
        <w:rPr>
          <w:b/>
          <w:sz w:val="22"/>
          <w:szCs w:val="22"/>
          <w:lang w:val="en-NZ"/>
        </w:rPr>
        <w:t xml:space="preserve"> </w:t>
      </w:r>
    </w:p>
    <w:p w:rsidR="00A83306" w:rsidRPr="003E6BBC" w:rsidRDefault="00A83306" w:rsidP="003E6BBC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Next meeting</w:t>
      </w:r>
      <w:r w:rsidR="00EC2690" w:rsidRPr="003E6BBC">
        <w:rPr>
          <w:b/>
          <w:sz w:val="22"/>
          <w:szCs w:val="22"/>
          <w:lang w:val="en-NZ"/>
        </w:rPr>
        <w:t xml:space="preserve"> </w:t>
      </w:r>
      <w:r w:rsidR="00AC4C8D" w:rsidRPr="003E6BBC">
        <w:rPr>
          <w:b/>
          <w:sz w:val="22"/>
          <w:szCs w:val="22"/>
          <w:lang w:val="en-NZ"/>
        </w:rPr>
        <w:t xml:space="preserve"> </w:t>
      </w:r>
    </w:p>
    <w:p w:rsidR="00127D8E" w:rsidRPr="003E6BBC" w:rsidRDefault="00127D8E" w:rsidP="003E6BBC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OTHER MATTERS</w:t>
      </w:r>
    </w:p>
    <w:p w:rsidR="00A83306" w:rsidRPr="003E6BBC" w:rsidRDefault="00A83306" w:rsidP="003E6BBC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 xml:space="preserve">ADOPTION OF THE </w:t>
      </w:r>
      <w:r w:rsidR="00FE70E2" w:rsidRPr="003E6BBC">
        <w:rPr>
          <w:b/>
          <w:sz w:val="22"/>
          <w:szCs w:val="22"/>
          <w:lang w:val="en-NZ"/>
        </w:rPr>
        <w:t xml:space="preserve">SUMMARY </w:t>
      </w:r>
      <w:r w:rsidRPr="003E6BBC">
        <w:rPr>
          <w:b/>
          <w:sz w:val="22"/>
          <w:szCs w:val="22"/>
          <w:lang w:val="en-NZ"/>
        </w:rPr>
        <w:t>RE</w:t>
      </w:r>
      <w:r w:rsidR="008240F3" w:rsidRPr="003E6BBC">
        <w:rPr>
          <w:rFonts w:eastAsia="바탕"/>
          <w:b/>
          <w:sz w:val="22"/>
          <w:szCs w:val="22"/>
          <w:lang w:val="en-NZ" w:eastAsia="ko-KR"/>
        </w:rPr>
        <w:t>P</w:t>
      </w:r>
      <w:r w:rsidRPr="003E6BBC">
        <w:rPr>
          <w:b/>
          <w:sz w:val="22"/>
          <w:szCs w:val="22"/>
          <w:lang w:val="en-NZ"/>
        </w:rPr>
        <w:t xml:space="preserve">ORT OF THE </w:t>
      </w:r>
      <w:r w:rsidR="00427C82" w:rsidRPr="003E6BBC">
        <w:rPr>
          <w:rFonts w:eastAsia="바탕"/>
          <w:b/>
          <w:sz w:val="22"/>
          <w:szCs w:val="22"/>
          <w:lang w:val="en-NZ" w:eastAsia="ko-KR"/>
        </w:rPr>
        <w:t>THIRTEENTH</w:t>
      </w:r>
      <w:r w:rsidR="00F064A5" w:rsidRPr="003E6BBC">
        <w:rPr>
          <w:rFonts w:eastAsia="바탕"/>
          <w:b/>
          <w:sz w:val="22"/>
          <w:szCs w:val="22"/>
          <w:lang w:val="en-NZ" w:eastAsia="ko-KR"/>
        </w:rPr>
        <w:t xml:space="preserve"> </w:t>
      </w:r>
      <w:r w:rsidR="00F62583" w:rsidRPr="003E6BBC">
        <w:rPr>
          <w:rFonts w:eastAsia="바탕"/>
          <w:b/>
          <w:sz w:val="22"/>
          <w:szCs w:val="22"/>
          <w:lang w:val="en-NZ" w:eastAsia="ko-KR"/>
        </w:rPr>
        <w:t>REGULAR</w:t>
      </w:r>
      <w:r w:rsidRPr="003E6BBC">
        <w:rPr>
          <w:b/>
          <w:sz w:val="22"/>
          <w:szCs w:val="22"/>
          <w:lang w:val="en-NZ"/>
        </w:rPr>
        <w:t xml:space="preserve"> SESSION OF THE SCIENTIFIC COMMITTEE</w:t>
      </w:r>
    </w:p>
    <w:p w:rsidR="00127D8E" w:rsidRPr="003E6BBC" w:rsidRDefault="00127D8E" w:rsidP="003E6BBC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83306" w:rsidRPr="003E6BBC" w:rsidRDefault="00A83306" w:rsidP="003E6BBC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3E6BBC">
        <w:rPr>
          <w:b/>
          <w:sz w:val="22"/>
          <w:szCs w:val="22"/>
          <w:lang w:val="en-NZ"/>
        </w:rPr>
        <w:t>CLOSE OF MEETING</w:t>
      </w:r>
    </w:p>
    <w:sectPr w:rsidR="00A83306" w:rsidRPr="003E6BBC" w:rsidSect="000511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DB" w:rsidRDefault="001622DB">
      <w:r>
        <w:separator/>
      </w:r>
    </w:p>
  </w:endnote>
  <w:endnote w:type="continuationSeparator" w:id="0">
    <w:p w:rsidR="001622DB" w:rsidRDefault="0016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BC4" w:rsidRDefault="00673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2DB">
      <w:rPr>
        <w:rStyle w:val="PageNumber"/>
        <w:noProof/>
      </w:rPr>
      <w:t>1</w:t>
    </w:r>
    <w:r>
      <w:rPr>
        <w:rStyle w:val="PageNumber"/>
      </w:rPr>
      <w:fldChar w:fldCharType="end"/>
    </w:r>
  </w:p>
  <w:p w:rsidR="00673BC4" w:rsidRDefault="00673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DB" w:rsidRDefault="001622DB">
      <w:r>
        <w:separator/>
      </w:r>
    </w:p>
  </w:footnote>
  <w:footnote w:type="continuationSeparator" w:id="0">
    <w:p w:rsidR="001622DB" w:rsidRDefault="0016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4" w:rsidRDefault="00673BC4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7C9"/>
    <w:multiLevelType w:val="hybridMultilevel"/>
    <w:tmpl w:val="2F4CE3D4"/>
    <w:lvl w:ilvl="0" w:tplc="919EC6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FF751C"/>
    <w:multiLevelType w:val="hybridMultilevel"/>
    <w:tmpl w:val="16B21EB4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322"/>
    <w:multiLevelType w:val="hybridMultilevel"/>
    <w:tmpl w:val="C8C4A970"/>
    <w:lvl w:ilvl="0" w:tplc="5E206220">
      <w:start w:val="1"/>
      <w:numFmt w:val="lowerLetter"/>
      <w:lvlText w:val="%1."/>
      <w:lvlJc w:val="left"/>
      <w:pPr>
        <w:ind w:left="108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155A8"/>
    <w:multiLevelType w:val="hybridMultilevel"/>
    <w:tmpl w:val="AFEA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507A"/>
    <w:multiLevelType w:val="hybridMultilevel"/>
    <w:tmpl w:val="3A645D80"/>
    <w:lvl w:ilvl="0" w:tplc="7F740266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366714A">
      <w:start w:val="1"/>
      <w:numFmt w:val="decimal"/>
      <w:lvlText w:val="%2."/>
      <w:lvlJc w:val="left"/>
      <w:pPr>
        <w:ind w:left="220" w:hanging="72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AE2C4A8E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sz w:val="22"/>
        <w:szCs w:val="22"/>
      </w:rPr>
    </w:lvl>
    <w:lvl w:ilvl="3" w:tplc="B25018BA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E27E9DBE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1A9C354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EB268D8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590EC44A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C9707656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9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845D74"/>
    <w:multiLevelType w:val="hybridMultilevel"/>
    <w:tmpl w:val="732E4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04E39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F382840E">
      <w:start w:val="1"/>
      <w:numFmt w:val="lowerLetter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E41922"/>
    <w:multiLevelType w:val="hybridMultilevel"/>
    <w:tmpl w:val="B3C0562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F7186C"/>
    <w:multiLevelType w:val="hybridMultilevel"/>
    <w:tmpl w:val="3E829310"/>
    <w:lvl w:ilvl="0" w:tplc="6B1212E6">
      <w:start w:val="318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27391A"/>
    <w:multiLevelType w:val="hybridMultilevel"/>
    <w:tmpl w:val="9A12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5353E"/>
    <w:multiLevelType w:val="hybridMultilevel"/>
    <w:tmpl w:val="754A0AA6"/>
    <w:lvl w:ilvl="0" w:tplc="262816B4">
      <w:start w:val="550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E9852FF"/>
    <w:multiLevelType w:val="hybridMultilevel"/>
    <w:tmpl w:val="D6DC5D6C"/>
    <w:lvl w:ilvl="0" w:tplc="4EE28586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06616C9"/>
    <w:multiLevelType w:val="multilevel"/>
    <w:tmpl w:val="C57EFD5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eastAsiaTheme="minorEastAsia" w:hint="default"/>
        <w:b w:val="0"/>
      </w:rPr>
    </w:lvl>
  </w:abstractNum>
  <w:abstractNum w:abstractNumId="23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196BDF"/>
    <w:multiLevelType w:val="hybridMultilevel"/>
    <w:tmpl w:val="365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706379"/>
    <w:multiLevelType w:val="hybridMultilevel"/>
    <w:tmpl w:val="562EBA86"/>
    <w:lvl w:ilvl="0" w:tplc="E4924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940CA4"/>
    <w:multiLevelType w:val="hybridMultilevel"/>
    <w:tmpl w:val="49C45C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바탕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바탕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바탕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바탕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바탕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바탕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바탕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바탕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바탕" w:hint="default"/>
      </w:rPr>
    </w:lvl>
  </w:abstractNum>
  <w:abstractNum w:abstractNumId="32">
    <w:nsid w:val="2A610FD1"/>
    <w:multiLevelType w:val="hybridMultilevel"/>
    <w:tmpl w:val="CCBAA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D028C5"/>
    <w:multiLevelType w:val="hybridMultilevel"/>
    <w:tmpl w:val="A4D400F8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9250E"/>
    <w:multiLevelType w:val="hybridMultilevel"/>
    <w:tmpl w:val="D820EB7A"/>
    <w:lvl w:ilvl="0" w:tplc="D032AC06">
      <w:start w:val="1"/>
      <w:numFmt w:val="decimal"/>
      <w:pStyle w:val="WCPFC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72206C"/>
    <w:multiLevelType w:val="hybridMultilevel"/>
    <w:tmpl w:val="3696A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3A0B6E3D"/>
    <w:multiLevelType w:val="hybridMultilevel"/>
    <w:tmpl w:val="E458AA96"/>
    <w:lvl w:ilvl="0" w:tplc="8BE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D103F4"/>
    <w:multiLevelType w:val="hybridMultilevel"/>
    <w:tmpl w:val="A37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>
    <w:nsid w:val="3EC71105"/>
    <w:multiLevelType w:val="hybridMultilevel"/>
    <w:tmpl w:val="A92EFA24"/>
    <w:lvl w:ilvl="0" w:tplc="E0CEF0C0">
      <w:start w:val="1"/>
      <w:numFmt w:val="lowerRoman"/>
      <w:lvlText w:val="(%1)"/>
      <w:lvlJc w:val="left"/>
      <w:pPr>
        <w:ind w:left="2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6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460907C9"/>
    <w:multiLevelType w:val="hybridMultilevel"/>
    <w:tmpl w:val="982E9BD6"/>
    <w:lvl w:ilvl="0" w:tplc="5A50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FD606B"/>
    <w:multiLevelType w:val="hybridMultilevel"/>
    <w:tmpl w:val="DA50D13A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499F116A"/>
    <w:multiLevelType w:val="hybridMultilevel"/>
    <w:tmpl w:val="69264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9AF7892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49EC32B8"/>
    <w:multiLevelType w:val="multilevel"/>
    <w:tmpl w:val="F118ACD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4EBE0372"/>
    <w:multiLevelType w:val="hybridMultilevel"/>
    <w:tmpl w:val="BD0AA19E"/>
    <w:lvl w:ilvl="0" w:tplc="E028E676">
      <w:start w:val="1"/>
      <w:numFmt w:val="lowerRoman"/>
      <w:lvlText w:val="%1)"/>
      <w:lvlJc w:val="left"/>
      <w:pPr>
        <w:ind w:left="180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56D317D9"/>
    <w:multiLevelType w:val="hybridMultilevel"/>
    <w:tmpl w:val="50AC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7146309"/>
    <w:multiLevelType w:val="hybridMultilevel"/>
    <w:tmpl w:val="E7EE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58EF0B00"/>
    <w:multiLevelType w:val="hybridMultilevel"/>
    <w:tmpl w:val="6680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931C05"/>
    <w:multiLevelType w:val="hybridMultilevel"/>
    <w:tmpl w:val="23084CCE"/>
    <w:lvl w:ilvl="0" w:tplc="D766F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2F808B3"/>
    <w:multiLevelType w:val="hybridMultilevel"/>
    <w:tmpl w:val="3514A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7BE47EC8">
      <w:start w:val="550"/>
      <w:numFmt w:val="decimal"/>
      <w:lvlText w:val="%3."/>
      <w:lvlJc w:val="left"/>
      <w:pPr>
        <w:ind w:left="34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5716964"/>
    <w:multiLevelType w:val="hybridMultilevel"/>
    <w:tmpl w:val="DCE00544"/>
    <w:lvl w:ilvl="0" w:tplc="FF48F266">
      <w:start w:val="2"/>
      <w:numFmt w:val="lowerLetter"/>
      <w:lvlText w:val="%1."/>
      <w:lvlJc w:val="left"/>
      <w:pPr>
        <w:ind w:left="252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2D81FB3"/>
    <w:multiLevelType w:val="hybridMultilevel"/>
    <w:tmpl w:val="7D28C5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49F363D"/>
    <w:multiLevelType w:val="hybridMultilevel"/>
    <w:tmpl w:val="FE4C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6869F5"/>
    <w:multiLevelType w:val="hybridMultilevel"/>
    <w:tmpl w:val="216C7BB4"/>
    <w:lvl w:ilvl="0" w:tplc="B6186FA8">
      <w:start w:val="1"/>
      <w:numFmt w:val="decimal"/>
      <w:lvlText w:val="%1."/>
      <w:lvlJc w:val="left"/>
      <w:pPr>
        <w:ind w:left="46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8">
    <w:nsid w:val="75AA3C27"/>
    <w:multiLevelType w:val="hybridMultilevel"/>
    <w:tmpl w:val="4326782C"/>
    <w:lvl w:ilvl="0" w:tplc="F392B402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683D26"/>
    <w:multiLevelType w:val="hybridMultilevel"/>
    <w:tmpl w:val="42BA5E00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바탕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768A5ECF"/>
    <w:multiLevelType w:val="hybridMultilevel"/>
    <w:tmpl w:val="EF4CB6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>
    <w:nsid w:val="7CDB38D0"/>
    <w:multiLevelType w:val="hybridMultilevel"/>
    <w:tmpl w:val="963A97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7D8B1A0A"/>
    <w:multiLevelType w:val="hybridMultilevel"/>
    <w:tmpl w:val="4C9C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0005EA"/>
    <w:multiLevelType w:val="hybridMultilevel"/>
    <w:tmpl w:val="05CA967C"/>
    <w:lvl w:ilvl="0" w:tplc="BD04E39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62"/>
  </w:num>
  <w:num w:numId="5">
    <w:abstractNumId w:val="13"/>
  </w:num>
  <w:num w:numId="6">
    <w:abstractNumId w:val="46"/>
  </w:num>
  <w:num w:numId="7">
    <w:abstractNumId w:val="2"/>
  </w:num>
  <w:num w:numId="8">
    <w:abstractNumId w:val="83"/>
  </w:num>
  <w:num w:numId="9">
    <w:abstractNumId w:val="21"/>
  </w:num>
  <w:num w:numId="10">
    <w:abstractNumId w:val="35"/>
  </w:num>
  <w:num w:numId="11">
    <w:abstractNumId w:val="48"/>
  </w:num>
  <w:num w:numId="12">
    <w:abstractNumId w:val="86"/>
  </w:num>
  <w:num w:numId="13">
    <w:abstractNumId w:val="31"/>
  </w:num>
  <w:num w:numId="14">
    <w:abstractNumId w:val="26"/>
  </w:num>
  <w:num w:numId="15">
    <w:abstractNumId w:val="71"/>
  </w:num>
  <w:num w:numId="16">
    <w:abstractNumId w:val="19"/>
  </w:num>
  <w:num w:numId="17">
    <w:abstractNumId w:val="85"/>
  </w:num>
  <w:num w:numId="18">
    <w:abstractNumId w:val="67"/>
  </w:num>
  <w:num w:numId="19">
    <w:abstractNumId w:val="59"/>
  </w:num>
  <w:num w:numId="20">
    <w:abstractNumId w:val="43"/>
  </w:num>
  <w:num w:numId="21">
    <w:abstractNumId w:val="73"/>
  </w:num>
  <w:num w:numId="22">
    <w:abstractNumId w:val="75"/>
  </w:num>
  <w:num w:numId="23">
    <w:abstractNumId w:val="42"/>
  </w:num>
  <w:num w:numId="24">
    <w:abstractNumId w:val="27"/>
  </w:num>
  <w:num w:numId="25">
    <w:abstractNumId w:val="24"/>
  </w:num>
  <w:num w:numId="26">
    <w:abstractNumId w:val="10"/>
  </w:num>
  <w:num w:numId="27">
    <w:abstractNumId w:val="33"/>
  </w:num>
  <w:num w:numId="28">
    <w:abstractNumId w:val="16"/>
  </w:num>
  <w:num w:numId="29">
    <w:abstractNumId w:val="1"/>
  </w:num>
  <w:num w:numId="30">
    <w:abstractNumId w:val="50"/>
  </w:num>
  <w:num w:numId="31">
    <w:abstractNumId w:val="51"/>
  </w:num>
  <w:num w:numId="32">
    <w:abstractNumId w:val="44"/>
  </w:num>
  <w:num w:numId="33">
    <w:abstractNumId w:val="14"/>
  </w:num>
  <w:num w:numId="34">
    <w:abstractNumId w:val="54"/>
  </w:num>
  <w:num w:numId="35">
    <w:abstractNumId w:val="68"/>
  </w:num>
  <w:num w:numId="36">
    <w:abstractNumId w:val="57"/>
  </w:num>
  <w:num w:numId="37">
    <w:abstractNumId w:val="58"/>
  </w:num>
  <w:num w:numId="38">
    <w:abstractNumId w:val="36"/>
  </w:num>
  <w:num w:numId="39">
    <w:abstractNumId w:val="64"/>
  </w:num>
  <w:num w:numId="40">
    <w:abstractNumId w:val="6"/>
  </w:num>
  <w:num w:numId="41">
    <w:abstractNumId w:val="49"/>
  </w:num>
  <w:num w:numId="42">
    <w:abstractNumId w:val="74"/>
  </w:num>
  <w:num w:numId="43">
    <w:abstractNumId w:val="23"/>
  </w:num>
  <w:num w:numId="44">
    <w:abstractNumId w:val="47"/>
  </w:num>
  <w:num w:numId="45">
    <w:abstractNumId w:val="5"/>
  </w:num>
  <w:num w:numId="46">
    <w:abstractNumId w:val="81"/>
  </w:num>
  <w:num w:numId="47">
    <w:abstractNumId w:val="55"/>
  </w:num>
  <w:num w:numId="48">
    <w:abstractNumId w:val="72"/>
  </w:num>
  <w:num w:numId="49">
    <w:abstractNumId w:val="65"/>
  </w:num>
  <w:num w:numId="50">
    <w:abstractNumId w:val="41"/>
  </w:num>
  <w:num w:numId="51">
    <w:abstractNumId w:val="76"/>
  </w:num>
  <w:num w:numId="52">
    <w:abstractNumId w:val="12"/>
  </w:num>
  <w:num w:numId="53">
    <w:abstractNumId w:val="0"/>
  </w:num>
  <w:num w:numId="54">
    <w:abstractNumId w:val="11"/>
  </w:num>
  <w:num w:numId="55">
    <w:abstractNumId w:val="82"/>
  </w:num>
  <w:num w:numId="56">
    <w:abstractNumId w:val="79"/>
  </w:num>
  <w:num w:numId="57">
    <w:abstractNumId w:val="52"/>
  </w:num>
  <w:num w:numId="58">
    <w:abstractNumId w:val="45"/>
  </w:num>
  <w:num w:numId="59">
    <w:abstractNumId w:val="70"/>
  </w:num>
  <w:num w:numId="60">
    <w:abstractNumId w:val="38"/>
  </w:num>
  <w:num w:numId="61">
    <w:abstractNumId w:val="63"/>
  </w:num>
  <w:num w:numId="62">
    <w:abstractNumId w:val="17"/>
  </w:num>
  <w:num w:numId="63">
    <w:abstractNumId w:val="69"/>
  </w:num>
  <w:num w:numId="64">
    <w:abstractNumId w:val="22"/>
  </w:num>
  <w:num w:numId="65">
    <w:abstractNumId w:val="56"/>
  </w:num>
  <w:num w:numId="66">
    <w:abstractNumId w:val="7"/>
  </w:num>
  <w:num w:numId="67">
    <w:abstractNumId w:val="28"/>
  </w:num>
  <w:num w:numId="68">
    <w:abstractNumId w:val="60"/>
  </w:num>
  <w:num w:numId="69">
    <w:abstractNumId w:val="61"/>
  </w:num>
  <w:num w:numId="70">
    <w:abstractNumId w:val="39"/>
  </w:num>
  <w:num w:numId="71">
    <w:abstractNumId w:val="32"/>
  </w:num>
  <w:num w:numId="72">
    <w:abstractNumId w:val="29"/>
  </w:num>
  <w:num w:numId="73">
    <w:abstractNumId w:val="84"/>
  </w:num>
  <w:num w:numId="74">
    <w:abstractNumId w:val="37"/>
  </w:num>
  <w:num w:numId="75">
    <w:abstractNumId w:val="80"/>
  </w:num>
  <w:num w:numId="76">
    <w:abstractNumId w:val="78"/>
  </w:num>
  <w:num w:numId="77">
    <w:abstractNumId w:val="15"/>
  </w:num>
  <w:num w:numId="78">
    <w:abstractNumId w:val="38"/>
    <w:lvlOverride w:ilvl="0">
      <w:startOverride w:val="404"/>
    </w:lvlOverride>
  </w:num>
  <w:num w:numId="79">
    <w:abstractNumId w:val="4"/>
  </w:num>
  <w:num w:numId="80">
    <w:abstractNumId w:val="30"/>
  </w:num>
  <w:num w:numId="81">
    <w:abstractNumId w:val="8"/>
  </w:num>
  <w:num w:numId="82">
    <w:abstractNumId w:val="20"/>
  </w:num>
  <w:num w:numId="83">
    <w:abstractNumId w:val="18"/>
  </w:num>
  <w:num w:numId="84">
    <w:abstractNumId w:val="53"/>
  </w:num>
  <w:num w:numId="85">
    <w:abstractNumId w:val="77"/>
  </w:num>
  <w:num w:numId="86">
    <w:abstractNumId w:val="40"/>
  </w:num>
  <w:num w:numId="87">
    <w:abstractNumId w:val="66"/>
  </w:num>
  <w:num w:numId="88">
    <w:abstractNumId w:val="87"/>
  </w:num>
  <w:num w:numId="89">
    <w:abstractNumId w:val="3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258F"/>
    <w:rsid w:val="000040DA"/>
    <w:rsid w:val="0000583E"/>
    <w:rsid w:val="00005EE2"/>
    <w:rsid w:val="000064AB"/>
    <w:rsid w:val="00006EB8"/>
    <w:rsid w:val="00007CA4"/>
    <w:rsid w:val="000113CB"/>
    <w:rsid w:val="00011C10"/>
    <w:rsid w:val="0001224A"/>
    <w:rsid w:val="000123AE"/>
    <w:rsid w:val="0001285E"/>
    <w:rsid w:val="00012873"/>
    <w:rsid w:val="00013AA2"/>
    <w:rsid w:val="00013DD0"/>
    <w:rsid w:val="000140A6"/>
    <w:rsid w:val="00014276"/>
    <w:rsid w:val="00014D5E"/>
    <w:rsid w:val="00014F82"/>
    <w:rsid w:val="00015402"/>
    <w:rsid w:val="00017FBF"/>
    <w:rsid w:val="000217BC"/>
    <w:rsid w:val="00022222"/>
    <w:rsid w:val="000223D7"/>
    <w:rsid w:val="000227B3"/>
    <w:rsid w:val="0002282F"/>
    <w:rsid w:val="00022B73"/>
    <w:rsid w:val="00023387"/>
    <w:rsid w:val="000237D9"/>
    <w:rsid w:val="00024843"/>
    <w:rsid w:val="0002509D"/>
    <w:rsid w:val="0002525A"/>
    <w:rsid w:val="00025781"/>
    <w:rsid w:val="00025816"/>
    <w:rsid w:val="00025C8B"/>
    <w:rsid w:val="00027130"/>
    <w:rsid w:val="000273BF"/>
    <w:rsid w:val="00027882"/>
    <w:rsid w:val="00027B14"/>
    <w:rsid w:val="0003016B"/>
    <w:rsid w:val="0003128C"/>
    <w:rsid w:val="0003131C"/>
    <w:rsid w:val="000320CA"/>
    <w:rsid w:val="00032C5F"/>
    <w:rsid w:val="00033908"/>
    <w:rsid w:val="00034A2E"/>
    <w:rsid w:val="00034C2B"/>
    <w:rsid w:val="00035C51"/>
    <w:rsid w:val="00036C9D"/>
    <w:rsid w:val="000372FC"/>
    <w:rsid w:val="0004084D"/>
    <w:rsid w:val="00040AC0"/>
    <w:rsid w:val="00040D02"/>
    <w:rsid w:val="000435A2"/>
    <w:rsid w:val="000439C4"/>
    <w:rsid w:val="000441A6"/>
    <w:rsid w:val="00044239"/>
    <w:rsid w:val="00044AC8"/>
    <w:rsid w:val="00044DD2"/>
    <w:rsid w:val="00046D7C"/>
    <w:rsid w:val="00051030"/>
    <w:rsid w:val="0005111C"/>
    <w:rsid w:val="0005246E"/>
    <w:rsid w:val="0005483A"/>
    <w:rsid w:val="0005624B"/>
    <w:rsid w:val="00056ACE"/>
    <w:rsid w:val="00056BC5"/>
    <w:rsid w:val="0006090B"/>
    <w:rsid w:val="00060F28"/>
    <w:rsid w:val="00061454"/>
    <w:rsid w:val="000614F2"/>
    <w:rsid w:val="00062DCB"/>
    <w:rsid w:val="00063D0C"/>
    <w:rsid w:val="0006458F"/>
    <w:rsid w:val="0006460A"/>
    <w:rsid w:val="0006599F"/>
    <w:rsid w:val="00065A5F"/>
    <w:rsid w:val="00066D5B"/>
    <w:rsid w:val="000679B0"/>
    <w:rsid w:val="00070015"/>
    <w:rsid w:val="000715D1"/>
    <w:rsid w:val="00071777"/>
    <w:rsid w:val="0007177E"/>
    <w:rsid w:val="00071A97"/>
    <w:rsid w:val="00071EA5"/>
    <w:rsid w:val="0007203E"/>
    <w:rsid w:val="00072168"/>
    <w:rsid w:val="000729DD"/>
    <w:rsid w:val="00072AE0"/>
    <w:rsid w:val="00073DD2"/>
    <w:rsid w:val="00074558"/>
    <w:rsid w:val="00074B18"/>
    <w:rsid w:val="00074DDE"/>
    <w:rsid w:val="000750B5"/>
    <w:rsid w:val="000760D3"/>
    <w:rsid w:val="000763F0"/>
    <w:rsid w:val="0007653C"/>
    <w:rsid w:val="00077073"/>
    <w:rsid w:val="000804A2"/>
    <w:rsid w:val="00081628"/>
    <w:rsid w:val="00082BEE"/>
    <w:rsid w:val="00082C88"/>
    <w:rsid w:val="00083BB8"/>
    <w:rsid w:val="00083D1E"/>
    <w:rsid w:val="00083DED"/>
    <w:rsid w:val="00084719"/>
    <w:rsid w:val="00086B12"/>
    <w:rsid w:val="00087BC1"/>
    <w:rsid w:val="00087C6B"/>
    <w:rsid w:val="00087E75"/>
    <w:rsid w:val="00090C32"/>
    <w:rsid w:val="00093130"/>
    <w:rsid w:val="00095B34"/>
    <w:rsid w:val="00097007"/>
    <w:rsid w:val="0009756A"/>
    <w:rsid w:val="00097959"/>
    <w:rsid w:val="00097C4D"/>
    <w:rsid w:val="000A0027"/>
    <w:rsid w:val="000A161E"/>
    <w:rsid w:val="000A3375"/>
    <w:rsid w:val="000A34CE"/>
    <w:rsid w:val="000A36DC"/>
    <w:rsid w:val="000A489E"/>
    <w:rsid w:val="000A5413"/>
    <w:rsid w:val="000A5971"/>
    <w:rsid w:val="000A5A80"/>
    <w:rsid w:val="000A6D9A"/>
    <w:rsid w:val="000A7045"/>
    <w:rsid w:val="000B0148"/>
    <w:rsid w:val="000B0993"/>
    <w:rsid w:val="000B0B51"/>
    <w:rsid w:val="000B0FB6"/>
    <w:rsid w:val="000B0FEA"/>
    <w:rsid w:val="000B10BD"/>
    <w:rsid w:val="000B131D"/>
    <w:rsid w:val="000B143A"/>
    <w:rsid w:val="000B39A6"/>
    <w:rsid w:val="000B4613"/>
    <w:rsid w:val="000B467B"/>
    <w:rsid w:val="000B58AA"/>
    <w:rsid w:val="000B636C"/>
    <w:rsid w:val="000B69EF"/>
    <w:rsid w:val="000B7B18"/>
    <w:rsid w:val="000B7D2E"/>
    <w:rsid w:val="000C01D7"/>
    <w:rsid w:val="000C04FC"/>
    <w:rsid w:val="000C0E3A"/>
    <w:rsid w:val="000C1D29"/>
    <w:rsid w:val="000C2B26"/>
    <w:rsid w:val="000C55B5"/>
    <w:rsid w:val="000C6F61"/>
    <w:rsid w:val="000D097B"/>
    <w:rsid w:val="000D1310"/>
    <w:rsid w:val="000D1FD5"/>
    <w:rsid w:val="000D236D"/>
    <w:rsid w:val="000D244C"/>
    <w:rsid w:val="000D2769"/>
    <w:rsid w:val="000D47A6"/>
    <w:rsid w:val="000D6159"/>
    <w:rsid w:val="000D75AF"/>
    <w:rsid w:val="000D7CEF"/>
    <w:rsid w:val="000E13CC"/>
    <w:rsid w:val="000E161F"/>
    <w:rsid w:val="000E2C71"/>
    <w:rsid w:val="000E2DFC"/>
    <w:rsid w:val="000E4410"/>
    <w:rsid w:val="000E482D"/>
    <w:rsid w:val="000E50F7"/>
    <w:rsid w:val="000E5174"/>
    <w:rsid w:val="000E5F24"/>
    <w:rsid w:val="000E6966"/>
    <w:rsid w:val="000E69EA"/>
    <w:rsid w:val="000E7139"/>
    <w:rsid w:val="000E739E"/>
    <w:rsid w:val="000F04C7"/>
    <w:rsid w:val="000F0DC2"/>
    <w:rsid w:val="000F19C3"/>
    <w:rsid w:val="000F1BF3"/>
    <w:rsid w:val="000F218C"/>
    <w:rsid w:val="000F3915"/>
    <w:rsid w:val="000F4DB7"/>
    <w:rsid w:val="000F5AA2"/>
    <w:rsid w:val="000F5FAD"/>
    <w:rsid w:val="000F7086"/>
    <w:rsid w:val="000F7515"/>
    <w:rsid w:val="000F7B3D"/>
    <w:rsid w:val="00100856"/>
    <w:rsid w:val="00100FF6"/>
    <w:rsid w:val="00101607"/>
    <w:rsid w:val="00102837"/>
    <w:rsid w:val="00110E47"/>
    <w:rsid w:val="00110EA8"/>
    <w:rsid w:val="0011139B"/>
    <w:rsid w:val="0011161C"/>
    <w:rsid w:val="00112761"/>
    <w:rsid w:val="0011334C"/>
    <w:rsid w:val="00113CE1"/>
    <w:rsid w:val="00113E0F"/>
    <w:rsid w:val="00114D28"/>
    <w:rsid w:val="0011506B"/>
    <w:rsid w:val="00120437"/>
    <w:rsid w:val="0012367A"/>
    <w:rsid w:val="001240B6"/>
    <w:rsid w:val="001242F0"/>
    <w:rsid w:val="00124710"/>
    <w:rsid w:val="00124756"/>
    <w:rsid w:val="00124CE6"/>
    <w:rsid w:val="00124EF1"/>
    <w:rsid w:val="0012584F"/>
    <w:rsid w:val="00126D46"/>
    <w:rsid w:val="00126F71"/>
    <w:rsid w:val="00127D8E"/>
    <w:rsid w:val="00130D59"/>
    <w:rsid w:val="00131DB0"/>
    <w:rsid w:val="0013451D"/>
    <w:rsid w:val="00137CAE"/>
    <w:rsid w:val="00137DEC"/>
    <w:rsid w:val="00137E94"/>
    <w:rsid w:val="0014105F"/>
    <w:rsid w:val="001435CE"/>
    <w:rsid w:val="001436AF"/>
    <w:rsid w:val="00143AD7"/>
    <w:rsid w:val="00143B0D"/>
    <w:rsid w:val="00143BF5"/>
    <w:rsid w:val="00143DE8"/>
    <w:rsid w:val="00145077"/>
    <w:rsid w:val="00145E5D"/>
    <w:rsid w:val="00145F2E"/>
    <w:rsid w:val="0014618E"/>
    <w:rsid w:val="0014685B"/>
    <w:rsid w:val="00147B9F"/>
    <w:rsid w:val="00151C94"/>
    <w:rsid w:val="001524E6"/>
    <w:rsid w:val="00152528"/>
    <w:rsid w:val="00152D26"/>
    <w:rsid w:val="00154A0C"/>
    <w:rsid w:val="0015567F"/>
    <w:rsid w:val="001559B3"/>
    <w:rsid w:val="00157317"/>
    <w:rsid w:val="001579A5"/>
    <w:rsid w:val="00160132"/>
    <w:rsid w:val="0016076D"/>
    <w:rsid w:val="00160BAA"/>
    <w:rsid w:val="00160D26"/>
    <w:rsid w:val="001610FD"/>
    <w:rsid w:val="001619BF"/>
    <w:rsid w:val="001622DB"/>
    <w:rsid w:val="001633EB"/>
    <w:rsid w:val="00164A6C"/>
    <w:rsid w:val="00164E62"/>
    <w:rsid w:val="00165325"/>
    <w:rsid w:val="001655C5"/>
    <w:rsid w:val="00166C6C"/>
    <w:rsid w:val="001676C5"/>
    <w:rsid w:val="001679DA"/>
    <w:rsid w:val="001700E4"/>
    <w:rsid w:val="001707A2"/>
    <w:rsid w:val="001710BC"/>
    <w:rsid w:val="00171796"/>
    <w:rsid w:val="00171D7A"/>
    <w:rsid w:val="00173844"/>
    <w:rsid w:val="00173981"/>
    <w:rsid w:val="00174327"/>
    <w:rsid w:val="00175210"/>
    <w:rsid w:val="00175752"/>
    <w:rsid w:val="0017578A"/>
    <w:rsid w:val="0017650F"/>
    <w:rsid w:val="0017683B"/>
    <w:rsid w:val="00176DF4"/>
    <w:rsid w:val="0017735E"/>
    <w:rsid w:val="001809F2"/>
    <w:rsid w:val="00182C35"/>
    <w:rsid w:val="00184015"/>
    <w:rsid w:val="00185945"/>
    <w:rsid w:val="00185B09"/>
    <w:rsid w:val="00185B5B"/>
    <w:rsid w:val="00185CD8"/>
    <w:rsid w:val="001877C7"/>
    <w:rsid w:val="0019080E"/>
    <w:rsid w:val="0019144F"/>
    <w:rsid w:val="00192D32"/>
    <w:rsid w:val="00194D4A"/>
    <w:rsid w:val="0019597D"/>
    <w:rsid w:val="0019638E"/>
    <w:rsid w:val="00197CF4"/>
    <w:rsid w:val="001A136F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16EA"/>
    <w:rsid w:val="001B2227"/>
    <w:rsid w:val="001B2623"/>
    <w:rsid w:val="001B2920"/>
    <w:rsid w:val="001B302A"/>
    <w:rsid w:val="001B3CBB"/>
    <w:rsid w:val="001B45B8"/>
    <w:rsid w:val="001B463A"/>
    <w:rsid w:val="001B49F1"/>
    <w:rsid w:val="001B4C44"/>
    <w:rsid w:val="001B5753"/>
    <w:rsid w:val="001B5B8F"/>
    <w:rsid w:val="001C02FE"/>
    <w:rsid w:val="001C1AA9"/>
    <w:rsid w:val="001C32CD"/>
    <w:rsid w:val="001C3402"/>
    <w:rsid w:val="001C3FF0"/>
    <w:rsid w:val="001C5BF8"/>
    <w:rsid w:val="001D035B"/>
    <w:rsid w:val="001D276F"/>
    <w:rsid w:val="001D3266"/>
    <w:rsid w:val="001D496F"/>
    <w:rsid w:val="001D5095"/>
    <w:rsid w:val="001D5262"/>
    <w:rsid w:val="001D5857"/>
    <w:rsid w:val="001D691E"/>
    <w:rsid w:val="001D6997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28D"/>
    <w:rsid w:val="001F0919"/>
    <w:rsid w:val="001F116A"/>
    <w:rsid w:val="001F13C6"/>
    <w:rsid w:val="001F183A"/>
    <w:rsid w:val="001F190E"/>
    <w:rsid w:val="001F1C51"/>
    <w:rsid w:val="001F2DA3"/>
    <w:rsid w:val="001F2F6A"/>
    <w:rsid w:val="001F33F2"/>
    <w:rsid w:val="001F4A45"/>
    <w:rsid w:val="001F539C"/>
    <w:rsid w:val="001F6468"/>
    <w:rsid w:val="001F6AF1"/>
    <w:rsid w:val="001F777D"/>
    <w:rsid w:val="00200AAE"/>
    <w:rsid w:val="00200C8B"/>
    <w:rsid w:val="002020C9"/>
    <w:rsid w:val="002023B4"/>
    <w:rsid w:val="00203B04"/>
    <w:rsid w:val="00203FA3"/>
    <w:rsid w:val="00205402"/>
    <w:rsid w:val="002054ED"/>
    <w:rsid w:val="00205705"/>
    <w:rsid w:val="00205CD8"/>
    <w:rsid w:val="00205FBB"/>
    <w:rsid w:val="00206CB0"/>
    <w:rsid w:val="002074D4"/>
    <w:rsid w:val="00207521"/>
    <w:rsid w:val="002115ED"/>
    <w:rsid w:val="00211B27"/>
    <w:rsid w:val="00216CA0"/>
    <w:rsid w:val="00216E16"/>
    <w:rsid w:val="002200C4"/>
    <w:rsid w:val="00222F02"/>
    <w:rsid w:val="0022465E"/>
    <w:rsid w:val="00224E44"/>
    <w:rsid w:val="00225EAC"/>
    <w:rsid w:val="00226418"/>
    <w:rsid w:val="0022691E"/>
    <w:rsid w:val="002270B1"/>
    <w:rsid w:val="00227470"/>
    <w:rsid w:val="002277AC"/>
    <w:rsid w:val="0022792C"/>
    <w:rsid w:val="002312DF"/>
    <w:rsid w:val="002318D8"/>
    <w:rsid w:val="00231CC6"/>
    <w:rsid w:val="00232B75"/>
    <w:rsid w:val="00233450"/>
    <w:rsid w:val="00234768"/>
    <w:rsid w:val="00234965"/>
    <w:rsid w:val="00235963"/>
    <w:rsid w:val="002368CB"/>
    <w:rsid w:val="0024281D"/>
    <w:rsid w:val="002428E8"/>
    <w:rsid w:val="00244357"/>
    <w:rsid w:val="0024482D"/>
    <w:rsid w:val="002455A6"/>
    <w:rsid w:val="002459DF"/>
    <w:rsid w:val="002466E5"/>
    <w:rsid w:val="00247DEA"/>
    <w:rsid w:val="002506B7"/>
    <w:rsid w:val="00250799"/>
    <w:rsid w:val="002510DD"/>
    <w:rsid w:val="002517FA"/>
    <w:rsid w:val="00251CF6"/>
    <w:rsid w:val="00251E1F"/>
    <w:rsid w:val="00253F82"/>
    <w:rsid w:val="0025443D"/>
    <w:rsid w:val="00254DF7"/>
    <w:rsid w:val="00255EC5"/>
    <w:rsid w:val="002560A1"/>
    <w:rsid w:val="00256334"/>
    <w:rsid w:val="002609DF"/>
    <w:rsid w:val="00261509"/>
    <w:rsid w:val="00263BEC"/>
    <w:rsid w:val="00264028"/>
    <w:rsid w:val="002669D2"/>
    <w:rsid w:val="00267355"/>
    <w:rsid w:val="002676D0"/>
    <w:rsid w:val="0026787B"/>
    <w:rsid w:val="00267D9D"/>
    <w:rsid w:val="00270172"/>
    <w:rsid w:val="002715A1"/>
    <w:rsid w:val="00273AC5"/>
    <w:rsid w:val="0027479C"/>
    <w:rsid w:val="002763D5"/>
    <w:rsid w:val="00276FE8"/>
    <w:rsid w:val="00280E1E"/>
    <w:rsid w:val="002810E9"/>
    <w:rsid w:val="00281466"/>
    <w:rsid w:val="00281500"/>
    <w:rsid w:val="002829D7"/>
    <w:rsid w:val="00282DD4"/>
    <w:rsid w:val="002831A0"/>
    <w:rsid w:val="00283D95"/>
    <w:rsid w:val="00285A3E"/>
    <w:rsid w:val="00287DAA"/>
    <w:rsid w:val="0029058E"/>
    <w:rsid w:val="002910E2"/>
    <w:rsid w:val="002923F1"/>
    <w:rsid w:val="00293108"/>
    <w:rsid w:val="00293FAC"/>
    <w:rsid w:val="00294F58"/>
    <w:rsid w:val="00295DEA"/>
    <w:rsid w:val="002962EB"/>
    <w:rsid w:val="00297CE8"/>
    <w:rsid w:val="002A1C00"/>
    <w:rsid w:val="002A2995"/>
    <w:rsid w:val="002A3463"/>
    <w:rsid w:val="002A367A"/>
    <w:rsid w:val="002A4090"/>
    <w:rsid w:val="002A6055"/>
    <w:rsid w:val="002A69C2"/>
    <w:rsid w:val="002A6FC6"/>
    <w:rsid w:val="002A793C"/>
    <w:rsid w:val="002B0803"/>
    <w:rsid w:val="002B08C7"/>
    <w:rsid w:val="002B0A03"/>
    <w:rsid w:val="002B4597"/>
    <w:rsid w:val="002B4912"/>
    <w:rsid w:val="002B492F"/>
    <w:rsid w:val="002B4B25"/>
    <w:rsid w:val="002B51C4"/>
    <w:rsid w:val="002B54D2"/>
    <w:rsid w:val="002B5E54"/>
    <w:rsid w:val="002B67F1"/>
    <w:rsid w:val="002B6D9B"/>
    <w:rsid w:val="002B6F25"/>
    <w:rsid w:val="002C0DE7"/>
    <w:rsid w:val="002C13A9"/>
    <w:rsid w:val="002C25F9"/>
    <w:rsid w:val="002C4093"/>
    <w:rsid w:val="002C56F8"/>
    <w:rsid w:val="002C5B63"/>
    <w:rsid w:val="002C637F"/>
    <w:rsid w:val="002C68D2"/>
    <w:rsid w:val="002C6EBF"/>
    <w:rsid w:val="002C77F2"/>
    <w:rsid w:val="002D0572"/>
    <w:rsid w:val="002D067D"/>
    <w:rsid w:val="002D06C0"/>
    <w:rsid w:val="002D073F"/>
    <w:rsid w:val="002D205F"/>
    <w:rsid w:val="002D2829"/>
    <w:rsid w:val="002D2D3F"/>
    <w:rsid w:val="002D3894"/>
    <w:rsid w:val="002D497B"/>
    <w:rsid w:val="002D4F1B"/>
    <w:rsid w:val="002D54B5"/>
    <w:rsid w:val="002D56A6"/>
    <w:rsid w:val="002D59BC"/>
    <w:rsid w:val="002D5B31"/>
    <w:rsid w:val="002D62F0"/>
    <w:rsid w:val="002D7AD6"/>
    <w:rsid w:val="002D7F65"/>
    <w:rsid w:val="002E2386"/>
    <w:rsid w:val="002E24DF"/>
    <w:rsid w:val="002E2796"/>
    <w:rsid w:val="002E284C"/>
    <w:rsid w:val="002E2899"/>
    <w:rsid w:val="002E383D"/>
    <w:rsid w:val="002E4867"/>
    <w:rsid w:val="002E4E24"/>
    <w:rsid w:val="002E608D"/>
    <w:rsid w:val="002E6169"/>
    <w:rsid w:val="002E6551"/>
    <w:rsid w:val="002E6BF7"/>
    <w:rsid w:val="002E721F"/>
    <w:rsid w:val="002E742E"/>
    <w:rsid w:val="002E7521"/>
    <w:rsid w:val="002E7A9A"/>
    <w:rsid w:val="002E7D15"/>
    <w:rsid w:val="002E7D44"/>
    <w:rsid w:val="002F02BA"/>
    <w:rsid w:val="002F2266"/>
    <w:rsid w:val="002F2491"/>
    <w:rsid w:val="002F2864"/>
    <w:rsid w:val="002F2CB5"/>
    <w:rsid w:val="002F3FD1"/>
    <w:rsid w:val="002F401C"/>
    <w:rsid w:val="002F4537"/>
    <w:rsid w:val="002F689D"/>
    <w:rsid w:val="002F70C1"/>
    <w:rsid w:val="00301D8B"/>
    <w:rsid w:val="00302429"/>
    <w:rsid w:val="0030316C"/>
    <w:rsid w:val="003039D1"/>
    <w:rsid w:val="00305457"/>
    <w:rsid w:val="00306A16"/>
    <w:rsid w:val="00307BCA"/>
    <w:rsid w:val="00307C15"/>
    <w:rsid w:val="00310DB8"/>
    <w:rsid w:val="0031151F"/>
    <w:rsid w:val="00311564"/>
    <w:rsid w:val="00313236"/>
    <w:rsid w:val="0031463C"/>
    <w:rsid w:val="00314FC9"/>
    <w:rsid w:val="00315189"/>
    <w:rsid w:val="00316121"/>
    <w:rsid w:val="0031691C"/>
    <w:rsid w:val="0031694F"/>
    <w:rsid w:val="00316C61"/>
    <w:rsid w:val="00316E70"/>
    <w:rsid w:val="00316EDF"/>
    <w:rsid w:val="00317506"/>
    <w:rsid w:val="00317BBF"/>
    <w:rsid w:val="00320371"/>
    <w:rsid w:val="00320598"/>
    <w:rsid w:val="00323549"/>
    <w:rsid w:val="00324518"/>
    <w:rsid w:val="00325227"/>
    <w:rsid w:val="00325839"/>
    <w:rsid w:val="00325BC8"/>
    <w:rsid w:val="003300FF"/>
    <w:rsid w:val="00330F2A"/>
    <w:rsid w:val="003311E6"/>
    <w:rsid w:val="003312C5"/>
    <w:rsid w:val="0033153D"/>
    <w:rsid w:val="00331AA2"/>
    <w:rsid w:val="00332D20"/>
    <w:rsid w:val="00334745"/>
    <w:rsid w:val="00335E84"/>
    <w:rsid w:val="00336124"/>
    <w:rsid w:val="003363CF"/>
    <w:rsid w:val="00336D17"/>
    <w:rsid w:val="00337E8B"/>
    <w:rsid w:val="003404A0"/>
    <w:rsid w:val="0034159A"/>
    <w:rsid w:val="0034170B"/>
    <w:rsid w:val="00341E3D"/>
    <w:rsid w:val="00342C8E"/>
    <w:rsid w:val="00343754"/>
    <w:rsid w:val="0034564D"/>
    <w:rsid w:val="00346EC4"/>
    <w:rsid w:val="003479AB"/>
    <w:rsid w:val="00350C0C"/>
    <w:rsid w:val="00350DAB"/>
    <w:rsid w:val="00351CEB"/>
    <w:rsid w:val="00352916"/>
    <w:rsid w:val="003549AF"/>
    <w:rsid w:val="00354A91"/>
    <w:rsid w:val="00354CDB"/>
    <w:rsid w:val="0035522A"/>
    <w:rsid w:val="00355F5A"/>
    <w:rsid w:val="00357A81"/>
    <w:rsid w:val="003600E3"/>
    <w:rsid w:val="0036195A"/>
    <w:rsid w:val="00362508"/>
    <w:rsid w:val="00363F89"/>
    <w:rsid w:val="003662EB"/>
    <w:rsid w:val="00366EAB"/>
    <w:rsid w:val="00370DDE"/>
    <w:rsid w:val="00371B50"/>
    <w:rsid w:val="00372092"/>
    <w:rsid w:val="0037237D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1663"/>
    <w:rsid w:val="003825EA"/>
    <w:rsid w:val="003841F7"/>
    <w:rsid w:val="003845B8"/>
    <w:rsid w:val="00384DFC"/>
    <w:rsid w:val="00385041"/>
    <w:rsid w:val="00387D9F"/>
    <w:rsid w:val="0039071C"/>
    <w:rsid w:val="0039095B"/>
    <w:rsid w:val="00390DB7"/>
    <w:rsid w:val="00392021"/>
    <w:rsid w:val="00392F23"/>
    <w:rsid w:val="00395009"/>
    <w:rsid w:val="00395334"/>
    <w:rsid w:val="0039612E"/>
    <w:rsid w:val="003976F7"/>
    <w:rsid w:val="003977F1"/>
    <w:rsid w:val="003978A6"/>
    <w:rsid w:val="003A0C2B"/>
    <w:rsid w:val="003A118D"/>
    <w:rsid w:val="003A13AF"/>
    <w:rsid w:val="003A17DC"/>
    <w:rsid w:val="003A2AE1"/>
    <w:rsid w:val="003A2BF0"/>
    <w:rsid w:val="003A3FA2"/>
    <w:rsid w:val="003A4E05"/>
    <w:rsid w:val="003A567C"/>
    <w:rsid w:val="003A62E0"/>
    <w:rsid w:val="003A6953"/>
    <w:rsid w:val="003A6B78"/>
    <w:rsid w:val="003A7672"/>
    <w:rsid w:val="003A7EC6"/>
    <w:rsid w:val="003B0747"/>
    <w:rsid w:val="003B17F3"/>
    <w:rsid w:val="003B31B9"/>
    <w:rsid w:val="003B394C"/>
    <w:rsid w:val="003B39C2"/>
    <w:rsid w:val="003B3C85"/>
    <w:rsid w:val="003B453C"/>
    <w:rsid w:val="003B4ACD"/>
    <w:rsid w:val="003B4B4E"/>
    <w:rsid w:val="003B4F4E"/>
    <w:rsid w:val="003B5BEC"/>
    <w:rsid w:val="003B61E7"/>
    <w:rsid w:val="003B6793"/>
    <w:rsid w:val="003B67E8"/>
    <w:rsid w:val="003B70F3"/>
    <w:rsid w:val="003B7417"/>
    <w:rsid w:val="003C0F3B"/>
    <w:rsid w:val="003C1565"/>
    <w:rsid w:val="003C2E86"/>
    <w:rsid w:val="003C4CD7"/>
    <w:rsid w:val="003C62E9"/>
    <w:rsid w:val="003C6741"/>
    <w:rsid w:val="003C6A73"/>
    <w:rsid w:val="003C6B29"/>
    <w:rsid w:val="003C6D4F"/>
    <w:rsid w:val="003C7E4A"/>
    <w:rsid w:val="003D0C82"/>
    <w:rsid w:val="003D15DC"/>
    <w:rsid w:val="003D266C"/>
    <w:rsid w:val="003D309D"/>
    <w:rsid w:val="003D31A1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0FC"/>
    <w:rsid w:val="003E2546"/>
    <w:rsid w:val="003E2826"/>
    <w:rsid w:val="003E36E1"/>
    <w:rsid w:val="003E5056"/>
    <w:rsid w:val="003E626D"/>
    <w:rsid w:val="003E638E"/>
    <w:rsid w:val="003E6BBC"/>
    <w:rsid w:val="003E6C82"/>
    <w:rsid w:val="003E7093"/>
    <w:rsid w:val="003E79B9"/>
    <w:rsid w:val="003E7D4E"/>
    <w:rsid w:val="003F0553"/>
    <w:rsid w:val="003F071C"/>
    <w:rsid w:val="003F0C85"/>
    <w:rsid w:val="003F107A"/>
    <w:rsid w:val="003F121D"/>
    <w:rsid w:val="003F173B"/>
    <w:rsid w:val="003F1DF0"/>
    <w:rsid w:val="003F352C"/>
    <w:rsid w:val="003F3CF1"/>
    <w:rsid w:val="003F3F67"/>
    <w:rsid w:val="003F428A"/>
    <w:rsid w:val="003F43D7"/>
    <w:rsid w:val="003F4804"/>
    <w:rsid w:val="003F6C38"/>
    <w:rsid w:val="004014AF"/>
    <w:rsid w:val="00401F49"/>
    <w:rsid w:val="004038AD"/>
    <w:rsid w:val="00403977"/>
    <w:rsid w:val="00405284"/>
    <w:rsid w:val="00405B68"/>
    <w:rsid w:val="0040740D"/>
    <w:rsid w:val="00410007"/>
    <w:rsid w:val="00410710"/>
    <w:rsid w:val="00411D81"/>
    <w:rsid w:val="004126D2"/>
    <w:rsid w:val="00412EE0"/>
    <w:rsid w:val="00414214"/>
    <w:rsid w:val="00416167"/>
    <w:rsid w:val="00416434"/>
    <w:rsid w:val="00416C49"/>
    <w:rsid w:val="00416FC7"/>
    <w:rsid w:val="00417236"/>
    <w:rsid w:val="004173AB"/>
    <w:rsid w:val="00417A5D"/>
    <w:rsid w:val="00417E24"/>
    <w:rsid w:val="00417EC8"/>
    <w:rsid w:val="004202D0"/>
    <w:rsid w:val="00420E76"/>
    <w:rsid w:val="004212CD"/>
    <w:rsid w:val="00422155"/>
    <w:rsid w:val="00423ABA"/>
    <w:rsid w:val="00424506"/>
    <w:rsid w:val="00424AC4"/>
    <w:rsid w:val="0042554F"/>
    <w:rsid w:val="00426600"/>
    <w:rsid w:val="0042661C"/>
    <w:rsid w:val="00427C82"/>
    <w:rsid w:val="00432DE0"/>
    <w:rsid w:val="0043311E"/>
    <w:rsid w:val="0043392A"/>
    <w:rsid w:val="004345A1"/>
    <w:rsid w:val="00434730"/>
    <w:rsid w:val="00434D4E"/>
    <w:rsid w:val="004363BF"/>
    <w:rsid w:val="00436A64"/>
    <w:rsid w:val="00437B4A"/>
    <w:rsid w:val="00437FCD"/>
    <w:rsid w:val="0044025A"/>
    <w:rsid w:val="004402C4"/>
    <w:rsid w:val="00442329"/>
    <w:rsid w:val="00442D71"/>
    <w:rsid w:val="004430E0"/>
    <w:rsid w:val="00444C28"/>
    <w:rsid w:val="00444E08"/>
    <w:rsid w:val="0044552C"/>
    <w:rsid w:val="0044561C"/>
    <w:rsid w:val="004459EF"/>
    <w:rsid w:val="004460DF"/>
    <w:rsid w:val="004462B6"/>
    <w:rsid w:val="00451280"/>
    <w:rsid w:val="00452701"/>
    <w:rsid w:val="004552D5"/>
    <w:rsid w:val="00455725"/>
    <w:rsid w:val="0045572E"/>
    <w:rsid w:val="00455E44"/>
    <w:rsid w:val="004562C7"/>
    <w:rsid w:val="00456618"/>
    <w:rsid w:val="00457A56"/>
    <w:rsid w:val="00460F2F"/>
    <w:rsid w:val="00461278"/>
    <w:rsid w:val="00461356"/>
    <w:rsid w:val="00462021"/>
    <w:rsid w:val="00463063"/>
    <w:rsid w:val="00463745"/>
    <w:rsid w:val="004644EF"/>
    <w:rsid w:val="00465726"/>
    <w:rsid w:val="00465D49"/>
    <w:rsid w:val="00465FCA"/>
    <w:rsid w:val="00466C76"/>
    <w:rsid w:val="004679F5"/>
    <w:rsid w:val="00470E25"/>
    <w:rsid w:val="00471490"/>
    <w:rsid w:val="00472463"/>
    <w:rsid w:val="00472C58"/>
    <w:rsid w:val="00473138"/>
    <w:rsid w:val="004741DD"/>
    <w:rsid w:val="00475A2F"/>
    <w:rsid w:val="00477A71"/>
    <w:rsid w:val="00481946"/>
    <w:rsid w:val="00482423"/>
    <w:rsid w:val="0048279B"/>
    <w:rsid w:val="00483121"/>
    <w:rsid w:val="0048376D"/>
    <w:rsid w:val="00484261"/>
    <w:rsid w:val="004849AA"/>
    <w:rsid w:val="00484A7A"/>
    <w:rsid w:val="0048509D"/>
    <w:rsid w:val="00485199"/>
    <w:rsid w:val="0048756C"/>
    <w:rsid w:val="0048763F"/>
    <w:rsid w:val="0048789A"/>
    <w:rsid w:val="00487BA1"/>
    <w:rsid w:val="00487DCA"/>
    <w:rsid w:val="00490B3F"/>
    <w:rsid w:val="00490B42"/>
    <w:rsid w:val="00492048"/>
    <w:rsid w:val="004928FA"/>
    <w:rsid w:val="00493B8B"/>
    <w:rsid w:val="00493B9E"/>
    <w:rsid w:val="00494501"/>
    <w:rsid w:val="004948A6"/>
    <w:rsid w:val="0049546F"/>
    <w:rsid w:val="00495DC6"/>
    <w:rsid w:val="004979CE"/>
    <w:rsid w:val="004A0048"/>
    <w:rsid w:val="004A032D"/>
    <w:rsid w:val="004A0E13"/>
    <w:rsid w:val="004A172B"/>
    <w:rsid w:val="004A25C9"/>
    <w:rsid w:val="004A2960"/>
    <w:rsid w:val="004A44E2"/>
    <w:rsid w:val="004A4A24"/>
    <w:rsid w:val="004A580C"/>
    <w:rsid w:val="004A7102"/>
    <w:rsid w:val="004A7115"/>
    <w:rsid w:val="004A7460"/>
    <w:rsid w:val="004A78CE"/>
    <w:rsid w:val="004A7E4A"/>
    <w:rsid w:val="004B010F"/>
    <w:rsid w:val="004B0C30"/>
    <w:rsid w:val="004B2DC9"/>
    <w:rsid w:val="004B3E8D"/>
    <w:rsid w:val="004B4CBF"/>
    <w:rsid w:val="004B5EE9"/>
    <w:rsid w:val="004B6601"/>
    <w:rsid w:val="004B7D92"/>
    <w:rsid w:val="004C02B7"/>
    <w:rsid w:val="004C03DF"/>
    <w:rsid w:val="004C0BD0"/>
    <w:rsid w:val="004C1CA8"/>
    <w:rsid w:val="004C20E1"/>
    <w:rsid w:val="004C2C22"/>
    <w:rsid w:val="004C3451"/>
    <w:rsid w:val="004C4932"/>
    <w:rsid w:val="004C520C"/>
    <w:rsid w:val="004C5330"/>
    <w:rsid w:val="004C64ED"/>
    <w:rsid w:val="004D2159"/>
    <w:rsid w:val="004D2630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60B"/>
    <w:rsid w:val="004E1AFF"/>
    <w:rsid w:val="004E1D41"/>
    <w:rsid w:val="004E46A7"/>
    <w:rsid w:val="004E6B7D"/>
    <w:rsid w:val="004E7A46"/>
    <w:rsid w:val="004F0118"/>
    <w:rsid w:val="004F0E13"/>
    <w:rsid w:val="004F29ED"/>
    <w:rsid w:val="004F2A99"/>
    <w:rsid w:val="004F3150"/>
    <w:rsid w:val="004F611C"/>
    <w:rsid w:val="004F692A"/>
    <w:rsid w:val="004F6A8A"/>
    <w:rsid w:val="004F708F"/>
    <w:rsid w:val="004F72A2"/>
    <w:rsid w:val="004F7FA7"/>
    <w:rsid w:val="00500858"/>
    <w:rsid w:val="005012AE"/>
    <w:rsid w:val="00502771"/>
    <w:rsid w:val="00502F0B"/>
    <w:rsid w:val="00503271"/>
    <w:rsid w:val="0050472C"/>
    <w:rsid w:val="00504891"/>
    <w:rsid w:val="005061B8"/>
    <w:rsid w:val="0051117A"/>
    <w:rsid w:val="0051164D"/>
    <w:rsid w:val="00511D40"/>
    <w:rsid w:val="00511FD2"/>
    <w:rsid w:val="00512305"/>
    <w:rsid w:val="00512AF1"/>
    <w:rsid w:val="00513179"/>
    <w:rsid w:val="00513565"/>
    <w:rsid w:val="00513EA2"/>
    <w:rsid w:val="00513FA6"/>
    <w:rsid w:val="00514A1F"/>
    <w:rsid w:val="005158C3"/>
    <w:rsid w:val="00516159"/>
    <w:rsid w:val="00516544"/>
    <w:rsid w:val="00520214"/>
    <w:rsid w:val="005204AB"/>
    <w:rsid w:val="00520EFA"/>
    <w:rsid w:val="00521619"/>
    <w:rsid w:val="005219DA"/>
    <w:rsid w:val="00521DE9"/>
    <w:rsid w:val="00522538"/>
    <w:rsid w:val="005231DF"/>
    <w:rsid w:val="0052328A"/>
    <w:rsid w:val="0052344D"/>
    <w:rsid w:val="005236E5"/>
    <w:rsid w:val="00524495"/>
    <w:rsid w:val="00524685"/>
    <w:rsid w:val="0052516F"/>
    <w:rsid w:val="005257A8"/>
    <w:rsid w:val="00525A1A"/>
    <w:rsid w:val="00526070"/>
    <w:rsid w:val="0052628B"/>
    <w:rsid w:val="0052740E"/>
    <w:rsid w:val="00527C73"/>
    <w:rsid w:val="00530E74"/>
    <w:rsid w:val="00531091"/>
    <w:rsid w:val="0053130D"/>
    <w:rsid w:val="00531B75"/>
    <w:rsid w:val="0053244F"/>
    <w:rsid w:val="00533C95"/>
    <w:rsid w:val="005353D2"/>
    <w:rsid w:val="00535EF0"/>
    <w:rsid w:val="00536412"/>
    <w:rsid w:val="0054055C"/>
    <w:rsid w:val="00540C8A"/>
    <w:rsid w:val="00540D19"/>
    <w:rsid w:val="00541D69"/>
    <w:rsid w:val="005424BF"/>
    <w:rsid w:val="005441A4"/>
    <w:rsid w:val="005452F6"/>
    <w:rsid w:val="005459D6"/>
    <w:rsid w:val="00545C6A"/>
    <w:rsid w:val="0054637F"/>
    <w:rsid w:val="0054694A"/>
    <w:rsid w:val="0055069B"/>
    <w:rsid w:val="00550C75"/>
    <w:rsid w:val="00551416"/>
    <w:rsid w:val="005522B4"/>
    <w:rsid w:val="005527E7"/>
    <w:rsid w:val="00553AA3"/>
    <w:rsid w:val="00553E54"/>
    <w:rsid w:val="005548BE"/>
    <w:rsid w:val="0055721C"/>
    <w:rsid w:val="005572BF"/>
    <w:rsid w:val="005572C6"/>
    <w:rsid w:val="0056086D"/>
    <w:rsid w:val="005610AC"/>
    <w:rsid w:val="005655CC"/>
    <w:rsid w:val="0056582F"/>
    <w:rsid w:val="00566F17"/>
    <w:rsid w:val="00567068"/>
    <w:rsid w:val="005671B2"/>
    <w:rsid w:val="00570E09"/>
    <w:rsid w:val="00571318"/>
    <w:rsid w:val="005718A2"/>
    <w:rsid w:val="00571D0E"/>
    <w:rsid w:val="00572091"/>
    <w:rsid w:val="005728A6"/>
    <w:rsid w:val="0057323E"/>
    <w:rsid w:val="00573E0E"/>
    <w:rsid w:val="00573EAE"/>
    <w:rsid w:val="00574D02"/>
    <w:rsid w:val="00575D1C"/>
    <w:rsid w:val="00575D3A"/>
    <w:rsid w:val="00575FD7"/>
    <w:rsid w:val="00576190"/>
    <w:rsid w:val="00576B49"/>
    <w:rsid w:val="00581670"/>
    <w:rsid w:val="00581A86"/>
    <w:rsid w:val="00582EF0"/>
    <w:rsid w:val="005840F1"/>
    <w:rsid w:val="00584B36"/>
    <w:rsid w:val="00586648"/>
    <w:rsid w:val="00587154"/>
    <w:rsid w:val="0059136B"/>
    <w:rsid w:val="00591416"/>
    <w:rsid w:val="00591C4B"/>
    <w:rsid w:val="00591FC5"/>
    <w:rsid w:val="00593BDC"/>
    <w:rsid w:val="00594B58"/>
    <w:rsid w:val="00594C6C"/>
    <w:rsid w:val="00595454"/>
    <w:rsid w:val="00595BEA"/>
    <w:rsid w:val="00596281"/>
    <w:rsid w:val="0059660F"/>
    <w:rsid w:val="0059689C"/>
    <w:rsid w:val="005A1508"/>
    <w:rsid w:val="005A2450"/>
    <w:rsid w:val="005A3014"/>
    <w:rsid w:val="005A4C41"/>
    <w:rsid w:val="005A5564"/>
    <w:rsid w:val="005A5A29"/>
    <w:rsid w:val="005A6DE4"/>
    <w:rsid w:val="005B2C66"/>
    <w:rsid w:val="005B3030"/>
    <w:rsid w:val="005B35B0"/>
    <w:rsid w:val="005B543F"/>
    <w:rsid w:val="005B6146"/>
    <w:rsid w:val="005B77EF"/>
    <w:rsid w:val="005B7800"/>
    <w:rsid w:val="005C0682"/>
    <w:rsid w:val="005C09EE"/>
    <w:rsid w:val="005C0F9B"/>
    <w:rsid w:val="005C177E"/>
    <w:rsid w:val="005C279C"/>
    <w:rsid w:val="005C375C"/>
    <w:rsid w:val="005C3AD3"/>
    <w:rsid w:val="005C3B83"/>
    <w:rsid w:val="005C478D"/>
    <w:rsid w:val="005C48FA"/>
    <w:rsid w:val="005C50C5"/>
    <w:rsid w:val="005C53DB"/>
    <w:rsid w:val="005C76FA"/>
    <w:rsid w:val="005C7A24"/>
    <w:rsid w:val="005D1816"/>
    <w:rsid w:val="005D20D9"/>
    <w:rsid w:val="005D33A4"/>
    <w:rsid w:val="005D39B4"/>
    <w:rsid w:val="005D4FD9"/>
    <w:rsid w:val="005D525D"/>
    <w:rsid w:val="005D58AA"/>
    <w:rsid w:val="005D598D"/>
    <w:rsid w:val="005D5992"/>
    <w:rsid w:val="005D5AC8"/>
    <w:rsid w:val="005D69BF"/>
    <w:rsid w:val="005D7EA3"/>
    <w:rsid w:val="005E12AC"/>
    <w:rsid w:val="005E13F0"/>
    <w:rsid w:val="005E2349"/>
    <w:rsid w:val="005E2F2D"/>
    <w:rsid w:val="005E483D"/>
    <w:rsid w:val="005E4E05"/>
    <w:rsid w:val="005E5649"/>
    <w:rsid w:val="005E574D"/>
    <w:rsid w:val="005E5951"/>
    <w:rsid w:val="005E6BAC"/>
    <w:rsid w:val="005E75F0"/>
    <w:rsid w:val="005F1269"/>
    <w:rsid w:val="005F3C41"/>
    <w:rsid w:val="005F5CB1"/>
    <w:rsid w:val="005F5E31"/>
    <w:rsid w:val="00600CDB"/>
    <w:rsid w:val="0060148A"/>
    <w:rsid w:val="006024A0"/>
    <w:rsid w:val="006038FA"/>
    <w:rsid w:val="00603E63"/>
    <w:rsid w:val="0060556D"/>
    <w:rsid w:val="00605DB2"/>
    <w:rsid w:val="006071F7"/>
    <w:rsid w:val="00607E56"/>
    <w:rsid w:val="00611A96"/>
    <w:rsid w:val="00612190"/>
    <w:rsid w:val="00612599"/>
    <w:rsid w:val="00614C46"/>
    <w:rsid w:val="00614CC5"/>
    <w:rsid w:val="00615372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4D74"/>
    <w:rsid w:val="00626518"/>
    <w:rsid w:val="00626792"/>
    <w:rsid w:val="00627797"/>
    <w:rsid w:val="00630E7E"/>
    <w:rsid w:val="0063320A"/>
    <w:rsid w:val="00633DE6"/>
    <w:rsid w:val="00634EA0"/>
    <w:rsid w:val="00636983"/>
    <w:rsid w:val="00637184"/>
    <w:rsid w:val="00637682"/>
    <w:rsid w:val="00637DFE"/>
    <w:rsid w:val="00640687"/>
    <w:rsid w:val="006411FB"/>
    <w:rsid w:val="006427C6"/>
    <w:rsid w:val="00642878"/>
    <w:rsid w:val="00642BD0"/>
    <w:rsid w:val="00643D59"/>
    <w:rsid w:val="0064580F"/>
    <w:rsid w:val="006472A4"/>
    <w:rsid w:val="00650927"/>
    <w:rsid w:val="00651689"/>
    <w:rsid w:val="00651FCA"/>
    <w:rsid w:val="00653C7B"/>
    <w:rsid w:val="00653E36"/>
    <w:rsid w:val="00654395"/>
    <w:rsid w:val="00654D89"/>
    <w:rsid w:val="00655805"/>
    <w:rsid w:val="00655A4C"/>
    <w:rsid w:val="0065704B"/>
    <w:rsid w:val="00657A81"/>
    <w:rsid w:val="00660831"/>
    <w:rsid w:val="006612FF"/>
    <w:rsid w:val="00662042"/>
    <w:rsid w:val="0066289A"/>
    <w:rsid w:val="00662F72"/>
    <w:rsid w:val="0066416A"/>
    <w:rsid w:val="0066474B"/>
    <w:rsid w:val="00664C02"/>
    <w:rsid w:val="0066524F"/>
    <w:rsid w:val="00665365"/>
    <w:rsid w:val="00667532"/>
    <w:rsid w:val="00667E0C"/>
    <w:rsid w:val="00667F10"/>
    <w:rsid w:val="00670146"/>
    <w:rsid w:val="006713A7"/>
    <w:rsid w:val="00671F58"/>
    <w:rsid w:val="00672F11"/>
    <w:rsid w:val="00673BC4"/>
    <w:rsid w:val="00674B5E"/>
    <w:rsid w:val="0067651A"/>
    <w:rsid w:val="006766C3"/>
    <w:rsid w:val="00676B93"/>
    <w:rsid w:val="0067786E"/>
    <w:rsid w:val="00677966"/>
    <w:rsid w:val="00680800"/>
    <w:rsid w:val="00680AD7"/>
    <w:rsid w:val="006813C9"/>
    <w:rsid w:val="00682192"/>
    <w:rsid w:val="006856B9"/>
    <w:rsid w:val="00686CDE"/>
    <w:rsid w:val="00690EFE"/>
    <w:rsid w:val="00691F67"/>
    <w:rsid w:val="00694406"/>
    <w:rsid w:val="00695C71"/>
    <w:rsid w:val="00695E88"/>
    <w:rsid w:val="00696BC6"/>
    <w:rsid w:val="00696DD6"/>
    <w:rsid w:val="00697B76"/>
    <w:rsid w:val="00697E0D"/>
    <w:rsid w:val="006A1299"/>
    <w:rsid w:val="006A13B5"/>
    <w:rsid w:val="006A14CE"/>
    <w:rsid w:val="006A1504"/>
    <w:rsid w:val="006A1F5B"/>
    <w:rsid w:val="006A3853"/>
    <w:rsid w:val="006A72C6"/>
    <w:rsid w:val="006A79F0"/>
    <w:rsid w:val="006A7E40"/>
    <w:rsid w:val="006B02D4"/>
    <w:rsid w:val="006B0F52"/>
    <w:rsid w:val="006B187A"/>
    <w:rsid w:val="006B23DD"/>
    <w:rsid w:val="006B3277"/>
    <w:rsid w:val="006B3E87"/>
    <w:rsid w:val="006B5162"/>
    <w:rsid w:val="006B6E2B"/>
    <w:rsid w:val="006B763B"/>
    <w:rsid w:val="006C014A"/>
    <w:rsid w:val="006C0238"/>
    <w:rsid w:val="006C093C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0861"/>
    <w:rsid w:val="006D1050"/>
    <w:rsid w:val="006D1C10"/>
    <w:rsid w:val="006D2167"/>
    <w:rsid w:val="006D37D6"/>
    <w:rsid w:val="006D3B61"/>
    <w:rsid w:val="006D66CE"/>
    <w:rsid w:val="006D6966"/>
    <w:rsid w:val="006D7377"/>
    <w:rsid w:val="006D76AB"/>
    <w:rsid w:val="006D7E45"/>
    <w:rsid w:val="006E00CF"/>
    <w:rsid w:val="006E0365"/>
    <w:rsid w:val="006E0719"/>
    <w:rsid w:val="006E0D4F"/>
    <w:rsid w:val="006E1598"/>
    <w:rsid w:val="006E2E21"/>
    <w:rsid w:val="006E323B"/>
    <w:rsid w:val="006E3AC1"/>
    <w:rsid w:val="006E513B"/>
    <w:rsid w:val="006E68F9"/>
    <w:rsid w:val="006E6AEB"/>
    <w:rsid w:val="006E7523"/>
    <w:rsid w:val="006E75F8"/>
    <w:rsid w:val="006E7E86"/>
    <w:rsid w:val="006F3CF9"/>
    <w:rsid w:val="006F5245"/>
    <w:rsid w:val="006F70DC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0BEA"/>
    <w:rsid w:val="00721C7D"/>
    <w:rsid w:val="00721E51"/>
    <w:rsid w:val="007249F4"/>
    <w:rsid w:val="007254DD"/>
    <w:rsid w:val="00727029"/>
    <w:rsid w:val="007270B1"/>
    <w:rsid w:val="007270C0"/>
    <w:rsid w:val="00727A9A"/>
    <w:rsid w:val="00731DEC"/>
    <w:rsid w:val="007324B2"/>
    <w:rsid w:val="007325D8"/>
    <w:rsid w:val="00732DF8"/>
    <w:rsid w:val="00733A61"/>
    <w:rsid w:val="00733F2F"/>
    <w:rsid w:val="0073525D"/>
    <w:rsid w:val="0073548B"/>
    <w:rsid w:val="00735D43"/>
    <w:rsid w:val="00737E31"/>
    <w:rsid w:val="007401B5"/>
    <w:rsid w:val="00740F90"/>
    <w:rsid w:val="00744FD5"/>
    <w:rsid w:val="0074556E"/>
    <w:rsid w:val="00746DB4"/>
    <w:rsid w:val="00746E58"/>
    <w:rsid w:val="00747E02"/>
    <w:rsid w:val="00747F59"/>
    <w:rsid w:val="007503C3"/>
    <w:rsid w:val="007516AC"/>
    <w:rsid w:val="00752E22"/>
    <w:rsid w:val="007533AC"/>
    <w:rsid w:val="00753699"/>
    <w:rsid w:val="007538D1"/>
    <w:rsid w:val="007544C1"/>
    <w:rsid w:val="007545C6"/>
    <w:rsid w:val="00756012"/>
    <w:rsid w:val="007568DA"/>
    <w:rsid w:val="00756B7A"/>
    <w:rsid w:val="0075712D"/>
    <w:rsid w:val="007601EB"/>
    <w:rsid w:val="00760814"/>
    <w:rsid w:val="00760869"/>
    <w:rsid w:val="00762BC2"/>
    <w:rsid w:val="00762E15"/>
    <w:rsid w:val="00762E6B"/>
    <w:rsid w:val="007630B6"/>
    <w:rsid w:val="007636C6"/>
    <w:rsid w:val="00764055"/>
    <w:rsid w:val="00765CF1"/>
    <w:rsid w:val="0077184F"/>
    <w:rsid w:val="007718E2"/>
    <w:rsid w:val="00771DDC"/>
    <w:rsid w:val="00772FD4"/>
    <w:rsid w:val="00773957"/>
    <w:rsid w:val="00773B81"/>
    <w:rsid w:val="00774097"/>
    <w:rsid w:val="00774252"/>
    <w:rsid w:val="00774635"/>
    <w:rsid w:val="007747E9"/>
    <w:rsid w:val="007748AB"/>
    <w:rsid w:val="007755EA"/>
    <w:rsid w:val="0077665F"/>
    <w:rsid w:val="00776D14"/>
    <w:rsid w:val="0077785A"/>
    <w:rsid w:val="00777EE3"/>
    <w:rsid w:val="007802C0"/>
    <w:rsid w:val="007803E3"/>
    <w:rsid w:val="00780FEF"/>
    <w:rsid w:val="007812AA"/>
    <w:rsid w:val="00782DF3"/>
    <w:rsid w:val="00783AC5"/>
    <w:rsid w:val="007843E6"/>
    <w:rsid w:val="00784D29"/>
    <w:rsid w:val="0078683C"/>
    <w:rsid w:val="007875DD"/>
    <w:rsid w:val="00787C5F"/>
    <w:rsid w:val="00787DE5"/>
    <w:rsid w:val="00790360"/>
    <w:rsid w:val="007904A1"/>
    <w:rsid w:val="00790832"/>
    <w:rsid w:val="00790BFE"/>
    <w:rsid w:val="00791B27"/>
    <w:rsid w:val="00791C7C"/>
    <w:rsid w:val="0079257E"/>
    <w:rsid w:val="00793222"/>
    <w:rsid w:val="007932EC"/>
    <w:rsid w:val="00793397"/>
    <w:rsid w:val="00794307"/>
    <w:rsid w:val="00794D9D"/>
    <w:rsid w:val="00795F4E"/>
    <w:rsid w:val="0079632B"/>
    <w:rsid w:val="007963EE"/>
    <w:rsid w:val="00797B5F"/>
    <w:rsid w:val="007A0120"/>
    <w:rsid w:val="007A064F"/>
    <w:rsid w:val="007A1614"/>
    <w:rsid w:val="007A1640"/>
    <w:rsid w:val="007A1AFA"/>
    <w:rsid w:val="007A288A"/>
    <w:rsid w:val="007A31CF"/>
    <w:rsid w:val="007A38A0"/>
    <w:rsid w:val="007A4F12"/>
    <w:rsid w:val="007A4F58"/>
    <w:rsid w:val="007A5573"/>
    <w:rsid w:val="007A5942"/>
    <w:rsid w:val="007A6009"/>
    <w:rsid w:val="007A74EC"/>
    <w:rsid w:val="007A7B84"/>
    <w:rsid w:val="007A7D90"/>
    <w:rsid w:val="007B0B00"/>
    <w:rsid w:val="007B1177"/>
    <w:rsid w:val="007B25ED"/>
    <w:rsid w:val="007B28F9"/>
    <w:rsid w:val="007B3440"/>
    <w:rsid w:val="007B4FC7"/>
    <w:rsid w:val="007B518F"/>
    <w:rsid w:val="007B6FB6"/>
    <w:rsid w:val="007B7B16"/>
    <w:rsid w:val="007B7C47"/>
    <w:rsid w:val="007C08DC"/>
    <w:rsid w:val="007C1DDB"/>
    <w:rsid w:val="007C1FA7"/>
    <w:rsid w:val="007C2D7E"/>
    <w:rsid w:val="007C2DFB"/>
    <w:rsid w:val="007C2E54"/>
    <w:rsid w:val="007C3ACC"/>
    <w:rsid w:val="007C4F7C"/>
    <w:rsid w:val="007C52E5"/>
    <w:rsid w:val="007C6D25"/>
    <w:rsid w:val="007C74FA"/>
    <w:rsid w:val="007D0B65"/>
    <w:rsid w:val="007D16F9"/>
    <w:rsid w:val="007D22C9"/>
    <w:rsid w:val="007D2A75"/>
    <w:rsid w:val="007D3186"/>
    <w:rsid w:val="007D41EE"/>
    <w:rsid w:val="007D433B"/>
    <w:rsid w:val="007D4362"/>
    <w:rsid w:val="007D48D2"/>
    <w:rsid w:val="007D5DEC"/>
    <w:rsid w:val="007D6504"/>
    <w:rsid w:val="007D65ED"/>
    <w:rsid w:val="007D6E38"/>
    <w:rsid w:val="007D7C1D"/>
    <w:rsid w:val="007D7D05"/>
    <w:rsid w:val="007D7E1B"/>
    <w:rsid w:val="007E0374"/>
    <w:rsid w:val="007E0B09"/>
    <w:rsid w:val="007E18F3"/>
    <w:rsid w:val="007E1D0B"/>
    <w:rsid w:val="007E2715"/>
    <w:rsid w:val="007E277B"/>
    <w:rsid w:val="007E4BE6"/>
    <w:rsid w:val="007E5752"/>
    <w:rsid w:val="007E58EC"/>
    <w:rsid w:val="007E661B"/>
    <w:rsid w:val="007E6DD8"/>
    <w:rsid w:val="007E6E74"/>
    <w:rsid w:val="007E790F"/>
    <w:rsid w:val="007F0037"/>
    <w:rsid w:val="007F1657"/>
    <w:rsid w:val="007F1684"/>
    <w:rsid w:val="007F1944"/>
    <w:rsid w:val="007F24C9"/>
    <w:rsid w:val="007F2877"/>
    <w:rsid w:val="007F386F"/>
    <w:rsid w:val="007F3D1F"/>
    <w:rsid w:val="007F4118"/>
    <w:rsid w:val="007F5476"/>
    <w:rsid w:val="007F593D"/>
    <w:rsid w:val="007F616D"/>
    <w:rsid w:val="007F6904"/>
    <w:rsid w:val="007F6F27"/>
    <w:rsid w:val="007F74A4"/>
    <w:rsid w:val="007F7CEF"/>
    <w:rsid w:val="0080224B"/>
    <w:rsid w:val="00803930"/>
    <w:rsid w:val="00803E53"/>
    <w:rsid w:val="00804829"/>
    <w:rsid w:val="00805409"/>
    <w:rsid w:val="00805FB0"/>
    <w:rsid w:val="00807662"/>
    <w:rsid w:val="00807928"/>
    <w:rsid w:val="00807EEC"/>
    <w:rsid w:val="00810324"/>
    <w:rsid w:val="008107AA"/>
    <w:rsid w:val="00810F84"/>
    <w:rsid w:val="00811683"/>
    <w:rsid w:val="00811834"/>
    <w:rsid w:val="00811CF2"/>
    <w:rsid w:val="00812185"/>
    <w:rsid w:val="008132C4"/>
    <w:rsid w:val="0081342E"/>
    <w:rsid w:val="0081380F"/>
    <w:rsid w:val="008148D7"/>
    <w:rsid w:val="00814EEA"/>
    <w:rsid w:val="00816169"/>
    <w:rsid w:val="00816D7E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F86"/>
    <w:rsid w:val="008240F3"/>
    <w:rsid w:val="00824192"/>
    <w:rsid w:val="008254EF"/>
    <w:rsid w:val="008273E0"/>
    <w:rsid w:val="008273FA"/>
    <w:rsid w:val="008275C7"/>
    <w:rsid w:val="00827B4D"/>
    <w:rsid w:val="0083152B"/>
    <w:rsid w:val="00831E9E"/>
    <w:rsid w:val="00832C48"/>
    <w:rsid w:val="00832D1E"/>
    <w:rsid w:val="008335B6"/>
    <w:rsid w:val="0083363B"/>
    <w:rsid w:val="00834236"/>
    <w:rsid w:val="00834B40"/>
    <w:rsid w:val="00834E86"/>
    <w:rsid w:val="0083584A"/>
    <w:rsid w:val="00837AA8"/>
    <w:rsid w:val="008422CD"/>
    <w:rsid w:val="008450B7"/>
    <w:rsid w:val="0084559E"/>
    <w:rsid w:val="00845F20"/>
    <w:rsid w:val="00846934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694E"/>
    <w:rsid w:val="00857858"/>
    <w:rsid w:val="00857D0D"/>
    <w:rsid w:val="008601F4"/>
    <w:rsid w:val="00861066"/>
    <w:rsid w:val="00861CA8"/>
    <w:rsid w:val="00862DF6"/>
    <w:rsid w:val="00864699"/>
    <w:rsid w:val="00864B57"/>
    <w:rsid w:val="00864C9F"/>
    <w:rsid w:val="008661F2"/>
    <w:rsid w:val="00871B41"/>
    <w:rsid w:val="00871CC5"/>
    <w:rsid w:val="008727E4"/>
    <w:rsid w:val="008736A9"/>
    <w:rsid w:val="0087429F"/>
    <w:rsid w:val="00875036"/>
    <w:rsid w:val="008753B0"/>
    <w:rsid w:val="00875A08"/>
    <w:rsid w:val="00876065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A04"/>
    <w:rsid w:val="00890F28"/>
    <w:rsid w:val="00890FD8"/>
    <w:rsid w:val="0089139D"/>
    <w:rsid w:val="0089141D"/>
    <w:rsid w:val="0089187E"/>
    <w:rsid w:val="00891AC7"/>
    <w:rsid w:val="00892AD0"/>
    <w:rsid w:val="00892CF9"/>
    <w:rsid w:val="00893C17"/>
    <w:rsid w:val="008943BA"/>
    <w:rsid w:val="00894CAC"/>
    <w:rsid w:val="00894D5B"/>
    <w:rsid w:val="008959CE"/>
    <w:rsid w:val="008A0342"/>
    <w:rsid w:val="008A1EEE"/>
    <w:rsid w:val="008A47BB"/>
    <w:rsid w:val="008A61D1"/>
    <w:rsid w:val="008A6720"/>
    <w:rsid w:val="008A67FE"/>
    <w:rsid w:val="008A70F4"/>
    <w:rsid w:val="008A7334"/>
    <w:rsid w:val="008A7658"/>
    <w:rsid w:val="008A76F2"/>
    <w:rsid w:val="008B0B4E"/>
    <w:rsid w:val="008B0D72"/>
    <w:rsid w:val="008B0E6D"/>
    <w:rsid w:val="008B1B95"/>
    <w:rsid w:val="008B2BF3"/>
    <w:rsid w:val="008B2CC1"/>
    <w:rsid w:val="008B30B8"/>
    <w:rsid w:val="008B33D3"/>
    <w:rsid w:val="008B448B"/>
    <w:rsid w:val="008B4A92"/>
    <w:rsid w:val="008B5513"/>
    <w:rsid w:val="008B586C"/>
    <w:rsid w:val="008B5905"/>
    <w:rsid w:val="008B6066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4EB2"/>
    <w:rsid w:val="008C4FF3"/>
    <w:rsid w:val="008C51F8"/>
    <w:rsid w:val="008C6B06"/>
    <w:rsid w:val="008C723E"/>
    <w:rsid w:val="008C786D"/>
    <w:rsid w:val="008C7A08"/>
    <w:rsid w:val="008D11F0"/>
    <w:rsid w:val="008D1518"/>
    <w:rsid w:val="008D1E77"/>
    <w:rsid w:val="008D22E1"/>
    <w:rsid w:val="008D33F4"/>
    <w:rsid w:val="008D356D"/>
    <w:rsid w:val="008D3644"/>
    <w:rsid w:val="008D42E4"/>
    <w:rsid w:val="008D4974"/>
    <w:rsid w:val="008D4B77"/>
    <w:rsid w:val="008D6F20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E7721"/>
    <w:rsid w:val="008F005F"/>
    <w:rsid w:val="008F1A84"/>
    <w:rsid w:val="008F2211"/>
    <w:rsid w:val="008F29C0"/>
    <w:rsid w:val="008F4C50"/>
    <w:rsid w:val="008F6E59"/>
    <w:rsid w:val="008F74B0"/>
    <w:rsid w:val="0090049B"/>
    <w:rsid w:val="00901012"/>
    <w:rsid w:val="009014F8"/>
    <w:rsid w:val="009015FA"/>
    <w:rsid w:val="009024C3"/>
    <w:rsid w:val="009034F1"/>
    <w:rsid w:val="00904127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592B"/>
    <w:rsid w:val="00915BB4"/>
    <w:rsid w:val="00921167"/>
    <w:rsid w:val="00921EF9"/>
    <w:rsid w:val="009222DB"/>
    <w:rsid w:val="00922AEE"/>
    <w:rsid w:val="009242FE"/>
    <w:rsid w:val="00924624"/>
    <w:rsid w:val="00924BDB"/>
    <w:rsid w:val="00925DA0"/>
    <w:rsid w:val="009266FD"/>
    <w:rsid w:val="00926CAE"/>
    <w:rsid w:val="00930CBB"/>
    <w:rsid w:val="0093184F"/>
    <w:rsid w:val="00931A58"/>
    <w:rsid w:val="009322FA"/>
    <w:rsid w:val="00932CD9"/>
    <w:rsid w:val="00933354"/>
    <w:rsid w:val="0093342E"/>
    <w:rsid w:val="00933650"/>
    <w:rsid w:val="00934140"/>
    <w:rsid w:val="00937EA9"/>
    <w:rsid w:val="00940BC2"/>
    <w:rsid w:val="00940BF5"/>
    <w:rsid w:val="00941501"/>
    <w:rsid w:val="009422EA"/>
    <w:rsid w:val="0094290C"/>
    <w:rsid w:val="00942C41"/>
    <w:rsid w:val="00942CE3"/>
    <w:rsid w:val="009434C4"/>
    <w:rsid w:val="009437DB"/>
    <w:rsid w:val="00943BBD"/>
    <w:rsid w:val="00944D0C"/>
    <w:rsid w:val="009451F6"/>
    <w:rsid w:val="009458FF"/>
    <w:rsid w:val="00945BA7"/>
    <w:rsid w:val="00945D1E"/>
    <w:rsid w:val="009462C8"/>
    <w:rsid w:val="00946A40"/>
    <w:rsid w:val="00947CF4"/>
    <w:rsid w:val="00950667"/>
    <w:rsid w:val="0095131F"/>
    <w:rsid w:val="0095198E"/>
    <w:rsid w:val="009519EE"/>
    <w:rsid w:val="00953196"/>
    <w:rsid w:val="00953A90"/>
    <w:rsid w:val="00954AFE"/>
    <w:rsid w:val="00954BB6"/>
    <w:rsid w:val="00954C7A"/>
    <w:rsid w:val="0095561D"/>
    <w:rsid w:val="009564C2"/>
    <w:rsid w:val="009566E2"/>
    <w:rsid w:val="00957A15"/>
    <w:rsid w:val="009604DF"/>
    <w:rsid w:val="0096137C"/>
    <w:rsid w:val="00961E9A"/>
    <w:rsid w:val="0096335C"/>
    <w:rsid w:val="009658CA"/>
    <w:rsid w:val="0096593E"/>
    <w:rsid w:val="00966CAB"/>
    <w:rsid w:val="00970CC1"/>
    <w:rsid w:val="00970F16"/>
    <w:rsid w:val="00974F90"/>
    <w:rsid w:val="00975693"/>
    <w:rsid w:val="009756F7"/>
    <w:rsid w:val="0097774C"/>
    <w:rsid w:val="0098122E"/>
    <w:rsid w:val="00981A86"/>
    <w:rsid w:val="00982D84"/>
    <w:rsid w:val="00983089"/>
    <w:rsid w:val="009831F0"/>
    <w:rsid w:val="00983459"/>
    <w:rsid w:val="009834AF"/>
    <w:rsid w:val="00983FEF"/>
    <w:rsid w:val="00985DC2"/>
    <w:rsid w:val="0098724C"/>
    <w:rsid w:val="0099128F"/>
    <w:rsid w:val="00991BE0"/>
    <w:rsid w:val="00991EE9"/>
    <w:rsid w:val="009925B7"/>
    <w:rsid w:val="00993582"/>
    <w:rsid w:val="009941F4"/>
    <w:rsid w:val="00995E28"/>
    <w:rsid w:val="0099670A"/>
    <w:rsid w:val="00997367"/>
    <w:rsid w:val="00997BFD"/>
    <w:rsid w:val="009A227D"/>
    <w:rsid w:val="009A2768"/>
    <w:rsid w:val="009A3C7B"/>
    <w:rsid w:val="009A455E"/>
    <w:rsid w:val="009A5CDD"/>
    <w:rsid w:val="009A5DCC"/>
    <w:rsid w:val="009A6D92"/>
    <w:rsid w:val="009A7968"/>
    <w:rsid w:val="009B00D2"/>
    <w:rsid w:val="009B1233"/>
    <w:rsid w:val="009B30A0"/>
    <w:rsid w:val="009B46C6"/>
    <w:rsid w:val="009B4CC3"/>
    <w:rsid w:val="009B5431"/>
    <w:rsid w:val="009B6745"/>
    <w:rsid w:val="009B6EC2"/>
    <w:rsid w:val="009B6F1E"/>
    <w:rsid w:val="009C169F"/>
    <w:rsid w:val="009C19BE"/>
    <w:rsid w:val="009C28D4"/>
    <w:rsid w:val="009C2AA5"/>
    <w:rsid w:val="009C4827"/>
    <w:rsid w:val="009C5005"/>
    <w:rsid w:val="009C63B7"/>
    <w:rsid w:val="009C6598"/>
    <w:rsid w:val="009C6BE2"/>
    <w:rsid w:val="009C6FFD"/>
    <w:rsid w:val="009D1A88"/>
    <w:rsid w:val="009D2A98"/>
    <w:rsid w:val="009D2AF5"/>
    <w:rsid w:val="009D3EAB"/>
    <w:rsid w:val="009D68CC"/>
    <w:rsid w:val="009E1D5E"/>
    <w:rsid w:val="009E395E"/>
    <w:rsid w:val="009E3C91"/>
    <w:rsid w:val="009E4BD3"/>
    <w:rsid w:val="009E4EC8"/>
    <w:rsid w:val="009E4FD6"/>
    <w:rsid w:val="009F09F4"/>
    <w:rsid w:val="009F0BE9"/>
    <w:rsid w:val="009F0CE8"/>
    <w:rsid w:val="009F0EEA"/>
    <w:rsid w:val="009F1356"/>
    <w:rsid w:val="009F5415"/>
    <w:rsid w:val="009F61C6"/>
    <w:rsid w:val="009F7CB1"/>
    <w:rsid w:val="00A01E4C"/>
    <w:rsid w:val="00A02161"/>
    <w:rsid w:val="00A02373"/>
    <w:rsid w:val="00A03EB9"/>
    <w:rsid w:val="00A05E51"/>
    <w:rsid w:val="00A06552"/>
    <w:rsid w:val="00A06E74"/>
    <w:rsid w:val="00A078B5"/>
    <w:rsid w:val="00A07EF1"/>
    <w:rsid w:val="00A10D94"/>
    <w:rsid w:val="00A11046"/>
    <w:rsid w:val="00A11B87"/>
    <w:rsid w:val="00A11D3D"/>
    <w:rsid w:val="00A1476E"/>
    <w:rsid w:val="00A17C9D"/>
    <w:rsid w:val="00A20054"/>
    <w:rsid w:val="00A208AA"/>
    <w:rsid w:val="00A20B00"/>
    <w:rsid w:val="00A2122B"/>
    <w:rsid w:val="00A224CC"/>
    <w:rsid w:val="00A226D3"/>
    <w:rsid w:val="00A23E2C"/>
    <w:rsid w:val="00A24BEA"/>
    <w:rsid w:val="00A255C3"/>
    <w:rsid w:val="00A26AD7"/>
    <w:rsid w:val="00A26E55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39EE"/>
    <w:rsid w:val="00A33BDA"/>
    <w:rsid w:val="00A34ADA"/>
    <w:rsid w:val="00A34DF5"/>
    <w:rsid w:val="00A35EDE"/>
    <w:rsid w:val="00A40566"/>
    <w:rsid w:val="00A40D94"/>
    <w:rsid w:val="00A42169"/>
    <w:rsid w:val="00A440C6"/>
    <w:rsid w:val="00A44272"/>
    <w:rsid w:val="00A4466E"/>
    <w:rsid w:val="00A449BB"/>
    <w:rsid w:val="00A4592A"/>
    <w:rsid w:val="00A47B7E"/>
    <w:rsid w:val="00A50702"/>
    <w:rsid w:val="00A50876"/>
    <w:rsid w:val="00A50F21"/>
    <w:rsid w:val="00A5145A"/>
    <w:rsid w:val="00A51635"/>
    <w:rsid w:val="00A51C48"/>
    <w:rsid w:val="00A51FA8"/>
    <w:rsid w:val="00A52AD0"/>
    <w:rsid w:val="00A52B4E"/>
    <w:rsid w:val="00A5364A"/>
    <w:rsid w:val="00A53F28"/>
    <w:rsid w:val="00A54810"/>
    <w:rsid w:val="00A56A53"/>
    <w:rsid w:val="00A57BA4"/>
    <w:rsid w:val="00A57E0D"/>
    <w:rsid w:val="00A60D35"/>
    <w:rsid w:val="00A60F52"/>
    <w:rsid w:val="00A61769"/>
    <w:rsid w:val="00A6359B"/>
    <w:rsid w:val="00A63776"/>
    <w:rsid w:val="00A63D59"/>
    <w:rsid w:val="00A649E3"/>
    <w:rsid w:val="00A64B20"/>
    <w:rsid w:val="00A66207"/>
    <w:rsid w:val="00A663FB"/>
    <w:rsid w:val="00A701CB"/>
    <w:rsid w:val="00A7106C"/>
    <w:rsid w:val="00A723A3"/>
    <w:rsid w:val="00A72B4D"/>
    <w:rsid w:val="00A72CFC"/>
    <w:rsid w:val="00A74346"/>
    <w:rsid w:val="00A74DAF"/>
    <w:rsid w:val="00A767ED"/>
    <w:rsid w:val="00A80091"/>
    <w:rsid w:val="00A8269F"/>
    <w:rsid w:val="00A82A0C"/>
    <w:rsid w:val="00A83306"/>
    <w:rsid w:val="00A85CD2"/>
    <w:rsid w:val="00A87A90"/>
    <w:rsid w:val="00A9046B"/>
    <w:rsid w:val="00A91120"/>
    <w:rsid w:val="00A91198"/>
    <w:rsid w:val="00A91692"/>
    <w:rsid w:val="00A91940"/>
    <w:rsid w:val="00A92805"/>
    <w:rsid w:val="00A930F8"/>
    <w:rsid w:val="00A945C7"/>
    <w:rsid w:val="00A946EC"/>
    <w:rsid w:val="00A94720"/>
    <w:rsid w:val="00A94B87"/>
    <w:rsid w:val="00A94CA6"/>
    <w:rsid w:val="00A94F20"/>
    <w:rsid w:val="00A96E2E"/>
    <w:rsid w:val="00A97D54"/>
    <w:rsid w:val="00AA08F0"/>
    <w:rsid w:val="00AA12F9"/>
    <w:rsid w:val="00AA21D4"/>
    <w:rsid w:val="00AA259C"/>
    <w:rsid w:val="00AA2949"/>
    <w:rsid w:val="00AA2F89"/>
    <w:rsid w:val="00AA3C59"/>
    <w:rsid w:val="00AA555C"/>
    <w:rsid w:val="00AA5BAA"/>
    <w:rsid w:val="00AA5CF0"/>
    <w:rsid w:val="00AA5EAF"/>
    <w:rsid w:val="00AA7004"/>
    <w:rsid w:val="00AA77FF"/>
    <w:rsid w:val="00AA79AB"/>
    <w:rsid w:val="00AA7D90"/>
    <w:rsid w:val="00AB0BBD"/>
    <w:rsid w:val="00AB322B"/>
    <w:rsid w:val="00AB3AF6"/>
    <w:rsid w:val="00AB4573"/>
    <w:rsid w:val="00AB47F4"/>
    <w:rsid w:val="00AB54AE"/>
    <w:rsid w:val="00AB5C94"/>
    <w:rsid w:val="00AC0F68"/>
    <w:rsid w:val="00AC218A"/>
    <w:rsid w:val="00AC2A4F"/>
    <w:rsid w:val="00AC3565"/>
    <w:rsid w:val="00AC3D7E"/>
    <w:rsid w:val="00AC419C"/>
    <w:rsid w:val="00AC4394"/>
    <w:rsid w:val="00AC44E0"/>
    <w:rsid w:val="00AC4C8D"/>
    <w:rsid w:val="00AC6058"/>
    <w:rsid w:val="00AC6CD7"/>
    <w:rsid w:val="00AC7B6E"/>
    <w:rsid w:val="00AC7F49"/>
    <w:rsid w:val="00AD2898"/>
    <w:rsid w:val="00AD2BCD"/>
    <w:rsid w:val="00AD2EC6"/>
    <w:rsid w:val="00AD410B"/>
    <w:rsid w:val="00AD41B2"/>
    <w:rsid w:val="00AD41E7"/>
    <w:rsid w:val="00AD4928"/>
    <w:rsid w:val="00AD516E"/>
    <w:rsid w:val="00AD6076"/>
    <w:rsid w:val="00AE038A"/>
    <w:rsid w:val="00AE05CB"/>
    <w:rsid w:val="00AE115A"/>
    <w:rsid w:val="00AE130A"/>
    <w:rsid w:val="00AE24AF"/>
    <w:rsid w:val="00AE2D4E"/>
    <w:rsid w:val="00AE3BE8"/>
    <w:rsid w:val="00AE5D54"/>
    <w:rsid w:val="00AE7021"/>
    <w:rsid w:val="00AF03C0"/>
    <w:rsid w:val="00AF1159"/>
    <w:rsid w:val="00AF22E4"/>
    <w:rsid w:val="00AF2578"/>
    <w:rsid w:val="00AF51BC"/>
    <w:rsid w:val="00AF5DF2"/>
    <w:rsid w:val="00AF6C1E"/>
    <w:rsid w:val="00AF6DA7"/>
    <w:rsid w:val="00AF6F32"/>
    <w:rsid w:val="00B012B6"/>
    <w:rsid w:val="00B01596"/>
    <w:rsid w:val="00B02C6C"/>
    <w:rsid w:val="00B02E3E"/>
    <w:rsid w:val="00B03DCB"/>
    <w:rsid w:val="00B041F3"/>
    <w:rsid w:val="00B06451"/>
    <w:rsid w:val="00B06471"/>
    <w:rsid w:val="00B06D35"/>
    <w:rsid w:val="00B07950"/>
    <w:rsid w:val="00B07CAC"/>
    <w:rsid w:val="00B10FDC"/>
    <w:rsid w:val="00B1289F"/>
    <w:rsid w:val="00B12E10"/>
    <w:rsid w:val="00B132BE"/>
    <w:rsid w:val="00B1385D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1828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33BD6"/>
    <w:rsid w:val="00B33FD8"/>
    <w:rsid w:val="00B340A6"/>
    <w:rsid w:val="00B3500C"/>
    <w:rsid w:val="00B35371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6E4"/>
    <w:rsid w:val="00B41D90"/>
    <w:rsid w:val="00B41D99"/>
    <w:rsid w:val="00B42414"/>
    <w:rsid w:val="00B4284E"/>
    <w:rsid w:val="00B434E9"/>
    <w:rsid w:val="00B45555"/>
    <w:rsid w:val="00B457BC"/>
    <w:rsid w:val="00B45B76"/>
    <w:rsid w:val="00B4659D"/>
    <w:rsid w:val="00B46C9D"/>
    <w:rsid w:val="00B47E67"/>
    <w:rsid w:val="00B515C3"/>
    <w:rsid w:val="00B5245D"/>
    <w:rsid w:val="00B52D9E"/>
    <w:rsid w:val="00B536A8"/>
    <w:rsid w:val="00B538C3"/>
    <w:rsid w:val="00B53D09"/>
    <w:rsid w:val="00B546A9"/>
    <w:rsid w:val="00B55266"/>
    <w:rsid w:val="00B55CA8"/>
    <w:rsid w:val="00B56BCA"/>
    <w:rsid w:val="00B57ED6"/>
    <w:rsid w:val="00B6068D"/>
    <w:rsid w:val="00B613C2"/>
    <w:rsid w:val="00B61A51"/>
    <w:rsid w:val="00B62944"/>
    <w:rsid w:val="00B62C5E"/>
    <w:rsid w:val="00B634C1"/>
    <w:rsid w:val="00B637C7"/>
    <w:rsid w:val="00B643F6"/>
    <w:rsid w:val="00B64775"/>
    <w:rsid w:val="00B647E7"/>
    <w:rsid w:val="00B662FB"/>
    <w:rsid w:val="00B66933"/>
    <w:rsid w:val="00B66FE1"/>
    <w:rsid w:val="00B671DA"/>
    <w:rsid w:val="00B67C6B"/>
    <w:rsid w:val="00B67EFC"/>
    <w:rsid w:val="00B71612"/>
    <w:rsid w:val="00B71A3A"/>
    <w:rsid w:val="00B71ACC"/>
    <w:rsid w:val="00B71CBE"/>
    <w:rsid w:val="00B71E88"/>
    <w:rsid w:val="00B72F6F"/>
    <w:rsid w:val="00B73B92"/>
    <w:rsid w:val="00B74466"/>
    <w:rsid w:val="00B74B8A"/>
    <w:rsid w:val="00B750B4"/>
    <w:rsid w:val="00B75F55"/>
    <w:rsid w:val="00B766A8"/>
    <w:rsid w:val="00B76AEA"/>
    <w:rsid w:val="00B76B30"/>
    <w:rsid w:val="00B77A07"/>
    <w:rsid w:val="00B77D38"/>
    <w:rsid w:val="00B808F3"/>
    <w:rsid w:val="00B81147"/>
    <w:rsid w:val="00B820BA"/>
    <w:rsid w:val="00B82A4D"/>
    <w:rsid w:val="00B82CBD"/>
    <w:rsid w:val="00B84469"/>
    <w:rsid w:val="00B847EF"/>
    <w:rsid w:val="00B84E4A"/>
    <w:rsid w:val="00B86C47"/>
    <w:rsid w:val="00B87E5E"/>
    <w:rsid w:val="00B9011E"/>
    <w:rsid w:val="00B90A73"/>
    <w:rsid w:val="00B90F63"/>
    <w:rsid w:val="00B913E9"/>
    <w:rsid w:val="00B91415"/>
    <w:rsid w:val="00B93087"/>
    <w:rsid w:val="00B93D7E"/>
    <w:rsid w:val="00B94635"/>
    <w:rsid w:val="00B9482F"/>
    <w:rsid w:val="00B951B2"/>
    <w:rsid w:val="00B96414"/>
    <w:rsid w:val="00B978A2"/>
    <w:rsid w:val="00B97E53"/>
    <w:rsid w:val="00BA04A7"/>
    <w:rsid w:val="00BA137A"/>
    <w:rsid w:val="00BA25AD"/>
    <w:rsid w:val="00BA3A7F"/>
    <w:rsid w:val="00BA3D86"/>
    <w:rsid w:val="00BA45F1"/>
    <w:rsid w:val="00BA51E4"/>
    <w:rsid w:val="00BA5983"/>
    <w:rsid w:val="00BA65A1"/>
    <w:rsid w:val="00BA67AA"/>
    <w:rsid w:val="00BA6801"/>
    <w:rsid w:val="00BA6968"/>
    <w:rsid w:val="00BA6D1A"/>
    <w:rsid w:val="00BB040D"/>
    <w:rsid w:val="00BB1DAC"/>
    <w:rsid w:val="00BB278C"/>
    <w:rsid w:val="00BB2F0B"/>
    <w:rsid w:val="00BB3279"/>
    <w:rsid w:val="00BB330B"/>
    <w:rsid w:val="00BB34BD"/>
    <w:rsid w:val="00BB35CB"/>
    <w:rsid w:val="00BB3EA8"/>
    <w:rsid w:val="00BB45A3"/>
    <w:rsid w:val="00BB5AB8"/>
    <w:rsid w:val="00BB6C10"/>
    <w:rsid w:val="00BB705B"/>
    <w:rsid w:val="00BB7B31"/>
    <w:rsid w:val="00BC09D3"/>
    <w:rsid w:val="00BC0D50"/>
    <w:rsid w:val="00BC1392"/>
    <w:rsid w:val="00BC22CD"/>
    <w:rsid w:val="00BC356F"/>
    <w:rsid w:val="00BC36F6"/>
    <w:rsid w:val="00BC401C"/>
    <w:rsid w:val="00BC592B"/>
    <w:rsid w:val="00BC7AA8"/>
    <w:rsid w:val="00BC7C0F"/>
    <w:rsid w:val="00BC7D0C"/>
    <w:rsid w:val="00BD4DFF"/>
    <w:rsid w:val="00BD6700"/>
    <w:rsid w:val="00BD6E25"/>
    <w:rsid w:val="00BD7BB8"/>
    <w:rsid w:val="00BE0EEE"/>
    <w:rsid w:val="00BE11E2"/>
    <w:rsid w:val="00BE1A17"/>
    <w:rsid w:val="00BE3DEF"/>
    <w:rsid w:val="00BE3ED2"/>
    <w:rsid w:val="00BE4305"/>
    <w:rsid w:val="00BE4A69"/>
    <w:rsid w:val="00BE57BD"/>
    <w:rsid w:val="00BE7351"/>
    <w:rsid w:val="00BE7E8B"/>
    <w:rsid w:val="00BF1353"/>
    <w:rsid w:val="00BF206C"/>
    <w:rsid w:val="00BF2324"/>
    <w:rsid w:val="00BF38A5"/>
    <w:rsid w:val="00BF4372"/>
    <w:rsid w:val="00BF490B"/>
    <w:rsid w:val="00BF5335"/>
    <w:rsid w:val="00BF5EF4"/>
    <w:rsid w:val="00BF7954"/>
    <w:rsid w:val="00BF7C9E"/>
    <w:rsid w:val="00C005E8"/>
    <w:rsid w:val="00C007DC"/>
    <w:rsid w:val="00C03014"/>
    <w:rsid w:val="00C0306E"/>
    <w:rsid w:val="00C03A96"/>
    <w:rsid w:val="00C03EA8"/>
    <w:rsid w:val="00C047D6"/>
    <w:rsid w:val="00C048B3"/>
    <w:rsid w:val="00C04A79"/>
    <w:rsid w:val="00C05C70"/>
    <w:rsid w:val="00C062AF"/>
    <w:rsid w:val="00C0727A"/>
    <w:rsid w:val="00C10A39"/>
    <w:rsid w:val="00C11A16"/>
    <w:rsid w:val="00C12045"/>
    <w:rsid w:val="00C1253E"/>
    <w:rsid w:val="00C1256B"/>
    <w:rsid w:val="00C13D60"/>
    <w:rsid w:val="00C146A2"/>
    <w:rsid w:val="00C15383"/>
    <w:rsid w:val="00C15BF6"/>
    <w:rsid w:val="00C15D2B"/>
    <w:rsid w:val="00C15E59"/>
    <w:rsid w:val="00C16054"/>
    <w:rsid w:val="00C1624E"/>
    <w:rsid w:val="00C167CC"/>
    <w:rsid w:val="00C171A1"/>
    <w:rsid w:val="00C17321"/>
    <w:rsid w:val="00C2162B"/>
    <w:rsid w:val="00C22E45"/>
    <w:rsid w:val="00C238E2"/>
    <w:rsid w:val="00C24FE4"/>
    <w:rsid w:val="00C25835"/>
    <w:rsid w:val="00C26952"/>
    <w:rsid w:val="00C27703"/>
    <w:rsid w:val="00C30A8B"/>
    <w:rsid w:val="00C30C3F"/>
    <w:rsid w:val="00C35E6A"/>
    <w:rsid w:val="00C367C0"/>
    <w:rsid w:val="00C36912"/>
    <w:rsid w:val="00C4090E"/>
    <w:rsid w:val="00C4137F"/>
    <w:rsid w:val="00C42D8E"/>
    <w:rsid w:val="00C440AB"/>
    <w:rsid w:val="00C44D99"/>
    <w:rsid w:val="00C453AF"/>
    <w:rsid w:val="00C456C1"/>
    <w:rsid w:val="00C45822"/>
    <w:rsid w:val="00C472D3"/>
    <w:rsid w:val="00C503D0"/>
    <w:rsid w:val="00C51D61"/>
    <w:rsid w:val="00C547C2"/>
    <w:rsid w:val="00C5596A"/>
    <w:rsid w:val="00C565CD"/>
    <w:rsid w:val="00C56F54"/>
    <w:rsid w:val="00C61523"/>
    <w:rsid w:val="00C61C7B"/>
    <w:rsid w:val="00C623A2"/>
    <w:rsid w:val="00C62936"/>
    <w:rsid w:val="00C66CE1"/>
    <w:rsid w:val="00C67A8B"/>
    <w:rsid w:val="00C70BFA"/>
    <w:rsid w:val="00C70CE1"/>
    <w:rsid w:val="00C71BA0"/>
    <w:rsid w:val="00C73EBA"/>
    <w:rsid w:val="00C74D3C"/>
    <w:rsid w:val="00C80C00"/>
    <w:rsid w:val="00C8169F"/>
    <w:rsid w:val="00C823C7"/>
    <w:rsid w:val="00C84421"/>
    <w:rsid w:val="00C856EE"/>
    <w:rsid w:val="00C8666B"/>
    <w:rsid w:val="00C90AC4"/>
    <w:rsid w:val="00C92492"/>
    <w:rsid w:val="00C92684"/>
    <w:rsid w:val="00C9286B"/>
    <w:rsid w:val="00C942B4"/>
    <w:rsid w:val="00C9556D"/>
    <w:rsid w:val="00C9608B"/>
    <w:rsid w:val="00C97DD3"/>
    <w:rsid w:val="00CA26F6"/>
    <w:rsid w:val="00CA2984"/>
    <w:rsid w:val="00CA2FBF"/>
    <w:rsid w:val="00CA39D1"/>
    <w:rsid w:val="00CA3BBF"/>
    <w:rsid w:val="00CA4083"/>
    <w:rsid w:val="00CA4ABD"/>
    <w:rsid w:val="00CA4DAA"/>
    <w:rsid w:val="00CA5ED9"/>
    <w:rsid w:val="00CA743D"/>
    <w:rsid w:val="00CA77E3"/>
    <w:rsid w:val="00CA7CEA"/>
    <w:rsid w:val="00CB1093"/>
    <w:rsid w:val="00CB2579"/>
    <w:rsid w:val="00CB30DC"/>
    <w:rsid w:val="00CB4314"/>
    <w:rsid w:val="00CB52EC"/>
    <w:rsid w:val="00CB69B6"/>
    <w:rsid w:val="00CB7014"/>
    <w:rsid w:val="00CB7059"/>
    <w:rsid w:val="00CB713B"/>
    <w:rsid w:val="00CB7203"/>
    <w:rsid w:val="00CB7FF8"/>
    <w:rsid w:val="00CC05D1"/>
    <w:rsid w:val="00CC1A7C"/>
    <w:rsid w:val="00CC247A"/>
    <w:rsid w:val="00CC287C"/>
    <w:rsid w:val="00CC3154"/>
    <w:rsid w:val="00CC3B66"/>
    <w:rsid w:val="00CC43DE"/>
    <w:rsid w:val="00CC4872"/>
    <w:rsid w:val="00CC5B8F"/>
    <w:rsid w:val="00CC694A"/>
    <w:rsid w:val="00CC6A9D"/>
    <w:rsid w:val="00CC74AE"/>
    <w:rsid w:val="00CC79D3"/>
    <w:rsid w:val="00CD01DF"/>
    <w:rsid w:val="00CD0782"/>
    <w:rsid w:val="00CD0D00"/>
    <w:rsid w:val="00CD13A5"/>
    <w:rsid w:val="00CD1FDA"/>
    <w:rsid w:val="00CD2818"/>
    <w:rsid w:val="00CD2C0D"/>
    <w:rsid w:val="00CD34AD"/>
    <w:rsid w:val="00CD377B"/>
    <w:rsid w:val="00CD48F0"/>
    <w:rsid w:val="00CD4C32"/>
    <w:rsid w:val="00CD4D9B"/>
    <w:rsid w:val="00CD5307"/>
    <w:rsid w:val="00CD5AF5"/>
    <w:rsid w:val="00CD64BE"/>
    <w:rsid w:val="00CD728D"/>
    <w:rsid w:val="00CD7BC7"/>
    <w:rsid w:val="00CE0AA2"/>
    <w:rsid w:val="00CE2A21"/>
    <w:rsid w:val="00CE2AD4"/>
    <w:rsid w:val="00CE2C65"/>
    <w:rsid w:val="00CE3D6B"/>
    <w:rsid w:val="00CE4255"/>
    <w:rsid w:val="00CE5DD4"/>
    <w:rsid w:val="00CE6A60"/>
    <w:rsid w:val="00CF098C"/>
    <w:rsid w:val="00CF0DBD"/>
    <w:rsid w:val="00CF163F"/>
    <w:rsid w:val="00CF1709"/>
    <w:rsid w:val="00CF2267"/>
    <w:rsid w:val="00CF2280"/>
    <w:rsid w:val="00CF2C94"/>
    <w:rsid w:val="00CF4121"/>
    <w:rsid w:val="00CF45C6"/>
    <w:rsid w:val="00CF4AC4"/>
    <w:rsid w:val="00CF62CA"/>
    <w:rsid w:val="00D0001F"/>
    <w:rsid w:val="00D00E9A"/>
    <w:rsid w:val="00D01EB4"/>
    <w:rsid w:val="00D02C3F"/>
    <w:rsid w:val="00D03758"/>
    <w:rsid w:val="00D038EA"/>
    <w:rsid w:val="00D03A88"/>
    <w:rsid w:val="00D03D8A"/>
    <w:rsid w:val="00D03E96"/>
    <w:rsid w:val="00D041A8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AAA"/>
    <w:rsid w:val="00D15B8B"/>
    <w:rsid w:val="00D200D4"/>
    <w:rsid w:val="00D20324"/>
    <w:rsid w:val="00D21D3E"/>
    <w:rsid w:val="00D2301A"/>
    <w:rsid w:val="00D231DB"/>
    <w:rsid w:val="00D24910"/>
    <w:rsid w:val="00D24C7E"/>
    <w:rsid w:val="00D24EC2"/>
    <w:rsid w:val="00D24FEA"/>
    <w:rsid w:val="00D24FFA"/>
    <w:rsid w:val="00D2648D"/>
    <w:rsid w:val="00D267C2"/>
    <w:rsid w:val="00D274D6"/>
    <w:rsid w:val="00D27582"/>
    <w:rsid w:val="00D30DBA"/>
    <w:rsid w:val="00D30E1D"/>
    <w:rsid w:val="00D312FB"/>
    <w:rsid w:val="00D36358"/>
    <w:rsid w:val="00D367CE"/>
    <w:rsid w:val="00D37EB0"/>
    <w:rsid w:val="00D405D5"/>
    <w:rsid w:val="00D408AB"/>
    <w:rsid w:val="00D40B3A"/>
    <w:rsid w:val="00D42504"/>
    <w:rsid w:val="00D43DA0"/>
    <w:rsid w:val="00D442D2"/>
    <w:rsid w:val="00D44642"/>
    <w:rsid w:val="00D4527C"/>
    <w:rsid w:val="00D458FA"/>
    <w:rsid w:val="00D46161"/>
    <w:rsid w:val="00D467DC"/>
    <w:rsid w:val="00D46BE4"/>
    <w:rsid w:val="00D4727A"/>
    <w:rsid w:val="00D509FD"/>
    <w:rsid w:val="00D50A05"/>
    <w:rsid w:val="00D513D6"/>
    <w:rsid w:val="00D52EA6"/>
    <w:rsid w:val="00D53579"/>
    <w:rsid w:val="00D536A4"/>
    <w:rsid w:val="00D536EF"/>
    <w:rsid w:val="00D53C5F"/>
    <w:rsid w:val="00D53E35"/>
    <w:rsid w:val="00D5420D"/>
    <w:rsid w:val="00D55DD6"/>
    <w:rsid w:val="00D57007"/>
    <w:rsid w:val="00D57893"/>
    <w:rsid w:val="00D609C6"/>
    <w:rsid w:val="00D6202D"/>
    <w:rsid w:val="00D624ED"/>
    <w:rsid w:val="00D647DB"/>
    <w:rsid w:val="00D6480D"/>
    <w:rsid w:val="00D6547F"/>
    <w:rsid w:val="00D6567D"/>
    <w:rsid w:val="00D6730F"/>
    <w:rsid w:val="00D70619"/>
    <w:rsid w:val="00D7082B"/>
    <w:rsid w:val="00D72C14"/>
    <w:rsid w:val="00D736C2"/>
    <w:rsid w:val="00D740EF"/>
    <w:rsid w:val="00D76D8C"/>
    <w:rsid w:val="00D803FC"/>
    <w:rsid w:val="00D81FC2"/>
    <w:rsid w:val="00D833E5"/>
    <w:rsid w:val="00D836DD"/>
    <w:rsid w:val="00D84627"/>
    <w:rsid w:val="00D85090"/>
    <w:rsid w:val="00D856D9"/>
    <w:rsid w:val="00D8646E"/>
    <w:rsid w:val="00D876DC"/>
    <w:rsid w:val="00D90246"/>
    <w:rsid w:val="00D9468C"/>
    <w:rsid w:val="00D950C2"/>
    <w:rsid w:val="00D953B9"/>
    <w:rsid w:val="00D954E8"/>
    <w:rsid w:val="00DA18E6"/>
    <w:rsid w:val="00DA1BE0"/>
    <w:rsid w:val="00DA2FFE"/>
    <w:rsid w:val="00DA468B"/>
    <w:rsid w:val="00DA5647"/>
    <w:rsid w:val="00DA5C74"/>
    <w:rsid w:val="00DA5D1C"/>
    <w:rsid w:val="00DA60C6"/>
    <w:rsid w:val="00DA6D36"/>
    <w:rsid w:val="00DA7399"/>
    <w:rsid w:val="00DA7DCE"/>
    <w:rsid w:val="00DB0C19"/>
    <w:rsid w:val="00DB26AC"/>
    <w:rsid w:val="00DB2775"/>
    <w:rsid w:val="00DB3EEE"/>
    <w:rsid w:val="00DB4D07"/>
    <w:rsid w:val="00DB4EFC"/>
    <w:rsid w:val="00DB4F07"/>
    <w:rsid w:val="00DB5B42"/>
    <w:rsid w:val="00DB5BE0"/>
    <w:rsid w:val="00DB67BD"/>
    <w:rsid w:val="00DB70A7"/>
    <w:rsid w:val="00DB719D"/>
    <w:rsid w:val="00DC0CE3"/>
    <w:rsid w:val="00DC1447"/>
    <w:rsid w:val="00DC2440"/>
    <w:rsid w:val="00DC40F6"/>
    <w:rsid w:val="00DC52F0"/>
    <w:rsid w:val="00DC5D85"/>
    <w:rsid w:val="00DC5EE8"/>
    <w:rsid w:val="00DD1FF9"/>
    <w:rsid w:val="00DD21CC"/>
    <w:rsid w:val="00DD2C4D"/>
    <w:rsid w:val="00DD4361"/>
    <w:rsid w:val="00DD4DFD"/>
    <w:rsid w:val="00DD5041"/>
    <w:rsid w:val="00DD5367"/>
    <w:rsid w:val="00DD5FBE"/>
    <w:rsid w:val="00DD5FC2"/>
    <w:rsid w:val="00DD7EB0"/>
    <w:rsid w:val="00DD7FB4"/>
    <w:rsid w:val="00DE083B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E7981"/>
    <w:rsid w:val="00DF19F0"/>
    <w:rsid w:val="00DF36AD"/>
    <w:rsid w:val="00DF4CF2"/>
    <w:rsid w:val="00DF5FFC"/>
    <w:rsid w:val="00DF6684"/>
    <w:rsid w:val="00DF68F8"/>
    <w:rsid w:val="00DF7A8F"/>
    <w:rsid w:val="00E002AB"/>
    <w:rsid w:val="00E00982"/>
    <w:rsid w:val="00E01A44"/>
    <w:rsid w:val="00E01D58"/>
    <w:rsid w:val="00E02FBF"/>
    <w:rsid w:val="00E03048"/>
    <w:rsid w:val="00E044E6"/>
    <w:rsid w:val="00E0474A"/>
    <w:rsid w:val="00E05286"/>
    <w:rsid w:val="00E05828"/>
    <w:rsid w:val="00E06476"/>
    <w:rsid w:val="00E06642"/>
    <w:rsid w:val="00E07689"/>
    <w:rsid w:val="00E07E74"/>
    <w:rsid w:val="00E1091A"/>
    <w:rsid w:val="00E10BC3"/>
    <w:rsid w:val="00E10EC4"/>
    <w:rsid w:val="00E10F5F"/>
    <w:rsid w:val="00E1166B"/>
    <w:rsid w:val="00E12A3C"/>
    <w:rsid w:val="00E12CDA"/>
    <w:rsid w:val="00E13370"/>
    <w:rsid w:val="00E149EF"/>
    <w:rsid w:val="00E15518"/>
    <w:rsid w:val="00E1560C"/>
    <w:rsid w:val="00E16B90"/>
    <w:rsid w:val="00E17749"/>
    <w:rsid w:val="00E17E5C"/>
    <w:rsid w:val="00E17FCC"/>
    <w:rsid w:val="00E21029"/>
    <w:rsid w:val="00E218A2"/>
    <w:rsid w:val="00E22008"/>
    <w:rsid w:val="00E22EBF"/>
    <w:rsid w:val="00E22F96"/>
    <w:rsid w:val="00E233AB"/>
    <w:rsid w:val="00E25BD1"/>
    <w:rsid w:val="00E2650C"/>
    <w:rsid w:val="00E3050F"/>
    <w:rsid w:val="00E31A59"/>
    <w:rsid w:val="00E31EE2"/>
    <w:rsid w:val="00E32CF1"/>
    <w:rsid w:val="00E32E8C"/>
    <w:rsid w:val="00E334A3"/>
    <w:rsid w:val="00E351F4"/>
    <w:rsid w:val="00E35945"/>
    <w:rsid w:val="00E35A16"/>
    <w:rsid w:val="00E36930"/>
    <w:rsid w:val="00E40CED"/>
    <w:rsid w:val="00E41CB9"/>
    <w:rsid w:val="00E429D5"/>
    <w:rsid w:val="00E43141"/>
    <w:rsid w:val="00E43292"/>
    <w:rsid w:val="00E43A17"/>
    <w:rsid w:val="00E44266"/>
    <w:rsid w:val="00E50B24"/>
    <w:rsid w:val="00E50E63"/>
    <w:rsid w:val="00E51140"/>
    <w:rsid w:val="00E5155F"/>
    <w:rsid w:val="00E5206B"/>
    <w:rsid w:val="00E552E5"/>
    <w:rsid w:val="00E554ED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10A9"/>
    <w:rsid w:val="00E613AF"/>
    <w:rsid w:val="00E61AC6"/>
    <w:rsid w:val="00E622B4"/>
    <w:rsid w:val="00E634D6"/>
    <w:rsid w:val="00E645D3"/>
    <w:rsid w:val="00E64FCE"/>
    <w:rsid w:val="00E65831"/>
    <w:rsid w:val="00E66BB9"/>
    <w:rsid w:val="00E70CF7"/>
    <w:rsid w:val="00E71119"/>
    <w:rsid w:val="00E71410"/>
    <w:rsid w:val="00E72288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726B"/>
    <w:rsid w:val="00E778B8"/>
    <w:rsid w:val="00E77971"/>
    <w:rsid w:val="00E77F18"/>
    <w:rsid w:val="00E801A1"/>
    <w:rsid w:val="00E80A2B"/>
    <w:rsid w:val="00E851D3"/>
    <w:rsid w:val="00E860BF"/>
    <w:rsid w:val="00E863D1"/>
    <w:rsid w:val="00E86404"/>
    <w:rsid w:val="00E865B9"/>
    <w:rsid w:val="00E86D7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1DAD"/>
    <w:rsid w:val="00EA3745"/>
    <w:rsid w:val="00EA3894"/>
    <w:rsid w:val="00EA466B"/>
    <w:rsid w:val="00EA4D79"/>
    <w:rsid w:val="00EA5AFD"/>
    <w:rsid w:val="00EA618A"/>
    <w:rsid w:val="00EB2D9D"/>
    <w:rsid w:val="00EB36DB"/>
    <w:rsid w:val="00EB3A57"/>
    <w:rsid w:val="00EB4762"/>
    <w:rsid w:val="00EB4A36"/>
    <w:rsid w:val="00EB532D"/>
    <w:rsid w:val="00EB631E"/>
    <w:rsid w:val="00EB78BA"/>
    <w:rsid w:val="00EB7B6A"/>
    <w:rsid w:val="00EC0767"/>
    <w:rsid w:val="00EC1E5A"/>
    <w:rsid w:val="00EC264B"/>
    <w:rsid w:val="00EC2690"/>
    <w:rsid w:val="00EC2DB3"/>
    <w:rsid w:val="00EC5BB9"/>
    <w:rsid w:val="00EC6D6E"/>
    <w:rsid w:val="00ED0C46"/>
    <w:rsid w:val="00ED326C"/>
    <w:rsid w:val="00ED522B"/>
    <w:rsid w:val="00ED5BF1"/>
    <w:rsid w:val="00ED5D89"/>
    <w:rsid w:val="00ED6197"/>
    <w:rsid w:val="00ED7F26"/>
    <w:rsid w:val="00EE1A4A"/>
    <w:rsid w:val="00EE32C2"/>
    <w:rsid w:val="00EE360A"/>
    <w:rsid w:val="00EE4A9A"/>
    <w:rsid w:val="00EE5FEC"/>
    <w:rsid w:val="00EE61CA"/>
    <w:rsid w:val="00EE68D4"/>
    <w:rsid w:val="00EE69F0"/>
    <w:rsid w:val="00EE6B24"/>
    <w:rsid w:val="00EE7120"/>
    <w:rsid w:val="00EE75D3"/>
    <w:rsid w:val="00EF065B"/>
    <w:rsid w:val="00EF15F3"/>
    <w:rsid w:val="00EF2B9C"/>
    <w:rsid w:val="00EF350C"/>
    <w:rsid w:val="00EF3E9F"/>
    <w:rsid w:val="00EF48E9"/>
    <w:rsid w:val="00EF6238"/>
    <w:rsid w:val="00EF7277"/>
    <w:rsid w:val="00EF778C"/>
    <w:rsid w:val="00F039FB"/>
    <w:rsid w:val="00F051D2"/>
    <w:rsid w:val="00F064A5"/>
    <w:rsid w:val="00F06D2C"/>
    <w:rsid w:val="00F074FD"/>
    <w:rsid w:val="00F079E3"/>
    <w:rsid w:val="00F103AC"/>
    <w:rsid w:val="00F1091E"/>
    <w:rsid w:val="00F11A42"/>
    <w:rsid w:val="00F11A8C"/>
    <w:rsid w:val="00F11DD4"/>
    <w:rsid w:val="00F12F63"/>
    <w:rsid w:val="00F13719"/>
    <w:rsid w:val="00F14490"/>
    <w:rsid w:val="00F14A46"/>
    <w:rsid w:val="00F1703E"/>
    <w:rsid w:val="00F224CB"/>
    <w:rsid w:val="00F24190"/>
    <w:rsid w:val="00F260E1"/>
    <w:rsid w:val="00F26628"/>
    <w:rsid w:val="00F2730B"/>
    <w:rsid w:val="00F27626"/>
    <w:rsid w:val="00F277C0"/>
    <w:rsid w:val="00F30681"/>
    <w:rsid w:val="00F30CEB"/>
    <w:rsid w:val="00F31C82"/>
    <w:rsid w:val="00F32A86"/>
    <w:rsid w:val="00F351E2"/>
    <w:rsid w:val="00F37016"/>
    <w:rsid w:val="00F3704E"/>
    <w:rsid w:val="00F40105"/>
    <w:rsid w:val="00F40704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47D27"/>
    <w:rsid w:val="00F50A97"/>
    <w:rsid w:val="00F50F5B"/>
    <w:rsid w:val="00F51551"/>
    <w:rsid w:val="00F52132"/>
    <w:rsid w:val="00F52536"/>
    <w:rsid w:val="00F54058"/>
    <w:rsid w:val="00F55535"/>
    <w:rsid w:val="00F5597B"/>
    <w:rsid w:val="00F567B4"/>
    <w:rsid w:val="00F6094D"/>
    <w:rsid w:val="00F610E7"/>
    <w:rsid w:val="00F61926"/>
    <w:rsid w:val="00F62023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2E8C"/>
    <w:rsid w:val="00F73649"/>
    <w:rsid w:val="00F736E5"/>
    <w:rsid w:val="00F739E2"/>
    <w:rsid w:val="00F73B97"/>
    <w:rsid w:val="00F74142"/>
    <w:rsid w:val="00F7416D"/>
    <w:rsid w:val="00F7458B"/>
    <w:rsid w:val="00F74EEE"/>
    <w:rsid w:val="00F75712"/>
    <w:rsid w:val="00F75DC2"/>
    <w:rsid w:val="00F76578"/>
    <w:rsid w:val="00F7719C"/>
    <w:rsid w:val="00F80AB8"/>
    <w:rsid w:val="00F81976"/>
    <w:rsid w:val="00F84241"/>
    <w:rsid w:val="00F852CD"/>
    <w:rsid w:val="00F8700D"/>
    <w:rsid w:val="00F871B7"/>
    <w:rsid w:val="00F904F0"/>
    <w:rsid w:val="00F906E1"/>
    <w:rsid w:val="00F923AF"/>
    <w:rsid w:val="00F93A43"/>
    <w:rsid w:val="00F94469"/>
    <w:rsid w:val="00F94509"/>
    <w:rsid w:val="00F9618C"/>
    <w:rsid w:val="00F96461"/>
    <w:rsid w:val="00F96609"/>
    <w:rsid w:val="00F96964"/>
    <w:rsid w:val="00F96F86"/>
    <w:rsid w:val="00FA0ABF"/>
    <w:rsid w:val="00FA11C3"/>
    <w:rsid w:val="00FA2D25"/>
    <w:rsid w:val="00FA3901"/>
    <w:rsid w:val="00FA4831"/>
    <w:rsid w:val="00FA4C93"/>
    <w:rsid w:val="00FA5E20"/>
    <w:rsid w:val="00FA7AC7"/>
    <w:rsid w:val="00FA7EB7"/>
    <w:rsid w:val="00FB0FCB"/>
    <w:rsid w:val="00FB1708"/>
    <w:rsid w:val="00FB2485"/>
    <w:rsid w:val="00FB2A54"/>
    <w:rsid w:val="00FB3192"/>
    <w:rsid w:val="00FB6596"/>
    <w:rsid w:val="00FB745B"/>
    <w:rsid w:val="00FB7F19"/>
    <w:rsid w:val="00FC0318"/>
    <w:rsid w:val="00FC05C7"/>
    <w:rsid w:val="00FC07B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27A"/>
    <w:rsid w:val="00FD6B49"/>
    <w:rsid w:val="00FD7214"/>
    <w:rsid w:val="00FD7527"/>
    <w:rsid w:val="00FD775D"/>
    <w:rsid w:val="00FD782A"/>
    <w:rsid w:val="00FD786A"/>
    <w:rsid w:val="00FD7D66"/>
    <w:rsid w:val="00FE08B1"/>
    <w:rsid w:val="00FE0B6A"/>
    <w:rsid w:val="00FE17C9"/>
    <w:rsid w:val="00FE19A3"/>
    <w:rsid w:val="00FE19C1"/>
    <w:rsid w:val="00FE1E13"/>
    <w:rsid w:val="00FE246F"/>
    <w:rsid w:val="00FE27A3"/>
    <w:rsid w:val="00FE3074"/>
    <w:rsid w:val="00FE30BF"/>
    <w:rsid w:val="00FE34A2"/>
    <w:rsid w:val="00FE3CF6"/>
    <w:rsid w:val="00FE4755"/>
    <w:rsid w:val="00FE4781"/>
    <w:rsid w:val="00FE5A3F"/>
    <w:rsid w:val="00FE6020"/>
    <w:rsid w:val="00FE70E2"/>
    <w:rsid w:val="00FE7476"/>
    <w:rsid w:val="00FE75A4"/>
    <w:rsid w:val="00FE7827"/>
    <w:rsid w:val="00FF225B"/>
    <w:rsid w:val="00FF2499"/>
    <w:rsid w:val="00FF2BE5"/>
    <w:rsid w:val="00FF333C"/>
    <w:rsid w:val="00FF4F4E"/>
    <w:rsid w:val="00FF54F1"/>
    <w:rsid w:val="00FF5D9B"/>
    <w:rsid w:val="00FF654F"/>
    <w:rsid w:val="00FF7A1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9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44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60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9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44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60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AF96-6136-43EC-A08E-EA77A367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6629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5</cp:revision>
  <cp:lastPrinted>2016-07-27T07:07:00Z</cp:lastPrinted>
  <dcterms:created xsi:type="dcterms:W3CDTF">2017-07-26T01:45:00Z</dcterms:created>
  <dcterms:modified xsi:type="dcterms:W3CDTF">2017-08-04T08:01:00Z</dcterms:modified>
</cp:coreProperties>
</file>