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3A" w:rsidRDefault="009E0409">
      <w:r>
        <w:t>Draft language from FFA and EU on Pacific Bluefin</w:t>
      </w:r>
    </w:p>
    <w:p w:rsidR="009E0409" w:rsidRDefault="009E0409" w:rsidP="009E0409">
      <w:pPr>
        <w:jc w:val="right"/>
      </w:pPr>
      <w:r>
        <w:t>WCPFC23-agenda 9.5</w:t>
      </w:r>
    </w:p>
    <w:p w:rsidR="009E0409" w:rsidRDefault="009E0409" w:rsidP="009E0409">
      <w:pPr>
        <w:pStyle w:val="a3"/>
        <w:numPr>
          <w:ilvl w:val="0"/>
          <w:numId w:val="1"/>
        </w:numPr>
        <w:rPr>
          <w:lang w:val="en-AU"/>
        </w:rPr>
      </w:pPr>
      <w:r>
        <w:rPr>
          <w:lang w:val="en-AU"/>
        </w:rPr>
        <w:t>WCPFC13 adopted the report of NC12.</w:t>
      </w:r>
    </w:p>
    <w:p w:rsidR="009E0409" w:rsidRDefault="009E0409" w:rsidP="009E0409">
      <w:pPr>
        <w:pStyle w:val="a3"/>
        <w:numPr>
          <w:ilvl w:val="0"/>
          <w:numId w:val="1"/>
        </w:numPr>
        <w:rPr>
          <w:lang w:val="en-AU"/>
        </w:rPr>
      </w:pPr>
      <w:r>
        <w:rPr>
          <w:lang w:val="en-AU"/>
        </w:rPr>
        <w:t xml:space="preserve">However, in adopting the report, WCPFC13 </w:t>
      </w:r>
      <w:del w:id="0" w:author="中塚　周哉" w:date="2016-12-09T13:50:00Z">
        <w:r w:rsidDel="00E04E65">
          <w:rPr>
            <w:lang w:val="en-AU"/>
          </w:rPr>
          <w:delText xml:space="preserve">forwarded the following </w:delText>
        </w:r>
      </w:del>
      <w:r>
        <w:rPr>
          <w:lang w:val="en-AU"/>
        </w:rPr>
        <w:t>request</w:t>
      </w:r>
      <w:ins w:id="1" w:author="中塚　周哉" w:date="2016-12-09T13:50:00Z">
        <w:r w:rsidR="00E04E65">
          <w:rPr>
            <w:lang w:val="en-AU"/>
          </w:rPr>
          <w:t>ed</w:t>
        </w:r>
      </w:ins>
      <w:del w:id="2" w:author="中塚　周哉" w:date="2016-12-09T13:50:00Z">
        <w:r w:rsidDel="00E04E65">
          <w:rPr>
            <w:lang w:val="en-AU"/>
          </w:rPr>
          <w:delText>s to</w:delText>
        </w:r>
      </w:del>
      <w:r>
        <w:rPr>
          <w:lang w:val="en-AU"/>
        </w:rPr>
        <w:t xml:space="preserve"> the Northern Committee</w:t>
      </w:r>
      <w:ins w:id="3" w:author="中塚　周哉" w:date="2016-12-09T13:50:00Z">
        <w:r w:rsidR="00E04E65">
          <w:rPr>
            <w:lang w:val="en-AU"/>
          </w:rPr>
          <w:t xml:space="preserve"> to take due account of the following suggestions</w:t>
        </w:r>
      </w:ins>
      <w:r>
        <w:rPr>
          <w:lang w:val="en-AU"/>
        </w:rPr>
        <w:t xml:space="preserve"> in accordance with Annex 1 of the Rules of Procedure:</w:t>
      </w:r>
    </w:p>
    <w:p w:rsidR="009E0409" w:rsidRDefault="009E0409" w:rsidP="009E0409">
      <w:pPr>
        <w:pStyle w:val="a3"/>
        <w:ind w:left="1440"/>
        <w:rPr>
          <w:lang w:val="en-AU"/>
        </w:rPr>
      </w:pPr>
      <w:r>
        <w:rPr>
          <w:lang w:val="en-AU"/>
        </w:rPr>
        <w:t>That NC13 develo</w:t>
      </w:r>
      <w:bookmarkStart w:id="4" w:name="_GoBack"/>
      <w:bookmarkEnd w:id="4"/>
      <w:r>
        <w:rPr>
          <w:lang w:val="en-AU"/>
        </w:rPr>
        <w:t>p conservation and management measures for adoption at WCPFC14 to rebuild the stock to 20% SBo  levels at the latest by 2034</w:t>
      </w:r>
    </w:p>
    <w:p w:rsidR="009E0409" w:rsidRDefault="009E0409" w:rsidP="009E0409">
      <w:pPr>
        <w:pStyle w:val="a3"/>
        <w:ind w:left="1440"/>
        <w:rPr>
          <w:lang w:val="en-AU"/>
        </w:rPr>
      </w:pPr>
      <w:r>
        <w:rPr>
          <w:lang w:val="en-AU"/>
        </w:rPr>
        <w:t>That NC13 develop an emergency rule to be adopted at WCPFC14 which stipulates specific rules all CCMs shall comply with when drastic drops in recruitment are detected. For this purpose, the ISC is requested to define a drastic recruitment drop and associated risks.</w:t>
      </w:r>
    </w:p>
    <w:p w:rsidR="009E0409" w:rsidRDefault="009E0409"/>
    <w:sectPr w:rsidR="009E04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65" w:rsidRDefault="00E06C65" w:rsidP="00E04E65">
      <w:pPr>
        <w:spacing w:after="0" w:line="240" w:lineRule="auto"/>
      </w:pPr>
      <w:r>
        <w:separator/>
      </w:r>
    </w:p>
  </w:endnote>
  <w:endnote w:type="continuationSeparator" w:id="0">
    <w:p w:rsidR="00E06C65" w:rsidRDefault="00E06C65" w:rsidP="00E0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65" w:rsidRDefault="00E06C65" w:rsidP="00E04E65">
      <w:pPr>
        <w:spacing w:after="0" w:line="240" w:lineRule="auto"/>
      </w:pPr>
      <w:r>
        <w:separator/>
      </w:r>
    </w:p>
  </w:footnote>
  <w:footnote w:type="continuationSeparator" w:id="0">
    <w:p w:rsidR="00E06C65" w:rsidRDefault="00E06C65" w:rsidP="00E04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5317"/>
    <w:multiLevelType w:val="hybridMultilevel"/>
    <w:tmpl w:val="64C42F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中塚　周哉">
    <w15:presenceInfo w15:providerId="None" w15:userId="中塚　周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09"/>
    <w:rsid w:val="0002595A"/>
    <w:rsid w:val="00032622"/>
    <w:rsid w:val="00036A55"/>
    <w:rsid w:val="0005674C"/>
    <w:rsid w:val="00062D70"/>
    <w:rsid w:val="000D4ACA"/>
    <w:rsid w:val="001479E6"/>
    <w:rsid w:val="001751CB"/>
    <w:rsid w:val="001956AD"/>
    <w:rsid w:val="001A6371"/>
    <w:rsid w:val="001E404D"/>
    <w:rsid w:val="0020070A"/>
    <w:rsid w:val="00304A17"/>
    <w:rsid w:val="0031234A"/>
    <w:rsid w:val="003E5A58"/>
    <w:rsid w:val="00425B3F"/>
    <w:rsid w:val="00442257"/>
    <w:rsid w:val="00443772"/>
    <w:rsid w:val="00470C5C"/>
    <w:rsid w:val="004A664C"/>
    <w:rsid w:val="005A3D3A"/>
    <w:rsid w:val="005C2387"/>
    <w:rsid w:val="005D016C"/>
    <w:rsid w:val="00632591"/>
    <w:rsid w:val="00677AAF"/>
    <w:rsid w:val="006A175F"/>
    <w:rsid w:val="006A1936"/>
    <w:rsid w:val="006D58EC"/>
    <w:rsid w:val="006E06DD"/>
    <w:rsid w:val="006E64B6"/>
    <w:rsid w:val="007523D7"/>
    <w:rsid w:val="007A1C79"/>
    <w:rsid w:val="007B7861"/>
    <w:rsid w:val="007C25BE"/>
    <w:rsid w:val="0092431E"/>
    <w:rsid w:val="009B60B0"/>
    <w:rsid w:val="009B66C2"/>
    <w:rsid w:val="009E0409"/>
    <w:rsid w:val="009E5081"/>
    <w:rsid w:val="009F4C81"/>
    <w:rsid w:val="00A2596E"/>
    <w:rsid w:val="00AA6B2D"/>
    <w:rsid w:val="00AD51DE"/>
    <w:rsid w:val="00B47552"/>
    <w:rsid w:val="00C44ECA"/>
    <w:rsid w:val="00C66167"/>
    <w:rsid w:val="00C95E96"/>
    <w:rsid w:val="00CB6870"/>
    <w:rsid w:val="00D20126"/>
    <w:rsid w:val="00D26E55"/>
    <w:rsid w:val="00D846CC"/>
    <w:rsid w:val="00DE7041"/>
    <w:rsid w:val="00E04E65"/>
    <w:rsid w:val="00E06C65"/>
    <w:rsid w:val="00E50051"/>
    <w:rsid w:val="00E57F5D"/>
    <w:rsid w:val="00E71BD2"/>
    <w:rsid w:val="00EE18DA"/>
    <w:rsid w:val="00EF5A50"/>
    <w:rsid w:val="00F12867"/>
    <w:rsid w:val="00F15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34D0F"/>
  <w15:chartTrackingRefBased/>
  <w15:docId w15:val="{6A6AB70D-F995-41A6-A4D0-D9B52D72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409"/>
    <w:pPr>
      <w:spacing w:after="0" w:line="240" w:lineRule="auto"/>
      <w:ind w:left="720"/>
    </w:pPr>
    <w:rPr>
      <w:rFonts w:ascii="Calibri" w:hAnsi="Calibri" w:cs="Times New Roman"/>
    </w:rPr>
  </w:style>
  <w:style w:type="paragraph" w:styleId="a4">
    <w:name w:val="header"/>
    <w:basedOn w:val="a"/>
    <w:link w:val="a5"/>
    <w:uiPriority w:val="99"/>
    <w:unhideWhenUsed/>
    <w:rsid w:val="00E04E65"/>
    <w:pPr>
      <w:tabs>
        <w:tab w:val="center" w:pos="4252"/>
        <w:tab w:val="right" w:pos="8504"/>
      </w:tabs>
      <w:snapToGrid w:val="0"/>
    </w:pPr>
  </w:style>
  <w:style w:type="character" w:customStyle="1" w:styleId="a5">
    <w:name w:val="ヘッダー (文字)"/>
    <w:basedOn w:val="a0"/>
    <w:link w:val="a4"/>
    <w:uiPriority w:val="99"/>
    <w:rsid w:val="00E04E65"/>
  </w:style>
  <w:style w:type="paragraph" w:styleId="a6">
    <w:name w:val="footer"/>
    <w:basedOn w:val="a"/>
    <w:link w:val="a7"/>
    <w:uiPriority w:val="99"/>
    <w:unhideWhenUsed/>
    <w:rsid w:val="00E04E65"/>
    <w:pPr>
      <w:tabs>
        <w:tab w:val="center" w:pos="4252"/>
        <w:tab w:val="right" w:pos="8504"/>
      </w:tabs>
      <w:snapToGrid w:val="0"/>
    </w:pPr>
  </w:style>
  <w:style w:type="character" w:customStyle="1" w:styleId="a7">
    <w:name w:val="フッター (文字)"/>
    <w:basedOn w:val="a0"/>
    <w:link w:val="a6"/>
    <w:uiPriority w:val="99"/>
    <w:rsid w:val="00E0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63647">
      <w:bodyDiv w:val="1"/>
      <w:marLeft w:val="0"/>
      <w:marRight w:val="0"/>
      <w:marTop w:val="0"/>
      <w:marBottom w:val="0"/>
      <w:divBdr>
        <w:top w:val="none" w:sz="0" w:space="0" w:color="auto"/>
        <w:left w:val="none" w:sz="0" w:space="0" w:color="auto"/>
        <w:bottom w:val="none" w:sz="0" w:space="0" w:color="auto"/>
        <w:right w:val="none" w:sz="0" w:space="0" w:color="auto"/>
      </w:divBdr>
    </w:div>
    <w:div w:id="7984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2A81A021144CB4CDB4060C29A451" ma:contentTypeVersion="2" ma:contentTypeDescription="Create a new document." ma:contentTypeScope="" ma:versionID="751ff9cfed186b06590f01674f471bc6">
  <xsd:schema xmlns:xsd="http://www.w3.org/2001/XMLSchema" xmlns:xs="http://www.w3.org/2001/XMLSchema" xmlns:p="http://schemas.microsoft.com/office/2006/metadata/properties" xmlns:ns2="471194ce-7bfa-4437-9774-ead4027a8eea" targetNamespace="http://schemas.microsoft.com/office/2006/metadata/properties" ma:root="true" ma:fieldsID="72f949f1feb734e587d8fa24bbb50fac" ns2:_="">
    <xsd:import namespace="471194ce-7bfa-4437-9774-ead4027a8eea"/>
    <xsd:element name="properties">
      <xsd:complexType>
        <xsd:sequence>
          <xsd:element name="documentManagement">
            <xsd:complexType>
              <xsd:all>
                <xsd:element ref="ns2:Symbol" minOccurs="0"/>
                <xsd:element ref="ns2: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194ce-7bfa-4437-9774-ead4027a8eea" elementFormDefault="qualified">
    <xsd:import namespace="http://schemas.microsoft.com/office/2006/documentManagement/types"/>
    <xsd:import namespace="http://schemas.microsoft.com/office/infopath/2007/PartnerControls"/>
    <xsd:element name="Symbol" ma:index="8" nillable="true" ma:displayName="Symbol" ma:internalName="Symbol">
      <xsd:simpleType>
        <xsd:restriction base="dms:Text">
          <xsd:maxLength value="255"/>
        </xsd:restriction>
      </xsd:simpleType>
    </xsd:element>
    <xsd:element name="Agenda" ma:index="9" nillable="true" ma:displayName="Agenda" ma:internalName="Agend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da xmlns="471194ce-7bfa-4437-9774-ead4027a8eea">9.5</Agenda>
    <Symbol xmlns="471194ce-7bfa-4437-9774-ead4027a8eea">WCPFC13-agenda 9.5</Symbol>
  </documentManagement>
</p:properties>
</file>

<file path=customXml/itemProps1.xml><?xml version="1.0" encoding="utf-8"?>
<ds:datastoreItem xmlns:ds="http://schemas.openxmlformats.org/officeDocument/2006/customXml" ds:itemID="{1C65D64F-0DE1-40A0-80AB-8BC333E62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194ce-7bfa-4437-9774-ead4027a8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81C2E-265C-4804-85E7-1FD06B6811FA}">
  <ds:schemaRefs>
    <ds:schemaRef ds:uri="http://schemas.microsoft.com/sharepoint/v3/contenttype/forms"/>
  </ds:schemaRefs>
</ds:datastoreItem>
</file>

<file path=customXml/itemProps3.xml><?xml version="1.0" encoding="utf-8"?>
<ds:datastoreItem xmlns:ds="http://schemas.openxmlformats.org/officeDocument/2006/customXml" ds:itemID="{B2B0C212-4BE3-485C-AE30-F7826493668E}">
  <ds:schemaRefs>
    <ds:schemaRef ds:uri="http://schemas.microsoft.com/office/2006/metadata/properties"/>
    <ds:schemaRef ds:uri="http://schemas.microsoft.com/office/infopath/2007/PartnerControls"/>
    <ds:schemaRef ds:uri="471194ce-7bfa-4437-9774-ead4027a8ee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Draft language from FFA and EU on Pacific Bluefin</vt: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language from FFA and EU on Pacific Bluefin</dc:title>
  <dc:subject/>
  <dc:creator>Albert Carlot</dc:creator>
  <cp:keywords/>
  <dc:description/>
  <cp:lastModifiedBy>中塚　周哉</cp:lastModifiedBy>
  <cp:revision>3</cp:revision>
  <dcterms:created xsi:type="dcterms:W3CDTF">2016-12-09T05:16:00Z</dcterms:created>
  <dcterms:modified xsi:type="dcterms:W3CDTF">2016-12-09T05:21:00Z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0x010100C98E2A81A021144CB4CDB4060C29A451</vt:lpwstr>
  </property>
</Properties>
</file>