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34"/>
        <w:gridCol w:w="3335"/>
        <w:gridCol w:w="3335"/>
        <w:gridCol w:w="3335"/>
        <w:gridCol w:w="3335"/>
      </w:tblGrid>
      <w:tr w:rsidR="00700EEF" w:rsidRPr="00700EEF" w:rsidTr="00287F5B">
        <w:tc>
          <w:tcPr>
            <w:tcW w:w="834" w:type="dxa"/>
          </w:tcPr>
          <w:p w:rsidR="00D91531" w:rsidRPr="001A0CBB" w:rsidRDefault="00D91531">
            <w:pPr>
              <w:rPr>
                <w:b/>
                <w:rPrChange w:id="0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</w:tc>
        <w:tc>
          <w:tcPr>
            <w:tcW w:w="3335" w:type="dxa"/>
          </w:tcPr>
          <w:p w:rsidR="00D91531" w:rsidRPr="001A0CBB" w:rsidRDefault="00B942E6">
            <w:pPr>
              <w:jc w:val="center"/>
              <w:rPr>
                <w:b/>
                <w:rPrChange w:id="1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r w:rsidRPr="001A0CBB">
              <w:rPr>
                <w:b/>
                <w:rPrChange w:id="2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>South Pacific Albacore</w:t>
            </w: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Pr="001A0CBB" w:rsidRDefault="00B942E6">
            <w:pPr>
              <w:jc w:val="center"/>
              <w:rPr>
                <w:b/>
                <w:rPrChange w:id="3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r w:rsidRPr="001A0CBB">
              <w:rPr>
                <w:b/>
                <w:rPrChange w:id="4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>Skipjack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Pr="001A0CBB" w:rsidRDefault="00B942E6">
            <w:pPr>
              <w:jc w:val="center"/>
              <w:rPr>
                <w:b/>
                <w:rPrChange w:id="5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r w:rsidRPr="001A0CBB">
              <w:rPr>
                <w:b/>
                <w:rPrChange w:id="6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 xml:space="preserve">Bigeye 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Pr="001A0CBB" w:rsidRDefault="00B942E6">
            <w:pPr>
              <w:jc w:val="center"/>
              <w:rPr>
                <w:b/>
                <w:rPrChange w:id="7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r w:rsidRPr="001A0CBB">
              <w:rPr>
                <w:b/>
                <w:rPrChange w:id="8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>Yellowfin</w:t>
            </w:r>
          </w:p>
        </w:tc>
      </w:tr>
      <w:tr w:rsidR="00700EEF" w:rsidRPr="00700EEF" w:rsidTr="00287F5B">
        <w:tc>
          <w:tcPr>
            <w:tcW w:w="834" w:type="dxa"/>
          </w:tcPr>
          <w:p w:rsidR="00D91531" w:rsidRPr="001A0CBB" w:rsidRDefault="00D91531">
            <w:pPr>
              <w:rPr>
                <w:b/>
                <w:rPrChange w:id="9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RDefault="00B942E6">
            <w:pPr>
              <w:rPr>
                <w:b/>
                <w:rPrChange w:id="10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r w:rsidRPr="001A0CBB">
              <w:rPr>
                <w:b/>
                <w:sz w:val="24"/>
                <w:rPrChange w:id="11" w:author="James Larcombe" w:date="2016-12-09T12:00:00Z">
                  <w:rPr>
                    <w:b/>
                    <w:color w:val="D9D9D9" w:themeColor="background1" w:themeShade="D9"/>
                    <w:sz w:val="24"/>
                  </w:rPr>
                </w:rPrChange>
              </w:rPr>
              <w:t>2015</w:t>
            </w:r>
          </w:p>
        </w:tc>
        <w:tc>
          <w:tcPr>
            <w:tcW w:w="3335" w:type="dxa"/>
          </w:tcPr>
          <w:p w:rsidR="00D91531" w:rsidRPr="001A0CBB" w:rsidRDefault="00D91531">
            <w:pPr>
              <w:rPr>
                <w:b/>
                <w:rPrChange w:id="12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F875F4" w:rsidRDefault="00B942E6">
            <w:pPr>
              <w:rPr>
                <w:del w:id="13" w:author="James Larcombe" w:date="2016-12-09T11:29:00Z"/>
                <w:b/>
                <w:rPrChange w:id="14" w:author="James Larcombe" w:date="2016-12-09T12:00:00Z">
                  <w:rPr>
                    <w:del w:id="15" w:author="James Larcombe" w:date="2016-12-09T11:29:00Z"/>
                    <w:b/>
                    <w:color w:val="D9D9D9" w:themeColor="background1" w:themeShade="D9"/>
                  </w:rPr>
                </w:rPrChange>
              </w:rPr>
            </w:pPr>
            <w:del w:id="16" w:author="James Larcombe" w:date="2016-12-09T11:29:00Z">
              <w:r w:rsidRPr="001A0CBB" w:rsidDel="00F875F4">
                <w:rPr>
                  <w:b/>
                  <w:rPrChange w:id="17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Record management objectives for the fishery or stock (a).</w:delText>
              </w:r>
            </w:del>
          </w:p>
          <w:p w:rsidR="00D91531" w:rsidRPr="001A0CBB" w:rsidDel="003D3307" w:rsidRDefault="00D91531">
            <w:pPr>
              <w:rPr>
                <w:del w:id="18" w:author="James Larcombe" w:date="2016-12-09T12:07:00Z"/>
                <w:b/>
                <w:rPrChange w:id="19" w:author="James Larcombe" w:date="2016-12-09T12:00:00Z">
                  <w:rPr>
                    <w:del w:id="20" w:author="James Larcombe" w:date="2016-12-09T12:07:00Z"/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1A0CBB" w:rsidRDefault="00B942E6">
            <w:pPr>
              <w:rPr>
                <w:del w:id="21" w:author="James Larcombe" w:date="2016-12-09T12:06:00Z"/>
                <w:b/>
                <w:rPrChange w:id="22" w:author="James Larcombe" w:date="2016-12-09T12:00:00Z">
                  <w:rPr>
                    <w:del w:id="23" w:author="James Larcombe" w:date="2016-12-09T12:06:00Z"/>
                    <w:b/>
                    <w:color w:val="D9D9D9" w:themeColor="background1" w:themeShade="D9"/>
                  </w:rPr>
                </w:rPrChange>
              </w:rPr>
            </w:pPr>
            <w:del w:id="24" w:author="James Larcombe" w:date="2016-12-09T12:08:00Z">
              <w:r w:rsidRPr="001A0CBB" w:rsidDel="003D3307">
                <w:rPr>
                  <w:b/>
                  <w:rPrChange w:id="25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 xml:space="preserve"> </w:delText>
              </w:r>
            </w:del>
          </w:p>
          <w:p w:rsidR="00D91531" w:rsidRPr="001A0CBB" w:rsidDel="003D3307" w:rsidRDefault="00D91531">
            <w:pPr>
              <w:rPr>
                <w:del w:id="26" w:author="James Larcombe" w:date="2016-12-09T12:08:00Z"/>
                <w:b/>
                <w:rPrChange w:id="27" w:author="James Larcombe" w:date="2016-12-09T12:00:00Z">
                  <w:rPr>
                    <w:del w:id="28" w:author="James Larcombe" w:date="2016-12-09T12:08:00Z"/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RDefault="00B942E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rPrChange w:id="29" w:author="James Larcombe" w:date="2016-12-09T12:00:00Z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  <w:pPrChange w:id="30" w:author="James Larcombe" w:date="2016-12-09T12:07:00Z">
                <w:pPr>
                  <w:pStyle w:val="Default"/>
                  <w:numPr>
                    <w:numId w:val="3"/>
                  </w:numPr>
                  <w:ind w:left="360" w:hanging="360"/>
                </w:pPr>
              </w:pPrChange>
            </w:pPr>
            <w:r w:rsidRPr="001A0CBB">
              <w:rPr>
                <w:rFonts w:asciiTheme="minorHAnsi" w:hAnsiTheme="minorHAnsi"/>
                <w:color w:val="auto"/>
                <w:sz w:val="22"/>
                <w:szCs w:val="22"/>
                <w:rPrChange w:id="31" w:author="James Larcombe" w:date="2016-12-09T12:00:00Z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  <w:t>SC provide</w:t>
            </w:r>
            <w:ins w:id="32" w:author="James Larcombe" w:date="2016-12-09T12:00:00Z">
              <w:r w:rsidR="001A0CBB">
                <w:rPr>
                  <w:rFonts w:asciiTheme="minorHAnsi" w:hAnsiTheme="minorHAnsi"/>
                  <w:color w:val="auto"/>
                  <w:sz w:val="22"/>
                  <w:szCs w:val="22"/>
                </w:rPr>
                <w:t>d</w:t>
              </w:r>
            </w:ins>
            <w:r w:rsidRPr="001A0CBB">
              <w:rPr>
                <w:rFonts w:asciiTheme="minorHAnsi" w:hAnsiTheme="minorHAnsi"/>
                <w:color w:val="auto"/>
                <w:sz w:val="22"/>
                <w:szCs w:val="22"/>
                <w:rPrChange w:id="33" w:author="James Larcombe" w:date="2016-12-09T12:00:00Z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  <w:t xml:space="preserve"> advice on implications of a range of Target Reference Points for </w:t>
            </w:r>
            <w:ins w:id="34" w:author="James Larcombe" w:date="2016-12-09T12:08:00Z">
              <w:r w:rsidR="003D3307">
                <w:rPr>
                  <w:rFonts w:asciiTheme="minorHAnsi" w:hAnsiTheme="minorHAnsi"/>
                  <w:color w:val="auto"/>
                  <w:sz w:val="22"/>
                  <w:szCs w:val="22"/>
                </w:rPr>
                <w:t>S</w:t>
              </w:r>
            </w:ins>
            <w:del w:id="35" w:author="James Larcombe" w:date="2016-12-09T12:08:00Z">
              <w:r w:rsidRPr="001A0CBB" w:rsidDel="003D3307">
                <w:rPr>
                  <w:rFonts w:asciiTheme="minorHAnsi" w:hAnsiTheme="minorHAnsi"/>
                  <w:color w:val="auto"/>
                  <w:sz w:val="22"/>
                  <w:szCs w:val="22"/>
                  <w:rPrChange w:id="36" w:author="James Larcombe" w:date="2016-12-09T12:00:00Z">
                    <w:rPr>
                      <w:rFonts w:asciiTheme="minorHAnsi" w:hAnsiTheme="minorHAnsi"/>
                      <w:color w:val="D9D9D9" w:themeColor="background1" w:themeShade="D9"/>
                      <w:sz w:val="22"/>
                      <w:szCs w:val="22"/>
                    </w:rPr>
                  </w:rPrChange>
                </w:rPr>
                <w:delText>s</w:delText>
              </w:r>
            </w:del>
            <w:r w:rsidRPr="001A0CBB">
              <w:rPr>
                <w:rFonts w:asciiTheme="minorHAnsi" w:hAnsiTheme="minorHAnsi"/>
                <w:color w:val="auto"/>
                <w:sz w:val="22"/>
                <w:szCs w:val="22"/>
                <w:rPrChange w:id="37" w:author="James Larcombe" w:date="2016-12-09T12:00:00Z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  <w:t>outh Pacific albacore.</w:t>
            </w:r>
          </w:p>
          <w:p w:rsidR="00D91531" w:rsidRPr="001A0CBB" w:rsidRDefault="00D91531">
            <w:pPr>
              <w:pStyle w:val="ListParagraph"/>
              <w:ind w:left="360"/>
              <w:rPr>
                <w:rPrChange w:id="38" w:author="James Larcombe" w:date="2016-12-09T12:00:00Z">
                  <w:rPr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1A0CBB" w:rsidRDefault="00B942E6">
            <w:pPr>
              <w:pStyle w:val="ListParagraph"/>
              <w:numPr>
                <w:ilvl w:val="0"/>
                <w:numId w:val="4"/>
              </w:numPr>
              <w:rPr>
                <w:del w:id="39" w:author="James Larcombe" w:date="2016-12-09T12:07:00Z"/>
                <w:rPrChange w:id="40" w:author="James Larcombe" w:date="2016-12-09T12:00:00Z">
                  <w:rPr>
                    <w:del w:id="41" w:author="James Larcombe" w:date="2016-12-09T12:07:00Z"/>
                    <w:color w:val="D9D9D9" w:themeColor="background1" w:themeShade="D9"/>
                  </w:rPr>
                </w:rPrChange>
              </w:rPr>
            </w:pPr>
            <w:del w:id="42" w:author="James Larcombe" w:date="2016-12-09T12:07:00Z">
              <w:r w:rsidRPr="001A0CBB" w:rsidDel="001A0CBB">
                <w:rPr>
                  <w:rPrChange w:id="43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Commission record </w:delText>
              </w:r>
              <w:r w:rsidRPr="001A0CBB" w:rsidDel="001A0CBB">
                <w:rPr>
                  <w:b/>
                  <w:rPrChange w:id="44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management objectives</w:delText>
              </w:r>
              <w:r w:rsidRPr="001A0CBB" w:rsidDel="001A0CBB">
                <w:rPr>
                  <w:rPrChange w:id="45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 for south Pacific albacore noting advice provided by the SC on a range of target reference points</w:delText>
              </w:r>
              <w:r w:rsidR="00F71463" w:rsidRPr="001A0CBB" w:rsidDel="001A0CBB">
                <w:rPr>
                  <w:rPrChange w:id="46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>.</w:delText>
              </w:r>
            </w:del>
          </w:p>
          <w:p w:rsidR="00D91531" w:rsidRPr="001A0CBB" w:rsidRDefault="00D91531">
            <w:pPr>
              <w:pStyle w:val="ListParagraph"/>
              <w:ind w:left="360"/>
              <w:rPr>
                <w:rPrChange w:id="47" w:author="James Larcombe" w:date="2016-12-09T12:00:00Z">
                  <w:rPr>
                    <w:color w:val="D9D9D9" w:themeColor="background1" w:themeShade="D9"/>
                  </w:rPr>
                </w:rPrChange>
              </w:rPr>
            </w:pPr>
          </w:p>
          <w:p w:rsidR="00D91531" w:rsidRPr="001A0CBB" w:rsidRDefault="00D91531">
            <w:pPr>
              <w:pStyle w:val="ListParagraph"/>
              <w:ind w:left="360"/>
              <w:rPr>
                <w:rPrChange w:id="48" w:author="James Larcombe" w:date="2016-12-09T12:00:00Z">
                  <w:rPr>
                    <w:color w:val="D9D9D9" w:themeColor="background1" w:themeShade="D9"/>
                  </w:rPr>
                </w:rPrChange>
              </w:rPr>
            </w:pP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Pr="001A0CBB" w:rsidDel="001A0CBB" w:rsidRDefault="00D91531">
            <w:pPr>
              <w:rPr>
                <w:del w:id="49" w:author="James Larcombe" w:date="2016-12-09T12:06:00Z"/>
                <w:b/>
                <w:rPrChange w:id="50" w:author="James Larcombe" w:date="2016-12-09T12:00:00Z">
                  <w:rPr>
                    <w:del w:id="51" w:author="James Larcombe" w:date="2016-12-09T12:06:00Z"/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F875F4" w:rsidRDefault="00B942E6">
            <w:pPr>
              <w:rPr>
                <w:del w:id="52" w:author="James Larcombe" w:date="2016-12-09T11:29:00Z"/>
                <w:b/>
                <w:rPrChange w:id="53" w:author="James Larcombe" w:date="2016-12-09T12:00:00Z">
                  <w:rPr>
                    <w:del w:id="54" w:author="James Larcombe" w:date="2016-12-09T11:29:00Z"/>
                    <w:b/>
                    <w:color w:val="D9D9D9" w:themeColor="background1" w:themeShade="D9"/>
                  </w:rPr>
                </w:rPrChange>
              </w:rPr>
            </w:pPr>
            <w:del w:id="55" w:author="James Larcombe" w:date="2016-12-09T11:29:00Z">
              <w:r w:rsidRPr="001A0CBB" w:rsidDel="00F875F4">
                <w:rPr>
                  <w:b/>
                  <w:rPrChange w:id="56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Record management objectives for the fishery or stock (a).</w:delText>
              </w:r>
            </w:del>
          </w:p>
          <w:p w:rsidR="00D91531" w:rsidRPr="001A0CBB" w:rsidRDefault="00D91531">
            <w:pPr>
              <w:rPr>
                <w:b/>
                <w:rPrChange w:id="57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RDefault="001A0CBB">
            <w:pPr>
              <w:rPr>
                <w:b/>
                <w:rPrChange w:id="58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  <w:ins w:id="59" w:author="James Larcombe" w:date="2016-12-09T12:05:00Z">
              <w:r>
                <w:rPr>
                  <w:b/>
                </w:rPr>
                <w:t>Commission a</w:t>
              </w:r>
            </w:ins>
            <w:del w:id="60" w:author="James Larcombe" w:date="2016-12-09T12:05:00Z">
              <w:r w:rsidR="00B942E6" w:rsidRPr="001A0CBB" w:rsidDel="001A0CBB">
                <w:rPr>
                  <w:b/>
                  <w:rPrChange w:id="61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A</w:delText>
              </w:r>
            </w:del>
            <w:r w:rsidR="00B942E6" w:rsidRPr="001A0CBB">
              <w:rPr>
                <w:b/>
                <w:rPrChange w:id="62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>gree</w:t>
            </w:r>
            <w:ins w:id="63" w:author="James Larcombe" w:date="2016-12-09T12:05:00Z">
              <w:r>
                <w:rPr>
                  <w:b/>
                </w:rPr>
                <w:t>d an interim</w:t>
              </w:r>
            </w:ins>
            <w:r w:rsidR="00B942E6" w:rsidRPr="001A0CBB">
              <w:rPr>
                <w:b/>
                <w:rPrChange w:id="64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  <w:t xml:space="preserve"> Target Reference Point (b).</w:t>
            </w:r>
          </w:p>
          <w:p w:rsidR="00D91531" w:rsidRPr="001A0CBB" w:rsidRDefault="00D91531">
            <w:pPr>
              <w:rPr>
                <w:b/>
                <w:rPrChange w:id="65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1A0CBB" w:rsidRDefault="00D91531">
            <w:pPr>
              <w:rPr>
                <w:del w:id="66" w:author="James Larcombe" w:date="2016-12-09T12:06:00Z"/>
                <w:b/>
                <w:rPrChange w:id="67" w:author="James Larcombe" w:date="2016-12-09T12:00:00Z">
                  <w:rPr>
                    <w:del w:id="68" w:author="James Larcombe" w:date="2016-12-09T12:06:00Z"/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1A0CBB" w:rsidRDefault="00B942E6">
            <w:pPr>
              <w:pStyle w:val="ListParagraph"/>
              <w:numPr>
                <w:ilvl w:val="0"/>
                <w:numId w:val="3"/>
              </w:numPr>
              <w:rPr>
                <w:del w:id="69" w:author="James Larcombe" w:date="2016-12-09T12:05:00Z"/>
                <w:rPrChange w:id="70" w:author="James Larcombe" w:date="2016-12-09T12:00:00Z">
                  <w:rPr>
                    <w:del w:id="71" w:author="James Larcombe" w:date="2016-12-09T12:05:00Z"/>
                    <w:color w:val="D9D9D9" w:themeColor="background1" w:themeShade="D9"/>
                  </w:rPr>
                </w:rPrChange>
              </w:rPr>
            </w:pPr>
            <w:del w:id="72" w:author="James Larcombe" w:date="2016-12-09T12:05:00Z">
              <w:r w:rsidRPr="001A0CBB" w:rsidDel="001A0CBB">
                <w:rPr>
                  <w:rPrChange w:id="73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Commission record </w:delText>
              </w:r>
              <w:r w:rsidRPr="001A0CBB" w:rsidDel="001A0CBB">
                <w:rPr>
                  <w:b/>
                  <w:rPrChange w:id="74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management objectives</w:delText>
              </w:r>
              <w:r w:rsidRPr="001A0CBB" w:rsidDel="001A0CBB">
                <w:rPr>
                  <w:rPrChange w:id="75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 for skipjack noting advice provided by the SC on a range of target reference points</w:delText>
              </w:r>
              <w:r w:rsidR="00F71463" w:rsidRPr="001A0CBB" w:rsidDel="001A0CBB">
                <w:rPr>
                  <w:rPrChange w:id="76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>.</w:delText>
              </w:r>
            </w:del>
          </w:p>
          <w:p w:rsidR="00D91531" w:rsidRPr="001A0CBB" w:rsidDel="001A0CBB" w:rsidRDefault="00D91531">
            <w:pPr>
              <w:pStyle w:val="Default"/>
              <w:ind w:left="360"/>
              <w:rPr>
                <w:del w:id="77" w:author="James Larcombe" w:date="2016-12-09T12:05:00Z"/>
                <w:rFonts w:asciiTheme="minorHAnsi" w:hAnsiTheme="minorHAnsi"/>
                <w:color w:val="auto"/>
                <w:sz w:val="22"/>
                <w:szCs w:val="22"/>
                <w:rPrChange w:id="78" w:author="James Larcombe" w:date="2016-12-09T12:00:00Z">
                  <w:rPr>
                    <w:del w:id="79" w:author="James Larcombe" w:date="2016-12-09T12:05:00Z"/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</w:pPr>
          </w:p>
          <w:p w:rsidR="00D91531" w:rsidRPr="001A0CBB" w:rsidDel="001A0CBB" w:rsidRDefault="00B942E6">
            <w:pPr>
              <w:pStyle w:val="Default"/>
              <w:numPr>
                <w:ilvl w:val="0"/>
                <w:numId w:val="3"/>
              </w:numPr>
              <w:rPr>
                <w:del w:id="80" w:author="James Larcombe" w:date="2016-12-09T12:06:00Z"/>
                <w:rFonts w:asciiTheme="minorHAnsi" w:hAnsiTheme="minorHAnsi"/>
                <w:color w:val="auto"/>
                <w:sz w:val="22"/>
                <w:szCs w:val="22"/>
                <w:rPrChange w:id="81" w:author="James Larcombe" w:date="2016-12-09T12:00:00Z">
                  <w:rPr>
                    <w:del w:id="82" w:author="James Larcombe" w:date="2016-12-09T12:06:00Z"/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</w:pPr>
            <w:del w:id="83" w:author="James Larcombe" w:date="2016-12-09T12:06:00Z">
              <w:r w:rsidRPr="001A0CBB" w:rsidDel="001A0CBB">
                <w:rPr>
                  <w:color w:val="auto"/>
                  <w:rPrChange w:id="84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Commission agree to a </w:delText>
              </w:r>
              <w:r w:rsidRPr="001A0CBB" w:rsidDel="001A0CBB">
                <w:rPr>
                  <w:b/>
                  <w:color w:val="auto"/>
                  <w:rPrChange w:id="85" w:author="James Larcombe" w:date="2016-12-09T12:00:00Z">
                    <w:rPr>
                      <w:b/>
                      <w:color w:val="D9D9D9" w:themeColor="background1" w:themeShade="D9"/>
                    </w:rPr>
                  </w:rPrChange>
                </w:rPr>
                <w:delText>Target Reference Point</w:delText>
              </w:r>
              <w:r w:rsidRPr="001A0CBB" w:rsidDel="001A0CBB">
                <w:rPr>
                  <w:color w:val="auto"/>
                  <w:rPrChange w:id="86" w:author="James Larcombe" w:date="2016-12-09T12:00:00Z">
                    <w:rPr>
                      <w:color w:val="D9D9D9" w:themeColor="background1" w:themeShade="D9"/>
                    </w:rPr>
                  </w:rPrChange>
                </w:rPr>
                <w:delText xml:space="preserve"> for skipjack.</w:delText>
              </w:r>
            </w:del>
          </w:p>
          <w:p w:rsidR="00D91531" w:rsidRPr="001A0CBB" w:rsidDel="001A0CBB" w:rsidRDefault="00D91531">
            <w:pPr>
              <w:pStyle w:val="Default"/>
              <w:ind w:left="360"/>
              <w:rPr>
                <w:del w:id="87" w:author="James Larcombe" w:date="2016-12-09T12:06:00Z"/>
                <w:rFonts w:asciiTheme="minorHAnsi" w:hAnsiTheme="minorHAnsi"/>
                <w:color w:val="auto"/>
                <w:sz w:val="22"/>
                <w:szCs w:val="22"/>
                <w:rPrChange w:id="88" w:author="James Larcombe" w:date="2016-12-09T12:00:00Z">
                  <w:rPr>
                    <w:del w:id="89" w:author="James Larcombe" w:date="2016-12-09T12:06:00Z"/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</w:pPr>
          </w:p>
          <w:p w:rsidR="00D91531" w:rsidRPr="001A0CBB" w:rsidRDefault="00D91531">
            <w:pPr>
              <w:pStyle w:val="Default"/>
              <w:ind w:left="360"/>
              <w:rPr>
                <w:rFonts w:asciiTheme="minorHAnsi" w:hAnsiTheme="minorHAnsi"/>
                <w:color w:val="auto"/>
                <w:sz w:val="22"/>
                <w:szCs w:val="22"/>
                <w:rPrChange w:id="90" w:author="James Larcombe" w:date="2016-12-09T12:00:00Z">
                  <w:rPr>
                    <w:rFonts w:asciiTheme="minorHAnsi" w:hAnsiTheme="minorHAnsi"/>
                    <w:color w:val="D9D9D9" w:themeColor="background1" w:themeShade="D9"/>
                    <w:sz w:val="22"/>
                    <w:szCs w:val="22"/>
                  </w:rPr>
                </w:rPrChange>
              </w:rPr>
            </w:pPr>
          </w:p>
          <w:p w:rsidR="00D91531" w:rsidRPr="001A0CBB" w:rsidRDefault="00D91531">
            <w:pPr>
              <w:rPr>
                <w:rPrChange w:id="91" w:author="James Larcombe" w:date="2016-12-09T12:00:00Z">
                  <w:rPr>
                    <w:color w:val="D9D9D9" w:themeColor="background1" w:themeShade="D9"/>
                  </w:rPr>
                </w:rPrChange>
              </w:rPr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Pr="001A0CBB" w:rsidRDefault="00D91531">
            <w:pPr>
              <w:pStyle w:val="ListParagraph"/>
              <w:ind w:left="360"/>
              <w:rPr>
                <w:b/>
                <w:rPrChange w:id="92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3D3307" w:rsidDel="003D3307" w:rsidRDefault="00B942E6">
            <w:pPr>
              <w:rPr>
                <w:del w:id="93" w:author="James Larcombe" w:date="2016-12-09T12:07:00Z"/>
                <w:rFonts w:cs="Times New Roman"/>
                <w:rPrChange w:id="94" w:author="James Larcombe" w:date="2016-12-09T12:07:00Z">
                  <w:rPr>
                    <w:del w:id="95" w:author="James Larcombe" w:date="2016-12-09T12:07:00Z"/>
                    <w:color w:val="D9D9D9" w:themeColor="background1" w:themeShade="D9"/>
                  </w:rPr>
                </w:rPrChange>
              </w:rPr>
              <w:pPrChange w:id="96" w:author="James Larcombe" w:date="2016-12-09T12:06:00Z">
                <w:pPr>
                  <w:pStyle w:val="ListParagraph"/>
                  <w:numPr>
                    <w:numId w:val="7"/>
                  </w:numPr>
                  <w:ind w:left="321" w:hanging="283"/>
                </w:pPr>
              </w:pPrChange>
            </w:pPr>
            <w:r w:rsidRPr="003D3307">
              <w:rPr>
                <w:rFonts w:cs="Times New Roman"/>
                <w:rPrChange w:id="97" w:author="James Larcombe" w:date="2016-12-09T12:07:00Z">
                  <w:rPr>
                    <w:color w:val="D9D9D9" w:themeColor="background1" w:themeShade="D9"/>
                  </w:rPr>
                </w:rPrChange>
              </w:rPr>
              <w:t>Commission task</w:t>
            </w:r>
            <w:ins w:id="98" w:author="James Larcombe" w:date="2016-12-09T12:06:00Z">
              <w:r w:rsidR="001A0CBB" w:rsidRPr="003D3307">
                <w:rPr>
                  <w:rFonts w:cs="Times New Roman"/>
                  <w:rPrChange w:id="99" w:author="James Larcombe" w:date="2016-12-09T12:07:00Z">
                    <w:rPr/>
                  </w:rPrChange>
                </w:rPr>
                <w:t>ed</w:t>
              </w:r>
            </w:ins>
            <w:r w:rsidRPr="003D3307">
              <w:rPr>
                <w:rFonts w:cs="Times New Roman"/>
                <w:rPrChange w:id="100" w:author="James Larcombe" w:date="2016-12-09T12:07:00Z">
                  <w:rPr>
                    <w:color w:val="D9D9D9" w:themeColor="background1" w:themeShade="D9"/>
                  </w:rPr>
                </w:rPrChange>
              </w:rPr>
              <w:t xml:space="preserve"> SC to</w:t>
            </w:r>
            <w:ins w:id="101" w:author="James Larcombe" w:date="2016-12-09T12:07:00Z">
              <w:r w:rsidR="003D3307">
                <w:rPr>
                  <w:rFonts w:cs="Times New Roman"/>
                </w:rPr>
                <w:t xml:space="preserve"> </w:t>
              </w:r>
            </w:ins>
          </w:p>
          <w:p w:rsidR="00D91531" w:rsidRPr="003D3307" w:rsidDel="003D3307" w:rsidRDefault="00B942E6">
            <w:pPr>
              <w:rPr>
                <w:del w:id="102" w:author="James Larcombe" w:date="2016-12-09T12:07:00Z"/>
                <w:rFonts w:cs="Times New Roman"/>
                <w:rPrChange w:id="103" w:author="James Larcombe" w:date="2016-12-09T12:07:00Z">
                  <w:rPr>
                    <w:del w:id="104" w:author="James Larcombe" w:date="2016-12-09T12:07:00Z"/>
                    <w:color w:val="D9D9D9" w:themeColor="background1" w:themeShade="D9"/>
                  </w:rPr>
                </w:rPrChange>
              </w:rPr>
              <w:pPrChange w:id="105" w:author="James Larcombe" w:date="2016-12-09T12:07:00Z">
                <w:pPr>
                  <w:pStyle w:val="ListParagraph"/>
                  <w:ind w:left="360"/>
                </w:pPr>
              </w:pPrChange>
            </w:pPr>
            <w:r w:rsidRPr="003D3307">
              <w:rPr>
                <w:rFonts w:cs="Times New Roman"/>
                <w:rPrChange w:id="106" w:author="James Larcombe" w:date="2016-12-09T12:07:00Z">
                  <w:rPr>
                    <w:color w:val="D9D9D9" w:themeColor="background1" w:themeShade="D9"/>
                  </w:rPr>
                </w:rPrChange>
              </w:rPr>
              <w:t>determine a biologically</w:t>
            </w:r>
          </w:p>
          <w:p w:rsidR="00D91531" w:rsidRPr="003D3307" w:rsidDel="003D3307" w:rsidRDefault="003D3307">
            <w:pPr>
              <w:rPr>
                <w:del w:id="107" w:author="James Larcombe" w:date="2016-12-09T12:07:00Z"/>
                <w:rFonts w:cs="Times New Roman"/>
                <w:rPrChange w:id="108" w:author="James Larcombe" w:date="2016-12-09T12:07:00Z">
                  <w:rPr>
                    <w:del w:id="109" w:author="James Larcombe" w:date="2016-12-09T12:07:00Z"/>
                    <w:color w:val="D9D9D9" w:themeColor="background1" w:themeShade="D9"/>
                  </w:rPr>
                </w:rPrChange>
              </w:rPr>
              <w:pPrChange w:id="110" w:author="James Larcombe" w:date="2016-12-09T12:07:00Z">
                <w:pPr>
                  <w:pStyle w:val="ListParagraph"/>
                  <w:ind w:left="360"/>
                </w:pPr>
              </w:pPrChange>
            </w:pPr>
            <w:ins w:id="111" w:author="James Larcombe" w:date="2016-12-09T12:07:00Z">
              <w:r>
                <w:rPr>
                  <w:rFonts w:cs="Times New Roman"/>
                </w:rPr>
                <w:t xml:space="preserve"> </w:t>
              </w:r>
            </w:ins>
            <w:r w:rsidR="00B942E6" w:rsidRPr="003D3307">
              <w:rPr>
                <w:rFonts w:cs="Times New Roman"/>
                <w:rPrChange w:id="112" w:author="James Larcombe" w:date="2016-12-09T12:07:00Z">
                  <w:rPr>
                    <w:color w:val="D9D9D9" w:themeColor="background1" w:themeShade="D9"/>
                  </w:rPr>
                </w:rPrChange>
              </w:rPr>
              <w:t>reasonable timeframe for</w:t>
            </w:r>
            <w:ins w:id="113" w:author="James Larcombe" w:date="2016-12-09T12:07:00Z">
              <w:r>
                <w:rPr>
                  <w:rFonts w:cs="Times New Roman"/>
                </w:rPr>
                <w:t xml:space="preserve"> </w:t>
              </w:r>
            </w:ins>
          </w:p>
          <w:p w:rsidR="00D91531" w:rsidRPr="003D3307" w:rsidDel="003D3307" w:rsidRDefault="00B942E6">
            <w:pPr>
              <w:rPr>
                <w:del w:id="114" w:author="James Larcombe" w:date="2016-12-09T12:07:00Z"/>
                <w:rFonts w:cs="Times New Roman"/>
                <w:rPrChange w:id="115" w:author="James Larcombe" w:date="2016-12-09T12:07:00Z">
                  <w:rPr>
                    <w:del w:id="116" w:author="James Larcombe" w:date="2016-12-09T12:07:00Z"/>
                    <w:color w:val="D9D9D9" w:themeColor="background1" w:themeShade="D9"/>
                  </w:rPr>
                </w:rPrChange>
              </w:rPr>
              <w:pPrChange w:id="117" w:author="James Larcombe" w:date="2016-12-09T12:07:00Z">
                <w:pPr>
                  <w:pStyle w:val="ListParagraph"/>
                  <w:ind w:left="360"/>
                </w:pPr>
              </w:pPrChange>
            </w:pPr>
            <w:r w:rsidRPr="003D3307">
              <w:rPr>
                <w:rFonts w:cs="Times New Roman"/>
                <w:rPrChange w:id="118" w:author="James Larcombe" w:date="2016-12-09T12:07:00Z">
                  <w:rPr>
                    <w:color w:val="D9D9D9" w:themeColor="background1" w:themeShade="D9"/>
                  </w:rPr>
                </w:rPrChange>
              </w:rPr>
              <w:t>rebuilding bigeye tuna to [or</w:t>
            </w:r>
            <w:ins w:id="119" w:author="James Larcombe" w:date="2016-12-09T12:07:00Z">
              <w:r w:rsidR="003D3307">
                <w:rPr>
                  <w:rFonts w:cs="Times New Roman"/>
                </w:rPr>
                <w:t xml:space="preserve"> </w:t>
              </w:r>
            </w:ins>
          </w:p>
          <w:p w:rsidR="00D91531" w:rsidRPr="003D3307" w:rsidDel="003D3307" w:rsidRDefault="00B942E6">
            <w:pPr>
              <w:rPr>
                <w:del w:id="120" w:author="James Larcombe" w:date="2016-12-09T12:07:00Z"/>
                <w:rFonts w:cs="Times New Roman"/>
                <w:rPrChange w:id="121" w:author="James Larcombe" w:date="2016-12-09T12:07:00Z">
                  <w:rPr>
                    <w:del w:id="122" w:author="James Larcombe" w:date="2016-12-09T12:07:00Z"/>
                    <w:color w:val="D9D9D9" w:themeColor="background1" w:themeShade="D9"/>
                  </w:rPr>
                </w:rPrChange>
              </w:rPr>
              <w:pPrChange w:id="123" w:author="James Larcombe" w:date="2016-12-09T12:07:00Z">
                <w:pPr>
                  <w:pStyle w:val="ListParagraph"/>
                  <w:ind w:left="360"/>
                </w:pPr>
              </w:pPrChange>
            </w:pPr>
            <w:r w:rsidRPr="003D3307">
              <w:rPr>
                <w:rFonts w:cs="Times New Roman"/>
                <w:rPrChange w:id="124" w:author="James Larcombe" w:date="2016-12-09T12:07:00Z">
                  <w:rPr>
                    <w:color w:val="D9D9D9" w:themeColor="background1" w:themeShade="D9"/>
                  </w:rPr>
                </w:rPrChange>
              </w:rPr>
              <w:t>above] its limit reference</w:t>
            </w:r>
          </w:p>
          <w:p w:rsidR="00D91531" w:rsidRPr="003D3307" w:rsidRDefault="003D3307">
            <w:pPr>
              <w:rPr>
                <w:rFonts w:cs="Times New Roman"/>
                <w:rPrChange w:id="125" w:author="James Larcombe" w:date="2016-12-09T12:07:00Z">
                  <w:rPr>
                    <w:color w:val="D9D9D9" w:themeColor="background1" w:themeShade="D9"/>
                  </w:rPr>
                </w:rPrChange>
              </w:rPr>
              <w:pPrChange w:id="126" w:author="James Larcombe" w:date="2016-12-09T12:07:00Z">
                <w:pPr>
                  <w:pStyle w:val="ListParagraph"/>
                  <w:ind w:left="360"/>
                </w:pPr>
              </w:pPrChange>
            </w:pPr>
            <w:ins w:id="127" w:author="James Larcombe" w:date="2016-12-09T12:07:00Z">
              <w:r>
                <w:rPr>
                  <w:rFonts w:cs="Times New Roman"/>
                </w:rPr>
                <w:t xml:space="preserve"> </w:t>
              </w:r>
            </w:ins>
            <w:r w:rsidR="00B942E6" w:rsidRPr="003D3307">
              <w:rPr>
                <w:rFonts w:cs="Times New Roman"/>
                <w:rPrChange w:id="128" w:author="James Larcombe" w:date="2016-12-09T12:07:00Z">
                  <w:rPr>
                    <w:color w:val="D9D9D9" w:themeColor="background1" w:themeShade="D9"/>
                  </w:rPr>
                </w:rPrChange>
              </w:rPr>
              <w:t>point</w:t>
            </w:r>
            <w:r w:rsidR="00922820" w:rsidRPr="003D3307">
              <w:rPr>
                <w:rFonts w:cs="Times New Roman"/>
                <w:rPrChange w:id="129" w:author="James Larcombe" w:date="2016-12-09T12:07:00Z">
                  <w:rPr>
                    <w:color w:val="D9D9D9" w:themeColor="background1" w:themeShade="D9"/>
                  </w:rPr>
                </w:rPrChange>
              </w:rPr>
              <w:t>.</w:t>
            </w:r>
          </w:p>
          <w:p w:rsidR="00D91531" w:rsidRPr="003D3307" w:rsidDel="003D3307" w:rsidRDefault="00D91531">
            <w:pPr>
              <w:pStyle w:val="ListParagraph"/>
              <w:ind w:left="360"/>
              <w:rPr>
                <w:del w:id="130" w:author="James Larcombe" w:date="2016-12-09T12:07:00Z"/>
                <w:rFonts w:cs="Times New Roman"/>
                <w:rPrChange w:id="131" w:author="James Larcombe" w:date="2016-12-09T12:07:00Z">
                  <w:rPr>
                    <w:del w:id="132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33" w:author="James Larcombe" w:date="2016-12-09T12:07:00Z"/>
                <w:rPrChange w:id="134" w:author="James Larcombe" w:date="2016-12-09T12:00:00Z">
                  <w:rPr>
                    <w:del w:id="135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36" w:author="James Larcombe" w:date="2016-12-09T12:07:00Z"/>
                <w:rPrChange w:id="137" w:author="James Larcombe" w:date="2016-12-09T12:00:00Z">
                  <w:rPr>
                    <w:del w:id="138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39" w:author="James Larcombe" w:date="2016-12-09T12:07:00Z"/>
                <w:rPrChange w:id="140" w:author="James Larcombe" w:date="2016-12-09T12:00:00Z">
                  <w:rPr>
                    <w:del w:id="141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42" w:author="James Larcombe" w:date="2016-12-09T12:07:00Z"/>
                <w:rPrChange w:id="143" w:author="James Larcombe" w:date="2016-12-09T12:00:00Z">
                  <w:rPr>
                    <w:del w:id="144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45" w:author="James Larcombe" w:date="2016-12-09T12:07:00Z"/>
                <w:rPrChange w:id="146" w:author="James Larcombe" w:date="2016-12-09T12:00:00Z">
                  <w:rPr>
                    <w:del w:id="147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48" w:author="James Larcombe" w:date="2016-12-09T12:07:00Z"/>
                <w:rPrChange w:id="149" w:author="James Larcombe" w:date="2016-12-09T12:00:00Z">
                  <w:rPr>
                    <w:del w:id="150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1A0CBB" w:rsidDel="003D3307" w:rsidRDefault="00D91531">
            <w:pPr>
              <w:pStyle w:val="ListParagraph"/>
              <w:ind w:left="360"/>
              <w:rPr>
                <w:del w:id="151" w:author="James Larcombe" w:date="2016-12-09T12:07:00Z"/>
                <w:rPrChange w:id="152" w:author="James Larcombe" w:date="2016-12-09T12:00:00Z">
                  <w:rPr>
                    <w:del w:id="153" w:author="James Larcombe" w:date="2016-12-09T12:07:00Z"/>
                    <w:color w:val="D9D9D9" w:themeColor="background1" w:themeShade="D9"/>
                  </w:rPr>
                </w:rPrChange>
              </w:rPr>
            </w:pPr>
          </w:p>
          <w:p w:rsidR="00D91531" w:rsidRPr="003D3307" w:rsidRDefault="00D91531">
            <w:pPr>
              <w:rPr>
                <w:rPrChange w:id="154" w:author="James Larcombe" w:date="2016-12-09T12:07:00Z">
                  <w:rPr>
                    <w:color w:val="D9D9D9" w:themeColor="background1" w:themeShade="D9"/>
                  </w:rPr>
                </w:rPrChange>
              </w:rPr>
              <w:pPrChange w:id="155" w:author="James Larcombe" w:date="2016-12-09T12:07:00Z">
                <w:pPr>
                  <w:pStyle w:val="ListParagraph"/>
                  <w:ind w:left="360"/>
                </w:pPr>
              </w:pPrChange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Pr="001A0CBB" w:rsidRDefault="00D91531">
            <w:pPr>
              <w:rPr>
                <w:b/>
                <w:rPrChange w:id="156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  <w:p w:rsidR="00D91531" w:rsidRPr="001A0CBB" w:rsidRDefault="00D91531" w:rsidP="00CD12E5">
            <w:pPr>
              <w:pStyle w:val="ListParagraph"/>
              <w:ind w:left="360"/>
              <w:rPr>
                <w:b/>
                <w:rPrChange w:id="157" w:author="James Larcombe" w:date="2016-12-09T12:00:00Z">
                  <w:rPr>
                    <w:b/>
                    <w:color w:val="D9D9D9" w:themeColor="background1" w:themeShade="D9"/>
                  </w:rPr>
                </w:rPrChange>
              </w:rPr>
            </w:pPr>
          </w:p>
        </w:tc>
      </w:tr>
    </w:tbl>
    <w:p w:rsidR="00D91531" w:rsidRDefault="00D91531"/>
    <w:p w:rsidR="00700EEF" w:rsidRDefault="00700EEF">
      <w:r>
        <w:br w:type="page"/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34"/>
        <w:gridCol w:w="3335"/>
        <w:gridCol w:w="3335"/>
        <w:gridCol w:w="3335"/>
        <w:gridCol w:w="3335"/>
      </w:tblGrid>
      <w:tr w:rsidR="00C138FF" w:rsidRPr="00C138FF" w:rsidTr="00F875F4">
        <w:tc>
          <w:tcPr>
            <w:tcW w:w="834" w:type="dxa"/>
          </w:tcPr>
          <w:p w:rsidR="00D91531" w:rsidRPr="00C138FF" w:rsidRDefault="00D91531">
            <w:pPr>
              <w:rPr>
                <w:b/>
              </w:rPr>
            </w:pPr>
          </w:p>
        </w:tc>
        <w:tc>
          <w:tcPr>
            <w:tcW w:w="3335" w:type="dxa"/>
          </w:tcPr>
          <w:p w:rsidR="00D91531" w:rsidRPr="00C138FF" w:rsidRDefault="00B942E6">
            <w:pPr>
              <w:jc w:val="center"/>
              <w:rPr>
                <w:b/>
              </w:rPr>
            </w:pPr>
            <w:r w:rsidRPr="00C138FF">
              <w:rPr>
                <w:b/>
              </w:rPr>
              <w:t>South Pacific Albacore</w:t>
            </w: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Pr="00C138FF" w:rsidRDefault="00B942E6">
            <w:pPr>
              <w:jc w:val="center"/>
              <w:rPr>
                <w:b/>
              </w:rPr>
            </w:pPr>
            <w:r w:rsidRPr="00C138FF">
              <w:rPr>
                <w:b/>
              </w:rPr>
              <w:t>Skipjack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Pr="00C138FF" w:rsidRDefault="00B942E6">
            <w:pPr>
              <w:jc w:val="center"/>
              <w:rPr>
                <w:b/>
              </w:rPr>
            </w:pPr>
            <w:r w:rsidRPr="00C138FF">
              <w:rPr>
                <w:b/>
              </w:rPr>
              <w:t>Bigeye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Pr="00C138FF" w:rsidRDefault="00B942E6">
            <w:pPr>
              <w:jc w:val="center"/>
              <w:rPr>
                <w:b/>
              </w:rPr>
            </w:pPr>
            <w:r w:rsidRPr="00C138FF">
              <w:rPr>
                <w:b/>
              </w:rPr>
              <w:t>Yellowfin</w:t>
            </w:r>
          </w:p>
        </w:tc>
      </w:tr>
      <w:tr w:rsidR="00C138FF" w:rsidRPr="00C138FF" w:rsidTr="00F875F4">
        <w:tc>
          <w:tcPr>
            <w:tcW w:w="834" w:type="dxa"/>
          </w:tcPr>
          <w:p w:rsidR="00D91531" w:rsidRPr="00B17B85" w:rsidRDefault="00D91531">
            <w:pPr>
              <w:rPr>
                <w:b/>
              </w:rPr>
            </w:pPr>
          </w:p>
          <w:p w:rsidR="00D91531" w:rsidRPr="00B17B85" w:rsidRDefault="00B942E6">
            <w:pPr>
              <w:rPr>
                <w:b/>
              </w:rPr>
            </w:pPr>
            <w:r w:rsidRPr="00B17B85">
              <w:rPr>
                <w:b/>
                <w:sz w:val="24"/>
              </w:rPr>
              <w:t>2016</w:t>
            </w:r>
          </w:p>
        </w:tc>
        <w:tc>
          <w:tcPr>
            <w:tcW w:w="3335" w:type="dxa"/>
          </w:tcPr>
          <w:p w:rsidR="00C138FF" w:rsidRPr="00B17B85" w:rsidRDefault="00C138FF" w:rsidP="00C138FF">
            <w:pPr>
              <w:rPr>
                <w:ins w:id="158" w:author="James Larcombe" w:date="2016-12-09T11:48:00Z"/>
                <w:b/>
              </w:rPr>
            </w:pPr>
          </w:p>
          <w:p w:rsidR="00C138FF" w:rsidRPr="00B17B85" w:rsidRDefault="00C138FF" w:rsidP="00C138FF">
            <w:pPr>
              <w:rPr>
                <w:ins w:id="159" w:author="James Larcombe" w:date="2016-12-09T11:56:00Z"/>
                <w:b/>
              </w:rPr>
            </w:pPr>
            <w:ins w:id="160" w:author="James Larcombe" w:date="2016-12-09T11:56:00Z">
              <w:r w:rsidRPr="00B17B85">
                <w:rPr>
                  <w:b/>
                </w:rPr>
                <w:t>Commission considered management objectives for the fishery or stock (a).</w:t>
              </w:r>
            </w:ins>
          </w:p>
          <w:p w:rsidR="00D91531" w:rsidRPr="00B17B85" w:rsidDel="00D24826" w:rsidRDefault="00D91531">
            <w:pPr>
              <w:rPr>
                <w:del w:id="161" w:author="James Larcombe" w:date="2016-12-09T11:42:00Z"/>
                <w:b/>
              </w:rPr>
            </w:pPr>
          </w:p>
          <w:p w:rsidR="00C9047F" w:rsidRPr="00B17B85" w:rsidDel="00D24826" w:rsidRDefault="00C9047F" w:rsidP="00C9047F">
            <w:pPr>
              <w:rPr>
                <w:del w:id="162" w:author="James Larcombe" w:date="2016-12-09T11:40:00Z"/>
                <w:b/>
              </w:rPr>
            </w:pPr>
            <w:del w:id="163" w:author="James Larcombe" w:date="2016-12-09T11:40:00Z">
              <w:r w:rsidRPr="00B17B85" w:rsidDel="00D24826">
                <w:rPr>
                  <w:b/>
                </w:rPr>
                <w:delText>Record management objectives for the fishery or stock (a).</w:delText>
              </w:r>
            </w:del>
          </w:p>
          <w:p w:rsidR="00C9047F" w:rsidRPr="00B17B85" w:rsidDel="00C138FF" w:rsidRDefault="00C9047F" w:rsidP="00C9047F">
            <w:pPr>
              <w:rPr>
                <w:del w:id="164" w:author="James Larcombe" w:date="2016-12-09T11:48:00Z"/>
                <w:b/>
              </w:rPr>
            </w:pPr>
          </w:p>
          <w:p w:rsidR="00890A77" w:rsidRPr="00B17B85" w:rsidDel="00D24826" w:rsidRDefault="00890A77" w:rsidP="00890A77">
            <w:pPr>
              <w:rPr>
                <w:del w:id="165" w:author="James Larcombe" w:date="2016-12-09T11:42:00Z"/>
                <w:b/>
                <w:rPrChange w:id="166" w:author="James Larcombe" w:date="2016-12-09T12:40:00Z">
                  <w:rPr>
                    <w:del w:id="167" w:author="James Larcombe" w:date="2016-12-09T11:42:00Z"/>
                    <w:b/>
                    <w:color w:val="FF0000"/>
                  </w:rPr>
                </w:rPrChange>
              </w:rPr>
            </w:pPr>
            <w:del w:id="168" w:author="James Larcombe" w:date="2016-12-09T11:42:00Z">
              <w:r w:rsidRPr="00B17B85" w:rsidDel="00D24826">
                <w:rPr>
                  <w:b/>
                  <w:rPrChange w:id="169" w:author="James Larcombe" w:date="2016-12-09T12:40:00Z">
                    <w:rPr>
                      <w:b/>
                      <w:color w:val="FF0000"/>
                    </w:rPr>
                  </w:rPrChange>
                </w:rPr>
                <w:delText>Agree Target Reference Point (b).</w:delText>
              </w:r>
            </w:del>
          </w:p>
          <w:p w:rsidR="00890A77" w:rsidRPr="00B17B85" w:rsidRDefault="00890A77" w:rsidP="00890A77">
            <w:pPr>
              <w:rPr>
                <w:b/>
              </w:rPr>
            </w:pPr>
          </w:p>
          <w:p w:rsidR="00890A77" w:rsidRPr="00B17B85" w:rsidDel="00C138FF" w:rsidRDefault="00C138FF" w:rsidP="00890A77">
            <w:pPr>
              <w:rPr>
                <w:del w:id="170" w:author="James Larcombe" w:date="2016-12-09T11:49:00Z"/>
                <w:b/>
                <w:rPrChange w:id="171" w:author="James Larcombe" w:date="2016-12-09T12:40:00Z">
                  <w:rPr>
                    <w:del w:id="172" w:author="James Larcombe" w:date="2016-12-09T11:49:00Z"/>
                    <w:b/>
                    <w:color w:val="00B050"/>
                  </w:rPr>
                </w:rPrChange>
              </w:rPr>
            </w:pPr>
            <w:ins w:id="173" w:author="James Larcombe" w:date="2016-12-09T11:49:00Z">
              <w:r w:rsidRPr="00B17B85">
                <w:rPr>
                  <w:b/>
                </w:rPr>
                <w:t>Commission a</w:t>
              </w:r>
            </w:ins>
            <w:del w:id="174" w:author="James Larcombe" w:date="2016-12-09T11:49:00Z">
              <w:r w:rsidR="00890A77" w:rsidRPr="00B17B85" w:rsidDel="00C138FF">
                <w:rPr>
                  <w:b/>
                  <w:rPrChange w:id="175" w:author="James Larcombe" w:date="2016-12-09T12:40:00Z">
                    <w:rPr>
                      <w:b/>
                      <w:color w:val="00B050"/>
                    </w:rPr>
                  </w:rPrChange>
                </w:rPr>
                <w:delText>A</w:delText>
              </w:r>
            </w:del>
            <w:r w:rsidR="00890A77" w:rsidRPr="00B17B85">
              <w:rPr>
                <w:b/>
                <w:rPrChange w:id="176" w:author="James Larcombe" w:date="2016-12-09T12:40:00Z">
                  <w:rPr>
                    <w:b/>
                    <w:color w:val="00B050"/>
                  </w:rPr>
                </w:rPrChange>
              </w:rPr>
              <w:t>gree</w:t>
            </w:r>
            <w:ins w:id="177" w:author="James Larcombe" w:date="2016-12-09T11:49:00Z">
              <w:r w:rsidRPr="00B17B85">
                <w:rPr>
                  <w:b/>
                </w:rPr>
                <w:t>d</w:t>
              </w:r>
            </w:ins>
            <w:r w:rsidR="00890A77" w:rsidRPr="00B17B85">
              <w:rPr>
                <w:b/>
                <w:rPrChange w:id="178" w:author="James Larcombe" w:date="2016-12-09T12:40:00Z">
                  <w:rPr>
                    <w:b/>
                    <w:color w:val="00B050"/>
                  </w:rPr>
                </w:rPrChange>
              </w:rPr>
              <w:t xml:space="preserve"> </w:t>
            </w:r>
            <w:ins w:id="179" w:author="James Larcombe" w:date="2016-12-09T11:51:00Z">
              <w:r w:rsidR="00185ACD" w:rsidRPr="00B17B85">
                <w:rPr>
                  <w:b/>
                </w:rPr>
                <w:t xml:space="preserve">on interim </w:t>
              </w:r>
              <w:r w:rsidRPr="00B17B85">
                <w:rPr>
                  <w:b/>
                </w:rPr>
                <w:t xml:space="preserve">maximum </w:t>
              </w:r>
            </w:ins>
            <w:r w:rsidR="00890A77" w:rsidRPr="00B17B85">
              <w:rPr>
                <w:b/>
                <w:rPrChange w:id="180" w:author="James Larcombe" w:date="2016-12-09T12:40:00Z">
                  <w:rPr>
                    <w:b/>
                    <w:color w:val="00B050"/>
                  </w:rPr>
                </w:rPrChange>
              </w:rPr>
              <w:t>acceptable</w:t>
            </w:r>
            <w:ins w:id="181" w:author="James Larcombe" w:date="2016-12-09T11:51:00Z">
              <w:r w:rsidRPr="00B17B85">
                <w:rPr>
                  <w:b/>
                </w:rPr>
                <w:t xml:space="preserve"> risk</w:t>
              </w:r>
            </w:ins>
            <w:r w:rsidR="00890A77" w:rsidRPr="00B17B85">
              <w:rPr>
                <w:b/>
                <w:rPrChange w:id="182" w:author="James Larcombe" w:date="2016-12-09T12:40:00Z">
                  <w:rPr>
                    <w:b/>
                    <w:color w:val="00B050"/>
                  </w:rPr>
                </w:rPrChange>
              </w:rPr>
              <w:t xml:space="preserve"> level</w:t>
            </w:r>
            <w:del w:id="183" w:author="James Larcombe" w:date="2016-12-09T11:51:00Z">
              <w:r w:rsidR="00890A77" w:rsidRPr="00B17B85" w:rsidDel="00C138FF">
                <w:rPr>
                  <w:b/>
                  <w:rPrChange w:id="184" w:author="James Larcombe" w:date="2016-12-09T12:40:00Z">
                    <w:rPr>
                      <w:b/>
                      <w:color w:val="00B050"/>
                    </w:rPr>
                  </w:rPrChange>
                </w:rPr>
                <w:delText>s of risk (</w:delText>
              </w:r>
            </w:del>
            <w:ins w:id="185" w:author="James Larcombe" w:date="2016-12-09T11:51:00Z">
              <w:r w:rsidRPr="00B17B85">
                <w:rPr>
                  <w:b/>
                </w:rPr>
                <w:t xml:space="preserve"> </w:t>
              </w:r>
            </w:ins>
            <w:ins w:id="186" w:author="James Larcombe" w:date="2016-12-09T12:08:00Z">
              <w:r w:rsidR="003D3307" w:rsidRPr="00B17B85">
                <w:rPr>
                  <w:b/>
                </w:rPr>
                <w:t>for breach</w:t>
              </w:r>
            </w:ins>
            <w:ins w:id="187" w:author="James Larcombe" w:date="2016-12-09T12:09:00Z">
              <w:r w:rsidR="003D3307" w:rsidRPr="00B17B85">
                <w:rPr>
                  <w:b/>
                </w:rPr>
                <w:t>ing</w:t>
              </w:r>
            </w:ins>
            <w:ins w:id="188" w:author="James Larcombe" w:date="2016-12-09T12:08:00Z">
              <w:r w:rsidR="003D3307" w:rsidRPr="00B17B85">
                <w:rPr>
                  <w:b/>
                </w:rPr>
                <w:t xml:space="preserve"> LRP </w:t>
              </w:r>
            </w:ins>
            <w:ins w:id="189" w:author="James Larcombe" w:date="2016-12-09T11:51:00Z">
              <w:r w:rsidRPr="00B17B85">
                <w:rPr>
                  <w:b/>
                </w:rPr>
                <w:t>(</w:t>
              </w:r>
            </w:ins>
            <w:r w:rsidR="00890A77" w:rsidRPr="00B17B85">
              <w:rPr>
                <w:b/>
                <w:rPrChange w:id="190" w:author="James Larcombe" w:date="2016-12-09T12:40:00Z">
                  <w:rPr>
                    <w:b/>
                    <w:color w:val="00B050"/>
                  </w:rPr>
                </w:rPrChange>
              </w:rPr>
              <w:t xml:space="preserve">c). </w:t>
            </w:r>
          </w:p>
          <w:p w:rsidR="00D24826" w:rsidRPr="00B17B85" w:rsidRDefault="00D24826">
            <w:pPr>
              <w:rPr>
                <w:ins w:id="191" w:author="James Larcombe" w:date="2016-12-09T11:37:00Z"/>
                <w:rPrChange w:id="192" w:author="James Larcombe" w:date="2016-12-09T12:40:00Z">
                  <w:rPr>
                    <w:ins w:id="193" w:author="James Larcombe" w:date="2016-12-09T11:37:00Z"/>
                    <w:color w:val="00B050"/>
                  </w:rPr>
                </w:rPrChange>
              </w:rPr>
              <w:pPrChange w:id="194" w:author="James Larcombe" w:date="2016-12-09T11:49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</w:p>
          <w:p w:rsidR="00890A77" w:rsidRPr="00B17B85" w:rsidRDefault="00890A77" w:rsidP="00890A77">
            <w:pPr>
              <w:rPr>
                <w:b/>
              </w:rPr>
            </w:pPr>
          </w:p>
          <w:p w:rsidR="00D91531" w:rsidRPr="00B17B85" w:rsidRDefault="00185ACD" w:rsidP="00890A77">
            <w:pPr>
              <w:rPr>
                <w:b/>
                <w:rPrChange w:id="195" w:author="James Larcombe" w:date="2016-12-09T12:40:00Z">
                  <w:rPr>
                    <w:b/>
                    <w:color w:val="FFC000"/>
                  </w:rPr>
                </w:rPrChange>
              </w:rPr>
            </w:pPr>
            <w:ins w:id="196" w:author="James Larcombe" w:date="2016-12-09T11:58:00Z">
              <w:r w:rsidRPr="00B17B85">
                <w:rPr>
                  <w:b/>
                </w:rPr>
                <w:t>Performance indicators and M</w:t>
              </w:r>
            </w:ins>
            <w:del w:id="197" w:author="James Larcombe" w:date="2016-12-09T11:58:00Z">
              <w:r w:rsidR="00B942E6" w:rsidRPr="00B17B85" w:rsidDel="00185ACD">
                <w:rPr>
                  <w:b/>
                  <w:rPrChange w:id="198" w:author="James Larcombe" w:date="2016-12-09T12:40:00Z">
                    <w:rPr>
                      <w:b/>
                      <w:color w:val="FFC000"/>
                    </w:rPr>
                  </w:rPrChange>
                </w:rPr>
                <w:delText>Agre</w:delText>
              </w:r>
            </w:del>
            <w:del w:id="199" w:author="James Larcombe" w:date="2016-12-09T11:57:00Z">
              <w:r w:rsidR="00B942E6" w:rsidRPr="00B17B85" w:rsidDel="00185ACD">
                <w:rPr>
                  <w:b/>
                  <w:rPrChange w:id="200" w:author="James Larcombe" w:date="2016-12-09T12:40:00Z">
                    <w:rPr>
                      <w:b/>
                      <w:color w:val="FFC000"/>
                    </w:rPr>
                  </w:rPrChange>
                </w:rPr>
                <w:delText>e m</w:delText>
              </w:r>
            </w:del>
            <w:r w:rsidR="00B942E6" w:rsidRPr="00B17B85">
              <w:rPr>
                <w:b/>
                <w:rPrChange w:id="201" w:author="James Larcombe" w:date="2016-12-09T12:40:00Z">
                  <w:rPr>
                    <w:b/>
                    <w:color w:val="FFC000"/>
                  </w:rPr>
                </w:rPrChange>
              </w:rPr>
              <w:t>onitoring strategy (d).</w:t>
            </w:r>
          </w:p>
          <w:p w:rsidR="00F875F4" w:rsidRPr="00B17B85" w:rsidRDefault="00F875F4" w:rsidP="00F875F4">
            <w:pPr>
              <w:pStyle w:val="ListParagraph"/>
              <w:numPr>
                <w:ilvl w:val="0"/>
                <w:numId w:val="6"/>
              </w:numPr>
              <w:rPr>
                <w:ins w:id="202" w:author="James Larcombe" w:date="2016-12-09T11:37:00Z"/>
                <w:rPrChange w:id="203" w:author="James Larcombe" w:date="2016-12-09T12:40:00Z">
                  <w:rPr>
                    <w:ins w:id="204" w:author="James Larcombe" w:date="2016-12-09T11:37:00Z"/>
                    <w:color w:val="00B050"/>
                  </w:rPr>
                </w:rPrChange>
              </w:rPr>
            </w:pPr>
            <w:ins w:id="205" w:author="James Larcombe" w:date="2016-12-09T11:37:00Z">
              <w:r w:rsidRPr="00B17B85">
                <w:rPr>
                  <w:rPrChange w:id="206" w:author="James Larcombe" w:date="2016-12-09T12:40:00Z">
                    <w:rPr>
                      <w:color w:val="00B050"/>
                    </w:rPr>
                  </w:rPrChange>
                </w:rPr>
                <w:t>SC provide</w:t>
              </w:r>
            </w:ins>
            <w:ins w:id="207" w:author="James Larcombe" w:date="2016-12-09T11:52:00Z">
              <w:r w:rsidR="00C138FF" w:rsidRPr="00B17B85">
                <w:t>d</w:t>
              </w:r>
            </w:ins>
            <w:ins w:id="208" w:author="James Larcombe" w:date="2016-12-09T11:37:00Z">
              <w:r w:rsidRPr="00B17B85">
                <w:rPr>
                  <w:rPrChange w:id="209" w:author="James Larcombe" w:date="2016-12-09T12:40:00Z">
                    <w:rPr>
                      <w:color w:val="00B050"/>
                    </w:rPr>
                  </w:rPrChange>
                </w:rPr>
                <w:t xml:space="preserve"> advice on a monitoring strategy to assess performance against reference points.</w:t>
              </w:r>
            </w:ins>
          </w:p>
          <w:p w:rsidR="00D24826" w:rsidRPr="00B17B85" w:rsidRDefault="00D24826" w:rsidP="00D24826">
            <w:pPr>
              <w:pStyle w:val="ListParagraph"/>
              <w:numPr>
                <w:ilvl w:val="0"/>
                <w:numId w:val="6"/>
              </w:numPr>
              <w:rPr>
                <w:ins w:id="210" w:author="James Larcombe" w:date="2016-12-09T11:37:00Z"/>
                <w:rPrChange w:id="211" w:author="James Larcombe" w:date="2016-12-09T12:40:00Z">
                  <w:rPr>
                    <w:ins w:id="212" w:author="James Larcombe" w:date="2016-12-09T11:37:00Z"/>
                    <w:color w:val="00B050"/>
                  </w:rPr>
                </w:rPrChange>
              </w:rPr>
            </w:pPr>
            <w:ins w:id="213" w:author="James Larcombe" w:date="2016-12-09T11:37:00Z">
              <w:r w:rsidRPr="00B17B85">
                <w:rPr>
                  <w:rPrChange w:id="214" w:author="James Larcombe" w:date="2016-12-09T12:40:00Z">
                    <w:rPr>
                      <w:color w:val="00B050"/>
                    </w:rPr>
                  </w:rPrChange>
                </w:rPr>
                <w:t>SC provide</w:t>
              </w:r>
            </w:ins>
            <w:ins w:id="215" w:author="James Larcombe" w:date="2016-12-09T11:52:00Z">
              <w:r w:rsidR="00C138FF" w:rsidRPr="00B17B85">
                <w:t>d</w:t>
              </w:r>
            </w:ins>
            <w:ins w:id="216" w:author="James Larcombe" w:date="2016-12-09T11:37:00Z">
              <w:r w:rsidRPr="00B17B85">
                <w:rPr>
                  <w:rPrChange w:id="217" w:author="James Larcombe" w:date="2016-12-09T12:40:00Z">
                    <w:rPr>
                      <w:color w:val="00B050"/>
                    </w:rPr>
                  </w:rPrChange>
                </w:rPr>
                <w:t xml:space="preserve"> advice on a range of performance indicators to evaluate performance of harvest control rules.</w:t>
              </w:r>
            </w:ins>
          </w:p>
          <w:p w:rsidR="00D24826" w:rsidRPr="00B17B85" w:rsidRDefault="00185ACD" w:rsidP="00D24826">
            <w:pPr>
              <w:pStyle w:val="ListParagraph"/>
              <w:numPr>
                <w:ilvl w:val="0"/>
                <w:numId w:val="6"/>
              </w:numPr>
              <w:rPr>
                <w:ins w:id="218" w:author="James Larcombe" w:date="2016-12-09T11:38:00Z"/>
                <w:rPrChange w:id="219" w:author="James Larcombe" w:date="2016-12-09T12:40:00Z">
                  <w:rPr>
                    <w:ins w:id="220" w:author="James Larcombe" w:date="2016-12-09T11:38:00Z"/>
                    <w:color w:val="FFC000"/>
                  </w:rPr>
                </w:rPrChange>
              </w:rPr>
            </w:pPr>
            <w:ins w:id="221" w:author="James Larcombe" w:date="2016-12-09T11:38:00Z">
              <w:r w:rsidRPr="00B17B85">
                <w:t>Commission tasked SPC</w:t>
              </w:r>
            </w:ins>
            <w:ins w:id="222" w:author="James Larcombe" w:date="2016-12-09T11:59:00Z">
              <w:r w:rsidRPr="00B17B85">
                <w:t>/SC</w:t>
              </w:r>
            </w:ins>
            <w:ins w:id="223" w:author="James Larcombe" w:date="2016-12-09T11:38:00Z">
              <w:r w:rsidRPr="00B17B85">
                <w:t xml:space="preserve"> to develop </w:t>
              </w:r>
            </w:ins>
            <w:ins w:id="224" w:author="James Larcombe" w:date="2016-12-09T13:27:00Z">
              <w:r w:rsidR="00F876F6">
                <w:t xml:space="preserve">interim </w:t>
              </w:r>
            </w:ins>
            <w:ins w:id="225" w:author="James Larcombe" w:date="2016-12-09T11:38:00Z">
              <w:r w:rsidR="00D24826" w:rsidRPr="00B17B85">
                <w:rPr>
                  <w:rPrChange w:id="226" w:author="James Larcombe" w:date="2016-12-09T12:40:00Z">
                    <w:rPr>
                      <w:color w:val="FFC000"/>
                    </w:rPr>
                  </w:rPrChange>
                </w:rPr>
                <w:t xml:space="preserve">performance indicators to evaluate </w:t>
              </w:r>
              <w:r w:rsidR="00D24826" w:rsidRPr="00B17B85">
                <w:rPr>
                  <w:rPrChange w:id="227" w:author="James Larcombe" w:date="2016-12-09T12:40:00Z">
                    <w:rPr>
                      <w:b/>
                      <w:color w:val="FFC000"/>
                    </w:rPr>
                  </w:rPrChange>
                </w:rPr>
                <w:t>harvest control rules</w:t>
              </w:r>
            </w:ins>
            <w:ins w:id="228" w:author="James Larcombe" w:date="2016-12-09T12:09:00Z">
              <w:r w:rsidR="003D3307" w:rsidRPr="00B17B85">
                <w:rPr>
                  <w:rPrChange w:id="229" w:author="James Larcombe" w:date="2016-12-09T12:40:00Z">
                    <w:rPr>
                      <w:b/>
                    </w:rPr>
                  </w:rPrChange>
                </w:rPr>
                <w:t>.</w:t>
              </w:r>
            </w:ins>
            <w:ins w:id="230" w:author="James Larcombe" w:date="2016-12-09T13:07:00Z">
              <w:r w:rsidR="000616EF">
                <w:t>]</w:t>
              </w:r>
            </w:ins>
          </w:p>
          <w:p w:rsidR="00D91531" w:rsidRPr="00F876F6" w:rsidDel="00C138FF" w:rsidRDefault="00D91531">
            <w:pPr>
              <w:rPr>
                <w:del w:id="231" w:author="James Larcombe" w:date="2016-12-09T11:54:00Z"/>
                <w:rPrChange w:id="232" w:author="James Larcombe" w:date="2016-12-09T13:19:00Z">
                  <w:rPr>
                    <w:del w:id="233" w:author="James Larcombe" w:date="2016-12-09T11:54:00Z"/>
                    <w:b/>
                  </w:rPr>
                </w:rPrChange>
              </w:rPr>
            </w:pPr>
          </w:p>
          <w:p w:rsidR="00D91531" w:rsidRPr="00F876F6" w:rsidDel="00C138FF" w:rsidRDefault="00B942E6">
            <w:pPr>
              <w:rPr>
                <w:del w:id="234" w:author="James Larcombe" w:date="2016-12-09T11:54:00Z"/>
                <w:rPrChange w:id="235" w:author="James Larcombe" w:date="2016-12-09T13:19:00Z">
                  <w:rPr>
                    <w:del w:id="236" w:author="James Larcombe" w:date="2016-12-09T11:54:00Z"/>
                    <w:b/>
                  </w:rPr>
                </w:rPrChange>
              </w:rPr>
            </w:pPr>
            <w:del w:id="237" w:author="James Larcombe" w:date="2016-12-09T11:54:00Z">
              <w:r w:rsidRPr="00F876F6" w:rsidDel="00C138FF">
                <w:rPr>
                  <w:rPrChange w:id="238" w:author="James Larcombe" w:date="2016-12-09T13:19:00Z">
                    <w:rPr>
                      <w:b/>
                    </w:rPr>
                  </w:rPrChange>
                </w:rPr>
                <w:delText>Develop harvest control rules (e).</w:delText>
              </w:r>
            </w:del>
          </w:p>
          <w:p w:rsidR="00D91531" w:rsidRPr="00F876F6" w:rsidDel="003C772B" w:rsidRDefault="00D91531">
            <w:pPr>
              <w:rPr>
                <w:del w:id="239" w:author="James Larcombe" w:date="2016-12-09T11:43:00Z"/>
                <w:rPrChange w:id="240" w:author="James Larcombe" w:date="2016-12-09T13:19:00Z">
                  <w:rPr>
                    <w:del w:id="241" w:author="James Larcombe" w:date="2016-12-09T11:43:00Z"/>
                    <w:b/>
                  </w:rPr>
                </w:rPrChange>
              </w:rPr>
            </w:pPr>
          </w:p>
          <w:p w:rsidR="003D3307" w:rsidRPr="00B17B85" w:rsidRDefault="0077533A" w:rsidP="003D3307">
            <w:pPr>
              <w:pStyle w:val="ListParagraph"/>
              <w:numPr>
                <w:ilvl w:val="0"/>
                <w:numId w:val="6"/>
              </w:numPr>
              <w:rPr>
                <w:ins w:id="242" w:author="James Larcombe" w:date="2016-12-09T12:10:00Z"/>
                <w:rPrChange w:id="243" w:author="James Larcombe" w:date="2016-12-09T12:40:00Z">
                  <w:rPr>
                    <w:ins w:id="244" w:author="James Larcombe" w:date="2016-12-09T12:10:00Z"/>
                    <w:highlight w:val="yellow"/>
                  </w:rPr>
                </w:rPrChange>
              </w:rPr>
            </w:pPr>
            <w:ins w:id="245" w:author="James Larcombe" w:date="2016-12-09T12:39:00Z">
              <w:r w:rsidRPr="00F876F6">
                <w:rPr>
                  <w:rPrChange w:id="246" w:author="James Larcombe" w:date="2016-12-09T13:19:00Z">
                    <w:rPr>
                      <w:b/>
                    </w:rPr>
                  </w:rPrChange>
                </w:rPr>
                <w:t>[</w:t>
              </w:r>
            </w:ins>
            <w:ins w:id="247" w:author="James Larcombe" w:date="2016-12-09T12:10:00Z">
              <w:r w:rsidR="003D3307" w:rsidRPr="00F876F6">
                <w:rPr>
                  <w:rPrChange w:id="248" w:author="James Larcombe" w:date="2016-12-09T13:19:00Z">
                    <w:rPr>
                      <w:highlight w:val="yellow"/>
                    </w:rPr>
                  </w:rPrChange>
                </w:rPr>
                <w:t>Commission</w:t>
              </w:r>
              <w:r w:rsidR="003D3307" w:rsidRPr="00B17B85">
                <w:rPr>
                  <w:rPrChange w:id="249" w:author="James Larcombe" w:date="2016-12-09T12:40:00Z">
                    <w:rPr>
                      <w:highlight w:val="yellow"/>
                    </w:rPr>
                  </w:rPrChange>
                </w:rPr>
                <w:t xml:space="preserve"> agree to a </w:t>
              </w:r>
              <w:r w:rsidR="003D3307" w:rsidRPr="00B17B85">
                <w:rPr>
                  <w:b/>
                  <w:rPrChange w:id="250" w:author="James Larcombe" w:date="2016-12-09T12:40:00Z">
                    <w:rPr>
                      <w:b/>
                      <w:highlight w:val="yellow"/>
                    </w:rPr>
                  </w:rPrChange>
                </w:rPr>
                <w:t xml:space="preserve">monitoring strategy </w:t>
              </w:r>
              <w:r w:rsidR="003D3307" w:rsidRPr="00B17B85">
                <w:rPr>
                  <w:rPrChange w:id="251" w:author="James Larcombe" w:date="2016-12-09T12:40:00Z">
                    <w:rPr>
                      <w:highlight w:val="yellow"/>
                    </w:rPr>
                  </w:rPrChange>
                </w:rPr>
                <w:t>to assess performance against reference points.</w:t>
              </w:r>
            </w:ins>
            <w:ins w:id="252" w:author="James Larcombe" w:date="2016-12-09T12:39:00Z">
              <w:r w:rsidRPr="00B17B85">
                <w:rPr>
                  <w:rPrChange w:id="253" w:author="James Larcombe" w:date="2016-12-09T12:40:00Z">
                    <w:rPr>
                      <w:highlight w:val="yellow"/>
                    </w:rPr>
                  </w:rPrChange>
                </w:rPr>
                <w:t>]</w:t>
              </w:r>
            </w:ins>
          </w:p>
          <w:p w:rsidR="00D91531" w:rsidRPr="00B17B85" w:rsidDel="003C772B" w:rsidRDefault="00B942E6">
            <w:pPr>
              <w:rPr>
                <w:del w:id="254" w:author="James Larcombe" w:date="2016-12-09T11:43:00Z"/>
                <w:b/>
              </w:rPr>
            </w:pPr>
            <w:del w:id="255" w:author="James Larcombe" w:date="2016-12-09T11:43:00Z">
              <w:r w:rsidRPr="00B17B85" w:rsidDel="003C772B">
                <w:rPr>
                  <w:b/>
                </w:rPr>
                <w:delText>Management strategy evaluation</w:delText>
              </w:r>
            </w:del>
          </w:p>
          <w:p w:rsidR="00D91531" w:rsidRPr="00B17B85" w:rsidDel="00A46CFA" w:rsidRDefault="00B942E6">
            <w:pPr>
              <w:rPr>
                <w:del w:id="256" w:author="James Larcombe" w:date="2016-12-09T12:15:00Z"/>
                <w:b/>
              </w:rPr>
            </w:pPr>
            <w:del w:id="257" w:author="James Larcombe" w:date="2016-12-09T11:43:00Z">
              <w:r w:rsidRPr="00B17B85" w:rsidDel="003C772B">
                <w:rPr>
                  <w:b/>
                </w:rPr>
                <w:delText>(f)</w:delText>
              </w:r>
            </w:del>
          </w:p>
          <w:p w:rsidR="00D91531" w:rsidRPr="00B17B85" w:rsidDel="00A46CFA" w:rsidRDefault="00D91531">
            <w:pPr>
              <w:rPr>
                <w:del w:id="258" w:author="James Larcombe" w:date="2016-12-09T12:15:00Z"/>
              </w:rPr>
            </w:pPr>
          </w:p>
          <w:p w:rsidR="00D91531" w:rsidRPr="00B17B85" w:rsidDel="00F875F4" w:rsidRDefault="00B942E6">
            <w:pPr>
              <w:pStyle w:val="ListParagraph"/>
              <w:numPr>
                <w:ilvl w:val="0"/>
                <w:numId w:val="6"/>
              </w:numPr>
              <w:rPr>
                <w:del w:id="259" w:author="James Larcombe" w:date="2016-12-09T11:37:00Z"/>
                <w:rPrChange w:id="260" w:author="James Larcombe" w:date="2016-12-09T12:40:00Z">
                  <w:rPr>
                    <w:del w:id="261" w:author="James Larcombe" w:date="2016-12-09T11:37:00Z"/>
                    <w:color w:val="00B050"/>
                  </w:rPr>
                </w:rPrChange>
              </w:rPr>
            </w:pPr>
            <w:del w:id="262" w:author="James Larcombe" w:date="2016-12-09T11:37:00Z">
              <w:r w:rsidRPr="00B17B85" w:rsidDel="00F875F4">
                <w:rPr>
                  <w:rPrChange w:id="263" w:author="James Larcombe" w:date="2016-12-09T12:40:00Z">
                    <w:rPr>
                      <w:color w:val="00B050"/>
                    </w:rPr>
                  </w:rPrChange>
                </w:rPr>
                <w:delText>SC provide advice on a monitoring strategy to assess performance against reference points.</w:delText>
              </w:r>
            </w:del>
          </w:p>
          <w:p w:rsidR="00D91531" w:rsidRPr="00B17B85" w:rsidDel="00A46CFA" w:rsidRDefault="00D91531">
            <w:pPr>
              <w:rPr>
                <w:del w:id="264" w:author="James Larcombe" w:date="2016-12-09T12:15:00Z"/>
              </w:rPr>
            </w:pPr>
          </w:p>
          <w:p w:rsidR="00D91531" w:rsidRPr="00B17B85" w:rsidDel="00D24826" w:rsidRDefault="00B942E6">
            <w:pPr>
              <w:pStyle w:val="ListParagraph"/>
              <w:numPr>
                <w:ilvl w:val="0"/>
                <w:numId w:val="6"/>
              </w:numPr>
              <w:rPr>
                <w:del w:id="265" w:author="James Larcombe" w:date="2016-12-09T11:37:00Z"/>
                <w:rPrChange w:id="266" w:author="James Larcombe" w:date="2016-12-09T12:40:00Z">
                  <w:rPr>
                    <w:del w:id="267" w:author="James Larcombe" w:date="2016-12-09T11:37:00Z"/>
                    <w:color w:val="00B050"/>
                  </w:rPr>
                </w:rPrChange>
              </w:rPr>
            </w:pPr>
            <w:del w:id="268" w:author="James Larcombe" w:date="2016-12-09T11:37:00Z">
              <w:r w:rsidRPr="00B17B85" w:rsidDel="00D24826">
                <w:rPr>
                  <w:rPrChange w:id="269" w:author="James Larcombe" w:date="2016-12-09T12:40:00Z">
                    <w:rPr>
                      <w:color w:val="00B050"/>
                    </w:rPr>
                  </w:rPrChange>
                </w:rPr>
                <w:delText>SC provide advice on a range of performance indicators to evaluate performance of harvest control rules.</w:delText>
              </w:r>
            </w:del>
          </w:p>
          <w:p w:rsidR="00D91531" w:rsidRPr="00B17B85" w:rsidDel="00A46CFA" w:rsidRDefault="00D91531">
            <w:pPr>
              <w:pStyle w:val="ListParagraph"/>
              <w:ind w:left="360"/>
              <w:rPr>
                <w:del w:id="270" w:author="James Larcombe" w:date="2016-12-09T12:15:00Z"/>
              </w:rPr>
            </w:pPr>
          </w:p>
          <w:p w:rsidR="00F71463" w:rsidRPr="00B17B85" w:rsidDel="00D24826" w:rsidRDefault="00F71463" w:rsidP="00F71463">
            <w:pPr>
              <w:pStyle w:val="ListParagraph"/>
              <w:numPr>
                <w:ilvl w:val="0"/>
                <w:numId w:val="4"/>
              </w:numPr>
              <w:rPr>
                <w:del w:id="271" w:author="James Larcombe" w:date="2016-12-09T11:37:00Z"/>
              </w:rPr>
            </w:pPr>
            <w:del w:id="272" w:author="James Larcombe" w:date="2016-12-09T11:37:00Z">
              <w:r w:rsidRPr="00B17B85" w:rsidDel="00D24826">
                <w:delText xml:space="preserve">Commission record </w:delText>
              </w:r>
              <w:r w:rsidRPr="00B17B85" w:rsidDel="00D24826">
                <w:rPr>
                  <w:b/>
                </w:rPr>
                <w:delText>management objectives</w:delText>
              </w:r>
              <w:r w:rsidRPr="00B17B85" w:rsidDel="00D24826">
                <w:delText xml:space="preserve"> for south Pacific albacore noting advice provided by the SC.</w:delText>
              </w:r>
              <w:r w:rsidRPr="00B17B85" w:rsidDel="00D24826">
                <w:br/>
              </w:r>
            </w:del>
          </w:p>
          <w:p w:rsidR="00890A77" w:rsidRPr="00B17B85" w:rsidDel="00D24826" w:rsidRDefault="00890A77" w:rsidP="00890A77">
            <w:pPr>
              <w:pStyle w:val="ListParagraph"/>
              <w:numPr>
                <w:ilvl w:val="0"/>
                <w:numId w:val="4"/>
              </w:numPr>
              <w:rPr>
                <w:del w:id="273" w:author="James Larcombe" w:date="2016-12-09T11:37:00Z"/>
                <w:rPrChange w:id="274" w:author="James Larcombe" w:date="2016-12-09T12:40:00Z">
                  <w:rPr>
                    <w:del w:id="275" w:author="James Larcombe" w:date="2016-12-09T11:37:00Z"/>
                    <w:color w:val="00B050"/>
                  </w:rPr>
                </w:rPrChange>
              </w:rPr>
            </w:pPr>
            <w:del w:id="276" w:author="James Larcombe" w:date="2016-12-09T11:37:00Z">
              <w:r w:rsidRPr="00B17B85" w:rsidDel="00D24826">
                <w:rPr>
                  <w:rPrChange w:id="277" w:author="James Larcombe" w:date="2016-12-09T12:40:00Z">
                    <w:rPr>
                      <w:color w:val="00B050"/>
                    </w:rPr>
                  </w:rPrChange>
                </w:rPr>
                <w:delText xml:space="preserve">Commission agree to </w:delText>
              </w:r>
              <w:r w:rsidRPr="00B17B85" w:rsidDel="00D24826">
                <w:rPr>
                  <w:b/>
                  <w:rPrChange w:id="278" w:author="James Larcombe" w:date="2016-12-09T12:40:00Z">
                    <w:rPr>
                      <w:b/>
                      <w:color w:val="00B050"/>
                    </w:rPr>
                  </w:rPrChange>
                </w:rPr>
                <w:delText>acceptable levels of risk</w:delText>
              </w:r>
              <w:r w:rsidRPr="00B17B85" w:rsidDel="00D24826">
                <w:rPr>
                  <w:rPrChange w:id="279" w:author="James Larcombe" w:date="2016-12-09T12:40:00Z">
                    <w:rPr>
                      <w:color w:val="00B050"/>
                    </w:rPr>
                  </w:rPrChange>
                </w:rPr>
                <w:delText xml:space="preserve"> for breaching Limit Reference Point for south pacific albacore. </w:delText>
              </w:r>
            </w:del>
          </w:p>
          <w:p w:rsidR="00890A77" w:rsidRPr="00B17B85" w:rsidDel="00A46CFA" w:rsidRDefault="00890A77" w:rsidP="00890A77">
            <w:pPr>
              <w:pStyle w:val="ListParagraph"/>
              <w:ind w:left="360"/>
              <w:rPr>
                <w:del w:id="280" w:author="James Larcombe" w:date="2016-12-09T12:15:00Z"/>
              </w:rPr>
            </w:pPr>
          </w:p>
          <w:p w:rsidR="00890A77" w:rsidRPr="00B17B85" w:rsidDel="00D24826" w:rsidRDefault="00890A77" w:rsidP="00890A77">
            <w:pPr>
              <w:pStyle w:val="ListParagraph"/>
              <w:numPr>
                <w:ilvl w:val="0"/>
                <w:numId w:val="4"/>
              </w:numPr>
              <w:rPr>
                <w:del w:id="281" w:author="James Larcombe" w:date="2016-12-09T11:37:00Z"/>
              </w:rPr>
            </w:pPr>
            <w:del w:id="282" w:author="James Larcombe" w:date="2016-12-09T11:37:00Z">
              <w:r w:rsidRPr="00B17B85" w:rsidDel="00D24826">
                <w:delText xml:space="preserve">Commission agree a </w:delText>
              </w:r>
              <w:r w:rsidRPr="00B17B85" w:rsidDel="00D24826">
                <w:rPr>
                  <w:b/>
                </w:rPr>
                <w:delText xml:space="preserve">Target Reference Point </w:delText>
              </w:r>
              <w:r w:rsidRPr="00B17B85" w:rsidDel="00D24826">
                <w:delText xml:space="preserve">for south pacific albacore. </w:delText>
              </w:r>
            </w:del>
          </w:p>
          <w:p w:rsidR="00890A77" w:rsidRPr="00B17B85" w:rsidDel="00A46CFA" w:rsidRDefault="00890A77" w:rsidP="00AD1A6C">
            <w:pPr>
              <w:pStyle w:val="ListParagraph"/>
              <w:ind w:left="360"/>
              <w:rPr>
                <w:del w:id="283" w:author="James Larcombe" w:date="2016-12-09T12:15:00Z"/>
              </w:rPr>
            </w:pPr>
          </w:p>
          <w:p w:rsidR="00D91531" w:rsidRPr="00B17B85" w:rsidDel="00D24826" w:rsidRDefault="00B942E6">
            <w:pPr>
              <w:pStyle w:val="ListParagraph"/>
              <w:numPr>
                <w:ilvl w:val="0"/>
                <w:numId w:val="6"/>
              </w:numPr>
              <w:rPr>
                <w:del w:id="284" w:author="James Larcombe" w:date="2016-12-09T11:38:00Z"/>
              </w:rPr>
            </w:pPr>
            <w:del w:id="285" w:author="James Larcombe" w:date="2016-12-09T11:38:00Z">
              <w:r w:rsidRPr="00B17B85" w:rsidDel="00D24826">
                <w:delText xml:space="preserve">Commission agree to a </w:delText>
              </w:r>
              <w:r w:rsidRPr="00B17B85" w:rsidDel="00D24826">
                <w:rPr>
                  <w:b/>
                </w:rPr>
                <w:delText xml:space="preserve">monitoring strategy </w:delText>
              </w:r>
              <w:r w:rsidRPr="00B17B85" w:rsidDel="00D24826">
                <w:delText>to assess performance against reference points.</w:delText>
              </w:r>
            </w:del>
          </w:p>
          <w:p w:rsidR="00D91531" w:rsidRPr="00B17B85" w:rsidDel="00A46CFA" w:rsidRDefault="00D91531">
            <w:pPr>
              <w:pStyle w:val="ListParagraph"/>
              <w:ind w:left="360"/>
              <w:rPr>
                <w:del w:id="286" w:author="James Larcombe" w:date="2016-12-09T12:15:00Z"/>
              </w:rPr>
            </w:pPr>
          </w:p>
          <w:p w:rsidR="00D91531" w:rsidRPr="00B17B85" w:rsidDel="00D24826" w:rsidRDefault="00B942E6">
            <w:pPr>
              <w:pStyle w:val="ListParagraph"/>
              <w:numPr>
                <w:ilvl w:val="0"/>
                <w:numId w:val="6"/>
              </w:numPr>
              <w:rPr>
                <w:del w:id="287" w:author="James Larcombe" w:date="2016-12-09T11:38:00Z"/>
                <w:rPrChange w:id="288" w:author="James Larcombe" w:date="2016-12-09T12:40:00Z">
                  <w:rPr>
                    <w:del w:id="289" w:author="James Larcombe" w:date="2016-12-09T11:38:00Z"/>
                    <w:color w:val="FFC000"/>
                  </w:rPr>
                </w:rPrChange>
              </w:rPr>
            </w:pPr>
            <w:del w:id="290" w:author="James Larcombe" w:date="2016-12-09T11:38:00Z">
              <w:r w:rsidRPr="00B17B85" w:rsidDel="00D24826">
                <w:rPr>
                  <w:rPrChange w:id="291" w:author="James Larcombe" w:date="2016-12-09T12:40:00Z">
                    <w:rPr>
                      <w:color w:val="FFC000"/>
                    </w:rPr>
                  </w:rPrChange>
                </w:rPr>
                <w:delText xml:space="preserve">Commission agree performance indicators to evaluate </w:delText>
              </w:r>
              <w:r w:rsidRPr="00B17B85" w:rsidDel="00D24826">
                <w:rPr>
                  <w:b/>
                  <w:rPrChange w:id="292" w:author="James Larcombe" w:date="2016-12-09T12:40:00Z">
                    <w:rPr>
                      <w:b/>
                      <w:color w:val="FFC000"/>
                    </w:rPr>
                  </w:rPrChange>
                </w:rPr>
                <w:delText>harvest control rules</w:delText>
              </w:r>
            </w:del>
          </w:p>
          <w:p w:rsidR="00D91531" w:rsidRPr="00B17B85" w:rsidDel="003C772B" w:rsidRDefault="00D91531">
            <w:pPr>
              <w:pStyle w:val="ListParagraph"/>
              <w:ind w:left="360"/>
              <w:rPr>
                <w:del w:id="293" w:author="James Larcombe" w:date="2016-12-09T11:43:00Z"/>
              </w:rPr>
            </w:pPr>
          </w:p>
          <w:p w:rsidR="00D91531" w:rsidRPr="00B17B85" w:rsidRDefault="00D91531"/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C138FF" w:rsidRPr="00B17B85" w:rsidRDefault="00C138FF" w:rsidP="00C138FF">
            <w:pPr>
              <w:rPr>
                <w:ins w:id="294" w:author="James Larcombe" w:date="2016-12-09T11:48:00Z"/>
                <w:b/>
              </w:rPr>
            </w:pPr>
          </w:p>
          <w:p w:rsidR="00C138FF" w:rsidRPr="00B17B85" w:rsidRDefault="00C138FF" w:rsidP="00C138FF">
            <w:pPr>
              <w:rPr>
                <w:ins w:id="295" w:author="James Larcombe" w:date="2016-12-09T11:56:00Z"/>
                <w:b/>
              </w:rPr>
            </w:pPr>
            <w:ins w:id="296" w:author="James Larcombe" w:date="2016-12-09T11:56:00Z">
              <w:r w:rsidRPr="00B17B85">
                <w:rPr>
                  <w:b/>
                </w:rPr>
                <w:t>Commission considered management objectives for the fishery or stock (a).</w:t>
              </w:r>
            </w:ins>
          </w:p>
          <w:p w:rsidR="00D91531" w:rsidRPr="00B17B85" w:rsidDel="00C138FF" w:rsidRDefault="00D91531">
            <w:pPr>
              <w:rPr>
                <w:del w:id="297" w:author="James Larcombe" w:date="2016-12-09T11:48:00Z"/>
                <w:b/>
              </w:rPr>
            </w:pPr>
          </w:p>
          <w:p w:rsidR="00C9047F" w:rsidRPr="00B17B85" w:rsidDel="003C772B" w:rsidRDefault="00C9047F" w:rsidP="00C9047F">
            <w:pPr>
              <w:rPr>
                <w:del w:id="298" w:author="James Larcombe" w:date="2016-12-09T11:46:00Z"/>
                <w:b/>
              </w:rPr>
            </w:pPr>
            <w:del w:id="299" w:author="James Larcombe" w:date="2016-12-09T11:46:00Z">
              <w:r w:rsidRPr="00B17B85" w:rsidDel="003C772B">
                <w:rPr>
                  <w:b/>
                </w:rPr>
                <w:delText>Record management objectives for the fishery or stock (a).</w:delText>
              </w:r>
            </w:del>
          </w:p>
          <w:p w:rsidR="00C9047F" w:rsidRPr="00B17B85" w:rsidRDefault="00C9047F" w:rsidP="008F1C3F">
            <w:pPr>
              <w:rPr>
                <w:b/>
              </w:rPr>
            </w:pPr>
          </w:p>
          <w:p w:rsidR="003D3307" w:rsidRPr="00B17B85" w:rsidRDefault="003D3307">
            <w:pPr>
              <w:rPr>
                <w:ins w:id="300" w:author="James Larcombe" w:date="2016-12-09T12:08:00Z"/>
                <w:b/>
              </w:rPr>
            </w:pPr>
            <w:ins w:id="301" w:author="James Larcombe" w:date="2016-12-09T12:08:00Z">
              <w:r w:rsidRPr="00B17B85">
                <w:rPr>
                  <w:b/>
                </w:rPr>
                <w:t>Commission agreed on interim maximum acceptable risk level for breach</w:t>
              </w:r>
            </w:ins>
            <w:ins w:id="302" w:author="James Larcombe" w:date="2016-12-09T12:09:00Z">
              <w:r w:rsidRPr="00B17B85">
                <w:rPr>
                  <w:b/>
                </w:rPr>
                <w:t>ing</w:t>
              </w:r>
            </w:ins>
            <w:ins w:id="303" w:author="James Larcombe" w:date="2016-12-09T12:08:00Z">
              <w:r w:rsidRPr="00B17B85">
                <w:rPr>
                  <w:b/>
                </w:rPr>
                <w:t xml:space="preserve"> LRP (c). </w:t>
              </w:r>
            </w:ins>
          </w:p>
          <w:p w:rsidR="008F1C3F" w:rsidRPr="00B17B85" w:rsidDel="00C138FF" w:rsidRDefault="008F1C3F" w:rsidP="008F1C3F">
            <w:pPr>
              <w:rPr>
                <w:del w:id="304" w:author="James Larcombe" w:date="2016-12-09T11:52:00Z"/>
                <w:b/>
                <w:rPrChange w:id="305" w:author="James Larcombe" w:date="2016-12-09T12:40:00Z">
                  <w:rPr>
                    <w:del w:id="306" w:author="James Larcombe" w:date="2016-12-09T11:52:00Z"/>
                    <w:b/>
                    <w:color w:val="00B050"/>
                  </w:rPr>
                </w:rPrChange>
              </w:rPr>
            </w:pPr>
            <w:del w:id="307" w:author="James Larcombe" w:date="2016-12-09T11:52:00Z">
              <w:r w:rsidRPr="00B17B85" w:rsidDel="00C138FF">
                <w:rPr>
                  <w:b/>
                  <w:rPrChange w:id="308" w:author="James Larcombe" w:date="2016-12-09T12:40:00Z">
                    <w:rPr>
                      <w:b/>
                      <w:color w:val="00B050"/>
                    </w:rPr>
                  </w:rPrChange>
                </w:rPr>
                <w:delText xml:space="preserve">Agree acceptable levels of risk (c). </w:delText>
              </w:r>
            </w:del>
          </w:p>
          <w:p w:rsidR="008F1C3F" w:rsidRPr="00B17B85" w:rsidRDefault="008F1C3F">
            <w:pPr>
              <w:rPr>
                <w:b/>
              </w:rPr>
            </w:pPr>
          </w:p>
          <w:p w:rsidR="00185ACD" w:rsidRPr="00B17B85" w:rsidRDefault="00185ACD" w:rsidP="00185ACD">
            <w:pPr>
              <w:rPr>
                <w:ins w:id="309" w:author="James Larcombe" w:date="2016-12-09T11:58:00Z"/>
                <w:b/>
              </w:rPr>
            </w:pPr>
            <w:ins w:id="310" w:author="James Larcombe" w:date="2016-12-09T11:58:00Z">
              <w:r w:rsidRPr="00B17B85">
                <w:rPr>
                  <w:b/>
                </w:rPr>
                <w:t>Performance indicators and Monitoring strategy (d).</w:t>
              </w:r>
            </w:ins>
          </w:p>
          <w:p w:rsidR="00D91531" w:rsidRPr="00B17B85" w:rsidDel="00185ACD" w:rsidRDefault="00B942E6">
            <w:pPr>
              <w:rPr>
                <w:del w:id="311" w:author="James Larcombe" w:date="2016-12-09T11:58:00Z"/>
                <w:b/>
                <w:rPrChange w:id="312" w:author="James Larcombe" w:date="2016-12-09T12:40:00Z">
                  <w:rPr>
                    <w:del w:id="313" w:author="James Larcombe" w:date="2016-12-09T11:58:00Z"/>
                    <w:b/>
                    <w:color w:val="00B050"/>
                  </w:rPr>
                </w:rPrChange>
              </w:rPr>
            </w:pPr>
            <w:del w:id="314" w:author="James Larcombe" w:date="2016-12-09T11:58:00Z">
              <w:r w:rsidRPr="00B17B85" w:rsidDel="00185ACD">
                <w:rPr>
                  <w:b/>
                  <w:rPrChange w:id="315" w:author="James Larcombe" w:date="2016-12-09T12:40:00Z">
                    <w:rPr>
                      <w:b/>
                      <w:color w:val="00B050"/>
                    </w:rPr>
                  </w:rPrChange>
                </w:rPr>
                <w:delText>Agree monitoring strategy (d).</w:delText>
              </w:r>
            </w:del>
          </w:p>
          <w:p w:rsidR="00EB15C2" w:rsidRPr="00B17B85" w:rsidRDefault="00D24826">
            <w:pPr>
              <w:pStyle w:val="ListParagraph"/>
              <w:numPr>
                <w:ilvl w:val="0"/>
                <w:numId w:val="6"/>
              </w:numPr>
              <w:rPr>
                <w:ins w:id="316" w:author="James Larcombe" w:date="2016-12-09T11:38:00Z"/>
                <w:rPrChange w:id="317" w:author="James Larcombe" w:date="2016-12-09T12:40:00Z">
                  <w:rPr>
                    <w:ins w:id="318" w:author="James Larcombe" w:date="2016-12-09T11:38:00Z"/>
                    <w:color w:val="00B050"/>
                  </w:rPr>
                </w:rPrChange>
              </w:rPr>
            </w:pPr>
            <w:ins w:id="319" w:author="James Larcombe" w:date="2016-12-09T11:38:00Z">
              <w:r w:rsidRPr="00B17B85">
                <w:rPr>
                  <w:rPrChange w:id="320" w:author="James Larcombe" w:date="2016-12-09T12:40:00Z">
                    <w:rPr>
                      <w:color w:val="00B050"/>
                    </w:rPr>
                  </w:rPrChange>
                </w:rPr>
                <w:t>SC provide advice on a monitoring strategy to assess performance against reference points.</w:t>
              </w:r>
            </w:ins>
          </w:p>
          <w:p w:rsidR="00EB15C2" w:rsidRPr="00B17B85" w:rsidRDefault="00D24826">
            <w:pPr>
              <w:pStyle w:val="ListParagraph"/>
              <w:numPr>
                <w:ilvl w:val="0"/>
                <w:numId w:val="6"/>
              </w:numPr>
              <w:rPr>
                <w:ins w:id="321" w:author="James Larcombe" w:date="2016-12-09T11:38:00Z"/>
                <w:rPrChange w:id="322" w:author="James Larcombe" w:date="2016-12-09T12:40:00Z">
                  <w:rPr>
                    <w:ins w:id="323" w:author="James Larcombe" w:date="2016-12-09T11:38:00Z"/>
                    <w:color w:val="00B050"/>
                  </w:rPr>
                </w:rPrChange>
              </w:rPr>
            </w:pPr>
            <w:ins w:id="324" w:author="James Larcombe" w:date="2016-12-09T11:38:00Z">
              <w:r w:rsidRPr="00B17B85">
                <w:rPr>
                  <w:rPrChange w:id="325" w:author="James Larcombe" w:date="2016-12-09T12:40:00Z">
                    <w:rPr>
                      <w:color w:val="00B050"/>
                    </w:rPr>
                  </w:rPrChange>
                </w:rPr>
                <w:t>SC provide advice on a range of performance indicators to evaluate performance of harvest control rules.</w:t>
              </w:r>
            </w:ins>
          </w:p>
          <w:p w:rsidR="00D24826" w:rsidRPr="00B17B85" w:rsidRDefault="00185ACD" w:rsidP="00D24826">
            <w:pPr>
              <w:pStyle w:val="ListParagraph"/>
              <w:numPr>
                <w:ilvl w:val="0"/>
                <w:numId w:val="6"/>
              </w:numPr>
              <w:rPr>
                <w:ins w:id="326" w:author="James Larcombe" w:date="2016-12-09T11:38:00Z"/>
                <w:rPrChange w:id="327" w:author="James Larcombe" w:date="2016-12-09T12:40:00Z">
                  <w:rPr>
                    <w:ins w:id="328" w:author="James Larcombe" w:date="2016-12-09T11:38:00Z"/>
                    <w:color w:val="00B050"/>
                  </w:rPr>
                </w:rPrChange>
              </w:rPr>
            </w:pPr>
            <w:ins w:id="329" w:author="James Larcombe" w:date="2016-12-09T11:38:00Z">
              <w:r w:rsidRPr="00B17B85">
                <w:t>Commission agreed</w:t>
              </w:r>
            </w:ins>
            <w:ins w:id="330" w:author="James Larcombe" w:date="2016-12-09T11:59:00Z">
              <w:r w:rsidRPr="00B17B85">
                <w:t xml:space="preserve"> interim</w:t>
              </w:r>
            </w:ins>
            <w:ins w:id="331" w:author="James Larcombe" w:date="2016-12-09T11:38:00Z">
              <w:r w:rsidRPr="00B17B85">
                <w:t xml:space="preserve"> </w:t>
              </w:r>
              <w:r w:rsidR="00D24826" w:rsidRPr="00B17B85">
                <w:rPr>
                  <w:rPrChange w:id="332" w:author="James Larcombe" w:date="2016-12-09T12:40:00Z">
                    <w:rPr>
                      <w:color w:val="00B050"/>
                    </w:rPr>
                  </w:rPrChange>
                </w:rPr>
                <w:t xml:space="preserve">performance indicators to evaluate </w:t>
              </w:r>
              <w:r w:rsidR="00D24826" w:rsidRPr="00B17B85">
                <w:rPr>
                  <w:rPrChange w:id="333" w:author="James Larcombe" w:date="2016-12-09T12:40:00Z">
                    <w:rPr>
                      <w:b/>
                      <w:color w:val="00B050"/>
                    </w:rPr>
                  </w:rPrChange>
                </w:rPr>
                <w:t>harvest control rules</w:t>
              </w:r>
            </w:ins>
            <w:ins w:id="334" w:author="James Larcombe" w:date="2016-12-09T12:09:00Z">
              <w:r w:rsidR="003D3307" w:rsidRPr="00B17B85">
                <w:rPr>
                  <w:rPrChange w:id="335" w:author="James Larcombe" w:date="2016-12-09T12:40:00Z">
                    <w:rPr>
                      <w:b/>
                    </w:rPr>
                  </w:rPrChange>
                </w:rPr>
                <w:t>.</w:t>
              </w:r>
            </w:ins>
          </w:p>
          <w:p w:rsidR="003D3307" w:rsidRPr="00B17B85" w:rsidRDefault="0077533A" w:rsidP="003D3307">
            <w:pPr>
              <w:pStyle w:val="ListParagraph"/>
              <w:numPr>
                <w:ilvl w:val="0"/>
                <w:numId w:val="6"/>
              </w:numPr>
              <w:rPr>
                <w:ins w:id="336" w:author="James Larcombe" w:date="2016-12-09T12:10:00Z"/>
                <w:rPrChange w:id="337" w:author="James Larcombe" w:date="2016-12-09T12:40:00Z">
                  <w:rPr>
                    <w:ins w:id="338" w:author="James Larcombe" w:date="2016-12-09T12:10:00Z"/>
                    <w:highlight w:val="yellow"/>
                  </w:rPr>
                </w:rPrChange>
              </w:rPr>
            </w:pPr>
            <w:ins w:id="339" w:author="James Larcombe" w:date="2016-12-09T12:39:00Z">
              <w:r w:rsidRPr="00B17B85">
                <w:rPr>
                  <w:rPrChange w:id="340" w:author="James Larcombe" w:date="2016-12-09T12:40:00Z">
                    <w:rPr>
                      <w:highlight w:val="yellow"/>
                    </w:rPr>
                  </w:rPrChange>
                </w:rPr>
                <w:t>[</w:t>
              </w:r>
            </w:ins>
            <w:ins w:id="341" w:author="James Larcombe" w:date="2016-12-09T12:10:00Z">
              <w:r w:rsidR="003D3307" w:rsidRPr="00B17B85">
                <w:rPr>
                  <w:rPrChange w:id="342" w:author="James Larcombe" w:date="2016-12-09T12:40:00Z">
                    <w:rPr>
                      <w:highlight w:val="yellow"/>
                    </w:rPr>
                  </w:rPrChange>
                </w:rPr>
                <w:t xml:space="preserve">Commission agree to a </w:t>
              </w:r>
              <w:r w:rsidR="003D3307" w:rsidRPr="00B17B85">
                <w:rPr>
                  <w:b/>
                  <w:rPrChange w:id="343" w:author="James Larcombe" w:date="2016-12-09T12:40:00Z">
                    <w:rPr>
                      <w:b/>
                      <w:highlight w:val="yellow"/>
                    </w:rPr>
                  </w:rPrChange>
                </w:rPr>
                <w:t xml:space="preserve">monitoring strategy </w:t>
              </w:r>
              <w:r w:rsidR="003D3307" w:rsidRPr="00B17B85">
                <w:rPr>
                  <w:rPrChange w:id="344" w:author="James Larcombe" w:date="2016-12-09T12:40:00Z">
                    <w:rPr>
                      <w:highlight w:val="yellow"/>
                    </w:rPr>
                  </w:rPrChange>
                </w:rPr>
                <w:t>to assess performance against reference points.</w:t>
              </w:r>
            </w:ins>
            <w:ins w:id="345" w:author="James Larcombe" w:date="2016-12-09T12:39:00Z">
              <w:r w:rsidRPr="00B17B85">
                <w:rPr>
                  <w:rPrChange w:id="346" w:author="James Larcombe" w:date="2016-12-09T12:40:00Z">
                    <w:rPr>
                      <w:highlight w:val="yellow"/>
                    </w:rPr>
                  </w:rPrChange>
                </w:rPr>
                <w:t>]</w:t>
              </w:r>
            </w:ins>
          </w:p>
          <w:p w:rsidR="00D91531" w:rsidRPr="00B17B85" w:rsidDel="00A46CFA" w:rsidRDefault="00D91531">
            <w:pPr>
              <w:rPr>
                <w:del w:id="347" w:author="James Larcombe" w:date="2016-12-09T12:15:00Z"/>
                <w:b/>
              </w:rPr>
            </w:pPr>
          </w:p>
          <w:p w:rsidR="00D91531" w:rsidRPr="00B17B85" w:rsidDel="00C138FF" w:rsidRDefault="00B942E6">
            <w:pPr>
              <w:rPr>
                <w:del w:id="348" w:author="James Larcombe" w:date="2016-12-09T11:55:00Z"/>
                <w:b/>
              </w:rPr>
            </w:pPr>
            <w:del w:id="349" w:author="James Larcombe" w:date="2016-12-09T11:55:00Z">
              <w:r w:rsidRPr="00B17B85" w:rsidDel="00C138FF">
                <w:rPr>
                  <w:b/>
                </w:rPr>
                <w:delText>Develop harvest control rules (e).</w:delText>
              </w:r>
            </w:del>
          </w:p>
          <w:p w:rsidR="00D91531" w:rsidRPr="00B17B85" w:rsidDel="00A46CFA" w:rsidRDefault="00D91531">
            <w:pPr>
              <w:rPr>
                <w:del w:id="350" w:author="James Larcombe" w:date="2016-12-09T12:15:00Z"/>
                <w:b/>
              </w:rPr>
            </w:pPr>
          </w:p>
          <w:p w:rsidR="00D91531" w:rsidRPr="00B17B85" w:rsidDel="00C138FF" w:rsidRDefault="00B942E6">
            <w:pPr>
              <w:rPr>
                <w:del w:id="351" w:author="James Larcombe" w:date="2016-12-09T11:55:00Z"/>
                <w:b/>
              </w:rPr>
            </w:pPr>
            <w:del w:id="352" w:author="James Larcombe" w:date="2016-12-09T11:55:00Z">
              <w:r w:rsidRPr="00B17B85" w:rsidDel="00C138FF">
                <w:rPr>
                  <w:b/>
                </w:rPr>
                <w:delText>Management strategy evaluation</w:delText>
              </w:r>
            </w:del>
          </w:p>
          <w:p w:rsidR="00D91531" w:rsidRPr="00B17B85" w:rsidDel="00C138FF" w:rsidRDefault="00B942E6">
            <w:pPr>
              <w:rPr>
                <w:del w:id="353" w:author="James Larcombe" w:date="2016-12-09T11:55:00Z"/>
                <w:b/>
              </w:rPr>
            </w:pPr>
            <w:del w:id="354" w:author="James Larcombe" w:date="2016-12-09T11:55:00Z">
              <w:r w:rsidRPr="00B17B85" w:rsidDel="00C138FF">
                <w:rPr>
                  <w:b/>
                </w:rPr>
                <w:delText>(f)</w:delText>
              </w:r>
            </w:del>
          </w:p>
          <w:p w:rsidR="00D91531" w:rsidRPr="00B17B85" w:rsidDel="00A46CFA" w:rsidRDefault="00D91531">
            <w:pPr>
              <w:rPr>
                <w:del w:id="355" w:author="James Larcombe" w:date="2016-12-09T12:15:00Z"/>
                <w:b/>
              </w:rPr>
              <w:pPrChange w:id="356" w:author="James Larcombe" w:date="2016-12-09T11:55:00Z">
                <w:pPr>
                  <w:pStyle w:val="ListParagraph"/>
                  <w:ind w:left="360"/>
                </w:pPr>
              </w:pPrChange>
            </w:pPr>
          </w:p>
          <w:p w:rsidR="008F1C3F" w:rsidRPr="00B17B85" w:rsidDel="00A46CFA" w:rsidRDefault="008F1C3F" w:rsidP="008F1C3F">
            <w:pPr>
              <w:pStyle w:val="Default"/>
              <w:ind w:left="360"/>
              <w:rPr>
                <w:del w:id="357" w:author="James Larcombe" w:date="2016-12-09T12:15:00Z"/>
                <w:rFonts w:asciiTheme="minorHAnsi" w:hAnsiTheme="minorHAnsi"/>
                <w:color w:val="auto"/>
                <w:sz w:val="22"/>
                <w:szCs w:val="22"/>
                <w:rPrChange w:id="358" w:author="James Larcombe" w:date="2016-12-09T12:40:00Z">
                  <w:rPr>
                    <w:del w:id="359" w:author="James Larcombe" w:date="2016-12-09T12:15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</w:p>
          <w:p w:rsidR="00D91531" w:rsidRPr="00B17B85" w:rsidDel="00D24826" w:rsidRDefault="00B942E6" w:rsidP="00F71463">
            <w:pPr>
              <w:pStyle w:val="ListParagraph"/>
              <w:numPr>
                <w:ilvl w:val="0"/>
                <w:numId w:val="6"/>
              </w:numPr>
              <w:rPr>
                <w:del w:id="360" w:author="James Larcombe" w:date="2016-12-09T11:38:00Z"/>
                <w:rPrChange w:id="361" w:author="James Larcombe" w:date="2016-12-09T12:40:00Z">
                  <w:rPr>
                    <w:del w:id="362" w:author="James Larcombe" w:date="2016-12-09T11:38:00Z"/>
                    <w:color w:val="00B050"/>
                  </w:rPr>
                </w:rPrChange>
              </w:rPr>
            </w:pPr>
            <w:del w:id="363" w:author="James Larcombe" w:date="2016-12-09T11:38:00Z">
              <w:r w:rsidRPr="00B17B85" w:rsidDel="00D24826">
                <w:rPr>
                  <w:rPrChange w:id="364" w:author="James Larcombe" w:date="2016-12-09T12:40:00Z">
                    <w:rPr>
                      <w:color w:val="00B050"/>
                    </w:rPr>
                  </w:rPrChange>
                </w:rPr>
                <w:delText>SC provide advice on a monitoring strategy to assess performance against reference points.</w:delText>
              </w:r>
            </w:del>
          </w:p>
          <w:p w:rsidR="00D91531" w:rsidRPr="00B17B85" w:rsidDel="00A46CFA" w:rsidRDefault="00D91531">
            <w:pPr>
              <w:rPr>
                <w:del w:id="365" w:author="James Larcombe" w:date="2016-12-09T12:15:00Z"/>
              </w:rPr>
            </w:pPr>
          </w:p>
          <w:p w:rsidR="00D91531" w:rsidRPr="00B17B85" w:rsidDel="00D24826" w:rsidRDefault="00B942E6" w:rsidP="00F71463">
            <w:pPr>
              <w:pStyle w:val="ListParagraph"/>
              <w:numPr>
                <w:ilvl w:val="0"/>
                <w:numId w:val="6"/>
              </w:numPr>
              <w:rPr>
                <w:del w:id="366" w:author="James Larcombe" w:date="2016-12-09T11:38:00Z"/>
                <w:rPrChange w:id="367" w:author="James Larcombe" w:date="2016-12-09T12:40:00Z">
                  <w:rPr>
                    <w:del w:id="368" w:author="James Larcombe" w:date="2016-12-09T11:38:00Z"/>
                    <w:color w:val="00B050"/>
                  </w:rPr>
                </w:rPrChange>
              </w:rPr>
            </w:pPr>
            <w:del w:id="369" w:author="James Larcombe" w:date="2016-12-09T11:38:00Z">
              <w:r w:rsidRPr="00B17B85" w:rsidDel="00D24826">
                <w:rPr>
                  <w:rPrChange w:id="370" w:author="James Larcombe" w:date="2016-12-09T12:40:00Z">
                    <w:rPr>
                      <w:color w:val="00B050"/>
                    </w:rPr>
                  </w:rPrChange>
                </w:rPr>
                <w:delText>SC provide advice on a range of performance indicators to evaluate performance of harvest control rules.</w:delText>
              </w:r>
            </w:del>
          </w:p>
          <w:p w:rsidR="00D91531" w:rsidRPr="00B17B85" w:rsidDel="00A46CFA" w:rsidRDefault="00D91531">
            <w:pPr>
              <w:pStyle w:val="ListParagraph"/>
              <w:ind w:left="360"/>
              <w:rPr>
                <w:del w:id="371" w:author="James Larcombe" w:date="2016-12-09T12:15:00Z"/>
              </w:rPr>
            </w:pPr>
          </w:p>
          <w:p w:rsidR="00F71463" w:rsidRPr="00B17B85" w:rsidDel="00D24826" w:rsidRDefault="00F71463">
            <w:pPr>
              <w:rPr>
                <w:del w:id="372" w:author="James Larcombe" w:date="2016-12-09T11:38:00Z"/>
              </w:rPr>
              <w:pPrChange w:id="373" w:author="James Larcombe" w:date="2016-12-09T12:15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del w:id="374" w:author="James Larcombe" w:date="2016-12-09T11:38:00Z">
              <w:r w:rsidRPr="00B17B85" w:rsidDel="00D24826">
                <w:delText xml:space="preserve">Commission record </w:delText>
              </w:r>
              <w:r w:rsidRPr="00B17B85" w:rsidDel="00D24826">
                <w:rPr>
                  <w:b/>
                </w:rPr>
                <w:delText>management objectives</w:delText>
              </w:r>
              <w:r w:rsidRPr="00B17B85" w:rsidDel="00D24826">
                <w:delText xml:space="preserve"> for skipjack.</w:delText>
              </w:r>
            </w:del>
          </w:p>
          <w:p w:rsidR="00F71463" w:rsidRPr="00B17B85" w:rsidDel="00A46CFA" w:rsidRDefault="00F71463">
            <w:pPr>
              <w:rPr>
                <w:del w:id="375" w:author="James Larcombe" w:date="2016-12-09T12:15:00Z"/>
              </w:rPr>
              <w:pPrChange w:id="376" w:author="James Larcombe" w:date="2016-12-09T12:15:00Z">
                <w:pPr>
                  <w:pStyle w:val="ListParagraph"/>
                  <w:ind w:left="360"/>
                </w:pPr>
              </w:pPrChange>
            </w:pPr>
          </w:p>
          <w:p w:rsidR="00F71463" w:rsidRPr="00B17B85" w:rsidDel="00D24826" w:rsidRDefault="00F71463" w:rsidP="00F71463">
            <w:pPr>
              <w:pStyle w:val="Default"/>
              <w:numPr>
                <w:ilvl w:val="0"/>
                <w:numId w:val="6"/>
              </w:numPr>
              <w:rPr>
                <w:del w:id="377" w:author="James Larcombe" w:date="2016-12-09T11:38:00Z"/>
                <w:rFonts w:asciiTheme="minorHAnsi" w:hAnsiTheme="minorHAnsi"/>
                <w:color w:val="auto"/>
                <w:sz w:val="22"/>
                <w:szCs w:val="22"/>
                <w:rPrChange w:id="378" w:author="James Larcombe" w:date="2016-12-09T12:40:00Z">
                  <w:rPr>
                    <w:del w:id="379" w:author="James Larcombe" w:date="2016-12-09T11:38:00Z"/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del w:id="380" w:author="James Larcombe" w:date="2016-12-09T11:38:00Z">
              <w:r w:rsidRPr="00B17B85" w:rsidDel="00D24826">
                <w:rPr>
                  <w:color w:val="auto"/>
                  <w:rPrChange w:id="381" w:author="James Larcombe" w:date="2016-12-09T12:40:00Z">
                    <w:rPr/>
                  </w:rPrChange>
                </w:rPr>
                <w:delText xml:space="preserve">Commission agree to </w:delText>
              </w:r>
              <w:r w:rsidRPr="00B17B85" w:rsidDel="00D24826">
                <w:rPr>
                  <w:b/>
                  <w:color w:val="auto"/>
                  <w:rPrChange w:id="382" w:author="James Larcombe" w:date="2016-12-09T12:40:00Z">
                    <w:rPr>
                      <w:b/>
                    </w:rPr>
                  </w:rPrChange>
                </w:rPr>
                <w:delText>acceptable levels of risk</w:delText>
              </w:r>
              <w:r w:rsidRPr="00B17B85" w:rsidDel="00D24826">
                <w:rPr>
                  <w:color w:val="auto"/>
                  <w:rPrChange w:id="383" w:author="James Larcombe" w:date="2016-12-09T12:40:00Z">
                    <w:rPr/>
                  </w:rPrChange>
                </w:rPr>
                <w:delText xml:space="preserve"> for breaching </w:delText>
              </w:r>
              <w:r w:rsidRPr="00B17B85" w:rsidDel="00D24826">
                <w:delText>Limit Reference Point</w:delText>
              </w:r>
              <w:r w:rsidRPr="00B17B85" w:rsidDel="00D24826">
                <w:rPr>
                  <w:color w:val="auto"/>
                  <w:rPrChange w:id="384" w:author="James Larcombe" w:date="2016-12-09T12:40:00Z">
                    <w:rPr/>
                  </w:rPrChange>
                </w:rPr>
                <w:delText xml:space="preserve"> for skipjack.</w:delText>
              </w:r>
              <w:r w:rsidRPr="00B17B85" w:rsidDel="00D24826">
                <w:rPr>
                  <w:color w:val="auto"/>
                  <w:rPrChange w:id="385" w:author="James Larcombe" w:date="2016-12-09T12:40:00Z">
                    <w:rPr/>
                  </w:rPrChange>
                </w:rPr>
                <w:br/>
              </w:r>
            </w:del>
          </w:p>
          <w:p w:rsidR="00D91531" w:rsidRPr="00B17B85" w:rsidDel="00D24826" w:rsidRDefault="00B942E6" w:rsidP="00F71463">
            <w:pPr>
              <w:pStyle w:val="ListParagraph"/>
              <w:numPr>
                <w:ilvl w:val="0"/>
                <w:numId w:val="6"/>
              </w:numPr>
              <w:rPr>
                <w:del w:id="386" w:author="James Larcombe" w:date="2016-12-09T11:38:00Z"/>
              </w:rPr>
            </w:pPr>
            <w:del w:id="387" w:author="James Larcombe" w:date="2016-12-09T11:38:00Z">
              <w:r w:rsidRPr="00B17B85" w:rsidDel="00D24826">
                <w:delText xml:space="preserve">Commission agree to a </w:delText>
              </w:r>
              <w:r w:rsidRPr="00B17B85" w:rsidDel="00D24826">
                <w:rPr>
                  <w:b/>
                </w:rPr>
                <w:delText xml:space="preserve">monitoring strategy </w:delText>
              </w:r>
              <w:r w:rsidRPr="00B17B85" w:rsidDel="00D24826">
                <w:delText>to assess performance against reference points.</w:delText>
              </w:r>
            </w:del>
          </w:p>
          <w:p w:rsidR="00D91531" w:rsidRPr="00B17B85" w:rsidDel="00D24826" w:rsidRDefault="00D91531">
            <w:pPr>
              <w:pStyle w:val="ListParagraph"/>
              <w:ind w:left="360"/>
              <w:rPr>
                <w:del w:id="388" w:author="James Larcombe" w:date="2016-12-09T11:38:00Z"/>
              </w:rPr>
            </w:pPr>
          </w:p>
          <w:p w:rsidR="00D91531" w:rsidRPr="00B17B85" w:rsidDel="00D24826" w:rsidRDefault="00B942E6" w:rsidP="00F71463">
            <w:pPr>
              <w:pStyle w:val="ListParagraph"/>
              <w:numPr>
                <w:ilvl w:val="0"/>
                <w:numId w:val="6"/>
              </w:numPr>
              <w:rPr>
                <w:del w:id="389" w:author="James Larcombe" w:date="2016-12-09T11:38:00Z"/>
                <w:rPrChange w:id="390" w:author="James Larcombe" w:date="2016-12-09T12:40:00Z">
                  <w:rPr>
                    <w:del w:id="391" w:author="James Larcombe" w:date="2016-12-09T11:38:00Z"/>
                    <w:color w:val="00B050"/>
                  </w:rPr>
                </w:rPrChange>
              </w:rPr>
            </w:pPr>
            <w:del w:id="392" w:author="James Larcombe" w:date="2016-12-09T11:38:00Z">
              <w:r w:rsidRPr="00B17B85" w:rsidDel="00D24826">
                <w:rPr>
                  <w:rPrChange w:id="393" w:author="James Larcombe" w:date="2016-12-09T12:40:00Z">
                    <w:rPr>
                      <w:color w:val="00B050"/>
                    </w:rPr>
                  </w:rPrChange>
                </w:rPr>
                <w:delText xml:space="preserve">Commission agree performance indicators to evaluate </w:delText>
              </w:r>
              <w:r w:rsidRPr="00B17B85" w:rsidDel="00D24826">
                <w:rPr>
                  <w:b/>
                  <w:rPrChange w:id="394" w:author="James Larcombe" w:date="2016-12-09T12:40:00Z">
                    <w:rPr>
                      <w:b/>
                      <w:color w:val="00B050"/>
                    </w:rPr>
                  </w:rPrChange>
                </w:rPr>
                <w:delText>harvest control rules</w:delText>
              </w:r>
            </w:del>
          </w:p>
          <w:p w:rsidR="00D91531" w:rsidRPr="00B17B85" w:rsidDel="00445780" w:rsidRDefault="00D91531">
            <w:pPr>
              <w:pStyle w:val="ListParagraph"/>
              <w:ind w:left="360"/>
              <w:rPr>
                <w:del w:id="395" w:author="James Larcombe" w:date="2016-12-09T12:15:00Z"/>
                <w:b/>
              </w:rPr>
            </w:pPr>
          </w:p>
          <w:p w:rsidR="00D91531" w:rsidRPr="00B17B85" w:rsidRDefault="00D91531">
            <w:pPr>
              <w:rPr>
                <w:b/>
              </w:rPr>
              <w:pPrChange w:id="396" w:author="James Larcombe" w:date="2016-12-09T12:15:00Z">
                <w:pPr>
                  <w:pStyle w:val="ListParagraph"/>
                  <w:ind w:left="360"/>
                </w:pPr>
              </w:pPrChange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38FF" w:rsidRPr="00B17B85" w:rsidRDefault="00C138FF" w:rsidP="00C138FF">
            <w:pPr>
              <w:rPr>
                <w:ins w:id="397" w:author="James Larcombe" w:date="2016-12-09T11:48:00Z"/>
                <w:b/>
              </w:rPr>
            </w:pPr>
          </w:p>
          <w:p w:rsidR="00C138FF" w:rsidRPr="00B17B85" w:rsidRDefault="00C138FF" w:rsidP="00C138FF">
            <w:pPr>
              <w:rPr>
                <w:ins w:id="398" w:author="James Larcombe" w:date="2016-12-09T11:48:00Z"/>
                <w:b/>
              </w:rPr>
            </w:pPr>
            <w:ins w:id="399" w:author="James Larcombe" w:date="2016-12-09T11:56:00Z">
              <w:r w:rsidRPr="00B17B85">
                <w:rPr>
                  <w:b/>
                </w:rPr>
                <w:t>Commission c</w:t>
              </w:r>
            </w:ins>
            <w:ins w:id="400" w:author="James Larcombe" w:date="2016-12-09T11:48:00Z">
              <w:r w:rsidRPr="00B17B85">
                <w:rPr>
                  <w:b/>
                </w:rPr>
                <w:t>onsidered management objectives for the fishery or stock (a).</w:t>
              </w:r>
            </w:ins>
          </w:p>
          <w:p w:rsidR="00D91531" w:rsidRPr="00B17B85" w:rsidDel="00C138FF" w:rsidRDefault="00D91531">
            <w:pPr>
              <w:rPr>
                <w:del w:id="401" w:author="James Larcombe" w:date="2016-12-09T11:48:00Z"/>
                <w:b/>
              </w:rPr>
            </w:pPr>
          </w:p>
          <w:p w:rsidR="00D91531" w:rsidRPr="00B17B85" w:rsidDel="00C138FF" w:rsidRDefault="00B942E6">
            <w:pPr>
              <w:rPr>
                <w:del w:id="402" w:author="James Larcombe" w:date="2016-12-09T11:47:00Z"/>
                <w:b/>
              </w:rPr>
            </w:pPr>
            <w:del w:id="403" w:author="James Larcombe" w:date="2016-12-09T11:47:00Z">
              <w:r w:rsidRPr="00B17B85" w:rsidDel="00C138FF">
                <w:rPr>
                  <w:b/>
                </w:rPr>
                <w:delText>Record management objectives for the fishery or stock (a).</w:delText>
              </w:r>
            </w:del>
          </w:p>
          <w:p w:rsidR="00D91531" w:rsidRPr="00B17B85" w:rsidRDefault="00D91531">
            <w:pPr>
              <w:rPr>
                <w:b/>
              </w:rPr>
            </w:pPr>
          </w:p>
          <w:p w:rsidR="00D91531" w:rsidRPr="00B17B85" w:rsidDel="00C138FF" w:rsidRDefault="003D3307">
            <w:pPr>
              <w:rPr>
                <w:del w:id="404" w:author="James Larcombe" w:date="2016-12-09T11:52:00Z"/>
                <w:b/>
                <w:rPrChange w:id="405" w:author="James Larcombe" w:date="2016-12-09T12:40:00Z">
                  <w:rPr>
                    <w:del w:id="406" w:author="James Larcombe" w:date="2016-12-09T11:52:00Z"/>
                    <w:b/>
                    <w:color w:val="00B050"/>
                  </w:rPr>
                </w:rPrChange>
              </w:rPr>
            </w:pPr>
            <w:ins w:id="407" w:author="James Larcombe" w:date="2016-12-09T12:08:00Z">
              <w:r w:rsidRPr="00B17B85">
                <w:rPr>
                  <w:b/>
                </w:rPr>
                <w:t>Commission agreed on interim maximum acceptable risk level for breach</w:t>
              </w:r>
            </w:ins>
            <w:ins w:id="408" w:author="James Larcombe" w:date="2016-12-09T12:09:00Z">
              <w:r w:rsidRPr="00B17B85">
                <w:rPr>
                  <w:b/>
                </w:rPr>
                <w:t>ing</w:t>
              </w:r>
            </w:ins>
            <w:ins w:id="409" w:author="James Larcombe" w:date="2016-12-09T12:08:00Z">
              <w:r w:rsidRPr="00B17B85">
                <w:rPr>
                  <w:b/>
                </w:rPr>
                <w:t xml:space="preserve"> LRP (c). </w:t>
              </w:r>
            </w:ins>
            <w:del w:id="410" w:author="James Larcombe" w:date="2016-12-09T11:52:00Z">
              <w:r w:rsidR="00B942E6" w:rsidRPr="00B17B85" w:rsidDel="00C138FF">
                <w:rPr>
                  <w:b/>
                  <w:rPrChange w:id="411" w:author="James Larcombe" w:date="2016-12-09T12:40:00Z">
                    <w:rPr>
                      <w:b/>
                      <w:color w:val="00B050"/>
                    </w:rPr>
                  </w:rPrChange>
                </w:rPr>
                <w:delText xml:space="preserve">Agree acceptable levels of risk (c). </w:delText>
              </w:r>
            </w:del>
          </w:p>
          <w:p w:rsidR="00D91531" w:rsidRPr="00B17B85" w:rsidRDefault="00D91531">
            <w:pPr>
              <w:rPr>
                <w:ins w:id="412" w:author="James Larcombe" w:date="2016-12-09T11:39:00Z"/>
              </w:rPr>
            </w:pPr>
          </w:p>
          <w:p w:rsidR="00D24826" w:rsidRPr="00B17B85" w:rsidRDefault="00D24826"/>
          <w:p w:rsidR="00D91531" w:rsidRPr="00B17B85" w:rsidDel="00D24826" w:rsidRDefault="00D91531">
            <w:pPr>
              <w:rPr>
                <w:del w:id="413" w:author="James Larcombe" w:date="2016-12-09T11:39:00Z"/>
              </w:rPr>
            </w:pPr>
          </w:p>
          <w:p w:rsidR="00D91531" w:rsidRPr="00B17B85" w:rsidRDefault="00B942E6">
            <w:pPr>
              <w:rPr>
                <w:b/>
                <w:rPrChange w:id="414" w:author="James Larcombe" w:date="2016-12-09T12:40:00Z">
                  <w:rPr>
                    <w:color w:val="00B050"/>
                  </w:rPr>
                </w:rPrChange>
              </w:rPr>
              <w:pPrChange w:id="415" w:author="James Larcombe" w:date="2016-12-09T11:39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r w:rsidRPr="00B17B85">
              <w:rPr>
                <w:b/>
                <w:rPrChange w:id="416" w:author="James Larcombe" w:date="2016-12-09T12:40:00Z">
                  <w:rPr>
                    <w:color w:val="00B050"/>
                  </w:rPr>
                </w:rPrChange>
              </w:rPr>
              <w:t>Commission agree</w:t>
            </w:r>
            <w:ins w:id="417" w:author="James Larcombe" w:date="2016-12-09T11:55:00Z">
              <w:r w:rsidR="00C138FF" w:rsidRPr="00B17B85">
                <w:rPr>
                  <w:b/>
                  <w:rPrChange w:id="418" w:author="James Larcombe" w:date="2016-12-09T12:40:00Z">
                    <w:rPr/>
                  </w:rPrChange>
                </w:rPr>
                <w:t>d</w:t>
              </w:r>
            </w:ins>
            <w:r w:rsidRPr="00B17B85">
              <w:rPr>
                <w:b/>
                <w:rPrChange w:id="419" w:author="James Larcombe" w:date="2016-12-09T12:40:00Z">
                  <w:rPr>
                    <w:color w:val="00B050"/>
                  </w:rPr>
                </w:rPrChange>
              </w:rPr>
              <w:t xml:space="preserve"> timeframes to rebuild stock to limit reference point.</w:t>
            </w:r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Del="00D24826" w:rsidRDefault="00B942E6">
            <w:pPr>
              <w:pStyle w:val="ListParagraph"/>
              <w:numPr>
                <w:ilvl w:val="0"/>
                <w:numId w:val="6"/>
              </w:numPr>
              <w:rPr>
                <w:del w:id="420" w:author="James Larcombe" w:date="2016-12-09T11:39:00Z"/>
                <w:rPrChange w:id="421" w:author="James Larcombe" w:date="2016-12-09T12:40:00Z">
                  <w:rPr>
                    <w:del w:id="422" w:author="James Larcombe" w:date="2016-12-09T11:39:00Z"/>
                    <w:color w:val="00B050"/>
                  </w:rPr>
                </w:rPrChange>
              </w:rPr>
            </w:pPr>
            <w:del w:id="423" w:author="James Larcombe" w:date="2016-12-09T11:39:00Z">
              <w:r w:rsidRPr="00B17B85" w:rsidDel="00D24826">
                <w:rPr>
                  <w:rPrChange w:id="424" w:author="James Larcombe" w:date="2016-12-09T12:40:00Z">
                    <w:rPr>
                      <w:color w:val="00B050"/>
                    </w:rPr>
                  </w:rPrChange>
                </w:rPr>
                <w:delText xml:space="preserve">Commission agree </w:delText>
              </w:r>
              <w:r w:rsidRPr="00B17B85" w:rsidDel="00D24826">
                <w:rPr>
                  <w:b/>
                  <w:rPrChange w:id="425" w:author="James Larcombe" w:date="2016-12-09T12:40:00Z">
                    <w:rPr>
                      <w:b/>
                      <w:color w:val="00B050"/>
                    </w:rPr>
                  </w:rPrChange>
                </w:rPr>
                <w:delText>acceptable levels of risk</w:delText>
              </w:r>
              <w:r w:rsidRPr="00B17B85" w:rsidDel="00D24826">
                <w:rPr>
                  <w:rPrChange w:id="426" w:author="James Larcombe" w:date="2016-12-09T12:40:00Z">
                    <w:rPr>
                      <w:color w:val="00B050"/>
                    </w:rPr>
                  </w:rPrChange>
                </w:rPr>
                <w:delText xml:space="preserve"> for breaching Limit Reference Point for bigeye tuna.</w:delText>
              </w:r>
            </w:del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Del="00D24826" w:rsidRDefault="00B942E6">
            <w:pPr>
              <w:pStyle w:val="ListParagraph"/>
              <w:numPr>
                <w:ilvl w:val="0"/>
                <w:numId w:val="6"/>
              </w:numPr>
              <w:rPr>
                <w:del w:id="427" w:author="James Larcombe" w:date="2016-12-09T11:39:00Z"/>
              </w:rPr>
            </w:pPr>
            <w:del w:id="428" w:author="James Larcombe" w:date="2016-12-09T11:39:00Z">
              <w:r w:rsidRPr="00B17B85" w:rsidDel="00D24826">
                <w:delText xml:space="preserve">Commission record </w:delText>
              </w:r>
              <w:r w:rsidRPr="00B17B85" w:rsidDel="00D24826">
                <w:rPr>
                  <w:b/>
                </w:rPr>
                <w:delText>management objectives</w:delText>
              </w:r>
              <w:r w:rsidRPr="00B17B85" w:rsidDel="00D24826">
                <w:delText xml:space="preserve"> for bigeye and ask SC for advice on a range of target reference points.</w:delText>
              </w:r>
            </w:del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RDefault="00D91531">
            <w:pPr>
              <w:pStyle w:val="ListParagraph"/>
              <w:ind w:left="360"/>
            </w:pPr>
          </w:p>
          <w:p w:rsidR="00D91531" w:rsidRPr="00B17B85" w:rsidRDefault="00D91531">
            <w:pPr>
              <w:pStyle w:val="ListParagraph"/>
              <w:ind w:left="360"/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C138FF" w:rsidRPr="00B17B85" w:rsidRDefault="00C138FF" w:rsidP="00C138FF">
            <w:pPr>
              <w:rPr>
                <w:ins w:id="429" w:author="James Larcombe" w:date="2016-12-09T11:48:00Z"/>
                <w:b/>
              </w:rPr>
            </w:pPr>
          </w:p>
          <w:p w:rsidR="00C138FF" w:rsidRPr="00B17B85" w:rsidRDefault="00C138FF" w:rsidP="00C138FF">
            <w:pPr>
              <w:rPr>
                <w:ins w:id="430" w:author="James Larcombe" w:date="2016-12-09T11:56:00Z"/>
                <w:b/>
              </w:rPr>
            </w:pPr>
            <w:ins w:id="431" w:author="James Larcombe" w:date="2016-12-09T11:56:00Z">
              <w:r w:rsidRPr="00B17B85">
                <w:rPr>
                  <w:b/>
                </w:rPr>
                <w:t>Commission considered management objectives for the fishery or stock (a).</w:t>
              </w:r>
            </w:ins>
          </w:p>
          <w:p w:rsidR="008F1C3F" w:rsidRPr="00B17B85" w:rsidDel="00C138FF" w:rsidRDefault="008F1C3F" w:rsidP="008F1C3F">
            <w:pPr>
              <w:rPr>
                <w:del w:id="432" w:author="James Larcombe" w:date="2016-12-09T11:48:00Z"/>
                <w:b/>
              </w:rPr>
            </w:pPr>
          </w:p>
          <w:p w:rsidR="00D91531" w:rsidRPr="00B17B85" w:rsidDel="00C138FF" w:rsidRDefault="00B942E6">
            <w:pPr>
              <w:rPr>
                <w:del w:id="433" w:author="James Larcombe" w:date="2016-12-09T11:48:00Z"/>
                <w:b/>
              </w:rPr>
            </w:pPr>
            <w:del w:id="434" w:author="James Larcombe" w:date="2016-12-09T11:48:00Z">
              <w:r w:rsidRPr="00B17B85" w:rsidDel="00C138FF">
                <w:rPr>
                  <w:b/>
                </w:rPr>
                <w:delText>Record management objectives for the fishery or stock (a).</w:delText>
              </w:r>
            </w:del>
          </w:p>
          <w:p w:rsidR="00C9047F" w:rsidRPr="00B17B85" w:rsidRDefault="00C9047F">
            <w:pPr>
              <w:rPr>
                <w:b/>
              </w:rPr>
            </w:pPr>
          </w:p>
          <w:p w:rsidR="00C9047F" w:rsidRPr="00B17B85" w:rsidDel="00C138FF" w:rsidRDefault="003D3307">
            <w:pPr>
              <w:rPr>
                <w:del w:id="435" w:author="James Larcombe" w:date="2016-12-09T11:52:00Z"/>
                <w:b/>
                <w:rPrChange w:id="436" w:author="James Larcombe" w:date="2016-12-09T12:40:00Z">
                  <w:rPr>
                    <w:del w:id="437" w:author="James Larcombe" w:date="2016-12-09T11:52:00Z"/>
                    <w:b/>
                    <w:color w:val="00B050"/>
                  </w:rPr>
                </w:rPrChange>
              </w:rPr>
            </w:pPr>
            <w:ins w:id="438" w:author="James Larcombe" w:date="2016-12-09T12:08:00Z">
              <w:r w:rsidRPr="00B17B85">
                <w:rPr>
                  <w:b/>
                </w:rPr>
                <w:t>Commission agreed on interim maximum acceptable risk level for breach</w:t>
              </w:r>
            </w:ins>
            <w:ins w:id="439" w:author="James Larcombe" w:date="2016-12-09T12:09:00Z">
              <w:r w:rsidRPr="00B17B85">
                <w:rPr>
                  <w:b/>
                </w:rPr>
                <w:t>ing</w:t>
              </w:r>
            </w:ins>
            <w:ins w:id="440" w:author="James Larcombe" w:date="2016-12-09T12:08:00Z">
              <w:r w:rsidRPr="00B17B85">
                <w:rPr>
                  <w:b/>
                </w:rPr>
                <w:t xml:space="preserve"> LRP (c). </w:t>
              </w:r>
            </w:ins>
            <w:del w:id="441" w:author="James Larcombe" w:date="2016-12-09T11:52:00Z">
              <w:r w:rsidR="00C9047F" w:rsidRPr="00B17B85" w:rsidDel="00C138FF">
                <w:rPr>
                  <w:b/>
                  <w:rPrChange w:id="442" w:author="James Larcombe" w:date="2016-12-09T12:40:00Z">
                    <w:rPr>
                      <w:b/>
                      <w:color w:val="00B050"/>
                    </w:rPr>
                  </w:rPrChange>
                </w:rPr>
                <w:delText xml:space="preserve">Agree acceptable levels of risk (c). </w:delText>
              </w:r>
            </w:del>
          </w:p>
          <w:p w:rsidR="00D91531" w:rsidRPr="00B17B85" w:rsidDel="00C138FF" w:rsidRDefault="00D91531">
            <w:pPr>
              <w:rPr>
                <w:del w:id="443" w:author="James Larcombe" w:date="2016-12-09T11:52:00Z"/>
              </w:rPr>
            </w:pPr>
          </w:p>
          <w:p w:rsidR="008F1C3F" w:rsidRPr="00B17B85" w:rsidDel="00C138FF" w:rsidRDefault="008F1C3F">
            <w:pPr>
              <w:rPr>
                <w:del w:id="444" w:author="James Larcombe" w:date="2016-12-09T11:52:00Z"/>
                <w:rPrChange w:id="445" w:author="James Larcombe" w:date="2016-12-09T12:40:00Z">
                  <w:rPr>
                    <w:del w:id="446" w:author="James Larcombe" w:date="2016-12-09T11:52:00Z"/>
                    <w:color w:val="00B050"/>
                  </w:rPr>
                </w:rPrChange>
              </w:rPr>
              <w:pPrChange w:id="447" w:author="James Larcombe" w:date="2016-12-09T11:52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del w:id="448" w:author="James Larcombe" w:date="2016-12-09T11:52:00Z">
              <w:r w:rsidRPr="00B17B85" w:rsidDel="00C138FF">
                <w:rPr>
                  <w:rPrChange w:id="449" w:author="James Larcombe" w:date="2016-12-09T12:40:00Z">
                    <w:rPr>
                      <w:color w:val="00B050"/>
                    </w:rPr>
                  </w:rPrChange>
                </w:rPr>
                <w:delText xml:space="preserve">Commission agree to </w:delText>
              </w:r>
              <w:r w:rsidRPr="00B17B85" w:rsidDel="00C138FF">
                <w:rPr>
                  <w:b/>
                  <w:rPrChange w:id="450" w:author="James Larcombe" w:date="2016-12-09T12:40:00Z">
                    <w:rPr>
                      <w:b/>
                      <w:color w:val="00B050"/>
                    </w:rPr>
                  </w:rPrChange>
                </w:rPr>
                <w:delText>acceptable levels of risk</w:delText>
              </w:r>
              <w:r w:rsidRPr="00B17B85" w:rsidDel="00C138FF">
                <w:rPr>
                  <w:rPrChange w:id="451" w:author="James Larcombe" w:date="2016-12-09T12:40:00Z">
                    <w:rPr>
                      <w:color w:val="00B050"/>
                    </w:rPr>
                  </w:rPrChange>
                </w:rPr>
                <w:delText xml:space="preserve"> for breaching Limit Reference Point for yellowfin tuna.</w:delText>
              </w:r>
            </w:del>
          </w:p>
          <w:p w:rsidR="008F1C3F" w:rsidRPr="00B17B85" w:rsidDel="00C138FF" w:rsidRDefault="008F1C3F">
            <w:pPr>
              <w:rPr>
                <w:del w:id="452" w:author="James Larcombe" w:date="2016-12-09T11:52:00Z"/>
              </w:rPr>
              <w:pPrChange w:id="453" w:author="James Larcombe" w:date="2016-12-09T11:52:00Z">
                <w:pPr>
                  <w:pStyle w:val="ListParagraph"/>
                  <w:ind w:left="360"/>
                </w:pPr>
              </w:pPrChange>
            </w:pPr>
          </w:p>
          <w:p w:rsidR="00D91531" w:rsidRPr="00B17B85" w:rsidDel="00D24826" w:rsidRDefault="00B942E6">
            <w:pPr>
              <w:rPr>
                <w:del w:id="454" w:author="James Larcombe" w:date="2016-12-09T11:39:00Z"/>
              </w:rPr>
              <w:pPrChange w:id="455" w:author="James Larcombe" w:date="2016-12-09T11:52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  <w:del w:id="456" w:author="James Larcombe" w:date="2016-12-09T11:39:00Z">
              <w:r w:rsidRPr="00B17B85" w:rsidDel="00D24826">
                <w:delText xml:space="preserve">Commission record </w:delText>
              </w:r>
              <w:r w:rsidRPr="00B17B85" w:rsidDel="00D24826">
                <w:rPr>
                  <w:b/>
                </w:rPr>
                <w:delText>management objectives</w:delText>
              </w:r>
              <w:r w:rsidRPr="00B17B85" w:rsidDel="00D24826">
                <w:delText xml:space="preserve"> for yellowfin and ask SC for advice on a range of target reference points.</w:delText>
              </w:r>
            </w:del>
          </w:p>
          <w:p w:rsidR="00D91531" w:rsidRPr="00B17B85" w:rsidRDefault="00D91531">
            <w:pPr>
              <w:rPr>
                <w:b/>
              </w:rPr>
            </w:pPr>
          </w:p>
        </w:tc>
      </w:tr>
      <w:tr w:rsidR="00C138FF" w:rsidRPr="00C138FF" w:rsidTr="00C16731">
        <w:trPr>
          <w:ins w:id="457" w:author="James Larcombe" w:date="2016-12-09T11:36:00Z"/>
        </w:trPr>
        <w:tc>
          <w:tcPr>
            <w:tcW w:w="834" w:type="dxa"/>
          </w:tcPr>
          <w:p w:rsidR="00F875F4" w:rsidRPr="00C138FF" w:rsidRDefault="00F875F4">
            <w:pPr>
              <w:rPr>
                <w:ins w:id="458" w:author="James Larcombe" w:date="2016-12-09T11:36:00Z"/>
                <w:b/>
              </w:rPr>
            </w:pPr>
          </w:p>
        </w:tc>
        <w:tc>
          <w:tcPr>
            <w:tcW w:w="13340" w:type="dxa"/>
            <w:gridSpan w:val="4"/>
          </w:tcPr>
          <w:p w:rsidR="00FC3686" w:rsidRPr="00FC3686" w:rsidRDefault="00B17B85" w:rsidP="008F1C3F">
            <w:pPr>
              <w:rPr>
                <w:ins w:id="459" w:author="James Larcombe" w:date="2016-12-09T12:21:00Z"/>
                <w:rPrChange w:id="460" w:author="James Larcombe" w:date="2016-12-09T12:22:00Z">
                  <w:rPr>
                    <w:ins w:id="461" w:author="James Larcombe" w:date="2016-12-09T12:21:00Z"/>
                    <w:b/>
                  </w:rPr>
                </w:rPrChange>
              </w:rPr>
            </w:pPr>
            <w:ins w:id="462" w:author="James Larcombe" w:date="2016-12-09T12:41:00Z">
              <w:r>
                <w:t>[Chair to complete b</w:t>
              </w:r>
            </w:ins>
            <w:ins w:id="463" w:author="James Larcombe" w:date="2016-12-09T12:40:00Z">
              <w:r>
                <w:t>rief outline of progress</w:t>
              </w:r>
            </w:ins>
            <w:ins w:id="464" w:author="James Larcombe" w:date="2016-12-09T12:41:00Z">
              <w:r>
                <w:t xml:space="preserve"> at the end of WCPFC13]</w:t>
              </w:r>
            </w:ins>
            <w:ins w:id="465" w:author="James Larcombe" w:date="2016-12-09T12:21:00Z">
              <w:r w:rsidR="00FC3686" w:rsidRPr="00FC3686">
                <w:rPr>
                  <w:rPrChange w:id="466" w:author="James Larcombe" w:date="2016-12-09T12:22:00Z">
                    <w:rPr>
                      <w:b/>
                    </w:rPr>
                  </w:rPrChange>
                </w:rPr>
                <w:t>:</w:t>
              </w:r>
            </w:ins>
          </w:p>
          <w:p w:rsidR="00FC3686" w:rsidRDefault="00BD10B4" w:rsidP="00FC3686">
            <w:pPr>
              <w:rPr>
                <w:ins w:id="467" w:author="James Larcombe" w:date="2016-12-09T12:25:00Z"/>
              </w:rPr>
            </w:pPr>
            <w:ins w:id="468" w:author="James Larcombe" w:date="2016-12-09T13:00:00Z">
              <w:r>
                <w:t>[</w:t>
              </w:r>
            </w:ins>
            <w:ins w:id="469" w:author="James Larcombe" w:date="2016-12-09T12:25:00Z">
              <w:r w:rsidR="00FC3686">
                <w:t>Recognised the need for some harvest strategy elements to be adopted as ‘interim’ noting that they be reconsidered as the harvest strategy process develops.</w:t>
              </w:r>
            </w:ins>
          </w:p>
          <w:p w:rsidR="00F875F4" w:rsidRDefault="00C138FF" w:rsidP="008F1C3F">
            <w:pPr>
              <w:rPr>
                <w:ins w:id="470" w:author="James Larcombe" w:date="2016-12-09T12:26:00Z"/>
              </w:rPr>
            </w:pPr>
            <w:ins w:id="471" w:author="James Larcombe" w:date="2016-12-09T11:47:00Z">
              <w:r w:rsidRPr="00FC3686">
                <w:rPr>
                  <w:rPrChange w:id="472" w:author="James Larcombe" w:date="2016-12-09T12:22:00Z">
                    <w:rPr>
                      <w:b/>
                    </w:rPr>
                  </w:rPrChange>
                </w:rPr>
                <w:t>Consider</w:t>
              </w:r>
            </w:ins>
            <w:ins w:id="473" w:author="James Larcombe" w:date="2016-12-09T12:25:00Z">
              <w:r w:rsidR="00FC3686">
                <w:t>ed</w:t>
              </w:r>
            </w:ins>
            <w:ins w:id="474" w:author="James Larcombe" w:date="2016-12-09T11:47:00Z">
              <w:r w:rsidRPr="00FC3686">
                <w:rPr>
                  <w:rPrChange w:id="475" w:author="James Larcombe" w:date="2016-12-09T12:22:00Z">
                    <w:rPr>
                      <w:b/>
                    </w:rPr>
                  </w:rPrChange>
                </w:rPr>
                <w:t xml:space="preserve"> management objectives for the fisher</w:t>
              </w:r>
            </w:ins>
            <w:ins w:id="476" w:author="James Larcombe" w:date="2016-12-09T12:20:00Z">
              <w:r w:rsidR="006E3B70" w:rsidRPr="00FC3686">
                <w:rPr>
                  <w:rPrChange w:id="477" w:author="James Larcombe" w:date="2016-12-09T12:22:00Z">
                    <w:rPr>
                      <w:b/>
                    </w:rPr>
                  </w:rPrChange>
                </w:rPr>
                <w:t>ies or stocks</w:t>
              </w:r>
            </w:ins>
            <w:ins w:id="478" w:author="James Larcombe" w:date="2016-12-09T12:24:00Z">
              <w:r w:rsidR="00FC3686">
                <w:t xml:space="preserve"> and made progress on </w:t>
              </w:r>
            </w:ins>
            <w:ins w:id="479" w:author="James Larcombe" w:date="2016-12-09T12:25:00Z">
              <w:r w:rsidR="00FC3686">
                <w:t>identifying</w:t>
              </w:r>
            </w:ins>
            <w:ins w:id="480" w:author="James Larcombe" w:date="2016-12-09T12:24:00Z">
              <w:r w:rsidR="00FC3686">
                <w:t xml:space="preserve"> </w:t>
              </w:r>
            </w:ins>
            <w:ins w:id="481" w:author="James Larcombe" w:date="2016-12-09T11:47:00Z">
              <w:r w:rsidR="00FC3686">
                <w:t xml:space="preserve">performance measures for skipjack. For South Pacific albacore </w:t>
              </w:r>
            </w:ins>
            <w:ins w:id="482" w:author="James Larcombe" w:date="2016-12-09T12:26:00Z">
              <w:r w:rsidR="00FC3686">
                <w:t>…</w:t>
              </w:r>
            </w:ins>
          </w:p>
          <w:p w:rsidR="001B60F3" w:rsidRDefault="007B0B34" w:rsidP="008F1C3F">
            <w:pPr>
              <w:rPr>
                <w:ins w:id="483" w:author="James Larcombe" w:date="2016-12-09T12:29:00Z"/>
              </w:rPr>
            </w:pPr>
            <w:ins w:id="484" w:author="James Larcombe" w:date="2016-12-09T12:27:00Z">
              <w:r>
                <w:t>Commenced some early discussions on the relationship between harvest strategies</w:t>
              </w:r>
            </w:ins>
            <w:ins w:id="485" w:author="James Larcombe" w:date="2016-12-09T12:28:00Z">
              <w:r w:rsidR="001B60F3">
                <w:t xml:space="preserve"> for the different species and multispecies issues</w:t>
              </w:r>
            </w:ins>
            <w:ins w:id="486" w:author="James Larcombe" w:date="2016-12-09T12:29:00Z">
              <w:r w:rsidR="001B60F3">
                <w:t>.</w:t>
              </w:r>
            </w:ins>
            <w:ins w:id="487" w:author="James Larcombe" w:date="2016-12-09T13:43:00Z">
              <w:r w:rsidR="005A4302">
                <w:t>]</w:t>
              </w:r>
            </w:ins>
          </w:p>
          <w:p w:rsidR="001B60F3" w:rsidRDefault="001B60F3" w:rsidP="008F1C3F">
            <w:pPr>
              <w:rPr>
                <w:ins w:id="488" w:author="James Larcombe" w:date="2016-12-09T12:29:00Z"/>
              </w:rPr>
            </w:pPr>
            <w:ins w:id="489" w:author="James Larcombe" w:date="2016-12-09T12:29:00Z">
              <w:r>
                <w:t>+</w:t>
              </w:r>
            </w:ins>
          </w:p>
          <w:p w:rsidR="00FC3686" w:rsidRPr="00C138FF" w:rsidRDefault="001B60F3">
            <w:pPr>
              <w:rPr>
                <w:ins w:id="490" w:author="James Larcombe" w:date="2016-12-09T11:36:00Z"/>
                <w:b/>
              </w:rPr>
            </w:pPr>
            <w:ins w:id="491" w:author="James Larcombe" w:date="2016-12-09T12:29:00Z">
              <w:r>
                <w:t>+</w:t>
              </w:r>
            </w:ins>
            <w:bookmarkStart w:id="492" w:name="_GoBack"/>
            <w:bookmarkEnd w:id="492"/>
          </w:p>
        </w:tc>
      </w:tr>
    </w:tbl>
    <w:p w:rsidR="00D91531" w:rsidRDefault="00B942E6">
      <w:r>
        <w:br w:type="page"/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34"/>
        <w:gridCol w:w="3335"/>
        <w:gridCol w:w="3335"/>
        <w:gridCol w:w="3335"/>
        <w:gridCol w:w="3335"/>
      </w:tblGrid>
      <w:tr w:rsidR="00D91531" w:rsidTr="00D24826">
        <w:tc>
          <w:tcPr>
            <w:tcW w:w="834" w:type="dxa"/>
          </w:tcPr>
          <w:p w:rsidR="00D91531" w:rsidRDefault="00D91531">
            <w:pPr>
              <w:rPr>
                <w:b/>
              </w:rPr>
            </w:pPr>
          </w:p>
        </w:tc>
        <w:tc>
          <w:tcPr>
            <w:tcW w:w="3335" w:type="dxa"/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South Pacific Albacore</w:t>
            </w: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Default="00B942E6">
            <w:pPr>
              <w:pStyle w:val="ListParagraph"/>
              <w:ind w:left="360"/>
              <w:jc w:val="center"/>
              <w:rPr>
                <w:b/>
              </w:rPr>
            </w:pPr>
            <w:r>
              <w:rPr>
                <w:b/>
              </w:rPr>
              <w:t>Skipjack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Bigeye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Yellowfin</w:t>
            </w:r>
          </w:p>
        </w:tc>
      </w:tr>
      <w:tr w:rsidR="00D91531" w:rsidTr="00D24826">
        <w:tc>
          <w:tcPr>
            <w:tcW w:w="834" w:type="dxa"/>
          </w:tcPr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3335" w:type="dxa"/>
          </w:tcPr>
          <w:p w:rsidR="00D91531" w:rsidDel="006E3B70" w:rsidRDefault="00D91531">
            <w:pPr>
              <w:rPr>
                <w:del w:id="493" w:author="James Larcombe" w:date="2016-12-09T12:20:00Z"/>
                <w:b/>
              </w:rPr>
            </w:pPr>
          </w:p>
          <w:p w:rsidR="00D24826" w:rsidRDefault="00D24826">
            <w:pPr>
              <w:rPr>
                <w:ins w:id="494" w:author="James Larcombe" w:date="2016-12-09T11:42:00Z"/>
              </w:rPr>
              <w:pPrChange w:id="495" w:author="James Larcombe" w:date="2016-12-09T11:41:00Z">
                <w:pPr>
                  <w:pStyle w:val="ListParagraph"/>
                  <w:numPr>
                    <w:numId w:val="4"/>
                  </w:numPr>
                  <w:ind w:left="360" w:hanging="360"/>
                </w:pPr>
              </w:pPrChange>
            </w:pPr>
          </w:p>
          <w:p w:rsidR="00D24826" w:rsidRPr="003C772B" w:rsidRDefault="00D24826" w:rsidP="00D24826">
            <w:pPr>
              <w:rPr>
                <w:ins w:id="496" w:author="James Larcombe" w:date="2016-12-09T11:42:00Z"/>
                <w:b/>
                <w:rPrChange w:id="497" w:author="James Larcombe" w:date="2016-12-09T11:42:00Z">
                  <w:rPr>
                    <w:ins w:id="498" w:author="James Larcombe" w:date="2016-12-09T11:42:00Z"/>
                    <w:b/>
                    <w:color w:val="FF0000"/>
                  </w:rPr>
                </w:rPrChange>
              </w:rPr>
            </w:pPr>
            <w:ins w:id="499" w:author="James Larcombe" w:date="2016-12-09T11:42:00Z">
              <w:r w:rsidRPr="003C772B">
                <w:rPr>
                  <w:b/>
                  <w:rPrChange w:id="500" w:author="James Larcombe" w:date="2016-12-09T11:42:00Z">
                    <w:rPr>
                      <w:b/>
                      <w:color w:val="FF0000"/>
                    </w:rPr>
                  </w:rPrChange>
                </w:rPr>
                <w:t>Agree Target Reference Point (b).</w:t>
              </w:r>
            </w:ins>
          </w:p>
          <w:p w:rsidR="00D24826" w:rsidRDefault="00D24826" w:rsidP="00D24826">
            <w:pPr>
              <w:pStyle w:val="ListParagraph"/>
              <w:numPr>
                <w:ilvl w:val="0"/>
                <w:numId w:val="4"/>
              </w:numPr>
              <w:rPr>
                <w:ins w:id="501" w:author="James Larcombe" w:date="2016-12-09T11:42:00Z"/>
              </w:rPr>
            </w:pPr>
            <w:ins w:id="502" w:author="James Larcombe" w:date="2016-12-09T11:42:00Z">
              <w:r>
                <w:t xml:space="preserve">Commission agree a </w:t>
              </w:r>
              <w:r>
                <w:rPr>
                  <w:b/>
                </w:rPr>
                <w:t xml:space="preserve">Target Reference Point </w:t>
              </w:r>
              <w:r>
                <w:t xml:space="preserve">for south pacific albacore. </w:t>
              </w:r>
            </w:ins>
          </w:p>
          <w:p w:rsidR="00D91531" w:rsidRDefault="00D24826">
            <w:pPr>
              <w:rPr>
                <w:b/>
              </w:rPr>
            </w:pPr>
            <w:ins w:id="503" w:author="James Larcombe" w:date="2016-12-09T11:40:00Z">
              <w:r w:rsidRPr="00D24826">
                <w:br/>
              </w:r>
            </w:ins>
            <w:r w:rsidR="00B942E6">
              <w:rPr>
                <w:b/>
              </w:rPr>
              <w:t>Develop harvest control rules (e).</w:t>
            </w:r>
          </w:p>
          <w:p w:rsidR="00D91531" w:rsidRPr="006E3B70" w:rsidRDefault="006E3B70">
            <w:pPr>
              <w:rPr>
                <w:rPrChange w:id="504" w:author="James Larcombe" w:date="2016-12-09T12:17:00Z">
                  <w:rPr>
                    <w:b/>
                  </w:rPr>
                </w:rPrChange>
              </w:rPr>
            </w:pPr>
            <w:ins w:id="505" w:author="James Larcombe" w:date="2016-12-09T12:17:00Z">
              <w:r w:rsidRPr="006E3B70">
                <w:rPr>
                  <w:rPrChange w:id="506" w:author="James Larcombe" w:date="2016-12-09T12:17:00Z">
                    <w:rPr>
                      <w:b/>
                    </w:rPr>
                  </w:rPrChange>
                </w:rPr>
                <w:t>and</w:t>
              </w:r>
            </w:ins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Management strategy evaluation (f).</w:t>
            </w:r>
          </w:p>
          <w:p w:rsidR="00D91531" w:rsidDel="00FB7E00" w:rsidRDefault="00D91531">
            <w:pPr>
              <w:rPr>
                <w:del w:id="507" w:author="James Larcombe" w:date="2016-12-09T12:30:00Z"/>
                <w:b/>
              </w:rPr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 xml:space="preserve">SC provide advice on candidate harvest control rules based on agreed reference points. </w:t>
            </w:r>
          </w:p>
          <w:p w:rsidR="00D91531" w:rsidRDefault="00D91531"/>
          <w:p w:rsidR="00D91531" w:rsidRDefault="00B942E6">
            <w:pPr>
              <w:pStyle w:val="ListParagraph"/>
              <w:numPr>
                <w:ilvl w:val="0"/>
                <w:numId w:val="5"/>
              </w:numPr>
            </w:pPr>
            <w:r>
              <w:t xml:space="preserve">Commission consider advice on progress towards </w:t>
            </w:r>
            <w:r>
              <w:rPr>
                <w:b/>
              </w:rPr>
              <w:t>harvest control rules</w:t>
            </w:r>
            <w:r>
              <w:t xml:space="preserve">. </w:t>
            </w:r>
          </w:p>
          <w:p w:rsidR="00D91531" w:rsidDel="00A46CFA" w:rsidRDefault="00D91531">
            <w:pPr>
              <w:rPr>
                <w:del w:id="508" w:author="James Larcombe" w:date="2016-12-09T12:15:00Z"/>
              </w:rPr>
            </w:pPr>
          </w:p>
          <w:p w:rsidR="00D91531" w:rsidDel="00A46CFA" w:rsidRDefault="00D91531">
            <w:pPr>
              <w:rPr>
                <w:del w:id="509" w:author="James Larcombe" w:date="2016-12-09T12:15:00Z"/>
              </w:rPr>
            </w:pPr>
          </w:p>
          <w:p w:rsidR="00D91531" w:rsidDel="00A46CFA" w:rsidRDefault="00D91531">
            <w:pPr>
              <w:rPr>
                <w:del w:id="510" w:author="James Larcombe" w:date="2016-12-09T12:15:00Z"/>
              </w:rPr>
            </w:pPr>
          </w:p>
          <w:p w:rsidR="00D91531" w:rsidDel="00A46CFA" w:rsidRDefault="00D91531">
            <w:pPr>
              <w:rPr>
                <w:del w:id="511" w:author="James Larcombe" w:date="2016-12-09T12:15:00Z"/>
              </w:rPr>
            </w:pPr>
          </w:p>
          <w:p w:rsidR="00D91531" w:rsidDel="00A46CFA" w:rsidRDefault="00D91531">
            <w:pPr>
              <w:rPr>
                <w:del w:id="512" w:author="James Larcombe" w:date="2016-12-09T12:15:00Z"/>
              </w:rPr>
            </w:pPr>
          </w:p>
          <w:p w:rsidR="00D91531" w:rsidDel="00A46CFA" w:rsidRDefault="00D91531">
            <w:pPr>
              <w:rPr>
                <w:del w:id="513" w:author="James Larcombe" w:date="2016-12-09T12:15:00Z"/>
              </w:rPr>
            </w:pPr>
          </w:p>
          <w:p w:rsidR="00D91531" w:rsidDel="00A46CFA" w:rsidRDefault="00D91531">
            <w:pPr>
              <w:rPr>
                <w:del w:id="514" w:author="James Larcombe" w:date="2016-12-09T12:15:00Z"/>
              </w:rPr>
            </w:pPr>
          </w:p>
          <w:p w:rsidR="00D91531" w:rsidRDefault="00D91531"/>
          <w:p w:rsidR="00D91531" w:rsidRDefault="00D91531">
            <w:pPr>
              <w:pStyle w:val="ListParagraph"/>
              <w:ind w:left="360"/>
            </w:pP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Default="00D91531">
            <w:pPr>
              <w:pStyle w:val="ListParagraph"/>
              <w:ind w:left="0"/>
              <w:rPr>
                <w:b/>
              </w:rPr>
            </w:pPr>
          </w:p>
          <w:p w:rsidR="00D91531" w:rsidRDefault="00B942E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Develop harvest control rules (e)</w:t>
            </w:r>
            <w:del w:id="515" w:author="James Larcombe" w:date="2016-12-09T12:01:00Z">
              <w:r w:rsidDel="001A0CBB">
                <w:rPr>
                  <w:b/>
                </w:rPr>
                <w:delText>.</w:delText>
              </w:r>
            </w:del>
          </w:p>
          <w:p w:rsidR="00D91531" w:rsidRPr="006E3B70" w:rsidRDefault="006E3B70">
            <w:pPr>
              <w:pStyle w:val="ListParagraph"/>
              <w:ind w:left="0"/>
              <w:rPr>
                <w:rPrChange w:id="516" w:author="James Larcombe" w:date="2016-12-09T12:17:00Z">
                  <w:rPr>
                    <w:b/>
                  </w:rPr>
                </w:rPrChange>
              </w:rPr>
            </w:pPr>
            <w:ins w:id="517" w:author="James Larcombe" w:date="2016-12-09T12:17:00Z">
              <w:r w:rsidRPr="006E3B70">
                <w:rPr>
                  <w:rPrChange w:id="518" w:author="James Larcombe" w:date="2016-12-09T12:17:00Z">
                    <w:rPr>
                      <w:b/>
                    </w:rPr>
                  </w:rPrChange>
                </w:rPr>
                <w:t>and</w:t>
              </w:r>
            </w:ins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Management strategy evaluation (f).</w:t>
            </w:r>
          </w:p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 xml:space="preserve">SC provide advice on candidate harvest control rules based on agreed reference points. </w:t>
            </w:r>
          </w:p>
          <w:p w:rsidR="00D91531" w:rsidRDefault="00D91531">
            <w:pPr>
              <w:pStyle w:val="ListParagraph"/>
              <w:ind w:left="360"/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 xml:space="preserve">Commission consider advice on progress towards </w:t>
            </w:r>
            <w:r>
              <w:rPr>
                <w:b/>
              </w:rPr>
              <w:t>harvest control rules</w:t>
            </w:r>
            <w:r>
              <w:t xml:space="preserve">. </w:t>
            </w:r>
          </w:p>
          <w:p w:rsidR="00D91531" w:rsidRDefault="00D91531">
            <w:pPr>
              <w:rPr>
                <w:b/>
              </w:rPr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Del="006E3B70" w:rsidRDefault="00D91531">
            <w:pPr>
              <w:rPr>
                <w:del w:id="519" w:author="James Larcombe" w:date="2016-12-09T12:20:00Z"/>
                <w:b/>
              </w:rPr>
            </w:pPr>
          </w:p>
          <w:p w:rsidR="00445780" w:rsidRDefault="00445780">
            <w:pPr>
              <w:rPr>
                <w:ins w:id="520" w:author="James Larcombe" w:date="2016-12-09T12:15:00Z"/>
                <w:b/>
              </w:rPr>
            </w:pPr>
          </w:p>
          <w:p w:rsidR="00BD10B4" w:rsidRPr="004328D6" w:rsidRDefault="00BD10B4" w:rsidP="00BD10B4">
            <w:pPr>
              <w:rPr>
                <w:ins w:id="521" w:author="James Larcombe" w:date="2016-12-09T13:02:00Z"/>
                <w:b/>
              </w:rPr>
            </w:pPr>
            <w:ins w:id="522" w:author="James Larcombe" w:date="2016-12-09T13:02:00Z">
              <w:r>
                <w:rPr>
                  <w:b/>
                </w:rPr>
                <w:t>Agree performance indicators and M</w:t>
              </w:r>
              <w:r w:rsidRPr="004328D6">
                <w:rPr>
                  <w:b/>
                </w:rPr>
                <w:t>onitoring strategy (d).</w:t>
              </w:r>
            </w:ins>
          </w:p>
          <w:p w:rsidR="000616EF" w:rsidRDefault="00BD10B4" w:rsidP="000616EF">
            <w:pPr>
              <w:pStyle w:val="ListParagraph"/>
              <w:numPr>
                <w:ilvl w:val="0"/>
                <w:numId w:val="6"/>
              </w:numPr>
              <w:rPr>
                <w:ins w:id="523" w:author="James Larcombe" w:date="2016-12-09T13:07:00Z"/>
              </w:rPr>
            </w:pPr>
            <w:ins w:id="524" w:author="James Larcombe" w:date="2016-12-09T13:02:00Z">
              <w:r w:rsidRPr="005C2D47">
                <w:t xml:space="preserve"> </w:t>
              </w:r>
            </w:ins>
            <w:ins w:id="525" w:author="James Larcombe" w:date="2016-12-09T13:07:00Z">
              <w:r w:rsidR="000616EF" w:rsidRPr="004328D6">
                <w:t>SC provide advice on a range of performance indicators to evaluate performance of harvest control rules.</w:t>
              </w:r>
            </w:ins>
          </w:p>
          <w:p w:rsidR="000616EF" w:rsidRPr="004328D6" w:rsidRDefault="000616EF" w:rsidP="000616EF">
            <w:pPr>
              <w:pStyle w:val="ListParagraph"/>
              <w:numPr>
                <w:ilvl w:val="0"/>
                <w:numId w:val="6"/>
              </w:numPr>
              <w:rPr>
                <w:ins w:id="526" w:author="James Larcombe" w:date="2016-12-09T13:07:00Z"/>
              </w:rPr>
            </w:pPr>
            <w:ins w:id="527" w:author="James Larcombe" w:date="2016-12-09T13:07:00Z">
              <w:r w:rsidRPr="004328D6">
                <w:t>Commission agree interim performance indicators to evaluate harvest control rules</w:t>
              </w:r>
            </w:ins>
          </w:p>
          <w:p w:rsidR="00BD10B4" w:rsidRDefault="00BD10B4" w:rsidP="00BD10B4">
            <w:pPr>
              <w:rPr>
                <w:ins w:id="528" w:author="James Larcombe" w:date="2016-12-09T13:02:00Z"/>
              </w:rPr>
            </w:pPr>
          </w:p>
          <w:p w:rsidR="005C2D47" w:rsidRDefault="0077533A" w:rsidP="00BD10B4">
            <w:pPr>
              <w:rPr>
                <w:ins w:id="529" w:author="James Larcombe" w:date="2016-12-09T12:43:00Z"/>
              </w:rPr>
            </w:pPr>
            <w:ins w:id="530" w:author="James Larcombe" w:date="2016-12-09T12:39:00Z">
              <w:r w:rsidRPr="005C2D47">
                <w:rPr>
                  <w:rPrChange w:id="531" w:author="James Larcombe" w:date="2016-12-09T12:43:00Z">
                    <w:rPr>
                      <w:b/>
                    </w:rPr>
                  </w:rPrChange>
                </w:rPr>
                <w:t>[</w:t>
              </w:r>
            </w:ins>
            <w:ins w:id="532" w:author="James Larcombe" w:date="2016-12-09T12:43:00Z">
              <w:r w:rsidR="005C2D47" w:rsidRPr="005C2D47">
                <w:rPr>
                  <w:rPrChange w:id="533" w:author="James Larcombe" w:date="2016-12-09T12:43:00Z">
                    <w:rPr>
                      <w:b/>
                    </w:rPr>
                  </w:rPrChange>
                </w:rPr>
                <w:t>SC report on BET status following</w:t>
              </w:r>
              <w:r w:rsidR="005C2D47">
                <w:t xml:space="preserve"> updated assessment.]</w:t>
              </w:r>
            </w:ins>
          </w:p>
          <w:p w:rsidR="005C2D47" w:rsidRDefault="005C2D47">
            <w:pPr>
              <w:rPr>
                <w:ins w:id="534" w:author="James Larcombe" w:date="2016-12-09T12:45:00Z"/>
              </w:rPr>
            </w:pPr>
          </w:p>
          <w:p w:rsidR="00D91531" w:rsidRPr="005C2D47" w:rsidDel="00EB15C2" w:rsidRDefault="005C2D47">
            <w:pPr>
              <w:rPr>
                <w:del w:id="535" w:author="James Larcombe" w:date="2016-12-09T12:33:00Z"/>
              </w:rPr>
            </w:pPr>
            <w:ins w:id="536" w:author="James Larcombe" w:date="2016-12-09T12:45:00Z">
              <w:r>
                <w:t>[</w:t>
              </w:r>
            </w:ins>
            <w:ins w:id="537" w:author="James Larcombe" w:date="2016-12-09T12:43:00Z">
              <w:r>
                <w:t>SC</w:t>
              </w:r>
            </w:ins>
            <w:ins w:id="538" w:author="James Larcombe" w:date="2016-12-09T12:44:00Z">
              <w:r>
                <w:t xml:space="preserve"> and </w:t>
              </w:r>
            </w:ins>
            <w:ins w:id="539" w:author="James Larcombe" w:date="2016-12-09T12:45:00Z">
              <w:r>
                <w:t>SPC</w:t>
              </w:r>
            </w:ins>
            <w:ins w:id="540" w:author="James Larcombe" w:date="2016-12-09T12:44:00Z">
              <w:r>
                <w:t xml:space="preserve"> provide</w:t>
              </w:r>
            </w:ins>
            <w:ins w:id="541" w:author="James Larcombe" w:date="2016-12-09T12:45:00Z">
              <w:r>
                <w:t xml:space="preserve"> advice to the </w:t>
              </w:r>
            </w:ins>
            <w:ins w:id="542" w:author="James Larcombe" w:date="2016-12-09T12:43:00Z">
              <w:r>
                <w:t>Commission</w:t>
              </w:r>
            </w:ins>
            <w:ins w:id="543" w:author="James Larcombe" w:date="2016-12-09T12:45:00Z">
              <w:r>
                <w:t xml:space="preserve"> on the</w:t>
              </w:r>
            </w:ins>
            <w:ins w:id="544" w:author="James Larcombe" w:date="2016-12-09T12:46:00Z">
              <w:r>
                <w:t xml:space="preserve"> likely outcomes of revised tropical tuna measure.] </w:t>
              </w:r>
            </w:ins>
            <w:ins w:id="545" w:author="James Larcombe" w:date="2016-12-09T12:45:00Z">
              <w:r>
                <w:t xml:space="preserve"> </w:t>
              </w:r>
            </w:ins>
            <w:ins w:id="546" w:author="James Larcombe" w:date="2016-12-09T12:43:00Z">
              <w:r>
                <w:t xml:space="preserve"> </w:t>
              </w:r>
              <w:r w:rsidRPr="005C2D47">
                <w:rPr>
                  <w:rPrChange w:id="547" w:author="James Larcombe" w:date="2016-12-09T12:43:00Z">
                    <w:rPr>
                      <w:b/>
                    </w:rPr>
                  </w:rPrChange>
                </w:rPr>
                <w:t xml:space="preserve"> </w:t>
              </w:r>
            </w:ins>
            <w:del w:id="548" w:author="James Larcombe" w:date="2016-12-09T12:33:00Z">
              <w:r w:rsidR="00B942E6" w:rsidRPr="005C2D47" w:rsidDel="00EB15C2">
                <w:rPr>
                  <w:rPrChange w:id="549" w:author="James Larcombe" w:date="2016-12-09T12:43:00Z">
                    <w:rPr>
                      <w:b/>
                    </w:rPr>
                  </w:rPrChange>
                </w:rPr>
                <w:delText>Agree Target Reference Point (b).</w:delText>
              </w:r>
            </w:del>
          </w:p>
          <w:p w:rsidR="00D91531" w:rsidDel="00EB15C2" w:rsidRDefault="00D91531">
            <w:pPr>
              <w:rPr>
                <w:del w:id="550" w:author="James Larcombe" w:date="2016-12-09T12:33:00Z"/>
              </w:rPr>
            </w:pPr>
          </w:p>
          <w:p w:rsidR="00D91531" w:rsidDel="00EB15C2" w:rsidRDefault="00D91531">
            <w:pPr>
              <w:rPr>
                <w:del w:id="551" w:author="James Larcombe" w:date="2016-12-09T12:33:00Z"/>
              </w:rPr>
            </w:pPr>
          </w:p>
          <w:p w:rsidR="00D91531" w:rsidDel="00EB15C2" w:rsidRDefault="00D91531">
            <w:pPr>
              <w:rPr>
                <w:del w:id="552" w:author="James Larcombe" w:date="2016-12-09T12:33:00Z"/>
              </w:rPr>
            </w:pPr>
          </w:p>
          <w:p w:rsidR="00D91531" w:rsidDel="00EB15C2" w:rsidRDefault="00B942E6">
            <w:pPr>
              <w:pStyle w:val="ListParagraph"/>
              <w:numPr>
                <w:ilvl w:val="0"/>
                <w:numId w:val="4"/>
              </w:numPr>
              <w:rPr>
                <w:del w:id="553" w:author="James Larcombe" w:date="2016-12-09T12:33:00Z"/>
              </w:rPr>
            </w:pPr>
            <w:del w:id="554" w:author="James Larcombe" w:date="2016-12-09T12:33:00Z">
              <w:r w:rsidDel="00EB15C2">
                <w:delText>SC provide advice on a range of Target Reference Points for bigeye.</w:delText>
              </w:r>
            </w:del>
          </w:p>
          <w:p w:rsidR="00D91531" w:rsidDel="00EB15C2" w:rsidRDefault="00D91531">
            <w:pPr>
              <w:pStyle w:val="ListParagraph"/>
              <w:ind w:left="360"/>
              <w:rPr>
                <w:del w:id="555" w:author="James Larcombe" w:date="2016-12-09T12:33:00Z"/>
              </w:rPr>
            </w:pPr>
          </w:p>
          <w:p w:rsidR="00D91531" w:rsidDel="00EB15C2" w:rsidRDefault="00B942E6">
            <w:pPr>
              <w:pStyle w:val="ListParagraph"/>
              <w:numPr>
                <w:ilvl w:val="0"/>
                <w:numId w:val="4"/>
              </w:numPr>
              <w:rPr>
                <w:del w:id="556" w:author="James Larcombe" w:date="2016-12-09T12:33:00Z"/>
              </w:rPr>
            </w:pPr>
            <w:del w:id="557" w:author="James Larcombe" w:date="2016-12-09T12:33:00Z">
              <w:r w:rsidDel="00EB15C2">
                <w:delText xml:space="preserve">Commission agree a </w:delText>
              </w:r>
              <w:r w:rsidDel="00EB15C2">
                <w:rPr>
                  <w:b/>
                </w:rPr>
                <w:delText xml:space="preserve">Target Reference Point </w:delText>
              </w:r>
              <w:r w:rsidDel="00EB15C2">
                <w:delText>for bigeye.</w:delText>
              </w:r>
            </w:del>
          </w:p>
          <w:p w:rsidR="00D91531" w:rsidRDefault="00D91531"/>
          <w:p w:rsidR="00D91531" w:rsidRDefault="00D91531">
            <w:pPr>
              <w:pStyle w:val="ListParagraph"/>
              <w:ind w:left="360"/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Default="00D91531">
            <w:pPr>
              <w:rPr>
                <w:b/>
              </w:rPr>
            </w:pPr>
          </w:p>
          <w:p w:rsidR="0077533A" w:rsidRPr="004328D6" w:rsidRDefault="0077533A" w:rsidP="0077533A">
            <w:pPr>
              <w:rPr>
                <w:ins w:id="558" w:author="James Larcombe" w:date="2016-12-09T12:38:00Z"/>
                <w:b/>
              </w:rPr>
            </w:pPr>
            <w:ins w:id="559" w:author="James Larcombe" w:date="2016-12-09T12:38:00Z">
              <w:r>
                <w:rPr>
                  <w:b/>
                </w:rPr>
                <w:t>Agree performance indicators and M</w:t>
              </w:r>
              <w:r w:rsidRPr="004328D6">
                <w:rPr>
                  <w:b/>
                </w:rPr>
                <w:t>onitoring strategy (d).</w:t>
              </w:r>
            </w:ins>
          </w:p>
          <w:p w:rsidR="000616EF" w:rsidRDefault="000616EF" w:rsidP="000616EF">
            <w:pPr>
              <w:pStyle w:val="ListParagraph"/>
              <w:numPr>
                <w:ilvl w:val="0"/>
                <w:numId w:val="6"/>
              </w:numPr>
              <w:rPr>
                <w:ins w:id="560" w:author="James Larcombe" w:date="2016-12-09T13:06:00Z"/>
              </w:rPr>
            </w:pPr>
            <w:ins w:id="561" w:author="James Larcombe" w:date="2016-12-09T13:06:00Z">
              <w:r w:rsidRPr="004328D6">
                <w:t>SC provide advice on a range of performance indicators to evaluate performance of harvest control rules.</w:t>
              </w:r>
            </w:ins>
          </w:p>
          <w:p w:rsidR="000616EF" w:rsidRPr="004328D6" w:rsidRDefault="000616EF" w:rsidP="000616EF">
            <w:pPr>
              <w:pStyle w:val="ListParagraph"/>
              <w:numPr>
                <w:ilvl w:val="0"/>
                <w:numId w:val="6"/>
              </w:numPr>
              <w:rPr>
                <w:ins w:id="562" w:author="James Larcombe" w:date="2016-12-09T13:06:00Z"/>
              </w:rPr>
            </w:pPr>
            <w:ins w:id="563" w:author="James Larcombe" w:date="2016-12-09T13:06:00Z">
              <w:r w:rsidRPr="004328D6">
                <w:t>Commission agree interim performance indicators to evaluate harvest control rules</w:t>
              </w:r>
            </w:ins>
          </w:p>
          <w:p w:rsidR="00D91531" w:rsidDel="00EB15C2" w:rsidRDefault="00B942E6" w:rsidP="000616EF">
            <w:pPr>
              <w:rPr>
                <w:del w:id="564" w:author="James Larcombe" w:date="2016-12-09T12:36:00Z"/>
                <w:b/>
              </w:rPr>
            </w:pPr>
            <w:del w:id="565" w:author="James Larcombe" w:date="2016-12-09T12:36:00Z">
              <w:r w:rsidDel="00EB15C2">
                <w:rPr>
                  <w:b/>
                </w:rPr>
                <w:delText>Agree Target Reference Point (b).</w:delText>
              </w:r>
            </w:del>
          </w:p>
          <w:p w:rsidR="00D91531" w:rsidDel="00EB15C2" w:rsidRDefault="00D91531">
            <w:pPr>
              <w:rPr>
                <w:del w:id="566" w:author="James Larcombe" w:date="2016-12-09T12:36:00Z"/>
                <w:b/>
              </w:rPr>
            </w:pPr>
          </w:p>
          <w:p w:rsidR="00D91531" w:rsidDel="00EB15C2" w:rsidRDefault="00D91531">
            <w:pPr>
              <w:pStyle w:val="Default"/>
              <w:rPr>
                <w:del w:id="567" w:author="James Larcombe" w:date="2016-12-09T12:36:00Z"/>
                <w:rFonts w:asciiTheme="minorHAnsi" w:hAnsiTheme="minorHAnsi"/>
                <w:sz w:val="22"/>
                <w:szCs w:val="22"/>
              </w:rPr>
              <w:pPrChange w:id="568" w:author="James Larcombe" w:date="2016-12-09T12:36:00Z">
                <w:pPr>
                  <w:pStyle w:val="Default"/>
                  <w:ind w:left="360"/>
                </w:pPr>
              </w:pPrChange>
            </w:pPr>
          </w:p>
          <w:p w:rsidR="00D91531" w:rsidDel="00EB15C2" w:rsidRDefault="00D91531">
            <w:pPr>
              <w:pStyle w:val="Default"/>
              <w:rPr>
                <w:del w:id="569" w:author="James Larcombe" w:date="2016-12-09T12:36:00Z"/>
                <w:rFonts w:asciiTheme="minorHAnsi" w:hAnsiTheme="minorHAnsi"/>
                <w:sz w:val="22"/>
                <w:szCs w:val="22"/>
              </w:rPr>
            </w:pPr>
          </w:p>
          <w:p w:rsidR="00D91531" w:rsidDel="00EB15C2" w:rsidRDefault="00B942E6">
            <w:pPr>
              <w:pStyle w:val="ListParagraph"/>
              <w:numPr>
                <w:ilvl w:val="0"/>
                <w:numId w:val="4"/>
              </w:numPr>
              <w:rPr>
                <w:del w:id="570" w:author="James Larcombe" w:date="2016-12-09T12:36:00Z"/>
              </w:rPr>
            </w:pPr>
            <w:del w:id="571" w:author="James Larcombe" w:date="2016-12-09T12:36:00Z">
              <w:r w:rsidDel="00EB15C2">
                <w:delText>SC provide advice on a range of Target Reference Points for yellowfin.</w:delText>
              </w:r>
            </w:del>
          </w:p>
          <w:p w:rsidR="00D91531" w:rsidDel="00EB15C2" w:rsidRDefault="00D91531">
            <w:pPr>
              <w:pStyle w:val="ListParagraph"/>
              <w:ind w:left="360"/>
              <w:rPr>
                <w:del w:id="572" w:author="James Larcombe" w:date="2016-12-09T12:36:00Z"/>
              </w:rPr>
            </w:pPr>
          </w:p>
          <w:p w:rsidR="00D91531" w:rsidDel="00EB15C2" w:rsidRDefault="00B942E6">
            <w:pPr>
              <w:pStyle w:val="ListParagraph"/>
              <w:numPr>
                <w:ilvl w:val="0"/>
                <w:numId w:val="4"/>
              </w:numPr>
              <w:rPr>
                <w:del w:id="573" w:author="James Larcombe" w:date="2016-12-09T12:36:00Z"/>
              </w:rPr>
            </w:pPr>
            <w:del w:id="574" w:author="James Larcombe" w:date="2016-12-09T12:36:00Z">
              <w:r w:rsidDel="00EB15C2">
                <w:delText xml:space="preserve">Commission agree a </w:delText>
              </w:r>
              <w:r w:rsidDel="00EB15C2">
                <w:rPr>
                  <w:b/>
                </w:rPr>
                <w:delText xml:space="preserve">Target Reference Point </w:delText>
              </w:r>
              <w:r w:rsidDel="00EB15C2">
                <w:delText xml:space="preserve">for yellowfin. </w:delText>
              </w:r>
            </w:del>
          </w:p>
          <w:p w:rsidR="00D91531" w:rsidRPr="00EB15C2" w:rsidRDefault="00D91531">
            <w:pPr>
              <w:rPr>
                <w:b/>
                <w:rPrChange w:id="575" w:author="James Larcombe" w:date="2016-12-09T12:36:00Z">
                  <w:rPr/>
                </w:rPrChange>
              </w:rPr>
              <w:pPrChange w:id="576" w:author="James Larcombe" w:date="2016-12-09T12:36:00Z">
                <w:pPr>
                  <w:pStyle w:val="ListParagraph"/>
                  <w:ind w:left="360"/>
                </w:pPr>
              </w:pPrChange>
            </w:pPr>
          </w:p>
        </w:tc>
      </w:tr>
      <w:tr w:rsidR="00A46CFA" w:rsidTr="00AC30E5">
        <w:trPr>
          <w:ins w:id="577" w:author="James Larcombe" w:date="2016-12-09T12:16:00Z"/>
        </w:trPr>
        <w:tc>
          <w:tcPr>
            <w:tcW w:w="834" w:type="dxa"/>
          </w:tcPr>
          <w:p w:rsidR="00A46CFA" w:rsidRDefault="00A46CFA">
            <w:pPr>
              <w:rPr>
                <w:ins w:id="578" w:author="James Larcombe" w:date="2016-12-09T12:16:00Z"/>
                <w:b/>
              </w:rPr>
            </w:pPr>
          </w:p>
        </w:tc>
        <w:tc>
          <w:tcPr>
            <w:tcW w:w="13340" w:type="dxa"/>
            <w:gridSpan w:val="4"/>
          </w:tcPr>
          <w:p w:rsidR="00A46CFA" w:rsidRDefault="006E3B70">
            <w:pPr>
              <w:rPr>
                <w:ins w:id="579" w:author="James Larcombe" w:date="2016-12-09T12:16:00Z"/>
                <w:b/>
              </w:rPr>
            </w:pPr>
            <w:ins w:id="580" w:author="James Larcombe" w:date="2016-12-09T12:18:00Z">
              <w:r>
                <w:rPr>
                  <w:b/>
                </w:rPr>
                <w:t>Consider</w:t>
              </w:r>
              <w:r w:rsidR="00BD10B4">
                <w:rPr>
                  <w:b/>
                </w:rPr>
                <w:t xml:space="preserve"> management objectives</w:t>
              </w:r>
            </w:ins>
            <w:ins w:id="581" w:author="James Larcombe" w:date="2016-12-09T12:53:00Z">
              <w:r w:rsidR="00975D72">
                <w:rPr>
                  <w:b/>
                </w:rPr>
                <w:t xml:space="preserve"> </w:t>
              </w:r>
            </w:ins>
            <w:ins w:id="582" w:author="James Larcombe" w:date="2016-12-09T12:18:00Z">
              <w:r>
                <w:rPr>
                  <w:b/>
                </w:rPr>
                <w:t>for stocks and fisheries (a).</w:t>
              </w:r>
            </w:ins>
          </w:p>
        </w:tc>
      </w:tr>
    </w:tbl>
    <w:p w:rsidR="00D91531" w:rsidRDefault="00B942E6">
      <w:r>
        <w:br w:type="page"/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34"/>
        <w:gridCol w:w="3335"/>
        <w:gridCol w:w="3335"/>
        <w:gridCol w:w="3335"/>
        <w:gridCol w:w="3335"/>
      </w:tblGrid>
      <w:tr w:rsidR="00D91531" w:rsidTr="001A0CBB">
        <w:tc>
          <w:tcPr>
            <w:tcW w:w="834" w:type="dxa"/>
          </w:tcPr>
          <w:p w:rsidR="00D91531" w:rsidRDefault="00D91531">
            <w:pPr>
              <w:rPr>
                <w:b/>
              </w:rPr>
            </w:pPr>
          </w:p>
        </w:tc>
        <w:tc>
          <w:tcPr>
            <w:tcW w:w="3335" w:type="dxa"/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South Pacific Albacore</w:t>
            </w: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Skipjack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Default="00B942E6">
            <w:pPr>
              <w:pStyle w:val="ListParagraph"/>
              <w:ind w:left="360"/>
              <w:jc w:val="center"/>
            </w:pPr>
            <w:r>
              <w:rPr>
                <w:b/>
              </w:rPr>
              <w:t>Bigeye</w:t>
            </w:r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Default="00B942E6">
            <w:pPr>
              <w:jc w:val="center"/>
              <w:rPr>
                <w:b/>
              </w:rPr>
            </w:pPr>
            <w:r>
              <w:rPr>
                <w:b/>
              </w:rPr>
              <w:t>Yellowfin</w:t>
            </w:r>
          </w:p>
        </w:tc>
      </w:tr>
      <w:tr w:rsidR="00D91531" w:rsidTr="001A0CBB">
        <w:tc>
          <w:tcPr>
            <w:tcW w:w="834" w:type="dxa"/>
          </w:tcPr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3335" w:type="dxa"/>
          </w:tcPr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Develop harvest control rules (e)</w:t>
            </w:r>
          </w:p>
          <w:p w:rsidR="00D91531" w:rsidRPr="009232D2" w:rsidRDefault="009232D2">
            <w:pPr>
              <w:rPr>
                <w:rPrChange w:id="583" w:author="James Larcombe" w:date="2016-12-09T12:14:00Z">
                  <w:rPr>
                    <w:b/>
                  </w:rPr>
                </w:rPrChange>
              </w:rPr>
            </w:pPr>
            <w:ins w:id="584" w:author="James Larcombe" w:date="2016-12-09T12:13:00Z">
              <w:r w:rsidRPr="009232D2">
                <w:rPr>
                  <w:rPrChange w:id="585" w:author="James Larcombe" w:date="2016-12-09T12:14:00Z">
                    <w:rPr>
                      <w:b/>
                    </w:rPr>
                  </w:rPrChange>
                </w:rPr>
                <w:t>and</w:t>
              </w:r>
            </w:ins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Management strategy evaluation</w:t>
            </w: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>SC provide advice on performance of candidate harvest control rules.</w:t>
            </w:r>
          </w:p>
          <w:p w:rsidR="00D91531" w:rsidRDefault="00D91531">
            <w:pPr>
              <w:pStyle w:val="ListParagraph"/>
              <w:ind w:left="360"/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>TCC consider the implications of candidate harvest control rules.</w:t>
            </w:r>
          </w:p>
          <w:p w:rsidR="00D91531" w:rsidRDefault="00D91531"/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 xml:space="preserve">Commission consider advice on progress towards </w:t>
            </w:r>
            <w:r>
              <w:rPr>
                <w:b/>
              </w:rPr>
              <w:t>harvest control rules</w:t>
            </w:r>
            <w:r>
              <w:t>.</w:t>
            </w:r>
          </w:p>
          <w:p w:rsidR="00D91531" w:rsidRDefault="00D91531"/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Develop harvest control rules (e)</w:t>
            </w:r>
          </w:p>
          <w:p w:rsidR="00D91531" w:rsidRPr="009232D2" w:rsidRDefault="009232D2">
            <w:pPr>
              <w:rPr>
                <w:rPrChange w:id="586" w:author="James Larcombe" w:date="2016-12-09T12:13:00Z">
                  <w:rPr>
                    <w:b/>
                  </w:rPr>
                </w:rPrChange>
              </w:rPr>
            </w:pPr>
            <w:ins w:id="587" w:author="James Larcombe" w:date="2016-12-09T12:13:00Z">
              <w:r w:rsidRPr="009232D2">
                <w:rPr>
                  <w:rPrChange w:id="588" w:author="James Larcombe" w:date="2016-12-09T12:13:00Z">
                    <w:rPr>
                      <w:b/>
                    </w:rPr>
                  </w:rPrChange>
                </w:rPr>
                <w:t>and</w:t>
              </w:r>
            </w:ins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Management strategy evaluation</w:t>
            </w: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D91531" w:rsidRDefault="00D91531">
            <w:pPr>
              <w:pStyle w:val="ListParagraph"/>
              <w:ind w:left="360"/>
              <w:rPr>
                <w:b/>
              </w:rPr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>SC provide advice on performance of candidate harvest control rules.</w:t>
            </w:r>
          </w:p>
          <w:p w:rsidR="00D91531" w:rsidRDefault="00D91531">
            <w:pPr>
              <w:pStyle w:val="ListParagraph"/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>TCC consider the implications of candidate harvest control rules.</w:t>
            </w:r>
          </w:p>
          <w:p w:rsidR="00D91531" w:rsidRDefault="00D91531">
            <w:pPr>
              <w:pStyle w:val="ListParagraph"/>
              <w:ind w:left="360"/>
            </w:pPr>
          </w:p>
          <w:p w:rsidR="00D91531" w:rsidRDefault="00B942E6">
            <w:pPr>
              <w:pStyle w:val="ListParagraph"/>
              <w:numPr>
                <w:ilvl w:val="0"/>
                <w:numId w:val="6"/>
              </w:numPr>
            </w:pPr>
            <w:r>
              <w:t xml:space="preserve">Commission consider advice on progress towards </w:t>
            </w:r>
            <w:r>
              <w:rPr>
                <w:b/>
              </w:rPr>
              <w:t>harvest control rules</w:t>
            </w:r>
            <w:r>
              <w:t>.</w:t>
            </w:r>
          </w:p>
          <w:p w:rsidR="00D91531" w:rsidRDefault="00D91531">
            <w:pPr>
              <w:rPr>
                <w:b/>
              </w:rPr>
            </w:pPr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1531" w:rsidRDefault="00D91531">
            <w:pPr>
              <w:rPr>
                <w:b/>
              </w:rPr>
            </w:pPr>
          </w:p>
          <w:p w:rsidR="00D91531" w:rsidRPr="00EB15C2" w:rsidDel="00EB15C2" w:rsidRDefault="005F19B4">
            <w:pPr>
              <w:rPr>
                <w:del w:id="589" w:author="James Larcombe" w:date="2016-12-09T12:33:00Z"/>
                <w:b/>
                <w:rPrChange w:id="590" w:author="James Larcombe" w:date="2016-12-09T12:33:00Z">
                  <w:rPr>
                    <w:del w:id="591" w:author="James Larcombe" w:date="2016-12-09T12:33:00Z"/>
                  </w:rPr>
                </w:rPrChange>
              </w:rPr>
            </w:pPr>
            <w:ins w:id="592" w:author="James Larcombe" w:date="2016-12-09T12:48:00Z">
              <w:r>
                <w:t xml:space="preserve">[SC and SPC provide advice to the Commission on the likely outcomes of revised tropical tuna measure.]   </w:t>
              </w:r>
              <w:r w:rsidRPr="004328D6">
                <w:t xml:space="preserve"> </w:t>
              </w:r>
            </w:ins>
            <w:del w:id="593" w:author="James Larcombe" w:date="2016-12-09T12:33:00Z">
              <w:r w:rsidR="00B942E6" w:rsidRPr="00EB15C2" w:rsidDel="00EB15C2">
                <w:rPr>
                  <w:b/>
                  <w:rPrChange w:id="594" w:author="James Larcombe" w:date="2016-12-09T12:33:00Z">
                    <w:rPr/>
                  </w:rPrChange>
                </w:rPr>
                <w:delText>Agree monitoring strategy (d).</w:delText>
              </w:r>
            </w:del>
          </w:p>
          <w:p w:rsidR="00D91531" w:rsidDel="00EB15C2" w:rsidRDefault="00D91531">
            <w:pPr>
              <w:rPr>
                <w:del w:id="595" w:author="James Larcombe" w:date="2016-12-09T12:33:00Z"/>
              </w:rPr>
            </w:pPr>
          </w:p>
          <w:p w:rsidR="00D91531" w:rsidDel="00EB15C2" w:rsidRDefault="00B942E6">
            <w:pPr>
              <w:rPr>
                <w:del w:id="596" w:author="James Larcombe" w:date="2016-12-09T12:33:00Z"/>
              </w:rPr>
            </w:pPr>
            <w:del w:id="597" w:author="James Larcombe" w:date="2016-12-09T12:33:00Z">
              <w:r w:rsidDel="00EB15C2">
                <w:delText>Develop harvest control rules (e).</w:delText>
              </w:r>
            </w:del>
          </w:p>
          <w:p w:rsidR="00D91531" w:rsidDel="00EB15C2" w:rsidRDefault="00D91531">
            <w:pPr>
              <w:rPr>
                <w:del w:id="598" w:author="James Larcombe" w:date="2016-12-09T12:33:00Z"/>
              </w:rPr>
            </w:pPr>
          </w:p>
          <w:p w:rsidR="00D91531" w:rsidDel="00EB15C2" w:rsidRDefault="00B942E6">
            <w:pPr>
              <w:rPr>
                <w:del w:id="599" w:author="James Larcombe" w:date="2016-12-09T12:33:00Z"/>
              </w:rPr>
            </w:pPr>
            <w:del w:id="600" w:author="James Larcombe" w:date="2016-12-09T12:33:00Z">
              <w:r w:rsidDel="00EB15C2">
                <w:delText>Management strategy evaluation (f).</w:delText>
              </w:r>
            </w:del>
          </w:p>
          <w:p w:rsidR="00D91531" w:rsidDel="00EB15C2" w:rsidRDefault="00D91531">
            <w:pPr>
              <w:rPr>
                <w:del w:id="601" w:author="James Larcombe" w:date="2016-12-09T12:33:00Z"/>
              </w:rPr>
            </w:pPr>
          </w:p>
          <w:p w:rsidR="00D91531" w:rsidDel="00EB15C2" w:rsidRDefault="00B942E6">
            <w:pPr>
              <w:rPr>
                <w:del w:id="602" w:author="James Larcombe" w:date="2016-12-09T12:33:00Z"/>
              </w:rPr>
              <w:pPrChange w:id="603" w:author="James Larcombe" w:date="2016-12-09T12:33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del w:id="604" w:author="James Larcombe" w:date="2016-12-09T12:33:00Z">
              <w:r w:rsidDel="00EB15C2">
                <w:delText>SC provide advice on a monitoring strategy to assess performance against reference points.</w:delText>
              </w:r>
            </w:del>
          </w:p>
          <w:p w:rsidR="00D91531" w:rsidDel="00EB15C2" w:rsidRDefault="00D91531">
            <w:pPr>
              <w:rPr>
                <w:del w:id="605" w:author="James Larcombe" w:date="2016-12-09T12:33:00Z"/>
              </w:rPr>
              <w:pPrChange w:id="606" w:author="James Larcombe" w:date="2016-12-09T12:33:00Z">
                <w:pPr>
                  <w:pStyle w:val="ListParagraph"/>
                  <w:ind w:left="360"/>
                </w:pPr>
              </w:pPrChange>
            </w:pPr>
          </w:p>
          <w:p w:rsidR="00D91531" w:rsidDel="00EB15C2" w:rsidRDefault="00B942E6">
            <w:pPr>
              <w:rPr>
                <w:del w:id="607" w:author="James Larcombe" w:date="2016-12-09T12:33:00Z"/>
              </w:rPr>
              <w:pPrChange w:id="608" w:author="James Larcombe" w:date="2016-12-09T12:33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del w:id="609" w:author="James Larcombe" w:date="2016-12-09T12:33:00Z">
              <w:r w:rsidDel="00EB15C2">
                <w:delText>SC provide advice on a range of performance indicators to evaluate performance of harvest control rules.</w:delText>
              </w:r>
            </w:del>
          </w:p>
          <w:p w:rsidR="00D91531" w:rsidDel="00EB15C2" w:rsidRDefault="00D91531">
            <w:pPr>
              <w:rPr>
                <w:del w:id="610" w:author="James Larcombe" w:date="2016-12-09T12:33:00Z"/>
              </w:rPr>
              <w:pPrChange w:id="611" w:author="James Larcombe" w:date="2016-12-09T12:33:00Z">
                <w:pPr>
                  <w:pStyle w:val="ListParagraph"/>
                  <w:ind w:left="360"/>
                </w:pPr>
              </w:pPrChange>
            </w:pPr>
          </w:p>
          <w:p w:rsidR="00D91531" w:rsidDel="00EB15C2" w:rsidRDefault="00B942E6">
            <w:pPr>
              <w:rPr>
                <w:del w:id="612" w:author="James Larcombe" w:date="2016-12-09T12:33:00Z"/>
              </w:rPr>
              <w:pPrChange w:id="613" w:author="James Larcombe" w:date="2016-12-09T12:33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del w:id="614" w:author="James Larcombe" w:date="2016-12-09T12:33:00Z">
              <w:r w:rsidDel="00EB15C2">
                <w:delText>Commission agree to a monitoring strategy to assess performance against reference points.</w:delText>
              </w:r>
            </w:del>
          </w:p>
          <w:p w:rsidR="00D91531" w:rsidDel="00EB15C2" w:rsidRDefault="00D91531">
            <w:pPr>
              <w:rPr>
                <w:del w:id="615" w:author="James Larcombe" w:date="2016-12-09T12:33:00Z"/>
              </w:rPr>
              <w:pPrChange w:id="616" w:author="James Larcombe" w:date="2016-12-09T12:33:00Z">
                <w:pPr>
                  <w:pStyle w:val="ListParagraph"/>
                  <w:ind w:left="360"/>
                </w:pPr>
              </w:pPrChange>
            </w:pPr>
          </w:p>
          <w:p w:rsidR="00D91531" w:rsidRDefault="00B942E6">
            <w:pPr>
              <w:pPrChange w:id="617" w:author="James Larcombe" w:date="2016-12-09T12:33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  <w:del w:id="618" w:author="James Larcombe" w:date="2016-12-09T12:33:00Z">
              <w:r w:rsidDel="00EB15C2">
                <w:delText>Commission agree performance indicators to evaluate harvest control rules</w:delText>
              </w:r>
            </w:del>
          </w:p>
          <w:p w:rsidR="00D91531" w:rsidDel="00A46CFA" w:rsidRDefault="00D91531">
            <w:pPr>
              <w:rPr>
                <w:del w:id="619" w:author="James Larcombe" w:date="2016-12-09T12:15:00Z"/>
              </w:rPr>
            </w:pPr>
          </w:p>
          <w:p w:rsidR="00D91531" w:rsidDel="00A46CFA" w:rsidRDefault="00D91531">
            <w:pPr>
              <w:rPr>
                <w:del w:id="620" w:author="James Larcombe" w:date="2016-12-09T12:15:00Z"/>
              </w:rPr>
            </w:pPr>
          </w:p>
          <w:p w:rsidR="00D91531" w:rsidRDefault="00D91531"/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D91531" w:rsidRDefault="00D91531">
            <w:pPr>
              <w:rPr>
                <w:b/>
              </w:rPr>
            </w:pPr>
          </w:p>
          <w:p w:rsidR="00EB15C2" w:rsidRDefault="00EB15C2" w:rsidP="00EB15C2">
            <w:pPr>
              <w:rPr>
                <w:ins w:id="621" w:author="James Larcombe" w:date="2016-12-09T12:37:00Z"/>
                <w:b/>
              </w:rPr>
            </w:pPr>
            <w:ins w:id="622" w:author="James Larcombe" w:date="2016-12-09T12:37:00Z">
              <w:r>
                <w:rPr>
                  <w:b/>
                </w:rPr>
                <w:t>Agree Target Reference Point (b).</w:t>
              </w:r>
            </w:ins>
          </w:p>
          <w:p w:rsidR="00EB15C2" w:rsidRDefault="00EB15C2" w:rsidP="00EB15C2">
            <w:pPr>
              <w:pStyle w:val="ListParagraph"/>
              <w:numPr>
                <w:ilvl w:val="0"/>
                <w:numId w:val="4"/>
              </w:numPr>
              <w:rPr>
                <w:ins w:id="623" w:author="James Larcombe" w:date="2016-12-09T12:37:00Z"/>
              </w:rPr>
            </w:pPr>
            <w:ins w:id="624" w:author="James Larcombe" w:date="2016-12-09T12:37:00Z">
              <w:r>
                <w:t>SC provide advice on a range of Target Reference Points for yellowfin.</w:t>
              </w:r>
            </w:ins>
          </w:p>
          <w:p w:rsidR="00EB15C2" w:rsidRDefault="00EB15C2" w:rsidP="00EB15C2">
            <w:pPr>
              <w:pStyle w:val="ListParagraph"/>
              <w:ind w:left="360"/>
              <w:rPr>
                <w:ins w:id="625" w:author="James Larcombe" w:date="2016-12-09T12:37:00Z"/>
              </w:rPr>
            </w:pPr>
          </w:p>
          <w:p w:rsidR="00EB15C2" w:rsidRDefault="00EB15C2" w:rsidP="00EB15C2">
            <w:pPr>
              <w:pStyle w:val="ListParagraph"/>
              <w:numPr>
                <w:ilvl w:val="0"/>
                <w:numId w:val="4"/>
              </w:numPr>
              <w:rPr>
                <w:ins w:id="626" w:author="James Larcombe" w:date="2016-12-09T12:37:00Z"/>
              </w:rPr>
            </w:pPr>
            <w:ins w:id="627" w:author="James Larcombe" w:date="2016-12-09T12:37:00Z">
              <w:r>
                <w:t xml:space="preserve">Commission agree a </w:t>
              </w:r>
              <w:r>
                <w:rPr>
                  <w:b/>
                </w:rPr>
                <w:t xml:space="preserve">Target Reference Point </w:t>
              </w:r>
              <w:r>
                <w:t xml:space="preserve">for yellowfin. </w:t>
              </w:r>
            </w:ins>
          </w:p>
          <w:p w:rsidR="00D91531" w:rsidDel="00E75C68" w:rsidRDefault="00B942E6">
            <w:pPr>
              <w:rPr>
                <w:del w:id="628" w:author="James Larcombe" w:date="2016-12-09T13:12:00Z"/>
                <w:b/>
              </w:rPr>
            </w:pPr>
            <w:del w:id="629" w:author="James Larcombe" w:date="2016-12-09T13:12:00Z">
              <w:r w:rsidDel="00E75C68">
                <w:rPr>
                  <w:b/>
                </w:rPr>
                <w:delText>Agree monitoring strategy (d).</w:delText>
              </w:r>
            </w:del>
          </w:p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Develop harvest control rules (e).</w:t>
            </w:r>
          </w:p>
          <w:p w:rsidR="00D91531" w:rsidRDefault="00D91531">
            <w:pPr>
              <w:rPr>
                <w:b/>
              </w:rPr>
            </w:pPr>
          </w:p>
          <w:p w:rsidR="00D91531" w:rsidRDefault="00B942E6">
            <w:pPr>
              <w:rPr>
                <w:b/>
              </w:rPr>
            </w:pPr>
            <w:r>
              <w:rPr>
                <w:b/>
              </w:rPr>
              <w:t>Management strategy evaluation (f).</w:t>
            </w:r>
          </w:p>
          <w:p w:rsidR="00D91531" w:rsidRDefault="00D91531">
            <w:pPr>
              <w:rPr>
                <w:b/>
              </w:rPr>
            </w:pPr>
          </w:p>
          <w:p w:rsidR="00D91531" w:rsidDel="00E75C68" w:rsidRDefault="00B942E6">
            <w:pPr>
              <w:pStyle w:val="ListParagraph"/>
              <w:numPr>
                <w:ilvl w:val="0"/>
                <w:numId w:val="6"/>
              </w:numPr>
              <w:rPr>
                <w:del w:id="630" w:author="James Larcombe" w:date="2016-12-09T13:12:00Z"/>
              </w:rPr>
            </w:pPr>
            <w:del w:id="631" w:author="James Larcombe" w:date="2016-12-09T13:12:00Z">
              <w:r w:rsidDel="00E75C68">
                <w:delText>SC provide advice on a monitoring strategy to assess performance against reference points.</w:delText>
              </w:r>
            </w:del>
          </w:p>
          <w:p w:rsidR="00D91531" w:rsidDel="00E75C68" w:rsidRDefault="00D91531">
            <w:pPr>
              <w:ind w:left="360"/>
              <w:contextualSpacing/>
              <w:rPr>
                <w:del w:id="632" w:author="James Larcombe" w:date="2016-12-09T13:12:00Z"/>
              </w:rPr>
            </w:pPr>
          </w:p>
          <w:p w:rsidR="00D91531" w:rsidDel="00E75C68" w:rsidRDefault="00B942E6">
            <w:pPr>
              <w:pStyle w:val="ListParagraph"/>
              <w:numPr>
                <w:ilvl w:val="0"/>
                <w:numId w:val="6"/>
              </w:numPr>
              <w:rPr>
                <w:del w:id="633" w:author="James Larcombe" w:date="2016-12-09T13:12:00Z"/>
              </w:rPr>
            </w:pPr>
            <w:del w:id="634" w:author="James Larcombe" w:date="2016-12-09T13:12:00Z">
              <w:r w:rsidDel="00E75C68">
                <w:delText>SC provide advice on a range of performance indicators to evaluate performance of harvest control rules.</w:delText>
              </w:r>
            </w:del>
          </w:p>
          <w:p w:rsidR="00D91531" w:rsidDel="00E75C68" w:rsidRDefault="00D91531">
            <w:pPr>
              <w:rPr>
                <w:del w:id="635" w:author="James Larcombe" w:date="2016-12-09T13:12:00Z"/>
              </w:rPr>
            </w:pPr>
          </w:p>
          <w:p w:rsidR="00D91531" w:rsidDel="00E75C68" w:rsidRDefault="00B942E6">
            <w:pPr>
              <w:pStyle w:val="ListParagraph"/>
              <w:numPr>
                <w:ilvl w:val="0"/>
                <w:numId w:val="6"/>
              </w:numPr>
              <w:rPr>
                <w:del w:id="636" w:author="James Larcombe" w:date="2016-12-09T13:12:00Z"/>
              </w:rPr>
            </w:pPr>
            <w:del w:id="637" w:author="James Larcombe" w:date="2016-12-09T13:12:00Z">
              <w:r w:rsidDel="00E75C68">
                <w:delText xml:space="preserve">Commission agree to a </w:delText>
              </w:r>
              <w:r w:rsidDel="00E75C68">
                <w:rPr>
                  <w:b/>
                </w:rPr>
                <w:delText>monitoring strategy</w:delText>
              </w:r>
              <w:r w:rsidDel="00E75C68">
                <w:delText xml:space="preserve"> to assess performance against reference points.</w:delText>
              </w:r>
            </w:del>
          </w:p>
          <w:p w:rsidR="00D91531" w:rsidRDefault="00D91531"/>
          <w:p w:rsidR="00D91531" w:rsidDel="00E75C68" w:rsidRDefault="00B942E6">
            <w:pPr>
              <w:pStyle w:val="ListParagraph"/>
              <w:numPr>
                <w:ilvl w:val="0"/>
                <w:numId w:val="6"/>
              </w:numPr>
              <w:rPr>
                <w:del w:id="638" w:author="James Larcombe" w:date="2016-12-09T13:12:00Z"/>
              </w:rPr>
            </w:pPr>
            <w:del w:id="639" w:author="James Larcombe" w:date="2016-12-09T13:12:00Z">
              <w:r w:rsidDel="00E75C68">
                <w:delText xml:space="preserve">Commission agree performance indicators to evaluate </w:delText>
              </w:r>
              <w:r w:rsidDel="00E75C68">
                <w:rPr>
                  <w:b/>
                </w:rPr>
                <w:delText>harvest control rules</w:delText>
              </w:r>
            </w:del>
          </w:p>
          <w:p w:rsidR="00D91531" w:rsidRPr="00E75C68" w:rsidRDefault="00D91531">
            <w:pPr>
              <w:pPrChange w:id="640" w:author="James Larcombe" w:date="2016-12-09T13:12:00Z">
                <w:pPr>
                  <w:pStyle w:val="ListParagraph"/>
                  <w:ind w:left="360"/>
                </w:pPr>
              </w:pPrChange>
            </w:pPr>
          </w:p>
        </w:tc>
      </w:tr>
      <w:tr w:rsidR="00A46CFA" w:rsidTr="00587933">
        <w:trPr>
          <w:ins w:id="641" w:author="James Larcombe" w:date="2016-12-09T12:16:00Z"/>
        </w:trPr>
        <w:tc>
          <w:tcPr>
            <w:tcW w:w="834" w:type="dxa"/>
          </w:tcPr>
          <w:p w:rsidR="00A46CFA" w:rsidRDefault="00A46CFA">
            <w:pPr>
              <w:rPr>
                <w:ins w:id="642" w:author="James Larcombe" w:date="2016-12-09T12:16:00Z"/>
                <w:b/>
              </w:rPr>
            </w:pPr>
          </w:p>
        </w:tc>
        <w:tc>
          <w:tcPr>
            <w:tcW w:w="13340" w:type="dxa"/>
            <w:gridSpan w:val="4"/>
          </w:tcPr>
          <w:p w:rsidR="00A46CFA" w:rsidRDefault="00A46CFA">
            <w:pPr>
              <w:rPr>
                <w:ins w:id="643" w:author="James Larcombe" w:date="2016-12-09T12:16:00Z"/>
                <w:b/>
              </w:rPr>
            </w:pPr>
          </w:p>
        </w:tc>
      </w:tr>
    </w:tbl>
    <w:p w:rsidR="006E54F8" w:rsidRDefault="006E54F8">
      <w:pPr>
        <w:rPr>
          <w:b/>
        </w:rPr>
      </w:pPr>
    </w:p>
    <w:p w:rsidR="001A0CBB" w:rsidRDefault="006E54F8">
      <w:pPr>
        <w:rPr>
          <w:ins w:id="644" w:author="James Larcombe" w:date="2016-12-09T12:04:00Z"/>
          <w:b/>
        </w:rPr>
      </w:pPr>
      <w:r>
        <w:rPr>
          <w:b/>
        </w:rPr>
        <w:br w:type="page"/>
      </w:r>
      <w:ins w:id="645" w:author="James Larcombe" w:date="2016-12-09T12:04:00Z">
        <w:r w:rsidR="001A0CBB">
          <w:rPr>
            <w:b/>
          </w:rPr>
          <w:br w:type="page"/>
        </w:r>
      </w:ins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34"/>
        <w:gridCol w:w="3335"/>
        <w:gridCol w:w="3335"/>
        <w:gridCol w:w="3335"/>
        <w:gridCol w:w="3335"/>
      </w:tblGrid>
      <w:tr w:rsidR="001A0CBB" w:rsidTr="004328D6">
        <w:trPr>
          <w:ins w:id="646" w:author="James Larcombe" w:date="2016-12-09T12:04:00Z"/>
        </w:trPr>
        <w:tc>
          <w:tcPr>
            <w:tcW w:w="834" w:type="dxa"/>
          </w:tcPr>
          <w:p w:rsidR="001A0CBB" w:rsidRDefault="001A0CBB" w:rsidP="004328D6">
            <w:pPr>
              <w:rPr>
                <w:ins w:id="647" w:author="James Larcombe" w:date="2016-12-09T12:04:00Z"/>
                <w:b/>
              </w:rPr>
            </w:pPr>
          </w:p>
        </w:tc>
        <w:tc>
          <w:tcPr>
            <w:tcW w:w="3335" w:type="dxa"/>
          </w:tcPr>
          <w:p w:rsidR="001A0CBB" w:rsidRDefault="001A0CBB" w:rsidP="004328D6">
            <w:pPr>
              <w:jc w:val="center"/>
              <w:rPr>
                <w:ins w:id="648" w:author="James Larcombe" w:date="2016-12-09T12:04:00Z"/>
                <w:b/>
              </w:rPr>
            </w:pPr>
            <w:ins w:id="649" w:author="James Larcombe" w:date="2016-12-09T12:04:00Z">
              <w:r>
                <w:rPr>
                  <w:b/>
                </w:rPr>
                <w:t>South Pacific Albacore</w:t>
              </w:r>
            </w:ins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1A0CBB" w:rsidRDefault="001A0CBB" w:rsidP="004328D6">
            <w:pPr>
              <w:jc w:val="center"/>
              <w:rPr>
                <w:ins w:id="650" w:author="James Larcombe" w:date="2016-12-09T12:04:00Z"/>
                <w:b/>
              </w:rPr>
            </w:pPr>
            <w:ins w:id="651" w:author="James Larcombe" w:date="2016-12-09T12:04:00Z">
              <w:r>
                <w:rPr>
                  <w:b/>
                </w:rPr>
                <w:t>Skipjack</w:t>
              </w:r>
            </w:ins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0CBB" w:rsidRDefault="001A0CBB" w:rsidP="004328D6">
            <w:pPr>
              <w:pStyle w:val="ListParagraph"/>
              <w:ind w:left="360"/>
              <w:jc w:val="center"/>
              <w:rPr>
                <w:ins w:id="652" w:author="James Larcombe" w:date="2016-12-09T12:04:00Z"/>
              </w:rPr>
            </w:pPr>
            <w:ins w:id="653" w:author="James Larcombe" w:date="2016-12-09T12:04:00Z">
              <w:r>
                <w:rPr>
                  <w:b/>
                </w:rPr>
                <w:t>Bigeye</w:t>
              </w:r>
            </w:ins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1A0CBB" w:rsidRDefault="001A0CBB" w:rsidP="004328D6">
            <w:pPr>
              <w:jc w:val="center"/>
              <w:rPr>
                <w:ins w:id="654" w:author="James Larcombe" w:date="2016-12-09T12:04:00Z"/>
                <w:b/>
              </w:rPr>
            </w:pPr>
            <w:ins w:id="655" w:author="James Larcombe" w:date="2016-12-09T12:04:00Z">
              <w:r>
                <w:rPr>
                  <w:b/>
                </w:rPr>
                <w:t>Yellowfin</w:t>
              </w:r>
            </w:ins>
          </w:p>
        </w:tc>
      </w:tr>
      <w:tr w:rsidR="0036715C" w:rsidTr="004328D6">
        <w:trPr>
          <w:ins w:id="656" w:author="James Larcombe" w:date="2016-12-09T12:04:00Z"/>
        </w:trPr>
        <w:tc>
          <w:tcPr>
            <w:tcW w:w="834" w:type="dxa"/>
          </w:tcPr>
          <w:p w:rsidR="0036715C" w:rsidRDefault="0036715C" w:rsidP="0036715C">
            <w:pPr>
              <w:rPr>
                <w:ins w:id="657" w:author="James Larcombe" w:date="2016-12-09T12:04:00Z"/>
                <w:b/>
              </w:rPr>
            </w:pPr>
          </w:p>
          <w:p w:rsidR="0036715C" w:rsidRDefault="0036715C" w:rsidP="0036715C">
            <w:pPr>
              <w:rPr>
                <w:ins w:id="658" w:author="James Larcombe" w:date="2016-12-09T12:04:00Z"/>
                <w:b/>
              </w:rPr>
            </w:pPr>
            <w:ins w:id="659" w:author="James Larcombe" w:date="2016-12-09T12:04:00Z">
              <w:r>
                <w:rPr>
                  <w:b/>
                  <w:sz w:val="24"/>
                </w:rPr>
                <w:t>2019</w:t>
              </w:r>
            </w:ins>
          </w:p>
        </w:tc>
        <w:tc>
          <w:tcPr>
            <w:tcW w:w="3335" w:type="dxa"/>
          </w:tcPr>
          <w:p w:rsidR="006E3B70" w:rsidRDefault="006E3B70" w:rsidP="006E3B70">
            <w:pPr>
              <w:rPr>
                <w:ins w:id="660" w:author="James Larcombe" w:date="2016-12-09T12:19:00Z"/>
                <w:b/>
              </w:rPr>
            </w:pPr>
          </w:p>
          <w:p w:rsidR="006E3B70" w:rsidRDefault="006E3B70" w:rsidP="006E3B70">
            <w:pPr>
              <w:rPr>
                <w:ins w:id="661" w:author="James Larcombe" w:date="2016-12-09T12:19:00Z"/>
                <w:b/>
              </w:rPr>
            </w:pPr>
            <w:ins w:id="662" w:author="James Larcombe" w:date="2016-12-09T12:19:00Z">
              <w:r>
                <w:rPr>
                  <w:b/>
                </w:rPr>
                <w:t>Develop harvest control rules (e)</w:t>
              </w:r>
            </w:ins>
          </w:p>
          <w:p w:rsidR="006E3B70" w:rsidRPr="004328D6" w:rsidRDefault="006E3B70" w:rsidP="006E3B70">
            <w:pPr>
              <w:rPr>
                <w:ins w:id="663" w:author="James Larcombe" w:date="2016-12-09T12:19:00Z"/>
              </w:rPr>
            </w:pPr>
            <w:ins w:id="664" w:author="James Larcombe" w:date="2016-12-09T12:19:00Z">
              <w:r w:rsidRPr="004328D6">
                <w:t>and</w:t>
              </w:r>
            </w:ins>
          </w:p>
          <w:p w:rsidR="006E3B70" w:rsidRDefault="006E3B70" w:rsidP="006E3B70">
            <w:pPr>
              <w:rPr>
                <w:ins w:id="665" w:author="James Larcombe" w:date="2016-12-09T12:19:00Z"/>
                <w:b/>
              </w:rPr>
            </w:pPr>
            <w:ins w:id="666" w:author="James Larcombe" w:date="2016-12-09T12:19:00Z">
              <w:r>
                <w:rPr>
                  <w:b/>
                </w:rPr>
                <w:t>Management strategy evaluation</w:t>
              </w:r>
            </w:ins>
          </w:p>
          <w:p w:rsidR="006E3B70" w:rsidRDefault="006E3B70" w:rsidP="006E3B70">
            <w:pPr>
              <w:rPr>
                <w:ins w:id="667" w:author="James Larcombe" w:date="2016-12-09T12:19:00Z"/>
                <w:b/>
              </w:rPr>
            </w:pPr>
            <w:ins w:id="668" w:author="James Larcombe" w:date="2016-12-09T12:19:00Z">
              <w:r>
                <w:rPr>
                  <w:b/>
                </w:rPr>
                <w:t>(f)</w:t>
              </w:r>
            </w:ins>
          </w:p>
          <w:p w:rsidR="006E3B70" w:rsidRDefault="006E3B70" w:rsidP="006E3B70">
            <w:pPr>
              <w:rPr>
                <w:ins w:id="669" w:author="James Larcombe" w:date="2016-12-09T12:19:00Z"/>
                <w:b/>
              </w:rPr>
            </w:pPr>
          </w:p>
          <w:p w:rsidR="006E3B70" w:rsidRDefault="006E3B70" w:rsidP="006E3B70">
            <w:pPr>
              <w:pStyle w:val="ListParagraph"/>
              <w:numPr>
                <w:ilvl w:val="0"/>
                <w:numId w:val="6"/>
              </w:numPr>
              <w:rPr>
                <w:ins w:id="670" w:author="James Larcombe" w:date="2016-12-09T12:19:00Z"/>
              </w:rPr>
            </w:pPr>
            <w:ins w:id="671" w:author="James Larcombe" w:date="2016-12-09T12:19:00Z">
              <w:r>
                <w:t>SC provide advice on performance of candidate harvest control rules.</w:t>
              </w:r>
            </w:ins>
          </w:p>
          <w:p w:rsidR="006E3B70" w:rsidRDefault="006E3B70" w:rsidP="006E3B70">
            <w:pPr>
              <w:pStyle w:val="ListParagraph"/>
              <w:ind w:left="360"/>
              <w:rPr>
                <w:ins w:id="672" w:author="James Larcombe" w:date="2016-12-09T12:19:00Z"/>
              </w:rPr>
            </w:pPr>
          </w:p>
          <w:p w:rsidR="006E3B70" w:rsidRDefault="006E3B70" w:rsidP="006E3B70">
            <w:pPr>
              <w:pStyle w:val="ListParagraph"/>
              <w:numPr>
                <w:ilvl w:val="0"/>
                <w:numId w:val="6"/>
              </w:numPr>
              <w:rPr>
                <w:ins w:id="673" w:author="James Larcombe" w:date="2016-12-09T12:19:00Z"/>
              </w:rPr>
            </w:pPr>
            <w:ins w:id="674" w:author="James Larcombe" w:date="2016-12-09T12:19:00Z">
              <w:r>
                <w:t>TCC consider the implications of candidate harvest control rules.</w:t>
              </w:r>
            </w:ins>
          </w:p>
          <w:p w:rsidR="006E3B70" w:rsidRDefault="006E3B70" w:rsidP="006E3B70">
            <w:pPr>
              <w:rPr>
                <w:ins w:id="675" w:author="James Larcombe" w:date="2016-12-09T12:19:00Z"/>
              </w:rPr>
            </w:pPr>
          </w:p>
          <w:p w:rsidR="006E3B70" w:rsidRDefault="006E3B70" w:rsidP="006E3B70">
            <w:pPr>
              <w:pStyle w:val="ListParagraph"/>
              <w:numPr>
                <w:ilvl w:val="0"/>
                <w:numId w:val="6"/>
              </w:numPr>
              <w:rPr>
                <w:ins w:id="676" w:author="James Larcombe" w:date="2016-12-09T12:19:00Z"/>
              </w:rPr>
            </w:pPr>
            <w:ins w:id="677" w:author="James Larcombe" w:date="2016-12-09T12:19:00Z">
              <w:r>
                <w:t xml:space="preserve">Commission consider advice on progress towards </w:t>
              </w:r>
              <w:r>
                <w:rPr>
                  <w:b/>
                </w:rPr>
                <w:t>harvest control rules</w:t>
              </w:r>
              <w:r>
                <w:t>.</w:t>
              </w:r>
            </w:ins>
          </w:p>
          <w:p w:rsidR="0036715C" w:rsidRDefault="0036715C" w:rsidP="0036715C">
            <w:pPr>
              <w:rPr>
                <w:ins w:id="678" w:author="James Larcombe" w:date="2016-12-09T12:04:00Z"/>
              </w:rPr>
            </w:pPr>
          </w:p>
        </w:tc>
        <w:tc>
          <w:tcPr>
            <w:tcW w:w="3335" w:type="dxa"/>
            <w:tcBorders>
              <w:right w:val="single" w:sz="4" w:space="0" w:color="808080" w:themeColor="background1" w:themeShade="80"/>
            </w:tcBorders>
          </w:tcPr>
          <w:p w:rsidR="0036715C" w:rsidRDefault="0036715C" w:rsidP="0036715C">
            <w:pPr>
              <w:rPr>
                <w:ins w:id="679" w:author="James Larcombe" w:date="2016-12-09T12:11:00Z"/>
                <w:b/>
              </w:rPr>
            </w:pPr>
          </w:p>
          <w:p w:rsidR="0036715C" w:rsidRDefault="0036715C" w:rsidP="0036715C">
            <w:pPr>
              <w:rPr>
                <w:ins w:id="680" w:author="James Larcombe" w:date="2016-12-09T12:11:00Z"/>
                <w:b/>
              </w:rPr>
            </w:pPr>
            <w:ins w:id="681" w:author="James Larcombe" w:date="2016-12-09T12:11:00Z">
              <w:r>
                <w:rPr>
                  <w:b/>
                </w:rPr>
                <w:t>Management strategy evaluation</w:t>
              </w:r>
            </w:ins>
          </w:p>
          <w:p w:rsidR="0036715C" w:rsidRDefault="0036715C" w:rsidP="0036715C">
            <w:pPr>
              <w:rPr>
                <w:ins w:id="682" w:author="James Larcombe" w:date="2016-12-09T12:11:00Z"/>
                <w:b/>
              </w:rPr>
            </w:pPr>
            <w:ins w:id="683" w:author="James Larcombe" w:date="2016-12-09T12:11:00Z">
              <w:r>
                <w:rPr>
                  <w:b/>
                </w:rPr>
                <w:t>(f)</w:t>
              </w:r>
            </w:ins>
          </w:p>
          <w:p w:rsidR="0036715C" w:rsidRDefault="0036715C" w:rsidP="0036715C">
            <w:pPr>
              <w:pStyle w:val="ListParagraph"/>
              <w:ind w:left="360"/>
              <w:rPr>
                <w:ins w:id="684" w:author="James Larcombe" w:date="2016-12-09T12:11:00Z"/>
                <w:b/>
              </w:rPr>
            </w:pPr>
          </w:p>
          <w:p w:rsidR="0036715C" w:rsidRDefault="0036715C" w:rsidP="0036715C">
            <w:pPr>
              <w:pStyle w:val="ListParagraph"/>
              <w:numPr>
                <w:ilvl w:val="0"/>
                <w:numId w:val="6"/>
              </w:numPr>
              <w:rPr>
                <w:ins w:id="685" w:author="James Larcombe" w:date="2016-12-09T12:11:00Z"/>
              </w:rPr>
            </w:pPr>
            <w:ins w:id="686" w:author="James Larcombe" w:date="2016-12-09T12:11:00Z">
              <w:r>
                <w:t>SC provide advice on performance of candidate harvest control rules.</w:t>
              </w:r>
            </w:ins>
          </w:p>
          <w:p w:rsidR="0036715C" w:rsidRDefault="0036715C" w:rsidP="0036715C">
            <w:pPr>
              <w:pStyle w:val="ListParagraph"/>
              <w:numPr>
                <w:ilvl w:val="0"/>
                <w:numId w:val="6"/>
              </w:numPr>
              <w:rPr>
                <w:ins w:id="687" w:author="James Larcombe" w:date="2016-12-09T12:11:00Z"/>
              </w:rPr>
            </w:pPr>
            <w:ins w:id="688" w:author="James Larcombe" w:date="2016-12-09T12:11:00Z">
              <w:r>
                <w:t>TCC consider the implications of candidate harvest control rules.</w:t>
              </w:r>
            </w:ins>
          </w:p>
          <w:p w:rsidR="0036715C" w:rsidRDefault="0036715C" w:rsidP="0036715C">
            <w:pPr>
              <w:pStyle w:val="ListParagraph"/>
              <w:numPr>
                <w:ilvl w:val="0"/>
                <w:numId w:val="6"/>
              </w:numPr>
              <w:rPr>
                <w:ins w:id="689" w:author="James Larcombe" w:date="2016-12-09T12:12:00Z"/>
              </w:rPr>
            </w:pPr>
            <w:ins w:id="690" w:author="James Larcombe" w:date="2016-12-09T12:11:00Z">
              <w:r>
                <w:t xml:space="preserve">Commission consider advice on </w:t>
              </w:r>
              <w:r w:rsidRPr="0036715C">
                <w:t xml:space="preserve">progress towards </w:t>
              </w:r>
              <w:r w:rsidRPr="0036715C">
                <w:rPr>
                  <w:rPrChange w:id="691" w:author="James Larcombe" w:date="2016-12-09T12:11:00Z">
                    <w:rPr>
                      <w:b/>
                    </w:rPr>
                  </w:rPrChange>
                </w:rPr>
                <w:t>harvest control rules</w:t>
              </w:r>
              <w:r w:rsidRPr="0036715C">
                <w:t>.</w:t>
              </w:r>
            </w:ins>
          </w:p>
          <w:p w:rsidR="0036715C" w:rsidRPr="0036715C" w:rsidRDefault="0036715C">
            <w:pPr>
              <w:rPr>
                <w:ins w:id="692" w:author="James Larcombe" w:date="2016-12-09T12:11:00Z"/>
              </w:rPr>
              <w:pPrChange w:id="693" w:author="James Larcombe" w:date="2016-12-09T12:12:00Z">
                <w:pPr>
                  <w:pStyle w:val="ListParagraph"/>
                  <w:numPr>
                    <w:numId w:val="6"/>
                  </w:numPr>
                  <w:ind w:left="360" w:hanging="360"/>
                </w:pPr>
              </w:pPrChange>
            </w:pPr>
          </w:p>
          <w:p w:rsidR="0036715C" w:rsidRPr="0036715C" w:rsidRDefault="0036715C">
            <w:pPr>
              <w:rPr>
                <w:ins w:id="694" w:author="James Larcombe" w:date="2016-12-09T12:04:00Z"/>
                <w:b/>
                <w:rPrChange w:id="695" w:author="James Larcombe" w:date="2016-12-09T12:13:00Z">
                  <w:rPr>
                    <w:ins w:id="696" w:author="James Larcombe" w:date="2016-12-09T12:04:00Z"/>
                  </w:rPr>
                </w:rPrChange>
              </w:rPr>
            </w:pPr>
            <w:ins w:id="697" w:author="James Larcombe" w:date="2016-12-09T12:12:00Z">
              <w:r>
                <w:rPr>
                  <w:b/>
                </w:rPr>
                <w:t xml:space="preserve">Commission </w:t>
              </w:r>
              <w:r w:rsidRPr="0036715C">
                <w:rPr>
                  <w:b/>
                  <w:u w:val="single"/>
                  <w:rPrChange w:id="698" w:author="James Larcombe" w:date="2016-12-09T12:13:00Z">
                    <w:rPr>
                      <w:b/>
                    </w:rPr>
                  </w:rPrChange>
                </w:rPr>
                <w:t>agree</w:t>
              </w:r>
            </w:ins>
            <w:ins w:id="699" w:author="James Larcombe" w:date="2016-12-09T12:11:00Z">
              <w:r>
                <w:rPr>
                  <w:b/>
                </w:rPr>
                <w:t xml:space="preserve"> harvest control rules (e)</w:t>
              </w:r>
            </w:ins>
          </w:p>
        </w:tc>
        <w:tc>
          <w:tcPr>
            <w:tcW w:w="33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2D47" w:rsidRDefault="005C2D47" w:rsidP="00EB15C2">
            <w:pPr>
              <w:rPr>
                <w:ins w:id="700" w:author="James Larcombe" w:date="2016-12-09T12:42:00Z"/>
                <w:b/>
              </w:rPr>
            </w:pPr>
          </w:p>
          <w:p w:rsidR="005C2D47" w:rsidRDefault="005C2D47" w:rsidP="005C2D47">
            <w:pPr>
              <w:rPr>
                <w:ins w:id="701" w:author="James Larcombe" w:date="2016-12-09T12:43:00Z"/>
              </w:rPr>
            </w:pPr>
            <w:ins w:id="702" w:author="James Larcombe" w:date="2016-12-09T12:43:00Z">
              <w:r>
                <w:rPr>
                  <w:b/>
                </w:rPr>
                <w:t>Agree Target Reference Point (b).</w:t>
              </w:r>
            </w:ins>
          </w:p>
          <w:p w:rsidR="005C2D47" w:rsidRDefault="005C2D47" w:rsidP="005C2D47">
            <w:pPr>
              <w:pStyle w:val="ListParagraph"/>
              <w:numPr>
                <w:ilvl w:val="0"/>
                <w:numId w:val="4"/>
              </w:numPr>
              <w:rPr>
                <w:ins w:id="703" w:author="James Larcombe" w:date="2016-12-09T12:43:00Z"/>
              </w:rPr>
            </w:pPr>
            <w:ins w:id="704" w:author="James Larcombe" w:date="2016-12-09T12:43:00Z">
              <w:r>
                <w:t>SC provide advice on a range of Target Reference Points for bigeye.</w:t>
              </w:r>
            </w:ins>
          </w:p>
          <w:p w:rsidR="005C2D47" w:rsidRDefault="005C2D47" w:rsidP="005C2D47">
            <w:pPr>
              <w:pStyle w:val="ListParagraph"/>
              <w:ind w:left="360"/>
              <w:rPr>
                <w:ins w:id="705" w:author="James Larcombe" w:date="2016-12-09T12:43:00Z"/>
              </w:rPr>
            </w:pPr>
          </w:p>
          <w:p w:rsidR="005C2D47" w:rsidRDefault="005C2D47" w:rsidP="005C2D47">
            <w:pPr>
              <w:pStyle w:val="ListParagraph"/>
              <w:numPr>
                <w:ilvl w:val="0"/>
                <w:numId w:val="4"/>
              </w:numPr>
              <w:rPr>
                <w:ins w:id="706" w:author="James Larcombe" w:date="2016-12-09T12:43:00Z"/>
              </w:rPr>
            </w:pPr>
            <w:ins w:id="707" w:author="James Larcombe" w:date="2016-12-09T12:43:00Z">
              <w:r>
                <w:t xml:space="preserve">Commission agree a </w:t>
              </w:r>
              <w:r>
                <w:rPr>
                  <w:b/>
                </w:rPr>
                <w:t xml:space="preserve">Target Reference Point </w:t>
              </w:r>
              <w:r>
                <w:t>for bigeye.</w:t>
              </w:r>
            </w:ins>
          </w:p>
          <w:p w:rsidR="005C2D47" w:rsidRDefault="005C2D47" w:rsidP="00EB15C2">
            <w:pPr>
              <w:rPr>
                <w:ins w:id="708" w:author="James Larcombe" w:date="2016-12-09T12:43:00Z"/>
                <w:b/>
              </w:rPr>
            </w:pPr>
          </w:p>
          <w:p w:rsidR="00EB15C2" w:rsidRDefault="00EB15C2" w:rsidP="00EB15C2">
            <w:pPr>
              <w:rPr>
                <w:ins w:id="709" w:author="James Larcombe" w:date="2016-12-09T12:33:00Z"/>
                <w:b/>
              </w:rPr>
            </w:pPr>
            <w:ins w:id="710" w:author="James Larcombe" w:date="2016-12-09T12:33:00Z">
              <w:r>
                <w:rPr>
                  <w:b/>
                </w:rPr>
                <w:t>Agree monitoring strategy (d).</w:t>
              </w:r>
            </w:ins>
          </w:p>
          <w:p w:rsidR="00EB15C2" w:rsidRDefault="00EB15C2" w:rsidP="00EB15C2">
            <w:pPr>
              <w:rPr>
                <w:ins w:id="711" w:author="James Larcombe" w:date="2016-12-09T12:33:00Z"/>
                <w:b/>
              </w:rPr>
            </w:pPr>
          </w:p>
          <w:p w:rsidR="00EB15C2" w:rsidRDefault="00EB15C2" w:rsidP="00EB15C2">
            <w:pPr>
              <w:rPr>
                <w:ins w:id="712" w:author="James Larcombe" w:date="2016-12-09T12:33:00Z"/>
                <w:b/>
              </w:rPr>
            </w:pPr>
            <w:ins w:id="713" w:author="James Larcombe" w:date="2016-12-09T12:33:00Z">
              <w:r>
                <w:rPr>
                  <w:b/>
                </w:rPr>
                <w:t>Develop harvest control rules (e).</w:t>
              </w:r>
            </w:ins>
          </w:p>
          <w:p w:rsidR="00EB15C2" w:rsidRDefault="00EB15C2" w:rsidP="00EB15C2">
            <w:pPr>
              <w:rPr>
                <w:ins w:id="714" w:author="James Larcombe" w:date="2016-12-09T12:33:00Z"/>
                <w:b/>
              </w:rPr>
            </w:pPr>
          </w:p>
          <w:p w:rsidR="00EB15C2" w:rsidRDefault="00EB15C2" w:rsidP="00EB15C2">
            <w:pPr>
              <w:rPr>
                <w:ins w:id="715" w:author="James Larcombe" w:date="2016-12-09T12:33:00Z"/>
                <w:b/>
              </w:rPr>
            </w:pPr>
            <w:ins w:id="716" w:author="James Larcombe" w:date="2016-12-09T12:33:00Z">
              <w:r>
                <w:rPr>
                  <w:b/>
                </w:rPr>
                <w:t>Management strategy evaluation (f).</w:t>
              </w:r>
            </w:ins>
          </w:p>
          <w:p w:rsidR="00EB15C2" w:rsidRDefault="00EB15C2" w:rsidP="00EB15C2">
            <w:pPr>
              <w:rPr>
                <w:ins w:id="717" w:author="James Larcombe" w:date="2016-12-09T12:33:00Z"/>
                <w:b/>
              </w:rPr>
            </w:pPr>
          </w:p>
          <w:p w:rsidR="00EB15C2" w:rsidRDefault="00EB15C2" w:rsidP="00EB15C2">
            <w:pPr>
              <w:pStyle w:val="ListParagraph"/>
              <w:numPr>
                <w:ilvl w:val="0"/>
                <w:numId w:val="6"/>
              </w:numPr>
              <w:rPr>
                <w:ins w:id="718" w:author="James Larcombe" w:date="2016-12-09T12:33:00Z"/>
              </w:rPr>
            </w:pPr>
            <w:ins w:id="719" w:author="James Larcombe" w:date="2016-12-09T12:33:00Z">
              <w:r>
                <w:t>SC provide advice on a monitoring strategy to assess performance against reference points.</w:t>
              </w:r>
            </w:ins>
          </w:p>
          <w:p w:rsidR="00EB15C2" w:rsidRDefault="00EB15C2" w:rsidP="00EB15C2">
            <w:pPr>
              <w:pStyle w:val="ListParagraph"/>
              <w:ind w:left="360"/>
              <w:rPr>
                <w:ins w:id="720" w:author="James Larcombe" w:date="2016-12-09T12:33:00Z"/>
              </w:rPr>
            </w:pPr>
          </w:p>
          <w:p w:rsidR="00EB15C2" w:rsidRDefault="00EB15C2" w:rsidP="00EB15C2">
            <w:pPr>
              <w:pStyle w:val="ListParagraph"/>
              <w:numPr>
                <w:ilvl w:val="0"/>
                <w:numId w:val="6"/>
              </w:numPr>
              <w:rPr>
                <w:ins w:id="721" w:author="James Larcombe" w:date="2016-12-09T12:33:00Z"/>
              </w:rPr>
            </w:pPr>
            <w:ins w:id="722" w:author="James Larcombe" w:date="2016-12-09T12:33:00Z">
              <w:r>
                <w:t>SC provide advice on a range of performance indicators to evaluate performance of harvest control rules.</w:t>
              </w:r>
            </w:ins>
          </w:p>
          <w:p w:rsidR="00EB15C2" w:rsidRDefault="00EB15C2" w:rsidP="00EB15C2">
            <w:pPr>
              <w:pStyle w:val="ListParagraph"/>
              <w:ind w:left="360"/>
              <w:rPr>
                <w:ins w:id="723" w:author="James Larcombe" w:date="2016-12-09T12:33:00Z"/>
              </w:rPr>
            </w:pPr>
          </w:p>
          <w:p w:rsidR="00EB15C2" w:rsidRDefault="00EB15C2" w:rsidP="00EB15C2">
            <w:pPr>
              <w:pStyle w:val="ListParagraph"/>
              <w:numPr>
                <w:ilvl w:val="0"/>
                <w:numId w:val="6"/>
              </w:numPr>
              <w:rPr>
                <w:ins w:id="724" w:author="James Larcombe" w:date="2016-12-09T12:33:00Z"/>
              </w:rPr>
            </w:pPr>
            <w:ins w:id="725" w:author="James Larcombe" w:date="2016-12-09T12:33:00Z">
              <w:r>
                <w:t xml:space="preserve">Commission agree to a </w:t>
              </w:r>
              <w:r>
                <w:rPr>
                  <w:b/>
                </w:rPr>
                <w:t xml:space="preserve">monitoring strategy </w:t>
              </w:r>
              <w:r>
                <w:t>to assess performance against reference points.</w:t>
              </w:r>
            </w:ins>
          </w:p>
          <w:p w:rsidR="00EB15C2" w:rsidRDefault="00EB15C2" w:rsidP="00EB15C2">
            <w:pPr>
              <w:pStyle w:val="ListParagraph"/>
              <w:ind w:left="360"/>
              <w:rPr>
                <w:ins w:id="726" w:author="James Larcombe" w:date="2016-12-09T12:33:00Z"/>
              </w:rPr>
            </w:pPr>
          </w:p>
          <w:p w:rsidR="0036715C" w:rsidRDefault="00EB15C2" w:rsidP="00EB15C2">
            <w:pPr>
              <w:rPr>
                <w:ins w:id="727" w:author="James Larcombe" w:date="2016-12-09T12:04:00Z"/>
              </w:rPr>
            </w:pPr>
            <w:ins w:id="728" w:author="James Larcombe" w:date="2016-12-09T12:33:00Z">
              <w:r>
                <w:t xml:space="preserve">Commission agree performance indicators to evaluate </w:t>
              </w:r>
              <w:r>
                <w:rPr>
                  <w:b/>
                </w:rPr>
                <w:t>harvest control rules</w:t>
              </w:r>
            </w:ins>
          </w:p>
        </w:tc>
        <w:tc>
          <w:tcPr>
            <w:tcW w:w="3335" w:type="dxa"/>
            <w:tcBorders>
              <w:left w:val="single" w:sz="4" w:space="0" w:color="808080" w:themeColor="background1" w:themeShade="80"/>
            </w:tcBorders>
          </w:tcPr>
          <w:p w:rsidR="00E75C68" w:rsidRPr="00E75C68" w:rsidRDefault="00E75C68">
            <w:pPr>
              <w:rPr>
                <w:ins w:id="729" w:author="James Larcombe" w:date="2016-12-09T13:13:00Z"/>
              </w:rPr>
              <w:pPrChange w:id="730" w:author="James Larcombe" w:date="2016-12-09T13:13:00Z">
                <w:pPr>
                  <w:pStyle w:val="ListParagraph"/>
                  <w:ind w:left="360"/>
                </w:pPr>
              </w:pPrChange>
            </w:pPr>
          </w:p>
          <w:p w:rsidR="00E75C68" w:rsidRPr="004328D6" w:rsidRDefault="00E75C68" w:rsidP="00E75C68">
            <w:pPr>
              <w:rPr>
                <w:ins w:id="731" w:author="James Larcombe" w:date="2016-12-09T13:13:00Z"/>
                <w:b/>
              </w:rPr>
            </w:pPr>
            <w:ins w:id="732" w:author="James Larcombe" w:date="2016-12-09T13:13:00Z">
              <w:r>
                <w:rPr>
                  <w:b/>
                </w:rPr>
                <w:t>Agree performance indicators and M</w:t>
              </w:r>
              <w:r w:rsidRPr="004328D6">
                <w:rPr>
                  <w:b/>
                </w:rPr>
                <w:t>onitoring strategy (d).</w:t>
              </w:r>
            </w:ins>
          </w:p>
          <w:p w:rsidR="00E75C68" w:rsidRDefault="00E75C68" w:rsidP="00E75C68">
            <w:pPr>
              <w:pStyle w:val="ListParagraph"/>
              <w:numPr>
                <w:ilvl w:val="0"/>
                <w:numId w:val="6"/>
              </w:numPr>
              <w:rPr>
                <w:ins w:id="733" w:author="James Larcombe" w:date="2016-12-09T13:13:00Z"/>
              </w:rPr>
            </w:pPr>
            <w:ins w:id="734" w:author="James Larcombe" w:date="2016-12-09T13:13:00Z">
              <w:r>
                <w:t>SC provide advice on a monitoring strategy to assess performance against reference points.</w:t>
              </w:r>
            </w:ins>
          </w:p>
          <w:p w:rsidR="00E75C68" w:rsidRDefault="00E75C68" w:rsidP="00E75C68">
            <w:pPr>
              <w:ind w:left="360"/>
              <w:contextualSpacing/>
              <w:rPr>
                <w:ins w:id="735" w:author="James Larcombe" w:date="2016-12-09T13:13:00Z"/>
              </w:rPr>
            </w:pPr>
          </w:p>
          <w:p w:rsidR="00E75C68" w:rsidRDefault="00E75C68" w:rsidP="00E75C68">
            <w:pPr>
              <w:pStyle w:val="ListParagraph"/>
              <w:numPr>
                <w:ilvl w:val="0"/>
                <w:numId w:val="6"/>
              </w:numPr>
              <w:rPr>
                <w:ins w:id="736" w:author="James Larcombe" w:date="2016-12-09T13:13:00Z"/>
              </w:rPr>
            </w:pPr>
            <w:ins w:id="737" w:author="James Larcombe" w:date="2016-12-09T13:13:00Z">
              <w:r>
                <w:t xml:space="preserve">Commission agree to a </w:t>
              </w:r>
              <w:r>
                <w:rPr>
                  <w:b/>
                </w:rPr>
                <w:t>monitoring strategy</w:t>
              </w:r>
              <w:r>
                <w:t xml:space="preserve"> to assess performance against reference points.</w:t>
              </w:r>
            </w:ins>
          </w:p>
          <w:p w:rsidR="00E75C68" w:rsidRDefault="00E75C68" w:rsidP="0036715C">
            <w:pPr>
              <w:pStyle w:val="ListParagraph"/>
              <w:ind w:left="360"/>
              <w:rPr>
                <w:ins w:id="738" w:author="James Larcombe" w:date="2016-12-09T12:04:00Z"/>
              </w:rPr>
            </w:pPr>
          </w:p>
        </w:tc>
      </w:tr>
      <w:tr w:rsidR="0036715C" w:rsidTr="00E76727">
        <w:trPr>
          <w:ins w:id="739" w:author="James Larcombe" w:date="2016-12-09T12:04:00Z"/>
        </w:trPr>
        <w:tc>
          <w:tcPr>
            <w:tcW w:w="834" w:type="dxa"/>
          </w:tcPr>
          <w:p w:rsidR="0036715C" w:rsidRDefault="0036715C" w:rsidP="0036715C">
            <w:pPr>
              <w:rPr>
                <w:ins w:id="740" w:author="James Larcombe" w:date="2016-12-09T12:04:00Z"/>
                <w:b/>
              </w:rPr>
            </w:pPr>
          </w:p>
        </w:tc>
        <w:tc>
          <w:tcPr>
            <w:tcW w:w="13340" w:type="dxa"/>
            <w:gridSpan w:val="4"/>
          </w:tcPr>
          <w:p w:rsidR="0036715C" w:rsidRDefault="0036715C" w:rsidP="0036715C">
            <w:pPr>
              <w:pStyle w:val="ListParagraph"/>
              <w:ind w:left="360"/>
              <w:rPr>
                <w:ins w:id="741" w:author="James Larcombe" w:date="2016-12-09T12:04:00Z"/>
              </w:rPr>
            </w:pPr>
          </w:p>
        </w:tc>
      </w:tr>
    </w:tbl>
    <w:p w:rsidR="006E54F8" w:rsidRDefault="006E54F8">
      <w:pPr>
        <w:rPr>
          <w:ins w:id="742" w:author="James Larcombe" w:date="2016-12-09T12:05:00Z"/>
          <w:b/>
        </w:rPr>
      </w:pPr>
    </w:p>
    <w:p w:rsidR="001A0CBB" w:rsidRDefault="001A0CBB" w:rsidP="001B1E2B">
      <w:pPr>
        <w:rPr>
          <w:b/>
        </w:rPr>
        <w:pPrChange w:id="743" w:author="James Larcombe" w:date="2016-12-09T13:43:00Z">
          <w:pPr/>
        </w:pPrChange>
      </w:pPr>
    </w:p>
    <w:sectPr w:rsidR="001A0CBB" w:rsidSect="003C1E8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F0" w:rsidRDefault="002D21F0" w:rsidP="00F60194">
      <w:pPr>
        <w:spacing w:after="0" w:line="240" w:lineRule="auto"/>
      </w:pPr>
      <w:r>
        <w:separator/>
      </w:r>
    </w:p>
  </w:endnote>
  <w:endnote w:type="continuationSeparator" w:id="0">
    <w:p w:rsidR="002D21F0" w:rsidRDefault="002D21F0" w:rsidP="00F6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F0" w:rsidRDefault="002D21F0" w:rsidP="00F60194">
      <w:pPr>
        <w:spacing w:after="0" w:line="240" w:lineRule="auto"/>
      </w:pPr>
      <w:r>
        <w:separator/>
      </w:r>
    </w:p>
  </w:footnote>
  <w:footnote w:type="continuationSeparator" w:id="0">
    <w:p w:rsidR="002D21F0" w:rsidRDefault="002D21F0" w:rsidP="00F6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B10"/>
    <w:multiLevelType w:val="hybridMultilevel"/>
    <w:tmpl w:val="F730B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36600"/>
    <w:multiLevelType w:val="hybridMultilevel"/>
    <w:tmpl w:val="419ED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B93DD8"/>
    <w:multiLevelType w:val="hybridMultilevel"/>
    <w:tmpl w:val="6E38B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6D62"/>
    <w:multiLevelType w:val="hybridMultilevel"/>
    <w:tmpl w:val="3BFC89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81C"/>
    <w:multiLevelType w:val="hybridMultilevel"/>
    <w:tmpl w:val="110C70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B097C"/>
    <w:multiLevelType w:val="hybridMultilevel"/>
    <w:tmpl w:val="9378F8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33A4B"/>
    <w:multiLevelType w:val="hybridMultilevel"/>
    <w:tmpl w:val="3F9C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75AE"/>
    <w:multiLevelType w:val="hybridMultilevel"/>
    <w:tmpl w:val="F2A2F2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1299F"/>
    <w:multiLevelType w:val="hybridMultilevel"/>
    <w:tmpl w:val="E20440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Larcombe">
    <w15:presenceInfo w15:providerId="Windows Live" w15:userId="938295e8ce6b1f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31"/>
    <w:rsid w:val="000616EF"/>
    <w:rsid w:val="00074B5E"/>
    <w:rsid w:val="0007552C"/>
    <w:rsid w:val="000B4B7F"/>
    <w:rsid w:val="001570F7"/>
    <w:rsid w:val="00183547"/>
    <w:rsid w:val="00185ACD"/>
    <w:rsid w:val="001A0CBB"/>
    <w:rsid w:val="001B1E2B"/>
    <w:rsid w:val="001B60F3"/>
    <w:rsid w:val="001E23B0"/>
    <w:rsid w:val="001E3AE9"/>
    <w:rsid w:val="001E58CA"/>
    <w:rsid w:val="001E5FB6"/>
    <w:rsid w:val="0020085F"/>
    <w:rsid w:val="00210DD0"/>
    <w:rsid w:val="00220A00"/>
    <w:rsid w:val="00273A0E"/>
    <w:rsid w:val="00287F5B"/>
    <w:rsid w:val="002D21F0"/>
    <w:rsid w:val="002D76EF"/>
    <w:rsid w:val="002F5827"/>
    <w:rsid w:val="003211A3"/>
    <w:rsid w:val="003544CD"/>
    <w:rsid w:val="0036715C"/>
    <w:rsid w:val="003756C1"/>
    <w:rsid w:val="003B39F8"/>
    <w:rsid w:val="003C1E8D"/>
    <w:rsid w:val="003C772B"/>
    <w:rsid w:val="003D0C76"/>
    <w:rsid w:val="003D3307"/>
    <w:rsid w:val="00402B28"/>
    <w:rsid w:val="00415B6C"/>
    <w:rsid w:val="00443564"/>
    <w:rsid w:val="00445780"/>
    <w:rsid w:val="00487CCD"/>
    <w:rsid w:val="004C35C7"/>
    <w:rsid w:val="004C5941"/>
    <w:rsid w:val="004D6432"/>
    <w:rsid w:val="005177C5"/>
    <w:rsid w:val="00520542"/>
    <w:rsid w:val="005351D0"/>
    <w:rsid w:val="00547044"/>
    <w:rsid w:val="00583B69"/>
    <w:rsid w:val="0058442A"/>
    <w:rsid w:val="005A4302"/>
    <w:rsid w:val="005B25E7"/>
    <w:rsid w:val="005C1736"/>
    <w:rsid w:val="005C2D47"/>
    <w:rsid w:val="005D0D22"/>
    <w:rsid w:val="005F19B4"/>
    <w:rsid w:val="006064D5"/>
    <w:rsid w:val="00644FD2"/>
    <w:rsid w:val="006626DC"/>
    <w:rsid w:val="006930CC"/>
    <w:rsid w:val="006C5750"/>
    <w:rsid w:val="006E3B70"/>
    <w:rsid w:val="006E54F8"/>
    <w:rsid w:val="006F6E6E"/>
    <w:rsid w:val="00700EEF"/>
    <w:rsid w:val="00735A7F"/>
    <w:rsid w:val="00764745"/>
    <w:rsid w:val="0077533A"/>
    <w:rsid w:val="007826A0"/>
    <w:rsid w:val="007861FA"/>
    <w:rsid w:val="00797635"/>
    <w:rsid w:val="007B0B34"/>
    <w:rsid w:val="007E702E"/>
    <w:rsid w:val="00851389"/>
    <w:rsid w:val="00890A77"/>
    <w:rsid w:val="008F1C3F"/>
    <w:rsid w:val="00922820"/>
    <w:rsid w:val="009232D2"/>
    <w:rsid w:val="0094425C"/>
    <w:rsid w:val="00975D72"/>
    <w:rsid w:val="009916F9"/>
    <w:rsid w:val="009C60F2"/>
    <w:rsid w:val="009D1748"/>
    <w:rsid w:val="009F57EE"/>
    <w:rsid w:val="00A002BA"/>
    <w:rsid w:val="00A40B24"/>
    <w:rsid w:val="00A46CFA"/>
    <w:rsid w:val="00A51A54"/>
    <w:rsid w:val="00AD1A6C"/>
    <w:rsid w:val="00B17B85"/>
    <w:rsid w:val="00B45873"/>
    <w:rsid w:val="00B51D1F"/>
    <w:rsid w:val="00B942E6"/>
    <w:rsid w:val="00BD10B4"/>
    <w:rsid w:val="00BF591A"/>
    <w:rsid w:val="00C10FC2"/>
    <w:rsid w:val="00C138FF"/>
    <w:rsid w:val="00C5740E"/>
    <w:rsid w:val="00C65DC6"/>
    <w:rsid w:val="00C6773C"/>
    <w:rsid w:val="00C84ED3"/>
    <w:rsid w:val="00C9047F"/>
    <w:rsid w:val="00CB1E36"/>
    <w:rsid w:val="00CB4413"/>
    <w:rsid w:val="00CC52EC"/>
    <w:rsid w:val="00CD12E5"/>
    <w:rsid w:val="00CE0A21"/>
    <w:rsid w:val="00D020A6"/>
    <w:rsid w:val="00D24826"/>
    <w:rsid w:val="00D84B5D"/>
    <w:rsid w:val="00D91531"/>
    <w:rsid w:val="00D9260A"/>
    <w:rsid w:val="00D95F70"/>
    <w:rsid w:val="00DD78AD"/>
    <w:rsid w:val="00DF1E26"/>
    <w:rsid w:val="00E01F1F"/>
    <w:rsid w:val="00E62AD3"/>
    <w:rsid w:val="00E75C68"/>
    <w:rsid w:val="00EB15C2"/>
    <w:rsid w:val="00EC245F"/>
    <w:rsid w:val="00F05A59"/>
    <w:rsid w:val="00F60194"/>
    <w:rsid w:val="00F66B73"/>
    <w:rsid w:val="00F70B6B"/>
    <w:rsid w:val="00F71463"/>
    <w:rsid w:val="00F875F4"/>
    <w:rsid w:val="00F876F6"/>
    <w:rsid w:val="00FB7E00"/>
    <w:rsid w:val="00FC3686"/>
    <w:rsid w:val="00FC48BD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21C21"/>
  <w15:docId w15:val="{C131EBF2-A1BF-4FE8-B93F-4EFC39B8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  <w:ind w:left="480" w:hanging="360"/>
    </w:pPr>
    <w:rPr>
      <w:rFonts w:ascii="Times New Roman" w:eastAsia="Times New Roman" w:hAnsi="Times New Roman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B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085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01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1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7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637E-D45A-45D6-99EC-C3C48550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kelly.buchanan@daff.gov.au</dc:creator>
  <cp:lastModifiedBy>James Larcombe</cp:lastModifiedBy>
  <cp:revision>30</cp:revision>
  <cp:lastPrinted>2015-11-11T23:08:00Z</cp:lastPrinted>
  <dcterms:created xsi:type="dcterms:W3CDTF">2016-12-08T21:16:00Z</dcterms:created>
  <dcterms:modified xsi:type="dcterms:W3CDTF">2016-12-09T02:43:00Z</dcterms:modified>
</cp:coreProperties>
</file>