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1CCC2" w14:textId="04AF5D7A" w:rsidR="00DB04AE" w:rsidRPr="00DB04AE" w:rsidRDefault="00DB04AE">
      <w:pPr>
        <w:rPr>
          <w:b/>
          <w:sz w:val="36"/>
          <w:szCs w:val="36"/>
        </w:rPr>
      </w:pPr>
      <w:bookmarkStart w:id="0" w:name="_GoBack"/>
      <w:bookmarkEnd w:id="0"/>
      <w:r w:rsidRPr="00DB04AE">
        <w:rPr>
          <w:b/>
          <w:sz w:val="36"/>
          <w:szCs w:val="36"/>
        </w:rPr>
        <w:t>SWG</w:t>
      </w:r>
      <w:r w:rsidR="00716099">
        <w:rPr>
          <w:b/>
          <w:sz w:val="36"/>
          <w:szCs w:val="36"/>
        </w:rPr>
        <w:t>-2</w:t>
      </w:r>
      <w:ins w:id="1" w:author="Karl Staisch" w:date="2016-12-08T14:21:00Z">
        <w:r w:rsidR="00F805D0">
          <w:rPr>
            <w:b/>
            <w:sz w:val="36"/>
            <w:szCs w:val="36"/>
          </w:rPr>
          <w:t>_rev1</w:t>
        </w:r>
      </w:ins>
      <w:r w:rsidR="00716099">
        <w:rPr>
          <w:b/>
          <w:sz w:val="36"/>
          <w:szCs w:val="36"/>
        </w:rPr>
        <w:t xml:space="preserve"> </w:t>
      </w:r>
      <w:r w:rsidRPr="00DB04AE">
        <w:rPr>
          <w:b/>
          <w:sz w:val="36"/>
          <w:szCs w:val="36"/>
        </w:rPr>
        <w:t xml:space="preserve"> Interim Levels of Risk</w:t>
      </w:r>
    </w:p>
    <w:p w14:paraId="0638F91C" w14:textId="77777777" w:rsidR="00DB04AE" w:rsidRDefault="00DB04AE">
      <w:pPr>
        <w:rPr>
          <w:sz w:val="36"/>
          <w:szCs w:val="36"/>
        </w:rPr>
      </w:pPr>
    </w:p>
    <w:p w14:paraId="607BEEFE" w14:textId="2D0E5EDB" w:rsidR="005F1770" w:rsidRDefault="000167DE">
      <w:pPr>
        <w:rPr>
          <w:ins w:id="2" w:author="Angela Martini" w:date="2016-12-08T11:43:00Z"/>
          <w:sz w:val="36"/>
          <w:szCs w:val="36"/>
        </w:rPr>
      </w:pPr>
      <w:r w:rsidRPr="0065094D">
        <w:rPr>
          <w:sz w:val="36"/>
          <w:szCs w:val="36"/>
        </w:rPr>
        <w:t>After discussion of the proposals of the FFA members and the USA, the working group recommends that</w:t>
      </w:r>
      <w:ins w:id="3" w:author="Angela Martini" w:date="2016-12-08T11:43:00Z">
        <w:r w:rsidR="005F1770">
          <w:rPr>
            <w:sz w:val="36"/>
            <w:szCs w:val="36"/>
          </w:rPr>
          <w:t xml:space="preserve"> the Commission:</w:t>
        </w:r>
      </w:ins>
    </w:p>
    <w:p w14:paraId="7B44F10C" w14:textId="2C0E88F9" w:rsidR="005F1770" w:rsidRPr="00CE7889" w:rsidRDefault="005F1770">
      <w:pPr>
        <w:pStyle w:val="ListParagraph"/>
        <w:numPr>
          <w:ilvl w:val="0"/>
          <w:numId w:val="4"/>
        </w:numPr>
        <w:rPr>
          <w:ins w:id="4" w:author="Angela Martini" w:date="2016-12-08T11:44:00Z"/>
          <w:sz w:val="36"/>
          <w:szCs w:val="36"/>
          <w:rPrChange w:id="5" w:author="WCPFC Posting" w:date="2016-12-08T15:31:00Z">
            <w:rPr>
              <w:ins w:id="6" w:author="Angela Martini" w:date="2016-12-08T11:44:00Z"/>
            </w:rPr>
          </w:rPrChange>
        </w:rPr>
        <w:pPrChange w:id="7" w:author="WCPFC Posting" w:date="2016-12-08T15:32:00Z">
          <w:pPr/>
        </w:pPrChange>
      </w:pPr>
      <w:ins w:id="8" w:author="Angela Martini" w:date="2016-12-08T11:43:00Z">
        <w:del w:id="9" w:author="WCPFC Posting" w:date="2016-12-08T15:31:00Z">
          <w:r w:rsidRPr="00CE7889" w:rsidDel="00CE7889">
            <w:rPr>
              <w:sz w:val="36"/>
              <w:szCs w:val="36"/>
              <w:rPrChange w:id="10" w:author="WCPFC Posting" w:date="2016-12-08T15:31:00Z">
                <w:rPr/>
              </w:rPrChange>
            </w:rPr>
            <w:delText>-</w:delText>
          </w:r>
        </w:del>
      </w:ins>
      <w:del w:id="11" w:author="WCPFC Posting" w:date="2016-12-08T15:31:00Z">
        <w:r w:rsidR="000167DE" w:rsidRPr="00CE7889" w:rsidDel="00CE7889">
          <w:rPr>
            <w:sz w:val="36"/>
            <w:szCs w:val="36"/>
            <w:rPrChange w:id="12" w:author="WCPFC Posting" w:date="2016-12-08T15:31:00Z">
              <w:rPr/>
            </w:rPrChange>
          </w:rPr>
          <w:delText xml:space="preserve"> </w:delText>
        </w:r>
      </w:del>
      <w:ins w:id="13" w:author="Angela Martini" w:date="2016-12-08T11:43:00Z">
        <w:del w:id="14" w:author="WCPFC Posting" w:date="2016-12-08T15:31:00Z">
          <w:r w:rsidRPr="00CE7889" w:rsidDel="00CE7889">
            <w:rPr>
              <w:sz w:val="36"/>
              <w:szCs w:val="36"/>
              <w:rPrChange w:id="15" w:author="WCPFC Posting" w:date="2016-12-08T15:31:00Z">
                <w:rPr/>
              </w:rPrChange>
            </w:rPr>
            <w:delText>does</w:delText>
          </w:r>
        </w:del>
      </w:ins>
      <w:del w:id="16" w:author="WCPFC Posting" w:date="2016-12-08T15:31:00Z">
        <w:r w:rsidR="000167DE" w:rsidRPr="00CE7889" w:rsidDel="00CE7889">
          <w:rPr>
            <w:sz w:val="36"/>
            <w:szCs w:val="36"/>
            <w:rPrChange w:id="17" w:author="WCPFC Posting" w:date="2016-12-08T15:31:00Z">
              <w:rPr/>
            </w:rPrChange>
          </w:rPr>
          <w:delText xml:space="preserve"> </w:delText>
        </w:r>
      </w:del>
      <w:r w:rsidR="000167DE" w:rsidRPr="00CE7889">
        <w:rPr>
          <w:sz w:val="36"/>
          <w:szCs w:val="36"/>
          <w:rPrChange w:id="18" w:author="WCPFC Posting" w:date="2016-12-08T15:31:00Z">
            <w:rPr/>
          </w:rPrChange>
        </w:rPr>
        <w:t>not specify</w:t>
      </w:r>
      <w:r w:rsidR="0065094D" w:rsidRPr="00CE7889">
        <w:rPr>
          <w:sz w:val="36"/>
          <w:szCs w:val="36"/>
          <w:rPrChange w:id="19" w:author="WCPFC Posting" w:date="2016-12-08T15:31:00Z">
            <w:rPr/>
          </w:rPrChange>
        </w:rPr>
        <w:t>, at this time,</w:t>
      </w:r>
      <w:r w:rsidR="00071432" w:rsidRPr="00CE7889">
        <w:rPr>
          <w:sz w:val="36"/>
          <w:szCs w:val="36"/>
          <w:rPrChange w:id="20" w:author="WCPFC Posting" w:date="2016-12-08T15:31:00Z">
            <w:rPr/>
          </w:rPrChange>
        </w:rPr>
        <w:t xml:space="preserve"> acceptable levels of risk of breaching the limit reference point </w:t>
      </w:r>
      <w:r w:rsidR="000167DE" w:rsidRPr="00CE7889">
        <w:rPr>
          <w:sz w:val="36"/>
          <w:szCs w:val="36"/>
          <w:rPrChange w:id="21" w:author="WCPFC Posting" w:date="2016-12-08T15:31:00Z">
            <w:rPr/>
          </w:rPrChange>
        </w:rPr>
        <w:t>for each stock</w:t>
      </w:r>
      <w:ins w:id="22" w:author="WCPFC Posting" w:date="2016-12-08T15:30:00Z">
        <w:r w:rsidR="00CE7889" w:rsidRPr="00CE7889">
          <w:rPr>
            <w:sz w:val="36"/>
            <w:szCs w:val="36"/>
            <w:rPrChange w:id="23" w:author="WCPFC Posting" w:date="2016-12-08T15:31:00Z">
              <w:rPr/>
            </w:rPrChange>
          </w:rPr>
          <w:t>;</w:t>
        </w:r>
      </w:ins>
      <w:del w:id="24" w:author="WCPFC Posting" w:date="2016-12-08T15:30:00Z">
        <w:r w:rsidR="008D19A1" w:rsidDel="00CE7889">
          <w:rPr>
            <w:rStyle w:val="FootnoteReference"/>
            <w:sz w:val="36"/>
            <w:szCs w:val="36"/>
          </w:rPr>
          <w:footnoteReference w:id="1"/>
        </w:r>
      </w:del>
      <w:del w:id="27" w:author="Angela Martini" w:date="2016-12-08T11:48:00Z">
        <w:r w:rsidR="00212FB3" w:rsidRPr="00CE7889" w:rsidDel="005F1770">
          <w:rPr>
            <w:sz w:val="36"/>
            <w:szCs w:val="36"/>
            <w:rPrChange w:id="28" w:author="WCPFC Posting" w:date="2016-12-08T15:31:00Z">
              <w:rPr/>
            </w:rPrChange>
          </w:rPr>
          <w:delText>,</w:delText>
        </w:r>
      </w:del>
      <w:del w:id="29" w:author="WCPFC Posting" w:date="2016-12-08T15:29:00Z">
        <w:r w:rsidR="00212FB3" w:rsidRPr="00CE7889" w:rsidDel="00CE7889">
          <w:rPr>
            <w:sz w:val="36"/>
            <w:szCs w:val="36"/>
            <w:rPrChange w:id="30" w:author="WCPFC Posting" w:date="2016-12-08T15:31:00Z">
              <w:rPr/>
            </w:rPrChange>
          </w:rPr>
          <w:delText xml:space="preserve"> </w:delText>
        </w:r>
      </w:del>
    </w:p>
    <w:p w14:paraId="28ADBF7C" w14:textId="3F6907B1" w:rsidR="00B6108A" w:rsidRPr="00CE7889" w:rsidRDefault="005F1770">
      <w:pPr>
        <w:pStyle w:val="ListParagraph"/>
        <w:numPr>
          <w:ilvl w:val="0"/>
          <w:numId w:val="4"/>
        </w:numPr>
        <w:rPr>
          <w:ins w:id="31" w:author="WCPFC Posting" w:date="2016-12-08T15:17:00Z"/>
          <w:sz w:val="36"/>
          <w:szCs w:val="36"/>
          <w:rPrChange w:id="32" w:author="WCPFC Posting" w:date="2016-12-08T15:32:00Z">
            <w:rPr>
              <w:ins w:id="33" w:author="WCPFC Posting" w:date="2016-12-08T15:17:00Z"/>
            </w:rPr>
          </w:rPrChange>
        </w:rPr>
        <w:pPrChange w:id="34" w:author="WCPFC Posting" w:date="2016-12-08T15:32:00Z">
          <w:pPr/>
        </w:pPrChange>
      </w:pPr>
      <w:ins w:id="35" w:author="Angela Martini" w:date="2016-12-08T11:44:00Z">
        <w:del w:id="36" w:author="WCPFC Posting" w:date="2016-12-08T15:32:00Z">
          <w:r w:rsidRPr="00CE7889" w:rsidDel="00646932">
            <w:rPr>
              <w:sz w:val="36"/>
              <w:szCs w:val="36"/>
              <w:rPrChange w:id="37" w:author="WCPFC Posting" w:date="2016-12-08T15:32:00Z">
                <w:rPr/>
              </w:rPrChange>
            </w:rPr>
            <w:delText xml:space="preserve">- </w:delText>
          </w:r>
        </w:del>
      </w:ins>
      <w:del w:id="38" w:author="Angela Martini" w:date="2016-12-08T11:43:00Z">
        <w:r w:rsidR="000167DE" w:rsidRPr="00CE7889" w:rsidDel="005F1770">
          <w:rPr>
            <w:sz w:val="36"/>
            <w:szCs w:val="36"/>
            <w:rPrChange w:id="39" w:author="WCPFC Posting" w:date="2016-12-08T15:32:00Z">
              <w:rPr/>
            </w:rPrChange>
          </w:rPr>
          <w:delText>but instead</w:delText>
        </w:r>
      </w:del>
      <w:del w:id="40" w:author="WCPFC Posting" w:date="2016-12-08T15:31:00Z">
        <w:r w:rsidR="000167DE" w:rsidRPr="00CE7889" w:rsidDel="00CE7889">
          <w:rPr>
            <w:sz w:val="36"/>
            <w:szCs w:val="36"/>
            <w:rPrChange w:id="41" w:author="WCPFC Posting" w:date="2016-12-08T15:32:00Z">
              <w:rPr/>
            </w:rPrChange>
          </w:rPr>
          <w:delText xml:space="preserve"> </w:delText>
        </w:r>
      </w:del>
      <w:r w:rsidR="000167DE" w:rsidRPr="00CE7889">
        <w:rPr>
          <w:sz w:val="36"/>
          <w:szCs w:val="36"/>
          <w:rPrChange w:id="42" w:author="WCPFC Posting" w:date="2016-12-08T15:32:00Z">
            <w:rPr/>
          </w:rPrChange>
        </w:rPr>
        <w:t>consider</w:t>
      </w:r>
      <w:ins w:id="43" w:author="Angela Martini" w:date="2016-12-08T11:44:00Z">
        <w:del w:id="44" w:author="WCPFC Posting" w:date="2016-12-08T15:31:00Z">
          <w:r w:rsidRPr="00CE7889" w:rsidDel="00CE7889">
            <w:rPr>
              <w:sz w:val="36"/>
              <w:szCs w:val="36"/>
              <w:rPrChange w:id="45" w:author="WCPFC Posting" w:date="2016-12-08T15:32:00Z">
                <w:rPr/>
              </w:rPrChange>
            </w:rPr>
            <w:delText>s</w:delText>
          </w:r>
        </w:del>
      </w:ins>
      <w:ins w:id="46" w:author="WCPFC Posting" w:date="2016-12-08T15:20:00Z">
        <w:r w:rsidR="00B6108A" w:rsidRPr="00CE7889">
          <w:rPr>
            <w:sz w:val="36"/>
            <w:szCs w:val="36"/>
            <w:rPrChange w:id="47" w:author="WCPFC Posting" w:date="2016-12-08T15:32:00Z">
              <w:rPr/>
            </w:rPrChange>
          </w:rPr>
          <w:t xml:space="preserve"> </w:t>
        </w:r>
      </w:ins>
      <w:del w:id="48" w:author="Conference" w:date="2016-12-08T14:58:00Z">
        <w:r w:rsidR="000167DE" w:rsidRPr="00CE7889" w:rsidDel="000323A8">
          <w:rPr>
            <w:sz w:val="36"/>
            <w:szCs w:val="36"/>
            <w:rPrChange w:id="49" w:author="WCPFC Posting" w:date="2016-12-08T15:32:00Z">
              <w:rPr/>
            </w:rPrChange>
          </w:rPr>
          <w:delText>—when reviewing the expected performance of potential harvest control rules or conservation and management measures—</w:delText>
        </w:r>
      </w:del>
      <w:r w:rsidR="000167DE" w:rsidRPr="00CE7889">
        <w:rPr>
          <w:sz w:val="36"/>
          <w:szCs w:val="36"/>
          <w:rPrChange w:id="50" w:author="WCPFC Posting" w:date="2016-12-08T15:32:00Z">
            <w:rPr/>
          </w:rPrChange>
        </w:rPr>
        <w:t>any risk level greater than 20 percent to be inconsistent with the</w:t>
      </w:r>
      <w:ins w:id="51" w:author="Conference" w:date="2016-12-08T15:07:00Z">
        <w:r w:rsidR="000A43B9" w:rsidRPr="00CE7889">
          <w:rPr>
            <w:sz w:val="36"/>
            <w:szCs w:val="36"/>
            <w:rPrChange w:id="52" w:author="WCPFC Posting" w:date="2016-12-08T15:32:00Z">
              <w:rPr/>
            </w:rPrChange>
          </w:rPr>
          <w:t xml:space="preserve"> </w:t>
        </w:r>
      </w:ins>
      <w:ins w:id="53" w:author="Conference" w:date="2016-12-08T15:06:00Z">
        <w:r w:rsidR="000A43B9" w:rsidRPr="00CE7889">
          <w:rPr>
            <w:sz w:val="36"/>
            <w:szCs w:val="36"/>
            <w:rPrChange w:id="54" w:author="WCPFC Posting" w:date="2016-12-08T15:32:00Z">
              <w:rPr/>
            </w:rPrChange>
          </w:rPr>
          <w:t xml:space="preserve"> </w:t>
        </w:r>
      </w:ins>
      <w:r w:rsidR="000167DE" w:rsidRPr="00CE7889">
        <w:rPr>
          <w:sz w:val="36"/>
          <w:szCs w:val="36"/>
          <w:rPrChange w:id="55" w:author="WCPFC Posting" w:date="2016-12-08T15:32:00Z">
            <w:rPr/>
          </w:rPrChange>
        </w:rPr>
        <w:t xml:space="preserve"> </w:t>
      </w:r>
      <w:ins w:id="56" w:author="WCPFC Posting" w:date="2016-12-08T15:17:00Z">
        <w:r w:rsidR="00B6108A" w:rsidRPr="00CE7889">
          <w:rPr>
            <w:sz w:val="36"/>
            <w:szCs w:val="36"/>
            <w:rPrChange w:id="57" w:author="WCPFC Posting" w:date="2016-12-08T15:32:00Z">
              <w:rPr/>
            </w:rPrChange>
          </w:rPr>
          <w:t xml:space="preserve">LRP related </w:t>
        </w:r>
      </w:ins>
      <w:ins w:id="58" w:author="Conference" w:date="2016-12-08T15:08:00Z">
        <w:del w:id="59" w:author="WCPFC Posting" w:date="2016-12-08T15:18:00Z">
          <w:r w:rsidR="000A43B9" w:rsidRPr="00CE7889" w:rsidDel="00B6108A">
            <w:rPr>
              <w:sz w:val="36"/>
              <w:szCs w:val="36"/>
              <w:rPrChange w:id="60" w:author="WCPFC Posting" w:date="2016-12-08T15:32:00Z">
                <w:rPr/>
              </w:rPrChange>
            </w:rPr>
            <w:delText>provision</w:delText>
          </w:r>
        </w:del>
      </w:ins>
      <w:ins w:id="61" w:author="WCPFC Posting" w:date="2016-12-08T15:18:00Z">
        <w:r w:rsidR="00B6108A" w:rsidRPr="00CE7889">
          <w:rPr>
            <w:sz w:val="36"/>
            <w:szCs w:val="36"/>
            <w:rPrChange w:id="62" w:author="WCPFC Posting" w:date="2016-12-08T15:32:00Z">
              <w:rPr/>
            </w:rPrChange>
          </w:rPr>
          <w:t>principle</w:t>
        </w:r>
      </w:ins>
      <w:ins w:id="63" w:author="Conference" w:date="2016-12-08T15:08:00Z">
        <w:r w:rsidR="000A43B9" w:rsidRPr="00CE7889">
          <w:rPr>
            <w:sz w:val="36"/>
            <w:szCs w:val="36"/>
            <w:rPrChange w:id="64" w:author="WCPFC Posting" w:date="2016-12-08T15:32:00Z">
              <w:rPr/>
            </w:rPrChange>
          </w:rPr>
          <w:t xml:space="preserve"> in </w:t>
        </w:r>
      </w:ins>
      <w:ins w:id="65" w:author="Conference" w:date="2016-12-08T15:07:00Z">
        <w:r w:rsidR="000A43B9" w:rsidRPr="00CE7889">
          <w:rPr>
            <w:sz w:val="36"/>
            <w:szCs w:val="36"/>
            <w:rPrChange w:id="66" w:author="WCPFC Posting" w:date="2016-12-08T15:32:00Z">
              <w:rPr/>
            </w:rPrChange>
          </w:rPr>
          <w:t>UNFSA</w:t>
        </w:r>
      </w:ins>
      <w:ins w:id="67" w:author="WCPFC Posting" w:date="2016-12-08T15:18:00Z">
        <w:r w:rsidR="00B6108A" w:rsidRPr="00CE7889">
          <w:rPr>
            <w:sz w:val="36"/>
            <w:szCs w:val="36"/>
            <w:rPrChange w:id="68" w:author="WCPFC Posting" w:date="2016-12-08T15:32:00Z">
              <w:rPr/>
            </w:rPrChange>
          </w:rPr>
          <w:t xml:space="preserve"> </w:t>
        </w:r>
      </w:ins>
      <w:ins w:id="69" w:author="Conference" w:date="2016-12-08T15:07:00Z">
        <w:r w:rsidR="000A43B9" w:rsidRPr="00CE7889">
          <w:rPr>
            <w:sz w:val="36"/>
            <w:szCs w:val="36"/>
            <w:rPrChange w:id="70" w:author="WCPFC Posting" w:date="2016-12-08T15:32:00Z">
              <w:rPr/>
            </w:rPrChange>
          </w:rPr>
          <w:t xml:space="preserve"> </w:t>
        </w:r>
      </w:ins>
      <w:ins w:id="71" w:author="WCPFC Posting" w:date="2016-12-08T15:15:00Z">
        <w:r w:rsidR="00B6108A" w:rsidRPr="00CE7889">
          <w:rPr>
            <w:sz w:val="36"/>
            <w:szCs w:val="36"/>
            <w:rPrChange w:id="72" w:author="WCPFC Posting" w:date="2016-12-08T15:32:00Z">
              <w:rPr/>
            </w:rPrChange>
          </w:rPr>
          <w:t>(</w:t>
        </w:r>
      </w:ins>
      <w:ins w:id="73" w:author="Conference" w:date="2016-12-08T15:07:00Z">
        <w:r w:rsidR="000A43B9" w:rsidRPr="00CE7889">
          <w:rPr>
            <w:sz w:val="36"/>
            <w:szCs w:val="36"/>
            <w:rPrChange w:id="74" w:author="WCPFC Posting" w:date="2016-12-08T15:32:00Z">
              <w:rPr/>
            </w:rPrChange>
          </w:rPr>
          <w:t>as referenced in Article 6 of the Convention</w:t>
        </w:r>
      </w:ins>
      <w:ins w:id="75" w:author="WCPFC Posting" w:date="2016-12-08T15:15:00Z">
        <w:r w:rsidR="00B6108A" w:rsidRPr="00CE7889">
          <w:rPr>
            <w:sz w:val="36"/>
            <w:szCs w:val="36"/>
            <w:rPrChange w:id="76" w:author="WCPFC Posting" w:date="2016-12-08T15:32:00Z">
              <w:rPr/>
            </w:rPrChange>
          </w:rPr>
          <w:t>)</w:t>
        </w:r>
      </w:ins>
      <w:ins w:id="77" w:author="Conference" w:date="2016-12-08T15:07:00Z">
        <w:r w:rsidR="000A43B9" w:rsidRPr="00CE7889">
          <w:rPr>
            <w:sz w:val="36"/>
            <w:szCs w:val="36"/>
            <w:rPrChange w:id="78" w:author="WCPFC Posting" w:date="2016-12-08T15:32:00Z">
              <w:rPr/>
            </w:rPrChange>
          </w:rPr>
          <w:t xml:space="preserve"> </w:t>
        </w:r>
      </w:ins>
      <w:ins w:id="79" w:author="WCPFC Posting" w:date="2016-12-08T15:18:00Z">
        <w:r w:rsidR="00B6108A" w:rsidRPr="00CE7889">
          <w:rPr>
            <w:sz w:val="36"/>
            <w:szCs w:val="36"/>
            <w:rPrChange w:id="80" w:author="WCPFC Posting" w:date="2016-12-08T15:32:00Z">
              <w:rPr/>
            </w:rPrChange>
          </w:rPr>
          <w:t xml:space="preserve">including </w:t>
        </w:r>
      </w:ins>
      <w:del w:id="81" w:author="Conference" w:date="2016-12-08T15:08:00Z">
        <w:r w:rsidR="000167DE" w:rsidRPr="00CE7889" w:rsidDel="000A43B9">
          <w:rPr>
            <w:sz w:val="36"/>
            <w:szCs w:val="36"/>
            <w:rPrChange w:id="82" w:author="WCPFC Posting" w:date="2016-12-08T15:32:00Z">
              <w:rPr/>
            </w:rPrChange>
          </w:rPr>
          <w:delText xml:space="preserve">Convention’s principle </w:delText>
        </w:r>
        <w:r w:rsidR="004D60FD" w:rsidRPr="00CE7889" w:rsidDel="000A43B9">
          <w:rPr>
            <w:sz w:val="36"/>
            <w:szCs w:val="36"/>
            <w:rPrChange w:id="83" w:author="WCPFC Posting" w:date="2016-12-08T15:32:00Z">
              <w:rPr/>
            </w:rPrChange>
          </w:rPr>
          <w:delText>(Article 6</w:delText>
        </w:r>
        <w:r w:rsidR="005D651A" w:rsidRPr="00CE7889" w:rsidDel="000A43B9">
          <w:rPr>
            <w:sz w:val="36"/>
            <w:szCs w:val="36"/>
            <w:rPrChange w:id="84" w:author="WCPFC Posting" w:date="2016-12-08T15:32:00Z">
              <w:rPr/>
            </w:rPrChange>
          </w:rPr>
          <w:delText xml:space="preserve">) </w:delText>
        </w:r>
      </w:del>
      <w:ins w:id="85" w:author="VARSAMOS Stamatios (MARE)" w:date="2016-12-07T23:25:00Z">
        <w:del w:id="86" w:author="Conference" w:date="2016-12-08T15:08:00Z">
          <w:r w:rsidR="003C7AAE" w:rsidRPr="00CE7889" w:rsidDel="000A43B9">
            <w:rPr>
              <w:sz w:val="36"/>
              <w:szCs w:val="36"/>
              <w:rPrChange w:id="87" w:author="WCPFC Posting" w:date="2016-12-08T15:32:00Z">
                <w:rPr/>
              </w:rPrChange>
            </w:rPr>
            <w:delText xml:space="preserve">UNFSA </w:delText>
          </w:r>
        </w:del>
      </w:ins>
      <w:ins w:id="88" w:author="VARSAMOS Stamatios (MARE)" w:date="2016-12-07T23:26:00Z">
        <w:del w:id="89" w:author="Conference" w:date="2016-12-08T15:08:00Z">
          <w:r w:rsidR="003C7AAE" w:rsidRPr="00CE7889" w:rsidDel="000A43B9">
            <w:rPr>
              <w:sz w:val="36"/>
              <w:szCs w:val="36"/>
              <w:rPrChange w:id="90" w:author="WCPFC Posting" w:date="2016-12-08T15:32:00Z">
                <w:rPr/>
              </w:rPrChange>
            </w:rPr>
            <w:delText>principle</w:delText>
          </w:r>
        </w:del>
      </w:ins>
      <w:ins w:id="91" w:author="Conference" w:date="2016-12-08T15:03:00Z">
        <w:r w:rsidR="000A43B9" w:rsidRPr="00CE7889">
          <w:rPr>
            <w:sz w:val="36"/>
            <w:szCs w:val="36"/>
            <w:rPrChange w:id="92" w:author="WCPFC Posting" w:date="2016-12-08T15:32:00Z">
              <w:rPr/>
            </w:rPrChange>
          </w:rPr>
          <w:t xml:space="preserve">that the risk of breaching </w:t>
        </w:r>
        <w:del w:id="93" w:author="WCPFC Posting" w:date="2016-12-08T15:15:00Z">
          <w:r w:rsidR="000A43B9" w:rsidRPr="00CE7889" w:rsidDel="00B6108A">
            <w:rPr>
              <w:sz w:val="36"/>
              <w:szCs w:val="36"/>
              <w:rPrChange w:id="94" w:author="WCPFC Posting" w:date="2016-12-08T15:32:00Z">
                <w:rPr/>
              </w:rPrChange>
            </w:rPr>
            <w:delText xml:space="preserve">the </w:delText>
          </w:r>
        </w:del>
        <w:r w:rsidR="000A43B9" w:rsidRPr="00CE7889">
          <w:rPr>
            <w:sz w:val="36"/>
            <w:szCs w:val="36"/>
            <w:rPrChange w:id="95" w:author="WCPFC Posting" w:date="2016-12-08T15:32:00Z">
              <w:rPr/>
            </w:rPrChange>
          </w:rPr>
          <w:t>limit reference point</w:t>
        </w:r>
      </w:ins>
      <w:ins w:id="96" w:author="WCPFC Posting" w:date="2016-12-08T15:15:00Z">
        <w:r w:rsidR="00B6108A" w:rsidRPr="00CE7889">
          <w:rPr>
            <w:sz w:val="36"/>
            <w:szCs w:val="36"/>
            <w:rPrChange w:id="97" w:author="WCPFC Posting" w:date="2016-12-08T15:32:00Z">
              <w:rPr/>
            </w:rPrChange>
          </w:rPr>
          <w:t>s</w:t>
        </w:r>
      </w:ins>
      <w:ins w:id="98" w:author="Conference" w:date="2016-12-08T15:03:00Z">
        <w:r w:rsidR="000A43B9" w:rsidRPr="00CE7889">
          <w:rPr>
            <w:sz w:val="36"/>
            <w:szCs w:val="36"/>
            <w:rPrChange w:id="99" w:author="WCPFC Posting" w:date="2016-12-08T15:32:00Z">
              <w:rPr/>
            </w:rPrChange>
          </w:rPr>
          <w:t xml:space="preserve"> be very low</w:t>
        </w:r>
      </w:ins>
      <w:ins w:id="100" w:author="WCPFC Posting" w:date="2016-12-08T15:30:00Z">
        <w:r w:rsidR="00CE7889" w:rsidRPr="00CE7889">
          <w:rPr>
            <w:sz w:val="36"/>
            <w:szCs w:val="36"/>
            <w:rPrChange w:id="101" w:author="WCPFC Posting" w:date="2016-12-08T15:32:00Z">
              <w:rPr/>
            </w:rPrChange>
          </w:rPr>
          <w:t>; and</w:t>
        </w:r>
      </w:ins>
      <w:ins w:id="102" w:author="WCPFC Posting" w:date="2016-12-08T15:16:00Z">
        <w:r w:rsidR="00B6108A" w:rsidRPr="00CE7889">
          <w:rPr>
            <w:sz w:val="36"/>
            <w:szCs w:val="36"/>
            <w:rPrChange w:id="103" w:author="WCPFC Posting" w:date="2016-12-08T15:32:00Z">
              <w:rPr/>
            </w:rPrChange>
          </w:rPr>
          <w:t xml:space="preserve"> </w:t>
        </w:r>
      </w:ins>
    </w:p>
    <w:p w14:paraId="145C0282" w14:textId="24CEB2CA" w:rsidR="000A43B9" w:rsidRPr="00B6108A" w:rsidDel="00B6108A" w:rsidRDefault="000A43B9">
      <w:pPr>
        <w:rPr>
          <w:ins w:id="104" w:author="Conference" w:date="2016-12-08T15:04:00Z"/>
          <w:del w:id="105" w:author="WCPFC Posting" w:date="2016-12-08T15:16:00Z"/>
          <w:sz w:val="36"/>
          <w:szCs w:val="36"/>
          <w:highlight w:val="yellow"/>
          <w:rPrChange w:id="106" w:author="WCPFC Posting" w:date="2016-12-08T15:16:00Z">
            <w:rPr>
              <w:ins w:id="107" w:author="Conference" w:date="2016-12-08T15:04:00Z"/>
              <w:del w:id="108" w:author="WCPFC Posting" w:date="2016-12-08T15:16:00Z"/>
              <w:sz w:val="36"/>
              <w:szCs w:val="36"/>
            </w:rPr>
          </w:rPrChange>
        </w:rPr>
      </w:pPr>
      <w:ins w:id="109" w:author="Conference" w:date="2016-12-08T15:04:00Z">
        <w:del w:id="110" w:author="WCPFC Posting" w:date="2016-12-08T15:16:00Z">
          <w:r w:rsidRPr="00B6108A" w:rsidDel="00B6108A">
            <w:rPr>
              <w:sz w:val="36"/>
              <w:szCs w:val="36"/>
              <w:highlight w:val="yellow"/>
              <w:rPrChange w:id="111" w:author="WCPFC Posting" w:date="2016-12-08T15:16:00Z">
                <w:rPr>
                  <w:sz w:val="36"/>
                  <w:szCs w:val="36"/>
                </w:rPr>
              </w:rPrChange>
            </w:rPr>
            <w:delText>.</w:delText>
          </w:r>
        </w:del>
      </w:ins>
    </w:p>
    <w:p w14:paraId="39553643" w14:textId="5E759538" w:rsidR="005F1770" w:rsidDel="00B6108A" w:rsidRDefault="003C7AAE">
      <w:pPr>
        <w:rPr>
          <w:ins w:id="112" w:author="Angela Martini" w:date="2016-12-08T11:45:00Z"/>
          <w:del w:id="113" w:author="WCPFC Posting" w:date="2016-12-08T15:24:00Z"/>
          <w:sz w:val="36"/>
          <w:szCs w:val="36"/>
        </w:rPr>
      </w:pPr>
      <w:ins w:id="114" w:author="VARSAMOS Stamatios (MARE)" w:date="2016-12-07T23:26:00Z">
        <w:del w:id="115" w:author="WCPFC Posting" w:date="2016-12-08T15:16:00Z">
          <w:r w:rsidRPr="00B6108A" w:rsidDel="00B6108A">
            <w:rPr>
              <w:sz w:val="36"/>
              <w:szCs w:val="36"/>
              <w:highlight w:val="yellow"/>
              <w:rPrChange w:id="116" w:author="WCPFC Posting" w:date="2016-12-08T15:16:00Z">
                <w:rPr>
                  <w:sz w:val="36"/>
                  <w:szCs w:val="36"/>
                </w:rPr>
              </w:rPrChange>
            </w:rPr>
            <w:delText xml:space="preserve"> and definition </w:delText>
          </w:r>
        </w:del>
      </w:ins>
      <w:ins w:id="117" w:author="VARSAMOS Stamatios (MARE)" w:date="2016-12-07T23:27:00Z">
        <w:del w:id="118" w:author="WCPFC Posting" w:date="2016-12-08T15:16:00Z">
          <w:r w:rsidRPr="00B6108A" w:rsidDel="00B6108A">
            <w:rPr>
              <w:sz w:val="36"/>
              <w:szCs w:val="36"/>
              <w:highlight w:val="yellow"/>
              <w:rPrChange w:id="119" w:author="WCPFC Posting" w:date="2016-12-08T15:16:00Z">
                <w:rPr>
                  <w:sz w:val="36"/>
                  <w:szCs w:val="36"/>
                </w:rPr>
              </w:rPrChange>
            </w:rPr>
            <w:delText>of a</w:delText>
          </w:r>
        </w:del>
      </w:ins>
      <w:ins w:id="120" w:author="Angela Martini" w:date="2016-12-08T11:45:00Z">
        <w:del w:id="121" w:author="WCPFC Posting" w:date="2016-12-08T15:16:00Z">
          <w:r w:rsidR="005F1770" w:rsidRPr="00B6108A" w:rsidDel="00B6108A">
            <w:rPr>
              <w:sz w:val="36"/>
              <w:szCs w:val="36"/>
              <w:highlight w:val="yellow"/>
              <w:rPrChange w:id="122" w:author="WCPFC Posting" w:date="2016-12-08T15:16:00Z">
                <w:rPr>
                  <w:sz w:val="36"/>
                  <w:szCs w:val="36"/>
                </w:rPr>
              </w:rPrChange>
            </w:rPr>
            <w:delText xml:space="preserve"> </w:delText>
          </w:r>
        </w:del>
      </w:ins>
      <w:del w:id="123" w:author="WCPFC Posting" w:date="2016-12-08T15:16:00Z">
        <w:r w:rsidR="000167DE" w:rsidRPr="00B6108A" w:rsidDel="00B6108A">
          <w:rPr>
            <w:sz w:val="36"/>
            <w:szCs w:val="36"/>
            <w:highlight w:val="yellow"/>
            <w:rPrChange w:id="124" w:author="WCPFC Posting" w:date="2016-12-08T15:16:00Z">
              <w:rPr>
                <w:sz w:val="36"/>
                <w:szCs w:val="36"/>
              </w:rPr>
            </w:rPrChange>
          </w:rPr>
          <w:delText xml:space="preserve">that the risk of breaching a limit reference point be </w:delText>
        </w:r>
        <w:r w:rsidR="008D19A1" w:rsidRPr="00B6108A" w:rsidDel="00B6108A">
          <w:rPr>
            <w:sz w:val="36"/>
            <w:szCs w:val="36"/>
            <w:highlight w:val="yellow"/>
            <w:rPrChange w:id="125" w:author="WCPFC Posting" w:date="2016-12-08T15:16:00Z">
              <w:rPr>
                <w:sz w:val="36"/>
                <w:szCs w:val="36"/>
              </w:rPr>
            </w:rPrChange>
          </w:rPr>
          <w:delText>“</w:delText>
        </w:r>
        <w:r w:rsidR="000167DE" w:rsidRPr="00B6108A" w:rsidDel="00B6108A">
          <w:rPr>
            <w:sz w:val="36"/>
            <w:szCs w:val="36"/>
            <w:highlight w:val="yellow"/>
            <w:rPrChange w:id="126" w:author="WCPFC Posting" w:date="2016-12-08T15:16:00Z">
              <w:rPr>
                <w:sz w:val="36"/>
                <w:szCs w:val="36"/>
              </w:rPr>
            </w:rPrChange>
          </w:rPr>
          <w:delText>very low</w:delText>
        </w:r>
        <w:r w:rsidR="008D19A1" w:rsidRPr="00B6108A" w:rsidDel="00B6108A">
          <w:rPr>
            <w:sz w:val="36"/>
            <w:szCs w:val="36"/>
            <w:highlight w:val="yellow"/>
            <w:rPrChange w:id="127" w:author="WCPFC Posting" w:date="2016-12-08T15:16:00Z">
              <w:rPr>
                <w:sz w:val="36"/>
                <w:szCs w:val="36"/>
              </w:rPr>
            </w:rPrChange>
          </w:rPr>
          <w:delText>”</w:delText>
        </w:r>
      </w:del>
      <w:ins w:id="128" w:author="VARSAMOS Stamatios (MARE)" w:date="2016-12-07T23:26:00Z">
        <w:del w:id="129" w:author="WCPFC Posting" w:date="2016-12-08T15:16:00Z">
          <w:r w:rsidRPr="00B6108A" w:rsidDel="00B6108A">
            <w:rPr>
              <w:sz w:val="36"/>
              <w:szCs w:val="36"/>
              <w:highlight w:val="yellow"/>
              <w:rPrChange w:id="130" w:author="WCPFC Posting" w:date="2016-12-08T15:16:00Z">
                <w:rPr>
                  <w:sz w:val="36"/>
                  <w:szCs w:val="36"/>
                </w:rPr>
              </w:rPrChange>
            </w:rPr>
            <w:delText>and related level of risk of breaching it</w:delText>
          </w:r>
        </w:del>
      </w:ins>
      <w:ins w:id="131" w:author="VARSAMOS Stamatios (MARE)" w:date="2016-12-07T20:56:00Z">
        <w:del w:id="132" w:author="WCPFC Posting" w:date="2016-12-08T15:16:00Z">
          <w:r w:rsidR="00A83C7B" w:rsidRPr="00B6108A" w:rsidDel="00B6108A">
            <w:rPr>
              <w:sz w:val="36"/>
              <w:szCs w:val="36"/>
              <w:highlight w:val="yellow"/>
              <w:rPrChange w:id="133" w:author="WCPFC Posting" w:date="2016-12-08T15:16:00Z">
                <w:rPr>
                  <w:sz w:val="36"/>
                  <w:szCs w:val="36"/>
                </w:rPr>
              </w:rPrChange>
            </w:rPr>
            <w:delText xml:space="preserve">, </w:delText>
          </w:r>
        </w:del>
        <w:del w:id="134" w:author="WCPFC Posting" w:date="2016-12-08T15:24:00Z">
          <w:r w:rsidR="00A83C7B" w:rsidRPr="00B6108A" w:rsidDel="00B6108A">
            <w:rPr>
              <w:sz w:val="36"/>
              <w:szCs w:val="36"/>
              <w:highlight w:val="yellow"/>
              <w:rPrChange w:id="135" w:author="WCPFC Posting" w:date="2016-12-08T15:16:00Z">
                <w:rPr>
                  <w:sz w:val="36"/>
                  <w:szCs w:val="36"/>
                </w:rPr>
              </w:rPrChange>
            </w:rPr>
            <w:delText>while noting</w:delText>
          </w:r>
        </w:del>
      </w:ins>
      <w:ins w:id="136" w:author="Angela Martini" w:date="2016-12-08T11:50:00Z">
        <w:del w:id="137" w:author="WCPFC Posting" w:date="2016-12-08T15:24:00Z">
          <w:r w:rsidR="005F1770" w:rsidRPr="00B6108A" w:rsidDel="00B6108A">
            <w:rPr>
              <w:sz w:val="36"/>
              <w:szCs w:val="36"/>
              <w:highlight w:val="yellow"/>
              <w:rPrChange w:id="138" w:author="WCPFC Posting" w:date="2016-12-08T15:16:00Z">
                <w:rPr>
                  <w:sz w:val="36"/>
                  <w:szCs w:val="36"/>
                </w:rPr>
              </w:rPrChange>
            </w:rPr>
            <w:delText>taking into account</w:delText>
          </w:r>
        </w:del>
      </w:ins>
      <w:ins w:id="139" w:author="VARSAMOS Stamatios (MARE)" w:date="2016-12-07T20:56:00Z">
        <w:del w:id="140" w:author="WCPFC Posting" w:date="2016-12-08T15:24:00Z">
          <w:r w:rsidR="00A83C7B" w:rsidRPr="00B6108A" w:rsidDel="00B6108A">
            <w:rPr>
              <w:sz w:val="36"/>
              <w:szCs w:val="36"/>
              <w:highlight w:val="yellow"/>
              <w:rPrChange w:id="141" w:author="WCPFC Posting" w:date="2016-12-08T15:16:00Z">
                <w:rPr>
                  <w:sz w:val="36"/>
                  <w:szCs w:val="36"/>
                </w:rPr>
              </w:rPrChange>
            </w:rPr>
            <w:delText xml:space="preserve"> that th</w:delText>
          </w:r>
        </w:del>
      </w:ins>
      <w:ins w:id="142" w:author="VARSAMOS Stamatios (MARE)" w:date="2016-12-07T21:02:00Z">
        <w:del w:id="143" w:author="WCPFC Posting" w:date="2016-12-08T15:24:00Z">
          <w:r w:rsidR="00A83C7B" w:rsidRPr="00B6108A" w:rsidDel="00B6108A">
            <w:rPr>
              <w:sz w:val="36"/>
              <w:szCs w:val="36"/>
              <w:highlight w:val="yellow"/>
              <w:rPrChange w:id="144" w:author="WCPFC Posting" w:date="2016-12-08T15:16:00Z">
                <w:rPr>
                  <w:sz w:val="36"/>
                  <w:szCs w:val="36"/>
                </w:rPr>
              </w:rPrChange>
            </w:rPr>
            <w:delText>is</w:delText>
          </w:r>
        </w:del>
      </w:ins>
      <w:ins w:id="145" w:author="VARSAMOS Stamatios (MARE)" w:date="2016-12-07T20:56:00Z">
        <w:del w:id="146" w:author="WCPFC Posting" w:date="2016-12-08T15:24:00Z">
          <w:r w:rsidR="00A83C7B" w:rsidRPr="00B6108A" w:rsidDel="00B6108A">
            <w:rPr>
              <w:sz w:val="36"/>
              <w:szCs w:val="36"/>
              <w:highlight w:val="yellow"/>
              <w:rPrChange w:id="147" w:author="WCPFC Posting" w:date="2016-12-08T15:16:00Z">
                <w:rPr>
                  <w:sz w:val="36"/>
                  <w:szCs w:val="36"/>
                </w:rPr>
              </w:rPrChange>
            </w:rPr>
            <w:delText xml:space="preserve"> risk level</w:delText>
          </w:r>
        </w:del>
      </w:ins>
      <w:ins w:id="148" w:author="Angela Martini" w:date="2016-12-08T11:50:00Z">
        <w:del w:id="149" w:author="WCPFC Posting" w:date="2016-12-08T15:24:00Z">
          <w:r w:rsidR="005F1770" w:rsidRPr="00B6108A" w:rsidDel="00B6108A">
            <w:rPr>
              <w:sz w:val="36"/>
              <w:szCs w:val="36"/>
              <w:highlight w:val="yellow"/>
              <w:rPrChange w:id="150" w:author="WCPFC Posting" w:date="2016-12-08T15:16:00Z">
                <w:rPr>
                  <w:sz w:val="36"/>
                  <w:szCs w:val="36"/>
                </w:rPr>
              </w:rPrChange>
            </w:rPr>
            <w:delText>s</w:delText>
          </w:r>
        </w:del>
      </w:ins>
      <w:ins w:id="151" w:author="VARSAMOS Stamatios (MARE)" w:date="2016-12-07T20:56:00Z">
        <w:del w:id="152" w:author="WCPFC Posting" w:date="2016-12-08T15:24:00Z">
          <w:r w:rsidR="00A83C7B" w:rsidRPr="00B6108A" w:rsidDel="00B6108A">
            <w:rPr>
              <w:sz w:val="36"/>
              <w:szCs w:val="36"/>
              <w:highlight w:val="yellow"/>
              <w:rPrChange w:id="153" w:author="WCPFC Posting" w:date="2016-12-08T15:16:00Z">
                <w:rPr>
                  <w:sz w:val="36"/>
                  <w:szCs w:val="36"/>
                </w:rPr>
              </w:rPrChange>
            </w:rPr>
            <w:delText xml:space="preserve"> </w:delText>
          </w:r>
        </w:del>
      </w:ins>
      <w:ins w:id="154" w:author="Angela Martini" w:date="2016-12-08T11:46:00Z">
        <w:del w:id="155" w:author="WCPFC Posting" w:date="2016-12-08T15:24:00Z">
          <w:r w:rsidR="005F1770" w:rsidRPr="00B6108A" w:rsidDel="00B6108A">
            <w:rPr>
              <w:sz w:val="36"/>
              <w:szCs w:val="36"/>
              <w:highlight w:val="yellow"/>
              <w:rPrChange w:id="156" w:author="WCPFC Posting" w:date="2016-12-08T15:16:00Z">
                <w:rPr>
                  <w:sz w:val="36"/>
                  <w:szCs w:val="36"/>
                </w:rPr>
              </w:rPrChange>
            </w:rPr>
            <w:delText xml:space="preserve">should </w:delText>
          </w:r>
        </w:del>
      </w:ins>
      <w:ins w:id="157" w:author="VARSAMOS Stamatios (MARE)" w:date="2016-12-07T20:56:00Z">
        <w:del w:id="158" w:author="WCPFC Posting" w:date="2016-12-08T15:24:00Z">
          <w:r w:rsidR="00A83C7B" w:rsidRPr="00B6108A" w:rsidDel="00B6108A">
            <w:rPr>
              <w:sz w:val="36"/>
              <w:szCs w:val="36"/>
              <w:highlight w:val="yellow"/>
              <w:rPrChange w:id="159" w:author="WCPFC Posting" w:date="2016-12-08T15:16:00Z">
                <w:rPr>
                  <w:sz w:val="36"/>
                  <w:szCs w:val="36"/>
                </w:rPr>
              </w:rPrChange>
            </w:rPr>
            <w:delText xml:space="preserve">depends on the conservative nature </w:delText>
          </w:r>
        </w:del>
      </w:ins>
      <w:ins w:id="160" w:author="VARSAMOS Stamatios (MARE)" w:date="2016-12-07T21:01:00Z">
        <w:del w:id="161" w:author="WCPFC Posting" w:date="2016-12-08T15:24:00Z">
          <w:r w:rsidR="00A83C7B" w:rsidRPr="00B6108A" w:rsidDel="00B6108A">
            <w:rPr>
              <w:sz w:val="36"/>
              <w:szCs w:val="36"/>
              <w:highlight w:val="yellow"/>
              <w:rPrChange w:id="162" w:author="WCPFC Posting" w:date="2016-12-08T15:16:00Z">
                <w:rPr>
                  <w:sz w:val="36"/>
                  <w:szCs w:val="36"/>
                </w:rPr>
              </w:rPrChange>
            </w:rPr>
            <w:delText>of the LRP</w:delText>
          </w:r>
        </w:del>
      </w:ins>
      <w:del w:id="163" w:author="WCPFC Posting" w:date="2016-12-08T15:24:00Z">
        <w:r w:rsidR="000167DE" w:rsidRPr="00B6108A" w:rsidDel="00B6108A">
          <w:rPr>
            <w:sz w:val="36"/>
            <w:szCs w:val="36"/>
            <w:highlight w:val="yellow"/>
            <w:rPrChange w:id="164" w:author="WCPFC Posting" w:date="2016-12-08T15:16:00Z">
              <w:rPr>
                <w:sz w:val="36"/>
                <w:szCs w:val="36"/>
              </w:rPr>
            </w:rPrChange>
          </w:rPr>
          <w:delText xml:space="preserve">. </w:delText>
        </w:r>
      </w:del>
      <w:ins w:id="165" w:author="Angela Martini" w:date="2016-12-08T11:49:00Z">
        <w:del w:id="166" w:author="WCPFC Posting" w:date="2016-12-08T15:24:00Z">
          <w:r w:rsidR="005F1770" w:rsidRPr="00B6108A" w:rsidDel="00B6108A">
            <w:rPr>
              <w:sz w:val="36"/>
              <w:szCs w:val="36"/>
              <w:highlight w:val="yellow"/>
              <w:rPrChange w:id="167" w:author="WCPFC Posting" w:date="2016-12-08T15:16:00Z">
                <w:rPr>
                  <w:sz w:val="36"/>
                  <w:szCs w:val="36"/>
                </w:rPr>
              </w:rPrChange>
            </w:rPr>
            <w:delText>;</w:delText>
          </w:r>
        </w:del>
      </w:ins>
      <w:del w:id="168" w:author="WCPFC Posting" w:date="2016-12-08T15:24:00Z">
        <w:r w:rsidR="000167DE" w:rsidRPr="0065094D" w:rsidDel="00B6108A">
          <w:rPr>
            <w:sz w:val="36"/>
            <w:szCs w:val="36"/>
          </w:rPr>
          <w:delText xml:space="preserve"> </w:delText>
        </w:r>
      </w:del>
    </w:p>
    <w:p w14:paraId="441B9C9C" w14:textId="42868DE0" w:rsidR="005F1770" w:rsidRPr="00CE7889" w:rsidRDefault="005F1770">
      <w:pPr>
        <w:pStyle w:val="ListParagraph"/>
        <w:numPr>
          <w:ilvl w:val="0"/>
          <w:numId w:val="4"/>
        </w:numPr>
        <w:rPr>
          <w:ins w:id="169" w:author="Angela Martini" w:date="2016-12-08T11:47:00Z"/>
          <w:sz w:val="36"/>
          <w:szCs w:val="36"/>
          <w:rPrChange w:id="170" w:author="WCPFC Posting" w:date="2016-12-08T15:31:00Z">
            <w:rPr>
              <w:ins w:id="171" w:author="Angela Martini" w:date="2016-12-08T11:47:00Z"/>
            </w:rPr>
          </w:rPrChange>
        </w:rPr>
        <w:pPrChange w:id="172" w:author="WCPFC Posting" w:date="2016-12-08T15:32:00Z">
          <w:pPr/>
        </w:pPrChange>
      </w:pPr>
      <w:ins w:id="173" w:author="Angela Martini" w:date="2016-12-08T11:45:00Z">
        <w:del w:id="174" w:author="WCPFC Posting" w:date="2016-12-08T15:31:00Z">
          <w:r w:rsidRPr="00CE7889" w:rsidDel="00CE7889">
            <w:rPr>
              <w:sz w:val="36"/>
              <w:szCs w:val="36"/>
              <w:rPrChange w:id="175" w:author="WCPFC Posting" w:date="2016-12-08T15:31:00Z">
                <w:rPr/>
              </w:rPrChange>
            </w:rPr>
            <w:delText xml:space="preserve">- </w:delText>
          </w:r>
        </w:del>
      </w:ins>
      <w:del w:id="176" w:author="Angela Martini" w:date="2016-12-08T11:46:00Z">
        <w:r w:rsidR="000167DE" w:rsidRPr="00CE7889" w:rsidDel="005F1770">
          <w:rPr>
            <w:sz w:val="36"/>
            <w:szCs w:val="36"/>
            <w:rPrChange w:id="177" w:author="WCPFC Posting" w:date="2016-12-08T15:31:00Z">
              <w:rPr/>
            </w:rPrChange>
          </w:rPr>
          <w:delText xml:space="preserve">The Commission would </w:delText>
        </w:r>
      </w:del>
      <w:proofErr w:type="gramStart"/>
      <w:r w:rsidR="000167DE" w:rsidRPr="00CE7889">
        <w:rPr>
          <w:sz w:val="36"/>
          <w:szCs w:val="36"/>
          <w:rPrChange w:id="178" w:author="WCPFC Posting" w:date="2016-12-08T15:31:00Z">
            <w:rPr/>
          </w:rPrChange>
        </w:rPr>
        <w:t>determine</w:t>
      </w:r>
      <w:proofErr w:type="gramEnd"/>
      <w:ins w:id="179" w:author="Angela Martini" w:date="2016-12-08T11:46:00Z">
        <w:del w:id="180" w:author="WCPFC Posting" w:date="2016-12-08T15:32:00Z">
          <w:r w:rsidRPr="00CE7889" w:rsidDel="00CE7889">
            <w:rPr>
              <w:sz w:val="36"/>
              <w:szCs w:val="36"/>
              <w:rPrChange w:id="181" w:author="WCPFC Posting" w:date="2016-12-08T15:31:00Z">
                <w:rPr/>
              </w:rPrChange>
            </w:rPr>
            <w:delText>s</w:delText>
          </w:r>
        </w:del>
      </w:ins>
      <w:r w:rsidR="000167DE" w:rsidRPr="00CE7889">
        <w:rPr>
          <w:sz w:val="36"/>
          <w:szCs w:val="36"/>
          <w:rPrChange w:id="182" w:author="WCPFC Posting" w:date="2016-12-08T15:31:00Z">
            <w:rPr/>
          </w:rPrChange>
        </w:rPr>
        <w:t xml:space="preserve"> the acceptability </w:t>
      </w:r>
      <w:del w:id="183" w:author="Angela Martini" w:date="2016-12-08T11:46:00Z">
        <w:r w:rsidR="000167DE" w:rsidRPr="00CE7889" w:rsidDel="005F1770">
          <w:rPr>
            <w:sz w:val="36"/>
            <w:szCs w:val="36"/>
            <w:rPrChange w:id="184" w:author="WCPFC Posting" w:date="2016-12-08T15:31:00Z">
              <w:rPr/>
            </w:rPrChange>
          </w:rPr>
          <w:delText xml:space="preserve">or otherwise </w:delText>
        </w:r>
      </w:del>
      <w:r w:rsidR="0065094D" w:rsidRPr="00CE7889">
        <w:rPr>
          <w:sz w:val="36"/>
          <w:szCs w:val="36"/>
          <w:rPrChange w:id="185" w:author="WCPFC Posting" w:date="2016-12-08T15:31:00Z">
            <w:rPr/>
          </w:rPrChange>
        </w:rPr>
        <w:t>of potential</w:t>
      </w:r>
      <w:r w:rsidR="00212FB3" w:rsidRPr="00CE7889">
        <w:rPr>
          <w:sz w:val="36"/>
          <w:szCs w:val="36"/>
          <w:rPrChange w:id="186" w:author="WCPFC Posting" w:date="2016-12-08T15:31:00Z">
            <w:rPr/>
          </w:rPrChange>
        </w:rPr>
        <w:t xml:space="preserve"> </w:t>
      </w:r>
      <w:r w:rsidR="000330C6" w:rsidRPr="00CE7889">
        <w:rPr>
          <w:sz w:val="36"/>
          <w:szCs w:val="36"/>
          <w:rPrChange w:id="187" w:author="WCPFC Posting" w:date="2016-12-08T15:31:00Z">
            <w:rPr/>
          </w:rPrChange>
        </w:rPr>
        <w:t>HCRs</w:t>
      </w:r>
      <w:r w:rsidR="0065094D" w:rsidRPr="00CE7889">
        <w:rPr>
          <w:sz w:val="36"/>
          <w:szCs w:val="36"/>
          <w:rPrChange w:id="188" w:author="WCPFC Posting" w:date="2016-12-08T15:31:00Z">
            <w:rPr/>
          </w:rPrChange>
        </w:rPr>
        <w:t xml:space="preserve"> </w:t>
      </w:r>
      <w:r w:rsidR="00071432" w:rsidRPr="00CE7889">
        <w:rPr>
          <w:sz w:val="36"/>
          <w:szCs w:val="36"/>
          <w:rPrChange w:id="189" w:author="WCPFC Posting" w:date="2016-12-08T15:31:00Z">
            <w:rPr/>
          </w:rPrChange>
        </w:rPr>
        <w:t>where the estimated risk of breaching the limit reference point</w:t>
      </w:r>
      <w:r w:rsidR="000167DE" w:rsidRPr="00CE7889">
        <w:rPr>
          <w:sz w:val="36"/>
          <w:szCs w:val="36"/>
          <w:rPrChange w:id="190" w:author="WCPFC Posting" w:date="2016-12-08T15:31:00Z">
            <w:rPr/>
          </w:rPrChange>
        </w:rPr>
        <w:t xml:space="preserve"> </w:t>
      </w:r>
      <w:r w:rsidR="00071432" w:rsidRPr="00CE7889">
        <w:rPr>
          <w:sz w:val="36"/>
          <w:szCs w:val="36"/>
          <w:rPrChange w:id="191" w:author="WCPFC Posting" w:date="2016-12-08T15:31:00Z">
            <w:rPr/>
          </w:rPrChange>
        </w:rPr>
        <w:t>is</w:t>
      </w:r>
      <w:r w:rsidR="0065094D" w:rsidRPr="00CE7889">
        <w:rPr>
          <w:sz w:val="36"/>
          <w:szCs w:val="36"/>
          <w:rPrChange w:id="192" w:author="WCPFC Posting" w:date="2016-12-08T15:31:00Z">
            <w:rPr/>
          </w:rPrChange>
        </w:rPr>
        <w:t xml:space="preserve"> </w:t>
      </w:r>
      <w:r w:rsidR="000167DE" w:rsidRPr="00CE7889">
        <w:rPr>
          <w:sz w:val="36"/>
          <w:szCs w:val="36"/>
          <w:rPrChange w:id="193" w:author="WCPFC Posting" w:date="2016-12-08T15:31:00Z">
            <w:rPr/>
          </w:rPrChange>
        </w:rPr>
        <w:t>between 0 and 20%</w:t>
      </w:r>
      <w:ins w:id="194" w:author="WCPFC Posting" w:date="2016-12-08T15:30:00Z">
        <w:r w:rsidR="00CE7889" w:rsidRPr="00CE7889">
          <w:rPr>
            <w:sz w:val="36"/>
            <w:szCs w:val="36"/>
            <w:rPrChange w:id="195" w:author="WCPFC Posting" w:date="2016-12-08T15:31:00Z">
              <w:rPr/>
            </w:rPrChange>
          </w:rPr>
          <w:t>.</w:t>
        </w:r>
      </w:ins>
      <w:ins w:id="196" w:author="Angela Martini" w:date="2016-12-08T11:49:00Z">
        <w:del w:id="197" w:author="WCPFC Posting" w:date="2016-12-08T15:30:00Z">
          <w:r w:rsidRPr="00CE7889" w:rsidDel="00CE7889">
            <w:rPr>
              <w:sz w:val="36"/>
              <w:szCs w:val="36"/>
              <w:rPrChange w:id="198" w:author="WCPFC Posting" w:date="2016-12-08T15:31:00Z">
                <w:rPr/>
              </w:rPrChange>
            </w:rPr>
            <w:delText>;</w:delText>
          </w:r>
        </w:del>
      </w:ins>
      <w:del w:id="199" w:author="Angela Martini" w:date="2016-12-08T11:49:00Z">
        <w:r w:rsidR="000167DE" w:rsidRPr="00CE7889" w:rsidDel="005F1770">
          <w:rPr>
            <w:sz w:val="36"/>
            <w:szCs w:val="36"/>
            <w:rPrChange w:id="200" w:author="WCPFC Posting" w:date="2016-12-08T15:31:00Z">
              <w:rPr/>
            </w:rPrChange>
          </w:rPr>
          <w:delText>.</w:delText>
        </w:r>
        <w:r w:rsidR="005D651A" w:rsidRPr="00CE7889" w:rsidDel="005F1770">
          <w:rPr>
            <w:sz w:val="36"/>
            <w:szCs w:val="36"/>
            <w:rPrChange w:id="201" w:author="WCPFC Posting" w:date="2016-12-08T15:31:00Z">
              <w:rPr/>
            </w:rPrChange>
          </w:rPr>
          <w:delText xml:space="preserve"> </w:delText>
        </w:r>
      </w:del>
    </w:p>
    <w:p w14:paraId="6440530D" w14:textId="77777777" w:rsidR="00CE7889" w:rsidRDefault="00CE7889">
      <w:pPr>
        <w:rPr>
          <w:ins w:id="202" w:author="WCPFC Posting" w:date="2016-12-08T15:27:00Z"/>
          <w:sz w:val="36"/>
          <w:szCs w:val="36"/>
        </w:rPr>
      </w:pPr>
    </w:p>
    <w:p w14:paraId="2BB922D2" w14:textId="49B9E292" w:rsidR="00CD22BC" w:rsidDel="00CE7889" w:rsidRDefault="005F1770">
      <w:pPr>
        <w:rPr>
          <w:ins w:id="203" w:author="Angela Martini" w:date="2016-12-08T11:49:00Z"/>
          <w:del w:id="204" w:author="WCPFC Posting" w:date="2016-12-08T15:30:00Z"/>
          <w:sz w:val="36"/>
          <w:szCs w:val="36"/>
        </w:rPr>
      </w:pPr>
      <w:ins w:id="205" w:author="Angela Martini" w:date="2016-12-08T11:47:00Z">
        <w:del w:id="206" w:author="WCPFC Posting" w:date="2016-12-08T15:30:00Z">
          <w:r w:rsidDel="00CE7889">
            <w:rPr>
              <w:sz w:val="36"/>
              <w:szCs w:val="36"/>
            </w:rPr>
            <w:delText>- f</w:delText>
          </w:r>
        </w:del>
      </w:ins>
      <w:del w:id="207" w:author="WCPFC Posting" w:date="2016-12-08T15:30:00Z">
        <w:r w:rsidR="005D651A" w:rsidDel="00CE7889">
          <w:rPr>
            <w:sz w:val="36"/>
            <w:szCs w:val="36"/>
          </w:rPr>
          <w:delText>For stocks below the LRP</w:delText>
        </w:r>
      </w:del>
      <w:ins w:id="208" w:author="Angela Martini" w:date="2016-12-08T11:47:00Z">
        <w:del w:id="209" w:author="WCPFC Posting" w:date="2016-12-08T15:30:00Z">
          <w:r w:rsidDel="00CE7889">
            <w:rPr>
              <w:sz w:val="36"/>
              <w:szCs w:val="36"/>
            </w:rPr>
            <w:delText>,</w:delText>
          </w:r>
        </w:del>
      </w:ins>
      <w:del w:id="210" w:author="WCPFC Posting" w:date="2016-12-08T15:30:00Z">
        <w:r w:rsidR="005D651A" w:rsidDel="00CE7889">
          <w:rPr>
            <w:sz w:val="36"/>
            <w:szCs w:val="36"/>
          </w:rPr>
          <w:delText xml:space="preserve"> the Commission shall develop</w:delText>
        </w:r>
      </w:del>
      <w:ins w:id="211" w:author="Angela Martini" w:date="2016-12-08T11:47:00Z">
        <w:del w:id="212" w:author="WCPFC Posting" w:date="2016-12-08T15:30:00Z">
          <w:r w:rsidDel="00CE7889">
            <w:rPr>
              <w:sz w:val="36"/>
              <w:szCs w:val="36"/>
            </w:rPr>
            <w:delText>s</w:delText>
          </w:r>
        </w:del>
      </w:ins>
      <w:del w:id="213" w:author="WCPFC Posting" w:date="2016-12-08T15:30:00Z">
        <w:r w:rsidR="005D651A" w:rsidDel="00CE7889">
          <w:rPr>
            <w:sz w:val="36"/>
            <w:szCs w:val="36"/>
          </w:rPr>
          <w:delText xml:space="preserve"> specific reb</w:delText>
        </w:r>
        <w:r w:rsidR="004D60FD" w:rsidDel="00CE7889">
          <w:rPr>
            <w:sz w:val="36"/>
            <w:szCs w:val="36"/>
          </w:rPr>
          <w:delText xml:space="preserve">uilding strategies that include rebuilding </w:delText>
        </w:r>
      </w:del>
      <w:ins w:id="214" w:author="VARSAMOS Stamatios (MARE)" w:date="2016-12-07T21:07:00Z">
        <w:del w:id="215" w:author="WCPFC Posting" w:date="2016-12-08T15:30:00Z">
          <w:r w:rsidR="00D1774D" w:rsidDel="00CE7889">
            <w:rPr>
              <w:sz w:val="36"/>
              <w:szCs w:val="36"/>
            </w:rPr>
            <w:delText xml:space="preserve">targets, </w:delText>
          </w:r>
        </w:del>
      </w:ins>
      <w:del w:id="216" w:author="WCPFC Posting" w:date="2016-12-08T15:30:00Z">
        <w:r w:rsidR="004D60FD" w:rsidDel="00CE7889">
          <w:rPr>
            <w:sz w:val="36"/>
            <w:szCs w:val="36"/>
          </w:rPr>
          <w:delText>schedules and probabilities</w:delText>
        </w:r>
        <w:r w:rsidR="005D651A" w:rsidDel="00CE7889">
          <w:rPr>
            <w:sz w:val="36"/>
            <w:szCs w:val="36"/>
          </w:rPr>
          <w:delText>.</w:delText>
        </w:r>
      </w:del>
    </w:p>
    <w:p w14:paraId="32C73694" w14:textId="77777777" w:rsidR="005F1770" w:rsidDel="00CE7889" w:rsidRDefault="005F1770">
      <w:pPr>
        <w:rPr>
          <w:del w:id="217" w:author="WCPFC Posting" w:date="2016-12-08T15:30:00Z"/>
          <w:sz w:val="36"/>
          <w:szCs w:val="36"/>
        </w:rPr>
      </w:pPr>
    </w:p>
    <w:p w14:paraId="47FAB915" w14:textId="7269C348" w:rsidR="00B6108A" w:rsidRDefault="00751D88">
      <w:pPr>
        <w:rPr>
          <w:ins w:id="218" w:author="WCPFC Posting" w:date="2016-12-08T15:23:00Z"/>
          <w:sz w:val="36"/>
          <w:szCs w:val="36"/>
        </w:rPr>
      </w:pPr>
      <w:del w:id="219" w:author="WCPFC Posting" w:date="2016-12-08T15:30:00Z">
        <w:r w:rsidDel="00CE7889">
          <w:rPr>
            <w:sz w:val="36"/>
            <w:szCs w:val="36"/>
          </w:rPr>
          <w:delText>[</w:delText>
        </w:r>
        <w:commentRangeStart w:id="220"/>
        <w:r w:rsidR="000330C6" w:rsidDel="00CE7889">
          <w:rPr>
            <w:sz w:val="36"/>
            <w:szCs w:val="36"/>
          </w:rPr>
          <w:delText>When dev</w:delText>
        </w:r>
        <w:r w:rsidDel="00CE7889">
          <w:rPr>
            <w:sz w:val="36"/>
            <w:szCs w:val="36"/>
          </w:rPr>
          <w:delText>eloping or evaluating CMMs the C</w:delText>
        </w:r>
        <w:r w:rsidR="000330C6" w:rsidDel="00CE7889">
          <w:rPr>
            <w:sz w:val="36"/>
            <w:szCs w:val="36"/>
          </w:rPr>
          <w:delText>ommission shall endeavor to conduct such an evaluation and as appropria</w:delText>
        </w:r>
        <w:r w:rsidDel="00CE7889">
          <w:rPr>
            <w:sz w:val="36"/>
            <w:szCs w:val="36"/>
          </w:rPr>
          <w:delText>te apply similar decision rules</w:delText>
        </w:r>
        <w:commentRangeEnd w:id="220"/>
        <w:r w:rsidDel="00CE7889">
          <w:rPr>
            <w:rStyle w:val="CommentReference"/>
          </w:rPr>
          <w:commentReference w:id="220"/>
        </w:r>
        <w:r w:rsidDel="00CE7889">
          <w:rPr>
            <w:sz w:val="36"/>
            <w:szCs w:val="36"/>
          </w:rPr>
          <w:delText>.]</w:delText>
        </w:r>
      </w:del>
      <w:ins w:id="221" w:author="Angela Martini" w:date="2016-12-08T11:49:00Z">
        <w:del w:id="222" w:author="WCPFC Posting" w:date="2016-12-08T15:30:00Z">
          <w:r w:rsidR="005F1770" w:rsidDel="00CE7889">
            <w:rPr>
              <w:sz w:val="36"/>
              <w:szCs w:val="36"/>
            </w:rPr>
            <w:delText xml:space="preserve"> clarify the intention of this sentence.</w:delText>
          </w:r>
        </w:del>
      </w:ins>
    </w:p>
    <w:p w14:paraId="7507D376" w14:textId="77777777" w:rsidR="00B6108A" w:rsidRPr="0065094D" w:rsidRDefault="00B6108A">
      <w:pPr>
        <w:rPr>
          <w:sz w:val="36"/>
          <w:szCs w:val="36"/>
        </w:rPr>
      </w:pPr>
    </w:p>
    <w:sectPr w:rsidR="00B6108A" w:rsidRPr="0065094D" w:rsidSect="00536BB5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0" w:author="Conference" w:date="2016-12-07T14:38:00Z" w:initials="C">
    <w:p w14:paraId="67167627" w14:textId="77777777" w:rsidR="00751D88" w:rsidRDefault="00751D88">
      <w:pPr>
        <w:pStyle w:val="CommentText"/>
      </w:pPr>
      <w:r>
        <w:rPr>
          <w:rStyle w:val="CommentReference"/>
        </w:rPr>
        <w:annotationRef/>
      </w:r>
      <w:r>
        <w:t>Note – the issue of how to handle CMMs within this text needs to be resolved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1676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F0D42" w14:textId="77777777" w:rsidR="00517661" w:rsidRDefault="00517661" w:rsidP="008D19A1">
      <w:r>
        <w:separator/>
      </w:r>
    </w:p>
  </w:endnote>
  <w:endnote w:type="continuationSeparator" w:id="0">
    <w:p w14:paraId="67DE5795" w14:textId="77777777" w:rsidR="00517661" w:rsidRDefault="00517661" w:rsidP="008D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E5140" w14:textId="77777777" w:rsidR="00517661" w:rsidRDefault="00517661" w:rsidP="008D19A1">
      <w:r>
        <w:separator/>
      </w:r>
    </w:p>
  </w:footnote>
  <w:footnote w:type="continuationSeparator" w:id="0">
    <w:p w14:paraId="03FFBC65" w14:textId="77777777" w:rsidR="00517661" w:rsidRDefault="00517661" w:rsidP="008D19A1">
      <w:r>
        <w:continuationSeparator/>
      </w:r>
    </w:p>
  </w:footnote>
  <w:footnote w:id="1">
    <w:p w14:paraId="69C7CABD" w14:textId="77777777" w:rsidR="008D19A1" w:rsidRPr="008D19A1" w:rsidDel="00CE7889" w:rsidRDefault="008D19A1">
      <w:pPr>
        <w:pStyle w:val="FootnoteText"/>
        <w:rPr>
          <w:del w:id="25" w:author="WCPFC Posting" w:date="2016-12-08T15:30:00Z"/>
          <w:lang w:val="en-AU"/>
        </w:rPr>
      </w:pPr>
      <w:del w:id="26" w:author="WCPFC Posting" w:date="2016-12-08T15:30:00Z">
        <w:r w:rsidDel="00CE7889">
          <w:rPr>
            <w:rStyle w:val="FootnoteReference"/>
          </w:rPr>
          <w:footnoteRef/>
        </w:r>
        <w:r w:rsidDel="00CE7889">
          <w:delText xml:space="preserve"> Define the stocks in question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E35"/>
    <w:multiLevelType w:val="hybridMultilevel"/>
    <w:tmpl w:val="895880B0"/>
    <w:lvl w:ilvl="0" w:tplc="7D04902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C02C5"/>
    <w:multiLevelType w:val="hybridMultilevel"/>
    <w:tmpl w:val="B7B660F4"/>
    <w:lvl w:ilvl="0" w:tplc="7D0490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7133"/>
    <w:multiLevelType w:val="hybridMultilevel"/>
    <w:tmpl w:val="04F6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94761"/>
    <w:multiLevelType w:val="hybridMultilevel"/>
    <w:tmpl w:val="426EFC08"/>
    <w:lvl w:ilvl="0" w:tplc="7D04902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 Martini">
    <w15:presenceInfo w15:providerId="Windows Live" w15:userId="7ee68189b1c6ac13"/>
  </w15:person>
  <w15:person w15:author="Conference">
    <w15:presenceInfo w15:providerId="None" w15:userId="Confer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revisionView w:markup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E"/>
    <w:rsid w:val="000167DE"/>
    <w:rsid w:val="000323A8"/>
    <w:rsid w:val="000330C6"/>
    <w:rsid w:val="00071432"/>
    <w:rsid w:val="000A43B9"/>
    <w:rsid w:val="00182713"/>
    <w:rsid w:val="00212FB3"/>
    <w:rsid w:val="003C7AAE"/>
    <w:rsid w:val="004D60FD"/>
    <w:rsid w:val="00517661"/>
    <w:rsid w:val="00524C5C"/>
    <w:rsid w:val="00536BB5"/>
    <w:rsid w:val="005D651A"/>
    <w:rsid w:val="005F1770"/>
    <w:rsid w:val="00646932"/>
    <w:rsid w:val="0065094D"/>
    <w:rsid w:val="00716099"/>
    <w:rsid w:val="00751D88"/>
    <w:rsid w:val="00780307"/>
    <w:rsid w:val="007C4D63"/>
    <w:rsid w:val="00866583"/>
    <w:rsid w:val="008A6D38"/>
    <w:rsid w:val="008D19A1"/>
    <w:rsid w:val="00A4514F"/>
    <w:rsid w:val="00A83C7B"/>
    <w:rsid w:val="00B6108A"/>
    <w:rsid w:val="00B63817"/>
    <w:rsid w:val="00C61240"/>
    <w:rsid w:val="00CD22BC"/>
    <w:rsid w:val="00CE7889"/>
    <w:rsid w:val="00D1774D"/>
    <w:rsid w:val="00DB04AE"/>
    <w:rsid w:val="00F805D0"/>
    <w:rsid w:val="00FB2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68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19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9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9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1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D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19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9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9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1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D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2A81A021144CB4CDB4060C29A451" ma:contentTypeVersion="2" ma:contentTypeDescription="Create a new document." ma:contentTypeScope="" ma:versionID="751ff9cfed186b06590f01674f471bc6">
  <xsd:schema xmlns:xsd="http://www.w3.org/2001/XMLSchema" xmlns:xs="http://www.w3.org/2001/XMLSchema" xmlns:p="http://schemas.microsoft.com/office/2006/metadata/properties" xmlns:ns2="471194ce-7bfa-4437-9774-ead4027a8eea" targetNamespace="http://schemas.microsoft.com/office/2006/metadata/properties" ma:root="true" ma:fieldsID="72f949f1feb734e587d8fa24bbb50fac" ns2:_="">
    <xsd:import namespace="471194ce-7bfa-4437-9774-ead4027a8eea"/>
    <xsd:element name="properties">
      <xsd:complexType>
        <xsd:sequence>
          <xsd:element name="documentManagement">
            <xsd:complexType>
              <xsd:all>
                <xsd:element ref="ns2:Symbol" minOccurs="0"/>
                <xsd:element ref="ns2:Agen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194ce-7bfa-4437-9774-ead4027a8eea" elementFormDefault="qualified">
    <xsd:import namespace="http://schemas.microsoft.com/office/2006/documentManagement/types"/>
    <xsd:import namespace="http://schemas.microsoft.com/office/infopath/2007/PartnerControls"/>
    <xsd:element name="Symbol" ma:index="8" nillable="true" ma:displayName="Symbol" ma:internalName="Symbol">
      <xsd:simpleType>
        <xsd:restriction base="dms:Text">
          <xsd:maxLength value="255"/>
        </xsd:restriction>
      </xsd:simpleType>
    </xsd:element>
    <xsd:element name="Agenda" ma:index="9" nillable="true" ma:displayName="Agenda" ma:internalName="Agend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 xmlns="471194ce-7bfa-4437-9774-ead4027a8eea">8.2</Agenda>
    <Symbol xmlns="471194ce-7bfa-4437-9774-ead4027a8eea">WCPFC13-2016-SWG02_rev1</Symbo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266B-A0D8-4E14-8E14-FBCE2288F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194ce-7bfa-4437-9774-ead4027a8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2DF14-90C8-4E24-87A8-5EB431227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BB6AF-6123-4433-9803-E70B1BBD60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1194ce-7bfa-4437-9774-ead4027a8e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423D4E-695D-4A0C-B0F7-2B8CAA1F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Levels of Risk Refer DP10-DP23 rev 1</vt:lpstr>
    </vt:vector>
  </TitlesOfParts>
  <Company>European Commission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Levels of Risk Refer DP10-DP23 rev 1</dc:title>
  <dc:creator>NMFS PIRO</dc:creator>
  <cp:lastModifiedBy>WCPFC Posting</cp:lastModifiedBy>
  <cp:revision>2</cp:revision>
  <dcterms:created xsi:type="dcterms:W3CDTF">2016-12-09T02:29:00Z</dcterms:created>
  <dcterms:modified xsi:type="dcterms:W3CDTF">2016-12-09T02:29:00Z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0x010100C98E2A81A021144CB4CDB4060C29A451</vt:lpwstr>
  </property>
</Properties>
</file>