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74" w:rsidRPr="00547774" w:rsidRDefault="00547774" w:rsidP="00547774">
      <w:pPr>
        <w:adjustRightInd w:val="0"/>
        <w:snapToGrid w:val="0"/>
        <w:jc w:val="center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noProof/>
          <w:lang w:eastAsia="ko-KR"/>
        </w:rPr>
        <w:drawing>
          <wp:inline distT="0" distB="0" distL="0" distR="0">
            <wp:extent cx="2099310" cy="1097280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74" w:rsidRPr="00547774" w:rsidRDefault="00547774" w:rsidP="00547774">
      <w:pPr>
        <w:adjustRightInd w:val="0"/>
        <w:snapToGrid w:val="0"/>
        <w:jc w:val="center"/>
        <w:rPr>
          <w:rFonts w:ascii="Times New Roman" w:eastAsia="Times New Roman" w:hAnsi="Times New Roman"/>
          <w:b/>
          <w:lang w:val="en-NZ"/>
        </w:rPr>
      </w:pPr>
      <w:r w:rsidRPr="00547774">
        <w:rPr>
          <w:rFonts w:ascii="Times New Roman" w:eastAsia="Times New Roman" w:hAnsi="Times New Roman"/>
          <w:b/>
          <w:lang w:val="en-NZ"/>
        </w:rPr>
        <w:t>NORTHERN COMMITTEE</w:t>
      </w:r>
    </w:p>
    <w:p w:rsidR="00547774" w:rsidRPr="00547774" w:rsidRDefault="00547774" w:rsidP="00547774">
      <w:pPr>
        <w:adjustRightInd w:val="0"/>
        <w:snapToGrid w:val="0"/>
        <w:jc w:val="center"/>
        <w:rPr>
          <w:rFonts w:ascii="Times New Roman" w:eastAsia="Times New Roman" w:hAnsi="Times New Roman"/>
          <w:b/>
          <w:lang w:val="en-NZ"/>
        </w:rPr>
      </w:pPr>
      <w:r w:rsidRPr="00547774">
        <w:rPr>
          <w:rFonts w:ascii="Times New Roman" w:eastAsia="맑은 고딕" w:hAnsi="Times New Roman"/>
          <w:b/>
          <w:lang w:val="en-NZ" w:eastAsia="ko-KR"/>
        </w:rPr>
        <w:t xml:space="preserve">TWELFTH </w:t>
      </w:r>
      <w:r w:rsidRPr="00547774">
        <w:rPr>
          <w:rFonts w:ascii="Times New Roman" w:eastAsia="Times New Roman" w:hAnsi="Times New Roman"/>
          <w:b/>
          <w:lang w:val="en-NZ"/>
        </w:rPr>
        <w:t>REGULAR SESSION</w:t>
      </w:r>
    </w:p>
    <w:p w:rsidR="00547774" w:rsidRPr="00547774" w:rsidRDefault="00547774" w:rsidP="00547774">
      <w:pPr>
        <w:adjustRightInd w:val="0"/>
        <w:snapToGrid w:val="0"/>
        <w:jc w:val="center"/>
        <w:rPr>
          <w:rFonts w:ascii="Times New Roman" w:eastAsia="맑은 고딕" w:hAnsi="Times New Roman"/>
          <w:lang w:val="en-NZ" w:eastAsia="ko-KR"/>
        </w:rPr>
      </w:pPr>
      <w:r w:rsidRPr="00547774">
        <w:rPr>
          <w:rFonts w:ascii="Times New Roman" w:eastAsia="맑은 고딕" w:hAnsi="Times New Roman"/>
          <w:lang w:val="en-NZ" w:eastAsia="ko-KR"/>
        </w:rPr>
        <w:t>29 August – 2</w:t>
      </w:r>
      <w:r w:rsidRPr="00547774">
        <w:rPr>
          <w:rFonts w:ascii="Times New Roman" w:eastAsia="Times New Roman" w:hAnsi="Times New Roman"/>
          <w:lang w:val="en-NZ"/>
        </w:rPr>
        <w:t xml:space="preserve"> September </w:t>
      </w:r>
      <w:r w:rsidRPr="00547774">
        <w:rPr>
          <w:rFonts w:ascii="Times New Roman" w:hAnsi="Times New Roman"/>
          <w:lang w:val="en-NZ" w:eastAsia="ja-JP"/>
        </w:rPr>
        <w:t>201</w:t>
      </w:r>
      <w:r w:rsidRPr="00547774">
        <w:rPr>
          <w:rFonts w:ascii="Times New Roman" w:eastAsia="맑은 고딕" w:hAnsi="Times New Roman"/>
          <w:lang w:val="en-NZ" w:eastAsia="ko-KR"/>
        </w:rPr>
        <w:t>6</w:t>
      </w:r>
    </w:p>
    <w:p w:rsidR="00547774" w:rsidRPr="00547774" w:rsidRDefault="00547774" w:rsidP="00547774">
      <w:pPr>
        <w:adjustRightInd w:val="0"/>
        <w:snapToGrid w:val="0"/>
        <w:jc w:val="center"/>
        <w:rPr>
          <w:rFonts w:ascii="Times New Roman" w:eastAsia="Times New Roman" w:hAnsi="Times New Roman"/>
          <w:lang w:val="en-NZ"/>
        </w:rPr>
      </w:pPr>
      <w:r w:rsidRPr="00547774">
        <w:rPr>
          <w:rFonts w:ascii="Times New Roman" w:eastAsia="맑은 고딕" w:hAnsi="Times New Roman"/>
          <w:lang w:val="en-NZ" w:eastAsia="ko-KR"/>
        </w:rPr>
        <w:t>Fukuoka</w:t>
      </w:r>
      <w:r w:rsidRPr="00547774">
        <w:rPr>
          <w:rFonts w:ascii="Times New Roman" w:eastAsia="Times New Roman" w:hAnsi="Times New Roman"/>
          <w:lang w:val="en-NZ"/>
        </w:rPr>
        <w:t>, Japan</w:t>
      </w:r>
    </w:p>
    <w:p w:rsidR="00547774" w:rsidRPr="00547774" w:rsidRDefault="00547774" w:rsidP="00547774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ind w:left="0" w:firstLine="33"/>
        <w:jc w:val="center"/>
        <w:rPr>
          <w:rFonts w:eastAsiaTheme="minorEastAsia"/>
          <w:b/>
          <w:sz w:val="22"/>
          <w:szCs w:val="22"/>
          <w:lang w:val="en-NZ" w:eastAsia="ko-KR"/>
        </w:rPr>
      </w:pPr>
      <w:r w:rsidRPr="00547774">
        <w:rPr>
          <w:b/>
          <w:sz w:val="22"/>
          <w:szCs w:val="22"/>
          <w:lang w:eastAsia="ja-JP"/>
        </w:rPr>
        <w:t>J</w:t>
      </w:r>
      <w:r>
        <w:rPr>
          <w:b/>
          <w:sz w:val="22"/>
          <w:szCs w:val="22"/>
        </w:rPr>
        <w:t xml:space="preserve">oint </w:t>
      </w:r>
      <w:r>
        <w:rPr>
          <w:rFonts w:eastAsiaTheme="minorEastAsia" w:hint="eastAsia"/>
          <w:b/>
          <w:sz w:val="22"/>
          <w:szCs w:val="22"/>
          <w:lang w:eastAsia="ko-KR"/>
        </w:rPr>
        <w:t>M</w:t>
      </w:r>
      <w:r w:rsidRPr="00547774">
        <w:rPr>
          <w:b/>
          <w:sz w:val="22"/>
          <w:szCs w:val="22"/>
        </w:rPr>
        <w:t>eeting between N</w:t>
      </w:r>
      <w:r>
        <w:rPr>
          <w:b/>
          <w:sz w:val="22"/>
          <w:szCs w:val="22"/>
        </w:rPr>
        <w:t xml:space="preserve">C and IATTC on Pacific bluefin </w:t>
      </w:r>
      <w:r>
        <w:rPr>
          <w:rFonts w:eastAsiaTheme="minorEastAsia" w:hint="eastAsia"/>
          <w:b/>
          <w:sz w:val="22"/>
          <w:szCs w:val="22"/>
          <w:lang w:eastAsia="ko-KR"/>
        </w:rPr>
        <w:t>T</w:t>
      </w:r>
      <w:r>
        <w:rPr>
          <w:b/>
          <w:sz w:val="22"/>
          <w:szCs w:val="22"/>
        </w:rPr>
        <w:t xml:space="preserve">una </w:t>
      </w:r>
      <w:r>
        <w:rPr>
          <w:rFonts w:eastAsiaTheme="minorEastAsia" w:hint="eastAsia"/>
          <w:b/>
          <w:sz w:val="22"/>
          <w:szCs w:val="22"/>
          <w:lang w:eastAsia="ko-KR"/>
        </w:rPr>
        <w:t>C</w:t>
      </w:r>
      <w:r>
        <w:rPr>
          <w:b/>
          <w:sz w:val="22"/>
          <w:szCs w:val="22"/>
        </w:rPr>
        <w:t xml:space="preserve">onservation </w:t>
      </w:r>
      <w:r>
        <w:rPr>
          <w:rFonts w:eastAsiaTheme="minorEastAsia" w:hint="eastAsia"/>
          <w:b/>
          <w:sz w:val="22"/>
          <w:szCs w:val="22"/>
          <w:lang w:eastAsia="ko-KR"/>
        </w:rPr>
        <w:t>M</w:t>
      </w:r>
      <w:r w:rsidRPr="00547774">
        <w:rPr>
          <w:b/>
          <w:sz w:val="22"/>
          <w:szCs w:val="22"/>
        </w:rPr>
        <w:t>anagement</w:t>
      </w:r>
      <w:r w:rsidRPr="00547774">
        <w:rPr>
          <w:b/>
          <w:sz w:val="22"/>
          <w:szCs w:val="22"/>
          <w:lang w:val="en-NZ"/>
        </w:rPr>
        <w:t xml:space="preserve"> </w:t>
      </w:r>
    </w:p>
    <w:p w:rsidR="00547774" w:rsidRPr="00547774" w:rsidRDefault="00547774" w:rsidP="00547774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ind w:left="0" w:firstLine="33"/>
        <w:jc w:val="center"/>
        <w:rPr>
          <w:rFonts w:eastAsiaTheme="minorEastAsia"/>
          <w:b/>
          <w:sz w:val="22"/>
          <w:szCs w:val="22"/>
          <w:lang w:val="en-NZ" w:eastAsia="ko-KR"/>
        </w:rPr>
      </w:pPr>
    </w:p>
    <w:p w:rsidR="00547774" w:rsidRPr="00547774" w:rsidRDefault="00547774" w:rsidP="00547774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ind w:left="0" w:firstLine="33"/>
        <w:jc w:val="center"/>
        <w:rPr>
          <w:rFonts w:eastAsiaTheme="minorEastAsia"/>
          <w:b/>
          <w:sz w:val="22"/>
          <w:szCs w:val="22"/>
          <w:lang w:val="en-NZ" w:eastAsia="ko-KR"/>
        </w:rPr>
      </w:pPr>
      <w:r w:rsidRPr="00547774">
        <w:rPr>
          <w:b/>
          <w:sz w:val="22"/>
          <w:szCs w:val="22"/>
          <w:lang w:val="en-NZ"/>
        </w:rPr>
        <w:t>PROVISIONAL AGENDA</w:t>
      </w:r>
    </w:p>
    <w:p w:rsidR="00547774" w:rsidRPr="00547774" w:rsidRDefault="00547774" w:rsidP="00547774">
      <w:pPr>
        <w:adjustRightInd w:val="0"/>
        <w:snapToGrid w:val="0"/>
        <w:jc w:val="right"/>
        <w:rPr>
          <w:rFonts w:ascii="Times New Roman" w:eastAsia="맑은 고딕" w:hAnsi="Times New Roman"/>
          <w:b/>
          <w:lang w:eastAsia="ko-KR"/>
        </w:rPr>
      </w:pPr>
      <w:r w:rsidRPr="00547774">
        <w:rPr>
          <w:rFonts w:ascii="Times New Roman" w:hAnsi="Times New Roman"/>
          <w:b/>
          <w:lang w:val="en-NZ"/>
        </w:rPr>
        <w:t>WCPFC</w:t>
      </w:r>
      <w:r w:rsidRPr="00547774">
        <w:rPr>
          <w:rFonts w:ascii="Times New Roman" w:hAnsi="Times New Roman"/>
          <w:b/>
          <w:lang w:val="en-NZ" w:eastAsia="ja-JP"/>
        </w:rPr>
        <w:t>-</w:t>
      </w:r>
      <w:r w:rsidRPr="00547774">
        <w:rPr>
          <w:rFonts w:ascii="Times New Roman" w:hAnsi="Times New Roman"/>
          <w:b/>
          <w:lang w:val="en-NZ"/>
        </w:rPr>
        <w:t>NC</w:t>
      </w:r>
      <w:r w:rsidRPr="00547774">
        <w:rPr>
          <w:rFonts w:ascii="Times New Roman" w:hAnsi="Times New Roman"/>
          <w:b/>
          <w:lang w:val="en-NZ" w:eastAsia="ja-JP"/>
        </w:rPr>
        <w:t>1</w:t>
      </w:r>
      <w:r w:rsidRPr="00547774">
        <w:rPr>
          <w:rFonts w:ascii="Times New Roman" w:eastAsia="맑은 고딕" w:hAnsi="Times New Roman"/>
          <w:b/>
          <w:lang w:val="en-NZ" w:eastAsia="ko-KR"/>
        </w:rPr>
        <w:t>2</w:t>
      </w:r>
      <w:r w:rsidRPr="00547774">
        <w:rPr>
          <w:rFonts w:ascii="Times New Roman" w:hAnsi="Times New Roman"/>
          <w:b/>
          <w:lang w:val="en-NZ" w:eastAsia="ja-JP"/>
        </w:rPr>
        <w:t>-201</w:t>
      </w:r>
      <w:r w:rsidRPr="00547774">
        <w:rPr>
          <w:rFonts w:ascii="Times New Roman" w:eastAsia="맑은 고딕" w:hAnsi="Times New Roman"/>
          <w:b/>
          <w:lang w:val="en-NZ" w:eastAsia="ko-KR"/>
        </w:rPr>
        <w:t>6</w:t>
      </w:r>
      <w:r w:rsidRPr="00547774">
        <w:rPr>
          <w:rFonts w:ascii="Times New Roman" w:hAnsi="Times New Roman"/>
          <w:b/>
          <w:lang w:val="en-NZ" w:eastAsia="ja-JP"/>
        </w:rPr>
        <w:t>/</w:t>
      </w:r>
      <w:r w:rsidRPr="00547774">
        <w:rPr>
          <w:rFonts w:ascii="Times New Roman" w:hAnsi="Times New Roman"/>
          <w:b/>
          <w:lang w:val="en-NZ"/>
        </w:rPr>
        <w:t>0</w:t>
      </w:r>
      <w:r w:rsidRPr="00547774">
        <w:rPr>
          <w:rFonts w:ascii="Times New Roman" w:eastAsia="맑은 고딕" w:hAnsi="Times New Roman"/>
          <w:b/>
          <w:lang w:val="en-NZ" w:eastAsia="ko-KR"/>
        </w:rPr>
        <w:t>2</w:t>
      </w:r>
      <w:r>
        <w:rPr>
          <w:rFonts w:ascii="Times New Roman" w:eastAsia="맑은 고딕" w:hAnsi="Times New Roman" w:hint="eastAsia"/>
          <w:b/>
          <w:lang w:val="en-NZ" w:eastAsia="ko-KR"/>
        </w:rPr>
        <w:t>-Joint Meeting</w:t>
      </w:r>
      <w:r w:rsidR="00D3712C">
        <w:rPr>
          <w:rFonts w:ascii="Times New Roman" w:eastAsia="맑은 고딕" w:hAnsi="Times New Roman" w:hint="eastAsia"/>
          <w:b/>
          <w:lang w:val="en-NZ" w:eastAsia="ko-KR"/>
        </w:rPr>
        <w:t xml:space="preserve"> </w:t>
      </w:r>
      <w:ins w:id="0" w:author="SungKwon Soh" w:date="2016-08-29T15:48:00Z">
        <w:r w:rsidR="00D3712C">
          <w:rPr>
            <w:rFonts w:ascii="Times New Roman" w:eastAsia="맑은 고딕" w:hAnsi="Times New Roman" w:hint="eastAsia"/>
            <w:b/>
            <w:lang w:val="en-NZ" w:eastAsia="ko-KR"/>
          </w:rPr>
          <w:t>(Rev.01)</w:t>
        </w:r>
      </w:ins>
    </w:p>
    <w:p w:rsidR="001237BC" w:rsidRPr="00547774" w:rsidRDefault="001237BC" w:rsidP="00693EA2">
      <w:pPr>
        <w:jc w:val="center"/>
        <w:rPr>
          <w:rFonts w:ascii="Times New Roman" w:hAnsi="Times New Roman"/>
          <w:lang w:eastAsia="ja-JP"/>
        </w:rPr>
      </w:pPr>
    </w:p>
    <w:p w:rsidR="00693EA2" w:rsidRPr="00547774" w:rsidRDefault="00693EA2" w:rsidP="00693EA2">
      <w:pPr>
        <w:rPr>
          <w:rFonts w:ascii="Times New Roman" w:hAnsi="Times New Roman"/>
          <w:lang w:eastAsia="ja-JP"/>
        </w:rPr>
      </w:pPr>
    </w:p>
    <w:p w:rsidR="001237BC" w:rsidRPr="00547774" w:rsidRDefault="001237BC" w:rsidP="00693EA2">
      <w:pPr>
        <w:rPr>
          <w:rFonts w:ascii="Times New Roman" w:hAnsi="Times New Roman"/>
          <w:lang w:eastAsia="ja-JP"/>
        </w:rPr>
      </w:pPr>
    </w:p>
    <w:p w:rsidR="003E57CF" w:rsidRPr="00547774" w:rsidRDefault="00CE1DF9" w:rsidP="00547774">
      <w:pPr>
        <w:pStyle w:val="NoSpacing"/>
        <w:numPr>
          <w:ilvl w:val="0"/>
          <w:numId w:val="4"/>
        </w:numPr>
        <w:spacing w:after="120" w:line="360" w:lineRule="auto"/>
        <w:rPr>
          <w:rFonts w:ascii="Times New Roman" w:hAnsi="Times New Roman"/>
        </w:rPr>
      </w:pPr>
      <w:r w:rsidRPr="00547774">
        <w:rPr>
          <w:rFonts w:ascii="Times New Roman" w:hAnsi="Times New Roman"/>
        </w:rPr>
        <w:t>Opening of the Meeting</w:t>
      </w:r>
    </w:p>
    <w:p w:rsidR="00693EA2" w:rsidRPr="00547774" w:rsidRDefault="00CE1DF9" w:rsidP="00547774">
      <w:pPr>
        <w:pStyle w:val="NoSpacing"/>
        <w:numPr>
          <w:ilvl w:val="0"/>
          <w:numId w:val="4"/>
        </w:numPr>
        <w:spacing w:after="120" w:line="360" w:lineRule="auto"/>
        <w:rPr>
          <w:rFonts w:ascii="Times New Roman" w:hAnsi="Times New Roman"/>
        </w:rPr>
      </w:pPr>
      <w:r w:rsidRPr="00547774">
        <w:rPr>
          <w:rFonts w:ascii="Times New Roman" w:hAnsi="Times New Roman"/>
        </w:rPr>
        <w:t>Designation of Co-chair</w:t>
      </w:r>
    </w:p>
    <w:p w:rsidR="003E57CF" w:rsidRPr="00547774" w:rsidRDefault="00CE1DF9" w:rsidP="00547774">
      <w:pPr>
        <w:pStyle w:val="NoSpacing"/>
        <w:numPr>
          <w:ilvl w:val="0"/>
          <w:numId w:val="4"/>
        </w:numPr>
        <w:spacing w:after="120" w:line="360" w:lineRule="auto"/>
        <w:rPr>
          <w:rFonts w:ascii="Times New Roman" w:hAnsi="Times New Roman"/>
        </w:rPr>
      </w:pPr>
      <w:r w:rsidRPr="00547774">
        <w:rPr>
          <w:rFonts w:ascii="Times New Roman" w:hAnsi="Times New Roman"/>
        </w:rPr>
        <w:t>Adoption of Agenda</w:t>
      </w:r>
    </w:p>
    <w:p w:rsidR="00FE6F07" w:rsidRPr="007D6FFE" w:rsidRDefault="00FE6F07" w:rsidP="00547774">
      <w:pPr>
        <w:pStyle w:val="NoSpacing"/>
        <w:numPr>
          <w:ilvl w:val="0"/>
          <w:numId w:val="4"/>
        </w:numPr>
        <w:spacing w:after="120" w:line="360" w:lineRule="auto"/>
        <w:rPr>
          <w:rFonts w:ascii="Times New Roman" w:hAnsi="Times New Roman"/>
          <w:u w:val="single"/>
        </w:rPr>
      </w:pPr>
      <w:r w:rsidRPr="007D6FFE">
        <w:rPr>
          <w:rFonts w:ascii="Times New Roman" w:eastAsiaTheme="minorEastAsia" w:hAnsi="Times New Roman" w:hint="eastAsia"/>
          <w:u w:val="single"/>
          <w:lang w:eastAsia="ko-KR"/>
        </w:rPr>
        <w:t>Discussion of potential goals for the meeting</w:t>
      </w:r>
    </w:p>
    <w:p w:rsidR="003E57CF" w:rsidRPr="00547774" w:rsidRDefault="00CE1DF9" w:rsidP="00547774">
      <w:pPr>
        <w:pStyle w:val="NoSpacing"/>
        <w:numPr>
          <w:ilvl w:val="0"/>
          <w:numId w:val="4"/>
        </w:numPr>
        <w:spacing w:after="120" w:line="360" w:lineRule="auto"/>
        <w:rPr>
          <w:rFonts w:ascii="Times New Roman" w:hAnsi="Times New Roman"/>
        </w:rPr>
      </w:pPr>
      <w:r w:rsidRPr="00547774">
        <w:rPr>
          <w:rFonts w:ascii="Times New Roman" w:hAnsi="Times New Roman"/>
        </w:rPr>
        <w:t xml:space="preserve">Review </w:t>
      </w:r>
      <w:r w:rsidR="009E3E67" w:rsidRPr="00547774">
        <w:rPr>
          <w:rFonts w:ascii="Times New Roman" w:hAnsi="Times New Roman"/>
        </w:rPr>
        <w:t xml:space="preserve">of the </w:t>
      </w:r>
      <w:r w:rsidRPr="00547774">
        <w:rPr>
          <w:rFonts w:ascii="Times New Roman" w:hAnsi="Times New Roman"/>
        </w:rPr>
        <w:t>International Scientific Committee for Tuna and Tuna-like Species in the North Pacific Ocean 2016 Pacific bluefin tuna stock assessment and IATTC­ SAC7 Recommendations</w:t>
      </w:r>
    </w:p>
    <w:p w:rsidR="00FE6F07" w:rsidRPr="007D6FFE" w:rsidRDefault="00FE6F07" w:rsidP="00FE6F07">
      <w:pPr>
        <w:pStyle w:val="NoSpacing"/>
        <w:numPr>
          <w:ilvl w:val="0"/>
          <w:numId w:val="4"/>
        </w:numPr>
        <w:spacing w:after="120" w:line="360" w:lineRule="auto"/>
        <w:rPr>
          <w:rFonts w:ascii="Times New Roman" w:hAnsi="Times New Roman"/>
          <w:u w:val="single"/>
        </w:rPr>
      </w:pPr>
      <w:r w:rsidRPr="007D6FFE">
        <w:rPr>
          <w:rFonts w:ascii="Times New Roman" w:hAnsi="Times New Roman"/>
          <w:u w:val="single"/>
        </w:rPr>
        <w:t>Consideration and development of management objectives, limit and target reference points, Harvest Control Rules as part of long-term management  framework</w:t>
      </w:r>
    </w:p>
    <w:p w:rsidR="003E57CF" w:rsidRPr="00547774" w:rsidRDefault="00CE1DF9" w:rsidP="00547774">
      <w:pPr>
        <w:pStyle w:val="NoSpacing"/>
        <w:numPr>
          <w:ilvl w:val="0"/>
          <w:numId w:val="4"/>
        </w:numPr>
        <w:spacing w:after="120" w:line="360" w:lineRule="auto"/>
        <w:rPr>
          <w:rFonts w:ascii="Times New Roman" w:hAnsi="Times New Roman"/>
        </w:rPr>
      </w:pPr>
      <w:r w:rsidRPr="00547774">
        <w:rPr>
          <w:rFonts w:ascii="Times New Roman" w:hAnsi="Times New Roman"/>
        </w:rPr>
        <w:t xml:space="preserve">Review </w:t>
      </w:r>
      <w:r w:rsidR="009E3E67" w:rsidRPr="00547774">
        <w:rPr>
          <w:rFonts w:ascii="Times New Roman" w:hAnsi="Times New Roman"/>
        </w:rPr>
        <w:t xml:space="preserve">of </w:t>
      </w:r>
      <w:r w:rsidRPr="00547774">
        <w:rPr>
          <w:rFonts w:ascii="Times New Roman" w:hAnsi="Times New Roman"/>
        </w:rPr>
        <w:t xml:space="preserve">current management measures in both </w:t>
      </w:r>
      <w:proofErr w:type="spellStart"/>
      <w:r w:rsidRPr="00547774">
        <w:rPr>
          <w:rFonts w:ascii="Times New Roman" w:hAnsi="Times New Roman"/>
        </w:rPr>
        <w:t>lATTC</w:t>
      </w:r>
      <w:proofErr w:type="spellEnd"/>
      <w:r w:rsidRPr="00547774">
        <w:rPr>
          <w:rFonts w:ascii="Times New Roman" w:hAnsi="Times New Roman"/>
        </w:rPr>
        <w:t xml:space="preserve"> and WCPF</w:t>
      </w:r>
      <w:r w:rsidR="00693EA2" w:rsidRPr="00547774">
        <w:rPr>
          <w:rFonts w:ascii="Times New Roman" w:hAnsi="Times New Roman"/>
        </w:rPr>
        <w:t>C</w:t>
      </w:r>
      <w:r w:rsidRPr="00547774">
        <w:rPr>
          <w:rFonts w:ascii="Times New Roman" w:hAnsi="Times New Roman"/>
        </w:rPr>
        <w:t xml:space="preserve"> including initial rebuilding target in CMM 2015-04</w:t>
      </w:r>
    </w:p>
    <w:p w:rsidR="003E57CF" w:rsidRPr="00547774" w:rsidRDefault="009E3E67" w:rsidP="00547774">
      <w:pPr>
        <w:pStyle w:val="NoSpacing"/>
        <w:numPr>
          <w:ilvl w:val="0"/>
          <w:numId w:val="4"/>
        </w:numPr>
        <w:spacing w:after="120" w:line="360" w:lineRule="auto"/>
        <w:rPr>
          <w:rFonts w:ascii="Times New Roman" w:hAnsi="Times New Roman"/>
        </w:rPr>
      </w:pPr>
      <w:r w:rsidRPr="00547774">
        <w:rPr>
          <w:rFonts w:ascii="Times New Roman" w:hAnsi="Times New Roman"/>
        </w:rPr>
        <w:t>Definition of r</w:t>
      </w:r>
      <w:r w:rsidR="00CE1DF9" w:rsidRPr="00547774">
        <w:rPr>
          <w:rFonts w:ascii="Times New Roman" w:hAnsi="Times New Roman"/>
        </w:rPr>
        <w:t xml:space="preserve">oles and responsibilities of the ISC, SAC and the IATTC scientific </w:t>
      </w:r>
      <w:r w:rsidR="00693EA2" w:rsidRPr="00547774">
        <w:rPr>
          <w:rFonts w:ascii="Times New Roman" w:hAnsi="Times New Roman"/>
        </w:rPr>
        <w:t>staff</w:t>
      </w:r>
    </w:p>
    <w:p w:rsidR="00974D1E" w:rsidRPr="00974D1E" w:rsidRDefault="00974D1E" w:rsidP="00974D1E">
      <w:pPr>
        <w:pStyle w:val="NoSpacing"/>
        <w:numPr>
          <w:ilvl w:val="0"/>
          <w:numId w:val="4"/>
        </w:numPr>
        <w:spacing w:after="120" w:line="360" w:lineRule="auto"/>
        <w:rPr>
          <w:rFonts w:ascii="Times New Roman" w:hAnsi="Times New Roman"/>
        </w:rPr>
      </w:pPr>
      <w:bookmarkStart w:id="1" w:name="_GoBack"/>
      <w:r w:rsidRPr="00974D1E">
        <w:rPr>
          <w:rFonts w:ascii="Times New Roman" w:hAnsi="Times New Roman"/>
        </w:rPr>
        <w:t>Recruitment-based emergency rule</w:t>
      </w:r>
    </w:p>
    <w:bookmarkEnd w:id="1"/>
    <w:p w:rsidR="00C074DA" w:rsidRPr="00547774" w:rsidRDefault="00CE1DF9" w:rsidP="00547774">
      <w:pPr>
        <w:pStyle w:val="NoSpacing"/>
        <w:numPr>
          <w:ilvl w:val="0"/>
          <w:numId w:val="4"/>
        </w:numPr>
        <w:spacing w:after="120" w:line="360" w:lineRule="auto"/>
        <w:rPr>
          <w:rFonts w:ascii="Times New Roman" w:hAnsi="Times New Roman"/>
        </w:rPr>
      </w:pPr>
      <w:r w:rsidRPr="00547774">
        <w:rPr>
          <w:rFonts w:ascii="Times New Roman" w:hAnsi="Times New Roman"/>
        </w:rPr>
        <w:t>Catch document scheme</w:t>
      </w:r>
      <w:r w:rsidRPr="00547774">
        <w:rPr>
          <w:rFonts w:ascii="Times New Roman" w:hAnsi="Times New Roman"/>
        </w:rPr>
        <w:tab/>
      </w:r>
    </w:p>
    <w:p w:rsidR="009E3E67" w:rsidRPr="00547774" w:rsidRDefault="00C074DA" w:rsidP="00547774">
      <w:pPr>
        <w:pStyle w:val="NoSpacing"/>
        <w:numPr>
          <w:ilvl w:val="0"/>
          <w:numId w:val="4"/>
        </w:numPr>
        <w:spacing w:after="120" w:line="360" w:lineRule="auto"/>
        <w:rPr>
          <w:rFonts w:ascii="Times New Roman" w:hAnsi="Times New Roman"/>
        </w:rPr>
      </w:pPr>
      <w:r w:rsidRPr="00547774">
        <w:rPr>
          <w:rFonts w:ascii="Times New Roman" w:hAnsi="Times New Roman"/>
        </w:rPr>
        <w:t>Next steps for outcomes of meeting, including recommendations for consideration of each Commission</w:t>
      </w:r>
    </w:p>
    <w:p w:rsidR="00693EA2" w:rsidRPr="00547774" w:rsidRDefault="009E3E67" w:rsidP="00547774">
      <w:pPr>
        <w:pStyle w:val="NoSpacing"/>
        <w:numPr>
          <w:ilvl w:val="0"/>
          <w:numId w:val="4"/>
        </w:numPr>
        <w:spacing w:after="120" w:line="360" w:lineRule="auto"/>
        <w:rPr>
          <w:rFonts w:ascii="Times New Roman" w:hAnsi="Times New Roman"/>
        </w:rPr>
      </w:pPr>
      <w:r w:rsidRPr="00547774">
        <w:rPr>
          <w:rFonts w:ascii="Times New Roman" w:hAnsi="Times New Roman"/>
        </w:rPr>
        <w:t>Next meeting</w:t>
      </w:r>
    </w:p>
    <w:p w:rsidR="003E57CF" w:rsidRPr="00547774" w:rsidRDefault="00CE1DF9" w:rsidP="00547774">
      <w:pPr>
        <w:pStyle w:val="NoSpacing"/>
        <w:numPr>
          <w:ilvl w:val="0"/>
          <w:numId w:val="4"/>
        </w:numPr>
        <w:spacing w:after="120" w:line="360" w:lineRule="auto"/>
        <w:rPr>
          <w:rFonts w:ascii="Times New Roman" w:hAnsi="Times New Roman"/>
        </w:rPr>
      </w:pPr>
      <w:r w:rsidRPr="00547774">
        <w:rPr>
          <w:rFonts w:ascii="Times New Roman" w:hAnsi="Times New Roman"/>
        </w:rPr>
        <w:t>Other</w:t>
      </w:r>
      <w:r w:rsidR="00693EA2" w:rsidRPr="00547774">
        <w:rPr>
          <w:rFonts w:ascii="Times New Roman" w:hAnsi="Times New Roman"/>
        </w:rPr>
        <w:t xml:space="preserve"> </w:t>
      </w:r>
      <w:r w:rsidRPr="00547774">
        <w:rPr>
          <w:rFonts w:ascii="Times New Roman" w:hAnsi="Times New Roman"/>
        </w:rPr>
        <w:t>business</w:t>
      </w:r>
    </w:p>
    <w:sectPr w:rsidR="003E57CF" w:rsidRPr="00547774">
      <w:type w:val="continuous"/>
      <w:pgSz w:w="12240" w:h="15840"/>
      <w:pgMar w:top="13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398"/>
    <w:multiLevelType w:val="hybridMultilevel"/>
    <w:tmpl w:val="00B478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DDE"/>
    <w:multiLevelType w:val="hybridMultilevel"/>
    <w:tmpl w:val="9538F240"/>
    <w:lvl w:ilvl="0" w:tplc="C85E46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213D"/>
    <w:multiLevelType w:val="hybridMultilevel"/>
    <w:tmpl w:val="C5500C0C"/>
    <w:lvl w:ilvl="0" w:tplc="7B388958">
      <w:start w:val="9"/>
      <w:numFmt w:val="upperRoman"/>
      <w:lvlText w:val="%1."/>
      <w:lvlJc w:val="left"/>
      <w:pPr>
        <w:ind w:left="598" w:hanging="606"/>
        <w:jc w:val="right"/>
      </w:pPr>
      <w:rPr>
        <w:rFonts w:ascii="Times New Roman" w:eastAsia="Times New Roman" w:hAnsi="Times New Roman" w:hint="default"/>
        <w:color w:val="132636"/>
        <w:spacing w:val="9"/>
        <w:w w:val="84"/>
        <w:sz w:val="20"/>
        <w:szCs w:val="20"/>
      </w:rPr>
    </w:lvl>
    <w:lvl w:ilvl="1" w:tplc="842E6A4C">
      <w:start w:val="1"/>
      <w:numFmt w:val="bullet"/>
      <w:lvlText w:val="•"/>
      <w:lvlJc w:val="left"/>
      <w:pPr>
        <w:ind w:left="1500" w:hanging="606"/>
      </w:pPr>
      <w:rPr>
        <w:rFonts w:hint="default"/>
      </w:rPr>
    </w:lvl>
    <w:lvl w:ilvl="2" w:tplc="66AE9278">
      <w:start w:val="1"/>
      <w:numFmt w:val="bullet"/>
      <w:lvlText w:val="•"/>
      <w:lvlJc w:val="left"/>
      <w:pPr>
        <w:ind w:left="2402" w:hanging="606"/>
      </w:pPr>
      <w:rPr>
        <w:rFonts w:hint="default"/>
      </w:rPr>
    </w:lvl>
    <w:lvl w:ilvl="3" w:tplc="AF3AB5CE">
      <w:start w:val="1"/>
      <w:numFmt w:val="bullet"/>
      <w:lvlText w:val="•"/>
      <w:lvlJc w:val="left"/>
      <w:pPr>
        <w:ind w:left="3304" w:hanging="606"/>
      </w:pPr>
      <w:rPr>
        <w:rFonts w:hint="default"/>
      </w:rPr>
    </w:lvl>
    <w:lvl w:ilvl="4" w:tplc="194494D0">
      <w:start w:val="1"/>
      <w:numFmt w:val="bullet"/>
      <w:lvlText w:val="•"/>
      <w:lvlJc w:val="left"/>
      <w:pPr>
        <w:ind w:left="4206" w:hanging="606"/>
      </w:pPr>
      <w:rPr>
        <w:rFonts w:hint="default"/>
      </w:rPr>
    </w:lvl>
    <w:lvl w:ilvl="5" w:tplc="62DABA9C">
      <w:start w:val="1"/>
      <w:numFmt w:val="bullet"/>
      <w:lvlText w:val="•"/>
      <w:lvlJc w:val="left"/>
      <w:pPr>
        <w:ind w:left="5109" w:hanging="606"/>
      </w:pPr>
      <w:rPr>
        <w:rFonts w:hint="default"/>
      </w:rPr>
    </w:lvl>
    <w:lvl w:ilvl="6" w:tplc="8DE63CBA">
      <w:start w:val="1"/>
      <w:numFmt w:val="bullet"/>
      <w:lvlText w:val="•"/>
      <w:lvlJc w:val="left"/>
      <w:pPr>
        <w:ind w:left="6011" w:hanging="606"/>
      </w:pPr>
      <w:rPr>
        <w:rFonts w:hint="default"/>
      </w:rPr>
    </w:lvl>
    <w:lvl w:ilvl="7" w:tplc="F63E6D4A">
      <w:start w:val="1"/>
      <w:numFmt w:val="bullet"/>
      <w:lvlText w:val="•"/>
      <w:lvlJc w:val="left"/>
      <w:pPr>
        <w:ind w:left="6913" w:hanging="606"/>
      </w:pPr>
      <w:rPr>
        <w:rFonts w:hint="default"/>
      </w:rPr>
    </w:lvl>
    <w:lvl w:ilvl="8" w:tplc="0B0871EC">
      <w:start w:val="1"/>
      <w:numFmt w:val="bullet"/>
      <w:lvlText w:val="•"/>
      <w:lvlJc w:val="left"/>
      <w:pPr>
        <w:ind w:left="7815" w:hanging="606"/>
      </w:pPr>
      <w:rPr>
        <w:rFonts w:hint="default"/>
      </w:rPr>
    </w:lvl>
  </w:abstractNum>
  <w:abstractNum w:abstractNumId="3">
    <w:nsid w:val="759F2A58"/>
    <w:multiLevelType w:val="hybridMultilevel"/>
    <w:tmpl w:val="481254D8"/>
    <w:lvl w:ilvl="0" w:tplc="665EAAB0">
      <w:start w:val="4"/>
      <w:numFmt w:val="upperRoman"/>
      <w:lvlText w:val="%1."/>
      <w:lvlJc w:val="left"/>
      <w:pPr>
        <w:ind w:left="1195" w:hanging="590"/>
        <w:jc w:val="right"/>
      </w:pPr>
      <w:rPr>
        <w:rFonts w:ascii="Times New Roman" w:eastAsia="Times New Roman" w:hAnsi="Times New Roman" w:hint="default"/>
        <w:color w:val="132636"/>
        <w:spacing w:val="18"/>
        <w:w w:val="70"/>
        <w:sz w:val="20"/>
        <w:szCs w:val="20"/>
      </w:rPr>
    </w:lvl>
    <w:lvl w:ilvl="1" w:tplc="D22A0FDA">
      <w:start w:val="1"/>
      <w:numFmt w:val="lowerLetter"/>
      <w:lvlText w:val="%2."/>
      <w:lvlJc w:val="left"/>
      <w:pPr>
        <w:ind w:left="1522" w:hanging="320"/>
      </w:pPr>
      <w:rPr>
        <w:rFonts w:ascii="Times New Roman" w:eastAsia="Times New Roman" w:hAnsi="Times New Roman" w:hint="default"/>
        <w:color w:val="243D4F"/>
        <w:w w:val="109"/>
        <w:sz w:val="20"/>
        <w:szCs w:val="20"/>
      </w:rPr>
    </w:lvl>
    <w:lvl w:ilvl="2" w:tplc="6C544D60">
      <w:start w:val="1"/>
      <w:numFmt w:val="bullet"/>
      <w:lvlText w:val="•"/>
      <w:lvlJc w:val="left"/>
      <w:pPr>
        <w:ind w:left="2422" w:hanging="320"/>
      </w:pPr>
      <w:rPr>
        <w:rFonts w:hint="default"/>
      </w:rPr>
    </w:lvl>
    <w:lvl w:ilvl="3" w:tplc="C42EB830">
      <w:start w:val="1"/>
      <w:numFmt w:val="bullet"/>
      <w:lvlText w:val="•"/>
      <w:lvlJc w:val="left"/>
      <w:pPr>
        <w:ind w:left="3322" w:hanging="320"/>
      </w:pPr>
      <w:rPr>
        <w:rFonts w:hint="default"/>
      </w:rPr>
    </w:lvl>
    <w:lvl w:ilvl="4" w:tplc="B2560ABC">
      <w:start w:val="1"/>
      <w:numFmt w:val="bullet"/>
      <w:lvlText w:val="•"/>
      <w:lvlJc w:val="left"/>
      <w:pPr>
        <w:ind w:left="4221" w:hanging="320"/>
      </w:pPr>
      <w:rPr>
        <w:rFonts w:hint="default"/>
      </w:rPr>
    </w:lvl>
    <w:lvl w:ilvl="5" w:tplc="295ABF06">
      <w:start w:val="1"/>
      <w:numFmt w:val="bullet"/>
      <w:lvlText w:val="•"/>
      <w:lvlJc w:val="left"/>
      <w:pPr>
        <w:ind w:left="5121" w:hanging="320"/>
      </w:pPr>
      <w:rPr>
        <w:rFonts w:hint="default"/>
      </w:rPr>
    </w:lvl>
    <w:lvl w:ilvl="6" w:tplc="BA8AF748">
      <w:start w:val="1"/>
      <w:numFmt w:val="bullet"/>
      <w:lvlText w:val="•"/>
      <w:lvlJc w:val="left"/>
      <w:pPr>
        <w:ind w:left="6021" w:hanging="320"/>
      </w:pPr>
      <w:rPr>
        <w:rFonts w:hint="default"/>
      </w:rPr>
    </w:lvl>
    <w:lvl w:ilvl="7" w:tplc="443894BA">
      <w:start w:val="1"/>
      <w:numFmt w:val="bullet"/>
      <w:lvlText w:val="•"/>
      <w:lvlJc w:val="left"/>
      <w:pPr>
        <w:ind w:left="6920" w:hanging="320"/>
      </w:pPr>
      <w:rPr>
        <w:rFonts w:hint="default"/>
      </w:rPr>
    </w:lvl>
    <w:lvl w:ilvl="8" w:tplc="2EB07DA2">
      <w:start w:val="1"/>
      <w:numFmt w:val="bullet"/>
      <w:lvlText w:val="•"/>
      <w:lvlJc w:val="left"/>
      <w:pPr>
        <w:ind w:left="7820" w:hanging="3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E57CF"/>
    <w:rsid w:val="00026CC6"/>
    <w:rsid w:val="001237BC"/>
    <w:rsid w:val="0015299F"/>
    <w:rsid w:val="001D5A97"/>
    <w:rsid w:val="0039512C"/>
    <w:rsid w:val="003E57CF"/>
    <w:rsid w:val="00414333"/>
    <w:rsid w:val="004C66D8"/>
    <w:rsid w:val="00547774"/>
    <w:rsid w:val="00693EA2"/>
    <w:rsid w:val="00712234"/>
    <w:rsid w:val="007D6FFE"/>
    <w:rsid w:val="007D7D27"/>
    <w:rsid w:val="00833CD7"/>
    <w:rsid w:val="00856647"/>
    <w:rsid w:val="008776FA"/>
    <w:rsid w:val="00974D1E"/>
    <w:rsid w:val="009E3E67"/>
    <w:rsid w:val="00AC2803"/>
    <w:rsid w:val="00B0656E"/>
    <w:rsid w:val="00BC3F32"/>
    <w:rsid w:val="00C074DA"/>
    <w:rsid w:val="00CE1DF9"/>
    <w:rsid w:val="00CF2414"/>
    <w:rsid w:val="00D11803"/>
    <w:rsid w:val="00D3712C"/>
    <w:rsid w:val="00E222C7"/>
    <w:rsid w:val="00F067A4"/>
    <w:rsid w:val="00F453AF"/>
    <w:rsid w:val="00F51223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2" w:hanging="32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93EA2"/>
    <w:pPr>
      <w:widowControl w:val="0"/>
    </w:pPr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06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7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67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7A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7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2" w:hanging="32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93EA2"/>
    <w:pPr>
      <w:widowControl w:val="0"/>
    </w:pPr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06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7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67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7A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Gibbon</dc:creator>
  <cp:lastModifiedBy>SungKwon Soh</cp:lastModifiedBy>
  <cp:revision>3</cp:revision>
  <cp:lastPrinted>2016-08-10T04:16:00Z</cp:lastPrinted>
  <dcterms:created xsi:type="dcterms:W3CDTF">2016-08-29T04:49:00Z</dcterms:created>
  <dcterms:modified xsi:type="dcterms:W3CDTF">2016-08-29T04:53:00Z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2016-07-27T00:00:00Z</vt:filetime>
  </property>
</Properties>
</file>