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4BD8" w:rsidRPr="0070549F" w:rsidRDefault="007A1FE0" w:rsidP="00B81808">
      <w:pPr>
        <w:adjustRightInd w:val="0"/>
        <w:snapToGrid w:val="0"/>
        <w:jc w:val="center"/>
        <w:rPr>
          <w:rFonts w:eastAsia="Times New Roman"/>
          <w:sz w:val="22"/>
          <w:szCs w:val="22"/>
          <w:lang w:val="en-NZ"/>
        </w:rPr>
      </w:pPr>
      <w:r w:rsidRPr="0070549F">
        <w:rPr>
          <w:rFonts w:eastAsia="Times New Roman"/>
          <w:noProof/>
          <w:sz w:val="22"/>
          <w:szCs w:val="22"/>
          <w:lang w:eastAsia="ko-KR"/>
        </w:rPr>
        <w:drawing>
          <wp:inline distT="0" distB="0" distL="0" distR="0" wp14:anchorId="319E03C7" wp14:editId="1603BDBD">
            <wp:extent cx="20955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inline>
        </w:drawing>
      </w:r>
    </w:p>
    <w:p w:rsidR="00A0122E" w:rsidRPr="0070549F" w:rsidRDefault="00A0122E" w:rsidP="00B81808">
      <w:pPr>
        <w:adjustRightInd w:val="0"/>
        <w:snapToGrid w:val="0"/>
        <w:jc w:val="center"/>
        <w:rPr>
          <w:rFonts w:eastAsia="Times New Roman"/>
          <w:b/>
          <w:sz w:val="22"/>
          <w:szCs w:val="22"/>
          <w:lang w:val="en-NZ"/>
        </w:rPr>
      </w:pPr>
      <w:r w:rsidRPr="0070549F">
        <w:rPr>
          <w:rFonts w:eastAsia="Times New Roman"/>
          <w:b/>
          <w:sz w:val="22"/>
          <w:szCs w:val="22"/>
          <w:lang w:val="en-NZ"/>
        </w:rPr>
        <w:t>NORTHERN COMMITTEE</w:t>
      </w:r>
    </w:p>
    <w:p w:rsidR="00A0122E" w:rsidRPr="0070549F" w:rsidRDefault="00095099" w:rsidP="00B81808">
      <w:pPr>
        <w:adjustRightInd w:val="0"/>
        <w:snapToGrid w:val="0"/>
        <w:jc w:val="center"/>
        <w:rPr>
          <w:rFonts w:eastAsia="Times New Roman"/>
          <w:b/>
          <w:sz w:val="22"/>
          <w:szCs w:val="22"/>
          <w:lang w:val="en-NZ"/>
        </w:rPr>
      </w:pPr>
      <w:r w:rsidRPr="0070549F">
        <w:rPr>
          <w:rFonts w:eastAsiaTheme="minorEastAsia"/>
          <w:b/>
          <w:sz w:val="22"/>
          <w:szCs w:val="22"/>
          <w:lang w:val="en-NZ" w:eastAsia="ko-KR"/>
        </w:rPr>
        <w:t>TWELFTH</w:t>
      </w:r>
      <w:r w:rsidR="00433CDB" w:rsidRPr="0070549F">
        <w:rPr>
          <w:rFonts w:eastAsiaTheme="minorEastAsia"/>
          <w:b/>
          <w:sz w:val="22"/>
          <w:szCs w:val="22"/>
          <w:lang w:val="en-NZ" w:eastAsia="ko-KR"/>
        </w:rPr>
        <w:t xml:space="preserve"> </w:t>
      </w:r>
      <w:r w:rsidR="00A0122E" w:rsidRPr="0070549F">
        <w:rPr>
          <w:rFonts w:eastAsia="Times New Roman"/>
          <w:b/>
          <w:sz w:val="22"/>
          <w:szCs w:val="22"/>
          <w:lang w:val="en-NZ"/>
        </w:rPr>
        <w:t>REGULAR SESSION</w:t>
      </w:r>
    </w:p>
    <w:p w:rsidR="00A0122E" w:rsidRPr="0070549F" w:rsidRDefault="00095099" w:rsidP="00B81808">
      <w:pPr>
        <w:adjustRightInd w:val="0"/>
        <w:snapToGrid w:val="0"/>
        <w:jc w:val="center"/>
        <w:rPr>
          <w:rFonts w:eastAsiaTheme="minorEastAsia"/>
          <w:sz w:val="22"/>
          <w:szCs w:val="22"/>
          <w:lang w:val="en-NZ" w:eastAsia="ko-KR"/>
        </w:rPr>
      </w:pPr>
      <w:r w:rsidRPr="0070549F">
        <w:rPr>
          <w:rFonts w:eastAsiaTheme="minorEastAsia"/>
          <w:sz w:val="22"/>
          <w:szCs w:val="22"/>
          <w:lang w:val="en-NZ" w:eastAsia="ko-KR"/>
        </w:rPr>
        <w:t>29</w:t>
      </w:r>
      <w:r w:rsidR="00433CDB" w:rsidRPr="0070549F">
        <w:rPr>
          <w:rFonts w:eastAsiaTheme="minorEastAsia"/>
          <w:sz w:val="22"/>
          <w:szCs w:val="22"/>
          <w:lang w:val="en-NZ" w:eastAsia="ko-KR"/>
        </w:rPr>
        <w:t xml:space="preserve"> August – </w:t>
      </w:r>
      <w:r w:rsidRPr="0070549F">
        <w:rPr>
          <w:rFonts w:eastAsiaTheme="minorEastAsia"/>
          <w:sz w:val="22"/>
          <w:szCs w:val="22"/>
          <w:lang w:val="en-NZ" w:eastAsia="ko-KR"/>
        </w:rPr>
        <w:t>2</w:t>
      </w:r>
      <w:r w:rsidR="00890ED6" w:rsidRPr="0070549F">
        <w:rPr>
          <w:rFonts w:eastAsia="Times New Roman"/>
          <w:sz w:val="22"/>
          <w:szCs w:val="22"/>
          <w:lang w:val="en-NZ"/>
        </w:rPr>
        <w:t xml:space="preserve"> </w:t>
      </w:r>
      <w:r w:rsidR="00A0122E" w:rsidRPr="0070549F">
        <w:rPr>
          <w:rFonts w:eastAsia="Times New Roman"/>
          <w:sz w:val="22"/>
          <w:szCs w:val="22"/>
          <w:lang w:val="en-NZ"/>
        </w:rPr>
        <w:t xml:space="preserve">September </w:t>
      </w:r>
      <w:r w:rsidR="00955E9A" w:rsidRPr="0070549F">
        <w:rPr>
          <w:rFonts w:eastAsia="MS Mincho"/>
          <w:sz w:val="22"/>
          <w:szCs w:val="22"/>
          <w:lang w:val="en-NZ" w:eastAsia="ja-JP"/>
        </w:rPr>
        <w:t>201</w:t>
      </w:r>
      <w:r w:rsidRPr="0070549F">
        <w:rPr>
          <w:rFonts w:eastAsiaTheme="minorEastAsia"/>
          <w:sz w:val="22"/>
          <w:szCs w:val="22"/>
          <w:lang w:val="en-NZ" w:eastAsia="ko-KR"/>
        </w:rPr>
        <w:t>6</w:t>
      </w:r>
    </w:p>
    <w:p w:rsidR="00A0122E" w:rsidRPr="0070549F" w:rsidRDefault="00095099" w:rsidP="00B81808">
      <w:pPr>
        <w:adjustRightInd w:val="0"/>
        <w:snapToGrid w:val="0"/>
        <w:jc w:val="center"/>
        <w:rPr>
          <w:rFonts w:eastAsia="Times New Roman"/>
          <w:sz w:val="22"/>
          <w:szCs w:val="22"/>
          <w:lang w:val="en-NZ"/>
        </w:rPr>
      </w:pPr>
      <w:r w:rsidRPr="0070549F">
        <w:rPr>
          <w:rFonts w:eastAsiaTheme="minorEastAsia"/>
          <w:sz w:val="22"/>
          <w:szCs w:val="22"/>
          <w:lang w:val="en-NZ" w:eastAsia="ko-KR"/>
        </w:rPr>
        <w:t>Fukuoka</w:t>
      </w:r>
      <w:r w:rsidR="00A0122E" w:rsidRPr="0070549F">
        <w:rPr>
          <w:rFonts w:eastAsia="Times New Roman"/>
          <w:sz w:val="22"/>
          <w:szCs w:val="22"/>
          <w:lang w:val="en-NZ"/>
        </w:rPr>
        <w:t>, Japan</w:t>
      </w:r>
    </w:p>
    <w:p w:rsidR="00A0122E" w:rsidRPr="000C7697" w:rsidRDefault="00A0122E" w:rsidP="00B81808">
      <w:pPr>
        <w:pStyle w:val="BodyText"/>
        <w:pBdr>
          <w:top w:val="single" w:sz="18" w:space="1" w:color="auto"/>
          <w:bottom w:val="single" w:sz="18" w:space="0" w:color="auto"/>
        </w:pBdr>
        <w:adjustRightInd w:val="0"/>
        <w:snapToGrid w:val="0"/>
        <w:rPr>
          <w:rFonts w:ascii="Times New Roman" w:eastAsiaTheme="minorEastAsia" w:hAnsi="Times New Roman" w:cs="Times New Roman" w:hint="eastAsia"/>
          <w:b/>
          <w:sz w:val="22"/>
          <w:szCs w:val="22"/>
          <w:lang w:val="en-NZ" w:eastAsia="ko-KR"/>
        </w:rPr>
      </w:pPr>
      <w:r w:rsidRPr="0070549F">
        <w:rPr>
          <w:rFonts w:ascii="Times New Roman" w:hAnsi="Times New Roman" w:cs="Times New Roman"/>
          <w:b/>
          <w:sz w:val="22"/>
          <w:szCs w:val="22"/>
          <w:lang w:val="en-NZ"/>
        </w:rPr>
        <w:t>PROVISIONAL ANNOTATED AGENDA</w:t>
      </w:r>
      <w:ins w:id="0" w:author="SungKwon Soh" w:date="2016-08-21T16:21:00Z">
        <w:r w:rsidR="000C7697">
          <w:rPr>
            <w:rFonts w:ascii="Times New Roman" w:eastAsiaTheme="minorEastAsia" w:hAnsi="Times New Roman" w:cs="Times New Roman" w:hint="eastAsia"/>
            <w:b/>
            <w:sz w:val="22"/>
            <w:szCs w:val="22"/>
            <w:lang w:val="en-NZ" w:eastAsia="ko-KR"/>
          </w:rPr>
          <w:t xml:space="preserve"> </w:t>
        </w:r>
      </w:ins>
    </w:p>
    <w:p w:rsidR="00A0122E" w:rsidRPr="000C7697" w:rsidRDefault="00A0122E" w:rsidP="00B81808">
      <w:pPr>
        <w:adjustRightInd w:val="0"/>
        <w:snapToGrid w:val="0"/>
        <w:jc w:val="right"/>
        <w:rPr>
          <w:rFonts w:eastAsiaTheme="minorEastAsia" w:hint="eastAsia"/>
          <w:b/>
          <w:sz w:val="22"/>
          <w:szCs w:val="22"/>
          <w:lang w:eastAsia="ko-KR"/>
        </w:rPr>
      </w:pPr>
      <w:r w:rsidRPr="0070549F">
        <w:rPr>
          <w:b/>
          <w:sz w:val="22"/>
          <w:szCs w:val="22"/>
          <w:lang w:val="en-NZ"/>
        </w:rPr>
        <w:t>WCPFC</w:t>
      </w:r>
      <w:r w:rsidRPr="0070549F">
        <w:rPr>
          <w:rFonts w:eastAsia="MS Mincho"/>
          <w:b/>
          <w:sz w:val="22"/>
          <w:szCs w:val="22"/>
          <w:lang w:val="en-NZ" w:eastAsia="ja-JP"/>
        </w:rPr>
        <w:t>-</w:t>
      </w:r>
      <w:r w:rsidRPr="0070549F">
        <w:rPr>
          <w:b/>
          <w:sz w:val="22"/>
          <w:szCs w:val="22"/>
          <w:lang w:val="en-NZ"/>
        </w:rPr>
        <w:t>NC</w:t>
      </w:r>
      <w:r w:rsidR="00890ED6" w:rsidRPr="0070549F">
        <w:rPr>
          <w:rFonts w:eastAsia="MS Mincho"/>
          <w:b/>
          <w:sz w:val="22"/>
          <w:szCs w:val="22"/>
          <w:lang w:val="en-NZ" w:eastAsia="ja-JP"/>
        </w:rPr>
        <w:t>1</w:t>
      </w:r>
      <w:r w:rsidR="00095099" w:rsidRPr="0070549F">
        <w:rPr>
          <w:rFonts w:eastAsiaTheme="minorEastAsia"/>
          <w:b/>
          <w:sz w:val="22"/>
          <w:szCs w:val="22"/>
          <w:lang w:val="en-NZ" w:eastAsia="ko-KR"/>
        </w:rPr>
        <w:t>2</w:t>
      </w:r>
      <w:r w:rsidR="00955E9A" w:rsidRPr="0070549F">
        <w:rPr>
          <w:rFonts w:eastAsia="MS Mincho"/>
          <w:b/>
          <w:sz w:val="22"/>
          <w:szCs w:val="22"/>
          <w:lang w:val="en-NZ" w:eastAsia="ja-JP"/>
        </w:rPr>
        <w:t>-201</w:t>
      </w:r>
      <w:r w:rsidR="006B687E" w:rsidRPr="0070549F">
        <w:rPr>
          <w:rFonts w:eastAsiaTheme="minorEastAsia"/>
          <w:b/>
          <w:sz w:val="22"/>
          <w:szCs w:val="22"/>
          <w:lang w:val="en-NZ" w:eastAsia="ko-KR"/>
        </w:rPr>
        <w:t>6</w:t>
      </w:r>
      <w:r w:rsidR="00203F84" w:rsidRPr="0070549F">
        <w:rPr>
          <w:rFonts w:eastAsia="MS Mincho"/>
          <w:b/>
          <w:sz w:val="22"/>
          <w:szCs w:val="22"/>
          <w:lang w:val="en-NZ" w:eastAsia="ja-JP"/>
        </w:rPr>
        <w:t>/</w:t>
      </w:r>
      <w:r w:rsidRPr="0070549F">
        <w:rPr>
          <w:b/>
          <w:sz w:val="22"/>
          <w:szCs w:val="22"/>
          <w:lang w:val="en-NZ"/>
        </w:rPr>
        <w:t>0</w:t>
      </w:r>
      <w:r w:rsidRPr="0070549F">
        <w:rPr>
          <w:rFonts w:eastAsia="MS Mincho"/>
          <w:b/>
          <w:sz w:val="22"/>
          <w:szCs w:val="22"/>
          <w:lang w:val="en-NZ" w:eastAsia="ja-JP"/>
        </w:rPr>
        <w:t>3</w:t>
      </w:r>
      <w:ins w:id="1" w:author="SungKwon Soh" w:date="2016-08-21T16:21:00Z">
        <w:r w:rsidR="000C7697">
          <w:rPr>
            <w:rFonts w:eastAsiaTheme="minorEastAsia" w:hint="eastAsia"/>
            <w:b/>
            <w:sz w:val="22"/>
            <w:szCs w:val="22"/>
            <w:lang w:val="en-NZ" w:eastAsia="ko-KR"/>
          </w:rPr>
          <w:t xml:space="preserve"> (Rev.01)</w:t>
        </w:r>
      </w:ins>
    </w:p>
    <w:p w:rsidR="00A0122E" w:rsidRPr="0070549F" w:rsidRDefault="00A0122E" w:rsidP="00B81808">
      <w:pPr>
        <w:adjustRightInd w:val="0"/>
        <w:snapToGrid w:val="0"/>
        <w:ind w:leftChars="-531" w:left="-1274" w:firstLineChars="256" w:firstLine="565"/>
        <w:jc w:val="right"/>
        <w:rPr>
          <w:rFonts w:eastAsia="MS Mincho"/>
          <w:b/>
          <w:sz w:val="22"/>
          <w:szCs w:val="22"/>
          <w:lang w:val="en-NZ" w:eastAsia="ja-JP"/>
        </w:rPr>
      </w:pPr>
    </w:p>
    <w:p w:rsidR="00A0122E" w:rsidRPr="0070549F" w:rsidRDefault="00A0122E" w:rsidP="00B81808">
      <w:pPr>
        <w:widowControl w:val="0"/>
        <w:autoSpaceDE w:val="0"/>
        <w:autoSpaceDN w:val="0"/>
        <w:adjustRightInd w:val="0"/>
        <w:snapToGrid w:val="0"/>
        <w:rPr>
          <w:b/>
          <w:sz w:val="22"/>
          <w:szCs w:val="22"/>
          <w:u w:val="single"/>
          <w:lang w:val="en-NZ" w:eastAsia="ko-KR"/>
        </w:rPr>
      </w:pPr>
    </w:p>
    <w:p w:rsidR="00A0122E" w:rsidRPr="0070549F" w:rsidRDefault="00A0122E" w:rsidP="00B81808">
      <w:pPr>
        <w:widowControl w:val="0"/>
        <w:numPr>
          <w:ilvl w:val="0"/>
          <w:numId w:val="1"/>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OPENING OF MEETING</w:t>
      </w:r>
    </w:p>
    <w:p w:rsidR="00A0122E" w:rsidRPr="0070549F" w:rsidRDefault="00A0122E" w:rsidP="00B81808">
      <w:pPr>
        <w:widowControl w:val="0"/>
        <w:autoSpaceDE w:val="0"/>
        <w:autoSpaceDN w:val="0"/>
        <w:adjustRightInd w:val="0"/>
        <w:snapToGrid w:val="0"/>
        <w:rPr>
          <w:rFonts w:eastAsia="Times New Roman"/>
          <w:b/>
          <w:bCs/>
          <w:sz w:val="22"/>
          <w:szCs w:val="22"/>
          <w:lang w:eastAsia="ja-JP"/>
        </w:rPr>
      </w:pPr>
    </w:p>
    <w:p w:rsidR="00A0122E" w:rsidRPr="0070549F" w:rsidRDefault="00A0122E" w:rsidP="00B81808">
      <w:pPr>
        <w:widowControl w:val="0"/>
        <w:numPr>
          <w:ilvl w:val="1"/>
          <w:numId w:val="2"/>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Welcome</w:t>
      </w:r>
    </w:p>
    <w:p w:rsidR="00A0122E" w:rsidRPr="0070549F" w:rsidRDefault="00A0122E" w:rsidP="00B81808">
      <w:pPr>
        <w:widowControl w:val="0"/>
        <w:autoSpaceDE w:val="0"/>
        <w:autoSpaceDN w:val="0"/>
        <w:adjustRightInd w:val="0"/>
        <w:snapToGrid w:val="0"/>
        <w:rPr>
          <w:rFonts w:eastAsia="Times New Roman"/>
          <w:b/>
          <w:bCs/>
          <w:sz w:val="22"/>
          <w:szCs w:val="22"/>
          <w:lang w:eastAsia="ja-JP"/>
        </w:rPr>
      </w:pPr>
    </w:p>
    <w:p w:rsidR="00A0122E" w:rsidRPr="0070549F" w:rsidRDefault="00A0122E" w:rsidP="00B81808">
      <w:pPr>
        <w:widowControl w:val="0"/>
        <w:autoSpaceDE w:val="0"/>
        <w:autoSpaceDN w:val="0"/>
        <w:adjustRightInd w:val="0"/>
        <w:snapToGrid w:val="0"/>
        <w:ind w:left="720" w:firstLine="0"/>
        <w:rPr>
          <w:rFonts w:eastAsia="Times New Roman"/>
          <w:sz w:val="22"/>
          <w:szCs w:val="22"/>
          <w:lang w:eastAsia="ja-JP"/>
        </w:rPr>
      </w:pPr>
      <w:r w:rsidRPr="0070549F">
        <w:rPr>
          <w:rFonts w:eastAsia="Times New Roman"/>
          <w:sz w:val="22"/>
          <w:szCs w:val="22"/>
          <w:lang w:eastAsia="ja-JP"/>
        </w:rPr>
        <w:t xml:space="preserve">The Chair </w:t>
      </w:r>
      <w:r w:rsidR="009C31EC" w:rsidRPr="0070549F">
        <w:rPr>
          <w:rFonts w:eastAsia="Times New Roman"/>
          <w:sz w:val="22"/>
          <w:szCs w:val="22"/>
          <w:lang w:eastAsia="ja-JP"/>
        </w:rPr>
        <w:t>M</w:t>
      </w:r>
      <w:r w:rsidRPr="0070549F">
        <w:rPr>
          <w:rFonts w:eastAsia="Times New Roman"/>
          <w:sz w:val="22"/>
          <w:szCs w:val="22"/>
          <w:lang w:eastAsia="ja-JP"/>
        </w:rPr>
        <w:t>asanori Miyahara</w:t>
      </w:r>
      <w:r w:rsidR="009C31EC" w:rsidRPr="0070549F">
        <w:rPr>
          <w:rFonts w:eastAsia="Times New Roman"/>
          <w:sz w:val="22"/>
          <w:szCs w:val="22"/>
          <w:lang w:eastAsia="ja-JP"/>
        </w:rPr>
        <w:t xml:space="preserve"> (</w:t>
      </w:r>
      <w:r w:rsidRPr="0070549F">
        <w:rPr>
          <w:rFonts w:eastAsia="Times New Roman"/>
          <w:sz w:val="22"/>
          <w:szCs w:val="22"/>
          <w:lang w:eastAsia="ja-JP"/>
        </w:rPr>
        <w:t xml:space="preserve">Japan) will open the </w:t>
      </w:r>
      <w:r w:rsidR="006B687E" w:rsidRPr="0070549F">
        <w:rPr>
          <w:rFonts w:eastAsiaTheme="minorEastAsia"/>
          <w:sz w:val="22"/>
          <w:szCs w:val="22"/>
          <w:lang w:eastAsia="ko-KR"/>
        </w:rPr>
        <w:t>Twelfth</w:t>
      </w:r>
      <w:r w:rsidR="00433CDB" w:rsidRPr="0070549F">
        <w:rPr>
          <w:rFonts w:eastAsia="MS Mincho"/>
          <w:sz w:val="22"/>
          <w:szCs w:val="22"/>
          <w:lang w:eastAsia="ja-JP"/>
        </w:rPr>
        <w:t xml:space="preserve"> </w:t>
      </w:r>
      <w:r w:rsidRPr="0070549F">
        <w:rPr>
          <w:rFonts w:eastAsia="Times New Roman"/>
          <w:sz w:val="22"/>
          <w:szCs w:val="22"/>
          <w:lang w:eastAsia="ja-JP"/>
        </w:rPr>
        <w:t>Regular Session of the Northern Committee (</w:t>
      </w:r>
      <w:r w:rsidR="006B687E" w:rsidRPr="0070549F">
        <w:rPr>
          <w:rFonts w:eastAsia="Times New Roman"/>
          <w:sz w:val="22"/>
          <w:szCs w:val="22"/>
          <w:lang w:eastAsia="ja-JP"/>
        </w:rPr>
        <w:t>NC1</w:t>
      </w:r>
      <w:r w:rsidR="006B687E" w:rsidRPr="0070549F">
        <w:rPr>
          <w:rFonts w:eastAsiaTheme="minorEastAsia"/>
          <w:sz w:val="22"/>
          <w:szCs w:val="22"/>
          <w:lang w:eastAsia="ko-KR"/>
        </w:rPr>
        <w:t>2</w:t>
      </w:r>
      <w:r w:rsidRPr="0070549F">
        <w:rPr>
          <w:rFonts w:eastAsia="Times New Roman"/>
          <w:sz w:val="22"/>
          <w:szCs w:val="22"/>
          <w:lang w:eastAsia="ja-JP"/>
        </w:rPr>
        <w:t xml:space="preserve">) of the Western and Central Pacific Fisheries Commission (WCPFC), </w:t>
      </w:r>
      <w:r w:rsidR="006B687E" w:rsidRPr="0070549F">
        <w:rPr>
          <w:rFonts w:eastAsiaTheme="minorEastAsia"/>
          <w:sz w:val="22"/>
          <w:szCs w:val="22"/>
          <w:lang w:eastAsia="ko-KR"/>
        </w:rPr>
        <w:t>29</w:t>
      </w:r>
      <w:r w:rsidR="00433CDB" w:rsidRPr="0070549F">
        <w:rPr>
          <w:rFonts w:eastAsiaTheme="minorEastAsia"/>
          <w:sz w:val="22"/>
          <w:szCs w:val="22"/>
          <w:lang w:eastAsia="ko-KR"/>
        </w:rPr>
        <w:t xml:space="preserve"> August – </w:t>
      </w:r>
      <w:r w:rsidR="00CB2272" w:rsidRPr="0070549F">
        <w:rPr>
          <w:rFonts w:eastAsiaTheme="minorEastAsia"/>
          <w:sz w:val="22"/>
          <w:szCs w:val="22"/>
          <w:lang w:eastAsia="ko-KR"/>
        </w:rPr>
        <w:t>2</w:t>
      </w:r>
      <w:r w:rsidR="00890ED6" w:rsidRPr="0070549F">
        <w:rPr>
          <w:rFonts w:eastAsia="Times New Roman"/>
          <w:sz w:val="22"/>
          <w:szCs w:val="22"/>
          <w:lang w:eastAsia="ja-JP"/>
        </w:rPr>
        <w:t xml:space="preserve"> </w:t>
      </w:r>
      <w:r w:rsidRPr="0070549F">
        <w:rPr>
          <w:rFonts w:eastAsia="Times New Roman"/>
          <w:sz w:val="22"/>
          <w:szCs w:val="22"/>
          <w:lang w:eastAsia="ja-JP"/>
        </w:rPr>
        <w:t xml:space="preserve">September </w:t>
      </w:r>
      <w:r w:rsidR="00433CDB" w:rsidRPr="0070549F">
        <w:rPr>
          <w:rFonts w:eastAsia="MS Mincho"/>
          <w:sz w:val="22"/>
          <w:szCs w:val="22"/>
          <w:lang w:eastAsia="ja-JP"/>
        </w:rPr>
        <w:t>201</w:t>
      </w:r>
      <w:r w:rsidR="0070549F" w:rsidRPr="0070549F">
        <w:rPr>
          <w:rFonts w:eastAsiaTheme="minorEastAsia"/>
          <w:sz w:val="22"/>
          <w:szCs w:val="22"/>
          <w:lang w:eastAsia="ko-KR"/>
        </w:rPr>
        <w:t>6</w:t>
      </w:r>
      <w:r w:rsidRPr="0070549F">
        <w:rPr>
          <w:rFonts w:eastAsia="Times New Roman"/>
          <w:sz w:val="22"/>
          <w:szCs w:val="22"/>
          <w:lang w:eastAsia="ja-JP"/>
        </w:rPr>
        <w:t xml:space="preserve">. He will welcome delegations of WCPFC </w:t>
      </w:r>
      <w:r w:rsidR="00890ED6" w:rsidRPr="0070549F">
        <w:rPr>
          <w:rFonts w:eastAsia="Times New Roman"/>
          <w:sz w:val="22"/>
          <w:szCs w:val="22"/>
          <w:lang w:eastAsia="ja-JP"/>
        </w:rPr>
        <w:t>M</w:t>
      </w:r>
      <w:r w:rsidR="000178CC" w:rsidRPr="0070549F">
        <w:rPr>
          <w:rFonts w:eastAsia="Times New Roman"/>
          <w:sz w:val="22"/>
          <w:szCs w:val="22"/>
          <w:lang w:eastAsia="ja-JP"/>
        </w:rPr>
        <w:t xml:space="preserve">embers, </w:t>
      </w:r>
      <w:r w:rsidR="00890ED6" w:rsidRPr="0070549F">
        <w:rPr>
          <w:rFonts w:eastAsia="Times New Roman"/>
          <w:sz w:val="22"/>
          <w:szCs w:val="22"/>
          <w:lang w:eastAsia="ja-JP"/>
        </w:rPr>
        <w:t>Cooperating Non</w:t>
      </w:r>
      <w:r w:rsidR="000178CC" w:rsidRPr="0070549F">
        <w:rPr>
          <w:rFonts w:eastAsia="Times New Roman"/>
          <w:sz w:val="22"/>
          <w:szCs w:val="22"/>
          <w:lang w:eastAsia="ja-JP"/>
        </w:rPr>
        <w:t>-</w:t>
      </w:r>
      <w:r w:rsidR="00890ED6" w:rsidRPr="0070549F">
        <w:rPr>
          <w:rFonts w:eastAsia="Times New Roman"/>
          <w:sz w:val="22"/>
          <w:szCs w:val="22"/>
          <w:lang w:eastAsia="ja-JP"/>
        </w:rPr>
        <w:t xml:space="preserve">Members </w:t>
      </w:r>
      <w:r w:rsidRPr="0070549F">
        <w:rPr>
          <w:rFonts w:eastAsia="Times New Roman"/>
          <w:sz w:val="22"/>
          <w:szCs w:val="22"/>
          <w:lang w:eastAsia="ja-JP"/>
        </w:rPr>
        <w:t xml:space="preserve">and </w:t>
      </w:r>
      <w:r w:rsidR="00890ED6" w:rsidRPr="0070549F">
        <w:rPr>
          <w:rFonts w:eastAsia="Times New Roman"/>
          <w:sz w:val="22"/>
          <w:szCs w:val="22"/>
          <w:lang w:eastAsia="ja-JP"/>
        </w:rPr>
        <w:t>Participating Territories (CCMs</w:t>
      </w:r>
      <w:r w:rsidR="000178CC" w:rsidRPr="0070549F">
        <w:rPr>
          <w:rFonts w:eastAsia="Times New Roman"/>
          <w:sz w:val="22"/>
          <w:szCs w:val="22"/>
          <w:lang w:eastAsia="ja-JP"/>
        </w:rPr>
        <w:t>)</w:t>
      </w:r>
      <w:r w:rsidRPr="0070549F">
        <w:rPr>
          <w:rFonts w:eastAsia="Times New Roman"/>
          <w:sz w:val="22"/>
          <w:szCs w:val="22"/>
          <w:lang w:eastAsia="ja-JP"/>
        </w:rPr>
        <w:t xml:space="preserve"> and </w:t>
      </w:r>
      <w:r w:rsidR="000178CC" w:rsidRPr="0070549F">
        <w:rPr>
          <w:rFonts w:eastAsia="Times New Roman"/>
          <w:sz w:val="22"/>
          <w:szCs w:val="22"/>
          <w:lang w:eastAsia="ja-JP"/>
        </w:rPr>
        <w:t>o</w:t>
      </w:r>
      <w:r w:rsidRPr="0070549F">
        <w:rPr>
          <w:rFonts w:eastAsia="Times New Roman"/>
          <w:sz w:val="22"/>
          <w:szCs w:val="22"/>
          <w:lang w:eastAsia="ja-JP"/>
        </w:rPr>
        <w:t>bservers.</w:t>
      </w:r>
    </w:p>
    <w:p w:rsidR="00A0122E" w:rsidRPr="0070549F" w:rsidRDefault="00A0122E" w:rsidP="00B81808">
      <w:pPr>
        <w:widowControl w:val="0"/>
        <w:autoSpaceDE w:val="0"/>
        <w:autoSpaceDN w:val="0"/>
        <w:adjustRightInd w:val="0"/>
        <w:snapToGrid w:val="0"/>
        <w:rPr>
          <w:rFonts w:eastAsia="Times New Roman"/>
          <w:b/>
          <w:bCs/>
          <w:sz w:val="22"/>
          <w:szCs w:val="22"/>
          <w:lang w:eastAsia="ja-JP"/>
        </w:rPr>
      </w:pPr>
    </w:p>
    <w:p w:rsidR="00A0122E" w:rsidRPr="0070549F" w:rsidRDefault="00A0122E" w:rsidP="00B81808">
      <w:pPr>
        <w:widowControl w:val="0"/>
        <w:numPr>
          <w:ilvl w:val="1"/>
          <w:numId w:val="2"/>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Adoption of agenda</w:t>
      </w:r>
    </w:p>
    <w:p w:rsidR="00A0122E" w:rsidRPr="0070549F" w:rsidRDefault="00A0122E" w:rsidP="00B81808">
      <w:pPr>
        <w:widowControl w:val="0"/>
        <w:autoSpaceDE w:val="0"/>
        <w:autoSpaceDN w:val="0"/>
        <w:adjustRightInd w:val="0"/>
        <w:snapToGrid w:val="0"/>
        <w:rPr>
          <w:rFonts w:eastAsia="Times New Roman"/>
          <w:sz w:val="22"/>
          <w:szCs w:val="22"/>
          <w:lang w:eastAsia="ja-JP"/>
        </w:rPr>
      </w:pPr>
    </w:p>
    <w:p w:rsidR="00A0122E" w:rsidRPr="0070549F" w:rsidRDefault="00A0122E" w:rsidP="00B81808">
      <w:pPr>
        <w:widowControl w:val="0"/>
        <w:autoSpaceDE w:val="0"/>
        <w:autoSpaceDN w:val="0"/>
        <w:adjustRightInd w:val="0"/>
        <w:snapToGrid w:val="0"/>
        <w:ind w:left="720" w:firstLine="0"/>
        <w:rPr>
          <w:rFonts w:eastAsia="Times New Roman"/>
          <w:sz w:val="22"/>
          <w:szCs w:val="22"/>
          <w:lang w:eastAsia="ja-JP"/>
        </w:rPr>
      </w:pPr>
      <w:r w:rsidRPr="0070549F">
        <w:rPr>
          <w:rFonts w:eastAsia="Times New Roman"/>
          <w:sz w:val="22"/>
          <w:szCs w:val="22"/>
          <w:lang w:eastAsia="ja-JP"/>
        </w:rPr>
        <w:t>The Chair will introduce the Provisional Agenda, WCPFC-</w:t>
      </w:r>
      <w:r w:rsidR="00B45C25" w:rsidRPr="0070549F">
        <w:rPr>
          <w:rFonts w:eastAsia="MS Mincho"/>
          <w:sz w:val="22"/>
          <w:szCs w:val="22"/>
          <w:lang w:eastAsia="ja-JP"/>
        </w:rPr>
        <w:t>NC1</w:t>
      </w:r>
      <w:r w:rsidR="00B45C25" w:rsidRPr="0070549F">
        <w:rPr>
          <w:rFonts w:eastAsiaTheme="minorEastAsia"/>
          <w:sz w:val="22"/>
          <w:szCs w:val="22"/>
          <w:lang w:eastAsia="ko-KR"/>
        </w:rPr>
        <w:t>2</w:t>
      </w:r>
      <w:r w:rsidR="00203F84" w:rsidRPr="0070549F">
        <w:rPr>
          <w:rFonts w:eastAsia="MS Mincho"/>
          <w:sz w:val="22"/>
          <w:szCs w:val="22"/>
          <w:lang w:eastAsia="ja-JP"/>
        </w:rPr>
        <w:t>-</w:t>
      </w:r>
      <w:r w:rsidR="00B45C25" w:rsidRPr="0070549F">
        <w:rPr>
          <w:rFonts w:eastAsia="MS Mincho"/>
          <w:sz w:val="22"/>
          <w:szCs w:val="22"/>
          <w:lang w:eastAsia="ja-JP"/>
        </w:rPr>
        <w:t>201</w:t>
      </w:r>
      <w:r w:rsidR="00B45C25" w:rsidRPr="0070549F">
        <w:rPr>
          <w:rFonts w:eastAsiaTheme="minorEastAsia"/>
          <w:sz w:val="22"/>
          <w:szCs w:val="22"/>
          <w:lang w:eastAsia="ko-KR"/>
        </w:rPr>
        <w:t>6</w:t>
      </w:r>
      <w:r w:rsidR="00203F84" w:rsidRPr="0070549F">
        <w:rPr>
          <w:rFonts w:eastAsia="MS Mincho"/>
          <w:sz w:val="22"/>
          <w:szCs w:val="22"/>
          <w:lang w:eastAsia="ja-JP"/>
        </w:rPr>
        <w:t>/</w:t>
      </w:r>
      <w:r w:rsidRPr="0070549F">
        <w:rPr>
          <w:rFonts w:eastAsia="Times New Roman"/>
          <w:sz w:val="22"/>
          <w:szCs w:val="22"/>
          <w:lang w:eastAsia="ja-JP"/>
        </w:rPr>
        <w:t>0</w:t>
      </w:r>
      <w:r w:rsidR="00433CDB" w:rsidRPr="0070549F">
        <w:rPr>
          <w:rFonts w:eastAsiaTheme="minorEastAsia"/>
          <w:sz w:val="22"/>
          <w:szCs w:val="22"/>
          <w:lang w:eastAsia="ko-KR"/>
        </w:rPr>
        <w:t>2</w:t>
      </w:r>
      <w:r w:rsidRPr="0070549F">
        <w:rPr>
          <w:rFonts w:eastAsia="Times New Roman"/>
          <w:sz w:val="22"/>
          <w:szCs w:val="22"/>
          <w:lang w:eastAsia="ja-JP"/>
        </w:rPr>
        <w:t xml:space="preserve">. </w:t>
      </w:r>
    </w:p>
    <w:p w:rsidR="00A0122E" w:rsidRPr="0070549F" w:rsidRDefault="00A0122E" w:rsidP="00B81808">
      <w:pPr>
        <w:widowControl w:val="0"/>
        <w:autoSpaceDE w:val="0"/>
        <w:autoSpaceDN w:val="0"/>
        <w:adjustRightInd w:val="0"/>
        <w:snapToGrid w:val="0"/>
        <w:rPr>
          <w:rFonts w:eastAsia="Times New Roman"/>
          <w:sz w:val="22"/>
          <w:szCs w:val="22"/>
          <w:lang w:eastAsia="ja-JP"/>
        </w:rPr>
      </w:pPr>
    </w:p>
    <w:p w:rsidR="00A0122E" w:rsidRPr="0070549F" w:rsidRDefault="00A0122E" w:rsidP="00B81808">
      <w:pPr>
        <w:widowControl w:val="0"/>
        <w:autoSpaceDE w:val="0"/>
        <w:autoSpaceDN w:val="0"/>
        <w:adjustRightInd w:val="0"/>
        <w:snapToGrid w:val="0"/>
        <w:ind w:left="720" w:firstLine="0"/>
        <w:rPr>
          <w:rFonts w:eastAsia="Times New Roman"/>
          <w:sz w:val="22"/>
          <w:szCs w:val="22"/>
          <w:lang w:eastAsia="ja-JP"/>
        </w:rPr>
      </w:pPr>
      <w:r w:rsidRPr="0070549F">
        <w:rPr>
          <w:rFonts w:eastAsia="Times New Roman"/>
          <w:sz w:val="22"/>
          <w:szCs w:val="22"/>
          <w:lang w:eastAsia="ja-JP"/>
        </w:rPr>
        <w:t xml:space="preserve">According to the Rules of Procedure, the Committee will </w:t>
      </w:r>
      <w:r w:rsidR="00022D5F" w:rsidRPr="0070549F">
        <w:rPr>
          <w:rFonts w:eastAsiaTheme="minorEastAsia"/>
          <w:sz w:val="22"/>
          <w:szCs w:val="22"/>
          <w:lang w:eastAsia="ko-KR"/>
        </w:rPr>
        <w:t xml:space="preserve">decide how to manage </w:t>
      </w:r>
      <w:r w:rsidRPr="0070549F">
        <w:rPr>
          <w:rFonts w:eastAsia="Times New Roman"/>
          <w:sz w:val="22"/>
          <w:szCs w:val="22"/>
          <w:lang w:eastAsia="ja-JP"/>
        </w:rPr>
        <w:t>any supplementary items</w:t>
      </w:r>
      <w:r w:rsidR="00433CDB" w:rsidRPr="0070549F">
        <w:rPr>
          <w:rFonts w:eastAsiaTheme="minorEastAsia"/>
          <w:sz w:val="22"/>
          <w:szCs w:val="22"/>
          <w:lang w:eastAsia="ko-KR"/>
        </w:rPr>
        <w:t xml:space="preserve">, if </w:t>
      </w:r>
      <w:r w:rsidR="00022D5F" w:rsidRPr="0070549F">
        <w:rPr>
          <w:rFonts w:eastAsiaTheme="minorEastAsia"/>
          <w:sz w:val="22"/>
          <w:szCs w:val="22"/>
          <w:lang w:eastAsia="ko-KR"/>
        </w:rPr>
        <w:t xml:space="preserve">any are </w:t>
      </w:r>
      <w:r w:rsidR="00433CDB" w:rsidRPr="0070549F">
        <w:rPr>
          <w:rFonts w:eastAsiaTheme="minorEastAsia"/>
          <w:sz w:val="22"/>
          <w:szCs w:val="22"/>
          <w:lang w:eastAsia="ko-KR"/>
        </w:rPr>
        <w:t>requested</w:t>
      </w:r>
      <w:r w:rsidR="00433CDB" w:rsidRPr="0070549F">
        <w:rPr>
          <w:rFonts w:eastAsia="Times New Roman"/>
          <w:sz w:val="22"/>
          <w:szCs w:val="22"/>
          <w:lang w:eastAsia="ja-JP"/>
        </w:rPr>
        <w:t xml:space="preserve"> </w:t>
      </w:r>
      <w:r w:rsidRPr="0070549F">
        <w:rPr>
          <w:rFonts w:eastAsia="Times New Roman"/>
          <w:sz w:val="22"/>
          <w:szCs w:val="22"/>
          <w:lang w:eastAsia="ja-JP"/>
        </w:rPr>
        <w:t xml:space="preserve">by </w:t>
      </w:r>
      <w:r w:rsidR="00022D5F" w:rsidRPr="0070549F">
        <w:rPr>
          <w:rFonts w:eastAsiaTheme="minorEastAsia"/>
          <w:sz w:val="22"/>
          <w:szCs w:val="22"/>
          <w:lang w:eastAsia="ko-KR"/>
        </w:rPr>
        <w:t>a</w:t>
      </w:r>
      <w:r w:rsidR="00022D5F" w:rsidRPr="0070549F">
        <w:rPr>
          <w:rFonts w:eastAsia="Times New Roman"/>
          <w:sz w:val="22"/>
          <w:szCs w:val="22"/>
          <w:lang w:eastAsia="ja-JP"/>
        </w:rPr>
        <w:t xml:space="preserve"> </w:t>
      </w:r>
      <w:r w:rsidRPr="0070549F">
        <w:rPr>
          <w:rFonts w:eastAsia="Times New Roman"/>
          <w:sz w:val="22"/>
          <w:szCs w:val="22"/>
          <w:lang w:eastAsia="ja-JP"/>
        </w:rPr>
        <w:t>member of the Commission, the Chairman, or the Executive Director</w:t>
      </w:r>
      <w:r w:rsidR="00433CDB" w:rsidRPr="0070549F">
        <w:rPr>
          <w:rFonts w:eastAsiaTheme="minorEastAsia"/>
          <w:sz w:val="22"/>
          <w:szCs w:val="22"/>
          <w:lang w:eastAsia="ko-KR"/>
        </w:rPr>
        <w:t>,</w:t>
      </w:r>
      <w:r w:rsidRPr="0070549F">
        <w:rPr>
          <w:rFonts w:eastAsia="Times New Roman"/>
          <w:sz w:val="22"/>
          <w:szCs w:val="22"/>
          <w:lang w:eastAsia="ja-JP"/>
        </w:rPr>
        <w:t xml:space="preserve"> at least thirty days before the opening of the meeting.</w:t>
      </w:r>
    </w:p>
    <w:p w:rsidR="00E66638" w:rsidRPr="0070549F" w:rsidRDefault="00E66638" w:rsidP="00B81808">
      <w:pPr>
        <w:widowControl w:val="0"/>
        <w:autoSpaceDE w:val="0"/>
        <w:autoSpaceDN w:val="0"/>
        <w:adjustRightInd w:val="0"/>
        <w:snapToGrid w:val="0"/>
        <w:ind w:left="720" w:firstLine="0"/>
        <w:rPr>
          <w:rFonts w:eastAsia="Times New Roman"/>
          <w:sz w:val="22"/>
          <w:szCs w:val="22"/>
          <w:lang w:eastAsia="ja-JP"/>
        </w:rPr>
      </w:pPr>
    </w:p>
    <w:p w:rsidR="00E66638" w:rsidRPr="0070549F" w:rsidRDefault="00E66638" w:rsidP="00B81808">
      <w:pPr>
        <w:autoSpaceDE w:val="0"/>
        <w:autoSpaceDN w:val="0"/>
        <w:adjustRightInd w:val="0"/>
        <w:snapToGrid w:val="0"/>
        <w:ind w:left="2160"/>
        <w:rPr>
          <w:sz w:val="22"/>
          <w:szCs w:val="22"/>
        </w:rPr>
      </w:pPr>
      <w:r w:rsidRPr="0070549F">
        <w:rPr>
          <w:sz w:val="22"/>
          <w:szCs w:val="22"/>
        </w:rPr>
        <w:t>Other matters to be discussed, under Agenda Item 8, may be proposed here.</w:t>
      </w:r>
    </w:p>
    <w:p w:rsidR="00A0122E" w:rsidRPr="0070549F" w:rsidRDefault="00A0122E" w:rsidP="00B81808">
      <w:pPr>
        <w:widowControl w:val="0"/>
        <w:autoSpaceDE w:val="0"/>
        <w:autoSpaceDN w:val="0"/>
        <w:adjustRightInd w:val="0"/>
        <w:snapToGrid w:val="0"/>
        <w:rPr>
          <w:rFonts w:eastAsia="Times New Roman"/>
          <w:b/>
          <w:bCs/>
          <w:sz w:val="22"/>
          <w:szCs w:val="22"/>
          <w:lang w:eastAsia="ja-JP"/>
        </w:rPr>
      </w:pPr>
    </w:p>
    <w:p w:rsidR="00A0122E" w:rsidRPr="0070549F" w:rsidRDefault="00A0122E" w:rsidP="00B81808">
      <w:pPr>
        <w:widowControl w:val="0"/>
        <w:numPr>
          <w:ilvl w:val="1"/>
          <w:numId w:val="2"/>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Meeting arrangements</w:t>
      </w:r>
    </w:p>
    <w:p w:rsidR="00A0122E" w:rsidRPr="0070549F" w:rsidRDefault="00A0122E" w:rsidP="00B81808">
      <w:pPr>
        <w:widowControl w:val="0"/>
        <w:autoSpaceDE w:val="0"/>
        <w:autoSpaceDN w:val="0"/>
        <w:adjustRightInd w:val="0"/>
        <w:snapToGrid w:val="0"/>
        <w:rPr>
          <w:rFonts w:eastAsia="Times New Roman"/>
          <w:sz w:val="22"/>
          <w:szCs w:val="22"/>
          <w:lang w:eastAsia="ja-JP"/>
        </w:rPr>
      </w:pPr>
    </w:p>
    <w:p w:rsidR="00A0122E" w:rsidRPr="0070549F" w:rsidRDefault="00A0122E" w:rsidP="00B81808">
      <w:pPr>
        <w:widowControl w:val="0"/>
        <w:autoSpaceDE w:val="0"/>
        <w:autoSpaceDN w:val="0"/>
        <w:adjustRightInd w:val="0"/>
        <w:snapToGrid w:val="0"/>
        <w:ind w:left="720" w:firstLine="0"/>
        <w:rPr>
          <w:rFonts w:eastAsia="Times New Roman"/>
          <w:sz w:val="22"/>
          <w:szCs w:val="22"/>
          <w:lang w:eastAsia="ja-JP"/>
        </w:rPr>
      </w:pPr>
      <w:r w:rsidRPr="0070549F">
        <w:rPr>
          <w:rFonts w:eastAsia="Times New Roman"/>
          <w:sz w:val="22"/>
          <w:szCs w:val="22"/>
          <w:lang w:eastAsia="ja-JP"/>
        </w:rPr>
        <w:t xml:space="preserve">The Chair will invite </w:t>
      </w:r>
      <w:r w:rsidR="009C281C" w:rsidRPr="0070549F">
        <w:rPr>
          <w:rFonts w:eastAsia="Times New Roman"/>
          <w:sz w:val="22"/>
          <w:szCs w:val="22"/>
          <w:lang w:eastAsia="ja-JP"/>
        </w:rPr>
        <w:t>NC1</w:t>
      </w:r>
      <w:r w:rsidR="009C281C" w:rsidRPr="0070549F">
        <w:rPr>
          <w:rFonts w:eastAsiaTheme="minorEastAsia"/>
          <w:sz w:val="22"/>
          <w:szCs w:val="22"/>
          <w:lang w:eastAsia="ko-KR"/>
        </w:rPr>
        <w:t>2</w:t>
      </w:r>
      <w:r w:rsidRPr="0070549F">
        <w:rPr>
          <w:rFonts w:eastAsia="Times New Roman"/>
          <w:sz w:val="22"/>
          <w:szCs w:val="22"/>
          <w:lang w:eastAsia="ja-JP"/>
        </w:rPr>
        <w:t xml:space="preserve"> to review the Indicative Schedule (WCPFC-</w:t>
      </w:r>
      <w:r w:rsidR="009C281C" w:rsidRPr="0070549F">
        <w:rPr>
          <w:rFonts w:eastAsia="Times New Roman"/>
          <w:sz w:val="22"/>
          <w:szCs w:val="22"/>
          <w:lang w:eastAsia="ja-JP"/>
        </w:rPr>
        <w:t>NC1</w:t>
      </w:r>
      <w:r w:rsidR="009C281C" w:rsidRPr="0070549F">
        <w:rPr>
          <w:rFonts w:eastAsiaTheme="minorEastAsia"/>
          <w:sz w:val="22"/>
          <w:szCs w:val="22"/>
          <w:lang w:eastAsia="ko-KR"/>
        </w:rPr>
        <w:t>2</w:t>
      </w:r>
      <w:r w:rsidR="00203F84" w:rsidRPr="0070549F">
        <w:rPr>
          <w:rFonts w:eastAsia="Times New Roman"/>
          <w:sz w:val="22"/>
          <w:szCs w:val="22"/>
          <w:lang w:eastAsia="ja-JP"/>
        </w:rPr>
        <w:t>-</w:t>
      </w:r>
      <w:r w:rsidR="009C281C" w:rsidRPr="0070549F">
        <w:rPr>
          <w:rFonts w:eastAsia="MS Mincho"/>
          <w:sz w:val="22"/>
          <w:szCs w:val="22"/>
          <w:lang w:eastAsia="ja-JP"/>
        </w:rPr>
        <w:t>201</w:t>
      </w:r>
      <w:r w:rsidR="009C281C" w:rsidRPr="0070549F">
        <w:rPr>
          <w:rFonts w:eastAsiaTheme="minorEastAsia"/>
          <w:sz w:val="22"/>
          <w:szCs w:val="22"/>
          <w:lang w:eastAsia="ko-KR"/>
        </w:rPr>
        <w:t>6</w:t>
      </w:r>
      <w:r w:rsidR="00203F84" w:rsidRPr="0070549F">
        <w:rPr>
          <w:rFonts w:eastAsia="MS Mincho"/>
          <w:sz w:val="22"/>
          <w:szCs w:val="22"/>
          <w:lang w:eastAsia="ja-JP"/>
        </w:rPr>
        <w:t>/</w:t>
      </w:r>
      <w:r w:rsidRPr="0070549F">
        <w:rPr>
          <w:rFonts w:eastAsia="Times New Roman"/>
          <w:sz w:val="22"/>
          <w:szCs w:val="22"/>
          <w:lang w:eastAsia="ja-JP"/>
        </w:rPr>
        <w:t>0</w:t>
      </w:r>
      <w:r w:rsidRPr="0070549F">
        <w:rPr>
          <w:rFonts w:eastAsia="MS Mincho"/>
          <w:sz w:val="22"/>
          <w:szCs w:val="22"/>
          <w:lang w:eastAsia="ja-JP"/>
        </w:rPr>
        <w:t>4</w:t>
      </w:r>
      <w:r w:rsidRPr="0070549F">
        <w:rPr>
          <w:rFonts w:eastAsia="Times New Roman"/>
          <w:sz w:val="22"/>
          <w:szCs w:val="22"/>
          <w:lang w:eastAsia="ja-JP"/>
        </w:rPr>
        <w:t xml:space="preserve">) noting logistical arrangements in place to support the meeting, meeting </w:t>
      </w:r>
      <w:r w:rsidR="009C31EC" w:rsidRPr="0070549F">
        <w:rPr>
          <w:rFonts w:eastAsia="Times New Roman"/>
          <w:sz w:val="22"/>
          <w:szCs w:val="22"/>
          <w:lang w:eastAsia="ja-JP"/>
        </w:rPr>
        <w:t>schedule,</w:t>
      </w:r>
      <w:r w:rsidRPr="0070549F">
        <w:rPr>
          <w:rFonts w:eastAsia="Times New Roman"/>
          <w:sz w:val="22"/>
          <w:szCs w:val="22"/>
          <w:lang w:eastAsia="ja-JP"/>
        </w:rPr>
        <w:t xml:space="preserve"> and any social engagements.</w:t>
      </w:r>
    </w:p>
    <w:p w:rsidR="00A0122E" w:rsidRPr="0070549F" w:rsidRDefault="00A0122E" w:rsidP="00B81808">
      <w:pPr>
        <w:widowControl w:val="0"/>
        <w:autoSpaceDE w:val="0"/>
        <w:autoSpaceDN w:val="0"/>
        <w:adjustRightInd w:val="0"/>
        <w:snapToGrid w:val="0"/>
        <w:rPr>
          <w:rFonts w:eastAsia="Times New Roman"/>
          <w:sz w:val="22"/>
          <w:szCs w:val="22"/>
          <w:lang w:eastAsia="ja-JP"/>
        </w:rPr>
      </w:pPr>
    </w:p>
    <w:p w:rsidR="00A0122E" w:rsidRPr="0070549F" w:rsidRDefault="00A0122E" w:rsidP="00B81808">
      <w:pPr>
        <w:widowControl w:val="0"/>
        <w:numPr>
          <w:ilvl w:val="0"/>
          <w:numId w:val="1"/>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CONSERVATION AND MANAGEMENT MEASURES</w:t>
      </w:r>
    </w:p>
    <w:p w:rsidR="00A0122E" w:rsidRPr="0070549F" w:rsidRDefault="00A0122E" w:rsidP="00B81808">
      <w:pPr>
        <w:widowControl w:val="0"/>
        <w:autoSpaceDE w:val="0"/>
        <w:autoSpaceDN w:val="0"/>
        <w:adjustRightInd w:val="0"/>
        <w:snapToGrid w:val="0"/>
        <w:rPr>
          <w:rFonts w:eastAsia="Times New Roman"/>
          <w:b/>
          <w:bCs/>
          <w:sz w:val="22"/>
          <w:szCs w:val="22"/>
          <w:lang w:eastAsia="ja-JP"/>
        </w:rPr>
      </w:pPr>
    </w:p>
    <w:p w:rsidR="00A0122E" w:rsidRPr="0070549F" w:rsidRDefault="00A0122E" w:rsidP="00B81808">
      <w:pPr>
        <w:widowControl w:val="0"/>
        <w:numPr>
          <w:ilvl w:val="1"/>
          <w:numId w:val="3"/>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 xml:space="preserve">Report from the </w:t>
      </w:r>
      <w:r w:rsidR="009C281C" w:rsidRPr="0070549F">
        <w:rPr>
          <w:rFonts w:eastAsiaTheme="minorEastAsia"/>
          <w:b/>
          <w:bCs/>
          <w:sz w:val="22"/>
          <w:szCs w:val="22"/>
          <w:lang w:eastAsia="ko-KR"/>
        </w:rPr>
        <w:t>Sixteenth</w:t>
      </w:r>
      <w:r w:rsidR="00040ECF" w:rsidRPr="0070549F">
        <w:rPr>
          <w:rFonts w:eastAsia="MS Mincho"/>
          <w:b/>
          <w:bCs/>
          <w:sz w:val="22"/>
          <w:szCs w:val="22"/>
          <w:lang w:eastAsia="ja-JP"/>
        </w:rPr>
        <w:t xml:space="preserve"> </w:t>
      </w:r>
      <w:r w:rsidRPr="0070549F">
        <w:rPr>
          <w:rFonts w:eastAsia="MS Mincho"/>
          <w:b/>
          <w:bCs/>
          <w:sz w:val="22"/>
          <w:szCs w:val="22"/>
          <w:lang w:eastAsia="ja-JP"/>
        </w:rPr>
        <w:t>Meeting of the International Scientific Committee</w:t>
      </w:r>
    </w:p>
    <w:p w:rsidR="00A0122E" w:rsidRPr="0070549F" w:rsidRDefault="00A0122E" w:rsidP="00B81808">
      <w:pPr>
        <w:widowControl w:val="0"/>
        <w:autoSpaceDE w:val="0"/>
        <w:autoSpaceDN w:val="0"/>
        <w:adjustRightInd w:val="0"/>
        <w:snapToGrid w:val="0"/>
        <w:rPr>
          <w:rFonts w:eastAsia="Times New Roman"/>
          <w:sz w:val="22"/>
          <w:szCs w:val="22"/>
          <w:lang w:eastAsia="ja-JP"/>
        </w:rPr>
      </w:pPr>
    </w:p>
    <w:p w:rsidR="00A0122E" w:rsidRPr="0070549F" w:rsidRDefault="00433CDB" w:rsidP="000D5B32">
      <w:pPr>
        <w:widowControl w:val="0"/>
        <w:autoSpaceDE w:val="0"/>
        <w:autoSpaceDN w:val="0"/>
        <w:adjustRightInd w:val="0"/>
        <w:snapToGrid w:val="0"/>
        <w:ind w:left="720" w:firstLine="0"/>
        <w:rPr>
          <w:rFonts w:eastAsia="Times New Roman"/>
          <w:sz w:val="22"/>
          <w:szCs w:val="22"/>
          <w:lang w:eastAsia="ja-JP"/>
        </w:rPr>
      </w:pPr>
      <w:r w:rsidRPr="0070549F">
        <w:rPr>
          <w:rFonts w:eastAsia="Times New Roman"/>
          <w:sz w:val="22"/>
          <w:szCs w:val="22"/>
          <w:lang w:eastAsia="ja-JP"/>
        </w:rPr>
        <w:t>NC1</w:t>
      </w:r>
      <w:r w:rsidR="009C281C" w:rsidRPr="0070549F">
        <w:rPr>
          <w:rFonts w:eastAsiaTheme="minorEastAsia"/>
          <w:sz w:val="22"/>
          <w:szCs w:val="22"/>
          <w:lang w:eastAsia="ko-KR"/>
        </w:rPr>
        <w:t>2</w:t>
      </w:r>
      <w:r w:rsidR="00A0122E" w:rsidRPr="0070549F">
        <w:rPr>
          <w:rFonts w:eastAsia="Times New Roman"/>
          <w:sz w:val="22"/>
          <w:szCs w:val="22"/>
          <w:lang w:eastAsia="ja-JP"/>
        </w:rPr>
        <w:t xml:space="preserve"> will review the meeting report of the </w:t>
      </w:r>
      <w:r w:rsidR="00040ECF" w:rsidRPr="0070549F">
        <w:rPr>
          <w:rFonts w:eastAsiaTheme="minorEastAsia"/>
          <w:sz w:val="22"/>
          <w:szCs w:val="22"/>
          <w:lang w:eastAsia="ko-KR"/>
        </w:rPr>
        <w:t>1</w:t>
      </w:r>
      <w:r w:rsidR="009C281C" w:rsidRPr="0070549F">
        <w:rPr>
          <w:rFonts w:eastAsiaTheme="minorEastAsia"/>
          <w:sz w:val="22"/>
          <w:szCs w:val="22"/>
          <w:lang w:eastAsia="ko-KR"/>
        </w:rPr>
        <w:t>6</w:t>
      </w:r>
      <w:r w:rsidR="00040ECF" w:rsidRPr="0070549F">
        <w:rPr>
          <w:rFonts w:eastAsiaTheme="minorEastAsia"/>
          <w:sz w:val="22"/>
          <w:szCs w:val="22"/>
          <w:vertAlign w:val="superscript"/>
          <w:lang w:eastAsia="ko-KR"/>
        </w:rPr>
        <w:t>th</w:t>
      </w:r>
      <w:r w:rsidR="00040ECF" w:rsidRPr="0070549F">
        <w:rPr>
          <w:rFonts w:eastAsia="MS Mincho"/>
          <w:sz w:val="22"/>
          <w:szCs w:val="22"/>
          <w:vertAlign w:val="superscript"/>
          <w:lang w:eastAsia="ja-JP"/>
        </w:rPr>
        <w:t xml:space="preserve"> </w:t>
      </w:r>
      <w:r w:rsidR="00A0122E" w:rsidRPr="0070549F">
        <w:rPr>
          <w:rFonts w:eastAsia="Times New Roman"/>
          <w:sz w:val="22"/>
          <w:szCs w:val="22"/>
          <w:lang w:eastAsia="ja-JP"/>
        </w:rPr>
        <w:t>Meeting of the Internati</w:t>
      </w:r>
      <w:r w:rsidR="006D3031" w:rsidRPr="0070549F">
        <w:rPr>
          <w:rFonts w:eastAsia="Times New Roman"/>
          <w:sz w:val="22"/>
          <w:szCs w:val="22"/>
          <w:lang w:eastAsia="ja-JP"/>
        </w:rPr>
        <w:t>onal Scientific Committee (ISC1</w:t>
      </w:r>
      <w:r w:rsidR="009C281C" w:rsidRPr="0070549F">
        <w:rPr>
          <w:rFonts w:eastAsiaTheme="minorEastAsia"/>
          <w:sz w:val="22"/>
          <w:szCs w:val="22"/>
          <w:lang w:eastAsia="ko-KR"/>
        </w:rPr>
        <w:t>6</w:t>
      </w:r>
      <w:r w:rsidR="00A0122E" w:rsidRPr="0070549F">
        <w:rPr>
          <w:rFonts w:eastAsia="Times New Roman"/>
          <w:sz w:val="22"/>
          <w:szCs w:val="22"/>
          <w:lang w:eastAsia="ja-JP"/>
        </w:rPr>
        <w:t xml:space="preserve">), especially the status of stocks of highly migratory species in the North Pacific Ocean. </w:t>
      </w:r>
    </w:p>
    <w:p w:rsidR="00A0122E" w:rsidRPr="0070549F" w:rsidRDefault="00A0122E" w:rsidP="00B81808">
      <w:pPr>
        <w:widowControl w:val="0"/>
        <w:autoSpaceDE w:val="0"/>
        <w:autoSpaceDN w:val="0"/>
        <w:adjustRightInd w:val="0"/>
        <w:snapToGrid w:val="0"/>
        <w:rPr>
          <w:rFonts w:eastAsia="Times New Roman"/>
          <w:sz w:val="22"/>
          <w:szCs w:val="22"/>
          <w:lang w:eastAsia="ja-JP"/>
        </w:rPr>
      </w:pPr>
    </w:p>
    <w:p w:rsidR="00A0122E" w:rsidRPr="0070549F" w:rsidRDefault="00A0122E" w:rsidP="00B81808">
      <w:pPr>
        <w:widowControl w:val="0"/>
        <w:numPr>
          <w:ilvl w:val="1"/>
          <w:numId w:val="3"/>
        </w:numPr>
        <w:autoSpaceDE w:val="0"/>
        <w:autoSpaceDN w:val="0"/>
        <w:adjustRightInd w:val="0"/>
        <w:snapToGrid w:val="0"/>
        <w:rPr>
          <w:rFonts w:eastAsia="Times New Roman"/>
          <w:b/>
          <w:bCs/>
          <w:sz w:val="22"/>
          <w:szCs w:val="22"/>
          <w:lang w:eastAsia="ja-JP"/>
        </w:rPr>
      </w:pPr>
      <w:r w:rsidRPr="0070549F">
        <w:rPr>
          <w:rFonts w:eastAsia="Times New Roman"/>
          <w:b/>
          <w:bCs/>
          <w:sz w:val="22"/>
          <w:szCs w:val="22"/>
          <w:lang w:eastAsia="ja-JP"/>
        </w:rPr>
        <w:t xml:space="preserve">Report of the </w:t>
      </w:r>
      <w:r w:rsidR="009C281C" w:rsidRPr="0070549F">
        <w:rPr>
          <w:rFonts w:eastAsiaTheme="minorEastAsia"/>
          <w:b/>
          <w:bCs/>
          <w:sz w:val="22"/>
          <w:szCs w:val="22"/>
          <w:lang w:eastAsia="ko-KR"/>
        </w:rPr>
        <w:t>Twelfth</w:t>
      </w:r>
      <w:r w:rsidR="00890ED6" w:rsidRPr="0070549F">
        <w:rPr>
          <w:rFonts w:eastAsia="Times New Roman"/>
          <w:b/>
          <w:bCs/>
          <w:sz w:val="22"/>
          <w:szCs w:val="22"/>
          <w:lang w:eastAsia="ja-JP"/>
        </w:rPr>
        <w:t xml:space="preserve"> </w:t>
      </w:r>
      <w:r w:rsidRPr="0070549F">
        <w:rPr>
          <w:rFonts w:eastAsia="Times New Roman"/>
          <w:b/>
          <w:bCs/>
          <w:sz w:val="22"/>
          <w:szCs w:val="22"/>
          <w:lang w:eastAsia="ja-JP"/>
        </w:rPr>
        <w:t>Regular Session of the Scientific Committee</w:t>
      </w:r>
    </w:p>
    <w:p w:rsidR="00A0122E" w:rsidRPr="0070549F" w:rsidRDefault="00A0122E" w:rsidP="00B81808">
      <w:pPr>
        <w:widowControl w:val="0"/>
        <w:autoSpaceDE w:val="0"/>
        <w:autoSpaceDN w:val="0"/>
        <w:adjustRightInd w:val="0"/>
        <w:snapToGrid w:val="0"/>
        <w:rPr>
          <w:rFonts w:eastAsia="Times New Roman"/>
          <w:b/>
          <w:bCs/>
          <w:sz w:val="22"/>
          <w:szCs w:val="22"/>
          <w:lang w:eastAsia="ja-JP"/>
        </w:rPr>
      </w:pPr>
    </w:p>
    <w:p w:rsidR="00A0122E" w:rsidRPr="0070549F" w:rsidRDefault="00433CDB" w:rsidP="00B81808">
      <w:pPr>
        <w:widowControl w:val="0"/>
        <w:autoSpaceDE w:val="0"/>
        <w:autoSpaceDN w:val="0"/>
        <w:adjustRightInd w:val="0"/>
        <w:snapToGrid w:val="0"/>
        <w:ind w:left="720" w:firstLine="0"/>
        <w:rPr>
          <w:rFonts w:eastAsia="Times New Roman"/>
          <w:sz w:val="22"/>
          <w:szCs w:val="22"/>
          <w:lang w:eastAsia="ja-JP"/>
        </w:rPr>
      </w:pPr>
      <w:r w:rsidRPr="0070549F">
        <w:rPr>
          <w:rFonts w:eastAsia="Times New Roman"/>
          <w:sz w:val="22"/>
          <w:szCs w:val="22"/>
          <w:lang w:eastAsia="ja-JP"/>
        </w:rPr>
        <w:t>NC1</w:t>
      </w:r>
      <w:r w:rsidR="009C281C" w:rsidRPr="0070549F">
        <w:rPr>
          <w:rFonts w:eastAsiaTheme="minorEastAsia"/>
          <w:sz w:val="22"/>
          <w:szCs w:val="22"/>
          <w:lang w:eastAsia="ko-KR"/>
        </w:rPr>
        <w:t>2</w:t>
      </w:r>
      <w:r w:rsidR="00A0122E" w:rsidRPr="0070549F">
        <w:rPr>
          <w:rFonts w:eastAsia="Times New Roman"/>
          <w:sz w:val="22"/>
          <w:szCs w:val="22"/>
          <w:lang w:eastAsia="ja-JP"/>
        </w:rPr>
        <w:t xml:space="preserve"> will review issues arising from the </w:t>
      </w:r>
      <w:r w:rsidR="009C281C" w:rsidRPr="0070549F">
        <w:rPr>
          <w:rFonts w:eastAsiaTheme="minorEastAsia"/>
          <w:sz w:val="22"/>
          <w:szCs w:val="22"/>
          <w:lang w:eastAsia="ko-KR"/>
        </w:rPr>
        <w:t>Twelfth</w:t>
      </w:r>
      <w:r w:rsidR="00890ED6" w:rsidRPr="0070549F">
        <w:rPr>
          <w:rFonts w:eastAsia="Times New Roman"/>
          <w:sz w:val="22"/>
          <w:szCs w:val="22"/>
          <w:lang w:eastAsia="ja-JP"/>
        </w:rPr>
        <w:t xml:space="preserve"> </w:t>
      </w:r>
      <w:r w:rsidR="00A0122E" w:rsidRPr="0070549F">
        <w:rPr>
          <w:rFonts w:eastAsia="Times New Roman"/>
          <w:sz w:val="22"/>
          <w:szCs w:val="22"/>
          <w:lang w:eastAsia="ja-JP"/>
        </w:rPr>
        <w:t xml:space="preserve">Regular Session of the Scientific Committee </w:t>
      </w:r>
      <w:r w:rsidR="00A0122E" w:rsidRPr="0070549F">
        <w:rPr>
          <w:rFonts w:eastAsia="Times New Roman"/>
          <w:sz w:val="22"/>
          <w:szCs w:val="22"/>
          <w:lang w:eastAsia="ja-JP"/>
        </w:rPr>
        <w:lastRenderedPageBreak/>
        <w:t>(</w:t>
      </w:r>
      <w:r w:rsidRPr="0070549F">
        <w:rPr>
          <w:rFonts w:eastAsia="Times New Roman"/>
          <w:sz w:val="22"/>
          <w:szCs w:val="22"/>
          <w:lang w:eastAsia="ja-JP"/>
        </w:rPr>
        <w:t>SC1</w:t>
      </w:r>
      <w:r w:rsidR="009C281C" w:rsidRPr="0070549F">
        <w:rPr>
          <w:rFonts w:eastAsiaTheme="minorEastAsia"/>
          <w:sz w:val="22"/>
          <w:szCs w:val="22"/>
          <w:lang w:eastAsia="ko-KR"/>
        </w:rPr>
        <w:t>2</w:t>
      </w:r>
      <w:r w:rsidR="00A0122E" w:rsidRPr="0070549F">
        <w:rPr>
          <w:rFonts w:eastAsia="Times New Roman"/>
          <w:sz w:val="22"/>
          <w:szCs w:val="22"/>
          <w:lang w:eastAsia="ja-JP"/>
        </w:rPr>
        <w:t xml:space="preserve">, </w:t>
      </w:r>
      <w:r w:rsidR="009C281C" w:rsidRPr="0070549F">
        <w:rPr>
          <w:rFonts w:eastAsiaTheme="minorEastAsia"/>
          <w:sz w:val="22"/>
          <w:szCs w:val="22"/>
          <w:lang w:eastAsia="ko-KR"/>
        </w:rPr>
        <w:t>Bali</w:t>
      </w:r>
      <w:r w:rsidR="00B3367D" w:rsidRPr="0070549F">
        <w:rPr>
          <w:rFonts w:eastAsia="Times New Roman"/>
          <w:sz w:val="22"/>
          <w:szCs w:val="22"/>
          <w:lang w:eastAsia="ja-JP"/>
        </w:rPr>
        <w:t xml:space="preserve">, </w:t>
      </w:r>
      <w:r w:rsidR="009C281C" w:rsidRPr="0070549F">
        <w:rPr>
          <w:rFonts w:eastAsiaTheme="minorEastAsia"/>
          <w:sz w:val="22"/>
          <w:szCs w:val="22"/>
          <w:lang w:eastAsia="ko-KR"/>
        </w:rPr>
        <w:t>Indonesia</w:t>
      </w:r>
      <w:r w:rsidR="00A0122E" w:rsidRPr="0070549F">
        <w:rPr>
          <w:rFonts w:eastAsia="MS Mincho"/>
          <w:sz w:val="22"/>
          <w:szCs w:val="22"/>
          <w:lang w:eastAsia="ja-JP"/>
        </w:rPr>
        <w:t>,</w:t>
      </w:r>
      <w:r w:rsidR="00410491" w:rsidRPr="0070549F">
        <w:rPr>
          <w:rFonts w:eastAsia="MS Mincho"/>
          <w:sz w:val="22"/>
          <w:szCs w:val="22"/>
          <w:lang w:eastAsia="ja-JP"/>
        </w:rPr>
        <w:t xml:space="preserve"> </w:t>
      </w:r>
      <w:r w:rsidR="009C281C" w:rsidRPr="0070549F">
        <w:rPr>
          <w:rFonts w:eastAsiaTheme="minorEastAsia"/>
          <w:sz w:val="22"/>
          <w:szCs w:val="22"/>
          <w:lang w:eastAsia="ko-KR"/>
        </w:rPr>
        <w:t>3</w:t>
      </w:r>
      <w:r w:rsidR="007618FD" w:rsidRPr="0070549F">
        <w:rPr>
          <w:rFonts w:eastAsia="MS Mincho"/>
          <w:sz w:val="22"/>
          <w:szCs w:val="22"/>
          <w:lang w:eastAsia="ja-JP"/>
        </w:rPr>
        <w:t>-1</w:t>
      </w:r>
      <w:r w:rsidR="009C281C" w:rsidRPr="0070549F">
        <w:rPr>
          <w:rFonts w:eastAsiaTheme="minorEastAsia"/>
          <w:sz w:val="22"/>
          <w:szCs w:val="22"/>
          <w:lang w:eastAsia="ko-KR"/>
        </w:rPr>
        <w:t>1</w:t>
      </w:r>
      <w:r w:rsidR="00A0122E" w:rsidRPr="0070549F">
        <w:rPr>
          <w:rFonts w:eastAsia="Times New Roman"/>
          <w:sz w:val="22"/>
          <w:szCs w:val="22"/>
          <w:lang w:eastAsia="ja-JP"/>
        </w:rPr>
        <w:t xml:space="preserve"> August </w:t>
      </w:r>
      <w:r w:rsidRPr="0070549F">
        <w:rPr>
          <w:rFonts w:eastAsia="MS Mincho"/>
          <w:sz w:val="22"/>
          <w:szCs w:val="22"/>
          <w:lang w:eastAsia="ja-JP"/>
        </w:rPr>
        <w:t>201</w:t>
      </w:r>
      <w:r w:rsidR="009C281C" w:rsidRPr="0070549F">
        <w:rPr>
          <w:rFonts w:eastAsiaTheme="minorEastAsia"/>
          <w:sz w:val="22"/>
          <w:szCs w:val="22"/>
          <w:lang w:eastAsia="ko-KR"/>
        </w:rPr>
        <w:t>6</w:t>
      </w:r>
      <w:r w:rsidR="00172A5E" w:rsidRPr="0070549F">
        <w:rPr>
          <w:rFonts w:eastAsiaTheme="minorEastAsia"/>
          <w:sz w:val="22"/>
          <w:szCs w:val="22"/>
          <w:lang w:eastAsia="ko-KR"/>
        </w:rPr>
        <w:t>)</w:t>
      </w:r>
      <w:r w:rsidR="00A0122E" w:rsidRPr="0070549F">
        <w:rPr>
          <w:rFonts w:eastAsia="Times New Roman"/>
          <w:sz w:val="22"/>
          <w:szCs w:val="22"/>
          <w:lang w:eastAsia="ja-JP"/>
        </w:rPr>
        <w:t xml:space="preserve"> as they relate to the Northern Committee</w:t>
      </w:r>
      <w:r w:rsidR="00A453B8">
        <w:rPr>
          <w:rFonts w:eastAsia="MS Mincho" w:hint="eastAsia"/>
          <w:sz w:val="22"/>
          <w:szCs w:val="22"/>
          <w:lang w:eastAsia="ja-JP"/>
        </w:rPr>
        <w:t xml:space="preserve">, </w:t>
      </w:r>
      <w:r w:rsidR="00A453B8">
        <w:rPr>
          <w:rFonts w:eastAsia="MS Mincho"/>
          <w:sz w:val="22"/>
          <w:szCs w:val="22"/>
          <w:lang w:eastAsia="ja-JP"/>
        </w:rPr>
        <w:t>including</w:t>
      </w:r>
      <w:r w:rsidR="00A453B8">
        <w:rPr>
          <w:rFonts w:eastAsia="MS Mincho" w:hint="eastAsia"/>
          <w:sz w:val="22"/>
          <w:szCs w:val="22"/>
          <w:lang w:eastAsia="ja-JP"/>
        </w:rPr>
        <w:t xml:space="preserve"> results</w:t>
      </w:r>
      <w:r w:rsidR="00A453B8">
        <w:rPr>
          <w:rFonts w:eastAsia="MS Mincho"/>
          <w:sz w:val="22"/>
          <w:szCs w:val="22"/>
          <w:lang w:eastAsia="ja-JP"/>
        </w:rPr>
        <w:t xml:space="preserve"> of </w:t>
      </w:r>
      <w:r w:rsidR="00A453B8" w:rsidRPr="00A453B8">
        <w:rPr>
          <w:rFonts w:eastAsia="MS Mincho"/>
          <w:sz w:val="22"/>
          <w:szCs w:val="22"/>
          <w:lang w:eastAsia="ja-JP"/>
        </w:rPr>
        <w:t>the work on determination of the designation of North Pacific blue shark as a northern stock</w:t>
      </w:r>
      <w:r w:rsidR="00A0122E" w:rsidRPr="0070549F">
        <w:rPr>
          <w:rFonts w:eastAsia="Times New Roman"/>
          <w:sz w:val="22"/>
          <w:szCs w:val="22"/>
          <w:lang w:eastAsia="ja-JP"/>
        </w:rPr>
        <w:t>.</w:t>
      </w:r>
      <w:r w:rsidR="00410491" w:rsidRPr="0070549F">
        <w:rPr>
          <w:rFonts w:eastAsia="Times New Roman"/>
          <w:sz w:val="22"/>
          <w:szCs w:val="22"/>
          <w:lang w:eastAsia="ja-JP"/>
        </w:rPr>
        <w:t xml:space="preserve"> </w:t>
      </w:r>
    </w:p>
    <w:p w:rsidR="00A0122E" w:rsidRPr="0070549F" w:rsidRDefault="00A0122E" w:rsidP="00B81808">
      <w:pPr>
        <w:widowControl w:val="0"/>
        <w:autoSpaceDE w:val="0"/>
        <w:autoSpaceDN w:val="0"/>
        <w:adjustRightInd w:val="0"/>
        <w:snapToGrid w:val="0"/>
        <w:ind w:left="0" w:firstLine="0"/>
        <w:rPr>
          <w:rFonts w:eastAsia="MS Mincho"/>
          <w:sz w:val="22"/>
          <w:szCs w:val="22"/>
          <w:lang w:eastAsia="ja-JP"/>
        </w:rPr>
      </w:pPr>
    </w:p>
    <w:p w:rsidR="00A0122E" w:rsidRPr="0070549F" w:rsidRDefault="00A0122E" w:rsidP="00B81808">
      <w:pPr>
        <w:widowControl w:val="0"/>
        <w:numPr>
          <w:ilvl w:val="1"/>
          <w:numId w:val="3"/>
        </w:numPr>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Conservation and management measures for the northern stocks</w:t>
      </w:r>
    </w:p>
    <w:p w:rsidR="00A0122E" w:rsidRPr="0070549F" w:rsidRDefault="00A0122E" w:rsidP="00B81808">
      <w:pPr>
        <w:widowControl w:val="0"/>
        <w:autoSpaceDE w:val="0"/>
        <w:autoSpaceDN w:val="0"/>
        <w:adjustRightInd w:val="0"/>
        <w:snapToGrid w:val="0"/>
        <w:rPr>
          <w:rFonts w:eastAsiaTheme="minorEastAsia"/>
          <w:b/>
          <w:bCs/>
          <w:color w:val="000000"/>
          <w:sz w:val="22"/>
          <w:szCs w:val="22"/>
          <w:lang w:eastAsia="ko-KR"/>
        </w:rPr>
      </w:pPr>
    </w:p>
    <w:p w:rsidR="00A0122E" w:rsidRPr="0070549F" w:rsidRDefault="00A0122E"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Pacific bluefin</w:t>
      </w:r>
      <w:r w:rsidR="003D5AD1" w:rsidRPr="0070549F">
        <w:rPr>
          <w:rFonts w:eastAsia="MS Mincho"/>
          <w:b/>
          <w:bCs/>
          <w:color w:val="000000"/>
          <w:sz w:val="22"/>
          <w:szCs w:val="22"/>
          <w:lang w:eastAsia="ja-JP"/>
        </w:rPr>
        <w:t xml:space="preserve"> tuna</w:t>
      </w:r>
      <w:r w:rsidRPr="0070549F">
        <w:rPr>
          <w:rFonts w:eastAsia="MS Mincho"/>
          <w:b/>
          <w:bCs/>
          <w:color w:val="000000"/>
          <w:sz w:val="22"/>
          <w:szCs w:val="22"/>
          <w:lang w:eastAsia="ja-JP"/>
        </w:rPr>
        <w:t xml:space="preserve"> (</w:t>
      </w:r>
      <w:r w:rsidR="00A941C9" w:rsidRPr="0070549F">
        <w:rPr>
          <w:rFonts w:eastAsia="MS Mincho"/>
          <w:b/>
          <w:bCs/>
          <w:color w:val="000000"/>
          <w:sz w:val="22"/>
          <w:szCs w:val="22"/>
          <w:lang w:eastAsia="ja-JP"/>
        </w:rPr>
        <w:t xml:space="preserve">CMM </w:t>
      </w:r>
      <w:r w:rsidRPr="0070549F">
        <w:rPr>
          <w:rFonts w:eastAsia="MS Mincho"/>
          <w:b/>
          <w:bCs/>
          <w:color w:val="000000"/>
          <w:sz w:val="22"/>
          <w:szCs w:val="22"/>
          <w:lang w:eastAsia="ja-JP"/>
        </w:rPr>
        <w:t>201</w:t>
      </w:r>
      <w:r w:rsidR="009C281C" w:rsidRPr="0070549F">
        <w:rPr>
          <w:rFonts w:eastAsiaTheme="minorEastAsia"/>
          <w:b/>
          <w:bCs/>
          <w:color w:val="000000"/>
          <w:sz w:val="22"/>
          <w:szCs w:val="22"/>
          <w:lang w:eastAsia="ko-KR"/>
        </w:rPr>
        <w:t>5</w:t>
      </w:r>
      <w:r w:rsidRPr="0070549F">
        <w:rPr>
          <w:rFonts w:eastAsia="MS Mincho"/>
          <w:b/>
          <w:bCs/>
          <w:color w:val="000000"/>
          <w:sz w:val="22"/>
          <w:szCs w:val="22"/>
          <w:lang w:eastAsia="ja-JP"/>
        </w:rPr>
        <w:t>-0</w:t>
      </w:r>
      <w:r w:rsidR="003F7E4E" w:rsidRPr="0070549F">
        <w:rPr>
          <w:rFonts w:eastAsia="MS Mincho"/>
          <w:b/>
          <w:bCs/>
          <w:color w:val="000000"/>
          <w:sz w:val="22"/>
          <w:szCs w:val="22"/>
          <w:lang w:eastAsia="ja-JP"/>
        </w:rPr>
        <w:t>4</w:t>
      </w:r>
      <w:r w:rsidRPr="0070549F">
        <w:rPr>
          <w:rFonts w:eastAsia="MS Mincho"/>
          <w:b/>
          <w:bCs/>
          <w:color w:val="000000"/>
          <w:sz w:val="22"/>
          <w:szCs w:val="22"/>
          <w:lang w:eastAsia="ja-JP"/>
        </w:rPr>
        <w:t>)</w:t>
      </w:r>
    </w:p>
    <w:p w:rsidR="00C1539D" w:rsidRPr="0070549F" w:rsidRDefault="00C1539D" w:rsidP="00515A9A">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4A3200" w:rsidRPr="00D5262F" w:rsidRDefault="004A3200" w:rsidP="000D5B32">
      <w:pPr>
        <w:pStyle w:val="CommentText"/>
        <w:ind w:leftChars="295" w:left="708" w:firstLine="0"/>
        <w:rPr>
          <w:rFonts w:ascii="Times New Roman" w:eastAsiaTheme="minorEastAsia" w:hAnsi="Times New Roman" w:cs="Times New Roman"/>
          <w:sz w:val="22"/>
          <w:szCs w:val="22"/>
          <w:lang w:val="en-US" w:eastAsia="ko-KR"/>
        </w:rPr>
      </w:pPr>
      <w:r w:rsidRPr="00D5262F">
        <w:rPr>
          <w:rFonts w:ascii="Times New Roman" w:hAnsi="Times New Roman" w:cs="Times New Roman"/>
          <w:sz w:val="22"/>
          <w:szCs w:val="22"/>
          <w:lang w:val="en-US"/>
        </w:rPr>
        <w:t xml:space="preserve">NC </w:t>
      </w:r>
      <w:r w:rsidR="00222554" w:rsidRPr="00D5262F">
        <w:rPr>
          <w:rFonts w:ascii="Times New Roman" w:eastAsiaTheme="minorEastAsia" w:hAnsi="Times New Roman" w:cs="Times New Roman"/>
          <w:sz w:val="22"/>
          <w:szCs w:val="22"/>
          <w:lang w:val="en-US" w:eastAsia="ko-KR"/>
        </w:rPr>
        <w:t>will</w:t>
      </w:r>
      <w:r w:rsidRPr="00D5262F">
        <w:rPr>
          <w:rFonts w:ascii="Times New Roman" w:hAnsi="Times New Roman" w:cs="Times New Roman"/>
          <w:sz w:val="22"/>
          <w:szCs w:val="22"/>
          <w:lang w:val="en-US"/>
        </w:rPr>
        <w:t xml:space="preserve"> consider any proposals, and reco</w:t>
      </w:r>
      <w:r w:rsidR="00222554" w:rsidRPr="00D5262F">
        <w:rPr>
          <w:rFonts w:ascii="Times New Roman" w:hAnsi="Times New Roman" w:cs="Times New Roman"/>
          <w:sz w:val="22"/>
          <w:szCs w:val="22"/>
          <w:lang w:val="en-US"/>
        </w:rPr>
        <w:t>mmend a revised or new CMM</w:t>
      </w:r>
      <w:r w:rsidRPr="00D5262F">
        <w:rPr>
          <w:rFonts w:ascii="Times New Roman" w:hAnsi="Times New Roman" w:cs="Times New Roman"/>
          <w:sz w:val="22"/>
          <w:szCs w:val="22"/>
          <w:lang w:val="en-US"/>
        </w:rPr>
        <w:t xml:space="preserve"> for the </w:t>
      </w:r>
      <w:r w:rsidR="00222554" w:rsidRPr="00D5262F">
        <w:rPr>
          <w:rFonts w:ascii="Times New Roman" w:eastAsiaTheme="minorEastAsia" w:hAnsi="Times New Roman" w:cs="Times New Roman"/>
          <w:sz w:val="22"/>
          <w:szCs w:val="22"/>
          <w:lang w:val="en-US" w:eastAsia="ko-KR"/>
        </w:rPr>
        <w:t xml:space="preserve">Pacific bluefin tuna </w:t>
      </w:r>
      <w:r w:rsidRPr="00D5262F">
        <w:rPr>
          <w:rFonts w:ascii="Times New Roman" w:hAnsi="Times New Roman" w:cs="Times New Roman"/>
          <w:sz w:val="22"/>
          <w:szCs w:val="22"/>
          <w:lang w:val="en-US"/>
        </w:rPr>
        <w:t>stock</w:t>
      </w:r>
      <w:r w:rsidR="007D2CE7" w:rsidRPr="00D5262F">
        <w:rPr>
          <w:rFonts w:ascii="Times New Roman" w:eastAsiaTheme="minorEastAsia" w:hAnsi="Times New Roman" w:cs="Times New Roman"/>
          <w:sz w:val="22"/>
          <w:szCs w:val="22"/>
          <w:lang w:val="en-US" w:eastAsia="ko-KR"/>
        </w:rPr>
        <w:t xml:space="preserve">, </w:t>
      </w:r>
      <w:r w:rsidR="00D64310" w:rsidRPr="002F240C">
        <w:rPr>
          <w:rFonts w:ascii="Times New Roman" w:eastAsiaTheme="minorEastAsia" w:hAnsi="Times New Roman" w:cs="Times New Roman"/>
          <w:sz w:val="22"/>
          <w:szCs w:val="22"/>
          <w:lang w:val="en-US" w:eastAsia="ko-KR"/>
        </w:rPr>
        <w:t xml:space="preserve">including </w:t>
      </w:r>
      <w:r w:rsidR="00D64310">
        <w:rPr>
          <w:rFonts w:ascii="Times New Roman" w:eastAsiaTheme="minorEastAsia" w:hAnsi="Times New Roman" w:cs="Times New Roman"/>
          <w:sz w:val="22"/>
          <w:szCs w:val="22"/>
          <w:lang w:val="en-US" w:eastAsia="ko-KR"/>
        </w:rPr>
        <w:t xml:space="preserve">an </w:t>
      </w:r>
      <w:r w:rsidR="00D64310" w:rsidRPr="002F240C">
        <w:rPr>
          <w:rFonts w:ascii="Times New Roman" w:eastAsiaTheme="minorEastAsia" w:hAnsi="Times New Roman" w:cs="Times New Roman"/>
          <w:sz w:val="22"/>
          <w:szCs w:val="22"/>
          <w:lang w:val="en-US" w:eastAsia="ko-KR"/>
        </w:rPr>
        <w:t xml:space="preserve">emergency </w:t>
      </w:r>
      <w:r w:rsidR="00D64310">
        <w:rPr>
          <w:rFonts w:ascii="Times New Roman" w:eastAsiaTheme="minorEastAsia" w:hAnsi="Times New Roman" w:cs="Times New Roman"/>
          <w:sz w:val="22"/>
          <w:szCs w:val="22"/>
          <w:lang w:val="en-US" w:eastAsia="ko-KR"/>
        </w:rPr>
        <w:t xml:space="preserve">rule </w:t>
      </w:r>
      <w:r w:rsidR="00D64310" w:rsidRPr="002F240C">
        <w:rPr>
          <w:rFonts w:ascii="Times New Roman" w:eastAsiaTheme="minorEastAsia" w:hAnsi="Times New Roman" w:cs="Times New Roman"/>
          <w:sz w:val="22"/>
          <w:szCs w:val="22"/>
          <w:lang w:val="en-US" w:eastAsia="ko-KR"/>
        </w:rPr>
        <w:t xml:space="preserve">in case of </w:t>
      </w:r>
      <w:r w:rsidR="00D64310">
        <w:rPr>
          <w:rFonts w:ascii="Times New Roman" w:eastAsiaTheme="minorEastAsia" w:hAnsi="Times New Roman" w:cs="Times New Roman"/>
          <w:sz w:val="22"/>
          <w:szCs w:val="22"/>
          <w:lang w:val="en-US" w:eastAsia="ko-KR"/>
        </w:rPr>
        <w:t xml:space="preserve">drastic </w:t>
      </w:r>
      <w:r w:rsidR="00D64310" w:rsidRPr="002F240C">
        <w:rPr>
          <w:rFonts w:ascii="Times New Roman" w:eastAsiaTheme="minorEastAsia" w:hAnsi="Times New Roman" w:cs="Times New Roman"/>
          <w:sz w:val="22"/>
          <w:szCs w:val="22"/>
          <w:lang w:val="en-US" w:eastAsia="ko-KR"/>
        </w:rPr>
        <w:t xml:space="preserve">recruitment </w:t>
      </w:r>
      <w:r w:rsidR="00D64310">
        <w:rPr>
          <w:rFonts w:ascii="Times New Roman" w:eastAsiaTheme="minorEastAsia" w:hAnsi="Times New Roman" w:cs="Times New Roman"/>
          <w:sz w:val="22"/>
          <w:szCs w:val="22"/>
          <w:lang w:val="en-US" w:eastAsia="ko-KR"/>
        </w:rPr>
        <w:t>drops</w:t>
      </w:r>
      <w:r w:rsidR="00D64310">
        <w:rPr>
          <w:rFonts w:ascii="Times New Roman" w:eastAsiaTheme="minorEastAsia" w:hAnsi="Times New Roman" w:cs="Times New Roman" w:hint="eastAsia"/>
          <w:sz w:val="22"/>
          <w:szCs w:val="22"/>
          <w:lang w:val="en-US" w:eastAsia="ko-KR"/>
        </w:rPr>
        <w:t xml:space="preserve">, </w:t>
      </w:r>
      <w:r w:rsidR="007D2CE7" w:rsidRPr="00D5262F">
        <w:rPr>
          <w:rFonts w:ascii="Times New Roman" w:eastAsiaTheme="minorEastAsia" w:hAnsi="Times New Roman" w:cs="Times New Roman"/>
          <w:sz w:val="22"/>
          <w:szCs w:val="22"/>
          <w:lang w:val="en-US" w:eastAsia="ko-KR"/>
        </w:rPr>
        <w:t xml:space="preserve">if appropriate, based on </w:t>
      </w:r>
      <w:r w:rsidR="00D64310">
        <w:rPr>
          <w:rFonts w:ascii="Times New Roman" w:eastAsiaTheme="minorEastAsia" w:hAnsi="Times New Roman" w:cs="Times New Roman" w:hint="eastAsia"/>
          <w:sz w:val="22"/>
          <w:szCs w:val="22"/>
          <w:lang w:val="en-US" w:eastAsia="ko-KR"/>
        </w:rPr>
        <w:t>2016</w:t>
      </w:r>
      <w:r w:rsidR="00D64310" w:rsidRPr="00D5262F">
        <w:rPr>
          <w:rFonts w:ascii="Times New Roman" w:eastAsiaTheme="minorEastAsia" w:hAnsi="Times New Roman" w:cs="Times New Roman"/>
          <w:sz w:val="22"/>
          <w:szCs w:val="22"/>
          <w:lang w:val="en-US" w:eastAsia="ko-KR"/>
        </w:rPr>
        <w:t xml:space="preserve"> </w:t>
      </w:r>
      <w:r w:rsidR="007D2CE7" w:rsidRPr="00D5262F">
        <w:rPr>
          <w:rFonts w:ascii="Times New Roman" w:eastAsiaTheme="minorEastAsia" w:hAnsi="Times New Roman" w:cs="Times New Roman"/>
          <w:sz w:val="22"/>
          <w:szCs w:val="22"/>
          <w:lang w:val="en-US" w:eastAsia="ko-KR"/>
        </w:rPr>
        <w:t>stock assessment conducted by ISC</w:t>
      </w:r>
      <w:r w:rsidRPr="00D5262F">
        <w:rPr>
          <w:rFonts w:ascii="Times New Roman" w:hAnsi="Times New Roman" w:cs="Times New Roman"/>
          <w:sz w:val="22"/>
          <w:szCs w:val="22"/>
          <w:lang w:val="en-US"/>
        </w:rPr>
        <w:t>.</w:t>
      </w:r>
    </w:p>
    <w:p w:rsidR="00D5262F" w:rsidRPr="00D5262F" w:rsidRDefault="00D5262F" w:rsidP="000D5B32">
      <w:pPr>
        <w:pStyle w:val="CommentText"/>
        <w:ind w:leftChars="295" w:left="708" w:firstLine="0"/>
        <w:rPr>
          <w:rFonts w:ascii="Times New Roman" w:eastAsiaTheme="minorEastAsia" w:hAnsi="Times New Roman" w:cs="Times New Roman"/>
          <w:sz w:val="22"/>
          <w:szCs w:val="22"/>
          <w:lang w:val="en-US" w:eastAsia="ko-KR"/>
        </w:rPr>
      </w:pPr>
    </w:p>
    <w:p w:rsidR="00D5262F" w:rsidRPr="00D5262F" w:rsidRDefault="00D5262F" w:rsidP="000D5B32">
      <w:pPr>
        <w:pStyle w:val="CommentText"/>
        <w:ind w:leftChars="295" w:left="708" w:firstLine="0"/>
        <w:rPr>
          <w:rFonts w:ascii="Times New Roman" w:eastAsiaTheme="minorEastAsia" w:hAnsi="Times New Roman" w:cs="Times New Roman"/>
          <w:sz w:val="22"/>
          <w:szCs w:val="22"/>
          <w:lang w:val="en-US" w:eastAsia="ko-KR"/>
        </w:rPr>
      </w:pPr>
      <w:r>
        <w:rPr>
          <w:rFonts w:ascii="Times New Roman" w:eastAsia="바탕" w:hAnsi="Times New Roman" w:cs="Times New Roman" w:hint="eastAsia"/>
          <w:sz w:val="22"/>
          <w:szCs w:val="22"/>
          <w:lang w:val="en-NZ" w:eastAsia="ko-KR"/>
        </w:rPr>
        <w:t>NC12</w:t>
      </w:r>
      <w:r w:rsidRPr="00D5262F">
        <w:rPr>
          <w:rFonts w:ascii="Times New Roman" w:eastAsia="바탕" w:hAnsi="Times New Roman" w:cs="Times New Roman"/>
          <w:sz w:val="22"/>
          <w:szCs w:val="22"/>
          <w:lang w:val="en-NZ" w:eastAsia="ko-KR"/>
        </w:rPr>
        <w:t xml:space="preserve"> </w:t>
      </w:r>
      <w:r w:rsidRPr="00D5262F">
        <w:rPr>
          <w:rFonts w:ascii="Times New Roman" w:hAnsi="Times New Roman" w:cs="Times New Roman"/>
          <w:sz w:val="22"/>
          <w:szCs w:val="22"/>
          <w:lang w:val="en-NZ"/>
        </w:rPr>
        <w:t>will review the results of the 201</w:t>
      </w:r>
      <w:r>
        <w:rPr>
          <w:rFonts w:ascii="Times New Roman" w:eastAsiaTheme="minorEastAsia" w:hAnsi="Times New Roman" w:cs="Times New Roman" w:hint="eastAsia"/>
          <w:sz w:val="22"/>
          <w:szCs w:val="22"/>
          <w:lang w:val="en-NZ" w:eastAsia="ko-KR"/>
        </w:rPr>
        <w:t xml:space="preserve">6 Pacific bluefin </w:t>
      </w:r>
      <w:r w:rsidRPr="00D5262F">
        <w:rPr>
          <w:rFonts w:ascii="Times New Roman" w:eastAsiaTheme="minorEastAsia" w:hAnsi="Times New Roman" w:cs="Times New Roman"/>
          <w:sz w:val="22"/>
          <w:szCs w:val="22"/>
          <w:lang w:val="en-NZ" w:eastAsia="ko-KR"/>
        </w:rPr>
        <w:t xml:space="preserve">tuna </w:t>
      </w:r>
      <w:r w:rsidRPr="00D5262F">
        <w:rPr>
          <w:rFonts w:ascii="Times New Roman" w:hAnsi="Times New Roman" w:cs="Times New Roman"/>
          <w:sz w:val="22"/>
          <w:szCs w:val="22"/>
          <w:lang w:val="en-NZ"/>
        </w:rPr>
        <w:t>stock assessment</w:t>
      </w:r>
      <w:r>
        <w:rPr>
          <w:rFonts w:ascii="Times New Roman" w:eastAsiaTheme="minorEastAsia" w:hAnsi="Times New Roman" w:cs="Times New Roman" w:hint="eastAsia"/>
          <w:sz w:val="22"/>
          <w:szCs w:val="22"/>
          <w:lang w:val="en-NZ" w:eastAsia="ko-KR"/>
        </w:rPr>
        <w:t xml:space="preserve"> conducted by ISC.</w:t>
      </w:r>
    </w:p>
    <w:p w:rsidR="004A3200" w:rsidRPr="00D5262F" w:rsidRDefault="004A3200" w:rsidP="00515A9A">
      <w:pPr>
        <w:widowControl w:val="0"/>
        <w:tabs>
          <w:tab w:val="left" w:pos="1440"/>
        </w:tabs>
        <w:autoSpaceDE w:val="0"/>
        <w:autoSpaceDN w:val="0"/>
        <w:adjustRightInd w:val="0"/>
        <w:snapToGrid w:val="0"/>
        <w:ind w:leftChars="300" w:left="720" w:firstLine="0"/>
        <w:rPr>
          <w:rFonts w:eastAsiaTheme="minorEastAsia"/>
          <w:b/>
          <w:bCs/>
          <w:color w:val="000000"/>
          <w:sz w:val="22"/>
          <w:szCs w:val="22"/>
          <w:lang w:eastAsia="ko-KR"/>
        </w:rPr>
      </w:pPr>
    </w:p>
    <w:p w:rsidR="00C1539D" w:rsidRPr="00D5262F" w:rsidRDefault="00C1539D" w:rsidP="00515A9A">
      <w:pPr>
        <w:pStyle w:val="ListParagraph"/>
        <w:widowControl w:val="0"/>
        <w:numPr>
          <w:ilvl w:val="3"/>
          <w:numId w:val="3"/>
        </w:numPr>
        <w:tabs>
          <w:tab w:val="clear" w:pos="720"/>
        </w:tabs>
        <w:autoSpaceDE w:val="0"/>
        <w:autoSpaceDN w:val="0"/>
        <w:adjustRightInd w:val="0"/>
        <w:snapToGrid w:val="0"/>
        <w:ind w:leftChars="-9" w:left="698"/>
        <w:rPr>
          <w:rFonts w:eastAsia="Times New Roman"/>
          <w:bCs/>
          <w:color w:val="000000"/>
          <w:sz w:val="22"/>
          <w:szCs w:val="22"/>
          <w:lang w:eastAsia="ja-JP"/>
        </w:rPr>
      </w:pPr>
      <w:r w:rsidRPr="00D5262F">
        <w:rPr>
          <w:rFonts w:eastAsiaTheme="minorEastAsia"/>
          <w:bCs/>
          <w:color w:val="000000"/>
          <w:sz w:val="22"/>
          <w:szCs w:val="22"/>
          <w:lang w:eastAsia="ko-KR"/>
        </w:rPr>
        <w:t>Review of CCM report</w:t>
      </w:r>
    </w:p>
    <w:p w:rsidR="00A0122E" w:rsidRPr="00D5262F" w:rsidRDefault="00A0122E" w:rsidP="00515A9A">
      <w:pPr>
        <w:widowControl w:val="0"/>
        <w:autoSpaceDE w:val="0"/>
        <w:autoSpaceDN w:val="0"/>
        <w:adjustRightInd w:val="0"/>
        <w:snapToGrid w:val="0"/>
        <w:ind w:leftChars="-600" w:left="0"/>
        <w:rPr>
          <w:rFonts w:eastAsia="Times New Roman"/>
          <w:color w:val="000000"/>
          <w:sz w:val="22"/>
          <w:szCs w:val="22"/>
          <w:lang w:eastAsia="ja-JP"/>
        </w:rPr>
      </w:pPr>
    </w:p>
    <w:p w:rsidR="009228B0" w:rsidRPr="00D5262F" w:rsidRDefault="003F2725" w:rsidP="00515A9A">
      <w:pPr>
        <w:adjustRightInd w:val="0"/>
        <w:snapToGrid w:val="0"/>
        <w:ind w:leftChars="300" w:left="720" w:firstLine="0"/>
        <w:rPr>
          <w:rFonts w:eastAsia="MS Mincho"/>
          <w:color w:val="000000"/>
          <w:sz w:val="22"/>
          <w:szCs w:val="22"/>
          <w:lang w:eastAsia="ja-JP"/>
        </w:rPr>
      </w:pPr>
      <w:r w:rsidRPr="00D5262F">
        <w:rPr>
          <w:rFonts w:eastAsia="MS Mincho"/>
          <w:color w:val="000000"/>
          <w:sz w:val="22"/>
          <w:szCs w:val="22"/>
          <w:lang w:eastAsia="ja-JP"/>
        </w:rPr>
        <w:t xml:space="preserve">By 31 July </w:t>
      </w:r>
      <w:r w:rsidR="00433CDB" w:rsidRPr="00D5262F">
        <w:rPr>
          <w:rFonts w:eastAsia="MS Mincho"/>
          <w:color w:val="000000"/>
          <w:sz w:val="22"/>
          <w:szCs w:val="22"/>
          <w:lang w:eastAsia="ja-JP"/>
        </w:rPr>
        <w:t>201</w:t>
      </w:r>
      <w:r w:rsidR="000A1E12" w:rsidRPr="00D5262F">
        <w:rPr>
          <w:rFonts w:eastAsiaTheme="minorEastAsia"/>
          <w:color w:val="000000"/>
          <w:sz w:val="22"/>
          <w:szCs w:val="22"/>
          <w:lang w:eastAsia="ko-KR"/>
        </w:rPr>
        <w:t>6</w:t>
      </w:r>
      <w:r w:rsidR="00A0122E" w:rsidRPr="00D5262F">
        <w:rPr>
          <w:rFonts w:eastAsia="MS Mincho"/>
          <w:color w:val="000000"/>
          <w:sz w:val="22"/>
          <w:szCs w:val="22"/>
          <w:lang w:eastAsia="ja-JP"/>
        </w:rPr>
        <w:t>, NC members are</w:t>
      </w:r>
      <w:r w:rsidR="00AD112D" w:rsidRPr="00D5262F">
        <w:rPr>
          <w:rFonts w:eastAsia="MS Mincho"/>
          <w:color w:val="000000"/>
          <w:sz w:val="22"/>
          <w:szCs w:val="22"/>
          <w:lang w:eastAsia="ja-JP"/>
        </w:rPr>
        <w:t xml:space="preserve">, under paragraph </w:t>
      </w:r>
      <w:r w:rsidR="00C513C1" w:rsidRPr="00D5262F">
        <w:rPr>
          <w:rFonts w:eastAsiaTheme="minorEastAsia"/>
          <w:color w:val="000000"/>
          <w:sz w:val="22"/>
          <w:szCs w:val="22"/>
          <w:lang w:eastAsia="ko-KR"/>
        </w:rPr>
        <w:t>1</w:t>
      </w:r>
      <w:r w:rsidR="000A1E12" w:rsidRPr="00D5262F">
        <w:rPr>
          <w:rFonts w:eastAsiaTheme="minorEastAsia"/>
          <w:color w:val="000000"/>
          <w:sz w:val="22"/>
          <w:szCs w:val="22"/>
          <w:lang w:eastAsia="ko-KR"/>
        </w:rPr>
        <w:t>2</w:t>
      </w:r>
      <w:r w:rsidR="00AD112D" w:rsidRPr="00D5262F">
        <w:rPr>
          <w:rFonts w:eastAsia="MS Mincho"/>
          <w:color w:val="000000"/>
          <w:sz w:val="22"/>
          <w:szCs w:val="22"/>
          <w:lang w:eastAsia="ja-JP"/>
        </w:rPr>
        <w:t>,</w:t>
      </w:r>
      <w:r w:rsidR="00A0122E" w:rsidRPr="00D5262F">
        <w:rPr>
          <w:rFonts w:eastAsia="MS Mincho"/>
          <w:color w:val="000000"/>
          <w:sz w:val="22"/>
          <w:szCs w:val="22"/>
          <w:lang w:eastAsia="ja-JP"/>
        </w:rPr>
        <w:t xml:space="preserve"> tasked to submit</w:t>
      </w:r>
      <w:r w:rsidR="00792899" w:rsidRPr="00D5262F">
        <w:rPr>
          <w:rFonts w:eastAsia="MS Mincho"/>
          <w:color w:val="000000"/>
          <w:sz w:val="22"/>
          <w:szCs w:val="22"/>
          <w:lang w:eastAsia="ja-JP"/>
        </w:rPr>
        <w:t xml:space="preserve"> </w:t>
      </w:r>
      <w:r w:rsidR="00A0122E" w:rsidRPr="00D5262F">
        <w:rPr>
          <w:rFonts w:eastAsia="MS Mincho"/>
          <w:color w:val="000000"/>
          <w:sz w:val="22"/>
          <w:szCs w:val="22"/>
          <w:lang w:eastAsia="ja-JP"/>
        </w:rPr>
        <w:t xml:space="preserve">reports </w:t>
      </w:r>
      <w:r w:rsidRPr="00D5262F">
        <w:rPr>
          <w:rFonts w:eastAsia="MS Mincho"/>
          <w:color w:val="000000"/>
          <w:sz w:val="22"/>
          <w:szCs w:val="22"/>
          <w:lang w:eastAsia="ja-JP"/>
        </w:rPr>
        <w:t xml:space="preserve">to the Executive Director </w:t>
      </w:r>
      <w:r w:rsidR="009228B0" w:rsidRPr="00D5262F">
        <w:rPr>
          <w:rFonts w:eastAsia="MS Mincho"/>
          <w:color w:val="000000"/>
          <w:sz w:val="22"/>
          <w:szCs w:val="22"/>
          <w:lang w:eastAsia="ja-JP"/>
        </w:rPr>
        <w:t>relating to:</w:t>
      </w:r>
    </w:p>
    <w:p w:rsidR="009228B0" w:rsidRPr="00D5262F" w:rsidRDefault="003F2725" w:rsidP="00515A9A">
      <w:pPr>
        <w:pStyle w:val="ListParagraph"/>
        <w:numPr>
          <w:ilvl w:val="0"/>
          <w:numId w:val="17"/>
        </w:numPr>
        <w:adjustRightInd w:val="0"/>
        <w:snapToGrid w:val="0"/>
        <w:ind w:leftChars="527" w:left="1690" w:hanging="425"/>
        <w:rPr>
          <w:rFonts w:eastAsia="MS Mincho"/>
          <w:color w:val="000000"/>
          <w:sz w:val="22"/>
          <w:szCs w:val="22"/>
          <w:lang w:eastAsia="ja-JP"/>
        </w:rPr>
      </w:pPr>
      <w:r w:rsidRPr="00D5262F">
        <w:rPr>
          <w:rFonts w:eastAsia="MS Mincho"/>
          <w:color w:val="000000"/>
          <w:sz w:val="22"/>
          <w:szCs w:val="22"/>
          <w:lang w:eastAsia="ja-JP"/>
        </w:rPr>
        <w:t xml:space="preserve">measures </w:t>
      </w:r>
      <w:r w:rsidR="00A0122E" w:rsidRPr="00D5262F">
        <w:rPr>
          <w:rFonts w:eastAsia="MS Mincho"/>
          <w:color w:val="000000"/>
          <w:sz w:val="22"/>
          <w:szCs w:val="22"/>
          <w:lang w:eastAsia="ja-JP"/>
        </w:rPr>
        <w:t>they used to implement paragraph</w:t>
      </w:r>
      <w:r w:rsidR="00C513C1" w:rsidRPr="00D5262F">
        <w:rPr>
          <w:rFonts w:eastAsiaTheme="minorEastAsia"/>
          <w:color w:val="000000"/>
          <w:sz w:val="22"/>
          <w:szCs w:val="22"/>
          <w:lang w:eastAsia="ko-KR"/>
        </w:rPr>
        <w:t>s</w:t>
      </w:r>
      <w:r w:rsidR="00A0122E" w:rsidRPr="00D5262F">
        <w:rPr>
          <w:rFonts w:eastAsia="MS Mincho"/>
          <w:color w:val="000000"/>
          <w:sz w:val="22"/>
          <w:szCs w:val="22"/>
          <w:lang w:eastAsia="ja-JP"/>
        </w:rPr>
        <w:t xml:space="preserve"> </w:t>
      </w:r>
      <w:r w:rsidR="000A1E12" w:rsidRPr="00D5262F">
        <w:rPr>
          <w:sz w:val="22"/>
          <w:szCs w:val="22"/>
        </w:rPr>
        <w:t xml:space="preserve">3, 4, 6, 8, 9, 11 and 14 </w:t>
      </w:r>
      <w:r w:rsidR="00A0122E" w:rsidRPr="00D5262F">
        <w:rPr>
          <w:rFonts w:eastAsia="MS Mincho"/>
          <w:color w:val="000000"/>
          <w:sz w:val="22"/>
          <w:szCs w:val="22"/>
          <w:lang w:eastAsia="ja-JP"/>
        </w:rPr>
        <w:t>of the CMM</w:t>
      </w:r>
      <w:r w:rsidR="009228B0" w:rsidRPr="00D5262F">
        <w:rPr>
          <w:rFonts w:eastAsia="MS Mincho"/>
          <w:color w:val="000000"/>
          <w:sz w:val="22"/>
          <w:szCs w:val="22"/>
          <w:lang w:eastAsia="ja-JP"/>
        </w:rPr>
        <w:t>; and</w:t>
      </w:r>
    </w:p>
    <w:p w:rsidR="003F2725" w:rsidRPr="0070549F" w:rsidRDefault="009228B0" w:rsidP="00515A9A">
      <w:pPr>
        <w:pStyle w:val="ListParagraph"/>
        <w:numPr>
          <w:ilvl w:val="0"/>
          <w:numId w:val="17"/>
        </w:numPr>
        <w:adjustRightInd w:val="0"/>
        <w:snapToGrid w:val="0"/>
        <w:ind w:leftChars="527" w:left="1690" w:hanging="425"/>
        <w:rPr>
          <w:rFonts w:eastAsia="MS Mincho"/>
          <w:color w:val="000000"/>
          <w:sz w:val="22"/>
          <w:szCs w:val="22"/>
          <w:lang w:eastAsia="ja-JP"/>
        </w:rPr>
      </w:pPr>
      <w:proofErr w:type="gramStart"/>
      <w:r w:rsidRPr="00D5262F">
        <w:rPr>
          <w:color w:val="000000"/>
          <w:sz w:val="22"/>
          <w:szCs w:val="22"/>
        </w:rPr>
        <w:t>results</w:t>
      </w:r>
      <w:proofErr w:type="gramEnd"/>
      <w:r w:rsidRPr="0070549F">
        <w:rPr>
          <w:color w:val="000000"/>
          <w:sz w:val="22"/>
          <w:szCs w:val="22"/>
        </w:rPr>
        <w:t xml:space="preserve"> from monitoring </w:t>
      </w:r>
      <w:r w:rsidRPr="0070549F">
        <w:rPr>
          <w:rFonts w:eastAsia="맑은 고딕"/>
          <w:sz w:val="22"/>
          <w:szCs w:val="22"/>
        </w:rPr>
        <w:t>the international trade of the products derived from Pacific bluefin tuna.</w:t>
      </w:r>
    </w:p>
    <w:p w:rsidR="005E36F4" w:rsidRPr="0070549F" w:rsidRDefault="005E36F4" w:rsidP="00515A9A">
      <w:pPr>
        <w:adjustRightInd w:val="0"/>
        <w:snapToGrid w:val="0"/>
        <w:ind w:leftChars="300" w:left="720" w:firstLine="0"/>
        <w:rPr>
          <w:sz w:val="22"/>
          <w:szCs w:val="22"/>
          <w:lang w:eastAsia="ko-KR"/>
        </w:rPr>
      </w:pPr>
    </w:p>
    <w:p w:rsidR="009D3D67" w:rsidRPr="0070549F" w:rsidRDefault="0070549F" w:rsidP="00515A9A">
      <w:pPr>
        <w:adjustRightInd w:val="0"/>
        <w:snapToGrid w:val="0"/>
        <w:ind w:leftChars="300" w:left="720" w:firstLine="0"/>
        <w:rPr>
          <w:rFonts w:eastAsiaTheme="minorEastAsia"/>
          <w:color w:val="000000"/>
          <w:sz w:val="22"/>
          <w:szCs w:val="22"/>
          <w:lang w:eastAsia="ko-KR"/>
        </w:rPr>
      </w:pPr>
      <w:r w:rsidRPr="0070549F">
        <w:rPr>
          <w:sz w:val="22"/>
          <w:szCs w:val="22"/>
        </w:rPr>
        <w:t>NC1</w:t>
      </w:r>
      <w:r w:rsidRPr="0070549F">
        <w:rPr>
          <w:sz w:val="22"/>
          <w:szCs w:val="22"/>
          <w:lang w:eastAsia="ko-KR"/>
        </w:rPr>
        <w:t>2</w:t>
      </w:r>
      <w:r w:rsidR="00066E71" w:rsidRPr="0070549F">
        <w:rPr>
          <w:sz w:val="22"/>
          <w:szCs w:val="22"/>
        </w:rPr>
        <w:t xml:space="preserve"> </w:t>
      </w:r>
      <w:r w:rsidR="00C513C1" w:rsidRPr="0070549F">
        <w:rPr>
          <w:sz w:val="22"/>
          <w:szCs w:val="22"/>
          <w:lang w:eastAsia="ko-KR"/>
        </w:rPr>
        <w:t>will</w:t>
      </w:r>
      <w:r w:rsidR="00C513C1" w:rsidRPr="0070549F">
        <w:rPr>
          <w:sz w:val="22"/>
          <w:szCs w:val="22"/>
        </w:rPr>
        <w:t xml:space="preserve"> </w:t>
      </w:r>
      <w:r w:rsidR="00066E71" w:rsidRPr="0070549F">
        <w:rPr>
          <w:sz w:val="22"/>
          <w:szCs w:val="22"/>
        </w:rPr>
        <w:t>review</w:t>
      </w:r>
      <w:r w:rsidR="00066E71" w:rsidRPr="0070549F">
        <w:rPr>
          <w:rFonts w:eastAsia="맑은 고딕"/>
          <w:sz w:val="22"/>
          <w:szCs w:val="22"/>
        </w:rPr>
        <w:t xml:space="preserve"> </w:t>
      </w:r>
      <w:r w:rsidR="009D3D67" w:rsidRPr="0070549F">
        <w:rPr>
          <w:sz w:val="22"/>
          <w:szCs w:val="22"/>
        </w:rPr>
        <w:t>reports from CCMs on their domestic management measures and trade</w:t>
      </w:r>
      <w:r w:rsidR="009D3D67" w:rsidRPr="0070549F">
        <w:rPr>
          <w:sz w:val="22"/>
          <w:szCs w:val="22"/>
          <w:lang w:eastAsia="ko-KR"/>
        </w:rPr>
        <w:t xml:space="preserve">, </w:t>
      </w:r>
      <w:r w:rsidR="00C513C1" w:rsidRPr="0070549F">
        <w:rPr>
          <w:sz w:val="22"/>
          <w:szCs w:val="22"/>
          <w:lang w:eastAsia="ko-KR"/>
        </w:rPr>
        <w:t xml:space="preserve">and </w:t>
      </w:r>
      <w:r w:rsidR="005453BB" w:rsidRPr="0070549F">
        <w:rPr>
          <w:sz w:val="22"/>
          <w:szCs w:val="22"/>
          <w:lang w:eastAsia="ko-KR"/>
        </w:rPr>
        <w:t>may suggest</w:t>
      </w:r>
      <w:r w:rsidR="005453BB" w:rsidRPr="0070549F">
        <w:rPr>
          <w:sz w:val="22"/>
          <w:szCs w:val="22"/>
        </w:rPr>
        <w:t xml:space="preserve"> </w:t>
      </w:r>
      <w:r w:rsidR="00C513C1" w:rsidRPr="0070549F">
        <w:rPr>
          <w:sz w:val="22"/>
          <w:szCs w:val="22"/>
        </w:rPr>
        <w:t>action</w:t>
      </w:r>
      <w:r w:rsidR="005453BB" w:rsidRPr="0070549F">
        <w:rPr>
          <w:sz w:val="22"/>
          <w:szCs w:val="22"/>
          <w:lang w:eastAsia="ko-KR"/>
        </w:rPr>
        <w:t>s</w:t>
      </w:r>
      <w:r w:rsidR="00C513C1" w:rsidRPr="0070549F">
        <w:rPr>
          <w:sz w:val="22"/>
          <w:szCs w:val="22"/>
        </w:rPr>
        <w:t xml:space="preserve"> </w:t>
      </w:r>
      <w:r w:rsidR="00D64310">
        <w:rPr>
          <w:rFonts w:hint="eastAsia"/>
          <w:sz w:val="22"/>
          <w:szCs w:val="22"/>
          <w:lang w:eastAsia="ko-KR"/>
        </w:rPr>
        <w:t xml:space="preserve">for CCMs </w:t>
      </w:r>
      <w:r w:rsidR="005453BB" w:rsidRPr="0070549F">
        <w:rPr>
          <w:sz w:val="22"/>
          <w:szCs w:val="22"/>
          <w:lang w:eastAsia="ko-KR"/>
        </w:rPr>
        <w:t>to</w:t>
      </w:r>
      <w:r w:rsidR="005453BB" w:rsidRPr="0070549F">
        <w:rPr>
          <w:sz w:val="22"/>
          <w:szCs w:val="22"/>
        </w:rPr>
        <w:t xml:space="preserve"> </w:t>
      </w:r>
      <w:r w:rsidR="00C513C1" w:rsidRPr="0070549F">
        <w:rPr>
          <w:sz w:val="22"/>
          <w:szCs w:val="22"/>
        </w:rPr>
        <w:t>enhanc</w:t>
      </w:r>
      <w:r w:rsidR="00D64310">
        <w:rPr>
          <w:rFonts w:hint="eastAsia"/>
          <w:sz w:val="22"/>
          <w:szCs w:val="22"/>
          <w:lang w:eastAsia="ko-KR"/>
        </w:rPr>
        <w:t>e</w:t>
      </w:r>
      <w:r w:rsidR="00C513C1" w:rsidRPr="0070549F">
        <w:rPr>
          <w:sz w:val="22"/>
          <w:szCs w:val="22"/>
        </w:rPr>
        <w:t xml:space="preserve"> </w:t>
      </w:r>
      <w:r w:rsidR="00172A5E" w:rsidRPr="0070549F">
        <w:rPr>
          <w:sz w:val="22"/>
          <w:szCs w:val="22"/>
          <w:lang w:eastAsia="ko-KR"/>
        </w:rPr>
        <w:t>their</w:t>
      </w:r>
      <w:r w:rsidR="00C513C1" w:rsidRPr="0070549F">
        <w:rPr>
          <w:sz w:val="22"/>
          <w:szCs w:val="22"/>
        </w:rPr>
        <w:t xml:space="preserve"> compliance with this CMM</w:t>
      </w:r>
      <w:r w:rsidR="00843F80" w:rsidRPr="0070549F">
        <w:rPr>
          <w:sz w:val="22"/>
          <w:szCs w:val="22"/>
        </w:rPr>
        <w:t>.</w:t>
      </w:r>
    </w:p>
    <w:p w:rsidR="00C1539D" w:rsidRPr="0070549F" w:rsidRDefault="00C1539D" w:rsidP="00515A9A">
      <w:pPr>
        <w:adjustRightInd w:val="0"/>
        <w:snapToGrid w:val="0"/>
        <w:ind w:leftChars="300" w:left="720" w:firstLine="0"/>
        <w:rPr>
          <w:w w:val="101"/>
          <w:sz w:val="22"/>
          <w:szCs w:val="22"/>
          <w:lang w:eastAsia="ko-KR"/>
        </w:rPr>
      </w:pPr>
    </w:p>
    <w:p w:rsidR="005E36F4" w:rsidRPr="0070549F" w:rsidRDefault="000C7697" w:rsidP="00515A9A">
      <w:pPr>
        <w:pStyle w:val="ListParagraph"/>
        <w:widowControl w:val="0"/>
        <w:numPr>
          <w:ilvl w:val="3"/>
          <w:numId w:val="3"/>
        </w:numPr>
        <w:tabs>
          <w:tab w:val="clear" w:pos="720"/>
        </w:tabs>
        <w:autoSpaceDE w:val="0"/>
        <w:autoSpaceDN w:val="0"/>
        <w:adjustRightInd w:val="0"/>
        <w:snapToGrid w:val="0"/>
        <w:ind w:leftChars="-9" w:left="698"/>
        <w:rPr>
          <w:rFonts w:eastAsiaTheme="minorEastAsia"/>
          <w:bCs/>
          <w:color w:val="000000"/>
          <w:sz w:val="22"/>
          <w:szCs w:val="22"/>
          <w:lang w:eastAsia="ko-KR"/>
        </w:rPr>
      </w:pPr>
      <w:ins w:id="2" w:author="SungKwon Soh" w:date="2016-08-21T16:23:00Z">
        <w:r w:rsidRPr="000C7697">
          <w:t xml:space="preserve">Report of </w:t>
        </w:r>
        <w:r w:rsidRPr="000C7697">
          <w:rPr>
            <w:rFonts w:hint="eastAsia"/>
          </w:rPr>
          <w:t>a</w:t>
        </w:r>
        <w:r w:rsidRPr="000C7697">
          <w:t xml:space="preserve"> joint working group between </w:t>
        </w:r>
        <w:r w:rsidRPr="000C7697">
          <w:rPr>
            <w:rFonts w:hint="eastAsia"/>
          </w:rPr>
          <w:t xml:space="preserve">NC and </w:t>
        </w:r>
        <w:r w:rsidRPr="000C7697">
          <w:t>IATTC</w:t>
        </w:r>
        <w:r w:rsidRPr="000C7697">
          <w:rPr>
            <w:rFonts w:hint="eastAsia"/>
          </w:rPr>
          <w:t xml:space="preserve"> </w:t>
        </w:r>
        <w:r w:rsidRPr="000C7697">
          <w:t>on Pacific bluefin tuna</w:t>
        </w:r>
        <w:r w:rsidRPr="000C7697">
          <w:rPr>
            <w:rFonts w:hint="eastAsia"/>
          </w:rPr>
          <w:t xml:space="preserve"> </w:t>
        </w:r>
        <w:r w:rsidRPr="000C7697">
          <w:t xml:space="preserve">conservation </w:t>
        </w:r>
        <w:r w:rsidRPr="000C7697">
          <w:rPr>
            <w:rFonts w:hint="eastAsia"/>
          </w:rPr>
          <w:t>management</w:t>
        </w:r>
      </w:ins>
      <w:del w:id="3" w:author="SungKwon Soh" w:date="2016-08-21T16:23:00Z">
        <w:r w:rsidR="00446D93" w:rsidRPr="000C7697" w:rsidDel="000C7697">
          <w:rPr>
            <w:rFonts w:eastAsia="MS Mincho" w:hint="eastAsia"/>
            <w:bCs/>
            <w:color w:val="000000"/>
            <w:sz w:val="22"/>
            <w:szCs w:val="22"/>
            <w:lang w:eastAsia="ja-JP"/>
          </w:rPr>
          <w:delText>M</w:delText>
        </w:r>
        <w:r w:rsidR="00EC4344" w:rsidRPr="000C7697" w:rsidDel="000C7697">
          <w:rPr>
            <w:rFonts w:eastAsiaTheme="minorEastAsia"/>
            <w:bCs/>
            <w:color w:val="000000"/>
            <w:sz w:val="22"/>
            <w:szCs w:val="22"/>
            <w:lang w:eastAsia="ko-KR"/>
          </w:rPr>
          <w:delText>ulti</w:delText>
        </w:r>
        <w:r w:rsidR="00EC4344" w:rsidRPr="0070549F" w:rsidDel="000C7697">
          <w:rPr>
            <w:rFonts w:eastAsiaTheme="minorEastAsia"/>
            <w:bCs/>
            <w:color w:val="000000"/>
            <w:sz w:val="22"/>
            <w:szCs w:val="22"/>
            <w:lang w:eastAsia="ko-KR"/>
          </w:rPr>
          <w:delText>-annual rebuilding plan</w:delText>
        </w:r>
        <w:r w:rsidR="00645CE1" w:rsidDel="000C7697">
          <w:rPr>
            <w:rFonts w:eastAsia="MS Mincho" w:hint="eastAsia"/>
            <w:bCs/>
            <w:color w:val="000000"/>
            <w:sz w:val="22"/>
            <w:szCs w:val="22"/>
            <w:lang w:eastAsia="ja-JP"/>
          </w:rPr>
          <w:delText xml:space="preserve"> and precautionary management framework</w:delText>
        </w:r>
      </w:del>
    </w:p>
    <w:p w:rsidR="00622765" w:rsidRPr="0070549F" w:rsidRDefault="00622765" w:rsidP="00515A9A">
      <w:pPr>
        <w:pStyle w:val="ListParagraph"/>
        <w:widowControl w:val="0"/>
        <w:autoSpaceDE w:val="0"/>
        <w:autoSpaceDN w:val="0"/>
        <w:adjustRightInd w:val="0"/>
        <w:snapToGrid w:val="0"/>
        <w:ind w:leftChars="291" w:left="698" w:firstLine="0"/>
        <w:rPr>
          <w:rFonts w:eastAsiaTheme="minorEastAsia"/>
          <w:bCs/>
          <w:color w:val="000000"/>
          <w:sz w:val="22"/>
          <w:szCs w:val="22"/>
          <w:lang w:eastAsia="ko-KR"/>
        </w:rPr>
      </w:pPr>
    </w:p>
    <w:p w:rsidR="000C7697" w:rsidRDefault="000C7697" w:rsidP="00515A9A">
      <w:pPr>
        <w:pStyle w:val="ListParagraph"/>
        <w:widowControl w:val="0"/>
        <w:autoSpaceDE w:val="0"/>
        <w:autoSpaceDN w:val="0"/>
        <w:adjustRightInd w:val="0"/>
        <w:snapToGrid w:val="0"/>
        <w:ind w:leftChars="291" w:left="698" w:firstLine="0"/>
        <w:rPr>
          <w:ins w:id="4" w:author="SungKwon Soh" w:date="2016-08-21T16:24:00Z"/>
          <w:rFonts w:hint="eastAsia"/>
          <w:lang w:eastAsia="ko-KR"/>
        </w:rPr>
      </w:pPr>
      <w:ins w:id="5" w:author="SungKwon Soh" w:date="2016-08-21T16:24:00Z">
        <w:r w:rsidRPr="007D0BA5">
          <w:t>NC</w:t>
        </w:r>
        <w:r>
          <w:rPr>
            <w:rFonts w:hint="eastAsia"/>
          </w:rPr>
          <w:t>11</w:t>
        </w:r>
        <w:r w:rsidRPr="007D0BA5">
          <w:t xml:space="preserve"> agreed to request</w:t>
        </w:r>
        <w:r>
          <w:t xml:space="preserve"> the NC Chair</w:t>
        </w:r>
        <w:r w:rsidRPr="007D0BA5">
          <w:t xml:space="preserve"> to contact the IATTC Secretariat to arrange a joint </w:t>
        </w:r>
        <w:r>
          <w:rPr>
            <w:rFonts w:hint="eastAsia"/>
          </w:rPr>
          <w:t xml:space="preserve">meeting </w:t>
        </w:r>
        <w:r>
          <w:t>on</w:t>
        </w:r>
        <w:r>
          <w:rPr>
            <w:rFonts w:hint="eastAsia"/>
          </w:rPr>
          <w:t xml:space="preserve"> </w:t>
        </w:r>
        <w:r>
          <w:t xml:space="preserve">Pacific </w:t>
        </w:r>
        <w:r>
          <w:rPr>
            <w:rFonts w:hint="eastAsia"/>
          </w:rPr>
          <w:t>b</w:t>
        </w:r>
        <w:r>
          <w:t xml:space="preserve">luefin </w:t>
        </w:r>
        <w:r>
          <w:rPr>
            <w:rFonts w:hint="eastAsia"/>
          </w:rPr>
          <w:t>t</w:t>
        </w:r>
        <w:r w:rsidRPr="007D0BA5">
          <w:t xml:space="preserve">una </w:t>
        </w:r>
        <w:r>
          <w:t xml:space="preserve">conservation </w:t>
        </w:r>
        <w:r w:rsidRPr="007D0BA5">
          <w:t>management in conjunction with the next NC meeting (paragraph 126 of the NC11 summary report).</w:t>
        </w:r>
        <w:r>
          <w:rPr>
            <w:rFonts w:hint="eastAsia"/>
          </w:rPr>
          <w:t xml:space="preserve">  In 2016, IATTC agreed to hold the joint meeting at its annual meeting</w:t>
        </w:r>
        <w:r>
          <w:t>.</w:t>
        </w:r>
      </w:ins>
    </w:p>
    <w:p w:rsidR="000C7697" w:rsidRDefault="000C7697" w:rsidP="00515A9A">
      <w:pPr>
        <w:pStyle w:val="ListParagraph"/>
        <w:widowControl w:val="0"/>
        <w:autoSpaceDE w:val="0"/>
        <w:autoSpaceDN w:val="0"/>
        <w:adjustRightInd w:val="0"/>
        <w:snapToGrid w:val="0"/>
        <w:ind w:leftChars="291" w:left="698" w:firstLine="0"/>
        <w:rPr>
          <w:ins w:id="6" w:author="SungKwon Soh" w:date="2016-08-21T16:24:00Z"/>
          <w:rFonts w:hint="eastAsia"/>
          <w:lang w:eastAsia="ko-KR"/>
        </w:rPr>
      </w:pPr>
    </w:p>
    <w:p w:rsidR="007D2CE7" w:rsidRPr="00037115" w:rsidDel="000C7697" w:rsidRDefault="007D2CE7" w:rsidP="00515A9A">
      <w:pPr>
        <w:pStyle w:val="ListParagraph"/>
        <w:widowControl w:val="0"/>
        <w:autoSpaceDE w:val="0"/>
        <w:autoSpaceDN w:val="0"/>
        <w:adjustRightInd w:val="0"/>
        <w:snapToGrid w:val="0"/>
        <w:ind w:leftChars="291" w:left="698" w:firstLine="0"/>
        <w:rPr>
          <w:del w:id="7" w:author="SungKwon Soh" w:date="2016-08-21T16:24:00Z"/>
          <w:rFonts w:eastAsia="MS Mincho"/>
          <w:sz w:val="22"/>
          <w:szCs w:val="22"/>
          <w:lang w:eastAsia="ja-JP"/>
        </w:rPr>
      </w:pPr>
      <w:del w:id="8" w:author="SungKwon Soh" w:date="2016-08-21T16:24:00Z">
        <w:r w:rsidDel="000C7697">
          <w:rPr>
            <w:rFonts w:hint="eastAsia"/>
            <w:sz w:val="22"/>
            <w:szCs w:val="22"/>
            <w:lang w:eastAsia="ko-KR"/>
          </w:rPr>
          <w:delText xml:space="preserve">NC12 will </w:delText>
        </w:r>
        <w:r w:rsidR="004A7A46" w:rsidDel="000C7697">
          <w:rPr>
            <w:rFonts w:eastAsia="MS Mincho" w:hint="eastAsia"/>
            <w:sz w:val="22"/>
            <w:szCs w:val="22"/>
            <w:lang w:eastAsia="ja-JP"/>
          </w:rPr>
          <w:delText xml:space="preserve">obtain the new assessment and other work results from ISC and recommend any necessary changes to CMM2015-04, including </w:delText>
        </w:r>
        <w:r w:rsidR="00037115" w:rsidDel="000C7697">
          <w:rPr>
            <w:rFonts w:eastAsia="MS Mincho" w:hint="eastAsia"/>
            <w:sz w:val="22"/>
            <w:szCs w:val="22"/>
            <w:lang w:eastAsia="ja-JP"/>
          </w:rPr>
          <w:delText xml:space="preserve">specific emergency measures in case of recruitment </w:delText>
        </w:r>
        <w:r w:rsidR="00037115" w:rsidDel="000C7697">
          <w:rPr>
            <w:rFonts w:eastAsia="MS Mincho"/>
            <w:sz w:val="22"/>
            <w:szCs w:val="22"/>
            <w:lang w:eastAsia="ja-JP"/>
          </w:rPr>
          <w:delText>collapse</w:delText>
        </w:r>
        <w:r w:rsidR="00037115" w:rsidDel="000C7697">
          <w:rPr>
            <w:rFonts w:eastAsia="MS Mincho" w:hint="eastAsia"/>
            <w:sz w:val="22"/>
            <w:szCs w:val="22"/>
            <w:lang w:eastAsia="ja-JP"/>
          </w:rPr>
          <w:delText xml:space="preserve"> (NC Work Programme)</w:delText>
        </w:r>
        <w:r w:rsidDel="000C7697">
          <w:rPr>
            <w:rFonts w:hint="eastAsia"/>
            <w:sz w:val="22"/>
            <w:szCs w:val="22"/>
            <w:lang w:eastAsia="ko-KR"/>
          </w:rPr>
          <w:delText>.</w:delText>
        </w:r>
      </w:del>
    </w:p>
    <w:p w:rsidR="007D2CE7" w:rsidDel="000C7697" w:rsidRDefault="007D2CE7" w:rsidP="00515A9A">
      <w:pPr>
        <w:pStyle w:val="ListParagraph"/>
        <w:widowControl w:val="0"/>
        <w:autoSpaceDE w:val="0"/>
        <w:autoSpaceDN w:val="0"/>
        <w:adjustRightInd w:val="0"/>
        <w:snapToGrid w:val="0"/>
        <w:ind w:leftChars="291" w:left="698" w:firstLine="0"/>
        <w:rPr>
          <w:del w:id="9" w:author="SungKwon Soh" w:date="2016-08-21T16:24:00Z"/>
          <w:sz w:val="22"/>
          <w:szCs w:val="22"/>
          <w:lang w:eastAsia="ko-KR"/>
        </w:rPr>
      </w:pPr>
    </w:p>
    <w:p w:rsidR="00622765" w:rsidRPr="0070549F" w:rsidDel="000C7697" w:rsidRDefault="00622765" w:rsidP="00515A9A">
      <w:pPr>
        <w:pStyle w:val="ListParagraph"/>
        <w:widowControl w:val="0"/>
        <w:autoSpaceDE w:val="0"/>
        <w:autoSpaceDN w:val="0"/>
        <w:adjustRightInd w:val="0"/>
        <w:snapToGrid w:val="0"/>
        <w:ind w:leftChars="291" w:left="698" w:firstLine="0"/>
        <w:rPr>
          <w:del w:id="10" w:author="SungKwon Soh" w:date="2016-08-21T16:24:00Z"/>
          <w:rFonts w:eastAsiaTheme="minorEastAsia"/>
          <w:sz w:val="22"/>
          <w:szCs w:val="22"/>
          <w:lang w:eastAsia="ko-KR"/>
        </w:rPr>
      </w:pPr>
      <w:del w:id="11" w:author="SungKwon Soh" w:date="2016-08-21T16:24:00Z">
        <w:r w:rsidRPr="0070549F" w:rsidDel="000C7697">
          <w:rPr>
            <w:sz w:val="22"/>
            <w:szCs w:val="22"/>
            <w:lang w:eastAsia="ko-KR"/>
          </w:rPr>
          <w:delText>NC will e</w:delText>
        </w:r>
        <w:r w:rsidRPr="0070549F" w:rsidDel="000C7697">
          <w:rPr>
            <w:sz w:val="22"/>
            <w:szCs w:val="22"/>
          </w:rPr>
          <w:delText xml:space="preserve">stablish a precautionary-approach </w:delText>
        </w:r>
        <w:r w:rsidR="00037115" w:rsidDel="000C7697">
          <w:rPr>
            <w:rFonts w:eastAsia="MS Mincho" w:hint="eastAsia"/>
            <w:sz w:val="22"/>
            <w:szCs w:val="22"/>
            <w:lang w:eastAsia="ja-JP"/>
          </w:rPr>
          <w:delText xml:space="preserve">based </w:delText>
        </w:r>
        <w:r w:rsidRPr="0070549F" w:rsidDel="000C7697">
          <w:rPr>
            <w:sz w:val="22"/>
            <w:szCs w:val="22"/>
          </w:rPr>
          <w:delText>management framework</w:delText>
        </w:r>
        <w:r w:rsidR="000A1E12" w:rsidRPr="0070549F" w:rsidDel="000C7697">
          <w:rPr>
            <w:sz w:val="22"/>
            <w:szCs w:val="22"/>
            <w:lang w:eastAsia="ko-KR"/>
          </w:rPr>
          <w:delText>. NC12</w:delText>
        </w:r>
        <w:r w:rsidRPr="0070549F" w:rsidDel="000C7697">
          <w:rPr>
            <w:sz w:val="22"/>
            <w:szCs w:val="22"/>
            <w:lang w:eastAsia="ko-KR"/>
          </w:rPr>
          <w:delText xml:space="preserve"> will </w:delText>
        </w:r>
        <w:r w:rsidR="009A6361" w:rsidDel="000C7697">
          <w:rPr>
            <w:rFonts w:eastAsia="MS Mincho" w:hint="eastAsia"/>
            <w:sz w:val="22"/>
            <w:szCs w:val="22"/>
            <w:lang w:eastAsia="ja-JP"/>
          </w:rPr>
          <w:delText>develop the management framework</w:delText>
        </w:r>
        <w:r w:rsidR="00D64310" w:rsidDel="000C7697">
          <w:rPr>
            <w:rFonts w:eastAsiaTheme="minorEastAsia" w:hint="eastAsia"/>
            <w:sz w:val="22"/>
            <w:szCs w:val="22"/>
            <w:lang w:eastAsia="ko-KR"/>
          </w:rPr>
          <w:delText>,</w:delText>
        </w:r>
        <w:r w:rsidR="00D64310" w:rsidRPr="00D64310" w:rsidDel="000C7697">
          <w:rPr>
            <w:sz w:val="22"/>
            <w:szCs w:val="22"/>
          </w:rPr>
          <w:delText xml:space="preserve"> </w:delText>
        </w:r>
        <w:r w:rsidR="00D64310" w:rsidDel="000C7697">
          <w:rPr>
            <w:rFonts w:hint="eastAsia"/>
            <w:sz w:val="22"/>
            <w:szCs w:val="22"/>
            <w:lang w:eastAsia="ko-KR"/>
          </w:rPr>
          <w:delText xml:space="preserve">including </w:delText>
        </w:r>
        <w:r w:rsidR="00D64310" w:rsidRPr="0070549F" w:rsidDel="000C7697">
          <w:rPr>
            <w:sz w:val="22"/>
            <w:szCs w:val="22"/>
          </w:rPr>
          <w:delText>appropriate reference points</w:delText>
        </w:r>
        <w:r w:rsidR="00D64310" w:rsidDel="000C7697">
          <w:rPr>
            <w:rFonts w:hint="eastAsia"/>
            <w:sz w:val="22"/>
            <w:szCs w:val="22"/>
            <w:lang w:eastAsia="ko-KR"/>
          </w:rPr>
          <w:delText>,</w:delText>
        </w:r>
        <w:r w:rsidR="00D64310" w:rsidDel="000C7697">
          <w:rPr>
            <w:sz w:val="22"/>
            <w:szCs w:val="22"/>
            <w:lang w:eastAsia="ko-KR"/>
          </w:rPr>
          <w:delText xml:space="preserve"> harvest controls rules </w:delText>
        </w:r>
        <w:r w:rsidR="00D64310" w:rsidDel="000C7697">
          <w:rPr>
            <w:rFonts w:hint="eastAsia"/>
            <w:sz w:val="22"/>
            <w:szCs w:val="22"/>
            <w:lang w:eastAsia="ko-KR"/>
          </w:rPr>
          <w:delText>and</w:delText>
        </w:r>
        <w:r w:rsidR="00D64310" w:rsidRPr="0070549F" w:rsidDel="000C7697">
          <w:rPr>
            <w:sz w:val="22"/>
            <w:szCs w:val="22"/>
            <w:lang w:eastAsia="ko-KR"/>
          </w:rPr>
          <w:delText xml:space="preserve"> </w:delText>
        </w:r>
        <w:r w:rsidR="00D64310" w:rsidRPr="0070549F" w:rsidDel="000C7697">
          <w:rPr>
            <w:sz w:val="22"/>
            <w:szCs w:val="22"/>
          </w:rPr>
          <w:delText xml:space="preserve">actions </w:delText>
        </w:r>
        <w:r w:rsidR="00D64310" w:rsidRPr="0070549F" w:rsidDel="000C7697">
          <w:rPr>
            <w:sz w:val="22"/>
            <w:szCs w:val="22"/>
            <w:lang w:eastAsia="ko-KR"/>
          </w:rPr>
          <w:delText>to</w:delText>
        </w:r>
        <w:r w:rsidR="00D64310" w:rsidRPr="0070549F" w:rsidDel="000C7697">
          <w:rPr>
            <w:sz w:val="22"/>
            <w:szCs w:val="22"/>
          </w:rPr>
          <w:delText xml:space="preserve"> be taken in the event of </w:delText>
        </w:r>
        <w:r w:rsidR="00D64310" w:rsidRPr="0070549F" w:rsidDel="000C7697">
          <w:rPr>
            <w:sz w:val="22"/>
            <w:szCs w:val="22"/>
            <w:lang w:eastAsia="ko-KR"/>
          </w:rPr>
          <w:delText>specific</w:delText>
        </w:r>
        <w:r w:rsidR="00D64310" w:rsidRPr="0070549F" w:rsidDel="000C7697">
          <w:rPr>
            <w:sz w:val="22"/>
            <w:szCs w:val="22"/>
          </w:rPr>
          <w:delText xml:space="preserve"> limit reference points</w:delText>
        </w:r>
        <w:r w:rsidR="00D64310" w:rsidRPr="0070549F" w:rsidDel="000C7697">
          <w:rPr>
            <w:sz w:val="22"/>
            <w:szCs w:val="22"/>
            <w:lang w:eastAsia="ko-KR"/>
          </w:rPr>
          <w:delText xml:space="preserve"> (LRPs)</w:delText>
        </w:r>
        <w:r w:rsidR="00D64310" w:rsidRPr="0070549F" w:rsidDel="000C7697">
          <w:rPr>
            <w:sz w:val="22"/>
            <w:szCs w:val="22"/>
          </w:rPr>
          <w:delText xml:space="preserve"> </w:delText>
        </w:r>
        <w:r w:rsidR="00D64310" w:rsidRPr="0070549F" w:rsidDel="000C7697">
          <w:rPr>
            <w:sz w:val="22"/>
            <w:szCs w:val="22"/>
            <w:lang w:eastAsia="ko-KR"/>
          </w:rPr>
          <w:delText>being</w:delText>
        </w:r>
        <w:r w:rsidR="00D64310" w:rsidRPr="0070549F" w:rsidDel="000C7697">
          <w:rPr>
            <w:sz w:val="22"/>
            <w:szCs w:val="22"/>
          </w:rPr>
          <w:delText xml:space="preserve"> breached</w:delText>
        </w:r>
        <w:r w:rsidR="00D64310" w:rsidDel="000C7697">
          <w:rPr>
            <w:rFonts w:hint="eastAsia"/>
            <w:sz w:val="22"/>
            <w:szCs w:val="22"/>
            <w:lang w:eastAsia="ko-KR"/>
          </w:rPr>
          <w:delText>,</w:delText>
        </w:r>
        <w:r w:rsidR="009A6361" w:rsidDel="000C7697">
          <w:rPr>
            <w:rFonts w:eastAsia="MS Mincho" w:hint="eastAsia"/>
            <w:sz w:val="22"/>
            <w:szCs w:val="22"/>
            <w:lang w:eastAsia="ja-JP"/>
          </w:rPr>
          <w:delText xml:space="preserve"> and recommend any changes to the </w:delText>
        </w:r>
        <w:r w:rsidR="009A6361" w:rsidDel="000C7697">
          <w:rPr>
            <w:rFonts w:eastAsia="MS Mincho"/>
            <w:sz w:val="22"/>
            <w:szCs w:val="22"/>
            <w:lang w:eastAsia="ja-JP"/>
          </w:rPr>
          <w:delText>rebuilding</w:delText>
        </w:r>
        <w:r w:rsidR="009A6361" w:rsidDel="000C7697">
          <w:rPr>
            <w:rFonts w:eastAsia="MS Mincho" w:hint="eastAsia"/>
            <w:sz w:val="22"/>
            <w:szCs w:val="22"/>
            <w:lang w:eastAsia="ja-JP"/>
          </w:rPr>
          <w:delText xml:space="preserve"> program and CMM </w:delText>
        </w:r>
        <w:r w:rsidRPr="0070549F" w:rsidDel="000C7697">
          <w:rPr>
            <w:sz w:val="22"/>
            <w:szCs w:val="22"/>
          </w:rPr>
          <w:delText>(</w:delText>
        </w:r>
        <w:r w:rsidRPr="0070549F" w:rsidDel="000C7697">
          <w:rPr>
            <w:sz w:val="22"/>
            <w:szCs w:val="22"/>
            <w:lang w:eastAsia="ko-KR"/>
          </w:rPr>
          <w:delText>NC Work Programme</w:delText>
        </w:r>
        <w:r w:rsidRPr="0070549F" w:rsidDel="000C7697">
          <w:rPr>
            <w:sz w:val="22"/>
            <w:szCs w:val="22"/>
          </w:rPr>
          <w:delText>)</w:delText>
        </w:r>
        <w:r w:rsidRPr="0070549F" w:rsidDel="000C7697">
          <w:rPr>
            <w:rFonts w:eastAsia="MS Mincho"/>
            <w:sz w:val="22"/>
            <w:szCs w:val="22"/>
            <w:lang w:eastAsia="ja-JP"/>
          </w:rPr>
          <w:delText>.</w:delText>
        </w:r>
      </w:del>
    </w:p>
    <w:p w:rsidR="00622765" w:rsidRPr="0070549F" w:rsidDel="000C7697" w:rsidRDefault="00622765" w:rsidP="00515A9A">
      <w:pPr>
        <w:pStyle w:val="ListParagraph"/>
        <w:widowControl w:val="0"/>
        <w:autoSpaceDE w:val="0"/>
        <w:autoSpaceDN w:val="0"/>
        <w:adjustRightInd w:val="0"/>
        <w:snapToGrid w:val="0"/>
        <w:ind w:leftChars="291" w:left="698" w:firstLine="0"/>
        <w:rPr>
          <w:del w:id="12" w:author="SungKwon Soh" w:date="2016-08-21T16:24:00Z"/>
          <w:rFonts w:eastAsiaTheme="minorEastAsia"/>
          <w:bCs/>
          <w:color w:val="000000"/>
          <w:sz w:val="22"/>
          <w:szCs w:val="22"/>
          <w:lang w:eastAsia="ko-KR"/>
        </w:rPr>
      </w:pPr>
    </w:p>
    <w:p w:rsidR="00622765" w:rsidRPr="0070549F" w:rsidRDefault="000C7697" w:rsidP="00515A9A">
      <w:pPr>
        <w:pStyle w:val="ListParagraph"/>
        <w:widowControl w:val="0"/>
        <w:numPr>
          <w:ilvl w:val="3"/>
          <w:numId w:val="3"/>
        </w:numPr>
        <w:tabs>
          <w:tab w:val="clear" w:pos="720"/>
        </w:tabs>
        <w:autoSpaceDE w:val="0"/>
        <w:autoSpaceDN w:val="0"/>
        <w:adjustRightInd w:val="0"/>
        <w:snapToGrid w:val="0"/>
        <w:ind w:leftChars="-9" w:left="698"/>
        <w:rPr>
          <w:rFonts w:eastAsiaTheme="minorEastAsia"/>
          <w:bCs/>
          <w:color w:val="000000"/>
          <w:sz w:val="22"/>
          <w:szCs w:val="22"/>
          <w:lang w:eastAsia="ko-KR"/>
        </w:rPr>
      </w:pPr>
      <w:ins w:id="13" w:author="SungKwon Soh" w:date="2016-08-21T16:24:00Z">
        <w:r w:rsidRPr="000C7697">
          <w:t xml:space="preserve">Adoption of results of </w:t>
        </w:r>
        <w:r w:rsidRPr="000C7697">
          <w:rPr>
            <w:rFonts w:hint="eastAsia"/>
          </w:rPr>
          <w:t>a</w:t>
        </w:r>
        <w:r w:rsidRPr="000C7697">
          <w:t xml:space="preserve"> joint </w:t>
        </w:r>
        <w:r w:rsidRPr="000C7697">
          <w:rPr>
            <w:rFonts w:hint="eastAsia"/>
          </w:rPr>
          <w:t>meeting</w:t>
        </w:r>
        <w:r w:rsidRPr="000C7697">
          <w:t xml:space="preserve"> between NC and IATTC on</w:t>
        </w:r>
        <w:r w:rsidRPr="000C7697">
          <w:rPr>
            <w:rFonts w:hint="eastAsia"/>
          </w:rPr>
          <w:t xml:space="preserve"> </w:t>
        </w:r>
        <w:r w:rsidRPr="000C7697">
          <w:t>Pacific bluefin tuna</w:t>
        </w:r>
        <w:r w:rsidRPr="000C7697">
          <w:rPr>
            <w:rFonts w:hint="eastAsia"/>
          </w:rPr>
          <w:t xml:space="preserve"> </w:t>
        </w:r>
        <w:r w:rsidRPr="000C7697">
          <w:t xml:space="preserve">conservation </w:t>
        </w:r>
        <w:r w:rsidRPr="000C7697">
          <w:rPr>
            <w:rFonts w:hint="eastAsia"/>
          </w:rPr>
          <w:t>management</w:t>
        </w:r>
      </w:ins>
      <w:del w:id="14" w:author="SungKwon Soh" w:date="2016-08-21T16:24:00Z">
        <w:r w:rsidR="00622765" w:rsidRPr="000C7697" w:rsidDel="000C7697">
          <w:rPr>
            <w:rFonts w:eastAsiaTheme="minorEastAsia"/>
            <w:bCs/>
            <w:color w:val="000000"/>
            <w:sz w:val="22"/>
            <w:szCs w:val="22"/>
            <w:lang w:eastAsia="ko-KR"/>
          </w:rPr>
          <w:delText>Catch do</w:delText>
        </w:r>
        <w:r w:rsidR="00622765" w:rsidRPr="0070549F" w:rsidDel="000C7697">
          <w:rPr>
            <w:rFonts w:eastAsiaTheme="minorEastAsia"/>
            <w:bCs/>
            <w:color w:val="000000"/>
            <w:sz w:val="22"/>
            <w:szCs w:val="22"/>
            <w:lang w:eastAsia="ko-KR"/>
          </w:rPr>
          <w:delText>cumentation scheme</w:delText>
        </w:r>
      </w:del>
    </w:p>
    <w:p w:rsidR="00C1539D" w:rsidRPr="0070549F" w:rsidRDefault="00C1539D" w:rsidP="00515A9A">
      <w:pPr>
        <w:adjustRightInd w:val="0"/>
        <w:snapToGrid w:val="0"/>
        <w:ind w:leftChars="-300" w:left="720"/>
        <w:rPr>
          <w:rFonts w:eastAsia="맑은 고딕"/>
          <w:color w:val="000000"/>
          <w:sz w:val="22"/>
          <w:szCs w:val="22"/>
          <w:lang w:eastAsia="ko-KR"/>
        </w:rPr>
      </w:pPr>
    </w:p>
    <w:p w:rsidR="000C7697" w:rsidRDefault="000C7697" w:rsidP="00515A9A">
      <w:pPr>
        <w:adjustRightInd w:val="0"/>
        <w:snapToGrid w:val="0"/>
        <w:ind w:leftChars="291" w:left="720" w:hanging="22"/>
        <w:rPr>
          <w:ins w:id="15" w:author="SungKwon Soh" w:date="2016-08-21T16:25:00Z"/>
          <w:rFonts w:hint="eastAsia"/>
          <w:lang w:eastAsia="ko-KR"/>
        </w:rPr>
      </w:pPr>
      <w:ins w:id="16" w:author="SungKwon Soh" w:date="2016-08-21T16:25:00Z">
        <w:r w:rsidRPr="00373530">
          <w:t xml:space="preserve">NC12 will adopt </w:t>
        </w:r>
        <w:r w:rsidRPr="00373530">
          <w:rPr>
            <w:rFonts w:hint="eastAsia"/>
          </w:rPr>
          <w:t xml:space="preserve">results of the joint </w:t>
        </w:r>
        <w:r>
          <w:t>meeting</w:t>
        </w:r>
        <w:r>
          <w:rPr>
            <w:rFonts w:hint="eastAsia"/>
          </w:rPr>
          <w:t xml:space="preserve"> as recommendations for WCPFC13</w:t>
        </w:r>
        <w:r>
          <w:rPr>
            <w:rFonts w:hint="eastAsia"/>
            <w:lang w:eastAsia="ko-KR"/>
          </w:rPr>
          <w:t>.</w:t>
        </w:r>
      </w:ins>
    </w:p>
    <w:p w:rsidR="00B508A4" w:rsidRPr="0070549F" w:rsidDel="000C7697" w:rsidRDefault="00C1539D" w:rsidP="00515A9A">
      <w:pPr>
        <w:adjustRightInd w:val="0"/>
        <w:snapToGrid w:val="0"/>
        <w:ind w:leftChars="291" w:left="720" w:hanging="22"/>
        <w:rPr>
          <w:del w:id="17" w:author="SungKwon Soh" w:date="2016-08-21T16:25:00Z"/>
          <w:sz w:val="22"/>
          <w:szCs w:val="22"/>
        </w:rPr>
      </w:pPr>
      <w:del w:id="18" w:author="SungKwon Soh" w:date="2016-08-21T16:25:00Z">
        <w:r w:rsidRPr="0070549F" w:rsidDel="000C7697">
          <w:rPr>
            <w:sz w:val="22"/>
            <w:szCs w:val="22"/>
            <w:lang w:eastAsia="ko-KR"/>
          </w:rPr>
          <w:delText>NC1</w:delText>
        </w:r>
        <w:r w:rsidR="000A1E12" w:rsidRPr="0070549F" w:rsidDel="000C7697">
          <w:rPr>
            <w:sz w:val="22"/>
            <w:szCs w:val="22"/>
            <w:lang w:eastAsia="ko-KR"/>
          </w:rPr>
          <w:delText>2</w:delText>
        </w:r>
        <w:r w:rsidRPr="0070549F" w:rsidDel="000C7697">
          <w:rPr>
            <w:sz w:val="22"/>
            <w:szCs w:val="22"/>
            <w:lang w:eastAsia="ko-KR"/>
          </w:rPr>
          <w:delText xml:space="preserve"> will </w:delText>
        </w:r>
        <w:r w:rsidR="009A6361" w:rsidDel="000C7697">
          <w:rPr>
            <w:rFonts w:eastAsia="MS Mincho" w:hint="eastAsia"/>
            <w:sz w:val="22"/>
            <w:szCs w:val="22"/>
            <w:lang w:eastAsia="ja-JP"/>
          </w:rPr>
          <w:delText>develop</w:delText>
        </w:r>
        <w:r w:rsidR="00B508A4" w:rsidRPr="0070549F" w:rsidDel="000C7697">
          <w:rPr>
            <w:sz w:val="22"/>
            <w:szCs w:val="22"/>
          </w:rPr>
          <w:delText xml:space="preserve"> a catch documentation scheme (CDS) to be applied to Pacific bluefin tuna as </w:delText>
        </w:r>
        <w:r w:rsidR="009A6361" w:rsidDel="000C7697">
          <w:rPr>
            <w:rFonts w:eastAsia="MS Mincho" w:hint="eastAsia"/>
            <w:sz w:val="22"/>
            <w:szCs w:val="22"/>
            <w:lang w:eastAsia="ja-JP"/>
          </w:rPr>
          <w:delText xml:space="preserve">based on inputs from members </w:delText>
        </w:r>
        <w:r w:rsidRPr="0070549F" w:rsidDel="000C7697">
          <w:rPr>
            <w:sz w:val="22"/>
            <w:szCs w:val="22"/>
            <w:lang w:eastAsia="ko-KR"/>
          </w:rPr>
          <w:delText>(</w:delText>
        </w:r>
        <w:r w:rsidR="009A6361" w:rsidDel="000C7697">
          <w:rPr>
            <w:rFonts w:eastAsia="MS Mincho" w:hint="eastAsia"/>
            <w:sz w:val="22"/>
            <w:szCs w:val="22"/>
            <w:lang w:eastAsia="ja-JP"/>
          </w:rPr>
          <w:delText>NC work programme</w:delText>
        </w:r>
        <w:r w:rsidRPr="0070549F" w:rsidDel="000C7697">
          <w:rPr>
            <w:sz w:val="22"/>
            <w:szCs w:val="22"/>
            <w:lang w:eastAsia="ko-KR"/>
          </w:rPr>
          <w:delText>)</w:delText>
        </w:r>
        <w:r w:rsidR="00A96223" w:rsidRPr="0070549F" w:rsidDel="000C7697">
          <w:rPr>
            <w:sz w:val="22"/>
            <w:szCs w:val="22"/>
            <w:lang w:eastAsia="ko-KR"/>
          </w:rPr>
          <w:delText xml:space="preserve">, noting that </w:delText>
        </w:r>
        <w:r w:rsidR="00A96223" w:rsidRPr="0070549F" w:rsidDel="000C7697">
          <w:rPr>
            <w:sz w:val="22"/>
            <w:szCs w:val="22"/>
          </w:rPr>
          <w:delText xml:space="preserve">WCPFC </w:delText>
        </w:r>
        <w:r w:rsidR="00A96223" w:rsidRPr="0070549F" w:rsidDel="000C7697">
          <w:rPr>
            <w:sz w:val="22"/>
            <w:szCs w:val="22"/>
            <w:lang w:eastAsia="ko-KR"/>
          </w:rPr>
          <w:delText>CDS</w:delText>
        </w:r>
        <w:r w:rsidR="00A96223" w:rsidRPr="0070549F" w:rsidDel="000C7697">
          <w:rPr>
            <w:sz w:val="22"/>
            <w:szCs w:val="22"/>
          </w:rPr>
          <w:delText xml:space="preserve"> Intersessional Working Group meeting is scheduled to be held in Pohnpei, </w:delText>
        </w:r>
        <w:r w:rsidR="00A96223" w:rsidRPr="0070549F" w:rsidDel="000C7697">
          <w:rPr>
            <w:sz w:val="22"/>
            <w:szCs w:val="22"/>
            <w:lang w:eastAsia="ko-KR"/>
          </w:rPr>
          <w:delText xml:space="preserve">FSM, during </w:delText>
        </w:r>
        <w:r w:rsidR="000A1E12" w:rsidRPr="0070549F" w:rsidDel="000C7697">
          <w:rPr>
            <w:sz w:val="22"/>
            <w:szCs w:val="22"/>
            <w:lang w:eastAsia="ko-KR"/>
          </w:rPr>
          <w:delText>19</w:delText>
        </w:r>
        <w:r w:rsidR="00A96223" w:rsidRPr="0070549F" w:rsidDel="000C7697">
          <w:rPr>
            <w:sz w:val="22"/>
            <w:szCs w:val="22"/>
            <w:lang w:eastAsia="ko-KR"/>
          </w:rPr>
          <w:delText>-</w:delText>
        </w:r>
        <w:r w:rsidR="00A96223" w:rsidRPr="0070549F" w:rsidDel="000C7697">
          <w:rPr>
            <w:sz w:val="22"/>
            <w:szCs w:val="22"/>
          </w:rPr>
          <w:delText>2</w:delText>
        </w:r>
        <w:r w:rsidR="004C2AD0" w:rsidRPr="0070549F" w:rsidDel="000C7697">
          <w:rPr>
            <w:sz w:val="22"/>
            <w:szCs w:val="22"/>
            <w:lang w:eastAsia="ko-KR"/>
          </w:rPr>
          <w:delText>0</w:delText>
        </w:r>
        <w:r w:rsidR="00A96223" w:rsidRPr="0070549F" w:rsidDel="000C7697">
          <w:rPr>
            <w:sz w:val="22"/>
            <w:szCs w:val="22"/>
          </w:rPr>
          <w:delText xml:space="preserve"> September 201</w:delText>
        </w:r>
        <w:r w:rsidR="004C2AD0" w:rsidRPr="0070549F" w:rsidDel="000C7697">
          <w:rPr>
            <w:sz w:val="22"/>
            <w:szCs w:val="22"/>
            <w:lang w:eastAsia="ko-KR"/>
          </w:rPr>
          <w:delText>6</w:delText>
        </w:r>
        <w:r w:rsidR="00B508A4" w:rsidRPr="0070549F" w:rsidDel="000C7697">
          <w:rPr>
            <w:sz w:val="22"/>
            <w:szCs w:val="22"/>
          </w:rPr>
          <w:delText>.</w:delText>
        </w:r>
      </w:del>
    </w:p>
    <w:p w:rsidR="00B508A4" w:rsidRPr="0070549F" w:rsidDel="000C7697" w:rsidRDefault="00B508A4" w:rsidP="00515A9A">
      <w:pPr>
        <w:adjustRightInd w:val="0"/>
        <w:snapToGrid w:val="0"/>
        <w:ind w:leftChars="300" w:left="720" w:firstLine="0"/>
        <w:rPr>
          <w:del w:id="19" w:author="SungKwon Soh" w:date="2016-08-21T16:25:00Z"/>
          <w:color w:val="000000"/>
          <w:sz w:val="22"/>
          <w:szCs w:val="22"/>
          <w:lang w:eastAsia="ko-KR"/>
        </w:rPr>
      </w:pPr>
    </w:p>
    <w:p w:rsidR="00A0122E" w:rsidRPr="0070549F" w:rsidRDefault="00A0122E" w:rsidP="00515A9A">
      <w:pPr>
        <w:numPr>
          <w:ilvl w:val="2"/>
          <w:numId w:val="3"/>
        </w:numPr>
        <w:tabs>
          <w:tab w:val="clear" w:pos="720"/>
          <w:tab w:val="left" w:pos="1440"/>
        </w:tabs>
        <w:adjustRightInd w:val="0"/>
        <w:snapToGrid w:val="0"/>
        <w:rPr>
          <w:b/>
          <w:color w:val="000000"/>
          <w:sz w:val="22"/>
          <w:szCs w:val="22"/>
        </w:rPr>
      </w:pPr>
      <w:bookmarkStart w:id="20" w:name="_GoBack"/>
      <w:bookmarkEnd w:id="20"/>
      <w:r w:rsidRPr="0070549F">
        <w:rPr>
          <w:b/>
          <w:color w:val="000000"/>
          <w:sz w:val="22"/>
          <w:szCs w:val="22"/>
        </w:rPr>
        <w:t>North Pacific albacore (</w:t>
      </w:r>
      <w:r w:rsidR="00A941C9" w:rsidRPr="0070549F">
        <w:rPr>
          <w:b/>
          <w:color w:val="000000"/>
          <w:sz w:val="22"/>
          <w:szCs w:val="22"/>
        </w:rPr>
        <w:t xml:space="preserve">CMM </w:t>
      </w:r>
      <w:r w:rsidRPr="0070549F">
        <w:rPr>
          <w:b/>
          <w:color w:val="000000"/>
          <w:sz w:val="22"/>
          <w:szCs w:val="22"/>
        </w:rPr>
        <w:t>2005-03)</w:t>
      </w:r>
    </w:p>
    <w:p w:rsidR="00A0122E" w:rsidRPr="0070549F" w:rsidRDefault="00A0122E" w:rsidP="00515A9A">
      <w:pPr>
        <w:adjustRightInd w:val="0"/>
        <w:snapToGrid w:val="0"/>
        <w:ind w:leftChars="-5" w:left="-1" w:hanging="11"/>
        <w:rPr>
          <w:color w:val="000000"/>
          <w:sz w:val="22"/>
          <w:szCs w:val="22"/>
          <w:lang w:eastAsia="ko-KR"/>
        </w:rPr>
      </w:pPr>
    </w:p>
    <w:p w:rsidR="00222554" w:rsidRPr="0070549F" w:rsidRDefault="00222554" w:rsidP="000D5B32">
      <w:pPr>
        <w:adjustRightInd w:val="0"/>
        <w:snapToGrid w:val="0"/>
        <w:ind w:leftChars="290" w:left="707" w:hanging="11"/>
        <w:rPr>
          <w:sz w:val="22"/>
          <w:szCs w:val="22"/>
          <w:lang w:eastAsia="ko-KR"/>
        </w:rPr>
      </w:pPr>
      <w:r w:rsidRPr="0070549F">
        <w:rPr>
          <w:sz w:val="22"/>
          <w:szCs w:val="22"/>
        </w:rPr>
        <w:t xml:space="preserve">NC </w:t>
      </w:r>
      <w:r w:rsidRPr="0070549F">
        <w:rPr>
          <w:rFonts w:eastAsiaTheme="minorEastAsia"/>
          <w:sz w:val="22"/>
          <w:szCs w:val="22"/>
          <w:lang w:eastAsia="ko-KR"/>
        </w:rPr>
        <w:t>will</w:t>
      </w:r>
      <w:r w:rsidRPr="0070549F">
        <w:rPr>
          <w:sz w:val="22"/>
          <w:szCs w:val="22"/>
        </w:rPr>
        <w:t xml:space="preserve"> consider any proposals, and recommend a revised or new CMM for the </w:t>
      </w:r>
      <w:r w:rsidRPr="0070549F">
        <w:rPr>
          <w:sz w:val="22"/>
          <w:szCs w:val="22"/>
          <w:lang w:eastAsia="ko-KR"/>
        </w:rPr>
        <w:t xml:space="preserve">North </w:t>
      </w:r>
      <w:r w:rsidRPr="0070549F">
        <w:rPr>
          <w:rFonts w:eastAsiaTheme="minorEastAsia"/>
          <w:sz w:val="22"/>
          <w:szCs w:val="22"/>
          <w:lang w:eastAsia="ko-KR"/>
        </w:rPr>
        <w:t xml:space="preserve">Pacific albacore </w:t>
      </w:r>
      <w:r w:rsidRPr="0070549F">
        <w:rPr>
          <w:sz w:val="22"/>
          <w:szCs w:val="22"/>
        </w:rPr>
        <w:t>stock.</w:t>
      </w:r>
    </w:p>
    <w:p w:rsidR="00222554" w:rsidRPr="0070549F" w:rsidRDefault="00222554" w:rsidP="00515A9A">
      <w:pPr>
        <w:adjustRightInd w:val="0"/>
        <w:snapToGrid w:val="0"/>
        <w:ind w:leftChars="-5" w:left="-1" w:hanging="11"/>
        <w:rPr>
          <w:color w:val="000000"/>
          <w:sz w:val="22"/>
          <w:szCs w:val="22"/>
          <w:lang w:eastAsia="ko-KR"/>
        </w:rPr>
      </w:pPr>
    </w:p>
    <w:p w:rsidR="006D7AF9" w:rsidRPr="0070549F" w:rsidRDefault="006D7AF9" w:rsidP="00515A9A">
      <w:pPr>
        <w:pStyle w:val="ListParagraph"/>
        <w:numPr>
          <w:ilvl w:val="3"/>
          <w:numId w:val="3"/>
        </w:numPr>
        <w:tabs>
          <w:tab w:val="clear" w:pos="720"/>
        </w:tabs>
        <w:autoSpaceDE w:val="0"/>
        <w:autoSpaceDN w:val="0"/>
        <w:adjustRightInd w:val="0"/>
        <w:snapToGrid w:val="0"/>
        <w:ind w:leftChars="-9" w:left="698"/>
        <w:rPr>
          <w:rFonts w:eastAsiaTheme="minorEastAsia"/>
          <w:color w:val="000000"/>
          <w:sz w:val="22"/>
          <w:szCs w:val="22"/>
          <w:lang w:eastAsia="ko-KR"/>
        </w:rPr>
      </w:pPr>
      <w:r w:rsidRPr="0070549F">
        <w:rPr>
          <w:rFonts w:eastAsiaTheme="minorEastAsia"/>
          <w:color w:val="000000"/>
          <w:sz w:val="22"/>
          <w:szCs w:val="22"/>
          <w:lang w:eastAsia="ko-KR"/>
        </w:rPr>
        <w:t>Review of CCM report</w:t>
      </w:r>
    </w:p>
    <w:p w:rsidR="006D7AF9" w:rsidRPr="0070549F" w:rsidRDefault="006D7AF9" w:rsidP="00515A9A">
      <w:pPr>
        <w:autoSpaceDE w:val="0"/>
        <w:autoSpaceDN w:val="0"/>
        <w:adjustRightInd w:val="0"/>
        <w:snapToGrid w:val="0"/>
        <w:ind w:leftChars="300" w:left="720" w:firstLine="0"/>
        <w:rPr>
          <w:rFonts w:eastAsiaTheme="minorEastAsia"/>
          <w:color w:val="000000"/>
          <w:sz w:val="22"/>
          <w:szCs w:val="22"/>
          <w:lang w:eastAsia="ko-KR"/>
        </w:rPr>
      </w:pPr>
    </w:p>
    <w:p w:rsidR="006D7AF9" w:rsidRPr="0070549F" w:rsidRDefault="006D7AF9" w:rsidP="00515A9A">
      <w:pPr>
        <w:autoSpaceDE w:val="0"/>
        <w:autoSpaceDN w:val="0"/>
        <w:adjustRightInd w:val="0"/>
        <w:snapToGrid w:val="0"/>
        <w:ind w:leftChars="300" w:left="720" w:firstLine="0"/>
        <w:rPr>
          <w:rFonts w:eastAsiaTheme="minorEastAsia"/>
          <w:color w:val="000000"/>
          <w:sz w:val="22"/>
          <w:szCs w:val="22"/>
          <w:lang w:eastAsia="ko-KR"/>
        </w:rPr>
      </w:pPr>
      <w:r w:rsidRPr="0070549F">
        <w:rPr>
          <w:rFonts w:eastAsia="MS Mincho"/>
          <w:color w:val="000000"/>
          <w:sz w:val="22"/>
          <w:szCs w:val="22"/>
          <w:lang w:eastAsia="ja-JP"/>
        </w:rPr>
        <w:t>According to the NC work programme, NC</w:t>
      </w:r>
      <w:r w:rsidRPr="0070549F">
        <w:rPr>
          <w:rFonts w:eastAsiaTheme="minorEastAsia"/>
          <w:color w:val="000000"/>
          <w:sz w:val="22"/>
          <w:szCs w:val="22"/>
          <w:lang w:eastAsia="ko-KR"/>
        </w:rPr>
        <w:t>1</w:t>
      </w:r>
      <w:r w:rsidR="004C2AD0" w:rsidRPr="0070549F">
        <w:rPr>
          <w:rFonts w:eastAsiaTheme="minorEastAsia"/>
          <w:color w:val="000000"/>
          <w:sz w:val="22"/>
          <w:szCs w:val="22"/>
          <w:lang w:eastAsia="ko-KR"/>
        </w:rPr>
        <w:t>2</w:t>
      </w:r>
      <w:r w:rsidRPr="0070549F">
        <w:rPr>
          <w:rFonts w:eastAsia="MS Mincho"/>
          <w:color w:val="000000"/>
          <w:sz w:val="22"/>
          <w:szCs w:val="22"/>
          <w:lang w:eastAsia="ja-JP"/>
        </w:rPr>
        <w:t xml:space="preserve"> will review the compiled members’ report</w:t>
      </w:r>
      <w:r w:rsidR="00F47670" w:rsidRPr="0070549F">
        <w:rPr>
          <w:rFonts w:eastAsiaTheme="minorEastAsia"/>
          <w:color w:val="000000"/>
          <w:sz w:val="22"/>
          <w:szCs w:val="22"/>
          <w:lang w:eastAsia="ko-KR"/>
        </w:rPr>
        <w:t>s</w:t>
      </w:r>
      <w:r w:rsidRPr="0070549F">
        <w:rPr>
          <w:rFonts w:eastAsia="MS Mincho"/>
          <w:color w:val="000000"/>
          <w:sz w:val="22"/>
          <w:szCs w:val="22"/>
          <w:lang w:eastAsia="ja-JP"/>
        </w:rPr>
        <w:t xml:space="preserve"> </w:t>
      </w:r>
      <w:r w:rsidRPr="0070549F">
        <w:rPr>
          <w:rFonts w:eastAsiaTheme="minorEastAsia"/>
          <w:color w:val="000000"/>
          <w:sz w:val="22"/>
          <w:szCs w:val="22"/>
          <w:lang w:eastAsia="ko-KR"/>
        </w:rPr>
        <w:t xml:space="preserve">on catch and effort data </w:t>
      </w:r>
      <w:r w:rsidRPr="0070549F">
        <w:rPr>
          <w:rFonts w:eastAsia="MS Mincho"/>
          <w:color w:val="000000"/>
          <w:sz w:val="22"/>
          <w:szCs w:val="22"/>
          <w:lang w:eastAsia="ja-JP"/>
        </w:rPr>
        <w:t>based on CMM 2005-03</w:t>
      </w:r>
      <w:r w:rsidRPr="0070549F">
        <w:rPr>
          <w:rFonts w:eastAsiaTheme="minorEastAsia"/>
          <w:color w:val="000000"/>
          <w:sz w:val="22"/>
          <w:szCs w:val="22"/>
          <w:lang w:eastAsia="ko-KR"/>
        </w:rPr>
        <w:t xml:space="preserve"> with</w:t>
      </w:r>
      <w:r w:rsidRPr="0070549F">
        <w:rPr>
          <w:rFonts w:eastAsia="MS Mincho"/>
          <w:color w:val="000000"/>
          <w:sz w:val="22"/>
          <w:szCs w:val="22"/>
          <w:lang w:eastAsia="ja-JP"/>
        </w:rPr>
        <w:t xml:space="preserve"> updated catch and effort tables (Annex A, Attachment C of NC7 Summary Report) on NP albacore, and identify and rectify any shortcomings.</w:t>
      </w:r>
      <w:r w:rsidR="001B4459" w:rsidRPr="0070549F">
        <w:rPr>
          <w:rFonts w:eastAsiaTheme="minorEastAsia"/>
          <w:color w:val="000000"/>
          <w:sz w:val="22"/>
          <w:szCs w:val="22"/>
          <w:lang w:eastAsia="ko-KR"/>
        </w:rPr>
        <w:t xml:space="preserve"> Tasks will include (NC Work Programme):</w:t>
      </w:r>
    </w:p>
    <w:p w:rsidR="001B4459" w:rsidRPr="0070549F" w:rsidRDefault="001B4459" w:rsidP="00515A9A">
      <w:pPr>
        <w:pStyle w:val="ListParagraph"/>
        <w:numPr>
          <w:ilvl w:val="0"/>
          <w:numId w:val="20"/>
        </w:numPr>
        <w:adjustRightInd w:val="0"/>
        <w:snapToGrid w:val="0"/>
        <w:ind w:leftChars="409" w:left="1549" w:hanging="567"/>
        <w:rPr>
          <w:color w:val="000000"/>
          <w:sz w:val="22"/>
          <w:szCs w:val="22"/>
        </w:rPr>
      </w:pPr>
      <w:r w:rsidRPr="0070549F">
        <w:rPr>
          <w:color w:val="000000"/>
          <w:sz w:val="22"/>
          <w:szCs w:val="22"/>
        </w:rPr>
        <w:t xml:space="preserve">Estimate the proportion of the total catch of albacore in the North Pacific Ocean (in the Convention Area, and/or across the entire North Pacific Ocean, as appropriate) that is effectively subject to the effort limits mandated in the CMM. </w:t>
      </w:r>
    </w:p>
    <w:p w:rsidR="001B4459" w:rsidRPr="0070549F" w:rsidRDefault="001B4459" w:rsidP="00515A9A">
      <w:pPr>
        <w:pStyle w:val="ListParagraph"/>
        <w:numPr>
          <w:ilvl w:val="0"/>
          <w:numId w:val="20"/>
        </w:numPr>
        <w:adjustRightInd w:val="0"/>
        <w:snapToGrid w:val="0"/>
        <w:ind w:leftChars="409" w:left="1549" w:hanging="567"/>
        <w:rPr>
          <w:color w:val="000000"/>
          <w:sz w:val="22"/>
          <w:szCs w:val="22"/>
        </w:rPr>
      </w:pPr>
      <w:r w:rsidRPr="0070549F">
        <w:rPr>
          <w:color w:val="000000"/>
          <w:sz w:val="22"/>
          <w:szCs w:val="22"/>
        </w:rPr>
        <w:t>Determine how total effort across those fisheries has changed from 2002 through a review of members’ reports of annual fishing effort by their vessels “fishing for” North Pacific albacore fisheries.</w:t>
      </w:r>
    </w:p>
    <w:p w:rsidR="006D7AF9" w:rsidRPr="0070549F" w:rsidRDefault="006D7AF9" w:rsidP="00515A9A">
      <w:pPr>
        <w:autoSpaceDE w:val="0"/>
        <w:autoSpaceDN w:val="0"/>
        <w:adjustRightInd w:val="0"/>
        <w:snapToGrid w:val="0"/>
        <w:ind w:leftChars="300" w:left="720" w:firstLine="0"/>
        <w:rPr>
          <w:rFonts w:eastAsiaTheme="minorEastAsia"/>
          <w:color w:val="000000"/>
          <w:sz w:val="22"/>
          <w:szCs w:val="22"/>
          <w:lang w:eastAsia="ko-KR"/>
        </w:rPr>
      </w:pPr>
    </w:p>
    <w:p w:rsidR="006D7AF9" w:rsidRPr="0070549F" w:rsidRDefault="00D86EE9" w:rsidP="00515A9A">
      <w:pPr>
        <w:pStyle w:val="ListParagraph"/>
        <w:numPr>
          <w:ilvl w:val="3"/>
          <w:numId w:val="3"/>
        </w:numPr>
        <w:tabs>
          <w:tab w:val="clear" w:pos="720"/>
        </w:tabs>
        <w:autoSpaceDE w:val="0"/>
        <w:autoSpaceDN w:val="0"/>
        <w:adjustRightInd w:val="0"/>
        <w:snapToGrid w:val="0"/>
        <w:ind w:leftChars="-9" w:left="698"/>
        <w:rPr>
          <w:rFonts w:eastAsiaTheme="minorEastAsia"/>
          <w:color w:val="000000"/>
          <w:sz w:val="22"/>
          <w:szCs w:val="22"/>
          <w:lang w:eastAsia="ko-KR"/>
        </w:rPr>
      </w:pPr>
      <w:r w:rsidRPr="0070549F">
        <w:rPr>
          <w:rFonts w:eastAsiaTheme="minorEastAsia"/>
          <w:color w:val="000000"/>
          <w:sz w:val="22"/>
          <w:szCs w:val="22"/>
          <w:lang w:eastAsia="ko-KR"/>
        </w:rPr>
        <w:t>Precautionary management framework</w:t>
      </w:r>
    </w:p>
    <w:p w:rsidR="00D86EE9" w:rsidRPr="0070549F" w:rsidRDefault="00D86EE9" w:rsidP="00515A9A">
      <w:pPr>
        <w:pStyle w:val="ListParagraph"/>
        <w:autoSpaceDE w:val="0"/>
        <w:autoSpaceDN w:val="0"/>
        <w:adjustRightInd w:val="0"/>
        <w:snapToGrid w:val="0"/>
        <w:ind w:left="0" w:firstLine="0"/>
        <w:rPr>
          <w:rFonts w:eastAsiaTheme="minorEastAsia"/>
          <w:color w:val="000000"/>
          <w:sz w:val="22"/>
          <w:szCs w:val="22"/>
          <w:lang w:eastAsia="ko-KR"/>
        </w:rPr>
      </w:pPr>
    </w:p>
    <w:p w:rsidR="00D8745A" w:rsidRPr="0070549F" w:rsidRDefault="004C2AD0" w:rsidP="00515A9A">
      <w:pPr>
        <w:autoSpaceDE w:val="0"/>
        <w:autoSpaceDN w:val="0"/>
        <w:adjustRightInd w:val="0"/>
        <w:snapToGrid w:val="0"/>
        <w:ind w:leftChars="300" w:left="720" w:firstLine="0"/>
        <w:rPr>
          <w:rFonts w:eastAsiaTheme="minorEastAsia"/>
          <w:color w:val="000000"/>
          <w:sz w:val="22"/>
          <w:szCs w:val="22"/>
          <w:lang w:eastAsia="ko-KR"/>
        </w:rPr>
      </w:pPr>
      <w:r w:rsidRPr="0070549F">
        <w:rPr>
          <w:rFonts w:eastAsia="MS Mincho"/>
          <w:color w:val="000000"/>
          <w:sz w:val="22"/>
          <w:szCs w:val="22"/>
          <w:lang w:eastAsia="ja-JP"/>
        </w:rPr>
        <w:t>NC1</w:t>
      </w:r>
      <w:r w:rsidRPr="0070549F">
        <w:rPr>
          <w:rFonts w:eastAsiaTheme="minorEastAsia"/>
          <w:color w:val="000000"/>
          <w:sz w:val="22"/>
          <w:szCs w:val="22"/>
          <w:lang w:eastAsia="ko-KR"/>
        </w:rPr>
        <w:t>2</w:t>
      </w:r>
      <w:r w:rsidR="0056300C" w:rsidRPr="0070549F">
        <w:rPr>
          <w:rFonts w:eastAsia="MS Mincho"/>
          <w:color w:val="000000"/>
          <w:sz w:val="22"/>
          <w:szCs w:val="22"/>
          <w:lang w:eastAsia="ja-JP"/>
        </w:rPr>
        <w:t xml:space="preserve"> will review </w:t>
      </w:r>
      <w:r w:rsidR="00D8745A" w:rsidRPr="0070549F">
        <w:rPr>
          <w:rFonts w:eastAsiaTheme="minorEastAsia"/>
          <w:color w:val="000000"/>
          <w:sz w:val="22"/>
          <w:szCs w:val="22"/>
          <w:lang w:eastAsia="ko-KR"/>
        </w:rPr>
        <w:t xml:space="preserve">the progress of </w:t>
      </w:r>
      <w:r w:rsidR="001B4459" w:rsidRPr="0070549F">
        <w:rPr>
          <w:rFonts w:eastAsiaTheme="minorEastAsia"/>
          <w:color w:val="000000"/>
          <w:sz w:val="22"/>
          <w:szCs w:val="22"/>
          <w:lang w:eastAsia="ko-KR"/>
        </w:rPr>
        <w:t xml:space="preserve">ISC’s </w:t>
      </w:r>
      <w:r w:rsidR="00F47670" w:rsidRPr="0070549F">
        <w:rPr>
          <w:rFonts w:eastAsiaTheme="minorEastAsia"/>
          <w:color w:val="000000"/>
          <w:sz w:val="22"/>
          <w:szCs w:val="22"/>
          <w:lang w:eastAsia="ko-KR"/>
        </w:rPr>
        <w:t>management strategy evaluation</w:t>
      </w:r>
      <w:r w:rsidR="00D8745A" w:rsidRPr="0070549F">
        <w:rPr>
          <w:rFonts w:eastAsiaTheme="minorEastAsia"/>
          <w:color w:val="000000"/>
          <w:sz w:val="22"/>
          <w:szCs w:val="22"/>
          <w:lang w:eastAsia="ko-KR"/>
        </w:rPr>
        <w:t xml:space="preserve"> </w:t>
      </w:r>
      <w:r w:rsidR="00F47670" w:rsidRPr="0070549F">
        <w:rPr>
          <w:rFonts w:eastAsiaTheme="minorEastAsia"/>
          <w:color w:val="000000"/>
          <w:sz w:val="22"/>
          <w:szCs w:val="22"/>
          <w:lang w:eastAsia="ko-KR"/>
        </w:rPr>
        <w:t xml:space="preserve">(MSE) </w:t>
      </w:r>
      <w:r w:rsidR="00D8745A" w:rsidRPr="0070549F">
        <w:rPr>
          <w:rFonts w:eastAsiaTheme="minorEastAsia"/>
          <w:color w:val="000000"/>
          <w:sz w:val="22"/>
          <w:szCs w:val="22"/>
          <w:lang w:eastAsia="ko-KR"/>
        </w:rPr>
        <w:t>process for NP albacore, and provide comments/recommendations</w:t>
      </w:r>
      <w:r w:rsidR="00222554" w:rsidRPr="0070549F">
        <w:rPr>
          <w:rFonts w:eastAsiaTheme="minorEastAsia"/>
          <w:color w:val="000000"/>
          <w:sz w:val="22"/>
          <w:szCs w:val="22"/>
          <w:lang w:eastAsia="ko-KR"/>
        </w:rPr>
        <w:t>/requests</w:t>
      </w:r>
      <w:r w:rsidR="00D8745A" w:rsidRPr="0070549F">
        <w:rPr>
          <w:rFonts w:eastAsiaTheme="minorEastAsia"/>
          <w:color w:val="000000"/>
          <w:sz w:val="22"/>
          <w:szCs w:val="22"/>
          <w:lang w:eastAsia="ko-KR"/>
        </w:rPr>
        <w:t xml:space="preserve"> to ISC for further task. </w:t>
      </w:r>
    </w:p>
    <w:p w:rsidR="001B4459" w:rsidRPr="0070549F" w:rsidRDefault="001B4459" w:rsidP="00515A9A">
      <w:pPr>
        <w:autoSpaceDE w:val="0"/>
        <w:autoSpaceDN w:val="0"/>
        <w:adjustRightInd w:val="0"/>
        <w:snapToGrid w:val="0"/>
        <w:ind w:leftChars="300" w:left="720" w:firstLine="0"/>
        <w:rPr>
          <w:rFonts w:eastAsiaTheme="minorEastAsia"/>
          <w:color w:val="000000"/>
          <w:sz w:val="22"/>
          <w:szCs w:val="22"/>
          <w:lang w:eastAsia="ko-KR"/>
        </w:rPr>
      </w:pPr>
    </w:p>
    <w:p w:rsidR="001B4459" w:rsidRPr="00645CE1" w:rsidRDefault="00451F33" w:rsidP="00515A9A">
      <w:pPr>
        <w:autoSpaceDE w:val="0"/>
        <w:autoSpaceDN w:val="0"/>
        <w:adjustRightInd w:val="0"/>
        <w:snapToGrid w:val="0"/>
        <w:ind w:leftChars="300" w:left="720" w:firstLine="0"/>
        <w:rPr>
          <w:rFonts w:eastAsia="MS Mincho"/>
          <w:color w:val="000000"/>
          <w:sz w:val="22"/>
          <w:szCs w:val="22"/>
          <w:lang w:eastAsia="ja-JP"/>
        </w:rPr>
      </w:pPr>
      <w:r w:rsidRPr="0070549F">
        <w:rPr>
          <w:rFonts w:eastAsiaTheme="minorEastAsia"/>
          <w:color w:val="000000"/>
          <w:sz w:val="22"/>
          <w:szCs w:val="22"/>
          <w:lang w:eastAsia="ko-KR"/>
        </w:rPr>
        <w:t>NC1</w:t>
      </w:r>
      <w:r w:rsidR="00BA76A7" w:rsidRPr="0070549F">
        <w:rPr>
          <w:rFonts w:eastAsiaTheme="minorEastAsia"/>
          <w:color w:val="000000"/>
          <w:sz w:val="22"/>
          <w:szCs w:val="22"/>
          <w:lang w:eastAsia="ko-KR"/>
        </w:rPr>
        <w:t>2</w:t>
      </w:r>
      <w:r w:rsidRPr="0070549F">
        <w:rPr>
          <w:rFonts w:eastAsiaTheme="minorEastAsia"/>
          <w:color w:val="000000"/>
          <w:sz w:val="22"/>
          <w:szCs w:val="22"/>
          <w:lang w:eastAsia="ko-KR"/>
        </w:rPr>
        <w:t xml:space="preserve"> </w:t>
      </w:r>
      <w:r w:rsidR="00222554" w:rsidRPr="0070549F">
        <w:rPr>
          <w:rFonts w:eastAsiaTheme="minorEastAsia"/>
          <w:color w:val="000000"/>
          <w:sz w:val="22"/>
          <w:szCs w:val="22"/>
          <w:lang w:eastAsia="ko-KR"/>
        </w:rPr>
        <w:t>will monitor</w:t>
      </w:r>
      <w:r w:rsidRPr="0070549F">
        <w:rPr>
          <w:rFonts w:eastAsiaTheme="minorEastAsia"/>
          <w:color w:val="000000"/>
          <w:sz w:val="22"/>
          <w:szCs w:val="22"/>
          <w:lang w:eastAsia="ko-KR"/>
        </w:rPr>
        <w:t xml:space="preserve"> </w:t>
      </w:r>
      <w:r w:rsidR="00F47670" w:rsidRPr="0070549F">
        <w:rPr>
          <w:rFonts w:eastAsiaTheme="minorEastAsia"/>
          <w:color w:val="000000"/>
          <w:sz w:val="22"/>
          <w:szCs w:val="22"/>
          <w:lang w:eastAsia="ko-KR"/>
        </w:rPr>
        <w:t>spawning stock biomass</w:t>
      </w:r>
      <w:r w:rsidRPr="0070549F">
        <w:rPr>
          <w:rFonts w:eastAsiaTheme="minorEastAsia"/>
          <w:color w:val="000000"/>
          <w:sz w:val="22"/>
          <w:szCs w:val="22"/>
          <w:lang w:eastAsia="ko-KR"/>
        </w:rPr>
        <w:t xml:space="preserve"> against </w:t>
      </w:r>
      <w:r w:rsidR="00222554" w:rsidRPr="0070549F">
        <w:rPr>
          <w:rFonts w:eastAsiaTheme="minorEastAsia"/>
          <w:color w:val="000000"/>
          <w:sz w:val="22"/>
          <w:szCs w:val="22"/>
          <w:lang w:eastAsia="ko-KR"/>
        </w:rPr>
        <w:t xml:space="preserve">the </w:t>
      </w:r>
      <w:r w:rsidRPr="0070549F">
        <w:rPr>
          <w:rFonts w:eastAsiaTheme="minorEastAsia"/>
          <w:color w:val="000000"/>
          <w:sz w:val="22"/>
          <w:szCs w:val="22"/>
          <w:lang w:eastAsia="ko-KR"/>
        </w:rPr>
        <w:t xml:space="preserve">LRP and </w:t>
      </w:r>
      <w:r w:rsidR="00BA76A7" w:rsidRPr="0070549F">
        <w:rPr>
          <w:rFonts w:eastAsiaTheme="minorEastAsia"/>
          <w:color w:val="000000"/>
          <w:sz w:val="22"/>
          <w:szCs w:val="22"/>
          <w:lang w:eastAsia="ko-KR"/>
        </w:rPr>
        <w:t>continue</w:t>
      </w:r>
      <w:r w:rsidRPr="0070549F">
        <w:rPr>
          <w:rFonts w:eastAsiaTheme="minorEastAsia"/>
          <w:color w:val="000000"/>
          <w:sz w:val="22"/>
          <w:szCs w:val="22"/>
          <w:lang w:eastAsia="ko-KR"/>
        </w:rPr>
        <w:t xml:space="preserve"> the establishment of </w:t>
      </w:r>
      <w:r w:rsidR="00F47670" w:rsidRPr="0070549F">
        <w:rPr>
          <w:rFonts w:eastAsiaTheme="minorEastAsia"/>
          <w:color w:val="000000"/>
          <w:sz w:val="22"/>
          <w:szCs w:val="22"/>
          <w:lang w:eastAsia="ko-KR"/>
        </w:rPr>
        <w:t>target reference point (</w:t>
      </w:r>
      <w:r w:rsidRPr="0070549F">
        <w:rPr>
          <w:rFonts w:eastAsiaTheme="minorEastAsia"/>
          <w:color w:val="000000"/>
          <w:sz w:val="22"/>
          <w:szCs w:val="22"/>
          <w:lang w:eastAsia="ko-KR"/>
        </w:rPr>
        <w:t>TRP</w:t>
      </w:r>
      <w:r w:rsidR="00F47670" w:rsidRPr="0070549F">
        <w:rPr>
          <w:rFonts w:eastAsiaTheme="minorEastAsia"/>
          <w:color w:val="000000"/>
          <w:sz w:val="22"/>
          <w:szCs w:val="22"/>
          <w:lang w:eastAsia="ko-KR"/>
        </w:rPr>
        <w:t>)</w:t>
      </w:r>
      <w:r w:rsidRPr="0070549F">
        <w:rPr>
          <w:rFonts w:eastAsiaTheme="minorEastAsia"/>
          <w:color w:val="000000"/>
          <w:sz w:val="22"/>
          <w:szCs w:val="22"/>
          <w:lang w:eastAsia="ko-KR"/>
        </w:rPr>
        <w:t xml:space="preserve"> </w:t>
      </w:r>
      <w:r w:rsidR="00BA76A7" w:rsidRPr="0070549F">
        <w:rPr>
          <w:rFonts w:eastAsiaTheme="minorEastAsia"/>
          <w:color w:val="000000"/>
          <w:sz w:val="22"/>
          <w:szCs w:val="22"/>
          <w:lang w:eastAsia="ko-KR"/>
        </w:rPr>
        <w:t>based on</w:t>
      </w:r>
      <w:r w:rsidR="005453BB" w:rsidRPr="0070549F">
        <w:rPr>
          <w:rFonts w:eastAsiaTheme="minorEastAsia"/>
          <w:color w:val="000000"/>
          <w:sz w:val="22"/>
          <w:szCs w:val="22"/>
          <w:lang w:eastAsia="ko-KR"/>
        </w:rPr>
        <w:t xml:space="preserve"> </w:t>
      </w:r>
      <w:r w:rsidRPr="0070549F">
        <w:rPr>
          <w:rFonts w:eastAsiaTheme="minorEastAsia"/>
          <w:color w:val="000000"/>
          <w:sz w:val="22"/>
          <w:szCs w:val="22"/>
          <w:lang w:eastAsia="ko-KR"/>
        </w:rPr>
        <w:t>MSE</w:t>
      </w:r>
      <w:r w:rsidR="009A6361">
        <w:rPr>
          <w:rFonts w:eastAsia="MS Mincho" w:hint="eastAsia"/>
          <w:color w:val="000000"/>
          <w:sz w:val="22"/>
          <w:szCs w:val="22"/>
          <w:lang w:eastAsia="ja-JP"/>
        </w:rPr>
        <w:t xml:space="preserve"> (NC Work Programme)</w:t>
      </w:r>
      <w:r w:rsidRPr="0070549F">
        <w:rPr>
          <w:rFonts w:eastAsiaTheme="minorEastAsia"/>
          <w:color w:val="000000"/>
          <w:sz w:val="22"/>
          <w:szCs w:val="22"/>
          <w:lang w:eastAsia="ko-KR"/>
        </w:rPr>
        <w:t>.</w:t>
      </w:r>
    </w:p>
    <w:p w:rsidR="001B4459" w:rsidRPr="0070549F" w:rsidRDefault="001B4459" w:rsidP="00515A9A">
      <w:pPr>
        <w:autoSpaceDE w:val="0"/>
        <w:autoSpaceDN w:val="0"/>
        <w:adjustRightInd w:val="0"/>
        <w:snapToGrid w:val="0"/>
        <w:ind w:leftChars="300" w:left="720" w:firstLine="0"/>
        <w:rPr>
          <w:rFonts w:eastAsiaTheme="minorEastAsia"/>
          <w:color w:val="000000"/>
          <w:sz w:val="22"/>
          <w:szCs w:val="22"/>
          <w:lang w:eastAsia="ko-KR"/>
        </w:rPr>
      </w:pPr>
    </w:p>
    <w:p w:rsidR="00A0122E" w:rsidRPr="0070549F" w:rsidRDefault="00A0122E" w:rsidP="00515A9A">
      <w:pPr>
        <w:numPr>
          <w:ilvl w:val="2"/>
          <w:numId w:val="3"/>
        </w:numPr>
        <w:tabs>
          <w:tab w:val="clear" w:pos="720"/>
          <w:tab w:val="left" w:pos="1440"/>
        </w:tabs>
        <w:adjustRightInd w:val="0"/>
        <w:snapToGrid w:val="0"/>
        <w:rPr>
          <w:b/>
          <w:color w:val="000000"/>
          <w:sz w:val="22"/>
          <w:szCs w:val="22"/>
        </w:rPr>
      </w:pPr>
      <w:r w:rsidRPr="0070549F">
        <w:rPr>
          <w:b/>
          <w:color w:val="000000"/>
          <w:sz w:val="22"/>
          <w:szCs w:val="22"/>
        </w:rPr>
        <w:t xml:space="preserve">North Pacific swordfish </w:t>
      </w:r>
    </w:p>
    <w:p w:rsidR="00A0122E" w:rsidRPr="0070549F" w:rsidRDefault="00A0122E" w:rsidP="00515A9A">
      <w:pPr>
        <w:adjustRightInd w:val="0"/>
        <w:snapToGrid w:val="0"/>
        <w:ind w:leftChars="-600" w:left="0"/>
        <w:rPr>
          <w:color w:val="000000"/>
          <w:sz w:val="22"/>
          <w:szCs w:val="22"/>
        </w:rPr>
      </w:pPr>
    </w:p>
    <w:p w:rsidR="00222554" w:rsidRPr="0070549F" w:rsidRDefault="00222554" w:rsidP="00515A9A">
      <w:pPr>
        <w:adjustRightInd w:val="0"/>
        <w:snapToGrid w:val="0"/>
        <w:ind w:leftChars="300" w:left="720" w:firstLine="0"/>
        <w:rPr>
          <w:sz w:val="22"/>
          <w:szCs w:val="22"/>
          <w:lang w:eastAsia="ko-KR"/>
        </w:rPr>
      </w:pPr>
      <w:r w:rsidRPr="0070549F">
        <w:rPr>
          <w:sz w:val="22"/>
          <w:szCs w:val="22"/>
        </w:rPr>
        <w:t xml:space="preserve">NC </w:t>
      </w:r>
      <w:r w:rsidRPr="0070549F">
        <w:rPr>
          <w:rFonts w:eastAsiaTheme="minorEastAsia"/>
          <w:sz w:val="22"/>
          <w:szCs w:val="22"/>
          <w:lang w:eastAsia="ko-KR"/>
        </w:rPr>
        <w:t>will</w:t>
      </w:r>
      <w:r w:rsidRPr="0070549F">
        <w:rPr>
          <w:sz w:val="22"/>
          <w:szCs w:val="22"/>
        </w:rPr>
        <w:t xml:space="preserve"> consider any proposals, and recommend a new CMM for the </w:t>
      </w:r>
      <w:r w:rsidRPr="0070549F">
        <w:rPr>
          <w:sz w:val="22"/>
          <w:szCs w:val="22"/>
          <w:lang w:eastAsia="ko-KR"/>
        </w:rPr>
        <w:t xml:space="preserve">North </w:t>
      </w:r>
      <w:r w:rsidRPr="0070549F">
        <w:rPr>
          <w:rFonts w:eastAsiaTheme="minorEastAsia"/>
          <w:sz w:val="22"/>
          <w:szCs w:val="22"/>
          <w:lang w:eastAsia="ko-KR"/>
        </w:rPr>
        <w:t xml:space="preserve">Pacific </w:t>
      </w:r>
      <w:r w:rsidR="00E347A1" w:rsidRPr="0070549F">
        <w:rPr>
          <w:rFonts w:eastAsiaTheme="minorEastAsia"/>
          <w:sz w:val="22"/>
          <w:szCs w:val="22"/>
          <w:lang w:eastAsia="ko-KR"/>
        </w:rPr>
        <w:t>swordfish</w:t>
      </w:r>
      <w:r w:rsidRPr="0070549F">
        <w:rPr>
          <w:rFonts w:eastAsiaTheme="minorEastAsia"/>
          <w:sz w:val="22"/>
          <w:szCs w:val="22"/>
          <w:lang w:eastAsia="ko-KR"/>
        </w:rPr>
        <w:t xml:space="preserve"> </w:t>
      </w:r>
      <w:r w:rsidRPr="0070549F">
        <w:rPr>
          <w:sz w:val="22"/>
          <w:szCs w:val="22"/>
        </w:rPr>
        <w:t>stock</w:t>
      </w:r>
      <w:r w:rsidR="00E347A1" w:rsidRPr="0070549F">
        <w:rPr>
          <w:sz w:val="22"/>
          <w:szCs w:val="22"/>
          <w:lang w:eastAsia="ko-KR"/>
        </w:rPr>
        <w:t xml:space="preserve"> as required</w:t>
      </w:r>
      <w:r w:rsidRPr="0070549F">
        <w:rPr>
          <w:sz w:val="22"/>
          <w:szCs w:val="22"/>
        </w:rPr>
        <w:t>.</w:t>
      </w:r>
    </w:p>
    <w:p w:rsidR="00222554" w:rsidRPr="0070549F" w:rsidRDefault="00222554" w:rsidP="00515A9A">
      <w:pPr>
        <w:adjustRightInd w:val="0"/>
        <w:snapToGrid w:val="0"/>
        <w:ind w:leftChars="300" w:left="720" w:firstLine="0"/>
        <w:rPr>
          <w:sz w:val="22"/>
          <w:szCs w:val="22"/>
          <w:lang w:eastAsia="ko-KR"/>
        </w:rPr>
      </w:pPr>
    </w:p>
    <w:p w:rsidR="00451F33" w:rsidRPr="0070549F" w:rsidRDefault="007E2BD5" w:rsidP="00515A9A">
      <w:pPr>
        <w:adjustRightInd w:val="0"/>
        <w:snapToGrid w:val="0"/>
        <w:ind w:leftChars="300" w:left="720" w:firstLine="0"/>
        <w:rPr>
          <w:sz w:val="22"/>
          <w:szCs w:val="22"/>
        </w:rPr>
      </w:pPr>
      <w:r w:rsidRPr="0070549F">
        <w:rPr>
          <w:rFonts w:eastAsiaTheme="minorEastAsia"/>
          <w:sz w:val="22"/>
          <w:szCs w:val="22"/>
          <w:lang w:eastAsia="ko-KR"/>
        </w:rPr>
        <w:t>NC1</w:t>
      </w:r>
      <w:r w:rsidR="00BA76A7" w:rsidRPr="0070549F">
        <w:rPr>
          <w:rFonts w:eastAsiaTheme="minorEastAsia"/>
          <w:sz w:val="22"/>
          <w:szCs w:val="22"/>
          <w:lang w:eastAsia="ko-KR"/>
        </w:rPr>
        <w:t>2</w:t>
      </w:r>
      <w:r w:rsidRPr="0070549F">
        <w:rPr>
          <w:rFonts w:eastAsiaTheme="minorEastAsia"/>
          <w:sz w:val="22"/>
          <w:szCs w:val="22"/>
          <w:lang w:eastAsia="ko-KR"/>
        </w:rPr>
        <w:t xml:space="preserve"> </w:t>
      </w:r>
      <w:r w:rsidR="00E347A1" w:rsidRPr="0070549F">
        <w:rPr>
          <w:rFonts w:eastAsiaTheme="minorEastAsia"/>
          <w:sz w:val="22"/>
          <w:szCs w:val="22"/>
          <w:lang w:eastAsia="ko-KR"/>
        </w:rPr>
        <w:t xml:space="preserve">will </w:t>
      </w:r>
      <w:r w:rsidRPr="0070549F">
        <w:rPr>
          <w:sz w:val="22"/>
          <w:szCs w:val="22"/>
          <w:lang w:eastAsia="ko-KR"/>
        </w:rPr>
        <w:t xml:space="preserve">finalize </w:t>
      </w:r>
      <w:r w:rsidR="00451F33" w:rsidRPr="0070549F">
        <w:rPr>
          <w:sz w:val="22"/>
          <w:szCs w:val="22"/>
        </w:rPr>
        <w:t>interim management objective and reference points</w:t>
      </w:r>
      <w:r w:rsidR="00645CE1" w:rsidRPr="00645CE1">
        <w:rPr>
          <w:rFonts w:eastAsia="MS Mincho"/>
          <w:sz w:val="22"/>
          <w:szCs w:val="22"/>
          <w:lang w:eastAsia="ja-JP"/>
        </w:rPr>
        <w:t xml:space="preserve"> (NC Work Programme)</w:t>
      </w:r>
      <w:r w:rsidR="00451F33" w:rsidRPr="0070549F">
        <w:rPr>
          <w:sz w:val="22"/>
          <w:szCs w:val="22"/>
        </w:rPr>
        <w:t>.</w:t>
      </w:r>
    </w:p>
    <w:p w:rsidR="00F505AF" w:rsidRPr="0070549F" w:rsidRDefault="00F505AF" w:rsidP="00B81808">
      <w:pPr>
        <w:adjustRightInd w:val="0"/>
        <w:snapToGrid w:val="0"/>
        <w:ind w:firstLine="0"/>
        <w:rPr>
          <w:rFonts w:eastAsiaTheme="minorEastAsia"/>
          <w:sz w:val="22"/>
          <w:szCs w:val="22"/>
          <w:lang w:eastAsia="ko-KR"/>
        </w:rPr>
      </w:pPr>
    </w:p>
    <w:p w:rsidR="00A0122E" w:rsidRPr="0070549F" w:rsidRDefault="00A0122E" w:rsidP="00B81808">
      <w:pPr>
        <w:widowControl w:val="0"/>
        <w:numPr>
          <w:ilvl w:val="1"/>
          <w:numId w:val="3"/>
        </w:numPr>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 xml:space="preserve">Conservation and management measures for other </w:t>
      </w:r>
      <w:r w:rsidR="00471186" w:rsidRPr="0070549F">
        <w:rPr>
          <w:rFonts w:eastAsia="Times New Roman"/>
          <w:b/>
          <w:bCs/>
          <w:color w:val="000000"/>
          <w:sz w:val="22"/>
          <w:szCs w:val="22"/>
          <w:lang w:eastAsia="ja-JP"/>
        </w:rPr>
        <w:t>stocks</w:t>
      </w:r>
    </w:p>
    <w:p w:rsidR="00B711BA" w:rsidRPr="0070549F" w:rsidRDefault="00B711BA" w:rsidP="00B81808">
      <w:pPr>
        <w:widowControl w:val="0"/>
        <w:autoSpaceDE w:val="0"/>
        <w:autoSpaceDN w:val="0"/>
        <w:adjustRightInd w:val="0"/>
        <w:snapToGrid w:val="0"/>
        <w:ind w:left="720" w:firstLine="0"/>
        <w:rPr>
          <w:rFonts w:eastAsia="맑은 고딕"/>
          <w:b/>
          <w:bCs/>
          <w:color w:val="000000"/>
          <w:sz w:val="22"/>
          <w:szCs w:val="22"/>
          <w:lang w:eastAsia="ko-KR"/>
        </w:rPr>
      </w:pPr>
    </w:p>
    <w:p w:rsidR="00A0122E" w:rsidRPr="0070549F" w:rsidRDefault="00A0122E"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Big</w:t>
      </w:r>
      <w:r w:rsidR="006A739A" w:rsidRPr="0070549F">
        <w:rPr>
          <w:rFonts w:eastAsia="Times New Roman"/>
          <w:b/>
          <w:bCs/>
          <w:color w:val="000000"/>
          <w:sz w:val="22"/>
          <w:szCs w:val="22"/>
          <w:lang w:eastAsia="ja-JP"/>
        </w:rPr>
        <w:t>eye, yellowfin and skipjack tunas (</w:t>
      </w:r>
      <w:r w:rsidR="00A941C9" w:rsidRPr="0070549F">
        <w:rPr>
          <w:rFonts w:eastAsia="Times New Roman"/>
          <w:b/>
          <w:bCs/>
          <w:color w:val="000000"/>
          <w:sz w:val="22"/>
          <w:szCs w:val="22"/>
          <w:lang w:eastAsia="ja-JP"/>
        </w:rPr>
        <w:t xml:space="preserve">CMM </w:t>
      </w:r>
      <w:r w:rsidR="006A739A" w:rsidRPr="0070549F">
        <w:rPr>
          <w:rFonts w:eastAsia="Times New Roman"/>
          <w:b/>
          <w:bCs/>
          <w:color w:val="000000"/>
          <w:sz w:val="22"/>
          <w:szCs w:val="22"/>
          <w:lang w:eastAsia="ja-JP"/>
        </w:rPr>
        <w:t>201</w:t>
      </w:r>
      <w:r w:rsidR="00BA76A7" w:rsidRPr="0070549F">
        <w:rPr>
          <w:rFonts w:eastAsia="맑은 고딕"/>
          <w:b/>
          <w:bCs/>
          <w:color w:val="000000"/>
          <w:sz w:val="22"/>
          <w:szCs w:val="22"/>
          <w:lang w:eastAsia="ko-KR"/>
        </w:rPr>
        <w:t>5</w:t>
      </w:r>
      <w:r w:rsidRPr="0070549F">
        <w:rPr>
          <w:rFonts w:eastAsia="Times New Roman"/>
          <w:b/>
          <w:bCs/>
          <w:color w:val="000000"/>
          <w:sz w:val="22"/>
          <w:szCs w:val="22"/>
          <w:lang w:eastAsia="ja-JP"/>
        </w:rPr>
        <w:t>-01)</w:t>
      </w:r>
    </w:p>
    <w:p w:rsidR="00A0122E" w:rsidRPr="0070549F" w:rsidRDefault="00A0122E" w:rsidP="00515A9A">
      <w:pPr>
        <w:widowControl w:val="0"/>
        <w:autoSpaceDE w:val="0"/>
        <w:autoSpaceDN w:val="0"/>
        <w:adjustRightInd w:val="0"/>
        <w:snapToGrid w:val="0"/>
        <w:ind w:leftChars="-600" w:left="0"/>
        <w:rPr>
          <w:rFonts w:eastAsia="Times New Roman"/>
          <w:b/>
          <w:bCs/>
          <w:color w:val="000000"/>
          <w:sz w:val="22"/>
          <w:szCs w:val="22"/>
          <w:lang w:eastAsia="ja-JP"/>
        </w:rPr>
      </w:pPr>
    </w:p>
    <w:p w:rsidR="00A0122E" w:rsidRPr="0070549F" w:rsidRDefault="006A739A" w:rsidP="00515A9A">
      <w:pPr>
        <w:widowControl w:val="0"/>
        <w:autoSpaceDE w:val="0"/>
        <w:autoSpaceDN w:val="0"/>
        <w:adjustRightInd w:val="0"/>
        <w:snapToGrid w:val="0"/>
        <w:ind w:leftChars="300" w:left="720" w:firstLine="0"/>
        <w:rPr>
          <w:rFonts w:eastAsia="MS Mincho"/>
          <w:color w:val="000000"/>
          <w:sz w:val="22"/>
          <w:szCs w:val="22"/>
          <w:lang w:eastAsia="ja-JP"/>
        </w:rPr>
      </w:pPr>
      <w:r w:rsidRPr="0070549F">
        <w:rPr>
          <w:rFonts w:eastAsia="Times New Roman"/>
          <w:color w:val="000000"/>
          <w:sz w:val="22"/>
          <w:szCs w:val="22"/>
          <w:lang w:eastAsia="ja-JP"/>
        </w:rPr>
        <w:t>WCPFC</w:t>
      </w:r>
      <w:r w:rsidR="00073085" w:rsidRPr="0070549F">
        <w:rPr>
          <w:rFonts w:eastAsia="Times New Roman"/>
          <w:color w:val="000000"/>
          <w:sz w:val="22"/>
          <w:szCs w:val="22"/>
          <w:lang w:eastAsia="ja-JP"/>
        </w:rPr>
        <w:t>1</w:t>
      </w:r>
      <w:r w:rsidR="00BA76A7" w:rsidRPr="0070549F">
        <w:rPr>
          <w:rFonts w:eastAsiaTheme="minorEastAsia"/>
          <w:color w:val="000000"/>
          <w:sz w:val="22"/>
          <w:szCs w:val="22"/>
          <w:lang w:eastAsia="ko-KR"/>
        </w:rPr>
        <w:t>2</w:t>
      </w:r>
      <w:r w:rsidR="00A0122E" w:rsidRPr="0070549F">
        <w:rPr>
          <w:rFonts w:eastAsia="Times New Roman"/>
          <w:color w:val="000000"/>
          <w:sz w:val="22"/>
          <w:szCs w:val="22"/>
          <w:lang w:eastAsia="ja-JP"/>
        </w:rPr>
        <w:t xml:space="preserve"> adopted </w:t>
      </w:r>
      <w:r w:rsidRPr="0070549F">
        <w:rPr>
          <w:rFonts w:eastAsia="Times New Roman"/>
          <w:color w:val="000000"/>
          <w:sz w:val="22"/>
          <w:szCs w:val="22"/>
          <w:lang w:eastAsia="ja-JP"/>
        </w:rPr>
        <w:t>CMM 201</w:t>
      </w:r>
      <w:r w:rsidR="00BA76A7" w:rsidRPr="0070549F">
        <w:rPr>
          <w:rFonts w:eastAsiaTheme="minorEastAsia"/>
          <w:color w:val="000000"/>
          <w:sz w:val="22"/>
          <w:szCs w:val="22"/>
          <w:lang w:eastAsia="ko-KR"/>
        </w:rPr>
        <w:t>5</w:t>
      </w:r>
      <w:r w:rsidRPr="0070549F">
        <w:rPr>
          <w:rFonts w:eastAsia="Times New Roman"/>
          <w:color w:val="000000"/>
          <w:sz w:val="22"/>
          <w:szCs w:val="22"/>
          <w:lang w:eastAsia="ja-JP"/>
        </w:rPr>
        <w:t>-01 (</w:t>
      </w:r>
      <w:r w:rsidR="00A219BD" w:rsidRPr="0070549F">
        <w:rPr>
          <w:i/>
          <w:sz w:val="22"/>
          <w:szCs w:val="22"/>
        </w:rPr>
        <w:t>CMM for bigeye, yellowfin and skipjack tuna in the western and central Pacific Ocean</w:t>
      </w:r>
      <w:r w:rsidRPr="0070549F">
        <w:rPr>
          <w:rFonts w:eastAsia="Times New Roman"/>
          <w:color w:val="000000"/>
          <w:sz w:val="22"/>
          <w:szCs w:val="22"/>
          <w:lang w:eastAsia="ja-JP"/>
        </w:rPr>
        <w:t>)</w:t>
      </w:r>
      <w:r w:rsidR="00A219BD" w:rsidRPr="0070549F">
        <w:rPr>
          <w:rFonts w:eastAsia="Times New Roman"/>
          <w:color w:val="000000"/>
          <w:sz w:val="22"/>
          <w:szCs w:val="22"/>
          <w:lang w:eastAsia="ja-JP"/>
        </w:rPr>
        <w:t xml:space="preserve"> and</w:t>
      </w:r>
      <w:r w:rsidR="00C26E86" w:rsidRPr="0070549F">
        <w:rPr>
          <w:rFonts w:eastAsia="Times New Roman"/>
          <w:color w:val="000000"/>
          <w:sz w:val="22"/>
          <w:szCs w:val="22"/>
          <w:lang w:eastAsia="ja-JP"/>
        </w:rPr>
        <w:t xml:space="preserve"> </w:t>
      </w:r>
      <w:r w:rsidR="00433CDB" w:rsidRPr="0070549F">
        <w:rPr>
          <w:rFonts w:eastAsia="Times New Roman"/>
          <w:color w:val="000000"/>
          <w:sz w:val="22"/>
          <w:szCs w:val="22"/>
          <w:lang w:eastAsia="ja-JP"/>
        </w:rPr>
        <w:t>NC1</w:t>
      </w:r>
      <w:r w:rsidR="00BA76A7" w:rsidRPr="0070549F">
        <w:rPr>
          <w:rFonts w:eastAsiaTheme="minorEastAsia"/>
          <w:color w:val="000000"/>
          <w:sz w:val="22"/>
          <w:szCs w:val="22"/>
          <w:lang w:eastAsia="ko-KR"/>
        </w:rPr>
        <w:t>2</w:t>
      </w:r>
      <w:r w:rsidRPr="0070549F">
        <w:rPr>
          <w:rFonts w:eastAsia="Times New Roman"/>
          <w:color w:val="000000"/>
          <w:sz w:val="22"/>
          <w:szCs w:val="22"/>
          <w:lang w:eastAsia="ja-JP"/>
        </w:rPr>
        <w:t xml:space="preserve"> will consider any issues related </w:t>
      </w:r>
      <w:r w:rsidR="00555758" w:rsidRPr="0070549F">
        <w:rPr>
          <w:rFonts w:eastAsia="Times New Roman"/>
          <w:color w:val="000000"/>
          <w:sz w:val="22"/>
          <w:szCs w:val="22"/>
          <w:lang w:eastAsia="ja-JP"/>
        </w:rPr>
        <w:t>to</w:t>
      </w:r>
      <w:r w:rsidRPr="0070549F">
        <w:rPr>
          <w:rFonts w:eastAsia="Times New Roman"/>
          <w:color w:val="000000"/>
          <w:sz w:val="22"/>
          <w:szCs w:val="22"/>
          <w:lang w:eastAsia="ja-JP"/>
        </w:rPr>
        <w:t xml:space="preserve">, </w:t>
      </w:r>
      <w:r w:rsidR="00A941C9" w:rsidRPr="0070549F">
        <w:rPr>
          <w:rFonts w:eastAsia="Times New Roman"/>
          <w:color w:val="000000"/>
          <w:sz w:val="22"/>
          <w:szCs w:val="22"/>
          <w:lang w:eastAsia="ja-JP"/>
        </w:rPr>
        <w:t>or</w:t>
      </w:r>
      <w:r w:rsidRPr="0070549F">
        <w:rPr>
          <w:rFonts w:eastAsia="Times New Roman"/>
          <w:color w:val="000000"/>
          <w:sz w:val="22"/>
          <w:szCs w:val="22"/>
          <w:lang w:eastAsia="ja-JP"/>
        </w:rPr>
        <w:t xml:space="preserve"> any impacts of, CMM 201</w:t>
      </w:r>
      <w:r w:rsidR="00BA76A7" w:rsidRPr="0070549F">
        <w:rPr>
          <w:rFonts w:eastAsiaTheme="minorEastAsia"/>
          <w:color w:val="000000"/>
          <w:sz w:val="22"/>
          <w:szCs w:val="22"/>
          <w:lang w:eastAsia="ko-KR"/>
        </w:rPr>
        <w:t>5</w:t>
      </w:r>
      <w:r w:rsidRPr="0070549F">
        <w:rPr>
          <w:rFonts w:eastAsia="Times New Roman"/>
          <w:color w:val="000000"/>
          <w:sz w:val="22"/>
          <w:szCs w:val="22"/>
          <w:lang w:eastAsia="ja-JP"/>
        </w:rPr>
        <w:t xml:space="preserve">-01 on </w:t>
      </w:r>
      <w:r w:rsidR="00A941C9" w:rsidRPr="0070549F">
        <w:rPr>
          <w:rFonts w:eastAsia="Times New Roman"/>
          <w:color w:val="000000"/>
          <w:sz w:val="22"/>
          <w:szCs w:val="22"/>
          <w:lang w:eastAsia="ja-JP"/>
        </w:rPr>
        <w:t xml:space="preserve">tuna </w:t>
      </w:r>
      <w:r w:rsidRPr="0070549F">
        <w:rPr>
          <w:rFonts w:eastAsia="Times New Roman"/>
          <w:color w:val="000000"/>
          <w:sz w:val="22"/>
          <w:szCs w:val="22"/>
          <w:lang w:eastAsia="ja-JP"/>
        </w:rPr>
        <w:t xml:space="preserve">fisheries in the North Pacific Ocean north of </w:t>
      </w:r>
      <w:r w:rsidR="00A0122E" w:rsidRPr="0070549F">
        <w:rPr>
          <w:rFonts w:eastAsia="Times New Roman"/>
          <w:color w:val="000000"/>
          <w:sz w:val="22"/>
          <w:szCs w:val="22"/>
          <w:lang w:eastAsia="ja-JP"/>
        </w:rPr>
        <w:t>20ºN</w:t>
      </w:r>
      <w:r w:rsidR="00A0122E" w:rsidRPr="0070549F">
        <w:rPr>
          <w:rFonts w:eastAsia="MS Mincho"/>
          <w:color w:val="000000"/>
          <w:sz w:val="22"/>
          <w:szCs w:val="22"/>
          <w:lang w:eastAsia="ja-JP"/>
        </w:rPr>
        <w:t xml:space="preserve">.   </w:t>
      </w:r>
    </w:p>
    <w:p w:rsidR="00A0122E" w:rsidRPr="0070549F" w:rsidRDefault="00A0122E" w:rsidP="00515A9A">
      <w:pPr>
        <w:widowControl w:val="0"/>
        <w:autoSpaceDE w:val="0"/>
        <w:autoSpaceDN w:val="0"/>
        <w:adjustRightInd w:val="0"/>
        <w:snapToGrid w:val="0"/>
        <w:ind w:leftChars="-600" w:left="0"/>
        <w:rPr>
          <w:rFonts w:eastAsia="Times New Roman"/>
          <w:b/>
          <w:bCs/>
          <w:color w:val="000000"/>
          <w:sz w:val="22"/>
          <w:szCs w:val="22"/>
          <w:lang w:eastAsia="ja-JP"/>
        </w:rPr>
      </w:pPr>
    </w:p>
    <w:p w:rsidR="00F36171" w:rsidRPr="0070549F" w:rsidRDefault="00F36171" w:rsidP="00515A9A">
      <w:pPr>
        <w:widowControl w:val="0"/>
        <w:numPr>
          <w:ilvl w:val="2"/>
          <w:numId w:val="3"/>
        </w:numPr>
        <w:autoSpaceDE w:val="0"/>
        <w:autoSpaceDN w:val="0"/>
        <w:adjustRightInd w:val="0"/>
        <w:snapToGrid w:val="0"/>
        <w:rPr>
          <w:rFonts w:eastAsia="MS Mincho"/>
          <w:b/>
          <w:color w:val="000000"/>
          <w:sz w:val="22"/>
          <w:szCs w:val="22"/>
          <w:lang w:eastAsia="ja-JP"/>
        </w:rPr>
      </w:pPr>
      <w:r w:rsidRPr="0070549F">
        <w:rPr>
          <w:rFonts w:eastAsia="MS Mincho"/>
          <w:b/>
          <w:color w:val="000000"/>
          <w:sz w:val="22"/>
          <w:szCs w:val="22"/>
          <w:lang w:eastAsia="ja-JP"/>
        </w:rPr>
        <w:t>North Pacific striped marlin (CMM 2010-01)</w:t>
      </w:r>
    </w:p>
    <w:p w:rsidR="00F36171" w:rsidRPr="0070549F" w:rsidRDefault="00F36171" w:rsidP="00515A9A">
      <w:pPr>
        <w:widowControl w:val="0"/>
        <w:autoSpaceDE w:val="0"/>
        <w:autoSpaceDN w:val="0"/>
        <w:adjustRightInd w:val="0"/>
        <w:snapToGrid w:val="0"/>
        <w:ind w:left="0" w:firstLine="0"/>
        <w:rPr>
          <w:rFonts w:eastAsia="MS Mincho"/>
          <w:color w:val="000000"/>
          <w:sz w:val="22"/>
          <w:szCs w:val="22"/>
          <w:lang w:eastAsia="ja-JP"/>
        </w:rPr>
      </w:pPr>
    </w:p>
    <w:p w:rsidR="00F36171" w:rsidRPr="0070549F" w:rsidRDefault="005B52A8" w:rsidP="00515A9A">
      <w:pPr>
        <w:widowControl w:val="0"/>
        <w:autoSpaceDE w:val="0"/>
        <w:autoSpaceDN w:val="0"/>
        <w:adjustRightInd w:val="0"/>
        <w:snapToGrid w:val="0"/>
        <w:ind w:leftChars="299" w:left="720" w:hangingChars="1" w:hanging="2"/>
        <w:rPr>
          <w:rFonts w:eastAsiaTheme="minorEastAsia"/>
          <w:color w:val="000000"/>
          <w:sz w:val="22"/>
          <w:szCs w:val="22"/>
          <w:lang w:eastAsia="ko-KR"/>
        </w:rPr>
      </w:pPr>
      <w:r w:rsidRPr="0070549F">
        <w:rPr>
          <w:rFonts w:eastAsiaTheme="minorEastAsia"/>
          <w:color w:val="000000"/>
          <w:sz w:val="22"/>
          <w:szCs w:val="22"/>
          <w:lang w:eastAsia="ko-KR"/>
        </w:rPr>
        <w:t xml:space="preserve">Through its work plan, NC encouraged all CCMs </w:t>
      </w:r>
      <w:r w:rsidRPr="0070549F">
        <w:rPr>
          <w:sz w:val="22"/>
          <w:szCs w:val="22"/>
          <w:lang w:eastAsia="ko-KR"/>
        </w:rPr>
        <w:t xml:space="preserve">to submit </w:t>
      </w:r>
      <w:r w:rsidRPr="0070549F">
        <w:rPr>
          <w:sz w:val="22"/>
          <w:szCs w:val="22"/>
        </w:rPr>
        <w:t xml:space="preserve">North Pacific striped marlin data </w:t>
      </w:r>
      <w:r w:rsidRPr="0070549F">
        <w:rPr>
          <w:sz w:val="22"/>
          <w:szCs w:val="22"/>
          <w:lang w:eastAsia="ko-KR"/>
        </w:rPr>
        <w:t xml:space="preserve">to the Commission, </w:t>
      </w:r>
      <w:r w:rsidRPr="0070549F">
        <w:rPr>
          <w:sz w:val="22"/>
          <w:szCs w:val="22"/>
        </w:rPr>
        <w:t>and make available to ISC.</w:t>
      </w:r>
    </w:p>
    <w:p w:rsidR="00F36171" w:rsidRPr="0070549F" w:rsidRDefault="00F36171" w:rsidP="00515A9A">
      <w:pPr>
        <w:widowControl w:val="0"/>
        <w:autoSpaceDE w:val="0"/>
        <w:autoSpaceDN w:val="0"/>
        <w:adjustRightInd w:val="0"/>
        <w:snapToGrid w:val="0"/>
        <w:ind w:leftChars="299" w:left="720" w:hangingChars="1" w:hanging="2"/>
        <w:rPr>
          <w:rFonts w:eastAsia="MS Mincho"/>
          <w:color w:val="000000"/>
          <w:sz w:val="22"/>
          <w:szCs w:val="22"/>
          <w:lang w:eastAsia="ja-JP"/>
        </w:rPr>
      </w:pPr>
    </w:p>
    <w:p w:rsidR="00A0122E" w:rsidRPr="0070549F" w:rsidRDefault="00A941C9"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 xml:space="preserve">Sharks (CMM </w:t>
      </w:r>
      <w:r w:rsidR="00A0122E" w:rsidRPr="0070549F">
        <w:rPr>
          <w:rFonts w:eastAsia="Times New Roman"/>
          <w:b/>
          <w:bCs/>
          <w:color w:val="000000"/>
          <w:sz w:val="22"/>
          <w:szCs w:val="22"/>
          <w:lang w:eastAsia="ja-JP"/>
        </w:rPr>
        <w:t>20</w:t>
      </w:r>
      <w:r w:rsidR="00A0122E" w:rsidRPr="0070549F">
        <w:rPr>
          <w:rFonts w:eastAsia="MS Mincho"/>
          <w:b/>
          <w:bCs/>
          <w:color w:val="000000"/>
          <w:sz w:val="22"/>
          <w:szCs w:val="22"/>
          <w:lang w:eastAsia="ja-JP"/>
        </w:rPr>
        <w:t>10</w:t>
      </w:r>
      <w:r w:rsidR="00A0122E" w:rsidRPr="0070549F">
        <w:rPr>
          <w:rFonts w:eastAsia="Times New Roman"/>
          <w:b/>
          <w:bCs/>
          <w:color w:val="000000"/>
          <w:sz w:val="22"/>
          <w:szCs w:val="22"/>
          <w:lang w:eastAsia="ja-JP"/>
        </w:rPr>
        <w:t>-0</w:t>
      </w:r>
      <w:r w:rsidR="00A0122E" w:rsidRPr="0070549F">
        <w:rPr>
          <w:rFonts w:eastAsia="MS Mincho"/>
          <w:b/>
          <w:bCs/>
          <w:color w:val="000000"/>
          <w:sz w:val="22"/>
          <w:szCs w:val="22"/>
          <w:lang w:eastAsia="ja-JP"/>
        </w:rPr>
        <w:t>7</w:t>
      </w:r>
      <w:r w:rsidR="00146473" w:rsidRPr="0070549F">
        <w:rPr>
          <w:rFonts w:eastAsia="MS Mincho"/>
          <w:b/>
          <w:bCs/>
          <w:color w:val="000000"/>
          <w:sz w:val="22"/>
          <w:szCs w:val="22"/>
          <w:lang w:eastAsia="ja-JP"/>
        </w:rPr>
        <w:t xml:space="preserve">, </w:t>
      </w:r>
      <w:r w:rsidRPr="0070549F">
        <w:rPr>
          <w:rFonts w:eastAsia="MS Mincho"/>
          <w:b/>
          <w:bCs/>
          <w:color w:val="000000"/>
          <w:sz w:val="22"/>
          <w:szCs w:val="22"/>
          <w:lang w:eastAsia="ja-JP"/>
        </w:rPr>
        <w:t>CMM 2011-04</w:t>
      </w:r>
      <w:r w:rsidR="007F5D44" w:rsidRPr="0070549F">
        <w:rPr>
          <w:rFonts w:eastAsia="MS Mincho"/>
          <w:b/>
          <w:bCs/>
          <w:color w:val="000000"/>
          <w:sz w:val="22"/>
          <w:szCs w:val="22"/>
          <w:lang w:eastAsia="ja-JP"/>
        </w:rPr>
        <w:t>,</w:t>
      </w:r>
      <w:r w:rsidR="00146473" w:rsidRPr="0070549F">
        <w:rPr>
          <w:rFonts w:eastAsia="MS Mincho"/>
          <w:b/>
          <w:bCs/>
          <w:color w:val="000000"/>
          <w:sz w:val="22"/>
          <w:szCs w:val="22"/>
          <w:lang w:eastAsia="ja-JP"/>
        </w:rPr>
        <w:t xml:space="preserve"> CMM 2012-04</w:t>
      </w:r>
      <w:r w:rsidR="005E36F4" w:rsidRPr="0070549F">
        <w:rPr>
          <w:rFonts w:eastAsiaTheme="minorEastAsia"/>
          <w:b/>
          <w:bCs/>
          <w:color w:val="000000"/>
          <w:sz w:val="22"/>
          <w:szCs w:val="22"/>
          <w:lang w:eastAsia="ko-KR"/>
        </w:rPr>
        <w:t>,</w:t>
      </w:r>
      <w:r w:rsidR="007F5D44" w:rsidRPr="0070549F">
        <w:rPr>
          <w:rFonts w:eastAsia="MS Mincho"/>
          <w:b/>
          <w:bCs/>
          <w:color w:val="000000"/>
          <w:sz w:val="22"/>
          <w:szCs w:val="22"/>
          <w:lang w:eastAsia="ja-JP"/>
        </w:rPr>
        <w:t xml:space="preserve"> CMM 2013-08</w:t>
      </w:r>
      <w:r w:rsidR="005E36F4" w:rsidRPr="0070549F">
        <w:rPr>
          <w:rFonts w:eastAsiaTheme="minorEastAsia"/>
          <w:b/>
          <w:bCs/>
          <w:color w:val="000000"/>
          <w:sz w:val="22"/>
          <w:szCs w:val="22"/>
          <w:lang w:eastAsia="ko-KR"/>
        </w:rPr>
        <w:t xml:space="preserve"> and CMM 2014-05</w:t>
      </w:r>
      <w:r w:rsidR="00A0122E" w:rsidRPr="0070549F">
        <w:rPr>
          <w:rFonts w:eastAsia="Times New Roman"/>
          <w:b/>
          <w:bCs/>
          <w:color w:val="000000"/>
          <w:sz w:val="22"/>
          <w:szCs w:val="22"/>
          <w:lang w:eastAsia="ja-JP"/>
        </w:rPr>
        <w:t>)</w:t>
      </w:r>
    </w:p>
    <w:p w:rsidR="00A0122E" w:rsidRPr="0070549F" w:rsidRDefault="00A0122E" w:rsidP="00515A9A">
      <w:pPr>
        <w:widowControl w:val="0"/>
        <w:autoSpaceDE w:val="0"/>
        <w:autoSpaceDN w:val="0"/>
        <w:adjustRightInd w:val="0"/>
        <w:snapToGrid w:val="0"/>
        <w:ind w:leftChars="-600" w:left="0"/>
        <w:rPr>
          <w:rFonts w:eastAsia="Times New Roman"/>
          <w:color w:val="000000"/>
          <w:sz w:val="22"/>
          <w:szCs w:val="22"/>
          <w:lang w:eastAsia="ja-JP"/>
        </w:rPr>
      </w:pPr>
    </w:p>
    <w:p w:rsidR="00A0122E" w:rsidRPr="0070549F" w:rsidRDefault="00A941C9" w:rsidP="00515A9A">
      <w:pPr>
        <w:widowControl w:val="0"/>
        <w:autoSpaceDE w:val="0"/>
        <w:autoSpaceDN w:val="0"/>
        <w:adjustRightInd w:val="0"/>
        <w:snapToGrid w:val="0"/>
        <w:ind w:leftChars="300" w:left="720" w:firstLine="0"/>
        <w:rPr>
          <w:rFonts w:eastAsia="Times New Roman"/>
          <w:color w:val="000000"/>
          <w:sz w:val="22"/>
          <w:szCs w:val="22"/>
          <w:lang w:eastAsia="ja-JP"/>
        </w:rPr>
      </w:pPr>
      <w:r w:rsidRPr="0070549F">
        <w:rPr>
          <w:rFonts w:eastAsia="Times New Roman"/>
          <w:color w:val="000000"/>
          <w:sz w:val="22"/>
          <w:szCs w:val="22"/>
          <w:lang w:eastAsia="ja-JP"/>
        </w:rPr>
        <w:t xml:space="preserve">WCPFC adopted </w:t>
      </w:r>
      <w:r w:rsidR="005E36F4" w:rsidRPr="0070549F">
        <w:rPr>
          <w:rFonts w:eastAsiaTheme="minorEastAsia"/>
          <w:color w:val="000000"/>
          <w:sz w:val="22"/>
          <w:szCs w:val="22"/>
          <w:lang w:eastAsia="ko-KR"/>
        </w:rPr>
        <w:t>five</w:t>
      </w:r>
      <w:r w:rsidR="005E36F4" w:rsidRPr="0070549F">
        <w:rPr>
          <w:rFonts w:eastAsia="Times New Roman"/>
          <w:color w:val="000000"/>
          <w:sz w:val="22"/>
          <w:szCs w:val="22"/>
          <w:lang w:eastAsia="ja-JP"/>
        </w:rPr>
        <w:t xml:space="preserve"> </w:t>
      </w:r>
      <w:r w:rsidRPr="0070549F">
        <w:rPr>
          <w:rFonts w:eastAsia="Times New Roman"/>
          <w:color w:val="000000"/>
          <w:sz w:val="22"/>
          <w:szCs w:val="22"/>
          <w:lang w:eastAsia="ja-JP"/>
        </w:rPr>
        <w:t xml:space="preserve">shark-related measures. </w:t>
      </w:r>
      <w:r w:rsidR="00304E2C" w:rsidRPr="0070549F">
        <w:rPr>
          <w:rFonts w:eastAsiaTheme="minorEastAsia"/>
          <w:color w:val="000000"/>
          <w:sz w:val="22"/>
          <w:szCs w:val="22"/>
          <w:lang w:eastAsia="ko-KR"/>
        </w:rPr>
        <w:t xml:space="preserve">NC12 will review </w:t>
      </w:r>
      <w:r w:rsidR="00304E2C" w:rsidRPr="0070549F">
        <w:rPr>
          <w:sz w:val="22"/>
          <w:szCs w:val="22"/>
        </w:rPr>
        <w:t xml:space="preserve">scientific advice from ISC, if any, and consider management options on two shark species (blue shark and shortfin </w:t>
      </w:r>
      <w:proofErr w:type="spellStart"/>
      <w:r w:rsidR="00304E2C" w:rsidRPr="0070549F">
        <w:rPr>
          <w:sz w:val="22"/>
          <w:szCs w:val="22"/>
        </w:rPr>
        <w:t>mako</w:t>
      </w:r>
      <w:proofErr w:type="spellEnd"/>
      <w:r w:rsidR="00304E2C" w:rsidRPr="0070549F">
        <w:rPr>
          <w:sz w:val="22"/>
          <w:szCs w:val="22"/>
        </w:rPr>
        <w:t xml:space="preserve"> shark)</w:t>
      </w:r>
      <w:r w:rsidR="00304E2C" w:rsidRPr="0070549F">
        <w:rPr>
          <w:sz w:val="22"/>
          <w:szCs w:val="22"/>
          <w:lang w:eastAsia="ko-KR"/>
        </w:rPr>
        <w:t xml:space="preserve"> </w:t>
      </w:r>
      <w:r w:rsidR="00304E2C" w:rsidRPr="0070549F">
        <w:rPr>
          <w:sz w:val="22"/>
          <w:szCs w:val="22"/>
          <w:lang w:eastAsia="ko-KR"/>
        </w:rPr>
        <w:lastRenderedPageBreak/>
        <w:t>and e</w:t>
      </w:r>
      <w:r w:rsidR="00304E2C" w:rsidRPr="0070549F">
        <w:rPr>
          <w:rFonts w:eastAsia="MS Mincho"/>
          <w:sz w:val="22"/>
          <w:szCs w:val="22"/>
          <w:lang w:eastAsia="ja-JP"/>
        </w:rPr>
        <w:t>ncourage submission of all shark data to ISC.</w:t>
      </w:r>
    </w:p>
    <w:p w:rsidR="00816B46" w:rsidRPr="0070549F" w:rsidRDefault="00816B46" w:rsidP="00515A9A">
      <w:pPr>
        <w:widowControl w:val="0"/>
        <w:autoSpaceDE w:val="0"/>
        <w:autoSpaceDN w:val="0"/>
        <w:adjustRightInd w:val="0"/>
        <w:snapToGrid w:val="0"/>
        <w:ind w:leftChars="300" w:left="720" w:firstLine="0"/>
        <w:rPr>
          <w:rFonts w:eastAsiaTheme="minorEastAsia"/>
          <w:color w:val="000000"/>
          <w:sz w:val="22"/>
          <w:szCs w:val="22"/>
          <w:lang w:eastAsia="ko-KR"/>
        </w:rPr>
      </w:pPr>
    </w:p>
    <w:p w:rsidR="00DF565B" w:rsidRPr="0070549F" w:rsidRDefault="00420EDA" w:rsidP="00515A9A">
      <w:pPr>
        <w:widowControl w:val="0"/>
        <w:autoSpaceDE w:val="0"/>
        <w:autoSpaceDN w:val="0"/>
        <w:adjustRightInd w:val="0"/>
        <w:snapToGrid w:val="0"/>
        <w:ind w:leftChars="300" w:left="720" w:firstLine="0"/>
        <w:rPr>
          <w:rFonts w:eastAsia="TimesNewRoman,Bold"/>
          <w:bCs/>
          <w:sz w:val="22"/>
          <w:szCs w:val="22"/>
          <w:lang w:eastAsia="ko-KR"/>
        </w:rPr>
      </w:pPr>
      <w:r w:rsidRPr="0070549F">
        <w:rPr>
          <w:rFonts w:eastAsia="TimesNewRoman"/>
          <w:sz w:val="22"/>
          <w:szCs w:val="22"/>
        </w:rPr>
        <w:t>The Commission tasked the SC to undertake the work on determination of the designation of</w:t>
      </w:r>
      <w:r w:rsidRPr="0070549F">
        <w:rPr>
          <w:rFonts w:eastAsia="맑은 고딕"/>
          <w:sz w:val="22"/>
          <w:szCs w:val="22"/>
          <w:lang w:eastAsia="ko-KR"/>
        </w:rPr>
        <w:t xml:space="preserve"> </w:t>
      </w:r>
      <w:r w:rsidRPr="0070549F">
        <w:rPr>
          <w:rFonts w:eastAsia="TimesNewRoman"/>
          <w:sz w:val="22"/>
          <w:szCs w:val="22"/>
        </w:rPr>
        <w:t>North Pacific blue shark as a northern stock, based on the information provided by ISC to SC11</w:t>
      </w:r>
      <w:r w:rsidR="00645CE1">
        <w:rPr>
          <w:rFonts w:eastAsia="TimesNewRoman" w:hint="eastAsia"/>
          <w:sz w:val="22"/>
          <w:szCs w:val="22"/>
          <w:lang w:eastAsia="ja-JP"/>
        </w:rPr>
        <w:t xml:space="preserve"> (paragraph 458 of WCPFC12 </w:t>
      </w:r>
      <w:r w:rsidR="00336844">
        <w:rPr>
          <w:rFonts w:eastAsiaTheme="minorEastAsia" w:hint="eastAsia"/>
          <w:sz w:val="22"/>
          <w:szCs w:val="22"/>
          <w:lang w:eastAsia="ko-KR"/>
        </w:rPr>
        <w:t>S</w:t>
      </w:r>
      <w:r w:rsidR="00645CE1">
        <w:rPr>
          <w:rFonts w:eastAsia="TimesNewRoman" w:hint="eastAsia"/>
          <w:sz w:val="22"/>
          <w:szCs w:val="22"/>
          <w:lang w:eastAsia="ja-JP"/>
        </w:rPr>
        <w:t xml:space="preserve">ummary </w:t>
      </w:r>
      <w:r w:rsidR="00336844">
        <w:rPr>
          <w:rFonts w:eastAsiaTheme="minorEastAsia" w:hint="eastAsia"/>
          <w:sz w:val="22"/>
          <w:szCs w:val="22"/>
          <w:lang w:eastAsia="ko-KR"/>
        </w:rPr>
        <w:t>R</w:t>
      </w:r>
      <w:r w:rsidR="00645CE1">
        <w:rPr>
          <w:rFonts w:eastAsia="TimesNewRoman" w:hint="eastAsia"/>
          <w:sz w:val="22"/>
          <w:szCs w:val="22"/>
          <w:lang w:eastAsia="ja-JP"/>
        </w:rPr>
        <w:t>eport)</w:t>
      </w:r>
      <w:r w:rsidRPr="0070549F">
        <w:rPr>
          <w:rFonts w:eastAsia="TimesNewRoman"/>
          <w:sz w:val="22"/>
          <w:szCs w:val="22"/>
        </w:rPr>
        <w:t>.</w:t>
      </w:r>
      <w:r w:rsidR="00DF565B" w:rsidRPr="0070549F">
        <w:rPr>
          <w:rFonts w:eastAsia="TimesNewRoman,Bold"/>
          <w:bCs/>
          <w:sz w:val="22"/>
          <w:szCs w:val="22"/>
          <w:lang w:eastAsia="ko-KR"/>
        </w:rPr>
        <w:t xml:space="preserve"> NC</w:t>
      </w:r>
      <w:r w:rsidR="00DF565B" w:rsidRPr="0070549F">
        <w:rPr>
          <w:rFonts w:eastAsia="TimesNewRoman,Bold"/>
          <w:bCs/>
          <w:sz w:val="22"/>
          <w:szCs w:val="22"/>
          <w:lang w:eastAsia="ja-JP"/>
        </w:rPr>
        <w:t>1</w:t>
      </w:r>
      <w:r w:rsidRPr="0070549F">
        <w:rPr>
          <w:rFonts w:eastAsia="TimesNewRoman,Bold"/>
          <w:bCs/>
          <w:sz w:val="22"/>
          <w:szCs w:val="22"/>
          <w:lang w:eastAsia="ko-KR"/>
        </w:rPr>
        <w:t>2</w:t>
      </w:r>
      <w:r w:rsidR="00DF565B" w:rsidRPr="0070549F">
        <w:rPr>
          <w:rFonts w:eastAsia="TimesNewRoman,Bold"/>
          <w:bCs/>
          <w:sz w:val="22"/>
          <w:szCs w:val="22"/>
          <w:lang w:eastAsia="ja-JP"/>
        </w:rPr>
        <w:t xml:space="preserve"> </w:t>
      </w:r>
      <w:r w:rsidR="00DF565B" w:rsidRPr="0070549F">
        <w:rPr>
          <w:rFonts w:eastAsia="TimesNewRoman,Bold"/>
          <w:bCs/>
          <w:sz w:val="22"/>
          <w:szCs w:val="22"/>
          <w:lang w:eastAsia="ko-KR"/>
        </w:rPr>
        <w:t>will review the outcome of SC1</w:t>
      </w:r>
      <w:r w:rsidRPr="0070549F">
        <w:rPr>
          <w:rFonts w:eastAsia="TimesNewRoman,Bold"/>
          <w:bCs/>
          <w:sz w:val="22"/>
          <w:szCs w:val="22"/>
          <w:lang w:eastAsia="ko-KR"/>
        </w:rPr>
        <w:t>2</w:t>
      </w:r>
      <w:r w:rsidR="00AF54E8" w:rsidRPr="0070549F">
        <w:rPr>
          <w:rFonts w:eastAsia="TimesNewRoman,Bold"/>
          <w:bCs/>
          <w:sz w:val="22"/>
          <w:szCs w:val="22"/>
          <w:lang w:eastAsia="ko-KR"/>
        </w:rPr>
        <w:t xml:space="preserve">’s </w:t>
      </w:r>
      <w:r w:rsidR="005453BB" w:rsidRPr="0070549F">
        <w:rPr>
          <w:rFonts w:eastAsia="TimesNewRoman,Bold"/>
          <w:bCs/>
          <w:sz w:val="22"/>
          <w:szCs w:val="22"/>
          <w:lang w:eastAsia="ko-KR"/>
        </w:rPr>
        <w:t xml:space="preserve">deliberation </w:t>
      </w:r>
      <w:r w:rsidR="00DF565B" w:rsidRPr="0070549F">
        <w:rPr>
          <w:rFonts w:eastAsia="TimesNewRoman,Bold"/>
          <w:bCs/>
          <w:sz w:val="22"/>
          <w:szCs w:val="22"/>
          <w:lang w:eastAsia="ko-KR"/>
        </w:rPr>
        <w:t>on this issue.</w:t>
      </w:r>
    </w:p>
    <w:p w:rsidR="00A0122E" w:rsidRPr="0070549F" w:rsidRDefault="00A0122E" w:rsidP="00515A9A">
      <w:pPr>
        <w:widowControl w:val="0"/>
        <w:autoSpaceDE w:val="0"/>
        <w:autoSpaceDN w:val="0"/>
        <w:adjustRightInd w:val="0"/>
        <w:snapToGrid w:val="0"/>
        <w:ind w:leftChars="-600" w:left="0"/>
        <w:rPr>
          <w:rFonts w:eastAsia="Times New Roman"/>
          <w:b/>
          <w:bCs/>
          <w:color w:val="000000"/>
          <w:sz w:val="22"/>
          <w:szCs w:val="22"/>
          <w:lang w:eastAsia="ja-JP"/>
        </w:rPr>
      </w:pPr>
    </w:p>
    <w:p w:rsidR="00A0122E" w:rsidRPr="0070549F" w:rsidRDefault="00A0122E"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Seabirds (</w:t>
      </w:r>
      <w:r w:rsidR="00A941C9" w:rsidRPr="0070549F">
        <w:rPr>
          <w:rFonts w:eastAsia="Times New Roman"/>
          <w:b/>
          <w:bCs/>
          <w:color w:val="000000"/>
          <w:sz w:val="22"/>
          <w:szCs w:val="22"/>
          <w:lang w:eastAsia="ja-JP"/>
        </w:rPr>
        <w:t xml:space="preserve">CMM </w:t>
      </w:r>
      <w:r w:rsidRPr="0070549F">
        <w:rPr>
          <w:rFonts w:eastAsia="Times New Roman"/>
          <w:b/>
          <w:bCs/>
          <w:color w:val="000000"/>
          <w:sz w:val="22"/>
          <w:szCs w:val="22"/>
          <w:lang w:eastAsia="ja-JP"/>
        </w:rPr>
        <w:t>20</w:t>
      </w:r>
      <w:r w:rsidR="00420EDA" w:rsidRPr="0070549F">
        <w:rPr>
          <w:rFonts w:eastAsia="Times New Roman"/>
          <w:b/>
          <w:bCs/>
          <w:color w:val="000000"/>
          <w:sz w:val="22"/>
          <w:szCs w:val="22"/>
          <w:lang w:eastAsia="ja-JP"/>
        </w:rPr>
        <w:t>1</w:t>
      </w:r>
      <w:r w:rsidR="00420EDA" w:rsidRPr="0070549F">
        <w:rPr>
          <w:rFonts w:eastAsiaTheme="minorEastAsia"/>
          <w:b/>
          <w:bCs/>
          <w:color w:val="000000"/>
          <w:sz w:val="22"/>
          <w:szCs w:val="22"/>
          <w:lang w:eastAsia="ko-KR"/>
        </w:rPr>
        <w:t>5</w:t>
      </w:r>
      <w:r w:rsidRPr="0070549F">
        <w:rPr>
          <w:rFonts w:eastAsia="Times New Roman"/>
          <w:b/>
          <w:bCs/>
          <w:color w:val="000000"/>
          <w:sz w:val="22"/>
          <w:szCs w:val="22"/>
          <w:lang w:eastAsia="ja-JP"/>
        </w:rPr>
        <w:t>-0</w:t>
      </w:r>
      <w:r w:rsidR="00420EDA" w:rsidRPr="0070549F">
        <w:rPr>
          <w:rFonts w:eastAsiaTheme="minorEastAsia"/>
          <w:b/>
          <w:bCs/>
          <w:color w:val="000000"/>
          <w:sz w:val="22"/>
          <w:szCs w:val="22"/>
          <w:lang w:eastAsia="ko-KR"/>
        </w:rPr>
        <w:t>3</w:t>
      </w:r>
      <w:r w:rsidRPr="0070549F">
        <w:rPr>
          <w:rFonts w:eastAsia="Times New Roman"/>
          <w:b/>
          <w:bCs/>
          <w:color w:val="000000"/>
          <w:sz w:val="22"/>
          <w:szCs w:val="22"/>
          <w:lang w:eastAsia="ja-JP"/>
        </w:rPr>
        <w:t>)</w:t>
      </w:r>
    </w:p>
    <w:p w:rsidR="00A0122E" w:rsidRPr="0070549F" w:rsidRDefault="00A0122E" w:rsidP="00515A9A">
      <w:pPr>
        <w:widowControl w:val="0"/>
        <w:autoSpaceDE w:val="0"/>
        <w:autoSpaceDN w:val="0"/>
        <w:adjustRightInd w:val="0"/>
        <w:snapToGrid w:val="0"/>
        <w:ind w:leftChars="-600" w:left="0"/>
        <w:rPr>
          <w:rFonts w:eastAsia="Times New Roman"/>
          <w:color w:val="000000"/>
          <w:sz w:val="22"/>
          <w:szCs w:val="22"/>
          <w:lang w:eastAsia="ja-JP"/>
        </w:rPr>
      </w:pPr>
    </w:p>
    <w:p w:rsidR="00A0122E" w:rsidRPr="0070549F" w:rsidRDefault="00433CDB" w:rsidP="00515A9A">
      <w:pPr>
        <w:widowControl w:val="0"/>
        <w:autoSpaceDE w:val="0"/>
        <w:autoSpaceDN w:val="0"/>
        <w:adjustRightInd w:val="0"/>
        <w:snapToGrid w:val="0"/>
        <w:ind w:leftChars="300" w:left="720" w:firstLine="0"/>
        <w:rPr>
          <w:rFonts w:eastAsia="MS Mincho"/>
          <w:color w:val="000000"/>
          <w:sz w:val="22"/>
          <w:szCs w:val="22"/>
          <w:lang w:eastAsia="ja-JP"/>
        </w:rPr>
      </w:pPr>
      <w:r w:rsidRPr="0070549F">
        <w:rPr>
          <w:rFonts w:eastAsia="Times New Roman"/>
          <w:color w:val="000000"/>
          <w:sz w:val="22"/>
          <w:szCs w:val="22"/>
          <w:lang w:eastAsia="ja-JP"/>
        </w:rPr>
        <w:t>NC1</w:t>
      </w:r>
      <w:r w:rsidR="00420EDA" w:rsidRPr="0070549F">
        <w:rPr>
          <w:rFonts w:eastAsiaTheme="minorEastAsia"/>
          <w:color w:val="000000"/>
          <w:sz w:val="22"/>
          <w:szCs w:val="22"/>
          <w:lang w:eastAsia="ko-KR"/>
        </w:rPr>
        <w:t>2</w:t>
      </w:r>
      <w:r w:rsidR="00A0122E" w:rsidRPr="0070549F">
        <w:rPr>
          <w:rFonts w:eastAsia="Times New Roman"/>
          <w:color w:val="000000"/>
          <w:sz w:val="22"/>
          <w:szCs w:val="22"/>
          <w:lang w:eastAsia="ja-JP"/>
        </w:rPr>
        <w:t xml:space="preserve"> </w:t>
      </w:r>
      <w:r w:rsidR="00FC4929" w:rsidRPr="0070549F">
        <w:rPr>
          <w:rFonts w:eastAsiaTheme="minorEastAsia"/>
          <w:color w:val="000000"/>
          <w:sz w:val="22"/>
          <w:szCs w:val="22"/>
          <w:lang w:eastAsia="ko-KR"/>
        </w:rPr>
        <w:t>may</w:t>
      </w:r>
      <w:r w:rsidR="00A0122E" w:rsidRPr="0070549F">
        <w:rPr>
          <w:rFonts w:eastAsia="Times New Roman"/>
          <w:color w:val="000000"/>
          <w:sz w:val="22"/>
          <w:szCs w:val="22"/>
          <w:lang w:eastAsia="ja-JP"/>
        </w:rPr>
        <w:t xml:space="preserve"> </w:t>
      </w:r>
      <w:r w:rsidR="00FC4929" w:rsidRPr="0070549F">
        <w:rPr>
          <w:rFonts w:eastAsiaTheme="minorEastAsia"/>
          <w:color w:val="000000"/>
          <w:sz w:val="22"/>
          <w:szCs w:val="22"/>
          <w:lang w:eastAsia="ko-KR"/>
        </w:rPr>
        <w:t xml:space="preserve">review </w:t>
      </w:r>
      <w:r w:rsidR="00A0122E" w:rsidRPr="0070549F">
        <w:rPr>
          <w:rFonts w:eastAsia="Times New Roman"/>
          <w:color w:val="000000"/>
          <w:sz w:val="22"/>
          <w:szCs w:val="22"/>
          <w:lang w:eastAsia="ja-JP"/>
        </w:rPr>
        <w:t>reports from NC CCMs on the implementation of CMM</w:t>
      </w:r>
      <w:r w:rsidR="00D64310">
        <w:rPr>
          <w:rFonts w:eastAsiaTheme="minorEastAsia" w:hint="eastAsia"/>
          <w:color w:val="000000"/>
          <w:sz w:val="22"/>
          <w:szCs w:val="22"/>
          <w:lang w:eastAsia="ko-KR"/>
        </w:rPr>
        <w:t>s 2012-07 and</w:t>
      </w:r>
      <w:r w:rsidR="00A0122E" w:rsidRPr="0070549F">
        <w:rPr>
          <w:rFonts w:eastAsia="Times New Roman"/>
          <w:color w:val="000000"/>
          <w:sz w:val="22"/>
          <w:szCs w:val="22"/>
          <w:lang w:eastAsia="ja-JP"/>
        </w:rPr>
        <w:t xml:space="preserve"> 20</w:t>
      </w:r>
      <w:r w:rsidR="00420EDA" w:rsidRPr="0070549F">
        <w:rPr>
          <w:rFonts w:eastAsia="Times New Roman"/>
          <w:color w:val="000000"/>
          <w:sz w:val="22"/>
          <w:szCs w:val="22"/>
          <w:lang w:eastAsia="ja-JP"/>
        </w:rPr>
        <w:t>1</w:t>
      </w:r>
      <w:r w:rsidR="00420EDA" w:rsidRPr="0070549F">
        <w:rPr>
          <w:rFonts w:eastAsiaTheme="minorEastAsia"/>
          <w:color w:val="000000"/>
          <w:sz w:val="22"/>
          <w:szCs w:val="22"/>
          <w:lang w:eastAsia="ko-KR"/>
        </w:rPr>
        <w:t>5</w:t>
      </w:r>
      <w:r w:rsidR="00A0122E" w:rsidRPr="0070549F">
        <w:rPr>
          <w:rFonts w:eastAsia="Times New Roman"/>
          <w:color w:val="000000"/>
          <w:sz w:val="22"/>
          <w:szCs w:val="22"/>
          <w:lang w:eastAsia="ja-JP"/>
        </w:rPr>
        <w:t>-0</w:t>
      </w:r>
      <w:r w:rsidR="00420EDA" w:rsidRPr="0070549F">
        <w:rPr>
          <w:rFonts w:eastAsiaTheme="minorEastAsia"/>
          <w:color w:val="000000"/>
          <w:sz w:val="22"/>
          <w:szCs w:val="22"/>
          <w:lang w:eastAsia="ko-KR"/>
        </w:rPr>
        <w:t>3</w:t>
      </w:r>
      <w:r w:rsidR="00A0122E" w:rsidRPr="0070549F">
        <w:rPr>
          <w:rFonts w:eastAsia="Times New Roman"/>
          <w:color w:val="000000"/>
          <w:sz w:val="22"/>
          <w:szCs w:val="22"/>
          <w:lang w:eastAsia="ja-JP"/>
        </w:rPr>
        <w:t xml:space="preserve">, </w:t>
      </w:r>
      <w:r w:rsidR="00FC4929" w:rsidRPr="0070549F">
        <w:rPr>
          <w:rFonts w:eastAsiaTheme="minorEastAsia"/>
          <w:color w:val="000000"/>
          <w:sz w:val="22"/>
          <w:szCs w:val="22"/>
          <w:lang w:eastAsia="ko-KR"/>
        </w:rPr>
        <w:t>including</w:t>
      </w:r>
      <w:r w:rsidR="00A0122E" w:rsidRPr="0070549F">
        <w:rPr>
          <w:rFonts w:eastAsia="Times New Roman"/>
          <w:color w:val="000000"/>
          <w:sz w:val="22"/>
          <w:szCs w:val="22"/>
          <w:lang w:eastAsia="ja-JP"/>
        </w:rPr>
        <w:t xml:space="preserve"> the status of introducing the mitigation measures to their fleets as required </w:t>
      </w:r>
      <w:r w:rsidR="00FC4929" w:rsidRPr="0070549F">
        <w:rPr>
          <w:rFonts w:eastAsiaTheme="minorEastAsia"/>
          <w:color w:val="000000"/>
          <w:sz w:val="22"/>
          <w:szCs w:val="22"/>
          <w:lang w:eastAsia="ko-KR"/>
        </w:rPr>
        <w:t>in</w:t>
      </w:r>
      <w:r w:rsidR="00A0122E" w:rsidRPr="0070549F">
        <w:rPr>
          <w:rFonts w:eastAsia="Times New Roman"/>
          <w:color w:val="000000"/>
          <w:sz w:val="22"/>
          <w:szCs w:val="22"/>
          <w:lang w:eastAsia="ja-JP"/>
        </w:rPr>
        <w:t xml:space="preserve"> the Measure for the area north of 2</w:t>
      </w:r>
      <w:r w:rsidR="00FC4929" w:rsidRPr="0070549F">
        <w:rPr>
          <w:rFonts w:eastAsiaTheme="minorEastAsia"/>
          <w:color w:val="000000"/>
          <w:sz w:val="22"/>
          <w:szCs w:val="22"/>
          <w:lang w:eastAsia="ko-KR"/>
        </w:rPr>
        <w:t>0</w:t>
      </w:r>
      <w:r w:rsidR="00A0122E" w:rsidRPr="0070549F">
        <w:rPr>
          <w:rFonts w:eastAsia="Times New Roman"/>
          <w:color w:val="000000"/>
          <w:sz w:val="22"/>
          <w:szCs w:val="22"/>
          <w:lang w:eastAsia="ja-JP"/>
        </w:rPr>
        <w:t>°N.</w:t>
      </w:r>
    </w:p>
    <w:p w:rsidR="00A0122E" w:rsidRPr="0070549F" w:rsidRDefault="00A0122E" w:rsidP="00515A9A">
      <w:pPr>
        <w:widowControl w:val="0"/>
        <w:autoSpaceDE w:val="0"/>
        <w:autoSpaceDN w:val="0"/>
        <w:adjustRightInd w:val="0"/>
        <w:snapToGrid w:val="0"/>
        <w:ind w:left="0" w:firstLine="0"/>
        <w:rPr>
          <w:rFonts w:eastAsia="MS Mincho"/>
          <w:color w:val="000000"/>
          <w:sz w:val="22"/>
          <w:szCs w:val="22"/>
          <w:lang w:eastAsia="ja-JP"/>
        </w:rPr>
      </w:pPr>
    </w:p>
    <w:p w:rsidR="00E27A89" w:rsidRPr="0070549F" w:rsidRDefault="00E27A89" w:rsidP="00515A9A">
      <w:pPr>
        <w:pStyle w:val="ListParagraph"/>
        <w:widowControl w:val="0"/>
        <w:numPr>
          <w:ilvl w:val="0"/>
          <w:numId w:val="5"/>
        </w:numPr>
        <w:autoSpaceDE w:val="0"/>
        <w:autoSpaceDN w:val="0"/>
        <w:adjustRightInd w:val="0"/>
        <w:snapToGrid w:val="0"/>
        <w:ind w:leftChars="-225" w:left="0"/>
        <w:rPr>
          <w:rFonts w:eastAsia="MS Mincho"/>
          <w:b/>
          <w:vanish/>
          <w:color w:val="000000"/>
          <w:sz w:val="22"/>
          <w:szCs w:val="22"/>
          <w:lang w:eastAsia="ja-JP"/>
        </w:rPr>
      </w:pPr>
    </w:p>
    <w:p w:rsidR="00F36171" w:rsidRPr="0070549F" w:rsidRDefault="00746362" w:rsidP="00515A9A">
      <w:pPr>
        <w:widowControl w:val="0"/>
        <w:numPr>
          <w:ilvl w:val="2"/>
          <w:numId w:val="3"/>
        </w:numPr>
        <w:tabs>
          <w:tab w:val="clear" w:pos="720"/>
          <w:tab w:val="left" w:pos="1440"/>
        </w:tabs>
        <w:autoSpaceDE w:val="0"/>
        <w:autoSpaceDN w:val="0"/>
        <w:adjustRightInd w:val="0"/>
        <w:snapToGrid w:val="0"/>
        <w:rPr>
          <w:rFonts w:eastAsia="Times New Roman"/>
          <w:b/>
          <w:bCs/>
          <w:color w:val="000000"/>
          <w:sz w:val="22"/>
          <w:szCs w:val="22"/>
          <w:lang w:eastAsia="ja-JP"/>
        </w:rPr>
      </w:pPr>
      <w:r w:rsidRPr="0070549F">
        <w:rPr>
          <w:rFonts w:eastAsia="Times New Roman"/>
          <w:b/>
          <w:bCs/>
          <w:color w:val="000000"/>
          <w:sz w:val="22"/>
          <w:szCs w:val="22"/>
          <w:lang w:eastAsia="ja-JP"/>
        </w:rPr>
        <w:t>Sea turtles</w:t>
      </w:r>
      <w:r w:rsidR="00F36171" w:rsidRPr="0070549F">
        <w:rPr>
          <w:rFonts w:eastAsia="Times New Roman"/>
          <w:b/>
          <w:bCs/>
          <w:color w:val="000000"/>
          <w:sz w:val="22"/>
          <w:szCs w:val="22"/>
          <w:lang w:eastAsia="ja-JP"/>
        </w:rPr>
        <w:t xml:space="preserve"> (CMM </w:t>
      </w:r>
      <w:r w:rsidRPr="0070549F">
        <w:rPr>
          <w:rFonts w:eastAsia="Times New Roman"/>
          <w:b/>
          <w:bCs/>
          <w:color w:val="000000"/>
          <w:sz w:val="22"/>
          <w:szCs w:val="22"/>
          <w:lang w:eastAsia="ja-JP"/>
        </w:rPr>
        <w:t>2008-03</w:t>
      </w:r>
      <w:r w:rsidR="00F36171" w:rsidRPr="0070549F">
        <w:rPr>
          <w:rFonts w:eastAsia="Times New Roman"/>
          <w:b/>
          <w:bCs/>
          <w:color w:val="000000"/>
          <w:sz w:val="22"/>
          <w:szCs w:val="22"/>
          <w:lang w:eastAsia="ja-JP"/>
        </w:rPr>
        <w:t>)</w:t>
      </w:r>
    </w:p>
    <w:p w:rsidR="00F36171" w:rsidRPr="0070549F" w:rsidRDefault="00F36171" w:rsidP="00515A9A">
      <w:pPr>
        <w:widowControl w:val="0"/>
        <w:autoSpaceDE w:val="0"/>
        <w:autoSpaceDN w:val="0"/>
        <w:adjustRightInd w:val="0"/>
        <w:snapToGrid w:val="0"/>
        <w:ind w:leftChars="-600" w:left="0"/>
        <w:rPr>
          <w:rFonts w:eastAsia="Times New Roman"/>
          <w:color w:val="000000"/>
          <w:sz w:val="22"/>
          <w:szCs w:val="22"/>
          <w:lang w:eastAsia="ja-JP"/>
        </w:rPr>
      </w:pPr>
    </w:p>
    <w:p w:rsidR="00F36171" w:rsidRPr="0070549F" w:rsidRDefault="00433CDB" w:rsidP="00515A9A">
      <w:pPr>
        <w:widowControl w:val="0"/>
        <w:autoSpaceDE w:val="0"/>
        <w:autoSpaceDN w:val="0"/>
        <w:adjustRightInd w:val="0"/>
        <w:snapToGrid w:val="0"/>
        <w:ind w:leftChars="300" w:left="720" w:firstLine="0"/>
        <w:rPr>
          <w:rFonts w:eastAsia="MS Mincho"/>
          <w:color w:val="000000"/>
          <w:sz w:val="22"/>
          <w:szCs w:val="22"/>
          <w:lang w:eastAsia="ja-JP"/>
        </w:rPr>
      </w:pPr>
      <w:r w:rsidRPr="0070549F">
        <w:rPr>
          <w:rFonts w:eastAsia="Times New Roman"/>
          <w:color w:val="000000"/>
          <w:sz w:val="22"/>
          <w:szCs w:val="22"/>
          <w:lang w:eastAsia="ja-JP"/>
        </w:rPr>
        <w:t>NC1</w:t>
      </w:r>
      <w:r w:rsidR="00FC4929" w:rsidRPr="0070549F">
        <w:rPr>
          <w:rFonts w:eastAsiaTheme="minorEastAsia"/>
          <w:color w:val="000000"/>
          <w:sz w:val="22"/>
          <w:szCs w:val="22"/>
          <w:lang w:eastAsia="ko-KR"/>
        </w:rPr>
        <w:t>2</w:t>
      </w:r>
      <w:r w:rsidR="007F5D44" w:rsidRPr="0070549F">
        <w:rPr>
          <w:rFonts w:eastAsia="Times New Roman"/>
          <w:color w:val="000000"/>
          <w:sz w:val="22"/>
          <w:szCs w:val="22"/>
          <w:lang w:eastAsia="ja-JP"/>
        </w:rPr>
        <w:t xml:space="preserve"> </w:t>
      </w:r>
      <w:r w:rsidR="00F36171" w:rsidRPr="0070549F">
        <w:rPr>
          <w:rFonts w:eastAsia="Times New Roman"/>
          <w:color w:val="000000"/>
          <w:sz w:val="22"/>
          <w:szCs w:val="22"/>
          <w:lang w:eastAsia="ja-JP"/>
        </w:rPr>
        <w:t xml:space="preserve">will </w:t>
      </w:r>
      <w:r w:rsidR="00746362" w:rsidRPr="0070549F">
        <w:rPr>
          <w:rFonts w:eastAsia="Times New Roman"/>
          <w:color w:val="000000"/>
          <w:sz w:val="22"/>
          <w:szCs w:val="22"/>
          <w:lang w:eastAsia="ja-JP"/>
        </w:rPr>
        <w:t xml:space="preserve">review any mitigation research results if available and consider </w:t>
      </w:r>
      <w:r w:rsidR="005453BB" w:rsidRPr="0070549F">
        <w:rPr>
          <w:rFonts w:eastAsiaTheme="minorEastAsia"/>
          <w:color w:val="000000"/>
          <w:sz w:val="22"/>
          <w:szCs w:val="22"/>
          <w:lang w:eastAsia="ko-KR"/>
        </w:rPr>
        <w:t xml:space="preserve">possible </w:t>
      </w:r>
      <w:r w:rsidR="00746362" w:rsidRPr="0070549F">
        <w:rPr>
          <w:rFonts w:eastAsia="Times New Roman"/>
          <w:color w:val="000000"/>
          <w:sz w:val="22"/>
          <w:szCs w:val="22"/>
          <w:lang w:eastAsia="ja-JP"/>
        </w:rPr>
        <w:t>management actions</w:t>
      </w:r>
      <w:r w:rsidR="00F36171" w:rsidRPr="0070549F">
        <w:rPr>
          <w:rFonts w:eastAsia="Times New Roman"/>
          <w:color w:val="000000"/>
          <w:sz w:val="22"/>
          <w:szCs w:val="22"/>
          <w:lang w:eastAsia="ja-JP"/>
        </w:rPr>
        <w:t>.</w:t>
      </w:r>
    </w:p>
    <w:p w:rsidR="00A0122E" w:rsidRPr="0070549F" w:rsidRDefault="00A0122E" w:rsidP="00B81808">
      <w:pPr>
        <w:adjustRightInd w:val="0"/>
        <w:snapToGrid w:val="0"/>
        <w:ind w:left="360"/>
        <w:rPr>
          <w:rFonts w:eastAsia="MS Mincho"/>
          <w:b/>
          <w:color w:val="000000"/>
          <w:sz w:val="22"/>
          <w:szCs w:val="22"/>
          <w:lang w:eastAsia="ja-JP"/>
        </w:rPr>
      </w:pPr>
    </w:p>
    <w:p w:rsidR="00E66638" w:rsidRPr="0070549F" w:rsidRDefault="00E66638" w:rsidP="00B81808">
      <w:pPr>
        <w:pStyle w:val="ListParagraph"/>
        <w:numPr>
          <w:ilvl w:val="0"/>
          <w:numId w:val="11"/>
        </w:numPr>
        <w:adjustRightInd w:val="0"/>
        <w:snapToGrid w:val="0"/>
        <w:rPr>
          <w:rFonts w:eastAsia="MS Mincho"/>
          <w:b/>
          <w:vanish/>
          <w:color w:val="000000"/>
          <w:sz w:val="22"/>
          <w:szCs w:val="22"/>
          <w:lang w:eastAsia="ja-JP"/>
        </w:rPr>
      </w:pPr>
    </w:p>
    <w:p w:rsidR="00E66638" w:rsidRPr="0070549F" w:rsidRDefault="00E66638" w:rsidP="00B81808">
      <w:pPr>
        <w:pStyle w:val="ListParagraph"/>
        <w:numPr>
          <w:ilvl w:val="0"/>
          <w:numId w:val="11"/>
        </w:numPr>
        <w:adjustRightInd w:val="0"/>
        <w:snapToGrid w:val="0"/>
        <w:rPr>
          <w:rFonts w:eastAsia="MS Mincho"/>
          <w:b/>
          <w:vanish/>
          <w:color w:val="000000"/>
          <w:sz w:val="22"/>
          <w:szCs w:val="22"/>
          <w:lang w:eastAsia="ja-JP"/>
        </w:rPr>
      </w:pPr>
    </w:p>
    <w:p w:rsidR="00A0122E" w:rsidRPr="0070549F" w:rsidRDefault="00A0122E" w:rsidP="00B81808">
      <w:pPr>
        <w:numPr>
          <w:ilvl w:val="0"/>
          <w:numId w:val="11"/>
        </w:numPr>
        <w:adjustRightInd w:val="0"/>
        <w:snapToGrid w:val="0"/>
        <w:ind w:left="1440" w:hanging="1440"/>
        <w:rPr>
          <w:color w:val="000000"/>
          <w:sz w:val="22"/>
          <w:szCs w:val="22"/>
        </w:rPr>
      </w:pPr>
      <w:r w:rsidRPr="0070549F">
        <w:rPr>
          <w:rFonts w:eastAsia="Times New Roman"/>
          <w:b/>
          <w:bCs/>
          <w:color w:val="000000"/>
          <w:sz w:val="22"/>
          <w:szCs w:val="22"/>
          <w:lang w:eastAsia="ja-JP"/>
        </w:rPr>
        <w:t xml:space="preserve">REGIONAL OBSERVER PROGRAMME </w:t>
      </w:r>
    </w:p>
    <w:p w:rsidR="00A0122E" w:rsidRPr="0070549F" w:rsidRDefault="00A0122E" w:rsidP="00B81808">
      <w:pPr>
        <w:widowControl w:val="0"/>
        <w:autoSpaceDE w:val="0"/>
        <w:autoSpaceDN w:val="0"/>
        <w:adjustRightInd w:val="0"/>
        <w:snapToGrid w:val="0"/>
        <w:rPr>
          <w:rFonts w:eastAsia="맑은 고딕"/>
          <w:b/>
          <w:bCs/>
          <w:color w:val="000000"/>
          <w:sz w:val="22"/>
          <w:szCs w:val="22"/>
          <w:lang w:eastAsia="ko-KR"/>
        </w:rPr>
      </w:pPr>
    </w:p>
    <w:p w:rsidR="006D5AF8" w:rsidRPr="0070549F" w:rsidRDefault="006D5AF8" w:rsidP="00B81808">
      <w:pPr>
        <w:widowControl w:val="0"/>
        <w:autoSpaceDE w:val="0"/>
        <w:autoSpaceDN w:val="0"/>
        <w:adjustRightInd w:val="0"/>
        <w:snapToGrid w:val="0"/>
        <w:ind w:left="709" w:firstLine="0"/>
        <w:rPr>
          <w:rFonts w:eastAsia="Times New Roman"/>
          <w:color w:val="000000"/>
          <w:sz w:val="22"/>
          <w:szCs w:val="22"/>
          <w:lang w:eastAsia="ja-JP"/>
        </w:rPr>
      </w:pPr>
      <w:r w:rsidRPr="0070549F">
        <w:rPr>
          <w:rFonts w:eastAsia="MS Mincho"/>
          <w:color w:val="000000"/>
          <w:sz w:val="22"/>
          <w:szCs w:val="22"/>
          <w:lang w:eastAsia="ja-JP"/>
        </w:rPr>
        <w:t>NC1</w:t>
      </w:r>
      <w:r w:rsidR="00FC4929" w:rsidRPr="0070549F">
        <w:rPr>
          <w:rFonts w:eastAsiaTheme="minorEastAsia"/>
          <w:color w:val="000000"/>
          <w:sz w:val="22"/>
          <w:szCs w:val="22"/>
          <w:lang w:eastAsia="ko-KR"/>
        </w:rPr>
        <w:t>2</w:t>
      </w:r>
      <w:r w:rsidRPr="0070549F">
        <w:rPr>
          <w:rFonts w:eastAsia="맑은 고딕"/>
          <w:color w:val="000000"/>
          <w:sz w:val="22"/>
          <w:szCs w:val="22"/>
          <w:lang w:eastAsia="ko-KR"/>
        </w:rPr>
        <w:t xml:space="preserve"> </w:t>
      </w:r>
      <w:r w:rsidRPr="0070549F">
        <w:rPr>
          <w:rFonts w:eastAsia="MS Mincho"/>
          <w:color w:val="000000"/>
          <w:sz w:val="22"/>
          <w:szCs w:val="22"/>
          <w:lang w:eastAsia="ja-JP"/>
        </w:rPr>
        <w:t>will review implementation</w:t>
      </w:r>
      <w:r w:rsidRPr="0070549F">
        <w:rPr>
          <w:rFonts w:eastAsia="맑은 고딕"/>
          <w:color w:val="000000"/>
          <w:sz w:val="22"/>
          <w:szCs w:val="22"/>
          <w:lang w:eastAsia="ko-KR"/>
        </w:rPr>
        <w:t xml:space="preserve"> </w:t>
      </w:r>
      <w:r w:rsidRPr="0070549F">
        <w:rPr>
          <w:rFonts w:eastAsia="MS Mincho"/>
          <w:color w:val="000000"/>
          <w:sz w:val="22"/>
          <w:szCs w:val="22"/>
          <w:lang w:eastAsia="ja-JP"/>
        </w:rPr>
        <w:t xml:space="preserve">of ROP for fishing vessels operating </w:t>
      </w:r>
      <w:r w:rsidRPr="0070549F">
        <w:rPr>
          <w:rFonts w:eastAsia="Times New Roman"/>
          <w:color w:val="000000"/>
          <w:sz w:val="22"/>
          <w:szCs w:val="22"/>
          <w:lang w:eastAsia="ja-JP"/>
        </w:rPr>
        <w:t>in the area north of 20ºN.</w:t>
      </w:r>
    </w:p>
    <w:p w:rsidR="006D5AF8" w:rsidRPr="0070549F" w:rsidRDefault="006D5AF8" w:rsidP="00B81808">
      <w:pPr>
        <w:widowControl w:val="0"/>
        <w:autoSpaceDE w:val="0"/>
        <w:autoSpaceDN w:val="0"/>
        <w:adjustRightInd w:val="0"/>
        <w:snapToGrid w:val="0"/>
        <w:ind w:left="709" w:firstLine="0"/>
        <w:rPr>
          <w:rFonts w:eastAsiaTheme="minorEastAsia"/>
          <w:color w:val="000000"/>
          <w:sz w:val="22"/>
          <w:szCs w:val="22"/>
          <w:lang w:eastAsia="ko-KR"/>
        </w:rPr>
      </w:pPr>
    </w:p>
    <w:p w:rsidR="006157BA" w:rsidRPr="0070549F" w:rsidRDefault="006157BA" w:rsidP="006157BA">
      <w:pPr>
        <w:widowControl w:val="0"/>
        <w:numPr>
          <w:ilvl w:val="0"/>
          <w:numId w:val="11"/>
        </w:numPr>
        <w:autoSpaceDE w:val="0"/>
        <w:autoSpaceDN w:val="0"/>
        <w:adjustRightInd w:val="0"/>
        <w:snapToGrid w:val="0"/>
        <w:ind w:hanging="720"/>
        <w:rPr>
          <w:rFonts w:eastAsia="MS Mincho"/>
          <w:b/>
          <w:caps/>
          <w:color w:val="000000"/>
          <w:sz w:val="22"/>
          <w:szCs w:val="22"/>
          <w:lang w:eastAsia="ja-JP"/>
        </w:rPr>
      </w:pPr>
      <w:r w:rsidRPr="0070549F">
        <w:rPr>
          <w:rFonts w:eastAsia="MS Mincho"/>
          <w:b/>
          <w:caps/>
          <w:color w:val="000000"/>
          <w:sz w:val="22"/>
          <w:szCs w:val="22"/>
          <w:lang w:eastAsia="ja-JP"/>
        </w:rPr>
        <w:t>Vessel monitoring system</w:t>
      </w:r>
    </w:p>
    <w:p w:rsidR="006157BA" w:rsidRPr="0070549F" w:rsidRDefault="006157BA" w:rsidP="006157BA">
      <w:pPr>
        <w:widowControl w:val="0"/>
        <w:autoSpaceDE w:val="0"/>
        <w:autoSpaceDN w:val="0"/>
        <w:adjustRightInd w:val="0"/>
        <w:snapToGrid w:val="0"/>
        <w:rPr>
          <w:rFonts w:eastAsia="MS Mincho"/>
          <w:color w:val="000000"/>
          <w:sz w:val="22"/>
          <w:szCs w:val="22"/>
          <w:lang w:eastAsia="ja-JP"/>
        </w:rPr>
      </w:pPr>
    </w:p>
    <w:p w:rsidR="006157BA" w:rsidRPr="0070549F" w:rsidRDefault="00FC4929" w:rsidP="006157BA">
      <w:pPr>
        <w:widowControl w:val="0"/>
        <w:autoSpaceDE w:val="0"/>
        <w:autoSpaceDN w:val="0"/>
        <w:adjustRightInd w:val="0"/>
        <w:snapToGrid w:val="0"/>
        <w:ind w:left="720" w:firstLine="0"/>
        <w:rPr>
          <w:sz w:val="22"/>
          <w:szCs w:val="22"/>
          <w:lang w:eastAsia="ko-KR"/>
        </w:rPr>
      </w:pPr>
      <w:r w:rsidRPr="0070549F">
        <w:rPr>
          <w:sz w:val="22"/>
          <w:szCs w:val="22"/>
          <w:lang w:eastAsia="ko-KR"/>
        </w:rPr>
        <w:t>NC12 will r</w:t>
      </w:r>
      <w:r w:rsidRPr="0070549F">
        <w:rPr>
          <w:sz w:val="22"/>
          <w:szCs w:val="22"/>
        </w:rPr>
        <w:t>eview implementation of VMS for fishing vessels operating in north of 20°N.</w:t>
      </w:r>
      <w:r w:rsidRPr="0070549F">
        <w:rPr>
          <w:sz w:val="22"/>
          <w:szCs w:val="22"/>
          <w:lang w:eastAsia="ko-KR"/>
        </w:rPr>
        <w:t xml:space="preserve"> </w:t>
      </w:r>
    </w:p>
    <w:p w:rsidR="002E6050" w:rsidRPr="0070549F" w:rsidRDefault="002E6050" w:rsidP="006157BA">
      <w:pPr>
        <w:widowControl w:val="0"/>
        <w:autoSpaceDE w:val="0"/>
        <w:autoSpaceDN w:val="0"/>
        <w:adjustRightInd w:val="0"/>
        <w:snapToGrid w:val="0"/>
        <w:ind w:left="720" w:firstLine="0"/>
        <w:rPr>
          <w:sz w:val="22"/>
          <w:szCs w:val="22"/>
          <w:lang w:eastAsia="ko-KR"/>
        </w:rPr>
      </w:pPr>
    </w:p>
    <w:p w:rsidR="00A0122E" w:rsidRPr="0070549F"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70549F">
        <w:rPr>
          <w:rFonts w:eastAsia="Times New Roman"/>
          <w:b/>
          <w:bCs/>
          <w:color w:val="000000"/>
          <w:sz w:val="22"/>
          <w:szCs w:val="22"/>
          <w:lang w:eastAsia="ja-JP"/>
        </w:rPr>
        <w:t>DATA</w:t>
      </w:r>
    </w:p>
    <w:p w:rsidR="00A0122E" w:rsidRPr="0070549F" w:rsidRDefault="00A0122E" w:rsidP="00B81808">
      <w:pPr>
        <w:adjustRightInd w:val="0"/>
        <w:snapToGrid w:val="0"/>
        <w:rPr>
          <w:rFonts w:eastAsia="Times New Roman"/>
          <w:b/>
          <w:bCs/>
          <w:color w:val="000000"/>
          <w:sz w:val="22"/>
          <w:szCs w:val="22"/>
          <w:lang w:eastAsia="ja-JP"/>
        </w:rPr>
      </w:pPr>
    </w:p>
    <w:p w:rsidR="002E6050" w:rsidRPr="0070549F" w:rsidRDefault="002E6050" w:rsidP="002E6050">
      <w:pPr>
        <w:pStyle w:val="ListParagraph"/>
        <w:numPr>
          <w:ilvl w:val="0"/>
          <w:numId w:val="33"/>
        </w:numPr>
        <w:adjustRightInd w:val="0"/>
        <w:snapToGrid w:val="0"/>
        <w:rPr>
          <w:b/>
          <w:vanish/>
          <w:color w:val="000000"/>
          <w:sz w:val="22"/>
          <w:szCs w:val="22"/>
        </w:rPr>
      </w:pPr>
    </w:p>
    <w:p w:rsidR="002E6050" w:rsidRPr="0070549F" w:rsidRDefault="002E6050" w:rsidP="002E6050">
      <w:pPr>
        <w:pStyle w:val="ListParagraph"/>
        <w:numPr>
          <w:ilvl w:val="0"/>
          <w:numId w:val="33"/>
        </w:numPr>
        <w:adjustRightInd w:val="0"/>
        <w:snapToGrid w:val="0"/>
        <w:rPr>
          <w:b/>
          <w:vanish/>
          <w:color w:val="000000"/>
          <w:sz w:val="22"/>
          <w:szCs w:val="22"/>
        </w:rPr>
      </w:pPr>
    </w:p>
    <w:p w:rsidR="00A0122E" w:rsidRPr="0070549F" w:rsidRDefault="00A0122E" w:rsidP="002E6050">
      <w:pPr>
        <w:pStyle w:val="ListParagraph1"/>
        <w:numPr>
          <w:ilvl w:val="1"/>
          <w:numId w:val="33"/>
        </w:numPr>
        <w:adjustRightInd w:val="0"/>
        <w:snapToGrid w:val="0"/>
        <w:ind w:left="709" w:hanging="709"/>
        <w:rPr>
          <w:b/>
          <w:color w:val="000000"/>
          <w:sz w:val="22"/>
          <w:szCs w:val="22"/>
        </w:rPr>
      </w:pPr>
      <w:r w:rsidRPr="0070549F">
        <w:rPr>
          <w:b/>
          <w:color w:val="000000"/>
          <w:sz w:val="22"/>
          <w:szCs w:val="22"/>
        </w:rPr>
        <w:t xml:space="preserve">Review of the status of data and data gaps for northern stocks </w:t>
      </w:r>
    </w:p>
    <w:p w:rsidR="00A0122E" w:rsidRPr="0070549F" w:rsidRDefault="00A0122E" w:rsidP="00B81808">
      <w:pPr>
        <w:adjustRightInd w:val="0"/>
        <w:snapToGrid w:val="0"/>
        <w:ind w:left="0" w:firstLine="0"/>
        <w:rPr>
          <w:rFonts w:eastAsia="MS Mincho"/>
          <w:color w:val="000000"/>
          <w:sz w:val="22"/>
          <w:szCs w:val="22"/>
          <w:lang w:eastAsia="ja-JP"/>
        </w:rPr>
      </w:pPr>
    </w:p>
    <w:p w:rsidR="001609DC" w:rsidRPr="0070549F" w:rsidRDefault="005453BB" w:rsidP="00B81808">
      <w:pPr>
        <w:adjustRightInd w:val="0"/>
        <w:snapToGrid w:val="0"/>
        <w:ind w:left="720" w:firstLine="0"/>
        <w:rPr>
          <w:sz w:val="22"/>
          <w:szCs w:val="22"/>
          <w:lang w:eastAsia="ko-KR"/>
        </w:rPr>
      </w:pPr>
      <w:r w:rsidRPr="0070549F">
        <w:rPr>
          <w:sz w:val="22"/>
          <w:szCs w:val="22"/>
          <w:lang w:eastAsia="ko-KR"/>
        </w:rPr>
        <w:t xml:space="preserve">The </w:t>
      </w:r>
      <w:r w:rsidR="001609DC" w:rsidRPr="0070549F">
        <w:rPr>
          <w:sz w:val="22"/>
          <w:szCs w:val="22"/>
          <w:lang w:eastAsia="ko-KR"/>
        </w:rPr>
        <w:t xml:space="preserve">NC Work Programme </w:t>
      </w:r>
      <w:r w:rsidR="00E347A1" w:rsidRPr="0070549F">
        <w:rPr>
          <w:sz w:val="22"/>
          <w:szCs w:val="22"/>
          <w:lang w:eastAsia="ko-KR"/>
        </w:rPr>
        <w:t xml:space="preserve">calls for </w:t>
      </w:r>
      <w:r w:rsidR="001609DC" w:rsidRPr="0070549F">
        <w:rPr>
          <w:sz w:val="22"/>
          <w:szCs w:val="22"/>
        </w:rPr>
        <w:t xml:space="preserve">CCMs participating in the NC </w:t>
      </w:r>
      <w:r w:rsidR="001609DC" w:rsidRPr="0070549F">
        <w:rPr>
          <w:sz w:val="22"/>
          <w:szCs w:val="22"/>
          <w:lang w:eastAsia="ko-KR"/>
        </w:rPr>
        <w:t xml:space="preserve">to </w:t>
      </w:r>
      <w:r w:rsidR="001609DC" w:rsidRPr="0070549F">
        <w:rPr>
          <w:sz w:val="22"/>
          <w:szCs w:val="22"/>
        </w:rPr>
        <w:t>submit complete data on fisheries for northern stocks to the Commission</w:t>
      </w:r>
      <w:r w:rsidR="001609DC" w:rsidRPr="0070549F">
        <w:rPr>
          <w:sz w:val="22"/>
          <w:szCs w:val="22"/>
          <w:lang w:eastAsia="ko-KR"/>
        </w:rPr>
        <w:t>. All CCMs are encouraged to submit to the Co</w:t>
      </w:r>
      <w:r w:rsidR="001609DC" w:rsidRPr="0070549F">
        <w:rPr>
          <w:sz w:val="22"/>
          <w:szCs w:val="22"/>
        </w:rPr>
        <w:t xml:space="preserve">mmission Pacific bluefin tuna, North Pacific albacore and North Pacific </w:t>
      </w:r>
      <w:r w:rsidR="00013859" w:rsidRPr="0070549F">
        <w:rPr>
          <w:sz w:val="22"/>
          <w:szCs w:val="22"/>
        </w:rPr>
        <w:t>swordfish</w:t>
      </w:r>
      <w:r w:rsidR="00D64310" w:rsidRPr="00D64310">
        <w:rPr>
          <w:sz w:val="22"/>
          <w:szCs w:val="22"/>
        </w:rPr>
        <w:t xml:space="preserve"> </w:t>
      </w:r>
      <w:r w:rsidR="00D64310">
        <w:rPr>
          <w:sz w:val="22"/>
          <w:szCs w:val="22"/>
        </w:rPr>
        <w:t>data and to make them available to the ISC</w:t>
      </w:r>
      <w:r w:rsidR="001609DC" w:rsidRPr="0070549F">
        <w:rPr>
          <w:sz w:val="22"/>
          <w:szCs w:val="22"/>
        </w:rPr>
        <w:t>.</w:t>
      </w:r>
    </w:p>
    <w:p w:rsidR="001609DC" w:rsidRPr="0070549F" w:rsidRDefault="001609DC" w:rsidP="00B81808">
      <w:pPr>
        <w:adjustRightInd w:val="0"/>
        <w:snapToGrid w:val="0"/>
        <w:ind w:left="720" w:firstLine="0"/>
        <w:rPr>
          <w:rFonts w:eastAsia="맑은 고딕"/>
          <w:color w:val="000000"/>
          <w:sz w:val="22"/>
          <w:szCs w:val="22"/>
          <w:lang w:eastAsia="ko-KR"/>
        </w:rPr>
      </w:pPr>
    </w:p>
    <w:p w:rsidR="00A0122E" w:rsidRPr="0070549F" w:rsidRDefault="00433CDB" w:rsidP="00B81808">
      <w:pPr>
        <w:adjustRightInd w:val="0"/>
        <w:snapToGrid w:val="0"/>
        <w:ind w:left="720" w:firstLine="0"/>
        <w:rPr>
          <w:rFonts w:eastAsia="MS Mincho"/>
          <w:color w:val="000000"/>
          <w:sz w:val="22"/>
          <w:szCs w:val="22"/>
          <w:lang w:eastAsia="ja-JP"/>
        </w:rPr>
      </w:pPr>
      <w:r w:rsidRPr="0070549F">
        <w:rPr>
          <w:rFonts w:eastAsia="MS Mincho"/>
          <w:color w:val="000000"/>
          <w:sz w:val="22"/>
          <w:szCs w:val="22"/>
          <w:lang w:eastAsia="ja-JP"/>
        </w:rPr>
        <w:t>NC1</w:t>
      </w:r>
      <w:r w:rsidR="0070549F" w:rsidRPr="0070549F">
        <w:rPr>
          <w:rFonts w:eastAsiaTheme="minorEastAsia"/>
          <w:color w:val="000000"/>
          <w:sz w:val="22"/>
          <w:szCs w:val="22"/>
          <w:lang w:eastAsia="ko-KR"/>
        </w:rPr>
        <w:t>2</w:t>
      </w:r>
      <w:r w:rsidR="00A0122E" w:rsidRPr="0070549F">
        <w:rPr>
          <w:rFonts w:eastAsia="MS Mincho"/>
          <w:color w:val="000000"/>
          <w:sz w:val="22"/>
          <w:szCs w:val="22"/>
          <w:lang w:eastAsia="ja-JP"/>
        </w:rPr>
        <w:t xml:space="preserve"> will review the </w:t>
      </w:r>
      <w:r w:rsidR="00746362" w:rsidRPr="0070549F">
        <w:rPr>
          <w:rFonts w:eastAsia="MS Mincho"/>
          <w:color w:val="000000"/>
          <w:sz w:val="22"/>
          <w:szCs w:val="22"/>
          <w:lang w:eastAsia="ja-JP"/>
        </w:rPr>
        <w:t xml:space="preserve">progress of data submission and </w:t>
      </w:r>
      <w:r w:rsidR="00555758" w:rsidRPr="0070549F">
        <w:rPr>
          <w:rFonts w:eastAsia="MS Mincho"/>
          <w:color w:val="000000"/>
          <w:sz w:val="22"/>
          <w:szCs w:val="22"/>
          <w:lang w:eastAsia="ja-JP"/>
        </w:rPr>
        <w:t xml:space="preserve">identify </w:t>
      </w:r>
      <w:r w:rsidR="00746362" w:rsidRPr="0070549F">
        <w:rPr>
          <w:rFonts w:eastAsia="MS Mincho"/>
          <w:color w:val="000000"/>
          <w:sz w:val="22"/>
          <w:szCs w:val="22"/>
          <w:lang w:eastAsia="ja-JP"/>
        </w:rPr>
        <w:t xml:space="preserve">any </w:t>
      </w:r>
      <w:r w:rsidR="005453BB" w:rsidRPr="0070549F">
        <w:rPr>
          <w:rFonts w:eastAsiaTheme="minorEastAsia"/>
          <w:color w:val="000000"/>
          <w:sz w:val="22"/>
          <w:szCs w:val="22"/>
          <w:lang w:eastAsia="ko-KR"/>
        </w:rPr>
        <w:t>additional</w:t>
      </w:r>
      <w:r w:rsidR="005453BB" w:rsidRPr="0070549F">
        <w:rPr>
          <w:rFonts w:eastAsia="MS Mincho"/>
          <w:color w:val="000000"/>
          <w:sz w:val="22"/>
          <w:szCs w:val="22"/>
          <w:lang w:eastAsia="ja-JP"/>
        </w:rPr>
        <w:t xml:space="preserve"> </w:t>
      </w:r>
      <w:r w:rsidR="00746362" w:rsidRPr="0070549F">
        <w:rPr>
          <w:rFonts w:eastAsia="MS Mincho"/>
          <w:color w:val="000000"/>
          <w:sz w:val="22"/>
          <w:szCs w:val="22"/>
          <w:lang w:eastAsia="ja-JP"/>
        </w:rPr>
        <w:t>data gaps</w:t>
      </w:r>
      <w:r w:rsidR="00A0122E" w:rsidRPr="0070549F">
        <w:rPr>
          <w:rFonts w:eastAsia="MS Mincho"/>
          <w:color w:val="000000"/>
          <w:sz w:val="22"/>
          <w:szCs w:val="22"/>
          <w:lang w:eastAsia="ja-JP"/>
        </w:rPr>
        <w:t>.</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70549F">
        <w:rPr>
          <w:rFonts w:eastAsia="Times New Roman"/>
          <w:b/>
          <w:bCs/>
          <w:color w:val="000000"/>
          <w:sz w:val="22"/>
          <w:szCs w:val="22"/>
          <w:lang w:eastAsia="ja-JP"/>
        </w:rPr>
        <w:t>COOPERATION WITH OTHER ORGANIZATIONS</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2E6050" w:rsidRPr="0070549F" w:rsidRDefault="002E6050" w:rsidP="002E6050">
      <w:pPr>
        <w:pStyle w:val="ListParagraph"/>
        <w:widowControl w:val="0"/>
        <w:numPr>
          <w:ilvl w:val="0"/>
          <w:numId w:val="34"/>
        </w:numPr>
        <w:autoSpaceDE w:val="0"/>
        <w:autoSpaceDN w:val="0"/>
        <w:adjustRightInd w:val="0"/>
        <w:snapToGrid w:val="0"/>
        <w:rPr>
          <w:rFonts w:eastAsia="Times New Roman"/>
          <w:b/>
          <w:bCs/>
          <w:vanish/>
          <w:color w:val="000000"/>
          <w:sz w:val="22"/>
          <w:szCs w:val="22"/>
          <w:lang w:eastAsia="ja-JP"/>
        </w:rPr>
      </w:pPr>
    </w:p>
    <w:p w:rsidR="002E6050" w:rsidRPr="0070549F" w:rsidRDefault="002E6050" w:rsidP="002E6050">
      <w:pPr>
        <w:pStyle w:val="ListParagraph"/>
        <w:widowControl w:val="0"/>
        <w:numPr>
          <w:ilvl w:val="0"/>
          <w:numId w:val="34"/>
        </w:numPr>
        <w:autoSpaceDE w:val="0"/>
        <w:autoSpaceDN w:val="0"/>
        <w:adjustRightInd w:val="0"/>
        <w:snapToGrid w:val="0"/>
        <w:rPr>
          <w:rFonts w:eastAsia="Times New Roman"/>
          <w:b/>
          <w:bCs/>
          <w:vanish/>
          <w:color w:val="000000"/>
          <w:sz w:val="22"/>
          <w:szCs w:val="22"/>
          <w:lang w:eastAsia="ja-JP"/>
        </w:rPr>
      </w:pPr>
    </w:p>
    <w:p w:rsidR="00A0122E" w:rsidRPr="0070549F" w:rsidRDefault="00A0122E" w:rsidP="002E6050">
      <w:pPr>
        <w:pStyle w:val="ListParagraph1"/>
        <w:widowControl w:val="0"/>
        <w:numPr>
          <w:ilvl w:val="1"/>
          <w:numId w:val="34"/>
        </w:numPr>
        <w:autoSpaceDE w:val="0"/>
        <w:autoSpaceDN w:val="0"/>
        <w:adjustRightInd w:val="0"/>
        <w:snapToGrid w:val="0"/>
        <w:ind w:left="709" w:hanging="709"/>
        <w:rPr>
          <w:rFonts w:eastAsia="Times New Roman"/>
          <w:b/>
          <w:bCs/>
          <w:color w:val="000000"/>
          <w:sz w:val="22"/>
          <w:szCs w:val="22"/>
          <w:lang w:eastAsia="ja-JP"/>
        </w:rPr>
      </w:pPr>
      <w:r w:rsidRPr="0070549F">
        <w:rPr>
          <w:rFonts w:eastAsia="Times New Roman"/>
          <w:b/>
          <w:bCs/>
          <w:color w:val="000000"/>
          <w:sz w:val="22"/>
          <w:szCs w:val="22"/>
          <w:lang w:eastAsia="ja-JP"/>
        </w:rPr>
        <w:t>ISC</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433CDB" w:rsidP="00B81808">
      <w:pPr>
        <w:widowControl w:val="0"/>
        <w:autoSpaceDE w:val="0"/>
        <w:autoSpaceDN w:val="0"/>
        <w:adjustRightInd w:val="0"/>
        <w:snapToGrid w:val="0"/>
        <w:ind w:left="0" w:firstLine="720"/>
        <w:rPr>
          <w:rFonts w:eastAsia="Times New Roman"/>
          <w:b/>
          <w:bCs/>
          <w:color w:val="000000"/>
          <w:sz w:val="22"/>
          <w:szCs w:val="22"/>
          <w:lang w:eastAsia="ja-JP"/>
        </w:rPr>
      </w:pPr>
      <w:r w:rsidRPr="0070549F">
        <w:rPr>
          <w:color w:val="000000"/>
          <w:sz w:val="22"/>
          <w:szCs w:val="22"/>
        </w:rPr>
        <w:t>NC1</w:t>
      </w:r>
      <w:r w:rsidR="0070549F" w:rsidRPr="0070549F">
        <w:rPr>
          <w:color w:val="000000"/>
          <w:sz w:val="22"/>
          <w:szCs w:val="22"/>
          <w:lang w:eastAsia="ko-KR"/>
        </w:rPr>
        <w:t>2</w:t>
      </w:r>
      <w:r w:rsidR="00A0122E" w:rsidRPr="0070549F">
        <w:rPr>
          <w:rFonts w:eastAsia="MS Mincho"/>
          <w:color w:val="000000"/>
          <w:sz w:val="22"/>
          <w:szCs w:val="22"/>
          <w:lang w:eastAsia="ja-JP"/>
        </w:rPr>
        <w:t xml:space="preserve"> will exchange views on further efforts to strengthen the cooperation with ISC.</w:t>
      </w:r>
    </w:p>
    <w:p w:rsidR="00A0122E" w:rsidRPr="0070549F" w:rsidRDefault="00A0122E" w:rsidP="00B81808">
      <w:pPr>
        <w:widowControl w:val="0"/>
        <w:autoSpaceDE w:val="0"/>
        <w:autoSpaceDN w:val="0"/>
        <w:adjustRightInd w:val="0"/>
        <w:snapToGrid w:val="0"/>
        <w:rPr>
          <w:rFonts w:eastAsia="MS Mincho"/>
          <w:color w:val="000000"/>
          <w:sz w:val="22"/>
          <w:szCs w:val="22"/>
          <w:lang w:eastAsia="ja-JP"/>
        </w:rPr>
      </w:pPr>
    </w:p>
    <w:p w:rsidR="00A0122E" w:rsidRPr="0070549F" w:rsidRDefault="00A0122E" w:rsidP="0028110C">
      <w:pPr>
        <w:pStyle w:val="ListParagraph"/>
        <w:widowControl w:val="0"/>
        <w:numPr>
          <w:ilvl w:val="1"/>
          <w:numId w:val="34"/>
        </w:numPr>
        <w:autoSpaceDE w:val="0"/>
        <w:autoSpaceDN w:val="0"/>
        <w:adjustRightInd w:val="0"/>
        <w:snapToGrid w:val="0"/>
        <w:ind w:left="709" w:hanging="709"/>
        <w:rPr>
          <w:rFonts w:eastAsia="MS Mincho"/>
          <w:b/>
          <w:color w:val="000000"/>
          <w:sz w:val="22"/>
          <w:szCs w:val="22"/>
          <w:lang w:eastAsia="ja-JP"/>
        </w:rPr>
      </w:pPr>
      <w:r w:rsidRPr="0070549F">
        <w:rPr>
          <w:rFonts w:eastAsia="MS Mincho"/>
          <w:b/>
          <w:color w:val="000000"/>
          <w:sz w:val="22"/>
          <w:szCs w:val="22"/>
          <w:lang w:eastAsia="ja-JP"/>
        </w:rPr>
        <w:t>IATTC</w:t>
      </w:r>
    </w:p>
    <w:p w:rsidR="00A0122E" w:rsidRPr="0070549F" w:rsidRDefault="00A0122E" w:rsidP="00B81808">
      <w:pPr>
        <w:widowControl w:val="0"/>
        <w:autoSpaceDE w:val="0"/>
        <w:autoSpaceDN w:val="0"/>
        <w:adjustRightInd w:val="0"/>
        <w:snapToGrid w:val="0"/>
        <w:rPr>
          <w:rFonts w:eastAsia="MS Mincho"/>
          <w:color w:val="000000"/>
          <w:sz w:val="22"/>
          <w:szCs w:val="22"/>
          <w:lang w:eastAsia="ja-JP"/>
        </w:rPr>
      </w:pPr>
    </w:p>
    <w:p w:rsidR="00A0122E" w:rsidRDefault="009C419C" w:rsidP="00B81808">
      <w:pPr>
        <w:widowControl w:val="0"/>
        <w:autoSpaceDE w:val="0"/>
        <w:autoSpaceDN w:val="0"/>
        <w:adjustRightInd w:val="0"/>
        <w:snapToGrid w:val="0"/>
        <w:ind w:left="720" w:firstLine="0"/>
        <w:rPr>
          <w:rFonts w:eastAsiaTheme="minorEastAsia"/>
          <w:color w:val="000000"/>
          <w:sz w:val="22"/>
          <w:szCs w:val="22"/>
          <w:lang w:eastAsia="ko-KR"/>
        </w:rPr>
      </w:pPr>
      <w:r w:rsidRPr="0070549F">
        <w:rPr>
          <w:rFonts w:eastAsiaTheme="minorEastAsia"/>
          <w:color w:val="000000"/>
          <w:sz w:val="22"/>
          <w:szCs w:val="22"/>
          <w:lang w:eastAsia="ko-KR"/>
        </w:rPr>
        <w:t>The 87</w:t>
      </w:r>
      <w:r w:rsidRPr="0070549F">
        <w:rPr>
          <w:rFonts w:eastAsiaTheme="minorEastAsia"/>
          <w:color w:val="000000"/>
          <w:sz w:val="22"/>
          <w:szCs w:val="22"/>
          <w:vertAlign w:val="superscript"/>
          <w:lang w:eastAsia="ko-KR"/>
        </w:rPr>
        <w:t>th</w:t>
      </w:r>
      <w:r w:rsidRPr="0070549F">
        <w:rPr>
          <w:rFonts w:eastAsiaTheme="minorEastAsia"/>
          <w:color w:val="000000"/>
          <w:sz w:val="22"/>
          <w:szCs w:val="22"/>
          <w:lang w:eastAsia="ko-KR"/>
        </w:rPr>
        <w:t xml:space="preserve"> IATTC in 2014 adopted Resolution C-14-06 (</w:t>
      </w:r>
      <w:r w:rsidRPr="0070549F">
        <w:rPr>
          <w:rFonts w:eastAsiaTheme="minorEastAsia"/>
          <w:i/>
          <w:color w:val="000000"/>
          <w:sz w:val="22"/>
          <w:szCs w:val="22"/>
          <w:lang w:eastAsia="ko-KR"/>
        </w:rPr>
        <w:t>Measures for the conservation and management of Pacific bluefin tuna in the eastern Pacific Ocean 2015-2016</w:t>
      </w:r>
      <w:r w:rsidRPr="0070549F">
        <w:rPr>
          <w:rFonts w:eastAsiaTheme="minorEastAsia"/>
          <w:color w:val="000000"/>
          <w:sz w:val="22"/>
          <w:szCs w:val="22"/>
          <w:lang w:eastAsia="ko-KR"/>
        </w:rPr>
        <w:t xml:space="preserve">). </w:t>
      </w:r>
      <w:r w:rsidR="0070549F" w:rsidRPr="0070549F">
        <w:rPr>
          <w:rFonts w:eastAsia="MS Mincho"/>
          <w:color w:val="000000"/>
          <w:sz w:val="22"/>
          <w:szCs w:val="22"/>
          <w:lang w:eastAsia="ja-JP"/>
        </w:rPr>
        <w:t>NC1</w:t>
      </w:r>
      <w:r w:rsidR="0070549F" w:rsidRPr="0070549F">
        <w:rPr>
          <w:rFonts w:eastAsiaTheme="minorEastAsia"/>
          <w:color w:val="000000"/>
          <w:sz w:val="22"/>
          <w:szCs w:val="22"/>
          <w:lang w:eastAsia="ko-KR"/>
        </w:rPr>
        <w:t>2</w:t>
      </w:r>
      <w:r w:rsidR="00A0122E" w:rsidRPr="0070549F">
        <w:rPr>
          <w:rFonts w:eastAsia="MS Mincho"/>
          <w:color w:val="000000"/>
          <w:sz w:val="22"/>
          <w:szCs w:val="22"/>
          <w:lang w:eastAsia="ja-JP"/>
        </w:rPr>
        <w:t xml:space="preserve"> will </w:t>
      </w:r>
      <w:r w:rsidR="00D074FA" w:rsidRPr="0070549F">
        <w:rPr>
          <w:rFonts w:eastAsiaTheme="minorEastAsia"/>
          <w:color w:val="000000"/>
          <w:sz w:val="22"/>
          <w:szCs w:val="22"/>
          <w:lang w:eastAsia="ko-KR"/>
        </w:rPr>
        <w:t xml:space="preserve">continue to </w:t>
      </w:r>
      <w:r w:rsidR="00A0122E" w:rsidRPr="0070549F">
        <w:rPr>
          <w:rFonts w:eastAsia="MS Mincho"/>
          <w:color w:val="000000"/>
          <w:sz w:val="22"/>
          <w:szCs w:val="22"/>
          <w:lang w:eastAsia="ja-JP"/>
        </w:rPr>
        <w:t>exchange views on cooperation with IATTC, especially in relation to Pacific bluefin tuna and North Pacific albacore.</w:t>
      </w:r>
    </w:p>
    <w:p w:rsidR="00D64310" w:rsidRDefault="00D64310" w:rsidP="00B81808">
      <w:pPr>
        <w:widowControl w:val="0"/>
        <w:autoSpaceDE w:val="0"/>
        <w:autoSpaceDN w:val="0"/>
        <w:adjustRightInd w:val="0"/>
        <w:snapToGrid w:val="0"/>
        <w:ind w:left="720" w:firstLine="0"/>
        <w:rPr>
          <w:rFonts w:eastAsiaTheme="minorEastAsia"/>
          <w:color w:val="000000"/>
          <w:sz w:val="22"/>
          <w:szCs w:val="22"/>
          <w:lang w:eastAsia="ko-KR"/>
        </w:rPr>
      </w:pPr>
    </w:p>
    <w:p w:rsidR="00D64310" w:rsidRPr="00D64310" w:rsidRDefault="00D64310" w:rsidP="00B81808">
      <w:pPr>
        <w:widowControl w:val="0"/>
        <w:autoSpaceDE w:val="0"/>
        <w:autoSpaceDN w:val="0"/>
        <w:adjustRightInd w:val="0"/>
        <w:snapToGrid w:val="0"/>
        <w:ind w:left="720" w:firstLine="0"/>
        <w:rPr>
          <w:rFonts w:eastAsiaTheme="minorEastAsia"/>
          <w:color w:val="000000"/>
          <w:sz w:val="22"/>
          <w:szCs w:val="22"/>
          <w:lang w:eastAsia="ko-KR"/>
        </w:rPr>
      </w:pPr>
      <w:r>
        <w:rPr>
          <w:rFonts w:eastAsia="MS Mincho"/>
          <w:color w:val="000000"/>
          <w:sz w:val="22"/>
          <w:szCs w:val="22"/>
          <w:lang w:eastAsia="ja-JP"/>
        </w:rPr>
        <w:t>The NC will review its 2016 task of holding a joint meeting with the IATTC on PBF management.</w:t>
      </w:r>
    </w:p>
    <w:p w:rsidR="009C419C" w:rsidRPr="0070549F" w:rsidRDefault="009C419C" w:rsidP="00B81808">
      <w:pPr>
        <w:widowControl w:val="0"/>
        <w:autoSpaceDE w:val="0"/>
        <w:autoSpaceDN w:val="0"/>
        <w:adjustRightInd w:val="0"/>
        <w:snapToGrid w:val="0"/>
        <w:ind w:left="0" w:firstLine="0"/>
        <w:rPr>
          <w:color w:val="000000"/>
          <w:sz w:val="22"/>
          <w:szCs w:val="22"/>
          <w:lang w:eastAsia="ko-KR"/>
        </w:rPr>
      </w:pPr>
    </w:p>
    <w:p w:rsidR="00746362" w:rsidRPr="0070549F" w:rsidRDefault="00746362"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70549F">
        <w:rPr>
          <w:rFonts w:eastAsia="Times New Roman"/>
          <w:b/>
          <w:bCs/>
          <w:color w:val="000000"/>
          <w:sz w:val="22"/>
          <w:szCs w:val="22"/>
          <w:lang w:eastAsia="ja-JP"/>
        </w:rPr>
        <w:t>FUTURE WORK PROGRAMME</w:t>
      </w:r>
    </w:p>
    <w:p w:rsidR="00746362" w:rsidRPr="0070549F" w:rsidRDefault="00746362" w:rsidP="00B81808">
      <w:pPr>
        <w:widowControl w:val="0"/>
        <w:autoSpaceDE w:val="0"/>
        <w:autoSpaceDN w:val="0"/>
        <w:adjustRightInd w:val="0"/>
        <w:snapToGrid w:val="0"/>
        <w:rPr>
          <w:rFonts w:eastAsia="Times New Roman"/>
          <w:b/>
          <w:bCs/>
          <w:color w:val="000000"/>
          <w:sz w:val="22"/>
          <w:szCs w:val="22"/>
          <w:lang w:eastAsia="ja-JP"/>
        </w:rPr>
      </w:pPr>
    </w:p>
    <w:p w:rsidR="000252CC" w:rsidRPr="0070549F" w:rsidRDefault="000252CC" w:rsidP="00B81808">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0252CC" w:rsidRPr="0070549F" w:rsidRDefault="000252CC" w:rsidP="00B81808">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2E6050" w:rsidRPr="0070549F" w:rsidRDefault="002E6050" w:rsidP="002E6050">
      <w:pPr>
        <w:pStyle w:val="ListParagraph"/>
        <w:widowControl w:val="0"/>
        <w:numPr>
          <w:ilvl w:val="0"/>
          <w:numId w:val="35"/>
        </w:numPr>
        <w:autoSpaceDE w:val="0"/>
        <w:autoSpaceDN w:val="0"/>
        <w:adjustRightInd w:val="0"/>
        <w:snapToGrid w:val="0"/>
        <w:rPr>
          <w:rFonts w:eastAsia="Times New Roman"/>
          <w:b/>
          <w:bCs/>
          <w:vanish/>
          <w:color w:val="000000"/>
          <w:sz w:val="22"/>
          <w:szCs w:val="22"/>
          <w:lang w:eastAsia="ja-JP"/>
        </w:rPr>
      </w:pPr>
    </w:p>
    <w:p w:rsidR="002E6050" w:rsidRPr="0070549F" w:rsidRDefault="002E6050" w:rsidP="002E6050">
      <w:pPr>
        <w:pStyle w:val="ListParagraph"/>
        <w:widowControl w:val="0"/>
        <w:numPr>
          <w:ilvl w:val="0"/>
          <w:numId w:val="35"/>
        </w:numPr>
        <w:autoSpaceDE w:val="0"/>
        <w:autoSpaceDN w:val="0"/>
        <w:adjustRightInd w:val="0"/>
        <w:snapToGrid w:val="0"/>
        <w:rPr>
          <w:rFonts w:eastAsia="Times New Roman"/>
          <w:b/>
          <w:bCs/>
          <w:vanish/>
          <w:color w:val="000000"/>
          <w:sz w:val="22"/>
          <w:szCs w:val="22"/>
          <w:lang w:eastAsia="ja-JP"/>
        </w:rPr>
      </w:pPr>
    </w:p>
    <w:p w:rsidR="00746362" w:rsidRPr="0070549F" w:rsidRDefault="00746362" w:rsidP="002E6050">
      <w:pPr>
        <w:pStyle w:val="ListParagraph1"/>
        <w:widowControl w:val="0"/>
        <w:numPr>
          <w:ilvl w:val="1"/>
          <w:numId w:val="35"/>
        </w:numPr>
        <w:autoSpaceDE w:val="0"/>
        <w:autoSpaceDN w:val="0"/>
        <w:adjustRightInd w:val="0"/>
        <w:snapToGrid w:val="0"/>
        <w:ind w:left="709" w:hanging="709"/>
        <w:rPr>
          <w:rFonts w:eastAsia="Times New Roman"/>
          <w:b/>
          <w:bCs/>
          <w:color w:val="000000"/>
          <w:sz w:val="22"/>
          <w:szCs w:val="22"/>
          <w:lang w:eastAsia="ja-JP"/>
        </w:rPr>
      </w:pPr>
      <w:r w:rsidRPr="0070549F">
        <w:rPr>
          <w:rFonts w:eastAsia="Times New Roman"/>
          <w:b/>
          <w:bCs/>
          <w:color w:val="000000"/>
          <w:sz w:val="22"/>
          <w:szCs w:val="22"/>
          <w:lang w:eastAsia="ja-JP"/>
        </w:rPr>
        <w:t>Work Programme for 201</w:t>
      </w:r>
      <w:r w:rsidR="0070549F" w:rsidRPr="0070549F">
        <w:rPr>
          <w:rFonts w:eastAsiaTheme="minorEastAsia"/>
          <w:b/>
          <w:bCs/>
          <w:color w:val="000000"/>
          <w:sz w:val="22"/>
          <w:szCs w:val="22"/>
          <w:lang w:eastAsia="ko-KR"/>
        </w:rPr>
        <w:t>7</w:t>
      </w:r>
      <w:r w:rsidRPr="0070549F">
        <w:rPr>
          <w:rFonts w:eastAsia="Times New Roman"/>
          <w:b/>
          <w:bCs/>
          <w:color w:val="000000"/>
          <w:sz w:val="22"/>
          <w:szCs w:val="22"/>
          <w:lang w:eastAsia="ja-JP"/>
        </w:rPr>
        <w:t>-201</w:t>
      </w:r>
      <w:r w:rsidR="0070549F" w:rsidRPr="0070549F">
        <w:rPr>
          <w:rFonts w:eastAsiaTheme="minorEastAsia"/>
          <w:b/>
          <w:bCs/>
          <w:color w:val="000000"/>
          <w:sz w:val="22"/>
          <w:szCs w:val="22"/>
          <w:lang w:eastAsia="ko-KR"/>
        </w:rPr>
        <w:t>9</w:t>
      </w:r>
    </w:p>
    <w:p w:rsidR="00746362" w:rsidRPr="0070549F" w:rsidRDefault="00746362" w:rsidP="00B81808">
      <w:pPr>
        <w:widowControl w:val="0"/>
        <w:autoSpaceDE w:val="0"/>
        <w:autoSpaceDN w:val="0"/>
        <w:adjustRightInd w:val="0"/>
        <w:snapToGrid w:val="0"/>
        <w:rPr>
          <w:rFonts w:eastAsia="Times New Roman"/>
          <w:color w:val="000000"/>
          <w:sz w:val="22"/>
          <w:szCs w:val="22"/>
          <w:lang w:eastAsia="ja-JP"/>
        </w:rPr>
      </w:pPr>
    </w:p>
    <w:p w:rsidR="00746362" w:rsidRPr="0070549F" w:rsidRDefault="00746362" w:rsidP="00B81808">
      <w:pPr>
        <w:widowControl w:val="0"/>
        <w:autoSpaceDE w:val="0"/>
        <w:autoSpaceDN w:val="0"/>
        <w:adjustRightInd w:val="0"/>
        <w:snapToGrid w:val="0"/>
        <w:ind w:left="720" w:firstLine="0"/>
        <w:rPr>
          <w:rFonts w:eastAsia="Times New Roman"/>
          <w:color w:val="000000"/>
          <w:sz w:val="22"/>
          <w:szCs w:val="22"/>
          <w:lang w:eastAsia="ja-JP"/>
        </w:rPr>
      </w:pPr>
      <w:r w:rsidRPr="0070549F">
        <w:rPr>
          <w:rFonts w:eastAsia="Times New Roman"/>
          <w:color w:val="000000"/>
          <w:sz w:val="22"/>
          <w:szCs w:val="22"/>
          <w:lang w:eastAsia="ja-JP"/>
        </w:rPr>
        <w:t>The Committee will review</w:t>
      </w:r>
      <w:r w:rsidR="00E32D33" w:rsidRPr="0070549F">
        <w:rPr>
          <w:rFonts w:eastAsia="Times New Roman"/>
          <w:color w:val="000000"/>
          <w:sz w:val="22"/>
          <w:szCs w:val="22"/>
          <w:lang w:eastAsia="ja-JP"/>
        </w:rPr>
        <w:t>, and revise as needed,</w:t>
      </w:r>
      <w:r w:rsidRPr="0070549F">
        <w:rPr>
          <w:rFonts w:eastAsia="Times New Roman"/>
          <w:color w:val="000000"/>
          <w:sz w:val="22"/>
          <w:szCs w:val="22"/>
          <w:lang w:eastAsia="ja-JP"/>
        </w:rPr>
        <w:t xml:space="preserve"> its Work Programme</w:t>
      </w:r>
      <w:r w:rsidR="0070549F" w:rsidRPr="0070549F">
        <w:rPr>
          <w:rFonts w:eastAsiaTheme="minorEastAsia"/>
          <w:color w:val="000000"/>
          <w:sz w:val="22"/>
          <w:szCs w:val="22"/>
          <w:lang w:eastAsia="ko-KR"/>
        </w:rPr>
        <w:t xml:space="preserve"> for 2017-2019</w:t>
      </w:r>
      <w:r w:rsidRPr="0070549F">
        <w:rPr>
          <w:rFonts w:eastAsia="Times New Roman"/>
          <w:color w:val="000000"/>
          <w:sz w:val="22"/>
          <w:szCs w:val="22"/>
          <w:lang w:eastAsia="ja-JP"/>
        </w:rPr>
        <w:t>.</w:t>
      </w:r>
    </w:p>
    <w:p w:rsidR="00746362" w:rsidRPr="0070549F" w:rsidRDefault="00746362" w:rsidP="00B81808">
      <w:pPr>
        <w:widowControl w:val="0"/>
        <w:autoSpaceDE w:val="0"/>
        <w:autoSpaceDN w:val="0"/>
        <w:adjustRightInd w:val="0"/>
        <w:snapToGrid w:val="0"/>
        <w:rPr>
          <w:rFonts w:eastAsia="MS Mincho"/>
          <w:b/>
          <w:bCs/>
          <w:color w:val="000000"/>
          <w:sz w:val="22"/>
          <w:szCs w:val="22"/>
          <w:lang w:eastAsia="ja-JP"/>
        </w:rPr>
      </w:pPr>
    </w:p>
    <w:p w:rsidR="00A0122E" w:rsidRPr="0070549F"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70549F">
        <w:rPr>
          <w:rFonts w:eastAsia="Times New Roman"/>
          <w:b/>
          <w:bCs/>
          <w:color w:val="000000"/>
          <w:sz w:val="22"/>
          <w:szCs w:val="22"/>
          <w:lang w:eastAsia="ja-JP"/>
        </w:rPr>
        <w:t>OTHER MATTERS</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2E6050" w:rsidRPr="0070549F" w:rsidRDefault="002E6050" w:rsidP="002E6050">
      <w:pPr>
        <w:pStyle w:val="ListParagraph"/>
        <w:widowControl w:val="0"/>
        <w:numPr>
          <w:ilvl w:val="0"/>
          <w:numId w:val="7"/>
        </w:numPr>
        <w:autoSpaceDE w:val="0"/>
        <w:autoSpaceDN w:val="0"/>
        <w:adjustRightInd w:val="0"/>
        <w:snapToGrid w:val="0"/>
        <w:rPr>
          <w:rFonts w:eastAsia="Times New Roman"/>
          <w:b/>
          <w:bCs/>
          <w:vanish/>
          <w:color w:val="000000"/>
          <w:sz w:val="22"/>
          <w:szCs w:val="22"/>
          <w:lang w:eastAsia="ja-JP"/>
        </w:rPr>
      </w:pPr>
    </w:p>
    <w:p w:rsidR="00A0122E" w:rsidRPr="0070549F" w:rsidRDefault="00A0122E" w:rsidP="002E6050">
      <w:pPr>
        <w:pStyle w:val="ListParagraph1"/>
        <w:widowControl w:val="0"/>
        <w:numPr>
          <w:ilvl w:val="1"/>
          <w:numId w:val="7"/>
        </w:numPr>
        <w:autoSpaceDE w:val="0"/>
        <w:autoSpaceDN w:val="0"/>
        <w:adjustRightInd w:val="0"/>
        <w:snapToGrid w:val="0"/>
        <w:ind w:left="709" w:hanging="709"/>
        <w:rPr>
          <w:rFonts w:eastAsia="Times New Roman"/>
          <w:b/>
          <w:bCs/>
          <w:color w:val="000000"/>
          <w:sz w:val="22"/>
          <w:szCs w:val="22"/>
          <w:lang w:eastAsia="ja-JP"/>
        </w:rPr>
      </w:pPr>
      <w:r w:rsidRPr="0070549F">
        <w:rPr>
          <w:rFonts w:eastAsia="Times New Roman"/>
          <w:b/>
          <w:bCs/>
          <w:color w:val="000000"/>
          <w:sz w:val="22"/>
          <w:szCs w:val="22"/>
          <w:lang w:eastAsia="ja-JP"/>
        </w:rPr>
        <w:t>Administrative arrangements for the Committee</w:t>
      </w:r>
    </w:p>
    <w:p w:rsidR="00A0122E" w:rsidRPr="0070549F" w:rsidRDefault="00A0122E" w:rsidP="00B81808">
      <w:pPr>
        <w:widowControl w:val="0"/>
        <w:autoSpaceDE w:val="0"/>
        <w:autoSpaceDN w:val="0"/>
        <w:adjustRightInd w:val="0"/>
        <w:snapToGrid w:val="0"/>
        <w:ind w:left="0" w:firstLine="0"/>
        <w:rPr>
          <w:rFonts w:eastAsia="MS Mincho"/>
          <w:b/>
          <w:bCs/>
          <w:color w:val="000000"/>
          <w:sz w:val="22"/>
          <w:szCs w:val="22"/>
          <w:lang w:eastAsia="ja-JP"/>
        </w:rPr>
      </w:pPr>
    </w:p>
    <w:p w:rsidR="00A0122E" w:rsidRPr="0070549F" w:rsidRDefault="00A0122E" w:rsidP="0028110C">
      <w:pPr>
        <w:pStyle w:val="ListParagraph1"/>
        <w:widowControl w:val="0"/>
        <w:numPr>
          <w:ilvl w:val="2"/>
          <w:numId w:val="7"/>
        </w:numPr>
        <w:autoSpaceDE w:val="0"/>
        <w:autoSpaceDN w:val="0"/>
        <w:adjustRightInd w:val="0"/>
        <w:snapToGrid w:val="0"/>
        <w:ind w:left="0" w:firstLine="0"/>
        <w:rPr>
          <w:rFonts w:eastAsia="Times New Roman"/>
          <w:b/>
          <w:bCs/>
          <w:color w:val="000000"/>
          <w:sz w:val="22"/>
          <w:szCs w:val="22"/>
          <w:lang w:eastAsia="ja-JP"/>
        </w:rPr>
      </w:pPr>
      <w:r w:rsidRPr="0070549F">
        <w:rPr>
          <w:rFonts w:eastAsia="Times New Roman"/>
          <w:b/>
          <w:bCs/>
          <w:color w:val="000000"/>
          <w:sz w:val="22"/>
          <w:szCs w:val="22"/>
          <w:lang w:eastAsia="ja-JP"/>
        </w:rPr>
        <w:t>Secretariat functions and costs</w:t>
      </w:r>
    </w:p>
    <w:p w:rsidR="00A0122E" w:rsidRPr="0070549F" w:rsidRDefault="00A0122E" w:rsidP="00515A9A">
      <w:pPr>
        <w:widowControl w:val="0"/>
        <w:autoSpaceDE w:val="0"/>
        <w:autoSpaceDN w:val="0"/>
        <w:adjustRightInd w:val="0"/>
        <w:snapToGrid w:val="0"/>
        <w:ind w:leftChars="-300" w:left="720"/>
        <w:rPr>
          <w:rFonts w:eastAsia="Times New Roman"/>
          <w:color w:val="000000"/>
          <w:sz w:val="22"/>
          <w:szCs w:val="22"/>
          <w:lang w:eastAsia="ja-JP"/>
        </w:rPr>
      </w:pPr>
    </w:p>
    <w:p w:rsidR="00A0122E" w:rsidRPr="0070549F" w:rsidRDefault="00433CDB" w:rsidP="00515A9A">
      <w:pPr>
        <w:widowControl w:val="0"/>
        <w:autoSpaceDE w:val="0"/>
        <w:autoSpaceDN w:val="0"/>
        <w:adjustRightInd w:val="0"/>
        <w:snapToGrid w:val="0"/>
        <w:ind w:leftChars="300" w:left="720" w:firstLine="0"/>
        <w:rPr>
          <w:rFonts w:eastAsia="MS Mincho"/>
          <w:color w:val="000000"/>
          <w:sz w:val="22"/>
          <w:szCs w:val="22"/>
          <w:lang w:eastAsia="ja-JP"/>
        </w:rPr>
      </w:pPr>
      <w:r w:rsidRPr="0070549F">
        <w:rPr>
          <w:rFonts w:eastAsia="Times New Roman"/>
          <w:color w:val="000000"/>
          <w:sz w:val="22"/>
          <w:szCs w:val="22"/>
          <w:lang w:eastAsia="ja-JP"/>
        </w:rPr>
        <w:t>NC1</w:t>
      </w:r>
      <w:r w:rsidR="0070549F" w:rsidRPr="0070549F">
        <w:rPr>
          <w:rFonts w:eastAsiaTheme="minorEastAsia"/>
          <w:color w:val="000000"/>
          <w:sz w:val="22"/>
          <w:szCs w:val="22"/>
          <w:lang w:eastAsia="ko-KR"/>
        </w:rPr>
        <w:t>2</w:t>
      </w:r>
      <w:r w:rsidR="00A0122E" w:rsidRPr="0070549F">
        <w:rPr>
          <w:rFonts w:eastAsia="Times New Roman"/>
          <w:color w:val="000000"/>
          <w:sz w:val="22"/>
          <w:szCs w:val="22"/>
          <w:lang w:eastAsia="ja-JP"/>
        </w:rPr>
        <w:t xml:space="preserve"> is invited to review </w:t>
      </w:r>
      <w:r w:rsidR="00A0122E" w:rsidRPr="0070549F">
        <w:rPr>
          <w:rFonts w:eastAsia="MS Mincho"/>
          <w:color w:val="000000"/>
          <w:sz w:val="22"/>
          <w:szCs w:val="22"/>
          <w:lang w:eastAsia="ja-JP"/>
        </w:rPr>
        <w:t xml:space="preserve">and further consider </w:t>
      </w:r>
      <w:r w:rsidR="00A0122E" w:rsidRPr="0070549F">
        <w:rPr>
          <w:rFonts w:eastAsia="Times New Roman"/>
          <w:color w:val="000000"/>
          <w:sz w:val="22"/>
          <w:szCs w:val="22"/>
          <w:lang w:eastAsia="ja-JP"/>
        </w:rPr>
        <w:t xml:space="preserve">the </w:t>
      </w:r>
      <w:r w:rsidR="005453BB" w:rsidRPr="0070549F">
        <w:rPr>
          <w:rFonts w:eastAsiaTheme="minorEastAsia"/>
          <w:color w:val="000000"/>
          <w:sz w:val="22"/>
          <w:szCs w:val="22"/>
          <w:lang w:eastAsia="ko-KR"/>
        </w:rPr>
        <w:t>operation</w:t>
      </w:r>
      <w:r w:rsidR="005453BB" w:rsidRPr="0070549F">
        <w:rPr>
          <w:rFonts w:eastAsia="MS Mincho"/>
          <w:color w:val="000000"/>
          <w:sz w:val="22"/>
          <w:szCs w:val="22"/>
          <w:lang w:eastAsia="ja-JP"/>
        </w:rPr>
        <w:t xml:space="preserve"> </w:t>
      </w:r>
      <w:r w:rsidR="00E32D33" w:rsidRPr="0070549F">
        <w:rPr>
          <w:rFonts w:eastAsia="MS Mincho"/>
          <w:color w:val="000000"/>
          <w:sz w:val="22"/>
          <w:szCs w:val="22"/>
          <w:lang w:eastAsia="ja-JP"/>
        </w:rPr>
        <w:t>of the NC Secretariat</w:t>
      </w:r>
      <w:r w:rsidR="00B4600C" w:rsidRPr="0070549F">
        <w:rPr>
          <w:rFonts w:eastAsia="맑은 고딕"/>
          <w:color w:val="000000"/>
          <w:sz w:val="22"/>
          <w:szCs w:val="22"/>
          <w:lang w:eastAsia="ko-KR"/>
        </w:rPr>
        <w:t>,</w:t>
      </w:r>
      <w:r w:rsidR="001609DC" w:rsidRPr="0070549F">
        <w:rPr>
          <w:rFonts w:eastAsia="맑은 고딕"/>
          <w:color w:val="000000"/>
          <w:sz w:val="22"/>
          <w:szCs w:val="22"/>
          <w:lang w:eastAsia="ko-KR"/>
        </w:rPr>
        <w:t xml:space="preserve"> and costs related with NC activities</w:t>
      </w:r>
      <w:r w:rsidR="00A0122E" w:rsidRPr="0070549F">
        <w:rPr>
          <w:rFonts w:eastAsia="MS Mincho"/>
          <w:color w:val="000000"/>
          <w:sz w:val="22"/>
          <w:szCs w:val="22"/>
          <w:lang w:eastAsia="ja-JP"/>
        </w:rPr>
        <w:t>.</w:t>
      </w:r>
    </w:p>
    <w:p w:rsidR="00A0122E" w:rsidRPr="0070549F" w:rsidRDefault="00A0122E" w:rsidP="00515A9A">
      <w:pPr>
        <w:widowControl w:val="0"/>
        <w:autoSpaceDE w:val="0"/>
        <w:autoSpaceDN w:val="0"/>
        <w:adjustRightInd w:val="0"/>
        <w:snapToGrid w:val="0"/>
        <w:ind w:leftChars="-300" w:left="720"/>
        <w:rPr>
          <w:rFonts w:eastAsia="Times New Roman"/>
          <w:b/>
          <w:bCs/>
          <w:color w:val="000000"/>
          <w:sz w:val="22"/>
          <w:szCs w:val="22"/>
          <w:lang w:eastAsia="ja-JP"/>
        </w:rPr>
      </w:pPr>
    </w:p>
    <w:p w:rsidR="00A0122E" w:rsidRPr="0070549F" w:rsidRDefault="00A0122E" w:rsidP="0028110C">
      <w:pPr>
        <w:pStyle w:val="ListParagraph1"/>
        <w:widowControl w:val="0"/>
        <w:numPr>
          <w:ilvl w:val="2"/>
          <w:numId w:val="7"/>
        </w:numPr>
        <w:autoSpaceDE w:val="0"/>
        <w:autoSpaceDN w:val="0"/>
        <w:adjustRightInd w:val="0"/>
        <w:snapToGrid w:val="0"/>
        <w:ind w:left="0" w:firstLine="0"/>
        <w:rPr>
          <w:rFonts w:eastAsia="Times New Roman"/>
          <w:b/>
          <w:bCs/>
          <w:color w:val="000000"/>
          <w:sz w:val="22"/>
          <w:szCs w:val="22"/>
          <w:lang w:eastAsia="ja-JP"/>
        </w:rPr>
      </w:pPr>
      <w:r w:rsidRPr="0070549F">
        <w:rPr>
          <w:rFonts w:eastAsia="Times New Roman"/>
          <w:b/>
          <w:bCs/>
          <w:color w:val="000000"/>
          <w:sz w:val="22"/>
          <w:szCs w:val="22"/>
          <w:lang w:eastAsia="ja-JP"/>
        </w:rPr>
        <w:t>Rules of Procedure</w:t>
      </w:r>
    </w:p>
    <w:p w:rsidR="00A0122E" w:rsidRPr="0070549F" w:rsidRDefault="00A0122E" w:rsidP="00515A9A">
      <w:pPr>
        <w:widowControl w:val="0"/>
        <w:autoSpaceDE w:val="0"/>
        <w:autoSpaceDN w:val="0"/>
        <w:adjustRightInd w:val="0"/>
        <w:snapToGrid w:val="0"/>
        <w:ind w:leftChars="-300" w:left="720"/>
        <w:rPr>
          <w:rFonts w:eastAsia="Times New Roman"/>
          <w:color w:val="000000"/>
          <w:sz w:val="22"/>
          <w:szCs w:val="22"/>
          <w:lang w:eastAsia="ja-JP"/>
        </w:rPr>
      </w:pPr>
    </w:p>
    <w:p w:rsidR="00A0122E" w:rsidRPr="0070549F" w:rsidRDefault="000252CC" w:rsidP="00515A9A">
      <w:pPr>
        <w:widowControl w:val="0"/>
        <w:autoSpaceDE w:val="0"/>
        <w:autoSpaceDN w:val="0"/>
        <w:adjustRightInd w:val="0"/>
        <w:snapToGrid w:val="0"/>
        <w:ind w:leftChars="300" w:left="720" w:firstLine="0"/>
        <w:rPr>
          <w:sz w:val="22"/>
          <w:szCs w:val="22"/>
          <w:lang w:val="en-NZ" w:eastAsia="ko-KR"/>
        </w:rPr>
      </w:pPr>
      <w:r w:rsidRPr="0070549F">
        <w:rPr>
          <w:sz w:val="22"/>
          <w:szCs w:val="22"/>
          <w:lang w:val="en-NZ" w:eastAsia="ko-KR"/>
        </w:rPr>
        <w:t xml:space="preserve">Subject to any proposals tabled by CCMs, </w:t>
      </w:r>
      <w:r w:rsidR="00433CDB" w:rsidRPr="0070549F">
        <w:rPr>
          <w:sz w:val="22"/>
          <w:szCs w:val="22"/>
          <w:lang w:val="en-NZ" w:eastAsia="ko-KR"/>
        </w:rPr>
        <w:t>NC1</w:t>
      </w:r>
      <w:r w:rsidR="0070549F" w:rsidRPr="0070549F">
        <w:rPr>
          <w:sz w:val="22"/>
          <w:szCs w:val="22"/>
          <w:lang w:val="en-NZ" w:eastAsia="ko-KR"/>
        </w:rPr>
        <w:t>2</w:t>
      </w:r>
      <w:r w:rsidRPr="0070549F">
        <w:rPr>
          <w:sz w:val="22"/>
          <w:szCs w:val="22"/>
          <w:lang w:val="en-NZ" w:eastAsia="ko-KR"/>
        </w:rPr>
        <w:t xml:space="preserve"> will consider Rules of Procedure for NC</w:t>
      </w:r>
    </w:p>
    <w:p w:rsidR="00D65691" w:rsidRPr="0070549F" w:rsidRDefault="00D65691" w:rsidP="00B81808">
      <w:pPr>
        <w:widowControl w:val="0"/>
        <w:autoSpaceDE w:val="0"/>
        <w:autoSpaceDN w:val="0"/>
        <w:adjustRightInd w:val="0"/>
        <w:snapToGrid w:val="0"/>
        <w:ind w:firstLine="0"/>
        <w:rPr>
          <w:rFonts w:eastAsia="Times New Roman"/>
          <w:color w:val="000000"/>
          <w:sz w:val="22"/>
          <w:szCs w:val="22"/>
          <w:lang w:eastAsia="ja-JP"/>
        </w:rPr>
      </w:pPr>
    </w:p>
    <w:p w:rsidR="00336844" w:rsidRPr="00336844" w:rsidRDefault="00336844" w:rsidP="0028110C">
      <w:pPr>
        <w:pStyle w:val="ListParagraph1"/>
        <w:widowControl w:val="0"/>
        <w:numPr>
          <w:ilvl w:val="1"/>
          <w:numId w:val="7"/>
        </w:numPr>
        <w:autoSpaceDE w:val="0"/>
        <w:autoSpaceDN w:val="0"/>
        <w:adjustRightInd w:val="0"/>
        <w:snapToGrid w:val="0"/>
        <w:ind w:left="0" w:firstLine="0"/>
        <w:rPr>
          <w:rFonts w:eastAsia="Times New Roman"/>
          <w:b/>
          <w:bCs/>
          <w:color w:val="000000"/>
          <w:sz w:val="22"/>
          <w:szCs w:val="22"/>
          <w:lang w:eastAsia="ja-JP"/>
        </w:rPr>
      </w:pPr>
      <w:r>
        <w:rPr>
          <w:rFonts w:eastAsiaTheme="minorEastAsia" w:hint="eastAsia"/>
          <w:b/>
          <w:bCs/>
          <w:color w:val="000000"/>
          <w:sz w:val="22"/>
          <w:szCs w:val="22"/>
          <w:lang w:eastAsia="ko-KR"/>
        </w:rPr>
        <w:t>Election of officers of the Northern Committee</w:t>
      </w:r>
    </w:p>
    <w:p w:rsidR="00336844" w:rsidRDefault="00336844" w:rsidP="00336844">
      <w:pPr>
        <w:pStyle w:val="ListParagraph1"/>
        <w:widowControl w:val="0"/>
        <w:autoSpaceDE w:val="0"/>
        <w:autoSpaceDN w:val="0"/>
        <w:adjustRightInd w:val="0"/>
        <w:snapToGrid w:val="0"/>
        <w:ind w:left="0" w:firstLine="0"/>
        <w:rPr>
          <w:rFonts w:eastAsiaTheme="minorEastAsia"/>
          <w:b/>
          <w:bCs/>
          <w:color w:val="000000"/>
          <w:sz w:val="22"/>
          <w:szCs w:val="22"/>
          <w:lang w:eastAsia="ko-KR"/>
        </w:rPr>
      </w:pPr>
    </w:p>
    <w:p w:rsidR="00336844" w:rsidRDefault="00336844" w:rsidP="00336844">
      <w:pPr>
        <w:pStyle w:val="ListParagraph1"/>
        <w:widowControl w:val="0"/>
        <w:autoSpaceDE w:val="0"/>
        <w:autoSpaceDN w:val="0"/>
        <w:adjustRightInd w:val="0"/>
        <w:snapToGrid w:val="0"/>
        <w:ind w:firstLine="0"/>
        <w:rPr>
          <w:sz w:val="22"/>
          <w:szCs w:val="22"/>
          <w:lang w:val="en-NZ" w:eastAsia="ko-KR"/>
        </w:rPr>
      </w:pPr>
      <w:r>
        <w:rPr>
          <w:rFonts w:hint="eastAsia"/>
          <w:sz w:val="22"/>
          <w:szCs w:val="22"/>
          <w:lang w:val="en-NZ" w:eastAsia="ko-KR"/>
        </w:rPr>
        <w:t>N</w:t>
      </w:r>
      <w:r>
        <w:rPr>
          <w:sz w:val="22"/>
          <w:szCs w:val="22"/>
          <w:lang w:val="en-NZ"/>
        </w:rPr>
        <w:t>C1</w:t>
      </w:r>
      <w:r>
        <w:rPr>
          <w:rFonts w:hint="eastAsia"/>
          <w:sz w:val="22"/>
          <w:szCs w:val="22"/>
          <w:lang w:val="en-NZ" w:eastAsia="ko-KR"/>
        </w:rPr>
        <w:t>2</w:t>
      </w:r>
      <w:r w:rsidRPr="009A6D92">
        <w:rPr>
          <w:sz w:val="22"/>
          <w:szCs w:val="22"/>
          <w:lang w:val="en-NZ"/>
        </w:rPr>
        <w:t xml:space="preserve"> will </w:t>
      </w:r>
      <w:r>
        <w:rPr>
          <w:rFonts w:hint="eastAsia"/>
          <w:sz w:val="22"/>
          <w:szCs w:val="22"/>
          <w:lang w:val="en-NZ" w:eastAsia="ko-KR"/>
        </w:rPr>
        <w:t>nominate</w:t>
      </w:r>
      <w:r w:rsidRPr="009A6D92">
        <w:rPr>
          <w:sz w:val="22"/>
          <w:szCs w:val="22"/>
          <w:lang w:val="en-NZ"/>
        </w:rPr>
        <w:t xml:space="preserve"> </w:t>
      </w:r>
      <w:r>
        <w:rPr>
          <w:rFonts w:hint="eastAsia"/>
          <w:sz w:val="22"/>
          <w:szCs w:val="22"/>
          <w:lang w:val="en-NZ" w:eastAsia="ko-KR"/>
        </w:rPr>
        <w:t xml:space="preserve">Chair and </w:t>
      </w:r>
      <w:r w:rsidRPr="009A6D92">
        <w:rPr>
          <w:rFonts w:eastAsiaTheme="minorEastAsia"/>
          <w:sz w:val="22"/>
          <w:szCs w:val="22"/>
          <w:lang w:val="en-NZ" w:eastAsia="ko-KR"/>
        </w:rPr>
        <w:t xml:space="preserve">Vice-Chair </w:t>
      </w:r>
      <w:r>
        <w:rPr>
          <w:rFonts w:eastAsiaTheme="minorEastAsia" w:hint="eastAsia"/>
          <w:sz w:val="22"/>
          <w:szCs w:val="22"/>
          <w:lang w:val="en-NZ" w:eastAsia="ko-KR"/>
        </w:rPr>
        <w:t>of the NC through NC14 for the Commission</w:t>
      </w:r>
      <w:r>
        <w:rPr>
          <w:rFonts w:eastAsiaTheme="minorEastAsia"/>
          <w:sz w:val="22"/>
          <w:szCs w:val="22"/>
          <w:lang w:val="en-NZ" w:eastAsia="ko-KR"/>
        </w:rPr>
        <w:t>’</w:t>
      </w:r>
      <w:r>
        <w:rPr>
          <w:rFonts w:eastAsiaTheme="minorEastAsia" w:hint="eastAsia"/>
          <w:sz w:val="22"/>
          <w:szCs w:val="22"/>
          <w:lang w:val="en-NZ" w:eastAsia="ko-KR"/>
        </w:rPr>
        <w:t>s approval</w:t>
      </w:r>
      <w:r>
        <w:rPr>
          <w:rFonts w:hint="eastAsia"/>
          <w:sz w:val="22"/>
          <w:szCs w:val="22"/>
          <w:lang w:val="en-NZ" w:eastAsia="ko-KR"/>
        </w:rPr>
        <w:t>.</w:t>
      </w:r>
    </w:p>
    <w:p w:rsidR="00336844" w:rsidRPr="00336844" w:rsidRDefault="00336844" w:rsidP="00336844">
      <w:pPr>
        <w:pStyle w:val="ListParagraph1"/>
        <w:widowControl w:val="0"/>
        <w:autoSpaceDE w:val="0"/>
        <w:autoSpaceDN w:val="0"/>
        <w:adjustRightInd w:val="0"/>
        <w:snapToGrid w:val="0"/>
        <w:ind w:firstLine="0"/>
        <w:rPr>
          <w:rFonts w:eastAsia="Times New Roman"/>
          <w:b/>
          <w:bCs/>
          <w:color w:val="000000"/>
          <w:sz w:val="22"/>
          <w:szCs w:val="22"/>
          <w:lang w:eastAsia="ko-KR"/>
        </w:rPr>
      </w:pPr>
    </w:p>
    <w:p w:rsidR="00A0122E" w:rsidRPr="0070549F" w:rsidRDefault="00A0122E" w:rsidP="0028110C">
      <w:pPr>
        <w:pStyle w:val="ListParagraph1"/>
        <w:widowControl w:val="0"/>
        <w:numPr>
          <w:ilvl w:val="1"/>
          <w:numId w:val="7"/>
        </w:numPr>
        <w:autoSpaceDE w:val="0"/>
        <w:autoSpaceDN w:val="0"/>
        <w:adjustRightInd w:val="0"/>
        <w:snapToGrid w:val="0"/>
        <w:ind w:left="0" w:firstLine="0"/>
        <w:rPr>
          <w:rFonts w:eastAsia="Times New Roman"/>
          <w:b/>
          <w:bCs/>
          <w:color w:val="000000"/>
          <w:sz w:val="22"/>
          <w:szCs w:val="22"/>
          <w:lang w:eastAsia="ja-JP"/>
        </w:rPr>
      </w:pPr>
      <w:r w:rsidRPr="0070549F">
        <w:rPr>
          <w:rFonts w:eastAsia="Times New Roman"/>
          <w:b/>
          <w:bCs/>
          <w:color w:val="000000"/>
          <w:sz w:val="22"/>
          <w:szCs w:val="22"/>
          <w:lang w:eastAsia="ja-JP"/>
        </w:rPr>
        <w:t>Next meeting</w:t>
      </w:r>
    </w:p>
    <w:p w:rsidR="00A0122E" w:rsidRPr="00336844" w:rsidRDefault="00A0122E" w:rsidP="00B81808">
      <w:pPr>
        <w:widowControl w:val="0"/>
        <w:autoSpaceDE w:val="0"/>
        <w:autoSpaceDN w:val="0"/>
        <w:adjustRightInd w:val="0"/>
        <w:snapToGrid w:val="0"/>
        <w:rPr>
          <w:rFonts w:eastAsiaTheme="minorEastAsia"/>
          <w:color w:val="000000"/>
          <w:sz w:val="22"/>
          <w:szCs w:val="22"/>
          <w:lang w:eastAsia="ko-KR"/>
        </w:rPr>
      </w:pPr>
    </w:p>
    <w:p w:rsidR="00A0122E" w:rsidRPr="0070549F" w:rsidRDefault="00A0122E" w:rsidP="00B81808">
      <w:pPr>
        <w:widowControl w:val="0"/>
        <w:autoSpaceDE w:val="0"/>
        <w:autoSpaceDN w:val="0"/>
        <w:adjustRightInd w:val="0"/>
        <w:snapToGrid w:val="0"/>
        <w:ind w:hanging="720"/>
        <w:rPr>
          <w:rFonts w:eastAsia="Times New Roman"/>
          <w:color w:val="000000"/>
          <w:sz w:val="22"/>
          <w:szCs w:val="22"/>
          <w:lang w:eastAsia="ja-JP"/>
        </w:rPr>
      </w:pPr>
      <w:r w:rsidRPr="0070549F">
        <w:rPr>
          <w:rFonts w:eastAsia="Times New Roman"/>
          <w:color w:val="000000"/>
          <w:sz w:val="22"/>
          <w:szCs w:val="22"/>
          <w:lang w:eastAsia="ja-JP"/>
        </w:rPr>
        <w:t xml:space="preserve">The date and place for the </w:t>
      </w:r>
      <w:r w:rsidR="0070549F" w:rsidRPr="0070549F">
        <w:rPr>
          <w:rFonts w:eastAsiaTheme="minorEastAsia"/>
          <w:color w:val="000000"/>
          <w:sz w:val="22"/>
          <w:szCs w:val="22"/>
          <w:lang w:eastAsia="ko-KR"/>
        </w:rPr>
        <w:t>Thirteenth</w:t>
      </w:r>
      <w:r w:rsidR="00A96223" w:rsidRPr="0070549F">
        <w:rPr>
          <w:rFonts w:eastAsia="MS Mincho"/>
          <w:color w:val="000000"/>
          <w:sz w:val="22"/>
          <w:szCs w:val="22"/>
          <w:lang w:eastAsia="ja-JP"/>
        </w:rPr>
        <w:t xml:space="preserve"> </w:t>
      </w:r>
      <w:r w:rsidRPr="0070549F">
        <w:rPr>
          <w:rFonts w:eastAsia="Times New Roman"/>
          <w:color w:val="000000"/>
          <w:sz w:val="22"/>
          <w:szCs w:val="22"/>
          <w:lang w:eastAsia="ja-JP"/>
        </w:rPr>
        <w:t>Regular Session of the NC will be agreed.</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A0122E" w:rsidP="0028110C">
      <w:pPr>
        <w:pStyle w:val="ListParagraph1"/>
        <w:widowControl w:val="0"/>
        <w:numPr>
          <w:ilvl w:val="1"/>
          <w:numId w:val="7"/>
        </w:numPr>
        <w:autoSpaceDE w:val="0"/>
        <w:autoSpaceDN w:val="0"/>
        <w:adjustRightInd w:val="0"/>
        <w:snapToGrid w:val="0"/>
        <w:ind w:left="720" w:hanging="720"/>
        <w:rPr>
          <w:rFonts w:eastAsia="Times New Roman"/>
          <w:b/>
          <w:bCs/>
          <w:color w:val="000000"/>
          <w:sz w:val="22"/>
          <w:szCs w:val="22"/>
          <w:lang w:eastAsia="ja-JP"/>
        </w:rPr>
      </w:pPr>
      <w:r w:rsidRPr="0070549F">
        <w:rPr>
          <w:rFonts w:eastAsia="Times New Roman"/>
          <w:b/>
          <w:bCs/>
          <w:color w:val="000000"/>
          <w:sz w:val="22"/>
          <w:szCs w:val="22"/>
          <w:lang w:eastAsia="ja-JP"/>
        </w:rPr>
        <w:t>Other business</w:t>
      </w:r>
    </w:p>
    <w:p w:rsidR="00A0122E" w:rsidRPr="0070549F" w:rsidRDefault="00A0122E" w:rsidP="00B81808">
      <w:pPr>
        <w:widowControl w:val="0"/>
        <w:autoSpaceDE w:val="0"/>
        <w:autoSpaceDN w:val="0"/>
        <w:adjustRightInd w:val="0"/>
        <w:snapToGrid w:val="0"/>
        <w:rPr>
          <w:rFonts w:eastAsia="Times New Roman"/>
          <w:color w:val="000000"/>
          <w:sz w:val="22"/>
          <w:szCs w:val="22"/>
          <w:lang w:eastAsia="ja-JP"/>
        </w:rPr>
      </w:pPr>
    </w:p>
    <w:p w:rsidR="00A0122E" w:rsidRPr="0070549F" w:rsidRDefault="00433CDB" w:rsidP="00B81808">
      <w:pPr>
        <w:widowControl w:val="0"/>
        <w:autoSpaceDE w:val="0"/>
        <w:autoSpaceDN w:val="0"/>
        <w:adjustRightInd w:val="0"/>
        <w:snapToGrid w:val="0"/>
        <w:ind w:left="720" w:firstLine="0"/>
        <w:rPr>
          <w:rFonts w:eastAsia="Times New Roman"/>
          <w:color w:val="000000"/>
          <w:sz w:val="22"/>
          <w:szCs w:val="22"/>
          <w:lang w:eastAsia="ja-JP"/>
        </w:rPr>
      </w:pPr>
      <w:r w:rsidRPr="0070549F">
        <w:rPr>
          <w:rFonts w:eastAsia="Times New Roman"/>
          <w:color w:val="000000"/>
          <w:sz w:val="22"/>
          <w:szCs w:val="22"/>
          <w:lang w:eastAsia="ja-JP"/>
        </w:rPr>
        <w:t>NC1</w:t>
      </w:r>
      <w:r w:rsidR="0070549F" w:rsidRPr="0070549F">
        <w:rPr>
          <w:rFonts w:eastAsiaTheme="minorEastAsia"/>
          <w:color w:val="000000"/>
          <w:sz w:val="22"/>
          <w:szCs w:val="22"/>
          <w:lang w:eastAsia="ko-KR"/>
        </w:rPr>
        <w:t>2</w:t>
      </w:r>
      <w:r w:rsidR="002F6ED1" w:rsidRPr="0070549F">
        <w:rPr>
          <w:rFonts w:eastAsia="Times New Roman"/>
          <w:color w:val="000000"/>
          <w:sz w:val="22"/>
          <w:szCs w:val="22"/>
          <w:lang w:eastAsia="ja-JP"/>
        </w:rPr>
        <w:t xml:space="preserve"> </w:t>
      </w:r>
      <w:r w:rsidR="00A0122E" w:rsidRPr="0070549F">
        <w:rPr>
          <w:rFonts w:eastAsia="Times New Roman"/>
          <w:color w:val="000000"/>
          <w:sz w:val="22"/>
          <w:szCs w:val="22"/>
          <w:lang w:eastAsia="ja-JP"/>
        </w:rPr>
        <w:t>will discuss any other business</w:t>
      </w:r>
      <w:r w:rsidR="000252CC" w:rsidRPr="0070549F">
        <w:rPr>
          <w:rFonts w:eastAsia="Times New Roman"/>
          <w:color w:val="000000"/>
          <w:sz w:val="22"/>
          <w:szCs w:val="22"/>
          <w:lang w:eastAsia="ja-JP"/>
        </w:rPr>
        <w:t xml:space="preserve"> raised under Agenda Item 1.2</w:t>
      </w:r>
      <w:r w:rsidR="00A0122E" w:rsidRPr="0070549F">
        <w:rPr>
          <w:rFonts w:eastAsia="Times New Roman"/>
          <w:color w:val="000000"/>
          <w:sz w:val="22"/>
          <w:szCs w:val="22"/>
          <w:lang w:eastAsia="ja-JP"/>
        </w:rPr>
        <w:t>.</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0252CC" w:rsidP="00B81808">
      <w:pPr>
        <w:widowControl w:val="0"/>
        <w:numPr>
          <w:ilvl w:val="0"/>
          <w:numId w:val="11"/>
        </w:numPr>
        <w:autoSpaceDE w:val="0"/>
        <w:autoSpaceDN w:val="0"/>
        <w:adjustRightInd w:val="0"/>
        <w:snapToGrid w:val="0"/>
        <w:ind w:left="2160" w:hanging="2160"/>
        <w:jc w:val="left"/>
        <w:rPr>
          <w:rFonts w:eastAsia="Times New Roman"/>
          <w:b/>
          <w:bCs/>
          <w:caps/>
          <w:color w:val="000000"/>
          <w:sz w:val="22"/>
          <w:szCs w:val="22"/>
          <w:lang w:eastAsia="ja-JP"/>
        </w:rPr>
      </w:pPr>
      <w:r w:rsidRPr="0070549F">
        <w:rPr>
          <w:rFonts w:eastAsia="Times New Roman"/>
          <w:b/>
          <w:bCs/>
          <w:caps/>
          <w:color w:val="000000"/>
          <w:sz w:val="22"/>
          <w:szCs w:val="22"/>
          <w:lang w:eastAsia="ja-JP"/>
        </w:rPr>
        <w:t xml:space="preserve">Adoption of the Summary Report of the </w:t>
      </w:r>
      <w:r w:rsidR="0070549F" w:rsidRPr="0070549F">
        <w:rPr>
          <w:rFonts w:eastAsiaTheme="minorEastAsia"/>
          <w:b/>
          <w:bCs/>
          <w:caps/>
          <w:color w:val="000000"/>
          <w:sz w:val="22"/>
          <w:szCs w:val="22"/>
          <w:lang w:eastAsia="ko-KR"/>
        </w:rPr>
        <w:t>TWELFTH</w:t>
      </w:r>
      <w:r w:rsidR="002F6ED1" w:rsidRPr="0070549F">
        <w:rPr>
          <w:rFonts w:eastAsia="Times New Roman"/>
          <w:b/>
          <w:bCs/>
          <w:caps/>
          <w:color w:val="000000"/>
          <w:sz w:val="22"/>
          <w:szCs w:val="22"/>
          <w:lang w:eastAsia="ja-JP"/>
        </w:rPr>
        <w:t xml:space="preserve"> </w:t>
      </w:r>
      <w:r w:rsidRPr="0070549F">
        <w:rPr>
          <w:rFonts w:eastAsia="Times New Roman"/>
          <w:b/>
          <w:bCs/>
          <w:caps/>
          <w:color w:val="000000"/>
          <w:sz w:val="22"/>
          <w:szCs w:val="22"/>
          <w:lang w:eastAsia="ja-JP"/>
        </w:rPr>
        <w:t>Regular Session of the Northern Committee and recommendations to the Commission</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433CDB" w:rsidP="00B81808">
      <w:pPr>
        <w:widowControl w:val="0"/>
        <w:tabs>
          <w:tab w:val="left" w:pos="720"/>
        </w:tabs>
        <w:autoSpaceDE w:val="0"/>
        <w:autoSpaceDN w:val="0"/>
        <w:adjustRightInd w:val="0"/>
        <w:snapToGrid w:val="0"/>
        <w:ind w:left="720" w:firstLine="0"/>
        <w:rPr>
          <w:rFonts w:eastAsia="Times New Roman"/>
          <w:color w:val="000000"/>
          <w:sz w:val="22"/>
          <w:szCs w:val="22"/>
          <w:lang w:eastAsia="ja-JP"/>
        </w:rPr>
      </w:pPr>
      <w:r w:rsidRPr="0070549F">
        <w:rPr>
          <w:rFonts w:eastAsia="Times New Roman"/>
          <w:color w:val="000000"/>
          <w:sz w:val="22"/>
          <w:szCs w:val="22"/>
          <w:lang w:eastAsia="ja-JP"/>
        </w:rPr>
        <w:t>NC1</w:t>
      </w:r>
      <w:r w:rsidR="0070549F" w:rsidRPr="0070549F">
        <w:rPr>
          <w:rFonts w:eastAsiaTheme="minorEastAsia"/>
          <w:color w:val="000000"/>
          <w:sz w:val="22"/>
          <w:szCs w:val="22"/>
          <w:lang w:eastAsia="ko-KR"/>
        </w:rPr>
        <w:t>2</w:t>
      </w:r>
      <w:r w:rsidR="002F6ED1" w:rsidRPr="0070549F">
        <w:rPr>
          <w:rFonts w:eastAsia="Times New Roman"/>
          <w:color w:val="000000"/>
          <w:sz w:val="22"/>
          <w:szCs w:val="22"/>
          <w:lang w:eastAsia="ja-JP"/>
        </w:rPr>
        <w:t xml:space="preserve"> </w:t>
      </w:r>
      <w:r w:rsidR="00A0122E" w:rsidRPr="0070549F">
        <w:rPr>
          <w:rFonts w:eastAsia="Times New Roman"/>
          <w:color w:val="000000"/>
          <w:sz w:val="22"/>
          <w:szCs w:val="22"/>
          <w:lang w:eastAsia="ja-JP"/>
        </w:rPr>
        <w:t xml:space="preserve">will adopt </w:t>
      </w:r>
      <w:r w:rsidR="000252CC" w:rsidRPr="0070549F">
        <w:rPr>
          <w:rFonts w:eastAsia="Times New Roman"/>
          <w:color w:val="000000"/>
          <w:sz w:val="22"/>
          <w:szCs w:val="22"/>
          <w:lang w:eastAsia="ja-JP"/>
        </w:rPr>
        <w:t>the</w:t>
      </w:r>
      <w:r w:rsidR="00A0122E" w:rsidRPr="0070549F">
        <w:rPr>
          <w:rFonts w:eastAsia="Times New Roman"/>
          <w:color w:val="000000"/>
          <w:sz w:val="22"/>
          <w:szCs w:val="22"/>
          <w:lang w:eastAsia="ja-JP"/>
        </w:rPr>
        <w:t xml:space="preserve"> Summary Report of its </w:t>
      </w:r>
      <w:r w:rsidR="0070549F" w:rsidRPr="0070549F">
        <w:rPr>
          <w:rFonts w:eastAsiaTheme="minorEastAsia"/>
          <w:color w:val="000000"/>
          <w:sz w:val="22"/>
          <w:szCs w:val="22"/>
          <w:lang w:eastAsia="ko-KR"/>
        </w:rPr>
        <w:t>Twelfth</w:t>
      </w:r>
      <w:r w:rsidR="002F6ED1" w:rsidRPr="0070549F">
        <w:rPr>
          <w:rFonts w:eastAsia="Times New Roman"/>
          <w:color w:val="000000"/>
          <w:sz w:val="22"/>
          <w:szCs w:val="22"/>
          <w:lang w:eastAsia="ja-JP"/>
        </w:rPr>
        <w:t xml:space="preserve"> </w:t>
      </w:r>
      <w:r w:rsidR="00A0122E" w:rsidRPr="0070549F">
        <w:rPr>
          <w:rFonts w:eastAsia="Times New Roman"/>
          <w:color w:val="000000"/>
          <w:sz w:val="22"/>
          <w:szCs w:val="22"/>
          <w:lang w:eastAsia="ja-JP"/>
        </w:rPr>
        <w:t xml:space="preserve">Regular Session. It will make every effort to adopt its Summary Report by consensus. If consensus </w:t>
      </w:r>
      <w:r w:rsidR="007F533B" w:rsidRPr="0070549F">
        <w:rPr>
          <w:rFonts w:eastAsia="Times New Roman"/>
          <w:color w:val="000000"/>
          <w:sz w:val="22"/>
          <w:szCs w:val="22"/>
          <w:lang w:eastAsia="ja-JP"/>
        </w:rPr>
        <w:t>is not reached</w:t>
      </w:r>
      <w:r w:rsidR="00A0122E" w:rsidRPr="0070549F">
        <w:rPr>
          <w:rFonts w:eastAsia="Times New Roman"/>
          <w:color w:val="000000"/>
          <w:sz w:val="22"/>
          <w:szCs w:val="22"/>
          <w:lang w:eastAsia="ja-JP"/>
        </w:rPr>
        <w:t>, the Summary Report will indicate the majority and minority views and may include the differing views of the representatives of the members on all or any part of the Summary Report.</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A0122E" w:rsidP="00B81808">
      <w:pPr>
        <w:widowControl w:val="0"/>
        <w:numPr>
          <w:ilvl w:val="0"/>
          <w:numId w:val="11"/>
        </w:numPr>
        <w:autoSpaceDE w:val="0"/>
        <w:autoSpaceDN w:val="0"/>
        <w:adjustRightInd w:val="0"/>
        <w:snapToGrid w:val="0"/>
        <w:ind w:hanging="720"/>
        <w:rPr>
          <w:rFonts w:eastAsia="Times New Roman"/>
          <w:b/>
          <w:bCs/>
          <w:color w:val="000000"/>
          <w:sz w:val="22"/>
          <w:szCs w:val="22"/>
          <w:lang w:eastAsia="ja-JP"/>
        </w:rPr>
      </w:pPr>
      <w:r w:rsidRPr="0070549F">
        <w:rPr>
          <w:rFonts w:eastAsia="Times New Roman"/>
          <w:b/>
          <w:bCs/>
          <w:color w:val="000000"/>
          <w:sz w:val="22"/>
          <w:szCs w:val="22"/>
          <w:lang w:eastAsia="ja-JP"/>
        </w:rPr>
        <w:t>CLOSE OF MEETING</w:t>
      </w:r>
    </w:p>
    <w:p w:rsidR="00A0122E" w:rsidRPr="0070549F" w:rsidRDefault="00A0122E" w:rsidP="00B81808">
      <w:pPr>
        <w:widowControl w:val="0"/>
        <w:autoSpaceDE w:val="0"/>
        <w:autoSpaceDN w:val="0"/>
        <w:adjustRightInd w:val="0"/>
        <w:snapToGrid w:val="0"/>
        <w:rPr>
          <w:rFonts w:eastAsia="Times New Roman"/>
          <w:b/>
          <w:bCs/>
          <w:color w:val="000000"/>
          <w:sz w:val="22"/>
          <w:szCs w:val="22"/>
          <w:lang w:eastAsia="ja-JP"/>
        </w:rPr>
      </w:pPr>
    </w:p>
    <w:p w:rsidR="00A0122E" w:rsidRPr="0070549F" w:rsidRDefault="00A0122E" w:rsidP="00B81808">
      <w:pPr>
        <w:widowControl w:val="0"/>
        <w:autoSpaceDE w:val="0"/>
        <w:autoSpaceDN w:val="0"/>
        <w:adjustRightInd w:val="0"/>
        <w:snapToGrid w:val="0"/>
        <w:ind w:hanging="720"/>
        <w:rPr>
          <w:rFonts w:eastAsia="Times New Roman"/>
          <w:sz w:val="22"/>
          <w:szCs w:val="22"/>
          <w:lang w:eastAsia="ja-JP"/>
        </w:rPr>
      </w:pPr>
      <w:r w:rsidRPr="0070549F">
        <w:rPr>
          <w:rFonts w:eastAsia="Times New Roman"/>
          <w:sz w:val="22"/>
          <w:szCs w:val="22"/>
          <w:lang w:eastAsia="ja-JP"/>
        </w:rPr>
        <w:t xml:space="preserve">The meeting is scheduled to close on </w:t>
      </w:r>
      <w:r w:rsidR="0070549F" w:rsidRPr="0070549F">
        <w:rPr>
          <w:rFonts w:eastAsiaTheme="minorEastAsia"/>
          <w:sz w:val="22"/>
          <w:szCs w:val="22"/>
          <w:lang w:eastAsia="ko-KR"/>
        </w:rPr>
        <w:t>2</w:t>
      </w:r>
      <w:r w:rsidR="002F6ED1" w:rsidRPr="0070549F">
        <w:rPr>
          <w:rFonts w:eastAsia="Times New Roman"/>
          <w:sz w:val="22"/>
          <w:szCs w:val="22"/>
          <w:lang w:eastAsia="ja-JP"/>
        </w:rPr>
        <w:t xml:space="preserve"> </w:t>
      </w:r>
      <w:r w:rsidRPr="0070549F">
        <w:rPr>
          <w:rFonts w:eastAsia="Times New Roman"/>
          <w:sz w:val="22"/>
          <w:szCs w:val="22"/>
          <w:lang w:eastAsia="ja-JP"/>
        </w:rPr>
        <w:t xml:space="preserve">September </w:t>
      </w:r>
      <w:r w:rsidR="0070549F" w:rsidRPr="0070549F">
        <w:rPr>
          <w:rFonts w:eastAsia="Times New Roman"/>
          <w:sz w:val="22"/>
          <w:szCs w:val="22"/>
          <w:lang w:eastAsia="ja-JP"/>
        </w:rPr>
        <w:t>201</w:t>
      </w:r>
      <w:r w:rsidR="0070549F" w:rsidRPr="0070549F">
        <w:rPr>
          <w:rFonts w:eastAsiaTheme="minorEastAsia"/>
          <w:sz w:val="22"/>
          <w:szCs w:val="22"/>
          <w:lang w:eastAsia="ko-KR"/>
        </w:rPr>
        <w:t>6</w:t>
      </w:r>
      <w:r w:rsidRPr="0070549F">
        <w:rPr>
          <w:rFonts w:eastAsia="Times New Roman"/>
          <w:sz w:val="22"/>
          <w:szCs w:val="22"/>
          <w:lang w:eastAsia="ja-JP"/>
        </w:rPr>
        <w:t>.</w:t>
      </w:r>
    </w:p>
    <w:sectPr w:rsidR="00A0122E" w:rsidRPr="0070549F" w:rsidSect="00955E9A">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3C" w:rsidRDefault="00D8203C" w:rsidP="00A0122E">
      <w:r>
        <w:separator/>
      </w:r>
    </w:p>
  </w:endnote>
  <w:endnote w:type="continuationSeparator" w:id="0">
    <w:p w:rsidR="00D8203C" w:rsidRDefault="00D8203C" w:rsidP="00A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가는안상수체"/>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B2272" w:rsidRDefault="00CB2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D8203C">
      <w:rPr>
        <w:rStyle w:val="PageNumber"/>
      </w:rPr>
      <w:t>3</w:t>
    </w:r>
    <w:r>
      <w:fldChar w:fldCharType="end"/>
    </w:r>
  </w:p>
  <w:p w:rsidR="00CB2272" w:rsidRDefault="00CB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3C" w:rsidRDefault="00D8203C" w:rsidP="00A0122E">
      <w:r>
        <w:separator/>
      </w:r>
    </w:p>
  </w:footnote>
  <w:footnote w:type="continuationSeparator" w:id="0">
    <w:p w:rsidR="00D8203C" w:rsidRDefault="00D8203C" w:rsidP="00A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72" w:rsidRDefault="00CB2272">
    <w:pPr>
      <w:pStyle w:val="Heade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
    <w:nsid w:val="00000003"/>
    <w:multiLevelType w:val="multilevel"/>
    <w:tmpl w:val="0000000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D"/>
    <w:multiLevelType w:val="multilevel"/>
    <w:tmpl w:val="0000000D"/>
    <w:lvl w:ilvl="0">
      <w:start w:val="6"/>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4">
    <w:nsid w:val="0000000E"/>
    <w:multiLevelType w:val="multilevel"/>
    <w:tmpl w:val="0000000E"/>
    <w:lvl w:ilvl="0">
      <w:start w:val="5"/>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5">
    <w:nsid w:val="00000016"/>
    <w:multiLevelType w:val="multilevel"/>
    <w:tmpl w:val="00000016"/>
    <w:lvl w:ilvl="0">
      <w:start w:val="2"/>
      <w:numFmt w:val="decimal"/>
      <w:lvlText w:val="%1."/>
      <w:lvlJc w:val="left"/>
      <w:pPr>
        <w:ind w:left="540" w:hanging="540"/>
      </w:pPr>
      <w:rPr>
        <w:rFonts w:hint="default"/>
      </w:rPr>
    </w:lvl>
    <w:lvl w:ilvl="1">
      <w:start w:val="4"/>
      <w:numFmt w:val="decimal"/>
      <w:lvlText w:val="%1.%2."/>
      <w:lvlJc w:val="left"/>
      <w:pPr>
        <w:ind w:left="871" w:hanging="54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nsid w:val="00000017"/>
    <w:multiLevelType w:val="multilevel"/>
    <w:tmpl w:val="00000017"/>
    <w:lvl w:ilvl="0">
      <w:start w:val="8"/>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7">
    <w:nsid w:val="0000001C"/>
    <w:multiLevelType w:val="multilevel"/>
    <w:tmpl w:val="615A3E56"/>
    <w:lvl w:ilvl="0">
      <w:start w:val="1"/>
      <w:numFmt w:val="decimal"/>
      <w:lvlText w:val="AGENDA ITEM %1"/>
      <w:lvlJc w:val="left"/>
      <w:pPr>
        <w:tabs>
          <w:tab w:val="num" w:pos="720"/>
        </w:tabs>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4"/>
    <w:multiLevelType w:val="multilevel"/>
    <w:tmpl w:val="0000002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00000026"/>
    <w:multiLevelType w:val="multilevel"/>
    <w:tmpl w:val="00000026"/>
    <w:lvl w:ilvl="0">
      <w:start w:val="9"/>
      <w:numFmt w:val="decimal"/>
      <w:lvlText w:val="%1"/>
      <w:lvlJc w:val="left"/>
      <w:pPr>
        <w:ind w:left="360" w:hanging="360"/>
      </w:pPr>
      <w:rPr>
        <w:rFonts w:eastAsia="MS Mincho" w:hint="default"/>
      </w:rPr>
    </w:lvl>
    <w:lvl w:ilvl="1">
      <w:start w:val="1"/>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440" w:hanging="1440"/>
      </w:pPr>
      <w:rPr>
        <w:rFonts w:eastAsia="MS Mincho" w:hint="default"/>
      </w:rPr>
    </w:lvl>
  </w:abstractNum>
  <w:abstractNum w:abstractNumId="10">
    <w:nsid w:val="031A1E34"/>
    <w:multiLevelType w:val="multilevel"/>
    <w:tmpl w:val="BBA43738"/>
    <w:lvl w:ilvl="0">
      <w:start w:val="6"/>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nsid w:val="0F363371"/>
    <w:multiLevelType w:val="hybridMultilevel"/>
    <w:tmpl w:val="E0FCC892"/>
    <w:lvl w:ilvl="0" w:tplc="BAA62CF4">
      <w:start w:val="1"/>
      <w:numFmt w:val="decimal"/>
      <w:lvlText w:val="(%1)"/>
      <w:lvlJc w:val="left"/>
      <w:pPr>
        <w:ind w:left="2378" w:hanging="360"/>
      </w:pPr>
      <w:rPr>
        <w:rFonts w:hint="default"/>
      </w:rPr>
    </w:lvl>
    <w:lvl w:ilvl="1" w:tplc="04090019" w:tentative="1">
      <w:start w:val="1"/>
      <w:numFmt w:val="upperLetter"/>
      <w:lvlText w:val="%2."/>
      <w:lvlJc w:val="left"/>
      <w:pPr>
        <w:ind w:left="2818" w:hanging="400"/>
      </w:pPr>
    </w:lvl>
    <w:lvl w:ilvl="2" w:tplc="0409001B" w:tentative="1">
      <w:start w:val="1"/>
      <w:numFmt w:val="lowerRoman"/>
      <w:lvlText w:val="%3."/>
      <w:lvlJc w:val="right"/>
      <w:pPr>
        <w:ind w:left="3218" w:hanging="400"/>
      </w:pPr>
    </w:lvl>
    <w:lvl w:ilvl="3" w:tplc="0409000F" w:tentative="1">
      <w:start w:val="1"/>
      <w:numFmt w:val="decimal"/>
      <w:lvlText w:val="%4."/>
      <w:lvlJc w:val="left"/>
      <w:pPr>
        <w:ind w:left="3618" w:hanging="400"/>
      </w:pPr>
    </w:lvl>
    <w:lvl w:ilvl="4" w:tplc="04090019" w:tentative="1">
      <w:start w:val="1"/>
      <w:numFmt w:val="upperLetter"/>
      <w:lvlText w:val="%5."/>
      <w:lvlJc w:val="left"/>
      <w:pPr>
        <w:ind w:left="4018" w:hanging="400"/>
      </w:pPr>
    </w:lvl>
    <w:lvl w:ilvl="5" w:tplc="0409001B" w:tentative="1">
      <w:start w:val="1"/>
      <w:numFmt w:val="lowerRoman"/>
      <w:lvlText w:val="%6."/>
      <w:lvlJc w:val="right"/>
      <w:pPr>
        <w:ind w:left="4418" w:hanging="400"/>
      </w:pPr>
    </w:lvl>
    <w:lvl w:ilvl="6" w:tplc="0409000F" w:tentative="1">
      <w:start w:val="1"/>
      <w:numFmt w:val="decimal"/>
      <w:lvlText w:val="%7."/>
      <w:lvlJc w:val="left"/>
      <w:pPr>
        <w:ind w:left="4818" w:hanging="400"/>
      </w:pPr>
    </w:lvl>
    <w:lvl w:ilvl="7" w:tplc="04090019" w:tentative="1">
      <w:start w:val="1"/>
      <w:numFmt w:val="upperLetter"/>
      <w:lvlText w:val="%8."/>
      <w:lvlJc w:val="left"/>
      <w:pPr>
        <w:ind w:left="5218" w:hanging="400"/>
      </w:pPr>
    </w:lvl>
    <w:lvl w:ilvl="8" w:tplc="0409001B" w:tentative="1">
      <w:start w:val="1"/>
      <w:numFmt w:val="lowerRoman"/>
      <w:lvlText w:val="%9."/>
      <w:lvlJc w:val="right"/>
      <w:pPr>
        <w:ind w:left="5618" w:hanging="400"/>
      </w:pPr>
    </w:lvl>
  </w:abstractNum>
  <w:abstractNum w:abstractNumId="12">
    <w:nsid w:val="183B4649"/>
    <w:multiLevelType w:val="multilevel"/>
    <w:tmpl w:val="658E55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E502850"/>
    <w:multiLevelType w:val="hybridMultilevel"/>
    <w:tmpl w:val="CFAED58E"/>
    <w:lvl w:ilvl="0" w:tplc="63B0F2CA">
      <w:start w:val="1"/>
      <w:numFmt w:val="decimal"/>
      <w:lvlText w:val="(%1)"/>
      <w:lvlJc w:val="left"/>
      <w:pPr>
        <w:ind w:left="3272" w:hanging="720"/>
      </w:pPr>
      <w:rPr>
        <w:rFonts w:ascii="Times New Roman" w:eastAsia="바탕" w:hAnsi="Times New Roman" w:cs="Times New Roman"/>
        <w:color w:val="auto"/>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nsid w:val="232A3228"/>
    <w:multiLevelType w:val="hybridMultilevel"/>
    <w:tmpl w:val="BFCED4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6DF7617"/>
    <w:multiLevelType w:val="hybridMultilevel"/>
    <w:tmpl w:val="123C0950"/>
    <w:lvl w:ilvl="0" w:tplc="6818FED6">
      <w:start w:val="1"/>
      <w:numFmt w:val="upperLetter"/>
      <w:lvlText w:val="%1."/>
      <w:lvlJc w:val="left"/>
      <w:pPr>
        <w:ind w:left="1800" w:hanging="360"/>
      </w:pPr>
      <w:rPr>
        <w:rFonts w:eastAsia="맑은 고딕" w:hint="default"/>
        <w:sz w:val="22"/>
      </w:rPr>
    </w:lvl>
    <w:lvl w:ilvl="1" w:tplc="04090019" w:tentative="1">
      <w:start w:val="1"/>
      <w:numFmt w:val="upperLetter"/>
      <w:lvlText w:val="%2."/>
      <w:lvlJc w:val="left"/>
      <w:pPr>
        <w:ind w:left="2240" w:hanging="400"/>
      </w:pPr>
    </w:lvl>
    <w:lvl w:ilvl="2" w:tplc="0409001B" w:tentative="1">
      <w:start w:val="1"/>
      <w:numFmt w:val="lowerRoman"/>
      <w:lvlText w:val="%3."/>
      <w:lvlJc w:val="right"/>
      <w:pPr>
        <w:ind w:left="2640" w:hanging="400"/>
      </w:pPr>
    </w:lvl>
    <w:lvl w:ilvl="3" w:tplc="0409000F" w:tentative="1">
      <w:start w:val="1"/>
      <w:numFmt w:val="decimal"/>
      <w:lvlText w:val="%4."/>
      <w:lvlJc w:val="left"/>
      <w:pPr>
        <w:ind w:left="3040" w:hanging="400"/>
      </w:pPr>
    </w:lvl>
    <w:lvl w:ilvl="4" w:tplc="04090019" w:tentative="1">
      <w:start w:val="1"/>
      <w:numFmt w:val="upperLetter"/>
      <w:lvlText w:val="%5."/>
      <w:lvlJc w:val="left"/>
      <w:pPr>
        <w:ind w:left="3440" w:hanging="400"/>
      </w:pPr>
    </w:lvl>
    <w:lvl w:ilvl="5" w:tplc="0409001B" w:tentative="1">
      <w:start w:val="1"/>
      <w:numFmt w:val="lowerRoman"/>
      <w:lvlText w:val="%6."/>
      <w:lvlJc w:val="right"/>
      <w:pPr>
        <w:ind w:left="3840" w:hanging="400"/>
      </w:pPr>
    </w:lvl>
    <w:lvl w:ilvl="6" w:tplc="0409000F" w:tentative="1">
      <w:start w:val="1"/>
      <w:numFmt w:val="decimal"/>
      <w:lvlText w:val="%7."/>
      <w:lvlJc w:val="left"/>
      <w:pPr>
        <w:ind w:left="4240" w:hanging="400"/>
      </w:pPr>
    </w:lvl>
    <w:lvl w:ilvl="7" w:tplc="04090019" w:tentative="1">
      <w:start w:val="1"/>
      <w:numFmt w:val="upperLetter"/>
      <w:lvlText w:val="%8."/>
      <w:lvlJc w:val="left"/>
      <w:pPr>
        <w:ind w:left="4640" w:hanging="400"/>
      </w:pPr>
    </w:lvl>
    <w:lvl w:ilvl="8" w:tplc="0409001B" w:tentative="1">
      <w:start w:val="1"/>
      <w:numFmt w:val="lowerRoman"/>
      <w:lvlText w:val="%9."/>
      <w:lvlJc w:val="right"/>
      <w:pPr>
        <w:ind w:left="5040" w:hanging="400"/>
      </w:pPr>
    </w:lvl>
  </w:abstractNum>
  <w:abstractNum w:abstractNumId="16">
    <w:nsid w:val="27313D62"/>
    <w:multiLevelType w:val="hybridMultilevel"/>
    <w:tmpl w:val="2FCE65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1D0001">
      <w:start w:val="1"/>
      <w:numFmt w:val="bullet"/>
      <w:lvlText w:val=""/>
      <w:lvlJc w:val="left"/>
      <w:pPr>
        <w:ind w:left="2000" w:hanging="400"/>
      </w:pPr>
      <w:rPr>
        <w:rFonts w:ascii="Symbol" w:hAnsi="Symbol"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8AD1F07"/>
    <w:multiLevelType w:val="hybridMultilevel"/>
    <w:tmpl w:val="277AD7F8"/>
    <w:lvl w:ilvl="0" w:tplc="356CBDB0">
      <w:start w:val="1"/>
      <w:numFmt w:val="decimal"/>
      <w:lvlText w:val="%1)"/>
      <w:lvlJc w:val="left"/>
      <w:pPr>
        <w:ind w:left="1080" w:hanging="360"/>
      </w:pPr>
      <w:rPr>
        <w:rFonts w:eastAsia="바탕" w:cs="Times New Roman" w:hint="default"/>
      </w:rPr>
    </w:lvl>
    <w:lvl w:ilvl="1" w:tplc="04090017" w:tentative="1">
      <w:start w:val="1"/>
      <w:numFmt w:val="aiueoFullWidth"/>
      <w:lvlText w:val="(%2)"/>
      <w:lvlJc w:val="left"/>
      <w:pPr>
        <w:ind w:left="2127" w:hanging="420"/>
      </w:pPr>
      <w:rPr>
        <w:rFonts w:cs="Times New Roman"/>
      </w:rPr>
    </w:lvl>
    <w:lvl w:ilvl="2" w:tplc="04090011" w:tentative="1">
      <w:start w:val="1"/>
      <w:numFmt w:val="decimalEnclosedCircle"/>
      <w:lvlText w:val="%3"/>
      <w:lvlJc w:val="left"/>
      <w:pPr>
        <w:ind w:left="2547" w:hanging="420"/>
      </w:pPr>
      <w:rPr>
        <w:rFonts w:cs="Times New Roman"/>
      </w:rPr>
    </w:lvl>
    <w:lvl w:ilvl="3" w:tplc="0409000F" w:tentative="1">
      <w:start w:val="1"/>
      <w:numFmt w:val="decimal"/>
      <w:lvlText w:val="%4."/>
      <w:lvlJc w:val="left"/>
      <w:pPr>
        <w:ind w:left="2967" w:hanging="420"/>
      </w:pPr>
      <w:rPr>
        <w:rFonts w:cs="Times New Roman"/>
      </w:rPr>
    </w:lvl>
    <w:lvl w:ilvl="4" w:tplc="04090017" w:tentative="1">
      <w:start w:val="1"/>
      <w:numFmt w:val="aiueoFullWidth"/>
      <w:lvlText w:val="(%5)"/>
      <w:lvlJc w:val="left"/>
      <w:pPr>
        <w:ind w:left="3387" w:hanging="420"/>
      </w:pPr>
      <w:rPr>
        <w:rFonts w:cs="Times New Roman"/>
      </w:rPr>
    </w:lvl>
    <w:lvl w:ilvl="5" w:tplc="04090011" w:tentative="1">
      <w:start w:val="1"/>
      <w:numFmt w:val="decimalEnclosedCircle"/>
      <w:lvlText w:val="%6"/>
      <w:lvlJc w:val="left"/>
      <w:pPr>
        <w:ind w:left="3807" w:hanging="420"/>
      </w:pPr>
      <w:rPr>
        <w:rFonts w:cs="Times New Roman"/>
      </w:rPr>
    </w:lvl>
    <w:lvl w:ilvl="6" w:tplc="0409000F" w:tentative="1">
      <w:start w:val="1"/>
      <w:numFmt w:val="decimal"/>
      <w:lvlText w:val="%7."/>
      <w:lvlJc w:val="left"/>
      <w:pPr>
        <w:ind w:left="4227" w:hanging="420"/>
      </w:pPr>
      <w:rPr>
        <w:rFonts w:cs="Times New Roman"/>
      </w:rPr>
    </w:lvl>
    <w:lvl w:ilvl="7" w:tplc="04090017" w:tentative="1">
      <w:start w:val="1"/>
      <w:numFmt w:val="aiueoFullWidth"/>
      <w:lvlText w:val="(%8)"/>
      <w:lvlJc w:val="left"/>
      <w:pPr>
        <w:ind w:left="4647" w:hanging="420"/>
      </w:pPr>
      <w:rPr>
        <w:rFonts w:cs="Times New Roman"/>
      </w:rPr>
    </w:lvl>
    <w:lvl w:ilvl="8" w:tplc="04090011" w:tentative="1">
      <w:start w:val="1"/>
      <w:numFmt w:val="decimalEnclosedCircle"/>
      <w:lvlText w:val="%9"/>
      <w:lvlJc w:val="left"/>
      <w:pPr>
        <w:ind w:left="5067" w:hanging="420"/>
      </w:pPr>
      <w:rPr>
        <w:rFonts w:cs="Times New Roman"/>
      </w:rPr>
    </w:lvl>
  </w:abstractNum>
  <w:abstractNum w:abstractNumId="18">
    <w:nsid w:val="2A8D22E1"/>
    <w:multiLevelType w:val="multilevel"/>
    <w:tmpl w:val="8836F02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E117683"/>
    <w:multiLevelType w:val="hybridMultilevel"/>
    <w:tmpl w:val="7DD85C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0745292"/>
    <w:multiLevelType w:val="multilevel"/>
    <w:tmpl w:val="D5E44E7E"/>
    <w:lvl w:ilvl="0">
      <w:start w:val="5"/>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1">
    <w:nsid w:val="42630023"/>
    <w:multiLevelType w:val="hybridMultilevel"/>
    <w:tmpl w:val="E32A6854"/>
    <w:lvl w:ilvl="0" w:tplc="041D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8680251"/>
    <w:multiLevelType w:val="hybridMultilevel"/>
    <w:tmpl w:val="23062328"/>
    <w:lvl w:ilvl="0" w:tplc="0409000F">
      <w:start w:val="1"/>
      <w:numFmt w:val="decimal"/>
      <w:lvlText w:val="%1."/>
      <w:lvlJc w:val="left"/>
      <w:pPr>
        <w:ind w:left="2458" w:hanging="400"/>
      </w:pPr>
    </w:lvl>
    <w:lvl w:ilvl="1" w:tplc="04090019" w:tentative="1">
      <w:start w:val="1"/>
      <w:numFmt w:val="upperLetter"/>
      <w:lvlText w:val="%2."/>
      <w:lvlJc w:val="left"/>
      <w:pPr>
        <w:ind w:left="2858" w:hanging="400"/>
      </w:pPr>
    </w:lvl>
    <w:lvl w:ilvl="2" w:tplc="0409001B" w:tentative="1">
      <w:start w:val="1"/>
      <w:numFmt w:val="lowerRoman"/>
      <w:lvlText w:val="%3."/>
      <w:lvlJc w:val="right"/>
      <w:pPr>
        <w:ind w:left="3258" w:hanging="400"/>
      </w:pPr>
    </w:lvl>
    <w:lvl w:ilvl="3" w:tplc="0409000F" w:tentative="1">
      <w:start w:val="1"/>
      <w:numFmt w:val="decimal"/>
      <w:lvlText w:val="%4."/>
      <w:lvlJc w:val="left"/>
      <w:pPr>
        <w:ind w:left="3658" w:hanging="400"/>
      </w:pPr>
    </w:lvl>
    <w:lvl w:ilvl="4" w:tplc="04090019" w:tentative="1">
      <w:start w:val="1"/>
      <w:numFmt w:val="upperLetter"/>
      <w:lvlText w:val="%5."/>
      <w:lvlJc w:val="left"/>
      <w:pPr>
        <w:ind w:left="4058" w:hanging="400"/>
      </w:pPr>
    </w:lvl>
    <w:lvl w:ilvl="5" w:tplc="0409001B" w:tentative="1">
      <w:start w:val="1"/>
      <w:numFmt w:val="lowerRoman"/>
      <w:lvlText w:val="%6."/>
      <w:lvlJc w:val="right"/>
      <w:pPr>
        <w:ind w:left="4458" w:hanging="400"/>
      </w:pPr>
    </w:lvl>
    <w:lvl w:ilvl="6" w:tplc="0409000F" w:tentative="1">
      <w:start w:val="1"/>
      <w:numFmt w:val="decimal"/>
      <w:lvlText w:val="%7."/>
      <w:lvlJc w:val="left"/>
      <w:pPr>
        <w:ind w:left="4858" w:hanging="400"/>
      </w:pPr>
    </w:lvl>
    <w:lvl w:ilvl="7" w:tplc="04090019" w:tentative="1">
      <w:start w:val="1"/>
      <w:numFmt w:val="upperLetter"/>
      <w:lvlText w:val="%8."/>
      <w:lvlJc w:val="left"/>
      <w:pPr>
        <w:ind w:left="5258" w:hanging="400"/>
      </w:pPr>
    </w:lvl>
    <w:lvl w:ilvl="8" w:tplc="0409001B" w:tentative="1">
      <w:start w:val="1"/>
      <w:numFmt w:val="lowerRoman"/>
      <w:lvlText w:val="%9."/>
      <w:lvlJc w:val="right"/>
      <w:pPr>
        <w:ind w:left="5658" w:hanging="400"/>
      </w:pPr>
    </w:lvl>
  </w:abstractNum>
  <w:abstractNum w:abstractNumId="23">
    <w:nsid w:val="4ADB6ED3"/>
    <w:multiLevelType w:val="hybridMultilevel"/>
    <w:tmpl w:val="090C8E84"/>
    <w:lvl w:ilvl="0" w:tplc="5D42159A">
      <w:start w:val="1"/>
      <w:numFmt w:val="lowerRoman"/>
      <w:lvlText w:val="%1)"/>
      <w:lvlJc w:val="left"/>
      <w:pPr>
        <w:ind w:left="2698" w:hanging="400"/>
      </w:pPr>
      <w:rPr>
        <w:rFonts w:hint="eastAsia"/>
        <w:b w:val="0"/>
        <w:i w:val="0"/>
        <w:color w:val="auto"/>
        <w:sz w:val="22"/>
      </w:rPr>
    </w:lvl>
    <w:lvl w:ilvl="1" w:tplc="04090019" w:tentative="1">
      <w:start w:val="1"/>
      <w:numFmt w:val="upperLetter"/>
      <w:lvlText w:val="%2."/>
      <w:lvlJc w:val="left"/>
      <w:pPr>
        <w:ind w:left="3098" w:hanging="400"/>
      </w:pPr>
    </w:lvl>
    <w:lvl w:ilvl="2" w:tplc="0409001B" w:tentative="1">
      <w:start w:val="1"/>
      <w:numFmt w:val="lowerRoman"/>
      <w:lvlText w:val="%3."/>
      <w:lvlJc w:val="right"/>
      <w:pPr>
        <w:ind w:left="3498" w:hanging="400"/>
      </w:pPr>
    </w:lvl>
    <w:lvl w:ilvl="3" w:tplc="0409000F" w:tentative="1">
      <w:start w:val="1"/>
      <w:numFmt w:val="decimal"/>
      <w:lvlText w:val="%4."/>
      <w:lvlJc w:val="left"/>
      <w:pPr>
        <w:ind w:left="3898" w:hanging="400"/>
      </w:pPr>
    </w:lvl>
    <w:lvl w:ilvl="4" w:tplc="04090019" w:tentative="1">
      <w:start w:val="1"/>
      <w:numFmt w:val="upperLetter"/>
      <w:lvlText w:val="%5."/>
      <w:lvlJc w:val="left"/>
      <w:pPr>
        <w:ind w:left="4298" w:hanging="400"/>
      </w:pPr>
    </w:lvl>
    <w:lvl w:ilvl="5" w:tplc="0409001B" w:tentative="1">
      <w:start w:val="1"/>
      <w:numFmt w:val="lowerRoman"/>
      <w:lvlText w:val="%6."/>
      <w:lvlJc w:val="right"/>
      <w:pPr>
        <w:ind w:left="4698" w:hanging="400"/>
      </w:pPr>
    </w:lvl>
    <w:lvl w:ilvl="6" w:tplc="0409000F" w:tentative="1">
      <w:start w:val="1"/>
      <w:numFmt w:val="decimal"/>
      <w:lvlText w:val="%7."/>
      <w:lvlJc w:val="left"/>
      <w:pPr>
        <w:ind w:left="5098" w:hanging="400"/>
      </w:pPr>
    </w:lvl>
    <w:lvl w:ilvl="7" w:tplc="04090019" w:tentative="1">
      <w:start w:val="1"/>
      <w:numFmt w:val="upperLetter"/>
      <w:lvlText w:val="%8."/>
      <w:lvlJc w:val="left"/>
      <w:pPr>
        <w:ind w:left="5498" w:hanging="400"/>
      </w:pPr>
    </w:lvl>
    <w:lvl w:ilvl="8" w:tplc="0409001B" w:tentative="1">
      <w:start w:val="1"/>
      <w:numFmt w:val="lowerRoman"/>
      <w:lvlText w:val="%9."/>
      <w:lvlJc w:val="right"/>
      <w:pPr>
        <w:ind w:left="5898" w:hanging="400"/>
      </w:pPr>
    </w:lvl>
  </w:abstractNum>
  <w:abstractNum w:abstractNumId="24">
    <w:nsid w:val="523D42AE"/>
    <w:multiLevelType w:val="hybridMultilevel"/>
    <w:tmpl w:val="93943A02"/>
    <w:lvl w:ilvl="0" w:tplc="91AE69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32568E8"/>
    <w:multiLevelType w:val="multilevel"/>
    <w:tmpl w:val="A90E04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57108C7"/>
    <w:multiLevelType w:val="hybridMultilevel"/>
    <w:tmpl w:val="BE58E1C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B836BFF"/>
    <w:multiLevelType w:val="hybridMultilevel"/>
    <w:tmpl w:val="DA185F06"/>
    <w:lvl w:ilvl="0" w:tplc="0409000F">
      <w:start w:val="1"/>
      <w:numFmt w:val="decimal"/>
      <w:lvlText w:val="%1."/>
      <w:lvlJc w:val="left"/>
      <w:pPr>
        <w:ind w:left="1509" w:hanging="400"/>
      </w:p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28">
    <w:nsid w:val="5E73367D"/>
    <w:multiLevelType w:val="hybridMultilevel"/>
    <w:tmpl w:val="265CEF3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03D5A7B"/>
    <w:multiLevelType w:val="hybridMultilevel"/>
    <w:tmpl w:val="E72060A0"/>
    <w:lvl w:ilvl="0" w:tplc="ADB8DF7A">
      <w:start w:val="1"/>
      <w:numFmt w:val="decimal"/>
      <w:lvlText w:val="(%1)"/>
      <w:lvlJc w:val="left"/>
      <w:pPr>
        <w:ind w:left="2160" w:hanging="360"/>
      </w:pPr>
      <w:rPr>
        <w:rFonts w:eastAsia="바탕" w:hint="default"/>
        <w:color w:val="auto"/>
        <w:sz w:val="20"/>
      </w:rPr>
    </w:lvl>
    <w:lvl w:ilvl="1" w:tplc="04090019" w:tentative="1">
      <w:start w:val="1"/>
      <w:numFmt w:val="upperLetter"/>
      <w:lvlText w:val="%2."/>
      <w:lvlJc w:val="left"/>
      <w:pPr>
        <w:ind w:left="2600" w:hanging="400"/>
      </w:pPr>
    </w:lvl>
    <w:lvl w:ilvl="2" w:tplc="0409001B" w:tentative="1">
      <w:start w:val="1"/>
      <w:numFmt w:val="lowerRoman"/>
      <w:lvlText w:val="%3."/>
      <w:lvlJc w:val="right"/>
      <w:pPr>
        <w:ind w:left="3000" w:hanging="400"/>
      </w:pPr>
    </w:lvl>
    <w:lvl w:ilvl="3" w:tplc="0409000F" w:tentative="1">
      <w:start w:val="1"/>
      <w:numFmt w:val="decimal"/>
      <w:lvlText w:val="%4."/>
      <w:lvlJc w:val="left"/>
      <w:pPr>
        <w:ind w:left="3400" w:hanging="400"/>
      </w:pPr>
    </w:lvl>
    <w:lvl w:ilvl="4" w:tplc="04090019" w:tentative="1">
      <w:start w:val="1"/>
      <w:numFmt w:val="upperLetter"/>
      <w:lvlText w:val="%5."/>
      <w:lvlJc w:val="left"/>
      <w:pPr>
        <w:ind w:left="3800" w:hanging="400"/>
      </w:pPr>
    </w:lvl>
    <w:lvl w:ilvl="5" w:tplc="0409001B" w:tentative="1">
      <w:start w:val="1"/>
      <w:numFmt w:val="lowerRoman"/>
      <w:lvlText w:val="%6."/>
      <w:lvlJc w:val="right"/>
      <w:pPr>
        <w:ind w:left="4200" w:hanging="400"/>
      </w:pPr>
    </w:lvl>
    <w:lvl w:ilvl="6" w:tplc="0409000F" w:tentative="1">
      <w:start w:val="1"/>
      <w:numFmt w:val="decimal"/>
      <w:lvlText w:val="%7."/>
      <w:lvlJc w:val="left"/>
      <w:pPr>
        <w:ind w:left="4600" w:hanging="400"/>
      </w:pPr>
    </w:lvl>
    <w:lvl w:ilvl="7" w:tplc="04090019" w:tentative="1">
      <w:start w:val="1"/>
      <w:numFmt w:val="upperLetter"/>
      <w:lvlText w:val="%8."/>
      <w:lvlJc w:val="left"/>
      <w:pPr>
        <w:ind w:left="5000" w:hanging="400"/>
      </w:pPr>
    </w:lvl>
    <w:lvl w:ilvl="8" w:tplc="0409001B" w:tentative="1">
      <w:start w:val="1"/>
      <w:numFmt w:val="lowerRoman"/>
      <w:lvlText w:val="%9."/>
      <w:lvlJc w:val="right"/>
      <w:pPr>
        <w:ind w:left="5400" w:hanging="400"/>
      </w:pPr>
    </w:lvl>
  </w:abstractNum>
  <w:abstractNum w:abstractNumId="30">
    <w:nsid w:val="65194D07"/>
    <w:multiLevelType w:val="multilevel"/>
    <w:tmpl w:val="AD9CCE6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6EA02D15"/>
    <w:multiLevelType w:val="multilevel"/>
    <w:tmpl w:val="69FC4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12F5C0A"/>
    <w:multiLevelType w:val="hybridMultilevel"/>
    <w:tmpl w:val="C07CF174"/>
    <w:lvl w:ilvl="0" w:tplc="F7B21180">
      <w:start w:val="1"/>
      <w:numFmt w:val="decimal"/>
      <w:lvlText w:val="(%1)"/>
      <w:lvlJc w:val="left"/>
      <w:pPr>
        <w:ind w:left="2273" w:hanging="375"/>
      </w:pPr>
      <w:rPr>
        <w:rFonts w:eastAsia="바탕" w:hint="default"/>
        <w:b w:val="0"/>
        <w:u w:val="none"/>
      </w:rPr>
    </w:lvl>
    <w:lvl w:ilvl="1" w:tplc="04090019" w:tentative="1">
      <w:start w:val="1"/>
      <w:numFmt w:val="upperLetter"/>
      <w:lvlText w:val="%2."/>
      <w:lvlJc w:val="left"/>
      <w:pPr>
        <w:ind w:left="2698" w:hanging="400"/>
      </w:pPr>
    </w:lvl>
    <w:lvl w:ilvl="2" w:tplc="0409001B" w:tentative="1">
      <w:start w:val="1"/>
      <w:numFmt w:val="lowerRoman"/>
      <w:lvlText w:val="%3."/>
      <w:lvlJc w:val="right"/>
      <w:pPr>
        <w:ind w:left="3098" w:hanging="400"/>
      </w:pPr>
    </w:lvl>
    <w:lvl w:ilvl="3" w:tplc="0409000F" w:tentative="1">
      <w:start w:val="1"/>
      <w:numFmt w:val="decimal"/>
      <w:lvlText w:val="%4."/>
      <w:lvlJc w:val="left"/>
      <w:pPr>
        <w:ind w:left="3498" w:hanging="400"/>
      </w:pPr>
    </w:lvl>
    <w:lvl w:ilvl="4" w:tplc="04090019" w:tentative="1">
      <w:start w:val="1"/>
      <w:numFmt w:val="upperLetter"/>
      <w:lvlText w:val="%5."/>
      <w:lvlJc w:val="left"/>
      <w:pPr>
        <w:ind w:left="3898" w:hanging="400"/>
      </w:pPr>
    </w:lvl>
    <w:lvl w:ilvl="5" w:tplc="0409001B" w:tentative="1">
      <w:start w:val="1"/>
      <w:numFmt w:val="lowerRoman"/>
      <w:lvlText w:val="%6."/>
      <w:lvlJc w:val="right"/>
      <w:pPr>
        <w:ind w:left="4298" w:hanging="400"/>
      </w:pPr>
    </w:lvl>
    <w:lvl w:ilvl="6" w:tplc="0409000F" w:tentative="1">
      <w:start w:val="1"/>
      <w:numFmt w:val="decimal"/>
      <w:lvlText w:val="%7."/>
      <w:lvlJc w:val="left"/>
      <w:pPr>
        <w:ind w:left="4698" w:hanging="400"/>
      </w:pPr>
    </w:lvl>
    <w:lvl w:ilvl="7" w:tplc="04090019" w:tentative="1">
      <w:start w:val="1"/>
      <w:numFmt w:val="upperLetter"/>
      <w:lvlText w:val="%8."/>
      <w:lvlJc w:val="left"/>
      <w:pPr>
        <w:ind w:left="5098" w:hanging="400"/>
      </w:pPr>
    </w:lvl>
    <w:lvl w:ilvl="8" w:tplc="0409001B" w:tentative="1">
      <w:start w:val="1"/>
      <w:numFmt w:val="lowerRoman"/>
      <w:lvlText w:val="%9."/>
      <w:lvlJc w:val="right"/>
      <w:pPr>
        <w:ind w:left="5498" w:hanging="400"/>
      </w:pPr>
    </w:lvl>
  </w:abstractNum>
  <w:abstractNum w:abstractNumId="33">
    <w:nsid w:val="717329D4"/>
    <w:multiLevelType w:val="hybridMultilevel"/>
    <w:tmpl w:val="2E5CE60C"/>
    <w:lvl w:ilvl="0" w:tplc="6B307698">
      <w:start w:val="1"/>
      <w:numFmt w:val="decimal"/>
      <w:lvlText w:val="AGENDA ITEM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26D47"/>
    <w:multiLevelType w:val="hybridMultilevel"/>
    <w:tmpl w:val="174E8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3"/>
  </w:num>
  <w:num w:numId="8">
    <w:abstractNumId w:val="0"/>
  </w:num>
  <w:num w:numId="9">
    <w:abstractNumId w:val="6"/>
  </w:num>
  <w:num w:numId="10">
    <w:abstractNumId w:val="9"/>
  </w:num>
  <w:num w:numId="11">
    <w:abstractNumId w:val="33"/>
  </w:num>
  <w:num w:numId="12">
    <w:abstractNumId w:val="12"/>
  </w:num>
  <w:num w:numId="13">
    <w:abstractNumId w:val="18"/>
  </w:num>
  <w:num w:numId="14">
    <w:abstractNumId w:val="31"/>
  </w:num>
  <w:num w:numId="15">
    <w:abstractNumId w:val="30"/>
  </w:num>
  <w:num w:numId="16">
    <w:abstractNumId w:val="34"/>
  </w:num>
  <w:num w:numId="17">
    <w:abstractNumId w:val="24"/>
  </w:num>
  <w:num w:numId="18">
    <w:abstractNumId w:val="17"/>
  </w:num>
  <w:num w:numId="19">
    <w:abstractNumId w:val="22"/>
  </w:num>
  <w:num w:numId="20">
    <w:abstractNumId w:val="11"/>
  </w:num>
  <w:num w:numId="21">
    <w:abstractNumId w:val="15"/>
  </w:num>
  <w:num w:numId="22">
    <w:abstractNumId w:val="29"/>
  </w:num>
  <w:num w:numId="23">
    <w:abstractNumId w:val="13"/>
  </w:num>
  <w:num w:numId="24">
    <w:abstractNumId w:val="14"/>
  </w:num>
  <w:num w:numId="25">
    <w:abstractNumId w:val="21"/>
  </w:num>
  <w:num w:numId="26">
    <w:abstractNumId w:val="28"/>
  </w:num>
  <w:num w:numId="27">
    <w:abstractNumId w:val="16"/>
  </w:num>
  <w:num w:numId="28">
    <w:abstractNumId w:val="23"/>
  </w:num>
  <w:num w:numId="29">
    <w:abstractNumId w:val="32"/>
  </w:num>
  <w:num w:numId="30">
    <w:abstractNumId w:val="26"/>
  </w:num>
  <w:num w:numId="31">
    <w:abstractNumId w:val="27"/>
  </w:num>
  <w:num w:numId="32">
    <w:abstractNumId w:val="19"/>
  </w:num>
  <w:num w:numId="33">
    <w:abstractNumId w:val="25"/>
  </w:num>
  <w:num w:numId="34">
    <w:abstractNumId w:val="2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98"/>
    <w:rsid w:val="000105BD"/>
    <w:rsid w:val="00013859"/>
    <w:rsid w:val="000178CC"/>
    <w:rsid w:val="00022D5F"/>
    <w:rsid w:val="000252CC"/>
    <w:rsid w:val="00030553"/>
    <w:rsid w:val="00032439"/>
    <w:rsid w:val="00035B55"/>
    <w:rsid w:val="00037115"/>
    <w:rsid w:val="00040ECF"/>
    <w:rsid w:val="00041CE3"/>
    <w:rsid w:val="00046C58"/>
    <w:rsid w:val="00066E71"/>
    <w:rsid w:val="00070274"/>
    <w:rsid w:val="000712E3"/>
    <w:rsid w:val="00073085"/>
    <w:rsid w:val="00092B58"/>
    <w:rsid w:val="00095099"/>
    <w:rsid w:val="000A1E12"/>
    <w:rsid w:val="000C7697"/>
    <w:rsid w:val="000D0197"/>
    <w:rsid w:val="000D2C3B"/>
    <w:rsid w:val="000D4023"/>
    <w:rsid w:val="000D5AC0"/>
    <w:rsid w:val="000D5B32"/>
    <w:rsid w:val="000F1E7D"/>
    <w:rsid w:val="000F5DFE"/>
    <w:rsid w:val="00106560"/>
    <w:rsid w:val="001118CD"/>
    <w:rsid w:val="00114C7C"/>
    <w:rsid w:val="001315E3"/>
    <w:rsid w:val="00133EA7"/>
    <w:rsid w:val="00135603"/>
    <w:rsid w:val="00146473"/>
    <w:rsid w:val="00147E19"/>
    <w:rsid w:val="00154A4A"/>
    <w:rsid w:val="00155735"/>
    <w:rsid w:val="001608BA"/>
    <w:rsid w:val="001609DC"/>
    <w:rsid w:val="00172A27"/>
    <w:rsid w:val="00172A5E"/>
    <w:rsid w:val="00181B81"/>
    <w:rsid w:val="0019204E"/>
    <w:rsid w:val="001A0CE2"/>
    <w:rsid w:val="001A55B1"/>
    <w:rsid w:val="001B4459"/>
    <w:rsid w:val="001B7031"/>
    <w:rsid w:val="001D2C13"/>
    <w:rsid w:val="001E0256"/>
    <w:rsid w:val="001F7505"/>
    <w:rsid w:val="00203F84"/>
    <w:rsid w:val="00205A5D"/>
    <w:rsid w:val="00222554"/>
    <w:rsid w:val="0028110C"/>
    <w:rsid w:val="00291DE3"/>
    <w:rsid w:val="00291F97"/>
    <w:rsid w:val="002A169F"/>
    <w:rsid w:val="002B3E1C"/>
    <w:rsid w:val="002D2000"/>
    <w:rsid w:val="002D23BE"/>
    <w:rsid w:val="002D4FB4"/>
    <w:rsid w:val="002D7B8A"/>
    <w:rsid w:val="002E6050"/>
    <w:rsid w:val="002E6DE9"/>
    <w:rsid w:val="002F6ED1"/>
    <w:rsid w:val="00304E2C"/>
    <w:rsid w:val="00321390"/>
    <w:rsid w:val="00336844"/>
    <w:rsid w:val="00347CDE"/>
    <w:rsid w:val="00390B0A"/>
    <w:rsid w:val="003A28B6"/>
    <w:rsid w:val="003A5AC4"/>
    <w:rsid w:val="003C2FCD"/>
    <w:rsid w:val="003C5C2D"/>
    <w:rsid w:val="003D1713"/>
    <w:rsid w:val="003D5AD1"/>
    <w:rsid w:val="003E0A9F"/>
    <w:rsid w:val="003F2725"/>
    <w:rsid w:val="003F7E4E"/>
    <w:rsid w:val="00403B73"/>
    <w:rsid w:val="00410491"/>
    <w:rsid w:val="0041255E"/>
    <w:rsid w:val="00420EDA"/>
    <w:rsid w:val="004217CD"/>
    <w:rsid w:val="00426886"/>
    <w:rsid w:val="00433CDB"/>
    <w:rsid w:val="00446D93"/>
    <w:rsid w:val="00451F33"/>
    <w:rsid w:val="00471186"/>
    <w:rsid w:val="004746C9"/>
    <w:rsid w:val="004763D0"/>
    <w:rsid w:val="00491793"/>
    <w:rsid w:val="004A3200"/>
    <w:rsid w:val="004A7A46"/>
    <w:rsid w:val="004C2AD0"/>
    <w:rsid w:val="004E2A59"/>
    <w:rsid w:val="004E7D8E"/>
    <w:rsid w:val="004F7026"/>
    <w:rsid w:val="00502D05"/>
    <w:rsid w:val="00515A9A"/>
    <w:rsid w:val="00515B16"/>
    <w:rsid w:val="005234D1"/>
    <w:rsid w:val="00527B7E"/>
    <w:rsid w:val="00540C9C"/>
    <w:rsid w:val="00542365"/>
    <w:rsid w:val="005453BB"/>
    <w:rsid w:val="00545F2C"/>
    <w:rsid w:val="00546739"/>
    <w:rsid w:val="005541AA"/>
    <w:rsid w:val="00555758"/>
    <w:rsid w:val="00562F45"/>
    <w:rsid w:val="0056300C"/>
    <w:rsid w:val="00565C2F"/>
    <w:rsid w:val="00565CA5"/>
    <w:rsid w:val="00597649"/>
    <w:rsid w:val="005A0867"/>
    <w:rsid w:val="005A36D8"/>
    <w:rsid w:val="005B52A8"/>
    <w:rsid w:val="005C4F07"/>
    <w:rsid w:val="005C6E1F"/>
    <w:rsid w:val="005D66CB"/>
    <w:rsid w:val="005E36F4"/>
    <w:rsid w:val="005E3C14"/>
    <w:rsid w:val="005F35DB"/>
    <w:rsid w:val="005F5F26"/>
    <w:rsid w:val="006022A5"/>
    <w:rsid w:val="00603C84"/>
    <w:rsid w:val="006157BA"/>
    <w:rsid w:val="00616044"/>
    <w:rsid w:val="00622765"/>
    <w:rsid w:val="00632B19"/>
    <w:rsid w:val="00645CE1"/>
    <w:rsid w:val="00662481"/>
    <w:rsid w:val="00663E1A"/>
    <w:rsid w:val="006710B4"/>
    <w:rsid w:val="00683858"/>
    <w:rsid w:val="006A739A"/>
    <w:rsid w:val="006B0187"/>
    <w:rsid w:val="006B687E"/>
    <w:rsid w:val="006C7D04"/>
    <w:rsid w:val="006D3031"/>
    <w:rsid w:val="006D4D39"/>
    <w:rsid w:val="006D5AF8"/>
    <w:rsid w:val="006D7AF9"/>
    <w:rsid w:val="0070549F"/>
    <w:rsid w:val="00711916"/>
    <w:rsid w:val="00713465"/>
    <w:rsid w:val="007371AC"/>
    <w:rsid w:val="007401B2"/>
    <w:rsid w:val="00746362"/>
    <w:rsid w:val="0074781E"/>
    <w:rsid w:val="00760034"/>
    <w:rsid w:val="007618FD"/>
    <w:rsid w:val="0077624A"/>
    <w:rsid w:val="00777204"/>
    <w:rsid w:val="0078416F"/>
    <w:rsid w:val="00787C6C"/>
    <w:rsid w:val="00792899"/>
    <w:rsid w:val="007A1FE0"/>
    <w:rsid w:val="007A4A0F"/>
    <w:rsid w:val="007A7CE9"/>
    <w:rsid w:val="007C3061"/>
    <w:rsid w:val="007C5F03"/>
    <w:rsid w:val="007D2CE7"/>
    <w:rsid w:val="007E2BD5"/>
    <w:rsid w:val="007F533B"/>
    <w:rsid w:val="007F5D44"/>
    <w:rsid w:val="00810C5A"/>
    <w:rsid w:val="00816B46"/>
    <w:rsid w:val="00843F80"/>
    <w:rsid w:val="008441DF"/>
    <w:rsid w:val="00844DE9"/>
    <w:rsid w:val="0086174E"/>
    <w:rsid w:val="0088698B"/>
    <w:rsid w:val="00890ED6"/>
    <w:rsid w:val="008B02BD"/>
    <w:rsid w:val="008C08FB"/>
    <w:rsid w:val="008D1E40"/>
    <w:rsid w:val="008D23E0"/>
    <w:rsid w:val="008E1153"/>
    <w:rsid w:val="008F3BA7"/>
    <w:rsid w:val="009228B0"/>
    <w:rsid w:val="00922978"/>
    <w:rsid w:val="009449C1"/>
    <w:rsid w:val="0095418B"/>
    <w:rsid w:val="00955E9A"/>
    <w:rsid w:val="009A6361"/>
    <w:rsid w:val="009C281C"/>
    <w:rsid w:val="009C31EC"/>
    <w:rsid w:val="009C419C"/>
    <w:rsid w:val="009D1652"/>
    <w:rsid w:val="009D3D67"/>
    <w:rsid w:val="009D514B"/>
    <w:rsid w:val="009E0F95"/>
    <w:rsid w:val="009F5E6E"/>
    <w:rsid w:val="00A007F6"/>
    <w:rsid w:val="00A00D2D"/>
    <w:rsid w:val="00A0122E"/>
    <w:rsid w:val="00A1531E"/>
    <w:rsid w:val="00A219BD"/>
    <w:rsid w:val="00A453B8"/>
    <w:rsid w:val="00A55A09"/>
    <w:rsid w:val="00A57075"/>
    <w:rsid w:val="00A73D56"/>
    <w:rsid w:val="00A87DFA"/>
    <w:rsid w:val="00A941C9"/>
    <w:rsid w:val="00A96223"/>
    <w:rsid w:val="00AB755B"/>
    <w:rsid w:val="00AD112D"/>
    <w:rsid w:val="00AE2B58"/>
    <w:rsid w:val="00AE67F5"/>
    <w:rsid w:val="00AF54E8"/>
    <w:rsid w:val="00B10AFD"/>
    <w:rsid w:val="00B24D50"/>
    <w:rsid w:val="00B3367D"/>
    <w:rsid w:val="00B35B08"/>
    <w:rsid w:val="00B45C25"/>
    <w:rsid w:val="00B4600C"/>
    <w:rsid w:val="00B508A4"/>
    <w:rsid w:val="00B61059"/>
    <w:rsid w:val="00B633ED"/>
    <w:rsid w:val="00B711BA"/>
    <w:rsid w:val="00B736BE"/>
    <w:rsid w:val="00B80BF7"/>
    <w:rsid w:val="00B81808"/>
    <w:rsid w:val="00B924FD"/>
    <w:rsid w:val="00BA2C8D"/>
    <w:rsid w:val="00BA3288"/>
    <w:rsid w:val="00BA76A7"/>
    <w:rsid w:val="00BB0754"/>
    <w:rsid w:val="00BB08D2"/>
    <w:rsid w:val="00BB2410"/>
    <w:rsid w:val="00BD7D35"/>
    <w:rsid w:val="00BE344F"/>
    <w:rsid w:val="00BF0543"/>
    <w:rsid w:val="00BF5830"/>
    <w:rsid w:val="00C1539D"/>
    <w:rsid w:val="00C26E86"/>
    <w:rsid w:val="00C513C1"/>
    <w:rsid w:val="00C56775"/>
    <w:rsid w:val="00C83CE7"/>
    <w:rsid w:val="00C923C9"/>
    <w:rsid w:val="00C93DDA"/>
    <w:rsid w:val="00CB2272"/>
    <w:rsid w:val="00CC072D"/>
    <w:rsid w:val="00CC2CFC"/>
    <w:rsid w:val="00CC5A90"/>
    <w:rsid w:val="00CE1F39"/>
    <w:rsid w:val="00CE7899"/>
    <w:rsid w:val="00D074FA"/>
    <w:rsid w:val="00D07783"/>
    <w:rsid w:val="00D14CCB"/>
    <w:rsid w:val="00D461BF"/>
    <w:rsid w:val="00D468F1"/>
    <w:rsid w:val="00D5262F"/>
    <w:rsid w:val="00D64310"/>
    <w:rsid w:val="00D65691"/>
    <w:rsid w:val="00D750F2"/>
    <w:rsid w:val="00D8203C"/>
    <w:rsid w:val="00D86EE9"/>
    <w:rsid w:val="00D8745A"/>
    <w:rsid w:val="00D9237D"/>
    <w:rsid w:val="00DA0A8B"/>
    <w:rsid w:val="00DA4BD8"/>
    <w:rsid w:val="00DB30FB"/>
    <w:rsid w:val="00DC2CCC"/>
    <w:rsid w:val="00DC456B"/>
    <w:rsid w:val="00DD07EA"/>
    <w:rsid w:val="00DF565B"/>
    <w:rsid w:val="00E003F7"/>
    <w:rsid w:val="00E10D03"/>
    <w:rsid w:val="00E1468F"/>
    <w:rsid w:val="00E1471C"/>
    <w:rsid w:val="00E27A89"/>
    <w:rsid w:val="00E27B76"/>
    <w:rsid w:val="00E32A42"/>
    <w:rsid w:val="00E32D33"/>
    <w:rsid w:val="00E347A1"/>
    <w:rsid w:val="00E53F2F"/>
    <w:rsid w:val="00E5609D"/>
    <w:rsid w:val="00E60083"/>
    <w:rsid w:val="00E60649"/>
    <w:rsid w:val="00E66638"/>
    <w:rsid w:val="00E93D13"/>
    <w:rsid w:val="00EB283D"/>
    <w:rsid w:val="00EC4344"/>
    <w:rsid w:val="00ED157C"/>
    <w:rsid w:val="00EE1120"/>
    <w:rsid w:val="00EE17FD"/>
    <w:rsid w:val="00EE58CC"/>
    <w:rsid w:val="00EF26B2"/>
    <w:rsid w:val="00F046D4"/>
    <w:rsid w:val="00F12CAD"/>
    <w:rsid w:val="00F13A0A"/>
    <w:rsid w:val="00F36171"/>
    <w:rsid w:val="00F47670"/>
    <w:rsid w:val="00F505AF"/>
    <w:rsid w:val="00F619D5"/>
    <w:rsid w:val="00F639B3"/>
    <w:rsid w:val="00F70377"/>
    <w:rsid w:val="00F81512"/>
    <w:rsid w:val="00F82F62"/>
    <w:rsid w:val="00F96D41"/>
    <w:rsid w:val="00FA556F"/>
    <w:rsid w:val="00FB761C"/>
    <w:rsid w:val="00FC4929"/>
    <w:rsid w:val="00FD6F66"/>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73"/>
    <w:pPr>
      <w:ind w:left="1440" w:hanging="1440"/>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403B73"/>
    <w:rPr>
      <w:rFonts w:ascii="Calibri" w:eastAsia="Calibri" w:hAnsi="Calibri"/>
      <w:sz w:val="24"/>
      <w:szCs w:val="24"/>
    </w:rPr>
  </w:style>
  <w:style w:type="character" w:customStyle="1" w:styleId="HeaderChar">
    <w:name w:val="Header Char"/>
    <w:link w:val="Header"/>
    <w:rsid w:val="00403B73"/>
    <w:rPr>
      <w:rFonts w:ascii="Calibri" w:eastAsia="Calibri" w:hAnsi="Calibri"/>
      <w:sz w:val="24"/>
      <w:szCs w:val="24"/>
    </w:rPr>
  </w:style>
  <w:style w:type="character" w:customStyle="1" w:styleId="FooterChar">
    <w:name w:val="Footer Char"/>
    <w:link w:val="Footer"/>
    <w:rsid w:val="00403B73"/>
    <w:rPr>
      <w:rFonts w:ascii="Calibri" w:eastAsia="Calibri" w:hAnsi="Calibri"/>
      <w:sz w:val="24"/>
      <w:szCs w:val="24"/>
    </w:rPr>
  </w:style>
  <w:style w:type="character" w:customStyle="1" w:styleId="CommentTextChar">
    <w:name w:val="Comment Text Char"/>
    <w:link w:val="CommentText"/>
    <w:rsid w:val="00403B73"/>
    <w:rPr>
      <w:rFonts w:ascii="Calibri" w:eastAsia="Calibri" w:hAnsi="Calibri"/>
      <w:sz w:val="24"/>
      <w:szCs w:val="24"/>
    </w:rPr>
  </w:style>
  <w:style w:type="character" w:customStyle="1" w:styleId="CommentSubjectChar">
    <w:name w:val="Comment Subject Char"/>
    <w:link w:val="CommentSubject"/>
    <w:rsid w:val="00403B73"/>
    <w:rPr>
      <w:rFonts w:ascii="Calibri" w:eastAsia="Calibri" w:hAnsi="Calibri"/>
      <w:b/>
      <w:bCs/>
      <w:sz w:val="24"/>
      <w:szCs w:val="24"/>
    </w:rPr>
  </w:style>
  <w:style w:type="character" w:customStyle="1" w:styleId="BalloonTextChar">
    <w:name w:val="Balloon Text Char"/>
    <w:link w:val="BalloonText"/>
    <w:uiPriority w:val="99"/>
    <w:rsid w:val="00403B73"/>
    <w:rPr>
      <w:rFonts w:ascii="Tahoma" w:hAnsi="Tahoma" w:cs="Tahoma"/>
      <w:sz w:val="16"/>
      <w:szCs w:val="16"/>
    </w:rPr>
  </w:style>
  <w:style w:type="character" w:customStyle="1" w:styleId="FootnoteTextChar">
    <w:name w:val="Footnote Text Char"/>
    <w:link w:val="FootnoteText"/>
    <w:uiPriority w:val="99"/>
    <w:rsid w:val="00403B73"/>
    <w:rPr>
      <w:rFonts w:cs="Times New Roman"/>
      <w:kern w:val="0"/>
      <w:sz w:val="24"/>
      <w:szCs w:val="24"/>
      <w:lang w:eastAsia="en-US"/>
    </w:rPr>
  </w:style>
  <w:style w:type="character" w:customStyle="1" w:styleId="date-display-start">
    <w:name w:val="date-display-start"/>
    <w:basedOn w:val="DefaultParagraphFont"/>
    <w:rsid w:val="00403B73"/>
  </w:style>
  <w:style w:type="character" w:customStyle="1" w:styleId="date-display-end">
    <w:name w:val="date-display-end"/>
    <w:basedOn w:val="DefaultParagraphFont"/>
    <w:rsid w:val="00403B73"/>
  </w:style>
  <w:style w:type="character" w:customStyle="1" w:styleId="date-display-separator">
    <w:name w:val="date-display-separator"/>
    <w:basedOn w:val="DefaultParagraphFont"/>
    <w:rsid w:val="00403B73"/>
  </w:style>
  <w:style w:type="character" w:customStyle="1" w:styleId="views-field-field-date-value">
    <w:name w:val="views-field-field-date-value"/>
    <w:basedOn w:val="DefaultParagraphFont"/>
    <w:rsid w:val="00403B73"/>
  </w:style>
  <w:style w:type="character" w:customStyle="1" w:styleId="field-content">
    <w:name w:val="field-content"/>
    <w:basedOn w:val="DefaultParagraphFont"/>
    <w:rsid w:val="00403B73"/>
  </w:style>
  <w:style w:type="character" w:customStyle="1" w:styleId="views-field-field-location-value2">
    <w:name w:val="views-field-field-location-value2"/>
    <w:basedOn w:val="DefaultParagraphFont"/>
    <w:rsid w:val="00403B73"/>
  </w:style>
  <w:style w:type="character" w:styleId="PageNumber">
    <w:name w:val="page number"/>
    <w:rsid w:val="00403B73"/>
    <w:rPr>
      <w:rFonts w:cs="Times New Roman"/>
    </w:rPr>
  </w:style>
  <w:style w:type="character" w:styleId="FootnoteReference">
    <w:name w:val="footnote reference"/>
    <w:uiPriority w:val="99"/>
    <w:rsid w:val="00403B73"/>
    <w:rPr>
      <w:rFonts w:cs="Times New Roman"/>
      <w:vertAlign w:val="superscript"/>
    </w:rPr>
  </w:style>
  <w:style w:type="character" w:styleId="CommentReference">
    <w:name w:val="annotation reference"/>
    <w:rsid w:val="00403B73"/>
    <w:rPr>
      <w:rFonts w:cs="Times New Roman"/>
      <w:sz w:val="16"/>
      <w:szCs w:val="16"/>
    </w:rPr>
  </w:style>
  <w:style w:type="paragraph" w:styleId="BodyText">
    <w:name w:val="Body Text"/>
    <w:basedOn w:val="Normal"/>
    <w:link w:val="BodyTextChar"/>
    <w:rsid w:val="00DA4BD8"/>
    <w:pPr>
      <w:jc w:val="center"/>
    </w:pPr>
    <w:rPr>
      <w:rFonts w:ascii="Calibri" w:eastAsia="Calibri" w:hAnsi="Calibri" w:cs="Angsana New"/>
      <w:lang w:val="x-none" w:eastAsia="x-none" w:bidi="th-TH"/>
    </w:rPr>
  </w:style>
  <w:style w:type="paragraph" w:styleId="Footer">
    <w:name w:val="footer"/>
    <w:basedOn w:val="Normal"/>
    <w:link w:val="FooterChar"/>
    <w:rsid w:val="00DA4BD8"/>
    <w:pPr>
      <w:tabs>
        <w:tab w:val="center" w:pos="4320"/>
        <w:tab w:val="right" w:pos="8640"/>
      </w:tabs>
    </w:pPr>
    <w:rPr>
      <w:rFonts w:ascii="Calibri" w:eastAsia="Calibri" w:hAnsi="Calibri" w:cs="Angsana New"/>
      <w:lang w:val="x-none" w:eastAsia="x-none" w:bidi="th-TH"/>
    </w:rPr>
  </w:style>
  <w:style w:type="paragraph" w:styleId="CommentText">
    <w:name w:val="annotation text"/>
    <w:basedOn w:val="Normal"/>
    <w:link w:val="CommentTextChar"/>
    <w:rsid w:val="00DA4BD8"/>
    <w:rPr>
      <w:rFonts w:ascii="Calibri" w:eastAsia="Calibri" w:hAnsi="Calibri" w:cs="Angsana New"/>
      <w:lang w:val="x-none" w:eastAsia="x-none" w:bidi="th-TH"/>
    </w:rPr>
  </w:style>
  <w:style w:type="paragraph" w:styleId="FootnoteText">
    <w:name w:val="footnote text"/>
    <w:basedOn w:val="Normal"/>
    <w:link w:val="FootnoteTextChar"/>
    <w:uiPriority w:val="99"/>
    <w:rsid w:val="00403B73"/>
    <w:rPr>
      <w:rFonts w:cs="Angsana New"/>
      <w:lang w:val="x-none" w:bidi="th-TH"/>
    </w:rPr>
  </w:style>
  <w:style w:type="paragraph" w:customStyle="1" w:styleId="ListParagraph1">
    <w:name w:val="List Paragraph1"/>
    <w:basedOn w:val="Normal"/>
    <w:rsid w:val="00403B73"/>
    <w:pPr>
      <w:ind w:left="720"/>
    </w:pPr>
  </w:style>
  <w:style w:type="paragraph" w:styleId="CommentSubject">
    <w:name w:val="annotation subject"/>
    <w:basedOn w:val="CommentText"/>
    <w:next w:val="CommentText"/>
    <w:link w:val="CommentSubjectChar"/>
    <w:rsid w:val="00403B73"/>
    <w:rPr>
      <w:b/>
      <w:bCs/>
    </w:rPr>
  </w:style>
  <w:style w:type="paragraph" w:styleId="BalloonText">
    <w:name w:val="Balloon Text"/>
    <w:basedOn w:val="Normal"/>
    <w:link w:val="BalloonTextChar"/>
    <w:uiPriority w:val="99"/>
    <w:unhideWhenUsed/>
    <w:rsid w:val="00DA4BD8"/>
    <w:rPr>
      <w:rFonts w:ascii="Tahoma" w:hAnsi="Tahoma" w:cs="Angsana New"/>
      <w:sz w:val="16"/>
      <w:szCs w:val="16"/>
      <w:lang w:val="x-none" w:eastAsia="x-none" w:bidi="th-TH"/>
    </w:rPr>
  </w:style>
  <w:style w:type="paragraph" w:styleId="Header">
    <w:name w:val="header"/>
    <w:basedOn w:val="Normal"/>
    <w:link w:val="HeaderChar"/>
    <w:rsid w:val="00DA4BD8"/>
    <w:pPr>
      <w:tabs>
        <w:tab w:val="center" w:pos="4320"/>
        <w:tab w:val="right" w:pos="8640"/>
      </w:tabs>
    </w:pPr>
    <w:rPr>
      <w:rFonts w:ascii="Calibri" w:eastAsia="Calibri" w:hAnsi="Calibri" w:cs="Angsana New"/>
      <w:lang w:val="x-none" w:eastAsia="x-none" w:bidi="th-TH"/>
    </w:rPr>
  </w:style>
  <w:style w:type="paragraph" w:customStyle="1" w:styleId="ColorfulShading-Accent11">
    <w:name w:val="Colorful Shading - Accent 11"/>
    <w:hidden/>
    <w:uiPriority w:val="99"/>
    <w:semiHidden/>
    <w:rsid w:val="00843116"/>
    <w:rPr>
      <w:sz w:val="24"/>
      <w:szCs w:val="24"/>
      <w:lang w:eastAsia="en-US"/>
    </w:rPr>
  </w:style>
  <w:style w:type="character" w:customStyle="1" w:styleId="BodyTextChar1">
    <w:name w:val="Body Text Char1"/>
    <w:uiPriority w:val="99"/>
    <w:semiHidden/>
    <w:rsid w:val="00291DE3"/>
    <w:rPr>
      <w:rFonts w:ascii="Times New Roman" w:eastAsia="바탕" w:hAnsi="Times New Roman" w:cs="Times New Roman"/>
      <w:sz w:val="24"/>
      <w:szCs w:val="24"/>
    </w:rPr>
  </w:style>
  <w:style w:type="character" w:customStyle="1" w:styleId="FooterChar1">
    <w:name w:val="Footer Char1"/>
    <w:uiPriority w:val="99"/>
    <w:semiHidden/>
    <w:rsid w:val="00291DE3"/>
    <w:rPr>
      <w:rFonts w:ascii="Times New Roman" w:eastAsia="바탕" w:hAnsi="Times New Roman" w:cs="Times New Roman"/>
      <w:sz w:val="24"/>
      <w:szCs w:val="24"/>
    </w:rPr>
  </w:style>
  <w:style w:type="character" w:customStyle="1" w:styleId="CommentTextChar1">
    <w:name w:val="Comment Text Char1"/>
    <w:uiPriority w:val="99"/>
    <w:semiHidden/>
    <w:rsid w:val="00291DE3"/>
    <w:rPr>
      <w:rFonts w:ascii="Times New Roman" w:eastAsia="바탕" w:hAnsi="Times New Roman" w:cs="Times New Roman"/>
      <w:sz w:val="20"/>
      <w:szCs w:val="20"/>
    </w:rPr>
  </w:style>
  <w:style w:type="character" w:customStyle="1" w:styleId="HeaderChar1">
    <w:name w:val="Header Char1"/>
    <w:uiPriority w:val="99"/>
    <w:semiHidden/>
    <w:rsid w:val="00291DE3"/>
    <w:rPr>
      <w:rFonts w:ascii="Times New Roman" w:eastAsia="바탕" w:hAnsi="Times New Roman" w:cs="Times New Roman"/>
      <w:sz w:val="24"/>
      <w:szCs w:val="24"/>
    </w:rPr>
  </w:style>
  <w:style w:type="paragraph" w:styleId="Revision">
    <w:name w:val="Revision"/>
    <w:hidden/>
    <w:uiPriority w:val="99"/>
    <w:semiHidden/>
    <w:rsid w:val="00291DE3"/>
    <w:rPr>
      <w:sz w:val="24"/>
      <w:szCs w:val="24"/>
      <w:lang w:eastAsia="en-US"/>
    </w:rPr>
  </w:style>
  <w:style w:type="paragraph" w:styleId="ListParagraph">
    <w:name w:val="List Paragraph"/>
    <w:basedOn w:val="Normal"/>
    <w:uiPriority w:val="34"/>
    <w:qFormat/>
    <w:rsid w:val="00E66638"/>
    <w:pPr>
      <w:ind w:left="720"/>
    </w:pPr>
  </w:style>
  <w:style w:type="paragraph" w:customStyle="1" w:styleId="Default">
    <w:name w:val="Default"/>
    <w:link w:val="DefaultChar"/>
    <w:rsid w:val="00066E71"/>
    <w:pPr>
      <w:autoSpaceDE w:val="0"/>
      <w:autoSpaceDN w:val="0"/>
      <w:adjustRightInd w:val="0"/>
    </w:pPr>
    <w:rPr>
      <w:rFonts w:eastAsia="Times New Roman"/>
      <w:color w:val="000000"/>
      <w:sz w:val="24"/>
      <w:szCs w:val="24"/>
      <w:lang w:eastAsia="en-US"/>
    </w:rPr>
  </w:style>
  <w:style w:type="character" w:customStyle="1" w:styleId="DefaultChar">
    <w:name w:val="Default Char"/>
    <w:link w:val="Default"/>
    <w:rsid w:val="00066E71"/>
    <w:rPr>
      <w:rFonts w:eastAsia="Times New Roman"/>
      <w:color w:val="000000"/>
      <w:sz w:val="24"/>
      <w:szCs w:val="24"/>
      <w:lang w:eastAsia="en-US"/>
    </w:rPr>
  </w:style>
  <w:style w:type="table" w:styleId="TableGrid">
    <w:name w:val="Table Grid"/>
    <w:basedOn w:val="TableNormal"/>
    <w:uiPriority w:val="59"/>
    <w:rsid w:val="0073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8394</Characters>
  <Application>Microsoft Office Word</Application>
  <DocSecurity>0</DocSecurity>
  <PresentationFormat/>
  <Lines>69</Lines>
  <Paragraphs>19</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Western and Central Pacific Fisheries Commission</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SungKwon Soh</cp:lastModifiedBy>
  <cp:revision>2</cp:revision>
  <cp:lastPrinted>2016-05-30T04:14:00Z</cp:lastPrinted>
  <dcterms:created xsi:type="dcterms:W3CDTF">2016-08-21T05:36:00Z</dcterms:created>
  <dcterms:modified xsi:type="dcterms:W3CDTF">2016-08-21T05:36:00Z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