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BD8" w:rsidRPr="0070549F" w:rsidRDefault="007A1FE0" w:rsidP="00B81808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70549F">
        <w:rPr>
          <w:rFonts w:eastAsia="Times New Roman"/>
          <w:noProof/>
          <w:sz w:val="22"/>
          <w:szCs w:val="22"/>
          <w:lang w:eastAsia="ko-KR"/>
        </w:rPr>
        <w:drawing>
          <wp:inline distT="0" distB="0" distL="0" distR="0" wp14:anchorId="319E03C7" wp14:editId="1603BDBD">
            <wp:extent cx="20955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2E" w:rsidRPr="0070549F" w:rsidRDefault="00A0122E" w:rsidP="00B81808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70549F">
        <w:rPr>
          <w:rFonts w:eastAsia="Times New Roman"/>
          <w:b/>
          <w:sz w:val="22"/>
          <w:szCs w:val="22"/>
          <w:lang w:val="en-NZ"/>
        </w:rPr>
        <w:t>NORTHERN COMMITTEE</w:t>
      </w:r>
    </w:p>
    <w:p w:rsidR="00A0122E" w:rsidRPr="0070549F" w:rsidRDefault="00095099" w:rsidP="00B81808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70549F">
        <w:rPr>
          <w:rFonts w:eastAsiaTheme="minorEastAsia"/>
          <w:b/>
          <w:sz w:val="22"/>
          <w:szCs w:val="22"/>
          <w:lang w:val="en-NZ" w:eastAsia="ko-KR"/>
        </w:rPr>
        <w:t>TWELFTH</w:t>
      </w:r>
      <w:r w:rsidR="00433CDB" w:rsidRPr="0070549F">
        <w:rPr>
          <w:rFonts w:eastAsiaTheme="minorEastAsia"/>
          <w:b/>
          <w:sz w:val="22"/>
          <w:szCs w:val="22"/>
          <w:lang w:val="en-NZ" w:eastAsia="ko-KR"/>
        </w:rPr>
        <w:t xml:space="preserve"> </w:t>
      </w:r>
      <w:r w:rsidR="00A0122E" w:rsidRPr="0070549F">
        <w:rPr>
          <w:rFonts w:eastAsia="Times New Roman"/>
          <w:b/>
          <w:sz w:val="22"/>
          <w:szCs w:val="22"/>
          <w:lang w:val="en-NZ"/>
        </w:rPr>
        <w:t>REGULAR SESSION</w:t>
      </w:r>
    </w:p>
    <w:p w:rsidR="00A0122E" w:rsidRPr="0070549F" w:rsidRDefault="00095099" w:rsidP="00B81808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 w:rsidRPr="0070549F">
        <w:rPr>
          <w:rFonts w:eastAsiaTheme="minorEastAsia"/>
          <w:sz w:val="22"/>
          <w:szCs w:val="22"/>
          <w:lang w:val="en-NZ" w:eastAsia="ko-KR"/>
        </w:rPr>
        <w:t>29</w:t>
      </w:r>
      <w:r w:rsidR="00433CDB" w:rsidRPr="0070549F">
        <w:rPr>
          <w:rFonts w:eastAsiaTheme="minorEastAsia"/>
          <w:sz w:val="22"/>
          <w:szCs w:val="22"/>
          <w:lang w:val="en-NZ" w:eastAsia="ko-KR"/>
        </w:rPr>
        <w:t xml:space="preserve"> August – </w:t>
      </w:r>
      <w:r w:rsidRPr="0070549F">
        <w:rPr>
          <w:rFonts w:eastAsiaTheme="minorEastAsia"/>
          <w:sz w:val="22"/>
          <w:szCs w:val="22"/>
          <w:lang w:val="en-NZ" w:eastAsia="ko-KR"/>
        </w:rPr>
        <w:t>2</w:t>
      </w:r>
      <w:r w:rsidR="00890ED6" w:rsidRPr="0070549F">
        <w:rPr>
          <w:rFonts w:eastAsia="Times New Roman"/>
          <w:sz w:val="22"/>
          <w:szCs w:val="22"/>
          <w:lang w:val="en-NZ"/>
        </w:rPr>
        <w:t xml:space="preserve"> </w:t>
      </w:r>
      <w:r w:rsidR="00A0122E" w:rsidRPr="0070549F">
        <w:rPr>
          <w:rFonts w:eastAsia="Times New Roman"/>
          <w:sz w:val="22"/>
          <w:szCs w:val="22"/>
          <w:lang w:val="en-NZ"/>
        </w:rPr>
        <w:t xml:space="preserve">September </w:t>
      </w:r>
      <w:r w:rsidR="00955E9A" w:rsidRPr="0070549F">
        <w:rPr>
          <w:rFonts w:eastAsia="MS Mincho"/>
          <w:sz w:val="22"/>
          <w:szCs w:val="22"/>
          <w:lang w:val="en-NZ" w:eastAsia="ja-JP"/>
        </w:rPr>
        <w:t>201</w:t>
      </w:r>
      <w:r w:rsidRPr="0070549F">
        <w:rPr>
          <w:rFonts w:eastAsiaTheme="minorEastAsia"/>
          <w:sz w:val="22"/>
          <w:szCs w:val="22"/>
          <w:lang w:val="en-NZ" w:eastAsia="ko-KR"/>
        </w:rPr>
        <w:t>6</w:t>
      </w:r>
    </w:p>
    <w:p w:rsidR="00A0122E" w:rsidRPr="0070549F" w:rsidRDefault="00095099" w:rsidP="00B81808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70549F">
        <w:rPr>
          <w:rFonts w:eastAsiaTheme="minorEastAsia"/>
          <w:sz w:val="22"/>
          <w:szCs w:val="22"/>
          <w:lang w:val="en-NZ" w:eastAsia="ko-KR"/>
        </w:rPr>
        <w:t>Fukuoka</w:t>
      </w:r>
      <w:r w:rsidR="00A0122E" w:rsidRPr="0070549F">
        <w:rPr>
          <w:rFonts w:eastAsia="Times New Roman"/>
          <w:sz w:val="22"/>
          <w:szCs w:val="22"/>
          <w:lang w:val="en-NZ"/>
        </w:rPr>
        <w:t>, Japan</w:t>
      </w:r>
    </w:p>
    <w:p w:rsidR="00A0122E" w:rsidRPr="006945E5" w:rsidRDefault="00A0122E" w:rsidP="00B81808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</w:pPr>
      <w:r w:rsidRPr="0070549F">
        <w:rPr>
          <w:rFonts w:ascii="Times New Roman" w:hAnsi="Times New Roman" w:cs="Times New Roman"/>
          <w:b/>
          <w:sz w:val="22"/>
          <w:szCs w:val="22"/>
          <w:lang w:val="en-NZ"/>
        </w:rPr>
        <w:t>PROVISIONAL AGENDA</w:t>
      </w:r>
      <w:bookmarkStart w:id="0" w:name="_GoBack"/>
      <w:bookmarkEnd w:id="0"/>
      <w:del w:id="1" w:author="SungKwon Soh" w:date="2016-08-21T16:21:00Z">
        <w:r w:rsidR="006945E5" w:rsidDel="0021076B">
          <w:rPr>
            <w:rFonts w:ascii="Times New Roman" w:eastAsiaTheme="minorEastAsia" w:hAnsi="Times New Roman" w:cs="Times New Roman" w:hint="eastAsia"/>
            <w:b/>
            <w:sz w:val="22"/>
            <w:szCs w:val="22"/>
            <w:lang w:val="en-NZ" w:eastAsia="ko-KR"/>
          </w:rPr>
          <w:delText xml:space="preserve"> </w:delText>
        </w:r>
      </w:del>
    </w:p>
    <w:p w:rsidR="00A0122E" w:rsidRPr="006945E5" w:rsidRDefault="00A0122E" w:rsidP="00B81808">
      <w:pPr>
        <w:adjustRightInd w:val="0"/>
        <w:snapToGrid w:val="0"/>
        <w:jc w:val="right"/>
        <w:rPr>
          <w:rFonts w:eastAsiaTheme="minorEastAsia"/>
          <w:b/>
          <w:sz w:val="22"/>
          <w:szCs w:val="22"/>
          <w:lang w:eastAsia="ko-KR"/>
        </w:rPr>
      </w:pPr>
      <w:r w:rsidRPr="0070549F">
        <w:rPr>
          <w:b/>
          <w:sz w:val="22"/>
          <w:szCs w:val="22"/>
          <w:lang w:val="en-NZ"/>
        </w:rPr>
        <w:t>WCPFC</w:t>
      </w:r>
      <w:r w:rsidRPr="0070549F">
        <w:rPr>
          <w:rFonts w:eastAsia="MS Mincho"/>
          <w:b/>
          <w:sz w:val="22"/>
          <w:szCs w:val="22"/>
          <w:lang w:val="en-NZ" w:eastAsia="ja-JP"/>
        </w:rPr>
        <w:t>-</w:t>
      </w:r>
      <w:r w:rsidRPr="0070549F">
        <w:rPr>
          <w:b/>
          <w:sz w:val="22"/>
          <w:szCs w:val="22"/>
          <w:lang w:val="en-NZ"/>
        </w:rPr>
        <w:t>NC</w:t>
      </w:r>
      <w:r w:rsidR="00890ED6" w:rsidRPr="0070549F">
        <w:rPr>
          <w:rFonts w:eastAsia="MS Mincho"/>
          <w:b/>
          <w:sz w:val="22"/>
          <w:szCs w:val="22"/>
          <w:lang w:val="en-NZ" w:eastAsia="ja-JP"/>
        </w:rPr>
        <w:t>1</w:t>
      </w:r>
      <w:r w:rsidR="00095099" w:rsidRPr="0070549F">
        <w:rPr>
          <w:rFonts w:eastAsiaTheme="minorEastAsia"/>
          <w:b/>
          <w:sz w:val="22"/>
          <w:szCs w:val="22"/>
          <w:lang w:val="en-NZ" w:eastAsia="ko-KR"/>
        </w:rPr>
        <w:t>2</w:t>
      </w:r>
      <w:r w:rsidR="00955E9A" w:rsidRPr="0070549F">
        <w:rPr>
          <w:rFonts w:eastAsia="MS Mincho"/>
          <w:b/>
          <w:sz w:val="22"/>
          <w:szCs w:val="22"/>
          <w:lang w:val="en-NZ" w:eastAsia="ja-JP"/>
        </w:rPr>
        <w:t>-201</w:t>
      </w:r>
      <w:r w:rsidR="006B687E" w:rsidRPr="0070549F">
        <w:rPr>
          <w:rFonts w:eastAsiaTheme="minorEastAsia"/>
          <w:b/>
          <w:sz w:val="22"/>
          <w:szCs w:val="22"/>
          <w:lang w:val="en-NZ" w:eastAsia="ko-KR"/>
        </w:rPr>
        <w:t>6</w:t>
      </w:r>
      <w:r w:rsidR="00203F84" w:rsidRPr="0070549F">
        <w:rPr>
          <w:rFonts w:eastAsia="MS Mincho"/>
          <w:b/>
          <w:sz w:val="22"/>
          <w:szCs w:val="22"/>
          <w:lang w:val="en-NZ" w:eastAsia="ja-JP"/>
        </w:rPr>
        <w:t>/</w:t>
      </w:r>
      <w:r w:rsidRPr="0070549F">
        <w:rPr>
          <w:b/>
          <w:sz w:val="22"/>
          <w:szCs w:val="22"/>
          <w:lang w:val="en-NZ"/>
        </w:rPr>
        <w:t>0</w:t>
      </w:r>
      <w:r w:rsidR="006945E5">
        <w:rPr>
          <w:rFonts w:eastAsiaTheme="minorEastAsia" w:hint="eastAsia"/>
          <w:b/>
          <w:sz w:val="22"/>
          <w:szCs w:val="22"/>
          <w:lang w:val="en-NZ" w:eastAsia="ko-KR"/>
        </w:rPr>
        <w:t>2</w:t>
      </w:r>
      <w:ins w:id="2" w:author="SungKwon Soh" w:date="2016-08-21T16:20:00Z">
        <w:r w:rsidR="00844AF7">
          <w:rPr>
            <w:rFonts w:eastAsiaTheme="minorEastAsia" w:hint="eastAsia"/>
            <w:b/>
            <w:sz w:val="22"/>
            <w:szCs w:val="22"/>
            <w:lang w:val="en-NZ" w:eastAsia="ko-KR"/>
          </w:rPr>
          <w:t>(Rev.01)</w:t>
        </w:r>
      </w:ins>
    </w:p>
    <w:p w:rsidR="00A0122E" w:rsidRPr="0070549F" w:rsidRDefault="00A0122E" w:rsidP="00B81808">
      <w:pPr>
        <w:adjustRightInd w:val="0"/>
        <w:snapToGrid w:val="0"/>
        <w:ind w:leftChars="-531" w:left="-1274" w:firstLineChars="256" w:firstLine="565"/>
        <w:jc w:val="right"/>
        <w:rPr>
          <w:rFonts w:eastAsia="MS Mincho"/>
          <w:b/>
          <w:sz w:val="22"/>
          <w:szCs w:val="22"/>
          <w:lang w:val="en-NZ" w:eastAsia="ja-JP"/>
        </w:rPr>
      </w:pPr>
    </w:p>
    <w:p w:rsidR="00A0122E" w:rsidRPr="0070549F" w:rsidRDefault="00A0122E" w:rsidP="00B81808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:rsidR="00A0122E" w:rsidRPr="0070549F" w:rsidRDefault="00A0122E" w:rsidP="00B81808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sz w:val="22"/>
          <w:szCs w:val="22"/>
          <w:lang w:eastAsia="ja-JP"/>
        </w:rPr>
        <w:t>OPENING OF MEETING</w:t>
      </w:r>
    </w:p>
    <w:p w:rsidR="00A0122E" w:rsidRPr="0070549F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70549F" w:rsidRDefault="00A0122E" w:rsidP="005C6AA4">
      <w:pPr>
        <w:widowControl w:val="0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sz w:val="22"/>
          <w:szCs w:val="22"/>
          <w:lang w:eastAsia="ja-JP"/>
        </w:rPr>
        <w:t>Welcome</w:t>
      </w:r>
    </w:p>
    <w:p w:rsidR="00A0122E" w:rsidRPr="0070549F" w:rsidRDefault="00A0122E" w:rsidP="005C6AA4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sz w:val="22"/>
          <w:szCs w:val="22"/>
          <w:lang w:eastAsia="ja-JP"/>
        </w:rPr>
        <w:t>Adoption of agenda</w:t>
      </w:r>
    </w:p>
    <w:p w:rsidR="00A0122E" w:rsidRPr="0070549F" w:rsidRDefault="00A0122E" w:rsidP="005C6AA4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sz w:val="22"/>
          <w:szCs w:val="22"/>
          <w:lang w:eastAsia="ja-JP"/>
        </w:rPr>
        <w:t>Meeting arrangements</w:t>
      </w:r>
    </w:p>
    <w:p w:rsidR="00A0122E" w:rsidRPr="0070549F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</w:p>
    <w:p w:rsidR="00A0122E" w:rsidRPr="0070549F" w:rsidRDefault="00A0122E" w:rsidP="00B81808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sz w:val="22"/>
          <w:szCs w:val="22"/>
          <w:lang w:eastAsia="ja-JP"/>
        </w:rPr>
        <w:t>CONSERVATION AND MANAGEMENT MEASURES</w:t>
      </w:r>
    </w:p>
    <w:p w:rsidR="00A0122E" w:rsidRPr="0070549F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70549F" w:rsidRDefault="00A0122E" w:rsidP="005C6AA4">
      <w:pPr>
        <w:widowControl w:val="0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sz w:val="22"/>
          <w:szCs w:val="22"/>
          <w:lang w:eastAsia="ja-JP"/>
        </w:rPr>
        <w:t xml:space="preserve">Report from the </w:t>
      </w:r>
      <w:r w:rsidR="009C281C" w:rsidRPr="0070549F">
        <w:rPr>
          <w:rFonts w:eastAsiaTheme="minorEastAsia"/>
          <w:b/>
          <w:bCs/>
          <w:sz w:val="22"/>
          <w:szCs w:val="22"/>
          <w:lang w:eastAsia="ko-KR"/>
        </w:rPr>
        <w:t>Sixteenth</w:t>
      </w:r>
      <w:r w:rsidR="00040ECF" w:rsidRPr="0070549F">
        <w:rPr>
          <w:rFonts w:eastAsia="MS Mincho"/>
          <w:b/>
          <w:bCs/>
          <w:sz w:val="22"/>
          <w:szCs w:val="22"/>
          <w:lang w:eastAsia="ja-JP"/>
        </w:rPr>
        <w:t xml:space="preserve"> </w:t>
      </w:r>
      <w:r w:rsidRPr="0070549F">
        <w:rPr>
          <w:rFonts w:eastAsia="MS Mincho"/>
          <w:b/>
          <w:bCs/>
          <w:sz w:val="22"/>
          <w:szCs w:val="22"/>
          <w:lang w:eastAsia="ja-JP"/>
        </w:rPr>
        <w:t>Meeting of the International Scientific Committee</w:t>
      </w:r>
    </w:p>
    <w:p w:rsidR="00A0122E" w:rsidRPr="0070549F" w:rsidRDefault="00A0122E" w:rsidP="005C6AA4">
      <w:pPr>
        <w:widowControl w:val="0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sz w:val="22"/>
          <w:szCs w:val="22"/>
          <w:lang w:eastAsia="ja-JP"/>
        </w:rPr>
        <w:t xml:space="preserve">Report of the </w:t>
      </w:r>
      <w:r w:rsidR="009C281C" w:rsidRPr="0070549F">
        <w:rPr>
          <w:rFonts w:eastAsiaTheme="minorEastAsia"/>
          <w:b/>
          <w:bCs/>
          <w:sz w:val="22"/>
          <w:szCs w:val="22"/>
          <w:lang w:eastAsia="ko-KR"/>
        </w:rPr>
        <w:t>Twelfth</w:t>
      </w:r>
      <w:r w:rsidR="00890ED6" w:rsidRPr="0070549F">
        <w:rPr>
          <w:rFonts w:eastAsia="Times New Roman"/>
          <w:b/>
          <w:bCs/>
          <w:sz w:val="22"/>
          <w:szCs w:val="22"/>
          <w:lang w:eastAsia="ja-JP"/>
        </w:rPr>
        <w:t xml:space="preserve"> </w:t>
      </w:r>
      <w:r w:rsidRPr="0070549F">
        <w:rPr>
          <w:rFonts w:eastAsia="Times New Roman"/>
          <w:b/>
          <w:bCs/>
          <w:sz w:val="22"/>
          <w:szCs w:val="22"/>
          <w:lang w:eastAsia="ja-JP"/>
        </w:rPr>
        <w:t>Regular Session of the Scientific Committee</w:t>
      </w:r>
    </w:p>
    <w:p w:rsidR="00A0122E" w:rsidRPr="0070549F" w:rsidRDefault="00A0122E" w:rsidP="005C6AA4">
      <w:pPr>
        <w:widowControl w:val="0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Conservation and management measures for the northern stocks</w:t>
      </w:r>
    </w:p>
    <w:p w:rsidR="00A0122E" w:rsidRPr="0070549F" w:rsidRDefault="00A0122E" w:rsidP="00F44256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134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Pacific bluefin</w:t>
      </w:r>
      <w:r w:rsidR="003D5AD1"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tuna</w:t>
      </w:r>
      <w:r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(</w:t>
      </w:r>
      <w:r w:rsidR="00A941C9"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CMM </w:t>
      </w:r>
      <w:r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>201</w:t>
      </w:r>
      <w:r w:rsidR="009C281C" w:rsidRPr="0070549F">
        <w:rPr>
          <w:rFonts w:eastAsiaTheme="minorEastAsia"/>
          <w:b/>
          <w:bCs/>
          <w:color w:val="000000"/>
          <w:sz w:val="22"/>
          <w:szCs w:val="22"/>
          <w:lang w:eastAsia="ko-KR"/>
        </w:rPr>
        <w:t>5</w:t>
      </w:r>
      <w:r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>-0</w:t>
      </w:r>
      <w:r w:rsidR="003F7E4E"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>4</w:t>
      </w:r>
      <w:r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>)</w:t>
      </w:r>
    </w:p>
    <w:p w:rsidR="00C1539D" w:rsidRPr="00D5262F" w:rsidRDefault="00C1539D" w:rsidP="00F44256">
      <w:pPr>
        <w:pStyle w:val="ListParagraph"/>
        <w:widowControl w:val="0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472" w:left="1700" w:hanging="567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D5262F">
        <w:rPr>
          <w:rFonts w:eastAsiaTheme="minorEastAsia"/>
          <w:bCs/>
          <w:color w:val="000000"/>
          <w:sz w:val="22"/>
          <w:szCs w:val="22"/>
          <w:lang w:eastAsia="ko-KR"/>
        </w:rPr>
        <w:t>Review of CCM report</w:t>
      </w:r>
    </w:p>
    <w:p w:rsidR="005E36F4" w:rsidRPr="0070549F" w:rsidRDefault="00A26B21" w:rsidP="00A26B21">
      <w:pPr>
        <w:pStyle w:val="ListParagraph"/>
        <w:widowControl w:val="0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472" w:left="2160" w:hanging="1027"/>
        <w:rPr>
          <w:rFonts w:eastAsiaTheme="minorEastAsia"/>
          <w:bCs/>
          <w:color w:val="000000"/>
          <w:sz w:val="22"/>
          <w:szCs w:val="22"/>
          <w:lang w:eastAsia="ko-KR"/>
        </w:rPr>
      </w:pPr>
      <w:ins w:id="3" w:author="SungKwon Soh" w:date="2016-08-21T16:16:00Z">
        <w:r>
          <w:rPr>
            <w:rFonts w:hint="eastAsia"/>
          </w:rPr>
          <w:t>Report of a joint meeting between NC and IATTC on Pacific bluefin tuna</w:t>
        </w:r>
        <w:r>
          <w:t xml:space="preserve"> conservation </w:t>
        </w:r>
        <w:r>
          <w:rPr>
            <w:rFonts w:hint="eastAsia"/>
          </w:rPr>
          <w:t>management</w:t>
        </w:r>
      </w:ins>
      <w:del w:id="4" w:author="SungKwon Soh" w:date="2016-08-21T16:16:00Z">
        <w:r w:rsidR="00446D93" w:rsidDel="00A26B21">
          <w:rPr>
            <w:rFonts w:eastAsia="MS Mincho" w:hint="eastAsia"/>
            <w:bCs/>
            <w:color w:val="000000"/>
            <w:sz w:val="22"/>
            <w:szCs w:val="22"/>
            <w:lang w:eastAsia="ja-JP"/>
          </w:rPr>
          <w:delText>M</w:delText>
        </w:r>
        <w:r w:rsidR="00EC4344" w:rsidRPr="0070549F" w:rsidDel="00A26B21">
          <w:rPr>
            <w:rFonts w:eastAsiaTheme="minorEastAsia"/>
            <w:bCs/>
            <w:color w:val="000000"/>
            <w:sz w:val="22"/>
            <w:szCs w:val="22"/>
            <w:lang w:eastAsia="ko-KR"/>
          </w:rPr>
          <w:delText>ulti-annual rebuilding plan</w:delText>
        </w:r>
        <w:r w:rsidR="00645CE1" w:rsidDel="00A26B21">
          <w:rPr>
            <w:rFonts w:eastAsia="MS Mincho" w:hint="eastAsia"/>
            <w:bCs/>
            <w:color w:val="000000"/>
            <w:sz w:val="22"/>
            <w:szCs w:val="22"/>
            <w:lang w:eastAsia="ja-JP"/>
          </w:rPr>
          <w:delText xml:space="preserve"> and precautionary management framework</w:delText>
        </w:r>
      </w:del>
    </w:p>
    <w:p w:rsidR="00622765" w:rsidRPr="0070549F" w:rsidRDefault="00A26B21" w:rsidP="00A26B21">
      <w:pPr>
        <w:pStyle w:val="ListParagraph"/>
        <w:widowControl w:val="0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472" w:left="2160" w:hanging="1027"/>
        <w:rPr>
          <w:rFonts w:eastAsiaTheme="minorEastAsia"/>
          <w:bCs/>
          <w:color w:val="000000"/>
          <w:sz w:val="22"/>
          <w:szCs w:val="22"/>
          <w:lang w:eastAsia="ko-KR"/>
        </w:rPr>
      </w:pPr>
      <w:ins w:id="5" w:author="SungKwon Soh" w:date="2016-08-21T16:17:00Z">
        <w:r>
          <w:rPr>
            <w:rFonts w:hint="eastAsia"/>
          </w:rPr>
          <w:t xml:space="preserve">Adoption of results of a joint meeting </w:t>
        </w:r>
        <w:r w:rsidRPr="00B3272C">
          <w:t>betwee</w:t>
        </w:r>
        <w:r>
          <w:t xml:space="preserve">n NC and IATTC on </w:t>
        </w:r>
        <w:r w:rsidRPr="00B3272C">
          <w:t>Pacific bluefin tuna</w:t>
        </w:r>
        <w:r>
          <w:rPr>
            <w:rFonts w:hint="eastAsia"/>
          </w:rPr>
          <w:t xml:space="preserve"> </w:t>
        </w:r>
        <w:r>
          <w:t xml:space="preserve">conservation </w:t>
        </w:r>
        <w:r>
          <w:rPr>
            <w:rFonts w:hint="eastAsia"/>
          </w:rPr>
          <w:t>management</w:t>
        </w:r>
      </w:ins>
      <w:del w:id="6" w:author="SungKwon Soh" w:date="2016-08-21T16:17:00Z">
        <w:r w:rsidR="00622765" w:rsidRPr="0070549F" w:rsidDel="00A26B21">
          <w:rPr>
            <w:rFonts w:eastAsiaTheme="minorEastAsia"/>
            <w:bCs/>
            <w:color w:val="000000"/>
            <w:sz w:val="22"/>
            <w:szCs w:val="22"/>
            <w:lang w:eastAsia="ko-KR"/>
          </w:rPr>
          <w:delText>Catch documentation scheme</w:delText>
        </w:r>
      </w:del>
    </w:p>
    <w:p w:rsidR="00A0122E" w:rsidRPr="0070549F" w:rsidRDefault="00A0122E" w:rsidP="00F44256">
      <w:pPr>
        <w:numPr>
          <w:ilvl w:val="2"/>
          <w:numId w:val="3"/>
        </w:numPr>
        <w:tabs>
          <w:tab w:val="clear" w:pos="720"/>
          <w:tab w:val="left" w:pos="1440"/>
        </w:tabs>
        <w:adjustRightInd w:val="0"/>
        <w:snapToGrid w:val="0"/>
        <w:ind w:left="1134" w:hanging="567"/>
        <w:rPr>
          <w:b/>
          <w:color w:val="000000"/>
          <w:sz w:val="22"/>
          <w:szCs w:val="22"/>
        </w:rPr>
      </w:pPr>
      <w:r w:rsidRPr="0070549F">
        <w:rPr>
          <w:b/>
          <w:color w:val="000000"/>
          <w:sz w:val="22"/>
          <w:szCs w:val="22"/>
        </w:rPr>
        <w:t>North Pacific albacore (</w:t>
      </w:r>
      <w:r w:rsidR="00A941C9" w:rsidRPr="0070549F">
        <w:rPr>
          <w:b/>
          <w:color w:val="000000"/>
          <w:sz w:val="22"/>
          <w:szCs w:val="22"/>
        </w:rPr>
        <w:t xml:space="preserve">CMM </w:t>
      </w:r>
      <w:r w:rsidRPr="0070549F">
        <w:rPr>
          <w:b/>
          <w:color w:val="000000"/>
          <w:sz w:val="22"/>
          <w:szCs w:val="22"/>
        </w:rPr>
        <w:t>2005-03)</w:t>
      </w:r>
    </w:p>
    <w:p w:rsidR="006D7AF9" w:rsidRPr="0070549F" w:rsidRDefault="006D7AF9" w:rsidP="005C6AA4">
      <w:pPr>
        <w:pStyle w:val="ListParagraph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472" w:left="1700" w:hanging="567"/>
        <w:rPr>
          <w:rFonts w:eastAsiaTheme="minorEastAsia"/>
          <w:color w:val="000000"/>
          <w:sz w:val="22"/>
          <w:szCs w:val="22"/>
          <w:lang w:eastAsia="ko-KR"/>
        </w:rPr>
      </w:pPr>
      <w:r w:rsidRPr="0070549F">
        <w:rPr>
          <w:rFonts w:eastAsiaTheme="minorEastAsia"/>
          <w:color w:val="000000"/>
          <w:sz w:val="22"/>
          <w:szCs w:val="22"/>
          <w:lang w:eastAsia="ko-KR"/>
        </w:rPr>
        <w:t>Review of CCM report</w:t>
      </w:r>
    </w:p>
    <w:p w:rsidR="006D7AF9" w:rsidRPr="0070549F" w:rsidRDefault="00D86EE9" w:rsidP="005C6AA4">
      <w:pPr>
        <w:pStyle w:val="ListParagraph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472" w:left="1700" w:hanging="567"/>
        <w:rPr>
          <w:rFonts w:eastAsiaTheme="minorEastAsia"/>
          <w:color w:val="000000"/>
          <w:sz w:val="22"/>
          <w:szCs w:val="22"/>
          <w:lang w:eastAsia="ko-KR"/>
        </w:rPr>
      </w:pPr>
      <w:r w:rsidRPr="0070549F">
        <w:rPr>
          <w:rFonts w:eastAsiaTheme="minorEastAsia"/>
          <w:color w:val="000000"/>
          <w:sz w:val="22"/>
          <w:szCs w:val="22"/>
          <w:lang w:eastAsia="ko-KR"/>
        </w:rPr>
        <w:t>Precautionary management framework</w:t>
      </w:r>
    </w:p>
    <w:p w:rsidR="00A0122E" w:rsidRPr="0070549F" w:rsidRDefault="00A0122E" w:rsidP="00F44256">
      <w:pPr>
        <w:numPr>
          <w:ilvl w:val="2"/>
          <w:numId w:val="3"/>
        </w:numPr>
        <w:tabs>
          <w:tab w:val="clear" w:pos="720"/>
          <w:tab w:val="left" w:pos="1440"/>
        </w:tabs>
        <w:adjustRightInd w:val="0"/>
        <w:snapToGrid w:val="0"/>
        <w:ind w:left="1134" w:hanging="567"/>
        <w:rPr>
          <w:b/>
          <w:color w:val="000000"/>
          <w:sz w:val="22"/>
          <w:szCs w:val="22"/>
        </w:rPr>
      </w:pPr>
      <w:r w:rsidRPr="0070549F">
        <w:rPr>
          <w:b/>
          <w:color w:val="000000"/>
          <w:sz w:val="22"/>
          <w:szCs w:val="22"/>
        </w:rPr>
        <w:t xml:space="preserve">North Pacific swordfish </w:t>
      </w:r>
    </w:p>
    <w:p w:rsidR="00A0122E" w:rsidRPr="0070549F" w:rsidRDefault="00A0122E" w:rsidP="005C6AA4">
      <w:pPr>
        <w:widowControl w:val="0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Conservation and management measures for other </w:t>
      </w:r>
      <w:r w:rsidR="00471186"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stocks</w:t>
      </w:r>
    </w:p>
    <w:p w:rsidR="00A0122E" w:rsidRPr="0070549F" w:rsidRDefault="00A0122E" w:rsidP="005C6AA4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134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Big</w:t>
      </w:r>
      <w:r w:rsidR="006A739A"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eye, yellowfin and skipjack tunas (</w:t>
      </w:r>
      <w:r w:rsidR="00A941C9"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CMM </w:t>
      </w:r>
      <w:r w:rsidR="006A739A"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201</w:t>
      </w:r>
      <w:r w:rsidR="00BA76A7" w:rsidRPr="0070549F">
        <w:rPr>
          <w:rFonts w:eastAsia="맑은 고딕"/>
          <w:b/>
          <w:bCs/>
          <w:color w:val="000000"/>
          <w:sz w:val="22"/>
          <w:szCs w:val="22"/>
          <w:lang w:eastAsia="ko-KR"/>
        </w:rPr>
        <w:t>5</w:t>
      </w: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-01)</w:t>
      </w:r>
    </w:p>
    <w:p w:rsidR="00F36171" w:rsidRPr="0070549F" w:rsidRDefault="00F36171" w:rsidP="005C6AA4">
      <w:pPr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ind w:left="1134" w:hanging="567"/>
        <w:rPr>
          <w:rFonts w:eastAsia="MS Mincho"/>
          <w:b/>
          <w:color w:val="000000"/>
          <w:sz w:val="22"/>
          <w:szCs w:val="22"/>
          <w:lang w:eastAsia="ja-JP"/>
        </w:rPr>
      </w:pPr>
      <w:r w:rsidRPr="0070549F">
        <w:rPr>
          <w:rFonts w:eastAsia="MS Mincho"/>
          <w:b/>
          <w:color w:val="000000"/>
          <w:sz w:val="22"/>
          <w:szCs w:val="22"/>
          <w:lang w:eastAsia="ja-JP"/>
        </w:rPr>
        <w:t>North Pacific striped marlin (CMM 2010-01)</w:t>
      </w:r>
    </w:p>
    <w:p w:rsidR="00A0122E" w:rsidRPr="0070549F" w:rsidRDefault="00A941C9" w:rsidP="005C6AA4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134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Sharks (CMM </w:t>
      </w:r>
      <w:r w:rsidR="00A0122E"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20</w:t>
      </w:r>
      <w:r w:rsidR="00A0122E"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>10</w:t>
      </w:r>
      <w:r w:rsidR="00A0122E"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-0</w:t>
      </w:r>
      <w:r w:rsidR="00A0122E"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>7</w:t>
      </w:r>
      <w:r w:rsidR="00146473"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, </w:t>
      </w:r>
      <w:r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>CMM 2011-04</w:t>
      </w:r>
      <w:r w:rsidR="007F5D44"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>,</w:t>
      </w:r>
      <w:r w:rsidR="00146473"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CMM 2012-04</w:t>
      </w:r>
      <w:r w:rsidR="005E36F4" w:rsidRPr="0070549F">
        <w:rPr>
          <w:rFonts w:eastAsiaTheme="minorEastAsia"/>
          <w:b/>
          <w:bCs/>
          <w:color w:val="000000"/>
          <w:sz w:val="22"/>
          <w:szCs w:val="22"/>
          <w:lang w:eastAsia="ko-KR"/>
        </w:rPr>
        <w:t>,</w:t>
      </w:r>
      <w:r w:rsidR="007F5D44" w:rsidRPr="0070549F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CMM 2013-08</w:t>
      </w:r>
      <w:r w:rsidR="005E36F4" w:rsidRPr="0070549F">
        <w:rPr>
          <w:rFonts w:eastAsiaTheme="minorEastAsia"/>
          <w:b/>
          <w:bCs/>
          <w:color w:val="000000"/>
          <w:sz w:val="22"/>
          <w:szCs w:val="22"/>
          <w:lang w:eastAsia="ko-KR"/>
        </w:rPr>
        <w:t xml:space="preserve"> and CMM 2014-05</w:t>
      </w:r>
      <w:r w:rsidR="00A0122E"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)</w:t>
      </w:r>
    </w:p>
    <w:p w:rsidR="00A0122E" w:rsidRPr="0070549F" w:rsidRDefault="00A0122E" w:rsidP="005C6AA4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134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Seabirds (</w:t>
      </w:r>
      <w:r w:rsidR="00A941C9"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CMM </w:t>
      </w: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20</w:t>
      </w:r>
      <w:r w:rsidR="00420EDA"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1</w:t>
      </w:r>
      <w:r w:rsidR="00420EDA" w:rsidRPr="0070549F">
        <w:rPr>
          <w:rFonts w:eastAsiaTheme="minorEastAsia"/>
          <w:b/>
          <w:bCs/>
          <w:color w:val="000000"/>
          <w:sz w:val="22"/>
          <w:szCs w:val="22"/>
          <w:lang w:eastAsia="ko-KR"/>
        </w:rPr>
        <w:t>5</w:t>
      </w: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-0</w:t>
      </w:r>
      <w:r w:rsidR="00420EDA" w:rsidRPr="0070549F">
        <w:rPr>
          <w:rFonts w:eastAsiaTheme="minorEastAsia"/>
          <w:b/>
          <w:bCs/>
          <w:color w:val="000000"/>
          <w:sz w:val="22"/>
          <w:szCs w:val="22"/>
          <w:lang w:eastAsia="ko-KR"/>
        </w:rPr>
        <w:t>3</w:t>
      </w: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)</w:t>
      </w:r>
    </w:p>
    <w:p w:rsidR="00E27A89" w:rsidRPr="0070549F" w:rsidRDefault="00E27A89" w:rsidP="005C6AA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leftChars="-225" w:left="27" w:hanging="567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F36171" w:rsidRPr="0070549F" w:rsidRDefault="00746362" w:rsidP="005C6AA4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134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Sea turtles</w:t>
      </w:r>
      <w:r w:rsidR="00F36171"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 (CMM </w:t>
      </w: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2008-03</w:t>
      </w:r>
      <w:r w:rsidR="00F36171"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)</w:t>
      </w:r>
    </w:p>
    <w:p w:rsidR="00A0122E" w:rsidRPr="0070549F" w:rsidRDefault="00A0122E" w:rsidP="00B81808">
      <w:pPr>
        <w:adjustRightInd w:val="0"/>
        <w:snapToGrid w:val="0"/>
        <w:ind w:left="360"/>
        <w:rPr>
          <w:rFonts w:eastAsia="MS Mincho"/>
          <w:b/>
          <w:color w:val="000000"/>
          <w:sz w:val="22"/>
          <w:szCs w:val="22"/>
          <w:lang w:eastAsia="ja-JP"/>
        </w:rPr>
      </w:pPr>
    </w:p>
    <w:p w:rsidR="00E66638" w:rsidRPr="0070549F" w:rsidRDefault="00E66638" w:rsidP="00B81808">
      <w:pPr>
        <w:pStyle w:val="ListParagraph"/>
        <w:numPr>
          <w:ilvl w:val="0"/>
          <w:numId w:val="11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E66638" w:rsidRPr="0070549F" w:rsidRDefault="00E66638" w:rsidP="00B81808">
      <w:pPr>
        <w:pStyle w:val="ListParagraph"/>
        <w:numPr>
          <w:ilvl w:val="0"/>
          <w:numId w:val="11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A0122E" w:rsidRPr="0070549F" w:rsidRDefault="00A0122E" w:rsidP="00B81808">
      <w:pPr>
        <w:numPr>
          <w:ilvl w:val="0"/>
          <w:numId w:val="11"/>
        </w:numPr>
        <w:adjustRightInd w:val="0"/>
        <w:snapToGrid w:val="0"/>
        <w:ind w:left="1440" w:hanging="1440"/>
        <w:rPr>
          <w:color w:val="000000"/>
          <w:sz w:val="22"/>
          <w:szCs w:val="22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REGIONAL OBSERVER PROGRAMME </w:t>
      </w:r>
    </w:p>
    <w:p w:rsidR="00A0122E" w:rsidRPr="0070549F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맑은 고딕"/>
          <w:b/>
          <w:bCs/>
          <w:color w:val="000000"/>
          <w:sz w:val="22"/>
          <w:szCs w:val="22"/>
          <w:lang w:eastAsia="ko-KR"/>
        </w:rPr>
      </w:pPr>
    </w:p>
    <w:p w:rsidR="006157BA" w:rsidRPr="0070549F" w:rsidRDefault="006157BA" w:rsidP="006157BA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MS Mincho"/>
          <w:b/>
          <w:caps/>
          <w:color w:val="000000"/>
          <w:sz w:val="22"/>
          <w:szCs w:val="22"/>
          <w:lang w:eastAsia="ja-JP"/>
        </w:rPr>
      </w:pPr>
      <w:r w:rsidRPr="0070549F">
        <w:rPr>
          <w:rFonts w:eastAsia="MS Mincho"/>
          <w:b/>
          <w:caps/>
          <w:color w:val="000000"/>
          <w:sz w:val="22"/>
          <w:szCs w:val="22"/>
          <w:lang w:eastAsia="ja-JP"/>
        </w:rPr>
        <w:t>Vessel monitoring system</w:t>
      </w:r>
    </w:p>
    <w:p w:rsidR="006157BA" w:rsidRPr="0070549F" w:rsidRDefault="006157BA" w:rsidP="006157BA">
      <w:pPr>
        <w:widowControl w:val="0"/>
        <w:autoSpaceDE w:val="0"/>
        <w:autoSpaceDN w:val="0"/>
        <w:adjustRightInd w:val="0"/>
        <w:snapToGrid w:val="0"/>
        <w:rPr>
          <w:rFonts w:eastAsia="MS Mincho"/>
          <w:color w:val="000000"/>
          <w:sz w:val="22"/>
          <w:szCs w:val="22"/>
          <w:lang w:eastAsia="ja-JP"/>
        </w:rPr>
      </w:pPr>
    </w:p>
    <w:p w:rsidR="00A0122E" w:rsidRPr="0070549F" w:rsidRDefault="00A0122E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DATA</w:t>
      </w:r>
    </w:p>
    <w:p w:rsidR="00A0122E" w:rsidRPr="0070549F" w:rsidRDefault="00A0122E" w:rsidP="00B81808">
      <w:pPr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2E6050" w:rsidRPr="0070549F" w:rsidRDefault="002E6050" w:rsidP="002E6050">
      <w:pPr>
        <w:pStyle w:val="ListParagraph"/>
        <w:numPr>
          <w:ilvl w:val="0"/>
          <w:numId w:val="33"/>
        </w:numPr>
        <w:adjustRightInd w:val="0"/>
        <w:snapToGrid w:val="0"/>
        <w:rPr>
          <w:b/>
          <w:vanish/>
          <w:color w:val="000000"/>
          <w:sz w:val="22"/>
          <w:szCs w:val="22"/>
        </w:rPr>
      </w:pPr>
    </w:p>
    <w:p w:rsidR="002E6050" w:rsidRPr="0070549F" w:rsidRDefault="002E6050" w:rsidP="002E6050">
      <w:pPr>
        <w:pStyle w:val="ListParagraph"/>
        <w:numPr>
          <w:ilvl w:val="0"/>
          <w:numId w:val="33"/>
        </w:numPr>
        <w:adjustRightInd w:val="0"/>
        <w:snapToGrid w:val="0"/>
        <w:rPr>
          <w:b/>
          <w:vanish/>
          <w:color w:val="000000"/>
          <w:sz w:val="22"/>
          <w:szCs w:val="22"/>
        </w:rPr>
      </w:pPr>
    </w:p>
    <w:p w:rsidR="00A0122E" w:rsidRPr="0070549F" w:rsidRDefault="00A0122E" w:rsidP="005C6AA4">
      <w:pPr>
        <w:pStyle w:val="ListParagraph1"/>
        <w:numPr>
          <w:ilvl w:val="1"/>
          <w:numId w:val="33"/>
        </w:numPr>
        <w:adjustRightInd w:val="0"/>
        <w:snapToGrid w:val="0"/>
        <w:ind w:left="567" w:hanging="567"/>
        <w:rPr>
          <w:b/>
          <w:color w:val="000000"/>
          <w:sz w:val="22"/>
          <w:szCs w:val="22"/>
        </w:rPr>
      </w:pPr>
      <w:r w:rsidRPr="0070549F">
        <w:rPr>
          <w:b/>
          <w:color w:val="000000"/>
          <w:sz w:val="22"/>
          <w:szCs w:val="22"/>
        </w:rPr>
        <w:t xml:space="preserve">Review of the status of data and data gaps for northern stocks </w:t>
      </w:r>
    </w:p>
    <w:p w:rsidR="00A0122E" w:rsidRPr="0070549F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70549F" w:rsidRDefault="00A0122E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COOPERATION WITH OTHER ORGANIZATIONS</w:t>
      </w:r>
    </w:p>
    <w:p w:rsidR="00A0122E" w:rsidRPr="0070549F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2E6050" w:rsidRPr="0070549F" w:rsidRDefault="002E6050" w:rsidP="002E605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2E6050" w:rsidRPr="0070549F" w:rsidRDefault="002E6050" w:rsidP="002E605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A0122E" w:rsidRPr="0070549F" w:rsidRDefault="00A0122E" w:rsidP="005C6AA4">
      <w:pPr>
        <w:pStyle w:val="ListParagraph1"/>
        <w:widowControl w:val="0"/>
        <w:numPr>
          <w:ilvl w:val="1"/>
          <w:numId w:val="34"/>
        </w:numPr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ISC</w:t>
      </w:r>
    </w:p>
    <w:p w:rsidR="00A0122E" w:rsidRPr="0070549F" w:rsidRDefault="00A0122E" w:rsidP="005C6AA4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napToGrid w:val="0"/>
        <w:ind w:left="567" w:hanging="567"/>
        <w:rPr>
          <w:rFonts w:eastAsia="MS Mincho"/>
          <w:b/>
          <w:color w:val="000000"/>
          <w:sz w:val="22"/>
          <w:szCs w:val="22"/>
          <w:lang w:eastAsia="ja-JP"/>
        </w:rPr>
      </w:pPr>
      <w:r w:rsidRPr="0070549F">
        <w:rPr>
          <w:rFonts w:eastAsia="MS Mincho"/>
          <w:b/>
          <w:color w:val="000000"/>
          <w:sz w:val="22"/>
          <w:szCs w:val="22"/>
          <w:lang w:eastAsia="ja-JP"/>
        </w:rPr>
        <w:t>IATTC</w:t>
      </w:r>
    </w:p>
    <w:p w:rsidR="009C419C" w:rsidRPr="0070549F" w:rsidRDefault="009C419C" w:rsidP="00B81808">
      <w:pPr>
        <w:widowControl w:val="0"/>
        <w:autoSpaceDE w:val="0"/>
        <w:autoSpaceDN w:val="0"/>
        <w:adjustRightInd w:val="0"/>
        <w:snapToGrid w:val="0"/>
        <w:ind w:left="0" w:firstLine="0"/>
        <w:rPr>
          <w:color w:val="000000"/>
          <w:sz w:val="22"/>
          <w:szCs w:val="22"/>
          <w:lang w:eastAsia="ko-KR"/>
        </w:rPr>
      </w:pPr>
    </w:p>
    <w:p w:rsidR="00746362" w:rsidRPr="0070549F" w:rsidRDefault="00746362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FUTURE WORK PROGRAMME</w:t>
      </w:r>
    </w:p>
    <w:p w:rsidR="00746362" w:rsidRPr="0070549F" w:rsidRDefault="00746362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0252CC" w:rsidRPr="0070549F" w:rsidRDefault="000252CC" w:rsidP="00B818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0252CC" w:rsidRPr="0070549F" w:rsidRDefault="000252CC" w:rsidP="00B818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2E6050" w:rsidRPr="0070549F" w:rsidRDefault="002E6050" w:rsidP="002E605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2E6050" w:rsidRPr="0070549F" w:rsidRDefault="002E6050" w:rsidP="002E605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746362" w:rsidRPr="0070549F" w:rsidRDefault="00746362" w:rsidP="005C6AA4">
      <w:pPr>
        <w:pStyle w:val="ListParagraph1"/>
        <w:widowControl w:val="0"/>
        <w:numPr>
          <w:ilvl w:val="1"/>
          <w:numId w:val="35"/>
        </w:numPr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Work Programme for 201</w:t>
      </w:r>
      <w:r w:rsidR="0070549F" w:rsidRPr="0070549F">
        <w:rPr>
          <w:rFonts w:eastAsiaTheme="minorEastAsia"/>
          <w:b/>
          <w:bCs/>
          <w:color w:val="000000"/>
          <w:sz w:val="22"/>
          <w:szCs w:val="22"/>
          <w:lang w:eastAsia="ko-KR"/>
        </w:rPr>
        <w:t>7</w:t>
      </w: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-201</w:t>
      </w:r>
      <w:r w:rsidR="0070549F" w:rsidRPr="0070549F">
        <w:rPr>
          <w:rFonts w:eastAsiaTheme="minorEastAsia"/>
          <w:b/>
          <w:bCs/>
          <w:color w:val="000000"/>
          <w:sz w:val="22"/>
          <w:szCs w:val="22"/>
          <w:lang w:eastAsia="ko-KR"/>
        </w:rPr>
        <w:t>9</w:t>
      </w:r>
    </w:p>
    <w:p w:rsidR="00746362" w:rsidRPr="0070549F" w:rsidRDefault="00746362" w:rsidP="00B81808">
      <w:pPr>
        <w:widowControl w:val="0"/>
        <w:autoSpaceDE w:val="0"/>
        <w:autoSpaceDN w:val="0"/>
        <w:adjustRightInd w:val="0"/>
        <w:snapToGrid w:val="0"/>
        <w:rPr>
          <w:rFonts w:eastAsia="MS Mincho"/>
          <w:b/>
          <w:bCs/>
          <w:color w:val="000000"/>
          <w:sz w:val="22"/>
          <w:szCs w:val="22"/>
          <w:lang w:eastAsia="ja-JP"/>
        </w:rPr>
      </w:pPr>
    </w:p>
    <w:p w:rsidR="00A0122E" w:rsidRPr="0070549F" w:rsidRDefault="00A0122E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OTHER MATTERS</w:t>
      </w:r>
    </w:p>
    <w:p w:rsidR="00A0122E" w:rsidRPr="0070549F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2E6050" w:rsidRPr="0070549F" w:rsidRDefault="002E6050" w:rsidP="002E60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A0122E" w:rsidRPr="0070549F" w:rsidRDefault="00A0122E" w:rsidP="005C6AA4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Administrative arrangements for the Committee</w:t>
      </w:r>
    </w:p>
    <w:p w:rsidR="00A0122E" w:rsidRPr="0070549F" w:rsidRDefault="00A0122E" w:rsidP="005C6AA4">
      <w:pPr>
        <w:pStyle w:val="ListParagraph1"/>
        <w:widowControl w:val="0"/>
        <w:numPr>
          <w:ilvl w:val="2"/>
          <w:numId w:val="7"/>
        </w:numPr>
        <w:autoSpaceDE w:val="0"/>
        <w:autoSpaceDN w:val="0"/>
        <w:adjustRightInd w:val="0"/>
        <w:snapToGrid w:val="0"/>
        <w:ind w:left="567"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Secretariat functions and costs</w:t>
      </w:r>
    </w:p>
    <w:p w:rsidR="00A0122E" w:rsidRPr="0070549F" w:rsidRDefault="00A0122E" w:rsidP="005C6AA4">
      <w:pPr>
        <w:pStyle w:val="ListParagraph1"/>
        <w:widowControl w:val="0"/>
        <w:numPr>
          <w:ilvl w:val="2"/>
          <w:numId w:val="7"/>
        </w:numPr>
        <w:autoSpaceDE w:val="0"/>
        <w:autoSpaceDN w:val="0"/>
        <w:adjustRightInd w:val="0"/>
        <w:snapToGrid w:val="0"/>
        <w:ind w:left="567"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Rules of Procedure</w:t>
      </w:r>
    </w:p>
    <w:p w:rsidR="00336844" w:rsidRPr="00336844" w:rsidRDefault="00336844" w:rsidP="005C6AA4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color w:val="000000"/>
          <w:sz w:val="22"/>
          <w:szCs w:val="22"/>
          <w:lang w:eastAsia="ko-KR"/>
        </w:rPr>
        <w:t>Election of officers of the Northern Committee</w:t>
      </w:r>
    </w:p>
    <w:p w:rsidR="00A0122E" w:rsidRPr="0070549F" w:rsidRDefault="00A0122E" w:rsidP="005C6AA4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Next meeting</w:t>
      </w:r>
    </w:p>
    <w:p w:rsidR="00A0122E" w:rsidRPr="0070549F" w:rsidRDefault="00A0122E" w:rsidP="005C6AA4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567" w:hanging="567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Other business</w:t>
      </w:r>
    </w:p>
    <w:p w:rsidR="00A0122E" w:rsidRPr="0070549F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70549F" w:rsidRDefault="000252CC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left="2160" w:hanging="2160"/>
        <w:jc w:val="left"/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Adoption of the Summary Report of the </w:t>
      </w:r>
      <w:r w:rsidR="0070549F" w:rsidRPr="0070549F">
        <w:rPr>
          <w:rFonts w:eastAsiaTheme="minorEastAsia"/>
          <w:b/>
          <w:bCs/>
          <w:caps/>
          <w:color w:val="000000"/>
          <w:sz w:val="22"/>
          <w:szCs w:val="22"/>
          <w:lang w:eastAsia="ko-KR"/>
        </w:rPr>
        <w:t>TWELFTH</w:t>
      </w:r>
      <w:r w:rsidR="002F6ED1" w:rsidRPr="0070549F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 </w:t>
      </w:r>
      <w:r w:rsidRPr="0070549F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>Regular Session of the Northern Committee and recommendations to the Commission</w:t>
      </w:r>
    </w:p>
    <w:p w:rsidR="00A0122E" w:rsidRPr="0070549F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70549F" w:rsidRDefault="00A0122E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70549F">
        <w:rPr>
          <w:rFonts w:eastAsia="Times New Roman"/>
          <w:b/>
          <w:bCs/>
          <w:color w:val="000000"/>
          <w:sz w:val="22"/>
          <w:szCs w:val="22"/>
          <w:lang w:eastAsia="ja-JP"/>
        </w:rPr>
        <w:t>CLOSE OF MEETING</w:t>
      </w:r>
    </w:p>
    <w:p w:rsidR="00A0122E" w:rsidRPr="0070549F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sectPr w:rsidR="00A0122E" w:rsidRPr="0070549F" w:rsidSect="00955E9A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D6" w:rsidRDefault="006820D6" w:rsidP="00A0122E">
      <w:r>
        <w:separator/>
      </w:r>
    </w:p>
  </w:endnote>
  <w:endnote w:type="continuationSeparator" w:id="0">
    <w:p w:rsidR="006820D6" w:rsidRDefault="006820D6" w:rsidP="00A0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CB2272" w:rsidRDefault="00CB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21076B">
      <w:rPr>
        <w:rStyle w:val="PageNumber"/>
        <w:noProof/>
      </w:rPr>
      <w:t>1</w:t>
    </w:r>
    <w:r>
      <w:fldChar w:fldCharType="end"/>
    </w:r>
  </w:p>
  <w:p w:rsidR="00CB2272" w:rsidRDefault="00CB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D6" w:rsidRDefault="006820D6" w:rsidP="00A0122E">
      <w:r>
        <w:separator/>
      </w:r>
    </w:p>
  </w:footnote>
  <w:footnote w:type="continuationSeparator" w:id="0">
    <w:p w:rsidR="006820D6" w:rsidRDefault="006820D6" w:rsidP="00A0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7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4">
    <w:nsid w:val="0000000E"/>
    <w:multiLevelType w:val="multilevel"/>
    <w:tmpl w:val="0000000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5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6">
    <w:nsid w:val="00000017"/>
    <w:multiLevelType w:val="multilevel"/>
    <w:tmpl w:val="00000017"/>
    <w:lvl w:ilvl="0">
      <w:start w:val="8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7">
    <w:nsid w:val="0000001C"/>
    <w:multiLevelType w:val="multilevel"/>
    <w:tmpl w:val="615A3E56"/>
    <w:lvl w:ilvl="0">
      <w:start w:val="1"/>
      <w:numFmt w:val="decimal"/>
      <w:lvlText w:val="AGENDA ITEM 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26"/>
    <w:multiLevelType w:val="multilevel"/>
    <w:tmpl w:val="00000026"/>
    <w:lvl w:ilvl="0">
      <w:start w:val="9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0">
    <w:nsid w:val="031A1E34"/>
    <w:multiLevelType w:val="multilevel"/>
    <w:tmpl w:val="BBA43738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1">
    <w:nsid w:val="0F363371"/>
    <w:multiLevelType w:val="hybridMultilevel"/>
    <w:tmpl w:val="E0FCC892"/>
    <w:lvl w:ilvl="0" w:tplc="BAA62CF4">
      <w:start w:val="1"/>
      <w:numFmt w:val="decimal"/>
      <w:lvlText w:val="(%1)"/>
      <w:lvlJc w:val="left"/>
      <w:pPr>
        <w:ind w:left="23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818" w:hanging="400"/>
      </w:pPr>
    </w:lvl>
    <w:lvl w:ilvl="2" w:tplc="0409001B" w:tentative="1">
      <w:start w:val="1"/>
      <w:numFmt w:val="lowerRoman"/>
      <w:lvlText w:val="%3."/>
      <w:lvlJc w:val="right"/>
      <w:pPr>
        <w:ind w:left="3218" w:hanging="400"/>
      </w:pPr>
    </w:lvl>
    <w:lvl w:ilvl="3" w:tplc="0409000F" w:tentative="1">
      <w:start w:val="1"/>
      <w:numFmt w:val="decimal"/>
      <w:lvlText w:val="%4."/>
      <w:lvlJc w:val="left"/>
      <w:pPr>
        <w:ind w:left="3618" w:hanging="400"/>
      </w:pPr>
    </w:lvl>
    <w:lvl w:ilvl="4" w:tplc="04090019" w:tentative="1">
      <w:start w:val="1"/>
      <w:numFmt w:val="upperLetter"/>
      <w:lvlText w:val="%5."/>
      <w:lvlJc w:val="left"/>
      <w:pPr>
        <w:ind w:left="4018" w:hanging="400"/>
      </w:pPr>
    </w:lvl>
    <w:lvl w:ilvl="5" w:tplc="0409001B" w:tentative="1">
      <w:start w:val="1"/>
      <w:numFmt w:val="lowerRoman"/>
      <w:lvlText w:val="%6."/>
      <w:lvlJc w:val="right"/>
      <w:pPr>
        <w:ind w:left="4418" w:hanging="400"/>
      </w:pPr>
    </w:lvl>
    <w:lvl w:ilvl="6" w:tplc="0409000F" w:tentative="1">
      <w:start w:val="1"/>
      <w:numFmt w:val="decimal"/>
      <w:lvlText w:val="%7."/>
      <w:lvlJc w:val="left"/>
      <w:pPr>
        <w:ind w:left="4818" w:hanging="400"/>
      </w:pPr>
    </w:lvl>
    <w:lvl w:ilvl="7" w:tplc="04090019" w:tentative="1">
      <w:start w:val="1"/>
      <w:numFmt w:val="upperLetter"/>
      <w:lvlText w:val="%8."/>
      <w:lvlJc w:val="left"/>
      <w:pPr>
        <w:ind w:left="5218" w:hanging="400"/>
      </w:pPr>
    </w:lvl>
    <w:lvl w:ilvl="8" w:tplc="0409001B" w:tentative="1">
      <w:start w:val="1"/>
      <w:numFmt w:val="lowerRoman"/>
      <w:lvlText w:val="%9."/>
      <w:lvlJc w:val="right"/>
      <w:pPr>
        <w:ind w:left="5618" w:hanging="400"/>
      </w:pPr>
    </w:lvl>
  </w:abstractNum>
  <w:abstractNum w:abstractNumId="12">
    <w:nsid w:val="183B4649"/>
    <w:multiLevelType w:val="multilevel"/>
    <w:tmpl w:val="658E5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1E502850"/>
    <w:multiLevelType w:val="hybridMultilevel"/>
    <w:tmpl w:val="CFAED58E"/>
    <w:lvl w:ilvl="0" w:tplc="63B0F2CA">
      <w:start w:val="1"/>
      <w:numFmt w:val="decimal"/>
      <w:lvlText w:val="(%1)"/>
      <w:lvlJc w:val="left"/>
      <w:pPr>
        <w:ind w:left="3272" w:hanging="720"/>
      </w:pPr>
      <w:rPr>
        <w:rFonts w:ascii="Times New Roman" w:eastAsia="바탕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232A3228"/>
    <w:multiLevelType w:val="hybridMultilevel"/>
    <w:tmpl w:val="BFCED4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6DF7617"/>
    <w:multiLevelType w:val="hybridMultilevel"/>
    <w:tmpl w:val="123C0950"/>
    <w:lvl w:ilvl="0" w:tplc="6818FED6">
      <w:start w:val="1"/>
      <w:numFmt w:val="upperLetter"/>
      <w:lvlText w:val="%1."/>
      <w:lvlJc w:val="left"/>
      <w:pPr>
        <w:ind w:left="1800" w:hanging="360"/>
      </w:pPr>
      <w:rPr>
        <w:rFonts w:eastAsia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6">
    <w:nsid w:val="27313D62"/>
    <w:multiLevelType w:val="hybridMultilevel"/>
    <w:tmpl w:val="2FCE65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8AD1F07"/>
    <w:multiLevelType w:val="hybridMultilevel"/>
    <w:tmpl w:val="277AD7F8"/>
    <w:lvl w:ilvl="0" w:tplc="356CBDB0">
      <w:start w:val="1"/>
      <w:numFmt w:val="decimal"/>
      <w:lvlText w:val="%1)"/>
      <w:lvlJc w:val="left"/>
      <w:pPr>
        <w:ind w:left="1080" w:hanging="360"/>
      </w:pPr>
      <w:rPr>
        <w:rFonts w:eastAsia="바탕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  <w:rPr>
        <w:rFonts w:cs="Times New Roman"/>
      </w:rPr>
    </w:lvl>
  </w:abstractNum>
  <w:abstractNum w:abstractNumId="18">
    <w:nsid w:val="2A8D22E1"/>
    <w:multiLevelType w:val="multilevel"/>
    <w:tmpl w:val="8836F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2E117683"/>
    <w:multiLevelType w:val="hybridMultilevel"/>
    <w:tmpl w:val="7DD85C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0745292"/>
    <w:multiLevelType w:val="multilevel"/>
    <w:tmpl w:val="D5E44E7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21">
    <w:nsid w:val="42630023"/>
    <w:multiLevelType w:val="hybridMultilevel"/>
    <w:tmpl w:val="E32A6854"/>
    <w:lvl w:ilvl="0" w:tplc="041D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8680251"/>
    <w:multiLevelType w:val="hybridMultilevel"/>
    <w:tmpl w:val="23062328"/>
    <w:lvl w:ilvl="0" w:tplc="0409000F">
      <w:start w:val="1"/>
      <w:numFmt w:val="decimal"/>
      <w:lvlText w:val="%1."/>
      <w:lvlJc w:val="left"/>
      <w:pPr>
        <w:ind w:left="2458" w:hanging="400"/>
      </w:pPr>
    </w:lvl>
    <w:lvl w:ilvl="1" w:tplc="04090019" w:tentative="1">
      <w:start w:val="1"/>
      <w:numFmt w:val="upperLetter"/>
      <w:lvlText w:val="%2."/>
      <w:lvlJc w:val="left"/>
      <w:pPr>
        <w:ind w:left="2858" w:hanging="400"/>
      </w:pPr>
    </w:lvl>
    <w:lvl w:ilvl="2" w:tplc="0409001B" w:tentative="1">
      <w:start w:val="1"/>
      <w:numFmt w:val="lowerRoman"/>
      <w:lvlText w:val="%3."/>
      <w:lvlJc w:val="right"/>
      <w:pPr>
        <w:ind w:left="3258" w:hanging="400"/>
      </w:pPr>
    </w:lvl>
    <w:lvl w:ilvl="3" w:tplc="0409000F" w:tentative="1">
      <w:start w:val="1"/>
      <w:numFmt w:val="decimal"/>
      <w:lvlText w:val="%4."/>
      <w:lvlJc w:val="left"/>
      <w:pPr>
        <w:ind w:left="3658" w:hanging="400"/>
      </w:pPr>
    </w:lvl>
    <w:lvl w:ilvl="4" w:tplc="04090019" w:tentative="1">
      <w:start w:val="1"/>
      <w:numFmt w:val="upperLetter"/>
      <w:lvlText w:val="%5."/>
      <w:lvlJc w:val="left"/>
      <w:pPr>
        <w:ind w:left="4058" w:hanging="400"/>
      </w:pPr>
    </w:lvl>
    <w:lvl w:ilvl="5" w:tplc="0409001B" w:tentative="1">
      <w:start w:val="1"/>
      <w:numFmt w:val="lowerRoman"/>
      <w:lvlText w:val="%6."/>
      <w:lvlJc w:val="right"/>
      <w:pPr>
        <w:ind w:left="4458" w:hanging="400"/>
      </w:pPr>
    </w:lvl>
    <w:lvl w:ilvl="6" w:tplc="0409000F" w:tentative="1">
      <w:start w:val="1"/>
      <w:numFmt w:val="decimal"/>
      <w:lvlText w:val="%7."/>
      <w:lvlJc w:val="left"/>
      <w:pPr>
        <w:ind w:left="4858" w:hanging="400"/>
      </w:pPr>
    </w:lvl>
    <w:lvl w:ilvl="7" w:tplc="04090019" w:tentative="1">
      <w:start w:val="1"/>
      <w:numFmt w:val="upperLetter"/>
      <w:lvlText w:val="%8."/>
      <w:lvlJc w:val="left"/>
      <w:pPr>
        <w:ind w:left="5258" w:hanging="400"/>
      </w:pPr>
    </w:lvl>
    <w:lvl w:ilvl="8" w:tplc="0409001B" w:tentative="1">
      <w:start w:val="1"/>
      <w:numFmt w:val="lowerRoman"/>
      <w:lvlText w:val="%9."/>
      <w:lvlJc w:val="right"/>
      <w:pPr>
        <w:ind w:left="5658" w:hanging="400"/>
      </w:pPr>
    </w:lvl>
  </w:abstractNum>
  <w:abstractNum w:abstractNumId="23">
    <w:nsid w:val="4ADB6ED3"/>
    <w:multiLevelType w:val="hybridMultilevel"/>
    <w:tmpl w:val="090C8E84"/>
    <w:lvl w:ilvl="0" w:tplc="5D42159A">
      <w:start w:val="1"/>
      <w:numFmt w:val="lowerRoman"/>
      <w:lvlText w:val="%1)"/>
      <w:lvlJc w:val="left"/>
      <w:pPr>
        <w:ind w:left="2698" w:hanging="400"/>
      </w:pPr>
      <w:rPr>
        <w:rFonts w:hint="eastAsia"/>
        <w:b w:val="0"/>
        <w:i w:val="0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3098" w:hanging="400"/>
      </w:pPr>
    </w:lvl>
    <w:lvl w:ilvl="2" w:tplc="0409001B" w:tentative="1">
      <w:start w:val="1"/>
      <w:numFmt w:val="lowerRoman"/>
      <w:lvlText w:val="%3."/>
      <w:lvlJc w:val="right"/>
      <w:pPr>
        <w:ind w:left="3498" w:hanging="400"/>
      </w:pPr>
    </w:lvl>
    <w:lvl w:ilvl="3" w:tplc="0409000F" w:tentative="1">
      <w:start w:val="1"/>
      <w:numFmt w:val="decimal"/>
      <w:lvlText w:val="%4."/>
      <w:lvlJc w:val="left"/>
      <w:pPr>
        <w:ind w:left="3898" w:hanging="400"/>
      </w:pPr>
    </w:lvl>
    <w:lvl w:ilvl="4" w:tplc="04090019" w:tentative="1">
      <w:start w:val="1"/>
      <w:numFmt w:val="upperLetter"/>
      <w:lvlText w:val="%5."/>
      <w:lvlJc w:val="left"/>
      <w:pPr>
        <w:ind w:left="4298" w:hanging="400"/>
      </w:pPr>
    </w:lvl>
    <w:lvl w:ilvl="5" w:tplc="0409001B" w:tentative="1">
      <w:start w:val="1"/>
      <w:numFmt w:val="lowerRoman"/>
      <w:lvlText w:val="%6."/>
      <w:lvlJc w:val="right"/>
      <w:pPr>
        <w:ind w:left="4698" w:hanging="400"/>
      </w:pPr>
    </w:lvl>
    <w:lvl w:ilvl="6" w:tplc="0409000F" w:tentative="1">
      <w:start w:val="1"/>
      <w:numFmt w:val="decimal"/>
      <w:lvlText w:val="%7."/>
      <w:lvlJc w:val="left"/>
      <w:pPr>
        <w:ind w:left="5098" w:hanging="400"/>
      </w:pPr>
    </w:lvl>
    <w:lvl w:ilvl="7" w:tplc="04090019" w:tentative="1">
      <w:start w:val="1"/>
      <w:numFmt w:val="upperLetter"/>
      <w:lvlText w:val="%8."/>
      <w:lvlJc w:val="left"/>
      <w:pPr>
        <w:ind w:left="5498" w:hanging="400"/>
      </w:pPr>
    </w:lvl>
    <w:lvl w:ilvl="8" w:tplc="0409001B" w:tentative="1">
      <w:start w:val="1"/>
      <w:numFmt w:val="lowerRoman"/>
      <w:lvlText w:val="%9."/>
      <w:lvlJc w:val="right"/>
      <w:pPr>
        <w:ind w:left="5898" w:hanging="400"/>
      </w:pPr>
    </w:lvl>
  </w:abstractNum>
  <w:abstractNum w:abstractNumId="24">
    <w:nsid w:val="523D42AE"/>
    <w:multiLevelType w:val="hybridMultilevel"/>
    <w:tmpl w:val="93943A02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32568E8"/>
    <w:multiLevelType w:val="multilevel"/>
    <w:tmpl w:val="A90E0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57108C7"/>
    <w:multiLevelType w:val="hybridMultilevel"/>
    <w:tmpl w:val="BE58E1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B836BFF"/>
    <w:multiLevelType w:val="hybridMultilevel"/>
    <w:tmpl w:val="DA185F0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8">
    <w:nsid w:val="5E73367D"/>
    <w:multiLevelType w:val="hybridMultilevel"/>
    <w:tmpl w:val="265CEF3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03D5A7B"/>
    <w:multiLevelType w:val="hybridMultilevel"/>
    <w:tmpl w:val="E72060A0"/>
    <w:lvl w:ilvl="0" w:tplc="ADB8DF7A">
      <w:start w:val="1"/>
      <w:numFmt w:val="decimal"/>
      <w:lvlText w:val="(%1)"/>
      <w:lvlJc w:val="left"/>
      <w:pPr>
        <w:ind w:left="2160" w:hanging="360"/>
      </w:pPr>
      <w:rPr>
        <w:rFonts w:eastAsia="바탕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600" w:hanging="400"/>
      </w:pPr>
    </w:lvl>
    <w:lvl w:ilvl="2" w:tplc="0409001B" w:tentative="1">
      <w:start w:val="1"/>
      <w:numFmt w:val="lowerRoman"/>
      <w:lvlText w:val="%3."/>
      <w:lvlJc w:val="right"/>
      <w:pPr>
        <w:ind w:left="3000" w:hanging="400"/>
      </w:pPr>
    </w:lvl>
    <w:lvl w:ilvl="3" w:tplc="0409000F" w:tentative="1">
      <w:start w:val="1"/>
      <w:numFmt w:val="decimal"/>
      <w:lvlText w:val="%4."/>
      <w:lvlJc w:val="left"/>
      <w:pPr>
        <w:ind w:left="3400" w:hanging="400"/>
      </w:pPr>
    </w:lvl>
    <w:lvl w:ilvl="4" w:tplc="04090019" w:tentative="1">
      <w:start w:val="1"/>
      <w:numFmt w:val="upperLetter"/>
      <w:lvlText w:val="%5."/>
      <w:lvlJc w:val="left"/>
      <w:pPr>
        <w:ind w:left="3800" w:hanging="400"/>
      </w:pPr>
    </w:lvl>
    <w:lvl w:ilvl="5" w:tplc="0409001B" w:tentative="1">
      <w:start w:val="1"/>
      <w:numFmt w:val="lowerRoman"/>
      <w:lvlText w:val="%6."/>
      <w:lvlJc w:val="right"/>
      <w:pPr>
        <w:ind w:left="4200" w:hanging="400"/>
      </w:pPr>
    </w:lvl>
    <w:lvl w:ilvl="6" w:tplc="0409000F" w:tentative="1">
      <w:start w:val="1"/>
      <w:numFmt w:val="decimal"/>
      <w:lvlText w:val="%7."/>
      <w:lvlJc w:val="left"/>
      <w:pPr>
        <w:ind w:left="4600" w:hanging="400"/>
      </w:pPr>
    </w:lvl>
    <w:lvl w:ilvl="7" w:tplc="04090019" w:tentative="1">
      <w:start w:val="1"/>
      <w:numFmt w:val="upperLetter"/>
      <w:lvlText w:val="%8."/>
      <w:lvlJc w:val="left"/>
      <w:pPr>
        <w:ind w:left="5000" w:hanging="400"/>
      </w:pPr>
    </w:lvl>
    <w:lvl w:ilvl="8" w:tplc="0409001B" w:tentative="1">
      <w:start w:val="1"/>
      <w:numFmt w:val="lowerRoman"/>
      <w:lvlText w:val="%9."/>
      <w:lvlJc w:val="right"/>
      <w:pPr>
        <w:ind w:left="5400" w:hanging="400"/>
      </w:pPr>
    </w:lvl>
  </w:abstractNum>
  <w:abstractNum w:abstractNumId="30">
    <w:nsid w:val="65194D07"/>
    <w:multiLevelType w:val="multilevel"/>
    <w:tmpl w:val="AD9CCE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EA02D15"/>
    <w:multiLevelType w:val="multilevel"/>
    <w:tmpl w:val="69FC4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12F5C0A"/>
    <w:multiLevelType w:val="hybridMultilevel"/>
    <w:tmpl w:val="C07CF174"/>
    <w:lvl w:ilvl="0" w:tplc="F7B21180">
      <w:start w:val="1"/>
      <w:numFmt w:val="decimal"/>
      <w:lvlText w:val="(%1)"/>
      <w:lvlJc w:val="left"/>
      <w:pPr>
        <w:ind w:left="2273" w:hanging="375"/>
      </w:pPr>
      <w:rPr>
        <w:rFonts w:eastAsia="바탕"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698" w:hanging="400"/>
      </w:pPr>
    </w:lvl>
    <w:lvl w:ilvl="2" w:tplc="0409001B" w:tentative="1">
      <w:start w:val="1"/>
      <w:numFmt w:val="lowerRoman"/>
      <w:lvlText w:val="%3."/>
      <w:lvlJc w:val="right"/>
      <w:pPr>
        <w:ind w:left="3098" w:hanging="400"/>
      </w:pPr>
    </w:lvl>
    <w:lvl w:ilvl="3" w:tplc="0409000F" w:tentative="1">
      <w:start w:val="1"/>
      <w:numFmt w:val="decimal"/>
      <w:lvlText w:val="%4."/>
      <w:lvlJc w:val="left"/>
      <w:pPr>
        <w:ind w:left="3498" w:hanging="400"/>
      </w:pPr>
    </w:lvl>
    <w:lvl w:ilvl="4" w:tplc="04090019" w:tentative="1">
      <w:start w:val="1"/>
      <w:numFmt w:val="upperLetter"/>
      <w:lvlText w:val="%5."/>
      <w:lvlJc w:val="left"/>
      <w:pPr>
        <w:ind w:left="3898" w:hanging="400"/>
      </w:pPr>
    </w:lvl>
    <w:lvl w:ilvl="5" w:tplc="0409001B" w:tentative="1">
      <w:start w:val="1"/>
      <w:numFmt w:val="lowerRoman"/>
      <w:lvlText w:val="%6."/>
      <w:lvlJc w:val="right"/>
      <w:pPr>
        <w:ind w:left="4298" w:hanging="400"/>
      </w:pPr>
    </w:lvl>
    <w:lvl w:ilvl="6" w:tplc="0409000F" w:tentative="1">
      <w:start w:val="1"/>
      <w:numFmt w:val="decimal"/>
      <w:lvlText w:val="%7."/>
      <w:lvlJc w:val="left"/>
      <w:pPr>
        <w:ind w:left="4698" w:hanging="400"/>
      </w:pPr>
    </w:lvl>
    <w:lvl w:ilvl="7" w:tplc="04090019" w:tentative="1">
      <w:start w:val="1"/>
      <w:numFmt w:val="upperLetter"/>
      <w:lvlText w:val="%8."/>
      <w:lvlJc w:val="left"/>
      <w:pPr>
        <w:ind w:left="5098" w:hanging="400"/>
      </w:pPr>
    </w:lvl>
    <w:lvl w:ilvl="8" w:tplc="0409001B" w:tentative="1">
      <w:start w:val="1"/>
      <w:numFmt w:val="lowerRoman"/>
      <w:lvlText w:val="%9."/>
      <w:lvlJc w:val="right"/>
      <w:pPr>
        <w:ind w:left="5498" w:hanging="400"/>
      </w:pPr>
    </w:lvl>
  </w:abstractNum>
  <w:abstractNum w:abstractNumId="33">
    <w:nsid w:val="717329D4"/>
    <w:multiLevelType w:val="hybridMultilevel"/>
    <w:tmpl w:val="2E5CE60C"/>
    <w:lvl w:ilvl="0" w:tplc="6B307698">
      <w:start w:val="1"/>
      <w:numFmt w:val="decimal"/>
      <w:lvlText w:val="AGENDA ITEM 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6D47"/>
    <w:multiLevelType w:val="hybridMultilevel"/>
    <w:tmpl w:val="174E8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33"/>
  </w:num>
  <w:num w:numId="12">
    <w:abstractNumId w:val="12"/>
  </w:num>
  <w:num w:numId="13">
    <w:abstractNumId w:val="18"/>
  </w:num>
  <w:num w:numId="14">
    <w:abstractNumId w:val="31"/>
  </w:num>
  <w:num w:numId="15">
    <w:abstractNumId w:val="30"/>
  </w:num>
  <w:num w:numId="16">
    <w:abstractNumId w:val="34"/>
  </w:num>
  <w:num w:numId="17">
    <w:abstractNumId w:val="24"/>
  </w:num>
  <w:num w:numId="18">
    <w:abstractNumId w:val="17"/>
  </w:num>
  <w:num w:numId="19">
    <w:abstractNumId w:val="22"/>
  </w:num>
  <w:num w:numId="20">
    <w:abstractNumId w:val="11"/>
  </w:num>
  <w:num w:numId="21">
    <w:abstractNumId w:val="15"/>
  </w:num>
  <w:num w:numId="22">
    <w:abstractNumId w:val="29"/>
  </w:num>
  <w:num w:numId="23">
    <w:abstractNumId w:val="13"/>
  </w:num>
  <w:num w:numId="24">
    <w:abstractNumId w:val="14"/>
  </w:num>
  <w:num w:numId="25">
    <w:abstractNumId w:val="21"/>
  </w:num>
  <w:num w:numId="26">
    <w:abstractNumId w:val="28"/>
  </w:num>
  <w:num w:numId="27">
    <w:abstractNumId w:val="16"/>
  </w:num>
  <w:num w:numId="28">
    <w:abstractNumId w:val="23"/>
  </w:num>
  <w:num w:numId="29">
    <w:abstractNumId w:val="32"/>
  </w:num>
  <w:num w:numId="30">
    <w:abstractNumId w:val="26"/>
  </w:num>
  <w:num w:numId="31">
    <w:abstractNumId w:val="27"/>
  </w:num>
  <w:num w:numId="32">
    <w:abstractNumId w:val="19"/>
  </w:num>
  <w:num w:numId="33">
    <w:abstractNumId w:val="25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98"/>
    <w:rsid w:val="000105BD"/>
    <w:rsid w:val="00013859"/>
    <w:rsid w:val="000178CC"/>
    <w:rsid w:val="00022D5F"/>
    <w:rsid w:val="000252CC"/>
    <w:rsid w:val="00030553"/>
    <w:rsid w:val="00032439"/>
    <w:rsid w:val="00035B55"/>
    <w:rsid w:val="00037115"/>
    <w:rsid w:val="00040ECF"/>
    <w:rsid w:val="00041CE3"/>
    <w:rsid w:val="00046C58"/>
    <w:rsid w:val="00066E71"/>
    <w:rsid w:val="00070274"/>
    <w:rsid w:val="000712E3"/>
    <w:rsid w:val="00073085"/>
    <w:rsid w:val="00092B58"/>
    <w:rsid w:val="00095099"/>
    <w:rsid w:val="000A1E12"/>
    <w:rsid w:val="000D0197"/>
    <w:rsid w:val="000D2C3B"/>
    <w:rsid w:val="000D4023"/>
    <w:rsid w:val="000D5AC0"/>
    <w:rsid w:val="000D5B32"/>
    <w:rsid w:val="000F1E7D"/>
    <w:rsid w:val="000F5DFE"/>
    <w:rsid w:val="00106560"/>
    <w:rsid w:val="001118CD"/>
    <w:rsid w:val="00114C7C"/>
    <w:rsid w:val="001315E3"/>
    <w:rsid w:val="00133EA7"/>
    <w:rsid w:val="00135603"/>
    <w:rsid w:val="00146473"/>
    <w:rsid w:val="00147E19"/>
    <w:rsid w:val="00154A4A"/>
    <w:rsid w:val="00155735"/>
    <w:rsid w:val="001608BA"/>
    <w:rsid w:val="001609DC"/>
    <w:rsid w:val="00172A27"/>
    <w:rsid w:val="00172A5E"/>
    <w:rsid w:val="00181B81"/>
    <w:rsid w:val="0019204E"/>
    <w:rsid w:val="001A0CE2"/>
    <w:rsid w:val="001A55B1"/>
    <w:rsid w:val="001B4459"/>
    <w:rsid w:val="001B7031"/>
    <w:rsid w:val="001E0256"/>
    <w:rsid w:val="001F7505"/>
    <w:rsid w:val="00203F84"/>
    <w:rsid w:val="00205A5D"/>
    <w:rsid w:val="0021076B"/>
    <w:rsid w:val="00220173"/>
    <w:rsid w:val="00222554"/>
    <w:rsid w:val="0028110C"/>
    <w:rsid w:val="00281AEF"/>
    <w:rsid w:val="00291DE3"/>
    <w:rsid w:val="00291F97"/>
    <w:rsid w:val="002A169F"/>
    <w:rsid w:val="002B3E1C"/>
    <w:rsid w:val="002D2000"/>
    <w:rsid w:val="002D23BE"/>
    <w:rsid w:val="002D4FB4"/>
    <w:rsid w:val="002D7B8A"/>
    <w:rsid w:val="002E6050"/>
    <w:rsid w:val="002E6DE9"/>
    <w:rsid w:val="002F6ED1"/>
    <w:rsid w:val="00304E2C"/>
    <w:rsid w:val="00321390"/>
    <w:rsid w:val="00336844"/>
    <w:rsid w:val="00347CDE"/>
    <w:rsid w:val="00390B0A"/>
    <w:rsid w:val="003A28B6"/>
    <w:rsid w:val="003A5AC4"/>
    <w:rsid w:val="003C2FCD"/>
    <w:rsid w:val="003C5C2D"/>
    <w:rsid w:val="003D1713"/>
    <w:rsid w:val="003D5AD1"/>
    <w:rsid w:val="003E0A9F"/>
    <w:rsid w:val="003F2725"/>
    <w:rsid w:val="003F7E4E"/>
    <w:rsid w:val="00403B73"/>
    <w:rsid w:val="00410491"/>
    <w:rsid w:val="0041255E"/>
    <w:rsid w:val="00420EDA"/>
    <w:rsid w:val="004217CD"/>
    <w:rsid w:val="00426886"/>
    <w:rsid w:val="00433CDB"/>
    <w:rsid w:val="00446D93"/>
    <w:rsid w:val="00451F33"/>
    <w:rsid w:val="00471186"/>
    <w:rsid w:val="004746C9"/>
    <w:rsid w:val="004763D0"/>
    <w:rsid w:val="00491793"/>
    <w:rsid w:val="004A3200"/>
    <w:rsid w:val="004A7A46"/>
    <w:rsid w:val="004C2AD0"/>
    <w:rsid w:val="004E2A59"/>
    <w:rsid w:val="004E7D8E"/>
    <w:rsid w:val="004F7026"/>
    <w:rsid w:val="00502D05"/>
    <w:rsid w:val="00515A9A"/>
    <w:rsid w:val="00515B16"/>
    <w:rsid w:val="005234D1"/>
    <w:rsid w:val="00527B7E"/>
    <w:rsid w:val="00540C9C"/>
    <w:rsid w:val="00542365"/>
    <w:rsid w:val="005453BB"/>
    <w:rsid w:val="00545F2C"/>
    <w:rsid w:val="00546739"/>
    <w:rsid w:val="00553D7C"/>
    <w:rsid w:val="005541AA"/>
    <w:rsid w:val="00555758"/>
    <w:rsid w:val="00562F45"/>
    <w:rsid w:val="0056300C"/>
    <w:rsid w:val="00565C2F"/>
    <w:rsid w:val="00565CA5"/>
    <w:rsid w:val="00597649"/>
    <w:rsid w:val="005A0867"/>
    <w:rsid w:val="005A36D8"/>
    <w:rsid w:val="005B52A8"/>
    <w:rsid w:val="005C4F07"/>
    <w:rsid w:val="005C6AA4"/>
    <w:rsid w:val="005C6E1F"/>
    <w:rsid w:val="005D66CB"/>
    <w:rsid w:val="005E36F4"/>
    <w:rsid w:val="005E3C14"/>
    <w:rsid w:val="005F35DB"/>
    <w:rsid w:val="005F5F26"/>
    <w:rsid w:val="006022A5"/>
    <w:rsid w:val="00603C84"/>
    <w:rsid w:val="006157BA"/>
    <w:rsid w:val="00616044"/>
    <w:rsid w:val="00622765"/>
    <w:rsid w:val="00632B19"/>
    <w:rsid w:val="00642CCD"/>
    <w:rsid w:val="00645CE1"/>
    <w:rsid w:val="00662481"/>
    <w:rsid w:val="00663E1A"/>
    <w:rsid w:val="006710B4"/>
    <w:rsid w:val="006820D6"/>
    <w:rsid w:val="00683858"/>
    <w:rsid w:val="006945E5"/>
    <w:rsid w:val="006A739A"/>
    <w:rsid w:val="006B0187"/>
    <w:rsid w:val="006B687E"/>
    <w:rsid w:val="006C7D04"/>
    <w:rsid w:val="006D3031"/>
    <w:rsid w:val="006D4D39"/>
    <w:rsid w:val="006D5AF8"/>
    <w:rsid w:val="006D7AF9"/>
    <w:rsid w:val="0070549F"/>
    <w:rsid w:val="00711916"/>
    <w:rsid w:val="00713465"/>
    <w:rsid w:val="007371AC"/>
    <w:rsid w:val="007401B2"/>
    <w:rsid w:val="00746362"/>
    <w:rsid w:val="0074781E"/>
    <w:rsid w:val="00760034"/>
    <w:rsid w:val="007618FD"/>
    <w:rsid w:val="0077624A"/>
    <w:rsid w:val="00777204"/>
    <w:rsid w:val="0078416F"/>
    <w:rsid w:val="00787C6C"/>
    <w:rsid w:val="00792899"/>
    <w:rsid w:val="007A1FE0"/>
    <w:rsid w:val="007A4A0F"/>
    <w:rsid w:val="007A7CE9"/>
    <w:rsid w:val="007C3061"/>
    <w:rsid w:val="007C5F03"/>
    <w:rsid w:val="007D2CE7"/>
    <w:rsid w:val="007E2BD5"/>
    <w:rsid w:val="007F533B"/>
    <w:rsid w:val="007F5D44"/>
    <w:rsid w:val="00810C5A"/>
    <w:rsid w:val="00816B46"/>
    <w:rsid w:val="00843F80"/>
    <w:rsid w:val="008441DF"/>
    <w:rsid w:val="00844AF7"/>
    <w:rsid w:val="00844DE9"/>
    <w:rsid w:val="0086174E"/>
    <w:rsid w:val="0088698B"/>
    <w:rsid w:val="00890ED6"/>
    <w:rsid w:val="008B02BD"/>
    <w:rsid w:val="008C08FB"/>
    <w:rsid w:val="008D1E40"/>
    <w:rsid w:val="008D23E0"/>
    <w:rsid w:val="008E1153"/>
    <w:rsid w:val="008F3BA7"/>
    <w:rsid w:val="009228B0"/>
    <w:rsid w:val="00922978"/>
    <w:rsid w:val="009449C1"/>
    <w:rsid w:val="0095418B"/>
    <w:rsid w:val="00955E9A"/>
    <w:rsid w:val="009A6361"/>
    <w:rsid w:val="009C281C"/>
    <w:rsid w:val="009C31EC"/>
    <w:rsid w:val="009C419C"/>
    <w:rsid w:val="009D1652"/>
    <w:rsid w:val="009D3D67"/>
    <w:rsid w:val="009D514B"/>
    <w:rsid w:val="009E0F95"/>
    <w:rsid w:val="009F5E6E"/>
    <w:rsid w:val="00A007F6"/>
    <w:rsid w:val="00A00D2D"/>
    <w:rsid w:val="00A0122E"/>
    <w:rsid w:val="00A1531E"/>
    <w:rsid w:val="00A219BD"/>
    <w:rsid w:val="00A26B21"/>
    <w:rsid w:val="00A31ED5"/>
    <w:rsid w:val="00A453B8"/>
    <w:rsid w:val="00A55A09"/>
    <w:rsid w:val="00A57075"/>
    <w:rsid w:val="00A73D56"/>
    <w:rsid w:val="00A87DFA"/>
    <w:rsid w:val="00A941C9"/>
    <w:rsid w:val="00A96223"/>
    <w:rsid w:val="00AB755B"/>
    <w:rsid w:val="00AD112D"/>
    <w:rsid w:val="00AE2B58"/>
    <w:rsid w:val="00AE67F5"/>
    <w:rsid w:val="00AF54E8"/>
    <w:rsid w:val="00B10AFD"/>
    <w:rsid w:val="00B24D50"/>
    <w:rsid w:val="00B3367D"/>
    <w:rsid w:val="00B35B08"/>
    <w:rsid w:val="00B45C25"/>
    <w:rsid w:val="00B4600C"/>
    <w:rsid w:val="00B508A4"/>
    <w:rsid w:val="00B61059"/>
    <w:rsid w:val="00B633ED"/>
    <w:rsid w:val="00B711BA"/>
    <w:rsid w:val="00B736BE"/>
    <w:rsid w:val="00B80BF7"/>
    <w:rsid w:val="00B81808"/>
    <w:rsid w:val="00B924FD"/>
    <w:rsid w:val="00BA2C8D"/>
    <w:rsid w:val="00BA3288"/>
    <w:rsid w:val="00BA76A7"/>
    <w:rsid w:val="00BB0754"/>
    <w:rsid w:val="00BB08D2"/>
    <w:rsid w:val="00BB2410"/>
    <w:rsid w:val="00BD7D35"/>
    <w:rsid w:val="00BE344F"/>
    <w:rsid w:val="00BF0543"/>
    <w:rsid w:val="00BF5830"/>
    <w:rsid w:val="00C1539D"/>
    <w:rsid w:val="00C26E86"/>
    <w:rsid w:val="00C513C1"/>
    <w:rsid w:val="00C56775"/>
    <w:rsid w:val="00C83CE7"/>
    <w:rsid w:val="00C923C9"/>
    <w:rsid w:val="00C93DDA"/>
    <w:rsid w:val="00CB2272"/>
    <w:rsid w:val="00CC072D"/>
    <w:rsid w:val="00CC2CFC"/>
    <w:rsid w:val="00CC5A90"/>
    <w:rsid w:val="00CE1F39"/>
    <w:rsid w:val="00CE7899"/>
    <w:rsid w:val="00D074FA"/>
    <w:rsid w:val="00D07783"/>
    <w:rsid w:val="00D14CCB"/>
    <w:rsid w:val="00D461BF"/>
    <w:rsid w:val="00D468F1"/>
    <w:rsid w:val="00D5262F"/>
    <w:rsid w:val="00D65691"/>
    <w:rsid w:val="00D750F2"/>
    <w:rsid w:val="00D86EE9"/>
    <w:rsid w:val="00D8745A"/>
    <w:rsid w:val="00D9237D"/>
    <w:rsid w:val="00DA0A8B"/>
    <w:rsid w:val="00DA4BD8"/>
    <w:rsid w:val="00DB30FB"/>
    <w:rsid w:val="00DC2CCC"/>
    <w:rsid w:val="00DC456B"/>
    <w:rsid w:val="00DD07EA"/>
    <w:rsid w:val="00DF565B"/>
    <w:rsid w:val="00E003F7"/>
    <w:rsid w:val="00E10D03"/>
    <w:rsid w:val="00E1471C"/>
    <w:rsid w:val="00E27A89"/>
    <w:rsid w:val="00E27B76"/>
    <w:rsid w:val="00E32A42"/>
    <w:rsid w:val="00E32D33"/>
    <w:rsid w:val="00E347A1"/>
    <w:rsid w:val="00E53F2F"/>
    <w:rsid w:val="00E5609D"/>
    <w:rsid w:val="00E60083"/>
    <w:rsid w:val="00E60649"/>
    <w:rsid w:val="00E66638"/>
    <w:rsid w:val="00E93D13"/>
    <w:rsid w:val="00EB283D"/>
    <w:rsid w:val="00EC4344"/>
    <w:rsid w:val="00ED157C"/>
    <w:rsid w:val="00EE1120"/>
    <w:rsid w:val="00EE17FD"/>
    <w:rsid w:val="00EE58CC"/>
    <w:rsid w:val="00EF26B2"/>
    <w:rsid w:val="00F046D4"/>
    <w:rsid w:val="00F12CAD"/>
    <w:rsid w:val="00F36171"/>
    <w:rsid w:val="00F44256"/>
    <w:rsid w:val="00F47670"/>
    <w:rsid w:val="00F505AF"/>
    <w:rsid w:val="00F639B3"/>
    <w:rsid w:val="00F70377"/>
    <w:rsid w:val="00F82F62"/>
    <w:rsid w:val="00F96D41"/>
    <w:rsid w:val="00FA556F"/>
    <w:rsid w:val="00FB761C"/>
    <w:rsid w:val="00FC4929"/>
    <w:rsid w:val="00FD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바탕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바탕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5</cp:revision>
  <cp:lastPrinted>2016-08-21T05:20:00Z</cp:lastPrinted>
  <dcterms:created xsi:type="dcterms:W3CDTF">2016-08-21T05:13:00Z</dcterms:created>
  <dcterms:modified xsi:type="dcterms:W3CDTF">2016-08-21T05:21:00Z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