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8779" w14:textId="77777777" w:rsidR="00513D67" w:rsidRPr="00597F5A" w:rsidRDefault="00513D67" w:rsidP="00513D67">
      <w:pPr>
        <w:keepNext/>
        <w:keepLines/>
        <w:spacing w:before="240" w:after="240" w:line="240" w:lineRule="auto"/>
        <w:outlineLvl w:val="3"/>
        <w:rPr>
          <w:rFonts w:ascii="Times New Roman" w:eastAsia="Times New Roman" w:hAnsi="Times New Roman" w:cs="Times New Roman"/>
          <w:b/>
          <w:bCs/>
          <w:iCs/>
          <w:lang w:eastAsia="en-NZ"/>
        </w:rPr>
      </w:pPr>
      <w:bookmarkStart w:id="0" w:name="_GoBack"/>
      <w:bookmarkEnd w:id="0"/>
      <w:r w:rsidRPr="00597F5A">
        <w:rPr>
          <w:rFonts w:ascii="Times New Roman" w:eastAsia="Times New Roman" w:hAnsi="Times New Roman" w:cs="Times New Roman"/>
          <w:b/>
          <w:bCs/>
          <w:iCs/>
          <w:lang w:eastAsia="en-NZ"/>
        </w:rPr>
        <w:t>6.2.2</w:t>
      </w:r>
      <w:r w:rsidRPr="00597F5A">
        <w:rPr>
          <w:rFonts w:ascii="Times New Roman" w:eastAsia="Times New Roman" w:hAnsi="Times New Roman" w:cs="Times New Roman"/>
          <w:b/>
          <w:bCs/>
          <w:iCs/>
          <w:lang w:eastAsia="en-NZ"/>
        </w:rPr>
        <w:tab/>
        <w:t>Review of conservation and management measures for sharks</w:t>
      </w:r>
    </w:p>
    <w:p w14:paraId="419031C3" w14:textId="3B7DF38C" w:rsidR="00904A36" w:rsidRPr="00FA463D" w:rsidRDefault="000A2600" w:rsidP="00FA463D">
      <w:pPr>
        <w:adjustRightInd w:val="0"/>
        <w:snapToGrid w:val="0"/>
        <w:ind w:left="-11"/>
        <w:jc w:val="both"/>
        <w:rPr>
          <w:rFonts w:ascii="Times New Roman" w:hAnsi="Times New Roman" w:cs="Times New Roman"/>
          <w:b/>
          <w:sz w:val="24"/>
          <w:szCs w:val="24"/>
        </w:rPr>
      </w:pPr>
      <w:r w:rsidRPr="00A37672">
        <w:rPr>
          <w:rFonts w:ascii="Times New Roman" w:hAnsi="Times New Roman" w:cs="Times New Roman"/>
          <w:b/>
          <w:sz w:val="24"/>
          <w:szCs w:val="24"/>
        </w:rPr>
        <w:t>SC12 recommends that the Commission</w:t>
      </w:r>
      <w:r>
        <w:rPr>
          <w:rFonts w:ascii="Times New Roman" w:hAnsi="Times New Roman" w:cs="Times New Roman"/>
          <w:b/>
          <w:sz w:val="24"/>
          <w:szCs w:val="24"/>
        </w:rPr>
        <w:t xml:space="preserve"> notes the conclusions of EB-WP-06 as follows</w:t>
      </w:r>
      <w:r w:rsidRPr="00A37672">
        <w:rPr>
          <w:rFonts w:ascii="Times New Roman" w:hAnsi="Times New Roman" w:cs="Times New Roman"/>
          <w:b/>
          <w:sz w:val="24"/>
          <w:szCs w:val="24"/>
        </w:rPr>
        <w:t>:</w:t>
      </w:r>
    </w:p>
    <w:p w14:paraId="53D1EEBD" w14:textId="77777777" w:rsidR="00C53A82" w:rsidRPr="002312D1" w:rsidRDefault="00C53A82" w:rsidP="00C53A82">
      <w:pPr>
        <w:autoSpaceDE w:val="0"/>
        <w:autoSpaceDN w:val="0"/>
        <w:adjustRightInd w:val="0"/>
        <w:spacing w:after="0" w:line="240" w:lineRule="auto"/>
        <w:rPr>
          <w:rFonts w:ascii="Times New Roman" w:hAnsi="Times New Roman" w:cs="Times New Roman"/>
          <w:sz w:val="24"/>
          <w:szCs w:val="24"/>
        </w:rPr>
      </w:pPr>
      <w:r w:rsidRPr="002312D1">
        <w:rPr>
          <w:rFonts w:ascii="Times New Roman" w:hAnsi="Times New Roman" w:cs="Times New Roman"/>
          <w:sz w:val="24"/>
          <w:szCs w:val="24"/>
        </w:rPr>
        <w:t xml:space="preserve">1. The </w:t>
      </w:r>
      <w:r w:rsidR="00736BF9" w:rsidRPr="002312D1">
        <w:rPr>
          <w:rFonts w:ascii="Times New Roman" w:hAnsi="Times New Roman" w:cs="Times New Roman"/>
          <w:sz w:val="24"/>
          <w:szCs w:val="24"/>
        </w:rPr>
        <w:t>possibility offered in CMM</w:t>
      </w:r>
      <w:r w:rsidR="002312D1">
        <w:rPr>
          <w:rFonts w:ascii="Times New Roman" w:hAnsi="Times New Roman" w:cs="Times New Roman"/>
          <w:sz w:val="24"/>
          <w:szCs w:val="24"/>
        </w:rPr>
        <w:t xml:space="preserve"> </w:t>
      </w:r>
      <w:r w:rsidR="00736BF9" w:rsidRPr="002312D1">
        <w:rPr>
          <w:rFonts w:ascii="Times New Roman" w:hAnsi="Times New Roman" w:cs="Times New Roman"/>
          <w:sz w:val="24"/>
          <w:szCs w:val="24"/>
        </w:rPr>
        <w:t xml:space="preserve">2014-05 </w:t>
      </w:r>
      <w:r w:rsidRPr="002312D1">
        <w:rPr>
          <w:rFonts w:ascii="Times New Roman" w:hAnsi="Times New Roman" w:cs="Times New Roman"/>
          <w:sz w:val="24"/>
          <w:szCs w:val="24"/>
        </w:rPr>
        <w:t xml:space="preserve">to choose which fishing technique </w:t>
      </w:r>
      <w:r w:rsidR="00736BF9" w:rsidRPr="002312D1">
        <w:rPr>
          <w:rFonts w:ascii="Times New Roman" w:hAnsi="Times New Roman" w:cs="Times New Roman"/>
          <w:sz w:val="24"/>
          <w:szCs w:val="24"/>
        </w:rPr>
        <w:t>is</w:t>
      </w:r>
      <w:r w:rsidRPr="002312D1">
        <w:rPr>
          <w:rFonts w:ascii="Times New Roman" w:hAnsi="Times New Roman" w:cs="Times New Roman"/>
          <w:sz w:val="24"/>
          <w:szCs w:val="24"/>
        </w:rPr>
        <w:t xml:space="preserve"> exclude</w:t>
      </w:r>
      <w:r w:rsidR="00736BF9" w:rsidRPr="002312D1">
        <w:rPr>
          <w:rFonts w:ascii="Times New Roman" w:hAnsi="Times New Roman" w:cs="Times New Roman"/>
          <w:sz w:val="24"/>
          <w:szCs w:val="24"/>
        </w:rPr>
        <w:t>d</w:t>
      </w:r>
      <w:r w:rsidRPr="002312D1">
        <w:rPr>
          <w:rFonts w:ascii="Times New Roman" w:hAnsi="Times New Roman" w:cs="Times New Roman"/>
          <w:sz w:val="24"/>
          <w:szCs w:val="24"/>
        </w:rPr>
        <w:t xml:space="preserve"> (either wire trace</w:t>
      </w:r>
      <w:r w:rsidR="002312D1">
        <w:rPr>
          <w:rFonts w:ascii="Times New Roman" w:hAnsi="Times New Roman" w:cs="Times New Roman"/>
          <w:sz w:val="24"/>
          <w:szCs w:val="24"/>
        </w:rPr>
        <w:t xml:space="preserve"> </w:t>
      </w:r>
      <w:r w:rsidRPr="002312D1">
        <w:rPr>
          <w:rFonts w:ascii="Times New Roman" w:hAnsi="Times New Roman" w:cs="Times New Roman"/>
          <w:sz w:val="24"/>
          <w:szCs w:val="24"/>
        </w:rPr>
        <w:t xml:space="preserve">or shark-lines) has the potential to </w:t>
      </w:r>
      <w:r w:rsidR="006D2882" w:rsidRPr="002312D1">
        <w:rPr>
          <w:rFonts w:ascii="Times New Roman" w:hAnsi="Times New Roman" w:cs="Times New Roman"/>
          <w:sz w:val="24"/>
          <w:szCs w:val="24"/>
        </w:rPr>
        <w:t xml:space="preserve">substantially lessen </w:t>
      </w:r>
      <w:r w:rsidRPr="002312D1">
        <w:rPr>
          <w:rFonts w:ascii="Times New Roman" w:hAnsi="Times New Roman" w:cs="Times New Roman"/>
          <w:sz w:val="24"/>
          <w:szCs w:val="24"/>
        </w:rPr>
        <w:t xml:space="preserve">the </w:t>
      </w:r>
      <w:r w:rsidR="006D2882" w:rsidRPr="002312D1">
        <w:rPr>
          <w:rFonts w:ascii="Times New Roman" w:hAnsi="Times New Roman" w:cs="Times New Roman"/>
          <w:sz w:val="24"/>
          <w:szCs w:val="24"/>
        </w:rPr>
        <w:t xml:space="preserve">reductions of fishing mortality to silky shark and oceanic </w:t>
      </w:r>
      <w:r w:rsidRPr="002312D1">
        <w:rPr>
          <w:rFonts w:ascii="Times New Roman" w:hAnsi="Times New Roman" w:cs="Times New Roman"/>
          <w:sz w:val="24"/>
          <w:szCs w:val="24"/>
        </w:rPr>
        <w:t>whitetip shark;</w:t>
      </w:r>
      <w:r w:rsidR="003D2B96" w:rsidRPr="002312D1">
        <w:rPr>
          <w:rFonts w:ascii="Times New Roman" w:hAnsi="Times New Roman" w:cs="Times New Roman"/>
          <w:sz w:val="24"/>
          <w:szCs w:val="24"/>
        </w:rPr>
        <w:t xml:space="preserve"> and</w:t>
      </w:r>
      <w:r w:rsidR="0073117E" w:rsidRPr="002312D1">
        <w:rPr>
          <w:rFonts w:ascii="Times New Roman" w:hAnsi="Times New Roman" w:cs="Times New Roman"/>
          <w:sz w:val="24"/>
          <w:szCs w:val="24"/>
        </w:rPr>
        <w:t xml:space="preserve"> </w:t>
      </w:r>
    </w:p>
    <w:p w14:paraId="37C0ADE4" w14:textId="77777777" w:rsidR="00C53A82" w:rsidRPr="002312D1" w:rsidRDefault="00C53A82" w:rsidP="00C53A82">
      <w:pPr>
        <w:autoSpaceDE w:val="0"/>
        <w:autoSpaceDN w:val="0"/>
        <w:adjustRightInd w:val="0"/>
        <w:spacing w:after="0" w:line="240" w:lineRule="auto"/>
        <w:rPr>
          <w:rFonts w:ascii="Times New Roman" w:hAnsi="Times New Roman" w:cs="Times New Roman"/>
          <w:sz w:val="24"/>
          <w:szCs w:val="24"/>
        </w:rPr>
      </w:pPr>
    </w:p>
    <w:p w14:paraId="2A83BADC" w14:textId="7F09160A" w:rsidR="00D40548" w:rsidRDefault="00C53A82" w:rsidP="00D40548">
      <w:pPr>
        <w:autoSpaceDE w:val="0"/>
        <w:autoSpaceDN w:val="0"/>
        <w:adjustRightInd w:val="0"/>
        <w:spacing w:after="0" w:line="240" w:lineRule="auto"/>
        <w:rPr>
          <w:rFonts w:ascii="Times New Roman" w:hAnsi="Times New Roman" w:cs="Times New Roman"/>
          <w:sz w:val="24"/>
          <w:szCs w:val="24"/>
        </w:rPr>
      </w:pPr>
      <w:r w:rsidRPr="002312D1">
        <w:rPr>
          <w:rFonts w:ascii="Times New Roman" w:hAnsi="Times New Roman" w:cs="Times New Roman"/>
          <w:sz w:val="24"/>
          <w:szCs w:val="24"/>
        </w:rPr>
        <w:t xml:space="preserve">2. </w:t>
      </w:r>
      <w:r w:rsidR="003D2B96" w:rsidRPr="002312D1">
        <w:rPr>
          <w:rFonts w:ascii="Times New Roman" w:hAnsi="Times New Roman" w:cs="Times New Roman"/>
          <w:sz w:val="24"/>
          <w:szCs w:val="24"/>
        </w:rPr>
        <w:t xml:space="preserve">By choosing </w:t>
      </w:r>
      <w:r w:rsidRPr="002312D1">
        <w:rPr>
          <w:rFonts w:ascii="Times New Roman" w:hAnsi="Times New Roman" w:cs="Times New Roman"/>
          <w:sz w:val="24"/>
          <w:szCs w:val="24"/>
        </w:rPr>
        <w:t xml:space="preserve">to exclude the technique least used by their </w:t>
      </w:r>
      <w:r w:rsidR="003D2B96" w:rsidRPr="002312D1">
        <w:rPr>
          <w:rFonts w:ascii="Times New Roman" w:hAnsi="Times New Roman" w:cs="Times New Roman"/>
          <w:sz w:val="24"/>
          <w:szCs w:val="24"/>
        </w:rPr>
        <w:t xml:space="preserve">fishing </w:t>
      </w:r>
      <w:r w:rsidRPr="002312D1">
        <w:rPr>
          <w:rFonts w:ascii="Times New Roman" w:hAnsi="Times New Roman" w:cs="Times New Roman"/>
          <w:sz w:val="24"/>
          <w:szCs w:val="24"/>
        </w:rPr>
        <w:t>vessels, the median predicted reductions in fishing-related mortality are 6% for silky shark and 10% for oceanic whitetip shark. This compares to reductions of 24% and 37% respectively if choice was removed and both techniques excluded.</w:t>
      </w:r>
    </w:p>
    <w:p w14:paraId="1A9F69FB" w14:textId="77777777" w:rsidR="00FA463D" w:rsidRDefault="00FA463D" w:rsidP="00D40548">
      <w:pPr>
        <w:autoSpaceDE w:val="0"/>
        <w:autoSpaceDN w:val="0"/>
        <w:adjustRightInd w:val="0"/>
        <w:spacing w:after="0" w:line="240" w:lineRule="auto"/>
        <w:rPr>
          <w:rFonts w:ascii="Times New Roman" w:hAnsi="Times New Roman" w:cs="Times New Roman"/>
          <w:sz w:val="24"/>
          <w:szCs w:val="24"/>
        </w:rPr>
      </w:pPr>
    </w:p>
    <w:p w14:paraId="70B18ED5" w14:textId="66C17A9C" w:rsidR="00FA463D" w:rsidRDefault="00FA463D" w:rsidP="00D405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Furthermore, SC noted:</w:t>
      </w:r>
    </w:p>
    <w:p w14:paraId="66C18E7A" w14:textId="77777777" w:rsidR="00D40548" w:rsidRPr="002312D1" w:rsidRDefault="00D40548" w:rsidP="00773C79">
      <w:pPr>
        <w:autoSpaceDE w:val="0"/>
        <w:autoSpaceDN w:val="0"/>
        <w:adjustRightInd w:val="0"/>
        <w:spacing w:after="0" w:line="240" w:lineRule="auto"/>
        <w:rPr>
          <w:rFonts w:ascii="Times New Roman" w:hAnsi="Times New Roman" w:cs="Times New Roman"/>
          <w:sz w:val="24"/>
          <w:szCs w:val="24"/>
        </w:rPr>
      </w:pPr>
    </w:p>
    <w:p w14:paraId="50B406FF" w14:textId="78D3DC6E" w:rsidR="00773C79" w:rsidRPr="00FA463D" w:rsidRDefault="00D40548" w:rsidP="00FA463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FA463D">
        <w:rPr>
          <w:rFonts w:ascii="Times New Roman" w:hAnsi="Times New Roman" w:cs="Times New Roman"/>
          <w:sz w:val="24"/>
          <w:szCs w:val="24"/>
        </w:rPr>
        <w:t>S</w:t>
      </w:r>
      <w:r w:rsidR="00D43B24" w:rsidRPr="00FA463D">
        <w:rPr>
          <w:rFonts w:ascii="Times New Roman" w:hAnsi="Times New Roman" w:cs="Times New Roman"/>
          <w:sz w:val="24"/>
          <w:szCs w:val="24"/>
        </w:rPr>
        <w:t>urvival rate post release</w:t>
      </w:r>
      <w:r w:rsidR="00773C79" w:rsidRPr="00FA463D">
        <w:rPr>
          <w:rFonts w:ascii="Times New Roman" w:hAnsi="Times New Roman" w:cs="Times New Roman"/>
          <w:sz w:val="24"/>
          <w:szCs w:val="24"/>
        </w:rPr>
        <w:t xml:space="preserve"> is a crucial factor to evaluate the fishing mortality on shark species.</w:t>
      </w:r>
      <w:r w:rsidR="005C70D9" w:rsidRPr="00FA463D">
        <w:rPr>
          <w:rFonts w:ascii="Times New Roman" w:hAnsi="Times New Roman" w:cs="Times New Roman"/>
          <w:sz w:val="24"/>
          <w:szCs w:val="24"/>
        </w:rPr>
        <w:t xml:space="preserve">  </w:t>
      </w:r>
    </w:p>
    <w:p w14:paraId="257D3928" w14:textId="77777777" w:rsidR="00773C79" w:rsidRPr="002312D1" w:rsidRDefault="00773C79" w:rsidP="00773C79">
      <w:pPr>
        <w:autoSpaceDE w:val="0"/>
        <w:autoSpaceDN w:val="0"/>
        <w:adjustRightInd w:val="0"/>
        <w:spacing w:after="0" w:line="240" w:lineRule="auto"/>
        <w:rPr>
          <w:rFonts w:ascii="Times New Roman" w:hAnsi="Times New Roman" w:cs="Times New Roman"/>
          <w:sz w:val="24"/>
          <w:szCs w:val="24"/>
          <w:lang w:eastAsia="zh-TW"/>
        </w:rPr>
      </w:pPr>
    </w:p>
    <w:p w14:paraId="5006892C" w14:textId="12102C0D" w:rsidR="00773C79" w:rsidRPr="00FA463D" w:rsidRDefault="00D40548" w:rsidP="00FA463D">
      <w:pPr>
        <w:pStyle w:val="ListParagraph"/>
        <w:numPr>
          <w:ilvl w:val="0"/>
          <w:numId w:val="20"/>
        </w:numPr>
        <w:autoSpaceDE w:val="0"/>
        <w:autoSpaceDN w:val="0"/>
        <w:adjustRightInd w:val="0"/>
        <w:spacing w:after="0" w:line="240" w:lineRule="auto"/>
        <w:rPr>
          <w:rFonts w:ascii="Times New Roman" w:hAnsi="Times New Roman" w:cs="Times New Roman"/>
          <w:sz w:val="24"/>
          <w:szCs w:val="24"/>
          <w:lang w:eastAsia="zh-TW"/>
        </w:rPr>
      </w:pPr>
      <w:r w:rsidRPr="00FA463D">
        <w:rPr>
          <w:rFonts w:ascii="Times New Roman" w:hAnsi="Times New Roman" w:cs="Times New Roman"/>
          <w:sz w:val="24"/>
          <w:szCs w:val="24"/>
          <w:lang w:eastAsia="zh-TW"/>
        </w:rPr>
        <w:t xml:space="preserve">4. </w:t>
      </w:r>
      <w:r w:rsidR="00773C79" w:rsidRPr="00FA463D">
        <w:rPr>
          <w:rFonts w:ascii="Times New Roman" w:hAnsi="Times New Roman" w:cs="Times New Roman"/>
          <w:sz w:val="24"/>
          <w:szCs w:val="24"/>
          <w:lang w:eastAsia="zh-TW"/>
        </w:rPr>
        <w:t xml:space="preserve">CMM 2014-05 entered into force </w:t>
      </w:r>
      <w:r w:rsidR="00773C79" w:rsidRPr="00FA463D">
        <w:rPr>
          <w:rFonts w:ascii="Times New Roman" w:hAnsi="Times New Roman" w:cs="Times New Roman"/>
          <w:sz w:val="24"/>
          <w:szCs w:val="24"/>
        </w:rPr>
        <w:t>in July 2015</w:t>
      </w:r>
      <w:r w:rsidR="00773C79" w:rsidRPr="00FA463D">
        <w:rPr>
          <w:rFonts w:ascii="Times New Roman" w:hAnsi="Times New Roman" w:cs="Times New Roman"/>
          <w:sz w:val="24"/>
          <w:szCs w:val="24"/>
          <w:lang w:eastAsia="zh-TW"/>
        </w:rPr>
        <w:t xml:space="preserve"> and </w:t>
      </w:r>
      <w:r w:rsidR="00773C79" w:rsidRPr="00FA463D">
        <w:rPr>
          <w:rFonts w:ascii="Times New Roman" w:hAnsi="Times New Roman" w:cs="Times New Roman"/>
          <w:sz w:val="24"/>
          <w:szCs w:val="24"/>
        </w:rPr>
        <w:t xml:space="preserve">the </w:t>
      </w:r>
      <w:r w:rsidR="005C70D9" w:rsidRPr="00FA463D">
        <w:rPr>
          <w:rFonts w:ascii="Times New Roman" w:hAnsi="Times New Roman" w:cs="Times New Roman"/>
          <w:sz w:val="24"/>
          <w:szCs w:val="24"/>
        </w:rPr>
        <w:t xml:space="preserve">fleet gear characteristics </w:t>
      </w:r>
      <w:r w:rsidR="00773C79" w:rsidRPr="00FA463D">
        <w:rPr>
          <w:rFonts w:ascii="Times New Roman" w:hAnsi="Times New Roman" w:cs="Times New Roman"/>
          <w:sz w:val="24"/>
          <w:szCs w:val="24"/>
        </w:rPr>
        <w:t>data used in this analys</w:t>
      </w:r>
      <w:r w:rsidR="005C70D9" w:rsidRPr="00FA463D">
        <w:rPr>
          <w:rFonts w:ascii="Times New Roman" w:hAnsi="Times New Roman" w:cs="Times New Roman"/>
          <w:sz w:val="24"/>
          <w:szCs w:val="24"/>
        </w:rPr>
        <w:t>is</w:t>
      </w:r>
      <w:r w:rsidR="00773C79" w:rsidRPr="00FA463D">
        <w:rPr>
          <w:rFonts w:ascii="Times New Roman" w:hAnsi="Times New Roman" w:cs="Times New Roman"/>
          <w:sz w:val="24"/>
          <w:szCs w:val="24"/>
        </w:rPr>
        <w:t xml:space="preserve"> </w:t>
      </w:r>
      <w:r w:rsidR="005C70D9" w:rsidRPr="00FA463D">
        <w:rPr>
          <w:rFonts w:ascii="Times New Roman" w:hAnsi="Times New Roman" w:cs="Times New Roman"/>
          <w:sz w:val="24"/>
          <w:szCs w:val="24"/>
        </w:rPr>
        <w:t>are</w:t>
      </w:r>
      <w:r w:rsidR="00773C79" w:rsidRPr="00FA463D">
        <w:rPr>
          <w:rFonts w:ascii="Times New Roman" w:hAnsi="Times New Roman" w:cs="Times New Roman"/>
          <w:sz w:val="24"/>
          <w:szCs w:val="24"/>
        </w:rPr>
        <w:t xml:space="preserve"> prior </w:t>
      </w:r>
      <w:r w:rsidR="00773C79" w:rsidRPr="00FA463D">
        <w:rPr>
          <w:rFonts w:ascii="Times New Roman" w:hAnsi="Times New Roman" w:cs="Times New Roman"/>
          <w:sz w:val="24"/>
          <w:szCs w:val="24"/>
          <w:lang w:eastAsia="zh-TW"/>
        </w:rPr>
        <w:t xml:space="preserve">to the adoption of this </w:t>
      </w:r>
      <w:r w:rsidR="00773C79" w:rsidRPr="00FA463D">
        <w:rPr>
          <w:rFonts w:ascii="Times New Roman" w:hAnsi="Times New Roman" w:cs="Times New Roman"/>
          <w:sz w:val="24"/>
          <w:szCs w:val="24"/>
        </w:rPr>
        <w:t>CMM</w:t>
      </w:r>
      <w:r w:rsidR="0073117E" w:rsidRPr="00FA463D">
        <w:rPr>
          <w:rFonts w:ascii="Times New Roman" w:hAnsi="Times New Roman" w:cs="Times New Roman"/>
          <w:sz w:val="24"/>
          <w:szCs w:val="24"/>
        </w:rPr>
        <w:t xml:space="preserve"> and covering only a short timeframe</w:t>
      </w:r>
      <w:r w:rsidR="00773C79" w:rsidRPr="00FA463D">
        <w:rPr>
          <w:rFonts w:ascii="Times New Roman" w:hAnsi="Times New Roman" w:cs="Times New Roman"/>
          <w:sz w:val="24"/>
          <w:szCs w:val="24"/>
          <w:lang w:eastAsia="zh-TW"/>
        </w:rPr>
        <w:t>.</w:t>
      </w:r>
      <w:r w:rsidR="005C70D9" w:rsidRPr="00FA463D">
        <w:rPr>
          <w:rFonts w:ascii="Times New Roman" w:hAnsi="Times New Roman" w:cs="Times New Roman"/>
          <w:sz w:val="24"/>
          <w:szCs w:val="24"/>
          <w:lang w:eastAsia="zh-TW"/>
        </w:rPr>
        <w:t xml:space="preserve"> </w:t>
      </w:r>
    </w:p>
    <w:p w14:paraId="25C94E6D" w14:textId="77777777" w:rsidR="00773C79" w:rsidRPr="002312D1" w:rsidRDefault="00773C79" w:rsidP="00773C79">
      <w:pPr>
        <w:autoSpaceDE w:val="0"/>
        <w:autoSpaceDN w:val="0"/>
        <w:adjustRightInd w:val="0"/>
        <w:spacing w:after="0" w:line="240" w:lineRule="auto"/>
        <w:rPr>
          <w:rFonts w:ascii="Times New Roman" w:hAnsi="Times New Roman" w:cs="Times New Roman"/>
          <w:sz w:val="24"/>
          <w:szCs w:val="24"/>
        </w:rPr>
      </w:pPr>
    </w:p>
    <w:p w14:paraId="36D28596" w14:textId="35347075" w:rsidR="000A2600" w:rsidRPr="00FA463D" w:rsidRDefault="002312D1" w:rsidP="00FA463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FA463D">
        <w:rPr>
          <w:rFonts w:ascii="Times New Roman" w:hAnsi="Times New Roman" w:cs="Times New Roman"/>
          <w:sz w:val="24"/>
          <w:szCs w:val="24"/>
        </w:rPr>
        <w:t xml:space="preserve">5. </w:t>
      </w:r>
      <w:r w:rsidR="00D40548" w:rsidRPr="00FA463D">
        <w:rPr>
          <w:rFonts w:ascii="Times New Roman" w:hAnsi="Times New Roman" w:cs="Times New Roman"/>
          <w:sz w:val="24"/>
          <w:szCs w:val="24"/>
        </w:rPr>
        <w:t>W</w:t>
      </w:r>
      <w:r w:rsidR="000A2600" w:rsidRPr="00FA463D">
        <w:rPr>
          <w:rFonts w:ascii="Times New Roman" w:hAnsi="Times New Roman" w:cs="Times New Roman"/>
          <w:sz w:val="24"/>
          <w:szCs w:val="24"/>
        </w:rPr>
        <w:t>ork on the estimation of reliable post release survival rates of sharks and in particular those covered by CMM 201</w:t>
      </w:r>
      <w:r w:rsidR="0073117E" w:rsidRPr="00FA463D">
        <w:rPr>
          <w:rFonts w:ascii="Times New Roman" w:hAnsi="Times New Roman" w:cs="Times New Roman"/>
          <w:sz w:val="24"/>
          <w:szCs w:val="24"/>
        </w:rPr>
        <w:t>4</w:t>
      </w:r>
      <w:r w:rsidR="000A2600" w:rsidRPr="00FA463D">
        <w:rPr>
          <w:rFonts w:ascii="Times New Roman" w:hAnsi="Times New Roman" w:cs="Times New Roman"/>
          <w:sz w:val="24"/>
          <w:szCs w:val="24"/>
        </w:rPr>
        <w:t xml:space="preserve">-05 is prioritised under </w:t>
      </w:r>
      <w:r w:rsidR="0073117E" w:rsidRPr="00FA463D">
        <w:rPr>
          <w:rFonts w:ascii="Times New Roman" w:hAnsi="Times New Roman" w:cs="Times New Roman"/>
          <w:sz w:val="24"/>
          <w:szCs w:val="24"/>
        </w:rPr>
        <w:t xml:space="preserve">the </w:t>
      </w:r>
      <w:r w:rsidR="000A2600" w:rsidRPr="00FA463D">
        <w:rPr>
          <w:rFonts w:ascii="Times New Roman" w:hAnsi="Times New Roman" w:cs="Times New Roman"/>
          <w:sz w:val="24"/>
          <w:szCs w:val="24"/>
        </w:rPr>
        <w:t>SC Work Plan.</w:t>
      </w:r>
      <w:r w:rsidRPr="00FA463D">
        <w:rPr>
          <w:rFonts w:ascii="Times New Roman" w:hAnsi="Times New Roman" w:cs="Times New Roman"/>
          <w:sz w:val="24"/>
          <w:szCs w:val="24"/>
        </w:rPr>
        <w:t xml:space="preserve"> </w:t>
      </w:r>
    </w:p>
    <w:p w14:paraId="455BAB1A" w14:textId="77777777" w:rsidR="00633385" w:rsidRDefault="00633385" w:rsidP="00633385">
      <w:pPr>
        <w:adjustRightInd w:val="0"/>
        <w:snapToGrid w:val="0"/>
        <w:ind w:left="-11"/>
        <w:jc w:val="both"/>
        <w:rPr>
          <w:rFonts w:ascii="Times New Roman" w:hAnsi="Times New Roman" w:cs="Times New Roman"/>
          <w:b/>
          <w:sz w:val="24"/>
          <w:szCs w:val="24"/>
        </w:rPr>
      </w:pPr>
    </w:p>
    <w:p w14:paraId="68BFD597" w14:textId="77777777" w:rsidR="00633385" w:rsidRPr="00A37672" w:rsidRDefault="00633385" w:rsidP="00633385">
      <w:pPr>
        <w:adjustRightInd w:val="0"/>
        <w:snapToGrid w:val="0"/>
        <w:ind w:left="-11"/>
        <w:jc w:val="both"/>
        <w:rPr>
          <w:rFonts w:ascii="Times New Roman" w:hAnsi="Times New Roman" w:cs="Times New Roman"/>
          <w:b/>
          <w:sz w:val="24"/>
          <w:szCs w:val="24"/>
        </w:rPr>
      </w:pPr>
      <w:r w:rsidRPr="00A37672">
        <w:rPr>
          <w:rFonts w:ascii="Times New Roman" w:hAnsi="Times New Roman" w:cs="Times New Roman"/>
          <w:b/>
          <w:sz w:val="24"/>
          <w:szCs w:val="24"/>
        </w:rPr>
        <w:t>SC12 recommends that the Commission</w:t>
      </w:r>
      <w:r>
        <w:rPr>
          <w:rFonts w:ascii="Times New Roman" w:hAnsi="Times New Roman" w:cs="Times New Roman"/>
          <w:b/>
          <w:sz w:val="24"/>
          <w:szCs w:val="24"/>
        </w:rPr>
        <w:t xml:space="preserve"> notes the conclusions of EB-WP-03 as follows</w:t>
      </w:r>
      <w:r w:rsidRPr="00A37672">
        <w:rPr>
          <w:rFonts w:ascii="Times New Roman" w:hAnsi="Times New Roman" w:cs="Times New Roman"/>
          <w:b/>
          <w:sz w:val="24"/>
          <w:szCs w:val="24"/>
        </w:rPr>
        <w:t>:</w:t>
      </w:r>
    </w:p>
    <w:p w14:paraId="2271F732" w14:textId="77777777" w:rsidR="004F435D" w:rsidRPr="00904A36" w:rsidRDefault="004F435D" w:rsidP="00336CE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04A36">
        <w:rPr>
          <w:rFonts w:ascii="Times New Roman" w:hAnsi="Times New Roman" w:cs="Times New Roman"/>
          <w:sz w:val="24"/>
          <w:szCs w:val="24"/>
        </w:rPr>
        <w:t>Redistribution of effort from FADs to free schools resulted in substantial reductions in</w:t>
      </w:r>
      <w:r w:rsidR="00904A36">
        <w:rPr>
          <w:rFonts w:ascii="Times New Roman" w:hAnsi="Times New Roman" w:cs="Times New Roman"/>
          <w:sz w:val="24"/>
          <w:szCs w:val="24"/>
        </w:rPr>
        <w:t xml:space="preserve"> </w:t>
      </w:r>
      <w:r w:rsidRPr="00904A36">
        <w:rPr>
          <w:rFonts w:ascii="Times New Roman" w:hAnsi="Times New Roman" w:cs="Times New Roman"/>
          <w:sz w:val="24"/>
          <w:szCs w:val="24"/>
        </w:rPr>
        <w:t xml:space="preserve">estimated catches of silky shark (by 83%) and oceanic whitetip shark (by 57%) compared to the </w:t>
      </w:r>
      <w:r w:rsidR="00336CEE" w:rsidRPr="00904A36">
        <w:rPr>
          <w:rFonts w:ascii="Times New Roman" w:hAnsi="Times New Roman" w:cs="Times New Roman"/>
          <w:sz w:val="24"/>
          <w:szCs w:val="24"/>
        </w:rPr>
        <w:t>‘status quo’</w:t>
      </w:r>
      <w:r w:rsidR="00C656E9" w:rsidRPr="00904A36">
        <w:rPr>
          <w:rFonts w:ascii="Times New Roman" w:hAnsi="Times New Roman" w:cs="Times New Roman"/>
          <w:sz w:val="24"/>
          <w:szCs w:val="24"/>
        </w:rPr>
        <w:t>.</w:t>
      </w:r>
      <w:r w:rsidR="00904A36" w:rsidRPr="00904A36">
        <w:rPr>
          <w:rFonts w:ascii="Times New Roman" w:hAnsi="Times New Roman" w:cs="Times New Roman"/>
          <w:sz w:val="24"/>
          <w:szCs w:val="24"/>
        </w:rPr>
        <w:t xml:space="preserve"> </w:t>
      </w:r>
      <w:r w:rsidR="00C656E9" w:rsidRPr="00904A36">
        <w:rPr>
          <w:rFonts w:ascii="Times New Roman" w:hAnsi="Times New Roman" w:cs="Times New Roman"/>
          <w:sz w:val="24"/>
          <w:szCs w:val="24"/>
        </w:rPr>
        <w:t>T</w:t>
      </w:r>
      <w:r w:rsidRPr="00904A36">
        <w:rPr>
          <w:rFonts w:ascii="Times New Roman" w:hAnsi="Times New Roman" w:cs="Times New Roman"/>
          <w:sz w:val="24"/>
          <w:szCs w:val="24"/>
        </w:rPr>
        <w:t>here was large uncertainty in total catch estimates due to low confidence in assumed estimates of non-zero shark catches.</w:t>
      </w:r>
      <w:r w:rsidR="00052D49" w:rsidRPr="00904A36">
        <w:rPr>
          <w:rFonts w:ascii="Times New Roman" w:hAnsi="Times New Roman" w:cs="Times New Roman"/>
          <w:sz w:val="24"/>
          <w:szCs w:val="24"/>
        </w:rPr>
        <w:t xml:space="preserve"> </w:t>
      </w:r>
    </w:p>
    <w:p w14:paraId="0924FDE1" w14:textId="77777777" w:rsidR="00A0203E" w:rsidRDefault="00A0203E" w:rsidP="00A0203E">
      <w:pPr>
        <w:autoSpaceDE w:val="0"/>
        <w:autoSpaceDN w:val="0"/>
        <w:adjustRightInd w:val="0"/>
        <w:spacing w:after="0" w:line="240" w:lineRule="auto"/>
        <w:rPr>
          <w:rFonts w:ascii="Times New Roman" w:hAnsi="Times New Roman" w:cs="Times New Roman"/>
          <w:sz w:val="24"/>
          <w:szCs w:val="24"/>
        </w:rPr>
      </w:pPr>
    </w:p>
    <w:p w14:paraId="6B2C4381" w14:textId="77777777" w:rsidR="00482185" w:rsidRDefault="00482185">
      <w:pPr>
        <w:rPr>
          <w:rFonts w:ascii="Times New Roman" w:hAnsi="Times New Roman" w:cs="Times New Roman"/>
          <w:sz w:val="24"/>
          <w:szCs w:val="24"/>
        </w:rPr>
      </w:pPr>
      <w:r>
        <w:rPr>
          <w:rFonts w:ascii="Times New Roman" w:hAnsi="Times New Roman" w:cs="Times New Roman"/>
          <w:sz w:val="24"/>
          <w:szCs w:val="24"/>
        </w:rPr>
        <w:br w:type="page"/>
      </w:r>
    </w:p>
    <w:p w14:paraId="1C26907F" w14:textId="77777777" w:rsidR="00482185" w:rsidRDefault="00482185" w:rsidP="00A0203E">
      <w:pPr>
        <w:autoSpaceDE w:val="0"/>
        <w:autoSpaceDN w:val="0"/>
        <w:adjustRightInd w:val="0"/>
        <w:spacing w:after="0" w:line="240" w:lineRule="auto"/>
        <w:rPr>
          <w:rFonts w:ascii="Times New Roman" w:hAnsi="Times New Roman" w:cs="Times New Roman"/>
          <w:sz w:val="24"/>
          <w:szCs w:val="24"/>
        </w:rPr>
      </w:pPr>
    </w:p>
    <w:p w14:paraId="0E820985" w14:textId="77777777" w:rsidR="00A0203E" w:rsidRPr="00DB3F26" w:rsidRDefault="00DB3F26" w:rsidP="00A0203E">
      <w:pPr>
        <w:autoSpaceDE w:val="0"/>
        <w:autoSpaceDN w:val="0"/>
        <w:adjustRightInd w:val="0"/>
        <w:spacing w:after="0" w:line="240" w:lineRule="auto"/>
        <w:rPr>
          <w:rFonts w:ascii="Times New Roman" w:hAnsi="Times New Roman" w:cs="Times New Roman"/>
          <w:b/>
          <w:sz w:val="24"/>
          <w:szCs w:val="24"/>
        </w:rPr>
      </w:pPr>
      <w:r w:rsidRPr="00DB3F26">
        <w:rPr>
          <w:rFonts w:ascii="Times New Roman" w:hAnsi="Times New Roman" w:cs="Times New Roman"/>
          <w:b/>
          <w:sz w:val="24"/>
          <w:szCs w:val="24"/>
        </w:rPr>
        <w:t>6.4 Sea turtles</w:t>
      </w:r>
    </w:p>
    <w:p w14:paraId="2DB3DB54" w14:textId="77777777" w:rsidR="00DB3F26" w:rsidRDefault="00DB3F26" w:rsidP="00A0203E">
      <w:pPr>
        <w:autoSpaceDE w:val="0"/>
        <w:autoSpaceDN w:val="0"/>
        <w:adjustRightInd w:val="0"/>
        <w:spacing w:after="0" w:line="240" w:lineRule="auto"/>
        <w:rPr>
          <w:rFonts w:ascii="Times New Roman" w:hAnsi="Times New Roman" w:cs="Times New Roman"/>
          <w:sz w:val="24"/>
          <w:szCs w:val="24"/>
        </w:rPr>
      </w:pPr>
    </w:p>
    <w:p w14:paraId="67F1FF34" w14:textId="77777777" w:rsidR="00DB3F26" w:rsidRDefault="00DB3F26" w:rsidP="00A0203E">
      <w:pPr>
        <w:autoSpaceDE w:val="0"/>
        <w:autoSpaceDN w:val="0"/>
        <w:adjustRightInd w:val="0"/>
        <w:spacing w:after="0" w:line="240" w:lineRule="auto"/>
        <w:rPr>
          <w:rFonts w:ascii="Times New Roman" w:hAnsi="Times New Roman" w:cs="Times New Roman"/>
          <w:b/>
          <w:sz w:val="24"/>
          <w:szCs w:val="24"/>
        </w:rPr>
      </w:pPr>
      <w:r w:rsidRPr="00A37672">
        <w:rPr>
          <w:rFonts w:ascii="Times New Roman" w:hAnsi="Times New Roman" w:cs="Times New Roman"/>
          <w:b/>
          <w:sz w:val="24"/>
          <w:szCs w:val="24"/>
        </w:rPr>
        <w:t>SC12 recommends that the Commission</w:t>
      </w:r>
      <w:r>
        <w:rPr>
          <w:rFonts w:ascii="Times New Roman" w:hAnsi="Times New Roman" w:cs="Times New Roman"/>
          <w:b/>
          <w:sz w:val="24"/>
          <w:szCs w:val="24"/>
        </w:rPr>
        <w:t xml:space="preserve"> notes</w:t>
      </w:r>
      <w:r w:rsidR="002F300F">
        <w:rPr>
          <w:rFonts w:ascii="Times New Roman" w:hAnsi="Times New Roman" w:cs="Times New Roman"/>
          <w:b/>
          <w:sz w:val="24"/>
          <w:szCs w:val="24"/>
        </w:rPr>
        <w:t>:</w:t>
      </w:r>
    </w:p>
    <w:p w14:paraId="49D857FD" w14:textId="77777777" w:rsidR="00DB3F26" w:rsidRDefault="00DB3F26" w:rsidP="00A0203E">
      <w:pPr>
        <w:autoSpaceDE w:val="0"/>
        <w:autoSpaceDN w:val="0"/>
        <w:adjustRightInd w:val="0"/>
        <w:spacing w:after="0" w:line="240" w:lineRule="auto"/>
        <w:rPr>
          <w:rFonts w:ascii="Times New Roman" w:hAnsi="Times New Roman" w:cs="Times New Roman"/>
          <w:b/>
          <w:sz w:val="24"/>
          <w:szCs w:val="24"/>
        </w:rPr>
      </w:pPr>
    </w:p>
    <w:p w14:paraId="0BB4668C" w14:textId="29AF7F23" w:rsidR="005B14A7" w:rsidRDefault="00DB3F26" w:rsidP="005B14A7">
      <w:pPr>
        <w:pStyle w:val="ListParagraph"/>
        <w:numPr>
          <w:ilvl w:val="0"/>
          <w:numId w:val="3"/>
        </w:numPr>
        <w:autoSpaceDE w:val="0"/>
        <w:autoSpaceDN w:val="0"/>
        <w:adjustRightInd w:val="0"/>
        <w:spacing w:after="0" w:line="240" w:lineRule="auto"/>
        <w:rPr>
          <w:rFonts w:ascii="Times New Roman" w:eastAsia="Batang" w:hAnsi="Times New Roman" w:cs="Times New Roman"/>
          <w:lang w:eastAsia="ko-KR"/>
        </w:rPr>
      </w:pPr>
      <w:r w:rsidRPr="00E94F3B">
        <w:rPr>
          <w:rFonts w:ascii="Times New Roman" w:hAnsi="Times New Roman" w:cs="Times New Roman"/>
          <w:sz w:val="24"/>
          <w:szCs w:val="24"/>
        </w:rPr>
        <w:t xml:space="preserve">The results from </w:t>
      </w:r>
      <w:r w:rsidRPr="00E94F3B">
        <w:rPr>
          <w:rFonts w:ascii="Times New Roman" w:eastAsiaTheme="minorEastAsia" w:hAnsi="Times New Roman" w:cs="Times New Roman"/>
          <w:lang w:eastAsia="ko-KR"/>
        </w:rPr>
        <w:t xml:space="preserve">the </w:t>
      </w:r>
      <w:r w:rsidRPr="00E94F3B">
        <w:rPr>
          <w:rFonts w:ascii="Times New Roman" w:eastAsia="Batang" w:hAnsi="Times New Roman" w:cs="Times New Roman"/>
          <w:lang w:eastAsia="ko-KR"/>
        </w:rPr>
        <w:t>first workshop on Joint Analysis of Sea Turtle Mitigation Effectiveness in Longline Fisheries</w:t>
      </w:r>
      <w:r w:rsidR="004E47FA">
        <w:rPr>
          <w:rFonts w:ascii="Times New Roman" w:eastAsia="Batang" w:hAnsi="Times New Roman" w:cs="Times New Roman"/>
          <w:lang w:eastAsia="ko-KR"/>
        </w:rPr>
        <w:t>. The workshop considered data from 3</w:t>
      </w:r>
      <w:r w:rsidR="00904A36">
        <w:rPr>
          <w:rFonts w:ascii="Times New Roman" w:eastAsia="Batang" w:hAnsi="Times New Roman" w:cs="Times New Roman"/>
          <w:lang w:eastAsia="ko-KR"/>
        </w:rPr>
        <w:t>1</w:t>
      </w:r>
      <w:r w:rsidR="004E47FA">
        <w:rPr>
          <w:rFonts w:ascii="Times New Roman" w:eastAsia="Batang" w:hAnsi="Times New Roman" w:cs="Times New Roman"/>
          <w:lang w:eastAsia="ko-KR"/>
        </w:rPr>
        <w:t xml:space="preserve"> fleets and factors associated with 2</w:t>
      </w:r>
      <w:r w:rsidR="00904A36">
        <w:rPr>
          <w:rFonts w:ascii="Times New Roman" w:eastAsia="Batang" w:hAnsi="Times New Roman" w:cs="Times New Roman"/>
          <w:lang w:eastAsia="ko-KR"/>
        </w:rPr>
        <w:t>,</w:t>
      </w:r>
      <w:r w:rsidR="004E47FA">
        <w:rPr>
          <w:rFonts w:ascii="Times New Roman" w:eastAsia="Batang" w:hAnsi="Times New Roman" w:cs="Times New Roman"/>
          <w:lang w:eastAsia="ko-KR"/>
        </w:rPr>
        <w:t xml:space="preserve">300 observed sea turtle interactions. The results indicated that interactions rates are lower when </w:t>
      </w:r>
      <w:r w:rsidR="001E6F0C">
        <w:rPr>
          <w:rFonts w:ascii="Times New Roman" w:eastAsia="Batang" w:hAnsi="Times New Roman" w:cs="Times New Roman"/>
          <w:lang w:eastAsia="ko-KR"/>
        </w:rPr>
        <w:t xml:space="preserve">large </w:t>
      </w:r>
      <w:r w:rsidR="004E47FA">
        <w:rPr>
          <w:rFonts w:ascii="Times New Roman" w:eastAsia="Batang" w:hAnsi="Times New Roman" w:cs="Times New Roman"/>
          <w:lang w:eastAsia="ko-KR"/>
        </w:rPr>
        <w:t xml:space="preserve">circle hooks are used, higher at the two hooks closest to the floats and higher when squid baits are used.  </w:t>
      </w:r>
    </w:p>
    <w:p w14:paraId="22CEAFF9" w14:textId="77777777" w:rsidR="008E0998" w:rsidRDefault="00DB3F26" w:rsidP="005B14A7">
      <w:pPr>
        <w:pStyle w:val="ListParagraph"/>
        <w:numPr>
          <w:ilvl w:val="0"/>
          <w:numId w:val="3"/>
        </w:numPr>
        <w:autoSpaceDE w:val="0"/>
        <w:autoSpaceDN w:val="0"/>
        <w:adjustRightInd w:val="0"/>
        <w:spacing w:after="0" w:line="240" w:lineRule="auto"/>
        <w:rPr>
          <w:rFonts w:ascii="Times New Roman" w:eastAsia="Batang" w:hAnsi="Times New Roman" w:cs="Times New Roman"/>
          <w:lang w:eastAsia="ko-KR"/>
        </w:rPr>
      </w:pPr>
      <w:r w:rsidRPr="005B14A7">
        <w:rPr>
          <w:rFonts w:ascii="Times New Roman" w:eastAsia="Batang" w:hAnsi="Times New Roman" w:cs="Times New Roman"/>
          <w:lang w:eastAsia="ko-KR"/>
        </w:rPr>
        <w:t>The recommendations for future</w:t>
      </w:r>
      <w:r w:rsidR="00D53085" w:rsidRPr="005B14A7">
        <w:rPr>
          <w:rFonts w:ascii="Times New Roman" w:eastAsia="Batang" w:hAnsi="Times New Roman" w:cs="Times New Roman"/>
          <w:lang w:eastAsia="ko-KR"/>
        </w:rPr>
        <w:t xml:space="preserve"> work and look forward to receiving the results from the second workshop to be held in November 2016</w:t>
      </w:r>
      <w:r w:rsidR="004E47FA" w:rsidRPr="005B14A7">
        <w:rPr>
          <w:rFonts w:ascii="Times New Roman" w:eastAsia="Batang" w:hAnsi="Times New Roman" w:cs="Times New Roman"/>
          <w:lang w:eastAsia="ko-KR"/>
        </w:rPr>
        <w:t>.</w:t>
      </w:r>
      <w:r w:rsidR="001E6F0C" w:rsidRPr="005B14A7">
        <w:rPr>
          <w:rFonts w:ascii="Times New Roman" w:eastAsia="Batang" w:hAnsi="Times New Roman" w:cs="Times New Roman"/>
          <w:lang w:eastAsia="ko-KR"/>
        </w:rPr>
        <w:t xml:space="preserve"> </w:t>
      </w:r>
    </w:p>
    <w:p w14:paraId="6E41B640" w14:textId="77777777" w:rsidR="005B14A7" w:rsidRPr="005B14A7" w:rsidRDefault="005B14A7" w:rsidP="005B14A7">
      <w:pPr>
        <w:pStyle w:val="ListParagraph"/>
        <w:autoSpaceDE w:val="0"/>
        <w:autoSpaceDN w:val="0"/>
        <w:adjustRightInd w:val="0"/>
        <w:spacing w:after="0" w:line="240" w:lineRule="auto"/>
        <w:ind w:left="1080"/>
        <w:rPr>
          <w:rFonts w:ascii="Times New Roman" w:eastAsia="Batang" w:hAnsi="Times New Roman" w:cs="Times New Roman"/>
          <w:lang w:eastAsia="ko-KR"/>
        </w:rPr>
      </w:pPr>
    </w:p>
    <w:p w14:paraId="69F9AA70" w14:textId="77777777" w:rsidR="008E0998" w:rsidRPr="008E0998" w:rsidRDefault="008E0998" w:rsidP="008E0998">
      <w:pPr>
        <w:autoSpaceDE w:val="0"/>
        <w:autoSpaceDN w:val="0"/>
        <w:adjustRightInd w:val="0"/>
        <w:spacing w:after="0" w:line="240" w:lineRule="auto"/>
        <w:rPr>
          <w:rFonts w:ascii="Times New Roman" w:hAnsi="Times New Roman" w:cs="Times New Roman"/>
          <w:b/>
          <w:sz w:val="24"/>
          <w:szCs w:val="24"/>
        </w:rPr>
      </w:pPr>
      <w:r w:rsidRPr="008E0998">
        <w:rPr>
          <w:rFonts w:ascii="Times New Roman" w:hAnsi="Times New Roman" w:cs="Times New Roman"/>
          <w:b/>
          <w:sz w:val="24"/>
          <w:szCs w:val="24"/>
        </w:rPr>
        <w:t>6.6 Data exchange</w:t>
      </w:r>
    </w:p>
    <w:p w14:paraId="2A0C67D3" w14:textId="77777777" w:rsidR="008E0998" w:rsidRDefault="008E0998" w:rsidP="008E0998">
      <w:pPr>
        <w:autoSpaceDE w:val="0"/>
        <w:autoSpaceDN w:val="0"/>
        <w:adjustRightInd w:val="0"/>
        <w:spacing w:after="0" w:line="240" w:lineRule="auto"/>
        <w:rPr>
          <w:rFonts w:ascii="Times New Roman" w:hAnsi="Times New Roman" w:cs="Times New Roman"/>
          <w:sz w:val="24"/>
          <w:szCs w:val="24"/>
        </w:rPr>
      </w:pPr>
    </w:p>
    <w:p w14:paraId="38F7DB06" w14:textId="77777777" w:rsidR="00950CAE" w:rsidRPr="002F300F" w:rsidRDefault="00950CAE" w:rsidP="00950CAE">
      <w:pPr>
        <w:autoSpaceDE w:val="0"/>
        <w:autoSpaceDN w:val="0"/>
        <w:adjustRightInd w:val="0"/>
        <w:spacing w:after="0" w:line="240" w:lineRule="auto"/>
        <w:jc w:val="both"/>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 xml:space="preserve">SC12 noted that the BDEP is currently designed for the purpose of </w:t>
      </w:r>
      <w:r>
        <w:rPr>
          <w:rFonts w:ascii="Times New Roman" w:hAnsi="Times New Roman" w:cs="Times New Roman"/>
          <w:b/>
          <w:sz w:val="24"/>
          <w:szCs w:val="24"/>
          <w:lang w:eastAsia="ja-JP"/>
        </w:rPr>
        <w:t>dissemination</w:t>
      </w:r>
      <w:r>
        <w:rPr>
          <w:rFonts w:ascii="Times New Roman" w:hAnsi="Times New Roman" w:cs="Times New Roman" w:hint="eastAsia"/>
          <w:b/>
          <w:sz w:val="24"/>
          <w:szCs w:val="24"/>
          <w:lang w:eastAsia="ja-JP"/>
        </w:rPr>
        <w:t xml:space="preserve"> of bycatch data.</w:t>
      </w:r>
      <w:r w:rsidR="005B14A7">
        <w:rPr>
          <w:rFonts w:ascii="Times New Roman" w:hAnsi="Times New Roman" w:cs="Times New Roman"/>
          <w:b/>
          <w:sz w:val="24"/>
          <w:szCs w:val="24"/>
          <w:lang w:eastAsia="ja-JP"/>
        </w:rPr>
        <w:t xml:space="preserve">  </w:t>
      </w:r>
    </w:p>
    <w:p w14:paraId="179A5910" w14:textId="77777777" w:rsidR="0046574E" w:rsidRPr="005B14A7" w:rsidRDefault="005B14A7" w:rsidP="008E0998">
      <w:pPr>
        <w:autoSpaceDE w:val="0"/>
        <w:autoSpaceDN w:val="0"/>
        <w:adjustRightInd w:val="0"/>
        <w:spacing w:after="0" w:line="240" w:lineRule="auto"/>
        <w:rPr>
          <w:rFonts w:ascii="Times New Roman" w:hAnsi="Times New Roman" w:cs="Times New Roman"/>
          <w:b/>
          <w:i/>
          <w:sz w:val="24"/>
          <w:szCs w:val="24"/>
        </w:rPr>
      </w:pPr>
      <w:r w:rsidRPr="005B14A7">
        <w:rPr>
          <w:rFonts w:ascii="Times New Roman" w:hAnsi="Times New Roman" w:cs="Times New Roman"/>
          <w:b/>
          <w:i/>
          <w:sz w:val="24"/>
          <w:szCs w:val="24"/>
        </w:rPr>
        <w:t>[MOVE TO DISCUSSION…</w:t>
      </w:r>
      <w:r w:rsidR="002F300F" w:rsidRPr="005B14A7">
        <w:rPr>
          <w:rFonts w:ascii="Times New Roman" w:hAnsi="Times New Roman" w:cs="Times New Roman"/>
          <w:b/>
          <w:i/>
          <w:sz w:val="24"/>
          <w:szCs w:val="24"/>
        </w:rPr>
        <w:t>The following recommendations were made in EB-WP-12</w:t>
      </w:r>
      <w:ins w:id="1" w:author="WCPFC Presenter" w:date="2016-08-11T08:21:00Z">
        <w:r w:rsidR="001E6F0C" w:rsidRPr="005B14A7">
          <w:rPr>
            <w:rFonts w:ascii="Times New Roman" w:hAnsi="Times New Roman" w:cs="Times New Roman"/>
            <w:b/>
            <w:i/>
            <w:sz w:val="24"/>
            <w:szCs w:val="24"/>
          </w:rPr>
          <w:t xml:space="preserve">: </w:t>
        </w:r>
      </w:ins>
    </w:p>
    <w:p w14:paraId="17577329" w14:textId="77777777" w:rsidR="002F300F" w:rsidRPr="005B14A7" w:rsidRDefault="002F300F" w:rsidP="008E0998">
      <w:pPr>
        <w:autoSpaceDE w:val="0"/>
        <w:autoSpaceDN w:val="0"/>
        <w:adjustRightInd w:val="0"/>
        <w:spacing w:after="0" w:line="240" w:lineRule="auto"/>
        <w:rPr>
          <w:rFonts w:ascii="Times New Roman" w:hAnsi="Times New Roman" w:cs="Times New Roman"/>
          <w:i/>
          <w:sz w:val="24"/>
          <w:szCs w:val="24"/>
        </w:rPr>
      </w:pPr>
    </w:p>
    <w:p w14:paraId="10E9B627" w14:textId="77777777" w:rsidR="00D05711" w:rsidRPr="005B14A7" w:rsidRDefault="002F300F" w:rsidP="0046574E">
      <w:pPr>
        <w:numPr>
          <w:ilvl w:val="0"/>
          <w:numId w:val="4"/>
        </w:numPr>
        <w:autoSpaceDE w:val="0"/>
        <w:autoSpaceDN w:val="0"/>
        <w:adjustRightInd w:val="0"/>
        <w:spacing w:after="0" w:line="240" w:lineRule="auto"/>
        <w:rPr>
          <w:rFonts w:ascii="Times New Roman" w:hAnsi="Times New Roman" w:cs="Times New Roman"/>
          <w:i/>
          <w:sz w:val="24"/>
          <w:szCs w:val="24"/>
        </w:rPr>
      </w:pPr>
      <w:r w:rsidRPr="005B14A7">
        <w:rPr>
          <w:rFonts w:ascii="Times New Roman" w:hAnsi="Times New Roman" w:cs="Times New Roman"/>
          <w:i/>
          <w:sz w:val="24"/>
          <w:szCs w:val="24"/>
          <w:lang w:val="en-AU"/>
        </w:rPr>
        <w:t>The BDEP trial should continue</w:t>
      </w:r>
    </w:p>
    <w:p w14:paraId="70FDA9DE" w14:textId="77777777" w:rsidR="00D05711" w:rsidRPr="005B14A7" w:rsidRDefault="002F300F" w:rsidP="0046574E">
      <w:pPr>
        <w:numPr>
          <w:ilvl w:val="0"/>
          <w:numId w:val="4"/>
        </w:numPr>
        <w:autoSpaceDE w:val="0"/>
        <w:autoSpaceDN w:val="0"/>
        <w:adjustRightInd w:val="0"/>
        <w:spacing w:after="0" w:line="240" w:lineRule="auto"/>
        <w:rPr>
          <w:rFonts w:ascii="Times New Roman" w:hAnsi="Times New Roman" w:cs="Times New Roman"/>
          <w:i/>
          <w:sz w:val="24"/>
          <w:szCs w:val="24"/>
        </w:rPr>
      </w:pPr>
      <w:r w:rsidRPr="005B14A7">
        <w:rPr>
          <w:rFonts w:ascii="Times New Roman" w:hAnsi="Times New Roman" w:cs="Times New Roman"/>
          <w:i/>
          <w:sz w:val="24"/>
          <w:szCs w:val="24"/>
          <w:lang w:val="en-AU"/>
        </w:rPr>
        <w:t>Publish BDEP as public domain information on the WCPFC web site… BDEP tables and issues addressed in SC Data gaps paper</w:t>
      </w:r>
    </w:p>
    <w:p w14:paraId="4E6A903A" w14:textId="77777777" w:rsidR="00D05711" w:rsidRPr="005B14A7" w:rsidRDefault="002F300F" w:rsidP="0046574E">
      <w:pPr>
        <w:numPr>
          <w:ilvl w:val="0"/>
          <w:numId w:val="4"/>
        </w:numPr>
        <w:autoSpaceDE w:val="0"/>
        <w:autoSpaceDN w:val="0"/>
        <w:adjustRightInd w:val="0"/>
        <w:spacing w:after="0" w:line="240" w:lineRule="auto"/>
        <w:rPr>
          <w:rFonts w:ascii="Times New Roman" w:hAnsi="Times New Roman" w:cs="Times New Roman"/>
          <w:i/>
          <w:sz w:val="24"/>
          <w:szCs w:val="24"/>
        </w:rPr>
      </w:pPr>
      <w:r w:rsidRPr="005B14A7">
        <w:rPr>
          <w:rFonts w:ascii="Times New Roman" w:hAnsi="Times New Roman" w:cs="Times New Roman"/>
          <w:i/>
          <w:sz w:val="24"/>
          <w:szCs w:val="24"/>
          <w:lang w:val="en-AU"/>
        </w:rPr>
        <w:t xml:space="preserve">Resolve issues for estimating mortality rates for purse seine </w:t>
      </w:r>
    </w:p>
    <w:p w14:paraId="692BCE2B" w14:textId="77777777" w:rsidR="00D05711" w:rsidRPr="005B14A7" w:rsidRDefault="002F300F" w:rsidP="0046574E">
      <w:pPr>
        <w:numPr>
          <w:ilvl w:val="0"/>
          <w:numId w:val="4"/>
        </w:numPr>
        <w:autoSpaceDE w:val="0"/>
        <w:autoSpaceDN w:val="0"/>
        <w:adjustRightInd w:val="0"/>
        <w:spacing w:after="0" w:line="240" w:lineRule="auto"/>
        <w:rPr>
          <w:rFonts w:ascii="Times New Roman" w:hAnsi="Times New Roman" w:cs="Times New Roman"/>
          <w:i/>
          <w:sz w:val="24"/>
          <w:szCs w:val="24"/>
        </w:rPr>
      </w:pPr>
      <w:r w:rsidRPr="005B14A7">
        <w:rPr>
          <w:rFonts w:ascii="Times New Roman" w:hAnsi="Times New Roman" w:cs="Times New Roman"/>
          <w:i/>
          <w:sz w:val="24"/>
          <w:szCs w:val="24"/>
          <w:lang w:val="en-AU"/>
        </w:rPr>
        <w:t>Provide a table of observer effort by 5°x5°</w:t>
      </w:r>
    </w:p>
    <w:p w14:paraId="5091444D" w14:textId="77777777" w:rsidR="00D05711" w:rsidRPr="005B14A7" w:rsidRDefault="002F300F" w:rsidP="0046574E">
      <w:pPr>
        <w:numPr>
          <w:ilvl w:val="0"/>
          <w:numId w:val="4"/>
        </w:numPr>
        <w:autoSpaceDE w:val="0"/>
        <w:autoSpaceDN w:val="0"/>
        <w:adjustRightInd w:val="0"/>
        <w:spacing w:after="0" w:line="240" w:lineRule="auto"/>
        <w:rPr>
          <w:rFonts w:ascii="Times New Roman" w:hAnsi="Times New Roman" w:cs="Times New Roman"/>
          <w:i/>
          <w:sz w:val="24"/>
          <w:szCs w:val="24"/>
        </w:rPr>
      </w:pPr>
      <w:r w:rsidRPr="005B14A7">
        <w:rPr>
          <w:rFonts w:ascii="Times New Roman" w:hAnsi="Times New Roman" w:cs="Times New Roman"/>
          <w:i/>
          <w:sz w:val="24"/>
          <w:szCs w:val="24"/>
          <w:lang w:val="en-AU"/>
        </w:rPr>
        <w:t>Request vessel identities in observer data where missing (seek advice from the respective CCMs)</w:t>
      </w:r>
    </w:p>
    <w:p w14:paraId="6FF62166" w14:textId="77777777" w:rsidR="00D05711" w:rsidRPr="005B14A7" w:rsidRDefault="002F300F" w:rsidP="0046574E">
      <w:pPr>
        <w:numPr>
          <w:ilvl w:val="0"/>
          <w:numId w:val="4"/>
        </w:numPr>
        <w:autoSpaceDE w:val="0"/>
        <w:autoSpaceDN w:val="0"/>
        <w:adjustRightInd w:val="0"/>
        <w:spacing w:after="0" w:line="240" w:lineRule="auto"/>
        <w:rPr>
          <w:rFonts w:ascii="Times New Roman" w:hAnsi="Times New Roman" w:cs="Times New Roman"/>
          <w:i/>
          <w:sz w:val="24"/>
          <w:szCs w:val="24"/>
        </w:rPr>
      </w:pPr>
      <w:r w:rsidRPr="005B14A7">
        <w:rPr>
          <w:rFonts w:ascii="Times New Roman" w:hAnsi="Times New Roman" w:cs="Times New Roman"/>
          <w:i/>
          <w:sz w:val="24"/>
          <w:szCs w:val="24"/>
          <w:lang w:val="en-AU"/>
        </w:rPr>
        <w:t xml:space="preserve">Report seabirds to the species level, where possible </w:t>
      </w:r>
    </w:p>
    <w:p w14:paraId="506C47AE" w14:textId="77777777" w:rsidR="00D05711" w:rsidRPr="005B14A7" w:rsidRDefault="002F300F" w:rsidP="0046574E">
      <w:pPr>
        <w:numPr>
          <w:ilvl w:val="0"/>
          <w:numId w:val="4"/>
        </w:numPr>
        <w:autoSpaceDE w:val="0"/>
        <w:autoSpaceDN w:val="0"/>
        <w:adjustRightInd w:val="0"/>
        <w:spacing w:after="0" w:line="240" w:lineRule="auto"/>
        <w:rPr>
          <w:rFonts w:ascii="Times New Roman" w:hAnsi="Times New Roman" w:cs="Times New Roman"/>
          <w:i/>
          <w:sz w:val="24"/>
          <w:szCs w:val="24"/>
        </w:rPr>
      </w:pPr>
      <w:r w:rsidRPr="005B14A7">
        <w:rPr>
          <w:rFonts w:ascii="Times New Roman" w:hAnsi="Times New Roman" w:cs="Times New Roman"/>
          <w:i/>
          <w:sz w:val="24"/>
          <w:szCs w:val="24"/>
          <w:lang w:val="en-AU"/>
        </w:rPr>
        <w:t>Expand the BDEP protocol to marine mammals to the species level, where possible</w:t>
      </w:r>
    </w:p>
    <w:p w14:paraId="6506C157" w14:textId="77777777" w:rsidR="0046574E" w:rsidRPr="005B14A7" w:rsidRDefault="002F300F" w:rsidP="0046574E">
      <w:pPr>
        <w:numPr>
          <w:ilvl w:val="0"/>
          <w:numId w:val="4"/>
        </w:numPr>
        <w:autoSpaceDE w:val="0"/>
        <w:autoSpaceDN w:val="0"/>
        <w:adjustRightInd w:val="0"/>
        <w:spacing w:after="0" w:line="240" w:lineRule="auto"/>
        <w:rPr>
          <w:rFonts w:ascii="Times New Roman" w:hAnsi="Times New Roman" w:cs="Times New Roman"/>
          <w:i/>
          <w:sz w:val="24"/>
          <w:szCs w:val="24"/>
        </w:rPr>
      </w:pPr>
      <w:r w:rsidRPr="005B14A7">
        <w:rPr>
          <w:rFonts w:ascii="Times New Roman" w:hAnsi="Times New Roman" w:cs="Times New Roman"/>
          <w:i/>
          <w:sz w:val="24"/>
          <w:szCs w:val="24"/>
          <w:lang w:val="en-AU"/>
        </w:rPr>
        <w:t>Review and update length-length and length-weight relationships for BDEP for SSIs</w:t>
      </w:r>
    </w:p>
    <w:p w14:paraId="4F340C5C" w14:textId="77777777" w:rsidR="0046574E" w:rsidRPr="005B14A7" w:rsidRDefault="0046574E" w:rsidP="0046574E">
      <w:pPr>
        <w:numPr>
          <w:ilvl w:val="0"/>
          <w:numId w:val="4"/>
        </w:numPr>
        <w:autoSpaceDE w:val="0"/>
        <w:autoSpaceDN w:val="0"/>
        <w:adjustRightInd w:val="0"/>
        <w:spacing w:after="0" w:line="240" w:lineRule="auto"/>
        <w:rPr>
          <w:rFonts w:ascii="Times New Roman" w:hAnsi="Times New Roman" w:cs="Times New Roman"/>
          <w:i/>
          <w:sz w:val="24"/>
          <w:szCs w:val="24"/>
        </w:rPr>
      </w:pPr>
      <w:r w:rsidRPr="005B14A7">
        <w:rPr>
          <w:rFonts w:ascii="Times New Roman" w:hAnsi="Times New Roman" w:cs="Times New Roman"/>
          <w:i/>
          <w:sz w:val="24"/>
          <w:szCs w:val="24"/>
          <w:lang w:val="en-AU"/>
        </w:rPr>
        <w:t>Undertake a trial regional BDEP compilation for purse seine at the scale of the Pacific Ocean, in co-operation with the IATTC and CCSBT Secretariats (subject to resourcing)</w:t>
      </w:r>
      <w:r w:rsidR="00040F10">
        <w:rPr>
          <w:rFonts w:ascii="Times New Roman" w:hAnsi="Times New Roman" w:cs="Times New Roman"/>
          <w:i/>
          <w:sz w:val="24"/>
          <w:szCs w:val="24"/>
          <w:lang w:val="en-AU"/>
        </w:rPr>
        <w:t xml:space="preserve">  </w:t>
      </w:r>
      <w:r w:rsidR="00040F10" w:rsidRPr="00040F10">
        <w:rPr>
          <w:rFonts w:ascii="Times New Roman" w:hAnsi="Times New Roman" w:cs="Times New Roman"/>
          <w:b/>
          <w:i/>
          <w:sz w:val="24"/>
          <w:szCs w:val="24"/>
          <w:lang w:val="en-AU"/>
        </w:rPr>
        <w:t>]</w:t>
      </w:r>
    </w:p>
    <w:p w14:paraId="1ACAF287" w14:textId="77777777" w:rsidR="0046574E" w:rsidRDefault="0046574E" w:rsidP="008E0998">
      <w:pPr>
        <w:autoSpaceDE w:val="0"/>
        <w:autoSpaceDN w:val="0"/>
        <w:adjustRightInd w:val="0"/>
        <w:spacing w:after="0" w:line="240" w:lineRule="auto"/>
        <w:rPr>
          <w:rFonts w:ascii="Times New Roman" w:hAnsi="Times New Roman" w:cs="Times New Roman"/>
          <w:sz w:val="24"/>
          <w:szCs w:val="24"/>
        </w:rPr>
      </w:pPr>
    </w:p>
    <w:p w14:paraId="76C6D4FE" w14:textId="77777777" w:rsidR="002F300F" w:rsidRPr="002F300F" w:rsidRDefault="002F300F" w:rsidP="008E0998">
      <w:pPr>
        <w:autoSpaceDE w:val="0"/>
        <w:autoSpaceDN w:val="0"/>
        <w:adjustRightInd w:val="0"/>
        <w:spacing w:after="0" w:line="240" w:lineRule="auto"/>
        <w:rPr>
          <w:rFonts w:ascii="Times New Roman" w:hAnsi="Times New Roman" w:cs="Times New Roman"/>
          <w:b/>
          <w:sz w:val="24"/>
          <w:szCs w:val="24"/>
        </w:rPr>
      </w:pPr>
      <w:r w:rsidRPr="002F300F">
        <w:rPr>
          <w:rFonts w:ascii="Times New Roman" w:hAnsi="Times New Roman" w:cs="Times New Roman"/>
          <w:b/>
          <w:sz w:val="24"/>
          <w:szCs w:val="24"/>
        </w:rPr>
        <w:t>SC12 considered the following three options for future work:</w:t>
      </w:r>
    </w:p>
    <w:p w14:paraId="44E61E11" w14:textId="77777777" w:rsidR="002F300F" w:rsidRDefault="002F300F" w:rsidP="008E0998">
      <w:pPr>
        <w:autoSpaceDE w:val="0"/>
        <w:autoSpaceDN w:val="0"/>
        <w:adjustRightInd w:val="0"/>
        <w:spacing w:after="0" w:line="240" w:lineRule="auto"/>
        <w:rPr>
          <w:rFonts w:ascii="Times New Roman" w:hAnsi="Times New Roman" w:cs="Times New Roman"/>
          <w:sz w:val="24"/>
          <w:szCs w:val="24"/>
        </w:rPr>
      </w:pPr>
    </w:p>
    <w:p w14:paraId="4B1C4D83" w14:textId="77777777" w:rsidR="00EF6745" w:rsidRPr="00EF6745" w:rsidRDefault="00EF6745" w:rsidP="00EF67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AU"/>
        </w:rPr>
        <w:t>A.</w:t>
      </w:r>
      <w:r w:rsidRPr="00EF6745">
        <w:rPr>
          <w:rFonts w:ascii="Times New Roman" w:hAnsi="Times New Roman" w:cs="Times New Roman"/>
          <w:sz w:val="24"/>
          <w:szCs w:val="24"/>
          <w:lang w:val="en-AU"/>
        </w:rPr>
        <w:t xml:space="preserve"> Basic, no-cost (</w:t>
      </w:r>
      <w:r w:rsidRPr="00EF6745">
        <w:rPr>
          <w:rFonts w:ascii="Times New Roman" w:hAnsi="Times New Roman" w:cs="Times New Roman"/>
          <w:i/>
          <w:iCs/>
          <w:sz w:val="24"/>
          <w:szCs w:val="24"/>
          <w:lang w:val="en-AU"/>
        </w:rPr>
        <w:t>reprioritise other DM tasks</w:t>
      </w:r>
      <w:r w:rsidRPr="00EF6745">
        <w:rPr>
          <w:rFonts w:ascii="Times New Roman" w:hAnsi="Times New Roman" w:cs="Times New Roman"/>
          <w:sz w:val="24"/>
          <w:szCs w:val="24"/>
          <w:lang w:val="en-AU"/>
        </w:rPr>
        <w:t>)</w:t>
      </w:r>
    </w:p>
    <w:p w14:paraId="17D6848B" w14:textId="77777777" w:rsidR="00EF6745" w:rsidRDefault="00EF6745" w:rsidP="00EF6745">
      <w:pPr>
        <w:autoSpaceDE w:val="0"/>
        <w:autoSpaceDN w:val="0"/>
        <w:adjustRightInd w:val="0"/>
        <w:spacing w:after="0" w:line="240" w:lineRule="auto"/>
        <w:rPr>
          <w:rFonts w:ascii="Times New Roman" w:hAnsi="Times New Roman" w:cs="Times New Roman"/>
          <w:sz w:val="24"/>
          <w:szCs w:val="24"/>
          <w:lang w:val="en-AU"/>
        </w:rPr>
      </w:pPr>
      <w:r w:rsidRPr="00EF6745">
        <w:rPr>
          <w:rFonts w:ascii="Times New Roman" w:hAnsi="Times New Roman" w:cs="Times New Roman"/>
          <w:sz w:val="24"/>
          <w:szCs w:val="24"/>
          <w:lang w:val="en-AU"/>
        </w:rPr>
        <w:t>Continue trial in 2017-18 (1), publish on web (2)</w:t>
      </w:r>
    </w:p>
    <w:p w14:paraId="1BA775D5" w14:textId="77777777" w:rsidR="00EF6745" w:rsidRPr="00EF6745" w:rsidRDefault="00EF6745" w:rsidP="00EF6745">
      <w:pPr>
        <w:autoSpaceDE w:val="0"/>
        <w:autoSpaceDN w:val="0"/>
        <w:adjustRightInd w:val="0"/>
        <w:spacing w:after="0" w:line="240" w:lineRule="auto"/>
        <w:rPr>
          <w:rFonts w:ascii="Times New Roman" w:hAnsi="Times New Roman" w:cs="Times New Roman"/>
          <w:sz w:val="24"/>
          <w:szCs w:val="24"/>
        </w:rPr>
      </w:pPr>
    </w:p>
    <w:p w14:paraId="02601BBD" w14:textId="77777777" w:rsidR="00EF6745" w:rsidRPr="00EF6745" w:rsidRDefault="00EF6745" w:rsidP="00EF6745">
      <w:pPr>
        <w:autoSpaceDE w:val="0"/>
        <w:autoSpaceDN w:val="0"/>
        <w:adjustRightInd w:val="0"/>
        <w:spacing w:after="0" w:line="240" w:lineRule="auto"/>
        <w:rPr>
          <w:rFonts w:ascii="Times New Roman" w:hAnsi="Times New Roman" w:cs="Times New Roman"/>
          <w:sz w:val="24"/>
          <w:szCs w:val="24"/>
        </w:rPr>
      </w:pPr>
      <w:r w:rsidRPr="00EF6745">
        <w:rPr>
          <w:rFonts w:ascii="Times New Roman" w:hAnsi="Times New Roman" w:cs="Times New Roman"/>
          <w:sz w:val="24"/>
          <w:szCs w:val="24"/>
          <w:lang w:val="en-AU"/>
        </w:rPr>
        <w:t>B. Enhance, low cost</w:t>
      </w:r>
    </w:p>
    <w:p w14:paraId="3C14CD58" w14:textId="77777777" w:rsidR="00EF6745" w:rsidRDefault="00EF6745" w:rsidP="00EF6745">
      <w:pPr>
        <w:autoSpaceDE w:val="0"/>
        <w:autoSpaceDN w:val="0"/>
        <w:adjustRightInd w:val="0"/>
        <w:spacing w:after="0" w:line="240" w:lineRule="auto"/>
        <w:rPr>
          <w:rFonts w:ascii="Times New Roman" w:hAnsi="Times New Roman" w:cs="Times New Roman"/>
          <w:sz w:val="24"/>
          <w:szCs w:val="24"/>
          <w:lang w:val="en-AU"/>
        </w:rPr>
      </w:pPr>
      <w:r w:rsidRPr="00EF6745">
        <w:rPr>
          <w:rFonts w:ascii="Times New Roman" w:hAnsi="Times New Roman" w:cs="Times New Roman"/>
          <w:sz w:val="24"/>
          <w:szCs w:val="24"/>
          <w:lang w:val="en-AU"/>
        </w:rPr>
        <w:t>As for A., plus, resolve purse seine form links (3), provide table of observer effort (4), resolve vessel identifiers (5), report seabirds to the species level (6), include marine mammals (7)</w:t>
      </w:r>
    </w:p>
    <w:p w14:paraId="05167ED8" w14:textId="77777777" w:rsidR="00EF6745" w:rsidRPr="00EF6745" w:rsidRDefault="00EF6745" w:rsidP="00EF6745">
      <w:pPr>
        <w:autoSpaceDE w:val="0"/>
        <w:autoSpaceDN w:val="0"/>
        <w:adjustRightInd w:val="0"/>
        <w:spacing w:after="0" w:line="240" w:lineRule="auto"/>
        <w:rPr>
          <w:rFonts w:ascii="Times New Roman" w:hAnsi="Times New Roman" w:cs="Times New Roman"/>
          <w:sz w:val="24"/>
          <w:szCs w:val="24"/>
        </w:rPr>
      </w:pPr>
    </w:p>
    <w:p w14:paraId="4B0CCEBA" w14:textId="77777777" w:rsidR="00EF6745" w:rsidRPr="00EF6745" w:rsidRDefault="00EF6745" w:rsidP="00EF6745">
      <w:pPr>
        <w:autoSpaceDE w:val="0"/>
        <w:autoSpaceDN w:val="0"/>
        <w:adjustRightInd w:val="0"/>
        <w:spacing w:after="0" w:line="240" w:lineRule="auto"/>
        <w:rPr>
          <w:rFonts w:ascii="Times New Roman" w:hAnsi="Times New Roman" w:cs="Times New Roman"/>
          <w:sz w:val="24"/>
          <w:szCs w:val="24"/>
        </w:rPr>
      </w:pPr>
      <w:r w:rsidRPr="00EF6745">
        <w:rPr>
          <w:rFonts w:ascii="Times New Roman" w:hAnsi="Times New Roman" w:cs="Times New Roman"/>
          <w:sz w:val="24"/>
          <w:szCs w:val="24"/>
          <w:lang w:val="en-AU"/>
        </w:rPr>
        <w:t>C. Focus, moderate cost</w:t>
      </w:r>
    </w:p>
    <w:p w14:paraId="4563A07E" w14:textId="77777777" w:rsidR="00EF6745" w:rsidRPr="00EF6745" w:rsidRDefault="00EF6745" w:rsidP="00EF6745">
      <w:pPr>
        <w:autoSpaceDE w:val="0"/>
        <w:autoSpaceDN w:val="0"/>
        <w:adjustRightInd w:val="0"/>
        <w:spacing w:after="0" w:line="240" w:lineRule="auto"/>
        <w:rPr>
          <w:rFonts w:ascii="Times New Roman" w:hAnsi="Times New Roman" w:cs="Times New Roman"/>
          <w:sz w:val="24"/>
          <w:szCs w:val="24"/>
        </w:rPr>
      </w:pPr>
      <w:r w:rsidRPr="00EF6745">
        <w:rPr>
          <w:rFonts w:ascii="Times New Roman" w:hAnsi="Times New Roman" w:cs="Times New Roman"/>
          <w:sz w:val="24"/>
          <w:szCs w:val="24"/>
          <w:lang w:val="en-AU"/>
        </w:rPr>
        <w:t>As for B., plus, review and update L:L and L:W relationships for SSIs</w:t>
      </w:r>
      <w:r w:rsidR="005B14A7">
        <w:rPr>
          <w:rFonts w:ascii="Times New Roman" w:hAnsi="Times New Roman" w:cs="Times New Roman"/>
          <w:sz w:val="24"/>
          <w:szCs w:val="24"/>
          <w:lang w:val="en-AU"/>
        </w:rPr>
        <w:t xml:space="preserve"> (Species of Special Interest) </w:t>
      </w:r>
      <w:r w:rsidRPr="00EF6745">
        <w:rPr>
          <w:rFonts w:ascii="Times New Roman" w:hAnsi="Times New Roman" w:cs="Times New Roman"/>
          <w:sz w:val="24"/>
          <w:szCs w:val="24"/>
          <w:lang w:val="en-AU"/>
        </w:rPr>
        <w:t>(8), and undertake regional trial (9)</w:t>
      </w:r>
    </w:p>
    <w:p w14:paraId="1A10E355" w14:textId="77777777" w:rsidR="00261400" w:rsidRDefault="00261400" w:rsidP="008E0998">
      <w:pPr>
        <w:autoSpaceDE w:val="0"/>
        <w:autoSpaceDN w:val="0"/>
        <w:adjustRightInd w:val="0"/>
        <w:spacing w:after="0" w:line="240" w:lineRule="auto"/>
        <w:rPr>
          <w:rFonts w:ascii="Times New Roman" w:hAnsi="Times New Roman" w:cs="Times New Roman"/>
          <w:sz w:val="24"/>
          <w:szCs w:val="24"/>
        </w:rPr>
      </w:pPr>
    </w:p>
    <w:p w14:paraId="14EDFA64" w14:textId="77777777" w:rsidR="002F300F" w:rsidRDefault="002F300F" w:rsidP="002F300F">
      <w:pPr>
        <w:autoSpaceDE w:val="0"/>
        <w:autoSpaceDN w:val="0"/>
        <w:adjustRightInd w:val="0"/>
        <w:spacing w:after="0" w:line="240" w:lineRule="auto"/>
        <w:rPr>
          <w:rFonts w:ascii="Times New Roman" w:hAnsi="Times New Roman" w:cs="Times New Roman"/>
          <w:b/>
          <w:sz w:val="24"/>
          <w:szCs w:val="24"/>
        </w:rPr>
      </w:pPr>
      <w:r w:rsidRPr="00A37672">
        <w:rPr>
          <w:rFonts w:ascii="Times New Roman" w:hAnsi="Times New Roman" w:cs="Times New Roman"/>
          <w:b/>
          <w:sz w:val="24"/>
          <w:szCs w:val="24"/>
        </w:rPr>
        <w:t>SC12 recommends that the Commission</w:t>
      </w:r>
      <w:r>
        <w:rPr>
          <w:rFonts w:ascii="Times New Roman" w:hAnsi="Times New Roman" w:cs="Times New Roman"/>
          <w:b/>
          <w:sz w:val="24"/>
          <w:szCs w:val="24"/>
        </w:rPr>
        <w:t xml:space="preserve"> notes:</w:t>
      </w:r>
    </w:p>
    <w:p w14:paraId="08AB7EE3" w14:textId="77777777" w:rsidR="002F300F" w:rsidRDefault="002F300F" w:rsidP="008E0998">
      <w:pPr>
        <w:autoSpaceDE w:val="0"/>
        <w:autoSpaceDN w:val="0"/>
        <w:adjustRightInd w:val="0"/>
        <w:spacing w:after="0" w:line="240" w:lineRule="auto"/>
        <w:rPr>
          <w:rFonts w:ascii="Times New Roman" w:hAnsi="Times New Roman" w:cs="Times New Roman"/>
          <w:sz w:val="24"/>
          <w:szCs w:val="24"/>
        </w:rPr>
      </w:pPr>
    </w:p>
    <w:p w14:paraId="362F728D" w14:textId="77777777" w:rsidR="002F300F" w:rsidRDefault="002F300F" w:rsidP="002F300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F300F">
        <w:rPr>
          <w:rFonts w:ascii="Times New Roman" w:hAnsi="Times New Roman" w:cs="Times New Roman"/>
          <w:sz w:val="24"/>
          <w:szCs w:val="24"/>
        </w:rPr>
        <w:t>That SC12 recommends the choice of Option A (Basic,  no cost)</w:t>
      </w:r>
    </w:p>
    <w:p w14:paraId="554A6BE1" w14:textId="77777777" w:rsidR="004E56EC" w:rsidRDefault="004E56EC" w:rsidP="004E56EC">
      <w:pPr>
        <w:autoSpaceDE w:val="0"/>
        <w:autoSpaceDN w:val="0"/>
        <w:adjustRightInd w:val="0"/>
        <w:spacing w:after="0" w:line="240" w:lineRule="auto"/>
        <w:rPr>
          <w:rFonts w:ascii="Times New Roman" w:hAnsi="Times New Roman" w:cs="Times New Roman"/>
          <w:sz w:val="24"/>
          <w:szCs w:val="24"/>
        </w:rPr>
      </w:pPr>
    </w:p>
    <w:p w14:paraId="23197CB8" w14:textId="77777777" w:rsidR="004E56EC" w:rsidRDefault="004E56EC" w:rsidP="004E56EC">
      <w:pPr>
        <w:autoSpaceDE w:val="0"/>
        <w:autoSpaceDN w:val="0"/>
        <w:adjustRightInd w:val="0"/>
        <w:spacing w:after="0" w:line="240" w:lineRule="auto"/>
        <w:rPr>
          <w:rFonts w:ascii="Times New Roman" w:hAnsi="Times New Roman" w:cs="Times New Roman"/>
          <w:sz w:val="24"/>
          <w:szCs w:val="24"/>
        </w:rPr>
      </w:pPr>
    </w:p>
    <w:p w14:paraId="23D25A7D" w14:textId="77777777" w:rsidR="00FA6643" w:rsidRPr="007C6071" w:rsidRDefault="00FA6643" w:rsidP="00FA6643">
      <w:pPr>
        <w:pStyle w:val="ListParagraph"/>
        <w:numPr>
          <w:ilvl w:val="3"/>
          <w:numId w:val="7"/>
        </w:numPr>
        <w:adjustRightInd w:val="0"/>
        <w:snapToGrid w:val="0"/>
        <w:spacing w:after="0" w:line="240" w:lineRule="auto"/>
        <w:ind w:left="709"/>
        <w:contextualSpacing w:val="0"/>
        <w:jc w:val="both"/>
        <w:rPr>
          <w:rFonts w:eastAsiaTheme="minorEastAsia"/>
          <w:b/>
          <w:sz w:val="32"/>
          <w:szCs w:val="32"/>
          <w:lang w:eastAsia="ko-KR"/>
        </w:rPr>
      </w:pPr>
      <w:r w:rsidRPr="007C6071">
        <w:rPr>
          <w:rFonts w:eastAsiaTheme="minorEastAsia"/>
          <w:b/>
          <w:sz w:val="32"/>
          <w:szCs w:val="32"/>
          <w:lang w:eastAsia="ko-KR"/>
        </w:rPr>
        <w:t>SEAPODYM</w:t>
      </w:r>
    </w:p>
    <w:p w14:paraId="57E6375D" w14:textId="77777777" w:rsidR="00FA6643" w:rsidRDefault="00FA6643" w:rsidP="00FA6643">
      <w:pPr>
        <w:adjustRightInd w:val="0"/>
        <w:snapToGrid w:val="0"/>
        <w:jc w:val="both"/>
        <w:rPr>
          <w:rFonts w:eastAsiaTheme="minorEastAsia"/>
          <w:lang w:eastAsia="ko-KR"/>
        </w:rPr>
      </w:pPr>
    </w:p>
    <w:p w14:paraId="35E6CF57" w14:textId="77777777" w:rsidR="00FA6643" w:rsidRDefault="00FA6643" w:rsidP="00FA6643">
      <w:pPr>
        <w:adjustRightInd w:val="0"/>
        <w:snapToGrid w:val="0"/>
        <w:jc w:val="both"/>
        <w:rPr>
          <w:rFonts w:eastAsiaTheme="minorEastAsia"/>
          <w:lang w:eastAsia="ko-KR"/>
        </w:rPr>
      </w:pPr>
    </w:p>
    <w:p w14:paraId="72AD0D4D" w14:textId="77777777" w:rsidR="00FA6643" w:rsidRPr="00DB2A16" w:rsidRDefault="00FA6643" w:rsidP="00FA6643">
      <w:pPr>
        <w:autoSpaceDE w:val="0"/>
        <w:autoSpaceDN w:val="0"/>
        <w:adjustRightInd w:val="0"/>
        <w:rPr>
          <w:b/>
        </w:rPr>
      </w:pPr>
      <w:r w:rsidRPr="00DB2A16">
        <w:rPr>
          <w:b/>
        </w:rPr>
        <w:t>SC12 recommends that WCPFC</w:t>
      </w:r>
      <w:r>
        <w:rPr>
          <w:b/>
        </w:rPr>
        <w:t xml:space="preserve"> 13</w:t>
      </w:r>
      <w:r w:rsidRPr="00DB2A16">
        <w:rPr>
          <w:b/>
        </w:rPr>
        <w:t xml:space="preserve"> endorses the results of the review of SEAPODYM (EB-IP- 14) as follows:</w:t>
      </w:r>
    </w:p>
    <w:p w14:paraId="73E434DC" w14:textId="77777777" w:rsidR="00FA6643" w:rsidRPr="002D4DDB" w:rsidRDefault="00FA6643" w:rsidP="00FA6643">
      <w:pPr>
        <w:autoSpaceDE w:val="0"/>
        <w:autoSpaceDN w:val="0"/>
        <w:adjustRightInd w:val="0"/>
      </w:pPr>
    </w:p>
    <w:p w14:paraId="14CCDFB9" w14:textId="77777777" w:rsidR="00FA6643" w:rsidRDefault="00FA6643" w:rsidP="00FA6643">
      <w:pPr>
        <w:pStyle w:val="ListParagraph"/>
        <w:numPr>
          <w:ilvl w:val="0"/>
          <w:numId w:val="10"/>
        </w:numPr>
        <w:autoSpaceDE w:val="0"/>
        <w:autoSpaceDN w:val="0"/>
        <w:adjustRightInd w:val="0"/>
        <w:spacing w:after="0" w:line="240" w:lineRule="auto"/>
        <w:contextualSpacing w:val="0"/>
      </w:pPr>
      <w:r w:rsidRPr="002D4DDB">
        <w:t>SEAPODYM</w:t>
      </w:r>
      <w:r>
        <w:t xml:space="preserve"> has the potential to be </w:t>
      </w:r>
      <w:r w:rsidRPr="002D4DDB">
        <w:t>a useful</w:t>
      </w:r>
      <w:r>
        <w:t xml:space="preserve"> </w:t>
      </w:r>
      <w:r w:rsidRPr="002D4DDB">
        <w:t>complementary model to Multifan-CL for MSE work t</w:t>
      </w:r>
      <w:r>
        <w:t xml:space="preserve">hat includes spatial management. </w:t>
      </w:r>
      <w:r w:rsidRPr="002D4DDB">
        <w:t>Similarly, the capacity of SEAPODYM to include alternate oceanographic states (e.g. ENSO</w:t>
      </w:r>
      <w:r>
        <w:t xml:space="preserve"> </w:t>
      </w:r>
      <w:r w:rsidRPr="002D4DDB">
        <w:t xml:space="preserve">phases and climate change projections) would allow </w:t>
      </w:r>
      <w:r w:rsidRPr="00824720">
        <w:t>climate proofing</w:t>
      </w:r>
      <w:r>
        <w:t xml:space="preserve"> </w:t>
      </w:r>
      <w:r w:rsidRPr="005B14A7">
        <w:t>(reducing risks and capitalizing on opportunities presented by climate change) to be a consid</w:t>
      </w:r>
      <w:r w:rsidRPr="002D4DDB">
        <w:t>eration in</w:t>
      </w:r>
      <w:r>
        <w:t xml:space="preserve"> </w:t>
      </w:r>
      <w:r w:rsidRPr="002D4DDB">
        <w:t>the MSE work undertaken by WCPFC.</w:t>
      </w:r>
      <w:r>
        <w:t xml:space="preserve">  </w:t>
      </w:r>
    </w:p>
    <w:p w14:paraId="12AF832B" w14:textId="77777777" w:rsidR="00FA6643" w:rsidRPr="002164B5" w:rsidRDefault="00FA6643" w:rsidP="00FA6643">
      <w:pPr>
        <w:adjustRightInd w:val="0"/>
        <w:snapToGrid w:val="0"/>
        <w:jc w:val="both"/>
        <w:rPr>
          <w:rFonts w:eastAsiaTheme="minorEastAsia"/>
          <w:lang w:eastAsia="ko-KR"/>
        </w:rPr>
      </w:pPr>
    </w:p>
    <w:p w14:paraId="7247BC9E" w14:textId="77777777" w:rsidR="00FA6643" w:rsidRPr="00A36A9A" w:rsidRDefault="00FA6643" w:rsidP="00FA6643">
      <w:pPr>
        <w:adjustRightInd w:val="0"/>
        <w:snapToGrid w:val="0"/>
        <w:jc w:val="both"/>
        <w:rPr>
          <w:rFonts w:eastAsiaTheme="minorEastAsia"/>
          <w:bCs/>
          <w:lang w:eastAsia="ko-KR"/>
        </w:rPr>
      </w:pPr>
    </w:p>
    <w:p w14:paraId="451BFBD9" w14:textId="77777777" w:rsidR="00FA6643" w:rsidRPr="00295DEA" w:rsidRDefault="00FA6643" w:rsidP="00040F10">
      <w:pPr>
        <w:pStyle w:val="ListParagraph"/>
        <w:adjustRightInd w:val="0"/>
        <w:snapToGrid w:val="0"/>
        <w:spacing w:after="0" w:line="240" w:lineRule="auto"/>
        <w:ind w:left="480"/>
        <w:contextualSpacing w:val="0"/>
        <w:jc w:val="both"/>
        <w:rPr>
          <w:b/>
          <w:vanish/>
        </w:rPr>
      </w:pPr>
    </w:p>
    <w:p w14:paraId="5D9996D0" w14:textId="77777777" w:rsidR="00FA6643" w:rsidRPr="00295DEA" w:rsidRDefault="00040F10" w:rsidP="00040F10">
      <w:pPr>
        <w:pStyle w:val="ListParagraph"/>
        <w:adjustRightInd w:val="0"/>
        <w:snapToGrid w:val="0"/>
        <w:spacing w:after="0" w:line="240" w:lineRule="auto"/>
        <w:ind w:left="480"/>
        <w:contextualSpacing w:val="0"/>
        <w:jc w:val="both"/>
        <w:rPr>
          <w:b/>
          <w:vanish/>
        </w:rPr>
      </w:pPr>
      <w:r>
        <w:rPr>
          <w:b/>
          <w:vanish/>
        </w:rPr>
        <w:t xml:space="preserve"> </w:t>
      </w:r>
    </w:p>
    <w:p w14:paraId="683B8160" w14:textId="77777777" w:rsidR="00FA6643" w:rsidRPr="007C6071" w:rsidRDefault="00FA6643" w:rsidP="00FA6643">
      <w:pPr>
        <w:numPr>
          <w:ilvl w:val="1"/>
          <w:numId w:val="9"/>
        </w:numPr>
        <w:adjustRightInd w:val="0"/>
        <w:snapToGrid w:val="0"/>
        <w:spacing w:after="0" w:line="240" w:lineRule="auto"/>
        <w:ind w:left="720" w:hanging="720"/>
        <w:jc w:val="both"/>
        <w:rPr>
          <w:b/>
          <w:sz w:val="32"/>
          <w:szCs w:val="32"/>
        </w:rPr>
      </w:pPr>
      <w:r w:rsidRPr="007C6071">
        <w:rPr>
          <w:b/>
          <w:sz w:val="32"/>
          <w:szCs w:val="32"/>
        </w:rPr>
        <w:t xml:space="preserve">Seabirds </w:t>
      </w:r>
    </w:p>
    <w:p w14:paraId="4DDF3B95" w14:textId="77777777" w:rsidR="00FA6643" w:rsidRDefault="00FA6643" w:rsidP="00FA6643">
      <w:pPr>
        <w:adjustRightInd w:val="0"/>
        <w:snapToGrid w:val="0"/>
        <w:jc w:val="both"/>
        <w:rPr>
          <w:b/>
        </w:rPr>
      </w:pPr>
    </w:p>
    <w:p w14:paraId="07FD98B3" w14:textId="77777777" w:rsidR="00FA6643" w:rsidRDefault="00FA6643" w:rsidP="00FA6643">
      <w:pPr>
        <w:adjustRightInd w:val="0"/>
        <w:snapToGrid w:val="0"/>
        <w:jc w:val="both"/>
        <w:rPr>
          <w:b/>
        </w:rPr>
      </w:pPr>
    </w:p>
    <w:p w14:paraId="26D7CF24" w14:textId="77777777" w:rsidR="00FA6643" w:rsidRPr="000132D1" w:rsidRDefault="00FA6643" w:rsidP="00FA6643">
      <w:pPr>
        <w:pStyle w:val="Default"/>
        <w:rPr>
          <w:b/>
        </w:rPr>
      </w:pPr>
      <w:r>
        <w:rPr>
          <w:b/>
        </w:rPr>
        <w:t xml:space="preserve">Regarding the results of research on seabird distributions, SC12 recommends that the Commission: </w:t>
      </w:r>
    </w:p>
    <w:p w14:paraId="40324FD3" w14:textId="77777777" w:rsidR="00FA6643" w:rsidRDefault="00FA6643" w:rsidP="00FA6643">
      <w:pPr>
        <w:adjustRightInd w:val="0"/>
        <w:snapToGrid w:val="0"/>
        <w:jc w:val="both"/>
        <w:rPr>
          <w:b/>
        </w:rPr>
      </w:pPr>
    </w:p>
    <w:p w14:paraId="652D30E2" w14:textId="77777777" w:rsidR="00FA6643" w:rsidRPr="00A36A9A" w:rsidRDefault="00FA6643" w:rsidP="00FA6643">
      <w:pPr>
        <w:adjustRightInd w:val="0"/>
        <w:snapToGrid w:val="0"/>
        <w:ind w:left="720"/>
        <w:jc w:val="both"/>
        <w:rPr>
          <w:b/>
        </w:rPr>
      </w:pPr>
    </w:p>
    <w:p w14:paraId="11B94923" w14:textId="77777777" w:rsidR="00FA6643" w:rsidRPr="006C7823" w:rsidRDefault="00FA6643" w:rsidP="00FA6643">
      <w:pPr>
        <w:pStyle w:val="ListParagraph"/>
        <w:numPr>
          <w:ilvl w:val="0"/>
          <w:numId w:val="14"/>
        </w:numPr>
        <w:spacing w:after="0" w:line="240" w:lineRule="auto"/>
        <w:contextualSpacing w:val="0"/>
        <w:rPr>
          <w:color w:val="000000"/>
          <w:lang w:eastAsia="en-NZ"/>
        </w:rPr>
      </w:pPr>
      <w:r w:rsidRPr="006C7823">
        <w:rPr>
          <w:color w:val="000000"/>
          <w:lang w:eastAsia="en-NZ"/>
        </w:rPr>
        <w:t>Note that the northern limit of the spatial distribution of seabird density data presented extends to areas north of 30</w:t>
      </w:r>
      <w:r w:rsidRPr="006C7823">
        <w:rPr>
          <w:color w:val="000000"/>
          <w:vertAlign w:val="superscript"/>
          <w:lang w:eastAsia="en-NZ"/>
        </w:rPr>
        <w:t>0 </w:t>
      </w:r>
      <w:r w:rsidRPr="006C7823">
        <w:rPr>
          <w:color w:val="000000"/>
          <w:lang w:eastAsia="en-NZ"/>
        </w:rPr>
        <w:t xml:space="preserve">S. </w:t>
      </w:r>
    </w:p>
    <w:p w14:paraId="0C3780EF" w14:textId="77777777" w:rsidR="00FA6643" w:rsidRPr="006E4ECD" w:rsidRDefault="00FA6643" w:rsidP="00FA6643">
      <w:pPr>
        <w:rPr>
          <w:color w:val="000000"/>
          <w:sz w:val="20"/>
          <w:szCs w:val="20"/>
          <w:lang w:eastAsia="en-NZ"/>
        </w:rPr>
      </w:pPr>
    </w:p>
    <w:p w14:paraId="485A13A9" w14:textId="77777777" w:rsidR="00FA6643" w:rsidRDefault="00FA6643" w:rsidP="00FA6643">
      <w:pPr>
        <w:pStyle w:val="ListParagraph"/>
        <w:numPr>
          <w:ilvl w:val="0"/>
          <w:numId w:val="14"/>
        </w:numPr>
        <w:spacing w:after="0" w:line="240" w:lineRule="auto"/>
        <w:contextualSpacing w:val="0"/>
        <w:rPr>
          <w:color w:val="000000"/>
          <w:lang w:eastAsia="en-NZ"/>
        </w:rPr>
      </w:pPr>
      <w:r w:rsidRPr="006C7823">
        <w:rPr>
          <w:color w:val="000000"/>
          <w:lang w:eastAsia="en-NZ"/>
        </w:rPr>
        <w:t>Within the southern hemisphere part of the WCPO the main area of distribution for New Zealand’s vulnerable seabirds, especially the Antipodean albatross and the black petrel, is south of 25</w:t>
      </w:r>
      <w:r w:rsidRPr="006C7823">
        <w:rPr>
          <w:color w:val="000000"/>
          <w:vertAlign w:val="superscript"/>
          <w:lang w:eastAsia="en-NZ"/>
        </w:rPr>
        <w:t>o</w:t>
      </w:r>
      <w:r w:rsidRPr="006C7823">
        <w:rPr>
          <w:color w:val="000000"/>
          <w:lang w:eastAsia="en-NZ"/>
        </w:rPr>
        <w:t xml:space="preserve">S.  </w:t>
      </w:r>
    </w:p>
    <w:p w14:paraId="42B11522" w14:textId="77777777" w:rsidR="00FA6643" w:rsidRPr="006C7823" w:rsidRDefault="00FA6643" w:rsidP="00FA6643">
      <w:pPr>
        <w:rPr>
          <w:color w:val="000000"/>
          <w:lang w:eastAsia="en-NZ"/>
        </w:rPr>
      </w:pPr>
    </w:p>
    <w:p w14:paraId="1E8491EB" w14:textId="77777777" w:rsidR="00FA6643" w:rsidRPr="006C7823" w:rsidRDefault="00FA6643" w:rsidP="00FA6643">
      <w:pPr>
        <w:pStyle w:val="ListParagraph"/>
        <w:numPr>
          <w:ilvl w:val="0"/>
          <w:numId w:val="14"/>
        </w:numPr>
        <w:shd w:val="clear" w:color="auto" w:fill="FFFFFF"/>
        <w:spacing w:before="100" w:beforeAutospacing="1" w:after="100" w:afterAutospacing="1" w:line="240" w:lineRule="auto"/>
        <w:contextualSpacing w:val="0"/>
        <w:rPr>
          <w:color w:val="000000"/>
          <w:sz w:val="20"/>
          <w:szCs w:val="20"/>
          <w:lang w:eastAsia="en-NZ"/>
        </w:rPr>
      </w:pPr>
      <w:r w:rsidRPr="006C7823">
        <w:rPr>
          <w:color w:val="000000"/>
          <w:lang w:eastAsia="en-NZ"/>
        </w:rPr>
        <w:t>Note that use of effective bycatch mitigation measures across the full range of at-risk seabirds should enhance conservation of those seabirds.</w:t>
      </w:r>
    </w:p>
    <w:p w14:paraId="5EDEB2AB" w14:textId="77777777" w:rsidR="00FA6643" w:rsidRPr="006C7823" w:rsidRDefault="00FA6643" w:rsidP="00FA6643">
      <w:pPr>
        <w:shd w:val="clear" w:color="auto" w:fill="FFFFFF"/>
        <w:spacing w:before="100" w:beforeAutospacing="1" w:after="100" w:afterAutospacing="1"/>
        <w:rPr>
          <w:color w:val="000000"/>
          <w:sz w:val="20"/>
          <w:szCs w:val="20"/>
          <w:lang w:eastAsia="en-NZ"/>
        </w:rPr>
      </w:pPr>
    </w:p>
    <w:p w14:paraId="20794335" w14:textId="77777777" w:rsidR="00FA6643" w:rsidRPr="006C7823" w:rsidRDefault="00FA6643" w:rsidP="00FA6643">
      <w:pPr>
        <w:pStyle w:val="ListParagraph"/>
        <w:numPr>
          <w:ilvl w:val="0"/>
          <w:numId w:val="14"/>
        </w:numPr>
        <w:shd w:val="clear" w:color="auto" w:fill="FFFFFF"/>
        <w:spacing w:before="100" w:beforeAutospacing="1" w:after="100" w:afterAutospacing="1" w:line="240" w:lineRule="auto"/>
        <w:contextualSpacing w:val="0"/>
        <w:rPr>
          <w:color w:val="000000"/>
          <w:sz w:val="20"/>
          <w:szCs w:val="20"/>
          <w:lang w:eastAsia="en-NZ"/>
        </w:rPr>
      </w:pPr>
      <w:r w:rsidRPr="006C7823">
        <w:rPr>
          <w:color w:val="000000"/>
          <w:lang w:eastAsia="en-NZ"/>
        </w:rPr>
        <w:t>Note the above information from SC12 and other relevant information when discussing seabird mitigation measures and request that the TCC consider reviewing the 30</w:t>
      </w:r>
      <w:r w:rsidRPr="006C7823">
        <w:rPr>
          <w:color w:val="000000"/>
          <w:vertAlign w:val="superscript"/>
          <w:lang w:eastAsia="en-NZ"/>
        </w:rPr>
        <w:t>0</w:t>
      </w:r>
      <w:r w:rsidRPr="006C7823">
        <w:rPr>
          <w:color w:val="000000"/>
          <w:lang w:eastAsia="en-NZ"/>
        </w:rPr>
        <w:t>S boundary of the seabird CMM further north.</w:t>
      </w:r>
    </w:p>
    <w:p w14:paraId="6714101C" w14:textId="77777777" w:rsidR="00FA6643" w:rsidRPr="006E4ECD" w:rsidRDefault="00FA6643" w:rsidP="00FA6643">
      <w:pPr>
        <w:rPr>
          <w:color w:val="000000"/>
          <w:sz w:val="20"/>
          <w:szCs w:val="20"/>
          <w:lang w:eastAsia="en-NZ"/>
        </w:rPr>
      </w:pPr>
    </w:p>
    <w:p w14:paraId="07BAE36F" w14:textId="77777777" w:rsidR="00FA6643" w:rsidRDefault="00FA6643" w:rsidP="00FA6643"/>
    <w:p w14:paraId="27B3C3F6" w14:textId="77777777" w:rsidR="00FA6643" w:rsidRDefault="00FA6643" w:rsidP="00FA6643"/>
    <w:p w14:paraId="36717568" w14:textId="77777777" w:rsidR="00FA6643" w:rsidRPr="0091661B" w:rsidRDefault="00FA6643" w:rsidP="00FA6643">
      <w:pPr>
        <w:numPr>
          <w:ilvl w:val="2"/>
          <w:numId w:val="7"/>
        </w:numPr>
        <w:adjustRightInd w:val="0"/>
        <w:snapToGrid w:val="0"/>
        <w:spacing w:after="0" w:line="240" w:lineRule="auto"/>
        <w:ind w:left="720"/>
        <w:jc w:val="both"/>
        <w:rPr>
          <w:b/>
          <w:bCs/>
          <w:sz w:val="32"/>
          <w:szCs w:val="32"/>
        </w:rPr>
      </w:pPr>
      <w:r w:rsidRPr="0091661B">
        <w:rPr>
          <w:b/>
          <w:bCs/>
          <w:sz w:val="32"/>
          <w:szCs w:val="32"/>
        </w:rPr>
        <w:t xml:space="preserve">Review of </w:t>
      </w:r>
      <w:r w:rsidRPr="0091661B">
        <w:rPr>
          <w:rFonts w:eastAsiaTheme="minorEastAsia"/>
          <w:b/>
          <w:bCs/>
          <w:sz w:val="32"/>
          <w:szCs w:val="32"/>
          <w:lang w:eastAsia="ko-KR"/>
        </w:rPr>
        <w:t>conservation and management measures</w:t>
      </w:r>
      <w:r w:rsidRPr="0091661B">
        <w:rPr>
          <w:b/>
          <w:bCs/>
          <w:sz w:val="32"/>
          <w:szCs w:val="32"/>
        </w:rPr>
        <w:t xml:space="preserve"> for </w:t>
      </w:r>
      <w:r w:rsidRPr="0091661B">
        <w:rPr>
          <w:rFonts w:eastAsiaTheme="minorEastAsia"/>
          <w:b/>
          <w:bCs/>
          <w:sz w:val="32"/>
          <w:szCs w:val="32"/>
          <w:lang w:eastAsia="ko-KR"/>
        </w:rPr>
        <w:t>s</w:t>
      </w:r>
      <w:r w:rsidRPr="0091661B">
        <w:rPr>
          <w:b/>
          <w:bCs/>
          <w:sz w:val="32"/>
          <w:szCs w:val="32"/>
        </w:rPr>
        <w:t>harks</w:t>
      </w:r>
    </w:p>
    <w:p w14:paraId="39B1E3BC" w14:textId="77777777" w:rsidR="00FA6643" w:rsidRPr="00295DEA" w:rsidRDefault="00FA6643" w:rsidP="00FA6643">
      <w:pPr>
        <w:adjustRightInd w:val="0"/>
        <w:snapToGrid w:val="0"/>
        <w:jc w:val="both"/>
        <w:rPr>
          <w:b/>
          <w:bCs/>
        </w:rPr>
      </w:pPr>
    </w:p>
    <w:p w14:paraId="787A6BAD" w14:textId="77777777" w:rsidR="00FA6643" w:rsidRPr="00AB3534" w:rsidRDefault="00040F10" w:rsidP="00040F10">
      <w:pPr>
        <w:adjustRightInd w:val="0"/>
        <w:snapToGrid w:val="0"/>
        <w:ind w:left="720"/>
        <w:jc w:val="both"/>
        <w:rPr>
          <w:b/>
        </w:rPr>
      </w:pPr>
      <w:r>
        <w:rPr>
          <w:rFonts w:eastAsiaTheme="minorEastAsia"/>
          <w:bCs/>
          <w:lang w:eastAsia="ko-KR"/>
        </w:rPr>
        <w:t xml:space="preserve">With regard to </w:t>
      </w:r>
      <w:r w:rsidR="00FA6643" w:rsidRPr="00123392">
        <w:rPr>
          <w:b/>
          <w:bCs/>
        </w:rPr>
        <w:t>CMM 2010-07 (CMM for Sharks)</w:t>
      </w:r>
      <w:r w:rsidR="00FA6643" w:rsidRPr="00295DEA">
        <w:rPr>
          <w:bCs/>
        </w:rPr>
        <w:t xml:space="preserve">, especially </w:t>
      </w:r>
      <w:r w:rsidR="00FA6643" w:rsidRPr="00295DEA">
        <w:rPr>
          <w:rFonts w:eastAsiaTheme="minorEastAsia"/>
          <w:bCs/>
          <w:lang w:eastAsia="ko-KR"/>
        </w:rPr>
        <w:t xml:space="preserve">related with </w:t>
      </w:r>
      <w:r w:rsidR="00FA6643" w:rsidRPr="00295DEA">
        <w:t>Para</w:t>
      </w:r>
      <w:r w:rsidR="00FA6643" w:rsidRPr="00295DEA">
        <w:rPr>
          <w:rFonts w:eastAsiaTheme="minorEastAsia"/>
          <w:lang w:eastAsia="ko-KR"/>
        </w:rPr>
        <w:t>graph</w:t>
      </w:r>
      <w:r w:rsidR="00FA6643" w:rsidRPr="00295DEA">
        <w:t xml:space="preserve">s </w:t>
      </w:r>
      <w:r w:rsidR="00FA6643" w:rsidRPr="00295DEA">
        <w:rPr>
          <w:bCs/>
        </w:rPr>
        <w:t xml:space="preserve">4, 8, and 13 with reference to data provision, fin to carcass ratios, and the need for </w:t>
      </w:r>
      <w:r w:rsidR="00FA6643" w:rsidRPr="00295DEA">
        <w:rPr>
          <w:rFonts w:eastAsia="Batang"/>
          <w:bCs/>
          <w:lang w:eastAsia="ko-KR"/>
        </w:rPr>
        <w:t xml:space="preserve">a </w:t>
      </w:r>
      <w:r w:rsidR="00FA6643" w:rsidRPr="00295DEA">
        <w:rPr>
          <w:bCs/>
        </w:rPr>
        <w:t>revised or new CMM</w:t>
      </w:r>
      <w:r>
        <w:rPr>
          <w:bCs/>
        </w:rPr>
        <w:t xml:space="preserve">, </w:t>
      </w:r>
      <w:r w:rsidR="00FA6643">
        <w:rPr>
          <w:b/>
        </w:rPr>
        <w:t>SC12</w:t>
      </w:r>
      <w:r w:rsidR="00FA6643" w:rsidRPr="00AB3534">
        <w:rPr>
          <w:b/>
        </w:rPr>
        <w:t xml:space="preserve"> recommends that </w:t>
      </w:r>
      <w:r w:rsidR="00FA6643">
        <w:rPr>
          <w:b/>
        </w:rPr>
        <w:t>TCC12 and WCPFC13</w:t>
      </w:r>
      <w:r w:rsidR="00FA6643" w:rsidRPr="00AB3534">
        <w:rPr>
          <w:b/>
        </w:rPr>
        <w:t>:</w:t>
      </w:r>
    </w:p>
    <w:p w14:paraId="0B81B786" w14:textId="77777777" w:rsidR="00FA6643" w:rsidRDefault="00FA6643" w:rsidP="00FA6643">
      <w:pPr>
        <w:rPr>
          <w:b/>
          <w:color w:val="000000"/>
        </w:rPr>
      </w:pPr>
    </w:p>
    <w:p w14:paraId="0A6A43E9" w14:textId="77777777" w:rsidR="000C5F3E" w:rsidRPr="00AB3534" w:rsidRDefault="00FA6643" w:rsidP="00040F10">
      <w:pPr>
        <w:pStyle w:val="ListParagraph"/>
        <w:spacing w:after="0" w:line="240" w:lineRule="auto"/>
        <w:rPr>
          <w:b/>
          <w:color w:val="000000"/>
        </w:rPr>
      </w:pPr>
      <w:r>
        <w:rPr>
          <w:b/>
          <w:color w:val="000000"/>
        </w:rPr>
        <w:t>Note that SC12</w:t>
      </w:r>
      <w:r w:rsidRPr="00AB3534">
        <w:rPr>
          <w:b/>
          <w:color w:val="000000"/>
        </w:rPr>
        <w:t xml:space="preserve"> was able to review the ratio of fin weight to shark carcass weig</w:t>
      </w:r>
      <w:r>
        <w:rPr>
          <w:b/>
          <w:color w:val="000000"/>
        </w:rPr>
        <w:t>ht from one study (SC1</w:t>
      </w:r>
      <w:r w:rsidR="000C5F3E">
        <w:rPr>
          <w:b/>
          <w:color w:val="000000"/>
        </w:rPr>
        <w:t>2</w:t>
      </w:r>
      <w:r>
        <w:rPr>
          <w:b/>
          <w:color w:val="000000"/>
        </w:rPr>
        <w:t>-EB-IP-10</w:t>
      </w:r>
      <w:r w:rsidRPr="00AB3534">
        <w:rPr>
          <w:b/>
          <w:color w:val="000000"/>
        </w:rPr>
        <w:t xml:space="preserve">). This study demonstrated that shark fin weight data </w:t>
      </w:r>
      <w:r w:rsidR="0035456B">
        <w:rPr>
          <w:b/>
          <w:color w:val="000000"/>
        </w:rPr>
        <w:t>have</w:t>
      </w:r>
      <w:r w:rsidRPr="00AB3534">
        <w:rPr>
          <w:b/>
          <w:color w:val="000000"/>
        </w:rPr>
        <w:t xml:space="preserve"> some serious limitations, potential biases and errors. SC1</w:t>
      </w:r>
      <w:r w:rsidR="0035456B">
        <w:rPr>
          <w:b/>
          <w:color w:val="000000"/>
        </w:rPr>
        <w:t>2</w:t>
      </w:r>
      <w:r w:rsidRPr="00AB3534">
        <w:rPr>
          <w:b/>
          <w:color w:val="000000"/>
        </w:rPr>
        <w:t xml:space="preserve"> was unable to confirm the validity of using a 5% fin to carcass ratio in CMM 2010-07 and forwards these concerns to TCC, noting that an evaluation of the 5% ratio is not currently possible due to insufficient information for all but </w:t>
      </w:r>
      <w:r w:rsidR="0035456B">
        <w:rPr>
          <w:b/>
          <w:color w:val="000000"/>
        </w:rPr>
        <w:t xml:space="preserve">one </w:t>
      </w:r>
      <w:r w:rsidRPr="00AB3534">
        <w:rPr>
          <w:b/>
          <w:color w:val="000000"/>
        </w:rPr>
        <w:t>of the major fleets implementing these ratios.</w:t>
      </w:r>
      <w:r w:rsidR="000C5F3E">
        <w:rPr>
          <w:b/>
          <w:color w:val="000000"/>
        </w:rPr>
        <w:t xml:space="preserve"> </w:t>
      </w:r>
      <w:r w:rsidR="00C52BBB">
        <w:rPr>
          <w:b/>
          <w:color w:val="000000"/>
        </w:rPr>
        <w:t>SC12 t</w:t>
      </w:r>
      <w:r w:rsidR="000C5F3E">
        <w:rPr>
          <w:b/>
          <w:color w:val="000000"/>
        </w:rPr>
        <w:t>akes note of SC12-EB-IP-02 that confirms that the</w:t>
      </w:r>
      <w:r w:rsidR="000C5F3E" w:rsidRPr="00AB3534">
        <w:rPr>
          <w:b/>
          <w:color w:val="000000"/>
        </w:rPr>
        <w:t xml:space="preserve"> information which can be used to evaluate the effectiveness of the WCPFC ban on shark finning (CMM 2010-07) is currently very limited.</w:t>
      </w:r>
      <w:r w:rsidR="00C52BBB">
        <w:rPr>
          <w:b/>
          <w:color w:val="000000"/>
        </w:rPr>
        <w:t xml:space="preserve"> </w:t>
      </w:r>
    </w:p>
    <w:p w14:paraId="29BBE5E9" w14:textId="77777777" w:rsidR="004E56EC" w:rsidRDefault="004E56EC" w:rsidP="004E56EC">
      <w:pPr>
        <w:autoSpaceDE w:val="0"/>
        <w:autoSpaceDN w:val="0"/>
        <w:adjustRightInd w:val="0"/>
        <w:spacing w:after="0" w:line="240" w:lineRule="auto"/>
        <w:rPr>
          <w:rFonts w:ascii="Times New Roman" w:hAnsi="Times New Roman" w:cs="Times New Roman"/>
          <w:sz w:val="24"/>
          <w:szCs w:val="24"/>
        </w:rPr>
      </w:pPr>
    </w:p>
    <w:p w14:paraId="286FF230" w14:textId="77777777" w:rsidR="00482185" w:rsidRPr="003F69C7" w:rsidRDefault="003F69C7" w:rsidP="004E56EC">
      <w:pPr>
        <w:autoSpaceDE w:val="0"/>
        <w:autoSpaceDN w:val="0"/>
        <w:adjustRightInd w:val="0"/>
        <w:spacing w:after="0" w:line="240" w:lineRule="auto"/>
        <w:rPr>
          <w:rFonts w:ascii="Times New Roman" w:eastAsiaTheme="minorEastAsia" w:hAnsi="Times New Roman" w:cs="Times New Roman"/>
          <w:b/>
          <w:bCs/>
          <w:sz w:val="28"/>
          <w:szCs w:val="28"/>
          <w:lang w:eastAsia="ko-KR"/>
        </w:rPr>
      </w:pPr>
      <w:r w:rsidRPr="003F69C7">
        <w:rPr>
          <w:rFonts w:ascii="Times New Roman" w:eastAsiaTheme="minorEastAsia" w:hAnsi="Times New Roman" w:cs="Times New Roman"/>
          <w:b/>
          <w:bCs/>
          <w:sz w:val="28"/>
          <w:szCs w:val="28"/>
          <w:lang w:eastAsia="ko-KR"/>
        </w:rPr>
        <w:t>ISG-11 –Guidelines for Development and evaluation of shark management plans</w:t>
      </w:r>
    </w:p>
    <w:p w14:paraId="69AAED68" w14:textId="77777777" w:rsidR="003F69C7" w:rsidRPr="00BF593D" w:rsidRDefault="003F69C7" w:rsidP="004E56EC">
      <w:pPr>
        <w:autoSpaceDE w:val="0"/>
        <w:autoSpaceDN w:val="0"/>
        <w:adjustRightInd w:val="0"/>
        <w:spacing w:after="0" w:line="240" w:lineRule="auto"/>
        <w:rPr>
          <w:rFonts w:ascii="Times New Roman" w:eastAsiaTheme="minorEastAsia" w:hAnsi="Times New Roman" w:cs="Times New Roman"/>
          <w:bCs/>
          <w:i/>
          <w:lang w:eastAsia="ko-KR"/>
        </w:rPr>
      </w:pPr>
    </w:p>
    <w:p w14:paraId="5D62A40B"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r w:rsidRPr="00BF593D">
        <w:rPr>
          <w:rFonts w:ascii="Times New Roman" w:eastAsiaTheme="minorEastAsia" w:hAnsi="Times New Roman" w:cs="Times New Roman"/>
          <w:bCs/>
          <w:lang w:eastAsia="ko-KR"/>
        </w:rPr>
        <w:t xml:space="preserve">The Secretariat was tasked by WCPFC12 (WCPFC12 Summary Report, Attachment J) to:  </w:t>
      </w:r>
    </w:p>
    <w:p w14:paraId="2C3C1E1A"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p>
    <w:p w14:paraId="195B98B3" w14:textId="77777777" w:rsidR="00BF593D" w:rsidRDefault="00BF593D" w:rsidP="00BF593D">
      <w:pPr>
        <w:pStyle w:val="ListParagraph"/>
        <w:numPr>
          <w:ilvl w:val="0"/>
          <w:numId w:val="16"/>
        </w:numPr>
        <w:autoSpaceDE w:val="0"/>
        <w:autoSpaceDN w:val="0"/>
        <w:adjustRightInd w:val="0"/>
        <w:spacing w:after="0" w:line="240" w:lineRule="auto"/>
        <w:rPr>
          <w:rFonts w:ascii="Times New Roman" w:eastAsiaTheme="minorEastAsia" w:hAnsi="Times New Roman" w:cs="Times New Roman"/>
          <w:bCs/>
          <w:lang w:eastAsia="ko-KR"/>
        </w:rPr>
      </w:pPr>
      <w:r w:rsidRPr="00BF593D">
        <w:rPr>
          <w:rFonts w:ascii="Times New Roman" w:eastAsiaTheme="minorEastAsia" w:hAnsi="Times New Roman" w:cs="Times New Roman"/>
          <w:bCs/>
          <w:lang w:eastAsia="ko-KR"/>
        </w:rPr>
        <w:t>Propose a range of possible definitions for "fisheries that target sharks in association with WCPFC fisheries" (with reference to CMM 2014-05, para. 2);</w:t>
      </w:r>
    </w:p>
    <w:p w14:paraId="69FDC8EA" w14:textId="77777777" w:rsidR="00BF593D" w:rsidRDefault="00BF593D" w:rsidP="00BF593D">
      <w:pPr>
        <w:pStyle w:val="ListParagraph"/>
        <w:numPr>
          <w:ilvl w:val="0"/>
          <w:numId w:val="16"/>
        </w:numPr>
        <w:autoSpaceDE w:val="0"/>
        <w:autoSpaceDN w:val="0"/>
        <w:adjustRightInd w:val="0"/>
        <w:spacing w:after="0" w:line="240" w:lineRule="auto"/>
        <w:rPr>
          <w:rFonts w:ascii="Times New Roman" w:eastAsiaTheme="minorEastAsia" w:hAnsi="Times New Roman" w:cs="Times New Roman"/>
          <w:bCs/>
          <w:lang w:eastAsia="ko-KR"/>
        </w:rPr>
      </w:pPr>
      <w:r w:rsidRPr="00BF593D">
        <w:rPr>
          <w:rFonts w:ascii="Times New Roman" w:eastAsiaTheme="minorEastAsia" w:hAnsi="Times New Roman" w:cs="Times New Roman"/>
          <w:bCs/>
          <w:lang w:eastAsia="ko-KR"/>
        </w:rPr>
        <w:t>Propose a list of candidate elements to be considered for the development of management plans for these fisheries (with reference to CMM 2014-05, para.2); and</w:t>
      </w:r>
    </w:p>
    <w:p w14:paraId="4811BA8F" w14:textId="77777777" w:rsidR="00BF593D" w:rsidRPr="00BF593D" w:rsidRDefault="00BF593D" w:rsidP="00BF593D">
      <w:pPr>
        <w:pStyle w:val="ListParagraph"/>
        <w:numPr>
          <w:ilvl w:val="0"/>
          <w:numId w:val="16"/>
        </w:numPr>
        <w:autoSpaceDE w:val="0"/>
        <w:autoSpaceDN w:val="0"/>
        <w:adjustRightInd w:val="0"/>
        <w:spacing w:after="0" w:line="240" w:lineRule="auto"/>
        <w:rPr>
          <w:rFonts w:ascii="Times New Roman" w:eastAsiaTheme="minorEastAsia" w:hAnsi="Times New Roman" w:cs="Times New Roman"/>
          <w:bCs/>
          <w:lang w:eastAsia="ko-KR"/>
        </w:rPr>
      </w:pPr>
      <w:r w:rsidRPr="00BF593D">
        <w:rPr>
          <w:rFonts w:ascii="Times New Roman" w:eastAsiaTheme="minorEastAsia" w:hAnsi="Times New Roman" w:cs="Times New Roman"/>
          <w:bCs/>
          <w:lang w:eastAsia="ko-KR"/>
        </w:rPr>
        <w:t>Provide a list of elements to be considered for the evaluation of these management plans (with reference to CMM 2014-05, para.3).</w:t>
      </w:r>
    </w:p>
    <w:p w14:paraId="6B2EDBF5"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p>
    <w:p w14:paraId="7FB9484D"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r w:rsidRPr="00BF593D">
        <w:rPr>
          <w:rFonts w:ascii="Times New Roman" w:eastAsiaTheme="minorEastAsia" w:hAnsi="Times New Roman" w:cs="Times New Roman"/>
          <w:bCs/>
          <w:lang w:eastAsia="ko-KR"/>
        </w:rPr>
        <w:t xml:space="preserve">As required by WCPFC12 (WCPFC12 Summary Report, Attachment J), SC12 reviewed the Secretariat’s recommendations contained in WCPFC-2016-SC12/EB-WP-05 and provided the following comments.  </w:t>
      </w:r>
    </w:p>
    <w:p w14:paraId="0217AD62"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p>
    <w:p w14:paraId="6163425F"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r w:rsidRPr="00BF593D">
        <w:rPr>
          <w:rFonts w:ascii="Times New Roman" w:eastAsiaTheme="minorEastAsia" w:hAnsi="Times New Roman" w:cs="Times New Roman"/>
          <w:bCs/>
          <w:lang w:eastAsia="ko-KR"/>
        </w:rPr>
        <w:t xml:space="preserve">SC12 considers that it is problematic to agree and apply a definition of longline fisheries “targeting” sharks, noting that fisheries need not be targeting sharks to be having a significant impact on vulnerable shark stocks.  The Commission may wish to refer to the potential definitions in WCPFC-2016-SC12/EB-WP-05 as a starting point for further consideration, if required.  </w:t>
      </w:r>
    </w:p>
    <w:p w14:paraId="37F61214"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p>
    <w:p w14:paraId="76205265"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r w:rsidRPr="00BF593D">
        <w:rPr>
          <w:rFonts w:ascii="Times New Roman" w:eastAsiaTheme="minorEastAsia" w:hAnsi="Times New Roman" w:cs="Times New Roman"/>
          <w:bCs/>
          <w:lang w:eastAsia="ko-KR"/>
        </w:rPr>
        <w:t xml:space="preserve">SC12 recommends that the Commission adopt the attached contents list for the development of any new shark management plans (Attachment A).  </w:t>
      </w:r>
    </w:p>
    <w:p w14:paraId="5105D152"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p>
    <w:p w14:paraId="673C0E87" w14:textId="77777777" w:rsidR="00BF593D" w:rsidRPr="00BF593D" w:rsidRDefault="00BF593D" w:rsidP="00BF593D">
      <w:pPr>
        <w:autoSpaceDE w:val="0"/>
        <w:autoSpaceDN w:val="0"/>
        <w:adjustRightInd w:val="0"/>
        <w:spacing w:after="0" w:line="240" w:lineRule="auto"/>
        <w:rPr>
          <w:rFonts w:ascii="Times New Roman" w:eastAsiaTheme="minorEastAsia" w:hAnsi="Times New Roman" w:cs="Times New Roman"/>
          <w:bCs/>
          <w:lang w:eastAsia="ko-KR"/>
        </w:rPr>
      </w:pPr>
      <w:r w:rsidRPr="00BF593D">
        <w:rPr>
          <w:rFonts w:ascii="Times New Roman" w:eastAsiaTheme="minorEastAsia" w:hAnsi="Times New Roman" w:cs="Times New Roman"/>
          <w:bCs/>
          <w:lang w:eastAsia="ko-KR"/>
        </w:rPr>
        <w:t xml:space="preserve">SC recommends that the Commission review newly submitted shark management plans for completeness and quality, with a view toward encouraging continuous improvement and documenting the scientific basis for all national management measures referenced in the shark management plans. </w:t>
      </w:r>
    </w:p>
    <w:p w14:paraId="060645C9" w14:textId="77777777" w:rsidR="00BF593D" w:rsidRPr="00BF593D" w:rsidRDefault="00BF593D" w:rsidP="004E56EC">
      <w:pPr>
        <w:autoSpaceDE w:val="0"/>
        <w:autoSpaceDN w:val="0"/>
        <w:adjustRightInd w:val="0"/>
        <w:spacing w:after="0" w:line="240" w:lineRule="auto"/>
        <w:rPr>
          <w:rFonts w:ascii="Times New Roman" w:eastAsiaTheme="minorEastAsia" w:hAnsi="Times New Roman" w:cs="Times New Roman"/>
          <w:bCs/>
          <w:lang w:eastAsia="ko-KR"/>
        </w:rPr>
      </w:pPr>
    </w:p>
    <w:p w14:paraId="39AFE359" w14:textId="77777777" w:rsidR="00BF593D" w:rsidRDefault="00BF593D" w:rsidP="00BF593D">
      <w:pPr>
        <w:pStyle w:val="SCCHeading1"/>
        <w:numPr>
          <w:ilvl w:val="0"/>
          <w:numId w:val="0"/>
        </w:numPr>
        <w:ind w:right="1035"/>
        <w:rPr>
          <w:b w:val="0"/>
        </w:rPr>
      </w:pPr>
      <w:r>
        <w:rPr>
          <w:b w:val="0"/>
        </w:rPr>
        <w:t xml:space="preserve">Attachment A.  Components to be included in a shark management plan.  </w:t>
      </w:r>
    </w:p>
    <w:p w14:paraId="2BB19112" w14:textId="77777777" w:rsidR="00BF593D" w:rsidRDefault="00BF593D" w:rsidP="00BF593D">
      <w:pPr>
        <w:pStyle w:val="SCCHeading1"/>
        <w:numPr>
          <w:ilvl w:val="0"/>
          <w:numId w:val="18"/>
        </w:numPr>
        <w:tabs>
          <w:tab w:val="left" w:pos="9810"/>
        </w:tabs>
        <w:spacing w:before="0" w:after="0"/>
        <w:ind w:right="1035"/>
        <w:rPr>
          <w:b w:val="0"/>
        </w:rPr>
      </w:pPr>
      <w:r w:rsidRPr="00DC0781">
        <w:t>Species</w:t>
      </w:r>
      <w:r>
        <w:rPr>
          <w:b w:val="0"/>
        </w:rPr>
        <w:t>:  List the shark species and stocks (if known) covered by the plan</w:t>
      </w:r>
    </w:p>
    <w:p w14:paraId="56171ACE" w14:textId="77777777" w:rsidR="00BF593D" w:rsidRDefault="00BF593D" w:rsidP="00BF593D">
      <w:pPr>
        <w:pStyle w:val="SCCHeading1"/>
        <w:numPr>
          <w:ilvl w:val="0"/>
          <w:numId w:val="18"/>
        </w:numPr>
        <w:tabs>
          <w:tab w:val="left" w:pos="9810"/>
        </w:tabs>
        <w:spacing w:before="0" w:after="0"/>
        <w:ind w:right="1035"/>
        <w:rPr>
          <w:b w:val="0"/>
        </w:rPr>
      </w:pPr>
      <w:r w:rsidRPr="00DC0781">
        <w:t>Fleet</w:t>
      </w:r>
      <w:r>
        <w:rPr>
          <w:b w:val="0"/>
        </w:rPr>
        <w:t>:  Describe the fleet covered by the plan:</w:t>
      </w:r>
    </w:p>
    <w:p w14:paraId="4F6C44AD" w14:textId="77777777" w:rsidR="00BF593D" w:rsidRDefault="00BF593D" w:rsidP="00BF593D">
      <w:pPr>
        <w:pStyle w:val="SCCHeading1"/>
        <w:numPr>
          <w:ilvl w:val="1"/>
          <w:numId w:val="18"/>
        </w:numPr>
        <w:tabs>
          <w:tab w:val="left" w:pos="9810"/>
        </w:tabs>
        <w:spacing w:before="0" w:after="0"/>
        <w:ind w:right="1035"/>
        <w:rPr>
          <w:b w:val="0"/>
        </w:rPr>
      </w:pPr>
      <w:r>
        <w:rPr>
          <w:b w:val="0"/>
        </w:rPr>
        <w:t>Enumerate the vessels catching shark and indicate whether or not they appear on the WCPFC Record of Fishing Vessels</w:t>
      </w:r>
    </w:p>
    <w:p w14:paraId="079373A6" w14:textId="77777777" w:rsidR="00BF593D" w:rsidRDefault="00BF593D" w:rsidP="00BF593D">
      <w:pPr>
        <w:pStyle w:val="SCCHeading1"/>
        <w:numPr>
          <w:ilvl w:val="1"/>
          <w:numId w:val="18"/>
        </w:numPr>
        <w:tabs>
          <w:tab w:val="left" w:pos="9810"/>
        </w:tabs>
        <w:spacing w:before="0" w:after="0"/>
        <w:ind w:right="1035"/>
        <w:rPr>
          <w:b w:val="0"/>
        </w:rPr>
      </w:pPr>
      <w:r>
        <w:rPr>
          <w:b w:val="0"/>
        </w:rPr>
        <w:t>Include a map indicating the coordinates of the fishing grounds for the fleet</w:t>
      </w:r>
    </w:p>
    <w:p w14:paraId="3EC84FC4" w14:textId="77777777" w:rsidR="00BF593D" w:rsidRDefault="00BF593D" w:rsidP="00BF593D">
      <w:pPr>
        <w:pStyle w:val="SCCHeading1"/>
        <w:numPr>
          <w:ilvl w:val="1"/>
          <w:numId w:val="18"/>
        </w:numPr>
        <w:tabs>
          <w:tab w:val="left" w:pos="9810"/>
        </w:tabs>
        <w:spacing w:before="0" w:after="0"/>
        <w:ind w:right="1035"/>
        <w:rPr>
          <w:b w:val="0"/>
        </w:rPr>
      </w:pPr>
      <w:r>
        <w:rPr>
          <w:b w:val="0"/>
        </w:rPr>
        <w:t>Quantify the fishing effort of the fleet (in annual raised hooks fished if possible)</w:t>
      </w:r>
    </w:p>
    <w:p w14:paraId="25A8EF57" w14:textId="77777777" w:rsidR="00BF593D" w:rsidRPr="00DC0781" w:rsidRDefault="00BF593D" w:rsidP="00BF593D">
      <w:pPr>
        <w:pStyle w:val="SCCHeading1"/>
        <w:numPr>
          <w:ilvl w:val="1"/>
          <w:numId w:val="18"/>
        </w:numPr>
        <w:tabs>
          <w:tab w:val="left" w:pos="9810"/>
        </w:tabs>
        <w:spacing w:before="0" w:after="0"/>
        <w:ind w:right="1035"/>
        <w:rPr>
          <w:b w:val="0"/>
        </w:rPr>
      </w:pPr>
      <w:r w:rsidRPr="00D336D0">
        <w:rPr>
          <w:b w:val="0"/>
        </w:rPr>
        <w:t>Describe the licensing arrangements applicable to the fleet</w:t>
      </w:r>
      <w:r>
        <w:rPr>
          <w:b w:val="0"/>
        </w:rPr>
        <w:t xml:space="preserve"> and note whether effort is controlled (if so, in what way)</w:t>
      </w:r>
    </w:p>
    <w:p w14:paraId="5CF2ADFA" w14:textId="77777777" w:rsidR="00BF593D" w:rsidRDefault="00BF593D" w:rsidP="00BF593D">
      <w:pPr>
        <w:pStyle w:val="SCCHeading1"/>
        <w:numPr>
          <w:ilvl w:val="0"/>
          <w:numId w:val="18"/>
        </w:numPr>
        <w:tabs>
          <w:tab w:val="left" w:pos="9810"/>
        </w:tabs>
        <w:spacing w:before="0" w:after="0"/>
        <w:ind w:right="1035"/>
        <w:rPr>
          <w:b w:val="0"/>
        </w:rPr>
      </w:pPr>
      <w:r w:rsidRPr="00DC0781">
        <w:t>Catches</w:t>
      </w:r>
      <w:r w:rsidRPr="00D336D0">
        <w:rPr>
          <w:b w:val="0"/>
        </w:rPr>
        <w:t>:  Describe the catch arrangements of the fleet for the shark species covered</w:t>
      </w:r>
      <w:r>
        <w:rPr>
          <w:b w:val="0"/>
        </w:rPr>
        <w:t xml:space="preserve"> by the shark management plan:</w:t>
      </w:r>
    </w:p>
    <w:p w14:paraId="650933B3" w14:textId="77777777" w:rsidR="00BF593D" w:rsidRDefault="00BF593D" w:rsidP="00BF593D">
      <w:pPr>
        <w:pStyle w:val="SCCHeading1"/>
        <w:numPr>
          <w:ilvl w:val="1"/>
          <w:numId w:val="18"/>
        </w:numPr>
        <w:tabs>
          <w:tab w:val="left" w:pos="9810"/>
        </w:tabs>
        <w:spacing w:before="0" w:after="0"/>
        <w:ind w:right="1035"/>
        <w:rPr>
          <w:b w:val="0"/>
        </w:rPr>
      </w:pPr>
      <w:r>
        <w:rPr>
          <w:b w:val="0"/>
        </w:rPr>
        <w:t>Provide a table showing the retained catches by the fleet of the sharks covered for the last five years (by species if possible)</w:t>
      </w:r>
    </w:p>
    <w:p w14:paraId="2D1138BD" w14:textId="77777777" w:rsidR="00BF593D" w:rsidRPr="00A26353" w:rsidRDefault="00BF593D" w:rsidP="00BF593D">
      <w:pPr>
        <w:pStyle w:val="SCCHeading1"/>
        <w:numPr>
          <w:ilvl w:val="1"/>
          <w:numId w:val="18"/>
        </w:numPr>
        <w:tabs>
          <w:tab w:val="left" w:pos="9810"/>
        </w:tabs>
        <w:spacing w:before="0" w:after="0"/>
        <w:ind w:right="1035"/>
        <w:rPr>
          <w:b w:val="0"/>
        </w:rPr>
      </w:pPr>
      <w:r>
        <w:rPr>
          <w:b w:val="0"/>
        </w:rPr>
        <w:t>If discards are recorded, show the quantities discarded by species and the total catch (retained + discarded)</w:t>
      </w:r>
    </w:p>
    <w:p w14:paraId="08BA74EB" w14:textId="77777777" w:rsidR="00BF593D" w:rsidRDefault="00BF593D" w:rsidP="00BF593D">
      <w:pPr>
        <w:pStyle w:val="SCCHeading1"/>
        <w:numPr>
          <w:ilvl w:val="1"/>
          <w:numId w:val="18"/>
        </w:numPr>
        <w:tabs>
          <w:tab w:val="left" w:pos="9810"/>
        </w:tabs>
        <w:spacing w:before="0" w:after="0"/>
        <w:ind w:right="1035"/>
        <w:rPr>
          <w:b w:val="0"/>
        </w:rPr>
      </w:pPr>
      <w:r>
        <w:rPr>
          <w:b w:val="0"/>
        </w:rPr>
        <w:t xml:space="preserve">Describe the mechanism for limiting the catch of sharks, by species if applicable </w:t>
      </w:r>
      <w:r w:rsidRPr="00E45834">
        <w:rPr>
          <w:b w:val="0"/>
        </w:rPr>
        <w:t xml:space="preserve">(e.g. </w:t>
      </w:r>
      <w:r>
        <w:rPr>
          <w:b w:val="0"/>
        </w:rPr>
        <w:t xml:space="preserve">input/output controls, </w:t>
      </w:r>
      <w:r w:rsidRPr="00E45834">
        <w:rPr>
          <w:b w:val="0"/>
        </w:rPr>
        <w:t>regulation, license, no-retention, etc)</w:t>
      </w:r>
      <w:r>
        <w:rPr>
          <w:b w:val="0"/>
        </w:rPr>
        <w:t>,</w:t>
      </w:r>
      <w:r w:rsidRPr="00E45834">
        <w:rPr>
          <w:b w:val="0"/>
        </w:rPr>
        <w:t xml:space="preserve"> </w:t>
      </w:r>
      <w:r>
        <w:rPr>
          <w:b w:val="0"/>
        </w:rPr>
        <w:t>and the arrangements for monitoring, verification and enforcement</w:t>
      </w:r>
    </w:p>
    <w:p w14:paraId="74240F12" w14:textId="77777777" w:rsidR="00BF593D" w:rsidRDefault="00BF593D" w:rsidP="00BF593D">
      <w:pPr>
        <w:pStyle w:val="SCCHeading1"/>
        <w:numPr>
          <w:ilvl w:val="1"/>
          <w:numId w:val="18"/>
        </w:numPr>
        <w:tabs>
          <w:tab w:val="left" w:pos="9810"/>
        </w:tabs>
        <w:spacing w:before="0" w:after="0"/>
        <w:ind w:right="1035"/>
        <w:rPr>
          <w:b w:val="0"/>
        </w:rPr>
      </w:pPr>
      <w:r>
        <w:rPr>
          <w:b w:val="0"/>
        </w:rPr>
        <w:t>Describe the catch limits set (e.g. X tonnes of blue shark, Y tonnes of shortfin mako shark) and provide the rationale for the limit with reference to the latest available stock assessments and reference points</w:t>
      </w:r>
    </w:p>
    <w:p w14:paraId="26630C1E" w14:textId="77777777" w:rsidR="00BF593D" w:rsidRDefault="00BF593D" w:rsidP="00BF593D">
      <w:pPr>
        <w:pStyle w:val="SCCHeading1"/>
        <w:numPr>
          <w:ilvl w:val="1"/>
          <w:numId w:val="18"/>
        </w:numPr>
        <w:tabs>
          <w:tab w:val="left" w:pos="9810"/>
        </w:tabs>
        <w:spacing w:before="0" w:after="0"/>
        <w:ind w:right="1035"/>
        <w:rPr>
          <w:b w:val="0"/>
        </w:rPr>
      </w:pPr>
      <w:r>
        <w:rPr>
          <w:b w:val="0"/>
        </w:rPr>
        <w:t>If there are any shark species allowed to be retained but not subject to catch limits, please identify them and provide a rationale</w:t>
      </w:r>
    </w:p>
    <w:p w14:paraId="40D4A800" w14:textId="77777777" w:rsidR="00BF593D" w:rsidRDefault="00BF593D" w:rsidP="00BF593D">
      <w:pPr>
        <w:pStyle w:val="SCCHeading1"/>
        <w:numPr>
          <w:ilvl w:val="0"/>
          <w:numId w:val="18"/>
        </w:numPr>
        <w:tabs>
          <w:tab w:val="left" w:pos="9810"/>
        </w:tabs>
        <w:spacing w:before="0" w:after="0"/>
        <w:ind w:right="1035"/>
        <w:rPr>
          <w:b w:val="0"/>
        </w:rPr>
      </w:pPr>
      <w:r w:rsidRPr="00DC0781">
        <w:t>Mitigation</w:t>
      </w:r>
      <w:r>
        <w:rPr>
          <w:b w:val="0"/>
        </w:rPr>
        <w:t>:  Describe operational practices that avoid or reduce mortality to non-retained species</w:t>
      </w:r>
    </w:p>
    <w:p w14:paraId="393DDE51" w14:textId="77777777" w:rsidR="00BF593D" w:rsidRDefault="00BF593D" w:rsidP="00BF593D">
      <w:pPr>
        <w:pStyle w:val="SCCHeading1"/>
        <w:numPr>
          <w:ilvl w:val="1"/>
          <w:numId w:val="18"/>
        </w:numPr>
        <w:tabs>
          <w:tab w:val="left" w:pos="9810"/>
        </w:tabs>
        <w:spacing w:before="0" w:after="0"/>
        <w:ind w:right="1035"/>
        <w:rPr>
          <w:b w:val="0"/>
        </w:rPr>
      </w:pPr>
      <w:r>
        <w:rPr>
          <w:b w:val="0"/>
        </w:rPr>
        <w:t>Describe the implementation arrangements for no-retention and safe release of oceanic whitetip (CMM 2011-04) and silky (CMM 2013-08) sharks, including safe release guidelines</w:t>
      </w:r>
    </w:p>
    <w:p w14:paraId="1586ACDC" w14:textId="77777777" w:rsidR="00BF593D" w:rsidRDefault="00BF593D" w:rsidP="00BF593D">
      <w:pPr>
        <w:pStyle w:val="SCCHeading1"/>
        <w:numPr>
          <w:ilvl w:val="1"/>
          <w:numId w:val="18"/>
        </w:numPr>
        <w:tabs>
          <w:tab w:val="left" w:pos="9810"/>
        </w:tabs>
        <w:spacing w:before="0" w:after="0"/>
        <w:ind w:right="1035"/>
        <w:rPr>
          <w:b w:val="0"/>
        </w:rPr>
      </w:pPr>
      <w:r>
        <w:rPr>
          <w:b w:val="0"/>
        </w:rPr>
        <w:t>Describe implementation arrangements for the WCPFC full utilization policy (CMM 2010-07).  Specifically, if fins are allowed to be removed from carcasses at sea, describe what arrangements are in place to demonstrate that finning is not occurring</w:t>
      </w:r>
    </w:p>
    <w:p w14:paraId="6AA228D2" w14:textId="77777777" w:rsidR="00BF593D" w:rsidRPr="00792CE8" w:rsidRDefault="00BF593D" w:rsidP="00BF593D">
      <w:pPr>
        <w:pStyle w:val="SCCHeading1"/>
        <w:numPr>
          <w:ilvl w:val="1"/>
          <w:numId w:val="18"/>
        </w:numPr>
        <w:tabs>
          <w:tab w:val="left" w:pos="9810"/>
        </w:tabs>
        <w:spacing w:before="0" w:after="0"/>
        <w:ind w:right="1035"/>
        <w:rPr>
          <w:b w:val="0"/>
        </w:rPr>
      </w:pPr>
      <w:r>
        <w:rPr>
          <w:b w:val="0"/>
        </w:rPr>
        <w:t>Identify whether shark lines or wire leaders have been prohibited (by fleet or vessel per CMM 2014-05)</w:t>
      </w:r>
    </w:p>
    <w:p w14:paraId="6A04E344" w14:textId="77777777" w:rsidR="00BF593D" w:rsidRDefault="00BF593D" w:rsidP="00BF593D">
      <w:pPr>
        <w:pStyle w:val="SCCHeading1"/>
        <w:numPr>
          <w:ilvl w:val="1"/>
          <w:numId w:val="18"/>
        </w:numPr>
        <w:tabs>
          <w:tab w:val="left" w:pos="9810"/>
        </w:tabs>
        <w:spacing w:before="0" w:after="0"/>
        <w:ind w:right="1035"/>
        <w:rPr>
          <w:b w:val="0"/>
        </w:rPr>
      </w:pPr>
      <w:r>
        <w:rPr>
          <w:b w:val="0"/>
        </w:rPr>
        <w:t>List any other shark mitigation measures, e.g. size limits, closed areas or seasons, gear restrictions</w:t>
      </w:r>
    </w:p>
    <w:p w14:paraId="588FA5E2" w14:textId="77777777" w:rsidR="00BF593D" w:rsidRDefault="00BF593D" w:rsidP="00BF593D">
      <w:pPr>
        <w:pStyle w:val="SCCHeading1"/>
        <w:numPr>
          <w:ilvl w:val="0"/>
          <w:numId w:val="18"/>
        </w:numPr>
        <w:tabs>
          <w:tab w:val="left" w:pos="9810"/>
        </w:tabs>
        <w:spacing w:before="0" w:after="0"/>
        <w:ind w:right="1035"/>
        <w:rPr>
          <w:b w:val="0"/>
        </w:rPr>
      </w:pPr>
      <w:r w:rsidRPr="00935C55">
        <w:t>Management</w:t>
      </w:r>
      <w:r>
        <w:rPr>
          <w:b w:val="0"/>
        </w:rPr>
        <w:t>:  Describe how the plan is implemented and reviewed</w:t>
      </w:r>
    </w:p>
    <w:p w14:paraId="19DBA473" w14:textId="77777777" w:rsidR="00BF593D" w:rsidRDefault="00BF593D" w:rsidP="00BF593D">
      <w:pPr>
        <w:pStyle w:val="SCCHeading1"/>
        <w:numPr>
          <w:ilvl w:val="1"/>
          <w:numId w:val="18"/>
        </w:numPr>
        <w:tabs>
          <w:tab w:val="left" w:pos="9810"/>
        </w:tabs>
        <w:spacing w:before="0" w:after="0"/>
        <w:ind w:right="1035"/>
        <w:rPr>
          <w:b w:val="0"/>
        </w:rPr>
      </w:pPr>
      <w:r>
        <w:rPr>
          <w:b w:val="0"/>
        </w:rPr>
        <w:t>List the dates over which the plan applies</w:t>
      </w:r>
    </w:p>
    <w:p w14:paraId="1A407EFC" w14:textId="77777777" w:rsidR="00BF593D" w:rsidRDefault="00BF593D" w:rsidP="00BF593D">
      <w:pPr>
        <w:pStyle w:val="SCCHeading1"/>
        <w:numPr>
          <w:ilvl w:val="1"/>
          <w:numId w:val="18"/>
        </w:numPr>
        <w:tabs>
          <w:tab w:val="left" w:pos="9810"/>
        </w:tabs>
        <w:spacing w:before="0" w:after="0"/>
        <w:ind w:right="1035"/>
        <w:rPr>
          <w:b w:val="0"/>
        </w:rPr>
      </w:pPr>
      <w:r>
        <w:rPr>
          <w:b w:val="0"/>
        </w:rPr>
        <w:t>Describe how and when the plan is reviewed and reported against, including any linkages with monitoring, control and surveillance (MCS) systems</w:t>
      </w:r>
    </w:p>
    <w:p w14:paraId="37544DA8" w14:textId="77777777" w:rsidR="00BF593D" w:rsidRDefault="00BF593D" w:rsidP="00BF593D">
      <w:pPr>
        <w:pStyle w:val="SCCHeading1"/>
        <w:numPr>
          <w:ilvl w:val="1"/>
          <w:numId w:val="18"/>
        </w:numPr>
        <w:spacing w:before="0" w:after="0"/>
        <w:ind w:right="1035"/>
        <w:rPr>
          <w:b w:val="0"/>
        </w:rPr>
      </w:pPr>
      <w:r>
        <w:rPr>
          <w:b w:val="0"/>
        </w:rPr>
        <w:t>Describe how and when the plan is revised/renewed</w:t>
      </w:r>
    </w:p>
    <w:p w14:paraId="38340424" w14:textId="77777777" w:rsidR="00BF593D" w:rsidRPr="00BF593D" w:rsidRDefault="00BF593D" w:rsidP="004E56EC">
      <w:pPr>
        <w:autoSpaceDE w:val="0"/>
        <w:autoSpaceDN w:val="0"/>
        <w:adjustRightInd w:val="0"/>
        <w:spacing w:after="0" w:line="240" w:lineRule="auto"/>
        <w:rPr>
          <w:rFonts w:ascii="Times New Roman" w:eastAsiaTheme="minorEastAsia" w:hAnsi="Times New Roman" w:cs="Times New Roman"/>
          <w:bCs/>
          <w:lang w:val="en-GB" w:eastAsia="ko-KR"/>
        </w:rPr>
      </w:pPr>
    </w:p>
    <w:p w14:paraId="3E8FB850" w14:textId="77777777" w:rsidR="00BF593D" w:rsidRPr="00BF593D" w:rsidRDefault="00BF593D" w:rsidP="004E56EC">
      <w:pPr>
        <w:autoSpaceDE w:val="0"/>
        <w:autoSpaceDN w:val="0"/>
        <w:adjustRightInd w:val="0"/>
        <w:spacing w:after="0" w:line="240" w:lineRule="auto"/>
        <w:rPr>
          <w:rFonts w:ascii="Times New Roman" w:eastAsiaTheme="minorEastAsia" w:hAnsi="Times New Roman" w:cs="Times New Roman"/>
          <w:bCs/>
          <w:lang w:eastAsia="ko-KR"/>
        </w:rPr>
      </w:pPr>
    </w:p>
    <w:p w14:paraId="2A9EA9BC" w14:textId="77777777" w:rsidR="003F69C7" w:rsidRPr="003F69C7" w:rsidRDefault="003F69C7" w:rsidP="004E56EC">
      <w:pPr>
        <w:autoSpaceDE w:val="0"/>
        <w:autoSpaceDN w:val="0"/>
        <w:adjustRightInd w:val="0"/>
        <w:spacing w:after="0" w:line="240" w:lineRule="auto"/>
        <w:rPr>
          <w:rFonts w:ascii="Times New Roman" w:hAnsi="Times New Roman" w:cs="Times New Roman"/>
          <w:b/>
          <w:sz w:val="28"/>
          <w:szCs w:val="28"/>
        </w:rPr>
      </w:pPr>
      <w:r w:rsidRPr="003F69C7">
        <w:rPr>
          <w:rFonts w:ascii="Times New Roman" w:hAnsi="Times New Roman" w:cs="Times New Roman"/>
          <w:b/>
          <w:sz w:val="28"/>
          <w:szCs w:val="28"/>
        </w:rPr>
        <w:t>ISG - 5 – Designation of key shark species</w:t>
      </w:r>
    </w:p>
    <w:p w14:paraId="23E24E84" w14:textId="77777777" w:rsidR="003F69C7" w:rsidRPr="00BF593D" w:rsidRDefault="003F69C7" w:rsidP="004E56EC">
      <w:pPr>
        <w:autoSpaceDE w:val="0"/>
        <w:autoSpaceDN w:val="0"/>
        <w:adjustRightInd w:val="0"/>
        <w:spacing w:after="0" w:line="240" w:lineRule="auto"/>
        <w:rPr>
          <w:rFonts w:ascii="Times New Roman" w:hAnsi="Times New Roman" w:cs="Times New Roman"/>
        </w:rPr>
      </w:pPr>
    </w:p>
    <w:p w14:paraId="3BEAE0CA"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ISG 5 assessed the relevance of designating Manta rays, Mobulas rays and pelagic stingrays as WCPFC key shark species for data provision and/or assessment.</w:t>
      </w:r>
      <w:r w:rsidR="00040F10">
        <w:rPr>
          <w:rFonts w:ascii="Times New Roman" w:hAnsi="Times New Roman" w:cs="Times New Roman"/>
        </w:rPr>
        <w:t xml:space="preserve">  </w:t>
      </w:r>
      <w:r w:rsidRPr="00BF593D">
        <w:rPr>
          <w:rFonts w:ascii="Times New Roman" w:hAnsi="Times New Roman" w:cs="Times New Roman"/>
        </w:rPr>
        <w:t>The assessment was based on the review of SC12-EB-WP-08 "Review of available information on non-key sharks species including mobulids and fisheries interactions".</w:t>
      </w:r>
      <w:r w:rsidR="00040F10">
        <w:rPr>
          <w:rFonts w:ascii="Times New Roman" w:hAnsi="Times New Roman" w:cs="Times New Roman"/>
        </w:rPr>
        <w:t xml:space="preserve">  </w:t>
      </w:r>
      <w:r w:rsidRPr="00BF593D">
        <w:rPr>
          <w:rFonts w:ascii="Times New Roman" w:hAnsi="Times New Roman" w:cs="Times New Roman"/>
        </w:rPr>
        <w:t>It followed the process for the designation of new key shark species developed at SC8.</w:t>
      </w:r>
      <w:r w:rsidR="00040F10">
        <w:rPr>
          <w:rFonts w:ascii="Times New Roman" w:hAnsi="Times New Roman" w:cs="Times New Roman"/>
        </w:rPr>
        <w:t xml:space="preserve">  </w:t>
      </w:r>
      <w:r w:rsidRPr="00BF593D">
        <w:rPr>
          <w:rFonts w:ascii="Times New Roman" w:hAnsi="Times New Roman" w:cs="Times New Roman"/>
        </w:rPr>
        <w:t>ISG 5 endorsed the conclusions of SC12-EB-WP-08 for the species considered in terms of:</w:t>
      </w:r>
    </w:p>
    <w:p w14:paraId="3CBE801F"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p>
    <w:p w14:paraId="7345FDD3"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 presence in CA</w:t>
      </w:r>
    </w:p>
    <w:p w14:paraId="5F277C50"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 impact by WCPFC fisheries</w:t>
      </w:r>
    </w:p>
    <w:p w14:paraId="08D9023A"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 xml:space="preserve">* ecological concerns </w:t>
      </w:r>
    </w:p>
    <w:p w14:paraId="08371389"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 data availability</w:t>
      </w:r>
    </w:p>
    <w:p w14:paraId="43F5258B"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p>
    <w:p w14:paraId="2EAE16DF"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 xml:space="preserve">However, the ISG members </w:t>
      </w:r>
      <w:r w:rsidR="00040F10">
        <w:rPr>
          <w:rFonts w:ascii="Times New Roman" w:hAnsi="Times New Roman" w:cs="Times New Roman"/>
        </w:rPr>
        <w:t>were not</w:t>
      </w:r>
      <w:r w:rsidRPr="00BF593D">
        <w:rPr>
          <w:rFonts w:ascii="Times New Roman" w:hAnsi="Times New Roman" w:cs="Times New Roman"/>
        </w:rPr>
        <w:t xml:space="preserve"> able to agree on the designation of any of this species as key shark species for data provision and/or assessment.</w:t>
      </w:r>
      <w:r w:rsidR="00040F10">
        <w:rPr>
          <w:rFonts w:ascii="Times New Roman" w:hAnsi="Times New Roman" w:cs="Times New Roman"/>
        </w:rPr>
        <w:t xml:space="preserve">  </w:t>
      </w:r>
      <w:r w:rsidRPr="00BF593D">
        <w:rPr>
          <w:rFonts w:ascii="Times New Roman" w:hAnsi="Times New Roman" w:cs="Times New Roman"/>
        </w:rPr>
        <w:t>This was mainly due to concerns expressed by some CCMs about the lack of clarity of the current designation process and potential consequences of new designations of key shark species in terms of reporting, logsheet updating and requirements related to CMM 2010-07.</w:t>
      </w:r>
    </w:p>
    <w:p w14:paraId="67B02687"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p>
    <w:p w14:paraId="6BC2E7C0"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 xml:space="preserve">SC12 recommends that the process for the designation of key sharks species should to be clarified by the WCPFC secretariat and TCC. </w:t>
      </w:r>
    </w:p>
    <w:p w14:paraId="2F41A15E"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p>
    <w:p w14:paraId="03D86D4B"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 xml:space="preserve">SC12 recommends that TCC12 clarifies that the designation of a shark species as WCPFC "key shark species for assessment": </w:t>
      </w:r>
    </w:p>
    <w:p w14:paraId="20E57711"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1.</w:t>
      </w:r>
      <w:r w:rsidRPr="00BF593D">
        <w:rPr>
          <w:rFonts w:ascii="Times New Roman" w:hAnsi="Times New Roman" w:cs="Times New Roman"/>
        </w:rPr>
        <w:tab/>
        <w:t>is not involving any change in the reporting requirements and logsheets of CCMs ;</w:t>
      </w:r>
    </w:p>
    <w:p w14:paraId="1E159015"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2.</w:t>
      </w:r>
      <w:r w:rsidRPr="00BF593D">
        <w:rPr>
          <w:rFonts w:ascii="Times New Roman" w:hAnsi="Times New Roman" w:cs="Times New Roman"/>
        </w:rPr>
        <w:tab/>
        <w:t xml:space="preserve">meets the requirements of para 4 of CMM 2010-07; </w:t>
      </w:r>
    </w:p>
    <w:p w14:paraId="3C45455A"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3.</w:t>
      </w:r>
      <w:r w:rsidRPr="00BF593D">
        <w:rPr>
          <w:rFonts w:ascii="Times New Roman" w:hAnsi="Times New Roman" w:cs="Times New Roman"/>
        </w:rPr>
        <w:tab/>
        <w:t>results in its listing under the Sharks Research Plan.</w:t>
      </w:r>
    </w:p>
    <w:p w14:paraId="488271B9"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p>
    <w:p w14:paraId="4F51B2DA"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 xml:space="preserve">SC12 recommends that </w:t>
      </w:r>
      <w:r w:rsidR="00040F10">
        <w:rPr>
          <w:rFonts w:ascii="Times New Roman" w:hAnsi="Times New Roman" w:cs="Times New Roman"/>
        </w:rPr>
        <w:t>p</w:t>
      </w:r>
      <w:r w:rsidRPr="00BF593D">
        <w:rPr>
          <w:rFonts w:ascii="Times New Roman" w:hAnsi="Times New Roman" w:cs="Times New Roman"/>
        </w:rPr>
        <w:t>urse seine observer training programmes add emphasis to Mobula spp. identification as part of their curricula.</w:t>
      </w:r>
    </w:p>
    <w:p w14:paraId="0C473D93"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p>
    <w:p w14:paraId="2411E4DB" w14:textId="77777777" w:rsidR="00BF593D" w:rsidRPr="00BF593D" w:rsidRDefault="00BF593D" w:rsidP="00BF593D">
      <w:pPr>
        <w:autoSpaceDE w:val="0"/>
        <w:autoSpaceDN w:val="0"/>
        <w:adjustRightInd w:val="0"/>
        <w:spacing w:after="0" w:line="240" w:lineRule="auto"/>
        <w:rPr>
          <w:rFonts w:ascii="Times New Roman" w:hAnsi="Times New Roman" w:cs="Times New Roman"/>
        </w:rPr>
      </w:pPr>
      <w:r w:rsidRPr="00BF593D">
        <w:rPr>
          <w:rFonts w:ascii="Times New Roman" w:hAnsi="Times New Roman" w:cs="Times New Roman"/>
        </w:rPr>
        <w:t xml:space="preserve">SC12 recommends that WCPFC13 takes note of SC-EB-WP-08 and SC12-EB-IP-09 and considers adopting guidelines for safe release of Manta and Mobula rays caught incidentally in WCPFC fisheries.  </w:t>
      </w:r>
    </w:p>
    <w:p w14:paraId="5D855EBA" w14:textId="77777777" w:rsidR="00BF593D" w:rsidRPr="00040F10" w:rsidRDefault="00BF593D" w:rsidP="00BF593D">
      <w:pPr>
        <w:autoSpaceDE w:val="0"/>
        <w:autoSpaceDN w:val="0"/>
        <w:adjustRightInd w:val="0"/>
        <w:spacing w:after="0" w:line="240" w:lineRule="auto"/>
        <w:rPr>
          <w:rFonts w:ascii="Times New Roman" w:hAnsi="Times New Roman" w:cs="Times New Roman"/>
        </w:rPr>
      </w:pPr>
    </w:p>
    <w:p w14:paraId="608FF61C" w14:textId="77777777" w:rsidR="003F69C7" w:rsidRDefault="003F69C7" w:rsidP="004E56EC">
      <w:pPr>
        <w:autoSpaceDE w:val="0"/>
        <w:autoSpaceDN w:val="0"/>
        <w:adjustRightInd w:val="0"/>
        <w:spacing w:after="0" w:line="240" w:lineRule="auto"/>
        <w:rPr>
          <w:rFonts w:ascii="Times New Roman" w:hAnsi="Times New Roman" w:cs="Times New Roman"/>
          <w:b/>
          <w:sz w:val="28"/>
          <w:szCs w:val="28"/>
        </w:rPr>
      </w:pPr>
      <w:r w:rsidRPr="003F69C7">
        <w:rPr>
          <w:rFonts w:ascii="Times New Roman" w:hAnsi="Times New Roman" w:cs="Times New Roman"/>
          <w:b/>
          <w:sz w:val="28"/>
          <w:szCs w:val="28"/>
        </w:rPr>
        <w:t>ISG – 6 – Review of SRP and future work plan</w:t>
      </w:r>
    </w:p>
    <w:p w14:paraId="0DE189A2" w14:textId="77777777" w:rsidR="00040F10" w:rsidRDefault="00040F10" w:rsidP="004E56EC">
      <w:pPr>
        <w:autoSpaceDE w:val="0"/>
        <w:autoSpaceDN w:val="0"/>
        <w:adjustRightInd w:val="0"/>
        <w:spacing w:after="0" w:line="240" w:lineRule="auto"/>
        <w:rPr>
          <w:rFonts w:ascii="Times New Roman" w:hAnsi="Times New Roman" w:cs="Times New Roman"/>
        </w:rPr>
      </w:pPr>
    </w:p>
    <w:p w14:paraId="2069D030" w14:textId="2A62CFD3" w:rsidR="00040F10" w:rsidRPr="00040F10" w:rsidRDefault="00FA463D" w:rsidP="004E56EC">
      <w:pPr>
        <w:autoSpaceDE w:val="0"/>
        <w:autoSpaceDN w:val="0"/>
        <w:adjustRightInd w:val="0"/>
        <w:spacing w:after="0" w:line="240" w:lineRule="auto"/>
        <w:rPr>
          <w:rFonts w:ascii="Times New Roman" w:hAnsi="Times New Roman" w:cs="Times New Roman"/>
        </w:rPr>
      </w:pPr>
      <w:r w:rsidRPr="00FA463D">
        <w:rPr>
          <w:rFonts w:ascii="Times New Roman" w:hAnsi="Times New Roman" w:cs="Times New Roman"/>
        </w:rPr>
        <w:t>Required from James Larcombe</w:t>
      </w:r>
    </w:p>
    <w:sectPr w:rsidR="00040F10" w:rsidRPr="00040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7C"/>
    <w:multiLevelType w:val="hybridMultilevel"/>
    <w:tmpl w:val="85FE0A1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F86CCD"/>
    <w:multiLevelType w:val="hybridMultilevel"/>
    <w:tmpl w:val="065670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96C7011"/>
    <w:multiLevelType w:val="hybridMultilevel"/>
    <w:tmpl w:val="F75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714DFF"/>
    <w:multiLevelType w:val="hybridMultilevel"/>
    <w:tmpl w:val="F2DA14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1146"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6">
    <w:nsid w:val="29002FD2"/>
    <w:multiLevelType w:val="hybridMultilevel"/>
    <w:tmpl w:val="F244B6F8"/>
    <w:lvl w:ilvl="0" w:tplc="507AB3AA">
      <w:start w:val="1"/>
      <w:numFmt w:val="decimal"/>
      <w:lvlText w:val="%1."/>
      <w:lvlJc w:val="left"/>
      <w:pPr>
        <w:ind w:left="1080" w:hanging="360"/>
      </w:pPr>
      <w:rPr>
        <w:rFonts w:eastAsiaTheme="minorHAnsi" w:hint="default"/>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2E6A5CFC"/>
    <w:multiLevelType w:val="hybridMultilevel"/>
    <w:tmpl w:val="07023E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C142A5"/>
    <w:multiLevelType w:val="hybridMultilevel"/>
    <w:tmpl w:val="CEECC368"/>
    <w:lvl w:ilvl="0" w:tplc="1CB8483C">
      <w:start w:val="1"/>
      <w:numFmt w:val="decimal"/>
      <w:lvlText w:val="%1."/>
      <w:lvlJc w:val="left"/>
      <w:pPr>
        <w:tabs>
          <w:tab w:val="num" w:pos="720"/>
        </w:tabs>
        <w:ind w:left="720" w:hanging="360"/>
      </w:pPr>
    </w:lvl>
    <w:lvl w:ilvl="1" w:tplc="B94642C4" w:tentative="1">
      <w:start w:val="1"/>
      <w:numFmt w:val="decimal"/>
      <w:lvlText w:val="%2."/>
      <w:lvlJc w:val="left"/>
      <w:pPr>
        <w:tabs>
          <w:tab w:val="num" w:pos="1440"/>
        </w:tabs>
        <w:ind w:left="1440" w:hanging="360"/>
      </w:pPr>
    </w:lvl>
    <w:lvl w:ilvl="2" w:tplc="BE3EFE60" w:tentative="1">
      <w:start w:val="1"/>
      <w:numFmt w:val="decimal"/>
      <w:lvlText w:val="%3."/>
      <w:lvlJc w:val="left"/>
      <w:pPr>
        <w:tabs>
          <w:tab w:val="num" w:pos="2160"/>
        </w:tabs>
        <w:ind w:left="2160" w:hanging="360"/>
      </w:pPr>
    </w:lvl>
    <w:lvl w:ilvl="3" w:tplc="2CC61BE8" w:tentative="1">
      <w:start w:val="1"/>
      <w:numFmt w:val="decimal"/>
      <w:lvlText w:val="%4."/>
      <w:lvlJc w:val="left"/>
      <w:pPr>
        <w:tabs>
          <w:tab w:val="num" w:pos="2880"/>
        </w:tabs>
        <w:ind w:left="2880" w:hanging="360"/>
      </w:pPr>
    </w:lvl>
    <w:lvl w:ilvl="4" w:tplc="E6EC99EC" w:tentative="1">
      <w:start w:val="1"/>
      <w:numFmt w:val="decimal"/>
      <w:lvlText w:val="%5."/>
      <w:lvlJc w:val="left"/>
      <w:pPr>
        <w:tabs>
          <w:tab w:val="num" w:pos="3600"/>
        </w:tabs>
        <w:ind w:left="3600" w:hanging="360"/>
      </w:pPr>
    </w:lvl>
    <w:lvl w:ilvl="5" w:tplc="793EB17C" w:tentative="1">
      <w:start w:val="1"/>
      <w:numFmt w:val="decimal"/>
      <w:lvlText w:val="%6."/>
      <w:lvlJc w:val="left"/>
      <w:pPr>
        <w:tabs>
          <w:tab w:val="num" w:pos="4320"/>
        </w:tabs>
        <w:ind w:left="4320" w:hanging="360"/>
      </w:pPr>
    </w:lvl>
    <w:lvl w:ilvl="6" w:tplc="6A6C125E" w:tentative="1">
      <w:start w:val="1"/>
      <w:numFmt w:val="decimal"/>
      <w:lvlText w:val="%7."/>
      <w:lvlJc w:val="left"/>
      <w:pPr>
        <w:tabs>
          <w:tab w:val="num" w:pos="5040"/>
        </w:tabs>
        <w:ind w:left="5040" w:hanging="360"/>
      </w:pPr>
    </w:lvl>
    <w:lvl w:ilvl="7" w:tplc="0B0AEFA8" w:tentative="1">
      <w:start w:val="1"/>
      <w:numFmt w:val="decimal"/>
      <w:lvlText w:val="%8."/>
      <w:lvlJc w:val="left"/>
      <w:pPr>
        <w:tabs>
          <w:tab w:val="num" w:pos="5760"/>
        </w:tabs>
        <w:ind w:left="5760" w:hanging="360"/>
      </w:pPr>
    </w:lvl>
    <w:lvl w:ilvl="8" w:tplc="81D8D770" w:tentative="1">
      <w:start w:val="1"/>
      <w:numFmt w:val="decimal"/>
      <w:lvlText w:val="%9."/>
      <w:lvlJc w:val="left"/>
      <w:pPr>
        <w:tabs>
          <w:tab w:val="num" w:pos="6480"/>
        </w:tabs>
        <w:ind w:left="6480" w:hanging="360"/>
      </w:pPr>
    </w:lvl>
  </w:abstractNum>
  <w:abstractNum w:abstractNumId="9">
    <w:nsid w:val="3C287ED2"/>
    <w:multiLevelType w:val="multilevel"/>
    <w:tmpl w:val="0D4C90F0"/>
    <w:lvl w:ilvl="0">
      <w:start w:val="1"/>
      <w:numFmt w:val="decimal"/>
      <w:pStyle w:val="SCCHeading1"/>
      <w:lvlText w:val="%1"/>
      <w:lvlJc w:val="left"/>
      <w:pPr>
        <w:ind w:left="720" w:hanging="360"/>
      </w:pPr>
      <w:rPr>
        <w:rFonts w:hint="default"/>
      </w:rPr>
    </w:lvl>
    <w:lvl w:ilvl="1">
      <w:start w:val="1"/>
      <w:numFmt w:val="decimal"/>
      <w:pStyle w:val="SCCHeading2"/>
      <w:isLgl/>
      <w:lvlText w:val="%1.%2"/>
      <w:lvlJc w:val="left"/>
      <w:pPr>
        <w:ind w:left="1080" w:hanging="720"/>
      </w:pPr>
      <w:rPr>
        <w:rFonts w:hint="default"/>
      </w:rPr>
    </w:lvl>
    <w:lvl w:ilvl="2">
      <w:start w:val="1"/>
      <w:numFmt w:val="decimal"/>
      <w:pStyle w:val="SCC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B402C2"/>
    <w:multiLevelType w:val="hybridMultilevel"/>
    <w:tmpl w:val="F93E77DC"/>
    <w:lvl w:ilvl="0" w:tplc="D6FC0EE2">
      <w:start w:val="7"/>
      <w:numFmt w:val="decimal"/>
      <w:lvlText w:val="%1."/>
      <w:lvlJc w:val="left"/>
      <w:pPr>
        <w:tabs>
          <w:tab w:val="num" w:pos="720"/>
        </w:tabs>
        <w:ind w:left="720" w:hanging="360"/>
      </w:pPr>
    </w:lvl>
    <w:lvl w:ilvl="1" w:tplc="64FEE36A" w:tentative="1">
      <w:start w:val="1"/>
      <w:numFmt w:val="decimal"/>
      <w:lvlText w:val="%2."/>
      <w:lvlJc w:val="left"/>
      <w:pPr>
        <w:tabs>
          <w:tab w:val="num" w:pos="1440"/>
        </w:tabs>
        <w:ind w:left="1440" w:hanging="360"/>
      </w:pPr>
    </w:lvl>
    <w:lvl w:ilvl="2" w:tplc="1DEA064E" w:tentative="1">
      <w:start w:val="1"/>
      <w:numFmt w:val="decimal"/>
      <w:lvlText w:val="%3."/>
      <w:lvlJc w:val="left"/>
      <w:pPr>
        <w:tabs>
          <w:tab w:val="num" w:pos="2160"/>
        </w:tabs>
        <w:ind w:left="2160" w:hanging="360"/>
      </w:pPr>
    </w:lvl>
    <w:lvl w:ilvl="3" w:tplc="1F2062DE" w:tentative="1">
      <w:start w:val="1"/>
      <w:numFmt w:val="decimal"/>
      <w:lvlText w:val="%4."/>
      <w:lvlJc w:val="left"/>
      <w:pPr>
        <w:tabs>
          <w:tab w:val="num" w:pos="2880"/>
        </w:tabs>
        <w:ind w:left="2880" w:hanging="360"/>
      </w:pPr>
    </w:lvl>
    <w:lvl w:ilvl="4" w:tplc="467A21AC" w:tentative="1">
      <w:start w:val="1"/>
      <w:numFmt w:val="decimal"/>
      <w:lvlText w:val="%5."/>
      <w:lvlJc w:val="left"/>
      <w:pPr>
        <w:tabs>
          <w:tab w:val="num" w:pos="3600"/>
        </w:tabs>
        <w:ind w:left="3600" w:hanging="360"/>
      </w:pPr>
    </w:lvl>
    <w:lvl w:ilvl="5" w:tplc="2FA66D7E" w:tentative="1">
      <w:start w:val="1"/>
      <w:numFmt w:val="decimal"/>
      <w:lvlText w:val="%6."/>
      <w:lvlJc w:val="left"/>
      <w:pPr>
        <w:tabs>
          <w:tab w:val="num" w:pos="4320"/>
        </w:tabs>
        <w:ind w:left="4320" w:hanging="360"/>
      </w:pPr>
    </w:lvl>
    <w:lvl w:ilvl="6" w:tplc="0C72B164" w:tentative="1">
      <w:start w:val="1"/>
      <w:numFmt w:val="decimal"/>
      <w:lvlText w:val="%7."/>
      <w:lvlJc w:val="left"/>
      <w:pPr>
        <w:tabs>
          <w:tab w:val="num" w:pos="5040"/>
        </w:tabs>
        <w:ind w:left="5040" w:hanging="360"/>
      </w:pPr>
    </w:lvl>
    <w:lvl w:ilvl="7" w:tplc="B8EE080E" w:tentative="1">
      <w:start w:val="1"/>
      <w:numFmt w:val="decimal"/>
      <w:lvlText w:val="%8."/>
      <w:lvlJc w:val="left"/>
      <w:pPr>
        <w:tabs>
          <w:tab w:val="num" w:pos="5760"/>
        </w:tabs>
        <w:ind w:left="5760" w:hanging="360"/>
      </w:pPr>
    </w:lvl>
    <w:lvl w:ilvl="8" w:tplc="83D4DFB4" w:tentative="1">
      <w:start w:val="1"/>
      <w:numFmt w:val="decimal"/>
      <w:lvlText w:val="%9."/>
      <w:lvlJc w:val="left"/>
      <w:pPr>
        <w:tabs>
          <w:tab w:val="num" w:pos="6480"/>
        </w:tabs>
        <w:ind w:left="6480" w:hanging="360"/>
      </w:pPr>
    </w:lvl>
  </w:abstractNum>
  <w:abstractNum w:abstractNumId="11">
    <w:nsid w:val="48B91D6D"/>
    <w:multiLevelType w:val="hybridMultilevel"/>
    <w:tmpl w:val="31AE48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D126600"/>
    <w:multiLevelType w:val="hybridMultilevel"/>
    <w:tmpl w:val="7DEC40BA"/>
    <w:lvl w:ilvl="0" w:tplc="1409000F">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62C2E0C"/>
    <w:multiLevelType w:val="hybridMultilevel"/>
    <w:tmpl w:val="943C33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86D1227"/>
    <w:multiLevelType w:val="hybridMultilevel"/>
    <w:tmpl w:val="07023E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8BB4EC6"/>
    <w:multiLevelType w:val="hybridMultilevel"/>
    <w:tmpl w:val="14A0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C0D20"/>
    <w:multiLevelType w:val="hybridMultilevel"/>
    <w:tmpl w:val="7DEC40BA"/>
    <w:lvl w:ilvl="0" w:tplc="1409000F">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DBB6E35"/>
    <w:multiLevelType w:val="hybridMultilevel"/>
    <w:tmpl w:val="69D0E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2BB420B"/>
    <w:multiLevelType w:val="hybridMultilevel"/>
    <w:tmpl w:val="2B0CB5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67D7E21"/>
    <w:multiLevelType w:val="hybridMultilevel"/>
    <w:tmpl w:val="BF1E87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9"/>
  </w:num>
  <w:num w:numId="3">
    <w:abstractNumId w:val="6"/>
  </w:num>
  <w:num w:numId="4">
    <w:abstractNumId w:val="8"/>
  </w:num>
  <w:num w:numId="5">
    <w:abstractNumId w:val="10"/>
  </w:num>
  <w:num w:numId="6">
    <w:abstractNumId w:val="4"/>
  </w:num>
  <w:num w:numId="7">
    <w:abstractNumId w:val="5"/>
  </w:num>
  <w:num w:numId="8">
    <w:abstractNumId w:val="17"/>
  </w:num>
  <w:num w:numId="9">
    <w:abstractNumId w:val="3"/>
  </w:num>
  <w:num w:numId="10">
    <w:abstractNumId w:val="1"/>
  </w:num>
  <w:num w:numId="11">
    <w:abstractNumId w:val="14"/>
  </w:num>
  <w:num w:numId="12">
    <w:abstractNumId w:val="12"/>
  </w:num>
  <w:num w:numId="13">
    <w:abstractNumId w:val="16"/>
  </w:num>
  <w:num w:numId="14">
    <w:abstractNumId w:val="0"/>
  </w:num>
  <w:num w:numId="15">
    <w:abstractNumId w:val="7"/>
  </w:num>
  <w:num w:numId="16">
    <w:abstractNumId w:val="2"/>
  </w:num>
  <w:num w:numId="17">
    <w:abstractNumId w:val="9"/>
  </w:num>
  <w:num w:numId="18">
    <w:abstractNumId w:val="15"/>
  </w:num>
  <w:num w:numId="19">
    <w:abstractNumId w:val="18"/>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CPFC Presenter">
    <w15:presenceInfo w15:providerId="None" w15:userId="WCPFC Pres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2"/>
    <w:rsid w:val="00014819"/>
    <w:rsid w:val="00040F10"/>
    <w:rsid w:val="00052D49"/>
    <w:rsid w:val="000A2600"/>
    <w:rsid w:val="000C5F3E"/>
    <w:rsid w:val="001E6BFB"/>
    <w:rsid w:val="001E6F0C"/>
    <w:rsid w:val="002312D1"/>
    <w:rsid w:val="0026128A"/>
    <w:rsid w:val="00261400"/>
    <w:rsid w:val="00295E57"/>
    <w:rsid w:val="002B1E93"/>
    <w:rsid w:val="002F300F"/>
    <w:rsid w:val="00336CEE"/>
    <w:rsid w:val="00350FDE"/>
    <w:rsid w:val="0035456B"/>
    <w:rsid w:val="003D25BF"/>
    <w:rsid w:val="003D2B96"/>
    <w:rsid w:val="003F69C7"/>
    <w:rsid w:val="0046574E"/>
    <w:rsid w:val="00482185"/>
    <w:rsid w:val="004911CC"/>
    <w:rsid w:val="004E47FA"/>
    <w:rsid w:val="004E56EC"/>
    <w:rsid w:val="004F435D"/>
    <w:rsid w:val="005043A7"/>
    <w:rsid w:val="00513D67"/>
    <w:rsid w:val="00530D26"/>
    <w:rsid w:val="005361EE"/>
    <w:rsid w:val="005B14A7"/>
    <w:rsid w:val="005B4D35"/>
    <w:rsid w:val="005C70D9"/>
    <w:rsid w:val="00633385"/>
    <w:rsid w:val="006D2882"/>
    <w:rsid w:val="0073117E"/>
    <w:rsid w:val="00736BF9"/>
    <w:rsid w:val="007464DA"/>
    <w:rsid w:val="00773C79"/>
    <w:rsid w:val="007820A7"/>
    <w:rsid w:val="00783A07"/>
    <w:rsid w:val="008010E7"/>
    <w:rsid w:val="008E0998"/>
    <w:rsid w:val="00904A36"/>
    <w:rsid w:val="0092027E"/>
    <w:rsid w:val="00930CA0"/>
    <w:rsid w:val="00950CAE"/>
    <w:rsid w:val="009B1464"/>
    <w:rsid w:val="00A0203E"/>
    <w:rsid w:val="00A24DDE"/>
    <w:rsid w:val="00A37672"/>
    <w:rsid w:val="00A706AF"/>
    <w:rsid w:val="00AE1B49"/>
    <w:rsid w:val="00B34C5D"/>
    <w:rsid w:val="00BF593D"/>
    <w:rsid w:val="00C52BBB"/>
    <w:rsid w:val="00C53A82"/>
    <w:rsid w:val="00C656E9"/>
    <w:rsid w:val="00D05711"/>
    <w:rsid w:val="00D21A0A"/>
    <w:rsid w:val="00D23A43"/>
    <w:rsid w:val="00D40548"/>
    <w:rsid w:val="00D43B24"/>
    <w:rsid w:val="00D53085"/>
    <w:rsid w:val="00D54998"/>
    <w:rsid w:val="00D81E62"/>
    <w:rsid w:val="00DB3F26"/>
    <w:rsid w:val="00DC1E7F"/>
    <w:rsid w:val="00E94F3B"/>
    <w:rsid w:val="00E97F77"/>
    <w:rsid w:val="00EF6745"/>
    <w:rsid w:val="00FA463D"/>
    <w:rsid w:val="00FA664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a,b"/>
    <w:basedOn w:val="Normal"/>
    <w:next w:val="Normal"/>
    <w:link w:val="Heading2Char"/>
    <w:unhideWhenUsed/>
    <w:qFormat/>
    <w:rsid w:val="00014819"/>
    <w:pPr>
      <w:spacing w:after="120" w:line="240" w:lineRule="auto"/>
      <w:outlineLvl w:val="1"/>
    </w:pPr>
    <w:rPr>
      <w:rFonts w:ascii="Times New Roman" w:eastAsia="MS Mincho" w:hAnsi="Times New Roman" w:cs="Times New Roman"/>
      <w:b/>
      <w:color w:val="00000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385"/>
    <w:pPr>
      <w:ind w:left="720"/>
      <w:contextualSpacing/>
    </w:pPr>
  </w:style>
  <w:style w:type="character" w:customStyle="1" w:styleId="Heading2Char">
    <w:name w:val="Heading 2 Char"/>
    <w:aliases w:val="Heading a Char,b Char"/>
    <w:basedOn w:val="DefaultParagraphFont"/>
    <w:link w:val="Heading2"/>
    <w:rsid w:val="00014819"/>
    <w:rPr>
      <w:rFonts w:ascii="Times New Roman" w:eastAsia="MS Mincho" w:hAnsi="Times New Roman" w:cs="Times New Roman"/>
      <w:b/>
      <w:color w:val="000000"/>
      <w:szCs w:val="24"/>
      <w:lang w:eastAsia="ja-JP"/>
    </w:rPr>
  </w:style>
  <w:style w:type="character" w:styleId="Hyperlink">
    <w:name w:val="Hyperlink"/>
    <w:basedOn w:val="DefaultParagraphFont"/>
    <w:uiPriority w:val="99"/>
    <w:unhideWhenUsed/>
    <w:rsid w:val="00014819"/>
    <w:rPr>
      <w:color w:val="0563C1" w:themeColor="hyperlink"/>
      <w:u w:val="single"/>
    </w:rPr>
  </w:style>
  <w:style w:type="paragraph" w:styleId="BalloonText">
    <w:name w:val="Balloon Text"/>
    <w:basedOn w:val="Normal"/>
    <w:link w:val="BalloonTextChar"/>
    <w:uiPriority w:val="99"/>
    <w:semiHidden/>
    <w:unhideWhenUsed/>
    <w:rsid w:val="00D23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43"/>
    <w:rPr>
      <w:rFonts w:ascii="Segoe UI" w:hAnsi="Segoe UI" w:cs="Segoe UI"/>
      <w:sz w:val="18"/>
      <w:szCs w:val="18"/>
    </w:rPr>
  </w:style>
  <w:style w:type="paragraph" w:customStyle="1" w:styleId="Default">
    <w:name w:val="Default"/>
    <w:link w:val="DefaultChar"/>
    <w:rsid w:val="00FA664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basedOn w:val="DefaultParagraphFont"/>
    <w:link w:val="Default"/>
    <w:locked/>
    <w:rsid w:val="00FA6643"/>
    <w:rPr>
      <w:rFonts w:ascii="Times New Roman" w:eastAsia="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FA6643"/>
  </w:style>
  <w:style w:type="paragraph" w:customStyle="1" w:styleId="SCCHeading1">
    <w:name w:val="SCC Heading 1"/>
    <w:basedOn w:val="Normal"/>
    <w:qFormat/>
    <w:rsid w:val="00BF593D"/>
    <w:pPr>
      <w:numPr>
        <w:numId w:val="17"/>
      </w:numPr>
      <w:spacing w:before="200" w:after="200" w:line="240" w:lineRule="auto"/>
      <w:ind w:right="677" w:hanging="720"/>
    </w:pPr>
    <w:rPr>
      <w:rFonts w:asciiTheme="majorHAnsi" w:eastAsia="MS Mincho" w:hAnsiTheme="majorHAnsi" w:cs="Times New Roman"/>
      <w:b/>
      <w:lang w:val="en-GB" w:eastAsia="ja-JP"/>
    </w:rPr>
  </w:style>
  <w:style w:type="paragraph" w:customStyle="1" w:styleId="SCCHeading2">
    <w:name w:val="SCC Heading 2"/>
    <w:basedOn w:val="Normal"/>
    <w:qFormat/>
    <w:rsid w:val="00BF593D"/>
    <w:pPr>
      <w:numPr>
        <w:ilvl w:val="1"/>
        <w:numId w:val="17"/>
      </w:numPr>
      <w:spacing w:after="0" w:line="240" w:lineRule="auto"/>
      <w:ind w:left="720" w:right="677"/>
    </w:pPr>
    <w:rPr>
      <w:rFonts w:ascii="Cambria" w:eastAsia="MS Mincho" w:hAnsi="Cambria" w:cs="Times New Roman"/>
      <w:i/>
      <w:lang w:val="en-GB" w:eastAsia="ja-JP"/>
    </w:rPr>
  </w:style>
  <w:style w:type="paragraph" w:customStyle="1" w:styleId="SCCHeading3">
    <w:name w:val="SCC Heading 3"/>
    <w:basedOn w:val="SCCHeading2"/>
    <w:qFormat/>
    <w:rsid w:val="00BF593D"/>
    <w:pPr>
      <w:numPr>
        <w:ilvl w:val="2"/>
      </w:numPr>
      <w:ind w:left="720"/>
    </w:pPr>
  </w:style>
  <w:style w:type="character" w:styleId="CommentReference">
    <w:name w:val="annotation reference"/>
    <w:basedOn w:val="DefaultParagraphFont"/>
    <w:uiPriority w:val="99"/>
    <w:semiHidden/>
    <w:unhideWhenUsed/>
    <w:rsid w:val="00904A36"/>
    <w:rPr>
      <w:sz w:val="16"/>
      <w:szCs w:val="16"/>
    </w:rPr>
  </w:style>
  <w:style w:type="paragraph" w:styleId="CommentText">
    <w:name w:val="annotation text"/>
    <w:basedOn w:val="Normal"/>
    <w:link w:val="CommentTextChar"/>
    <w:uiPriority w:val="99"/>
    <w:semiHidden/>
    <w:unhideWhenUsed/>
    <w:rsid w:val="00904A36"/>
    <w:pPr>
      <w:spacing w:line="240" w:lineRule="auto"/>
    </w:pPr>
    <w:rPr>
      <w:sz w:val="20"/>
      <w:szCs w:val="20"/>
    </w:rPr>
  </w:style>
  <w:style w:type="character" w:customStyle="1" w:styleId="CommentTextChar">
    <w:name w:val="Comment Text Char"/>
    <w:basedOn w:val="DefaultParagraphFont"/>
    <w:link w:val="CommentText"/>
    <w:uiPriority w:val="99"/>
    <w:semiHidden/>
    <w:rsid w:val="00904A36"/>
    <w:rPr>
      <w:sz w:val="20"/>
      <w:szCs w:val="20"/>
    </w:rPr>
  </w:style>
  <w:style w:type="paragraph" w:styleId="CommentSubject">
    <w:name w:val="annotation subject"/>
    <w:basedOn w:val="CommentText"/>
    <w:next w:val="CommentText"/>
    <w:link w:val="CommentSubjectChar"/>
    <w:uiPriority w:val="99"/>
    <w:semiHidden/>
    <w:unhideWhenUsed/>
    <w:rsid w:val="00904A36"/>
    <w:rPr>
      <w:b/>
      <w:bCs/>
    </w:rPr>
  </w:style>
  <w:style w:type="character" w:customStyle="1" w:styleId="CommentSubjectChar">
    <w:name w:val="Comment Subject Char"/>
    <w:basedOn w:val="CommentTextChar"/>
    <w:link w:val="CommentSubject"/>
    <w:uiPriority w:val="99"/>
    <w:semiHidden/>
    <w:rsid w:val="00904A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a,b"/>
    <w:basedOn w:val="Normal"/>
    <w:next w:val="Normal"/>
    <w:link w:val="Heading2Char"/>
    <w:unhideWhenUsed/>
    <w:qFormat/>
    <w:rsid w:val="00014819"/>
    <w:pPr>
      <w:spacing w:after="120" w:line="240" w:lineRule="auto"/>
      <w:outlineLvl w:val="1"/>
    </w:pPr>
    <w:rPr>
      <w:rFonts w:ascii="Times New Roman" w:eastAsia="MS Mincho" w:hAnsi="Times New Roman" w:cs="Times New Roman"/>
      <w:b/>
      <w:color w:val="00000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385"/>
    <w:pPr>
      <w:ind w:left="720"/>
      <w:contextualSpacing/>
    </w:pPr>
  </w:style>
  <w:style w:type="character" w:customStyle="1" w:styleId="Heading2Char">
    <w:name w:val="Heading 2 Char"/>
    <w:aliases w:val="Heading a Char,b Char"/>
    <w:basedOn w:val="DefaultParagraphFont"/>
    <w:link w:val="Heading2"/>
    <w:rsid w:val="00014819"/>
    <w:rPr>
      <w:rFonts w:ascii="Times New Roman" w:eastAsia="MS Mincho" w:hAnsi="Times New Roman" w:cs="Times New Roman"/>
      <w:b/>
      <w:color w:val="000000"/>
      <w:szCs w:val="24"/>
      <w:lang w:eastAsia="ja-JP"/>
    </w:rPr>
  </w:style>
  <w:style w:type="character" w:styleId="Hyperlink">
    <w:name w:val="Hyperlink"/>
    <w:basedOn w:val="DefaultParagraphFont"/>
    <w:uiPriority w:val="99"/>
    <w:unhideWhenUsed/>
    <w:rsid w:val="00014819"/>
    <w:rPr>
      <w:color w:val="0563C1" w:themeColor="hyperlink"/>
      <w:u w:val="single"/>
    </w:rPr>
  </w:style>
  <w:style w:type="paragraph" w:styleId="BalloonText">
    <w:name w:val="Balloon Text"/>
    <w:basedOn w:val="Normal"/>
    <w:link w:val="BalloonTextChar"/>
    <w:uiPriority w:val="99"/>
    <w:semiHidden/>
    <w:unhideWhenUsed/>
    <w:rsid w:val="00D23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43"/>
    <w:rPr>
      <w:rFonts w:ascii="Segoe UI" w:hAnsi="Segoe UI" w:cs="Segoe UI"/>
      <w:sz w:val="18"/>
      <w:szCs w:val="18"/>
    </w:rPr>
  </w:style>
  <w:style w:type="paragraph" w:customStyle="1" w:styleId="Default">
    <w:name w:val="Default"/>
    <w:link w:val="DefaultChar"/>
    <w:rsid w:val="00FA664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basedOn w:val="DefaultParagraphFont"/>
    <w:link w:val="Default"/>
    <w:locked/>
    <w:rsid w:val="00FA6643"/>
    <w:rPr>
      <w:rFonts w:ascii="Times New Roman" w:eastAsia="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FA6643"/>
  </w:style>
  <w:style w:type="paragraph" w:customStyle="1" w:styleId="SCCHeading1">
    <w:name w:val="SCC Heading 1"/>
    <w:basedOn w:val="Normal"/>
    <w:qFormat/>
    <w:rsid w:val="00BF593D"/>
    <w:pPr>
      <w:numPr>
        <w:numId w:val="17"/>
      </w:numPr>
      <w:spacing w:before="200" w:after="200" w:line="240" w:lineRule="auto"/>
      <w:ind w:right="677" w:hanging="720"/>
    </w:pPr>
    <w:rPr>
      <w:rFonts w:asciiTheme="majorHAnsi" w:eastAsia="MS Mincho" w:hAnsiTheme="majorHAnsi" w:cs="Times New Roman"/>
      <w:b/>
      <w:lang w:val="en-GB" w:eastAsia="ja-JP"/>
    </w:rPr>
  </w:style>
  <w:style w:type="paragraph" w:customStyle="1" w:styleId="SCCHeading2">
    <w:name w:val="SCC Heading 2"/>
    <w:basedOn w:val="Normal"/>
    <w:qFormat/>
    <w:rsid w:val="00BF593D"/>
    <w:pPr>
      <w:numPr>
        <w:ilvl w:val="1"/>
        <w:numId w:val="17"/>
      </w:numPr>
      <w:spacing w:after="0" w:line="240" w:lineRule="auto"/>
      <w:ind w:left="720" w:right="677"/>
    </w:pPr>
    <w:rPr>
      <w:rFonts w:ascii="Cambria" w:eastAsia="MS Mincho" w:hAnsi="Cambria" w:cs="Times New Roman"/>
      <w:i/>
      <w:lang w:val="en-GB" w:eastAsia="ja-JP"/>
    </w:rPr>
  </w:style>
  <w:style w:type="paragraph" w:customStyle="1" w:styleId="SCCHeading3">
    <w:name w:val="SCC Heading 3"/>
    <w:basedOn w:val="SCCHeading2"/>
    <w:qFormat/>
    <w:rsid w:val="00BF593D"/>
    <w:pPr>
      <w:numPr>
        <w:ilvl w:val="2"/>
      </w:numPr>
      <w:ind w:left="720"/>
    </w:pPr>
  </w:style>
  <w:style w:type="character" w:styleId="CommentReference">
    <w:name w:val="annotation reference"/>
    <w:basedOn w:val="DefaultParagraphFont"/>
    <w:uiPriority w:val="99"/>
    <w:semiHidden/>
    <w:unhideWhenUsed/>
    <w:rsid w:val="00904A36"/>
    <w:rPr>
      <w:sz w:val="16"/>
      <w:szCs w:val="16"/>
    </w:rPr>
  </w:style>
  <w:style w:type="paragraph" w:styleId="CommentText">
    <w:name w:val="annotation text"/>
    <w:basedOn w:val="Normal"/>
    <w:link w:val="CommentTextChar"/>
    <w:uiPriority w:val="99"/>
    <w:semiHidden/>
    <w:unhideWhenUsed/>
    <w:rsid w:val="00904A36"/>
    <w:pPr>
      <w:spacing w:line="240" w:lineRule="auto"/>
    </w:pPr>
    <w:rPr>
      <w:sz w:val="20"/>
      <w:szCs w:val="20"/>
    </w:rPr>
  </w:style>
  <w:style w:type="character" w:customStyle="1" w:styleId="CommentTextChar">
    <w:name w:val="Comment Text Char"/>
    <w:basedOn w:val="DefaultParagraphFont"/>
    <w:link w:val="CommentText"/>
    <w:uiPriority w:val="99"/>
    <w:semiHidden/>
    <w:rsid w:val="00904A36"/>
    <w:rPr>
      <w:sz w:val="20"/>
      <w:szCs w:val="20"/>
    </w:rPr>
  </w:style>
  <w:style w:type="paragraph" w:styleId="CommentSubject">
    <w:name w:val="annotation subject"/>
    <w:basedOn w:val="CommentText"/>
    <w:next w:val="CommentText"/>
    <w:link w:val="CommentSubjectChar"/>
    <w:uiPriority w:val="99"/>
    <w:semiHidden/>
    <w:unhideWhenUsed/>
    <w:rsid w:val="00904A36"/>
    <w:rPr>
      <w:b/>
      <w:bCs/>
    </w:rPr>
  </w:style>
  <w:style w:type="character" w:customStyle="1" w:styleId="CommentSubjectChar">
    <w:name w:val="Comment Subject Char"/>
    <w:basedOn w:val="CommentTextChar"/>
    <w:link w:val="CommentSubject"/>
    <w:uiPriority w:val="99"/>
    <w:semiHidden/>
    <w:rsid w:val="00904A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3766">
      <w:bodyDiv w:val="1"/>
      <w:marLeft w:val="0"/>
      <w:marRight w:val="0"/>
      <w:marTop w:val="0"/>
      <w:marBottom w:val="0"/>
      <w:divBdr>
        <w:top w:val="none" w:sz="0" w:space="0" w:color="auto"/>
        <w:left w:val="none" w:sz="0" w:space="0" w:color="auto"/>
        <w:bottom w:val="none" w:sz="0" w:space="0" w:color="auto"/>
        <w:right w:val="none" w:sz="0" w:space="0" w:color="auto"/>
      </w:divBdr>
      <w:divsChild>
        <w:div w:id="1298990791">
          <w:marLeft w:val="806"/>
          <w:marRight w:val="0"/>
          <w:marTop w:val="0"/>
          <w:marBottom w:val="0"/>
          <w:divBdr>
            <w:top w:val="none" w:sz="0" w:space="0" w:color="auto"/>
            <w:left w:val="none" w:sz="0" w:space="0" w:color="auto"/>
            <w:bottom w:val="none" w:sz="0" w:space="0" w:color="auto"/>
            <w:right w:val="none" w:sz="0" w:space="0" w:color="auto"/>
          </w:divBdr>
        </w:div>
        <w:div w:id="1683781147">
          <w:marLeft w:val="806"/>
          <w:marRight w:val="0"/>
          <w:marTop w:val="0"/>
          <w:marBottom w:val="0"/>
          <w:divBdr>
            <w:top w:val="none" w:sz="0" w:space="0" w:color="auto"/>
            <w:left w:val="none" w:sz="0" w:space="0" w:color="auto"/>
            <w:bottom w:val="none" w:sz="0" w:space="0" w:color="auto"/>
            <w:right w:val="none" w:sz="0" w:space="0" w:color="auto"/>
          </w:divBdr>
        </w:div>
      </w:divsChild>
    </w:div>
    <w:div w:id="1262294867">
      <w:bodyDiv w:val="1"/>
      <w:marLeft w:val="0"/>
      <w:marRight w:val="0"/>
      <w:marTop w:val="0"/>
      <w:marBottom w:val="0"/>
      <w:divBdr>
        <w:top w:val="none" w:sz="0" w:space="0" w:color="auto"/>
        <w:left w:val="none" w:sz="0" w:space="0" w:color="auto"/>
        <w:bottom w:val="none" w:sz="0" w:space="0" w:color="auto"/>
        <w:right w:val="none" w:sz="0" w:space="0" w:color="auto"/>
      </w:divBdr>
    </w:div>
    <w:div w:id="1423062289">
      <w:bodyDiv w:val="1"/>
      <w:marLeft w:val="0"/>
      <w:marRight w:val="0"/>
      <w:marTop w:val="0"/>
      <w:marBottom w:val="0"/>
      <w:divBdr>
        <w:top w:val="none" w:sz="0" w:space="0" w:color="auto"/>
        <w:left w:val="none" w:sz="0" w:space="0" w:color="auto"/>
        <w:bottom w:val="none" w:sz="0" w:space="0" w:color="auto"/>
        <w:right w:val="none" w:sz="0" w:space="0" w:color="auto"/>
      </w:divBdr>
      <w:divsChild>
        <w:div w:id="928808734">
          <w:marLeft w:val="806"/>
          <w:marRight w:val="0"/>
          <w:marTop w:val="0"/>
          <w:marBottom w:val="0"/>
          <w:divBdr>
            <w:top w:val="none" w:sz="0" w:space="0" w:color="auto"/>
            <w:left w:val="none" w:sz="0" w:space="0" w:color="auto"/>
            <w:bottom w:val="none" w:sz="0" w:space="0" w:color="auto"/>
            <w:right w:val="none" w:sz="0" w:space="0" w:color="auto"/>
          </w:divBdr>
        </w:div>
        <w:div w:id="631982028">
          <w:marLeft w:val="806"/>
          <w:marRight w:val="0"/>
          <w:marTop w:val="0"/>
          <w:marBottom w:val="0"/>
          <w:divBdr>
            <w:top w:val="none" w:sz="0" w:space="0" w:color="auto"/>
            <w:left w:val="none" w:sz="0" w:space="0" w:color="auto"/>
            <w:bottom w:val="none" w:sz="0" w:space="0" w:color="auto"/>
            <w:right w:val="none" w:sz="0" w:space="0" w:color="auto"/>
          </w:divBdr>
        </w:div>
        <w:div w:id="1433666524">
          <w:marLeft w:val="806"/>
          <w:marRight w:val="0"/>
          <w:marTop w:val="0"/>
          <w:marBottom w:val="0"/>
          <w:divBdr>
            <w:top w:val="none" w:sz="0" w:space="0" w:color="auto"/>
            <w:left w:val="none" w:sz="0" w:space="0" w:color="auto"/>
            <w:bottom w:val="none" w:sz="0" w:space="0" w:color="auto"/>
            <w:right w:val="none" w:sz="0" w:space="0" w:color="auto"/>
          </w:divBdr>
        </w:div>
        <w:div w:id="1051417429">
          <w:marLeft w:val="806"/>
          <w:marRight w:val="0"/>
          <w:marTop w:val="0"/>
          <w:marBottom w:val="0"/>
          <w:divBdr>
            <w:top w:val="none" w:sz="0" w:space="0" w:color="auto"/>
            <w:left w:val="none" w:sz="0" w:space="0" w:color="auto"/>
            <w:bottom w:val="none" w:sz="0" w:space="0" w:color="auto"/>
            <w:right w:val="none" w:sz="0" w:space="0" w:color="auto"/>
          </w:divBdr>
        </w:div>
        <w:div w:id="118032694">
          <w:marLeft w:val="806"/>
          <w:marRight w:val="0"/>
          <w:marTop w:val="0"/>
          <w:marBottom w:val="0"/>
          <w:divBdr>
            <w:top w:val="none" w:sz="0" w:space="0" w:color="auto"/>
            <w:left w:val="none" w:sz="0" w:space="0" w:color="auto"/>
            <w:bottom w:val="none" w:sz="0" w:space="0" w:color="auto"/>
            <w:right w:val="none" w:sz="0" w:space="0" w:color="auto"/>
          </w:divBdr>
        </w:div>
        <w:div w:id="471756633">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Annala (John Annala)</dc:creator>
  <cp:lastModifiedBy>Anthony J. Beeching</cp:lastModifiedBy>
  <cp:revision>2</cp:revision>
  <dcterms:created xsi:type="dcterms:W3CDTF">2016-08-12T01:15:00Z</dcterms:created>
  <dcterms:modified xsi:type="dcterms:W3CDTF">2016-08-12T01:15:00Z</dcterms:modified>
</cp:coreProperties>
</file>