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604D" w14:textId="77777777" w:rsidR="00E75D2D" w:rsidRPr="00E75D2D" w:rsidRDefault="00E75D2D" w:rsidP="00E75D2D">
      <w:pPr>
        <w:adjustRightInd w:val="0"/>
        <w:snapToGrid w:val="0"/>
        <w:rPr>
          <w:rFonts w:ascii="Times New Roman" w:hAnsi="Times New Roman" w:cs="Times New Roman"/>
          <w:b/>
        </w:rPr>
      </w:pPr>
      <w:bookmarkStart w:id="0" w:name="_GoBack"/>
      <w:bookmarkEnd w:id="0"/>
      <w:r w:rsidRPr="00E75D2D">
        <w:rPr>
          <w:rFonts w:ascii="Times New Roman" w:hAnsi="Times New Roman" w:cs="Times New Roman"/>
          <w:b/>
        </w:rPr>
        <w:t>ISG6 – Review of the Shark Research Plan</w:t>
      </w:r>
    </w:p>
    <w:p w14:paraId="482E6B13" w14:textId="77777777" w:rsidR="00E75D2D" w:rsidRDefault="00E75D2D" w:rsidP="00E75D2D">
      <w:pPr>
        <w:spacing w:before="0" w:after="200"/>
        <w:contextualSpacing/>
        <w:rPr>
          <w:rFonts w:ascii="Times New Roman" w:eastAsia="Malgun Gothic" w:hAnsi="Times New Roman" w:cs="Times New Roman"/>
          <w:b/>
          <w:lang w:val="en-NZ" w:eastAsia="ko-KR"/>
        </w:rPr>
      </w:pPr>
    </w:p>
    <w:p w14:paraId="37CE9078" w14:textId="77777777" w:rsidR="00E75D2D" w:rsidRPr="00E75D2D" w:rsidRDefault="00E75D2D" w:rsidP="00E75D2D">
      <w:pPr>
        <w:adjustRightInd w:val="0"/>
        <w:snapToGrid w:val="0"/>
        <w:rPr>
          <w:rFonts w:ascii="Times New Roman" w:eastAsia="Malgun Gothic" w:hAnsi="Times New Roman" w:cs="Times New Roman"/>
          <w:b/>
          <w:lang w:val="en-NZ" w:eastAsia="ko-KR"/>
        </w:rPr>
      </w:pPr>
      <w:r>
        <w:rPr>
          <w:rFonts w:ascii="Times New Roman" w:eastAsia="Malgun Gothic" w:hAnsi="Times New Roman" w:cs="Times New Roman"/>
          <w:b/>
          <w:lang w:val="en-NZ" w:eastAsia="ko-KR"/>
        </w:rPr>
        <w:t>T</w:t>
      </w:r>
      <w:r w:rsidRPr="00E75D2D">
        <w:rPr>
          <w:rFonts w:ascii="Times New Roman" w:eastAsia="Malgun Gothic" w:hAnsi="Times New Roman" w:cs="Times New Roman"/>
          <w:b/>
          <w:lang w:val="en-NZ" w:eastAsia="ko-KR"/>
        </w:rPr>
        <w:t>ask: review the shark research plan</w:t>
      </w:r>
      <w:r>
        <w:rPr>
          <w:rFonts w:ascii="Times New Roman" w:eastAsia="Malgun Gothic" w:hAnsi="Times New Roman" w:cs="Times New Roman"/>
          <w:b/>
          <w:lang w:val="en-NZ" w:eastAsia="ko-KR"/>
        </w:rPr>
        <w:t xml:space="preserve"> (</w:t>
      </w:r>
      <w:hyperlink r:id="rId8" w:history="1">
        <w:r w:rsidRPr="00E75D2D">
          <w:rPr>
            <w:rStyle w:val="Hyperlink"/>
            <w:rFonts w:ascii="Times New Roman" w:hAnsi="Times New Roman" w:cs="Times New Roman"/>
          </w:rPr>
          <w:t>https://www.wcpfc.int/node/21717</w:t>
        </w:r>
      </w:hyperlink>
      <w:r>
        <w:rPr>
          <w:rFonts w:ascii="Times New Roman" w:eastAsia="Malgun Gothic" w:hAnsi="Times New Roman" w:cs="Times New Roman"/>
          <w:b/>
          <w:lang w:val="en-NZ" w:eastAsia="ko-KR"/>
        </w:rPr>
        <w:t>)</w:t>
      </w:r>
      <w:r w:rsidRPr="00E75D2D">
        <w:rPr>
          <w:rFonts w:ascii="Times New Roman" w:eastAsia="Malgun Gothic" w:hAnsi="Times New Roman" w:cs="Times New Roman"/>
          <w:b/>
          <w:lang w:val="en-NZ" w:eastAsia="ko-KR"/>
        </w:rPr>
        <w:t xml:space="preserve"> and recommend any changes to the list of projects or the stock assessment schedule</w:t>
      </w:r>
      <w:r>
        <w:rPr>
          <w:rFonts w:ascii="Times New Roman" w:eastAsia="Malgun Gothic" w:hAnsi="Times New Roman" w:cs="Times New Roman"/>
          <w:b/>
          <w:lang w:val="en-NZ" w:eastAsia="ko-KR"/>
        </w:rPr>
        <w:t xml:space="preserve"> with particular reference to 2017</w:t>
      </w:r>
      <w:r w:rsidRPr="00E75D2D">
        <w:rPr>
          <w:rFonts w:ascii="Times New Roman" w:eastAsia="Malgun Gothic" w:hAnsi="Times New Roman" w:cs="Times New Roman"/>
          <w:b/>
          <w:lang w:val="en-NZ" w:eastAsia="ko-KR"/>
        </w:rPr>
        <w:t xml:space="preserve">. </w:t>
      </w:r>
    </w:p>
    <w:p w14:paraId="0A8919E6" w14:textId="77777777" w:rsidR="00E75D2D" w:rsidRDefault="00E75D2D" w:rsidP="00E75D2D">
      <w:pPr>
        <w:adjustRightInd w:val="0"/>
        <w:snapToGrid w:val="0"/>
        <w:rPr>
          <w:rFonts w:ascii="Times New Roman" w:hAnsi="Times New Roman" w:cs="Times New Roman"/>
        </w:rPr>
      </w:pPr>
    </w:p>
    <w:p w14:paraId="48B338E9" w14:textId="77777777" w:rsidR="00E75D2D" w:rsidRPr="00E75D2D" w:rsidRDefault="00E75D2D" w:rsidP="00E75D2D">
      <w:pPr>
        <w:adjustRightInd w:val="0"/>
        <w:snapToGrid w:val="0"/>
        <w:rPr>
          <w:rFonts w:ascii="Times New Roman" w:hAnsi="Times New Roman" w:cs="Times New Roman"/>
        </w:rPr>
      </w:pPr>
      <w:r>
        <w:rPr>
          <w:rFonts w:ascii="Times New Roman" w:hAnsi="Times New Roman" w:cs="Times New Roman"/>
        </w:rPr>
        <w:t xml:space="preserve">Convenor: </w:t>
      </w:r>
      <w:r w:rsidRPr="00E75D2D">
        <w:rPr>
          <w:rFonts w:ascii="Times New Roman" w:hAnsi="Times New Roman" w:cs="Times New Roman"/>
        </w:rPr>
        <w:t>James Larcombe</w:t>
      </w:r>
      <w:r>
        <w:rPr>
          <w:rFonts w:ascii="Times New Roman" w:hAnsi="Times New Roman" w:cs="Times New Roman"/>
        </w:rPr>
        <w:t xml:space="preserve">, </w:t>
      </w:r>
      <w:hyperlink r:id="rId9" w:history="1">
        <w:r w:rsidRPr="00E75D2D">
          <w:rPr>
            <w:rStyle w:val="Hyperlink"/>
            <w:rFonts w:ascii="Times New Roman" w:hAnsi="Times New Roman" w:cs="Times New Roman"/>
          </w:rPr>
          <w:t>Jwp.larcombe@gmail.com</w:t>
        </w:r>
      </w:hyperlink>
    </w:p>
    <w:p w14:paraId="1E9B30DE" w14:textId="77777777" w:rsidR="004C26BC" w:rsidRPr="008F6CDA" w:rsidRDefault="004C26BC" w:rsidP="004C26BC">
      <w:pPr>
        <w:spacing w:before="0" w:after="200"/>
        <w:contextualSpacing/>
        <w:rPr>
          <w:rFonts w:ascii="Times New Roman" w:eastAsia="Malgun Gothic" w:hAnsi="Times New Roman" w:cs="Times New Roman"/>
          <w:b/>
          <w:lang w:val="en-GB" w:eastAsia="ko-KR"/>
        </w:rPr>
      </w:pPr>
    </w:p>
    <w:p w14:paraId="42AE6F8B" w14:textId="77777777" w:rsidR="004C26BC" w:rsidRDefault="004C26BC" w:rsidP="004C26BC">
      <w:pPr>
        <w:spacing w:before="0" w:after="200"/>
        <w:contextualSpacing/>
        <w:rPr>
          <w:rFonts w:ascii="Times New Roman" w:eastAsia="Malgun Gothic" w:hAnsi="Times New Roman" w:cs="Times New Roman"/>
          <w:b/>
          <w:lang w:val="en-GB" w:eastAsia="ko-KR"/>
        </w:rPr>
      </w:pPr>
    </w:p>
    <w:p w14:paraId="38F9F87F" w14:textId="2D9F7F95" w:rsidR="00624B5E" w:rsidRPr="00C0054F" w:rsidRDefault="00624B5E" w:rsidP="00624B5E">
      <w:pPr>
        <w:spacing w:before="0" w:after="200"/>
        <w:contextualSpacing/>
        <w:rPr>
          <w:rFonts w:asciiTheme="majorHAnsi" w:hAnsiTheme="majorHAnsi"/>
          <w:b/>
        </w:rPr>
      </w:pPr>
      <w:r w:rsidRPr="00C0054F">
        <w:rPr>
          <w:rFonts w:ascii="Times New Roman" w:eastAsia="Malgun Gothic" w:hAnsi="Times New Roman" w:cs="Times New Roman"/>
          <w:b/>
          <w:lang w:val="en-GB" w:eastAsia="ko-KR"/>
        </w:rPr>
        <w:t>ISG noted t</w:t>
      </w:r>
      <w:r w:rsidRPr="00C0054F">
        <w:rPr>
          <w:rFonts w:asciiTheme="majorHAnsi" w:hAnsiTheme="majorHAnsi"/>
          <w:b/>
        </w:rPr>
        <w:t xml:space="preserve">he following ongoing or planned work:  </w:t>
      </w:r>
    </w:p>
    <w:p w14:paraId="68BEE12C" w14:textId="77777777" w:rsidR="00624B5E" w:rsidRDefault="00624B5E" w:rsidP="00624B5E">
      <w:pPr>
        <w:pStyle w:val="ListParagraph"/>
        <w:numPr>
          <w:ilvl w:val="0"/>
          <w:numId w:val="1"/>
        </w:numPr>
        <w:rPr>
          <w:rFonts w:asciiTheme="majorHAnsi" w:hAnsiTheme="majorHAnsi"/>
        </w:rPr>
      </w:pPr>
      <w:r w:rsidRPr="002649B7">
        <w:rPr>
          <w:rFonts w:asciiTheme="majorHAnsi" w:hAnsiTheme="majorHAnsi"/>
        </w:rPr>
        <w:t>ABNJ Tuna Project (see WCPFC-SC12-2016/RP-ABNJ-01</w:t>
      </w:r>
      <w:r>
        <w:rPr>
          <w:rFonts w:asciiTheme="majorHAnsi" w:hAnsiTheme="majorHAnsi"/>
        </w:rPr>
        <w:t>) which runs through Jan 2019:</w:t>
      </w:r>
    </w:p>
    <w:p w14:paraId="7DD1484C" w14:textId="77777777" w:rsidR="00624B5E" w:rsidRDefault="00624B5E" w:rsidP="00624B5E">
      <w:pPr>
        <w:pStyle w:val="ListParagraph"/>
        <w:numPr>
          <w:ilvl w:val="1"/>
          <w:numId w:val="1"/>
        </w:numPr>
        <w:ind w:left="1080"/>
        <w:rPr>
          <w:rFonts w:asciiTheme="majorHAnsi" w:hAnsiTheme="majorHAnsi"/>
        </w:rPr>
      </w:pPr>
      <w:r>
        <w:rPr>
          <w:rFonts w:asciiTheme="majorHAnsi" w:hAnsiTheme="majorHAnsi"/>
        </w:rPr>
        <w:t>The southern hemisphere porbeagle assessment will be completed in early 2017</w:t>
      </w:r>
    </w:p>
    <w:p w14:paraId="60CF7A5A" w14:textId="77777777" w:rsidR="00624B5E" w:rsidRDefault="00624B5E" w:rsidP="00624B5E">
      <w:pPr>
        <w:pStyle w:val="ListParagraph"/>
        <w:numPr>
          <w:ilvl w:val="1"/>
          <w:numId w:val="1"/>
        </w:numPr>
        <w:ind w:left="1080"/>
        <w:rPr>
          <w:rFonts w:asciiTheme="majorHAnsi" w:hAnsiTheme="majorHAnsi"/>
        </w:rPr>
      </w:pPr>
      <w:r>
        <w:rPr>
          <w:rFonts w:asciiTheme="majorHAnsi" w:hAnsiTheme="majorHAnsi"/>
        </w:rPr>
        <w:t>The Pacific-wide bigeye thresher assessment will be completed shortly</w:t>
      </w:r>
    </w:p>
    <w:p w14:paraId="1295BA85" w14:textId="77777777" w:rsidR="00624B5E" w:rsidRDefault="00624B5E" w:rsidP="00624B5E">
      <w:pPr>
        <w:pStyle w:val="ListParagraph"/>
        <w:numPr>
          <w:ilvl w:val="1"/>
          <w:numId w:val="1"/>
        </w:numPr>
        <w:ind w:left="1080"/>
        <w:rPr>
          <w:rFonts w:asciiTheme="majorHAnsi" w:hAnsiTheme="majorHAnsi"/>
        </w:rPr>
      </w:pPr>
      <w:r>
        <w:rPr>
          <w:rFonts w:asciiTheme="majorHAnsi" w:hAnsiTheme="majorHAnsi"/>
        </w:rPr>
        <w:t>Two further Pacific-wide shark stock assessments (TBD) are planned (indicative budget: 100,000 USD@)</w:t>
      </w:r>
    </w:p>
    <w:p w14:paraId="15214268" w14:textId="77777777" w:rsidR="00624B5E" w:rsidRDefault="00624B5E" w:rsidP="00624B5E">
      <w:pPr>
        <w:pStyle w:val="ListParagraph"/>
        <w:numPr>
          <w:ilvl w:val="1"/>
          <w:numId w:val="1"/>
        </w:numPr>
        <w:ind w:left="1080"/>
        <w:rPr>
          <w:rFonts w:asciiTheme="majorHAnsi" w:hAnsiTheme="majorHAnsi"/>
        </w:rPr>
      </w:pPr>
      <w:r>
        <w:rPr>
          <w:rFonts w:asciiTheme="majorHAnsi" w:hAnsiTheme="majorHAnsi"/>
        </w:rPr>
        <w:t>A post-release mortality tagging study (indicative budget:  250,000 USD)</w:t>
      </w:r>
    </w:p>
    <w:p w14:paraId="37FD4B33" w14:textId="77777777" w:rsidR="00624B5E" w:rsidRDefault="00624B5E" w:rsidP="00624B5E">
      <w:pPr>
        <w:pStyle w:val="ListParagraph"/>
        <w:numPr>
          <w:ilvl w:val="1"/>
          <w:numId w:val="1"/>
        </w:numPr>
        <w:ind w:left="1080"/>
        <w:rPr>
          <w:rFonts w:asciiTheme="majorHAnsi" w:hAnsiTheme="majorHAnsi"/>
        </w:rPr>
      </w:pPr>
      <w:r>
        <w:rPr>
          <w:rFonts w:asciiTheme="majorHAnsi" w:hAnsiTheme="majorHAnsi"/>
        </w:rPr>
        <w:t>A pair of international workshops planned to focus on post-release mortality tagging sampling designs and analysis (first planned for Jan 2017; all funding allocated to travel for developing coastal States and invited experts)</w:t>
      </w:r>
    </w:p>
    <w:p w14:paraId="0B3ABEF2" w14:textId="77777777" w:rsidR="00624B5E" w:rsidRDefault="00624B5E" w:rsidP="00624B5E">
      <w:pPr>
        <w:pStyle w:val="ListParagraph"/>
        <w:numPr>
          <w:ilvl w:val="0"/>
          <w:numId w:val="1"/>
        </w:numPr>
        <w:rPr>
          <w:rFonts w:asciiTheme="majorHAnsi" w:hAnsiTheme="majorHAnsi"/>
        </w:rPr>
      </w:pPr>
      <w:r>
        <w:rPr>
          <w:rFonts w:asciiTheme="majorHAnsi" w:hAnsiTheme="majorHAnsi"/>
        </w:rPr>
        <w:t xml:space="preserve">ISC Shark Working Group (see </w:t>
      </w:r>
      <w:r w:rsidRPr="0047615A">
        <w:rPr>
          <w:rFonts w:asciiTheme="majorHAnsi" w:hAnsiTheme="majorHAnsi"/>
        </w:rPr>
        <w:t>WCPFC-SC12-2016/</w:t>
      </w:r>
      <w:r>
        <w:rPr>
          <w:rFonts w:asciiTheme="majorHAnsi" w:hAnsiTheme="majorHAnsi"/>
        </w:rPr>
        <w:t>GN</w:t>
      </w:r>
      <w:r w:rsidRPr="0047615A">
        <w:rPr>
          <w:rFonts w:asciiTheme="majorHAnsi" w:hAnsiTheme="majorHAnsi"/>
        </w:rPr>
        <w:t>-</w:t>
      </w:r>
      <w:r>
        <w:rPr>
          <w:rFonts w:asciiTheme="majorHAnsi" w:hAnsiTheme="majorHAnsi"/>
        </w:rPr>
        <w:t>I</w:t>
      </w:r>
      <w:r w:rsidRPr="0047615A">
        <w:rPr>
          <w:rFonts w:asciiTheme="majorHAnsi" w:hAnsiTheme="majorHAnsi"/>
        </w:rPr>
        <w:t>P-0</w:t>
      </w:r>
      <w:r>
        <w:rPr>
          <w:rFonts w:asciiTheme="majorHAnsi" w:hAnsiTheme="majorHAnsi"/>
        </w:rPr>
        <w:t>2):</w:t>
      </w:r>
    </w:p>
    <w:p w14:paraId="67BBEE1A" w14:textId="77777777" w:rsidR="00624B5E" w:rsidRDefault="00624B5E" w:rsidP="00624B5E">
      <w:pPr>
        <w:pStyle w:val="ListParagraph"/>
        <w:numPr>
          <w:ilvl w:val="1"/>
          <w:numId w:val="1"/>
        </w:numPr>
        <w:ind w:left="1080"/>
        <w:rPr>
          <w:rFonts w:asciiTheme="majorHAnsi" w:hAnsiTheme="majorHAnsi"/>
        </w:rPr>
      </w:pPr>
      <w:r>
        <w:rPr>
          <w:rFonts w:asciiTheme="majorHAnsi" w:hAnsiTheme="majorHAnsi"/>
        </w:rPr>
        <w:t>A north Pacific blue shark assessment is in progress for completion in 2017</w:t>
      </w:r>
    </w:p>
    <w:p w14:paraId="2FAA5162" w14:textId="77777777" w:rsidR="00624B5E" w:rsidRDefault="00624B5E" w:rsidP="00624B5E">
      <w:pPr>
        <w:pStyle w:val="ListParagraph"/>
        <w:numPr>
          <w:ilvl w:val="1"/>
          <w:numId w:val="1"/>
        </w:numPr>
        <w:ind w:left="1080"/>
        <w:rPr>
          <w:rFonts w:asciiTheme="majorHAnsi" w:hAnsiTheme="majorHAnsi"/>
        </w:rPr>
      </w:pPr>
      <w:r>
        <w:rPr>
          <w:rFonts w:asciiTheme="majorHAnsi" w:hAnsiTheme="majorHAnsi"/>
        </w:rPr>
        <w:t>A north Pacific shortfin mako shark assessment is planned for 2018</w:t>
      </w:r>
    </w:p>
    <w:p w14:paraId="3400F2B2" w14:textId="77777777" w:rsidR="00624B5E" w:rsidRDefault="00624B5E" w:rsidP="00624B5E">
      <w:pPr>
        <w:pStyle w:val="ListParagraph"/>
        <w:numPr>
          <w:ilvl w:val="0"/>
          <w:numId w:val="1"/>
        </w:numPr>
        <w:rPr>
          <w:rFonts w:asciiTheme="majorHAnsi" w:hAnsiTheme="majorHAnsi"/>
        </w:rPr>
      </w:pPr>
      <w:r w:rsidRPr="004219AE">
        <w:rPr>
          <w:rFonts w:asciiTheme="majorHAnsi" w:hAnsiTheme="majorHAnsi"/>
        </w:rPr>
        <w:t xml:space="preserve">JIMAR, NOAA and ISSF are conducting a study of post-release mortality under different handling and discard practices </w:t>
      </w:r>
      <w:r>
        <w:rPr>
          <w:rFonts w:asciiTheme="majorHAnsi" w:hAnsiTheme="majorHAnsi"/>
        </w:rPr>
        <w:t xml:space="preserve">for blue, silky, oceanic whitetip and bigeye thresher sharks </w:t>
      </w:r>
      <w:r w:rsidRPr="004219AE">
        <w:rPr>
          <w:rFonts w:asciiTheme="majorHAnsi" w:hAnsiTheme="majorHAnsi"/>
        </w:rPr>
        <w:t>(</w:t>
      </w:r>
      <w:r>
        <w:rPr>
          <w:rFonts w:asciiTheme="majorHAnsi" w:hAnsiTheme="majorHAnsi"/>
        </w:rPr>
        <w:t xml:space="preserve">n=112 tags with n=51 deployed to date; </w:t>
      </w:r>
      <w:r w:rsidRPr="004219AE">
        <w:rPr>
          <w:rFonts w:asciiTheme="majorHAnsi" w:hAnsiTheme="majorHAnsi"/>
        </w:rPr>
        <w:t>see WCPFC-SC12-2016/EB-WP-07</w:t>
      </w:r>
      <w:r>
        <w:rPr>
          <w:rFonts w:asciiTheme="majorHAnsi" w:hAnsiTheme="majorHAnsi"/>
        </w:rPr>
        <w:t>)</w:t>
      </w:r>
    </w:p>
    <w:p w14:paraId="236B6531" w14:textId="0FCE997C" w:rsidR="00624B5E" w:rsidRDefault="00624B5E" w:rsidP="00624B5E">
      <w:pPr>
        <w:pStyle w:val="ListParagraph"/>
        <w:numPr>
          <w:ilvl w:val="0"/>
          <w:numId w:val="1"/>
        </w:numPr>
        <w:rPr>
          <w:rFonts w:asciiTheme="majorHAnsi" w:hAnsiTheme="majorHAnsi"/>
        </w:rPr>
      </w:pPr>
      <w:r>
        <w:rPr>
          <w:rFonts w:asciiTheme="majorHAnsi" w:hAnsiTheme="majorHAnsi"/>
        </w:rPr>
        <w:t>IATTC is conducting a post-release mortality study of silky sharks in Ecuador and Costa Rica (n=</w:t>
      </w:r>
      <w:r w:rsidR="003D0E8D">
        <w:rPr>
          <w:rFonts w:asciiTheme="majorHAnsi" w:hAnsiTheme="majorHAnsi"/>
        </w:rPr>
        <w:t>34</w:t>
      </w:r>
      <w:r>
        <w:rPr>
          <w:rFonts w:asciiTheme="majorHAnsi" w:hAnsiTheme="majorHAnsi"/>
        </w:rPr>
        <w:t>) with EU funding</w:t>
      </w:r>
    </w:p>
    <w:p w14:paraId="6A15CA10" w14:textId="77777777" w:rsidR="00624B5E" w:rsidRDefault="00624B5E" w:rsidP="00624B5E">
      <w:pPr>
        <w:pStyle w:val="ListParagraph"/>
        <w:numPr>
          <w:ilvl w:val="0"/>
          <w:numId w:val="1"/>
        </w:numPr>
        <w:rPr>
          <w:rFonts w:asciiTheme="majorHAnsi" w:hAnsiTheme="majorHAnsi"/>
        </w:rPr>
      </w:pPr>
      <w:r>
        <w:rPr>
          <w:rFonts w:asciiTheme="majorHAnsi" w:hAnsiTheme="majorHAnsi"/>
        </w:rPr>
        <w:t>NOAA, SPC and ABNJ are conducting a post-release mortality tagging study of whale sharks in Papua New Guinea (n=10, none deployed yet)</w:t>
      </w:r>
    </w:p>
    <w:p w14:paraId="60F5A9AB" w14:textId="77777777" w:rsidR="00624B5E" w:rsidRDefault="00624B5E" w:rsidP="00624B5E">
      <w:pPr>
        <w:pStyle w:val="ListParagraph"/>
        <w:numPr>
          <w:ilvl w:val="0"/>
          <w:numId w:val="1"/>
        </w:numPr>
        <w:rPr>
          <w:rFonts w:asciiTheme="majorHAnsi" w:hAnsiTheme="majorHAnsi"/>
        </w:rPr>
      </w:pPr>
      <w:r w:rsidRPr="00562584">
        <w:rPr>
          <w:rFonts w:asciiTheme="majorHAnsi" w:hAnsiTheme="majorHAnsi"/>
        </w:rPr>
        <w:t xml:space="preserve">Researchers </w:t>
      </w:r>
      <w:r>
        <w:rPr>
          <w:rFonts w:asciiTheme="majorHAnsi" w:hAnsiTheme="majorHAnsi"/>
        </w:rPr>
        <w:t xml:space="preserve">from James Cook University </w:t>
      </w:r>
      <w:r w:rsidRPr="00562584">
        <w:rPr>
          <w:rFonts w:asciiTheme="majorHAnsi" w:hAnsiTheme="majorHAnsi"/>
        </w:rPr>
        <w:t xml:space="preserve">are proposing to tag and take genetic samples from </w:t>
      </w:r>
      <w:r>
        <w:rPr>
          <w:rFonts w:asciiTheme="majorHAnsi" w:hAnsiTheme="majorHAnsi"/>
        </w:rPr>
        <w:t>20</w:t>
      </w:r>
      <w:r w:rsidRPr="00562584">
        <w:rPr>
          <w:rFonts w:asciiTheme="majorHAnsi" w:hAnsiTheme="majorHAnsi"/>
        </w:rPr>
        <w:t xml:space="preserve"> silky and </w:t>
      </w:r>
      <w:r>
        <w:rPr>
          <w:rFonts w:asciiTheme="majorHAnsi" w:hAnsiTheme="majorHAnsi"/>
        </w:rPr>
        <w:t xml:space="preserve">20 </w:t>
      </w:r>
      <w:r w:rsidRPr="00562584">
        <w:rPr>
          <w:rFonts w:asciiTheme="majorHAnsi" w:hAnsiTheme="majorHAnsi"/>
        </w:rPr>
        <w:t>oceanic whitetip sharks in the Cook Islands to evaluate the effectiveness of spatial management measures (see WCPFC-SC12-2016/EB-</w:t>
      </w:r>
      <w:r>
        <w:rPr>
          <w:rFonts w:asciiTheme="majorHAnsi" w:hAnsiTheme="majorHAnsi"/>
        </w:rPr>
        <w:t>I</w:t>
      </w:r>
      <w:r w:rsidRPr="00562584">
        <w:rPr>
          <w:rFonts w:asciiTheme="majorHAnsi" w:hAnsiTheme="majorHAnsi"/>
        </w:rPr>
        <w:t>P-</w:t>
      </w:r>
      <w:r>
        <w:rPr>
          <w:rFonts w:asciiTheme="majorHAnsi" w:hAnsiTheme="majorHAnsi"/>
        </w:rPr>
        <w:t>15</w:t>
      </w:r>
      <w:r w:rsidRPr="00562584">
        <w:rPr>
          <w:rFonts w:asciiTheme="majorHAnsi" w:hAnsiTheme="majorHAnsi"/>
        </w:rPr>
        <w:t>)</w:t>
      </w:r>
    </w:p>
    <w:p w14:paraId="4B7AE780" w14:textId="77777777" w:rsidR="00624B5E" w:rsidRPr="00562584" w:rsidRDefault="00624B5E" w:rsidP="00624B5E">
      <w:pPr>
        <w:pStyle w:val="ListParagraph"/>
        <w:numPr>
          <w:ilvl w:val="0"/>
          <w:numId w:val="1"/>
        </w:numPr>
        <w:rPr>
          <w:rFonts w:asciiTheme="majorHAnsi" w:hAnsiTheme="majorHAnsi"/>
        </w:rPr>
      </w:pPr>
      <w:r>
        <w:rPr>
          <w:rFonts w:asciiTheme="majorHAnsi" w:hAnsiTheme="majorHAnsi"/>
        </w:rPr>
        <w:t>ISSF is conducting work on FADs and sharks including entanglement and safe release</w:t>
      </w:r>
    </w:p>
    <w:p w14:paraId="12CE6190" w14:textId="77777777" w:rsidR="004C26BC" w:rsidRPr="008F6CDA" w:rsidRDefault="004C26BC" w:rsidP="004C26BC">
      <w:pPr>
        <w:spacing w:before="0" w:after="200"/>
        <w:contextualSpacing/>
        <w:rPr>
          <w:rFonts w:ascii="Times New Roman" w:eastAsia="Malgun Gothic" w:hAnsi="Times New Roman" w:cs="Times New Roman"/>
          <w:b/>
          <w:lang w:val="en-GB" w:eastAsia="ko-KR"/>
        </w:rPr>
      </w:pPr>
    </w:p>
    <w:p w14:paraId="12817D86" w14:textId="77777777" w:rsidR="004C26BC" w:rsidRPr="008F6CDA" w:rsidRDefault="004C26BC" w:rsidP="004C26BC">
      <w:pPr>
        <w:spacing w:before="0" w:after="200"/>
        <w:contextualSpacing/>
        <w:rPr>
          <w:rFonts w:ascii="Times New Roman" w:eastAsia="Malgun Gothic" w:hAnsi="Times New Roman" w:cs="Times New Roman"/>
          <w:lang w:val="en-GB" w:eastAsia="ko-KR"/>
        </w:rPr>
        <w:sectPr w:rsidR="004C26BC" w:rsidRPr="008F6CDA" w:rsidSect="008F6CDA">
          <w:type w:val="nextColumn"/>
          <w:pgSz w:w="11906" w:h="16838"/>
          <w:pgMar w:top="1440" w:right="1440" w:bottom="1440" w:left="1440" w:header="706" w:footer="706" w:gutter="0"/>
          <w:cols w:space="708"/>
          <w:docGrid w:linePitch="360"/>
        </w:sectPr>
      </w:pPr>
    </w:p>
    <w:p w14:paraId="0CB9379A" w14:textId="77777777" w:rsidR="00764963" w:rsidRPr="00D73F16" w:rsidRDefault="00764963" w:rsidP="004C26BC">
      <w:pPr>
        <w:spacing w:before="0" w:after="200"/>
        <w:contextualSpacing/>
        <w:jc w:val="left"/>
        <w:rPr>
          <w:rFonts w:ascii="Times New Roman" w:eastAsia="Malgun Gothic" w:hAnsi="Times New Roman" w:cs="Times New Roman"/>
          <w:b/>
          <w:lang w:val="en-GB" w:eastAsia="ko-KR"/>
        </w:rPr>
      </w:pPr>
      <w:r w:rsidRPr="00D73F16">
        <w:rPr>
          <w:rFonts w:ascii="Times New Roman" w:hAnsi="Times New Roman" w:cs="Times New Roman"/>
          <w:b/>
          <w:lang w:val="en-GB" w:eastAsia="en-US"/>
        </w:rPr>
        <w:lastRenderedPageBreak/>
        <w:t>Table 1</w:t>
      </w:r>
      <w:r w:rsidR="004C26BC" w:rsidRPr="00D73F16">
        <w:rPr>
          <w:rFonts w:ascii="Times New Roman" w:eastAsia="Malgun Gothic" w:hAnsi="Times New Roman" w:cs="Times New Roman"/>
          <w:b/>
          <w:lang w:val="en-GB" w:eastAsia="ko-KR"/>
        </w:rPr>
        <w:t>.</w:t>
      </w:r>
      <w:r w:rsidRPr="00D73F16">
        <w:rPr>
          <w:rFonts w:ascii="Times New Roman" w:hAnsi="Times New Roman" w:cs="Times New Roman"/>
          <w:b/>
          <w:lang w:val="en-GB" w:eastAsia="en-US"/>
        </w:rPr>
        <w:t xml:space="preserve"> </w:t>
      </w:r>
      <w:r w:rsidR="00162F9E">
        <w:rPr>
          <w:rFonts w:ascii="Times New Roman" w:hAnsi="Times New Roman" w:cs="Times New Roman"/>
          <w:b/>
          <w:lang w:val="en-GB" w:eastAsia="en-US"/>
        </w:rPr>
        <w:t>SC12</w:t>
      </w:r>
      <w:r w:rsidR="00E75D2D">
        <w:rPr>
          <w:rFonts w:ascii="Times New Roman" w:hAnsi="Times New Roman" w:cs="Times New Roman"/>
          <w:b/>
          <w:lang w:val="en-GB" w:eastAsia="en-US"/>
        </w:rPr>
        <w:t>:ISG6 proposed</w:t>
      </w:r>
      <w:r w:rsidR="00162F9E">
        <w:rPr>
          <w:rFonts w:ascii="Times New Roman" w:hAnsi="Times New Roman" w:cs="Times New Roman"/>
          <w:b/>
          <w:lang w:val="en-GB" w:eastAsia="en-US"/>
        </w:rPr>
        <w:t xml:space="preserve"> s</w:t>
      </w:r>
      <w:r w:rsidR="00D73F16" w:rsidRPr="00D73F16">
        <w:rPr>
          <w:rFonts w:ascii="Times New Roman" w:eastAsia="Malgun Gothic" w:hAnsi="Times New Roman" w:cs="Times New Roman" w:hint="eastAsia"/>
          <w:b/>
          <w:lang w:val="en-GB" w:eastAsia="ko-KR"/>
        </w:rPr>
        <w:t>chedule</w:t>
      </w:r>
      <w:r w:rsidR="00A218A9">
        <w:rPr>
          <w:rFonts w:ascii="Times New Roman" w:eastAsia="Malgun Gothic" w:hAnsi="Times New Roman" w:cs="Times New Roman" w:hint="eastAsia"/>
          <w:b/>
          <w:lang w:val="en-GB" w:eastAsia="ko-KR"/>
        </w:rPr>
        <w:t xml:space="preserve"> </w:t>
      </w:r>
      <w:r w:rsidR="00162F9E">
        <w:rPr>
          <w:rFonts w:ascii="Times New Roman" w:eastAsia="Malgun Gothic" w:hAnsi="Times New Roman" w:cs="Times New Roman"/>
          <w:b/>
          <w:lang w:val="en-GB" w:eastAsia="ko-KR"/>
        </w:rPr>
        <w:t xml:space="preserve">of </w:t>
      </w:r>
      <w:r w:rsidR="00A218A9">
        <w:rPr>
          <w:rFonts w:ascii="Times New Roman" w:eastAsia="Malgun Gothic" w:hAnsi="Times New Roman" w:cs="Times New Roman" w:hint="eastAsia"/>
          <w:b/>
          <w:lang w:val="en-GB" w:eastAsia="ko-KR"/>
        </w:rPr>
        <w:t>analyses</w:t>
      </w:r>
      <w:r w:rsidR="00162F9E">
        <w:rPr>
          <w:rFonts w:ascii="Times New Roman" w:eastAsia="Malgun Gothic" w:hAnsi="Times New Roman" w:cs="Times New Roman"/>
          <w:b/>
          <w:lang w:val="en-GB" w:eastAsia="ko-KR"/>
        </w:rPr>
        <w:t xml:space="preserve"> and stock assessments under the WCPFC Shark Research Plan. Project outlines are provided for some items (marked with #) and the funding source for projects in 2017 are provided in brackets.</w:t>
      </w:r>
      <w:r w:rsidRPr="00D73F16">
        <w:rPr>
          <w:rFonts w:ascii="Times New Roman" w:hAnsi="Times New Roman" w:cs="Times New Roman"/>
          <w:b/>
          <w:lang w:val="en-GB" w:eastAsia="en-US"/>
        </w:rPr>
        <w:t xml:space="preserve"> </w:t>
      </w:r>
      <w:r w:rsidR="00844CB5">
        <w:rPr>
          <w:rFonts w:ascii="Times New Roman" w:hAnsi="Times New Roman" w:cs="Times New Roman"/>
          <w:b/>
          <w:lang w:val="en-GB" w:eastAsia="en-US"/>
        </w:rPr>
        <w:t>Tuna assessment schedule is for information only.</w:t>
      </w:r>
    </w:p>
    <w:p w14:paraId="3896D215" w14:textId="77777777" w:rsidR="0095263F" w:rsidRPr="00EC2160" w:rsidRDefault="0095263F" w:rsidP="0095263F">
      <w:pPr>
        <w:spacing w:before="0" w:after="200"/>
        <w:contextualSpacing/>
        <w:jc w:val="right"/>
        <w:rPr>
          <w:rFonts w:ascii="Times New Roman" w:eastAsia="Malgun Gothic" w:hAnsi="Times New Roman" w:cs="Times New Roman"/>
          <w:lang w:val="en-GB" w:eastAsia="ko-KR"/>
        </w:rPr>
      </w:pPr>
    </w:p>
    <w:tbl>
      <w:tblPr>
        <w:tblStyle w:val="TableGrid"/>
        <w:tblW w:w="4563"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9"/>
        <w:gridCol w:w="1442"/>
        <w:gridCol w:w="1351"/>
        <w:gridCol w:w="1710"/>
        <w:gridCol w:w="3148"/>
        <w:gridCol w:w="1411"/>
        <w:gridCol w:w="1499"/>
        <w:gridCol w:w="1499"/>
      </w:tblGrid>
      <w:tr w:rsidR="00B57336" w:rsidRPr="00EC2160" w14:paraId="514152C5" w14:textId="77777777" w:rsidTr="00FD4231">
        <w:trPr>
          <w:jc w:val="center"/>
        </w:trPr>
        <w:tc>
          <w:tcPr>
            <w:tcW w:w="479" w:type="pct"/>
            <w:tcBorders>
              <w:top w:val="single" w:sz="12" w:space="0" w:color="auto"/>
              <w:bottom w:val="single" w:sz="12" w:space="0" w:color="auto"/>
              <w:right w:val="single" w:sz="12" w:space="0" w:color="auto"/>
            </w:tcBorders>
            <w:shd w:val="clear" w:color="auto" w:fill="BFBFBF" w:themeFill="background1" w:themeFillShade="BF"/>
            <w:vAlign w:val="center"/>
          </w:tcPr>
          <w:p w14:paraId="0D063FE1" w14:textId="77777777" w:rsidR="00FD4231" w:rsidRPr="003D6B69" w:rsidRDefault="00FD4231" w:rsidP="005B26B5">
            <w:pPr>
              <w:spacing w:before="0" w:after="200"/>
              <w:contextualSpacing/>
              <w:jc w:val="center"/>
              <w:rPr>
                <w:rFonts w:ascii="Times New Roman" w:hAnsi="Times New Roman" w:cs="Times New Roman"/>
                <w:b/>
                <w:sz w:val="16"/>
                <w:szCs w:val="16"/>
                <w:lang w:val="en-GB" w:eastAsia="en-US"/>
              </w:rPr>
            </w:pPr>
            <w:r w:rsidRPr="003D6B69">
              <w:rPr>
                <w:rFonts w:ascii="Times New Roman" w:hAnsi="Times New Roman" w:cs="Times New Roman"/>
                <w:b/>
                <w:sz w:val="16"/>
                <w:szCs w:val="16"/>
                <w:lang w:val="en-GB" w:eastAsia="en-US"/>
              </w:rPr>
              <w:t>Species</w:t>
            </w:r>
          </w:p>
        </w:tc>
        <w:tc>
          <w:tcPr>
            <w:tcW w:w="54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CD62D2" w14:textId="77777777" w:rsidR="00FD4231" w:rsidRPr="003D6B69" w:rsidRDefault="00FD4231" w:rsidP="005B26B5">
            <w:pPr>
              <w:spacing w:before="0" w:after="200"/>
              <w:contextualSpacing/>
              <w:jc w:val="center"/>
              <w:rPr>
                <w:rFonts w:ascii="Times New Roman" w:hAnsi="Times New Roman" w:cs="Times New Roman"/>
                <w:b/>
                <w:sz w:val="16"/>
                <w:szCs w:val="16"/>
                <w:lang w:val="en-GB" w:eastAsia="en-US"/>
              </w:rPr>
            </w:pPr>
            <w:r w:rsidRPr="003D6B69">
              <w:rPr>
                <w:rFonts w:ascii="Times New Roman" w:hAnsi="Times New Roman" w:cs="Times New Roman"/>
                <w:b/>
                <w:sz w:val="16"/>
                <w:szCs w:val="16"/>
                <w:lang w:val="en-GB" w:eastAsia="en-US"/>
              </w:rPr>
              <w:t>Stock</w:t>
            </w:r>
          </w:p>
        </w:tc>
        <w:tc>
          <w:tcPr>
            <w:tcW w:w="50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954E217" w14:textId="77777777" w:rsidR="00FD4231" w:rsidRPr="003D6B69" w:rsidRDefault="00FD4231" w:rsidP="005B26B5">
            <w:pPr>
              <w:spacing w:before="0" w:after="200"/>
              <w:contextualSpacing/>
              <w:jc w:val="center"/>
              <w:rPr>
                <w:rFonts w:ascii="Times New Roman" w:hAnsi="Times New Roman" w:cs="Times New Roman"/>
                <w:b/>
                <w:sz w:val="16"/>
                <w:szCs w:val="16"/>
                <w:lang w:val="en-GB" w:eastAsia="en-US"/>
              </w:rPr>
            </w:pPr>
            <w:r w:rsidRPr="003D6B69">
              <w:rPr>
                <w:rFonts w:ascii="Times New Roman" w:hAnsi="Times New Roman" w:cs="Times New Roman"/>
                <w:b/>
                <w:sz w:val="16"/>
                <w:szCs w:val="16"/>
                <w:lang w:val="en-GB" w:eastAsia="en-US"/>
              </w:rPr>
              <w:t>Last assessment</w:t>
            </w:r>
          </w:p>
        </w:tc>
        <w:tc>
          <w:tcPr>
            <w:tcW w:w="641" w:type="pct"/>
            <w:tcBorders>
              <w:top w:val="single" w:sz="12" w:space="0" w:color="auto"/>
              <w:bottom w:val="single" w:sz="12" w:space="0" w:color="auto"/>
            </w:tcBorders>
            <w:shd w:val="clear" w:color="auto" w:fill="BFBFBF" w:themeFill="background1" w:themeFillShade="BF"/>
            <w:vAlign w:val="center"/>
          </w:tcPr>
          <w:p w14:paraId="087250FE" w14:textId="77777777" w:rsidR="00FD4231" w:rsidRPr="003D6B69" w:rsidRDefault="00FD4231" w:rsidP="00875C79">
            <w:pPr>
              <w:spacing w:before="0" w:after="200"/>
              <w:contextualSpacing/>
              <w:jc w:val="center"/>
              <w:rPr>
                <w:rFonts w:ascii="Times New Roman" w:hAnsi="Times New Roman" w:cs="Times New Roman"/>
                <w:b/>
                <w:sz w:val="16"/>
                <w:szCs w:val="16"/>
                <w:lang w:val="en-GB" w:eastAsia="en-US"/>
              </w:rPr>
            </w:pPr>
            <w:r w:rsidRPr="003D6B69">
              <w:rPr>
                <w:rFonts w:ascii="Times New Roman" w:hAnsi="Times New Roman" w:cs="Times New Roman"/>
                <w:b/>
                <w:sz w:val="16"/>
                <w:szCs w:val="16"/>
                <w:lang w:val="en-GB" w:eastAsia="en-US"/>
              </w:rPr>
              <w:t>2016</w:t>
            </w:r>
          </w:p>
        </w:tc>
        <w:tc>
          <w:tcPr>
            <w:tcW w:w="1180" w:type="pct"/>
            <w:tcBorders>
              <w:top w:val="single" w:sz="12" w:space="0" w:color="auto"/>
              <w:bottom w:val="single" w:sz="12" w:space="0" w:color="auto"/>
            </w:tcBorders>
            <w:shd w:val="clear" w:color="auto" w:fill="BFBFBF" w:themeFill="background1" w:themeFillShade="BF"/>
            <w:vAlign w:val="center"/>
          </w:tcPr>
          <w:p w14:paraId="2499E270" w14:textId="77777777" w:rsidR="00FD4231" w:rsidRPr="003D6B69" w:rsidRDefault="00FD4231" w:rsidP="005B26B5">
            <w:pPr>
              <w:spacing w:before="0" w:after="200"/>
              <w:contextualSpacing/>
              <w:jc w:val="center"/>
              <w:rPr>
                <w:rFonts w:ascii="Times New Roman" w:hAnsi="Times New Roman" w:cs="Times New Roman"/>
                <w:b/>
                <w:sz w:val="16"/>
                <w:szCs w:val="16"/>
                <w:lang w:val="en-GB" w:eastAsia="en-US"/>
              </w:rPr>
            </w:pPr>
            <w:r w:rsidRPr="003D6B69">
              <w:rPr>
                <w:rFonts w:ascii="Times New Roman" w:hAnsi="Times New Roman" w:cs="Times New Roman"/>
                <w:b/>
                <w:sz w:val="16"/>
                <w:szCs w:val="16"/>
                <w:lang w:val="en-GB" w:eastAsia="en-US"/>
              </w:rPr>
              <w:t>2017</w:t>
            </w:r>
          </w:p>
        </w:tc>
        <w:tc>
          <w:tcPr>
            <w:tcW w:w="529" w:type="pct"/>
            <w:tcBorders>
              <w:top w:val="single" w:sz="12" w:space="0" w:color="auto"/>
              <w:bottom w:val="single" w:sz="12" w:space="0" w:color="auto"/>
            </w:tcBorders>
            <w:shd w:val="clear" w:color="auto" w:fill="BFBFBF" w:themeFill="background1" w:themeFillShade="BF"/>
            <w:vAlign w:val="center"/>
          </w:tcPr>
          <w:p w14:paraId="3E90A513" w14:textId="77777777" w:rsidR="00FD4231" w:rsidRPr="003D6B69" w:rsidRDefault="00FD4231" w:rsidP="005B26B5">
            <w:pPr>
              <w:spacing w:before="0" w:after="200"/>
              <w:contextualSpacing/>
              <w:jc w:val="center"/>
              <w:rPr>
                <w:rFonts w:ascii="Times New Roman" w:hAnsi="Times New Roman" w:cs="Times New Roman"/>
                <w:b/>
                <w:sz w:val="16"/>
                <w:szCs w:val="16"/>
                <w:lang w:val="en-GB" w:eastAsia="en-US"/>
              </w:rPr>
            </w:pPr>
            <w:r w:rsidRPr="003D6B69">
              <w:rPr>
                <w:rFonts w:ascii="Times New Roman" w:hAnsi="Times New Roman" w:cs="Times New Roman"/>
                <w:b/>
                <w:sz w:val="16"/>
                <w:szCs w:val="16"/>
                <w:lang w:val="en-GB" w:eastAsia="en-US"/>
              </w:rPr>
              <w:t>2018</w:t>
            </w:r>
          </w:p>
        </w:tc>
        <w:tc>
          <w:tcPr>
            <w:tcW w:w="562" w:type="pct"/>
            <w:tcBorders>
              <w:top w:val="single" w:sz="12" w:space="0" w:color="auto"/>
              <w:bottom w:val="single" w:sz="12" w:space="0" w:color="auto"/>
            </w:tcBorders>
            <w:shd w:val="clear" w:color="auto" w:fill="BFBFBF" w:themeFill="background1" w:themeFillShade="BF"/>
            <w:vAlign w:val="center"/>
          </w:tcPr>
          <w:p w14:paraId="4E19A131" w14:textId="77777777" w:rsidR="00FD4231" w:rsidRPr="003D6B69" w:rsidRDefault="00FD4231" w:rsidP="005B26B5">
            <w:pPr>
              <w:spacing w:before="0" w:after="200"/>
              <w:contextualSpacing/>
              <w:jc w:val="center"/>
              <w:rPr>
                <w:rFonts w:ascii="Times New Roman" w:hAnsi="Times New Roman" w:cs="Times New Roman"/>
                <w:b/>
                <w:sz w:val="16"/>
                <w:szCs w:val="16"/>
                <w:lang w:val="en-GB" w:eastAsia="en-US"/>
              </w:rPr>
            </w:pPr>
            <w:r w:rsidRPr="003D6B69">
              <w:rPr>
                <w:rFonts w:ascii="Times New Roman" w:hAnsi="Times New Roman" w:cs="Times New Roman"/>
                <w:b/>
                <w:sz w:val="16"/>
                <w:szCs w:val="16"/>
                <w:lang w:val="en-GB" w:eastAsia="en-US"/>
              </w:rPr>
              <w:t>2019</w:t>
            </w:r>
          </w:p>
        </w:tc>
        <w:tc>
          <w:tcPr>
            <w:tcW w:w="562" w:type="pct"/>
            <w:tcBorders>
              <w:top w:val="single" w:sz="12" w:space="0" w:color="auto"/>
              <w:bottom w:val="single" w:sz="12" w:space="0" w:color="auto"/>
            </w:tcBorders>
            <w:shd w:val="clear" w:color="auto" w:fill="BFBFBF" w:themeFill="background1" w:themeFillShade="BF"/>
            <w:vAlign w:val="center"/>
          </w:tcPr>
          <w:p w14:paraId="4849C618" w14:textId="77777777" w:rsidR="00FD4231" w:rsidRPr="003D6B69" w:rsidRDefault="00FD4231" w:rsidP="005B26B5">
            <w:pPr>
              <w:spacing w:before="0" w:after="200"/>
              <w:contextualSpacing/>
              <w:jc w:val="center"/>
              <w:rPr>
                <w:rFonts w:ascii="Times New Roman" w:hAnsi="Times New Roman" w:cs="Times New Roman"/>
                <w:b/>
                <w:sz w:val="16"/>
                <w:szCs w:val="16"/>
                <w:lang w:val="en-GB" w:eastAsia="en-US"/>
              </w:rPr>
            </w:pPr>
            <w:r w:rsidRPr="003D6B69">
              <w:rPr>
                <w:rFonts w:ascii="Times New Roman" w:hAnsi="Times New Roman" w:cs="Times New Roman"/>
                <w:b/>
                <w:sz w:val="16"/>
                <w:szCs w:val="16"/>
                <w:lang w:val="en-GB" w:eastAsia="en-US"/>
              </w:rPr>
              <w:t>2020</w:t>
            </w:r>
          </w:p>
        </w:tc>
      </w:tr>
      <w:tr w:rsidR="00B57336" w:rsidRPr="00BF7D7D" w14:paraId="57220E9B" w14:textId="77777777" w:rsidTr="00FD4231">
        <w:trPr>
          <w:jc w:val="center"/>
        </w:trPr>
        <w:tc>
          <w:tcPr>
            <w:tcW w:w="479" w:type="pct"/>
            <w:vMerge w:val="restart"/>
            <w:tcBorders>
              <w:top w:val="single" w:sz="12" w:space="0" w:color="auto"/>
              <w:right w:val="single" w:sz="2" w:space="0" w:color="auto"/>
            </w:tcBorders>
            <w:shd w:val="clear" w:color="auto" w:fill="D9D9D9" w:themeFill="background1" w:themeFillShade="D9"/>
            <w:vAlign w:val="center"/>
          </w:tcPr>
          <w:p w14:paraId="5211376B"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Bigeye tuna</w:t>
            </w:r>
          </w:p>
        </w:tc>
        <w:tc>
          <w:tcPr>
            <w:tcW w:w="540" w:type="pct"/>
            <w:tcBorders>
              <w:top w:val="single" w:sz="12" w:space="0" w:color="auto"/>
              <w:left w:val="single" w:sz="2" w:space="0" w:color="auto"/>
              <w:right w:val="single" w:sz="2" w:space="0" w:color="auto"/>
            </w:tcBorders>
            <w:shd w:val="clear" w:color="auto" w:fill="D9D9D9" w:themeFill="background1" w:themeFillShade="D9"/>
            <w:vAlign w:val="center"/>
          </w:tcPr>
          <w:p w14:paraId="7987D444" w14:textId="77777777" w:rsidR="00FD4231" w:rsidRPr="00BF7D7D" w:rsidRDefault="00FD4231" w:rsidP="003D6B69">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WCPO</w:t>
            </w:r>
          </w:p>
        </w:tc>
        <w:tc>
          <w:tcPr>
            <w:tcW w:w="506" w:type="pct"/>
            <w:tcBorders>
              <w:top w:val="single" w:sz="12" w:space="0" w:color="auto"/>
              <w:left w:val="single" w:sz="2" w:space="0" w:color="auto"/>
              <w:right w:val="single" w:sz="2" w:space="0" w:color="auto"/>
            </w:tcBorders>
            <w:shd w:val="clear" w:color="auto" w:fill="D9D9D9" w:themeFill="background1" w:themeFillShade="D9"/>
            <w:vAlign w:val="center"/>
          </w:tcPr>
          <w:p w14:paraId="6AE73115"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2014</w:t>
            </w:r>
          </w:p>
        </w:tc>
        <w:tc>
          <w:tcPr>
            <w:tcW w:w="641" w:type="pct"/>
            <w:tcBorders>
              <w:top w:val="single" w:sz="12" w:space="0" w:color="auto"/>
              <w:left w:val="single" w:sz="2" w:space="0" w:color="auto"/>
              <w:right w:val="single" w:sz="2" w:space="0" w:color="auto"/>
            </w:tcBorders>
            <w:shd w:val="clear" w:color="auto" w:fill="D9D9D9" w:themeFill="background1" w:themeFillShade="D9"/>
            <w:vAlign w:val="center"/>
          </w:tcPr>
          <w:p w14:paraId="4252E08D" w14:textId="77777777" w:rsidR="00FD4231" w:rsidRPr="00BF7D7D" w:rsidRDefault="00FD4231" w:rsidP="00875C79">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1180" w:type="pct"/>
            <w:tcBorders>
              <w:top w:val="single" w:sz="12" w:space="0" w:color="auto"/>
              <w:left w:val="single" w:sz="2" w:space="0" w:color="auto"/>
              <w:right w:val="single" w:sz="2" w:space="0" w:color="auto"/>
            </w:tcBorders>
            <w:shd w:val="clear" w:color="auto" w:fill="D9D9D9" w:themeFill="background1" w:themeFillShade="D9"/>
            <w:vAlign w:val="center"/>
          </w:tcPr>
          <w:p w14:paraId="007D46AF"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X</w:t>
            </w:r>
          </w:p>
        </w:tc>
        <w:tc>
          <w:tcPr>
            <w:tcW w:w="529" w:type="pct"/>
            <w:tcBorders>
              <w:top w:val="single" w:sz="12" w:space="0" w:color="auto"/>
              <w:left w:val="single" w:sz="2" w:space="0" w:color="auto"/>
              <w:right w:val="single" w:sz="2" w:space="0" w:color="auto"/>
            </w:tcBorders>
            <w:shd w:val="clear" w:color="auto" w:fill="D9D9D9" w:themeFill="background1" w:themeFillShade="D9"/>
            <w:vAlign w:val="center"/>
          </w:tcPr>
          <w:p w14:paraId="610D69A9"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top w:val="single" w:sz="12" w:space="0" w:color="auto"/>
              <w:left w:val="single" w:sz="2" w:space="0" w:color="auto"/>
              <w:right w:val="single" w:sz="2" w:space="0" w:color="auto"/>
            </w:tcBorders>
            <w:shd w:val="clear" w:color="auto" w:fill="D9D9D9" w:themeFill="background1" w:themeFillShade="D9"/>
            <w:vAlign w:val="center"/>
          </w:tcPr>
          <w:p w14:paraId="5A9B5A2D"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top w:val="single" w:sz="12" w:space="0" w:color="auto"/>
              <w:left w:val="single" w:sz="2" w:space="0" w:color="auto"/>
              <w:right w:val="single" w:sz="2" w:space="0" w:color="auto"/>
            </w:tcBorders>
            <w:shd w:val="clear" w:color="auto" w:fill="D9D9D9" w:themeFill="background1" w:themeFillShade="D9"/>
            <w:vAlign w:val="center"/>
          </w:tcPr>
          <w:p w14:paraId="14DF573A"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X</w:t>
            </w:r>
          </w:p>
        </w:tc>
      </w:tr>
      <w:tr w:rsidR="00B57336" w:rsidRPr="00BF7D7D" w14:paraId="645717CB" w14:textId="77777777" w:rsidTr="00FD4231">
        <w:trPr>
          <w:jc w:val="center"/>
        </w:trPr>
        <w:tc>
          <w:tcPr>
            <w:tcW w:w="479" w:type="pct"/>
            <w:vMerge/>
            <w:tcBorders>
              <w:right w:val="single" w:sz="2" w:space="0" w:color="auto"/>
            </w:tcBorders>
            <w:shd w:val="clear" w:color="auto" w:fill="D9D9D9" w:themeFill="background1" w:themeFillShade="D9"/>
            <w:vAlign w:val="center"/>
          </w:tcPr>
          <w:p w14:paraId="50973589"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40" w:type="pct"/>
            <w:tcBorders>
              <w:left w:val="single" w:sz="2" w:space="0" w:color="auto"/>
              <w:right w:val="single" w:sz="2" w:space="0" w:color="auto"/>
            </w:tcBorders>
            <w:shd w:val="clear" w:color="auto" w:fill="D9D9D9" w:themeFill="background1" w:themeFillShade="D9"/>
            <w:vAlign w:val="center"/>
          </w:tcPr>
          <w:p w14:paraId="53EDB1D1" w14:textId="77777777" w:rsidR="00FD4231" w:rsidRPr="00BF7D7D" w:rsidRDefault="00FD4231" w:rsidP="003D6B69">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Pacific-wide</w:t>
            </w:r>
          </w:p>
        </w:tc>
        <w:tc>
          <w:tcPr>
            <w:tcW w:w="506" w:type="pct"/>
            <w:tcBorders>
              <w:left w:val="single" w:sz="2" w:space="0" w:color="auto"/>
              <w:right w:val="single" w:sz="2" w:space="0" w:color="auto"/>
            </w:tcBorders>
            <w:shd w:val="clear" w:color="auto" w:fill="D9D9D9" w:themeFill="background1" w:themeFillShade="D9"/>
            <w:vAlign w:val="center"/>
          </w:tcPr>
          <w:p w14:paraId="60CB9217"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w:t>
            </w:r>
          </w:p>
        </w:tc>
        <w:tc>
          <w:tcPr>
            <w:tcW w:w="641" w:type="pct"/>
            <w:tcBorders>
              <w:left w:val="single" w:sz="2" w:space="0" w:color="auto"/>
              <w:right w:val="single" w:sz="2" w:space="0" w:color="auto"/>
            </w:tcBorders>
            <w:shd w:val="clear" w:color="auto" w:fill="D9D9D9" w:themeFill="background1" w:themeFillShade="D9"/>
            <w:vAlign w:val="center"/>
          </w:tcPr>
          <w:p w14:paraId="7CB05D29" w14:textId="77777777" w:rsidR="00FD4231" w:rsidRPr="00BF7D7D" w:rsidRDefault="00FD4231" w:rsidP="00875C79">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1180" w:type="pct"/>
            <w:tcBorders>
              <w:left w:val="single" w:sz="2" w:space="0" w:color="auto"/>
              <w:right w:val="single" w:sz="2" w:space="0" w:color="auto"/>
            </w:tcBorders>
            <w:shd w:val="clear" w:color="auto" w:fill="D9D9D9" w:themeFill="background1" w:themeFillShade="D9"/>
            <w:vAlign w:val="center"/>
          </w:tcPr>
          <w:p w14:paraId="14F2E1D0"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29" w:type="pct"/>
            <w:tcBorders>
              <w:left w:val="single" w:sz="2" w:space="0" w:color="auto"/>
              <w:right w:val="single" w:sz="2" w:space="0" w:color="auto"/>
            </w:tcBorders>
            <w:shd w:val="clear" w:color="auto" w:fill="D9D9D9" w:themeFill="background1" w:themeFillShade="D9"/>
            <w:vAlign w:val="center"/>
          </w:tcPr>
          <w:p w14:paraId="44CD9C0A"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1EE7FD4F"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44ED72BA"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r>
      <w:tr w:rsidR="00B57336" w:rsidRPr="00BF7D7D" w14:paraId="2E022498" w14:textId="77777777" w:rsidTr="00FD4231">
        <w:trPr>
          <w:jc w:val="center"/>
        </w:trPr>
        <w:tc>
          <w:tcPr>
            <w:tcW w:w="479" w:type="pct"/>
            <w:tcBorders>
              <w:right w:val="single" w:sz="2" w:space="0" w:color="auto"/>
            </w:tcBorders>
            <w:vAlign w:val="center"/>
          </w:tcPr>
          <w:p w14:paraId="7C38B8DC"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Skipjack tuna</w:t>
            </w:r>
          </w:p>
        </w:tc>
        <w:tc>
          <w:tcPr>
            <w:tcW w:w="540" w:type="pct"/>
            <w:tcBorders>
              <w:left w:val="single" w:sz="2" w:space="0" w:color="auto"/>
              <w:right w:val="single" w:sz="2" w:space="0" w:color="auto"/>
            </w:tcBorders>
            <w:vAlign w:val="center"/>
          </w:tcPr>
          <w:p w14:paraId="2718C244" w14:textId="77777777" w:rsidR="00FD4231" w:rsidRPr="00BF7D7D" w:rsidRDefault="00FD4231" w:rsidP="003D6B69">
            <w:pPr>
              <w:contextualSpacing/>
              <w:jc w:val="center"/>
              <w:rPr>
                <w:rFonts w:ascii="Times New Roman" w:hAnsi="Times New Roman" w:cs="Times New Roman"/>
                <w:color w:val="A6A6A6" w:themeColor="background1" w:themeShade="A6"/>
                <w:sz w:val="16"/>
                <w:szCs w:val="16"/>
                <w:lang w:val="en-GB"/>
              </w:rPr>
            </w:pPr>
            <w:r w:rsidRPr="00BF7D7D">
              <w:rPr>
                <w:rFonts w:ascii="Times New Roman" w:hAnsi="Times New Roman" w:cs="Times New Roman"/>
                <w:color w:val="A6A6A6" w:themeColor="background1" w:themeShade="A6"/>
                <w:sz w:val="16"/>
                <w:szCs w:val="16"/>
                <w:lang w:val="en-GB" w:eastAsia="en-US"/>
              </w:rPr>
              <w:t>WCPO</w:t>
            </w:r>
          </w:p>
        </w:tc>
        <w:tc>
          <w:tcPr>
            <w:tcW w:w="506" w:type="pct"/>
            <w:tcBorders>
              <w:left w:val="single" w:sz="2" w:space="0" w:color="auto"/>
              <w:right w:val="single" w:sz="2" w:space="0" w:color="auto"/>
            </w:tcBorders>
            <w:vAlign w:val="center"/>
          </w:tcPr>
          <w:p w14:paraId="7BE1655E"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2014</w:t>
            </w:r>
          </w:p>
        </w:tc>
        <w:tc>
          <w:tcPr>
            <w:tcW w:w="641" w:type="pct"/>
            <w:tcBorders>
              <w:left w:val="single" w:sz="2" w:space="0" w:color="auto"/>
              <w:right w:val="single" w:sz="2" w:space="0" w:color="auto"/>
            </w:tcBorders>
            <w:vAlign w:val="center"/>
          </w:tcPr>
          <w:p w14:paraId="10FACFF9" w14:textId="77777777" w:rsidR="00FD4231" w:rsidRPr="00BF7D7D" w:rsidRDefault="00FD4231" w:rsidP="00875C79">
            <w:pPr>
              <w:spacing w:before="0" w:after="200"/>
              <w:contextualSpacing/>
              <w:jc w:val="center"/>
              <w:rPr>
                <w:rFonts w:ascii="Times New Roman" w:hAnsi="Times New Roman" w:cs="Times New Roman"/>
                <w:color w:val="A6A6A6" w:themeColor="background1" w:themeShade="A6"/>
                <w:sz w:val="16"/>
                <w:szCs w:val="16"/>
                <w:lang w:val="en-GB" w:eastAsia="en-US"/>
              </w:rPr>
            </w:pPr>
            <w:r>
              <w:rPr>
                <w:rFonts w:ascii="Times New Roman" w:hAnsi="Times New Roman" w:cs="Times New Roman"/>
                <w:color w:val="A6A6A6" w:themeColor="background1" w:themeShade="A6"/>
                <w:sz w:val="16"/>
                <w:szCs w:val="16"/>
                <w:lang w:val="en-GB" w:eastAsia="en-US"/>
              </w:rPr>
              <w:t>X</w:t>
            </w:r>
          </w:p>
        </w:tc>
        <w:tc>
          <w:tcPr>
            <w:tcW w:w="1180" w:type="pct"/>
            <w:tcBorders>
              <w:left w:val="single" w:sz="2" w:space="0" w:color="auto"/>
              <w:right w:val="single" w:sz="2" w:space="0" w:color="auto"/>
            </w:tcBorders>
            <w:vAlign w:val="center"/>
          </w:tcPr>
          <w:p w14:paraId="01092AA6"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29" w:type="pct"/>
            <w:tcBorders>
              <w:left w:val="single" w:sz="2" w:space="0" w:color="auto"/>
              <w:right w:val="single" w:sz="2" w:space="0" w:color="auto"/>
            </w:tcBorders>
            <w:vAlign w:val="center"/>
          </w:tcPr>
          <w:p w14:paraId="57B5D5B4"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left w:val="single" w:sz="2" w:space="0" w:color="auto"/>
              <w:right w:val="single" w:sz="2" w:space="0" w:color="auto"/>
            </w:tcBorders>
            <w:vAlign w:val="center"/>
          </w:tcPr>
          <w:p w14:paraId="75D44B75"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X</w:t>
            </w:r>
          </w:p>
        </w:tc>
        <w:tc>
          <w:tcPr>
            <w:tcW w:w="562" w:type="pct"/>
            <w:tcBorders>
              <w:left w:val="single" w:sz="2" w:space="0" w:color="auto"/>
              <w:right w:val="single" w:sz="2" w:space="0" w:color="auto"/>
            </w:tcBorders>
            <w:vAlign w:val="center"/>
          </w:tcPr>
          <w:p w14:paraId="6C5FB07A"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r>
      <w:tr w:rsidR="00B57336" w:rsidRPr="00BF7D7D" w14:paraId="7500046F" w14:textId="77777777" w:rsidTr="00FD4231">
        <w:trPr>
          <w:jc w:val="center"/>
        </w:trPr>
        <w:tc>
          <w:tcPr>
            <w:tcW w:w="479" w:type="pct"/>
            <w:tcBorders>
              <w:right w:val="single" w:sz="2" w:space="0" w:color="auto"/>
            </w:tcBorders>
            <w:shd w:val="clear" w:color="auto" w:fill="D9D9D9" w:themeFill="background1" w:themeFillShade="D9"/>
            <w:vAlign w:val="center"/>
          </w:tcPr>
          <w:p w14:paraId="2342A0D4"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Yellowfin tuna</w:t>
            </w:r>
          </w:p>
        </w:tc>
        <w:tc>
          <w:tcPr>
            <w:tcW w:w="540" w:type="pct"/>
            <w:tcBorders>
              <w:left w:val="single" w:sz="2" w:space="0" w:color="auto"/>
              <w:right w:val="single" w:sz="2" w:space="0" w:color="auto"/>
            </w:tcBorders>
            <w:shd w:val="clear" w:color="auto" w:fill="D9D9D9" w:themeFill="background1" w:themeFillShade="D9"/>
            <w:vAlign w:val="center"/>
          </w:tcPr>
          <w:p w14:paraId="4E20B50A" w14:textId="77777777" w:rsidR="00FD4231" w:rsidRPr="00BF7D7D" w:rsidRDefault="00FD4231" w:rsidP="003D6B69">
            <w:pPr>
              <w:contextualSpacing/>
              <w:jc w:val="center"/>
              <w:rPr>
                <w:rFonts w:ascii="Times New Roman" w:hAnsi="Times New Roman" w:cs="Times New Roman"/>
                <w:color w:val="A6A6A6" w:themeColor="background1" w:themeShade="A6"/>
                <w:sz w:val="16"/>
                <w:szCs w:val="16"/>
                <w:lang w:val="en-GB"/>
              </w:rPr>
            </w:pPr>
            <w:r w:rsidRPr="00BF7D7D">
              <w:rPr>
                <w:rFonts w:ascii="Times New Roman" w:hAnsi="Times New Roman" w:cs="Times New Roman"/>
                <w:color w:val="A6A6A6" w:themeColor="background1" w:themeShade="A6"/>
                <w:sz w:val="16"/>
                <w:szCs w:val="16"/>
                <w:lang w:val="en-GB" w:eastAsia="en-US"/>
              </w:rPr>
              <w:t>WCPO</w:t>
            </w:r>
          </w:p>
        </w:tc>
        <w:tc>
          <w:tcPr>
            <w:tcW w:w="506" w:type="pct"/>
            <w:tcBorders>
              <w:left w:val="single" w:sz="2" w:space="0" w:color="auto"/>
              <w:right w:val="single" w:sz="2" w:space="0" w:color="auto"/>
            </w:tcBorders>
            <w:shd w:val="clear" w:color="auto" w:fill="D9D9D9" w:themeFill="background1" w:themeFillShade="D9"/>
            <w:vAlign w:val="center"/>
          </w:tcPr>
          <w:p w14:paraId="57CE1A2C"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2014</w:t>
            </w:r>
          </w:p>
        </w:tc>
        <w:tc>
          <w:tcPr>
            <w:tcW w:w="641" w:type="pct"/>
            <w:tcBorders>
              <w:left w:val="single" w:sz="2" w:space="0" w:color="auto"/>
              <w:right w:val="single" w:sz="2" w:space="0" w:color="auto"/>
            </w:tcBorders>
            <w:shd w:val="clear" w:color="auto" w:fill="D9D9D9" w:themeFill="background1" w:themeFillShade="D9"/>
            <w:vAlign w:val="center"/>
          </w:tcPr>
          <w:p w14:paraId="18CEE626" w14:textId="77777777" w:rsidR="00FD4231" w:rsidRPr="00BF7D7D" w:rsidRDefault="00FD4231" w:rsidP="00875C79">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1180" w:type="pct"/>
            <w:tcBorders>
              <w:left w:val="single" w:sz="2" w:space="0" w:color="auto"/>
              <w:right w:val="single" w:sz="2" w:space="0" w:color="auto"/>
            </w:tcBorders>
            <w:shd w:val="clear" w:color="auto" w:fill="D9D9D9" w:themeFill="background1" w:themeFillShade="D9"/>
            <w:vAlign w:val="center"/>
          </w:tcPr>
          <w:p w14:paraId="54600350"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X</w:t>
            </w:r>
          </w:p>
        </w:tc>
        <w:tc>
          <w:tcPr>
            <w:tcW w:w="529" w:type="pct"/>
            <w:tcBorders>
              <w:left w:val="single" w:sz="2" w:space="0" w:color="auto"/>
              <w:right w:val="single" w:sz="2" w:space="0" w:color="auto"/>
            </w:tcBorders>
            <w:shd w:val="clear" w:color="auto" w:fill="D9D9D9" w:themeFill="background1" w:themeFillShade="D9"/>
            <w:vAlign w:val="center"/>
          </w:tcPr>
          <w:p w14:paraId="026C0728"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055B3D03"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18404767"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X</w:t>
            </w:r>
          </w:p>
        </w:tc>
      </w:tr>
      <w:tr w:rsidR="00B57336" w:rsidRPr="00BF7D7D" w14:paraId="2A14B197" w14:textId="77777777" w:rsidTr="00FD4231">
        <w:trPr>
          <w:jc w:val="center"/>
        </w:trPr>
        <w:tc>
          <w:tcPr>
            <w:tcW w:w="479" w:type="pct"/>
            <w:tcBorders>
              <w:right w:val="single" w:sz="2" w:space="0" w:color="auto"/>
            </w:tcBorders>
            <w:vAlign w:val="center"/>
          </w:tcPr>
          <w:p w14:paraId="1CB718F7"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Albacore</w:t>
            </w:r>
          </w:p>
        </w:tc>
        <w:tc>
          <w:tcPr>
            <w:tcW w:w="540" w:type="pct"/>
            <w:tcBorders>
              <w:left w:val="single" w:sz="2" w:space="0" w:color="auto"/>
              <w:right w:val="single" w:sz="2" w:space="0" w:color="auto"/>
            </w:tcBorders>
            <w:vAlign w:val="center"/>
          </w:tcPr>
          <w:p w14:paraId="3745768D" w14:textId="77777777" w:rsidR="00FD4231" w:rsidRPr="00BF7D7D" w:rsidRDefault="00FD4231" w:rsidP="003D6B69">
            <w:pPr>
              <w:contextualSpacing/>
              <w:jc w:val="center"/>
              <w:rPr>
                <w:rFonts w:ascii="Times New Roman" w:hAnsi="Times New Roman" w:cs="Times New Roman"/>
                <w:color w:val="A6A6A6" w:themeColor="background1" w:themeShade="A6"/>
                <w:sz w:val="16"/>
                <w:szCs w:val="16"/>
                <w:lang w:val="en-GB"/>
              </w:rPr>
            </w:pPr>
            <w:r w:rsidRPr="00BF7D7D">
              <w:rPr>
                <w:rFonts w:ascii="Times New Roman" w:hAnsi="Times New Roman" w:cs="Times New Roman"/>
                <w:color w:val="A6A6A6" w:themeColor="background1" w:themeShade="A6"/>
                <w:sz w:val="16"/>
                <w:szCs w:val="16"/>
                <w:lang w:val="en-GB" w:eastAsia="en-US"/>
              </w:rPr>
              <w:t>South Pacific</w:t>
            </w:r>
          </w:p>
        </w:tc>
        <w:tc>
          <w:tcPr>
            <w:tcW w:w="506" w:type="pct"/>
            <w:tcBorders>
              <w:left w:val="single" w:sz="2" w:space="0" w:color="auto"/>
              <w:right w:val="single" w:sz="2" w:space="0" w:color="auto"/>
            </w:tcBorders>
            <w:vAlign w:val="center"/>
          </w:tcPr>
          <w:p w14:paraId="7EE1C940"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2012</w:t>
            </w:r>
          </w:p>
        </w:tc>
        <w:tc>
          <w:tcPr>
            <w:tcW w:w="641" w:type="pct"/>
            <w:tcBorders>
              <w:left w:val="single" w:sz="2" w:space="0" w:color="auto"/>
              <w:right w:val="single" w:sz="2" w:space="0" w:color="auto"/>
            </w:tcBorders>
            <w:vAlign w:val="center"/>
          </w:tcPr>
          <w:p w14:paraId="36F287C6" w14:textId="77777777" w:rsidR="00FD4231" w:rsidRPr="00BF7D7D" w:rsidRDefault="00FD4231" w:rsidP="00875C79">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1180" w:type="pct"/>
            <w:tcBorders>
              <w:left w:val="single" w:sz="2" w:space="0" w:color="auto"/>
              <w:right w:val="single" w:sz="2" w:space="0" w:color="auto"/>
            </w:tcBorders>
            <w:vAlign w:val="center"/>
          </w:tcPr>
          <w:p w14:paraId="114F8396"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29" w:type="pct"/>
            <w:tcBorders>
              <w:left w:val="single" w:sz="2" w:space="0" w:color="auto"/>
              <w:right w:val="single" w:sz="2" w:space="0" w:color="auto"/>
            </w:tcBorders>
            <w:vAlign w:val="center"/>
          </w:tcPr>
          <w:p w14:paraId="3277BE00"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X</w:t>
            </w:r>
          </w:p>
        </w:tc>
        <w:tc>
          <w:tcPr>
            <w:tcW w:w="562" w:type="pct"/>
            <w:tcBorders>
              <w:left w:val="single" w:sz="2" w:space="0" w:color="auto"/>
              <w:right w:val="single" w:sz="2" w:space="0" w:color="auto"/>
            </w:tcBorders>
            <w:vAlign w:val="center"/>
          </w:tcPr>
          <w:p w14:paraId="36C0DBCB"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left w:val="single" w:sz="2" w:space="0" w:color="auto"/>
              <w:right w:val="single" w:sz="2" w:space="0" w:color="auto"/>
            </w:tcBorders>
            <w:vAlign w:val="center"/>
          </w:tcPr>
          <w:p w14:paraId="1FBCD3C3"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r>
      <w:tr w:rsidR="00B57336" w:rsidRPr="00BF7D7D" w14:paraId="5DD0CB72" w14:textId="77777777" w:rsidTr="00FD4231">
        <w:trPr>
          <w:jc w:val="center"/>
        </w:trPr>
        <w:tc>
          <w:tcPr>
            <w:tcW w:w="479" w:type="pct"/>
            <w:vMerge w:val="restart"/>
            <w:tcBorders>
              <w:right w:val="single" w:sz="2" w:space="0" w:color="auto"/>
            </w:tcBorders>
            <w:shd w:val="clear" w:color="auto" w:fill="D9D9D9" w:themeFill="background1" w:themeFillShade="D9"/>
            <w:vAlign w:val="center"/>
          </w:tcPr>
          <w:p w14:paraId="76EDA7D9"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Striped marlin</w:t>
            </w:r>
          </w:p>
        </w:tc>
        <w:tc>
          <w:tcPr>
            <w:tcW w:w="540" w:type="pct"/>
            <w:tcBorders>
              <w:left w:val="single" w:sz="2" w:space="0" w:color="auto"/>
              <w:right w:val="single" w:sz="2" w:space="0" w:color="auto"/>
            </w:tcBorders>
            <w:shd w:val="clear" w:color="auto" w:fill="D9D9D9" w:themeFill="background1" w:themeFillShade="D9"/>
            <w:vAlign w:val="center"/>
          </w:tcPr>
          <w:p w14:paraId="164D204D" w14:textId="77777777" w:rsidR="00FD4231" w:rsidRPr="00BF7D7D" w:rsidRDefault="00FD4231" w:rsidP="003D6B69">
            <w:pPr>
              <w:contextualSpacing/>
              <w:jc w:val="center"/>
              <w:rPr>
                <w:rFonts w:ascii="Times New Roman" w:hAnsi="Times New Roman" w:cs="Times New Roman"/>
                <w:color w:val="A6A6A6" w:themeColor="background1" w:themeShade="A6"/>
                <w:sz w:val="16"/>
                <w:szCs w:val="16"/>
                <w:lang w:val="en-GB"/>
              </w:rPr>
            </w:pPr>
            <w:r w:rsidRPr="00BF7D7D">
              <w:rPr>
                <w:rFonts w:ascii="Times New Roman" w:hAnsi="Times New Roman" w:cs="Times New Roman"/>
                <w:color w:val="A6A6A6" w:themeColor="background1" w:themeShade="A6"/>
                <w:sz w:val="16"/>
                <w:szCs w:val="16"/>
                <w:lang w:val="en-GB" w:eastAsia="en-US"/>
              </w:rPr>
              <w:t>Southwest Pacific</w:t>
            </w:r>
          </w:p>
        </w:tc>
        <w:tc>
          <w:tcPr>
            <w:tcW w:w="506" w:type="pct"/>
            <w:tcBorders>
              <w:left w:val="single" w:sz="2" w:space="0" w:color="auto"/>
              <w:right w:val="single" w:sz="2" w:space="0" w:color="auto"/>
            </w:tcBorders>
            <w:shd w:val="clear" w:color="auto" w:fill="D9D9D9" w:themeFill="background1" w:themeFillShade="D9"/>
            <w:vAlign w:val="center"/>
          </w:tcPr>
          <w:p w14:paraId="27DCF62D"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2012</w:t>
            </w:r>
          </w:p>
        </w:tc>
        <w:tc>
          <w:tcPr>
            <w:tcW w:w="641" w:type="pct"/>
            <w:tcBorders>
              <w:left w:val="single" w:sz="2" w:space="0" w:color="auto"/>
              <w:right w:val="single" w:sz="2" w:space="0" w:color="auto"/>
            </w:tcBorders>
            <w:shd w:val="clear" w:color="auto" w:fill="D9D9D9" w:themeFill="background1" w:themeFillShade="D9"/>
            <w:vAlign w:val="center"/>
          </w:tcPr>
          <w:p w14:paraId="62DCEBC5" w14:textId="77777777" w:rsidR="00FD4231" w:rsidRPr="00BF7D7D" w:rsidRDefault="00FD4231" w:rsidP="00875C79">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1180" w:type="pct"/>
            <w:tcBorders>
              <w:left w:val="single" w:sz="2" w:space="0" w:color="auto"/>
              <w:right w:val="single" w:sz="2" w:space="0" w:color="auto"/>
            </w:tcBorders>
            <w:shd w:val="clear" w:color="auto" w:fill="D9D9D9" w:themeFill="background1" w:themeFillShade="D9"/>
            <w:vAlign w:val="center"/>
          </w:tcPr>
          <w:p w14:paraId="504DD316"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29" w:type="pct"/>
            <w:tcBorders>
              <w:left w:val="single" w:sz="2" w:space="0" w:color="auto"/>
              <w:right w:val="single" w:sz="2" w:space="0" w:color="auto"/>
            </w:tcBorders>
            <w:shd w:val="clear" w:color="auto" w:fill="D9D9D9" w:themeFill="background1" w:themeFillShade="D9"/>
            <w:vAlign w:val="center"/>
          </w:tcPr>
          <w:p w14:paraId="54A7C9C2" w14:textId="77777777" w:rsidR="00FD4231" w:rsidRPr="00BF7D7D" w:rsidRDefault="00FD4231" w:rsidP="005B26B5">
            <w:pPr>
              <w:spacing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X</w:t>
            </w:r>
          </w:p>
        </w:tc>
        <w:tc>
          <w:tcPr>
            <w:tcW w:w="562" w:type="pct"/>
            <w:tcBorders>
              <w:left w:val="single" w:sz="2" w:space="0" w:color="auto"/>
              <w:right w:val="single" w:sz="2" w:space="0" w:color="auto"/>
            </w:tcBorders>
            <w:shd w:val="clear" w:color="auto" w:fill="D9D9D9" w:themeFill="background1" w:themeFillShade="D9"/>
            <w:vAlign w:val="center"/>
          </w:tcPr>
          <w:p w14:paraId="43F3FE5A"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0271AB99"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r>
      <w:tr w:rsidR="00B57336" w:rsidRPr="00BF7D7D" w14:paraId="6047CBA7" w14:textId="77777777" w:rsidTr="00FD4231">
        <w:trPr>
          <w:jc w:val="center"/>
        </w:trPr>
        <w:tc>
          <w:tcPr>
            <w:tcW w:w="479" w:type="pct"/>
            <w:vMerge/>
            <w:tcBorders>
              <w:bottom w:val="single" w:sz="4" w:space="0" w:color="auto"/>
              <w:right w:val="single" w:sz="2" w:space="0" w:color="auto"/>
            </w:tcBorders>
            <w:shd w:val="clear" w:color="auto" w:fill="D9D9D9" w:themeFill="background1" w:themeFillShade="D9"/>
            <w:vAlign w:val="center"/>
          </w:tcPr>
          <w:p w14:paraId="2E19BD78"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40" w:type="pct"/>
            <w:tcBorders>
              <w:left w:val="single" w:sz="2" w:space="0" w:color="auto"/>
              <w:bottom w:val="single" w:sz="4" w:space="0" w:color="auto"/>
              <w:right w:val="single" w:sz="2" w:space="0" w:color="auto"/>
            </w:tcBorders>
            <w:shd w:val="clear" w:color="auto" w:fill="D9D9D9" w:themeFill="background1" w:themeFillShade="D9"/>
            <w:vAlign w:val="center"/>
          </w:tcPr>
          <w:p w14:paraId="2C866209" w14:textId="77777777" w:rsidR="00FD4231" w:rsidRPr="00BF7D7D" w:rsidRDefault="00FD4231" w:rsidP="003D6B69">
            <w:pPr>
              <w:contextualSpacing/>
              <w:jc w:val="center"/>
              <w:rPr>
                <w:rFonts w:ascii="Times New Roman" w:hAnsi="Times New Roman" w:cs="Times New Roman"/>
                <w:color w:val="A6A6A6" w:themeColor="background1" w:themeShade="A6"/>
                <w:sz w:val="16"/>
                <w:szCs w:val="16"/>
                <w:lang w:val="en-GB"/>
              </w:rPr>
            </w:pPr>
            <w:r w:rsidRPr="00BF7D7D">
              <w:rPr>
                <w:rFonts w:ascii="Times New Roman" w:hAnsi="Times New Roman" w:cs="Times New Roman"/>
                <w:color w:val="A6A6A6" w:themeColor="background1" w:themeShade="A6"/>
                <w:sz w:val="16"/>
                <w:szCs w:val="16"/>
                <w:lang w:val="en-GB" w:eastAsia="en-US"/>
              </w:rPr>
              <w:t>Northwest Pacific</w:t>
            </w:r>
          </w:p>
        </w:tc>
        <w:tc>
          <w:tcPr>
            <w:tcW w:w="506" w:type="pct"/>
            <w:tcBorders>
              <w:left w:val="single" w:sz="2" w:space="0" w:color="auto"/>
              <w:bottom w:val="single" w:sz="4" w:space="0" w:color="auto"/>
              <w:right w:val="single" w:sz="2" w:space="0" w:color="auto"/>
            </w:tcBorders>
            <w:shd w:val="clear" w:color="auto" w:fill="D9D9D9" w:themeFill="background1" w:themeFillShade="D9"/>
            <w:vAlign w:val="center"/>
          </w:tcPr>
          <w:p w14:paraId="3A6BCB03"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2012</w:t>
            </w:r>
          </w:p>
        </w:tc>
        <w:tc>
          <w:tcPr>
            <w:tcW w:w="641" w:type="pct"/>
            <w:tcBorders>
              <w:left w:val="single" w:sz="2" w:space="0" w:color="auto"/>
              <w:bottom w:val="single" w:sz="4" w:space="0" w:color="auto"/>
              <w:right w:val="single" w:sz="2" w:space="0" w:color="auto"/>
            </w:tcBorders>
            <w:shd w:val="clear" w:color="auto" w:fill="D9D9D9" w:themeFill="background1" w:themeFillShade="D9"/>
            <w:vAlign w:val="center"/>
          </w:tcPr>
          <w:p w14:paraId="54580077" w14:textId="77777777" w:rsidR="00FD4231" w:rsidRPr="00BF7D7D" w:rsidRDefault="00FD4231" w:rsidP="00875C79">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1180" w:type="pct"/>
            <w:tcBorders>
              <w:left w:val="single" w:sz="2" w:space="0" w:color="auto"/>
              <w:bottom w:val="single" w:sz="4" w:space="0" w:color="auto"/>
              <w:right w:val="single" w:sz="2" w:space="0" w:color="auto"/>
            </w:tcBorders>
            <w:shd w:val="clear" w:color="auto" w:fill="D9D9D9" w:themeFill="background1" w:themeFillShade="D9"/>
            <w:vAlign w:val="center"/>
          </w:tcPr>
          <w:p w14:paraId="4F16AEEB"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29" w:type="pct"/>
            <w:tcBorders>
              <w:left w:val="single" w:sz="2" w:space="0" w:color="auto"/>
              <w:bottom w:val="single" w:sz="4" w:space="0" w:color="auto"/>
              <w:right w:val="single" w:sz="2" w:space="0" w:color="auto"/>
            </w:tcBorders>
            <w:shd w:val="clear" w:color="auto" w:fill="D9D9D9" w:themeFill="background1" w:themeFillShade="D9"/>
            <w:vAlign w:val="center"/>
          </w:tcPr>
          <w:p w14:paraId="34415778" w14:textId="77777777" w:rsidR="00FD4231" w:rsidRPr="00BF7D7D" w:rsidRDefault="00FD4231" w:rsidP="005B26B5">
            <w:pPr>
              <w:spacing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eastAsia="Malgun Gothic" w:hAnsi="Times New Roman" w:cs="Times New Roman"/>
                <w:color w:val="A6A6A6" w:themeColor="background1" w:themeShade="A6"/>
                <w:sz w:val="16"/>
                <w:szCs w:val="16"/>
                <w:lang w:val="en-GB" w:eastAsia="ko-KR"/>
              </w:rPr>
              <w:t>X</w:t>
            </w:r>
            <w:r w:rsidRPr="00BF7D7D">
              <w:rPr>
                <w:rFonts w:ascii="Times New Roman" w:hAnsi="Times New Roman" w:cs="Times New Roman"/>
                <w:color w:val="A6A6A6" w:themeColor="background1" w:themeShade="A6"/>
                <w:sz w:val="16"/>
                <w:szCs w:val="16"/>
                <w:lang w:val="en-GB" w:eastAsia="en-US"/>
              </w:rPr>
              <w:t>?</w:t>
            </w:r>
          </w:p>
        </w:tc>
        <w:tc>
          <w:tcPr>
            <w:tcW w:w="562" w:type="pct"/>
            <w:tcBorders>
              <w:left w:val="single" w:sz="2" w:space="0" w:color="auto"/>
              <w:bottom w:val="single" w:sz="4" w:space="0" w:color="auto"/>
              <w:right w:val="single" w:sz="2" w:space="0" w:color="auto"/>
            </w:tcBorders>
            <w:shd w:val="clear" w:color="auto" w:fill="D9D9D9" w:themeFill="background1" w:themeFillShade="D9"/>
            <w:vAlign w:val="center"/>
          </w:tcPr>
          <w:p w14:paraId="49C5783A"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left w:val="single" w:sz="2" w:space="0" w:color="auto"/>
              <w:bottom w:val="single" w:sz="4" w:space="0" w:color="auto"/>
              <w:right w:val="single" w:sz="2" w:space="0" w:color="auto"/>
            </w:tcBorders>
            <w:shd w:val="clear" w:color="auto" w:fill="D9D9D9" w:themeFill="background1" w:themeFillShade="D9"/>
            <w:vAlign w:val="center"/>
          </w:tcPr>
          <w:p w14:paraId="37A2168C"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r>
      <w:tr w:rsidR="00B57336" w:rsidRPr="00BF7D7D" w14:paraId="1A866964" w14:textId="77777777" w:rsidTr="00FD4231">
        <w:trPr>
          <w:jc w:val="center"/>
        </w:trPr>
        <w:tc>
          <w:tcPr>
            <w:tcW w:w="479" w:type="pct"/>
            <w:tcBorders>
              <w:top w:val="single" w:sz="4" w:space="0" w:color="auto"/>
              <w:bottom w:val="single" w:sz="12" w:space="0" w:color="auto"/>
              <w:right w:val="single" w:sz="2" w:space="0" w:color="auto"/>
            </w:tcBorders>
            <w:vAlign w:val="center"/>
          </w:tcPr>
          <w:p w14:paraId="3D5CBADB"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Swordfish</w:t>
            </w:r>
          </w:p>
        </w:tc>
        <w:tc>
          <w:tcPr>
            <w:tcW w:w="540" w:type="pct"/>
            <w:tcBorders>
              <w:top w:val="single" w:sz="4" w:space="0" w:color="auto"/>
              <w:left w:val="single" w:sz="2" w:space="0" w:color="auto"/>
              <w:bottom w:val="single" w:sz="12" w:space="0" w:color="auto"/>
              <w:right w:val="single" w:sz="2" w:space="0" w:color="auto"/>
            </w:tcBorders>
            <w:vAlign w:val="center"/>
          </w:tcPr>
          <w:p w14:paraId="297940B2" w14:textId="77777777" w:rsidR="00FD4231" w:rsidRPr="00BF7D7D" w:rsidRDefault="00FD4231" w:rsidP="003D6B69">
            <w:pPr>
              <w:contextualSpacing/>
              <w:jc w:val="center"/>
              <w:rPr>
                <w:rFonts w:ascii="Times New Roman" w:hAnsi="Times New Roman" w:cs="Times New Roman"/>
                <w:color w:val="A6A6A6" w:themeColor="background1" w:themeShade="A6"/>
                <w:sz w:val="16"/>
                <w:szCs w:val="16"/>
                <w:lang w:val="en-GB"/>
              </w:rPr>
            </w:pPr>
            <w:r w:rsidRPr="00BF7D7D">
              <w:rPr>
                <w:rFonts w:ascii="Times New Roman" w:hAnsi="Times New Roman" w:cs="Times New Roman"/>
                <w:color w:val="A6A6A6" w:themeColor="background1" w:themeShade="A6"/>
                <w:sz w:val="16"/>
                <w:szCs w:val="16"/>
                <w:lang w:val="en-GB" w:eastAsia="en-US"/>
              </w:rPr>
              <w:t>Southwest Pacific</w:t>
            </w:r>
          </w:p>
        </w:tc>
        <w:tc>
          <w:tcPr>
            <w:tcW w:w="506" w:type="pct"/>
            <w:tcBorders>
              <w:top w:val="single" w:sz="4" w:space="0" w:color="auto"/>
              <w:left w:val="single" w:sz="2" w:space="0" w:color="auto"/>
              <w:bottom w:val="single" w:sz="12" w:space="0" w:color="auto"/>
              <w:right w:val="single" w:sz="2" w:space="0" w:color="auto"/>
            </w:tcBorders>
            <w:vAlign w:val="center"/>
          </w:tcPr>
          <w:p w14:paraId="2BB3BE0A"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2013</w:t>
            </w:r>
          </w:p>
        </w:tc>
        <w:tc>
          <w:tcPr>
            <w:tcW w:w="641" w:type="pct"/>
            <w:tcBorders>
              <w:top w:val="single" w:sz="4" w:space="0" w:color="auto"/>
              <w:left w:val="single" w:sz="2" w:space="0" w:color="auto"/>
              <w:bottom w:val="single" w:sz="12" w:space="0" w:color="auto"/>
              <w:right w:val="single" w:sz="2" w:space="0" w:color="auto"/>
            </w:tcBorders>
            <w:vAlign w:val="center"/>
          </w:tcPr>
          <w:p w14:paraId="298E4327" w14:textId="77777777" w:rsidR="00FD4231" w:rsidRPr="00BF7D7D" w:rsidRDefault="00FD4231" w:rsidP="00875C79">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1180" w:type="pct"/>
            <w:tcBorders>
              <w:top w:val="single" w:sz="4" w:space="0" w:color="auto"/>
              <w:left w:val="single" w:sz="2" w:space="0" w:color="auto"/>
              <w:bottom w:val="single" w:sz="12" w:space="0" w:color="auto"/>
              <w:right w:val="single" w:sz="2" w:space="0" w:color="auto"/>
            </w:tcBorders>
            <w:vAlign w:val="center"/>
          </w:tcPr>
          <w:p w14:paraId="51B2E783"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r w:rsidRPr="00BF7D7D">
              <w:rPr>
                <w:rFonts w:ascii="Times New Roman" w:hAnsi="Times New Roman" w:cs="Times New Roman"/>
                <w:color w:val="A6A6A6" w:themeColor="background1" w:themeShade="A6"/>
                <w:sz w:val="16"/>
                <w:szCs w:val="16"/>
                <w:lang w:val="en-GB" w:eastAsia="en-US"/>
              </w:rPr>
              <w:t>X</w:t>
            </w:r>
          </w:p>
        </w:tc>
        <w:tc>
          <w:tcPr>
            <w:tcW w:w="529" w:type="pct"/>
            <w:tcBorders>
              <w:top w:val="single" w:sz="4" w:space="0" w:color="auto"/>
              <w:left w:val="single" w:sz="2" w:space="0" w:color="auto"/>
              <w:bottom w:val="single" w:sz="12" w:space="0" w:color="auto"/>
              <w:right w:val="single" w:sz="2" w:space="0" w:color="auto"/>
            </w:tcBorders>
            <w:vAlign w:val="center"/>
          </w:tcPr>
          <w:p w14:paraId="57687D35"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top w:val="single" w:sz="4" w:space="0" w:color="auto"/>
              <w:left w:val="single" w:sz="2" w:space="0" w:color="auto"/>
              <w:bottom w:val="single" w:sz="12" w:space="0" w:color="auto"/>
              <w:right w:val="single" w:sz="2" w:space="0" w:color="auto"/>
            </w:tcBorders>
            <w:vAlign w:val="center"/>
          </w:tcPr>
          <w:p w14:paraId="5E983451"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c>
          <w:tcPr>
            <w:tcW w:w="562" w:type="pct"/>
            <w:tcBorders>
              <w:top w:val="single" w:sz="4" w:space="0" w:color="auto"/>
              <w:left w:val="single" w:sz="2" w:space="0" w:color="auto"/>
              <w:bottom w:val="single" w:sz="12" w:space="0" w:color="auto"/>
              <w:right w:val="single" w:sz="2" w:space="0" w:color="auto"/>
            </w:tcBorders>
            <w:vAlign w:val="center"/>
          </w:tcPr>
          <w:p w14:paraId="101BEE02" w14:textId="77777777" w:rsidR="00FD4231" w:rsidRPr="00BF7D7D" w:rsidRDefault="00FD4231" w:rsidP="005B26B5">
            <w:pPr>
              <w:spacing w:before="0" w:after="200"/>
              <w:contextualSpacing/>
              <w:jc w:val="center"/>
              <w:rPr>
                <w:rFonts w:ascii="Times New Roman" w:hAnsi="Times New Roman" w:cs="Times New Roman"/>
                <w:color w:val="A6A6A6" w:themeColor="background1" w:themeShade="A6"/>
                <w:sz w:val="16"/>
                <w:szCs w:val="16"/>
                <w:lang w:val="en-GB" w:eastAsia="en-US"/>
              </w:rPr>
            </w:pPr>
          </w:p>
        </w:tc>
      </w:tr>
      <w:tr w:rsidR="00B57336" w:rsidRPr="003D6B69" w14:paraId="1BC599AE" w14:textId="77777777" w:rsidTr="00FD4231">
        <w:trPr>
          <w:jc w:val="center"/>
        </w:trPr>
        <w:tc>
          <w:tcPr>
            <w:tcW w:w="479" w:type="pct"/>
            <w:vMerge w:val="restart"/>
            <w:tcBorders>
              <w:top w:val="single" w:sz="12" w:space="0" w:color="auto"/>
              <w:right w:val="single" w:sz="2" w:space="0" w:color="auto"/>
            </w:tcBorders>
            <w:shd w:val="clear" w:color="auto" w:fill="D9D9D9" w:themeFill="background1" w:themeFillShade="D9"/>
            <w:vAlign w:val="center"/>
          </w:tcPr>
          <w:p w14:paraId="3185F0AE"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Silky shark</w:t>
            </w:r>
          </w:p>
        </w:tc>
        <w:tc>
          <w:tcPr>
            <w:tcW w:w="540" w:type="pct"/>
            <w:tcBorders>
              <w:top w:val="single" w:sz="12" w:space="0" w:color="auto"/>
              <w:left w:val="single" w:sz="2" w:space="0" w:color="auto"/>
              <w:right w:val="single" w:sz="2" w:space="0" w:color="auto"/>
            </w:tcBorders>
            <w:shd w:val="clear" w:color="auto" w:fill="D9D9D9" w:themeFill="background1" w:themeFillShade="D9"/>
            <w:vAlign w:val="center"/>
          </w:tcPr>
          <w:p w14:paraId="7A6F0465"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WCPO</w:t>
            </w:r>
          </w:p>
        </w:tc>
        <w:tc>
          <w:tcPr>
            <w:tcW w:w="506" w:type="pct"/>
            <w:tcBorders>
              <w:top w:val="single" w:sz="12" w:space="0" w:color="auto"/>
              <w:left w:val="single" w:sz="2" w:space="0" w:color="auto"/>
              <w:right w:val="single" w:sz="2" w:space="0" w:color="auto"/>
            </w:tcBorders>
            <w:shd w:val="clear" w:color="auto" w:fill="D9D9D9" w:themeFill="background1" w:themeFillShade="D9"/>
            <w:vAlign w:val="center"/>
          </w:tcPr>
          <w:p w14:paraId="100897F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2013</w:t>
            </w:r>
          </w:p>
        </w:tc>
        <w:tc>
          <w:tcPr>
            <w:tcW w:w="641" w:type="pct"/>
            <w:tcBorders>
              <w:top w:val="single" w:sz="12" w:space="0" w:color="auto"/>
              <w:left w:val="single" w:sz="2" w:space="0" w:color="auto"/>
              <w:right w:val="single" w:sz="2" w:space="0" w:color="auto"/>
            </w:tcBorders>
            <w:shd w:val="clear" w:color="auto" w:fill="D9D9D9" w:themeFill="background1" w:themeFillShade="D9"/>
            <w:vAlign w:val="center"/>
          </w:tcPr>
          <w:p w14:paraId="34B9DF21"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top w:val="single" w:sz="12" w:space="0" w:color="auto"/>
              <w:left w:val="single" w:sz="2" w:space="0" w:color="auto"/>
              <w:right w:val="single" w:sz="2" w:space="0" w:color="auto"/>
            </w:tcBorders>
            <w:shd w:val="clear" w:color="auto" w:fill="D9D9D9" w:themeFill="background1" w:themeFillShade="D9"/>
            <w:vAlign w:val="center"/>
          </w:tcPr>
          <w:p w14:paraId="59B1C203" w14:textId="77777777" w:rsidR="00FD4231" w:rsidRPr="003D6B69" w:rsidRDefault="00FD4231" w:rsidP="005B26B5">
            <w:pPr>
              <w:spacing w:before="0" w:after="200"/>
              <w:contextualSpacing/>
              <w:jc w:val="center"/>
              <w:rPr>
                <w:rFonts w:ascii="Times New Roman" w:eastAsia="Malgun Gothic" w:hAnsi="Times New Roman" w:cs="Times New Roman"/>
                <w:sz w:val="16"/>
                <w:szCs w:val="16"/>
                <w:lang w:val="en-GB" w:eastAsia="ko-KR"/>
              </w:rPr>
            </w:pPr>
          </w:p>
        </w:tc>
        <w:tc>
          <w:tcPr>
            <w:tcW w:w="529" w:type="pct"/>
            <w:tcBorders>
              <w:top w:val="single" w:sz="12" w:space="0" w:color="auto"/>
              <w:left w:val="single" w:sz="2" w:space="0" w:color="auto"/>
              <w:right w:val="single" w:sz="2" w:space="0" w:color="auto"/>
            </w:tcBorders>
            <w:shd w:val="clear" w:color="auto" w:fill="D9D9D9" w:themeFill="background1" w:themeFillShade="D9"/>
            <w:vAlign w:val="center"/>
          </w:tcPr>
          <w:p w14:paraId="136CE2CE" w14:textId="77777777" w:rsidR="00FD4231" w:rsidRPr="003D6B69" w:rsidRDefault="00FD4231" w:rsidP="00B77832">
            <w:pPr>
              <w:spacing w:after="200"/>
              <w:contextualSpacing/>
              <w:jc w:val="center"/>
              <w:rPr>
                <w:rFonts w:ascii="Times New Roman" w:eastAsia="Malgun Gothic" w:hAnsi="Times New Roman" w:cs="Times New Roman"/>
                <w:sz w:val="16"/>
                <w:szCs w:val="16"/>
                <w:lang w:val="en-GB" w:eastAsia="ko-KR"/>
              </w:rPr>
            </w:pPr>
          </w:p>
        </w:tc>
        <w:tc>
          <w:tcPr>
            <w:tcW w:w="562" w:type="pct"/>
            <w:tcBorders>
              <w:top w:val="single" w:sz="12" w:space="0" w:color="auto"/>
              <w:left w:val="single" w:sz="2" w:space="0" w:color="auto"/>
              <w:right w:val="single" w:sz="2" w:space="0" w:color="auto"/>
            </w:tcBorders>
            <w:shd w:val="clear" w:color="auto" w:fill="D9D9D9" w:themeFill="background1" w:themeFillShade="D9"/>
            <w:vAlign w:val="center"/>
          </w:tcPr>
          <w:p w14:paraId="5345BA06" w14:textId="77777777" w:rsidR="00FD4231" w:rsidRPr="003D6B69" w:rsidRDefault="00FD4231" w:rsidP="005B26B5">
            <w:pPr>
              <w:spacing w:after="200"/>
              <w:contextualSpacing/>
              <w:jc w:val="center"/>
              <w:rPr>
                <w:rFonts w:ascii="Times New Roman" w:hAnsi="Times New Roman" w:cs="Times New Roman"/>
                <w:sz w:val="16"/>
                <w:szCs w:val="16"/>
                <w:lang w:val="en-GB" w:eastAsia="en-US"/>
              </w:rPr>
            </w:pPr>
          </w:p>
        </w:tc>
        <w:tc>
          <w:tcPr>
            <w:tcW w:w="562" w:type="pct"/>
            <w:tcBorders>
              <w:top w:val="single" w:sz="12" w:space="0" w:color="auto"/>
              <w:left w:val="single" w:sz="2" w:space="0" w:color="auto"/>
              <w:right w:val="single" w:sz="2" w:space="0" w:color="auto"/>
            </w:tcBorders>
            <w:shd w:val="clear" w:color="auto" w:fill="D9D9D9" w:themeFill="background1" w:themeFillShade="D9"/>
            <w:vAlign w:val="center"/>
          </w:tcPr>
          <w:p w14:paraId="34FE531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3CCAAF84" w14:textId="77777777" w:rsidTr="00FD4231">
        <w:trPr>
          <w:jc w:val="center"/>
        </w:trPr>
        <w:tc>
          <w:tcPr>
            <w:tcW w:w="479" w:type="pct"/>
            <w:vMerge/>
            <w:tcBorders>
              <w:right w:val="single" w:sz="2" w:space="0" w:color="auto"/>
            </w:tcBorders>
            <w:shd w:val="clear" w:color="auto" w:fill="D9D9D9" w:themeFill="background1" w:themeFillShade="D9"/>
            <w:vAlign w:val="center"/>
          </w:tcPr>
          <w:p w14:paraId="06A56E46"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40" w:type="pct"/>
            <w:tcBorders>
              <w:left w:val="single" w:sz="2" w:space="0" w:color="auto"/>
              <w:right w:val="single" w:sz="2" w:space="0" w:color="auto"/>
            </w:tcBorders>
            <w:shd w:val="clear" w:color="auto" w:fill="D9D9D9" w:themeFill="background1" w:themeFillShade="D9"/>
            <w:vAlign w:val="center"/>
          </w:tcPr>
          <w:p w14:paraId="1384208A"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Pacific-wide</w:t>
            </w:r>
          </w:p>
        </w:tc>
        <w:tc>
          <w:tcPr>
            <w:tcW w:w="506" w:type="pct"/>
            <w:tcBorders>
              <w:left w:val="single" w:sz="2" w:space="0" w:color="auto"/>
              <w:right w:val="single" w:sz="2" w:space="0" w:color="auto"/>
            </w:tcBorders>
            <w:shd w:val="clear" w:color="auto" w:fill="D9D9D9" w:themeFill="background1" w:themeFillShade="D9"/>
            <w:vAlign w:val="center"/>
          </w:tcPr>
          <w:p w14:paraId="4EE10EF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left w:val="single" w:sz="2" w:space="0" w:color="auto"/>
              <w:right w:val="single" w:sz="2" w:space="0" w:color="auto"/>
            </w:tcBorders>
            <w:shd w:val="clear" w:color="auto" w:fill="D9D9D9" w:themeFill="background1" w:themeFillShade="D9"/>
            <w:vAlign w:val="center"/>
          </w:tcPr>
          <w:p w14:paraId="2B073853"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left w:val="single" w:sz="2" w:space="0" w:color="auto"/>
              <w:right w:val="single" w:sz="2" w:space="0" w:color="auto"/>
            </w:tcBorders>
            <w:shd w:val="clear" w:color="auto" w:fill="D9D9D9" w:themeFill="background1" w:themeFillShade="D9"/>
            <w:vAlign w:val="center"/>
          </w:tcPr>
          <w:p w14:paraId="4F089CE5" w14:textId="77777777" w:rsidR="00FD4231" w:rsidRDefault="00FD4231" w:rsidP="00BE1847">
            <w:pPr>
              <w:spacing w:before="0" w:after="200"/>
              <w:contextualSpacing/>
              <w:jc w:val="center"/>
              <w:rPr>
                <w:rFonts w:ascii="Times New Roman" w:eastAsia="Malgun Gothic" w:hAnsi="Times New Roman" w:cs="Times New Roman"/>
                <w:sz w:val="16"/>
                <w:szCs w:val="16"/>
                <w:lang w:val="en-GB" w:eastAsia="ko-KR"/>
              </w:rPr>
            </w:pPr>
            <w:r>
              <w:rPr>
                <w:rFonts w:ascii="Times New Roman" w:eastAsia="Malgun Gothic" w:hAnsi="Times New Roman" w:cs="Times New Roman"/>
                <w:sz w:val="16"/>
                <w:szCs w:val="16"/>
                <w:lang w:val="en-GB" w:eastAsia="ko-KR"/>
              </w:rPr>
              <w:t>Assessment (#2)</w:t>
            </w:r>
            <w:r w:rsidR="00624B5E">
              <w:rPr>
                <w:rFonts w:ascii="Times New Roman" w:eastAsia="Malgun Gothic" w:hAnsi="Times New Roman" w:cs="Times New Roman"/>
                <w:sz w:val="16"/>
                <w:szCs w:val="16"/>
                <w:lang w:val="en-GB" w:eastAsia="ko-KR"/>
              </w:rPr>
              <w:t xml:space="preserve"> </w:t>
            </w:r>
            <w:r>
              <w:rPr>
                <w:rFonts w:ascii="Times New Roman" w:eastAsia="Malgun Gothic" w:hAnsi="Times New Roman" w:cs="Times New Roman"/>
                <w:sz w:val="16"/>
                <w:szCs w:val="16"/>
                <w:lang w:val="en-GB" w:eastAsia="ko-KR"/>
              </w:rPr>
              <w:t>(</w:t>
            </w:r>
            <w:r w:rsidR="0091165D">
              <w:rPr>
                <w:rFonts w:ascii="Times New Roman" w:eastAsia="Malgun Gothic" w:hAnsi="Times New Roman" w:cs="Times New Roman"/>
                <w:sz w:val="16"/>
                <w:szCs w:val="16"/>
                <w:lang w:val="en-GB" w:eastAsia="ko-KR"/>
              </w:rPr>
              <w:t>unfunded</w:t>
            </w:r>
            <w:r>
              <w:rPr>
                <w:rFonts w:ascii="Times New Roman" w:eastAsia="Malgun Gothic" w:hAnsi="Times New Roman" w:cs="Times New Roman"/>
                <w:sz w:val="16"/>
                <w:szCs w:val="16"/>
                <w:lang w:val="en-GB" w:eastAsia="ko-KR"/>
              </w:rPr>
              <w:t>)</w:t>
            </w:r>
          </w:p>
          <w:p w14:paraId="1877E7BE" w14:textId="77777777" w:rsidR="00FD4231" w:rsidRPr="003D6B69" w:rsidRDefault="00FD4231" w:rsidP="00BE1847">
            <w:pPr>
              <w:spacing w:before="0" w:after="200"/>
              <w:contextualSpacing/>
              <w:jc w:val="center"/>
              <w:rPr>
                <w:rFonts w:ascii="Times New Roman" w:hAnsi="Times New Roman" w:cs="Times New Roman"/>
                <w:sz w:val="16"/>
                <w:szCs w:val="16"/>
                <w:lang w:val="en-GB" w:eastAsia="en-US"/>
              </w:rPr>
            </w:pPr>
          </w:p>
        </w:tc>
        <w:tc>
          <w:tcPr>
            <w:tcW w:w="529" w:type="pct"/>
            <w:tcBorders>
              <w:left w:val="single" w:sz="2" w:space="0" w:color="auto"/>
              <w:right w:val="single" w:sz="2" w:space="0" w:color="auto"/>
            </w:tcBorders>
            <w:shd w:val="clear" w:color="auto" w:fill="D9D9D9" w:themeFill="background1" w:themeFillShade="D9"/>
            <w:vAlign w:val="center"/>
          </w:tcPr>
          <w:p w14:paraId="4B0222BD" w14:textId="77777777" w:rsidR="00FD4231" w:rsidRPr="003D6B69" w:rsidRDefault="00FD4231" w:rsidP="005B26B5">
            <w:pPr>
              <w:spacing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2BFB87C6" w14:textId="77777777" w:rsidR="00FD4231" w:rsidRPr="003D6B69" w:rsidRDefault="00FD4231" w:rsidP="005B26B5">
            <w:pPr>
              <w:spacing w:after="200"/>
              <w:contextualSpacing/>
              <w:jc w:val="center"/>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Stock discrimination?</w:t>
            </w:r>
          </w:p>
        </w:tc>
        <w:tc>
          <w:tcPr>
            <w:tcW w:w="562" w:type="pct"/>
            <w:tcBorders>
              <w:left w:val="single" w:sz="2" w:space="0" w:color="auto"/>
              <w:right w:val="single" w:sz="2" w:space="0" w:color="auto"/>
            </w:tcBorders>
            <w:shd w:val="clear" w:color="auto" w:fill="D9D9D9" w:themeFill="background1" w:themeFillShade="D9"/>
            <w:vAlign w:val="center"/>
          </w:tcPr>
          <w:p w14:paraId="6B948BF9" w14:textId="77777777" w:rsidR="00FD4231" w:rsidRPr="003D6B69" w:rsidRDefault="00FD4231" w:rsidP="005B26B5">
            <w:pPr>
              <w:spacing w:after="200"/>
              <w:contextualSpacing/>
              <w:jc w:val="center"/>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Stock discrimination?</w:t>
            </w:r>
          </w:p>
        </w:tc>
      </w:tr>
      <w:tr w:rsidR="00B57336" w:rsidRPr="008F6CDA" w14:paraId="00F35379" w14:textId="77777777" w:rsidTr="00FD4231">
        <w:trPr>
          <w:jc w:val="center"/>
        </w:trPr>
        <w:tc>
          <w:tcPr>
            <w:tcW w:w="479" w:type="pct"/>
            <w:vMerge w:val="restart"/>
            <w:tcBorders>
              <w:right w:val="single" w:sz="2" w:space="0" w:color="auto"/>
            </w:tcBorders>
            <w:vAlign w:val="center"/>
          </w:tcPr>
          <w:p w14:paraId="46BC2FB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Oceanic whitetip shark</w:t>
            </w:r>
          </w:p>
        </w:tc>
        <w:tc>
          <w:tcPr>
            <w:tcW w:w="540" w:type="pct"/>
            <w:tcBorders>
              <w:left w:val="single" w:sz="2" w:space="0" w:color="auto"/>
              <w:right w:val="single" w:sz="2" w:space="0" w:color="auto"/>
            </w:tcBorders>
            <w:vAlign w:val="center"/>
          </w:tcPr>
          <w:p w14:paraId="3C7EAA36"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WCPO</w:t>
            </w:r>
          </w:p>
        </w:tc>
        <w:tc>
          <w:tcPr>
            <w:tcW w:w="506" w:type="pct"/>
            <w:tcBorders>
              <w:left w:val="single" w:sz="2" w:space="0" w:color="auto"/>
              <w:right w:val="single" w:sz="2" w:space="0" w:color="auto"/>
            </w:tcBorders>
            <w:vAlign w:val="center"/>
          </w:tcPr>
          <w:p w14:paraId="6254BEB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2012</w:t>
            </w:r>
          </w:p>
        </w:tc>
        <w:tc>
          <w:tcPr>
            <w:tcW w:w="641" w:type="pct"/>
            <w:tcBorders>
              <w:left w:val="single" w:sz="2" w:space="0" w:color="auto"/>
              <w:right w:val="single" w:sz="2" w:space="0" w:color="auto"/>
            </w:tcBorders>
            <w:vAlign w:val="center"/>
          </w:tcPr>
          <w:p w14:paraId="68248DC6"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left w:val="single" w:sz="2" w:space="0" w:color="auto"/>
              <w:right w:val="single" w:sz="2" w:space="0" w:color="auto"/>
            </w:tcBorders>
            <w:vAlign w:val="center"/>
          </w:tcPr>
          <w:p w14:paraId="5D5FE056" w14:textId="77777777" w:rsidR="00FD4231" w:rsidRPr="003D6B69" w:rsidRDefault="00FD4231" w:rsidP="005B26B5">
            <w:pPr>
              <w:spacing w:before="0" w:after="200"/>
              <w:contextualSpacing/>
              <w:jc w:val="center"/>
              <w:rPr>
                <w:rFonts w:ascii="Times New Roman" w:eastAsia="Malgun Gothic" w:hAnsi="Times New Roman" w:cs="Times New Roman"/>
                <w:sz w:val="16"/>
                <w:szCs w:val="16"/>
                <w:lang w:val="en-GB" w:eastAsia="ko-KR"/>
              </w:rPr>
            </w:pPr>
          </w:p>
        </w:tc>
        <w:tc>
          <w:tcPr>
            <w:tcW w:w="529" w:type="pct"/>
            <w:tcBorders>
              <w:left w:val="single" w:sz="2" w:space="0" w:color="auto"/>
              <w:right w:val="single" w:sz="2" w:space="0" w:color="auto"/>
            </w:tcBorders>
            <w:vAlign w:val="center"/>
          </w:tcPr>
          <w:p w14:paraId="422E234D" w14:textId="77777777" w:rsidR="00FD4231" w:rsidRPr="003D6B69" w:rsidRDefault="00FD4231" w:rsidP="00B77832">
            <w:pPr>
              <w:spacing w:after="200"/>
              <w:contextualSpacing/>
              <w:jc w:val="center"/>
              <w:rPr>
                <w:rFonts w:ascii="Times New Roman" w:eastAsia="Malgun Gothic" w:hAnsi="Times New Roman" w:cs="Times New Roman"/>
                <w:sz w:val="16"/>
                <w:szCs w:val="16"/>
                <w:lang w:val="en-GB" w:eastAsia="ko-KR"/>
              </w:rPr>
            </w:pPr>
          </w:p>
        </w:tc>
        <w:tc>
          <w:tcPr>
            <w:tcW w:w="562" w:type="pct"/>
            <w:tcBorders>
              <w:left w:val="single" w:sz="2" w:space="0" w:color="auto"/>
              <w:right w:val="single" w:sz="2" w:space="0" w:color="auto"/>
            </w:tcBorders>
            <w:vAlign w:val="center"/>
          </w:tcPr>
          <w:p w14:paraId="7F0D1590" w14:textId="77777777" w:rsidR="00FD4231" w:rsidRDefault="00FD4231" w:rsidP="00523BD1">
            <w:pPr>
              <w:spacing w:after="200"/>
              <w:contextualSpacing/>
              <w:jc w:val="center"/>
              <w:rPr>
                <w:rFonts w:ascii="Times New Roman" w:eastAsia="Malgun Gothic" w:hAnsi="Times New Roman" w:cs="Times New Roman"/>
                <w:sz w:val="16"/>
                <w:szCs w:val="16"/>
                <w:lang w:val="en-GB" w:eastAsia="ko-KR"/>
              </w:rPr>
            </w:pPr>
            <w:r>
              <w:rPr>
                <w:rFonts w:ascii="Times New Roman" w:eastAsia="Malgun Gothic" w:hAnsi="Times New Roman" w:cs="Times New Roman"/>
                <w:sz w:val="16"/>
                <w:szCs w:val="16"/>
                <w:lang w:val="en-GB" w:eastAsia="ko-KR"/>
              </w:rPr>
              <w:t>Assessment</w:t>
            </w:r>
            <w:r w:rsidR="00844CB5">
              <w:rPr>
                <w:rFonts w:ascii="Times New Roman" w:eastAsia="Malgun Gothic" w:hAnsi="Times New Roman" w:cs="Times New Roman"/>
                <w:sz w:val="16"/>
                <w:szCs w:val="16"/>
                <w:lang w:val="en-GB" w:eastAsia="ko-KR"/>
              </w:rPr>
              <w:t xml:space="preserve"> (if data supports)</w:t>
            </w:r>
          </w:p>
          <w:p w14:paraId="3401384A" w14:textId="77777777" w:rsidR="00844CB5" w:rsidRPr="003D6B69" w:rsidRDefault="00844CB5" w:rsidP="00523BD1">
            <w:pPr>
              <w:spacing w:after="200"/>
              <w:contextualSpacing/>
              <w:jc w:val="center"/>
              <w:rPr>
                <w:rFonts w:ascii="Times New Roman" w:hAnsi="Times New Roman" w:cs="Times New Roman"/>
                <w:sz w:val="16"/>
                <w:szCs w:val="16"/>
                <w:lang w:val="en-GB" w:eastAsia="en-US"/>
              </w:rPr>
            </w:pPr>
            <w:r>
              <w:rPr>
                <w:rFonts w:ascii="Times New Roman" w:eastAsia="Malgun Gothic" w:hAnsi="Times New Roman" w:cs="Times New Roman"/>
                <w:sz w:val="16"/>
                <w:szCs w:val="16"/>
                <w:lang w:val="en-GB" w:eastAsia="ko-KR"/>
              </w:rPr>
              <w:t>(WCPFC)</w:t>
            </w:r>
          </w:p>
        </w:tc>
        <w:tc>
          <w:tcPr>
            <w:tcW w:w="562" w:type="pct"/>
            <w:tcBorders>
              <w:left w:val="single" w:sz="2" w:space="0" w:color="auto"/>
              <w:right w:val="single" w:sz="2" w:space="0" w:color="auto"/>
            </w:tcBorders>
            <w:vAlign w:val="center"/>
          </w:tcPr>
          <w:p w14:paraId="2DD935D7"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323A7555" w14:textId="77777777" w:rsidTr="00FD4231">
        <w:trPr>
          <w:jc w:val="center"/>
        </w:trPr>
        <w:tc>
          <w:tcPr>
            <w:tcW w:w="479" w:type="pct"/>
            <w:vMerge/>
            <w:tcBorders>
              <w:right w:val="single" w:sz="2" w:space="0" w:color="auto"/>
            </w:tcBorders>
            <w:vAlign w:val="center"/>
          </w:tcPr>
          <w:p w14:paraId="11D5FEAF"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40" w:type="pct"/>
            <w:tcBorders>
              <w:left w:val="single" w:sz="2" w:space="0" w:color="auto"/>
              <w:right w:val="single" w:sz="2" w:space="0" w:color="auto"/>
            </w:tcBorders>
            <w:vAlign w:val="center"/>
          </w:tcPr>
          <w:p w14:paraId="59983C1E" w14:textId="77777777" w:rsidR="00FD4231" w:rsidRPr="003D6B69" w:rsidRDefault="00FD4231" w:rsidP="003D6B69">
            <w:pPr>
              <w:contextualSpacing/>
              <w:jc w:val="center"/>
              <w:rPr>
                <w:rFonts w:ascii="Times New Roman" w:hAnsi="Times New Roman" w:cs="Times New Roman"/>
                <w:sz w:val="16"/>
                <w:szCs w:val="16"/>
                <w:lang w:val="en-GB" w:eastAsia="en-US"/>
              </w:rPr>
            </w:pPr>
          </w:p>
        </w:tc>
        <w:tc>
          <w:tcPr>
            <w:tcW w:w="506" w:type="pct"/>
            <w:tcBorders>
              <w:left w:val="single" w:sz="2" w:space="0" w:color="auto"/>
              <w:right w:val="single" w:sz="2" w:space="0" w:color="auto"/>
            </w:tcBorders>
            <w:vAlign w:val="center"/>
          </w:tcPr>
          <w:p w14:paraId="4047273F"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641" w:type="pct"/>
            <w:tcBorders>
              <w:left w:val="single" w:sz="2" w:space="0" w:color="auto"/>
              <w:right w:val="single" w:sz="2" w:space="0" w:color="auto"/>
            </w:tcBorders>
            <w:vAlign w:val="center"/>
          </w:tcPr>
          <w:p w14:paraId="04B9840A"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left w:val="single" w:sz="2" w:space="0" w:color="auto"/>
              <w:right w:val="single" w:sz="2" w:space="0" w:color="auto"/>
            </w:tcBorders>
            <w:vAlign w:val="center"/>
          </w:tcPr>
          <w:p w14:paraId="5C0B398A"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29" w:type="pct"/>
            <w:tcBorders>
              <w:left w:val="single" w:sz="2" w:space="0" w:color="auto"/>
              <w:right w:val="single" w:sz="2" w:space="0" w:color="auto"/>
            </w:tcBorders>
            <w:vAlign w:val="center"/>
          </w:tcPr>
          <w:p w14:paraId="35AB4F08" w14:textId="77777777" w:rsidR="00FD4231" w:rsidRPr="003D6B69" w:rsidRDefault="00FD4231" w:rsidP="005B26B5">
            <w:pPr>
              <w:spacing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vAlign w:val="center"/>
          </w:tcPr>
          <w:p w14:paraId="0803AEF7" w14:textId="77777777" w:rsidR="00FD4231" w:rsidRPr="003D6B69" w:rsidRDefault="00FD4231" w:rsidP="005B26B5">
            <w:pPr>
              <w:spacing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vAlign w:val="center"/>
          </w:tcPr>
          <w:p w14:paraId="105BF108"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05D053C8" w14:textId="77777777" w:rsidTr="00FD4231">
        <w:trPr>
          <w:jc w:val="center"/>
        </w:trPr>
        <w:tc>
          <w:tcPr>
            <w:tcW w:w="479" w:type="pct"/>
            <w:vMerge w:val="restart"/>
            <w:tcBorders>
              <w:right w:val="single" w:sz="2" w:space="0" w:color="auto"/>
            </w:tcBorders>
            <w:shd w:val="clear" w:color="auto" w:fill="D9D9D9" w:themeFill="background1" w:themeFillShade="D9"/>
            <w:vAlign w:val="center"/>
          </w:tcPr>
          <w:p w14:paraId="07B404EA"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Blue shark</w:t>
            </w:r>
          </w:p>
        </w:tc>
        <w:tc>
          <w:tcPr>
            <w:tcW w:w="540" w:type="pct"/>
            <w:tcBorders>
              <w:left w:val="single" w:sz="2" w:space="0" w:color="auto"/>
              <w:right w:val="single" w:sz="2" w:space="0" w:color="auto"/>
            </w:tcBorders>
            <w:shd w:val="clear" w:color="auto" w:fill="D9D9D9" w:themeFill="background1" w:themeFillShade="D9"/>
            <w:vAlign w:val="center"/>
          </w:tcPr>
          <w:p w14:paraId="202D3FFB"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Southwest Pacific</w:t>
            </w:r>
          </w:p>
        </w:tc>
        <w:tc>
          <w:tcPr>
            <w:tcW w:w="506" w:type="pct"/>
            <w:tcBorders>
              <w:left w:val="single" w:sz="2" w:space="0" w:color="auto"/>
              <w:right w:val="single" w:sz="2" w:space="0" w:color="auto"/>
            </w:tcBorders>
            <w:shd w:val="clear" w:color="auto" w:fill="D9D9D9" w:themeFill="background1" w:themeFillShade="D9"/>
            <w:vAlign w:val="center"/>
          </w:tcPr>
          <w:p w14:paraId="02FC31CA"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left w:val="single" w:sz="2" w:space="0" w:color="auto"/>
              <w:right w:val="single" w:sz="2" w:space="0" w:color="auto"/>
            </w:tcBorders>
            <w:shd w:val="clear" w:color="auto" w:fill="D9D9D9" w:themeFill="background1" w:themeFillShade="D9"/>
            <w:vAlign w:val="center"/>
          </w:tcPr>
          <w:p w14:paraId="200ECF4D" w14:textId="77777777" w:rsidR="00FD4231" w:rsidRDefault="00FD4231" w:rsidP="00875C79">
            <w:pPr>
              <w:spacing w:before="0" w:after="200"/>
              <w:contextualSpacing/>
              <w:jc w:val="center"/>
              <w:rPr>
                <w:rFonts w:ascii="Times New Roman" w:hAnsi="Times New Roman" w:cs="Times New Roman"/>
                <w:sz w:val="16"/>
                <w:szCs w:val="16"/>
                <w:lang w:val="en-GB" w:eastAsia="en-US"/>
              </w:rPr>
            </w:pPr>
            <w:r>
              <w:rPr>
                <w:rFonts w:ascii="Times New Roman" w:hAnsi="Times New Roman" w:cs="Times New Roman"/>
                <w:sz w:val="16"/>
                <w:szCs w:val="16"/>
                <w:lang w:val="en-GB" w:eastAsia="en-US"/>
              </w:rPr>
              <w:t>Assessment</w:t>
            </w:r>
          </w:p>
          <w:p w14:paraId="73338A4C"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SC12-SA-WP-08</w:t>
            </w:r>
          </w:p>
          <w:p w14:paraId="1B4D87D6"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SC12-SA-WP-09</w:t>
            </w:r>
          </w:p>
        </w:tc>
        <w:tc>
          <w:tcPr>
            <w:tcW w:w="1180" w:type="pct"/>
            <w:tcBorders>
              <w:left w:val="single" w:sz="2" w:space="0" w:color="auto"/>
              <w:right w:val="single" w:sz="2" w:space="0" w:color="auto"/>
            </w:tcBorders>
            <w:shd w:val="clear" w:color="auto" w:fill="D9D9D9" w:themeFill="background1" w:themeFillShade="D9"/>
            <w:vAlign w:val="center"/>
          </w:tcPr>
          <w:p w14:paraId="0860EAE5"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29" w:type="pct"/>
            <w:tcBorders>
              <w:left w:val="single" w:sz="2" w:space="0" w:color="auto"/>
              <w:right w:val="single" w:sz="2" w:space="0" w:color="auto"/>
            </w:tcBorders>
            <w:shd w:val="clear" w:color="auto" w:fill="D9D9D9" w:themeFill="background1" w:themeFillShade="D9"/>
            <w:vAlign w:val="center"/>
          </w:tcPr>
          <w:p w14:paraId="092017FB"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2F44A1EC"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770494E0"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47120888" w14:textId="77777777" w:rsidTr="00FD4231">
        <w:trPr>
          <w:jc w:val="center"/>
        </w:trPr>
        <w:tc>
          <w:tcPr>
            <w:tcW w:w="479" w:type="pct"/>
            <w:vMerge/>
            <w:tcBorders>
              <w:right w:val="single" w:sz="2" w:space="0" w:color="auto"/>
            </w:tcBorders>
            <w:shd w:val="clear" w:color="auto" w:fill="D9D9D9" w:themeFill="background1" w:themeFillShade="D9"/>
            <w:vAlign w:val="center"/>
          </w:tcPr>
          <w:p w14:paraId="242AE39E"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40" w:type="pct"/>
            <w:tcBorders>
              <w:left w:val="single" w:sz="2" w:space="0" w:color="auto"/>
              <w:right w:val="single" w:sz="2" w:space="0" w:color="auto"/>
            </w:tcBorders>
            <w:shd w:val="clear" w:color="auto" w:fill="D9D9D9" w:themeFill="background1" w:themeFillShade="D9"/>
            <w:vAlign w:val="center"/>
          </w:tcPr>
          <w:p w14:paraId="1C6AF493" w14:textId="77777777" w:rsidR="00FD4231" w:rsidRPr="003D6B69" w:rsidRDefault="00FD4231" w:rsidP="003D6B69">
            <w:pPr>
              <w:contextualSpacing/>
              <w:jc w:val="center"/>
              <w:rPr>
                <w:rFonts w:ascii="Times New Roman" w:hAnsi="Times New Roman" w:cs="Times New Roman"/>
                <w:sz w:val="16"/>
                <w:szCs w:val="16"/>
                <w:lang w:val="en-GB" w:eastAsia="en-US"/>
              </w:rPr>
            </w:pPr>
            <w:r>
              <w:rPr>
                <w:rFonts w:ascii="Times New Roman" w:hAnsi="Times New Roman" w:cs="Times New Roman"/>
                <w:sz w:val="16"/>
                <w:szCs w:val="16"/>
                <w:lang w:val="en-GB" w:eastAsia="en-US"/>
              </w:rPr>
              <w:t>South Pacific-wide</w:t>
            </w:r>
          </w:p>
        </w:tc>
        <w:tc>
          <w:tcPr>
            <w:tcW w:w="506" w:type="pct"/>
            <w:tcBorders>
              <w:left w:val="single" w:sz="2" w:space="0" w:color="auto"/>
              <w:right w:val="single" w:sz="2" w:space="0" w:color="auto"/>
            </w:tcBorders>
            <w:shd w:val="clear" w:color="auto" w:fill="D9D9D9" w:themeFill="background1" w:themeFillShade="D9"/>
            <w:vAlign w:val="center"/>
          </w:tcPr>
          <w:p w14:paraId="4E356C84"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641" w:type="pct"/>
            <w:tcBorders>
              <w:left w:val="single" w:sz="2" w:space="0" w:color="auto"/>
              <w:right w:val="single" w:sz="2" w:space="0" w:color="auto"/>
            </w:tcBorders>
            <w:shd w:val="clear" w:color="auto" w:fill="D9D9D9" w:themeFill="background1" w:themeFillShade="D9"/>
            <w:vAlign w:val="center"/>
          </w:tcPr>
          <w:p w14:paraId="7290D7DF"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left w:val="single" w:sz="2" w:space="0" w:color="auto"/>
              <w:right w:val="single" w:sz="2" w:space="0" w:color="auto"/>
            </w:tcBorders>
            <w:shd w:val="clear" w:color="auto" w:fill="D9D9D9" w:themeFill="background1" w:themeFillShade="D9"/>
            <w:vAlign w:val="center"/>
          </w:tcPr>
          <w:p w14:paraId="39B670A3" w14:textId="77777777" w:rsidR="00FD4231" w:rsidRPr="003D6B69" w:rsidRDefault="00FD4231" w:rsidP="00B22ACB">
            <w:pPr>
              <w:spacing w:before="0" w:after="200"/>
              <w:contextualSpacing/>
              <w:jc w:val="center"/>
              <w:rPr>
                <w:rFonts w:ascii="Times New Roman" w:hAnsi="Times New Roman" w:cs="Times New Roman"/>
                <w:sz w:val="16"/>
                <w:szCs w:val="16"/>
                <w:lang w:val="en-GB" w:eastAsia="en-US"/>
              </w:rPr>
            </w:pPr>
          </w:p>
        </w:tc>
        <w:tc>
          <w:tcPr>
            <w:tcW w:w="529" w:type="pct"/>
            <w:tcBorders>
              <w:left w:val="single" w:sz="2" w:space="0" w:color="auto"/>
              <w:right w:val="single" w:sz="2" w:space="0" w:color="auto"/>
            </w:tcBorders>
            <w:shd w:val="clear" w:color="auto" w:fill="D9D9D9" w:themeFill="background1" w:themeFillShade="D9"/>
            <w:vAlign w:val="center"/>
          </w:tcPr>
          <w:p w14:paraId="270BE2FA"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0E0F486C"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7B5A022A"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1306AC7B" w14:textId="77777777" w:rsidTr="00FD4231">
        <w:trPr>
          <w:jc w:val="center"/>
        </w:trPr>
        <w:tc>
          <w:tcPr>
            <w:tcW w:w="479" w:type="pct"/>
            <w:vMerge/>
            <w:tcBorders>
              <w:right w:val="single" w:sz="2" w:space="0" w:color="auto"/>
            </w:tcBorders>
            <w:shd w:val="clear" w:color="auto" w:fill="D9D9D9" w:themeFill="background1" w:themeFillShade="D9"/>
            <w:vAlign w:val="center"/>
          </w:tcPr>
          <w:p w14:paraId="19DE2C3D"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40" w:type="pct"/>
            <w:tcBorders>
              <w:left w:val="single" w:sz="2" w:space="0" w:color="auto"/>
              <w:right w:val="single" w:sz="2" w:space="0" w:color="auto"/>
            </w:tcBorders>
            <w:shd w:val="clear" w:color="auto" w:fill="D9D9D9" w:themeFill="background1" w:themeFillShade="D9"/>
            <w:vAlign w:val="center"/>
          </w:tcPr>
          <w:p w14:paraId="7B53EA09"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Northwest Pacific</w:t>
            </w:r>
          </w:p>
        </w:tc>
        <w:tc>
          <w:tcPr>
            <w:tcW w:w="506" w:type="pct"/>
            <w:tcBorders>
              <w:left w:val="single" w:sz="2" w:space="0" w:color="auto"/>
              <w:right w:val="single" w:sz="2" w:space="0" w:color="auto"/>
            </w:tcBorders>
            <w:shd w:val="clear" w:color="auto" w:fill="D9D9D9" w:themeFill="background1" w:themeFillShade="D9"/>
            <w:vAlign w:val="center"/>
          </w:tcPr>
          <w:p w14:paraId="5D465F37"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2014</w:t>
            </w:r>
          </w:p>
        </w:tc>
        <w:tc>
          <w:tcPr>
            <w:tcW w:w="641" w:type="pct"/>
            <w:tcBorders>
              <w:left w:val="single" w:sz="2" w:space="0" w:color="auto"/>
              <w:right w:val="single" w:sz="2" w:space="0" w:color="auto"/>
            </w:tcBorders>
            <w:shd w:val="clear" w:color="auto" w:fill="D9D9D9" w:themeFill="background1" w:themeFillShade="D9"/>
            <w:vAlign w:val="center"/>
          </w:tcPr>
          <w:p w14:paraId="6FBFBC3C"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left w:val="single" w:sz="2" w:space="0" w:color="auto"/>
              <w:right w:val="single" w:sz="2" w:space="0" w:color="auto"/>
            </w:tcBorders>
            <w:shd w:val="clear" w:color="auto" w:fill="D9D9D9" w:themeFill="background1" w:themeFillShade="D9"/>
            <w:vAlign w:val="center"/>
          </w:tcPr>
          <w:p w14:paraId="29A54249" w14:textId="77777777" w:rsidR="00C31955" w:rsidRDefault="00C31955" w:rsidP="00B22ACB">
            <w:pPr>
              <w:spacing w:before="0" w:after="200"/>
              <w:contextualSpacing/>
              <w:jc w:val="center"/>
              <w:rPr>
                <w:rFonts w:ascii="Times New Roman" w:hAnsi="Times New Roman" w:cs="Times New Roman"/>
                <w:sz w:val="16"/>
                <w:szCs w:val="16"/>
                <w:lang w:eastAsia="en-US"/>
              </w:rPr>
            </w:pPr>
            <w:r>
              <w:rPr>
                <w:rFonts w:ascii="Times New Roman" w:hAnsi="Times New Roman" w:cs="Times New Roman"/>
                <w:sz w:val="16"/>
                <w:szCs w:val="16"/>
                <w:lang w:eastAsia="en-US"/>
              </w:rPr>
              <w:t>Assessment (ISC)</w:t>
            </w:r>
          </w:p>
          <w:p w14:paraId="43ECA0FE" w14:textId="77777777" w:rsidR="00C31955" w:rsidRDefault="00C31955" w:rsidP="00B22ACB">
            <w:pPr>
              <w:spacing w:before="0" w:after="200"/>
              <w:contextualSpacing/>
              <w:jc w:val="center"/>
              <w:rPr>
                <w:rFonts w:ascii="Times New Roman" w:hAnsi="Times New Roman" w:cs="Times New Roman"/>
                <w:sz w:val="16"/>
                <w:szCs w:val="16"/>
                <w:lang w:eastAsia="en-US"/>
              </w:rPr>
            </w:pPr>
          </w:p>
          <w:p w14:paraId="67E90C22" w14:textId="77777777" w:rsidR="00FD4231" w:rsidRDefault="00FD4231" w:rsidP="00B22ACB">
            <w:pPr>
              <w:spacing w:before="0" w:after="200"/>
              <w:contextualSpacing/>
              <w:jc w:val="center"/>
              <w:rPr>
                <w:rFonts w:ascii="Times New Roman" w:hAnsi="Times New Roman" w:cs="Times New Roman"/>
                <w:sz w:val="16"/>
                <w:szCs w:val="16"/>
                <w:lang w:val="en-GB" w:eastAsia="en-US"/>
              </w:rPr>
            </w:pPr>
            <w:r w:rsidRPr="00FD4231">
              <w:rPr>
                <w:rFonts w:ascii="Times New Roman" w:hAnsi="Times New Roman" w:cs="Times New Roman"/>
                <w:sz w:val="16"/>
                <w:szCs w:val="16"/>
                <w:lang w:eastAsia="en-US"/>
              </w:rPr>
              <w:t>Participation in ISC N</w:t>
            </w:r>
            <w:r>
              <w:rPr>
                <w:rFonts w:ascii="Times New Roman" w:hAnsi="Times New Roman" w:cs="Times New Roman"/>
                <w:sz w:val="16"/>
                <w:szCs w:val="16"/>
                <w:lang w:eastAsia="en-US"/>
              </w:rPr>
              <w:t>P</w:t>
            </w:r>
            <w:r w:rsidRPr="00FD4231">
              <w:rPr>
                <w:rFonts w:ascii="Times New Roman" w:hAnsi="Times New Roman" w:cs="Times New Roman"/>
                <w:sz w:val="16"/>
                <w:szCs w:val="16"/>
                <w:lang w:eastAsia="en-US"/>
              </w:rPr>
              <w:t xml:space="preserve"> blue shark stock assessment activities</w:t>
            </w:r>
            <w:r>
              <w:rPr>
                <w:rFonts w:ascii="Times New Roman" w:hAnsi="Times New Roman" w:cs="Times New Roman"/>
                <w:sz w:val="16"/>
                <w:szCs w:val="16"/>
                <w:lang w:val="en-GB" w:eastAsia="en-US"/>
              </w:rPr>
              <w:t xml:space="preserve"> (#4)</w:t>
            </w:r>
          </w:p>
          <w:p w14:paraId="728368B6" w14:textId="48305E69" w:rsidR="00FD4231" w:rsidRPr="003D6B69" w:rsidRDefault="00FD4231" w:rsidP="0091165D">
            <w:pPr>
              <w:spacing w:before="0" w:after="200"/>
              <w:contextualSpacing/>
              <w:jc w:val="center"/>
              <w:rPr>
                <w:rFonts w:ascii="Times New Roman" w:hAnsi="Times New Roman" w:cs="Times New Roman"/>
                <w:sz w:val="16"/>
                <w:szCs w:val="16"/>
                <w:lang w:val="en-GB" w:eastAsia="en-US"/>
              </w:rPr>
            </w:pPr>
            <w:r>
              <w:rPr>
                <w:rFonts w:ascii="Times New Roman" w:hAnsi="Times New Roman" w:cs="Times New Roman"/>
                <w:sz w:val="16"/>
                <w:szCs w:val="16"/>
                <w:lang w:val="en-GB" w:eastAsia="en-US"/>
              </w:rPr>
              <w:t>(</w:t>
            </w:r>
            <w:r w:rsidR="0091165D">
              <w:rPr>
                <w:rFonts w:ascii="Times New Roman" w:hAnsi="Times New Roman" w:cs="Times New Roman"/>
                <w:sz w:val="16"/>
                <w:szCs w:val="16"/>
                <w:lang w:val="en-GB" w:eastAsia="en-US"/>
              </w:rPr>
              <w:t>WCPFC</w:t>
            </w:r>
            <w:r w:rsidR="00C0054F">
              <w:rPr>
                <w:rFonts w:ascii="Times New Roman" w:hAnsi="Times New Roman" w:cs="Times New Roman"/>
                <w:sz w:val="16"/>
                <w:szCs w:val="16"/>
                <w:lang w:val="en-GB" w:eastAsia="en-US"/>
              </w:rPr>
              <w:t>?</w:t>
            </w:r>
            <w:r w:rsidR="0091165D">
              <w:rPr>
                <w:rFonts w:ascii="Times New Roman" w:hAnsi="Times New Roman" w:cs="Times New Roman"/>
                <w:sz w:val="16"/>
                <w:szCs w:val="16"/>
                <w:lang w:val="en-GB" w:eastAsia="en-US"/>
              </w:rPr>
              <w:t xml:space="preserve"> or unfunded</w:t>
            </w:r>
            <w:r>
              <w:rPr>
                <w:rFonts w:ascii="Times New Roman" w:hAnsi="Times New Roman" w:cs="Times New Roman"/>
                <w:sz w:val="16"/>
                <w:szCs w:val="16"/>
                <w:lang w:val="en-GB" w:eastAsia="en-US"/>
              </w:rPr>
              <w:t>)</w:t>
            </w:r>
          </w:p>
        </w:tc>
        <w:tc>
          <w:tcPr>
            <w:tcW w:w="529" w:type="pct"/>
            <w:tcBorders>
              <w:left w:val="single" w:sz="2" w:space="0" w:color="auto"/>
              <w:right w:val="single" w:sz="2" w:space="0" w:color="auto"/>
            </w:tcBorders>
            <w:shd w:val="clear" w:color="auto" w:fill="D9D9D9" w:themeFill="background1" w:themeFillShade="D9"/>
            <w:vAlign w:val="center"/>
          </w:tcPr>
          <w:p w14:paraId="365511B1"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78948BA3"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shd w:val="clear" w:color="auto" w:fill="D9D9D9" w:themeFill="background1" w:themeFillShade="D9"/>
            <w:vAlign w:val="center"/>
          </w:tcPr>
          <w:p w14:paraId="75BDF255"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22658FC9" w14:textId="77777777" w:rsidTr="00FD4231">
        <w:trPr>
          <w:jc w:val="center"/>
        </w:trPr>
        <w:tc>
          <w:tcPr>
            <w:tcW w:w="479" w:type="pct"/>
            <w:vMerge w:val="restart"/>
            <w:tcBorders>
              <w:right w:val="single" w:sz="2" w:space="0" w:color="auto"/>
            </w:tcBorders>
            <w:vAlign w:val="center"/>
          </w:tcPr>
          <w:p w14:paraId="02139911"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Mako shark</w:t>
            </w:r>
          </w:p>
          <w:p w14:paraId="44E3E55C"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(shortfin)</w:t>
            </w:r>
          </w:p>
        </w:tc>
        <w:tc>
          <w:tcPr>
            <w:tcW w:w="540" w:type="pct"/>
            <w:tcBorders>
              <w:left w:val="single" w:sz="2" w:space="0" w:color="auto"/>
              <w:right w:val="single" w:sz="2" w:space="0" w:color="auto"/>
            </w:tcBorders>
            <w:vAlign w:val="center"/>
          </w:tcPr>
          <w:p w14:paraId="75E2DF80"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Southwest Pacific</w:t>
            </w:r>
          </w:p>
        </w:tc>
        <w:tc>
          <w:tcPr>
            <w:tcW w:w="506" w:type="pct"/>
            <w:tcBorders>
              <w:left w:val="single" w:sz="2" w:space="0" w:color="auto"/>
              <w:right w:val="single" w:sz="2" w:space="0" w:color="auto"/>
            </w:tcBorders>
            <w:vAlign w:val="center"/>
          </w:tcPr>
          <w:p w14:paraId="1BA5239E"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left w:val="single" w:sz="2" w:space="0" w:color="auto"/>
              <w:right w:val="single" w:sz="2" w:space="0" w:color="auto"/>
            </w:tcBorders>
            <w:vAlign w:val="center"/>
          </w:tcPr>
          <w:p w14:paraId="29543074"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left w:val="single" w:sz="2" w:space="0" w:color="auto"/>
              <w:right w:val="single" w:sz="2" w:space="0" w:color="auto"/>
            </w:tcBorders>
            <w:vAlign w:val="center"/>
          </w:tcPr>
          <w:p w14:paraId="1DD393A1"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29" w:type="pct"/>
            <w:tcBorders>
              <w:left w:val="single" w:sz="2" w:space="0" w:color="auto"/>
              <w:right w:val="single" w:sz="2" w:space="0" w:color="auto"/>
            </w:tcBorders>
            <w:vAlign w:val="center"/>
          </w:tcPr>
          <w:p w14:paraId="58D357E3" w14:textId="77777777" w:rsidR="00B57336" w:rsidRDefault="00B57336" w:rsidP="00B57336">
            <w:pPr>
              <w:spacing w:before="0" w:after="200"/>
              <w:contextualSpacing/>
              <w:jc w:val="center"/>
              <w:rPr>
                <w:rFonts w:ascii="Times New Roman" w:hAnsi="Times New Roman" w:cs="Times New Roman"/>
                <w:sz w:val="16"/>
                <w:szCs w:val="16"/>
                <w:lang w:val="en-GB" w:eastAsia="en-US"/>
              </w:rPr>
            </w:pPr>
            <w:r>
              <w:rPr>
                <w:rFonts w:ascii="Times New Roman" w:hAnsi="Times New Roman" w:cs="Times New Roman"/>
                <w:sz w:val="16"/>
                <w:szCs w:val="16"/>
                <w:lang w:val="en-GB" w:eastAsia="en-US"/>
              </w:rPr>
              <w:t>Assessment (if data supports)</w:t>
            </w:r>
          </w:p>
          <w:p w14:paraId="3EDF757C"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vAlign w:val="center"/>
          </w:tcPr>
          <w:p w14:paraId="1DAADD9B"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vAlign w:val="center"/>
          </w:tcPr>
          <w:p w14:paraId="3F0448B1"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64E49802" w14:textId="77777777" w:rsidTr="00FD4231">
        <w:trPr>
          <w:trHeight w:val="114"/>
          <w:jc w:val="center"/>
        </w:trPr>
        <w:tc>
          <w:tcPr>
            <w:tcW w:w="479" w:type="pct"/>
            <w:vMerge/>
            <w:tcBorders>
              <w:right w:val="single" w:sz="2" w:space="0" w:color="auto"/>
            </w:tcBorders>
            <w:vAlign w:val="center"/>
          </w:tcPr>
          <w:p w14:paraId="2D49D18F"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40" w:type="pct"/>
            <w:tcBorders>
              <w:left w:val="single" w:sz="2" w:space="0" w:color="auto"/>
              <w:right w:val="single" w:sz="2" w:space="0" w:color="auto"/>
            </w:tcBorders>
            <w:vAlign w:val="center"/>
          </w:tcPr>
          <w:p w14:paraId="03F935FE"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Northwest Pacific</w:t>
            </w:r>
          </w:p>
        </w:tc>
        <w:tc>
          <w:tcPr>
            <w:tcW w:w="506" w:type="pct"/>
            <w:tcBorders>
              <w:left w:val="single" w:sz="2" w:space="0" w:color="auto"/>
              <w:right w:val="single" w:sz="2" w:space="0" w:color="auto"/>
            </w:tcBorders>
            <w:vAlign w:val="center"/>
          </w:tcPr>
          <w:p w14:paraId="0A98F8FD" w14:textId="77777777" w:rsidR="00FD4231" w:rsidRPr="003D6B69" w:rsidRDefault="00FD4231" w:rsidP="002D7127">
            <w:pPr>
              <w:spacing w:before="0" w:after="200"/>
              <w:contextualSpacing/>
              <w:jc w:val="center"/>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2015 (Indicator analysis)</w:t>
            </w:r>
          </w:p>
        </w:tc>
        <w:tc>
          <w:tcPr>
            <w:tcW w:w="641" w:type="pct"/>
            <w:tcBorders>
              <w:left w:val="single" w:sz="2" w:space="0" w:color="auto"/>
              <w:right w:val="single" w:sz="2" w:space="0" w:color="auto"/>
            </w:tcBorders>
            <w:vAlign w:val="center"/>
          </w:tcPr>
          <w:p w14:paraId="2994BFBA"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left w:val="single" w:sz="2" w:space="0" w:color="auto"/>
              <w:right w:val="single" w:sz="2" w:space="0" w:color="auto"/>
            </w:tcBorders>
            <w:vAlign w:val="center"/>
          </w:tcPr>
          <w:p w14:paraId="4A8C16CA" w14:textId="77777777" w:rsidR="00FD4231" w:rsidRPr="003D6B69" w:rsidRDefault="00FD4231" w:rsidP="005B26B5">
            <w:pPr>
              <w:spacing w:before="0" w:after="200"/>
              <w:contextualSpacing/>
              <w:jc w:val="center"/>
              <w:rPr>
                <w:rFonts w:ascii="Times New Roman" w:eastAsia="Malgun Gothic" w:hAnsi="Times New Roman" w:cs="Times New Roman"/>
                <w:sz w:val="16"/>
                <w:szCs w:val="16"/>
                <w:lang w:val="en-GB" w:eastAsia="ko-KR"/>
              </w:rPr>
            </w:pPr>
          </w:p>
        </w:tc>
        <w:tc>
          <w:tcPr>
            <w:tcW w:w="529" w:type="pct"/>
            <w:tcBorders>
              <w:left w:val="single" w:sz="2" w:space="0" w:color="auto"/>
              <w:right w:val="single" w:sz="2" w:space="0" w:color="auto"/>
            </w:tcBorders>
            <w:vAlign w:val="center"/>
          </w:tcPr>
          <w:p w14:paraId="7B532383" w14:textId="320B6756" w:rsidR="00FD4231" w:rsidRDefault="00B77832" w:rsidP="005B26B5">
            <w:pPr>
              <w:spacing w:before="0" w:after="200"/>
              <w:contextualSpacing/>
              <w:jc w:val="center"/>
              <w:rPr>
                <w:rFonts w:ascii="Times New Roman" w:hAnsi="Times New Roman" w:cs="Times New Roman"/>
                <w:sz w:val="16"/>
                <w:szCs w:val="16"/>
                <w:lang w:val="en-GB" w:eastAsia="en-US"/>
              </w:rPr>
            </w:pPr>
            <w:r>
              <w:rPr>
                <w:rFonts w:ascii="Times New Roman" w:hAnsi="Times New Roman" w:cs="Times New Roman"/>
                <w:sz w:val="16"/>
                <w:szCs w:val="16"/>
                <w:lang w:val="en-GB" w:eastAsia="en-US"/>
              </w:rPr>
              <w:t xml:space="preserve">Assessment </w:t>
            </w:r>
          </w:p>
          <w:p w14:paraId="3F865A84"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Pr>
                <w:rFonts w:ascii="Times New Roman" w:hAnsi="Times New Roman" w:cs="Times New Roman"/>
                <w:sz w:val="16"/>
                <w:szCs w:val="16"/>
                <w:lang w:val="en-GB" w:eastAsia="en-US"/>
              </w:rPr>
              <w:t xml:space="preserve"> (ISC)</w:t>
            </w:r>
          </w:p>
        </w:tc>
        <w:tc>
          <w:tcPr>
            <w:tcW w:w="562" w:type="pct"/>
            <w:tcBorders>
              <w:left w:val="single" w:sz="2" w:space="0" w:color="auto"/>
              <w:right w:val="single" w:sz="2" w:space="0" w:color="auto"/>
            </w:tcBorders>
            <w:vAlign w:val="center"/>
          </w:tcPr>
          <w:p w14:paraId="204B5298"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right w:val="single" w:sz="2" w:space="0" w:color="auto"/>
            </w:tcBorders>
            <w:vAlign w:val="center"/>
          </w:tcPr>
          <w:p w14:paraId="04AC667E"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6CDC9342" w14:textId="77777777" w:rsidTr="00FD4231">
        <w:trPr>
          <w:jc w:val="center"/>
        </w:trPr>
        <w:tc>
          <w:tcPr>
            <w:tcW w:w="479" w:type="pct"/>
            <w:tcBorders>
              <w:right w:val="single" w:sz="2" w:space="0" w:color="auto"/>
            </w:tcBorders>
            <w:shd w:val="clear" w:color="auto" w:fill="D9D9D9" w:themeFill="background1" w:themeFillShade="D9"/>
            <w:vAlign w:val="center"/>
          </w:tcPr>
          <w:p w14:paraId="30A8735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Porbeagle</w:t>
            </w:r>
          </w:p>
        </w:tc>
        <w:tc>
          <w:tcPr>
            <w:tcW w:w="540" w:type="pct"/>
            <w:tcBorders>
              <w:left w:val="single" w:sz="2" w:space="0" w:color="auto"/>
              <w:right w:val="single" w:sz="2" w:space="0" w:color="auto"/>
            </w:tcBorders>
            <w:shd w:val="clear" w:color="auto" w:fill="D9D9D9" w:themeFill="background1" w:themeFillShade="D9"/>
            <w:vAlign w:val="center"/>
          </w:tcPr>
          <w:p w14:paraId="495CEE86" w14:textId="77777777" w:rsidR="00FD4231" w:rsidRPr="006300F6" w:rsidRDefault="00FD4231" w:rsidP="003D6B69">
            <w:pPr>
              <w:contextualSpacing/>
              <w:jc w:val="center"/>
              <w:rPr>
                <w:rFonts w:ascii="Times New Roman" w:eastAsia="Malgun Gothic" w:hAnsi="Times New Roman" w:cs="Times New Roman"/>
                <w:sz w:val="16"/>
                <w:szCs w:val="16"/>
                <w:lang w:val="en-GB" w:eastAsia="ko-KR"/>
              </w:rPr>
            </w:pPr>
            <w:r>
              <w:rPr>
                <w:rFonts w:ascii="Times New Roman" w:eastAsia="Malgun Gothic" w:hAnsi="Times New Roman" w:cs="Times New Roman" w:hint="eastAsia"/>
                <w:sz w:val="16"/>
                <w:szCs w:val="16"/>
                <w:lang w:val="en-GB" w:eastAsia="ko-KR"/>
              </w:rPr>
              <w:t>Pacific-wide (southern hemisphere)</w:t>
            </w:r>
          </w:p>
        </w:tc>
        <w:tc>
          <w:tcPr>
            <w:tcW w:w="506" w:type="pct"/>
            <w:tcBorders>
              <w:left w:val="single" w:sz="2" w:space="0" w:color="auto"/>
              <w:right w:val="single" w:sz="2" w:space="0" w:color="auto"/>
            </w:tcBorders>
            <w:shd w:val="clear" w:color="auto" w:fill="D9D9D9" w:themeFill="background1" w:themeFillShade="D9"/>
            <w:vAlign w:val="center"/>
          </w:tcPr>
          <w:p w14:paraId="0D376D70"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left w:val="single" w:sz="2" w:space="0" w:color="auto"/>
              <w:bottom w:val="single" w:sz="4" w:space="0" w:color="auto"/>
              <w:right w:val="single" w:sz="2" w:space="0" w:color="auto"/>
            </w:tcBorders>
            <w:shd w:val="clear" w:color="auto" w:fill="D9D9D9" w:themeFill="background1" w:themeFillShade="D9"/>
            <w:vAlign w:val="center"/>
          </w:tcPr>
          <w:p w14:paraId="226E249A" w14:textId="77777777" w:rsidR="00FD4231" w:rsidRPr="006300F6" w:rsidRDefault="00FD4231" w:rsidP="00875C79">
            <w:pPr>
              <w:spacing w:before="0" w:after="200"/>
              <w:contextualSpacing/>
              <w:jc w:val="center"/>
              <w:rPr>
                <w:rFonts w:ascii="Times New Roman" w:eastAsia="Malgun Gothic" w:hAnsi="Times New Roman" w:cs="Times New Roman"/>
                <w:sz w:val="16"/>
                <w:szCs w:val="16"/>
                <w:lang w:val="en-GB" w:eastAsia="ko-KR"/>
              </w:rPr>
            </w:pPr>
          </w:p>
        </w:tc>
        <w:tc>
          <w:tcPr>
            <w:tcW w:w="1180" w:type="pct"/>
            <w:tcBorders>
              <w:left w:val="single" w:sz="2" w:space="0" w:color="auto"/>
              <w:bottom w:val="single" w:sz="4" w:space="0" w:color="auto"/>
              <w:right w:val="single" w:sz="2" w:space="0" w:color="auto"/>
            </w:tcBorders>
            <w:shd w:val="clear" w:color="auto" w:fill="D9D9D9" w:themeFill="background1" w:themeFillShade="D9"/>
            <w:vAlign w:val="center"/>
          </w:tcPr>
          <w:p w14:paraId="767EE349" w14:textId="5099ABCA" w:rsidR="00FD4231" w:rsidRDefault="00FD4231" w:rsidP="00162F9E">
            <w:pPr>
              <w:spacing w:before="0" w:after="200"/>
              <w:contextualSpacing/>
              <w:jc w:val="center"/>
              <w:rPr>
                <w:rFonts w:ascii="Times New Roman" w:eastAsia="Malgun Gothic" w:hAnsi="Times New Roman" w:cs="Times New Roman"/>
                <w:sz w:val="16"/>
                <w:szCs w:val="16"/>
                <w:lang w:val="en-GB" w:eastAsia="ko-KR"/>
              </w:rPr>
            </w:pPr>
            <w:r>
              <w:rPr>
                <w:rFonts w:ascii="Times New Roman" w:eastAsia="Malgun Gothic" w:hAnsi="Times New Roman" w:cs="Times New Roman"/>
                <w:sz w:val="16"/>
                <w:szCs w:val="16"/>
                <w:lang w:val="en-GB" w:eastAsia="ko-KR"/>
              </w:rPr>
              <w:t xml:space="preserve">Assessment </w:t>
            </w:r>
            <w:r>
              <w:rPr>
                <w:rFonts w:ascii="Times New Roman" w:eastAsia="Malgun Gothic" w:hAnsi="Times New Roman" w:cs="Times New Roman" w:hint="eastAsia"/>
                <w:sz w:val="16"/>
                <w:szCs w:val="16"/>
                <w:lang w:val="en-GB" w:eastAsia="ko-KR"/>
              </w:rPr>
              <w:t>(</w:t>
            </w:r>
            <w:r w:rsidR="003D0E8D">
              <w:rPr>
                <w:rFonts w:ascii="Times New Roman" w:eastAsia="Malgun Gothic" w:hAnsi="Times New Roman" w:cs="Times New Roman"/>
                <w:sz w:val="16"/>
                <w:szCs w:val="16"/>
                <w:lang w:val="en-GB" w:eastAsia="ko-KR"/>
              </w:rPr>
              <w:t>to be submitted to SC13</w:t>
            </w:r>
            <w:r>
              <w:rPr>
                <w:rFonts w:ascii="Times New Roman" w:eastAsia="Malgun Gothic" w:hAnsi="Times New Roman" w:cs="Times New Roman" w:hint="eastAsia"/>
                <w:sz w:val="16"/>
                <w:szCs w:val="16"/>
                <w:lang w:val="en-GB" w:eastAsia="ko-KR"/>
              </w:rPr>
              <w:t>)</w:t>
            </w:r>
          </w:p>
          <w:p w14:paraId="7CE26253" w14:textId="77777777" w:rsidR="00FD4231" w:rsidRPr="003D6B69" w:rsidRDefault="00FD4231" w:rsidP="00162F9E">
            <w:pPr>
              <w:spacing w:before="0" w:after="200"/>
              <w:contextualSpacing/>
              <w:jc w:val="center"/>
              <w:rPr>
                <w:rFonts w:ascii="Times New Roman" w:eastAsia="Malgun Gothic" w:hAnsi="Times New Roman" w:cs="Times New Roman"/>
                <w:sz w:val="16"/>
                <w:szCs w:val="16"/>
                <w:lang w:val="en-GB" w:eastAsia="ko-KR"/>
              </w:rPr>
            </w:pPr>
            <w:r>
              <w:rPr>
                <w:rFonts w:ascii="Times New Roman" w:eastAsia="Malgun Gothic" w:hAnsi="Times New Roman" w:cs="Times New Roman"/>
                <w:sz w:val="16"/>
                <w:szCs w:val="16"/>
                <w:lang w:val="en-GB" w:eastAsia="ko-KR"/>
              </w:rPr>
              <w:t>(ABNJ)</w:t>
            </w:r>
          </w:p>
        </w:tc>
        <w:tc>
          <w:tcPr>
            <w:tcW w:w="529" w:type="pct"/>
            <w:tcBorders>
              <w:left w:val="single" w:sz="2" w:space="0" w:color="auto"/>
              <w:bottom w:val="single" w:sz="4" w:space="0" w:color="auto"/>
              <w:right w:val="single" w:sz="2" w:space="0" w:color="auto"/>
            </w:tcBorders>
            <w:shd w:val="clear" w:color="auto" w:fill="D9D9D9" w:themeFill="background1" w:themeFillShade="D9"/>
            <w:vAlign w:val="center"/>
          </w:tcPr>
          <w:p w14:paraId="13E2FF45"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bottom w:val="single" w:sz="4" w:space="0" w:color="auto"/>
              <w:right w:val="single" w:sz="2" w:space="0" w:color="auto"/>
            </w:tcBorders>
            <w:shd w:val="clear" w:color="auto" w:fill="D9D9D9" w:themeFill="background1" w:themeFillShade="D9"/>
            <w:vAlign w:val="center"/>
          </w:tcPr>
          <w:p w14:paraId="0667A9F3"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left w:val="single" w:sz="2" w:space="0" w:color="auto"/>
              <w:bottom w:val="single" w:sz="4" w:space="0" w:color="auto"/>
              <w:right w:val="single" w:sz="2" w:space="0" w:color="auto"/>
            </w:tcBorders>
            <w:shd w:val="clear" w:color="auto" w:fill="D9D9D9" w:themeFill="background1" w:themeFillShade="D9"/>
            <w:vAlign w:val="center"/>
          </w:tcPr>
          <w:p w14:paraId="51EF8560"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469A4A36" w14:textId="77777777" w:rsidTr="00FD4231">
        <w:trPr>
          <w:jc w:val="center"/>
        </w:trPr>
        <w:tc>
          <w:tcPr>
            <w:tcW w:w="479" w:type="pct"/>
            <w:vMerge w:val="restart"/>
            <w:tcBorders>
              <w:right w:val="single" w:sz="2" w:space="0" w:color="auto"/>
            </w:tcBorders>
            <w:vAlign w:val="center"/>
          </w:tcPr>
          <w:p w14:paraId="650A2D95" w14:textId="77777777" w:rsidR="00FD4231" w:rsidRPr="003D6B69" w:rsidRDefault="00FD4231" w:rsidP="006300F6">
            <w:pPr>
              <w:spacing w:before="0" w:after="200"/>
              <w:contextualSpacing/>
              <w:jc w:val="center"/>
              <w:rPr>
                <w:rFonts w:ascii="Times New Roman" w:hAnsi="Times New Roman" w:cs="Times New Roman"/>
                <w:sz w:val="16"/>
                <w:szCs w:val="16"/>
                <w:lang w:val="en-GB" w:eastAsia="en-US"/>
              </w:rPr>
            </w:pPr>
            <w:r>
              <w:rPr>
                <w:rFonts w:ascii="Times New Roman" w:eastAsia="Malgun Gothic" w:hAnsi="Times New Roman" w:cs="Times New Roman" w:hint="eastAsia"/>
                <w:sz w:val="16"/>
                <w:szCs w:val="16"/>
                <w:lang w:val="en-GB" w:eastAsia="ko-KR"/>
              </w:rPr>
              <w:t>Bigeye t</w:t>
            </w:r>
            <w:r w:rsidRPr="003D6B69">
              <w:rPr>
                <w:rFonts w:ascii="Times New Roman" w:hAnsi="Times New Roman" w:cs="Times New Roman"/>
                <w:sz w:val="16"/>
                <w:szCs w:val="16"/>
                <w:lang w:val="en-GB" w:eastAsia="en-US"/>
              </w:rPr>
              <w:t>hresher</w:t>
            </w:r>
          </w:p>
        </w:tc>
        <w:tc>
          <w:tcPr>
            <w:tcW w:w="540" w:type="pct"/>
            <w:tcBorders>
              <w:left w:val="single" w:sz="2" w:space="0" w:color="auto"/>
              <w:right w:val="single" w:sz="2" w:space="0" w:color="auto"/>
            </w:tcBorders>
            <w:vAlign w:val="center"/>
          </w:tcPr>
          <w:p w14:paraId="52838877" w14:textId="77777777" w:rsidR="00FD4231" w:rsidRPr="003D6B69" w:rsidRDefault="00FD4231" w:rsidP="003D6B69">
            <w:pPr>
              <w:contextualSpacing/>
              <w:jc w:val="center"/>
              <w:rPr>
                <w:rFonts w:ascii="Times New Roman" w:hAnsi="Times New Roman" w:cs="Times New Roman"/>
                <w:sz w:val="16"/>
                <w:szCs w:val="16"/>
                <w:lang w:val="en-GB"/>
              </w:rPr>
            </w:pPr>
          </w:p>
        </w:tc>
        <w:tc>
          <w:tcPr>
            <w:tcW w:w="506" w:type="pct"/>
            <w:tcBorders>
              <w:left w:val="single" w:sz="2" w:space="0" w:color="auto"/>
              <w:right w:val="single" w:sz="2" w:space="0" w:color="auto"/>
            </w:tcBorders>
            <w:vAlign w:val="center"/>
          </w:tcPr>
          <w:p w14:paraId="1B17272F"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top w:val="single" w:sz="4" w:space="0" w:color="auto"/>
              <w:left w:val="single" w:sz="2" w:space="0" w:color="auto"/>
              <w:bottom w:val="single" w:sz="4" w:space="0" w:color="auto"/>
              <w:right w:val="single" w:sz="2" w:space="0" w:color="auto"/>
            </w:tcBorders>
            <w:vAlign w:val="center"/>
          </w:tcPr>
          <w:p w14:paraId="6246E367"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top w:val="single" w:sz="4" w:space="0" w:color="auto"/>
              <w:left w:val="single" w:sz="2" w:space="0" w:color="auto"/>
              <w:bottom w:val="single" w:sz="4" w:space="0" w:color="auto"/>
              <w:right w:val="single" w:sz="2" w:space="0" w:color="auto"/>
            </w:tcBorders>
            <w:vAlign w:val="center"/>
          </w:tcPr>
          <w:p w14:paraId="548EE280" w14:textId="77777777" w:rsidR="00FD4231" w:rsidRPr="003D6B69" w:rsidRDefault="00FD4231" w:rsidP="005B26B5">
            <w:pPr>
              <w:spacing w:before="0" w:after="200"/>
              <w:contextualSpacing/>
              <w:jc w:val="center"/>
              <w:rPr>
                <w:rFonts w:ascii="Times New Roman" w:eastAsia="Malgun Gothic" w:hAnsi="Times New Roman" w:cs="Times New Roman"/>
                <w:sz w:val="16"/>
                <w:szCs w:val="16"/>
                <w:lang w:val="en-GB" w:eastAsia="ko-KR"/>
              </w:rPr>
            </w:pPr>
          </w:p>
        </w:tc>
        <w:tc>
          <w:tcPr>
            <w:tcW w:w="529" w:type="pct"/>
            <w:tcBorders>
              <w:top w:val="single" w:sz="4" w:space="0" w:color="auto"/>
              <w:left w:val="single" w:sz="2" w:space="0" w:color="auto"/>
              <w:bottom w:val="single" w:sz="4" w:space="0" w:color="auto"/>
              <w:right w:val="single" w:sz="2" w:space="0" w:color="auto"/>
            </w:tcBorders>
            <w:vAlign w:val="center"/>
          </w:tcPr>
          <w:p w14:paraId="08941A8D" w14:textId="77777777" w:rsidR="00FD4231" w:rsidRPr="003D6B69" w:rsidRDefault="00FD4231" w:rsidP="005B26B5">
            <w:pPr>
              <w:spacing w:before="0" w:after="200"/>
              <w:contextualSpacing/>
              <w:jc w:val="left"/>
              <w:rPr>
                <w:rFonts w:ascii="Times New Roman" w:eastAsia="Malgun Gothic" w:hAnsi="Times New Roman" w:cs="Times New Roman"/>
                <w:sz w:val="16"/>
                <w:szCs w:val="16"/>
                <w:lang w:val="en-GB" w:eastAsia="ko-KR"/>
              </w:rPr>
            </w:pPr>
          </w:p>
        </w:tc>
        <w:tc>
          <w:tcPr>
            <w:tcW w:w="562" w:type="pct"/>
            <w:tcBorders>
              <w:top w:val="single" w:sz="4" w:space="0" w:color="auto"/>
              <w:left w:val="single" w:sz="2" w:space="0" w:color="auto"/>
              <w:bottom w:val="single" w:sz="4" w:space="0" w:color="auto"/>
              <w:right w:val="single" w:sz="2" w:space="0" w:color="auto"/>
            </w:tcBorders>
            <w:vAlign w:val="center"/>
          </w:tcPr>
          <w:p w14:paraId="34CB42BA" w14:textId="77777777" w:rsidR="00FD4231" w:rsidRPr="003D6B69" w:rsidRDefault="00FD4231" w:rsidP="005B26B5">
            <w:pPr>
              <w:spacing w:after="200"/>
              <w:contextualSpacing/>
              <w:jc w:val="center"/>
              <w:rPr>
                <w:rFonts w:ascii="Times New Roman" w:eastAsia="Malgun Gothic" w:hAnsi="Times New Roman" w:cs="Times New Roman"/>
                <w:sz w:val="16"/>
                <w:szCs w:val="16"/>
                <w:lang w:val="en-GB" w:eastAsia="ko-KR"/>
              </w:rPr>
            </w:pPr>
          </w:p>
        </w:tc>
        <w:tc>
          <w:tcPr>
            <w:tcW w:w="562" w:type="pct"/>
            <w:tcBorders>
              <w:top w:val="single" w:sz="4" w:space="0" w:color="auto"/>
              <w:left w:val="single" w:sz="2" w:space="0" w:color="auto"/>
              <w:bottom w:val="single" w:sz="4" w:space="0" w:color="auto"/>
              <w:right w:val="single" w:sz="2" w:space="0" w:color="auto"/>
            </w:tcBorders>
            <w:vAlign w:val="center"/>
          </w:tcPr>
          <w:p w14:paraId="74CBB98D" w14:textId="77777777" w:rsidR="00FD4231" w:rsidRPr="003D6B69" w:rsidRDefault="00FD4231" w:rsidP="005B26B5">
            <w:pPr>
              <w:spacing w:after="200"/>
              <w:contextualSpacing/>
              <w:jc w:val="center"/>
              <w:rPr>
                <w:rFonts w:ascii="Times New Roman" w:eastAsia="Malgun Gothic" w:hAnsi="Times New Roman" w:cs="Times New Roman"/>
                <w:sz w:val="16"/>
                <w:szCs w:val="16"/>
                <w:lang w:val="en-GB" w:eastAsia="ko-KR"/>
              </w:rPr>
            </w:pPr>
          </w:p>
        </w:tc>
      </w:tr>
      <w:tr w:rsidR="00B57336" w:rsidRPr="008F6CDA" w14:paraId="67831163" w14:textId="77777777" w:rsidTr="00FD4231">
        <w:trPr>
          <w:jc w:val="center"/>
        </w:trPr>
        <w:tc>
          <w:tcPr>
            <w:tcW w:w="479" w:type="pct"/>
            <w:vMerge/>
            <w:tcBorders>
              <w:right w:val="single" w:sz="2" w:space="0" w:color="auto"/>
            </w:tcBorders>
            <w:vAlign w:val="center"/>
          </w:tcPr>
          <w:p w14:paraId="281DDA5A"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40" w:type="pct"/>
            <w:tcBorders>
              <w:left w:val="single" w:sz="2" w:space="0" w:color="auto"/>
              <w:right w:val="single" w:sz="2" w:space="0" w:color="auto"/>
            </w:tcBorders>
            <w:vAlign w:val="center"/>
          </w:tcPr>
          <w:p w14:paraId="1C4E7548" w14:textId="77777777" w:rsidR="00FD4231" w:rsidRDefault="00FD4231" w:rsidP="003D6B69">
            <w:pPr>
              <w:contextualSpacing/>
              <w:jc w:val="center"/>
              <w:rPr>
                <w:rFonts w:ascii="Times New Roman" w:eastAsia="Malgun Gothic" w:hAnsi="Times New Roman" w:cs="Times New Roman"/>
                <w:sz w:val="16"/>
                <w:szCs w:val="16"/>
                <w:lang w:val="en-GB" w:eastAsia="ko-KR"/>
              </w:rPr>
            </w:pPr>
            <w:r w:rsidRPr="003D6B69">
              <w:rPr>
                <w:rFonts w:ascii="Times New Roman" w:hAnsi="Times New Roman" w:cs="Times New Roman"/>
                <w:sz w:val="16"/>
                <w:szCs w:val="16"/>
                <w:lang w:val="en-GB" w:eastAsia="en-US"/>
              </w:rPr>
              <w:t>Pacific-wide</w:t>
            </w:r>
          </w:p>
          <w:p w14:paraId="08F602AF" w14:textId="77777777" w:rsidR="00FD4231" w:rsidRPr="00B22F23" w:rsidRDefault="00FD4231" w:rsidP="003D6B69">
            <w:pPr>
              <w:contextualSpacing/>
              <w:jc w:val="center"/>
              <w:rPr>
                <w:rFonts w:ascii="Times New Roman" w:eastAsia="Malgun Gothic" w:hAnsi="Times New Roman" w:cs="Times New Roman"/>
                <w:sz w:val="16"/>
                <w:szCs w:val="16"/>
                <w:lang w:val="en-GB" w:eastAsia="ko-KR"/>
              </w:rPr>
            </w:pPr>
          </w:p>
        </w:tc>
        <w:tc>
          <w:tcPr>
            <w:tcW w:w="506" w:type="pct"/>
            <w:tcBorders>
              <w:left w:val="single" w:sz="2" w:space="0" w:color="auto"/>
              <w:right w:val="single" w:sz="2" w:space="0" w:color="auto"/>
            </w:tcBorders>
            <w:vAlign w:val="center"/>
          </w:tcPr>
          <w:p w14:paraId="60D1978A"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top w:val="single" w:sz="4" w:space="0" w:color="auto"/>
              <w:left w:val="single" w:sz="2" w:space="0" w:color="auto"/>
              <w:bottom w:val="single" w:sz="4" w:space="0" w:color="auto"/>
              <w:right w:val="single" w:sz="2" w:space="0" w:color="auto"/>
            </w:tcBorders>
            <w:vAlign w:val="center"/>
          </w:tcPr>
          <w:p w14:paraId="63AF6A2A" w14:textId="77777777" w:rsidR="00FD4231" w:rsidRDefault="00FD4231" w:rsidP="00875C79">
            <w:pPr>
              <w:spacing w:before="0" w:after="200"/>
              <w:contextualSpacing/>
              <w:jc w:val="center"/>
              <w:rPr>
                <w:rFonts w:ascii="Times New Roman" w:hAnsi="Times New Roman" w:cs="Times New Roman"/>
                <w:sz w:val="16"/>
                <w:szCs w:val="16"/>
                <w:lang w:val="en-GB" w:eastAsia="en-US"/>
              </w:rPr>
            </w:pPr>
            <w:r>
              <w:rPr>
                <w:rFonts w:ascii="Times New Roman" w:hAnsi="Times New Roman" w:cs="Times New Roman"/>
                <w:sz w:val="16"/>
                <w:szCs w:val="16"/>
                <w:lang w:val="en-GB" w:eastAsia="en-US"/>
              </w:rPr>
              <w:t>Assessment</w:t>
            </w:r>
          </w:p>
          <w:p w14:paraId="5B88AFB6" w14:textId="1B4D350A" w:rsidR="00FD4231" w:rsidRPr="00523BD1" w:rsidRDefault="00FD4231" w:rsidP="00AD0318">
            <w:pPr>
              <w:spacing w:before="0" w:after="200"/>
              <w:contextualSpacing/>
              <w:jc w:val="center"/>
              <w:rPr>
                <w:rFonts w:ascii="Times New Roman" w:hAnsi="Times New Roman" w:cs="Times New Roman"/>
                <w:sz w:val="16"/>
                <w:szCs w:val="16"/>
                <w:lang w:val="en-GB" w:eastAsia="en-US"/>
              </w:rPr>
            </w:pPr>
            <w:r>
              <w:rPr>
                <w:rFonts w:ascii="Times New Roman" w:hAnsi="Times New Roman" w:cs="Times New Roman"/>
                <w:sz w:val="16"/>
                <w:szCs w:val="16"/>
                <w:lang w:val="en-GB" w:eastAsia="en-US"/>
              </w:rPr>
              <w:t>(</w:t>
            </w:r>
            <w:r w:rsidR="003D0E8D">
              <w:rPr>
                <w:rFonts w:ascii="Times New Roman" w:hAnsi="Times New Roman" w:cs="Times New Roman"/>
                <w:sz w:val="16"/>
                <w:szCs w:val="16"/>
                <w:lang w:val="en-GB" w:eastAsia="en-US"/>
              </w:rPr>
              <w:t>to be submitted to</w:t>
            </w:r>
            <w:r>
              <w:rPr>
                <w:rFonts w:ascii="Times New Roman" w:hAnsi="Times New Roman" w:cs="Times New Roman"/>
                <w:sz w:val="16"/>
                <w:szCs w:val="16"/>
                <w:lang w:val="en-GB" w:eastAsia="en-US"/>
              </w:rPr>
              <w:t xml:space="preserve"> SC13)</w:t>
            </w:r>
          </w:p>
        </w:tc>
        <w:tc>
          <w:tcPr>
            <w:tcW w:w="1180" w:type="pct"/>
            <w:tcBorders>
              <w:top w:val="single" w:sz="4" w:space="0" w:color="auto"/>
              <w:left w:val="single" w:sz="2" w:space="0" w:color="auto"/>
              <w:bottom w:val="single" w:sz="4" w:space="0" w:color="auto"/>
              <w:right w:val="single" w:sz="2" w:space="0" w:color="auto"/>
            </w:tcBorders>
            <w:vAlign w:val="center"/>
          </w:tcPr>
          <w:p w14:paraId="25C9CCE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29" w:type="pct"/>
            <w:tcBorders>
              <w:top w:val="single" w:sz="4" w:space="0" w:color="auto"/>
              <w:left w:val="single" w:sz="2" w:space="0" w:color="auto"/>
              <w:bottom w:val="single" w:sz="4" w:space="0" w:color="auto"/>
              <w:right w:val="single" w:sz="2" w:space="0" w:color="auto"/>
            </w:tcBorders>
            <w:vAlign w:val="center"/>
          </w:tcPr>
          <w:p w14:paraId="49C5C5EE"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top w:val="single" w:sz="4" w:space="0" w:color="auto"/>
              <w:left w:val="single" w:sz="2" w:space="0" w:color="auto"/>
              <w:bottom w:val="single" w:sz="4" w:space="0" w:color="auto"/>
              <w:right w:val="single" w:sz="2" w:space="0" w:color="auto"/>
            </w:tcBorders>
            <w:vAlign w:val="center"/>
          </w:tcPr>
          <w:p w14:paraId="43470E68"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62" w:type="pct"/>
            <w:tcBorders>
              <w:top w:val="single" w:sz="4" w:space="0" w:color="auto"/>
              <w:left w:val="single" w:sz="2" w:space="0" w:color="auto"/>
              <w:bottom w:val="single" w:sz="4" w:space="0" w:color="auto"/>
              <w:right w:val="single" w:sz="2" w:space="0" w:color="auto"/>
            </w:tcBorders>
            <w:vAlign w:val="center"/>
          </w:tcPr>
          <w:p w14:paraId="1800888C"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r>
      <w:tr w:rsidR="00B57336" w:rsidRPr="008F6CDA" w14:paraId="506051E3" w14:textId="77777777" w:rsidTr="00FD4231">
        <w:trPr>
          <w:jc w:val="center"/>
        </w:trPr>
        <w:tc>
          <w:tcPr>
            <w:tcW w:w="479" w:type="pct"/>
            <w:vMerge w:val="restart"/>
            <w:tcBorders>
              <w:right w:val="single" w:sz="2" w:space="0" w:color="auto"/>
            </w:tcBorders>
            <w:shd w:val="clear" w:color="auto" w:fill="D9D9D9" w:themeFill="background1" w:themeFillShade="D9"/>
            <w:vAlign w:val="center"/>
          </w:tcPr>
          <w:p w14:paraId="2A3EFB74"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Hammerhead</w:t>
            </w:r>
          </w:p>
        </w:tc>
        <w:tc>
          <w:tcPr>
            <w:tcW w:w="540" w:type="pct"/>
            <w:tcBorders>
              <w:left w:val="single" w:sz="2" w:space="0" w:color="auto"/>
              <w:right w:val="single" w:sz="2" w:space="0" w:color="auto"/>
            </w:tcBorders>
            <w:shd w:val="clear" w:color="auto" w:fill="D9D9D9" w:themeFill="background1" w:themeFillShade="D9"/>
            <w:vAlign w:val="center"/>
          </w:tcPr>
          <w:p w14:paraId="4D41479D"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WCPO</w:t>
            </w:r>
          </w:p>
        </w:tc>
        <w:tc>
          <w:tcPr>
            <w:tcW w:w="506" w:type="pct"/>
            <w:tcBorders>
              <w:left w:val="single" w:sz="2" w:space="0" w:color="auto"/>
              <w:right w:val="single" w:sz="2" w:space="0" w:color="auto"/>
            </w:tcBorders>
            <w:shd w:val="clear" w:color="auto" w:fill="D9D9D9" w:themeFill="background1" w:themeFillShade="D9"/>
            <w:vAlign w:val="center"/>
          </w:tcPr>
          <w:p w14:paraId="5C652DE5"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09E9E8E" w14:textId="77777777" w:rsidR="00FD4231" w:rsidRPr="003D6B69" w:rsidRDefault="00FD4231" w:rsidP="00875C79">
            <w:pPr>
              <w:spacing w:before="0" w:after="200"/>
              <w:contextualSpacing/>
              <w:jc w:val="center"/>
              <w:rPr>
                <w:rFonts w:ascii="Times New Roman" w:eastAsia="Malgun Gothic" w:hAnsi="Times New Roman" w:cs="Times New Roman"/>
                <w:sz w:val="16"/>
                <w:szCs w:val="16"/>
                <w:lang w:val="en-GB" w:eastAsia="ko-KR"/>
              </w:rPr>
            </w:pPr>
          </w:p>
        </w:tc>
        <w:tc>
          <w:tcPr>
            <w:tcW w:w="118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358ACC" w14:textId="77777777" w:rsidR="00FD4231" w:rsidRPr="003D6B69" w:rsidRDefault="00FD4231" w:rsidP="00925E17">
            <w:pPr>
              <w:spacing w:before="0" w:after="200"/>
              <w:contextualSpacing/>
              <w:jc w:val="left"/>
              <w:rPr>
                <w:rFonts w:ascii="Times New Roman" w:eastAsia="Malgun Gothic" w:hAnsi="Times New Roman" w:cs="Times New Roman"/>
                <w:sz w:val="16"/>
                <w:szCs w:val="16"/>
                <w:lang w:val="en-GB" w:eastAsia="ko-KR"/>
              </w:rPr>
            </w:pPr>
          </w:p>
        </w:tc>
        <w:tc>
          <w:tcPr>
            <w:tcW w:w="5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11A8C73" w14:textId="77777777" w:rsidR="00FD4231" w:rsidRDefault="00FD4231" w:rsidP="00925E17">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Update catch history</w:t>
            </w:r>
            <w:r>
              <w:rPr>
                <w:rFonts w:ascii="Times New Roman" w:eastAsia="Malgun Gothic" w:hAnsi="Times New Roman" w:cs="Times New Roman"/>
                <w:sz w:val="16"/>
                <w:szCs w:val="16"/>
                <w:lang w:val="en-GB" w:eastAsia="ko-KR"/>
              </w:rPr>
              <w:t>?</w:t>
            </w:r>
          </w:p>
          <w:p w14:paraId="628AF789" w14:textId="77777777" w:rsidR="00B57336" w:rsidRPr="003D6B69" w:rsidRDefault="00B57336" w:rsidP="00925E17">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hAnsi="Times New Roman" w:cs="Times New Roman"/>
                <w:sz w:val="16"/>
                <w:szCs w:val="16"/>
                <w:lang w:val="en-GB"/>
              </w:rPr>
              <w:t>Biological research to determine species specific age, growth and reproductive parameters</w:t>
            </w:r>
            <w:r w:rsidRPr="003D6B69">
              <w:rPr>
                <w:rFonts w:ascii="Times New Roman" w:eastAsia="Malgun Gothic" w:hAnsi="Times New Roman" w:cs="Times New Roman"/>
                <w:sz w:val="16"/>
                <w:szCs w:val="16"/>
                <w:lang w:val="en-GB" w:eastAsia="ko-KR"/>
              </w:rPr>
              <w:t>?</w:t>
            </w:r>
          </w:p>
        </w:tc>
        <w:tc>
          <w:tcPr>
            <w:tcW w:w="5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84721DB" w14:textId="7BF87BE6" w:rsidR="00FD4231" w:rsidRDefault="00FD4231" w:rsidP="00925E17">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Stock d</w:t>
            </w:r>
            <w:r w:rsidR="00B57336">
              <w:rPr>
                <w:rFonts w:ascii="Times New Roman" w:eastAsia="Malgun Gothic" w:hAnsi="Times New Roman" w:cs="Times New Roman"/>
                <w:sz w:val="16"/>
                <w:szCs w:val="16"/>
                <w:lang w:val="en-GB" w:eastAsia="ko-KR"/>
              </w:rPr>
              <w:t xml:space="preserve">iscrimination </w:t>
            </w:r>
            <w:r>
              <w:rPr>
                <w:rFonts w:ascii="Times New Roman" w:eastAsia="Malgun Gothic" w:hAnsi="Times New Roman" w:cs="Times New Roman"/>
                <w:sz w:val="16"/>
                <w:szCs w:val="16"/>
                <w:lang w:val="en-GB" w:eastAsia="ko-KR"/>
              </w:rPr>
              <w:t>?</w:t>
            </w:r>
          </w:p>
          <w:p w14:paraId="2BEA954B" w14:textId="77777777" w:rsidR="00B57336" w:rsidRPr="003D6B69" w:rsidRDefault="00B57336" w:rsidP="00925E17">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hAnsi="Times New Roman" w:cs="Times New Roman"/>
                <w:sz w:val="16"/>
                <w:szCs w:val="16"/>
                <w:lang w:val="en-GB"/>
              </w:rPr>
              <w:t>Biological research to determine species specific age, growth and reproductive parameters</w:t>
            </w:r>
            <w:r w:rsidRPr="003D6B69">
              <w:rPr>
                <w:rFonts w:ascii="Times New Roman" w:eastAsia="Malgun Gothic" w:hAnsi="Times New Roman" w:cs="Times New Roman"/>
                <w:sz w:val="16"/>
                <w:szCs w:val="16"/>
                <w:lang w:val="en-GB" w:eastAsia="ko-KR"/>
              </w:rPr>
              <w:t>?</w:t>
            </w:r>
          </w:p>
        </w:tc>
        <w:tc>
          <w:tcPr>
            <w:tcW w:w="5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6E23B4" w14:textId="06B61A66" w:rsidR="00FD4231" w:rsidRDefault="00FD4231" w:rsidP="005B26B5">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Stock d</w:t>
            </w:r>
            <w:r w:rsidR="00B57336">
              <w:rPr>
                <w:rFonts w:ascii="Times New Roman" w:eastAsia="Malgun Gothic" w:hAnsi="Times New Roman" w:cs="Times New Roman"/>
                <w:sz w:val="16"/>
                <w:szCs w:val="16"/>
                <w:lang w:val="en-GB" w:eastAsia="ko-KR"/>
              </w:rPr>
              <w:t xml:space="preserve">iscrimination </w:t>
            </w:r>
            <w:r>
              <w:rPr>
                <w:rFonts w:ascii="Times New Roman" w:eastAsia="Malgun Gothic" w:hAnsi="Times New Roman" w:cs="Times New Roman"/>
                <w:sz w:val="16"/>
                <w:szCs w:val="16"/>
                <w:lang w:val="en-GB" w:eastAsia="ko-KR"/>
              </w:rPr>
              <w:t>?</w:t>
            </w:r>
          </w:p>
          <w:p w14:paraId="595C98D7" w14:textId="77777777" w:rsidR="00B57336" w:rsidRPr="003D6B69" w:rsidRDefault="00B57336" w:rsidP="005B26B5">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hAnsi="Times New Roman" w:cs="Times New Roman"/>
                <w:sz w:val="16"/>
                <w:szCs w:val="16"/>
                <w:lang w:val="en-GB"/>
              </w:rPr>
              <w:t>Biological research to determine species specific age, growth and reproductive parameters</w:t>
            </w:r>
            <w:r w:rsidRPr="003D6B69">
              <w:rPr>
                <w:rFonts w:ascii="Times New Roman" w:eastAsia="Malgun Gothic" w:hAnsi="Times New Roman" w:cs="Times New Roman"/>
                <w:sz w:val="16"/>
                <w:szCs w:val="16"/>
                <w:lang w:val="en-GB" w:eastAsia="ko-KR"/>
              </w:rPr>
              <w:t>?</w:t>
            </w:r>
          </w:p>
        </w:tc>
      </w:tr>
      <w:tr w:rsidR="00B57336" w:rsidRPr="008F6CDA" w14:paraId="76F88A0C" w14:textId="77777777" w:rsidTr="00FD4231">
        <w:trPr>
          <w:jc w:val="center"/>
        </w:trPr>
        <w:tc>
          <w:tcPr>
            <w:tcW w:w="479" w:type="pct"/>
            <w:vMerge/>
            <w:tcBorders>
              <w:right w:val="single" w:sz="2" w:space="0" w:color="auto"/>
            </w:tcBorders>
            <w:shd w:val="clear" w:color="auto" w:fill="D9D9D9" w:themeFill="background1" w:themeFillShade="D9"/>
            <w:vAlign w:val="center"/>
          </w:tcPr>
          <w:p w14:paraId="1A324CE1"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40" w:type="pct"/>
            <w:tcBorders>
              <w:left w:val="single" w:sz="2" w:space="0" w:color="auto"/>
              <w:right w:val="single" w:sz="2" w:space="0" w:color="auto"/>
            </w:tcBorders>
            <w:shd w:val="clear" w:color="auto" w:fill="D9D9D9" w:themeFill="background1" w:themeFillShade="D9"/>
            <w:vAlign w:val="center"/>
          </w:tcPr>
          <w:p w14:paraId="16BC1E4B" w14:textId="77777777" w:rsidR="00FD4231" w:rsidRPr="003D6B69" w:rsidRDefault="00FD4231" w:rsidP="003D6B69">
            <w:pPr>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Pacific-wide</w:t>
            </w:r>
          </w:p>
        </w:tc>
        <w:tc>
          <w:tcPr>
            <w:tcW w:w="506" w:type="pct"/>
            <w:tcBorders>
              <w:left w:val="single" w:sz="2" w:space="0" w:color="auto"/>
              <w:right w:val="single" w:sz="2" w:space="0" w:color="auto"/>
            </w:tcBorders>
            <w:shd w:val="clear" w:color="auto" w:fill="D9D9D9" w:themeFill="background1" w:themeFillShade="D9"/>
            <w:vAlign w:val="center"/>
          </w:tcPr>
          <w:p w14:paraId="49E2F2D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28A3862"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BA1D621" w14:textId="77777777" w:rsidR="00FD4231" w:rsidRPr="003D6B69" w:rsidRDefault="00FD4231" w:rsidP="00925E17">
            <w:pPr>
              <w:spacing w:before="0" w:after="200"/>
              <w:contextualSpacing/>
              <w:jc w:val="left"/>
              <w:rPr>
                <w:rFonts w:ascii="Times New Roman" w:hAnsi="Times New Roman" w:cs="Times New Roman"/>
                <w:sz w:val="16"/>
                <w:szCs w:val="16"/>
                <w:lang w:val="en-GB" w:eastAsia="en-US"/>
              </w:rPr>
            </w:pPr>
          </w:p>
        </w:tc>
        <w:tc>
          <w:tcPr>
            <w:tcW w:w="5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AA0713F" w14:textId="36D7B4FA" w:rsidR="00FD4231" w:rsidRPr="003D6B69" w:rsidRDefault="00FD4231" w:rsidP="00925E17">
            <w:pPr>
              <w:spacing w:before="0" w:after="200"/>
              <w:contextualSpacing/>
              <w:jc w:val="left"/>
              <w:rPr>
                <w:rFonts w:ascii="Times New Roman" w:eastAsia="Malgun Gothic" w:hAnsi="Times New Roman" w:cs="Times New Roman"/>
                <w:sz w:val="16"/>
                <w:szCs w:val="16"/>
                <w:lang w:val="en-GB" w:eastAsia="ko-KR"/>
              </w:rPr>
            </w:pPr>
          </w:p>
        </w:tc>
        <w:tc>
          <w:tcPr>
            <w:tcW w:w="5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25861A" w14:textId="0ECFD19B" w:rsidR="00FD4231" w:rsidRPr="003D6B69" w:rsidRDefault="00FD4231" w:rsidP="00925E17">
            <w:pPr>
              <w:spacing w:before="0" w:after="200"/>
              <w:contextualSpacing/>
              <w:jc w:val="left"/>
              <w:rPr>
                <w:rFonts w:ascii="Times New Roman" w:eastAsia="Malgun Gothic" w:hAnsi="Times New Roman" w:cs="Times New Roman"/>
                <w:sz w:val="16"/>
                <w:szCs w:val="16"/>
                <w:lang w:val="en-GB" w:eastAsia="ko-KR"/>
              </w:rPr>
            </w:pPr>
          </w:p>
        </w:tc>
        <w:tc>
          <w:tcPr>
            <w:tcW w:w="5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2969C57" w14:textId="4A511D85" w:rsidR="00FD4231" w:rsidRPr="003D6B69" w:rsidRDefault="00FD4231" w:rsidP="00925E17">
            <w:pPr>
              <w:spacing w:before="0" w:after="200"/>
              <w:contextualSpacing/>
              <w:jc w:val="left"/>
              <w:rPr>
                <w:rFonts w:ascii="Times New Roman" w:eastAsia="Malgun Gothic" w:hAnsi="Times New Roman" w:cs="Times New Roman"/>
                <w:sz w:val="16"/>
                <w:szCs w:val="16"/>
                <w:lang w:val="en-GB" w:eastAsia="ko-KR"/>
              </w:rPr>
            </w:pPr>
          </w:p>
        </w:tc>
      </w:tr>
      <w:tr w:rsidR="00B57336" w:rsidRPr="008F6CDA" w14:paraId="13C94424" w14:textId="77777777" w:rsidTr="00FD4231">
        <w:trPr>
          <w:jc w:val="center"/>
        </w:trPr>
        <w:tc>
          <w:tcPr>
            <w:tcW w:w="479" w:type="pct"/>
            <w:vMerge w:val="restart"/>
            <w:tcBorders>
              <w:right w:val="single" w:sz="2" w:space="0" w:color="auto"/>
            </w:tcBorders>
            <w:vAlign w:val="center"/>
          </w:tcPr>
          <w:p w14:paraId="37D4E366"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 xml:space="preserve">Whaleshark </w:t>
            </w:r>
          </w:p>
        </w:tc>
        <w:tc>
          <w:tcPr>
            <w:tcW w:w="540" w:type="pct"/>
            <w:tcBorders>
              <w:left w:val="single" w:sz="2" w:space="0" w:color="auto"/>
              <w:right w:val="single" w:sz="2" w:space="0" w:color="auto"/>
            </w:tcBorders>
            <w:vAlign w:val="center"/>
          </w:tcPr>
          <w:p w14:paraId="7D248F66" w14:textId="77777777" w:rsidR="00FD4231" w:rsidRPr="003D6B69" w:rsidRDefault="00FD4231" w:rsidP="003D6B69">
            <w:pPr>
              <w:contextualSpacing/>
              <w:jc w:val="center"/>
              <w:rPr>
                <w:rFonts w:ascii="Times New Roman" w:hAnsi="Times New Roman" w:cs="Times New Roman"/>
                <w:sz w:val="16"/>
                <w:szCs w:val="16"/>
                <w:lang w:val="en-GB"/>
              </w:rPr>
            </w:pPr>
            <w:r w:rsidRPr="003D6B69">
              <w:rPr>
                <w:rFonts w:ascii="Times New Roman" w:hAnsi="Times New Roman" w:cs="Times New Roman"/>
                <w:sz w:val="16"/>
                <w:szCs w:val="16"/>
                <w:lang w:val="en-GB" w:eastAsia="en-US"/>
              </w:rPr>
              <w:t>WCPO</w:t>
            </w:r>
          </w:p>
        </w:tc>
        <w:tc>
          <w:tcPr>
            <w:tcW w:w="506" w:type="pct"/>
            <w:tcBorders>
              <w:left w:val="single" w:sz="2" w:space="0" w:color="auto"/>
              <w:right w:val="single" w:sz="2" w:space="0" w:color="auto"/>
            </w:tcBorders>
            <w:vAlign w:val="center"/>
          </w:tcPr>
          <w:p w14:paraId="7E9E49F7"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19888A22"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6280881" w14:textId="77777777" w:rsidR="00FD4231" w:rsidRPr="003D6B69" w:rsidRDefault="00FD4231" w:rsidP="00925E17">
            <w:pPr>
              <w:spacing w:before="0" w:after="200"/>
              <w:contextualSpacing/>
              <w:jc w:val="left"/>
              <w:rPr>
                <w:rFonts w:ascii="Times New Roman" w:eastAsia="Malgun Gothic" w:hAnsi="Times New Roman" w:cs="Times New Roman"/>
                <w:sz w:val="16"/>
                <w:szCs w:val="16"/>
                <w:lang w:val="en-GB" w:eastAsia="ko-KR"/>
              </w:rPr>
            </w:pPr>
          </w:p>
        </w:tc>
        <w:tc>
          <w:tcPr>
            <w:tcW w:w="5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8DB01A5" w14:textId="7AC40E0C" w:rsidR="00FD4231" w:rsidRPr="003D6B69" w:rsidRDefault="00FD4231" w:rsidP="00B57336">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Stock d</w:t>
            </w:r>
            <w:r w:rsidR="00B57336">
              <w:rPr>
                <w:rFonts w:ascii="Times New Roman" w:eastAsia="Malgun Gothic" w:hAnsi="Times New Roman" w:cs="Times New Roman"/>
                <w:sz w:val="16"/>
                <w:szCs w:val="16"/>
                <w:lang w:val="en-GB" w:eastAsia="ko-KR"/>
              </w:rPr>
              <w:t xml:space="preserve">iscrimination </w:t>
            </w:r>
            <w:r w:rsidRPr="003D6B69">
              <w:rPr>
                <w:rFonts w:ascii="Times New Roman" w:eastAsia="Malgun Gothic" w:hAnsi="Times New Roman" w:cs="Times New Roman"/>
                <w:sz w:val="16"/>
                <w:szCs w:val="16"/>
                <w:lang w:val="en-GB" w:eastAsia="ko-KR"/>
              </w:rPr>
              <w:t>?</w:t>
            </w:r>
          </w:p>
        </w:tc>
        <w:tc>
          <w:tcPr>
            <w:tcW w:w="5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4DB0D67" w14:textId="30FE11A3" w:rsidR="00FD4231" w:rsidRPr="003D6B69" w:rsidRDefault="00FD4231" w:rsidP="00B57336">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Stock d</w:t>
            </w:r>
            <w:r w:rsidR="00B57336">
              <w:rPr>
                <w:rFonts w:ascii="Times New Roman" w:eastAsia="Malgun Gothic" w:hAnsi="Times New Roman" w:cs="Times New Roman"/>
                <w:sz w:val="16"/>
                <w:szCs w:val="16"/>
                <w:lang w:val="en-GB" w:eastAsia="ko-KR"/>
              </w:rPr>
              <w:t xml:space="preserve">iscrimination </w:t>
            </w:r>
            <w:r w:rsidRPr="003D6B69">
              <w:rPr>
                <w:rFonts w:ascii="Times New Roman" w:eastAsia="Malgun Gothic" w:hAnsi="Times New Roman" w:cs="Times New Roman"/>
                <w:sz w:val="16"/>
                <w:szCs w:val="16"/>
                <w:lang w:val="en-GB" w:eastAsia="ko-KR"/>
              </w:rPr>
              <w:t>?</w:t>
            </w:r>
          </w:p>
        </w:tc>
        <w:tc>
          <w:tcPr>
            <w:tcW w:w="5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29E08ED" w14:textId="77777777" w:rsidR="00FD4231" w:rsidRPr="003D6B69" w:rsidRDefault="00FD4231" w:rsidP="00925E17">
            <w:pPr>
              <w:spacing w:before="0" w:after="200"/>
              <w:contextualSpacing/>
              <w:jc w:val="left"/>
              <w:rPr>
                <w:rFonts w:ascii="Times New Roman" w:hAnsi="Times New Roman" w:cs="Times New Roman"/>
                <w:sz w:val="16"/>
                <w:szCs w:val="16"/>
                <w:lang w:val="en-GB" w:eastAsia="en-US"/>
              </w:rPr>
            </w:pPr>
          </w:p>
        </w:tc>
      </w:tr>
      <w:tr w:rsidR="00B57336" w:rsidRPr="008F6CDA" w14:paraId="61A0CF87" w14:textId="77777777" w:rsidTr="00FD4231">
        <w:trPr>
          <w:jc w:val="center"/>
        </w:trPr>
        <w:tc>
          <w:tcPr>
            <w:tcW w:w="479" w:type="pct"/>
            <w:vMerge/>
            <w:tcBorders>
              <w:right w:val="single" w:sz="2" w:space="0" w:color="auto"/>
            </w:tcBorders>
            <w:vAlign w:val="center"/>
          </w:tcPr>
          <w:p w14:paraId="2B47DCF7"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540" w:type="pct"/>
            <w:tcBorders>
              <w:left w:val="single" w:sz="2" w:space="0" w:color="auto"/>
              <w:right w:val="single" w:sz="2" w:space="0" w:color="auto"/>
            </w:tcBorders>
            <w:vAlign w:val="center"/>
          </w:tcPr>
          <w:p w14:paraId="7EF4B8EF" w14:textId="77777777" w:rsidR="00FD4231" w:rsidRPr="003D6B69" w:rsidRDefault="00FD4231" w:rsidP="003D6B69">
            <w:pPr>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Pacific-wide</w:t>
            </w:r>
          </w:p>
        </w:tc>
        <w:tc>
          <w:tcPr>
            <w:tcW w:w="506" w:type="pct"/>
            <w:tcBorders>
              <w:left w:val="single" w:sz="2" w:space="0" w:color="auto"/>
              <w:right w:val="single" w:sz="2" w:space="0" w:color="auto"/>
            </w:tcBorders>
            <w:vAlign w:val="center"/>
          </w:tcPr>
          <w:p w14:paraId="0D67946D"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r w:rsidRPr="003D6B69">
              <w:rPr>
                <w:rFonts w:ascii="Times New Roman" w:hAnsi="Times New Roman" w:cs="Times New Roman"/>
                <w:sz w:val="16"/>
                <w:szCs w:val="16"/>
                <w:lang w:val="en-GB" w:eastAsia="en-US"/>
              </w:rPr>
              <w:t>-</w:t>
            </w:r>
          </w:p>
        </w:tc>
        <w:tc>
          <w:tcPr>
            <w:tcW w:w="641"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9B5C6C7" w14:textId="77777777" w:rsidR="00FD4231" w:rsidRPr="003D6B69" w:rsidRDefault="00FD4231" w:rsidP="00875C79">
            <w:pPr>
              <w:spacing w:before="0" w:after="200"/>
              <w:contextualSpacing/>
              <w:jc w:val="center"/>
              <w:rPr>
                <w:rFonts w:ascii="Times New Roman" w:hAnsi="Times New Roman" w:cs="Times New Roman"/>
                <w:sz w:val="16"/>
                <w:szCs w:val="16"/>
                <w:lang w:val="en-GB" w:eastAsia="en-US"/>
              </w:rPr>
            </w:pPr>
          </w:p>
        </w:tc>
        <w:tc>
          <w:tcPr>
            <w:tcW w:w="1180"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D97AE70" w14:textId="77777777" w:rsidR="00FD4231" w:rsidRPr="003D6B69" w:rsidRDefault="00FD4231" w:rsidP="00925E17">
            <w:pPr>
              <w:spacing w:before="0" w:after="200"/>
              <w:contextualSpacing/>
              <w:jc w:val="left"/>
              <w:rPr>
                <w:rFonts w:ascii="Times New Roman" w:hAnsi="Times New Roman" w:cs="Times New Roman"/>
                <w:sz w:val="16"/>
                <w:szCs w:val="16"/>
                <w:lang w:val="en-GB" w:eastAsia="en-US"/>
              </w:rPr>
            </w:pPr>
          </w:p>
        </w:tc>
        <w:tc>
          <w:tcPr>
            <w:tcW w:w="529"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F0BD8FA" w14:textId="77777777" w:rsidR="00FD4231" w:rsidRPr="003D6B69" w:rsidRDefault="00FD4231" w:rsidP="00925E17">
            <w:pPr>
              <w:spacing w:before="0" w:after="200"/>
              <w:contextualSpacing/>
              <w:jc w:val="left"/>
              <w:rPr>
                <w:rFonts w:ascii="Times New Roman" w:hAnsi="Times New Roman" w:cs="Times New Roman"/>
                <w:sz w:val="16"/>
                <w:szCs w:val="16"/>
                <w:lang w:val="en-GB" w:eastAsia="en-US"/>
              </w:rPr>
            </w:pPr>
          </w:p>
        </w:tc>
        <w:tc>
          <w:tcPr>
            <w:tcW w:w="5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48FC3F0" w14:textId="77777777" w:rsidR="00FD4231" w:rsidRPr="003D6B69" w:rsidRDefault="00FD4231" w:rsidP="00925E17">
            <w:pPr>
              <w:spacing w:before="0" w:after="200"/>
              <w:contextualSpacing/>
              <w:jc w:val="left"/>
              <w:rPr>
                <w:rFonts w:ascii="Times New Roman" w:hAnsi="Times New Roman" w:cs="Times New Roman"/>
                <w:sz w:val="16"/>
                <w:szCs w:val="16"/>
                <w:lang w:val="en-GB" w:eastAsia="en-US"/>
              </w:rPr>
            </w:pPr>
          </w:p>
        </w:tc>
        <w:tc>
          <w:tcPr>
            <w:tcW w:w="562" w:type="pct"/>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A5CB537" w14:textId="77777777" w:rsidR="00FD4231" w:rsidRPr="003D6B69" w:rsidRDefault="00FD4231" w:rsidP="00925E17">
            <w:pPr>
              <w:spacing w:before="0" w:after="200"/>
              <w:contextualSpacing/>
              <w:jc w:val="left"/>
              <w:rPr>
                <w:rFonts w:ascii="Times New Roman" w:hAnsi="Times New Roman" w:cs="Times New Roman"/>
                <w:sz w:val="16"/>
                <w:szCs w:val="16"/>
                <w:lang w:val="en-GB" w:eastAsia="en-US"/>
              </w:rPr>
            </w:pPr>
          </w:p>
        </w:tc>
      </w:tr>
      <w:tr w:rsidR="00B57336" w:rsidRPr="008F6CDA" w14:paraId="0E72F4AF" w14:textId="77777777" w:rsidTr="00FD4231">
        <w:trPr>
          <w:jc w:val="center"/>
        </w:trPr>
        <w:tc>
          <w:tcPr>
            <w:tcW w:w="479" w:type="pct"/>
            <w:tcBorders>
              <w:bottom w:val="single" w:sz="12" w:space="0" w:color="auto"/>
              <w:right w:val="single" w:sz="2" w:space="0" w:color="auto"/>
            </w:tcBorders>
            <w:vAlign w:val="center"/>
          </w:tcPr>
          <w:p w14:paraId="714651FF" w14:textId="77777777" w:rsidR="00FD4231" w:rsidRPr="003D6B69" w:rsidRDefault="00FD4231" w:rsidP="005B26B5">
            <w:pPr>
              <w:spacing w:before="0" w:after="200"/>
              <w:contextualSpacing/>
              <w:jc w:val="center"/>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General shark work</w:t>
            </w:r>
          </w:p>
        </w:tc>
        <w:tc>
          <w:tcPr>
            <w:tcW w:w="540" w:type="pct"/>
            <w:tcBorders>
              <w:left w:val="single" w:sz="2" w:space="0" w:color="auto"/>
              <w:bottom w:val="single" w:sz="12" w:space="0" w:color="auto"/>
              <w:right w:val="single" w:sz="2" w:space="0" w:color="auto"/>
            </w:tcBorders>
            <w:vAlign w:val="center"/>
          </w:tcPr>
          <w:p w14:paraId="31C48951" w14:textId="77777777" w:rsidR="00FD4231" w:rsidRPr="003D6B69" w:rsidRDefault="00FD4231" w:rsidP="003D6B69">
            <w:pPr>
              <w:contextualSpacing/>
              <w:jc w:val="center"/>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WCPO</w:t>
            </w:r>
          </w:p>
        </w:tc>
        <w:tc>
          <w:tcPr>
            <w:tcW w:w="506" w:type="pct"/>
            <w:tcBorders>
              <w:left w:val="single" w:sz="2" w:space="0" w:color="auto"/>
              <w:bottom w:val="single" w:sz="12" w:space="0" w:color="auto"/>
              <w:right w:val="single" w:sz="2" w:space="0" w:color="auto"/>
            </w:tcBorders>
            <w:vAlign w:val="center"/>
          </w:tcPr>
          <w:p w14:paraId="5BD4AEA2" w14:textId="77777777" w:rsidR="00FD4231" w:rsidRPr="003D6B69" w:rsidRDefault="00FD4231" w:rsidP="005B26B5">
            <w:pPr>
              <w:spacing w:before="0" w:after="200"/>
              <w:contextualSpacing/>
              <w:jc w:val="center"/>
              <w:rPr>
                <w:rFonts w:ascii="Times New Roman" w:hAnsi="Times New Roman" w:cs="Times New Roman"/>
                <w:sz w:val="16"/>
                <w:szCs w:val="16"/>
                <w:lang w:val="en-GB" w:eastAsia="en-US"/>
              </w:rPr>
            </w:pPr>
          </w:p>
        </w:tc>
        <w:tc>
          <w:tcPr>
            <w:tcW w:w="641"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093C5E43" w14:textId="77777777" w:rsidR="00FD4231" w:rsidRDefault="00FD4231" w:rsidP="00875C79">
            <w:pPr>
              <w:spacing w:before="0" w:after="200"/>
              <w:contextualSpacing/>
              <w:jc w:val="left"/>
              <w:rPr>
                <w:rFonts w:ascii="Times New Roman" w:hAnsi="Times New Roman" w:cs="Times New Roman"/>
                <w:sz w:val="16"/>
                <w:szCs w:val="16"/>
                <w:lang w:eastAsia="en-US"/>
              </w:rPr>
            </w:pPr>
            <w:r w:rsidRPr="00875C79">
              <w:rPr>
                <w:rFonts w:ascii="Times New Roman" w:hAnsi="Times New Roman" w:cs="Times New Roman"/>
                <w:sz w:val="16"/>
                <w:szCs w:val="16"/>
                <w:lang w:eastAsia="en-US"/>
              </w:rPr>
              <w:t xml:space="preserve">Develop proposed limit reference points </w:t>
            </w:r>
            <w:r w:rsidRPr="00875C79">
              <w:rPr>
                <w:rFonts w:ascii="Times New Roman" w:hAnsi="Times New Roman" w:cs="Times New Roman"/>
                <w:sz w:val="16"/>
                <w:szCs w:val="16"/>
                <w:lang w:eastAsia="en-US"/>
              </w:rPr>
              <w:lastRenderedPageBreak/>
              <w:t>for elasmobranchs</w:t>
            </w:r>
            <w:r>
              <w:rPr>
                <w:rFonts w:ascii="Times New Roman" w:hAnsi="Times New Roman" w:cs="Times New Roman"/>
                <w:sz w:val="16"/>
                <w:szCs w:val="16"/>
                <w:lang w:eastAsia="en-US"/>
              </w:rPr>
              <w:t xml:space="preserve"> (#8)</w:t>
            </w:r>
          </w:p>
          <w:p w14:paraId="6BF8E8E9" w14:textId="77777777" w:rsidR="00FD4231" w:rsidRPr="003D6B69" w:rsidRDefault="00FD4231" w:rsidP="00875C79">
            <w:pPr>
              <w:spacing w:before="0" w:after="200"/>
              <w:contextualSpacing/>
              <w:jc w:val="left"/>
              <w:rPr>
                <w:rFonts w:ascii="Times New Roman" w:hAnsi="Times New Roman" w:cs="Times New Roman"/>
                <w:sz w:val="16"/>
                <w:szCs w:val="16"/>
                <w:lang w:val="en-GB" w:eastAsia="en-US"/>
              </w:rPr>
            </w:pPr>
            <w:r>
              <w:rPr>
                <w:rFonts w:ascii="Times New Roman" w:hAnsi="Times New Roman" w:cs="Times New Roman"/>
                <w:sz w:val="16"/>
                <w:szCs w:val="16"/>
                <w:lang w:eastAsia="en-US"/>
              </w:rPr>
              <w:t>(WCPFC)</w:t>
            </w:r>
          </w:p>
        </w:tc>
        <w:tc>
          <w:tcPr>
            <w:tcW w:w="1180"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470C11CE" w14:textId="1DF7728F" w:rsidR="00FD4231" w:rsidRDefault="00FD4231" w:rsidP="00FD4231">
            <w:pPr>
              <w:keepNext/>
              <w:keepLines/>
              <w:spacing w:before="0"/>
              <w:contextualSpacing/>
              <w:jc w:val="left"/>
              <w:rPr>
                <w:rFonts w:ascii="Times New Roman" w:eastAsia="Malgun Gothic" w:hAnsi="Times New Roman" w:cs="Times New Roman"/>
                <w:sz w:val="16"/>
                <w:szCs w:val="16"/>
                <w:lang w:eastAsia="ko-KR"/>
              </w:rPr>
            </w:pPr>
            <w:r w:rsidRPr="00523BD1">
              <w:rPr>
                <w:rFonts w:ascii="Times New Roman" w:eastAsia="Malgun Gothic" w:hAnsi="Times New Roman" w:cs="Times New Roman"/>
                <w:sz w:val="16"/>
                <w:szCs w:val="16"/>
                <w:lang w:eastAsia="ko-KR"/>
              </w:rPr>
              <w:lastRenderedPageBreak/>
              <w:t>Review of shark data and modelling framework to support stock assessments</w:t>
            </w:r>
            <w:r>
              <w:rPr>
                <w:rFonts w:ascii="Times New Roman" w:eastAsia="Malgun Gothic" w:hAnsi="Times New Roman" w:cs="Times New Roman"/>
                <w:sz w:val="16"/>
                <w:szCs w:val="16"/>
                <w:lang w:eastAsia="ko-KR"/>
              </w:rPr>
              <w:t xml:space="preserve"> (#5)</w:t>
            </w:r>
            <w:r w:rsidR="00C31955">
              <w:rPr>
                <w:rFonts w:ascii="Times New Roman" w:eastAsia="Malgun Gothic" w:hAnsi="Times New Roman" w:cs="Times New Roman"/>
                <w:sz w:val="16"/>
                <w:szCs w:val="16"/>
                <w:lang w:eastAsia="ko-KR"/>
              </w:rPr>
              <w:t xml:space="preserve"> </w:t>
            </w:r>
            <w:r>
              <w:rPr>
                <w:rFonts w:ascii="Times New Roman" w:eastAsia="Malgun Gothic" w:hAnsi="Times New Roman" w:cs="Times New Roman"/>
                <w:sz w:val="16"/>
                <w:szCs w:val="16"/>
                <w:lang w:eastAsia="ko-KR"/>
              </w:rPr>
              <w:lastRenderedPageBreak/>
              <w:t>(WCPFC)</w:t>
            </w:r>
          </w:p>
          <w:p w14:paraId="3513D9B0" w14:textId="77777777" w:rsidR="00FD4231" w:rsidRDefault="00FD4231" w:rsidP="00FD4231">
            <w:pPr>
              <w:keepNext/>
              <w:keepLines/>
              <w:spacing w:before="0"/>
              <w:contextualSpacing/>
              <w:jc w:val="left"/>
              <w:rPr>
                <w:rFonts w:ascii="Times New Roman" w:eastAsia="Malgun Gothic" w:hAnsi="Times New Roman" w:cs="Times New Roman"/>
                <w:sz w:val="16"/>
                <w:szCs w:val="16"/>
                <w:lang w:eastAsia="ko-KR"/>
              </w:rPr>
            </w:pPr>
          </w:p>
          <w:p w14:paraId="55930436" w14:textId="77777777" w:rsidR="00FD4231" w:rsidRDefault="00FD4231" w:rsidP="00FD4231">
            <w:pPr>
              <w:keepNext/>
              <w:keepLines/>
              <w:spacing w:before="0"/>
              <w:contextualSpacing/>
              <w:jc w:val="left"/>
              <w:rPr>
                <w:rFonts w:ascii="Times New Roman" w:eastAsia="Malgun Gothic" w:hAnsi="Times New Roman" w:cs="Times New Roman"/>
                <w:sz w:val="16"/>
                <w:szCs w:val="16"/>
                <w:lang w:val="en-GB" w:eastAsia="ko-KR"/>
              </w:rPr>
            </w:pPr>
            <w:r w:rsidRPr="003D6B69">
              <w:rPr>
                <w:rFonts w:ascii="Times New Roman" w:eastAsia="Malgun Gothic" w:hAnsi="Times New Roman" w:cs="Times New Roman"/>
                <w:sz w:val="16"/>
                <w:szCs w:val="16"/>
                <w:lang w:val="en-GB" w:eastAsia="ko-KR"/>
              </w:rPr>
              <w:t xml:space="preserve">Post-release </w:t>
            </w:r>
            <w:r>
              <w:rPr>
                <w:rFonts w:ascii="Times New Roman" w:eastAsia="Malgun Gothic" w:hAnsi="Times New Roman" w:cs="Times New Roman"/>
                <w:sz w:val="16"/>
                <w:szCs w:val="16"/>
                <w:lang w:val="en-GB" w:eastAsia="ko-KR"/>
              </w:rPr>
              <w:t>mortality studies (#3)</w:t>
            </w:r>
          </w:p>
          <w:p w14:paraId="04156C34" w14:textId="77777777" w:rsidR="00FD4231" w:rsidRDefault="00FD4231" w:rsidP="00D84F88">
            <w:pPr>
              <w:keepNext/>
              <w:keepLines/>
              <w:spacing w:before="0"/>
              <w:contextualSpacing/>
              <w:jc w:val="left"/>
              <w:rPr>
                <w:rFonts w:ascii="Times New Roman" w:eastAsia="Malgun Gothic" w:hAnsi="Times New Roman" w:cs="Times New Roman"/>
                <w:sz w:val="16"/>
                <w:szCs w:val="16"/>
                <w:lang w:val="en-GB" w:eastAsia="ko-KR"/>
              </w:rPr>
            </w:pPr>
            <w:r>
              <w:rPr>
                <w:rFonts w:ascii="Times New Roman" w:eastAsia="Malgun Gothic" w:hAnsi="Times New Roman" w:cs="Times New Roman"/>
                <w:sz w:val="16"/>
                <w:szCs w:val="16"/>
                <w:lang w:val="en-GB" w:eastAsia="ko-KR"/>
              </w:rPr>
              <w:t>(ABNJ + EU)</w:t>
            </w:r>
          </w:p>
          <w:p w14:paraId="44E4BF89" w14:textId="77777777" w:rsidR="00FD4231" w:rsidRDefault="00FD4231" w:rsidP="00523BD1">
            <w:pPr>
              <w:keepNext/>
              <w:keepLines/>
              <w:spacing w:before="0"/>
              <w:contextualSpacing/>
              <w:jc w:val="left"/>
              <w:rPr>
                <w:rFonts w:ascii="Times New Roman" w:eastAsia="Malgun Gothic" w:hAnsi="Times New Roman" w:cs="Times New Roman"/>
                <w:sz w:val="16"/>
                <w:szCs w:val="16"/>
                <w:lang w:eastAsia="ko-KR"/>
              </w:rPr>
            </w:pPr>
          </w:p>
          <w:p w14:paraId="1694D0E6" w14:textId="77777777" w:rsidR="0091165D" w:rsidRDefault="0091165D" w:rsidP="00523BD1">
            <w:pPr>
              <w:keepNext/>
              <w:keepLines/>
              <w:spacing w:before="0"/>
              <w:contextualSpacing/>
              <w:jc w:val="left"/>
              <w:rPr>
                <w:rFonts w:ascii="Times New Roman" w:eastAsia="Malgun Gothic" w:hAnsi="Times New Roman" w:cs="Times New Roman"/>
                <w:sz w:val="16"/>
                <w:szCs w:val="16"/>
                <w:lang w:eastAsia="ko-KR"/>
              </w:rPr>
            </w:pPr>
            <w:r w:rsidRPr="0091165D">
              <w:rPr>
                <w:rFonts w:ascii="Times New Roman" w:eastAsia="Malgun Gothic" w:hAnsi="Times New Roman" w:cs="Times New Roman"/>
                <w:sz w:val="16"/>
                <w:szCs w:val="16"/>
                <w:lang w:eastAsia="ko-KR"/>
              </w:rPr>
              <w:t>Operational planning for shark biological data improvement</w:t>
            </w:r>
            <w:r>
              <w:rPr>
                <w:rFonts w:ascii="Times New Roman" w:eastAsia="Malgun Gothic" w:hAnsi="Times New Roman" w:cs="Times New Roman"/>
                <w:sz w:val="16"/>
                <w:szCs w:val="16"/>
                <w:lang w:eastAsia="ko-KR"/>
              </w:rPr>
              <w:t xml:space="preserve"> (#7) (unfunded)</w:t>
            </w:r>
          </w:p>
          <w:p w14:paraId="661ED122" w14:textId="77777777" w:rsidR="00FD4231" w:rsidRPr="00523BD1" w:rsidRDefault="00FD4231" w:rsidP="00523BD1">
            <w:pPr>
              <w:keepNext/>
              <w:keepLines/>
              <w:spacing w:before="0"/>
              <w:contextualSpacing/>
              <w:jc w:val="left"/>
              <w:rPr>
                <w:rFonts w:ascii="Times New Roman" w:eastAsia="Malgun Gothic" w:hAnsi="Times New Roman" w:cs="Times New Roman"/>
                <w:sz w:val="16"/>
                <w:szCs w:val="16"/>
                <w:lang w:eastAsia="ko-KR"/>
              </w:rPr>
            </w:pPr>
          </w:p>
        </w:tc>
        <w:tc>
          <w:tcPr>
            <w:tcW w:w="529"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4749ED6D" w14:textId="501DDA2B" w:rsidR="00FD4231" w:rsidRDefault="00FD4231" w:rsidP="00BF7D7D">
            <w:pPr>
              <w:keepNext/>
              <w:keepLines/>
              <w:contextualSpacing/>
              <w:jc w:val="left"/>
              <w:rPr>
                <w:ins w:id="1" w:author="James Larcombe" w:date="2016-08-10T19:15:00Z"/>
                <w:rFonts w:ascii="Times New Roman" w:hAnsi="Times New Roman" w:cs="Times New Roman"/>
                <w:sz w:val="16"/>
                <w:szCs w:val="16"/>
                <w:lang w:val="en-GB"/>
              </w:rPr>
            </w:pPr>
            <w:r w:rsidRPr="003D6B69">
              <w:rPr>
                <w:rFonts w:ascii="Times New Roman" w:hAnsi="Times New Roman" w:cs="Times New Roman"/>
                <w:sz w:val="16"/>
                <w:szCs w:val="16"/>
                <w:lang w:val="en-GB"/>
              </w:rPr>
              <w:lastRenderedPageBreak/>
              <w:t xml:space="preserve">Assess spawner recruit </w:t>
            </w:r>
            <w:r w:rsidRPr="003D6B69">
              <w:rPr>
                <w:rFonts w:ascii="Times New Roman" w:hAnsi="Times New Roman" w:cs="Times New Roman"/>
                <w:sz w:val="16"/>
                <w:szCs w:val="16"/>
                <w:lang w:val="en-GB"/>
              </w:rPr>
              <w:lastRenderedPageBreak/>
              <w:t>relationships</w:t>
            </w:r>
            <w:r>
              <w:rPr>
                <w:rFonts w:ascii="Times New Roman" w:hAnsi="Times New Roman" w:cs="Times New Roman"/>
                <w:sz w:val="16"/>
                <w:szCs w:val="16"/>
                <w:lang w:val="en-GB"/>
              </w:rPr>
              <w:t>?</w:t>
            </w:r>
            <w:r w:rsidRPr="003D6B69">
              <w:rPr>
                <w:rFonts w:ascii="Times New Roman" w:hAnsi="Times New Roman" w:cs="Times New Roman"/>
                <w:sz w:val="16"/>
                <w:szCs w:val="16"/>
                <w:lang w:val="en-GB"/>
              </w:rPr>
              <w:t>;</w:t>
            </w:r>
          </w:p>
          <w:p w14:paraId="2447913E" w14:textId="77777777" w:rsidR="00AD0318" w:rsidRPr="003D6B69" w:rsidRDefault="00AD0318" w:rsidP="00BF7D7D">
            <w:pPr>
              <w:keepNext/>
              <w:keepLines/>
              <w:contextualSpacing/>
              <w:jc w:val="left"/>
              <w:rPr>
                <w:rFonts w:ascii="Times New Roman" w:hAnsi="Times New Roman" w:cs="Times New Roman"/>
                <w:sz w:val="16"/>
                <w:szCs w:val="16"/>
                <w:lang w:val="en-GB"/>
              </w:rPr>
            </w:pPr>
          </w:p>
          <w:p w14:paraId="7A2653E6" w14:textId="77777777" w:rsidR="00FD4231" w:rsidRPr="003D6B69" w:rsidRDefault="00FD4231" w:rsidP="00A218A9">
            <w:pPr>
              <w:spacing w:before="0" w:after="200"/>
              <w:contextualSpacing/>
              <w:jc w:val="left"/>
              <w:rPr>
                <w:rFonts w:ascii="Times New Roman" w:eastAsia="Malgun Gothic" w:hAnsi="Times New Roman" w:cs="Times New Roman"/>
                <w:sz w:val="16"/>
                <w:szCs w:val="16"/>
                <w:lang w:val="en-GB" w:eastAsia="ko-KR"/>
              </w:rPr>
            </w:pPr>
            <w:r w:rsidRPr="003D6B69">
              <w:rPr>
                <w:rFonts w:ascii="Times New Roman" w:hAnsi="Times New Roman" w:cs="Times New Roman"/>
                <w:sz w:val="16"/>
                <w:szCs w:val="16"/>
                <w:lang w:val="en-GB"/>
              </w:rPr>
              <w:t>SRP mid-term review</w:t>
            </w:r>
            <w:r w:rsidRPr="003D6B69">
              <w:rPr>
                <w:rFonts w:ascii="Times New Roman" w:eastAsia="Malgun Gothic" w:hAnsi="Times New Roman" w:cs="Times New Roman"/>
                <w:sz w:val="16"/>
                <w:szCs w:val="16"/>
                <w:lang w:val="en-GB" w:eastAsia="ko-KR"/>
              </w:rPr>
              <w:t>?</w:t>
            </w:r>
          </w:p>
        </w:tc>
        <w:tc>
          <w:tcPr>
            <w:tcW w:w="562"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2B6D8E93" w14:textId="77777777" w:rsidR="00FD4231" w:rsidRPr="003D6B69" w:rsidRDefault="00B57336" w:rsidP="00925E17">
            <w:pPr>
              <w:spacing w:before="0" w:after="200"/>
              <w:contextualSpacing/>
              <w:jc w:val="left"/>
              <w:rPr>
                <w:rFonts w:ascii="Times New Roman" w:hAnsi="Times New Roman" w:cs="Times New Roman"/>
                <w:sz w:val="16"/>
                <w:szCs w:val="16"/>
                <w:lang w:val="en-GB" w:eastAsia="en-US"/>
              </w:rPr>
            </w:pPr>
            <w:r>
              <w:rPr>
                <w:rFonts w:ascii="Times New Roman" w:hAnsi="Times New Roman" w:cs="Times New Roman"/>
                <w:sz w:val="16"/>
                <w:szCs w:val="16"/>
                <w:lang w:val="en-GB" w:eastAsia="en-US"/>
              </w:rPr>
              <w:lastRenderedPageBreak/>
              <w:t xml:space="preserve">Updated indicator analysis?  </w:t>
            </w:r>
          </w:p>
        </w:tc>
        <w:tc>
          <w:tcPr>
            <w:tcW w:w="562" w:type="pct"/>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14:paraId="25036629" w14:textId="77777777" w:rsidR="00FD4231" w:rsidRPr="003D6B69" w:rsidRDefault="00FD4231" w:rsidP="005B26B5">
            <w:pPr>
              <w:spacing w:before="0" w:after="200"/>
              <w:contextualSpacing/>
              <w:jc w:val="left"/>
              <w:rPr>
                <w:rFonts w:ascii="Times New Roman" w:hAnsi="Times New Roman" w:cs="Times New Roman"/>
                <w:sz w:val="16"/>
                <w:szCs w:val="16"/>
                <w:lang w:val="en-GB" w:eastAsia="en-US"/>
              </w:rPr>
            </w:pPr>
            <w:r w:rsidRPr="003D6B69">
              <w:rPr>
                <w:rFonts w:ascii="Times New Roman" w:hAnsi="Times New Roman" w:cs="Times New Roman"/>
                <w:sz w:val="16"/>
                <w:szCs w:val="16"/>
                <w:lang w:val="en-GB"/>
              </w:rPr>
              <w:t xml:space="preserve">Develop a 2021-2025 shark research </w:t>
            </w:r>
            <w:r w:rsidRPr="003D6B69">
              <w:rPr>
                <w:rFonts w:ascii="Times New Roman" w:hAnsi="Times New Roman" w:cs="Times New Roman"/>
                <w:sz w:val="16"/>
                <w:szCs w:val="16"/>
                <w:lang w:val="en-GB"/>
              </w:rPr>
              <w:lastRenderedPageBreak/>
              <w:t>plan to be presented to SC16 in 2020</w:t>
            </w:r>
            <w:r>
              <w:rPr>
                <w:rFonts w:ascii="Times New Roman" w:hAnsi="Times New Roman" w:cs="Times New Roman"/>
                <w:sz w:val="16"/>
                <w:szCs w:val="16"/>
                <w:lang w:val="en-GB"/>
              </w:rPr>
              <w:t>?</w:t>
            </w:r>
          </w:p>
        </w:tc>
      </w:tr>
    </w:tbl>
    <w:p w14:paraId="6B21A37B" w14:textId="77777777" w:rsidR="00676BF4" w:rsidRDefault="00676BF4" w:rsidP="00EC2160">
      <w:pPr>
        <w:spacing w:before="0" w:after="200" w:line="276" w:lineRule="auto"/>
        <w:jc w:val="left"/>
        <w:rPr>
          <w:rFonts w:ascii="Times New Roman" w:hAnsi="Times New Roman" w:cs="Times New Roman"/>
          <w:b/>
          <w:lang w:val="en-GB" w:eastAsia="en-US"/>
        </w:rPr>
        <w:sectPr w:rsidR="00676BF4" w:rsidSect="003D6B69">
          <w:pgSz w:w="15840" w:h="12240" w:orient="landscape" w:code="1"/>
          <w:pgMar w:top="720" w:right="720" w:bottom="720" w:left="720" w:header="720" w:footer="720" w:gutter="0"/>
          <w:cols w:space="720"/>
          <w:docGrid w:linePitch="360"/>
        </w:sectPr>
      </w:pPr>
    </w:p>
    <w:tbl>
      <w:tblPr>
        <w:tblStyle w:val="TableGrid"/>
        <w:tblW w:w="9828" w:type="dxa"/>
        <w:tblLook w:val="04A0" w:firstRow="1" w:lastRow="0" w:firstColumn="1" w:lastColumn="0" w:noHBand="0" w:noVBand="1"/>
      </w:tblPr>
      <w:tblGrid>
        <w:gridCol w:w="1908"/>
        <w:gridCol w:w="7920"/>
      </w:tblGrid>
      <w:tr w:rsidR="00143950" w14:paraId="7DC084B0" w14:textId="77777777" w:rsidTr="005B26B5">
        <w:trPr>
          <w:trHeight w:val="288"/>
        </w:trPr>
        <w:tc>
          <w:tcPr>
            <w:tcW w:w="1908" w:type="dxa"/>
            <w:shd w:val="clear" w:color="auto" w:fill="B2A1C7" w:themeFill="accent4" w:themeFillTint="99"/>
          </w:tcPr>
          <w:p w14:paraId="4EFCE4AA" w14:textId="77777777" w:rsidR="00143950" w:rsidRPr="009776F0" w:rsidRDefault="00143950" w:rsidP="005B26B5">
            <w:pPr>
              <w:rPr>
                <w:rFonts w:asciiTheme="majorHAnsi" w:hAnsiTheme="majorHAnsi"/>
                <w:b/>
              </w:rPr>
            </w:pPr>
            <w:r>
              <w:rPr>
                <w:rFonts w:asciiTheme="majorHAnsi" w:hAnsiTheme="majorHAnsi"/>
                <w:b/>
              </w:rPr>
              <w:t>Sheet Number</w:t>
            </w:r>
          </w:p>
        </w:tc>
        <w:tc>
          <w:tcPr>
            <w:tcW w:w="7920" w:type="dxa"/>
            <w:shd w:val="clear" w:color="auto" w:fill="B2A1C7" w:themeFill="accent4" w:themeFillTint="99"/>
          </w:tcPr>
          <w:p w14:paraId="56DD2AD1" w14:textId="77777777" w:rsidR="00143950" w:rsidRDefault="00143950" w:rsidP="005B26B5">
            <w:pPr>
              <w:spacing w:after="120"/>
              <w:rPr>
                <w:rFonts w:asciiTheme="majorHAnsi" w:hAnsiTheme="majorHAnsi"/>
              </w:rPr>
            </w:pPr>
            <w:r>
              <w:rPr>
                <w:rFonts w:asciiTheme="majorHAnsi" w:hAnsiTheme="majorHAnsi"/>
              </w:rPr>
              <w:t>1</w:t>
            </w:r>
          </w:p>
        </w:tc>
      </w:tr>
      <w:tr w:rsidR="00143950" w14:paraId="3A745E7A" w14:textId="77777777" w:rsidTr="005B26B5">
        <w:trPr>
          <w:trHeight w:val="288"/>
        </w:trPr>
        <w:tc>
          <w:tcPr>
            <w:tcW w:w="1908" w:type="dxa"/>
            <w:shd w:val="clear" w:color="auto" w:fill="C2D69B" w:themeFill="accent3" w:themeFillTint="99"/>
          </w:tcPr>
          <w:p w14:paraId="5DAF624D" w14:textId="77777777" w:rsidR="00143950" w:rsidRPr="009776F0" w:rsidRDefault="00143950" w:rsidP="005B26B5">
            <w:pPr>
              <w:rPr>
                <w:rFonts w:asciiTheme="majorHAnsi" w:hAnsiTheme="majorHAnsi"/>
                <w:b/>
              </w:rPr>
            </w:pPr>
            <w:r w:rsidRPr="009776F0">
              <w:rPr>
                <w:rFonts w:asciiTheme="majorHAnsi" w:hAnsiTheme="majorHAnsi"/>
                <w:b/>
              </w:rPr>
              <w:t>Project</w:t>
            </w:r>
          </w:p>
        </w:tc>
        <w:tc>
          <w:tcPr>
            <w:tcW w:w="7920" w:type="dxa"/>
            <w:shd w:val="clear" w:color="auto" w:fill="C2D69B" w:themeFill="accent3" w:themeFillTint="99"/>
          </w:tcPr>
          <w:p w14:paraId="2C5B024F" w14:textId="77777777" w:rsidR="00143950" w:rsidRDefault="00143950" w:rsidP="005B26B5">
            <w:pPr>
              <w:spacing w:after="120"/>
              <w:rPr>
                <w:rFonts w:asciiTheme="majorHAnsi" w:hAnsiTheme="majorHAnsi"/>
              </w:rPr>
            </w:pPr>
            <w:r>
              <w:rPr>
                <w:rFonts w:asciiTheme="majorHAnsi" w:hAnsiTheme="majorHAnsi"/>
              </w:rPr>
              <w:t>South Pacific-wide blue shark assessment</w:t>
            </w:r>
          </w:p>
        </w:tc>
      </w:tr>
      <w:tr w:rsidR="00143950" w14:paraId="226EAFA7" w14:textId="77777777" w:rsidTr="005B26B5">
        <w:trPr>
          <w:trHeight w:val="288"/>
        </w:trPr>
        <w:tc>
          <w:tcPr>
            <w:tcW w:w="1908" w:type="dxa"/>
          </w:tcPr>
          <w:p w14:paraId="1D5936A1" w14:textId="77777777" w:rsidR="00143950" w:rsidRPr="009776F0" w:rsidRDefault="00143950" w:rsidP="005B26B5">
            <w:pPr>
              <w:rPr>
                <w:rFonts w:asciiTheme="majorHAnsi" w:hAnsiTheme="majorHAnsi"/>
                <w:b/>
              </w:rPr>
            </w:pPr>
            <w:r w:rsidRPr="009776F0">
              <w:rPr>
                <w:rFonts w:asciiTheme="majorHAnsi" w:hAnsiTheme="majorHAnsi"/>
                <w:b/>
              </w:rPr>
              <w:t>Objectives</w:t>
            </w:r>
          </w:p>
        </w:tc>
        <w:tc>
          <w:tcPr>
            <w:tcW w:w="7920" w:type="dxa"/>
          </w:tcPr>
          <w:p w14:paraId="02917CD5" w14:textId="77777777" w:rsidR="00143950" w:rsidRDefault="00143950" w:rsidP="005B26B5">
            <w:pPr>
              <w:spacing w:after="120"/>
              <w:rPr>
                <w:rFonts w:asciiTheme="majorHAnsi" w:hAnsiTheme="majorHAnsi"/>
              </w:rPr>
            </w:pPr>
            <w:r>
              <w:rPr>
                <w:rFonts w:asciiTheme="majorHAnsi" w:hAnsiTheme="majorHAnsi"/>
              </w:rPr>
              <w:t xml:space="preserve">Revisit the 2016 South Pacific blue shark assessment, using the full year to resolve some of the existing issues and expand the scope to the entire South Pacific, thereby developing new methods and producing results that can be used for management.  </w:t>
            </w:r>
          </w:p>
        </w:tc>
      </w:tr>
      <w:tr w:rsidR="00143950" w14:paraId="6ACE1D98" w14:textId="77777777" w:rsidTr="005B26B5">
        <w:trPr>
          <w:trHeight w:val="288"/>
        </w:trPr>
        <w:tc>
          <w:tcPr>
            <w:tcW w:w="1908" w:type="dxa"/>
          </w:tcPr>
          <w:p w14:paraId="0B555CF6" w14:textId="77777777" w:rsidR="00143950" w:rsidRPr="009776F0" w:rsidRDefault="00143950" w:rsidP="005B26B5">
            <w:pPr>
              <w:rPr>
                <w:rFonts w:asciiTheme="majorHAnsi" w:hAnsiTheme="majorHAnsi"/>
                <w:b/>
              </w:rPr>
            </w:pPr>
            <w:r w:rsidRPr="009776F0">
              <w:rPr>
                <w:rFonts w:asciiTheme="majorHAnsi" w:hAnsiTheme="majorHAnsi"/>
                <w:b/>
              </w:rPr>
              <w:t>Rationale</w:t>
            </w:r>
          </w:p>
        </w:tc>
        <w:tc>
          <w:tcPr>
            <w:tcW w:w="7920" w:type="dxa"/>
          </w:tcPr>
          <w:p w14:paraId="64DBF1D4" w14:textId="77777777" w:rsidR="00143950" w:rsidRDefault="00143950" w:rsidP="00143950">
            <w:pPr>
              <w:pStyle w:val="ListParagraph"/>
              <w:numPr>
                <w:ilvl w:val="0"/>
                <w:numId w:val="3"/>
              </w:numPr>
              <w:spacing w:after="120" w:line="240" w:lineRule="auto"/>
              <w:rPr>
                <w:rFonts w:asciiTheme="majorHAnsi" w:hAnsiTheme="majorHAnsi"/>
              </w:rPr>
            </w:pPr>
            <w:r>
              <w:rPr>
                <w:rFonts w:asciiTheme="majorHAnsi" w:hAnsiTheme="majorHAnsi"/>
              </w:rPr>
              <w:t>Builds upon the momentum of SPC’s 2016 work to complete the assessment and provide information for management</w:t>
            </w:r>
          </w:p>
          <w:p w14:paraId="64D92F26" w14:textId="77777777" w:rsidR="00143950" w:rsidRDefault="00143950" w:rsidP="00143950">
            <w:pPr>
              <w:pStyle w:val="ListParagraph"/>
              <w:numPr>
                <w:ilvl w:val="0"/>
                <w:numId w:val="3"/>
              </w:numPr>
              <w:spacing w:after="120" w:line="240" w:lineRule="auto"/>
              <w:rPr>
                <w:rFonts w:asciiTheme="majorHAnsi" w:hAnsiTheme="majorHAnsi"/>
              </w:rPr>
            </w:pPr>
            <w:r>
              <w:rPr>
                <w:rFonts w:asciiTheme="majorHAnsi" w:hAnsiTheme="majorHAnsi"/>
              </w:rPr>
              <w:t>Leverages ABNJ funds to incorporate Eastern Pacific data</w:t>
            </w:r>
          </w:p>
          <w:p w14:paraId="7AF2BC89" w14:textId="77777777" w:rsidR="00143950" w:rsidRDefault="00143950" w:rsidP="00143950">
            <w:pPr>
              <w:pStyle w:val="ListParagraph"/>
              <w:numPr>
                <w:ilvl w:val="0"/>
                <w:numId w:val="3"/>
              </w:numPr>
              <w:spacing w:after="120" w:line="240" w:lineRule="auto"/>
              <w:rPr>
                <w:rFonts w:asciiTheme="majorHAnsi" w:hAnsiTheme="majorHAnsi"/>
              </w:rPr>
            </w:pPr>
            <w:r>
              <w:rPr>
                <w:rFonts w:asciiTheme="majorHAnsi" w:hAnsiTheme="majorHAnsi"/>
              </w:rPr>
              <w:t>Results will be more realistic and robust if EPO catches are considered</w:t>
            </w:r>
          </w:p>
          <w:p w14:paraId="4D37DE03" w14:textId="77777777" w:rsidR="00143950" w:rsidRDefault="00143950" w:rsidP="00143950">
            <w:pPr>
              <w:pStyle w:val="ListParagraph"/>
              <w:numPr>
                <w:ilvl w:val="0"/>
                <w:numId w:val="3"/>
              </w:numPr>
              <w:spacing w:after="120" w:line="240" w:lineRule="auto"/>
              <w:rPr>
                <w:rFonts w:asciiTheme="majorHAnsi" w:hAnsiTheme="majorHAnsi"/>
              </w:rPr>
            </w:pPr>
            <w:r>
              <w:rPr>
                <w:rFonts w:asciiTheme="majorHAnsi" w:hAnsiTheme="majorHAnsi"/>
              </w:rPr>
              <w:t>Will complement the North Pacific-wide assessment by ISC</w:t>
            </w:r>
          </w:p>
          <w:p w14:paraId="734CF7DF" w14:textId="77777777" w:rsidR="00143950" w:rsidRPr="008E6AF0" w:rsidRDefault="00143950" w:rsidP="00143950">
            <w:pPr>
              <w:pStyle w:val="ListParagraph"/>
              <w:numPr>
                <w:ilvl w:val="0"/>
                <w:numId w:val="3"/>
              </w:numPr>
              <w:spacing w:after="120" w:line="240" w:lineRule="auto"/>
              <w:rPr>
                <w:rFonts w:asciiTheme="majorHAnsi" w:hAnsiTheme="majorHAnsi"/>
              </w:rPr>
            </w:pPr>
            <w:r>
              <w:rPr>
                <w:rFonts w:asciiTheme="majorHAnsi" w:hAnsiTheme="majorHAnsi"/>
              </w:rPr>
              <w:t>Provides the opportunity to apply other models useful for sharks</w:t>
            </w:r>
          </w:p>
        </w:tc>
      </w:tr>
      <w:tr w:rsidR="00143950" w14:paraId="38B2643B" w14:textId="77777777" w:rsidTr="005B26B5">
        <w:trPr>
          <w:trHeight w:val="288"/>
        </w:trPr>
        <w:tc>
          <w:tcPr>
            <w:tcW w:w="1908" w:type="dxa"/>
          </w:tcPr>
          <w:p w14:paraId="00524C87" w14:textId="77777777" w:rsidR="00143950" w:rsidRPr="009776F0" w:rsidRDefault="00143950" w:rsidP="005B26B5">
            <w:pPr>
              <w:rPr>
                <w:rFonts w:asciiTheme="majorHAnsi" w:hAnsiTheme="majorHAnsi"/>
                <w:b/>
              </w:rPr>
            </w:pPr>
            <w:r w:rsidRPr="009776F0">
              <w:rPr>
                <w:rFonts w:asciiTheme="majorHAnsi" w:hAnsiTheme="majorHAnsi"/>
                <w:b/>
              </w:rPr>
              <w:t>Assumptions</w:t>
            </w:r>
          </w:p>
        </w:tc>
        <w:tc>
          <w:tcPr>
            <w:tcW w:w="7920" w:type="dxa"/>
          </w:tcPr>
          <w:p w14:paraId="704E97B4" w14:textId="77777777" w:rsidR="00143950" w:rsidRPr="007E337A" w:rsidRDefault="00143950" w:rsidP="00143950">
            <w:pPr>
              <w:pStyle w:val="ListParagraph"/>
              <w:numPr>
                <w:ilvl w:val="0"/>
                <w:numId w:val="4"/>
              </w:numPr>
              <w:spacing w:after="120" w:line="240" w:lineRule="auto"/>
              <w:rPr>
                <w:rFonts w:asciiTheme="majorHAnsi" w:hAnsiTheme="majorHAnsi"/>
              </w:rPr>
            </w:pPr>
            <w:r w:rsidRPr="007E337A">
              <w:rPr>
                <w:rFonts w:asciiTheme="majorHAnsi" w:hAnsiTheme="majorHAnsi"/>
              </w:rPr>
              <w:t>Eastern Pacific data can be accessed and will improve estimation</w:t>
            </w:r>
          </w:p>
          <w:p w14:paraId="121ECB3B" w14:textId="77777777" w:rsidR="00143950" w:rsidRPr="007E337A" w:rsidRDefault="00143950" w:rsidP="00143950">
            <w:pPr>
              <w:pStyle w:val="ListParagraph"/>
              <w:numPr>
                <w:ilvl w:val="0"/>
                <w:numId w:val="4"/>
              </w:numPr>
              <w:spacing w:after="120" w:line="240" w:lineRule="auto"/>
              <w:rPr>
                <w:rFonts w:asciiTheme="majorHAnsi" w:hAnsiTheme="majorHAnsi"/>
              </w:rPr>
            </w:pPr>
            <w:r w:rsidRPr="007E337A">
              <w:rPr>
                <w:rFonts w:asciiTheme="majorHAnsi" w:hAnsiTheme="majorHAnsi"/>
              </w:rPr>
              <w:t>Models such as SS3 or BSP can be applied</w:t>
            </w:r>
          </w:p>
          <w:p w14:paraId="42675B71" w14:textId="77777777" w:rsidR="00143950" w:rsidRPr="007E337A" w:rsidRDefault="00143950" w:rsidP="00143950">
            <w:pPr>
              <w:pStyle w:val="ListParagraph"/>
              <w:numPr>
                <w:ilvl w:val="0"/>
                <w:numId w:val="4"/>
              </w:numPr>
              <w:spacing w:after="120" w:line="240" w:lineRule="auto"/>
              <w:rPr>
                <w:rFonts w:asciiTheme="majorHAnsi" w:hAnsiTheme="majorHAnsi"/>
              </w:rPr>
            </w:pPr>
            <w:r w:rsidRPr="007E337A">
              <w:rPr>
                <w:rFonts w:asciiTheme="majorHAnsi" w:hAnsiTheme="majorHAnsi"/>
              </w:rPr>
              <w:t>Existing assessment can be improved with an additional year’s work</w:t>
            </w:r>
          </w:p>
          <w:p w14:paraId="122BE30F" w14:textId="77777777" w:rsidR="00143950" w:rsidRPr="007E337A" w:rsidRDefault="00143950" w:rsidP="00143950">
            <w:pPr>
              <w:pStyle w:val="ListParagraph"/>
              <w:numPr>
                <w:ilvl w:val="0"/>
                <w:numId w:val="4"/>
              </w:numPr>
              <w:spacing w:after="120" w:line="240" w:lineRule="auto"/>
              <w:rPr>
                <w:rFonts w:asciiTheme="majorHAnsi" w:hAnsiTheme="majorHAnsi"/>
              </w:rPr>
            </w:pPr>
            <w:r w:rsidRPr="007E337A">
              <w:rPr>
                <w:rFonts w:asciiTheme="majorHAnsi" w:hAnsiTheme="majorHAnsi"/>
              </w:rPr>
              <w:t>SPC’s workload would allow them to lead this assessment</w:t>
            </w:r>
          </w:p>
        </w:tc>
      </w:tr>
      <w:tr w:rsidR="00143950" w14:paraId="24D64794" w14:textId="77777777" w:rsidTr="005B26B5">
        <w:trPr>
          <w:trHeight w:val="288"/>
        </w:trPr>
        <w:tc>
          <w:tcPr>
            <w:tcW w:w="1908" w:type="dxa"/>
          </w:tcPr>
          <w:p w14:paraId="2EBC049A" w14:textId="77777777" w:rsidR="00143950" w:rsidRPr="009776F0" w:rsidRDefault="00143950" w:rsidP="005B26B5">
            <w:pPr>
              <w:rPr>
                <w:rFonts w:asciiTheme="majorHAnsi" w:hAnsiTheme="majorHAnsi"/>
                <w:b/>
              </w:rPr>
            </w:pPr>
            <w:r>
              <w:rPr>
                <w:rFonts w:asciiTheme="majorHAnsi" w:hAnsiTheme="majorHAnsi"/>
                <w:b/>
              </w:rPr>
              <w:t>Scope</w:t>
            </w:r>
          </w:p>
        </w:tc>
        <w:tc>
          <w:tcPr>
            <w:tcW w:w="7920" w:type="dxa"/>
          </w:tcPr>
          <w:p w14:paraId="7E094143" w14:textId="77777777" w:rsidR="00143950" w:rsidRDefault="00143950" w:rsidP="005B26B5">
            <w:pPr>
              <w:spacing w:after="120"/>
              <w:rPr>
                <w:rFonts w:asciiTheme="majorHAnsi" w:hAnsiTheme="majorHAnsi"/>
              </w:rPr>
            </w:pPr>
            <w:r>
              <w:rPr>
                <w:rFonts w:asciiTheme="majorHAnsi" w:hAnsiTheme="majorHAnsi"/>
              </w:rPr>
              <w:t>Revise the existing South Pacific blue shark stock assessment (</w:t>
            </w:r>
            <w:r w:rsidRPr="004D1D97">
              <w:rPr>
                <w:rFonts w:asciiTheme="majorHAnsi" w:hAnsiTheme="majorHAnsi"/>
              </w:rPr>
              <w:t>WCPFC-SC12-2016/</w:t>
            </w:r>
            <w:r>
              <w:rPr>
                <w:rFonts w:asciiTheme="majorHAnsi" w:hAnsiTheme="majorHAnsi"/>
              </w:rPr>
              <w:t>SA</w:t>
            </w:r>
            <w:r w:rsidRPr="004D1D97">
              <w:rPr>
                <w:rFonts w:asciiTheme="majorHAnsi" w:hAnsiTheme="majorHAnsi"/>
              </w:rPr>
              <w:t>-WP-0</w:t>
            </w:r>
            <w:r>
              <w:rPr>
                <w:rFonts w:asciiTheme="majorHAnsi" w:hAnsiTheme="majorHAnsi"/>
              </w:rPr>
              <w:t>8) so that it addresses the following key points:</w:t>
            </w:r>
          </w:p>
          <w:p w14:paraId="4419A5D2" w14:textId="77777777" w:rsidR="00143950" w:rsidRDefault="00143950" w:rsidP="00143950">
            <w:pPr>
              <w:pStyle w:val="ListParagraph"/>
              <w:numPr>
                <w:ilvl w:val="0"/>
                <w:numId w:val="5"/>
              </w:numPr>
              <w:spacing w:after="120" w:line="240" w:lineRule="auto"/>
              <w:rPr>
                <w:rFonts w:asciiTheme="majorHAnsi" w:hAnsiTheme="majorHAnsi"/>
              </w:rPr>
            </w:pPr>
            <w:r>
              <w:rPr>
                <w:rFonts w:asciiTheme="majorHAnsi" w:hAnsiTheme="majorHAnsi"/>
              </w:rPr>
              <w:t>Covers the entire range of fishing impact on the stock, i.e. accounts for Eastern Pacific fisheries</w:t>
            </w:r>
          </w:p>
          <w:p w14:paraId="26FB3425" w14:textId="77777777" w:rsidR="00143950" w:rsidRDefault="00143950" w:rsidP="00143950">
            <w:pPr>
              <w:pStyle w:val="ListParagraph"/>
              <w:numPr>
                <w:ilvl w:val="0"/>
                <w:numId w:val="5"/>
              </w:numPr>
              <w:spacing w:after="120" w:line="240" w:lineRule="auto"/>
              <w:rPr>
                <w:rFonts w:asciiTheme="majorHAnsi" w:hAnsiTheme="majorHAnsi"/>
              </w:rPr>
            </w:pPr>
            <w:r>
              <w:rPr>
                <w:rFonts w:asciiTheme="majorHAnsi" w:hAnsiTheme="majorHAnsi"/>
              </w:rPr>
              <w:t>Applies at least 2 stock assessment models, at least one of which was applied in the most recent ISC North Pacific blue shark assessment, i.e. BSP or SS3</w:t>
            </w:r>
          </w:p>
          <w:p w14:paraId="0E0C3487" w14:textId="77777777" w:rsidR="00143950" w:rsidRDefault="00143950" w:rsidP="00143950">
            <w:pPr>
              <w:pStyle w:val="ListParagraph"/>
              <w:numPr>
                <w:ilvl w:val="0"/>
                <w:numId w:val="5"/>
              </w:numPr>
              <w:spacing w:after="120" w:line="240" w:lineRule="auto"/>
              <w:rPr>
                <w:rFonts w:asciiTheme="majorHAnsi" w:hAnsiTheme="majorHAnsi"/>
              </w:rPr>
            </w:pPr>
            <w:r>
              <w:rPr>
                <w:rFonts w:asciiTheme="majorHAnsi" w:hAnsiTheme="majorHAnsi"/>
              </w:rPr>
              <w:t xml:space="preserve">Modifies the models as necessary to account for the special characteristics of sharks, i.e. stock-recruit functions, prior on K, etc. </w:t>
            </w:r>
          </w:p>
          <w:p w14:paraId="0547E4A8" w14:textId="77777777" w:rsidR="00143950" w:rsidRDefault="00143950" w:rsidP="00143950">
            <w:pPr>
              <w:pStyle w:val="ListParagraph"/>
              <w:numPr>
                <w:ilvl w:val="0"/>
                <w:numId w:val="5"/>
              </w:numPr>
              <w:spacing w:after="120" w:line="240" w:lineRule="auto"/>
              <w:rPr>
                <w:rFonts w:asciiTheme="majorHAnsi" w:hAnsiTheme="majorHAnsi"/>
              </w:rPr>
            </w:pPr>
            <w:r>
              <w:rPr>
                <w:rFonts w:asciiTheme="majorHAnsi" w:hAnsiTheme="majorHAnsi"/>
              </w:rPr>
              <w:t>Conduct further work on rescuing, mining, accessing or estimating catch, effort, catch rate and other useful historical data from all sources</w:t>
            </w:r>
          </w:p>
          <w:p w14:paraId="321BAAB1" w14:textId="77777777" w:rsidR="00143950" w:rsidRDefault="00143950" w:rsidP="00143950">
            <w:pPr>
              <w:pStyle w:val="ListParagraph"/>
              <w:numPr>
                <w:ilvl w:val="0"/>
                <w:numId w:val="5"/>
              </w:numPr>
              <w:spacing w:after="120" w:line="240" w:lineRule="auto"/>
              <w:rPr>
                <w:rFonts w:asciiTheme="majorHAnsi" w:hAnsiTheme="majorHAnsi"/>
              </w:rPr>
            </w:pPr>
            <w:r>
              <w:rPr>
                <w:rFonts w:asciiTheme="majorHAnsi" w:hAnsiTheme="majorHAnsi"/>
              </w:rPr>
              <w:t>Monitor developments in the ISC North Pacific blue shark assessment to share and benefit from methods innovations</w:t>
            </w:r>
          </w:p>
          <w:p w14:paraId="6A7021D6" w14:textId="77777777" w:rsidR="00143950" w:rsidRDefault="00143950" w:rsidP="00143950">
            <w:pPr>
              <w:pStyle w:val="ListParagraph"/>
              <w:numPr>
                <w:ilvl w:val="0"/>
                <w:numId w:val="5"/>
              </w:numPr>
              <w:spacing w:after="120" w:line="240" w:lineRule="auto"/>
              <w:rPr>
                <w:rFonts w:asciiTheme="majorHAnsi" w:hAnsiTheme="majorHAnsi"/>
              </w:rPr>
            </w:pPr>
            <w:r>
              <w:rPr>
                <w:rFonts w:asciiTheme="majorHAnsi" w:hAnsiTheme="majorHAnsi"/>
              </w:rPr>
              <w:t>Prepare a revised assessment for SC13</w:t>
            </w:r>
          </w:p>
          <w:p w14:paraId="6ACF1144" w14:textId="77777777" w:rsidR="00143950" w:rsidRPr="008849A4" w:rsidRDefault="00143950" w:rsidP="005B26B5">
            <w:pPr>
              <w:spacing w:after="120"/>
              <w:ind w:left="360"/>
              <w:rPr>
                <w:rFonts w:asciiTheme="majorHAnsi" w:hAnsiTheme="majorHAnsi"/>
              </w:rPr>
            </w:pPr>
          </w:p>
        </w:tc>
      </w:tr>
      <w:tr w:rsidR="00143950" w14:paraId="65635E98" w14:textId="77777777" w:rsidTr="005B26B5">
        <w:trPr>
          <w:trHeight w:val="288"/>
        </w:trPr>
        <w:tc>
          <w:tcPr>
            <w:tcW w:w="1908" w:type="dxa"/>
          </w:tcPr>
          <w:p w14:paraId="4B84C591" w14:textId="77777777" w:rsidR="00143950" w:rsidRPr="009776F0" w:rsidRDefault="00143950" w:rsidP="005B26B5">
            <w:pPr>
              <w:rPr>
                <w:rFonts w:asciiTheme="majorHAnsi" w:hAnsiTheme="majorHAnsi"/>
                <w:b/>
              </w:rPr>
            </w:pPr>
            <w:r w:rsidRPr="009776F0">
              <w:rPr>
                <w:rFonts w:asciiTheme="majorHAnsi" w:hAnsiTheme="majorHAnsi"/>
                <w:b/>
              </w:rPr>
              <w:t>Budget</w:t>
            </w:r>
          </w:p>
        </w:tc>
        <w:tc>
          <w:tcPr>
            <w:tcW w:w="7920" w:type="dxa"/>
          </w:tcPr>
          <w:p w14:paraId="3F9C2C7C" w14:textId="77777777" w:rsidR="00143950" w:rsidRDefault="00143950" w:rsidP="005B26B5">
            <w:pPr>
              <w:spacing w:after="120"/>
              <w:rPr>
                <w:rFonts w:asciiTheme="majorHAnsi" w:hAnsiTheme="majorHAnsi"/>
              </w:rPr>
            </w:pPr>
            <w:r>
              <w:rPr>
                <w:rFonts w:asciiTheme="majorHAnsi" w:hAnsiTheme="majorHAnsi"/>
              </w:rPr>
              <w:t>1 FTE at SPC (ABNJ can contribute up to 100,000 USD with priority on EPO extension work)</w:t>
            </w:r>
          </w:p>
        </w:tc>
      </w:tr>
    </w:tbl>
    <w:p w14:paraId="3030ED59" w14:textId="77777777" w:rsidR="00143950" w:rsidRDefault="00143950" w:rsidP="00143950">
      <w:pPr>
        <w:rPr>
          <w:rFonts w:asciiTheme="majorHAnsi" w:hAnsiTheme="majorHAnsi"/>
        </w:rPr>
      </w:pPr>
    </w:p>
    <w:p w14:paraId="600E3A09" w14:textId="77777777" w:rsidR="00143950" w:rsidRDefault="00143950" w:rsidP="00143950">
      <w:pPr>
        <w:rPr>
          <w:rFonts w:asciiTheme="majorHAnsi" w:hAnsiTheme="majorHAnsi"/>
        </w:rPr>
        <w:sectPr w:rsidR="00143950" w:rsidSect="00143950">
          <w:headerReference w:type="even" r:id="rId10"/>
          <w:headerReference w:type="default" r:id="rId11"/>
          <w:headerReference w:type="first" r:id="rId12"/>
          <w:pgSz w:w="12240" w:h="15840"/>
          <w:pgMar w:top="1440" w:right="1440" w:bottom="1440" w:left="1440" w:header="720" w:footer="720" w:gutter="0"/>
          <w:cols w:space="720"/>
          <w:docGrid w:linePitch="360"/>
        </w:sectPr>
      </w:pPr>
    </w:p>
    <w:tbl>
      <w:tblPr>
        <w:tblStyle w:val="TableGrid"/>
        <w:tblW w:w="9828" w:type="dxa"/>
        <w:tblLook w:val="04A0" w:firstRow="1" w:lastRow="0" w:firstColumn="1" w:lastColumn="0" w:noHBand="0" w:noVBand="1"/>
      </w:tblPr>
      <w:tblGrid>
        <w:gridCol w:w="1908"/>
        <w:gridCol w:w="7920"/>
      </w:tblGrid>
      <w:tr w:rsidR="00143950" w14:paraId="24ABC081" w14:textId="77777777" w:rsidTr="005B26B5">
        <w:trPr>
          <w:trHeight w:val="288"/>
        </w:trPr>
        <w:tc>
          <w:tcPr>
            <w:tcW w:w="1908" w:type="dxa"/>
            <w:shd w:val="clear" w:color="auto" w:fill="B2A1C7" w:themeFill="accent4" w:themeFillTint="99"/>
          </w:tcPr>
          <w:p w14:paraId="1CD548C8" w14:textId="77777777" w:rsidR="00143950" w:rsidRPr="009776F0" w:rsidRDefault="00143950" w:rsidP="005B26B5">
            <w:pPr>
              <w:rPr>
                <w:rFonts w:asciiTheme="majorHAnsi" w:hAnsiTheme="majorHAnsi"/>
                <w:b/>
              </w:rPr>
            </w:pPr>
            <w:r>
              <w:rPr>
                <w:rFonts w:asciiTheme="majorHAnsi" w:hAnsiTheme="majorHAnsi"/>
                <w:b/>
              </w:rPr>
              <w:t>Sheet Number</w:t>
            </w:r>
          </w:p>
        </w:tc>
        <w:tc>
          <w:tcPr>
            <w:tcW w:w="7920" w:type="dxa"/>
            <w:shd w:val="clear" w:color="auto" w:fill="B2A1C7" w:themeFill="accent4" w:themeFillTint="99"/>
          </w:tcPr>
          <w:p w14:paraId="3D55EE82" w14:textId="77777777" w:rsidR="00143950" w:rsidRDefault="00143950" w:rsidP="005B26B5">
            <w:pPr>
              <w:spacing w:after="120"/>
              <w:rPr>
                <w:rFonts w:asciiTheme="majorHAnsi" w:hAnsiTheme="majorHAnsi"/>
              </w:rPr>
            </w:pPr>
            <w:r>
              <w:rPr>
                <w:rFonts w:asciiTheme="majorHAnsi" w:hAnsiTheme="majorHAnsi"/>
              </w:rPr>
              <w:t>2</w:t>
            </w:r>
          </w:p>
        </w:tc>
      </w:tr>
      <w:tr w:rsidR="00143950" w14:paraId="1E284E58" w14:textId="77777777" w:rsidTr="005B26B5">
        <w:trPr>
          <w:trHeight w:val="288"/>
        </w:trPr>
        <w:tc>
          <w:tcPr>
            <w:tcW w:w="1908" w:type="dxa"/>
            <w:shd w:val="clear" w:color="auto" w:fill="C2D69B" w:themeFill="accent3" w:themeFillTint="99"/>
          </w:tcPr>
          <w:p w14:paraId="6C04CF15" w14:textId="77777777" w:rsidR="00143950" w:rsidRPr="009776F0" w:rsidRDefault="00143950" w:rsidP="005B26B5">
            <w:pPr>
              <w:rPr>
                <w:rFonts w:asciiTheme="majorHAnsi" w:hAnsiTheme="majorHAnsi"/>
                <w:b/>
              </w:rPr>
            </w:pPr>
            <w:r w:rsidRPr="009776F0">
              <w:rPr>
                <w:rFonts w:asciiTheme="majorHAnsi" w:hAnsiTheme="majorHAnsi"/>
                <w:b/>
              </w:rPr>
              <w:t>Project</w:t>
            </w:r>
          </w:p>
        </w:tc>
        <w:tc>
          <w:tcPr>
            <w:tcW w:w="7920" w:type="dxa"/>
            <w:shd w:val="clear" w:color="auto" w:fill="C2D69B" w:themeFill="accent3" w:themeFillTint="99"/>
          </w:tcPr>
          <w:p w14:paraId="0F8937A4" w14:textId="77777777" w:rsidR="00143950" w:rsidRDefault="00143950" w:rsidP="005B26B5">
            <w:pPr>
              <w:spacing w:after="120"/>
              <w:rPr>
                <w:rFonts w:asciiTheme="majorHAnsi" w:hAnsiTheme="majorHAnsi"/>
              </w:rPr>
            </w:pPr>
            <w:r>
              <w:rPr>
                <w:rFonts w:asciiTheme="majorHAnsi" w:hAnsiTheme="majorHAnsi"/>
              </w:rPr>
              <w:t>Update of silky shark status as a Pacific-wide assessment</w:t>
            </w:r>
          </w:p>
        </w:tc>
      </w:tr>
      <w:tr w:rsidR="00143950" w14:paraId="16FED721" w14:textId="77777777" w:rsidTr="005B26B5">
        <w:trPr>
          <w:trHeight w:val="288"/>
        </w:trPr>
        <w:tc>
          <w:tcPr>
            <w:tcW w:w="1908" w:type="dxa"/>
          </w:tcPr>
          <w:p w14:paraId="0B524F8D" w14:textId="77777777" w:rsidR="00143950" w:rsidRPr="009776F0" w:rsidRDefault="00143950" w:rsidP="005B26B5">
            <w:pPr>
              <w:rPr>
                <w:rFonts w:asciiTheme="majorHAnsi" w:hAnsiTheme="majorHAnsi"/>
                <w:b/>
              </w:rPr>
            </w:pPr>
            <w:r w:rsidRPr="009776F0">
              <w:rPr>
                <w:rFonts w:asciiTheme="majorHAnsi" w:hAnsiTheme="majorHAnsi"/>
                <w:b/>
              </w:rPr>
              <w:t>Objectives</w:t>
            </w:r>
          </w:p>
        </w:tc>
        <w:tc>
          <w:tcPr>
            <w:tcW w:w="7920" w:type="dxa"/>
          </w:tcPr>
          <w:p w14:paraId="6FC295EF" w14:textId="77777777" w:rsidR="00143950" w:rsidRDefault="00143950" w:rsidP="005B26B5">
            <w:pPr>
              <w:spacing w:after="120"/>
              <w:rPr>
                <w:rFonts w:asciiTheme="majorHAnsi" w:hAnsiTheme="majorHAnsi"/>
              </w:rPr>
            </w:pPr>
            <w:r>
              <w:rPr>
                <w:rFonts w:asciiTheme="majorHAnsi" w:hAnsiTheme="majorHAnsi"/>
              </w:rPr>
              <w:t>Revisit the 2013 silky shark assessment working with IATTC</w:t>
            </w:r>
            <w:r w:rsidR="00382A14">
              <w:rPr>
                <w:rFonts w:asciiTheme="majorHAnsi" w:hAnsiTheme="majorHAnsi"/>
              </w:rPr>
              <w:t>*</w:t>
            </w:r>
            <w:r>
              <w:rPr>
                <w:rFonts w:asciiTheme="majorHAnsi" w:hAnsiTheme="majorHAnsi"/>
              </w:rPr>
              <w:t xml:space="preserve"> to explore stock definitions and new methods to account for potential regional patterns across the Pacific.  </w:t>
            </w:r>
          </w:p>
        </w:tc>
      </w:tr>
      <w:tr w:rsidR="00143950" w14:paraId="53BFA168" w14:textId="77777777" w:rsidTr="005B26B5">
        <w:trPr>
          <w:trHeight w:val="288"/>
        </w:trPr>
        <w:tc>
          <w:tcPr>
            <w:tcW w:w="1908" w:type="dxa"/>
          </w:tcPr>
          <w:p w14:paraId="498FD6A4" w14:textId="77777777" w:rsidR="00143950" w:rsidRPr="009776F0" w:rsidRDefault="00143950" w:rsidP="005B26B5">
            <w:pPr>
              <w:rPr>
                <w:rFonts w:asciiTheme="majorHAnsi" w:hAnsiTheme="majorHAnsi"/>
                <w:b/>
              </w:rPr>
            </w:pPr>
            <w:r w:rsidRPr="009776F0">
              <w:rPr>
                <w:rFonts w:asciiTheme="majorHAnsi" w:hAnsiTheme="majorHAnsi"/>
                <w:b/>
              </w:rPr>
              <w:t>Rationale</w:t>
            </w:r>
          </w:p>
        </w:tc>
        <w:tc>
          <w:tcPr>
            <w:tcW w:w="7920" w:type="dxa"/>
          </w:tcPr>
          <w:p w14:paraId="2E2A40A0" w14:textId="77777777" w:rsidR="00143950" w:rsidRDefault="00143950" w:rsidP="00143950">
            <w:pPr>
              <w:pStyle w:val="ListParagraph"/>
              <w:numPr>
                <w:ilvl w:val="0"/>
                <w:numId w:val="6"/>
              </w:numPr>
              <w:spacing w:after="120" w:line="240" w:lineRule="auto"/>
              <w:rPr>
                <w:rFonts w:asciiTheme="majorHAnsi" w:hAnsiTheme="majorHAnsi"/>
              </w:rPr>
            </w:pPr>
            <w:r>
              <w:rPr>
                <w:rFonts w:asciiTheme="majorHAnsi" w:hAnsiTheme="majorHAnsi"/>
              </w:rPr>
              <w:t>This species has been identified by both WCPFC and IATTC as being depleted and in need of management (and is currently proposed for CITES)</w:t>
            </w:r>
          </w:p>
          <w:p w14:paraId="25FDF4F2" w14:textId="77777777" w:rsidR="00143950" w:rsidRDefault="00143950" w:rsidP="00143950">
            <w:pPr>
              <w:pStyle w:val="ListParagraph"/>
              <w:numPr>
                <w:ilvl w:val="0"/>
                <w:numId w:val="6"/>
              </w:numPr>
              <w:spacing w:after="120" w:line="240" w:lineRule="auto"/>
              <w:rPr>
                <w:rFonts w:asciiTheme="majorHAnsi" w:hAnsiTheme="majorHAnsi"/>
              </w:rPr>
            </w:pPr>
            <w:r>
              <w:rPr>
                <w:rFonts w:asciiTheme="majorHAnsi" w:hAnsiTheme="majorHAnsi"/>
              </w:rPr>
              <w:t>Assessment of this species is a priority shark research topic for IATTC</w:t>
            </w:r>
          </w:p>
          <w:p w14:paraId="1AAAB1F2" w14:textId="77777777" w:rsidR="00143950" w:rsidRDefault="00143950" w:rsidP="00143950">
            <w:pPr>
              <w:pStyle w:val="ListParagraph"/>
              <w:numPr>
                <w:ilvl w:val="0"/>
                <w:numId w:val="6"/>
              </w:numPr>
              <w:spacing w:after="120" w:line="240" w:lineRule="auto"/>
              <w:rPr>
                <w:rFonts w:asciiTheme="majorHAnsi" w:hAnsiTheme="majorHAnsi"/>
              </w:rPr>
            </w:pPr>
            <w:r>
              <w:rPr>
                <w:rFonts w:asciiTheme="majorHAnsi" w:hAnsiTheme="majorHAnsi"/>
              </w:rPr>
              <w:t xml:space="preserve">Leverages ABNJ funds </w:t>
            </w:r>
          </w:p>
          <w:p w14:paraId="21795613" w14:textId="77777777" w:rsidR="00143950" w:rsidRDefault="00143950" w:rsidP="00143950">
            <w:pPr>
              <w:pStyle w:val="ListParagraph"/>
              <w:numPr>
                <w:ilvl w:val="0"/>
                <w:numId w:val="6"/>
              </w:numPr>
              <w:spacing w:after="120" w:line="240" w:lineRule="auto"/>
              <w:rPr>
                <w:rFonts w:asciiTheme="majorHAnsi" w:hAnsiTheme="majorHAnsi"/>
              </w:rPr>
            </w:pPr>
            <w:r>
              <w:rPr>
                <w:rFonts w:asciiTheme="majorHAnsi" w:hAnsiTheme="majorHAnsi"/>
              </w:rPr>
              <w:t>Four years have passed since the last WCPO assessment and two years since the implementation of WCPFC no-retention measures</w:t>
            </w:r>
          </w:p>
          <w:p w14:paraId="46E7E37B" w14:textId="77777777" w:rsidR="00143950" w:rsidRDefault="00143950" w:rsidP="00143950">
            <w:pPr>
              <w:pStyle w:val="ListParagraph"/>
              <w:numPr>
                <w:ilvl w:val="0"/>
                <w:numId w:val="6"/>
              </w:numPr>
              <w:spacing w:after="120" w:line="240" w:lineRule="auto"/>
              <w:rPr>
                <w:rFonts w:asciiTheme="majorHAnsi" w:hAnsiTheme="majorHAnsi"/>
              </w:rPr>
            </w:pPr>
            <w:r>
              <w:rPr>
                <w:rFonts w:asciiTheme="majorHAnsi" w:hAnsiTheme="majorHAnsi"/>
              </w:rPr>
              <w:t>Builds on previous assessment work for this species</w:t>
            </w:r>
          </w:p>
          <w:p w14:paraId="490EB196" w14:textId="77777777" w:rsidR="00143950" w:rsidRPr="008E6AF0" w:rsidRDefault="00143950" w:rsidP="00143950">
            <w:pPr>
              <w:pStyle w:val="ListParagraph"/>
              <w:numPr>
                <w:ilvl w:val="0"/>
                <w:numId w:val="6"/>
              </w:numPr>
              <w:spacing w:after="120" w:line="240" w:lineRule="auto"/>
              <w:rPr>
                <w:rFonts w:asciiTheme="majorHAnsi" w:hAnsiTheme="majorHAnsi"/>
              </w:rPr>
            </w:pPr>
            <w:r>
              <w:rPr>
                <w:rFonts w:asciiTheme="majorHAnsi" w:hAnsiTheme="majorHAnsi"/>
              </w:rPr>
              <w:t>Promotes useful cooperation with IATTC</w:t>
            </w:r>
          </w:p>
        </w:tc>
      </w:tr>
      <w:tr w:rsidR="00143950" w14:paraId="7B45DFE9" w14:textId="77777777" w:rsidTr="005B26B5">
        <w:trPr>
          <w:trHeight w:val="288"/>
        </w:trPr>
        <w:tc>
          <w:tcPr>
            <w:tcW w:w="1908" w:type="dxa"/>
          </w:tcPr>
          <w:p w14:paraId="799FEB6B" w14:textId="77777777" w:rsidR="00143950" w:rsidRPr="009776F0" w:rsidRDefault="00143950" w:rsidP="005B26B5">
            <w:pPr>
              <w:rPr>
                <w:rFonts w:asciiTheme="majorHAnsi" w:hAnsiTheme="majorHAnsi"/>
                <w:b/>
              </w:rPr>
            </w:pPr>
            <w:r w:rsidRPr="009776F0">
              <w:rPr>
                <w:rFonts w:asciiTheme="majorHAnsi" w:hAnsiTheme="majorHAnsi"/>
                <w:b/>
              </w:rPr>
              <w:t>Assumptions</w:t>
            </w:r>
          </w:p>
        </w:tc>
        <w:tc>
          <w:tcPr>
            <w:tcW w:w="7920" w:type="dxa"/>
          </w:tcPr>
          <w:p w14:paraId="07176382" w14:textId="77777777" w:rsidR="00143950" w:rsidRDefault="00143950" w:rsidP="00143950">
            <w:pPr>
              <w:pStyle w:val="ListParagraph"/>
              <w:numPr>
                <w:ilvl w:val="0"/>
                <w:numId w:val="7"/>
              </w:numPr>
              <w:spacing w:after="120" w:line="240" w:lineRule="auto"/>
              <w:rPr>
                <w:rFonts w:asciiTheme="majorHAnsi" w:hAnsiTheme="majorHAnsi"/>
              </w:rPr>
            </w:pPr>
            <w:r>
              <w:rPr>
                <w:rFonts w:asciiTheme="majorHAnsi" w:hAnsiTheme="majorHAnsi"/>
              </w:rPr>
              <w:t>Much of the existing data are readily available</w:t>
            </w:r>
          </w:p>
          <w:p w14:paraId="27511A9D" w14:textId="77777777" w:rsidR="00143950" w:rsidRDefault="00143950" w:rsidP="00143950">
            <w:pPr>
              <w:pStyle w:val="ListParagraph"/>
              <w:numPr>
                <w:ilvl w:val="0"/>
                <w:numId w:val="7"/>
              </w:numPr>
              <w:spacing w:after="120" w:line="240" w:lineRule="auto"/>
              <w:rPr>
                <w:rFonts w:asciiTheme="majorHAnsi" w:hAnsiTheme="majorHAnsi"/>
              </w:rPr>
            </w:pPr>
            <w:r>
              <w:rPr>
                <w:rFonts w:asciiTheme="majorHAnsi" w:hAnsiTheme="majorHAnsi"/>
              </w:rPr>
              <w:t>SPC and IATTC can collaborate and share data</w:t>
            </w:r>
          </w:p>
          <w:p w14:paraId="6D76CF33" w14:textId="77777777" w:rsidR="00143950" w:rsidRDefault="00143950" w:rsidP="00143950">
            <w:pPr>
              <w:pStyle w:val="ListParagraph"/>
              <w:numPr>
                <w:ilvl w:val="0"/>
                <w:numId w:val="7"/>
              </w:numPr>
              <w:spacing w:after="120" w:line="240" w:lineRule="auto"/>
              <w:rPr>
                <w:rFonts w:asciiTheme="majorHAnsi" w:hAnsiTheme="majorHAnsi"/>
              </w:rPr>
            </w:pPr>
            <w:r>
              <w:rPr>
                <w:rFonts w:asciiTheme="majorHAnsi" w:hAnsiTheme="majorHAnsi"/>
              </w:rPr>
              <w:t>Combined data prep work identifies a viable Pacific-wide assessment strategy</w:t>
            </w:r>
          </w:p>
          <w:p w14:paraId="01F7D363" w14:textId="77777777" w:rsidR="00143950" w:rsidRDefault="00143950" w:rsidP="00143950">
            <w:pPr>
              <w:pStyle w:val="ListParagraph"/>
              <w:numPr>
                <w:ilvl w:val="0"/>
                <w:numId w:val="7"/>
              </w:numPr>
              <w:spacing w:after="120" w:line="240" w:lineRule="auto"/>
              <w:rPr>
                <w:rFonts w:asciiTheme="majorHAnsi" w:hAnsiTheme="majorHAnsi"/>
              </w:rPr>
            </w:pPr>
            <w:r>
              <w:rPr>
                <w:rFonts w:asciiTheme="majorHAnsi" w:hAnsiTheme="majorHAnsi"/>
              </w:rPr>
              <w:t>No-retention measures have not seriously degraded the information content of recent data</w:t>
            </w:r>
          </w:p>
          <w:p w14:paraId="1B753A2F" w14:textId="77777777" w:rsidR="00143950" w:rsidRPr="004D1D97" w:rsidRDefault="00143950" w:rsidP="00143950">
            <w:pPr>
              <w:pStyle w:val="ListParagraph"/>
              <w:numPr>
                <w:ilvl w:val="0"/>
                <w:numId w:val="7"/>
              </w:numPr>
              <w:spacing w:after="120" w:line="240" w:lineRule="auto"/>
              <w:rPr>
                <w:rFonts w:asciiTheme="majorHAnsi" w:hAnsiTheme="majorHAnsi"/>
              </w:rPr>
            </w:pPr>
            <w:r>
              <w:rPr>
                <w:rFonts w:asciiTheme="majorHAnsi" w:hAnsiTheme="majorHAnsi"/>
              </w:rPr>
              <w:t>SPC workload can support undertaking this work</w:t>
            </w:r>
          </w:p>
        </w:tc>
      </w:tr>
      <w:tr w:rsidR="00143950" w14:paraId="6561F379" w14:textId="77777777" w:rsidTr="005B26B5">
        <w:trPr>
          <w:trHeight w:val="288"/>
        </w:trPr>
        <w:tc>
          <w:tcPr>
            <w:tcW w:w="1908" w:type="dxa"/>
          </w:tcPr>
          <w:p w14:paraId="42ABDF63" w14:textId="77777777" w:rsidR="00143950" w:rsidRPr="009776F0" w:rsidRDefault="00143950" w:rsidP="005B26B5">
            <w:pPr>
              <w:rPr>
                <w:rFonts w:asciiTheme="majorHAnsi" w:hAnsiTheme="majorHAnsi"/>
                <w:b/>
              </w:rPr>
            </w:pPr>
            <w:r>
              <w:rPr>
                <w:rFonts w:asciiTheme="majorHAnsi" w:hAnsiTheme="majorHAnsi"/>
                <w:b/>
              </w:rPr>
              <w:t>Scope</w:t>
            </w:r>
          </w:p>
        </w:tc>
        <w:tc>
          <w:tcPr>
            <w:tcW w:w="7920" w:type="dxa"/>
          </w:tcPr>
          <w:p w14:paraId="56A5A89D" w14:textId="77777777" w:rsidR="00143950" w:rsidRDefault="00143950" w:rsidP="005B26B5">
            <w:pPr>
              <w:spacing w:after="120"/>
              <w:rPr>
                <w:rFonts w:asciiTheme="majorHAnsi" w:hAnsiTheme="majorHAnsi"/>
              </w:rPr>
            </w:pPr>
            <w:r>
              <w:rPr>
                <w:rFonts w:asciiTheme="majorHAnsi" w:hAnsiTheme="majorHAnsi"/>
              </w:rPr>
              <w:t>Revisit the existing silky shark assessment (</w:t>
            </w:r>
            <w:r w:rsidRPr="004D1D97">
              <w:rPr>
                <w:rFonts w:asciiTheme="majorHAnsi" w:hAnsiTheme="majorHAnsi"/>
              </w:rPr>
              <w:t>WCPFC-SC</w:t>
            </w:r>
            <w:r>
              <w:rPr>
                <w:rFonts w:asciiTheme="majorHAnsi" w:hAnsiTheme="majorHAnsi"/>
              </w:rPr>
              <w:t>9</w:t>
            </w:r>
            <w:r w:rsidRPr="004D1D97">
              <w:rPr>
                <w:rFonts w:asciiTheme="majorHAnsi" w:hAnsiTheme="majorHAnsi"/>
              </w:rPr>
              <w:t>-201</w:t>
            </w:r>
            <w:r>
              <w:rPr>
                <w:rFonts w:asciiTheme="majorHAnsi" w:hAnsiTheme="majorHAnsi"/>
              </w:rPr>
              <w:t>3</w:t>
            </w:r>
            <w:r w:rsidRPr="004D1D97">
              <w:rPr>
                <w:rFonts w:asciiTheme="majorHAnsi" w:hAnsiTheme="majorHAnsi"/>
              </w:rPr>
              <w:t>/</w:t>
            </w:r>
            <w:r>
              <w:rPr>
                <w:rFonts w:asciiTheme="majorHAnsi" w:hAnsiTheme="majorHAnsi"/>
              </w:rPr>
              <w:t>SA</w:t>
            </w:r>
            <w:r w:rsidRPr="004D1D97">
              <w:rPr>
                <w:rFonts w:asciiTheme="majorHAnsi" w:hAnsiTheme="majorHAnsi"/>
              </w:rPr>
              <w:t>-WP-0</w:t>
            </w:r>
            <w:r>
              <w:rPr>
                <w:rFonts w:asciiTheme="majorHAnsi" w:hAnsiTheme="majorHAnsi"/>
              </w:rPr>
              <w:t xml:space="preserve">3) in collaboration with IATTC to improve methods, increase understanding of data strengths and weaknesses, and update stock status.  Specifically:  </w:t>
            </w:r>
          </w:p>
          <w:p w14:paraId="2C426C19" w14:textId="77777777" w:rsidR="00143950" w:rsidRPr="007E337A" w:rsidRDefault="00143950" w:rsidP="00143950">
            <w:pPr>
              <w:pStyle w:val="ListParagraph"/>
              <w:numPr>
                <w:ilvl w:val="0"/>
                <w:numId w:val="8"/>
              </w:numPr>
              <w:spacing w:after="120" w:line="240" w:lineRule="auto"/>
              <w:ind w:left="702"/>
              <w:rPr>
                <w:rFonts w:asciiTheme="majorHAnsi" w:hAnsiTheme="majorHAnsi"/>
              </w:rPr>
            </w:pPr>
            <w:r w:rsidRPr="007E337A">
              <w:rPr>
                <w:rFonts w:asciiTheme="majorHAnsi" w:hAnsiTheme="majorHAnsi"/>
              </w:rPr>
              <w:t xml:space="preserve">Explore a combined data set to determine appropriate methods </w:t>
            </w:r>
          </w:p>
          <w:p w14:paraId="0B39C57D" w14:textId="77777777" w:rsidR="00143950" w:rsidRDefault="00143950" w:rsidP="00143950">
            <w:pPr>
              <w:pStyle w:val="ListParagraph"/>
              <w:numPr>
                <w:ilvl w:val="0"/>
                <w:numId w:val="8"/>
              </w:numPr>
              <w:spacing w:after="120" w:line="240" w:lineRule="auto"/>
              <w:ind w:left="702"/>
              <w:rPr>
                <w:rFonts w:asciiTheme="majorHAnsi" w:hAnsiTheme="majorHAnsi"/>
              </w:rPr>
            </w:pPr>
            <w:r w:rsidRPr="007E337A">
              <w:rPr>
                <w:rFonts w:asciiTheme="majorHAnsi" w:hAnsiTheme="majorHAnsi"/>
              </w:rPr>
              <w:t xml:space="preserve">Explore ways of </w:t>
            </w:r>
            <w:r w:rsidR="005039C4">
              <w:rPr>
                <w:rFonts w:asciiTheme="majorHAnsi" w:hAnsiTheme="majorHAnsi"/>
              </w:rPr>
              <w:t>developing</w:t>
            </w:r>
            <w:r w:rsidRPr="007E337A">
              <w:rPr>
                <w:rFonts w:asciiTheme="majorHAnsi" w:hAnsiTheme="majorHAnsi"/>
              </w:rPr>
              <w:t xml:space="preserve"> purse seine-based indices of abundance for WCPO data</w:t>
            </w:r>
          </w:p>
          <w:p w14:paraId="425A0E0C" w14:textId="77777777" w:rsidR="005039C4" w:rsidRPr="007E337A" w:rsidRDefault="005039C4" w:rsidP="00143950">
            <w:pPr>
              <w:pStyle w:val="ListParagraph"/>
              <w:numPr>
                <w:ilvl w:val="0"/>
                <w:numId w:val="8"/>
              </w:numPr>
              <w:spacing w:after="120" w:line="240" w:lineRule="auto"/>
              <w:ind w:left="702"/>
              <w:rPr>
                <w:rFonts w:asciiTheme="majorHAnsi" w:hAnsiTheme="majorHAnsi"/>
              </w:rPr>
            </w:pPr>
            <w:r>
              <w:rPr>
                <w:rFonts w:asciiTheme="majorHAnsi" w:hAnsiTheme="majorHAnsi"/>
              </w:rPr>
              <w:t>Compare WCPO and IATTC indices of abundance that overlap in time and space in order to evaluate trends and define stock boundaries</w:t>
            </w:r>
          </w:p>
          <w:p w14:paraId="13D9C0B2" w14:textId="77777777" w:rsidR="00143950" w:rsidRPr="007E337A" w:rsidRDefault="00143950" w:rsidP="00143950">
            <w:pPr>
              <w:pStyle w:val="ListParagraph"/>
              <w:numPr>
                <w:ilvl w:val="0"/>
                <w:numId w:val="8"/>
              </w:numPr>
              <w:spacing w:after="120" w:line="240" w:lineRule="auto"/>
              <w:ind w:left="702"/>
              <w:rPr>
                <w:rFonts w:asciiTheme="majorHAnsi" w:hAnsiTheme="majorHAnsi"/>
              </w:rPr>
            </w:pPr>
            <w:r w:rsidRPr="007E337A">
              <w:rPr>
                <w:rFonts w:asciiTheme="majorHAnsi" w:hAnsiTheme="majorHAnsi"/>
              </w:rPr>
              <w:t xml:space="preserve">Update WCPO </w:t>
            </w:r>
            <w:r w:rsidR="005039C4">
              <w:rPr>
                <w:rFonts w:asciiTheme="majorHAnsi" w:hAnsiTheme="majorHAnsi"/>
              </w:rPr>
              <w:t xml:space="preserve">LL </w:t>
            </w:r>
            <w:r w:rsidRPr="007E337A">
              <w:rPr>
                <w:rFonts w:asciiTheme="majorHAnsi" w:hAnsiTheme="majorHAnsi"/>
              </w:rPr>
              <w:t xml:space="preserve">catch estimates and abundance indices using </w:t>
            </w:r>
            <w:r>
              <w:rPr>
                <w:rFonts w:asciiTheme="majorHAnsi" w:hAnsiTheme="majorHAnsi"/>
              </w:rPr>
              <w:t>recent</w:t>
            </w:r>
            <w:r w:rsidRPr="007E337A">
              <w:rPr>
                <w:rFonts w:asciiTheme="majorHAnsi" w:hAnsiTheme="majorHAnsi"/>
              </w:rPr>
              <w:t xml:space="preserve"> observer data</w:t>
            </w:r>
          </w:p>
          <w:p w14:paraId="23C23A71" w14:textId="77777777" w:rsidR="00143950" w:rsidRPr="007E337A" w:rsidRDefault="00143950" w:rsidP="00143950">
            <w:pPr>
              <w:pStyle w:val="ListParagraph"/>
              <w:numPr>
                <w:ilvl w:val="0"/>
                <w:numId w:val="8"/>
              </w:numPr>
              <w:spacing w:after="120" w:line="240" w:lineRule="auto"/>
              <w:ind w:left="702"/>
              <w:rPr>
                <w:rFonts w:asciiTheme="majorHAnsi" w:hAnsiTheme="majorHAnsi"/>
              </w:rPr>
            </w:pPr>
            <w:r w:rsidRPr="007E337A">
              <w:rPr>
                <w:rFonts w:asciiTheme="majorHAnsi" w:hAnsiTheme="majorHAnsi"/>
              </w:rPr>
              <w:t xml:space="preserve">Re-run SS3 </w:t>
            </w:r>
            <w:r>
              <w:rPr>
                <w:rFonts w:asciiTheme="majorHAnsi" w:hAnsiTheme="majorHAnsi"/>
              </w:rPr>
              <w:t xml:space="preserve">model </w:t>
            </w:r>
            <w:r w:rsidRPr="007E337A">
              <w:rPr>
                <w:rFonts w:asciiTheme="majorHAnsi" w:hAnsiTheme="majorHAnsi"/>
              </w:rPr>
              <w:t xml:space="preserve">to compare to </w:t>
            </w:r>
            <w:r>
              <w:rPr>
                <w:rFonts w:asciiTheme="majorHAnsi" w:hAnsiTheme="majorHAnsi"/>
              </w:rPr>
              <w:t>2013</w:t>
            </w:r>
            <w:r w:rsidRPr="007E337A">
              <w:rPr>
                <w:rFonts w:asciiTheme="majorHAnsi" w:hAnsiTheme="majorHAnsi"/>
              </w:rPr>
              <w:t xml:space="preserve"> results</w:t>
            </w:r>
          </w:p>
          <w:p w14:paraId="6D48C95B" w14:textId="77777777" w:rsidR="00143950" w:rsidRPr="007E337A" w:rsidRDefault="005039C4" w:rsidP="00143950">
            <w:pPr>
              <w:pStyle w:val="ListParagraph"/>
              <w:numPr>
                <w:ilvl w:val="0"/>
                <w:numId w:val="8"/>
              </w:numPr>
              <w:spacing w:after="120" w:line="240" w:lineRule="auto"/>
              <w:ind w:left="702"/>
              <w:rPr>
                <w:rFonts w:asciiTheme="majorHAnsi" w:hAnsiTheme="majorHAnsi"/>
              </w:rPr>
            </w:pPr>
            <w:r>
              <w:rPr>
                <w:rFonts w:asciiTheme="majorHAnsi" w:hAnsiTheme="majorHAnsi"/>
              </w:rPr>
              <w:t>C</w:t>
            </w:r>
            <w:r w:rsidR="00143950" w:rsidRPr="007E337A">
              <w:rPr>
                <w:rFonts w:asciiTheme="majorHAnsi" w:hAnsiTheme="majorHAnsi"/>
              </w:rPr>
              <w:t>onsider what might be appropriate limit reference points</w:t>
            </w:r>
          </w:p>
          <w:p w14:paraId="1C618CC4" w14:textId="77777777" w:rsidR="00143950" w:rsidRPr="007E337A" w:rsidRDefault="00143950" w:rsidP="00143950">
            <w:pPr>
              <w:pStyle w:val="ListParagraph"/>
              <w:numPr>
                <w:ilvl w:val="0"/>
                <w:numId w:val="8"/>
              </w:numPr>
              <w:spacing w:after="120" w:line="240" w:lineRule="auto"/>
              <w:ind w:left="702"/>
              <w:rPr>
                <w:rFonts w:asciiTheme="majorHAnsi" w:hAnsiTheme="majorHAnsi"/>
              </w:rPr>
            </w:pPr>
            <w:r w:rsidRPr="007E337A">
              <w:rPr>
                <w:rFonts w:asciiTheme="majorHAnsi" w:hAnsiTheme="majorHAnsi"/>
              </w:rPr>
              <w:t>Prepare a report containing the above results for SC13</w:t>
            </w:r>
          </w:p>
        </w:tc>
      </w:tr>
      <w:tr w:rsidR="00143950" w14:paraId="080CE20E" w14:textId="77777777" w:rsidTr="005B26B5">
        <w:trPr>
          <w:trHeight w:val="288"/>
        </w:trPr>
        <w:tc>
          <w:tcPr>
            <w:tcW w:w="1908" w:type="dxa"/>
          </w:tcPr>
          <w:p w14:paraId="79C6529A" w14:textId="77777777" w:rsidR="00143950" w:rsidRPr="009776F0" w:rsidRDefault="00143950" w:rsidP="005B26B5">
            <w:pPr>
              <w:rPr>
                <w:rFonts w:asciiTheme="majorHAnsi" w:hAnsiTheme="majorHAnsi"/>
                <w:b/>
              </w:rPr>
            </w:pPr>
            <w:r w:rsidRPr="009776F0">
              <w:rPr>
                <w:rFonts w:asciiTheme="majorHAnsi" w:hAnsiTheme="majorHAnsi"/>
                <w:b/>
              </w:rPr>
              <w:t>Budget</w:t>
            </w:r>
          </w:p>
        </w:tc>
        <w:tc>
          <w:tcPr>
            <w:tcW w:w="7920" w:type="dxa"/>
          </w:tcPr>
          <w:p w14:paraId="485BE27E" w14:textId="77777777" w:rsidR="00143950" w:rsidRDefault="00143950" w:rsidP="005B26B5">
            <w:pPr>
              <w:spacing w:after="120"/>
              <w:rPr>
                <w:rFonts w:asciiTheme="majorHAnsi" w:hAnsiTheme="majorHAnsi"/>
              </w:rPr>
            </w:pPr>
            <w:r>
              <w:rPr>
                <w:rFonts w:asciiTheme="majorHAnsi" w:hAnsiTheme="majorHAnsi"/>
              </w:rPr>
              <w:t>1 FTE at SPC (ABNJ can contribute up to 100,000 USD with priority on EPO extension work)</w:t>
            </w:r>
          </w:p>
        </w:tc>
      </w:tr>
    </w:tbl>
    <w:p w14:paraId="7148E43C" w14:textId="77777777" w:rsidR="00143950" w:rsidRDefault="00382A14" w:rsidP="00143950">
      <w:pPr>
        <w:rPr>
          <w:rFonts w:asciiTheme="majorHAnsi" w:hAnsiTheme="majorHAnsi"/>
        </w:rPr>
      </w:pPr>
      <w:r>
        <w:rPr>
          <w:rFonts w:asciiTheme="majorHAnsi" w:hAnsiTheme="majorHAnsi"/>
        </w:rPr>
        <w:t>* subject to further discussions with IATTC staff scientists</w:t>
      </w:r>
    </w:p>
    <w:p w14:paraId="1468D7FF" w14:textId="77777777" w:rsidR="00382A14" w:rsidRDefault="00382A14" w:rsidP="00143950">
      <w:pPr>
        <w:rPr>
          <w:rFonts w:asciiTheme="majorHAnsi" w:hAnsiTheme="majorHAnsi"/>
        </w:rPr>
      </w:pPr>
    </w:p>
    <w:p w14:paraId="15331167" w14:textId="77777777" w:rsidR="00143950" w:rsidRDefault="00143950" w:rsidP="00143950">
      <w:pPr>
        <w:rPr>
          <w:rFonts w:asciiTheme="majorHAnsi" w:hAnsiTheme="majorHAnsi"/>
        </w:rPr>
        <w:sectPr w:rsidR="00143950" w:rsidSect="00143950">
          <w:headerReference w:type="even" r:id="rId13"/>
          <w:headerReference w:type="default" r:id="rId14"/>
          <w:headerReference w:type="first" r:id="rId15"/>
          <w:pgSz w:w="12240" w:h="15840"/>
          <w:pgMar w:top="1440" w:right="1440" w:bottom="1440" w:left="1440" w:header="720" w:footer="720" w:gutter="0"/>
          <w:cols w:space="720"/>
          <w:docGrid w:linePitch="360"/>
        </w:sectPr>
      </w:pPr>
    </w:p>
    <w:tbl>
      <w:tblPr>
        <w:tblStyle w:val="TableGrid"/>
        <w:tblW w:w="9828" w:type="dxa"/>
        <w:tblLook w:val="04A0" w:firstRow="1" w:lastRow="0" w:firstColumn="1" w:lastColumn="0" w:noHBand="0" w:noVBand="1"/>
      </w:tblPr>
      <w:tblGrid>
        <w:gridCol w:w="1908"/>
        <w:gridCol w:w="7920"/>
      </w:tblGrid>
      <w:tr w:rsidR="00143950" w14:paraId="4BF55E6B" w14:textId="77777777" w:rsidTr="005B26B5">
        <w:trPr>
          <w:trHeight w:val="288"/>
        </w:trPr>
        <w:tc>
          <w:tcPr>
            <w:tcW w:w="1908" w:type="dxa"/>
            <w:shd w:val="clear" w:color="auto" w:fill="B2A1C7" w:themeFill="accent4" w:themeFillTint="99"/>
          </w:tcPr>
          <w:p w14:paraId="632F65FF" w14:textId="77777777" w:rsidR="00143950" w:rsidRPr="009776F0" w:rsidRDefault="00143950" w:rsidP="005B26B5">
            <w:pPr>
              <w:rPr>
                <w:rFonts w:asciiTheme="majorHAnsi" w:hAnsiTheme="majorHAnsi"/>
                <w:b/>
              </w:rPr>
            </w:pPr>
            <w:r>
              <w:rPr>
                <w:rFonts w:asciiTheme="majorHAnsi" w:hAnsiTheme="majorHAnsi"/>
                <w:b/>
              </w:rPr>
              <w:t>Sheet Number</w:t>
            </w:r>
          </w:p>
        </w:tc>
        <w:tc>
          <w:tcPr>
            <w:tcW w:w="7920" w:type="dxa"/>
            <w:shd w:val="clear" w:color="auto" w:fill="B2A1C7" w:themeFill="accent4" w:themeFillTint="99"/>
          </w:tcPr>
          <w:p w14:paraId="2C68CFB7" w14:textId="77777777" w:rsidR="00143950" w:rsidRDefault="00143950" w:rsidP="005B26B5">
            <w:pPr>
              <w:spacing w:after="120"/>
              <w:rPr>
                <w:rFonts w:asciiTheme="majorHAnsi" w:hAnsiTheme="majorHAnsi"/>
              </w:rPr>
            </w:pPr>
            <w:r>
              <w:rPr>
                <w:rFonts w:asciiTheme="majorHAnsi" w:hAnsiTheme="majorHAnsi"/>
              </w:rPr>
              <w:t>3</w:t>
            </w:r>
          </w:p>
        </w:tc>
      </w:tr>
      <w:tr w:rsidR="00143950" w14:paraId="4F523168" w14:textId="77777777" w:rsidTr="005B26B5">
        <w:trPr>
          <w:trHeight w:val="288"/>
        </w:trPr>
        <w:tc>
          <w:tcPr>
            <w:tcW w:w="1908" w:type="dxa"/>
            <w:shd w:val="clear" w:color="auto" w:fill="C2D69B" w:themeFill="accent3" w:themeFillTint="99"/>
          </w:tcPr>
          <w:p w14:paraId="1F341EE4" w14:textId="77777777" w:rsidR="00143950" w:rsidRPr="009776F0" w:rsidRDefault="00143950" w:rsidP="005B26B5">
            <w:pPr>
              <w:rPr>
                <w:rFonts w:asciiTheme="majorHAnsi" w:hAnsiTheme="majorHAnsi"/>
                <w:b/>
              </w:rPr>
            </w:pPr>
            <w:r w:rsidRPr="009776F0">
              <w:rPr>
                <w:rFonts w:asciiTheme="majorHAnsi" w:hAnsiTheme="majorHAnsi"/>
                <w:b/>
              </w:rPr>
              <w:t>Project</w:t>
            </w:r>
          </w:p>
        </w:tc>
        <w:tc>
          <w:tcPr>
            <w:tcW w:w="7920" w:type="dxa"/>
            <w:shd w:val="clear" w:color="auto" w:fill="C2D69B" w:themeFill="accent3" w:themeFillTint="99"/>
          </w:tcPr>
          <w:p w14:paraId="2D91D983" w14:textId="77777777" w:rsidR="00143950" w:rsidRDefault="00143950" w:rsidP="005B26B5">
            <w:pPr>
              <w:spacing w:after="120"/>
              <w:rPr>
                <w:rFonts w:asciiTheme="majorHAnsi" w:hAnsiTheme="majorHAnsi"/>
              </w:rPr>
            </w:pPr>
            <w:r>
              <w:rPr>
                <w:rFonts w:asciiTheme="majorHAnsi" w:hAnsiTheme="majorHAnsi"/>
              </w:rPr>
              <w:t>Post-release mortality tagging study</w:t>
            </w:r>
          </w:p>
        </w:tc>
      </w:tr>
      <w:tr w:rsidR="00143950" w14:paraId="4EDF09CD" w14:textId="77777777" w:rsidTr="005B26B5">
        <w:trPr>
          <w:trHeight w:val="288"/>
        </w:trPr>
        <w:tc>
          <w:tcPr>
            <w:tcW w:w="1908" w:type="dxa"/>
          </w:tcPr>
          <w:p w14:paraId="1F3E532D" w14:textId="77777777" w:rsidR="00143950" w:rsidRPr="009776F0" w:rsidRDefault="00143950" w:rsidP="005B26B5">
            <w:pPr>
              <w:rPr>
                <w:rFonts w:asciiTheme="majorHAnsi" w:hAnsiTheme="majorHAnsi"/>
                <w:b/>
              </w:rPr>
            </w:pPr>
            <w:r w:rsidRPr="009776F0">
              <w:rPr>
                <w:rFonts w:asciiTheme="majorHAnsi" w:hAnsiTheme="majorHAnsi"/>
                <w:b/>
              </w:rPr>
              <w:t>Objectives</w:t>
            </w:r>
          </w:p>
        </w:tc>
        <w:tc>
          <w:tcPr>
            <w:tcW w:w="7920" w:type="dxa"/>
          </w:tcPr>
          <w:p w14:paraId="3509AA82" w14:textId="77777777" w:rsidR="00143950" w:rsidRDefault="00143950" w:rsidP="005B26B5">
            <w:pPr>
              <w:spacing w:after="120"/>
              <w:rPr>
                <w:rFonts w:asciiTheme="majorHAnsi" w:hAnsiTheme="majorHAnsi"/>
              </w:rPr>
            </w:pPr>
            <w:r>
              <w:rPr>
                <w:rFonts w:asciiTheme="majorHAnsi" w:hAnsiTheme="majorHAnsi"/>
              </w:rPr>
              <w:t xml:space="preserve">Obtain better estimates of post-release mortality, especially for oceanic whitetip and silky sharks, across a broader range of longline fisheries.  </w:t>
            </w:r>
          </w:p>
        </w:tc>
      </w:tr>
      <w:tr w:rsidR="00143950" w14:paraId="10D63D92" w14:textId="77777777" w:rsidTr="005B26B5">
        <w:trPr>
          <w:trHeight w:val="288"/>
        </w:trPr>
        <w:tc>
          <w:tcPr>
            <w:tcW w:w="1908" w:type="dxa"/>
          </w:tcPr>
          <w:p w14:paraId="5D87EFBD" w14:textId="77777777" w:rsidR="00143950" w:rsidRPr="009776F0" w:rsidRDefault="00143950" w:rsidP="005B26B5">
            <w:pPr>
              <w:rPr>
                <w:rFonts w:asciiTheme="majorHAnsi" w:hAnsiTheme="majorHAnsi"/>
                <w:b/>
              </w:rPr>
            </w:pPr>
            <w:r w:rsidRPr="009776F0">
              <w:rPr>
                <w:rFonts w:asciiTheme="majorHAnsi" w:hAnsiTheme="majorHAnsi"/>
                <w:b/>
              </w:rPr>
              <w:t>Rationale</w:t>
            </w:r>
          </w:p>
        </w:tc>
        <w:tc>
          <w:tcPr>
            <w:tcW w:w="7920" w:type="dxa"/>
          </w:tcPr>
          <w:p w14:paraId="4304FF93" w14:textId="77777777" w:rsidR="00143950" w:rsidRDefault="00143950" w:rsidP="00143950">
            <w:pPr>
              <w:pStyle w:val="ListParagraph"/>
              <w:numPr>
                <w:ilvl w:val="0"/>
                <w:numId w:val="9"/>
              </w:numPr>
              <w:spacing w:after="120" w:line="240" w:lineRule="auto"/>
              <w:rPr>
                <w:rFonts w:asciiTheme="majorHAnsi" w:hAnsiTheme="majorHAnsi"/>
              </w:rPr>
            </w:pPr>
            <w:r>
              <w:rPr>
                <w:rFonts w:asciiTheme="majorHAnsi" w:hAnsiTheme="majorHAnsi"/>
              </w:rPr>
              <w:t>The data obtained will be useful for assessments as well as for evaluating the effectiveness of mitigation measures</w:t>
            </w:r>
          </w:p>
          <w:p w14:paraId="31CD830B" w14:textId="77777777" w:rsidR="00143950" w:rsidRPr="000F679A" w:rsidRDefault="00143950" w:rsidP="00143950">
            <w:pPr>
              <w:pStyle w:val="ListParagraph"/>
              <w:numPr>
                <w:ilvl w:val="0"/>
                <w:numId w:val="9"/>
              </w:numPr>
              <w:spacing w:after="120" w:line="240" w:lineRule="auto"/>
              <w:rPr>
                <w:rFonts w:asciiTheme="majorHAnsi" w:hAnsiTheme="majorHAnsi"/>
              </w:rPr>
            </w:pPr>
            <w:r>
              <w:rPr>
                <w:rFonts w:asciiTheme="majorHAnsi" w:hAnsiTheme="majorHAnsi"/>
              </w:rPr>
              <w:t>This work can be focused on the shark species of greatest conservation and management interest</w:t>
            </w:r>
          </w:p>
          <w:p w14:paraId="34291244" w14:textId="77777777" w:rsidR="00143950" w:rsidRDefault="00143950" w:rsidP="00143950">
            <w:pPr>
              <w:pStyle w:val="ListParagraph"/>
              <w:numPr>
                <w:ilvl w:val="0"/>
                <w:numId w:val="9"/>
              </w:numPr>
              <w:spacing w:after="120" w:line="240" w:lineRule="auto"/>
              <w:rPr>
                <w:rFonts w:asciiTheme="majorHAnsi" w:hAnsiTheme="majorHAnsi"/>
              </w:rPr>
            </w:pPr>
            <w:r>
              <w:rPr>
                <w:rFonts w:asciiTheme="majorHAnsi" w:hAnsiTheme="majorHAnsi"/>
              </w:rPr>
              <w:t>This work can reinforce several ongoing studies in other fisheries (see Preface)</w:t>
            </w:r>
          </w:p>
          <w:p w14:paraId="26AE894E" w14:textId="77777777" w:rsidR="00143950" w:rsidRPr="00FB7BE7" w:rsidRDefault="00143950" w:rsidP="00143950">
            <w:pPr>
              <w:pStyle w:val="ListParagraph"/>
              <w:numPr>
                <w:ilvl w:val="0"/>
                <w:numId w:val="9"/>
              </w:numPr>
              <w:spacing w:after="120" w:line="240" w:lineRule="auto"/>
              <w:rPr>
                <w:rFonts w:asciiTheme="majorHAnsi" w:hAnsiTheme="majorHAnsi"/>
              </w:rPr>
            </w:pPr>
            <w:r>
              <w:rPr>
                <w:rFonts w:asciiTheme="majorHAnsi" w:hAnsiTheme="majorHAnsi"/>
              </w:rPr>
              <w:t>Leverages ABNJ funds (</w:t>
            </w:r>
            <w:r w:rsidRPr="000F679A">
              <w:rPr>
                <w:rFonts w:asciiTheme="majorHAnsi" w:hAnsiTheme="majorHAnsi"/>
              </w:rPr>
              <w:t>funding already confirmed</w:t>
            </w:r>
            <w:r>
              <w:rPr>
                <w:rFonts w:asciiTheme="majorHAnsi" w:hAnsiTheme="majorHAnsi"/>
              </w:rPr>
              <w:t>)</w:t>
            </w:r>
          </w:p>
        </w:tc>
      </w:tr>
      <w:tr w:rsidR="00143950" w14:paraId="1DA1C299" w14:textId="77777777" w:rsidTr="005B26B5">
        <w:trPr>
          <w:trHeight w:val="288"/>
        </w:trPr>
        <w:tc>
          <w:tcPr>
            <w:tcW w:w="1908" w:type="dxa"/>
          </w:tcPr>
          <w:p w14:paraId="0604C16A" w14:textId="77777777" w:rsidR="00143950" w:rsidRPr="009776F0" w:rsidRDefault="00143950" w:rsidP="005B26B5">
            <w:pPr>
              <w:rPr>
                <w:rFonts w:asciiTheme="majorHAnsi" w:hAnsiTheme="majorHAnsi"/>
                <w:b/>
              </w:rPr>
            </w:pPr>
            <w:r w:rsidRPr="009776F0">
              <w:rPr>
                <w:rFonts w:asciiTheme="majorHAnsi" w:hAnsiTheme="majorHAnsi"/>
                <w:b/>
              </w:rPr>
              <w:t>Assumptions</w:t>
            </w:r>
          </w:p>
        </w:tc>
        <w:tc>
          <w:tcPr>
            <w:tcW w:w="7920" w:type="dxa"/>
          </w:tcPr>
          <w:p w14:paraId="7F7CBBE5" w14:textId="77777777" w:rsidR="00143950" w:rsidRDefault="00143950" w:rsidP="00143950">
            <w:pPr>
              <w:pStyle w:val="ListParagraph"/>
              <w:numPr>
                <w:ilvl w:val="0"/>
                <w:numId w:val="10"/>
              </w:numPr>
              <w:spacing w:after="120" w:line="240" w:lineRule="auto"/>
              <w:rPr>
                <w:rFonts w:asciiTheme="majorHAnsi" w:hAnsiTheme="majorHAnsi"/>
              </w:rPr>
            </w:pPr>
            <w:r>
              <w:rPr>
                <w:rFonts w:asciiTheme="majorHAnsi" w:hAnsiTheme="majorHAnsi"/>
              </w:rPr>
              <w:t>Tags can be deployed using observers (thereby avoiding vessel costs)</w:t>
            </w:r>
          </w:p>
          <w:p w14:paraId="6F414FD4" w14:textId="77777777" w:rsidR="00143950" w:rsidRDefault="00143950" w:rsidP="00143950">
            <w:pPr>
              <w:pStyle w:val="ListParagraph"/>
              <w:numPr>
                <w:ilvl w:val="0"/>
                <w:numId w:val="10"/>
              </w:numPr>
              <w:spacing w:after="120" w:line="240" w:lineRule="auto"/>
              <w:rPr>
                <w:rFonts w:asciiTheme="majorHAnsi" w:hAnsiTheme="majorHAnsi"/>
              </w:rPr>
            </w:pPr>
            <w:r>
              <w:rPr>
                <w:rFonts w:asciiTheme="majorHAnsi" w:hAnsiTheme="majorHAnsi"/>
              </w:rPr>
              <w:t>Sufficient catches by vessels with trained observers onboard</w:t>
            </w:r>
          </w:p>
          <w:p w14:paraId="37A059CC" w14:textId="77777777" w:rsidR="00143950" w:rsidRPr="004D1D97" w:rsidRDefault="00143950" w:rsidP="00143950">
            <w:pPr>
              <w:pStyle w:val="ListParagraph"/>
              <w:numPr>
                <w:ilvl w:val="0"/>
                <w:numId w:val="10"/>
              </w:numPr>
              <w:spacing w:after="120" w:line="240" w:lineRule="auto"/>
              <w:rPr>
                <w:rFonts w:asciiTheme="majorHAnsi" w:hAnsiTheme="majorHAnsi"/>
              </w:rPr>
            </w:pPr>
            <w:r>
              <w:rPr>
                <w:rFonts w:asciiTheme="majorHAnsi" w:hAnsiTheme="majorHAnsi"/>
              </w:rPr>
              <w:t>Study design to be developed during an early 2017 workshop to be supported by the ABNJ Tuna Project</w:t>
            </w:r>
          </w:p>
        </w:tc>
      </w:tr>
      <w:tr w:rsidR="00143950" w14:paraId="57B71C34" w14:textId="77777777" w:rsidTr="005B26B5">
        <w:trPr>
          <w:trHeight w:val="288"/>
        </w:trPr>
        <w:tc>
          <w:tcPr>
            <w:tcW w:w="1908" w:type="dxa"/>
          </w:tcPr>
          <w:p w14:paraId="61B3391A" w14:textId="77777777" w:rsidR="00143950" w:rsidRPr="009776F0" w:rsidRDefault="00143950" w:rsidP="005B26B5">
            <w:pPr>
              <w:rPr>
                <w:rFonts w:asciiTheme="majorHAnsi" w:hAnsiTheme="majorHAnsi"/>
                <w:b/>
              </w:rPr>
            </w:pPr>
            <w:r>
              <w:rPr>
                <w:rFonts w:asciiTheme="majorHAnsi" w:hAnsiTheme="majorHAnsi"/>
                <w:b/>
              </w:rPr>
              <w:t>Scope</w:t>
            </w:r>
          </w:p>
        </w:tc>
        <w:tc>
          <w:tcPr>
            <w:tcW w:w="7920" w:type="dxa"/>
          </w:tcPr>
          <w:p w14:paraId="33A28C43" w14:textId="77777777" w:rsidR="00143950" w:rsidRPr="00B976B7" w:rsidRDefault="00143950" w:rsidP="005B26B5">
            <w:pPr>
              <w:spacing w:after="120"/>
              <w:rPr>
                <w:rFonts w:asciiTheme="majorHAnsi" w:hAnsiTheme="majorHAnsi"/>
              </w:rPr>
            </w:pPr>
            <w:r>
              <w:rPr>
                <w:rFonts w:asciiTheme="majorHAnsi" w:hAnsiTheme="majorHAnsi"/>
              </w:rPr>
              <w:t xml:space="preserve">The ABNJ Tuna Project plans an early 2017 expert workshop to develop a sampling programme.  Scope is somewhat flexible in terms of fisheries and species but at present is aimed toward longline fisheries with a priority on oceanic whitetip and silky sharks.  It will be important to consider shark condition and handling practices as key factors when attaching tags, i.e. there may be a need for observers to record additional information or use different codes.  ABNJ Tuna Project funding has been budgeted to buy up to 50 tags; contributions from other sources could increase the statistical power of the design.  Compatibility with similar programmes in other fisheries should be maximized.  This work is expected to begin in 2017 and be completed in 2018.  </w:t>
            </w:r>
          </w:p>
          <w:p w14:paraId="7DEBBCCE" w14:textId="77777777" w:rsidR="00143950" w:rsidRPr="00B976B7" w:rsidRDefault="00143950" w:rsidP="005B26B5">
            <w:pPr>
              <w:spacing w:after="120"/>
              <w:rPr>
                <w:rFonts w:asciiTheme="majorHAnsi" w:hAnsiTheme="majorHAnsi"/>
              </w:rPr>
            </w:pPr>
          </w:p>
        </w:tc>
      </w:tr>
      <w:tr w:rsidR="00143950" w14:paraId="78DF4489" w14:textId="77777777" w:rsidTr="005B26B5">
        <w:trPr>
          <w:trHeight w:val="288"/>
        </w:trPr>
        <w:tc>
          <w:tcPr>
            <w:tcW w:w="1908" w:type="dxa"/>
          </w:tcPr>
          <w:p w14:paraId="26C1C9FD" w14:textId="77777777" w:rsidR="00143950" w:rsidRPr="009776F0" w:rsidRDefault="00143950" w:rsidP="005B26B5">
            <w:pPr>
              <w:rPr>
                <w:rFonts w:asciiTheme="majorHAnsi" w:hAnsiTheme="majorHAnsi"/>
                <w:b/>
              </w:rPr>
            </w:pPr>
            <w:r w:rsidRPr="009776F0">
              <w:rPr>
                <w:rFonts w:asciiTheme="majorHAnsi" w:hAnsiTheme="majorHAnsi"/>
                <w:b/>
              </w:rPr>
              <w:t>Budget</w:t>
            </w:r>
          </w:p>
        </w:tc>
        <w:tc>
          <w:tcPr>
            <w:tcW w:w="7920" w:type="dxa"/>
          </w:tcPr>
          <w:p w14:paraId="736EB33E" w14:textId="77777777" w:rsidR="00143950" w:rsidRDefault="00143950" w:rsidP="005B26B5">
            <w:pPr>
              <w:spacing w:after="120"/>
              <w:rPr>
                <w:rFonts w:asciiTheme="majorHAnsi" w:hAnsiTheme="majorHAnsi"/>
              </w:rPr>
            </w:pPr>
            <w:r>
              <w:rPr>
                <w:rFonts w:asciiTheme="majorHAnsi" w:hAnsiTheme="majorHAnsi"/>
              </w:rPr>
              <w:t>ABNJ has 250,000 USD budgeted for this study (other contributions welcome)</w:t>
            </w:r>
          </w:p>
        </w:tc>
      </w:tr>
    </w:tbl>
    <w:p w14:paraId="28553515" w14:textId="77777777" w:rsidR="00143950" w:rsidRDefault="00143950" w:rsidP="00143950">
      <w:pPr>
        <w:rPr>
          <w:rFonts w:asciiTheme="majorHAnsi" w:hAnsiTheme="majorHAnsi"/>
        </w:rPr>
      </w:pPr>
    </w:p>
    <w:p w14:paraId="67E21D1A" w14:textId="77777777" w:rsidR="00143950" w:rsidRDefault="00143950" w:rsidP="00143950">
      <w:pPr>
        <w:rPr>
          <w:rFonts w:asciiTheme="majorHAnsi" w:hAnsiTheme="majorHAnsi"/>
        </w:rPr>
        <w:sectPr w:rsidR="00143950" w:rsidSect="00143950">
          <w:headerReference w:type="even" r:id="rId16"/>
          <w:headerReference w:type="default" r:id="rId17"/>
          <w:headerReference w:type="first" r:id="rId18"/>
          <w:pgSz w:w="12240" w:h="15840"/>
          <w:pgMar w:top="1440" w:right="1440" w:bottom="1440" w:left="1440" w:header="720" w:footer="720" w:gutter="0"/>
          <w:cols w:space="720"/>
          <w:docGrid w:linePitch="360"/>
        </w:sectPr>
      </w:pPr>
    </w:p>
    <w:tbl>
      <w:tblPr>
        <w:tblStyle w:val="TableGrid"/>
        <w:tblW w:w="9828" w:type="dxa"/>
        <w:tblLook w:val="04A0" w:firstRow="1" w:lastRow="0" w:firstColumn="1" w:lastColumn="0" w:noHBand="0" w:noVBand="1"/>
      </w:tblPr>
      <w:tblGrid>
        <w:gridCol w:w="1908"/>
        <w:gridCol w:w="7920"/>
      </w:tblGrid>
      <w:tr w:rsidR="00143950" w14:paraId="4E2A5E3D" w14:textId="77777777" w:rsidTr="005B26B5">
        <w:trPr>
          <w:trHeight w:val="288"/>
        </w:trPr>
        <w:tc>
          <w:tcPr>
            <w:tcW w:w="1908" w:type="dxa"/>
            <w:shd w:val="clear" w:color="auto" w:fill="B2A1C7" w:themeFill="accent4" w:themeFillTint="99"/>
          </w:tcPr>
          <w:p w14:paraId="68834A4E" w14:textId="77777777" w:rsidR="00143950" w:rsidRPr="009776F0" w:rsidRDefault="00143950" w:rsidP="005B26B5">
            <w:pPr>
              <w:rPr>
                <w:rFonts w:asciiTheme="majorHAnsi" w:hAnsiTheme="majorHAnsi"/>
                <w:b/>
              </w:rPr>
            </w:pPr>
            <w:r>
              <w:rPr>
                <w:rFonts w:asciiTheme="majorHAnsi" w:hAnsiTheme="majorHAnsi"/>
                <w:b/>
              </w:rPr>
              <w:t>Sheet Number</w:t>
            </w:r>
          </w:p>
        </w:tc>
        <w:tc>
          <w:tcPr>
            <w:tcW w:w="7920" w:type="dxa"/>
            <w:shd w:val="clear" w:color="auto" w:fill="B2A1C7" w:themeFill="accent4" w:themeFillTint="99"/>
          </w:tcPr>
          <w:p w14:paraId="0FC686B4" w14:textId="77777777" w:rsidR="00143950" w:rsidRDefault="00143950" w:rsidP="005B26B5">
            <w:pPr>
              <w:spacing w:after="120"/>
              <w:rPr>
                <w:rFonts w:asciiTheme="majorHAnsi" w:hAnsiTheme="majorHAnsi"/>
              </w:rPr>
            </w:pPr>
            <w:r>
              <w:rPr>
                <w:rFonts w:asciiTheme="majorHAnsi" w:hAnsiTheme="majorHAnsi"/>
              </w:rPr>
              <w:t>4</w:t>
            </w:r>
          </w:p>
        </w:tc>
      </w:tr>
      <w:tr w:rsidR="00143950" w14:paraId="55628B0F" w14:textId="77777777" w:rsidTr="005B26B5">
        <w:trPr>
          <w:trHeight w:val="288"/>
        </w:trPr>
        <w:tc>
          <w:tcPr>
            <w:tcW w:w="1908" w:type="dxa"/>
            <w:shd w:val="clear" w:color="auto" w:fill="C2D69B" w:themeFill="accent3" w:themeFillTint="99"/>
          </w:tcPr>
          <w:p w14:paraId="4A6E2280" w14:textId="77777777" w:rsidR="00143950" w:rsidRPr="009776F0" w:rsidRDefault="00143950" w:rsidP="005B26B5">
            <w:pPr>
              <w:rPr>
                <w:rFonts w:asciiTheme="majorHAnsi" w:hAnsiTheme="majorHAnsi"/>
                <w:b/>
              </w:rPr>
            </w:pPr>
            <w:r w:rsidRPr="009776F0">
              <w:rPr>
                <w:rFonts w:asciiTheme="majorHAnsi" w:hAnsiTheme="majorHAnsi"/>
                <w:b/>
              </w:rPr>
              <w:t>Project</w:t>
            </w:r>
          </w:p>
        </w:tc>
        <w:tc>
          <w:tcPr>
            <w:tcW w:w="7920" w:type="dxa"/>
            <w:shd w:val="clear" w:color="auto" w:fill="C2D69B" w:themeFill="accent3" w:themeFillTint="99"/>
          </w:tcPr>
          <w:p w14:paraId="7E2E6841" w14:textId="77777777" w:rsidR="00143950" w:rsidRDefault="00143950" w:rsidP="005B26B5">
            <w:pPr>
              <w:spacing w:after="120"/>
              <w:rPr>
                <w:rFonts w:asciiTheme="majorHAnsi" w:hAnsiTheme="majorHAnsi"/>
              </w:rPr>
            </w:pPr>
            <w:r>
              <w:rPr>
                <w:rFonts w:asciiTheme="majorHAnsi" w:hAnsiTheme="majorHAnsi"/>
              </w:rPr>
              <w:t>Participation in ISC North Pacific blue shark stock assessment activities</w:t>
            </w:r>
          </w:p>
        </w:tc>
      </w:tr>
      <w:tr w:rsidR="00143950" w14:paraId="660C78C4" w14:textId="77777777" w:rsidTr="005B26B5">
        <w:trPr>
          <w:trHeight w:val="288"/>
        </w:trPr>
        <w:tc>
          <w:tcPr>
            <w:tcW w:w="1908" w:type="dxa"/>
          </w:tcPr>
          <w:p w14:paraId="407DAB9F" w14:textId="77777777" w:rsidR="00143950" w:rsidRPr="009776F0" w:rsidRDefault="00143950" w:rsidP="005B26B5">
            <w:pPr>
              <w:rPr>
                <w:rFonts w:asciiTheme="majorHAnsi" w:hAnsiTheme="majorHAnsi"/>
                <w:b/>
              </w:rPr>
            </w:pPr>
            <w:r w:rsidRPr="009776F0">
              <w:rPr>
                <w:rFonts w:asciiTheme="majorHAnsi" w:hAnsiTheme="majorHAnsi"/>
                <w:b/>
              </w:rPr>
              <w:t>Objectives</w:t>
            </w:r>
          </w:p>
        </w:tc>
        <w:tc>
          <w:tcPr>
            <w:tcW w:w="7920" w:type="dxa"/>
          </w:tcPr>
          <w:p w14:paraId="302DBF31" w14:textId="77777777" w:rsidR="00143950" w:rsidRDefault="00143950" w:rsidP="005B26B5">
            <w:pPr>
              <w:spacing w:after="120"/>
              <w:rPr>
                <w:rFonts w:asciiTheme="majorHAnsi" w:hAnsiTheme="majorHAnsi"/>
              </w:rPr>
            </w:pPr>
            <w:r>
              <w:rPr>
                <w:rFonts w:asciiTheme="majorHAnsi" w:hAnsiTheme="majorHAnsi"/>
              </w:rPr>
              <w:t xml:space="preserve">Contribute to and learn from ISC work toward revising the North Pacific blue shark stock assessment, thereby aiding methods development for other WCPO shark stocks.  </w:t>
            </w:r>
          </w:p>
        </w:tc>
      </w:tr>
      <w:tr w:rsidR="00143950" w14:paraId="6ADF92CD" w14:textId="77777777" w:rsidTr="005B26B5">
        <w:trPr>
          <w:trHeight w:val="288"/>
        </w:trPr>
        <w:tc>
          <w:tcPr>
            <w:tcW w:w="1908" w:type="dxa"/>
          </w:tcPr>
          <w:p w14:paraId="0781D95D" w14:textId="77777777" w:rsidR="00143950" w:rsidRPr="009776F0" w:rsidRDefault="00143950" w:rsidP="005B26B5">
            <w:pPr>
              <w:rPr>
                <w:rFonts w:asciiTheme="majorHAnsi" w:hAnsiTheme="majorHAnsi"/>
                <w:b/>
              </w:rPr>
            </w:pPr>
            <w:r w:rsidRPr="009776F0">
              <w:rPr>
                <w:rFonts w:asciiTheme="majorHAnsi" w:hAnsiTheme="majorHAnsi"/>
                <w:b/>
              </w:rPr>
              <w:t>Rationale</w:t>
            </w:r>
          </w:p>
        </w:tc>
        <w:tc>
          <w:tcPr>
            <w:tcW w:w="7920" w:type="dxa"/>
          </w:tcPr>
          <w:p w14:paraId="1B7C7651" w14:textId="77777777" w:rsidR="00143950" w:rsidRDefault="00143950" w:rsidP="00143950">
            <w:pPr>
              <w:pStyle w:val="ListParagraph"/>
              <w:numPr>
                <w:ilvl w:val="0"/>
                <w:numId w:val="11"/>
              </w:numPr>
              <w:spacing w:after="120" w:line="240" w:lineRule="auto"/>
              <w:rPr>
                <w:rFonts w:asciiTheme="majorHAnsi" w:hAnsiTheme="majorHAnsi"/>
              </w:rPr>
            </w:pPr>
            <w:r>
              <w:rPr>
                <w:rFonts w:asciiTheme="majorHAnsi" w:hAnsiTheme="majorHAnsi"/>
              </w:rPr>
              <w:t>The ISC is currently conducting an update of the North Pacific blue shark stock assessment of 2014</w:t>
            </w:r>
          </w:p>
          <w:p w14:paraId="10D3B761" w14:textId="77777777" w:rsidR="00143950" w:rsidRDefault="00143950" w:rsidP="00143950">
            <w:pPr>
              <w:pStyle w:val="ListParagraph"/>
              <w:numPr>
                <w:ilvl w:val="0"/>
                <w:numId w:val="11"/>
              </w:numPr>
              <w:spacing w:after="120" w:line="240" w:lineRule="auto"/>
              <w:rPr>
                <w:rFonts w:asciiTheme="majorHAnsi" w:hAnsiTheme="majorHAnsi"/>
              </w:rPr>
            </w:pPr>
            <w:r>
              <w:rPr>
                <w:rFonts w:asciiTheme="majorHAnsi" w:hAnsiTheme="majorHAnsi"/>
              </w:rPr>
              <w:t>The ISC assessment would benefit from the contribution of additional blue shark observer data in the North Pacific</w:t>
            </w:r>
          </w:p>
          <w:p w14:paraId="252EAF53" w14:textId="77777777" w:rsidR="00143950" w:rsidRDefault="00143950" w:rsidP="00143950">
            <w:pPr>
              <w:pStyle w:val="ListParagraph"/>
              <w:numPr>
                <w:ilvl w:val="0"/>
                <w:numId w:val="11"/>
              </w:numPr>
              <w:spacing w:after="120" w:line="240" w:lineRule="auto"/>
              <w:rPr>
                <w:rFonts w:asciiTheme="majorHAnsi" w:hAnsiTheme="majorHAnsi"/>
              </w:rPr>
            </w:pPr>
            <w:r>
              <w:rPr>
                <w:rFonts w:asciiTheme="majorHAnsi" w:hAnsiTheme="majorHAnsi"/>
              </w:rPr>
              <w:t>Participation in this collaborative stock assessment may lead to the development of new methods and/or new data insights</w:t>
            </w:r>
          </w:p>
          <w:p w14:paraId="0B08C7A4" w14:textId="77777777" w:rsidR="00143950" w:rsidRPr="00FB7BE7" w:rsidRDefault="00143950" w:rsidP="00143950">
            <w:pPr>
              <w:pStyle w:val="ListParagraph"/>
              <w:numPr>
                <w:ilvl w:val="0"/>
                <w:numId w:val="11"/>
              </w:numPr>
              <w:spacing w:after="120" w:line="240" w:lineRule="auto"/>
              <w:rPr>
                <w:rFonts w:asciiTheme="majorHAnsi" w:hAnsiTheme="majorHAnsi"/>
              </w:rPr>
            </w:pPr>
            <w:r>
              <w:rPr>
                <w:rFonts w:asciiTheme="majorHAnsi" w:hAnsiTheme="majorHAnsi"/>
              </w:rPr>
              <w:t>Cooperation between the WCPFC and its Northern Committee could be strengthened</w:t>
            </w:r>
          </w:p>
        </w:tc>
      </w:tr>
      <w:tr w:rsidR="00143950" w14:paraId="1A692D29" w14:textId="77777777" w:rsidTr="005B26B5">
        <w:trPr>
          <w:trHeight w:val="288"/>
        </w:trPr>
        <w:tc>
          <w:tcPr>
            <w:tcW w:w="1908" w:type="dxa"/>
          </w:tcPr>
          <w:p w14:paraId="1E0FB378" w14:textId="77777777" w:rsidR="00143950" w:rsidRPr="009776F0" w:rsidRDefault="00143950" w:rsidP="005B26B5">
            <w:pPr>
              <w:rPr>
                <w:rFonts w:asciiTheme="majorHAnsi" w:hAnsiTheme="majorHAnsi"/>
                <w:b/>
              </w:rPr>
            </w:pPr>
            <w:r w:rsidRPr="009776F0">
              <w:rPr>
                <w:rFonts w:asciiTheme="majorHAnsi" w:hAnsiTheme="majorHAnsi"/>
                <w:b/>
              </w:rPr>
              <w:t>Assumptions</w:t>
            </w:r>
          </w:p>
        </w:tc>
        <w:tc>
          <w:tcPr>
            <w:tcW w:w="7920" w:type="dxa"/>
          </w:tcPr>
          <w:p w14:paraId="5B64B2C5" w14:textId="77777777" w:rsidR="00143950" w:rsidRDefault="00143950" w:rsidP="00143950">
            <w:pPr>
              <w:pStyle w:val="ListParagraph"/>
              <w:numPr>
                <w:ilvl w:val="0"/>
                <w:numId w:val="12"/>
              </w:numPr>
              <w:spacing w:after="120" w:line="240" w:lineRule="auto"/>
              <w:rPr>
                <w:rFonts w:asciiTheme="majorHAnsi" w:hAnsiTheme="majorHAnsi"/>
              </w:rPr>
            </w:pPr>
            <w:r>
              <w:rPr>
                <w:rFonts w:asciiTheme="majorHAnsi" w:hAnsiTheme="majorHAnsi"/>
              </w:rPr>
              <w:t>If SPC were available to participate, it would contribute its blue shark data holdings</w:t>
            </w:r>
          </w:p>
          <w:p w14:paraId="412B27E7" w14:textId="77777777" w:rsidR="00143950" w:rsidRDefault="00143950" w:rsidP="00143950">
            <w:pPr>
              <w:pStyle w:val="ListParagraph"/>
              <w:numPr>
                <w:ilvl w:val="0"/>
                <w:numId w:val="12"/>
              </w:numPr>
              <w:spacing w:after="120" w:line="240" w:lineRule="auto"/>
              <w:rPr>
                <w:rFonts w:asciiTheme="majorHAnsi" w:hAnsiTheme="majorHAnsi"/>
              </w:rPr>
            </w:pPr>
            <w:r>
              <w:rPr>
                <w:rFonts w:asciiTheme="majorHAnsi" w:hAnsiTheme="majorHAnsi"/>
              </w:rPr>
              <w:t>If the Secretariat or ABNJ participates, fewer data can be contributed</w:t>
            </w:r>
          </w:p>
          <w:p w14:paraId="2FA697D2" w14:textId="77777777" w:rsidR="00143950" w:rsidRDefault="00143950" w:rsidP="00143950">
            <w:pPr>
              <w:pStyle w:val="ListParagraph"/>
              <w:numPr>
                <w:ilvl w:val="0"/>
                <w:numId w:val="12"/>
              </w:numPr>
              <w:spacing w:after="120" w:line="240" w:lineRule="auto"/>
              <w:rPr>
                <w:rFonts w:asciiTheme="majorHAnsi" w:hAnsiTheme="majorHAnsi"/>
              </w:rPr>
            </w:pPr>
            <w:r>
              <w:rPr>
                <w:rFonts w:asciiTheme="majorHAnsi" w:hAnsiTheme="majorHAnsi"/>
              </w:rPr>
              <w:t>ISC is able and willing to incorporate these contributions to its work</w:t>
            </w:r>
          </w:p>
          <w:p w14:paraId="251B1108" w14:textId="77777777" w:rsidR="00143950" w:rsidRPr="004D1D97" w:rsidRDefault="00143950" w:rsidP="00143950">
            <w:pPr>
              <w:pStyle w:val="ListParagraph"/>
              <w:numPr>
                <w:ilvl w:val="0"/>
                <w:numId w:val="12"/>
              </w:numPr>
              <w:spacing w:after="120" w:line="240" w:lineRule="auto"/>
              <w:rPr>
                <w:rFonts w:asciiTheme="majorHAnsi" w:hAnsiTheme="majorHAnsi"/>
              </w:rPr>
            </w:pPr>
            <w:r>
              <w:rPr>
                <w:rFonts w:asciiTheme="majorHAnsi" w:hAnsiTheme="majorHAnsi"/>
              </w:rPr>
              <w:t>ISC meetings avoid scheduling conflicts with other work</w:t>
            </w:r>
          </w:p>
        </w:tc>
      </w:tr>
      <w:tr w:rsidR="00143950" w14:paraId="71B0F243" w14:textId="77777777" w:rsidTr="005B26B5">
        <w:trPr>
          <w:trHeight w:val="288"/>
        </w:trPr>
        <w:tc>
          <w:tcPr>
            <w:tcW w:w="1908" w:type="dxa"/>
          </w:tcPr>
          <w:p w14:paraId="4FF63BC9" w14:textId="77777777" w:rsidR="00143950" w:rsidRPr="009776F0" w:rsidRDefault="00143950" w:rsidP="005B26B5">
            <w:pPr>
              <w:rPr>
                <w:rFonts w:asciiTheme="majorHAnsi" w:hAnsiTheme="majorHAnsi"/>
                <w:b/>
              </w:rPr>
            </w:pPr>
            <w:r>
              <w:rPr>
                <w:rFonts w:asciiTheme="majorHAnsi" w:hAnsiTheme="majorHAnsi"/>
                <w:b/>
              </w:rPr>
              <w:t>Scope</w:t>
            </w:r>
          </w:p>
        </w:tc>
        <w:tc>
          <w:tcPr>
            <w:tcW w:w="7920" w:type="dxa"/>
          </w:tcPr>
          <w:p w14:paraId="34606935" w14:textId="77777777" w:rsidR="00143950" w:rsidRPr="00B976B7" w:rsidRDefault="00143950" w:rsidP="005B26B5">
            <w:pPr>
              <w:spacing w:after="120"/>
              <w:rPr>
                <w:rFonts w:asciiTheme="majorHAnsi" w:hAnsiTheme="majorHAnsi"/>
              </w:rPr>
            </w:pPr>
            <w:r>
              <w:rPr>
                <w:rFonts w:asciiTheme="majorHAnsi" w:hAnsiTheme="majorHAnsi"/>
              </w:rPr>
              <w:t xml:space="preserve">Available WCPO data would be compiled, formatted and analysed to produce data products that could be contributed to ISC Shark Working Group (SWG) meetings (no raw data would be contributed; this is similar to the contributions of ISC member countries).  It is assumed that participation in two ISC SWG meetings would be required (the FTE estimate is intended to account for travel costs).  Total time input including data handling and analysis, ISC SWG meetings and other tasks, and report review is estimated at ~2.5 months.  The ISC SWG aims to complete its North Pacific blue shark stock assessment in the first half of 2017. </w:t>
            </w:r>
          </w:p>
        </w:tc>
      </w:tr>
      <w:tr w:rsidR="00143950" w14:paraId="2DA4A1D2" w14:textId="77777777" w:rsidTr="005B26B5">
        <w:trPr>
          <w:trHeight w:val="288"/>
        </w:trPr>
        <w:tc>
          <w:tcPr>
            <w:tcW w:w="1908" w:type="dxa"/>
          </w:tcPr>
          <w:p w14:paraId="2C4AF6A4" w14:textId="77777777" w:rsidR="00143950" w:rsidRPr="009776F0" w:rsidRDefault="00143950" w:rsidP="005B26B5">
            <w:pPr>
              <w:rPr>
                <w:rFonts w:asciiTheme="majorHAnsi" w:hAnsiTheme="majorHAnsi"/>
                <w:b/>
              </w:rPr>
            </w:pPr>
            <w:r w:rsidRPr="009776F0">
              <w:rPr>
                <w:rFonts w:asciiTheme="majorHAnsi" w:hAnsiTheme="majorHAnsi"/>
                <w:b/>
              </w:rPr>
              <w:t>Budget</w:t>
            </w:r>
          </w:p>
        </w:tc>
        <w:tc>
          <w:tcPr>
            <w:tcW w:w="7920" w:type="dxa"/>
          </w:tcPr>
          <w:p w14:paraId="52E4C69F" w14:textId="268176FB" w:rsidR="00143950" w:rsidRDefault="00AD0318" w:rsidP="005B26B5">
            <w:pPr>
              <w:spacing w:after="120"/>
              <w:rPr>
                <w:rFonts w:asciiTheme="majorHAnsi" w:hAnsiTheme="majorHAnsi"/>
              </w:rPr>
            </w:pPr>
            <w:r>
              <w:rPr>
                <w:rFonts w:asciiTheme="majorHAnsi" w:hAnsiTheme="majorHAnsi"/>
              </w:rPr>
              <w:t>$20,000</w:t>
            </w:r>
          </w:p>
        </w:tc>
      </w:tr>
    </w:tbl>
    <w:p w14:paraId="1FE0C9E3" w14:textId="77777777" w:rsidR="00143950" w:rsidRDefault="00143950" w:rsidP="00143950">
      <w:pPr>
        <w:rPr>
          <w:rFonts w:asciiTheme="majorHAnsi" w:hAnsiTheme="majorHAnsi"/>
        </w:rPr>
        <w:sectPr w:rsidR="00143950" w:rsidSect="00143950">
          <w:headerReference w:type="even" r:id="rId19"/>
          <w:headerReference w:type="default" r:id="rId20"/>
          <w:headerReference w:type="first" r:id="rId21"/>
          <w:pgSz w:w="12240" w:h="15840"/>
          <w:pgMar w:top="1440" w:right="1440" w:bottom="1440" w:left="1440" w:header="720" w:footer="720" w:gutter="0"/>
          <w:cols w:space="720"/>
          <w:docGrid w:linePitch="360"/>
        </w:sectPr>
      </w:pPr>
    </w:p>
    <w:tbl>
      <w:tblPr>
        <w:tblStyle w:val="TableGrid"/>
        <w:tblW w:w="9828" w:type="dxa"/>
        <w:tblLook w:val="04A0" w:firstRow="1" w:lastRow="0" w:firstColumn="1" w:lastColumn="0" w:noHBand="0" w:noVBand="1"/>
      </w:tblPr>
      <w:tblGrid>
        <w:gridCol w:w="1908"/>
        <w:gridCol w:w="7920"/>
      </w:tblGrid>
      <w:tr w:rsidR="00152D92" w14:paraId="44706B42" w14:textId="77777777" w:rsidTr="00D91B84">
        <w:trPr>
          <w:trHeight w:val="288"/>
        </w:trPr>
        <w:tc>
          <w:tcPr>
            <w:tcW w:w="1908" w:type="dxa"/>
            <w:shd w:val="clear" w:color="auto" w:fill="B2A1C7" w:themeFill="accent4" w:themeFillTint="99"/>
          </w:tcPr>
          <w:p w14:paraId="64215BBF" w14:textId="77777777" w:rsidR="00152D92" w:rsidRPr="009776F0" w:rsidRDefault="00152D92" w:rsidP="00D91B84">
            <w:pPr>
              <w:rPr>
                <w:rFonts w:asciiTheme="majorHAnsi" w:hAnsiTheme="majorHAnsi"/>
                <w:b/>
              </w:rPr>
            </w:pPr>
            <w:r>
              <w:rPr>
                <w:rFonts w:asciiTheme="majorHAnsi" w:hAnsiTheme="majorHAnsi"/>
                <w:b/>
              </w:rPr>
              <w:t>Sheet Number</w:t>
            </w:r>
          </w:p>
        </w:tc>
        <w:tc>
          <w:tcPr>
            <w:tcW w:w="7920" w:type="dxa"/>
            <w:shd w:val="clear" w:color="auto" w:fill="B2A1C7" w:themeFill="accent4" w:themeFillTint="99"/>
          </w:tcPr>
          <w:p w14:paraId="6EC987EC" w14:textId="77777777" w:rsidR="00152D92" w:rsidRDefault="0091165D" w:rsidP="00D91B84">
            <w:pPr>
              <w:spacing w:after="120"/>
              <w:rPr>
                <w:rFonts w:asciiTheme="majorHAnsi" w:hAnsiTheme="majorHAnsi"/>
              </w:rPr>
            </w:pPr>
            <w:r>
              <w:rPr>
                <w:rFonts w:asciiTheme="majorHAnsi" w:hAnsiTheme="majorHAnsi"/>
              </w:rPr>
              <w:t>5</w:t>
            </w:r>
          </w:p>
        </w:tc>
      </w:tr>
      <w:tr w:rsidR="00152D92" w14:paraId="7EF5525A" w14:textId="77777777" w:rsidTr="00D91B84">
        <w:trPr>
          <w:trHeight w:val="288"/>
        </w:trPr>
        <w:tc>
          <w:tcPr>
            <w:tcW w:w="1908" w:type="dxa"/>
            <w:shd w:val="clear" w:color="auto" w:fill="C2D69B" w:themeFill="accent3" w:themeFillTint="99"/>
          </w:tcPr>
          <w:p w14:paraId="27CFAD00" w14:textId="77777777" w:rsidR="00152D92" w:rsidRPr="009776F0" w:rsidRDefault="00152D92" w:rsidP="00D91B84">
            <w:pPr>
              <w:rPr>
                <w:rFonts w:asciiTheme="majorHAnsi" w:hAnsiTheme="majorHAnsi"/>
                <w:b/>
              </w:rPr>
            </w:pPr>
            <w:r w:rsidRPr="009776F0">
              <w:rPr>
                <w:rFonts w:asciiTheme="majorHAnsi" w:hAnsiTheme="majorHAnsi"/>
                <w:b/>
              </w:rPr>
              <w:t>Project</w:t>
            </w:r>
          </w:p>
        </w:tc>
        <w:tc>
          <w:tcPr>
            <w:tcW w:w="7920" w:type="dxa"/>
            <w:shd w:val="clear" w:color="auto" w:fill="C2D69B" w:themeFill="accent3" w:themeFillTint="99"/>
          </w:tcPr>
          <w:p w14:paraId="652CB3A9" w14:textId="77777777" w:rsidR="00152D92" w:rsidRDefault="00152D92" w:rsidP="00D91B84">
            <w:pPr>
              <w:spacing w:after="120"/>
              <w:rPr>
                <w:rFonts w:asciiTheme="majorHAnsi" w:hAnsiTheme="majorHAnsi"/>
              </w:rPr>
            </w:pPr>
            <w:r>
              <w:rPr>
                <w:rFonts w:asciiTheme="majorHAnsi" w:hAnsiTheme="majorHAnsi"/>
              </w:rPr>
              <w:t>Review of shark data and modelling framework to support stock assessments</w:t>
            </w:r>
          </w:p>
        </w:tc>
      </w:tr>
      <w:tr w:rsidR="00152D92" w14:paraId="6D101248" w14:textId="77777777" w:rsidTr="00D91B84">
        <w:trPr>
          <w:trHeight w:val="288"/>
        </w:trPr>
        <w:tc>
          <w:tcPr>
            <w:tcW w:w="1908" w:type="dxa"/>
          </w:tcPr>
          <w:p w14:paraId="24653F7B" w14:textId="77777777" w:rsidR="00152D92" w:rsidRPr="009776F0" w:rsidRDefault="00152D92" w:rsidP="00D91B84">
            <w:pPr>
              <w:rPr>
                <w:rFonts w:asciiTheme="majorHAnsi" w:hAnsiTheme="majorHAnsi"/>
                <w:b/>
              </w:rPr>
            </w:pPr>
            <w:r w:rsidRPr="009776F0">
              <w:rPr>
                <w:rFonts w:asciiTheme="majorHAnsi" w:hAnsiTheme="majorHAnsi"/>
                <w:b/>
              </w:rPr>
              <w:t>Objectives</w:t>
            </w:r>
          </w:p>
        </w:tc>
        <w:tc>
          <w:tcPr>
            <w:tcW w:w="7920" w:type="dxa"/>
          </w:tcPr>
          <w:p w14:paraId="5B412407" w14:textId="77777777" w:rsidR="00152D92" w:rsidRPr="00F9499F" w:rsidRDefault="00152D92" w:rsidP="00D91B84">
            <w:pPr>
              <w:spacing w:after="120"/>
              <w:rPr>
                <w:rFonts w:asciiTheme="majorHAnsi" w:hAnsiTheme="majorHAnsi"/>
              </w:rPr>
            </w:pPr>
            <w:r>
              <w:rPr>
                <w:rFonts w:asciiTheme="majorHAnsi" w:hAnsiTheme="majorHAnsi"/>
              </w:rPr>
              <w:t xml:space="preserve">Implement </w:t>
            </w:r>
            <w:r w:rsidRPr="00F9499F">
              <w:rPr>
                <w:rFonts w:asciiTheme="majorHAnsi" w:hAnsiTheme="majorHAnsi"/>
              </w:rPr>
              <w:t>a review of the data availability, data quality and data gaps for undertaking shark assessments, and the associated need to identify appropriate data assumptions for re-constructing data time-series and appropriate modelling techniques</w:t>
            </w:r>
          </w:p>
        </w:tc>
      </w:tr>
      <w:tr w:rsidR="00152D92" w14:paraId="5C5C6916" w14:textId="77777777" w:rsidTr="00D91B84">
        <w:trPr>
          <w:trHeight w:val="288"/>
        </w:trPr>
        <w:tc>
          <w:tcPr>
            <w:tcW w:w="1908" w:type="dxa"/>
          </w:tcPr>
          <w:p w14:paraId="1C9A4A05" w14:textId="77777777" w:rsidR="00152D92" w:rsidRPr="009776F0" w:rsidRDefault="00152D92" w:rsidP="00D91B84">
            <w:pPr>
              <w:rPr>
                <w:rFonts w:asciiTheme="majorHAnsi" w:hAnsiTheme="majorHAnsi"/>
                <w:b/>
              </w:rPr>
            </w:pPr>
            <w:r w:rsidRPr="009776F0">
              <w:rPr>
                <w:rFonts w:asciiTheme="majorHAnsi" w:hAnsiTheme="majorHAnsi"/>
                <w:b/>
              </w:rPr>
              <w:t>Rationale</w:t>
            </w:r>
          </w:p>
        </w:tc>
        <w:tc>
          <w:tcPr>
            <w:tcW w:w="7920" w:type="dxa"/>
          </w:tcPr>
          <w:p w14:paraId="66167103" w14:textId="77777777" w:rsidR="00152D92" w:rsidRPr="007E337A" w:rsidRDefault="00152D92" w:rsidP="00D91B84">
            <w:pPr>
              <w:pStyle w:val="ListParagraph"/>
              <w:numPr>
                <w:ilvl w:val="0"/>
                <w:numId w:val="13"/>
              </w:numPr>
              <w:spacing w:after="120" w:line="240" w:lineRule="auto"/>
              <w:ind w:left="702"/>
              <w:rPr>
                <w:rFonts w:asciiTheme="majorHAnsi" w:hAnsiTheme="majorHAnsi"/>
              </w:rPr>
            </w:pPr>
            <w:r w:rsidRPr="007E337A">
              <w:rPr>
                <w:rFonts w:asciiTheme="majorHAnsi" w:hAnsiTheme="majorHAnsi"/>
              </w:rPr>
              <w:t>Implements recommendations from the South Pacific blue shark, the 2016 SPC data gaps paper and the BDEP paper regarding the need to inspect and clean existing shark data holdings</w:t>
            </w:r>
          </w:p>
          <w:p w14:paraId="05FA8012" w14:textId="77777777" w:rsidR="00152D92" w:rsidRPr="007E337A" w:rsidRDefault="00152D92" w:rsidP="00D91B84">
            <w:pPr>
              <w:pStyle w:val="ListParagraph"/>
              <w:numPr>
                <w:ilvl w:val="0"/>
                <w:numId w:val="13"/>
              </w:numPr>
              <w:spacing w:after="120" w:line="240" w:lineRule="auto"/>
              <w:ind w:left="702"/>
              <w:rPr>
                <w:rFonts w:asciiTheme="majorHAnsi" w:hAnsiTheme="majorHAnsi"/>
              </w:rPr>
            </w:pPr>
            <w:r w:rsidRPr="007E337A">
              <w:rPr>
                <w:rFonts w:asciiTheme="majorHAnsi" w:hAnsiTheme="majorHAnsi"/>
              </w:rPr>
              <w:t>Assessments usually do not have time for this type of work, and general data management budgets do not provide for this depth of focus</w:t>
            </w:r>
          </w:p>
          <w:p w14:paraId="760FEF4E" w14:textId="77777777" w:rsidR="00152D92" w:rsidRPr="007E337A" w:rsidRDefault="00152D92" w:rsidP="00D91B84">
            <w:pPr>
              <w:pStyle w:val="ListParagraph"/>
              <w:numPr>
                <w:ilvl w:val="0"/>
                <w:numId w:val="13"/>
              </w:numPr>
              <w:spacing w:after="120" w:line="240" w:lineRule="auto"/>
              <w:ind w:left="702"/>
              <w:rPr>
                <w:rFonts w:asciiTheme="majorHAnsi" w:hAnsiTheme="majorHAnsi"/>
              </w:rPr>
            </w:pPr>
            <w:r>
              <w:rPr>
                <w:rFonts w:asciiTheme="majorHAnsi" w:hAnsiTheme="majorHAnsi"/>
              </w:rPr>
              <w:t>While</w:t>
            </w:r>
            <w:r w:rsidRPr="007E337A">
              <w:rPr>
                <w:rFonts w:asciiTheme="majorHAnsi" w:hAnsiTheme="majorHAnsi"/>
              </w:rPr>
              <w:t xml:space="preserve"> </w:t>
            </w:r>
            <w:r>
              <w:rPr>
                <w:rFonts w:asciiTheme="majorHAnsi" w:hAnsiTheme="majorHAnsi"/>
              </w:rPr>
              <w:t>providing an improved understanding of</w:t>
            </w:r>
            <w:r w:rsidRPr="007E337A">
              <w:rPr>
                <w:rFonts w:asciiTheme="majorHAnsi" w:hAnsiTheme="majorHAnsi"/>
              </w:rPr>
              <w:t xml:space="preserve"> existing data</w:t>
            </w:r>
            <w:r>
              <w:rPr>
                <w:rFonts w:asciiTheme="majorHAnsi" w:hAnsiTheme="majorHAnsi"/>
              </w:rPr>
              <w:t xml:space="preserve"> holdings and their utility for assessments</w:t>
            </w:r>
            <w:r w:rsidRPr="007E337A">
              <w:rPr>
                <w:rFonts w:asciiTheme="majorHAnsi" w:hAnsiTheme="majorHAnsi"/>
              </w:rPr>
              <w:t xml:space="preserve">, </w:t>
            </w:r>
            <w:r>
              <w:rPr>
                <w:rFonts w:asciiTheme="majorHAnsi" w:hAnsiTheme="majorHAnsi"/>
              </w:rPr>
              <w:t>the project would also</w:t>
            </w:r>
            <w:r w:rsidRPr="007E337A">
              <w:rPr>
                <w:rFonts w:asciiTheme="majorHAnsi" w:hAnsiTheme="majorHAnsi"/>
              </w:rPr>
              <w:t xml:space="preserve"> </w:t>
            </w:r>
            <w:r>
              <w:rPr>
                <w:rFonts w:asciiTheme="majorHAnsi" w:hAnsiTheme="majorHAnsi"/>
              </w:rPr>
              <w:t>improve the modelling framework to be used in shark assessments.</w:t>
            </w:r>
          </w:p>
        </w:tc>
      </w:tr>
      <w:tr w:rsidR="00152D92" w14:paraId="1DCFD981" w14:textId="77777777" w:rsidTr="00D91B84">
        <w:trPr>
          <w:trHeight w:val="288"/>
        </w:trPr>
        <w:tc>
          <w:tcPr>
            <w:tcW w:w="1908" w:type="dxa"/>
          </w:tcPr>
          <w:p w14:paraId="6038649B" w14:textId="77777777" w:rsidR="00152D92" w:rsidRPr="009776F0" w:rsidRDefault="00152D92" w:rsidP="00D91B84">
            <w:pPr>
              <w:rPr>
                <w:rFonts w:asciiTheme="majorHAnsi" w:hAnsiTheme="majorHAnsi"/>
                <w:b/>
              </w:rPr>
            </w:pPr>
            <w:r w:rsidRPr="009776F0">
              <w:rPr>
                <w:rFonts w:asciiTheme="majorHAnsi" w:hAnsiTheme="majorHAnsi"/>
                <w:b/>
              </w:rPr>
              <w:t>Assumptions</w:t>
            </w:r>
          </w:p>
        </w:tc>
        <w:tc>
          <w:tcPr>
            <w:tcW w:w="7920" w:type="dxa"/>
          </w:tcPr>
          <w:p w14:paraId="6E78728F" w14:textId="77777777" w:rsidR="00152D92" w:rsidRPr="004B3BF2" w:rsidRDefault="00152D92" w:rsidP="00D91B84">
            <w:pPr>
              <w:pStyle w:val="ListParagraph"/>
              <w:numPr>
                <w:ilvl w:val="0"/>
                <w:numId w:val="14"/>
              </w:numPr>
              <w:spacing w:after="120" w:line="240" w:lineRule="auto"/>
              <w:rPr>
                <w:rFonts w:asciiTheme="majorHAnsi" w:hAnsiTheme="majorHAnsi"/>
              </w:rPr>
            </w:pPr>
            <w:r>
              <w:rPr>
                <w:rFonts w:asciiTheme="majorHAnsi" w:hAnsiTheme="majorHAnsi"/>
              </w:rPr>
              <w:t>Would require either SPC, or a consultant working with SPC, so that all data holdings that are usually accessed for stock assessments can be included</w:t>
            </w:r>
            <w:r w:rsidRPr="004B3BF2">
              <w:rPr>
                <w:rFonts w:asciiTheme="majorHAnsi" w:hAnsiTheme="majorHAnsi"/>
              </w:rPr>
              <w:t>.</w:t>
            </w:r>
          </w:p>
        </w:tc>
      </w:tr>
      <w:tr w:rsidR="00152D92" w14:paraId="776DDA0D" w14:textId="77777777" w:rsidTr="00D91B84">
        <w:trPr>
          <w:trHeight w:val="288"/>
        </w:trPr>
        <w:tc>
          <w:tcPr>
            <w:tcW w:w="1908" w:type="dxa"/>
          </w:tcPr>
          <w:p w14:paraId="49D7DF96" w14:textId="77777777" w:rsidR="00152D92" w:rsidRPr="009776F0" w:rsidRDefault="00152D92" w:rsidP="00D91B84">
            <w:pPr>
              <w:rPr>
                <w:rFonts w:asciiTheme="majorHAnsi" w:hAnsiTheme="majorHAnsi"/>
                <w:b/>
              </w:rPr>
            </w:pPr>
            <w:r>
              <w:rPr>
                <w:rFonts w:asciiTheme="majorHAnsi" w:hAnsiTheme="majorHAnsi"/>
                <w:b/>
              </w:rPr>
              <w:t>Scope</w:t>
            </w:r>
          </w:p>
        </w:tc>
        <w:tc>
          <w:tcPr>
            <w:tcW w:w="7920" w:type="dxa"/>
          </w:tcPr>
          <w:p w14:paraId="79A96065" w14:textId="77777777" w:rsidR="00152D92" w:rsidRDefault="00152D92" w:rsidP="00D91B84">
            <w:pPr>
              <w:spacing w:after="120"/>
              <w:rPr>
                <w:rFonts w:asciiTheme="majorHAnsi" w:hAnsiTheme="majorHAnsi"/>
              </w:rPr>
            </w:pPr>
            <w:r>
              <w:rPr>
                <w:rFonts w:asciiTheme="majorHAnsi" w:hAnsiTheme="majorHAnsi"/>
              </w:rPr>
              <w:t>This study should be conducted by a scientist familiar with shark biology and assessment methods (not by a data management generalist).  The review should cover all WCPFC key species and include:</w:t>
            </w:r>
          </w:p>
          <w:p w14:paraId="71E3F9E6" w14:textId="77777777" w:rsidR="00152D92" w:rsidRPr="00A52813" w:rsidRDefault="00152D92" w:rsidP="00D91B84">
            <w:pPr>
              <w:pStyle w:val="ListParagraph"/>
              <w:numPr>
                <w:ilvl w:val="0"/>
                <w:numId w:val="2"/>
              </w:numPr>
              <w:spacing w:after="120" w:line="240" w:lineRule="auto"/>
              <w:rPr>
                <w:rFonts w:asciiTheme="majorHAnsi" w:hAnsiTheme="majorHAnsi" w:cs="Times New Roman"/>
              </w:rPr>
            </w:pPr>
            <w:r w:rsidRPr="00A52813">
              <w:rPr>
                <w:rFonts w:asciiTheme="majorHAnsi" w:hAnsiTheme="majorHAnsi" w:cs="Times New Roman"/>
              </w:rPr>
              <w:t>Assess the quality of the data currently held including the spatial and tem</w:t>
            </w:r>
            <w:r>
              <w:rPr>
                <w:rFonts w:asciiTheme="majorHAnsi" w:hAnsiTheme="majorHAnsi" w:cs="Times New Roman"/>
              </w:rPr>
              <w:t>poral coverage of logbook and observer data,</w:t>
            </w:r>
          </w:p>
          <w:p w14:paraId="51F6EC75" w14:textId="77777777" w:rsidR="00152D92" w:rsidRPr="00A52813" w:rsidRDefault="00152D92" w:rsidP="00D91B84">
            <w:pPr>
              <w:pStyle w:val="ListParagraph"/>
              <w:numPr>
                <w:ilvl w:val="0"/>
                <w:numId w:val="2"/>
              </w:numPr>
              <w:spacing w:after="120" w:line="240" w:lineRule="auto"/>
              <w:rPr>
                <w:rFonts w:asciiTheme="majorHAnsi" w:hAnsiTheme="majorHAnsi" w:cs="Times New Roman"/>
              </w:rPr>
            </w:pPr>
            <w:r w:rsidRPr="00A52813">
              <w:rPr>
                <w:rFonts w:asciiTheme="majorHAnsi" w:hAnsiTheme="majorHAnsi" w:cs="Times New Roman"/>
              </w:rPr>
              <w:t>Identify significant data gaps and the uncertainties which these gaps imply,</w:t>
            </w:r>
          </w:p>
          <w:p w14:paraId="08DA20BF" w14:textId="77777777" w:rsidR="00152D92" w:rsidRPr="00A52813" w:rsidRDefault="00152D92" w:rsidP="00D91B84">
            <w:pPr>
              <w:pStyle w:val="ListParagraph"/>
              <w:numPr>
                <w:ilvl w:val="0"/>
                <w:numId w:val="2"/>
              </w:numPr>
              <w:spacing w:after="120" w:line="240" w:lineRule="auto"/>
              <w:rPr>
                <w:rFonts w:asciiTheme="majorHAnsi" w:hAnsiTheme="majorHAnsi" w:cs="Times New Roman"/>
              </w:rPr>
            </w:pPr>
            <w:r w:rsidRPr="00A52813">
              <w:rPr>
                <w:rFonts w:asciiTheme="majorHAnsi" w:hAnsiTheme="majorHAnsi" w:cs="Times New Roman"/>
              </w:rPr>
              <w:t>Comparing observer and logsheet data with a view to identifying and adjusting for under-reporting, discarding, non-species specific recording and other missing data,</w:t>
            </w:r>
          </w:p>
          <w:p w14:paraId="3326E381" w14:textId="77777777" w:rsidR="00152D92" w:rsidRPr="00A52813" w:rsidRDefault="00152D92" w:rsidP="00D91B84">
            <w:pPr>
              <w:pStyle w:val="ListParagraph"/>
              <w:numPr>
                <w:ilvl w:val="0"/>
                <w:numId w:val="2"/>
              </w:numPr>
              <w:spacing w:after="120" w:line="240" w:lineRule="auto"/>
              <w:rPr>
                <w:rFonts w:asciiTheme="majorHAnsi" w:hAnsiTheme="majorHAnsi" w:cs="Times New Roman"/>
              </w:rPr>
            </w:pPr>
            <w:r w:rsidRPr="00A52813">
              <w:rPr>
                <w:rFonts w:asciiTheme="majorHAnsi" w:hAnsiTheme="majorHAnsi" w:cs="Times New Roman"/>
              </w:rPr>
              <w:t>Assess impact of specific shark related CMMs on data quality,</w:t>
            </w:r>
          </w:p>
          <w:p w14:paraId="75F29477" w14:textId="77777777" w:rsidR="00152D92" w:rsidRPr="00A52813" w:rsidRDefault="00152D92" w:rsidP="00D91B84">
            <w:pPr>
              <w:pStyle w:val="ListParagraph"/>
              <w:numPr>
                <w:ilvl w:val="0"/>
                <w:numId w:val="2"/>
              </w:numPr>
              <w:spacing w:after="120" w:line="240" w:lineRule="auto"/>
              <w:rPr>
                <w:rFonts w:asciiTheme="majorHAnsi" w:hAnsiTheme="majorHAnsi" w:cs="Times New Roman"/>
              </w:rPr>
            </w:pPr>
            <w:r>
              <w:rPr>
                <w:rFonts w:asciiTheme="majorHAnsi" w:hAnsiTheme="majorHAnsi" w:cs="Times New Roman"/>
              </w:rPr>
              <w:t>Investigate</w:t>
            </w:r>
            <w:r w:rsidRPr="00A52813">
              <w:rPr>
                <w:rFonts w:asciiTheme="majorHAnsi" w:hAnsiTheme="majorHAnsi" w:cs="Times New Roman"/>
              </w:rPr>
              <w:t xml:space="preserve"> data reporting patterns by fleet including whether i) annual catches and discards are reported for all key species; ii) whether operational or aggregated logsheet data are provided for all key species; and iii) the extent to which the provided data are estimated and how th</w:t>
            </w:r>
            <w:r>
              <w:rPr>
                <w:rFonts w:asciiTheme="majorHAnsi" w:hAnsiTheme="majorHAnsi" w:cs="Times New Roman"/>
              </w:rPr>
              <w:t>at might affect their precision,</w:t>
            </w:r>
          </w:p>
          <w:p w14:paraId="763699CE" w14:textId="77777777" w:rsidR="00152D92" w:rsidRPr="009D0B7C" w:rsidRDefault="00152D92" w:rsidP="00D91B84">
            <w:pPr>
              <w:pStyle w:val="ListParagraph"/>
              <w:numPr>
                <w:ilvl w:val="0"/>
                <w:numId w:val="2"/>
              </w:numPr>
              <w:spacing w:after="120" w:line="240" w:lineRule="auto"/>
              <w:rPr>
                <w:rFonts w:asciiTheme="majorHAnsi" w:hAnsiTheme="majorHAnsi" w:cs="Times New Roman"/>
              </w:rPr>
            </w:pPr>
            <w:r w:rsidRPr="009D0B7C">
              <w:rPr>
                <w:rFonts w:asciiTheme="majorHAnsi" w:hAnsiTheme="majorHAnsi" w:cs="Times New Roman"/>
              </w:rPr>
              <w:t xml:space="preserve">Identify mechanisms to addressing the current data gaps including </w:t>
            </w:r>
            <w:r>
              <w:rPr>
                <w:rFonts w:asciiTheme="majorHAnsi" w:hAnsiTheme="majorHAnsi" w:cs="Times New Roman"/>
              </w:rPr>
              <w:t xml:space="preserve">identifying </w:t>
            </w:r>
            <w:r w:rsidRPr="009D0B7C">
              <w:rPr>
                <w:rFonts w:asciiTheme="majorHAnsi" w:hAnsiTheme="majorHAnsi" w:cs="Times New Roman"/>
              </w:rPr>
              <w:t>potential sources of new historical data</w:t>
            </w:r>
            <w:r>
              <w:rPr>
                <w:rFonts w:asciiTheme="majorHAnsi" w:hAnsiTheme="majorHAnsi" w:cs="Times New Roman"/>
              </w:rPr>
              <w:t>,</w:t>
            </w:r>
          </w:p>
          <w:p w14:paraId="27B7685A" w14:textId="77777777" w:rsidR="00152D92" w:rsidRPr="00A52813" w:rsidRDefault="00152D92" w:rsidP="00D91B84">
            <w:pPr>
              <w:pStyle w:val="ListParagraph"/>
              <w:numPr>
                <w:ilvl w:val="0"/>
                <w:numId w:val="2"/>
              </w:numPr>
              <w:spacing w:after="120" w:line="240" w:lineRule="auto"/>
              <w:rPr>
                <w:rFonts w:asciiTheme="majorHAnsi" w:hAnsiTheme="majorHAnsi" w:cs="Times New Roman"/>
              </w:rPr>
            </w:pPr>
            <w:r w:rsidRPr="00A52813">
              <w:rPr>
                <w:rFonts w:asciiTheme="majorHAnsi" w:hAnsiTheme="majorHAnsi" w:cs="Times New Roman"/>
              </w:rPr>
              <w:t>Identify appropriate data assumptions for re-constructing data time-series</w:t>
            </w:r>
            <w:r>
              <w:rPr>
                <w:rFonts w:asciiTheme="majorHAnsi" w:hAnsiTheme="majorHAnsi" w:cs="Times New Roman"/>
              </w:rPr>
              <w:t xml:space="preserve"> </w:t>
            </w:r>
            <w:r w:rsidRPr="00A52813">
              <w:rPr>
                <w:rFonts w:asciiTheme="majorHAnsi" w:hAnsiTheme="majorHAnsi" w:cs="Times New Roman"/>
              </w:rPr>
              <w:t>and propose methods (e.g. weighting, extrapolation, etc) to adjust for identified biases</w:t>
            </w:r>
            <w:r>
              <w:rPr>
                <w:rFonts w:asciiTheme="majorHAnsi" w:hAnsiTheme="majorHAnsi" w:cs="Times New Roman"/>
              </w:rPr>
              <w:t>,</w:t>
            </w:r>
          </w:p>
          <w:p w14:paraId="422B098E" w14:textId="77777777" w:rsidR="00152D92" w:rsidRPr="00A52813" w:rsidRDefault="00152D92" w:rsidP="00D91B84">
            <w:pPr>
              <w:pStyle w:val="ListParagraph"/>
              <w:numPr>
                <w:ilvl w:val="0"/>
                <w:numId w:val="2"/>
              </w:numPr>
              <w:spacing w:after="120" w:line="240" w:lineRule="auto"/>
              <w:rPr>
                <w:rFonts w:asciiTheme="majorHAnsi" w:hAnsiTheme="majorHAnsi" w:cs="Times New Roman"/>
              </w:rPr>
            </w:pPr>
            <w:r w:rsidRPr="00A52813">
              <w:rPr>
                <w:rFonts w:asciiTheme="majorHAnsi" w:hAnsiTheme="majorHAnsi" w:cs="Times New Roman"/>
              </w:rPr>
              <w:t xml:space="preserve">Provide advice on what types of analyses the data </w:t>
            </w:r>
            <w:r>
              <w:rPr>
                <w:rFonts w:asciiTheme="majorHAnsi" w:hAnsiTheme="majorHAnsi" w:cs="Times New Roman"/>
              </w:rPr>
              <w:t>can</w:t>
            </w:r>
            <w:r w:rsidRPr="00A52813">
              <w:rPr>
                <w:rFonts w:asciiTheme="majorHAnsi" w:hAnsiTheme="majorHAnsi" w:cs="Times New Roman"/>
              </w:rPr>
              <w:t xml:space="preserve"> support including advice on appropriate modelling approaches </w:t>
            </w:r>
            <w:r>
              <w:rPr>
                <w:rFonts w:asciiTheme="majorHAnsi" w:hAnsiTheme="majorHAnsi" w:cs="Times New Roman"/>
              </w:rPr>
              <w:t xml:space="preserve">(e.g. CPUE standardisation) </w:t>
            </w:r>
            <w:r w:rsidRPr="00A52813">
              <w:rPr>
                <w:rFonts w:asciiTheme="majorHAnsi" w:hAnsiTheme="majorHAnsi" w:cs="Times New Roman"/>
              </w:rPr>
              <w:t>where the data is considered sufficient</w:t>
            </w:r>
            <w:r>
              <w:rPr>
                <w:rFonts w:asciiTheme="majorHAnsi" w:hAnsiTheme="majorHAnsi" w:cs="Times New Roman"/>
              </w:rPr>
              <w:t>,</w:t>
            </w:r>
          </w:p>
          <w:p w14:paraId="081A63A8" w14:textId="77777777" w:rsidR="00152D92" w:rsidRPr="00847A9A" w:rsidRDefault="00152D92" w:rsidP="00D91B84">
            <w:pPr>
              <w:pStyle w:val="ListParagraph"/>
              <w:numPr>
                <w:ilvl w:val="0"/>
                <w:numId w:val="2"/>
              </w:numPr>
              <w:spacing w:after="120" w:line="240" w:lineRule="auto"/>
              <w:rPr>
                <w:rFonts w:asciiTheme="majorHAnsi" w:hAnsiTheme="majorHAnsi"/>
              </w:rPr>
            </w:pPr>
            <w:r w:rsidRPr="00A52813">
              <w:rPr>
                <w:rFonts w:asciiTheme="majorHAnsi" w:hAnsiTheme="majorHAnsi" w:cs="Times New Roman"/>
              </w:rPr>
              <w:t>Produce a paper containing recommendations, and revised datasets as appropriate, for SC13</w:t>
            </w:r>
            <w:r>
              <w:rPr>
                <w:rFonts w:asciiTheme="majorHAnsi" w:hAnsiTheme="majorHAnsi" w:cs="Times New Roman"/>
              </w:rPr>
              <w:t>.</w:t>
            </w:r>
          </w:p>
        </w:tc>
      </w:tr>
      <w:tr w:rsidR="00152D92" w14:paraId="23F8A809" w14:textId="77777777" w:rsidTr="00D91B84">
        <w:trPr>
          <w:trHeight w:val="288"/>
        </w:trPr>
        <w:tc>
          <w:tcPr>
            <w:tcW w:w="1908" w:type="dxa"/>
          </w:tcPr>
          <w:p w14:paraId="4C532380" w14:textId="77777777" w:rsidR="00152D92" w:rsidRPr="009776F0" w:rsidRDefault="00152D92" w:rsidP="00D91B84">
            <w:pPr>
              <w:rPr>
                <w:rFonts w:asciiTheme="majorHAnsi" w:hAnsiTheme="majorHAnsi"/>
                <w:b/>
              </w:rPr>
            </w:pPr>
            <w:r w:rsidRPr="009776F0">
              <w:rPr>
                <w:rFonts w:asciiTheme="majorHAnsi" w:hAnsiTheme="majorHAnsi"/>
                <w:b/>
              </w:rPr>
              <w:t>Budget</w:t>
            </w:r>
          </w:p>
        </w:tc>
        <w:tc>
          <w:tcPr>
            <w:tcW w:w="7920" w:type="dxa"/>
          </w:tcPr>
          <w:p w14:paraId="2C85CC3A" w14:textId="77777777" w:rsidR="00152D92" w:rsidRDefault="00152D92" w:rsidP="00D91B84">
            <w:pPr>
              <w:spacing w:after="120"/>
              <w:rPr>
                <w:rFonts w:asciiTheme="majorHAnsi" w:hAnsiTheme="majorHAnsi"/>
              </w:rPr>
            </w:pPr>
            <w:r>
              <w:rPr>
                <w:rFonts w:asciiTheme="majorHAnsi" w:hAnsiTheme="majorHAnsi"/>
              </w:rPr>
              <w:t>$65,000</w:t>
            </w:r>
          </w:p>
        </w:tc>
      </w:tr>
    </w:tbl>
    <w:p w14:paraId="15532861" w14:textId="77777777" w:rsidR="00152D92" w:rsidRDefault="00152D92" w:rsidP="00152D92">
      <w:pPr>
        <w:rPr>
          <w:rFonts w:asciiTheme="majorHAnsi" w:hAnsiTheme="majorHAnsi"/>
        </w:rPr>
        <w:sectPr w:rsidR="00152D92" w:rsidSect="00143950">
          <w:headerReference w:type="even" r:id="rId22"/>
          <w:headerReference w:type="default" r:id="rId23"/>
          <w:headerReference w:type="first" r:id="rId24"/>
          <w:pgSz w:w="12240" w:h="15840"/>
          <w:pgMar w:top="1440" w:right="1440" w:bottom="1440" w:left="1440" w:header="720" w:footer="720" w:gutter="0"/>
          <w:cols w:space="720"/>
          <w:docGrid w:linePitch="360"/>
        </w:sectPr>
      </w:pPr>
    </w:p>
    <w:tbl>
      <w:tblPr>
        <w:tblStyle w:val="TableGrid"/>
        <w:tblW w:w="9828" w:type="dxa"/>
        <w:tblLook w:val="04A0" w:firstRow="1" w:lastRow="0" w:firstColumn="1" w:lastColumn="0" w:noHBand="0" w:noVBand="1"/>
      </w:tblPr>
      <w:tblGrid>
        <w:gridCol w:w="1908"/>
        <w:gridCol w:w="7920"/>
      </w:tblGrid>
      <w:tr w:rsidR="00143950" w14:paraId="1688F075" w14:textId="77777777" w:rsidTr="005B26B5">
        <w:trPr>
          <w:trHeight w:val="288"/>
        </w:trPr>
        <w:tc>
          <w:tcPr>
            <w:tcW w:w="1908" w:type="dxa"/>
            <w:shd w:val="clear" w:color="auto" w:fill="B2A1C7" w:themeFill="accent4" w:themeFillTint="99"/>
          </w:tcPr>
          <w:p w14:paraId="3240D32D" w14:textId="77777777" w:rsidR="00143950" w:rsidRPr="009776F0" w:rsidRDefault="00152D92" w:rsidP="005B26B5">
            <w:pPr>
              <w:rPr>
                <w:rFonts w:asciiTheme="majorHAnsi" w:hAnsiTheme="majorHAnsi"/>
                <w:b/>
              </w:rPr>
            </w:pPr>
            <w:r>
              <w:rPr>
                <w:rFonts w:asciiTheme="majorHAnsi" w:hAnsiTheme="majorHAnsi"/>
              </w:rPr>
              <w:t xml:space="preserve">  </w:t>
            </w:r>
            <w:r w:rsidR="00143950">
              <w:rPr>
                <w:rFonts w:asciiTheme="majorHAnsi" w:hAnsiTheme="majorHAnsi"/>
                <w:b/>
              </w:rPr>
              <w:t>Sheet Number</w:t>
            </w:r>
          </w:p>
        </w:tc>
        <w:tc>
          <w:tcPr>
            <w:tcW w:w="7920" w:type="dxa"/>
            <w:shd w:val="clear" w:color="auto" w:fill="B2A1C7" w:themeFill="accent4" w:themeFillTint="99"/>
          </w:tcPr>
          <w:p w14:paraId="7BF23930" w14:textId="77777777" w:rsidR="00143950" w:rsidRDefault="00143950" w:rsidP="005B26B5">
            <w:pPr>
              <w:spacing w:after="120"/>
              <w:rPr>
                <w:rFonts w:asciiTheme="majorHAnsi" w:hAnsiTheme="majorHAnsi"/>
              </w:rPr>
            </w:pPr>
            <w:r>
              <w:rPr>
                <w:rFonts w:asciiTheme="majorHAnsi" w:hAnsiTheme="majorHAnsi"/>
              </w:rPr>
              <w:t>6</w:t>
            </w:r>
          </w:p>
        </w:tc>
      </w:tr>
      <w:tr w:rsidR="00143950" w14:paraId="10CFBB26" w14:textId="77777777" w:rsidTr="005B26B5">
        <w:trPr>
          <w:trHeight w:val="288"/>
        </w:trPr>
        <w:tc>
          <w:tcPr>
            <w:tcW w:w="1908" w:type="dxa"/>
            <w:shd w:val="clear" w:color="auto" w:fill="C2D69B" w:themeFill="accent3" w:themeFillTint="99"/>
          </w:tcPr>
          <w:p w14:paraId="1E7D8276" w14:textId="77777777" w:rsidR="00143950" w:rsidRPr="009776F0" w:rsidRDefault="00143950" w:rsidP="005B26B5">
            <w:pPr>
              <w:rPr>
                <w:rFonts w:asciiTheme="majorHAnsi" w:hAnsiTheme="majorHAnsi"/>
                <w:b/>
              </w:rPr>
            </w:pPr>
            <w:r w:rsidRPr="009776F0">
              <w:rPr>
                <w:rFonts w:asciiTheme="majorHAnsi" w:hAnsiTheme="majorHAnsi"/>
                <w:b/>
              </w:rPr>
              <w:t>Project</w:t>
            </w:r>
          </w:p>
        </w:tc>
        <w:tc>
          <w:tcPr>
            <w:tcW w:w="7920" w:type="dxa"/>
            <w:shd w:val="clear" w:color="auto" w:fill="C2D69B" w:themeFill="accent3" w:themeFillTint="99"/>
          </w:tcPr>
          <w:p w14:paraId="5002A70F" w14:textId="77777777" w:rsidR="00143950" w:rsidRDefault="00143950" w:rsidP="005B26B5">
            <w:pPr>
              <w:spacing w:after="120"/>
              <w:rPr>
                <w:rFonts w:asciiTheme="majorHAnsi" w:hAnsiTheme="majorHAnsi"/>
              </w:rPr>
            </w:pPr>
            <w:r>
              <w:rPr>
                <w:rFonts w:asciiTheme="majorHAnsi" w:hAnsiTheme="majorHAnsi"/>
              </w:rPr>
              <w:t>Operational and management histories for WCPO longline fleets</w:t>
            </w:r>
          </w:p>
        </w:tc>
      </w:tr>
      <w:tr w:rsidR="00143950" w14:paraId="2A35A84F" w14:textId="77777777" w:rsidTr="005B26B5">
        <w:trPr>
          <w:trHeight w:val="288"/>
        </w:trPr>
        <w:tc>
          <w:tcPr>
            <w:tcW w:w="1908" w:type="dxa"/>
          </w:tcPr>
          <w:p w14:paraId="0C4B6C56" w14:textId="77777777" w:rsidR="00143950" w:rsidRPr="009776F0" w:rsidRDefault="00143950" w:rsidP="005B26B5">
            <w:pPr>
              <w:rPr>
                <w:rFonts w:asciiTheme="majorHAnsi" w:hAnsiTheme="majorHAnsi"/>
                <w:b/>
              </w:rPr>
            </w:pPr>
            <w:r w:rsidRPr="009776F0">
              <w:rPr>
                <w:rFonts w:asciiTheme="majorHAnsi" w:hAnsiTheme="majorHAnsi"/>
                <w:b/>
              </w:rPr>
              <w:t>Objectives</w:t>
            </w:r>
          </w:p>
        </w:tc>
        <w:tc>
          <w:tcPr>
            <w:tcW w:w="7920" w:type="dxa"/>
          </w:tcPr>
          <w:p w14:paraId="4487D651" w14:textId="77777777" w:rsidR="00143950" w:rsidRDefault="00143950" w:rsidP="005B26B5">
            <w:pPr>
              <w:spacing w:after="120"/>
              <w:rPr>
                <w:rFonts w:asciiTheme="majorHAnsi" w:hAnsiTheme="majorHAnsi"/>
              </w:rPr>
            </w:pPr>
            <w:r>
              <w:rPr>
                <w:rFonts w:asciiTheme="majorHAnsi" w:hAnsiTheme="majorHAnsi"/>
              </w:rPr>
              <w:t>C</w:t>
            </w:r>
            <w:r w:rsidRPr="00757C87">
              <w:rPr>
                <w:rFonts w:asciiTheme="majorHAnsi" w:hAnsiTheme="majorHAnsi"/>
              </w:rPr>
              <w:t xml:space="preserve">ompile </w:t>
            </w:r>
            <w:r>
              <w:rPr>
                <w:rFonts w:asciiTheme="majorHAnsi" w:hAnsiTheme="majorHAnsi"/>
              </w:rPr>
              <w:t xml:space="preserve">timelines and brief descriptions for major longline fleets </w:t>
            </w:r>
            <w:r w:rsidRPr="00757C87">
              <w:rPr>
                <w:rFonts w:asciiTheme="majorHAnsi" w:hAnsiTheme="majorHAnsi"/>
              </w:rPr>
              <w:t>detailing the history of management measures</w:t>
            </w:r>
            <w:r>
              <w:rPr>
                <w:rFonts w:asciiTheme="majorHAnsi" w:hAnsiTheme="majorHAnsi"/>
              </w:rPr>
              <w:t xml:space="preserve"> and operational practices</w:t>
            </w:r>
          </w:p>
        </w:tc>
      </w:tr>
      <w:tr w:rsidR="00143950" w14:paraId="4A0BAACF" w14:textId="77777777" w:rsidTr="005B26B5">
        <w:trPr>
          <w:trHeight w:val="288"/>
        </w:trPr>
        <w:tc>
          <w:tcPr>
            <w:tcW w:w="1908" w:type="dxa"/>
          </w:tcPr>
          <w:p w14:paraId="6786B218" w14:textId="77777777" w:rsidR="00143950" w:rsidRPr="009776F0" w:rsidRDefault="00143950" w:rsidP="005B26B5">
            <w:pPr>
              <w:rPr>
                <w:rFonts w:asciiTheme="majorHAnsi" w:hAnsiTheme="majorHAnsi"/>
                <w:b/>
              </w:rPr>
            </w:pPr>
            <w:r w:rsidRPr="009776F0">
              <w:rPr>
                <w:rFonts w:asciiTheme="majorHAnsi" w:hAnsiTheme="majorHAnsi"/>
                <w:b/>
              </w:rPr>
              <w:t>Rationale</w:t>
            </w:r>
          </w:p>
        </w:tc>
        <w:tc>
          <w:tcPr>
            <w:tcW w:w="7920" w:type="dxa"/>
          </w:tcPr>
          <w:p w14:paraId="356B22ED" w14:textId="77777777" w:rsidR="00143950" w:rsidRDefault="00143950" w:rsidP="00143950">
            <w:pPr>
              <w:pStyle w:val="ListParagraph"/>
              <w:numPr>
                <w:ilvl w:val="0"/>
                <w:numId w:val="15"/>
              </w:numPr>
              <w:spacing w:after="120" w:line="240" w:lineRule="auto"/>
              <w:ind w:left="702"/>
              <w:rPr>
                <w:rFonts w:asciiTheme="majorHAnsi" w:hAnsiTheme="majorHAnsi"/>
              </w:rPr>
            </w:pPr>
            <w:r w:rsidRPr="00A352C1">
              <w:rPr>
                <w:rFonts w:asciiTheme="majorHAnsi" w:hAnsiTheme="majorHAnsi"/>
              </w:rPr>
              <w:t xml:space="preserve">This project addresses an SC11 (and prior) discussion about </w:t>
            </w:r>
            <w:r>
              <w:rPr>
                <w:rFonts w:asciiTheme="majorHAnsi" w:hAnsiTheme="majorHAnsi"/>
              </w:rPr>
              <w:t xml:space="preserve">how to interpret changes in CPUE indices and </w:t>
            </w:r>
            <w:r w:rsidRPr="00A352C1">
              <w:rPr>
                <w:rFonts w:asciiTheme="majorHAnsi" w:hAnsiTheme="majorHAnsi"/>
              </w:rPr>
              <w:t xml:space="preserve">the potential biases in constructing indices of stock abundance </w:t>
            </w:r>
            <w:r>
              <w:rPr>
                <w:rFonts w:asciiTheme="majorHAnsi" w:hAnsiTheme="majorHAnsi"/>
              </w:rPr>
              <w:t xml:space="preserve">based on standardised CPUE </w:t>
            </w:r>
            <w:r w:rsidRPr="00A352C1">
              <w:rPr>
                <w:rFonts w:asciiTheme="majorHAnsi" w:hAnsiTheme="majorHAnsi"/>
              </w:rPr>
              <w:t xml:space="preserve">from various fleets’ data without </w:t>
            </w:r>
            <w:r>
              <w:rPr>
                <w:rFonts w:asciiTheme="majorHAnsi" w:hAnsiTheme="majorHAnsi"/>
              </w:rPr>
              <w:t xml:space="preserve">knowing and adequately </w:t>
            </w:r>
            <w:r w:rsidRPr="00A352C1">
              <w:rPr>
                <w:rFonts w:asciiTheme="majorHAnsi" w:hAnsiTheme="majorHAnsi"/>
              </w:rPr>
              <w:t xml:space="preserve">accounting for operational and management changes over time. </w:t>
            </w:r>
          </w:p>
          <w:p w14:paraId="6A27C0A0" w14:textId="77777777" w:rsidR="00143950" w:rsidRPr="00A352C1" w:rsidRDefault="00143950" w:rsidP="00143950">
            <w:pPr>
              <w:pStyle w:val="ListParagraph"/>
              <w:numPr>
                <w:ilvl w:val="0"/>
                <w:numId w:val="15"/>
              </w:numPr>
              <w:spacing w:after="120" w:line="240" w:lineRule="auto"/>
              <w:ind w:left="702"/>
              <w:rPr>
                <w:rFonts w:asciiTheme="majorHAnsi" w:hAnsiTheme="majorHAnsi"/>
              </w:rPr>
            </w:pPr>
            <w:r>
              <w:rPr>
                <w:rFonts w:asciiTheme="majorHAnsi" w:hAnsiTheme="majorHAnsi"/>
              </w:rPr>
              <w:t xml:space="preserve">As indices of stock abundance are one of the key inputs to stock assessment models, adequately accounting for changes in operational practices that may influence CPUE is a high priority. </w:t>
            </w:r>
          </w:p>
          <w:p w14:paraId="1215B4DC" w14:textId="77777777" w:rsidR="00143950" w:rsidRPr="00A352C1" w:rsidRDefault="00143950" w:rsidP="00143950">
            <w:pPr>
              <w:pStyle w:val="ListParagraph"/>
              <w:numPr>
                <w:ilvl w:val="0"/>
                <w:numId w:val="15"/>
              </w:numPr>
              <w:spacing w:after="120" w:line="240" w:lineRule="auto"/>
              <w:ind w:left="702"/>
              <w:rPr>
                <w:rFonts w:asciiTheme="majorHAnsi" w:hAnsiTheme="majorHAnsi"/>
              </w:rPr>
            </w:pPr>
            <w:r w:rsidRPr="00A352C1">
              <w:rPr>
                <w:rFonts w:asciiTheme="majorHAnsi" w:hAnsiTheme="majorHAnsi"/>
              </w:rPr>
              <w:t xml:space="preserve">Australia has produced a simple fleet history that can serve as a </w:t>
            </w:r>
            <w:r>
              <w:rPr>
                <w:rFonts w:asciiTheme="majorHAnsi" w:hAnsiTheme="majorHAnsi"/>
              </w:rPr>
              <w:t>template</w:t>
            </w:r>
            <w:r w:rsidRPr="00A352C1">
              <w:rPr>
                <w:rFonts w:asciiTheme="majorHAnsi" w:hAnsiTheme="majorHAnsi"/>
              </w:rPr>
              <w:t xml:space="preserve"> for other CCMs</w:t>
            </w:r>
            <w:r>
              <w:rPr>
                <w:rFonts w:asciiTheme="majorHAnsi" w:hAnsiTheme="majorHAnsi"/>
              </w:rPr>
              <w:t xml:space="preserve"> (WCPFC-SC12-2016/SA-IP-11)</w:t>
            </w:r>
            <w:r w:rsidRPr="00A352C1">
              <w:rPr>
                <w:rFonts w:asciiTheme="majorHAnsi" w:hAnsiTheme="majorHAnsi"/>
              </w:rPr>
              <w:t>.</w:t>
            </w:r>
          </w:p>
          <w:p w14:paraId="65C823A0" w14:textId="77777777" w:rsidR="00143950" w:rsidRPr="00A352C1" w:rsidRDefault="00143950" w:rsidP="00143950">
            <w:pPr>
              <w:pStyle w:val="ListParagraph"/>
              <w:numPr>
                <w:ilvl w:val="0"/>
                <w:numId w:val="15"/>
              </w:numPr>
              <w:spacing w:after="120" w:line="240" w:lineRule="auto"/>
              <w:ind w:left="702"/>
              <w:rPr>
                <w:rFonts w:asciiTheme="majorHAnsi" w:hAnsiTheme="majorHAnsi"/>
              </w:rPr>
            </w:pPr>
            <w:r>
              <w:rPr>
                <w:rFonts w:asciiTheme="majorHAnsi" w:hAnsiTheme="majorHAnsi"/>
              </w:rPr>
              <w:t>These histories would serve as a resource not only for WCPFC analyses but for any analyses of Pacific shark data</w:t>
            </w:r>
          </w:p>
        </w:tc>
      </w:tr>
      <w:tr w:rsidR="00143950" w14:paraId="23A24C03" w14:textId="77777777" w:rsidTr="005B26B5">
        <w:trPr>
          <w:trHeight w:val="288"/>
        </w:trPr>
        <w:tc>
          <w:tcPr>
            <w:tcW w:w="1908" w:type="dxa"/>
          </w:tcPr>
          <w:p w14:paraId="3CA4A070" w14:textId="77777777" w:rsidR="00143950" w:rsidRPr="009776F0" w:rsidRDefault="00143950" w:rsidP="005B26B5">
            <w:pPr>
              <w:rPr>
                <w:rFonts w:asciiTheme="majorHAnsi" w:hAnsiTheme="majorHAnsi"/>
                <w:b/>
              </w:rPr>
            </w:pPr>
            <w:r w:rsidRPr="009776F0">
              <w:rPr>
                <w:rFonts w:asciiTheme="majorHAnsi" w:hAnsiTheme="majorHAnsi"/>
                <w:b/>
              </w:rPr>
              <w:t>Assumptions</w:t>
            </w:r>
          </w:p>
        </w:tc>
        <w:tc>
          <w:tcPr>
            <w:tcW w:w="7920" w:type="dxa"/>
          </w:tcPr>
          <w:p w14:paraId="12ABCF58" w14:textId="77777777" w:rsidR="00143950" w:rsidRDefault="00143950" w:rsidP="00143950">
            <w:pPr>
              <w:pStyle w:val="ListParagraph"/>
              <w:numPr>
                <w:ilvl w:val="0"/>
                <w:numId w:val="16"/>
              </w:numPr>
              <w:spacing w:after="120" w:line="240" w:lineRule="auto"/>
              <w:rPr>
                <w:rFonts w:asciiTheme="majorHAnsi" w:hAnsiTheme="majorHAnsi"/>
              </w:rPr>
            </w:pPr>
            <w:r>
              <w:rPr>
                <w:rFonts w:asciiTheme="majorHAnsi" w:hAnsiTheme="majorHAnsi"/>
              </w:rPr>
              <w:t>The information exists and can be located in a reasonable timeframe</w:t>
            </w:r>
          </w:p>
          <w:p w14:paraId="643E1099" w14:textId="77777777" w:rsidR="00143950" w:rsidRDefault="00143950" w:rsidP="00143950">
            <w:pPr>
              <w:pStyle w:val="ListParagraph"/>
              <w:numPr>
                <w:ilvl w:val="0"/>
                <w:numId w:val="16"/>
              </w:numPr>
              <w:spacing w:after="120" w:line="240" w:lineRule="auto"/>
              <w:rPr>
                <w:rFonts w:asciiTheme="majorHAnsi" w:hAnsiTheme="majorHAnsi"/>
              </w:rPr>
            </w:pPr>
            <w:r>
              <w:rPr>
                <w:rFonts w:asciiTheme="majorHAnsi" w:hAnsiTheme="majorHAnsi"/>
              </w:rPr>
              <w:t>CCMs are willing to assist with producing their own fleet histories</w:t>
            </w:r>
          </w:p>
          <w:p w14:paraId="3C0FAF2D" w14:textId="77777777" w:rsidR="00143950" w:rsidRDefault="00143950" w:rsidP="00143950">
            <w:pPr>
              <w:pStyle w:val="ListParagraph"/>
              <w:numPr>
                <w:ilvl w:val="0"/>
                <w:numId w:val="16"/>
              </w:numPr>
              <w:spacing w:after="120" w:line="240" w:lineRule="auto"/>
              <w:rPr>
                <w:rFonts w:asciiTheme="majorHAnsi" w:hAnsiTheme="majorHAnsi"/>
              </w:rPr>
            </w:pPr>
            <w:r>
              <w:rPr>
                <w:rFonts w:asciiTheme="majorHAnsi" w:hAnsiTheme="majorHAnsi"/>
              </w:rPr>
              <w:t>Funding is available to assist CCMs in producing their summaries (if they wish)</w:t>
            </w:r>
          </w:p>
          <w:p w14:paraId="40C012E9" w14:textId="77777777" w:rsidR="00143950" w:rsidRPr="004D1D97" w:rsidRDefault="00143950" w:rsidP="005B26B5">
            <w:pPr>
              <w:pStyle w:val="ListParagraph"/>
              <w:spacing w:after="120"/>
              <w:rPr>
                <w:rFonts w:asciiTheme="majorHAnsi" w:hAnsiTheme="majorHAnsi"/>
              </w:rPr>
            </w:pPr>
          </w:p>
        </w:tc>
      </w:tr>
      <w:tr w:rsidR="00143950" w14:paraId="0B5B0DE4" w14:textId="77777777" w:rsidTr="005B26B5">
        <w:trPr>
          <w:trHeight w:val="288"/>
        </w:trPr>
        <w:tc>
          <w:tcPr>
            <w:tcW w:w="1908" w:type="dxa"/>
          </w:tcPr>
          <w:p w14:paraId="244AE0FD" w14:textId="77777777" w:rsidR="00143950" w:rsidRPr="009776F0" w:rsidRDefault="00143950" w:rsidP="005B26B5">
            <w:pPr>
              <w:rPr>
                <w:rFonts w:asciiTheme="majorHAnsi" w:hAnsiTheme="majorHAnsi"/>
                <w:b/>
              </w:rPr>
            </w:pPr>
            <w:r>
              <w:rPr>
                <w:rFonts w:asciiTheme="majorHAnsi" w:hAnsiTheme="majorHAnsi"/>
                <w:b/>
              </w:rPr>
              <w:t>Scope</w:t>
            </w:r>
          </w:p>
        </w:tc>
        <w:tc>
          <w:tcPr>
            <w:tcW w:w="7920" w:type="dxa"/>
          </w:tcPr>
          <w:p w14:paraId="67A611D7" w14:textId="77777777" w:rsidR="00143950" w:rsidRDefault="00143950" w:rsidP="005B26B5">
            <w:pPr>
              <w:spacing w:after="120"/>
              <w:rPr>
                <w:rFonts w:asciiTheme="majorHAnsi" w:hAnsiTheme="majorHAnsi"/>
              </w:rPr>
            </w:pPr>
            <w:r>
              <w:rPr>
                <w:rFonts w:asciiTheme="majorHAnsi" w:hAnsiTheme="majorHAnsi"/>
              </w:rPr>
              <w:t xml:space="preserve">The fleet histories should, in the first instance, focus on longline fleets as it is these data that are often used as indices of stock abundance.  Separate fleet histories for purse seine fleets could also be prepared as resources allow.  The fleet histories should include details on </w:t>
            </w:r>
            <w:r w:rsidRPr="0017051B">
              <w:rPr>
                <w:rFonts w:asciiTheme="majorHAnsi" w:hAnsiTheme="majorHAnsi"/>
              </w:rPr>
              <w:t>management</w:t>
            </w:r>
            <w:r>
              <w:rPr>
                <w:rFonts w:asciiTheme="majorHAnsi" w:hAnsiTheme="majorHAnsi"/>
              </w:rPr>
              <w:t xml:space="preserve"> </w:t>
            </w:r>
            <w:r w:rsidRPr="0017051B">
              <w:rPr>
                <w:rFonts w:asciiTheme="majorHAnsi" w:hAnsiTheme="majorHAnsi"/>
              </w:rPr>
              <w:t>measures, fishing strateg</w:t>
            </w:r>
            <w:r>
              <w:rPr>
                <w:rFonts w:asciiTheme="majorHAnsi" w:hAnsiTheme="majorHAnsi"/>
              </w:rPr>
              <w:t xml:space="preserve">ies, gears and sampling regimes over time.  It is anticipated that each history would be up to 3 pages of text with key events described in sequence, with a few key figures and an excel spreadsheet version of the timeline.  </w:t>
            </w:r>
          </w:p>
          <w:p w14:paraId="69074D54" w14:textId="77777777" w:rsidR="00143950" w:rsidRDefault="00143950" w:rsidP="005B26B5">
            <w:pPr>
              <w:spacing w:after="120"/>
              <w:rPr>
                <w:rFonts w:asciiTheme="majorHAnsi" w:hAnsiTheme="majorHAnsi"/>
              </w:rPr>
            </w:pPr>
            <w:r>
              <w:rPr>
                <w:rFonts w:asciiTheme="majorHAnsi" w:hAnsiTheme="majorHAnsi"/>
              </w:rPr>
              <w:t xml:space="preserve">A coordinator should be appointed to compile and assist with the fleet histories.  For those CCMs that are willing to produce their own fleet histories, the coordinator would just be involved in editing and formatting.  For those CCMs that are willing to have a fleet history produced but cannot undertake it themselves the coordinator could assist in writing up information or interviews facilitated by the CCM for approval by the CCM.  At a minimum, the coordinator could research and pull together public domain information for each fleet.  </w:t>
            </w:r>
          </w:p>
          <w:p w14:paraId="582E82C1" w14:textId="77777777" w:rsidR="00143950" w:rsidRPr="00847A9A" w:rsidRDefault="00143950" w:rsidP="005B26B5">
            <w:pPr>
              <w:spacing w:after="120"/>
              <w:rPr>
                <w:rFonts w:asciiTheme="majorHAnsi" w:hAnsiTheme="majorHAnsi"/>
              </w:rPr>
            </w:pPr>
            <w:r>
              <w:rPr>
                <w:rFonts w:asciiTheme="majorHAnsi" w:hAnsiTheme="majorHAnsi"/>
              </w:rPr>
              <w:t xml:space="preserve">A collection of fleet histories would be presented by the coordinator to SC13, with the potential for CCMs to update or replace them over time.  </w:t>
            </w:r>
          </w:p>
        </w:tc>
      </w:tr>
      <w:tr w:rsidR="00143950" w14:paraId="72792114" w14:textId="77777777" w:rsidTr="005B26B5">
        <w:trPr>
          <w:trHeight w:val="288"/>
        </w:trPr>
        <w:tc>
          <w:tcPr>
            <w:tcW w:w="1908" w:type="dxa"/>
          </w:tcPr>
          <w:p w14:paraId="3F30AD42" w14:textId="77777777" w:rsidR="00143950" w:rsidRPr="009776F0" w:rsidRDefault="00143950" w:rsidP="005B26B5">
            <w:pPr>
              <w:rPr>
                <w:rFonts w:asciiTheme="majorHAnsi" w:hAnsiTheme="majorHAnsi"/>
                <w:b/>
              </w:rPr>
            </w:pPr>
            <w:r w:rsidRPr="009776F0">
              <w:rPr>
                <w:rFonts w:asciiTheme="majorHAnsi" w:hAnsiTheme="majorHAnsi"/>
                <w:b/>
              </w:rPr>
              <w:t>Budget</w:t>
            </w:r>
          </w:p>
        </w:tc>
        <w:tc>
          <w:tcPr>
            <w:tcW w:w="7920" w:type="dxa"/>
          </w:tcPr>
          <w:p w14:paraId="4973971D" w14:textId="5340DF51" w:rsidR="00143950" w:rsidRDefault="00AD0318" w:rsidP="005B26B5">
            <w:pPr>
              <w:spacing w:after="120"/>
              <w:rPr>
                <w:rFonts w:asciiTheme="majorHAnsi" w:hAnsiTheme="majorHAnsi"/>
              </w:rPr>
            </w:pPr>
            <w:r>
              <w:rPr>
                <w:rFonts w:asciiTheme="majorHAnsi" w:hAnsiTheme="majorHAnsi"/>
              </w:rPr>
              <w:t>$30,000</w:t>
            </w:r>
          </w:p>
        </w:tc>
      </w:tr>
    </w:tbl>
    <w:p w14:paraId="2BF6EB89" w14:textId="77777777" w:rsidR="00143950" w:rsidRDefault="00143950" w:rsidP="00143950">
      <w:pPr>
        <w:rPr>
          <w:rFonts w:asciiTheme="majorHAnsi" w:hAnsiTheme="majorHAnsi"/>
        </w:rPr>
      </w:pPr>
    </w:p>
    <w:p w14:paraId="3AB6B692" w14:textId="77777777" w:rsidR="00143950" w:rsidRDefault="00143950" w:rsidP="00143950">
      <w:pPr>
        <w:rPr>
          <w:rFonts w:asciiTheme="majorHAnsi" w:hAnsiTheme="majorHAnsi"/>
        </w:rPr>
      </w:pPr>
    </w:p>
    <w:p w14:paraId="0E86C3AD" w14:textId="77777777" w:rsidR="00143950" w:rsidRDefault="00143950" w:rsidP="00143950">
      <w:pPr>
        <w:rPr>
          <w:rFonts w:asciiTheme="majorHAnsi" w:hAnsiTheme="majorHAnsi"/>
        </w:rPr>
        <w:sectPr w:rsidR="00143950" w:rsidSect="00143950">
          <w:headerReference w:type="even" r:id="rId25"/>
          <w:headerReference w:type="default" r:id="rId26"/>
          <w:headerReference w:type="first" r:id="rId27"/>
          <w:pgSz w:w="12240" w:h="15840"/>
          <w:pgMar w:top="1440" w:right="1440" w:bottom="1440" w:left="1440" w:header="720" w:footer="720" w:gutter="0"/>
          <w:cols w:space="720"/>
          <w:docGrid w:linePitch="360"/>
        </w:sectPr>
      </w:pPr>
    </w:p>
    <w:tbl>
      <w:tblPr>
        <w:tblStyle w:val="TableGrid"/>
        <w:tblW w:w="9828" w:type="dxa"/>
        <w:tblLook w:val="04A0" w:firstRow="1" w:lastRow="0" w:firstColumn="1" w:lastColumn="0" w:noHBand="0" w:noVBand="1"/>
      </w:tblPr>
      <w:tblGrid>
        <w:gridCol w:w="1908"/>
        <w:gridCol w:w="7920"/>
      </w:tblGrid>
      <w:tr w:rsidR="00143950" w14:paraId="2055969D" w14:textId="77777777" w:rsidTr="005B26B5">
        <w:trPr>
          <w:trHeight w:val="288"/>
        </w:trPr>
        <w:tc>
          <w:tcPr>
            <w:tcW w:w="1908" w:type="dxa"/>
            <w:shd w:val="clear" w:color="auto" w:fill="B2A1C7" w:themeFill="accent4" w:themeFillTint="99"/>
          </w:tcPr>
          <w:p w14:paraId="630D8602" w14:textId="77777777" w:rsidR="00143950" w:rsidRPr="009776F0" w:rsidRDefault="00143950" w:rsidP="005B26B5">
            <w:pPr>
              <w:rPr>
                <w:rFonts w:asciiTheme="majorHAnsi" w:hAnsiTheme="majorHAnsi"/>
                <w:b/>
              </w:rPr>
            </w:pPr>
            <w:r>
              <w:rPr>
                <w:rFonts w:asciiTheme="majorHAnsi" w:hAnsiTheme="majorHAnsi"/>
                <w:b/>
              </w:rPr>
              <w:t>Sheet Number</w:t>
            </w:r>
          </w:p>
        </w:tc>
        <w:tc>
          <w:tcPr>
            <w:tcW w:w="7920" w:type="dxa"/>
            <w:shd w:val="clear" w:color="auto" w:fill="B2A1C7" w:themeFill="accent4" w:themeFillTint="99"/>
          </w:tcPr>
          <w:p w14:paraId="18DAE37B" w14:textId="77777777" w:rsidR="00143950" w:rsidRDefault="00143950" w:rsidP="005B26B5">
            <w:pPr>
              <w:spacing w:after="120"/>
              <w:rPr>
                <w:rFonts w:asciiTheme="majorHAnsi" w:hAnsiTheme="majorHAnsi"/>
              </w:rPr>
            </w:pPr>
            <w:r>
              <w:rPr>
                <w:rFonts w:asciiTheme="majorHAnsi" w:hAnsiTheme="majorHAnsi"/>
              </w:rPr>
              <w:t>7</w:t>
            </w:r>
          </w:p>
        </w:tc>
      </w:tr>
      <w:tr w:rsidR="00143950" w14:paraId="10299A83" w14:textId="77777777" w:rsidTr="005B26B5">
        <w:trPr>
          <w:trHeight w:val="288"/>
        </w:trPr>
        <w:tc>
          <w:tcPr>
            <w:tcW w:w="1908" w:type="dxa"/>
            <w:shd w:val="clear" w:color="auto" w:fill="C2D69B" w:themeFill="accent3" w:themeFillTint="99"/>
          </w:tcPr>
          <w:p w14:paraId="0E7FCFF8" w14:textId="77777777" w:rsidR="00143950" w:rsidRPr="009776F0" w:rsidRDefault="00143950" w:rsidP="005B26B5">
            <w:pPr>
              <w:rPr>
                <w:rFonts w:asciiTheme="majorHAnsi" w:hAnsiTheme="majorHAnsi"/>
                <w:b/>
              </w:rPr>
            </w:pPr>
            <w:r w:rsidRPr="009776F0">
              <w:rPr>
                <w:rFonts w:asciiTheme="majorHAnsi" w:hAnsiTheme="majorHAnsi"/>
                <w:b/>
              </w:rPr>
              <w:t>Project</w:t>
            </w:r>
          </w:p>
        </w:tc>
        <w:tc>
          <w:tcPr>
            <w:tcW w:w="7920" w:type="dxa"/>
            <w:shd w:val="clear" w:color="auto" w:fill="C2D69B" w:themeFill="accent3" w:themeFillTint="99"/>
          </w:tcPr>
          <w:p w14:paraId="585A02C8" w14:textId="77777777" w:rsidR="00143950" w:rsidRDefault="00143950" w:rsidP="005B26B5">
            <w:pPr>
              <w:spacing w:after="120"/>
              <w:rPr>
                <w:rFonts w:asciiTheme="majorHAnsi" w:hAnsiTheme="majorHAnsi"/>
              </w:rPr>
            </w:pPr>
            <w:r>
              <w:rPr>
                <w:rFonts w:asciiTheme="majorHAnsi" w:hAnsiTheme="majorHAnsi"/>
              </w:rPr>
              <w:t>Operational planning for shark biological data improvement</w:t>
            </w:r>
          </w:p>
        </w:tc>
      </w:tr>
      <w:tr w:rsidR="00143950" w14:paraId="462BC7FF" w14:textId="77777777" w:rsidTr="005B26B5">
        <w:trPr>
          <w:trHeight w:val="288"/>
        </w:trPr>
        <w:tc>
          <w:tcPr>
            <w:tcW w:w="1908" w:type="dxa"/>
          </w:tcPr>
          <w:p w14:paraId="27193DA0" w14:textId="77777777" w:rsidR="00143950" w:rsidRPr="009776F0" w:rsidRDefault="00143950" w:rsidP="005B26B5">
            <w:pPr>
              <w:rPr>
                <w:rFonts w:asciiTheme="majorHAnsi" w:hAnsiTheme="majorHAnsi"/>
                <w:b/>
              </w:rPr>
            </w:pPr>
            <w:r w:rsidRPr="009776F0">
              <w:rPr>
                <w:rFonts w:asciiTheme="majorHAnsi" w:hAnsiTheme="majorHAnsi"/>
                <w:b/>
              </w:rPr>
              <w:t>Objectives</w:t>
            </w:r>
          </w:p>
        </w:tc>
        <w:tc>
          <w:tcPr>
            <w:tcW w:w="7920" w:type="dxa"/>
          </w:tcPr>
          <w:p w14:paraId="0E5DF925" w14:textId="77777777" w:rsidR="00143950" w:rsidRDefault="00143950" w:rsidP="005B26B5">
            <w:pPr>
              <w:spacing w:after="120"/>
              <w:rPr>
                <w:rFonts w:asciiTheme="majorHAnsi" w:hAnsiTheme="majorHAnsi"/>
              </w:rPr>
            </w:pPr>
            <w:r>
              <w:rPr>
                <w:rFonts w:asciiTheme="majorHAnsi" w:hAnsiTheme="majorHAnsi"/>
              </w:rPr>
              <w:t>Collect, review and prioritize a list of biological data gaps for the WCPFC key  shark species and propose a scalable and practical plan for filling them</w:t>
            </w:r>
          </w:p>
        </w:tc>
      </w:tr>
      <w:tr w:rsidR="00143950" w14:paraId="7248C508" w14:textId="77777777" w:rsidTr="005B26B5">
        <w:trPr>
          <w:trHeight w:val="288"/>
        </w:trPr>
        <w:tc>
          <w:tcPr>
            <w:tcW w:w="1908" w:type="dxa"/>
          </w:tcPr>
          <w:p w14:paraId="18A46D63" w14:textId="77777777" w:rsidR="00143950" w:rsidRPr="009776F0" w:rsidRDefault="00143950" w:rsidP="005B26B5">
            <w:pPr>
              <w:rPr>
                <w:rFonts w:asciiTheme="majorHAnsi" w:hAnsiTheme="majorHAnsi"/>
                <w:b/>
              </w:rPr>
            </w:pPr>
            <w:r w:rsidRPr="009776F0">
              <w:rPr>
                <w:rFonts w:asciiTheme="majorHAnsi" w:hAnsiTheme="majorHAnsi"/>
                <w:b/>
              </w:rPr>
              <w:t>Rationale</w:t>
            </w:r>
          </w:p>
        </w:tc>
        <w:tc>
          <w:tcPr>
            <w:tcW w:w="7920" w:type="dxa"/>
          </w:tcPr>
          <w:p w14:paraId="77052A15" w14:textId="77777777" w:rsidR="00143950" w:rsidRDefault="00143950" w:rsidP="00143950">
            <w:pPr>
              <w:pStyle w:val="ListParagraph"/>
              <w:numPr>
                <w:ilvl w:val="0"/>
                <w:numId w:val="15"/>
              </w:numPr>
              <w:spacing w:after="120" w:line="240" w:lineRule="auto"/>
              <w:ind w:left="702"/>
              <w:rPr>
                <w:rFonts w:asciiTheme="majorHAnsi" w:hAnsiTheme="majorHAnsi"/>
              </w:rPr>
            </w:pPr>
            <w:r>
              <w:rPr>
                <w:rFonts w:asciiTheme="majorHAnsi" w:hAnsiTheme="majorHAnsi"/>
              </w:rPr>
              <w:t>The Pacific Shark Life History Expert Panel Workshop urged the t-RFMOs to be more proactive in setting a research agenda for life history and stock structure research</w:t>
            </w:r>
          </w:p>
          <w:p w14:paraId="1C2C4D89" w14:textId="77777777" w:rsidR="00143950" w:rsidRDefault="00143950" w:rsidP="00143950">
            <w:pPr>
              <w:pStyle w:val="ListParagraph"/>
              <w:numPr>
                <w:ilvl w:val="0"/>
                <w:numId w:val="15"/>
              </w:numPr>
              <w:spacing w:after="120" w:line="240" w:lineRule="auto"/>
              <w:ind w:left="702"/>
              <w:rPr>
                <w:rFonts w:asciiTheme="majorHAnsi" w:hAnsiTheme="majorHAnsi"/>
              </w:rPr>
            </w:pPr>
            <w:r>
              <w:rPr>
                <w:rFonts w:asciiTheme="majorHAnsi" w:hAnsiTheme="majorHAnsi"/>
              </w:rPr>
              <w:t xml:space="preserve">ISC and ICCAT have developed mechanisms for this type of work, but there is little shark biological work being done by the WCPFC </w:t>
            </w:r>
          </w:p>
          <w:p w14:paraId="6AA73571" w14:textId="77777777" w:rsidR="00143950" w:rsidRDefault="00143950" w:rsidP="00143950">
            <w:pPr>
              <w:pStyle w:val="ListParagraph"/>
              <w:numPr>
                <w:ilvl w:val="0"/>
                <w:numId w:val="15"/>
              </w:numPr>
              <w:spacing w:after="120" w:line="240" w:lineRule="auto"/>
              <w:ind w:left="702"/>
              <w:rPr>
                <w:rFonts w:asciiTheme="majorHAnsi" w:hAnsiTheme="majorHAnsi"/>
              </w:rPr>
            </w:pPr>
            <w:r>
              <w:rPr>
                <w:rFonts w:asciiTheme="majorHAnsi" w:hAnsiTheme="majorHAnsi"/>
              </w:rPr>
              <w:t xml:space="preserve">Various recommendations for further studies have been made by the Shark Research Plan, various stock assessments and the Expert Panel itself.  </w:t>
            </w:r>
          </w:p>
          <w:p w14:paraId="2BBA247E" w14:textId="77777777" w:rsidR="00143950" w:rsidRDefault="00143950" w:rsidP="00143950">
            <w:pPr>
              <w:pStyle w:val="ListParagraph"/>
              <w:numPr>
                <w:ilvl w:val="0"/>
                <w:numId w:val="15"/>
              </w:numPr>
              <w:spacing w:after="120" w:line="240" w:lineRule="auto"/>
              <w:ind w:left="702"/>
              <w:rPr>
                <w:rFonts w:asciiTheme="majorHAnsi" w:hAnsiTheme="majorHAnsi"/>
              </w:rPr>
            </w:pPr>
            <w:r>
              <w:rPr>
                <w:rFonts w:asciiTheme="majorHAnsi" w:hAnsiTheme="majorHAnsi"/>
              </w:rPr>
              <w:t>The regional observer programme and SPC tissue bank provide opportunities for sample collection and access</w:t>
            </w:r>
          </w:p>
          <w:p w14:paraId="1F16B397" w14:textId="77777777" w:rsidR="00143950" w:rsidRDefault="00143950" w:rsidP="00143950">
            <w:pPr>
              <w:pStyle w:val="ListParagraph"/>
              <w:numPr>
                <w:ilvl w:val="0"/>
                <w:numId w:val="15"/>
              </w:numPr>
              <w:spacing w:after="120" w:line="240" w:lineRule="auto"/>
              <w:ind w:left="702"/>
              <w:rPr>
                <w:rFonts w:asciiTheme="majorHAnsi" w:hAnsiTheme="majorHAnsi"/>
              </w:rPr>
            </w:pPr>
            <w:r>
              <w:rPr>
                <w:rFonts w:asciiTheme="majorHAnsi" w:hAnsiTheme="majorHAnsi"/>
              </w:rPr>
              <w:t>It is difficult to begin filling data gaps without a focused, practical plan that can be proposed and costed</w:t>
            </w:r>
          </w:p>
          <w:p w14:paraId="44F47C13" w14:textId="77777777" w:rsidR="00143950" w:rsidRPr="00EC6886" w:rsidRDefault="00143950" w:rsidP="00143950">
            <w:pPr>
              <w:pStyle w:val="ListParagraph"/>
              <w:numPr>
                <w:ilvl w:val="0"/>
                <w:numId w:val="15"/>
              </w:numPr>
              <w:spacing w:after="120" w:line="240" w:lineRule="auto"/>
              <w:ind w:left="702"/>
              <w:rPr>
                <w:rFonts w:asciiTheme="majorHAnsi" w:hAnsiTheme="majorHAnsi"/>
              </w:rPr>
            </w:pPr>
            <w:r>
              <w:rPr>
                <w:rFonts w:asciiTheme="majorHAnsi" w:hAnsiTheme="majorHAnsi"/>
              </w:rPr>
              <w:t>This project will develop such a plan, thereby spinning-off implementable projects that can proceed if funded</w:t>
            </w:r>
          </w:p>
        </w:tc>
      </w:tr>
      <w:tr w:rsidR="00143950" w14:paraId="52417E9B" w14:textId="77777777" w:rsidTr="005B26B5">
        <w:trPr>
          <w:trHeight w:val="288"/>
        </w:trPr>
        <w:tc>
          <w:tcPr>
            <w:tcW w:w="1908" w:type="dxa"/>
          </w:tcPr>
          <w:p w14:paraId="6CBBC5D4" w14:textId="77777777" w:rsidR="00143950" w:rsidRPr="009776F0" w:rsidRDefault="00143950" w:rsidP="005B26B5">
            <w:pPr>
              <w:rPr>
                <w:rFonts w:asciiTheme="majorHAnsi" w:hAnsiTheme="majorHAnsi"/>
                <w:b/>
              </w:rPr>
            </w:pPr>
            <w:r w:rsidRPr="009776F0">
              <w:rPr>
                <w:rFonts w:asciiTheme="majorHAnsi" w:hAnsiTheme="majorHAnsi"/>
                <w:b/>
              </w:rPr>
              <w:t>Assumptions</w:t>
            </w:r>
          </w:p>
        </w:tc>
        <w:tc>
          <w:tcPr>
            <w:tcW w:w="7920" w:type="dxa"/>
          </w:tcPr>
          <w:p w14:paraId="7AA15504" w14:textId="77777777" w:rsidR="00143950" w:rsidRDefault="00143950" w:rsidP="00143950">
            <w:pPr>
              <w:pStyle w:val="ListParagraph"/>
              <w:numPr>
                <w:ilvl w:val="0"/>
                <w:numId w:val="17"/>
              </w:numPr>
              <w:spacing w:after="120" w:line="240" w:lineRule="auto"/>
              <w:rPr>
                <w:rFonts w:asciiTheme="majorHAnsi" w:hAnsiTheme="majorHAnsi"/>
              </w:rPr>
            </w:pPr>
            <w:r>
              <w:rPr>
                <w:rFonts w:asciiTheme="majorHAnsi" w:hAnsiTheme="majorHAnsi"/>
              </w:rPr>
              <w:t>There are cost-effective ways of gathering the necessary data and conducting the appropriate analyses</w:t>
            </w:r>
          </w:p>
          <w:p w14:paraId="1A47762A" w14:textId="77777777" w:rsidR="00143950" w:rsidRDefault="00143950" w:rsidP="00143950">
            <w:pPr>
              <w:pStyle w:val="ListParagraph"/>
              <w:numPr>
                <w:ilvl w:val="0"/>
                <w:numId w:val="17"/>
              </w:numPr>
              <w:spacing w:after="120" w:line="240" w:lineRule="auto"/>
              <w:rPr>
                <w:rFonts w:asciiTheme="majorHAnsi" w:hAnsiTheme="majorHAnsi"/>
              </w:rPr>
            </w:pPr>
            <w:r>
              <w:rPr>
                <w:rFonts w:asciiTheme="majorHAnsi" w:hAnsiTheme="majorHAnsi"/>
              </w:rPr>
              <w:t>CCMs may be able to assist with sample collection or other research coordination</w:t>
            </w:r>
          </w:p>
          <w:p w14:paraId="428CD88A" w14:textId="77777777" w:rsidR="00143950" w:rsidRDefault="00143950" w:rsidP="00143950">
            <w:pPr>
              <w:pStyle w:val="ListParagraph"/>
              <w:numPr>
                <w:ilvl w:val="0"/>
                <w:numId w:val="17"/>
              </w:numPr>
              <w:spacing w:after="120" w:line="240" w:lineRule="auto"/>
              <w:rPr>
                <w:rFonts w:asciiTheme="majorHAnsi" w:hAnsiTheme="majorHAnsi"/>
              </w:rPr>
            </w:pPr>
            <w:r>
              <w:rPr>
                <w:rFonts w:asciiTheme="majorHAnsi" w:hAnsiTheme="majorHAnsi"/>
              </w:rPr>
              <w:t>SPC or another regional body is willing to act as the focal point</w:t>
            </w:r>
          </w:p>
          <w:p w14:paraId="305BF136" w14:textId="77777777" w:rsidR="00143950" w:rsidRPr="00143950" w:rsidRDefault="00143950" w:rsidP="00143950">
            <w:pPr>
              <w:pStyle w:val="ListParagraph"/>
              <w:numPr>
                <w:ilvl w:val="0"/>
                <w:numId w:val="17"/>
              </w:numPr>
              <w:spacing w:after="120" w:line="240" w:lineRule="auto"/>
              <w:rPr>
                <w:rFonts w:asciiTheme="majorHAnsi" w:hAnsiTheme="majorHAnsi"/>
              </w:rPr>
            </w:pPr>
            <w:r>
              <w:rPr>
                <w:rFonts w:asciiTheme="majorHAnsi" w:hAnsiTheme="majorHAnsi"/>
              </w:rPr>
              <w:t>At least some of the projects developed can be funded through WCPFC or other sources</w:t>
            </w:r>
          </w:p>
        </w:tc>
      </w:tr>
      <w:tr w:rsidR="00143950" w14:paraId="6C829BE5" w14:textId="77777777" w:rsidTr="005B26B5">
        <w:trPr>
          <w:trHeight w:val="288"/>
        </w:trPr>
        <w:tc>
          <w:tcPr>
            <w:tcW w:w="1908" w:type="dxa"/>
          </w:tcPr>
          <w:p w14:paraId="35A2DFEB" w14:textId="77777777" w:rsidR="00143950" w:rsidRPr="009776F0" w:rsidRDefault="00143950" w:rsidP="005B26B5">
            <w:pPr>
              <w:rPr>
                <w:rFonts w:asciiTheme="majorHAnsi" w:hAnsiTheme="majorHAnsi"/>
                <w:b/>
              </w:rPr>
            </w:pPr>
            <w:r>
              <w:rPr>
                <w:rFonts w:asciiTheme="majorHAnsi" w:hAnsiTheme="majorHAnsi"/>
                <w:b/>
              </w:rPr>
              <w:t>Scope</w:t>
            </w:r>
          </w:p>
        </w:tc>
        <w:tc>
          <w:tcPr>
            <w:tcW w:w="7920" w:type="dxa"/>
          </w:tcPr>
          <w:p w14:paraId="44750B85" w14:textId="77777777" w:rsidR="00143950" w:rsidRDefault="00143950" w:rsidP="005B26B5">
            <w:pPr>
              <w:spacing w:after="120"/>
              <w:rPr>
                <w:rFonts w:asciiTheme="majorHAnsi" w:hAnsiTheme="majorHAnsi"/>
              </w:rPr>
            </w:pPr>
            <w:r>
              <w:rPr>
                <w:rFonts w:asciiTheme="majorHAnsi" w:hAnsiTheme="majorHAnsi"/>
              </w:rPr>
              <w:t xml:space="preserve">Review the Shark Research Plan, shark stock assessments in the WCPO and elsewhere, the report of the Pacific Shark Life History Expert Panel Workshop to develop a list of biological studies necessary to support conservation and management for WCPFC key shark species, potentially including:  </w:t>
            </w:r>
          </w:p>
          <w:p w14:paraId="5947BC4A" w14:textId="77777777" w:rsidR="00143950" w:rsidRDefault="00143950" w:rsidP="00143950">
            <w:pPr>
              <w:pStyle w:val="ListParagraph"/>
              <w:numPr>
                <w:ilvl w:val="0"/>
                <w:numId w:val="18"/>
              </w:numPr>
              <w:spacing w:after="120" w:line="240" w:lineRule="auto"/>
              <w:rPr>
                <w:rFonts w:asciiTheme="majorHAnsi" w:hAnsiTheme="majorHAnsi"/>
              </w:rPr>
            </w:pPr>
            <w:r>
              <w:rPr>
                <w:rFonts w:asciiTheme="majorHAnsi" w:hAnsiTheme="majorHAnsi"/>
              </w:rPr>
              <w:t>Stock discrimination</w:t>
            </w:r>
          </w:p>
          <w:p w14:paraId="300F4DF5" w14:textId="77777777" w:rsidR="00143950" w:rsidRDefault="00143950" w:rsidP="00143950">
            <w:pPr>
              <w:pStyle w:val="ListParagraph"/>
              <w:numPr>
                <w:ilvl w:val="0"/>
                <w:numId w:val="18"/>
              </w:numPr>
              <w:spacing w:after="120" w:line="240" w:lineRule="auto"/>
              <w:rPr>
                <w:rFonts w:asciiTheme="majorHAnsi" w:hAnsiTheme="majorHAnsi"/>
              </w:rPr>
            </w:pPr>
            <w:r>
              <w:rPr>
                <w:rFonts w:asciiTheme="majorHAnsi" w:hAnsiTheme="majorHAnsi"/>
              </w:rPr>
              <w:t>Age and growth sampling</w:t>
            </w:r>
          </w:p>
          <w:p w14:paraId="562E7922" w14:textId="77777777" w:rsidR="00143950" w:rsidRDefault="00143950" w:rsidP="00143950">
            <w:pPr>
              <w:pStyle w:val="ListParagraph"/>
              <w:numPr>
                <w:ilvl w:val="0"/>
                <w:numId w:val="18"/>
              </w:numPr>
              <w:spacing w:after="120" w:line="240" w:lineRule="auto"/>
              <w:rPr>
                <w:rFonts w:asciiTheme="majorHAnsi" w:hAnsiTheme="majorHAnsi"/>
              </w:rPr>
            </w:pPr>
            <w:r>
              <w:rPr>
                <w:rFonts w:asciiTheme="majorHAnsi" w:hAnsiTheme="majorHAnsi"/>
              </w:rPr>
              <w:t>Inter-laboratory calibration of ageing methods</w:t>
            </w:r>
          </w:p>
          <w:p w14:paraId="4FE9F1FB" w14:textId="77777777" w:rsidR="00143950" w:rsidRDefault="00143950" w:rsidP="00143950">
            <w:pPr>
              <w:pStyle w:val="ListParagraph"/>
              <w:numPr>
                <w:ilvl w:val="0"/>
                <w:numId w:val="18"/>
              </w:numPr>
              <w:spacing w:after="120" w:line="240" w:lineRule="auto"/>
              <w:rPr>
                <w:rFonts w:asciiTheme="majorHAnsi" w:hAnsiTheme="majorHAnsi"/>
              </w:rPr>
            </w:pPr>
            <w:r>
              <w:rPr>
                <w:rFonts w:asciiTheme="majorHAnsi" w:hAnsiTheme="majorHAnsi"/>
              </w:rPr>
              <w:t>Validation/verification of ageing methods</w:t>
            </w:r>
          </w:p>
          <w:p w14:paraId="5CF501D9" w14:textId="77777777" w:rsidR="00143950" w:rsidRDefault="00143950" w:rsidP="00143950">
            <w:pPr>
              <w:pStyle w:val="ListParagraph"/>
              <w:numPr>
                <w:ilvl w:val="0"/>
                <w:numId w:val="18"/>
              </w:numPr>
              <w:spacing w:after="120" w:line="240" w:lineRule="auto"/>
              <w:rPr>
                <w:rFonts w:asciiTheme="majorHAnsi" w:hAnsiTheme="majorHAnsi"/>
              </w:rPr>
            </w:pPr>
            <w:r>
              <w:rPr>
                <w:rFonts w:asciiTheme="majorHAnsi" w:hAnsiTheme="majorHAnsi"/>
              </w:rPr>
              <w:t>Reproductive sampling</w:t>
            </w:r>
          </w:p>
          <w:p w14:paraId="3E54CF9A" w14:textId="77777777" w:rsidR="00143950" w:rsidRDefault="00143950" w:rsidP="00143950">
            <w:pPr>
              <w:pStyle w:val="ListParagraph"/>
              <w:numPr>
                <w:ilvl w:val="0"/>
                <w:numId w:val="18"/>
              </w:numPr>
              <w:spacing w:after="120" w:line="240" w:lineRule="auto"/>
              <w:rPr>
                <w:rFonts w:asciiTheme="majorHAnsi" w:hAnsiTheme="majorHAnsi"/>
              </w:rPr>
            </w:pPr>
            <w:r>
              <w:rPr>
                <w:rFonts w:asciiTheme="majorHAnsi" w:hAnsiTheme="majorHAnsi"/>
              </w:rPr>
              <w:t>Length-length and length-weight relationships</w:t>
            </w:r>
          </w:p>
          <w:p w14:paraId="56AD24C1" w14:textId="77777777" w:rsidR="00143950" w:rsidRDefault="00143950" w:rsidP="00143950">
            <w:pPr>
              <w:pStyle w:val="ListParagraph"/>
              <w:numPr>
                <w:ilvl w:val="0"/>
                <w:numId w:val="18"/>
              </w:numPr>
              <w:spacing w:after="120" w:line="240" w:lineRule="auto"/>
              <w:rPr>
                <w:rFonts w:asciiTheme="majorHAnsi" w:hAnsiTheme="majorHAnsi"/>
              </w:rPr>
            </w:pPr>
            <w:r>
              <w:rPr>
                <w:rFonts w:asciiTheme="majorHAnsi" w:hAnsiTheme="majorHAnsi"/>
              </w:rPr>
              <w:t>Movement/migration</w:t>
            </w:r>
          </w:p>
          <w:p w14:paraId="4B67E9D6" w14:textId="77777777" w:rsidR="00143950" w:rsidRPr="00A5515F" w:rsidRDefault="00143950" w:rsidP="005B26B5">
            <w:pPr>
              <w:spacing w:after="120"/>
              <w:rPr>
                <w:rFonts w:asciiTheme="majorHAnsi" w:hAnsiTheme="majorHAnsi"/>
              </w:rPr>
            </w:pPr>
            <w:r>
              <w:rPr>
                <w:rFonts w:asciiTheme="majorHAnsi" w:hAnsiTheme="majorHAnsi"/>
              </w:rPr>
              <w:t xml:space="preserve">Prioritize these studies based on the usefulness of the information, ease of sample access and cost and develop practical plans (including a budget) such that priority studies can proceed as soon as funding is sourced.  A minimum of three studies should be fully developed, organized and costed and tabled at SC13.  </w:t>
            </w:r>
          </w:p>
        </w:tc>
      </w:tr>
      <w:tr w:rsidR="00143950" w14:paraId="0E83A501" w14:textId="77777777" w:rsidTr="005B26B5">
        <w:trPr>
          <w:trHeight w:val="288"/>
        </w:trPr>
        <w:tc>
          <w:tcPr>
            <w:tcW w:w="1908" w:type="dxa"/>
          </w:tcPr>
          <w:p w14:paraId="69A38245" w14:textId="77777777" w:rsidR="00143950" w:rsidRPr="009776F0" w:rsidRDefault="00143950" w:rsidP="005B26B5">
            <w:pPr>
              <w:rPr>
                <w:rFonts w:asciiTheme="majorHAnsi" w:hAnsiTheme="majorHAnsi"/>
                <w:b/>
              </w:rPr>
            </w:pPr>
            <w:r w:rsidRPr="009776F0">
              <w:rPr>
                <w:rFonts w:asciiTheme="majorHAnsi" w:hAnsiTheme="majorHAnsi"/>
                <w:b/>
              </w:rPr>
              <w:t>Budget</w:t>
            </w:r>
          </w:p>
        </w:tc>
        <w:tc>
          <w:tcPr>
            <w:tcW w:w="7920" w:type="dxa"/>
          </w:tcPr>
          <w:p w14:paraId="40C9886D" w14:textId="77777777" w:rsidR="00143950" w:rsidRDefault="0091165D" w:rsidP="005B26B5">
            <w:pPr>
              <w:spacing w:after="120"/>
              <w:rPr>
                <w:rFonts w:asciiTheme="majorHAnsi" w:hAnsiTheme="majorHAnsi"/>
              </w:rPr>
            </w:pPr>
            <w:r>
              <w:rPr>
                <w:rFonts w:asciiTheme="majorHAnsi" w:hAnsiTheme="majorHAnsi"/>
              </w:rPr>
              <w:t>$30,000</w:t>
            </w:r>
          </w:p>
        </w:tc>
      </w:tr>
      <w:tr w:rsidR="00152D92" w14:paraId="535365A3" w14:textId="77777777" w:rsidTr="00D91B84">
        <w:trPr>
          <w:trHeight w:val="288"/>
        </w:trPr>
        <w:tc>
          <w:tcPr>
            <w:tcW w:w="1908" w:type="dxa"/>
            <w:shd w:val="clear" w:color="auto" w:fill="B2A1C7" w:themeFill="accent4" w:themeFillTint="99"/>
          </w:tcPr>
          <w:p w14:paraId="6B5DBDF3" w14:textId="77777777" w:rsidR="00152D92" w:rsidRPr="009776F0" w:rsidRDefault="00152D92" w:rsidP="00D91B84">
            <w:pPr>
              <w:rPr>
                <w:rFonts w:asciiTheme="majorHAnsi" w:hAnsiTheme="majorHAnsi"/>
                <w:b/>
              </w:rPr>
            </w:pPr>
            <w:r>
              <w:rPr>
                <w:rFonts w:asciiTheme="majorHAnsi" w:hAnsiTheme="majorHAnsi"/>
                <w:b/>
              </w:rPr>
              <w:t>Sheet Number</w:t>
            </w:r>
          </w:p>
        </w:tc>
        <w:tc>
          <w:tcPr>
            <w:tcW w:w="7920" w:type="dxa"/>
            <w:shd w:val="clear" w:color="auto" w:fill="B2A1C7" w:themeFill="accent4" w:themeFillTint="99"/>
          </w:tcPr>
          <w:p w14:paraId="064D0206" w14:textId="77777777" w:rsidR="00152D92" w:rsidRDefault="00152D92" w:rsidP="00D91B84">
            <w:pPr>
              <w:spacing w:after="120"/>
              <w:rPr>
                <w:rFonts w:asciiTheme="majorHAnsi" w:hAnsiTheme="majorHAnsi"/>
              </w:rPr>
            </w:pPr>
            <w:r>
              <w:rPr>
                <w:rFonts w:asciiTheme="majorHAnsi" w:hAnsiTheme="majorHAnsi"/>
              </w:rPr>
              <w:t>8</w:t>
            </w:r>
          </w:p>
        </w:tc>
      </w:tr>
      <w:tr w:rsidR="00152D92" w14:paraId="7B2C4E8B" w14:textId="77777777" w:rsidTr="00D91B84">
        <w:trPr>
          <w:trHeight w:val="288"/>
        </w:trPr>
        <w:tc>
          <w:tcPr>
            <w:tcW w:w="1908" w:type="dxa"/>
            <w:shd w:val="clear" w:color="auto" w:fill="C2D69B" w:themeFill="accent3" w:themeFillTint="99"/>
          </w:tcPr>
          <w:p w14:paraId="416F06AA" w14:textId="77777777" w:rsidR="00152D92" w:rsidRPr="009776F0" w:rsidRDefault="00152D92" w:rsidP="00D91B84">
            <w:pPr>
              <w:rPr>
                <w:rFonts w:asciiTheme="majorHAnsi" w:hAnsiTheme="majorHAnsi"/>
                <w:b/>
              </w:rPr>
            </w:pPr>
            <w:r w:rsidRPr="009776F0">
              <w:rPr>
                <w:rFonts w:asciiTheme="majorHAnsi" w:hAnsiTheme="majorHAnsi"/>
                <w:b/>
              </w:rPr>
              <w:t>Project</w:t>
            </w:r>
          </w:p>
        </w:tc>
        <w:tc>
          <w:tcPr>
            <w:tcW w:w="7920" w:type="dxa"/>
            <w:shd w:val="clear" w:color="auto" w:fill="C2D69B" w:themeFill="accent3" w:themeFillTint="99"/>
          </w:tcPr>
          <w:p w14:paraId="5B5F898A" w14:textId="77777777" w:rsidR="00152D92" w:rsidRDefault="00152D92" w:rsidP="00152D92">
            <w:pPr>
              <w:spacing w:after="120"/>
              <w:rPr>
                <w:rFonts w:asciiTheme="majorHAnsi" w:hAnsiTheme="majorHAnsi"/>
              </w:rPr>
            </w:pPr>
            <w:r w:rsidRPr="00152D92">
              <w:rPr>
                <w:rFonts w:asciiTheme="majorHAnsi" w:hAnsiTheme="majorHAnsi"/>
                <w:b/>
                <w:lang w:val="en-AU"/>
              </w:rPr>
              <w:t>Identifying appropriate Limit Reference Points (LRPs) fo</w:t>
            </w:r>
            <w:r>
              <w:rPr>
                <w:rFonts w:asciiTheme="majorHAnsi" w:hAnsiTheme="majorHAnsi"/>
                <w:b/>
                <w:lang w:val="en-AU"/>
              </w:rPr>
              <w:t xml:space="preserve">r elasmobranchs within the WCPFC (Scope for Commission approved project) </w:t>
            </w:r>
          </w:p>
        </w:tc>
      </w:tr>
      <w:tr w:rsidR="00152D92" w:rsidRPr="00F9499F" w14:paraId="43E249FC" w14:textId="77777777" w:rsidTr="00602772">
        <w:trPr>
          <w:trHeight w:val="288"/>
        </w:trPr>
        <w:tc>
          <w:tcPr>
            <w:tcW w:w="9828" w:type="dxa"/>
            <w:gridSpan w:val="2"/>
          </w:tcPr>
          <w:p w14:paraId="6DCE1B69" w14:textId="77777777" w:rsidR="00152D92" w:rsidRPr="00152D92" w:rsidRDefault="00152D92" w:rsidP="00152D92">
            <w:pPr>
              <w:spacing w:before="0" w:after="200"/>
              <w:rPr>
                <w:rFonts w:ascii="Times New Roman" w:eastAsia="Malgun Gothic" w:hAnsi="Times New Roman" w:cs="Times New Roman"/>
                <w:b/>
                <w:sz w:val="24"/>
                <w:szCs w:val="24"/>
                <w:lang w:val="en-AU" w:eastAsia="en-AU"/>
              </w:rPr>
            </w:pPr>
            <w:r w:rsidRPr="00152D92">
              <w:rPr>
                <w:rFonts w:ascii="Times New Roman" w:eastAsia="Malgun Gothic" w:hAnsi="Times New Roman" w:cs="Times New Roman"/>
                <w:b/>
                <w:sz w:val="24"/>
                <w:szCs w:val="24"/>
                <w:lang w:val="en-AU" w:eastAsia="en-AU"/>
              </w:rPr>
              <w:t>Background:</w:t>
            </w:r>
          </w:p>
          <w:p w14:paraId="16FE8129" w14:textId="77777777" w:rsidR="00152D92" w:rsidRPr="00152D92" w:rsidRDefault="00152D92" w:rsidP="00152D92">
            <w:pPr>
              <w:spacing w:before="0" w:after="200"/>
              <w:rPr>
                <w:rFonts w:ascii="Times New Roman" w:eastAsia="Malgun Gothic" w:hAnsi="Times New Roman" w:cs="Times New Roman"/>
                <w:sz w:val="24"/>
                <w:szCs w:val="24"/>
                <w:lang w:val="en-AU" w:eastAsia="en-AU"/>
              </w:rPr>
            </w:pPr>
            <w:r w:rsidRPr="00152D92">
              <w:rPr>
                <w:rFonts w:ascii="Times New Roman" w:eastAsia="Malgun Gothic" w:hAnsi="Times New Roman" w:cs="Times New Roman"/>
                <w:sz w:val="24"/>
                <w:szCs w:val="24"/>
                <w:lang w:val="en-AU" w:eastAsia="en-AU"/>
              </w:rPr>
              <w:t xml:space="preserve">The Commission endorsed SC11’s request of USD 25,000 for the continued development of limit reference points for elasmobranchs. The Commission tasked SC12 to develop a scope of work to progress this work within the budget allocated for 2016 (Paras 69-70, FAC9 Summary Report). SC12-ISG-2 also supported the project collaborating with the work presently being undertaken by ISC on the development of stock-recruitment relationships and their parameter estimates, such as stock-recruitment steepness for North Pacific blue shark. </w:t>
            </w:r>
          </w:p>
          <w:p w14:paraId="3CADB8AB" w14:textId="77777777" w:rsidR="00152D92" w:rsidRPr="00152D92" w:rsidRDefault="00152D92" w:rsidP="00152D92">
            <w:pPr>
              <w:spacing w:before="0" w:after="200"/>
              <w:rPr>
                <w:rFonts w:ascii="Times New Roman" w:eastAsia="Malgun Gothic" w:hAnsi="Times New Roman" w:cs="Times New Roman"/>
                <w:b/>
                <w:sz w:val="24"/>
                <w:szCs w:val="24"/>
                <w:lang w:val="en-AU" w:eastAsia="en-AU"/>
              </w:rPr>
            </w:pPr>
            <w:r w:rsidRPr="00152D92">
              <w:rPr>
                <w:rFonts w:ascii="Times New Roman" w:eastAsia="Malgun Gothic" w:hAnsi="Times New Roman" w:cs="Times New Roman"/>
                <w:b/>
                <w:sz w:val="24"/>
                <w:szCs w:val="24"/>
                <w:lang w:val="en-AU" w:eastAsia="en-AU"/>
              </w:rPr>
              <w:t>Aim:</w:t>
            </w:r>
          </w:p>
          <w:p w14:paraId="6F92497E" w14:textId="77777777" w:rsidR="00152D92" w:rsidRPr="00152D92" w:rsidRDefault="00152D92" w:rsidP="00152D92">
            <w:pPr>
              <w:spacing w:before="0" w:after="200"/>
              <w:rPr>
                <w:rFonts w:ascii="Times New Roman" w:eastAsia="Malgun Gothic" w:hAnsi="Times New Roman" w:cs="Times New Roman"/>
                <w:sz w:val="24"/>
                <w:szCs w:val="24"/>
                <w:lang w:val="en-AU" w:eastAsia="en-AU"/>
              </w:rPr>
            </w:pPr>
            <w:r w:rsidRPr="00152D92">
              <w:rPr>
                <w:rFonts w:ascii="Times New Roman" w:eastAsia="Malgun Gothic" w:hAnsi="Times New Roman" w:cs="Times New Roman"/>
                <w:sz w:val="24"/>
                <w:szCs w:val="24"/>
                <w:lang w:val="en-AU" w:eastAsia="en-AU"/>
              </w:rPr>
              <w:t xml:space="preserve">This project is to complete the work initiated by S. Clarke and S. Hoyle and presented to SC10 (as described in SC10-MI-07), and the subsequent work undertaken by the Pacific </w:t>
            </w:r>
            <w:r w:rsidRPr="00152D92">
              <w:rPr>
                <w:rFonts w:ascii="Times New Roman" w:eastAsia="Malgun Gothic" w:hAnsi="Times New Roman" w:cs="Times New Roman"/>
                <w:color w:val="000000" w:themeColor="text1"/>
                <w:sz w:val="24"/>
                <w:szCs w:val="24"/>
                <w:lang w:val="en-AU" w:eastAsia="en-AU"/>
              </w:rPr>
              <w:t xml:space="preserve">Shark Life History Expert Panel </w:t>
            </w:r>
            <w:r w:rsidRPr="00152D92">
              <w:rPr>
                <w:rFonts w:ascii="Times New Roman" w:eastAsia="Malgun Gothic" w:hAnsi="Times New Roman" w:cs="Times New Roman"/>
                <w:sz w:val="24"/>
                <w:szCs w:val="24"/>
                <w:lang w:val="en-AU" w:eastAsia="en-AU"/>
              </w:rPr>
              <w:t xml:space="preserve">(as described in SC11-EB-13), to identify and quantify appropriate limit reference points for key shark species in the WCPO. </w:t>
            </w:r>
          </w:p>
          <w:p w14:paraId="5A1A4AA7" w14:textId="77777777" w:rsidR="00152D92" w:rsidRPr="00152D92" w:rsidRDefault="00152D92" w:rsidP="00152D92">
            <w:pPr>
              <w:spacing w:before="0" w:after="200"/>
              <w:rPr>
                <w:rFonts w:ascii="Times New Roman" w:eastAsia="Malgun Gothic" w:hAnsi="Times New Roman" w:cs="Times New Roman"/>
                <w:b/>
                <w:sz w:val="24"/>
                <w:szCs w:val="24"/>
                <w:lang w:val="en-AU" w:eastAsia="en-AU"/>
              </w:rPr>
            </w:pPr>
            <w:r w:rsidRPr="00152D92">
              <w:rPr>
                <w:rFonts w:ascii="Times New Roman" w:eastAsia="Malgun Gothic" w:hAnsi="Times New Roman" w:cs="Times New Roman"/>
                <w:b/>
                <w:sz w:val="24"/>
                <w:szCs w:val="24"/>
                <w:lang w:val="en-AU" w:eastAsia="en-AU"/>
              </w:rPr>
              <w:t>Scope of Work:</w:t>
            </w:r>
          </w:p>
          <w:p w14:paraId="3DAEC774" w14:textId="77777777" w:rsidR="00152D92" w:rsidRPr="00152D92" w:rsidRDefault="00152D92" w:rsidP="00152D92">
            <w:pPr>
              <w:spacing w:before="0" w:after="200"/>
              <w:rPr>
                <w:rFonts w:ascii="Times New Roman" w:eastAsia="Malgun Gothic" w:hAnsi="Times New Roman" w:cs="Times New Roman"/>
                <w:sz w:val="24"/>
                <w:szCs w:val="24"/>
                <w:lang w:val="en-AU" w:eastAsia="en-AU"/>
              </w:rPr>
            </w:pPr>
            <w:r w:rsidRPr="00152D92">
              <w:rPr>
                <w:rFonts w:ascii="Times New Roman" w:eastAsia="Malgun Gothic" w:hAnsi="Times New Roman" w:cs="Times New Roman"/>
                <w:sz w:val="24"/>
                <w:szCs w:val="24"/>
                <w:lang w:val="en-AU" w:eastAsia="en-AU"/>
              </w:rPr>
              <w:t>This project will facilitate a small workshop of shark and stock assessment experts to undertake the following tasks:</w:t>
            </w:r>
          </w:p>
          <w:p w14:paraId="75267E5C" w14:textId="77777777" w:rsidR="00152D92" w:rsidRPr="00152D92" w:rsidRDefault="00152D92" w:rsidP="00152D92">
            <w:pPr>
              <w:numPr>
                <w:ilvl w:val="0"/>
                <w:numId w:val="20"/>
              </w:numPr>
              <w:spacing w:before="0"/>
              <w:rPr>
                <w:rFonts w:ascii="Times New Roman" w:eastAsia="Malgun Gothic" w:hAnsi="Times New Roman" w:cs="Times New Roman"/>
                <w:color w:val="000000" w:themeColor="text1"/>
                <w:sz w:val="24"/>
                <w:szCs w:val="24"/>
                <w:lang w:eastAsia="en-US"/>
              </w:rPr>
            </w:pPr>
            <w:r w:rsidRPr="00152D92">
              <w:rPr>
                <w:rFonts w:ascii="Times New Roman" w:eastAsia="Malgun Gothic" w:hAnsi="Times New Roman" w:cs="Times New Roman"/>
                <w:color w:val="000000" w:themeColor="text1"/>
                <w:sz w:val="24"/>
                <w:szCs w:val="24"/>
                <w:lang w:eastAsia="en-US"/>
              </w:rPr>
              <w:t xml:space="preserve">For those elasmobranchs which have been evaluated using a stock assessment model, recalculate the risk-based limit reference points (as described in Table 5, </w:t>
            </w:r>
            <w:r w:rsidRPr="00152D92">
              <w:rPr>
                <w:rFonts w:ascii="Times New Roman" w:eastAsia="Malgun Gothic" w:hAnsi="Times New Roman" w:cs="Times New Roman"/>
                <w:sz w:val="24"/>
                <w:szCs w:val="24"/>
                <w:lang w:eastAsia="en-US"/>
              </w:rPr>
              <w:t xml:space="preserve">SC10-MI-07) </w:t>
            </w:r>
            <w:r w:rsidRPr="00152D92">
              <w:rPr>
                <w:rFonts w:ascii="Times New Roman" w:eastAsia="Malgun Gothic" w:hAnsi="Times New Roman" w:cs="Times New Roman"/>
                <w:color w:val="000000" w:themeColor="text1"/>
                <w:sz w:val="24"/>
                <w:szCs w:val="24"/>
                <w:lang w:eastAsia="en-US"/>
              </w:rPr>
              <w:t xml:space="preserve">using the updated life history information produced by the Shark Life History Expert Panel. </w:t>
            </w:r>
          </w:p>
          <w:p w14:paraId="60CA8BBA" w14:textId="77777777" w:rsidR="00152D92" w:rsidRPr="00152D92" w:rsidRDefault="00152D92" w:rsidP="00152D92">
            <w:pPr>
              <w:numPr>
                <w:ilvl w:val="0"/>
                <w:numId w:val="20"/>
              </w:numPr>
              <w:spacing w:before="0"/>
              <w:rPr>
                <w:rFonts w:ascii="Times New Roman" w:eastAsia="Malgun Gothic" w:hAnsi="Times New Roman" w:cs="Times New Roman"/>
                <w:color w:val="000000" w:themeColor="text1"/>
                <w:sz w:val="24"/>
                <w:szCs w:val="24"/>
                <w:lang w:eastAsia="en-US"/>
              </w:rPr>
            </w:pPr>
            <w:r w:rsidRPr="00152D92">
              <w:rPr>
                <w:rFonts w:ascii="Times New Roman" w:eastAsia="Malgun Gothic" w:hAnsi="Times New Roman" w:cs="Times New Roman"/>
                <w:color w:val="000000" w:themeColor="text1"/>
                <w:sz w:val="24"/>
                <w:szCs w:val="24"/>
                <w:lang w:eastAsia="en-US"/>
              </w:rPr>
              <w:t xml:space="preserve">For those elasmobranchs which have not been evaluated using a stock assessment model advise on ways of developing an estimate of current fishing mortality (F), for example using catch curves, the method used in the bigeye thresher assessment (SC12-SA-IP-17), or other suitable means. </w:t>
            </w:r>
            <w:r w:rsidRPr="00152D92">
              <w:rPr>
                <w:rFonts w:ascii="Times New Roman" w:eastAsia="Malgun Gothic" w:hAnsi="Times New Roman" w:cs="Times New Roman"/>
                <w:sz w:val="24"/>
                <w:szCs w:val="24"/>
                <w:lang w:eastAsia="en-US"/>
              </w:rPr>
              <w:t>Risk-based LRPs (as described in SC10-MI-07) should then be developed for all WCPFC key shark species</w:t>
            </w:r>
            <w:r w:rsidRPr="00152D92">
              <w:rPr>
                <w:rFonts w:ascii="Times New Roman" w:eastAsia="Malgun Gothic" w:hAnsi="Times New Roman" w:cs="Times New Roman"/>
                <w:color w:val="000000" w:themeColor="text1"/>
                <w:sz w:val="24"/>
                <w:szCs w:val="24"/>
                <w:lang w:eastAsia="en-US"/>
              </w:rPr>
              <w:t>.</w:t>
            </w:r>
          </w:p>
          <w:p w14:paraId="555F4599" w14:textId="77777777" w:rsidR="00152D92" w:rsidRPr="00152D92" w:rsidRDefault="00152D92" w:rsidP="00152D92">
            <w:pPr>
              <w:numPr>
                <w:ilvl w:val="0"/>
                <w:numId w:val="20"/>
              </w:numPr>
              <w:spacing w:before="0"/>
              <w:rPr>
                <w:rFonts w:ascii="Times New Roman" w:eastAsia="Malgun Gothic" w:hAnsi="Times New Roman" w:cs="Times New Roman"/>
                <w:color w:val="000000" w:themeColor="text1"/>
                <w:sz w:val="24"/>
                <w:szCs w:val="24"/>
                <w:lang w:eastAsia="en-US"/>
              </w:rPr>
            </w:pPr>
            <w:r w:rsidRPr="00152D92">
              <w:rPr>
                <w:rFonts w:ascii="Times New Roman" w:eastAsia="Malgun Gothic" w:hAnsi="Times New Roman" w:cs="Times New Roman"/>
                <w:sz w:val="24"/>
                <w:szCs w:val="24"/>
                <w:lang w:eastAsia="en-US"/>
              </w:rPr>
              <w:t xml:space="preserve">Where the stock-recruitment relationship is highly uncertain, compare </w:t>
            </w:r>
            <w:r w:rsidRPr="00152D92">
              <w:rPr>
                <w:rFonts w:ascii="Times New Roman" w:eastAsia="Malgun Gothic" w:hAnsi="Times New Roman" w:cs="Times New Roman"/>
                <w:color w:val="000000" w:themeColor="text1"/>
                <w:sz w:val="24"/>
                <w:szCs w:val="24"/>
                <w:lang w:eastAsia="en-US"/>
              </w:rPr>
              <w:t>F</w:t>
            </w:r>
            <w:r w:rsidRPr="00152D92">
              <w:rPr>
                <w:rFonts w:ascii="Times New Roman" w:eastAsia="Malgun Gothic" w:hAnsi="Times New Roman" w:cs="Times New Roman"/>
                <w:color w:val="000000" w:themeColor="text1"/>
                <w:sz w:val="24"/>
                <w:szCs w:val="24"/>
                <w:vertAlign w:val="subscript"/>
                <w:lang w:eastAsia="en-US"/>
              </w:rPr>
              <w:t>current</w:t>
            </w:r>
            <w:r w:rsidRPr="00152D92">
              <w:rPr>
                <w:rFonts w:ascii="Times New Roman" w:eastAsia="Malgun Gothic" w:hAnsi="Times New Roman" w:cs="Times New Roman"/>
                <w:i/>
                <w:iCs/>
                <w:sz w:val="24"/>
                <w:szCs w:val="24"/>
                <w:lang w:eastAsia="en-US"/>
              </w:rPr>
              <w:t xml:space="preserve"> </w:t>
            </w:r>
            <w:r w:rsidRPr="00152D92">
              <w:rPr>
                <w:rFonts w:ascii="Times New Roman" w:eastAsia="Malgun Gothic" w:hAnsi="Times New Roman" w:cs="Times New Roman"/>
                <w:sz w:val="24"/>
                <w:szCs w:val="24"/>
                <w:lang w:eastAsia="en-US"/>
              </w:rPr>
              <w:t xml:space="preserve">to SPR-based LRP such as </w:t>
            </w:r>
            <w:r w:rsidRPr="00152D92">
              <w:rPr>
                <w:rFonts w:ascii="Times New Roman" w:eastAsia="Malgun Gothic" w:hAnsi="Times New Roman" w:cs="Times New Roman"/>
                <w:color w:val="000000" w:themeColor="text1"/>
                <w:sz w:val="24"/>
                <w:szCs w:val="24"/>
                <w:lang w:eastAsia="en-US"/>
              </w:rPr>
              <w:t>F</w:t>
            </w:r>
            <w:r w:rsidRPr="00152D92">
              <w:rPr>
                <w:rFonts w:ascii="Times New Roman" w:eastAsia="Malgun Gothic" w:hAnsi="Times New Roman" w:cs="Times New Roman"/>
                <w:color w:val="000000" w:themeColor="text1"/>
                <w:sz w:val="24"/>
                <w:szCs w:val="24"/>
                <w:vertAlign w:val="subscript"/>
                <w:lang w:eastAsia="en-US"/>
              </w:rPr>
              <w:t>60%SPRunfished</w:t>
            </w:r>
            <w:r w:rsidRPr="00152D92">
              <w:rPr>
                <w:rFonts w:ascii="Times New Roman" w:eastAsia="Malgun Gothic" w:hAnsi="Times New Roman" w:cs="Times New Roman"/>
                <w:sz w:val="24"/>
                <w:szCs w:val="24"/>
                <w:lang w:eastAsia="en-US"/>
              </w:rPr>
              <w:t xml:space="preserve"> </w:t>
            </w:r>
            <w:r w:rsidRPr="00152D92">
              <w:rPr>
                <w:rFonts w:ascii="Times New Roman" w:eastAsia="Malgun Gothic" w:hAnsi="Times New Roman" w:cs="Times New Roman"/>
                <w:color w:val="000000" w:themeColor="text1"/>
                <w:sz w:val="24"/>
                <w:szCs w:val="24"/>
                <w:lang w:eastAsia="en-US"/>
              </w:rPr>
              <w:t>and discuss any new insights into the recommended estimated LRPs</w:t>
            </w:r>
            <w:r w:rsidRPr="00152D92">
              <w:rPr>
                <w:rFonts w:ascii="Times New Roman" w:eastAsia="Malgun Gothic" w:hAnsi="Times New Roman" w:cs="Times New Roman"/>
                <w:sz w:val="24"/>
                <w:szCs w:val="24"/>
                <w:lang w:eastAsia="en-US"/>
              </w:rPr>
              <w:t xml:space="preserve"> so that the WCPFC Scientific Committee can decided on a case-by-case basis which LRP is most appropriate.</w:t>
            </w:r>
          </w:p>
          <w:p w14:paraId="42FDCF0E" w14:textId="77777777" w:rsidR="00152D92" w:rsidRPr="00152D92" w:rsidRDefault="00152D92" w:rsidP="00152D92">
            <w:pPr>
              <w:numPr>
                <w:ilvl w:val="0"/>
                <w:numId w:val="20"/>
              </w:numPr>
              <w:spacing w:before="0"/>
              <w:rPr>
                <w:rFonts w:ascii="Times New Roman" w:eastAsia="Malgun Gothic" w:hAnsi="Times New Roman" w:cs="Times New Roman"/>
                <w:color w:val="000000" w:themeColor="text1"/>
                <w:sz w:val="24"/>
                <w:szCs w:val="24"/>
                <w:lang w:eastAsia="en-US"/>
              </w:rPr>
            </w:pPr>
            <w:r w:rsidRPr="00152D92">
              <w:rPr>
                <w:rFonts w:ascii="Times New Roman" w:eastAsia="Malgun Gothic" w:hAnsi="Times New Roman" w:cs="Times New Roman"/>
                <w:sz w:val="24"/>
                <w:szCs w:val="24"/>
                <w:lang w:eastAsia="en-US"/>
              </w:rPr>
              <w:t>Review the use or otherwise of other potential LRPs based on SPR, reduction of recruitment or empirical measures (e.g. catch rate or length values designed to signal unacceptable population states).</w:t>
            </w:r>
          </w:p>
          <w:p w14:paraId="1DFD2913" w14:textId="77777777" w:rsidR="00152D92" w:rsidRPr="00152D92" w:rsidRDefault="00152D92" w:rsidP="00152D92">
            <w:pPr>
              <w:numPr>
                <w:ilvl w:val="0"/>
                <w:numId w:val="20"/>
              </w:numPr>
              <w:spacing w:before="0"/>
              <w:rPr>
                <w:rFonts w:ascii="Times New Roman" w:eastAsia="Malgun Gothic" w:hAnsi="Times New Roman" w:cs="Times New Roman"/>
                <w:color w:val="000000" w:themeColor="text1"/>
                <w:sz w:val="24"/>
                <w:szCs w:val="24"/>
                <w:lang w:eastAsia="en-US"/>
              </w:rPr>
            </w:pPr>
            <w:r w:rsidRPr="00152D92">
              <w:rPr>
                <w:rFonts w:ascii="Times New Roman" w:eastAsia="Malgun Gothic" w:hAnsi="Times New Roman" w:cs="Times New Roman"/>
                <w:color w:val="000000" w:themeColor="text1"/>
                <w:sz w:val="24"/>
                <w:szCs w:val="24"/>
                <w:lang w:eastAsia="en-US"/>
              </w:rPr>
              <w:t>Advise on any changes or updates to the recommended LRPs in SC10-MI-07 based on new developments, including any suggestions for further technical work before consideration of adoption of LRPs by fishery managers.</w:t>
            </w:r>
          </w:p>
          <w:p w14:paraId="141D8157" w14:textId="77777777" w:rsidR="00152D92" w:rsidRPr="00152D92" w:rsidRDefault="00152D92" w:rsidP="00152D92">
            <w:pPr>
              <w:numPr>
                <w:ilvl w:val="0"/>
                <w:numId w:val="20"/>
              </w:numPr>
              <w:spacing w:before="0" w:after="200"/>
              <w:rPr>
                <w:rFonts w:ascii="Times New Roman" w:eastAsia="Malgun Gothic" w:hAnsi="Times New Roman" w:cs="Times New Roman"/>
                <w:sz w:val="24"/>
                <w:szCs w:val="24"/>
                <w:lang w:eastAsia="en-US"/>
              </w:rPr>
            </w:pPr>
            <w:r w:rsidRPr="00152D92">
              <w:rPr>
                <w:rFonts w:ascii="Times New Roman" w:eastAsia="Malgun Gothic" w:hAnsi="Times New Roman" w:cs="Times New Roman"/>
                <w:sz w:val="24"/>
                <w:szCs w:val="24"/>
                <w:lang w:eastAsia="en-US"/>
              </w:rPr>
              <w:t xml:space="preserve">Review the work presently being undertaken by ISC on the development of stock-recruitment relationships and their parameter estimates, such as stock-recruitment steepness for North Pacific blue shark and assess the applicability of extending this work to other key shark species, especially South Pacific blue shark. </w:t>
            </w:r>
          </w:p>
          <w:p w14:paraId="4AF7AC5D" w14:textId="77777777" w:rsidR="00152D92" w:rsidRPr="00152D92" w:rsidRDefault="00152D92" w:rsidP="00152D92">
            <w:pPr>
              <w:spacing w:before="0" w:after="200"/>
              <w:rPr>
                <w:rFonts w:ascii="Times New Roman" w:eastAsia="Malgun Gothic" w:hAnsi="Times New Roman" w:cs="Times New Roman"/>
                <w:b/>
                <w:sz w:val="24"/>
                <w:szCs w:val="24"/>
                <w:lang w:val="en-AU" w:eastAsia="en-AU"/>
              </w:rPr>
            </w:pPr>
            <w:r w:rsidRPr="00152D92">
              <w:rPr>
                <w:rFonts w:ascii="Times New Roman" w:eastAsia="Malgun Gothic" w:hAnsi="Times New Roman" w:cs="Times New Roman"/>
                <w:b/>
                <w:sz w:val="24"/>
                <w:szCs w:val="24"/>
                <w:lang w:val="en-AU" w:eastAsia="en-AU"/>
              </w:rPr>
              <w:t>Output:</w:t>
            </w:r>
          </w:p>
          <w:p w14:paraId="1A9C49BF" w14:textId="77777777" w:rsidR="00152D92" w:rsidRPr="00152D92" w:rsidRDefault="00152D92" w:rsidP="00152D92">
            <w:pPr>
              <w:spacing w:before="0" w:after="200"/>
              <w:rPr>
                <w:rFonts w:ascii="Times New Roman" w:eastAsia="Malgun Gothic" w:hAnsi="Times New Roman" w:cs="Times New Roman"/>
                <w:sz w:val="24"/>
                <w:szCs w:val="24"/>
                <w:lang w:val="en-AU" w:eastAsia="en-AU"/>
              </w:rPr>
            </w:pPr>
            <w:r w:rsidRPr="00152D92">
              <w:rPr>
                <w:rFonts w:ascii="Times New Roman" w:eastAsia="Malgun Gothic" w:hAnsi="Times New Roman" w:cs="Times New Roman"/>
                <w:sz w:val="24"/>
                <w:szCs w:val="24"/>
                <w:lang w:val="en-AU" w:eastAsia="en-AU"/>
              </w:rPr>
              <w:t xml:space="preserve">The project will produce a final report which shall be presented to and reviewed by SC13. </w:t>
            </w:r>
          </w:p>
          <w:p w14:paraId="78C5F5AE" w14:textId="77777777" w:rsidR="00152D92" w:rsidRPr="00152D92" w:rsidRDefault="00152D92" w:rsidP="00152D92">
            <w:pPr>
              <w:spacing w:before="0" w:after="200"/>
              <w:rPr>
                <w:rFonts w:ascii="Times New Roman" w:eastAsia="Malgun Gothic" w:hAnsi="Times New Roman" w:cs="Times New Roman"/>
                <w:sz w:val="24"/>
                <w:szCs w:val="24"/>
                <w:lang w:val="en-AU" w:eastAsia="en-AU"/>
              </w:rPr>
            </w:pPr>
            <w:r w:rsidRPr="00152D92">
              <w:rPr>
                <w:rFonts w:ascii="Times New Roman" w:eastAsia="Malgun Gothic" w:hAnsi="Times New Roman" w:cs="Times New Roman"/>
                <w:sz w:val="24"/>
                <w:szCs w:val="24"/>
                <w:lang w:val="en-AU" w:eastAsia="en-AU"/>
              </w:rPr>
              <w:t>Secretariat Support:</w:t>
            </w:r>
          </w:p>
          <w:p w14:paraId="5D6F177C" w14:textId="77777777" w:rsidR="00152D92" w:rsidRPr="00152D92" w:rsidRDefault="00152D92" w:rsidP="00152D92">
            <w:pPr>
              <w:spacing w:before="0" w:after="200"/>
              <w:rPr>
                <w:rFonts w:ascii="Times New Roman" w:eastAsia="Malgun Gothic" w:hAnsi="Times New Roman" w:cs="Times New Roman"/>
                <w:sz w:val="24"/>
                <w:szCs w:val="24"/>
                <w:lang w:val="en-AU" w:eastAsia="en-AU"/>
              </w:rPr>
            </w:pPr>
            <w:r w:rsidRPr="00152D92">
              <w:rPr>
                <w:rFonts w:ascii="Times New Roman" w:eastAsia="Malgun Gothic" w:hAnsi="Times New Roman" w:cs="Times New Roman"/>
                <w:sz w:val="24"/>
                <w:szCs w:val="24"/>
                <w:lang w:val="en-AU" w:eastAsia="en-AU"/>
              </w:rPr>
              <w:t>The Principal Investigator for the project should liaise with the WCPFC Secretariat to help facilitate and coordinate arrangements for the workshop (e.g. arranging travel for the participants).</w:t>
            </w:r>
          </w:p>
          <w:p w14:paraId="09E4D2E2" w14:textId="77777777" w:rsidR="00152D92" w:rsidRPr="00152D92" w:rsidRDefault="00152D92" w:rsidP="00152D92">
            <w:pPr>
              <w:spacing w:before="0" w:after="200"/>
              <w:rPr>
                <w:rFonts w:ascii="Times New Roman" w:eastAsia="Malgun Gothic" w:hAnsi="Times New Roman" w:cs="Times New Roman"/>
                <w:b/>
                <w:sz w:val="24"/>
                <w:szCs w:val="24"/>
                <w:lang w:val="en-AU" w:eastAsia="en-AU"/>
              </w:rPr>
            </w:pPr>
            <w:r w:rsidRPr="00152D92">
              <w:rPr>
                <w:rFonts w:ascii="Times New Roman" w:eastAsia="Malgun Gothic" w:hAnsi="Times New Roman" w:cs="Times New Roman"/>
                <w:b/>
                <w:sz w:val="24"/>
                <w:szCs w:val="24"/>
                <w:lang w:val="en-AU" w:eastAsia="en-AU"/>
              </w:rPr>
              <w:t>Timing:</w:t>
            </w:r>
          </w:p>
          <w:p w14:paraId="2A7ACB9F" w14:textId="77777777" w:rsidR="00152D92" w:rsidRPr="00F9499F" w:rsidRDefault="00152D92" w:rsidP="00152D92">
            <w:pPr>
              <w:spacing w:after="120"/>
              <w:rPr>
                <w:rFonts w:asciiTheme="majorHAnsi" w:hAnsiTheme="majorHAnsi"/>
              </w:rPr>
            </w:pPr>
            <w:r w:rsidRPr="00E36189">
              <w:rPr>
                <w:rFonts w:ascii="Times New Roman" w:eastAsia="Malgun Gothic" w:hAnsi="Times New Roman" w:cs="Times New Roman"/>
                <w:sz w:val="24"/>
                <w:szCs w:val="24"/>
                <w:lang w:val="en-AU" w:eastAsia="en-AU"/>
              </w:rPr>
              <w:t>The Commission allocates funds on an annual basis. As such, the project funds would need to be spent or contracted in 2016/17, otherwise the Commission would need to re-approve funding for this project at WCPFC13.</w:t>
            </w:r>
          </w:p>
        </w:tc>
      </w:tr>
      <w:tr w:rsidR="00152D92" w14:paraId="55A6ECEE" w14:textId="77777777" w:rsidTr="00D91B84">
        <w:trPr>
          <w:trHeight w:val="288"/>
        </w:trPr>
        <w:tc>
          <w:tcPr>
            <w:tcW w:w="1908" w:type="dxa"/>
          </w:tcPr>
          <w:p w14:paraId="5B3D1D5D" w14:textId="77777777" w:rsidR="00152D92" w:rsidRPr="009776F0" w:rsidRDefault="00152D92" w:rsidP="00D91B84">
            <w:pPr>
              <w:rPr>
                <w:rFonts w:asciiTheme="majorHAnsi" w:hAnsiTheme="majorHAnsi"/>
                <w:b/>
              </w:rPr>
            </w:pPr>
            <w:r w:rsidRPr="009776F0">
              <w:rPr>
                <w:rFonts w:asciiTheme="majorHAnsi" w:hAnsiTheme="majorHAnsi"/>
                <w:b/>
              </w:rPr>
              <w:t>Budget</w:t>
            </w:r>
          </w:p>
        </w:tc>
        <w:tc>
          <w:tcPr>
            <w:tcW w:w="7920" w:type="dxa"/>
          </w:tcPr>
          <w:p w14:paraId="529C6A4D" w14:textId="77777777" w:rsidR="00152D92" w:rsidRDefault="00152D92" w:rsidP="00152D92">
            <w:pPr>
              <w:spacing w:after="120"/>
              <w:rPr>
                <w:rFonts w:asciiTheme="majorHAnsi" w:hAnsiTheme="majorHAnsi"/>
              </w:rPr>
            </w:pPr>
            <w:r>
              <w:rPr>
                <w:rFonts w:asciiTheme="majorHAnsi" w:hAnsiTheme="majorHAnsi"/>
              </w:rPr>
              <w:t>$25,000 (Commission funding approved for 2016)</w:t>
            </w:r>
          </w:p>
        </w:tc>
      </w:tr>
    </w:tbl>
    <w:p w14:paraId="7FDC41F2" w14:textId="77777777" w:rsidR="00152D92" w:rsidRPr="00152D92" w:rsidRDefault="00152D92" w:rsidP="00152D92">
      <w:pPr>
        <w:spacing w:before="0"/>
        <w:rPr>
          <w:rFonts w:ascii="Times New Roman" w:eastAsia="Malgun Gothic" w:hAnsi="Times New Roman" w:cs="Times New Roman"/>
          <w:b/>
          <w:sz w:val="24"/>
          <w:szCs w:val="24"/>
          <w:lang w:val="en-AU" w:eastAsia="en-AU"/>
        </w:rPr>
      </w:pPr>
    </w:p>
    <w:p w14:paraId="3FDAD8CD" w14:textId="77777777" w:rsidR="00F9499F" w:rsidRPr="00190F3B" w:rsidRDefault="00F9499F" w:rsidP="00152D92">
      <w:pPr>
        <w:rPr>
          <w:rFonts w:asciiTheme="majorHAnsi" w:hAnsiTheme="majorHAnsi"/>
        </w:rPr>
      </w:pPr>
    </w:p>
    <w:sectPr w:rsidR="00F9499F" w:rsidRPr="00190F3B" w:rsidSect="00143950">
      <w:headerReference w:type="even" r:id="rId28"/>
      <w:headerReference w:type="default" r:id="rId29"/>
      <w:head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5CA40" w14:textId="77777777" w:rsidR="00A43366" w:rsidRDefault="00A43366">
      <w:pPr>
        <w:spacing w:before="0"/>
      </w:pPr>
      <w:r>
        <w:separator/>
      </w:r>
    </w:p>
  </w:endnote>
  <w:endnote w:type="continuationSeparator" w:id="0">
    <w:p w14:paraId="05DEF992" w14:textId="77777777" w:rsidR="00A43366" w:rsidRDefault="00A433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B34DA" w14:textId="77777777" w:rsidR="00A43366" w:rsidRDefault="00A43366">
      <w:pPr>
        <w:spacing w:before="0"/>
      </w:pPr>
      <w:r>
        <w:separator/>
      </w:r>
    </w:p>
  </w:footnote>
  <w:footnote w:type="continuationSeparator" w:id="0">
    <w:p w14:paraId="7CE6D160" w14:textId="77777777" w:rsidR="00A43366" w:rsidRDefault="00A4336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67767" w14:textId="77777777" w:rsidR="00875C79" w:rsidRDefault="00875C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792F" w14:textId="77777777" w:rsidR="00875C79" w:rsidRDefault="00875C7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EFAA" w14:textId="77777777" w:rsidR="00875C79" w:rsidRDefault="00875C79" w:rsidP="005B26B5">
    <w:pPr>
      <w:pStyle w:val="Header"/>
      <w:tabs>
        <w:tab w:val="clear" w:pos="4680"/>
        <w:tab w:val="clear" w:pos="9360"/>
        <w:tab w:val="left" w:pos="1845"/>
        <w:tab w:val="left" w:pos="3300"/>
      </w:tabs>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B9BE" w14:textId="77777777" w:rsidR="00875C79" w:rsidRDefault="00875C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BED6" w14:textId="77777777" w:rsidR="00152D92" w:rsidRDefault="00152D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524D6" w14:textId="77777777" w:rsidR="00152D92" w:rsidRDefault="00152D92" w:rsidP="005B26B5">
    <w:pPr>
      <w:pStyle w:val="Header"/>
      <w:tabs>
        <w:tab w:val="clear" w:pos="4680"/>
        <w:tab w:val="clear" w:pos="9360"/>
        <w:tab w:val="left" w:pos="1845"/>
        <w:tab w:val="left" w:pos="3300"/>
      </w:tabs>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F127" w14:textId="77777777" w:rsidR="00152D92" w:rsidRDefault="00152D9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5E23F" w14:textId="77777777" w:rsidR="00875C79" w:rsidRDefault="00875C7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7324" w14:textId="77777777" w:rsidR="00875C79" w:rsidRDefault="00875C79" w:rsidP="005B26B5">
    <w:pPr>
      <w:pStyle w:val="Header"/>
      <w:tabs>
        <w:tab w:val="clear" w:pos="4680"/>
        <w:tab w:val="clear" w:pos="9360"/>
        <w:tab w:val="left" w:pos="1845"/>
        <w:tab w:val="left" w:pos="3300"/>
      </w:tabs>
    </w:pPr>
    <w:r>
      <w:tab/>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5F9E" w14:textId="77777777" w:rsidR="00875C79" w:rsidRDefault="00875C7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6419" w14:textId="77777777" w:rsidR="00875C79" w:rsidRDefault="00875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C517B" w14:textId="77777777" w:rsidR="00875C79" w:rsidRDefault="00875C7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67F9" w14:textId="77777777" w:rsidR="00875C79" w:rsidRDefault="00875C79" w:rsidP="005B26B5">
    <w:pPr>
      <w:pStyle w:val="Header"/>
      <w:tabs>
        <w:tab w:val="clear" w:pos="4680"/>
        <w:tab w:val="clear" w:pos="9360"/>
        <w:tab w:val="left" w:pos="1845"/>
        <w:tab w:val="left" w:pos="3300"/>
      </w:tabs>
    </w:pPr>
    <w:r>
      <w:tab/>
    </w: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2FF2" w14:textId="77777777" w:rsidR="00875C79" w:rsidRDefault="00875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E26F" w14:textId="77777777" w:rsidR="00875C79" w:rsidRDefault="00875C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5F00" w14:textId="77777777" w:rsidR="00875C79" w:rsidRDefault="00875C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C265" w14:textId="77777777" w:rsidR="00875C79" w:rsidRDefault="00875C79" w:rsidP="005B26B5">
    <w:pPr>
      <w:pStyle w:val="Header"/>
      <w:tabs>
        <w:tab w:val="clear" w:pos="4680"/>
        <w:tab w:val="clear" w:pos="9360"/>
        <w:tab w:val="left" w:pos="33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CDB7" w14:textId="77777777" w:rsidR="00875C79" w:rsidRDefault="00875C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F188" w14:textId="77777777" w:rsidR="00875C79" w:rsidRDefault="00875C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5C7A" w14:textId="77777777" w:rsidR="00875C79" w:rsidRDefault="00875C79" w:rsidP="005B26B5">
    <w:pPr>
      <w:pStyle w:val="Header"/>
      <w:tabs>
        <w:tab w:val="clear" w:pos="4680"/>
        <w:tab w:val="clear" w:pos="9360"/>
        <w:tab w:val="left" w:pos="1845"/>
        <w:tab w:val="left" w:pos="3300"/>
      </w:tabs>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6E90" w14:textId="77777777" w:rsidR="00875C79" w:rsidRDefault="00875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2A"/>
    <w:multiLevelType w:val="hybridMultilevel"/>
    <w:tmpl w:val="5F02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4317"/>
    <w:multiLevelType w:val="hybridMultilevel"/>
    <w:tmpl w:val="044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12A1B"/>
    <w:multiLevelType w:val="hybridMultilevel"/>
    <w:tmpl w:val="F914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702801"/>
    <w:multiLevelType w:val="hybridMultilevel"/>
    <w:tmpl w:val="43F0B786"/>
    <w:lvl w:ilvl="0" w:tplc="0590CF7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454613"/>
    <w:multiLevelType w:val="hybridMultilevel"/>
    <w:tmpl w:val="FF88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316B3"/>
    <w:multiLevelType w:val="hybridMultilevel"/>
    <w:tmpl w:val="086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4121D"/>
    <w:multiLevelType w:val="hybridMultilevel"/>
    <w:tmpl w:val="2F16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0058E"/>
    <w:multiLevelType w:val="hybridMultilevel"/>
    <w:tmpl w:val="739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D1F20"/>
    <w:multiLevelType w:val="hybridMultilevel"/>
    <w:tmpl w:val="827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76950"/>
    <w:multiLevelType w:val="hybridMultilevel"/>
    <w:tmpl w:val="BF44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00524"/>
    <w:multiLevelType w:val="hybridMultilevel"/>
    <w:tmpl w:val="E2D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D3411"/>
    <w:multiLevelType w:val="hybridMultilevel"/>
    <w:tmpl w:val="7E6A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0007C"/>
    <w:multiLevelType w:val="hybridMultilevel"/>
    <w:tmpl w:val="8094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E5248"/>
    <w:multiLevelType w:val="hybridMultilevel"/>
    <w:tmpl w:val="D59C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651B8"/>
    <w:multiLevelType w:val="hybridMultilevel"/>
    <w:tmpl w:val="A94E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9948ED"/>
    <w:multiLevelType w:val="hybridMultilevel"/>
    <w:tmpl w:val="C64C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893D12"/>
    <w:multiLevelType w:val="hybridMultilevel"/>
    <w:tmpl w:val="567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C047C"/>
    <w:multiLevelType w:val="hybridMultilevel"/>
    <w:tmpl w:val="7A76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C16DCB"/>
    <w:multiLevelType w:val="hybridMultilevel"/>
    <w:tmpl w:val="96B8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02397"/>
    <w:multiLevelType w:val="hybridMultilevel"/>
    <w:tmpl w:val="420A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11"/>
  </w:num>
  <w:num w:numId="5">
    <w:abstractNumId w:val="9"/>
  </w:num>
  <w:num w:numId="6">
    <w:abstractNumId w:val="16"/>
  </w:num>
  <w:num w:numId="7">
    <w:abstractNumId w:val="10"/>
  </w:num>
  <w:num w:numId="8">
    <w:abstractNumId w:val="15"/>
  </w:num>
  <w:num w:numId="9">
    <w:abstractNumId w:val="12"/>
  </w:num>
  <w:num w:numId="10">
    <w:abstractNumId w:val="18"/>
  </w:num>
  <w:num w:numId="11">
    <w:abstractNumId w:val="8"/>
  </w:num>
  <w:num w:numId="12">
    <w:abstractNumId w:val="13"/>
  </w:num>
  <w:num w:numId="13">
    <w:abstractNumId w:val="14"/>
  </w:num>
  <w:num w:numId="14">
    <w:abstractNumId w:val="0"/>
  </w:num>
  <w:num w:numId="15">
    <w:abstractNumId w:val="17"/>
  </w:num>
  <w:num w:numId="16">
    <w:abstractNumId w:val="4"/>
  </w:num>
  <w:num w:numId="17">
    <w:abstractNumId w:val="6"/>
  </w:num>
  <w:num w:numId="18">
    <w:abstractNumId w:val="7"/>
  </w:num>
  <w:num w:numId="19">
    <w:abstractNumId w:val="2"/>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Larcombe">
    <w15:presenceInfo w15:providerId="Windows Live" w15:userId="938295e8ce6b1f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63"/>
    <w:rsid w:val="000E316F"/>
    <w:rsid w:val="000F4C6D"/>
    <w:rsid w:val="00115F46"/>
    <w:rsid w:val="001211FD"/>
    <w:rsid w:val="00143950"/>
    <w:rsid w:val="00152D92"/>
    <w:rsid w:val="00162F9E"/>
    <w:rsid w:val="00282D3E"/>
    <w:rsid w:val="00295FB5"/>
    <w:rsid w:val="002A7FD4"/>
    <w:rsid w:val="002D7127"/>
    <w:rsid w:val="002D77EB"/>
    <w:rsid w:val="0034186F"/>
    <w:rsid w:val="003620EE"/>
    <w:rsid w:val="00382326"/>
    <w:rsid w:val="00382A14"/>
    <w:rsid w:val="003D0E8D"/>
    <w:rsid w:val="003D6B69"/>
    <w:rsid w:val="00453417"/>
    <w:rsid w:val="00464BDF"/>
    <w:rsid w:val="0047072A"/>
    <w:rsid w:val="004950D2"/>
    <w:rsid w:val="004B3BF2"/>
    <w:rsid w:val="004C26BC"/>
    <w:rsid w:val="004D552B"/>
    <w:rsid w:val="004D7AD4"/>
    <w:rsid w:val="005039C4"/>
    <w:rsid w:val="00523BD1"/>
    <w:rsid w:val="00524F46"/>
    <w:rsid w:val="00526118"/>
    <w:rsid w:val="00526F07"/>
    <w:rsid w:val="00544115"/>
    <w:rsid w:val="005B26B5"/>
    <w:rsid w:val="005C158D"/>
    <w:rsid w:val="0062422D"/>
    <w:rsid w:val="00624B5E"/>
    <w:rsid w:val="006300F6"/>
    <w:rsid w:val="00676BF4"/>
    <w:rsid w:val="006A027D"/>
    <w:rsid w:val="006D15A1"/>
    <w:rsid w:val="006D3A01"/>
    <w:rsid w:val="006E573C"/>
    <w:rsid w:val="006E5DE3"/>
    <w:rsid w:val="00732008"/>
    <w:rsid w:val="00764963"/>
    <w:rsid w:val="007E5861"/>
    <w:rsid w:val="00800DE7"/>
    <w:rsid w:val="00844CB5"/>
    <w:rsid w:val="008717D0"/>
    <w:rsid w:val="00875C79"/>
    <w:rsid w:val="008D62FD"/>
    <w:rsid w:val="008F0174"/>
    <w:rsid w:val="008F6CDA"/>
    <w:rsid w:val="00904C97"/>
    <w:rsid w:val="0091165D"/>
    <w:rsid w:val="009233CA"/>
    <w:rsid w:val="00925E17"/>
    <w:rsid w:val="0095263F"/>
    <w:rsid w:val="00952D24"/>
    <w:rsid w:val="00981149"/>
    <w:rsid w:val="009D0B7C"/>
    <w:rsid w:val="009D7779"/>
    <w:rsid w:val="009F3361"/>
    <w:rsid w:val="00A0050C"/>
    <w:rsid w:val="00A218A9"/>
    <w:rsid w:val="00A41470"/>
    <w:rsid w:val="00A43366"/>
    <w:rsid w:val="00A45FA1"/>
    <w:rsid w:val="00A52813"/>
    <w:rsid w:val="00A52F56"/>
    <w:rsid w:val="00A73BFB"/>
    <w:rsid w:val="00A75054"/>
    <w:rsid w:val="00A846B7"/>
    <w:rsid w:val="00AA7C79"/>
    <w:rsid w:val="00AC73EF"/>
    <w:rsid w:val="00AD0318"/>
    <w:rsid w:val="00AF5330"/>
    <w:rsid w:val="00B22203"/>
    <w:rsid w:val="00B22ACB"/>
    <w:rsid w:val="00B22F23"/>
    <w:rsid w:val="00B57336"/>
    <w:rsid w:val="00B73FB4"/>
    <w:rsid w:val="00B77832"/>
    <w:rsid w:val="00BC7523"/>
    <w:rsid w:val="00BE1847"/>
    <w:rsid w:val="00BF29ED"/>
    <w:rsid w:val="00BF7D7D"/>
    <w:rsid w:val="00C0054F"/>
    <w:rsid w:val="00C31955"/>
    <w:rsid w:val="00D32E0B"/>
    <w:rsid w:val="00D40626"/>
    <w:rsid w:val="00D73F16"/>
    <w:rsid w:val="00D75A5E"/>
    <w:rsid w:val="00D84F88"/>
    <w:rsid w:val="00DF050D"/>
    <w:rsid w:val="00E0515C"/>
    <w:rsid w:val="00E36189"/>
    <w:rsid w:val="00E61AB3"/>
    <w:rsid w:val="00E718D7"/>
    <w:rsid w:val="00E75D2D"/>
    <w:rsid w:val="00EB2E59"/>
    <w:rsid w:val="00EC2160"/>
    <w:rsid w:val="00EC5C0F"/>
    <w:rsid w:val="00EF4DC5"/>
    <w:rsid w:val="00F102E9"/>
    <w:rsid w:val="00F43C5A"/>
    <w:rsid w:val="00F9499F"/>
    <w:rsid w:val="00FD25C2"/>
    <w:rsid w:val="00FD4231"/>
    <w:rsid w:val="00FD619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63"/>
    <w:pPr>
      <w:spacing w:before="120" w:after="0" w:line="240" w:lineRule="auto"/>
      <w:jc w:val="both"/>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63"/>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4963"/>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649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63"/>
    <w:rPr>
      <w:rFonts w:ascii="Tahoma" w:eastAsiaTheme="minorEastAsia" w:hAnsi="Tahoma" w:cs="Tahoma"/>
      <w:sz w:val="16"/>
      <w:szCs w:val="16"/>
      <w:lang w:val="en-US" w:eastAsia="ja-JP"/>
    </w:rPr>
  </w:style>
  <w:style w:type="paragraph" w:styleId="BodyText">
    <w:name w:val="Body Text"/>
    <w:basedOn w:val="Normal"/>
    <w:link w:val="BodyTextChar"/>
    <w:rsid w:val="004C26BC"/>
    <w:pPr>
      <w:spacing w:before="0"/>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4C26B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3950"/>
    <w:pPr>
      <w:spacing w:before="0" w:after="200" w:line="276" w:lineRule="auto"/>
      <w:ind w:left="720"/>
      <w:contextualSpacing/>
      <w:jc w:val="left"/>
    </w:pPr>
    <w:rPr>
      <w:rFonts w:eastAsiaTheme="minorHAnsi"/>
      <w:lang w:eastAsia="en-US"/>
    </w:rPr>
  </w:style>
  <w:style w:type="paragraph" w:styleId="Header">
    <w:name w:val="header"/>
    <w:basedOn w:val="Normal"/>
    <w:link w:val="HeaderChar"/>
    <w:uiPriority w:val="99"/>
    <w:unhideWhenUsed/>
    <w:rsid w:val="00143950"/>
    <w:pPr>
      <w:tabs>
        <w:tab w:val="center" w:pos="4680"/>
        <w:tab w:val="right" w:pos="9360"/>
      </w:tabs>
      <w:spacing w:before="0"/>
      <w:jc w:val="left"/>
    </w:pPr>
    <w:rPr>
      <w:rFonts w:eastAsiaTheme="minorHAnsi"/>
      <w:lang w:eastAsia="en-US"/>
    </w:rPr>
  </w:style>
  <w:style w:type="character" w:customStyle="1" w:styleId="HeaderChar">
    <w:name w:val="Header Char"/>
    <w:basedOn w:val="DefaultParagraphFont"/>
    <w:link w:val="Header"/>
    <w:uiPriority w:val="99"/>
    <w:rsid w:val="00143950"/>
    <w:rPr>
      <w:rFonts w:eastAsiaTheme="minorHAnsi"/>
      <w:lang w:val="en-US"/>
    </w:rPr>
  </w:style>
  <w:style w:type="character" w:styleId="CommentReference">
    <w:name w:val="annotation reference"/>
    <w:basedOn w:val="DefaultParagraphFont"/>
    <w:uiPriority w:val="99"/>
    <w:semiHidden/>
    <w:unhideWhenUsed/>
    <w:rsid w:val="005B26B5"/>
    <w:rPr>
      <w:sz w:val="16"/>
      <w:szCs w:val="16"/>
    </w:rPr>
  </w:style>
  <w:style w:type="paragraph" w:styleId="CommentText">
    <w:name w:val="annotation text"/>
    <w:basedOn w:val="Normal"/>
    <w:link w:val="CommentTextChar"/>
    <w:uiPriority w:val="99"/>
    <w:semiHidden/>
    <w:unhideWhenUsed/>
    <w:rsid w:val="005B26B5"/>
    <w:rPr>
      <w:sz w:val="20"/>
      <w:szCs w:val="20"/>
    </w:rPr>
  </w:style>
  <w:style w:type="character" w:customStyle="1" w:styleId="CommentTextChar">
    <w:name w:val="Comment Text Char"/>
    <w:basedOn w:val="DefaultParagraphFont"/>
    <w:link w:val="CommentText"/>
    <w:uiPriority w:val="99"/>
    <w:semiHidden/>
    <w:rsid w:val="005B26B5"/>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B26B5"/>
    <w:rPr>
      <w:b/>
      <w:bCs/>
    </w:rPr>
  </w:style>
  <w:style w:type="character" w:customStyle="1" w:styleId="CommentSubjectChar">
    <w:name w:val="Comment Subject Char"/>
    <w:basedOn w:val="CommentTextChar"/>
    <w:link w:val="CommentSubject"/>
    <w:uiPriority w:val="99"/>
    <w:semiHidden/>
    <w:rsid w:val="005B26B5"/>
    <w:rPr>
      <w:rFonts w:eastAsiaTheme="minorEastAsia"/>
      <w:b/>
      <w:bCs/>
      <w:sz w:val="20"/>
      <w:szCs w:val="20"/>
      <w:lang w:val="en-US" w:eastAsia="ja-JP"/>
    </w:rPr>
  </w:style>
  <w:style w:type="character" w:styleId="Hyperlink">
    <w:name w:val="Hyperlink"/>
    <w:basedOn w:val="DefaultParagraphFont"/>
    <w:uiPriority w:val="99"/>
    <w:unhideWhenUsed/>
    <w:rsid w:val="00E75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63"/>
    <w:pPr>
      <w:spacing w:before="120" w:after="0" w:line="240" w:lineRule="auto"/>
      <w:jc w:val="both"/>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63"/>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4963"/>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649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63"/>
    <w:rPr>
      <w:rFonts w:ascii="Tahoma" w:eastAsiaTheme="minorEastAsia" w:hAnsi="Tahoma" w:cs="Tahoma"/>
      <w:sz w:val="16"/>
      <w:szCs w:val="16"/>
      <w:lang w:val="en-US" w:eastAsia="ja-JP"/>
    </w:rPr>
  </w:style>
  <w:style w:type="paragraph" w:styleId="BodyText">
    <w:name w:val="Body Text"/>
    <w:basedOn w:val="Normal"/>
    <w:link w:val="BodyTextChar"/>
    <w:rsid w:val="004C26BC"/>
    <w:pPr>
      <w:spacing w:before="0"/>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4C26B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3950"/>
    <w:pPr>
      <w:spacing w:before="0" w:after="200" w:line="276" w:lineRule="auto"/>
      <w:ind w:left="720"/>
      <w:contextualSpacing/>
      <w:jc w:val="left"/>
    </w:pPr>
    <w:rPr>
      <w:rFonts w:eastAsiaTheme="minorHAnsi"/>
      <w:lang w:eastAsia="en-US"/>
    </w:rPr>
  </w:style>
  <w:style w:type="paragraph" w:styleId="Header">
    <w:name w:val="header"/>
    <w:basedOn w:val="Normal"/>
    <w:link w:val="HeaderChar"/>
    <w:uiPriority w:val="99"/>
    <w:unhideWhenUsed/>
    <w:rsid w:val="00143950"/>
    <w:pPr>
      <w:tabs>
        <w:tab w:val="center" w:pos="4680"/>
        <w:tab w:val="right" w:pos="9360"/>
      </w:tabs>
      <w:spacing w:before="0"/>
      <w:jc w:val="left"/>
    </w:pPr>
    <w:rPr>
      <w:rFonts w:eastAsiaTheme="minorHAnsi"/>
      <w:lang w:eastAsia="en-US"/>
    </w:rPr>
  </w:style>
  <w:style w:type="character" w:customStyle="1" w:styleId="HeaderChar">
    <w:name w:val="Header Char"/>
    <w:basedOn w:val="DefaultParagraphFont"/>
    <w:link w:val="Header"/>
    <w:uiPriority w:val="99"/>
    <w:rsid w:val="00143950"/>
    <w:rPr>
      <w:rFonts w:eastAsiaTheme="minorHAnsi"/>
      <w:lang w:val="en-US"/>
    </w:rPr>
  </w:style>
  <w:style w:type="character" w:styleId="CommentReference">
    <w:name w:val="annotation reference"/>
    <w:basedOn w:val="DefaultParagraphFont"/>
    <w:uiPriority w:val="99"/>
    <w:semiHidden/>
    <w:unhideWhenUsed/>
    <w:rsid w:val="005B26B5"/>
    <w:rPr>
      <w:sz w:val="16"/>
      <w:szCs w:val="16"/>
    </w:rPr>
  </w:style>
  <w:style w:type="paragraph" w:styleId="CommentText">
    <w:name w:val="annotation text"/>
    <w:basedOn w:val="Normal"/>
    <w:link w:val="CommentTextChar"/>
    <w:uiPriority w:val="99"/>
    <w:semiHidden/>
    <w:unhideWhenUsed/>
    <w:rsid w:val="005B26B5"/>
    <w:rPr>
      <w:sz w:val="20"/>
      <w:szCs w:val="20"/>
    </w:rPr>
  </w:style>
  <w:style w:type="character" w:customStyle="1" w:styleId="CommentTextChar">
    <w:name w:val="Comment Text Char"/>
    <w:basedOn w:val="DefaultParagraphFont"/>
    <w:link w:val="CommentText"/>
    <w:uiPriority w:val="99"/>
    <w:semiHidden/>
    <w:rsid w:val="005B26B5"/>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B26B5"/>
    <w:rPr>
      <w:b/>
      <w:bCs/>
    </w:rPr>
  </w:style>
  <w:style w:type="character" w:customStyle="1" w:styleId="CommentSubjectChar">
    <w:name w:val="Comment Subject Char"/>
    <w:basedOn w:val="CommentTextChar"/>
    <w:link w:val="CommentSubject"/>
    <w:uiPriority w:val="99"/>
    <w:semiHidden/>
    <w:rsid w:val="005B26B5"/>
    <w:rPr>
      <w:rFonts w:eastAsiaTheme="minorEastAsia"/>
      <w:b/>
      <w:bCs/>
      <w:sz w:val="20"/>
      <w:szCs w:val="20"/>
      <w:lang w:val="en-US" w:eastAsia="ja-JP"/>
    </w:rPr>
  </w:style>
  <w:style w:type="character" w:styleId="Hyperlink">
    <w:name w:val="Hyperlink"/>
    <w:basedOn w:val="DefaultParagraphFont"/>
    <w:uiPriority w:val="99"/>
    <w:unhideWhenUsed/>
    <w:rsid w:val="00E75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node/21717"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p.larcombe@gmail.com"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Pilling</dc:creator>
  <cp:lastModifiedBy>Anthony J. Beeching</cp:lastModifiedBy>
  <cp:revision>2</cp:revision>
  <cp:lastPrinted>2016-07-20T07:53:00Z</cp:lastPrinted>
  <dcterms:created xsi:type="dcterms:W3CDTF">2016-08-10T19:42:00Z</dcterms:created>
  <dcterms:modified xsi:type="dcterms:W3CDTF">2016-08-10T19:42:00Z</dcterms:modified>
</cp:coreProperties>
</file>