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3" w:rsidRDefault="00384623" w:rsidP="00384623">
      <w:pPr>
        <w:pStyle w:val="Heading2"/>
        <w:adjustRightInd w:val="0"/>
        <w:snapToGrid w:val="0"/>
        <w:spacing w:after="240"/>
        <w:rPr>
          <w:szCs w:val="22"/>
          <w:lang w:val="en-US"/>
        </w:rPr>
      </w:pPr>
      <w:bookmarkStart w:id="0" w:name="_GoBack"/>
      <w:bookmarkEnd w:id="0"/>
      <w:r w:rsidRPr="008D560E">
        <w:rPr>
          <w:szCs w:val="22"/>
          <w:highlight w:val="yellow"/>
          <w:lang w:val="en-US"/>
        </w:rPr>
        <w:t xml:space="preserve">PLEASE PROVIDE COMMENTS TO </w:t>
      </w:r>
      <w:hyperlink r:id="rId6" w:history="1">
        <w:r w:rsidR="0084108E" w:rsidRPr="00632B5E">
          <w:rPr>
            <w:rStyle w:val="Hyperlink"/>
            <w:szCs w:val="22"/>
            <w:highlight w:val="yellow"/>
            <w:lang w:val="en-US"/>
          </w:rPr>
          <w:t>annala@snap.net.nz</w:t>
        </w:r>
      </w:hyperlink>
      <w:r w:rsidR="0084108E">
        <w:rPr>
          <w:szCs w:val="22"/>
          <w:highlight w:val="yellow"/>
          <w:lang w:val="en-US"/>
        </w:rPr>
        <w:t xml:space="preserve"> </w:t>
      </w:r>
      <w:r w:rsidRPr="008D560E">
        <w:rPr>
          <w:szCs w:val="22"/>
          <w:highlight w:val="yellow"/>
          <w:lang w:val="en-US"/>
        </w:rPr>
        <w:t>before 1</w:t>
      </w:r>
      <w:r w:rsidR="0084108E">
        <w:rPr>
          <w:szCs w:val="22"/>
          <w:highlight w:val="yellow"/>
          <w:lang w:val="en-US"/>
        </w:rPr>
        <w:t>2</w:t>
      </w:r>
      <w:r w:rsidRPr="008D560E">
        <w:rPr>
          <w:szCs w:val="22"/>
          <w:highlight w:val="yellow"/>
          <w:lang w:val="en-US"/>
        </w:rPr>
        <w:t xml:space="preserve">:00 on </w:t>
      </w:r>
      <w:r w:rsidR="0084108E">
        <w:rPr>
          <w:szCs w:val="22"/>
          <w:highlight w:val="yellow"/>
          <w:lang w:val="en-US"/>
        </w:rPr>
        <w:t>Mon</w:t>
      </w:r>
      <w:r w:rsidRPr="008D560E">
        <w:rPr>
          <w:szCs w:val="22"/>
          <w:highlight w:val="yellow"/>
          <w:lang w:val="en-US"/>
        </w:rPr>
        <w:t xml:space="preserve">day </w:t>
      </w:r>
      <w:r w:rsidR="0084108E">
        <w:rPr>
          <w:szCs w:val="22"/>
          <w:highlight w:val="yellow"/>
          <w:lang w:val="en-US"/>
        </w:rPr>
        <w:t>8</w:t>
      </w:r>
      <w:r w:rsidRPr="008D560E">
        <w:rPr>
          <w:szCs w:val="22"/>
          <w:highlight w:val="yellow"/>
          <w:vertAlign w:val="superscript"/>
          <w:lang w:val="en-US"/>
        </w:rPr>
        <w:t>th</w:t>
      </w:r>
      <w:r w:rsidRPr="008D560E">
        <w:rPr>
          <w:szCs w:val="22"/>
          <w:highlight w:val="yellow"/>
          <w:lang w:val="en-US"/>
        </w:rPr>
        <w:t xml:space="preserve"> August 2016</w:t>
      </w:r>
    </w:p>
    <w:p w:rsidR="00384623" w:rsidRDefault="00384623" w:rsidP="00384623">
      <w:pPr>
        <w:pStyle w:val="Heading2"/>
        <w:adjustRightInd w:val="0"/>
        <w:snapToGrid w:val="0"/>
        <w:spacing w:after="240"/>
        <w:rPr>
          <w:szCs w:val="22"/>
          <w:lang w:val="en-US"/>
        </w:rPr>
      </w:pPr>
    </w:p>
    <w:p w:rsidR="0084108E" w:rsidRPr="0084108E" w:rsidRDefault="00384623" w:rsidP="0084108E">
      <w:pPr>
        <w:adjustRightInd w:val="0"/>
        <w:snapToGrid w:val="0"/>
        <w:jc w:val="both"/>
        <w:rPr>
          <w:b/>
          <w:sz w:val="32"/>
          <w:szCs w:val="32"/>
          <w:lang w:val="en-NZ"/>
        </w:rPr>
      </w:pPr>
      <w:r w:rsidRPr="0084108E">
        <w:rPr>
          <w:b/>
          <w:sz w:val="32"/>
          <w:szCs w:val="32"/>
        </w:rPr>
        <w:t>SC12</w:t>
      </w:r>
      <w:r w:rsidRPr="008D560E">
        <w:rPr>
          <w:sz w:val="36"/>
          <w:szCs w:val="36"/>
        </w:rPr>
        <w:t xml:space="preserve"> – </w:t>
      </w:r>
      <w:r w:rsidR="0084108E" w:rsidRPr="0084108E">
        <w:rPr>
          <w:b/>
          <w:sz w:val="32"/>
          <w:szCs w:val="32"/>
          <w:lang w:val="en-NZ"/>
        </w:rPr>
        <w:t>ECOSYSTEM AND BYCATCH MITIGATION THEME</w:t>
      </w:r>
      <w:r w:rsidR="0084108E" w:rsidRPr="0084108E">
        <w:rPr>
          <w:rFonts w:eastAsiaTheme="minorEastAsia"/>
          <w:b/>
          <w:sz w:val="32"/>
          <w:szCs w:val="32"/>
          <w:lang w:val="en-NZ" w:eastAsia="ko-KR"/>
        </w:rPr>
        <w:t xml:space="preserve"> </w:t>
      </w:r>
    </w:p>
    <w:p w:rsidR="00384623" w:rsidRPr="0084108E" w:rsidRDefault="00384623" w:rsidP="00384623">
      <w:pPr>
        <w:pStyle w:val="Heading2"/>
        <w:adjustRightInd w:val="0"/>
        <w:snapToGrid w:val="0"/>
        <w:spacing w:after="240"/>
        <w:jc w:val="center"/>
        <w:rPr>
          <w:sz w:val="32"/>
          <w:szCs w:val="32"/>
          <w:lang w:val="en-US"/>
        </w:rPr>
      </w:pPr>
    </w:p>
    <w:p w:rsidR="00384623" w:rsidRPr="00BC18D6" w:rsidRDefault="00384623" w:rsidP="00BC18D6">
      <w:pPr>
        <w:jc w:val="center"/>
        <w:rPr>
          <w:lang w:eastAsia="ja-JP"/>
        </w:rPr>
      </w:pPr>
      <w:r>
        <w:rPr>
          <w:lang w:eastAsia="ja-JP"/>
        </w:rPr>
        <w:t xml:space="preserve">AGENDA ITEMS </w:t>
      </w:r>
      <w:r w:rsidR="00E72E21">
        <w:rPr>
          <w:lang w:eastAsia="ja-JP"/>
        </w:rPr>
        <w:t>6.1.1.1, 6.1.1.2, and 6.3 (part)</w:t>
      </w:r>
    </w:p>
    <w:p w:rsidR="007D6EB0" w:rsidRPr="00295DEA" w:rsidRDefault="007D6EB0" w:rsidP="007D6EB0">
      <w:pPr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1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2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2"/>
        </w:numPr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val="en-NZ" w:eastAsia="ko-KR"/>
        </w:rPr>
      </w:pPr>
    </w:p>
    <w:p w:rsidR="002F3287" w:rsidRDefault="002F3287">
      <w:pPr>
        <w:adjustRightInd w:val="0"/>
        <w:snapToGrid w:val="0"/>
        <w:jc w:val="both"/>
        <w:rPr>
          <w:ins w:id="1" w:author="John Annala (John Annala)" w:date="2016-08-08T23:24:00Z"/>
          <w:rFonts w:eastAsiaTheme="minorEastAsia"/>
          <w:sz w:val="22"/>
          <w:szCs w:val="22"/>
          <w:lang w:val="en-NZ" w:eastAsia="ko-KR"/>
        </w:rPr>
        <w:pPrChange w:id="2" w:author="John Annala (John Annala)" w:date="2016-08-08T23:24:00Z">
          <w:pPr>
            <w:pStyle w:val="ListParagraph"/>
            <w:adjustRightInd w:val="0"/>
            <w:snapToGrid w:val="0"/>
            <w:ind w:left="709"/>
            <w:jc w:val="both"/>
          </w:pPr>
        </w:pPrChange>
      </w:pPr>
    </w:p>
    <w:p w:rsidR="007C6071" w:rsidRPr="007C6071" w:rsidRDefault="007C6071" w:rsidP="007C6071">
      <w:pPr>
        <w:pStyle w:val="ListParagraph"/>
        <w:numPr>
          <w:ilvl w:val="3"/>
          <w:numId w:val="2"/>
        </w:numPr>
        <w:adjustRightInd w:val="0"/>
        <w:snapToGrid w:val="0"/>
        <w:ind w:left="709"/>
        <w:jc w:val="both"/>
        <w:rPr>
          <w:rFonts w:eastAsiaTheme="minorEastAsia"/>
          <w:b/>
          <w:sz w:val="32"/>
          <w:szCs w:val="32"/>
          <w:lang w:val="en-NZ" w:eastAsia="ko-KR"/>
        </w:rPr>
      </w:pPr>
      <w:r w:rsidRPr="007C6071">
        <w:rPr>
          <w:rFonts w:eastAsiaTheme="minorEastAsia"/>
          <w:b/>
          <w:sz w:val="32"/>
          <w:szCs w:val="32"/>
          <w:lang w:val="en-NZ" w:eastAsia="ko-KR"/>
        </w:rPr>
        <w:t>SEAPODYM</w:t>
      </w:r>
    </w:p>
    <w:p w:rsidR="004E5AF1" w:rsidRDefault="004E5AF1" w:rsidP="002164B5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E448BE" w:rsidRDefault="00E448BE" w:rsidP="002164B5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4E5AF1" w:rsidRPr="00DB2A16" w:rsidRDefault="004E5AF1" w:rsidP="004E5AF1">
      <w:pPr>
        <w:autoSpaceDE w:val="0"/>
        <w:autoSpaceDN w:val="0"/>
        <w:adjustRightInd w:val="0"/>
        <w:rPr>
          <w:b/>
        </w:rPr>
      </w:pPr>
      <w:r w:rsidRPr="00DB2A16">
        <w:rPr>
          <w:b/>
        </w:rPr>
        <w:t>SC12 recommends that WCPFC</w:t>
      </w:r>
      <w:r>
        <w:rPr>
          <w:b/>
        </w:rPr>
        <w:t xml:space="preserve"> 13</w:t>
      </w:r>
      <w:r w:rsidRPr="00DB2A16">
        <w:rPr>
          <w:b/>
        </w:rPr>
        <w:t xml:space="preserve"> endorses the results of the review of SEAPODYM (EB-IP- 14) as follows:</w:t>
      </w:r>
    </w:p>
    <w:p w:rsidR="004E5AF1" w:rsidRPr="002D4DDB" w:rsidRDefault="004E5AF1" w:rsidP="004E5AF1">
      <w:pPr>
        <w:autoSpaceDE w:val="0"/>
        <w:autoSpaceDN w:val="0"/>
        <w:adjustRightInd w:val="0"/>
      </w:pPr>
    </w:p>
    <w:p w:rsidR="004E5AF1" w:rsidRDefault="004E5AF1" w:rsidP="003C3CD5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2D4DDB">
        <w:t>SEAPODYM</w:t>
      </w:r>
      <w:r w:rsidR="009D5EC5">
        <w:t xml:space="preserve"> </w:t>
      </w:r>
      <w:r>
        <w:t xml:space="preserve">has the potential to be </w:t>
      </w:r>
      <w:r w:rsidRPr="002D4DDB">
        <w:t>a useful</w:t>
      </w:r>
      <w:r>
        <w:t xml:space="preserve"> </w:t>
      </w:r>
      <w:r w:rsidRPr="002D4DDB">
        <w:t>complementary model to Multifan-CL for MSE work t</w:t>
      </w:r>
      <w:r>
        <w:t xml:space="preserve">hat includes spatial management. </w:t>
      </w:r>
      <w:r w:rsidRPr="002D4DDB">
        <w:t>Similarly, the capacity of SEAPODYM to include alternate oceanographic states (e.g. ENSO</w:t>
      </w:r>
      <w:r>
        <w:t xml:space="preserve"> </w:t>
      </w:r>
      <w:r w:rsidRPr="002D4DDB">
        <w:t xml:space="preserve">phases and climate change projections) would allow </w:t>
      </w:r>
      <w:r w:rsidRPr="00824720">
        <w:t>climate proofing</w:t>
      </w:r>
      <w:r w:rsidR="00627643">
        <w:t xml:space="preserve"> </w:t>
      </w:r>
      <w:r w:rsidR="00627643" w:rsidRPr="00824720">
        <w:rPr>
          <w:highlight w:val="yellow"/>
        </w:rPr>
        <w:t>(reducing risks and capitalizing on opportunities presented by climate change)</w:t>
      </w:r>
      <w:r w:rsidRPr="002D4DDB">
        <w:t xml:space="preserve"> to be a consideration in</w:t>
      </w:r>
      <w:r>
        <w:t xml:space="preserve"> </w:t>
      </w:r>
      <w:r w:rsidRPr="002D4DDB">
        <w:t>the MSE work undertaken by WCPFC.</w:t>
      </w:r>
      <w:r w:rsidR="009D5EC5">
        <w:t xml:space="preserve">  </w:t>
      </w:r>
    </w:p>
    <w:p w:rsidR="004E5AF1" w:rsidRPr="002164B5" w:rsidRDefault="004E5AF1" w:rsidP="002164B5">
      <w:pPr>
        <w:adjustRightInd w:val="0"/>
        <w:snapToGrid w:val="0"/>
        <w:jc w:val="both"/>
        <w:rPr>
          <w:rFonts w:eastAsiaTheme="minorEastAsia"/>
          <w:sz w:val="22"/>
          <w:szCs w:val="22"/>
          <w:lang w:val="en-NZ" w:eastAsia="ko-KR"/>
        </w:rPr>
      </w:pPr>
    </w:p>
    <w:p w:rsidR="00A36A9A" w:rsidRPr="00A36A9A" w:rsidRDefault="00A36A9A" w:rsidP="00A36A9A">
      <w:pPr>
        <w:adjustRightInd w:val="0"/>
        <w:snapToGrid w:val="0"/>
        <w:jc w:val="both"/>
        <w:rPr>
          <w:rFonts w:eastAsiaTheme="minorEastAsia"/>
          <w:bCs/>
          <w:sz w:val="22"/>
          <w:szCs w:val="22"/>
          <w:lang w:val="en-NZ" w:eastAsia="ko-KR"/>
        </w:rPr>
      </w:pPr>
    </w:p>
    <w:p w:rsidR="007D6EB0" w:rsidRPr="00295DEA" w:rsidRDefault="007D6EB0" w:rsidP="007D6EB0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7D6EB0" w:rsidRPr="00295DEA" w:rsidRDefault="007D6EB0" w:rsidP="007D6EB0">
      <w:pPr>
        <w:pStyle w:val="ListParagraph"/>
        <w:numPr>
          <w:ilvl w:val="0"/>
          <w:numId w:val="4"/>
        </w:numPr>
        <w:adjustRightInd w:val="0"/>
        <w:snapToGrid w:val="0"/>
        <w:jc w:val="both"/>
        <w:rPr>
          <w:b/>
          <w:vanish/>
          <w:sz w:val="22"/>
          <w:szCs w:val="22"/>
          <w:lang w:val="en-NZ"/>
        </w:rPr>
      </w:pPr>
    </w:p>
    <w:p w:rsidR="00A36A9A" w:rsidRPr="007C6071" w:rsidRDefault="007D6EB0" w:rsidP="00A36A9A">
      <w:pPr>
        <w:numPr>
          <w:ilvl w:val="1"/>
          <w:numId w:val="4"/>
        </w:numPr>
        <w:adjustRightInd w:val="0"/>
        <w:snapToGrid w:val="0"/>
        <w:ind w:left="720" w:hanging="720"/>
        <w:jc w:val="both"/>
        <w:rPr>
          <w:b/>
          <w:sz w:val="32"/>
          <w:szCs w:val="32"/>
          <w:lang w:val="en-NZ"/>
        </w:rPr>
      </w:pPr>
      <w:r w:rsidRPr="007C6071">
        <w:rPr>
          <w:b/>
          <w:sz w:val="32"/>
          <w:szCs w:val="32"/>
          <w:lang w:val="en-NZ"/>
        </w:rPr>
        <w:t xml:space="preserve">Seabirds </w:t>
      </w:r>
    </w:p>
    <w:p w:rsidR="00A36A9A" w:rsidRDefault="00A36A9A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6E4ECD" w:rsidRDefault="006E4ECD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5C6D00" w:rsidRPr="000132D1" w:rsidRDefault="005C6D00" w:rsidP="005C6D00">
      <w:pPr>
        <w:pStyle w:val="Default"/>
        <w:rPr>
          <w:b/>
        </w:rPr>
      </w:pPr>
      <w:r>
        <w:rPr>
          <w:b/>
        </w:rPr>
        <w:t xml:space="preserve">Regarding the results of research on seabird distributions, SC12 recommends that the Commission: </w:t>
      </w:r>
    </w:p>
    <w:p w:rsidR="005C6D00" w:rsidRDefault="005C6D00" w:rsidP="00A36A9A">
      <w:pPr>
        <w:adjustRightInd w:val="0"/>
        <w:snapToGrid w:val="0"/>
        <w:jc w:val="both"/>
        <w:rPr>
          <w:b/>
          <w:sz w:val="22"/>
          <w:szCs w:val="22"/>
          <w:lang w:val="en-NZ"/>
        </w:rPr>
      </w:pPr>
    </w:p>
    <w:p w:rsidR="00A36A9A" w:rsidRPr="00A36A9A" w:rsidRDefault="00A36A9A" w:rsidP="00A36A9A">
      <w:pPr>
        <w:adjustRightInd w:val="0"/>
        <w:snapToGrid w:val="0"/>
        <w:ind w:left="720"/>
        <w:jc w:val="both"/>
        <w:rPr>
          <w:b/>
          <w:sz w:val="22"/>
          <w:szCs w:val="22"/>
          <w:lang w:val="en-NZ"/>
        </w:rPr>
      </w:pPr>
    </w:p>
    <w:p w:rsidR="006E4ECD" w:rsidRPr="006C7823" w:rsidRDefault="00C31836" w:rsidP="006C7823">
      <w:pPr>
        <w:pStyle w:val="ListParagraph"/>
        <w:numPr>
          <w:ilvl w:val="0"/>
          <w:numId w:val="21"/>
        </w:numPr>
        <w:rPr>
          <w:color w:val="000000"/>
          <w:lang w:val="en-NZ" w:eastAsia="en-NZ"/>
        </w:rPr>
      </w:pPr>
      <w:r w:rsidRPr="006C7823">
        <w:rPr>
          <w:color w:val="000000"/>
          <w:lang w:val="en-NZ" w:eastAsia="en-NZ"/>
        </w:rPr>
        <w:t>N</w:t>
      </w:r>
      <w:r w:rsidR="006E4ECD" w:rsidRPr="006C7823">
        <w:rPr>
          <w:color w:val="000000"/>
          <w:lang w:val="en-NZ" w:eastAsia="en-NZ"/>
        </w:rPr>
        <w:t>ote </w:t>
      </w:r>
      <w:r w:rsidR="00066384" w:rsidRPr="006C7823">
        <w:rPr>
          <w:color w:val="000000"/>
          <w:lang w:val="en-NZ" w:eastAsia="en-NZ"/>
        </w:rPr>
        <w:t xml:space="preserve">that </w:t>
      </w:r>
      <w:r w:rsidR="006E4ECD" w:rsidRPr="006C7823">
        <w:rPr>
          <w:color w:val="000000"/>
          <w:lang w:val="en-NZ" w:eastAsia="en-NZ"/>
        </w:rPr>
        <w:t xml:space="preserve">the </w:t>
      </w:r>
      <w:r w:rsidR="007C2CEF" w:rsidRPr="006C7823">
        <w:rPr>
          <w:color w:val="000000"/>
          <w:lang w:val="en-NZ" w:eastAsia="en-NZ"/>
        </w:rPr>
        <w:t xml:space="preserve">northern limit of the </w:t>
      </w:r>
      <w:r w:rsidR="006E4ECD" w:rsidRPr="006C7823">
        <w:rPr>
          <w:color w:val="000000"/>
          <w:lang w:val="en-NZ" w:eastAsia="en-NZ"/>
        </w:rPr>
        <w:t xml:space="preserve">spatial distribution </w:t>
      </w:r>
      <w:r w:rsidR="00066384" w:rsidRPr="006C7823">
        <w:rPr>
          <w:color w:val="000000"/>
          <w:lang w:val="en-NZ" w:eastAsia="en-NZ"/>
        </w:rPr>
        <w:t xml:space="preserve">of seabird density </w:t>
      </w:r>
      <w:r w:rsidR="006E4ECD" w:rsidRPr="006C7823">
        <w:rPr>
          <w:color w:val="000000"/>
          <w:lang w:val="en-NZ" w:eastAsia="en-NZ"/>
        </w:rPr>
        <w:t xml:space="preserve">data presented extends </w:t>
      </w:r>
      <w:r w:rsidR="00AF62AA" w:rsidRPr="006C7823">
        <w:rPr>
          <w:color w:val="000000"/>
          <w:lang w:val="en-NZ" w:eastAsia="en-NZ"/>
        </w:rPr>
        <w:t xml:space="preserve">to areas </w:t>
      </w:r>
      <w:r w:rsidR="006E4ECD" w:rsidRPr="006C7823">
        <w:rPr>
          <w:color w:val="000000"/>
          <w:lang w:val="en-NZ" w:eastAsia="en-NZ"/>
        </w:rPr>
        <w:t>north of 30</w:t>
      </w:r>
      <w:r w:rsidR="006E4ECD" w:rsidRPr="006C7823">
        <w:rPr>
          <w:color w:val="000000"/>
          <w:vertAlign w:val="superscript"/>
          <w:lang w:val="en-NZ" w:eastAsia="en-NZ"/>
        </w:rPr>
        <w:t>0 </w:t>
      </w:r>
      <w:r w:rsidR="006E4ECD" w:rsidRPr="006C7823">
        <w:rPr>
          <w:color w:val="000000"/>
          <w:lang w:val="en-NZ" w:eastAsia="en-NZ"/>
        </w:rPr>
        <w:t>S.</w:t>
      </w:r>
      <w:r w:rsidR="00CB430C" w:rsidRPr="006C7823">
        <w:rPr>
          <w:color w:val="000000"/>
          <w:lang w:val="en-NZ" w:eastAsia="en-NZ"/>
        </w:rPr>
        <w:t xml:space="preserve"> [ADOPTED]</w:t>
      </w:r>
    </w:p>
    <w:p w:rsidR="00066384" w:rsidRPr="006E4ECD" w:rsidRDefault="00066384" w:rsidP="006C7823">
      <w:pPr>
        <w:rPr>
          <w:color w:val="000000"/>
          <w:sz w:val="20"/>
          <w:szCs w:val="20"/>
          <w:lang w:val="en-NZ" w:eastAsia="en-NZ"/>
        </w:rPr>
      </w:pPr>
    </w:p>
    <w:p w:rsidR="006C7823" w:rsidRDefault="00251648" w:rsidP="006C7823">
      <w:pPr>
        <w:pStyle w:val="ListParagraph"/>
        <w:numPr>
          <w:ilvl w:val="0"/>
          <w:numId w:val="21"/>
        </w:numPr>
        <w:rPr>
          <w:color w:val="000000"/>
          <w:lang w:val="en-NZ" w:eastAsia="en-NZ"/>
        </w:rPr>
      </w:pPr>
      <w:r w:rsidRPr="006C7823">
        <w:rPr>
          <w:color w:val="000000"/>
          <w:lang w:val="en-NZ" w:eastAsia="en-NZ"/>
        </w:rPr>
        <w:t>Within the southern hemisphere part of the WCPO the main area of distribution for New Zealand’s vulnerable seabirds, especially the Antipodean albatross and the black petrel, is south of 25</w:t>
      </w:r>
      <w:r w:rsidRPr="006C7823">
        <w:rPr>
          <w:color w:val="000000"/>
          <w:vertAlign w:val="superscript"/>
          <w:lang w:val="en-NZ" w:eastAsia="en-NZ"/>
        </w:rPr>
        <w:t>o</w:t>
      </w:r>
      <w:r w:rsidRPr="006C7823">
        <w:rPr>
          <w:color w:val="000000"/>
          <w:lang w:val="en-NZ" w:eastAsia="en-NZ"/>
        </w:rPr>
        <w:t xml:space="preserve">S.  </w:t>
      </w:r>
      <w:r w:rsidR="00CB430C" w:rsidRPr="006C7823">
        <w:rPr>
          <w:color w:val="000000"/>
          <w:lang w:val="en-NZ" w:eastAsia="en-NZ"/>
        </w:rPr>
        <w:t>[ADOPTED]</w:t>
      </w:r>
    </w:p>
    <w:p w:rsidR="006C7823" w:rsidRPr="006C7823" w:rsidRDefault="006C7823" w:rsidP="006C7823">
      <w:pPr>
        <w:rPr>
          <w:color w:val="000000"/>
          <w:lang w:val="en-NZ" w:eastAsia="en-NZ"/>
        </w:rPr>
      </w:pPr>
    </w:p>
    <w:p w:rsidR="006C7823" w:rsidRPr="006C7823" w:rsidRDefault="006C7823" w:rsidP="006C782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NZ" w:eastAsia="en-NZ"/>
        </w:rPr>
      </w:pPr>
      <w:r w:rsidRPr="006C7823">
        <w:rPr>
          <w:color w:val="000000"/>
          <w:lang w:val="en-NZ" w:eastAsia="en-NZ"/>
        </w:rPr>
        <w:t>Note that use of effective bycatch mitigation measures across the full range of at-risk seabirds should enhance conservation of those seabirds.</w:t>
      </w:r>
    </w:p>
    <w:p w:rsidR="006C7823" w:rsidRPr="006C7823" w:rsidRDefault="006C7823" w:rsidP="006C7823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NZ" w:eastAsia="en-NZ"/>
        </w:rPr>
      </w:pPr>
    </w:p>
    <w:p w:rsidR="006C7823" w:rsidRPr="006C7823" w:rsidRDefault="006C7823" w:rsidP="006C782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  <w:lang w:val="en-NZ" w:eastAsia="en-NZ"/>
        </w:rPr>
      </w:pPr>
      <w:r w:rsidRPr="006C7823">
        <w:rPr>
          <w:color w:val="000000"/>
          <w:lang w:val="en-NZ" w:eastAsia="en-NZ"/>
        </w:rPr>
        <w:t>Note the above information from SC12 and other relevant information when discussing seabird mitigation measures and request that the TCC consider reviewing the 30</w:t>
      </w:r>
      <w:r w:rsidRPr="006C7823">
        <w:rPr>
          <w:color w:val="000000"/>
          <w:vertAlign w:val="superscript"/>
          <w:lang w:val="en-NZ" w:eastAsia="en-NZ"/>
        </w:rPr>
        <w:t>0</w:t>
      </w:r>
      <w:r w:rsidRPr="006C7823">
        <w:rPr>
          <w:color w:val="000000"/>
          <w:lang w:val="en-NZ" w:eastAsia="en-NZ"/>
        </w:rPr>
        <w:t>S boundary of the seabird CMM further north.</w:t>
      </w:r>
    </w:p>
    <w:p w:rsidR="00AF62AA" w:rsidRPr="006E4ECD" w:rsidRDefault="00AF62AA" w:rsidP="00AF62AA">
      <w:pPr>
        <w:rPr>
          <w:color w:val="000000"/>
          <w:sz w:val="20"/>
          <w:szCs w:val="20"/>
          <w:lang w:val="en-NZ" w:eastAsia="en-NZ"/>
        </w:rPr>
      </w:pPr>
    </w:p>
    <w:p w:rsidR="00571D34" w:rsidRDefault="00571D34"/>
    <w:p w:rsidR="0091661B" w:rsidRDefault="0091661B"/>
    <w:p w:rsidR="0091661B" w:rsidRPr="0091661B" w:rsidRDefault="0091661B" w:rsidP="0091661B">
      <w:pPr>
        <w:numPr>
          <w:ilvl w:val="2"/>
          <w:numId w:val="2"/>
        </w:numPr>
        <w:adjustRightInd w:val="0"/>
        <w:snapToGrid w:val="0"/>
        <w:ind w:left="720"/>
        <w:jc w:val="both"/>
        <w:rPr>
          <w:b/>
          <w:bCs/>
          <w:sz w:val="32"/>
          <w:szCs w:val="32"/>
          <w:lang w:val="en-NZ"/>
        </w:rPr>
      </w:pPr>
      <w:r w:rsidRPr="0091661B">
        <w:rPr>
          <w:b/>
          <w:bCs/>
          <w:sz w:val="32"/>
          <w:szCs w:val="32"/>
          <w:lang w:val="en-NZ"/>
        </w:rPr>
        <w:t xml:space="preserve">Review of </w:t>
      </w:r>
      <w:r w:rsidRPr="0091661B">
        <w:rPr>
          <w:rFonts w:eastAsiaTheme="minorEastAsia"/>
          <w:b/>
          <w:bCs/>
          <w:sz w:val="32"/>
          <w:szCs w:val="32"/>
          <w:lang w:val="en-NZ" w:eastAsia="ko-KR"/>
        </w:rPr>
        <w:t>conservation and management measures</w:t>
      </w:r>
      <w:r w:rsidRPr="0091661B">
        <w:rPr>
          <w:b/>
          <w:bCs/>
          <w:sz w:val="32"/>
          <w:szCs w:val="32"/>
          <w:lang w:val="en-NZ"/>
        </w:rPr>
        <w:t xml:space="preserve"> for </w:t>
      </w:r>
      <w:r w:rsidRPr="0091661B">
        <w:rPr>
          <w:rFonts w:eastAsiaTheme="minorEastAsia"/>
          <w:b/>
          <w:bCs/>
          <w:sz w:val="32"/>
          <w:szCs w:val="32"/>
          <w:lang w:val="en-NZ" w:eastAsia="ko-KR"/>
        </w:rPr>
        <w:t>s</w:t>
      </w:r>
      <w:r w:rsidRPr="0091661B">
        <w:rPr>
          <w:b/>
          <w:bCs/>
          <w:sz w:val="32"/>
          <w:szCs w:val="32"/>
          <w:lang w:val="en-NZ"/>
        </w:rPr>
        <w:t>harks</w:t>
      </w:r>
    </w:p>
    <w:p w:rsidR="0091661B" w:rsidRPr="00295DEA" w:rsidRDefault="0091661B" w:rsidP="0091661B">
      <w:pPr>
        <w:adjustRightInd w:val="0"/>
        <w:snapToGrid w:val="0"/>
        <w:jc w:val="both"/>
        <w:rPr>
          <w:b/>
          <w:bCs/>
          <w:sz w:val="22"/>
          <w:szCs w:val="22"/>
          <w:lang w:val="en-NZ"/>
        </w:rPr>
      </w:pPr>
    </w:p>
    <w:p w:rsidR="0091661B" w:rsidRPr="00295DEA" w:rsidRDefault="0091661B" w:rsidP="0091661B">
      <w:pPr>
        <w:adjustRightInd w:val="0"/>
        <w:snapToGrid w:val="0"/>
        <w:ind w:left="72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rFonts w:eastAsiaTheme="minorEastAsia"/>
          <w:bCs/>
          <w:sz w:val="22"/>
          <w:szCs w:val="22"/>
          <w:lang w:val="en-NZ" w:eastAsia="ko-KR"/>
        </w:rPr>
        <w:t xml:space="preserve">SC12 will review relevant paragraphs of each shark CMM below, and provide comments or recommendations as required to the Commission. </w:t>
      </w:r>
    </w:p>
    <w:p w:rsidR="0091661B" w:rsidRPr="00295DEA" w:rsidRDefault="0091661B" w:rsidP="0091661B">
      <w:pPr>
        <w:adjustRightInd w:val="0"/>
        <w:snapToGrid w:val="0"/>
        <w:ind w:left="720"/>
        <w:jc w:val="both"/>
        <w:rPr>
          <w:bCs/>
          <w:sz w:val="22"/>
          <w:szCs w:val="22"/>
          <w:lang w:val="en-NZ"/>
        </w:rPr>
      </w:pPr>
    </w:p>
    <w:p w:rsidR="0091661B" w:rsidRPr="00123392" w:rsidRDefault="0091661B" w:rsidP="0091661B">
      <w:pPr>
        <w:numPr>
          <w:ilvl w:val="0"/>
          <w:numId w:val="3"/>
        </w:numPr>
        <w:adjustRightInd w:val="0"/>
        <w:snapToGrid w:val="0"/>
        <w:ind w:left="1440" w:hanging="720"/>
        <w:jc w:val="both"/>
        <w:rPr>
          <w:b/>
          <w:bCs/>
          <w:sz w:val="22"/>
          <w:szCs w:val="22"/>
          <w:lang w:val="en-NZ"/>
        </w:rPr>
      </w:pPr>
      <w:r w:rsidRPr="00123392">
        <w:rPr>
          <w:b/>
          <w:bCs/>
          <w:sz w:val="22"/>
          <w:szCs w:val="22"/>
          <w:lang w:val="en-NZ"/>
        </w:rPr>
        <w:t>CMM 2010-07 (CMM for Sharks)</w:t>
      </w:r>
    </w:p>
    <w:p w:rsidR="0091661B" w:rsidRPr="00295DEA" w:rsidRDefault="0091661B" w:rsidP="0091661B">
      <w:pPr>
        <w:adjustRightInd w:val="0"/>
        <w:snapToGrid w:val="0"/>
        <w:ind w:left="1440"/>
        <w:jc w:val="both"/>
        <w:rPr>
          <w:bCs/>
          <w:sz w:val="22"/>
          <w:szCs w:val="22"/>
          <w:lang w:val="en-NZ"/>
        </w:rPr>
      </w:pPr>
    </w:p>
    <w:p w:rsidR="0091661B" w:rsidRPr="00295DEA" w:rsidRDefault="0091661B" w:rsidP="0091661B">
      <w:pPr>
        <w:adjustRightInd w:val="0"/>
        <w:snapToGrid w:val="0"/>
        <w:ind w:left="1440"/>
        <w:jc w:val="both"/>
        <w:rPr>
          <w:rFonts w:eastAsiaTheme="minorEastAsia"/>
          <w:bCs/>
          <w:sz w:val="22"/>
          <w:szCs w:val="22"/>
          <w:lang w:val="en-NZ" w:eastAsia="ko-KR"/>
        </w:rPr>
      </w:pPr>
      <w:r w:rsidRPr="00295DEA">
        <w:rPr>
          <w:bCs/>
          <w:sz w:val="22"/>
          <w:szCs w:val="22"/>
          <w:lang w:val="en-NZ"/>
        </w:rPr>
        <w:t xml:space="preserve">SC12 will review </w:t>
      </w:r>
      <w:r w:rsidRPr="00295DEA">
        <w:rPr>
          <w:rFonts w:eastAsiaTheme="minorEastAsia"/>
          <w:bCs/>
          <w:sz w:val="22"/>
          <w:szCs w:val="22"/>
          <w:lang w:val="en-NZ" w:eastAsia="ko-KR"/>
        </w:rPr>
        <w:t xml:space="preserve">any updated information and research outputs related with </w:t>
      </w:r>
      <w:r w:rsidRPr="00295DEA">
        <w:rPr>
          <w:bCs/>
          <w:sz w:val="22"/>
          <w:szCs w:val="22"/>
          <w:lang w:val="en-NZ"/>
        </w:rPr>
        <w:t xml:space="preserve">the CMM for Sharks, especially </w:t>
      </w:r>
      <w:r w:rsidRPr="00295DEA">
        <w:rPr>
          <w:rFonts w:eastAsiaTheme="minorEastAsia"/>
          <w:bCs/>
          <w:sz w:val="22"/>
          <w:szCs w:val="22"/>
          <w:lang w:val="en-NZ" w:eastAsia="ko-KR"/>
        </w:rPr>
        <w:t xml:space="preserve">related with </w:t>
      </w:r>
      <w:r w:rsidRPr="00295DEA">
        <w:rPr>
          <w:sz w:val="22"/>
          <w:szCs w:val="22"/>
        </w:rPr>
        <w:t>Para</w:t>
      </w:r>
      <w:r w:rsidRPr="00295DEA">
        <w:rPr>
          <w:rFonts w:eastAsiaTheme="minorEastAsia"/>
          <w:sz w:val="22"/>
          <w:szCs w:val="22"/>
          <w:lang w:eastAsia="ko-KR"/>
        </w:rPr>
        <w:t>graph</w:t>
      </w:r>
      <w:r w:rsidRPr="00295DEA">
        <w:rPr>
          <w:sz w:val="22"/>
          <w:szCs w:val="22"/>
        </w:rPr>
        <w:t xml:space="preserve">s </w:t>
      </w:r>
      <w:r w:rsidRPr="00295DEA">
        <w:rPr>
          <w:bCs/>
          <w:sz w:val="22"/>
          <w:szCs w:val="22"/>
          <w:lang w:val="en-NZ"/>
        </w:rPr>
        <w:t xml:space="preserve">4, 8, and 13 with reference to data provision, fin to carcass ratios, and the need for </w:t>
      </w:r>
      <w:r w:rsidRPr="00295DEA">
        <w:rPr>
          <w:rFonts w:eastAsia="Batang"/>
          <w:bCs/>
          <w:sz w:val="22"/>
          <w:szCs w:val="22"/>
          <w:lang w:val="en-NZ" w:eastAsia="ko-KR"/>
        </w:rPr>
        <w:t xml:space="preserve">a </w:t>
      </w:r>
      <w:r w:rsidRPr="00295DEA">
        <w:rPr>
          <w:bCs/>
          <w:sz w:val="22"/>
          <w:szCs w:val="22"/>
          <w:lang w:val="en-NZ"/>
        </w:rPr>
        <w:t>revised or new CMM.</w:t>
      </w:r>
      <w:r w:rsidRPr="00295DEA">
        <w:rPr>
          <w:rFonts w:eastAsiaTheme="minorEastAsia"/>
          <w:bCs/>
          <w:sz w:val="22"/>
          <w:szCs w:val="22"/>
          <w:lang w:val="en-NZ" w:eastAsia="ko-KR"/>
        </w:rPr>
        <w:t xml:space="preserve"> </w:t>
      </w:r>
    </w:p>
    <w:p w:rsidR="0091661B" w:rsidRDefault="0091661B"/>
    <w:p w:rsidR="00E8123D" w:rsidRPr="00AB3534" w:rsidRDefault="00E8123D" w:rsidP="00E8123D">
      <w:pPr>
        <w:rPr>
          <w:u w:val="single"/>
        </w:rPr>
      </w:pPr>
      <w:r w:rsidRPr="00AB3534">
        <w:rPr>
          <w:b/>
        </w:rPr>
        <w:t>Recommendations</w:t>
      </w:r>
    </w:p>
    <w:p w:rsidR="00E8123D" w:rsidRPr="00AB3534" w:rsidRDefault="00E8123D" w:rsidP="00E8123D"/>
    <w:p w:rsidR="00E8123D" w:rsidRPr="00AB3534" w:rsidRDefault="00E8123D" w:rsidP="00E8123D">
      <w:pPr>
        <w:pStyle w:val="Default"/>
        <w:numPr>
          <w:ilvl w:val="0"/>
          <w:numId w:val="13"/>
        </w:numPr>
        <w:snapToGrid w:val="0"/>
        <w:ind w:left="0" w:firstLine="0"/>
        <w:jc w:val="both"/>
        <w:rPr>
          <w:b/>
        </w:rPr>
      </w:pPr>
      <w:r w:rsidRPr="00AB3534">
        <w:rPr>
          <w:b/>
          <w:sz w:val="22"/>
          <w:szCs w:val="22"/>
        </w:rPr>
        <w:t>SC11 recommends that the Commission:</w:t>
      </w:r>
    </w:p>
    <w:p w:rsidR="00E8123D" w:rsidRPr="00AB3534" w:rsidRDefault="00E8123D" w:rsidP="00E8123D">
      <w:pPr>
        <w:pStyle w:val="Default"/>
        <w:tabs>
          <w:tab w:val="left" w:pos="2977"/>
        </w:tabs>
      </w:pPr>
    </w:p>
    <w:p w:rsidR="00E8123D" w:rsidRPr="00EA6C15" w:rsidRDefault="00E8123D" w:rsidP="00E8123D">
      <w:pPr>
        <w:pStyle w:val="ListParagraph"/>
        <w:numPr>
          <w:ilvl w:val="0"/>
          <w:numId w:val="12"/>
        </w:numPr>
        <w:contextualSpacing/>
        <w:rPr>
          <w:b/>
          <w:color w:val="000000"/>
        </w:rPr>
      </w:pPr>
      <w:r w:rsidRPr="00AB3534">
        <w:rPr>
          <w:b/>
          <w:color w:val="000000"/>
        </w:rPr>
        <w:t>SC11 was able to review the ratio of fin weight to shark carcass weight from one study (SC11-EB-IP-03). This study demonstrated that shark fin weight data suffered from some serious limitations, potential biases and errors. SC11 was unable to confirm the validity of using a 5% fin to carcass ratio in CMM 2010-07 and forwards these concerns to TCC, noting that an evaluation of the 5% ratio is not currently possible due to insufficient information for all but one of the major fleets implementing these ratios.</w:t>
      </w:r>
      <w:ins w:id="3" w:author="John Annala (John Annala)" w:date="2016-08-10T14:02:00Z">
        <w:r w:rsidR="00EA6C15">
          <w:rPr>
            <w:b/>
            <w:color w:val="000000"/>
          </w:rPr>
          <w:t xml:space="preserve"> </w:t>
        </w:r>
      </w:ins>
      <w:ins w:id="4" w:author="John Annala (John Annala)" w:date="2016-08-10T14:09:00Z">
        <w:r w:rsidR="00EA6C15">
          <w:rPr>
            <w:b/>
            <w:color w:val="000000"/>
          </w:rPr>
          <w:t>A</w:t>
        </w:r>
      </w:ins>
      <w:ins w:id="5" w:author="John Annala (John Annala)" w:date="2016-08-10T14:02:00Z">
        <w:r w:rsidR="00BE3138">
          <w:rPr>
            <w:b/>
            <w:color w:val="000000"/>
          </w:rPr>
          <w:t xml:space="preserve">dditional </w:t>
        </w:r>
      </w:ins>
      <w:ins w:id="6" w:author="John Annala (John Annala)" w:date="2016-08-10T14:09:00Z">
        <w:r w:rsidR="00EA6C15">
          <w:rPr>
            <w:b/>
            <w:color w:val="000000"/>
          </w:rPr>
          <w:t>information</w:t>
        </w:r>
      </w:ins>
      <w:ins w:id="7" w:author="John Annala (John Annala)" w:date="2016-08-10T14:02:00Z">
        <w:r w:rsidR="00BE3138">
          <w:rPr>
            <w:b/>
            <w:color w:val="000000"/>
          </w:rPr>
          <w:t xml:space="preserve"> reported to SC12 (SC12-EB_IP-02) </w:t>
        </w:r>
      </w:ins>
      <w:ins w:id="8" w:author="John Annala (John Annala)" w:date="2016-08-10T14:03:00Z">
        <w:r w:rsidR="00BE3138">
          <w:rPr>
            <w:b/>
            <w:color w:val="000000"/>
          </w:rPr>
          <w:t xml:space="preserve">that </w:t>
        </w:r>
        <w:r w:rsidR="00BE3138" w:rsidRPr="00EA6C15">
          <w:rPr>
            <w:b/>
            <w:sz w:val="22"/>
            <w:szCs w:val="22"/>
            <w:rPrChange w:id="9" w:author="John Annala (John Annala)" w:date="2016-08-10T14:10:00Z">
              <w:rPr>
                <w:sz w:val="22"/>
                <w:szCs w:val="22"/>
              </w:rPr>
            </w:rPrChange>
          </w:rPr>
          <w:t xml:space="preserve">provided an inventory of the types of data available to the Secretariat </w:t>
        </w:r>
      </w:ins>
      <w:ins w:id="10" w:author="John Annala (John Annala)" w:date="2016-08-10T14:04:00Z">
        <w:r w:rsidR="00BE3138" w:rsidRPr="00EA6C15">
          <w:rPr>
            <w:b/>
            <w:sz w:val="22"/>
            <w:szCs w:val="22"/>
            <w:rPrChange w:id="11" w:author="John Annala (John Annala)" w:date="2016-08-10T14:10:00Z">
              <w:rPr>
                <w:sz w:val="22"/>
                <w:szCs w:val="22"/>
              </w:rPr>
            </w:rPrChange>
          </w:rPr>
          <w:t xml:space="preserve">on the </w:t>
        </w:r>
      </w:ins>
      <w:ins w:id="12" w:author="John Annala (John Annala)" w:date="2016-08-10T14:03:00Z">
        <w:r w:rsidR="00BE3138" w:rsidRPr="00EA6C15">
          <w:rPr>
            <w:b/>
            <w:sz w:val="22"/>
            <w:szCs w:val="22"/>
            <w:rPrChange w:id="13" w:author="John Annala (John Annala)" w:date="2016-08-10T14:10:00Z">
              <w:rPr>
                <w:sz w:val="22"/>
                <w:szCs w:val="22"/>
              </w:rPr>
            </w:rPrChange>
          </w:rPr>
          <w:t>practice of finning</w:t>
        </w:r>
      </w:ins>
      <w:ins w:id="14" w:author="John Annala (John Annala)" w:date="2016-08-10T14:04:00Z">
        <w:r w:rsidR="00BE3138" w:rsidRPr="00EA6C15">
          <w:rPr>
            <w:b/>
            <w:sz w:val="22"/>
            <w:szCs w:val="22"/>
            <w:rPrChange w:id="15" w:author="John Annala (John Annala)" w:date="2016-08-10T14:10:00Z">
              <w:rPr>
                <w:sz w:val="22"/>
                <w:szCs w:val="22"/>
              </w:rPr>
            </w:rPrChange>
          </w:rPr>
          <w:t xml:space="preserve"> confirmed the conclusions of SC11</w:t>
        </w:r>
      </w:ins>
      <w:ins w:id="16" w:author="John Annala (John Annala)" w:date="2016-08-10T14:03:00Z">
        <w:r w:rsidR="00BE3138" w:rsidRPr="00EA6C15">
          <w:rPr>
            <w:b/>
            <w:sz w:val="22"/>
            <w:szCs w:val="22"/>
            <w:rPrChange w:id="17" w:author="John Annala (John Annala)" w:date="2016-08-10T14:10:00Z">
              <w:rPr>
                <w:sz w:val="22"/>
                <w:szCs w:val="22"/>
              </w:rPr>
            </w:rPrChange>
          </w:rPr>
          <w:t>.</w:t>
        </w:r>
      </w:ins>
    </w:p>
    <w:p w:rsidR="00E8123D" w:rsidRDefault="00E8123D">
      <w:pPr>
        <w:rPr>
          <w:ins w:id="18" w:author="John Annala (John Annala)" w:date="2016-08-10T14:10:00Z"/>
        </w:rPr>
      </w:pPr>
    </w:p>
    <w:p w:rsidR="00EA6C15" w:rsidRPr="004A6F1B" w:rsidRDefault="004A6F1B">
      <w:pPr>
        <w:jc w:val="center"/>
        <w:rPr>
          <w:ins w:id="19" w:author="John Annala (John Annala)" w:date="2016-08-10T15:25:00Z"/>
          <w:sz w:val="32"/>
          <w:szCs w:val="32"/>
          <w:rPrChange w:id="20" w:author="John Annala (John Annala)" w:date="2016-08-10T15:25:00Z">
            <w:rPr>
              <w:ins w:id="21" w:author="John Annala (John Annala)" w:date="2016-08-10T15:25:00Z"/>
            </w:rPr>
          </w:rPrChange>
        </w:rPr>
        <w:pPrChange w:id="22" w:author="John Annala (John Annala)" w:date="2016-08-10T15:25:00Z">
          <w:pPr/>
        </w:pPrChange>
      </w:pPr>
      <w:ins w:id="23" w:author="John Annala (John Annala)" w:date="2016-08-10T15:25:00Z">
        <w:r w:rsidRPr="004A6F1B">
          <w:rPr>
            <w:sz w:val="32"/>
            <w:szCs w:val="32"/>
            <w:rPrChange w:id="24" w:author="John Annala (John Annala)" w:date="2016-08-10T15:25:00Z">
              <w:rPr/>
            </w:rPrChange>
          </w:rPr>
          <w:t>OR</w:t>
        </w:r>
      </w:ins>
    </w:p>
    <w:p w:rsidR="004A6F1B" w:rsidRDefault="004A6F1B">
      <w:pPr>
        <w:rPr>
          <w:ins w:id="25" w:author="John Annala (John Annala)" w:date="2016-08-10T15:25:00Z"/>
        </w:rPr>
      </w:pPr>
    </w:p>
    <w:p w:rsidR="004A6F1B" w:rsidRPr="00AB3534" w:rsidRDefault="004A6F1B" w:rsidP="004A6F1B">
      <w:pPr>
        <w:pStyle w:val="Default"/>
        <w:numPr>
          <w:ilvl w:val="0"/>
          <w:numId w:val="14"/>
        </w:numPr>
        <w:snapToGrid w:val="0"/>
        <w:ind w:left="0" w:firstLine="0"/>
        <w:jc w:val="both"/>
        <w:rPr>
          <w:ins w:id="26" w:author="John Annala (John Annala)" w:date="2016-08-10T15:25:00Z"/>
          <w:b/>
        </w:rPr>
      </w:pPr>
      <w:ins w:id="27" w:author="John Annala (John Annala)" w:date="2016-08-10T15:25:00Z">
        <w:r>
          <w:rPr>
            <w:b/>
            <w:sz w:val="22"/>
            <w:szCs w:val="22"/>
          </w:rPr>
          <w:t>SC12</w:t>
        </w:r>
        <w:r w:rsidRPr="00AB3534">
          <w:rPr>
            <w:b/>
            <w:sz w:val="22"/>
            <w:szCs w:val="22"/>
          </w:rPr>
          <w:t xml:space="preserve"> recommends that </w:t>
        </w:r>
        <w:r>
          <w:rPr>
            <w:b/>
            <w:sz w:val="22"/>
            <w:szCs w:val="22"/>
          </w:rPr>
          <w:t>TCC12 and WCPFC13</w:t>
        </w:r>
        <w:r w:rsidRPr="00AB3534">
          <w:rPr>
            <w:b/>
            <w:sz w:val="22"/>
            <w:szCs w:val="22"/>
          </w:rPr>
          <w:t>:</w:t>
        </w:r>
      </w:ins>
    </w:p>
    <w:p w:rsidR="004A6F1B" w:rsidRDefault="004A6F1B" w:rsidP="004A6F1B">
      <w:pPr>
        <w:rPr>
          <w:ins w:id="28" w:author="John Annala (John Annala)" w:date="2016-08-10T15:25:00Z"/>
          <w:b/>
          <w:color w:val="000000"/>
        </w:rPr>
      </w:pPr>
    </w:p>
    <w:p w:rsidR="004A6F1B" w:rsidRPr="00AB3534" w:rsidRDefault="004A6F1B" w:rsidP="004A6F1B">
      <w:pPr>
        <w:pStyle w:val="ListParagraph"/>
        <w:numPr>
          <w:ilvl w:val="0"/>
          <w:numId w:val="12"/>
        </w:numPr>
        <w:contextualSpacing/>
        <w:rPr>
          <w:ins w:id="29" w:author="John Annala (John Annala)" w:date="2016-08-10T15:25:00Z"/>
          <w:b/>
          <w:color w:val="000000"/>
        </w:rPr>
      </w:pPr>
      <w:ins w:id="30" w:author="John Annala (John Annala)" w:date="2016-08-10T15:25:00Z">
        <w:r>
          <w:rPr>
            <w:b/>
            <w:color w:val="000000"/>
          </w:rPr>
          <w:t>Note that SC12</w:t>
        </w:r>
        <w:r w:rsidRPr="00AB3534">
          <w:rPr>
            <w:b/>
            <w:color w:val="000000"/>
          </w:rPr>
          <w:t xml:space="preserve"> was able to review the ratio of fin weight to shark carcass weig</w:t>
        </w:r>
        <w:r>
          <w:rPr>
            <w:b/>
            <w:color w:val="000000"/>
          </w:rPr>
          <w:t>ht from one study (SC11-EB-IP-10</w:t>
        </w:r>
        <w:r w:rsidRPr="00AB3534">
          <w:rPr>
            <w:b/>
            <w:color w:val="000000"/>
          </w:rPr>
          <w:t>). This study demonstrated that shark fin weight data suffered from some serious limitations, potential biases and errors. SC11 was unable to confirm the validity of using a 5% fin to carcass ratio in CMM 2010-07 and forwards these concerns to TCC, noting that an evaluation of the 5% ratio is not currently possible due to insufficient information for all but one of the major fleets implementing these ratios.</w:t>
        </w:r>
      </w:ins>
    </w:p>
    <w:p w:rsidR="004A6F1B" w:rsidRPr="00AB3534" w:rsidRDefault="004A6F1B" w:rsidP="004A6F1B">
      <w:pPr>
        <w:rPr>
          <w:ins w:id="31" w:author="John Annala (John Annala)" w:date="2016-08-10T15:25:00Z"/>
          <w:b/>
          <w:color w:val="000000"/>
        </w:rPr>
      </w:pPr>
    </w:p>
    <w:p w:rsidR="004A6F1B" w:rsidRPr="00AB3534" w:rsidRDefault="004A6F1B" w:rsidP="004A6F1B">
      <w:pPr>
        <w:pStyle w:val="ListParagraph"/>
        <w:numPr>
          <w:ilvl w:val="0"/>
          <w:numId w:val="12"/>
        </w:numPr>
        <w:contextualSpacing/>
        <w:rPr>
          <w:ins w:id="32" w:author="John Annala (John Annala)" w:date="2016-08-10T15:25:00Z"/>
          <w:b/>
          <w:color w:val="000000"/>
        </w:rPr>
      </w:pPr>
      <w:ins w:id="33" w:author="John Annala (John Annala)" w:date="2016-08-10T15:25:00Z">
        <w:r>
          <w:rPr>
            <w:b/>
            <w:color w:val="000000"/>
          </w:rPr>
          <w:t>Note</w:t>
        </w:r>
        <w:r w:rsidRPr="00AB3534">
          <w:rPr>
            <w:b/>
            <w:color w:val="000000"/>
          </w:rPr>
          <w:t xml:space="preserve"> that according to the most recent information provided by SPC, finning still occurs in the Convention Area.</w:t>
        </w:r>
      </w:ins>
    </w:p>
    <w:p w:rsidR="004A6F1B" w:rsidRPr="00AB3534" w:rsidRDefault="004A6F1B" w:rsidP="004A6F1B">
      <w:pPr>
        <w:rPr>
          <w:ins w:id="34" w:author="John Annala (John Annala)" w:date="2016-08-10T15:25:00Z"/>
          <w:b/>
          <w:color w:val="000000"/>
        </w:rPr>
      </w:pPr>
    </w:p>
    <w:p w:rsidR="004A6F1B" w:rsidRPr="00AB3534" w:rsidRDefault="004A6F1B" w:rsidP="004A6F1B">
      <w:pPr>
        <w:pStyle w:val="ListParagraph"/>
        <w:numPr>
          <w:ilvl w:val="0"/>
          <w:numId w:val="12"/>
        </w:numPr>
        <w:contextualSpacing/>
        <w:rPr>
          <w:ins w:id="35" w:author="John Annala (John Annala)" w:date="2016-08-10T15:25:00Z"/>
          <w:b/>
          <w:color w:val="000000"/>
        </w:rPr>
      </w:pPr>
      <w:ins w:id="36" w:author="John Annala (John Annala)" w:date="2016-08-10T15:25:00Z">
        <w:r>
          <w:rPr>
            <w:b/>
            <w:color w:val="000000"/>
          </w:rPr>
          <w:t>Takes note of SC12-EB-IP-02 that confirms that the</w:t>
        </w:r>
        <w:r w:rsidRPr="00AB3534">
          <w:rPr>
            <w:b/>
            <w:color w:val="000000"/>
          </w:rPr>
          <w:t xml:space="preserve"> information which can be used to evaluate the effectiveness of the WCPFC ban on shark finning (CMM 2010-07) is currently very limited.</w:t>
        </w:r>
      </w:ins>
    </w:p>
    <w:p w:rsidR="004A6F1B" w:rsidRPr="00AB3534" w:rsidRDefault="004A6F1B" w:rsidP="004A6F1B">
      <w:pPr>
        <w:rPr>
          <w:ins w:id="37" w:author="John Annala (John Annala)" w:date="2016-08-10T15:25:00Z"/>
          <w:b/>
          <w:color w:val="000000"/>
        </w:rPr>
      </w:pPr>
    </w:p>
    <w:p w:rsidR="004A6F1B" w:rsidRPr="00AB3534" w:rsidRDefault="004A6F1B" w:rsidP="004A6F1B">
      <w:pPr>
        <w:pStyle w:val="ListParagraph"/>
        <w:numPr>
          <w:ilvl w:val="0"/>
          <w:numId w:val="12"/>
        </w:numPr>
        <w:contextualSpacing/>
        <w:rPr>
          <w:ins w:id="38" w:author="John Annala (John Annala)" w:date="2016-08-10T15:25:00Z"/>
          <w:b/>
          <w:color w:val="000000"/>
        </w:rPr>
      </w:pPr>
      <w:ins w:id="39" w:author="John Annala (John Annala)" w:date="2016-08-10T15:25:00Z">
        <w:r>
          <w:rPr>
            <w:b/>
            <w:color w:val="000000"/>
          </w:rPr>
          <w:t>Encourage</w:t>
        </w:r>
        <w:r w:rsidRPr="00AB3534">
          <w:rPr>
            <w:b/>
            <w:color w:val="000000"/>
          </w:rPr>
          <w:t xml:space="preserve"> CCMs to gather and submit information on the implementation of CMM 2010-07, including data on fin to carcass ratios where CCMs apply that </w:t>
        </w:r>
        <w:r w:rsidRPr="00AB3534">
          <w:rPr>
            <w:b/>
            <w:color w:val="000000"/>
          </w:rPr>
          <w:lastRenderedPageBreak/>
          <w:t xml:space="preserve">approach, to the Secretariat, in their AR-Part 2 reports or other formats, in order to support future evaluation. </w:t>
        </w:r>
      </w:ins>
    </w:p>
    <w:p w:rsidR="004A6F1B" w:rsidRDefault="004A6F1B"/>
    <w:sectPr w:rsidR="004A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17C"/>
    <w:multiLevelType w:val="hybridMultilevel"/>
    <w:tmpl w:val="85FE0A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6CCD"/>
    <w:multiLevelType w:val="hybridMultilevel"/>
    <w:tmpl w:val="065670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8C5"/>
    <w:multiLevelType w:val="hybridMultilevel"/>
    <w:tmpl w:val="2F72762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D656F1"/>
    <w:multiLevelType w:val="hybridMultilevel"/>
    <w:tmpl w:val="EDFA16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7">
    <w:nsid w:val="2B761A0C"/>
    <w:multiLevelType w:val="hybridMultilevel"/>
    <w:tmpl w:val="C2B08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6551C"/>
    <w:multiLevelType w:val="hybridMultilevel"/>
    <w:tmpl w:val="98C68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A6256"/>
    <w:multiLevelType w:val="hybridMultilevel"/>
    <w:tmpl w:val="74381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1C32"/>
    <w:multiLevelType w:val="hybridMultilevel"/>
    <w:tmpl w:val="BA8C2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60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1227"/>
    <w:multiLevelType w:val="hybridMultilevel"/>
    <w:tmpl w:val="07023E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0D20"/>
    <w:multiLevelType w:val="hybridMultilevel"/>
    <w:tmpl w:val="7DEC4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838AA5F0">
      <w:start w:val="1"/>
      <w:numFmt w:val="lowerLetter"/>
      <w:lvlText w:val="%4)"/>
      <w:lvlJc w:val="left"/>
      <w:pPr>
        <w:ind w:left="2880" w:hanging="360"/>
      </w:pPr>
      <w:rPr>
        <w:rFonts w:eastAsiaTheme="minorEastAsia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43279"/>
    <w:multiLevelType w:val="hybridMultilevel"/>
    <w:tmpl w:val="FF2E3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C28F4"/>
    <w:multiLevelType w:val="hybridMultilevel"/>
    <w:tmpl w:val="C93A6C08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21851"/>
    <w:multiLevelType w:val="hybridMultilevel"/>
    <w:tmpl w:val="1F7C4E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B6E35"/>
    <w:multiLevelType w:val="hybridMultilevel"/>
    <w:tmpl w:val="69D0EA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CA3D94"/>
    <w:multiLevelType w:val="hybridMultilevel"/>
    <w:tmpl w:val="47AAB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340E3"/>
    <w:multiLevelType w:val="hybridMultilevel"/>
    <w:tmpl w:val="0E2E3D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C7329D"/>
    <w:multiLevelType w:val="hybridMultilevel"/>
    <w:tmpl w:val="F028D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5"/>
  </w:num>
  <w:num w:numId="5">
    <w:abstractNumId w:val="15"/>
  </w:num>
  <w:num w:numId="6">
    <w:abstractNumId w:val="2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18"/>
  </w:num>
  <w:num w:numId="17">
    <w:abstractNumId w:val="8"/>
  </w:num>
  <w:num w:numId="18">
    <w:abstractNumId w:val="14"/>
  </w:num>
  <w:num w:numId="19">
    <w:abstractNumId w:val="7"/>
  </w:num>
  <w:num w:numId="20">
    <w:abstractNumId w:val="10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Annala (John Annala)">
    <w15:presenceInfo w15:providerId="AD" w15:userId="S-1-5-21-786310880-1508835292-3967366736-46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43623"/>
    <w:rsid w:val="00066384"/>
    <w:rsid w:val="001823FA"/>
    <w:rsid w:val="001C17F5"/>
    <w:rsid w:val="002164B5"/>
    <w:rsid w:val="00251648"/>
    <w:rsid w:val="002F3287"/>
    <w:rsid w:val="00357FD1"/>
    <w:rsid w:val="00384623"/>
    <w:rsid w:val="003A6F89"/>
    <w:rsid w:val="0044532A"/>
    <w:rsid w:val="00460685"/>
    <w:rsid w:val="004A6F1B"/>
    <w:rsid w:val="004E5AF1"/>
    <w:rsid w:val="00540E7B"/>
    <w:rsid w:val="00571D34"/>
    <w:rsid w:val="005944FA"/>
    <w:rsid w:val="005B270C"/>
    <w:rsid w:val="005C6D00"/>
    <w:rsid w:val="00627643"/>
    <w:rsid w:val="00632A3F"/>
    <w:rsid w:val="006C7823"/>
    <w:rsid w:val="006D450D"/>
    <w:rsid w:val="006E4ECD"/>
    <w:rsid w:val="007C2CEF"/>
    <w:rsid w:val="007C6071"/>
    <w:rsid w:val="007D6EB0"/>
    <w:rsid w:val="007E4E1C"/>
    <w:rsid w:val="007F6220"/>
    <w:rsid w:val="00824720"/>
    <w:rsid w:val="0084108E"/>
    <w:rsid w:val="00887413"/>
    <w:rsid w:val="00893AB3"/>
    <w:rsid w:val="008A30FC"/>
    <w:rsid w:val="008D2A8A"/>
    <w:rsid w:val="008E4552"/>
    <w:rsid w:val="0091661B"/>
    <w:rsid w:val="009D5DA5"/>
    <w:rsid w:val="009D5EC5"/>
    <w:rsid w:val="00A36A9A"/>
    <w:rsid w:val="00A64BC1"/>
    <w:rsid w:val="00AB5BF9"/>
    <w:rsid w:val="00AF62AA"/>
    <w:rsid w:val="00B72C6A"/>
    <w:rsid w:val="00BC18D6"/>
    <w:rsid w:val="00BE3138"/>
    <w:rsid w:val="00C31836"/>
    <w:rsid w:val="00C545AC"/>
    <w:rsid w:val="00C81FAB"/>
    <w:rsid w:val="00CB220C"/>
    <w:rsid w:val="00CB430C"/>
    <w:rsid w:val="00E448BE"/>
    <w:rsid w:val="00E72E21"/>
    <w:rsid w:val="00E8123D"/>
    <w:rsid w:val="00EA6C15"/>
    <w:rsid w:val="00F306D9"/>
    <w:rsid w:val="00F541A6"/>
    <w:rsid w:val="00FA6640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384623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D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6EB0"/>
    <w:pPr>
      <w:ind w:left="720"/>
    </w:pPr>
  </w:style>
  <w:style w:type="character" w:customStyle="1" w:styleId="DefaultChar">
    <w:name w:val="Default Char"/>
    <w:basedOn w:val="DefaultParagraphFont"/>
    <w:link w:val="Default"/>
    <w:locked/>
    <w:rsid w:val="007D6E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D6E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384623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84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6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Heading a,b"/>
    <w:basedOn w:val="Normal"/>
    <w:next w:val="Normal"/>
    <w:link w:val="Heading2Char"/>
    <w:unhideWhenUsed/>
    <w:qFormat/>
    <w:rsid w:val="00384623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D6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6EB0"/>
    <w:pPr>
      <w:ind w:left="720"/>
    </w:pPr>
  </w:style>
  <w:style w:type="character" w:customStyle="1" w:styleId="DefaultChar">
    <w:name w:val="Default Char"/>
    <w:basedOn w:val="DefaultParagraphFont"/>
    <w:link w:val="Default"/>
    <w:locked/>
    <w:rsid w:val="007D6E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D6E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aliases w:val="Heading a Char,b Char"/>
    <w:basedOn w:val="DefaultParagraphFont"/>
    <w:link w:val="Heading2"/>
    <w:rsid w:val="00384623"/>
    <w:rPr>
      <w:rFonts w:ascii="Times New Roman" w:eastAsia="MS Mincho" w:hAnsi="Times New Roman" w:cs="Times New Roman"/>
      <w:b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84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6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9303">
              <w:marLeft w:val="0"/>
              <w:marRight w:val="0"/>
              <w:marTop w:val="0"/>
              <w:marBottom w:val="0"/>
              <w:divBdr>
                <w:top w:val="single" w:sz="6" w:space="0" w:color="A3A3A3"/>
                <w:left w:val="single" w:sz="6" w:space="0" w:color="A3A3A3"/>
                <w:bottom w:val="single" w:sz="6" w:space="0" w:color="A3A3A3"/>
                <w:right w:val="single" w:sz="6" w:space="0" w:color="A3A3A3"/>
              </w:divBdr>
              <w:divsChild>
                <w:div w:id="1947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965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1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a@snap.ne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Annala (John Annala)</dc:creator>
  <cp:lastModifiedBy>Anthony J. Beeching</cp:lastModifiedBy>
  <cp:revision>2</cp:revision>
  <dcterms:created xsi:type="dcterms:W3CDTF">2016-08-10T09:51:00Z</dcterms:created>
  <dcterms:modified xsi:type="dcterms:W3CDTF">2016-08-10T09:51:00Z</dcterms:modified>
</cp:coreProperties>
</file>