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24" w:rsidRDefault="002D367D" w:rsidP="00141224">
      <w:pPr>
        <w:pStyle w:val="Header"/>
        <w:jc w:val="center"/>
        <w:rPr>
          <w:b/>
        </w:rPr>
      </w:pPr>
      <w:bookmarkStart w:id="0" w:name="_GoBack"/>
      <w:bookmarkEnd w:id="0"/>
      <w:r w:rsidRPr="002D367D">
        <w:rPr>
          <w:b/>
        </w:rPr>
        <w:t xml:space="preserve">Please provide your comments by </w:t>
      </w:r>
      <w:r w:rsidR="00D918D9" w:rsidRPr="00141224">
        <w:rPr>
          <w:b/>
          <w:highlight w:val="yellow"/>
        </w:rPr>
        <w:t>1</w:t>
      </w:r>
      <w:r w:rsidR="00D918D9">
        <w:rPr>
          <w:b/>
          <w:highlight w:val="yellow"/>
        </w:rPr>
        <w:t>6</w:t>
      </w:r>
      <w:r w:rsidR="00D918D9" w:rsidRPr="00141224">
        <w:rPr>
          <w:b/>
          <w:highlight w:val="yellow"/>
        </w:rPr>
        <w:t>h</w:t>
      </w:r>
      <w:r w:rsidR="00D918D9" w:rsidRPr="002D367D">
        <w:rPr>
          <w:b/>
        </w:rPr>
        <w:t xml:space="preserve"> </w:t>
      </w:r>
      <w:r w:rsidRPr="002D367D">
        <w:rPr>
          <w:b/>
        </w:rPr>
        <w:t xml:space="preserve">on </w:t>
      </w:r>
      <w:r w:rsidR="00A22DE2">
        <w:rPr>
          <w:b/>
        </w:rPr>
        <w:t>Wednesday</w:t>
      </w:r>
      <w:r w:rsidR="00A22DE2" w:rsidRPr="002D367D">
        <w:rPr>
          <w:b/>
        </w:rPr>
        <w:t xml:space="preserve"> </w:t>
      </w:r>
      <w:r w:rsidR="00A22DE2">
        <w:rPr>
          <w:b/>
        </w:rPr>
        <w:t>10</w:t>
      </w:r>
      <w:r w:rsidR="00A22DE2" w:rsidRPr="002D367D">
        <w:rPr>
          <w:b/>
        </w:rPr>
        <w:t xml:space="preserve"> </w:t>
      </w:r>
      <w:r w:rsidRPr="002D367D">
        <w:rPr>
          <w:b/>
        </w:rPr>
        <w:t>August to</w:t>
      </w:r>
      <w:r w:rsidR="00141224">
        <w:rPr>
          <w:b/>
        </w:rPr>
        <w:t>:</w:t>
      </w:r>
    </w:p>
    <w:p w:rsidR="002D367D" w:rsidRPr="002D367D" w:rsidRDefault="00227E60" w:rsidP="00141224">
      <w:pPr>
        <w:pStyle w:val="Header"/>
        <w:jc w:val="center"/>
        <w:rPr>
          <w:b/>
        </w:rPr>
      </w:pPr>
      <w:hyperlink r:id="rId8" w:history="1">
        <w:r w:rsidR="00141224" w:rsidRPr="00FE600E">
          <w:rPr>
            <w:rStyle w:val="Hyperlink"/>
            <w:b/>
          </w:rPr>
          <w:t>John.Annala@mpi.govt.nz</w:t>
        </w:r>
      </w:hyperlink>
      <w:r w:rsidR="00141224">
        <w:rPr>
          <w:b/>
        </w:rPr>
        <w:t xml:space="preserve">  and </w:t>
      </w:r>
      <w:r w:rsidR="002D367D" w:rsidRPr="002D367D">
        <w:rPr>
          <w:b/>
        </w:rPr>
        <w:t xml:space="preserve"> </w:t>
      </w:r>
      <w:hyperlink r:id="rId9" w:history="1">
        <w:r w:rsidR="002D367D" w:rsidRPr="002D367D">
          <w:rPr>
            <w:rStyle w:val="Hyperlink"/>
            <w:b/>
          </w:rPr>
          <w:t>stamatis.varsamos@hotmail.com</w:t>
        </w:r>
      </w:hyperlink>
    </w:p>
    <w:p w:rsidR="002D367D" w:rsidRDefault="002D367D" w:rsidP="005D6D4F">
      <w:pPr>
        <w:autoSpaceDE w:val="0"/>
        <w:autoSpaceDN w:val="0"/>
        <w:adjustRightInd w:val="0"/>
        <w:spacing w:after="0" w:line="240" w:lineRule="auto"/>
        <w:jc w:val="center"/>
        <w:rPr>
          <w:rFonts w:cs="CMBX10"/>
          <w:b/>
          <w:sz w:val="28"/>
          <w:szCs w:val="28"/>
          <w:u w:val="single"/>
        </w:rPr>
      </w:pPr>
    </w:p>
    <w:p w:rsidR="002D367D" w:rsidRDefault="002D367D" w:rsidP="005D6D4F">
      <w:pPr>
        <w:autoSpaceDE w:val="0"/>
        <w:autoSpaceDN w:val="0"/>
        <w:adjustRightInd w:val="0"/>
        <w:spacing w:after="0" w:line="240" w:lineRule="auto"/>
        <w:jc w:val="center"/>
        <w:rPr>
          <w:rFonts w:cs="CMBX10"/>
          <w:b/>
          <w:sz w:val="28"/>
          <w:szCs w:val="28"/>
          <w:u w:val="single"/>
        </w:rPr>
      </w:pPr>
    </w:p>
    <w:p w:rsidR="00071A07" w:rsidRDefault="008F1718" w:rsidP="005D6D4F">
      <w:pPr>
        <w:autoSpaceDE w:val="0"/>
        <w:autoSpaceDN w:val="0"/>
        <w:adjustRightInd w:val="0"/>
        <w:spacing w:after="0" w:line="240" w:lineRule="auto"/>
        <w:jc w:val="center"/>
        <w:rPr>
          <w:rFonts w:cs="CMBX10"/>
          <w:b/>
          <w:sz w:val="28"/>
          <w:szCs w:val="28"/>
          <w:u w:val="single"/>
        </w:rPr>
      </w:pPr>
      <w:r w:rsidRPr="00F70560">
        <w:rPr>
          <w:rFonts w:cs="CMBX10"/>
          <w:b/>
          <w:sz w:val="28"/>
          <w:szCs w:val="28"/>
          <w:u w:val="single"/>
        </w:rPr>
        <w:t xml:space="preserve">ISG </w:t>
      </w:r>
      <w:r w:rsidR="00AC0B38" w:rsidRPr="00F70560">
        <w:rPr>
          <w:rFonts w:cs="CMBX10"/>
          <w:b/>
          <w:sz w:val="28"/>
          <w:szCs w:val="28"/>
          <w:u w:val="single"/>
        </w:rPr>
        <w:t xml:space="preserve">5 </w:t>
      </w:r>
      <w:r w:rsidRPr="00F70560">
        <w:rPr>
          <w:rFonts w:cs="CMBX10"/>
          <w:b/>
          <w:sz w:val="28"/>
          <w:szCs w:val="28"/>
          <w:u w:val="single"/>
        </w:rPr>
        <w:t>on the designation of new key shark species</w:t>
      </w:r>
      <w:r w:rsidR="0070303B">
        <w:rPr>
          <w:rFonts w:cs="CMBX10"/>
          <w:b/>
          <w:sz w:val="28"/>
          <w:szCs w:val="28"/>
          <w:u w:val="single"/>
        </w:rPr>
        <w:t xml:space="preserve"> for data provision and/or assessment</w:t>
      </w:r>
      <w:r w:rsidR="0070303B">
        <w:rPr>
          <w:rStyle w:val="FootnoteReference"/>
          <w:rFonts w:cs="CMBX10"/>
          <w:b/>
          <w:sz w:val="24"/>
          <w:szCs w:val="24"/>
        </w:rPr>
        <w:footnoteReference w:id="1"/>
      </w:r>
    </w:p>
    <w:p w:rsidR="008F1718" w:rsidRPr="00F70560" w:rsidRDefault="00071A07" w:rsidP="005D6D4F">
      <w:pPr>
        <w:autoSpaceDE w:val="0"/>
        <w:autoSpaceDN w:val="0"/>
        <w:adjustRightInd w:val="0"/>
        <w:spacing w:after="0" w:line="240" w:lineRule="auto"/>
        <w:jc w:val="center"/>
        <w:rPr>
          <w:rFonts w:cs="CMBX10"/>
          <w:b/>
          <w:sz w:val="28"/>
          <w:szCs w:val="28"/>
          <w:u w:val="single"/>
        </w:rPr>
      </w:pPr>
      <w:r>
        <w:rPr>
          <w:rFonts w:cs="CMBX10"/>
          <w:b/>
          <w:sz w:val="28"/>
          <w:szCs w:val="28"/>
          <w:u w:val="single"/>
        </w:rPr>
        <w:t>(3</w:t>
      </w:r>
      <w:r w:rsidRPr="00071A07">
        <w:rPr>
          <w:rFonts w:cs="CMBX10"/>
          <w:b/>
          <w:sz w:val="28"/>
          <w:szCs w:val="28"/>
          <w:u w:val="single"/>
          <w:vertAlign w:val="superscript"/>
        </w:rPr>
        <w:t>rd</w:t>
      </w:r>
      <w:r>
        <w:rPr>
          <w:rFonts w:cs="CMBX10"/>
          <w:b/>
          <w:sz w:val="28"/>
          <w:szCs w:val="28"/>
          <w:u w:val="single"/>
        </w:rPr>
        <w:t xml:space="preserve"> draft)</w:t>
      </w:r>
    </w:p>
    <w:p w:rsidR="00107980" w:rsidRDefault="00107980" w:rsidP="005D6D4F">
      <w:pPr>
        <w:autoSpaceDE w:val="0"/>
        <w:autoSpaceDN w:val="0"/>
        <w:adjustRightInd w:val="0"/>
        <w:spacing w:after="0" w:line="240" w:lineRule="auto"/>
        <w:jc w:val="both"/>
        <w:rPr>
          <w:rFonts w:cs="CMBX10"/>
          <w:b/>
          <w:sz w:val="28"/>
          <w:szCs w:val="28"/>
          <w:u w:val="single"/>
        </w:rPr>
      </w:pPr>
    </w:p>
    <w:p w:rsidR="00107980" w:rsidRPr="003F49C9" w:rsidRDefault="00107980" w:rsidP="00107980">
      <w:pPr>
        <w:autoSpaceDE w:val="0"/>
        <w:autoSpaceDN w:val="0"/>
        <w:adjustRightInd w:val="0"/>
        <w:spacing w:after="0" w:line="240" w:lineRule="auto"/>
        <w:jc w:val="both"/>
        <w:rPr>
          <w:rFonts w:cs="CMR10"/>
          <w:i/>
          <w:sz w:val="24"/>
          <w:szCs w:val="24"/>
        </w:rPr>
      </w:pPr>
      <w:r w:rsidRPr="003F49C9">
        <w:rPr>
          <w:rFonts w:cs="CMR10"/>
          <w:i/>
          <w:sz w:val="24"/>
          <w:szCs w:val="24"/>
        </w:rPr>
        <w:t xml:space="preserve">According to the designation process developed by SC8, </w:t>
      </w:r>
      <w:r>
        <w:rPr>
          <w:rFonts w:cs="CMR10"/>
          <w:i/>
          <w:sz w:val="24"/>
          <w:szCs w:val="24"/>
        </w:rPr>
        <w:t>t</w:t>
      </w:r>
      <w:r w:rsidRPr="003F49C9">
        <w:rPr>
          <w:rFonts w:cs="CMR10"/>
          <w:i/>
          <w:sz w:val="24"/>
          <w:szCs w:val="24"/>
        </w:rPr>
        <w:t>here are five potential outcomes from the process of evaluating a nomination:</w:t>
      </w:r>
    </w:p>
    <w:p w:rsidR="00107980" w:rsidRPr="003F49C9" w:rsidRDefault="00107980" w:rsidP="00107980">
      <w:pPr>
        <w:autoSpaceDE w:val="0"/>
        <w:autoSpaceDN w:val="0"/>
        <w:adjustRightInd w:val="0"/>
        <w:spacing w:after="0" w:line="240" w:lineRule="auto"/>
        <w:jc w:val="both"/>
        <w:rPr>
          <w:rFonts w:cs="CMR10"/>
          <w:i/>
          <w:sz w:val="24"/>
          <w:szCs w:val="24"/>
        </w:rPr>
      </w:pPr>
    </w:p>
    <w:p w:rsidR="00107980" w:rsidRPr="003F49C9" w:rsidRDefault="00107980" w:rsidP="00107980">
      <w:pPr>
        <w:autoSpaceDE w:val="0"/>
        <w:autoSpaceDN w:val="0"/>
        <w:adjustRightInd w:val="0"/>
        <w:spacing w:after="0" w:line="240" w:lineRule="auto"/>
        <w:jc w:val="both"/>
        <w:rPr>
          <w:rFonts w:cs="CMR10"/>
          <w:i/>
          <w:sz w:val="24"/>
          <w:szCs w:val="24"/>
        </w:rPr>
      </w:pPr>
      <w:r w:rsidRPr="003F49C9">
        <w:rPr>
          <w:rFonts w:cs="CMR10"/>
          <w:i/>
          <w:sz w:val="24"/>
          <w:szCs w:val="24"/>
        </w:rPr>
        <w:t>i) The species is not found in the Convention Area and is not suitable for designation;</w:t>
      </w:r>
    </w:p>
    <w:p w:rsidR="00107980" w:rsidRPr="003F49C9" w:rsidRDefault="00107980" w:rsidP="00107980">
      <w:pPr>
        <w:autoSpaceDE w:val="0"/>
        <w:autoSpaceDN w:val="0"/>
        <w:adjustRightInd w:val="0"/>
        <w:spacing w:after="0" w:line="240" w:lineRule="auto"/>
        <w:jc w:val="both"/>
        <w:rPr>
          <w:rFonts w:cs="CMR10"/>
          <w:i/>
          <w:sz w:val="24"/>
          <w:szCs w:val="24"/>
        </w:rPr>
      </w:pPr>
    </w:p>
    <w:p w:rsidR="00107980" w:rsidRPr="003F49C9" w:rsidRDefault="00107980" w:rsidP="00107980">
      <w:pPr>
        <w:autoSpaceDE w:val="0"/>
        <w:autoSpaceDN w:val="0"/>
        <w:adjustRightInd w:val="0"/>
        <w:spacing w:after="0" w:line="240" w:lineRule="auto"/>
        <w:jc w:val="both"/>
        <w:rPr>
          <w:rFonts w:cs="CMR10"/>
          <w:i/>
          <w:sz w:val="24"/>
          <w:szCs w:val="24"/>
        </w:rPr>
      </w:pPr>
      <w:r w:rsidRPr="00A22DE2">
        <w:rPr>
          <w:rFonts w:cs="CMR10"/>
          <w:i/>
          <w:sz w:val="24"/>
          <w:szCs w:val="24"/>
          <w:highlight w:val="yellow"/>
          <w:rPrChange w:id="1" w:author="VARSAMOS Stamatios (MARE)" w:date="2016-08-09T14:17:00Z">
            <w:rPr>
              <w:rFonts w:cs="CMR10"/>
              <w:i/>
              <w:sz w:val="24"/>
              <w:szCs w:val="24"/>
            </w:rPr>
          </w:rPrChange>
        </w:rPr>
        <w:t>ii) The species is found in the Convention Area but is not of sufficient priority to designate as a key shark species either for data provision or for assessment;</w:t>
      </w:r>
    </w:p>
    <w:p w:rsidR="00107980" w:rsidRPr="003F49C9" w:rsidRDefault="00107980" w:rsidP="00107980">
      <w:pPr>
        <w:autoSpaceDE w:val="0"/>
        <w:autoSpaceDN w:val="0"/>
        <w:adjustRightInd w:val="0"/>
        <w:spacing w:after="0" w:line="240" w:lineRule="auto"/>
        <w:jc w:val="both"/>
        <w:rPr>
          <w:rFonts w:cs="CMR10"/>
          <w:i/>
          <w:sz w:val="24"/>
          <w:szCs w:val="24"/>
        </w:rPr>
      </w:pPr>
    </w:p>
    <w:p w:rsidR="00107980" w:rsidRPr="003F49C9" w:rsidRDefault="00107980" w:rsidP="00107980">
      <w:pPr>
        <w:autoSpaceDE w:val="0"/>
        <w:autoSpaceDN w:val="0"/>
        <w:adjustRightInd w:val="0"/>
        <w:spacing w:after="0" w:line="240" w:lineRule="auto"/>
        <w:jc w:val="both"/>
        <w:rPr>
          <w:rFonts w:cs="CMR10"/>
          <w:i/>
          <w:sz w:val="24"/>
          <w:szCs w:val="24"/>
        </w:rPr>
      </w:pPr>
      <w:r w:rsidRPr="003F49C9">
        <w:rPr>
          <w:rFonts w:cs="CMR10"/>
          <w:i/>
          <w:sz w:val="24"/>
          <w:szCs w:val="24"/>
        </w:rPr>
        <w:t>iii) The species is found in the Convention Area and is of sufficient priority to designate as a key shark species for data provision, but there are insufficient data for assessment at present;</w:t>
      </w:r>
    </w:p>
    <w:p w:rsidR="00107980" w:rsidRPr="003F49C9" w:rsidRDefault="00107980" w:rsidP="00107980">
      <w:pPr>
        <w:autoSpaceDE w:val="0"/>
        <w:autoSpaceDN w:val="0"/>
        <w:adjustRightInd w:val="0"/>
        <w:spacing w:after="0" w:line="240" w:lineRule="auto"/>
        <w:jc w:val="both"/>
        <w:rPr>
          <w:rFonts w:cs="CMR10"/>
          <w:i/>
          <w:sz w:val="24"/>
          <w:szCs w:val="24"/>
        </w:rPr>
      </w:pPr>
    </w:p>
    <w:p w:rsidR="00107980" w:rsidRPr="003F49C9" w:rsidRDefault="00107980" w:rsidP="00107980">
      <w:pPr>
        <w:autoSpaceDE w:val="0"/>
        <w:autoSpaceDN w:val="0"/>
        <w:adjustRightInd w:val="0"/>
        <w:spacing w:after="0" w:line="240" w:lineRule="auto"/>
        <w:jc w:val="both"/>
        <w:rPr>
          <w:rFonts w:cs="CMR10"/>
          <w:i/>
          <w:sz w:val="24"/>
          <w:szCs w:val="24"/>
        </w:rPr>
      </w:pPr>
      <w:r w:rsidRPr="00A22DE2">
        <w:rPr>
          <w:rFonts w:cs="CMR10"/>
          <w:i/>
          <w:sz w:val="24"/>
          <w:szCs w:val="24"/>
          <w:highlight w:val="yellow"/>
          <w:rPrChange w:id="2" w:author="VARSAMOS Stamatios (MARE)" w:date="2016-08-09T14:17:00Z">
            <w:rPr>
              <w:rFonts w:cs="CMR10"/>
              <w:i/>
              <w:sz w:val="24"/>
              <w:szCs w:val="24"/>
            </w:rPr>
          </w:rPrChange>
        </w:rPr>
        <w:t>iv) The species is of sufficient priority to designate as key shark species for assessment, but additional logsheet data collection is not practical and thus it will be assessed on the basis of existing information (e.g. observer data and/or existing (partial) logsheets);</w:t>
      </w:r>
    </w:p>
    <w:p w:rsidR="00107980" w:rsidRPr="003F49C9" w:rsidRDefault="00107980" w:rsidP="00107980">
      <w:pPr>
        <w:autoSpaceDE w:val="0"/>
        <w:autoSpaceDN w:val="0"/>
        <w:adjustRightInd w:val="0"/>
        <w:spacing w:after="0" w:line="240" w:lineRule="auto"/>
        <w:jc w:val="both"/>
        <w:rPr>
          <w:rFonts w:cs="CMR10"/>
          <w:i/>
          <w:sz w:val="24"/>
          <w:szCs w:val="24"/>
        </w:rPr>
      </w:pPr>
    </w:p>
    <w:p w:rsidR="00107980" w:rsidRPr="003F49C9" w:rsidRDefault="00107980" w:rsidP="00107980">
      <w:pPr>
        <w:autoSpaceDE w:val="0"/>
        <w:autoSpaceDN w:val="0"/>
        <w:adjustRightInd w:val="0"/>
        <w:spacing w:after="0" w:line="240" w:lineRule="auto"/>
        <w:jc w:val="both"/>
        <w:rPr>
          <w:rFonts w:cs="CMR10"/>
          <w:i/>
          <w:sz w:val="24"/>
          <w:szCs w:val="24"/>
        </w:rPr>
      </w:pPr>
      <w:r w:rsidRPr="003F49C9">
        <w:rPr>
          <w:rFonts w:cs="CMR10"/>
          <w:i/>
          <w:sz w:val="24"/>
          <w:szCs w:val="24"/>
        </w:rPr>
        <w:t>v)</w:t>
      </w:r>
      <w:r>
        <w:rPr>
          <w:rFonts w:cs="CMR10"/>
          <w:i/>
          <w:sz w:val="24"/>
          <w:szCs w:val="24"/>
        </w:rPr>
        <w:t xml:space="preserve"> </w:t>
      </w:r>
      <w:r w:rsidRPr="003F49C9">
        <w:rPr>
          <w:rFonts w:cs="CMR10"/>
          <w:i/>
          <w:sz w:val="24"/>
          <w:szCs w:val="24"/>
        </w:rPr>
        <w:t>The species is of sufficient priority to designate as a key shark species for both data provision and assessment.</w:t>
      </w:r>
    </w:p>
    <w:p w:rsidR="00107980" w:rsidRPr="003F49C9" w:rsidRDefault="00107980" w:rsidP="005D6D4F">
      <w:pPr>
        <w:autoSpaceDE w:val="0"/>
        <w:autoSpaceDN w:val="0"/>
        <w:adjustRightInd w:val="0"/>
        <w:spacing w:after="0" w:line="240" w:lineRule="auto"/>
        <w:jc w:val="both"/>
        <w:rPr>
          <w:rFonts w:cs="CMBX10"/>
          <w:b/>
          <w:sz w:val="28"/>
          <w:szCs w:val="28"/>
          <w:u w:val="single"/>
        </w:rPr>
      </w:pPr>
    </w:p>
    <w:p w:rsidR="00DC5DDE" w:rsidRPr="00107980" w:rsidRDefault="00107980" w:rsidP="005D6D4F">
      <w:pPr>
        <w:autoSpaceDE w:val="0"/>
        <w:autoSpaceDN w:val="0"/>
        <w:adjustRightInd w:val="0"/>
        <w:spacing w:after="0" w:line="240" w:lineRule="auto"/>
        <w:jc w:val="both"/>
        <w:rPr>
          <w:rFonts w:cs="CMBX10"/>
          <w:sz w:val="28"/>
          <w:szCs w:val="28"/>
        </w:rPr>
      </w:pPr>
      <w:r w:rsidRPr="00107980">
        <w:rPr>
          <w:rFonts w:cs="CMBX10"/>
          <w:sz w:val="28"/>
          <w:szCs w:val="28"/>
        </w:rPr>
        <w:t>CCMs are invited to provide comments to t</w:t>
      </w:r>
      <w:r w:rsidR="005B3131">
        <w:rPr>
          <w:rFonts w:cs="CMBX10"/>
          <w:sz w:val="28"/>
          <w:szCs w:val="28"/>
        </w:rPr>
        <w:t>he recommendations listed below:</w:t>
      </w:r>
    </w:p>
    <w:p w:rsidR="00107980" w:rsidRPr="003F49C9" w:rsidRDefault="00107980" w:rsidP="005D6D4F">
      <w:pPr>
        <w:autoSpaceDE w:val="0"/>
        <w:autoSpaceDN w:val="0"/>
        <w:adjustRightInd w:val="0"/>
        <w:spacing w:after="0" w:line="240" w:lineRule="auto"/>
        <w:jc w:val="both"/>
        <w:rPr>
          <w:rFonts w:cs="CMBX10"/>
          <w:b/>
          <w:sz w:val="28"/>
          <w:szCs w:val="28"/>
          <w:u w:val="single"/>
        </w:rPr>
      </w:pPr>
    </w:p>
    <w:p w:rsidR="00DC5DDE" w:rsidRPr="003F49C9" w:rsidRDefault="00DC5DDE" w:rsidP="00DC5DDE">
      <w:pPr>
        <w:autoSpaceDE w:val="0"/>
        <w:autoSpaceDN w:val="0"/>
        <w:adjustRightInd w:val="0"/>
        <w:spacing w:after="0" w:line="240" w:lineRule="auto"/>
        <w:jc w:val="both"/>
        <w:rPr>
          <w:rFonts w:cs="CMR10"/>
          <w:sz w:val="28"/>
          <w:szCs w:val="28"/>
          <w:u w:val="single"/>
        </w:rPr>
      </w:pPr>
      <w:r w:rsidRPr="003F49C9">
        <w:rPr>
          <w:rFonts w:cs="CMR10"/>
          <w:sz w:val="28"/>
          <w:szCs w:val="28"/>
          <w:u w:val="single"/>
        </w:rPr>
        <w:t>Recommendations with the regards to the designation or not of new key shark species</w:t>
      </w:r>
    </w:p>
    <w:p w:rsidR="00DC5DDE" w:rsidRPr="003F49C9" w:rsidRDefault="00DC5DDE" w:rsidP="00DC5DDE">
      <w:pPr>
        <w:autoSpaceDE w:val="0"/>
        <w:autoSpaceDN w:val="0"/>
        <w:adjustRightInd w:val="0"/>
        <w:spacing w:after="0" w:line="240" w:lineRule="auto"/>
        <w:jc w:val="both"/>
        <w:rPr>
          <w:rFonts w:cs="CMR10"/>
          <w:sz w:val="28"/>
          <w:szCs w:val="28"/>
          <w:u w:val="single"/>
        </w:rPr>
      </w:pPr>
    </w:p>
    <w:p w:rsidR="00DC5DDE" w:rsidRPr="00071A07" w:rsidRDefault="00DC5DDE" w:rsidP="00DC5DDE">
      <w:pPr>
        <w:autoSpaceDE w:val="0"/>
        <w:autoSpaceDN w:val="0"/>
        <w:adjustRightInd w:val="0"/>
        <w:spacing w:after="0" w:line="240" w:lineRule="auto"/>
        <w:jc w:val="both"/>
        <w:rPr>
          <w:rFonts w:cs="CMBX10"/>
          <w:i/>
          <w:sz w:val="28"/>
          <w:szCs w:val="28"/>
        </w:rPr>
      </w:pPr>
      <w:r w:rsidRPr="00071A07">
        <w:rPr>
          <w:rFonts w:cs="CMBX10"/>
          <w:i/>
          <w:sz w:val="28"/>
          <w:szCs w:val="28"/>
        </w:rPr>
        <w:t>Recommendation</w:t>
      </w:r>
      <w:r w:rsidR="003F49C9" w:rsidRPr="00071A07">
        <w:rPr>
          <w:rFonts w:cs="CMBX10"/>
          <w:i/>
          <w:sz w:val="28"/>
          <w:szCs w:val="28"/>
        </w:rPr>
        <w:t xml:space="preserve"> 1</w:t>
      </w:r>
      <w:r w:rsidRPr="00071A07">
        <w:rPr>
          <w:rFonts w:cs="CMBX10"/>
          <w:i/>
          <w:sz w:val="28"/>
          <w:szCs w:val="28"/>
        </w:rPr>
        <w:t xml:space="preserve">: </w:t>
      </w:r>
    </w:p>
    <w:p w:rsidR="00DC5DDE" w:rsidRDefault="00DC5DDE" w:rsidP="00DC5DDE">
      <w:pPr>
        <w:autoSpaceDE w:val="0"/>
        <w:autoSpaceDN w:val="0"/>
        <w:adjustRightInd w:val="0"/>
        <w:spacing w:after="0" w:line="240" w:lineRule="auto"/>
        <w:jc w:val="both"/>
        <w:rPr>
          <w:rFonts w:cs="CMR10"/>
          <w:sz w:val="28"/>
          <w:szCs w:val="28"/>
        </w:rPr>
      </w:pPr>
      <w:r w:rsidRPr="003F49C9">
        <w:rPr>
          <w:rFonts w:cs="CMR10"/>
          <w:sz w:val="28"/>
          <w:szCs w:val="28"/>
        </w:rPr>
        <w:t xml:space="preserve">Noting </w:t>
      </w:r>
      <w:r w:rsidR="001B7E47">
        <w:rPr>
          <w:rFonts w:cs="CMR10"/>
          <w:sz w:val="28"/>
          <w:szCs w:val="28"/>
        </w:rPr>
        <w:t>the information and a</w:t>
      </w:r>
      <w:r w:rsidR="006B123C">
        <w:rPr>
          <w:rFonts w:cs="CMR10"/>
          <w:sz w:val="28"/>
          <w:szCs w:val="28"/>
        </w:rPr>
        <w:t>ssessment presented in EB-WP-08</w:t>
      </w:r>
      <w:r w:rsidR="001B7E47">
        <w:rPr>
          <w:rFonts w:cs="CMR10"/>
          <w:sz w:val="28"/>
          <w:szCs w:val="28"/>
        </w:rPr>
        <w:t xml:space="preserve"> </w:t>
      </w:r>
      <w:r w:rsidR="00A22DE2">
        <w:rPr>
          <w:rFonts w:cs="CMR10"/>
          <w:sz w:val="28"/>
          <w:szCs w:val="28"/>
        </w:rPr>
        <w:t xml:space="preserve">and that the observers coverage in PS fisheries allows the collection of relevant data, </w:t>
      </w:r>
      <w:r w:rsidR="001B7E47">
        <w:rPr>
          <w:rFonts w:cs="CMR10"/>
          <w:sz w:val="28"/>
          <w:szCs w:val="28"/>
        </w:rPr>
        <w:t xml:space="preserve">SC12 </w:t>
      </w:r>
      <w:r w:rsidR="0070303B">
        <w:rPr>
          <w:rFonts w:cs="CMR10"/>
          <w:sz w:val="28"/>
          <w:szCs w:val="28"/>
        </w:rPr>
        <w:t xml:space="preserve">concludes </w:t>
      </w:r>
      <w:r w:rsidR="00A22DE2">
        <w:rPr>
          <w:rFonts w:cs="CMR10"/>
          <w:sz w:val="28"/>
          <w:szCs w:val="28"/>
        </w:rPr>
        <w:t xml:space="preserve">that </w:t>
      </w:r>
      <w:r w:rsidR="0070303B" w:rsidRPr="0070303B">
        <w:rPr>
          <w:rFonts w:cs="CMR10"/>
          <w:b/>
          <w:sz w:val="28"/>
          <w:szCs w:val="28"/>
        </w:rPr>
        <w:t>(OPTION 4)</w:t>
      </w:r>
      <w:r w:rsidR="0070303B">
        <w:rPr>
          <w:rFonts w:cs="CMR10"/>
          <w:sz w:val="28"/>
          <w:szCs w:val="28"/>
        </w:rPr>
        <w:t xml:space="preserve"> </w:t>
      </w:r>
      <w:r w:rsidR="00A22DE2" w:rsidRPr="0070303B">
        <w:rPr>
          <w:rFonts w:cs="CMR10"/>
          <w:i/>
          <w:sz w:val="28"/>
          <w:szCs w:val="28"/>
        </w:rPr>
        <w:t>the</w:t>
      </w:r>
      <w:r w:rsidR="0070303B" w:rsidRPr="0070303B">
        <w:rPr>
          <w:rFonts w:cs="CMR10"/>
          <w:i/>
          <w:sz w:val="28"/>
          <w:szCs w:val="28"/>
        </w:rPr>
        <w:t>se</w:t>
      </w:r>
      <w:r w:rsidR="00A22DE2" w:rsidRPr="0070303B">
        <w:rPr>
          <w:rFonts w:cs="CMR10"/>
          <w:i/>
          <w:sz w:val="28"/>
          <w:szCs w:val="28"/>
        </w:rPr>
        <w:t xml:space="preserve"> species </w:t>
      </w:r>
      <w:r w:rsidR="0070303B" w:rsidRPr="0070303B">
        <w:rPr>
          <w:rFonts w:cs="CMR10"/>
          <w:i/>
          <w:sz w:val="28"/>
          <w:szCs w:val="28"/>
        </w:rPr>
        <w:t>are</w:t>
      </w:r>
      <w:r w:rsidR="00A22DE2" w:rsidRPr="0070303B">
        <w:rPr>
          <w:rFonts w:cs="CMR10"/>
          <w:i/>
          <w:sz w:val="28"/>
          <w:szCs w:val="28"/>
        </w:rPr>
        <w:t xml:space="preserve"> of sufficient priority to designate as key shark species for assessment, but additional logsheet data collection is not practical and thus </w:t>
      </w:r>
      <w:r w:rsidR="0070303B" w:rsidRPr="0070303B">
        <w:rPr>
          <w:rFonts w:cs="CMR10"/>
          <w:i/>
          <w:sz w:val="28"/>
          <w:szCs w:val="28"/>
        </w:rPr>
        <w:t>they</w:t>
      </w:r>
      <w:r w:rsidR="00A22DE2" w:rsidRPr="0070303B">
        <w:rPr>
          <w:rFonts w:cs="CMR10"/>
          <w:i/>
          <w:sz w:val="28"/>
          <w:szCs w:val="28"/>
        </w:rPr>
        <w:t xml:space="preserve"> will be assessed on the basis of existing information (e.g. observer data and/or existing (partial) logsheets)</w:t>
      </w:r>
      <w:r w:rsidR="0070303B">
        <w:rPr>
          <w:rFonts w:cs="CMR10"/>
          <w:sz w:val="28"/>
          <w:szCs w:val="28"/>
        </w:rPr>
        <w:t xml:space="preserve">. SC12 </w:t>
      </w:r>
      <w:r w:rsidR="001B7E47">
        <w:rPr>
          <w:rFonts w:cs="CMR10"/>
          <w:sz w:val="28"/>
          <w:szCs w:val="28"/>
        </w:rPr>
        <w:t xml:space="preserve">recommends </w:t>
      </w:r>
      <w:r w:rsidRPr="003F49C9">
        <w:rPr>
          <w:rFonts w:cs="CMR10"/>
          <w:sz w:val="28"/>
          <w:szCs w:val="28"/>
        </w:rPr>
        <w:t>that WCPFC13</w:t>
      </w:r>
      <w:r w:rsidR="0070303B">
        <w:rPr>
          <w:rFonts w:cs="CMR10"/>
          <w:sz w:val="28"/>
          <w:szCs w:val="28"/>
        </w:rPr>
        <w:t xml:space="preserve"> lists</w:t>
      </w:r>
      <w:r w:rsidRPr="003F49C9">
        <w:rPr>
          <w:rFonts w:cs="CMR10"/>
          <w:sz w:val="28"/>
          <w:szCs w:val="28"/>
        </w:rPr>
        <w:t xml:space="preserve"> Ma</w:t>
      </w:r>
      <w:r w:rsidR="00EB7E66">
        <w:rPr>
          <w:rFonts w:cs="CMR10"/>
          <w:sz w:val="28"/>
          <w:szCs w:val="28"/>
        </w:rPr>
        <w:t>nta rays as a key shark species</w:t>
      </w:r>
      <w:r w:rsidR="00A22DE2">
        <w:rPr>
          <w:rFonts w:cs="CMR10"/>
          <w:sz w:val="28"/>
          <w:szCs w:val="28"/>
        </w:rPr>
        <w:t>, with the understanding that this will not involve any change in the logsheets of CCMs for these species.</w:t>
      </w:r>
    </w:p>
    <w:p w:rsidR="006B123C" w:rsidRDefault="006B123C" w:rsidP="00DC5DDE">
      <w:pPr>
        <w:autoSpaceDE w:val="0"/>
        <w:autoSpaceDN w:val="0"/>
        <w:adjustRightInd w:val="0"/>
        <w:spacing w:after="0" w:line="240" w:lineRule="auto"/>
        <w:jc w:val="both"/>
        <w:rPr>
          <w:rFonts w:cs="CMR10"/>
          <w:sz w:val="28"/>
          <w:szCs w:val="28"/>
        </w:rPr>
      </w:pPr>
    </w:p>
    <w:p w:rsidR="006B123C" w:rsidRPr="003F49C9" w:rsidRDefault="006B123C" w:rsidP="00DC5DDE">
      <w:pPr>
        <w:autoSpaceDE w:val="0"/>
        <w:autoSpaceDN w:val="0"/>
        <w:adjustRightInd w:val="0"/>
        <w:spacing w:after="0" w:line="240" w:lineRule="auto"/>
        <w:jc w:val="both"/>
        <w:rPr>
          <w:rFonts w:cs="CMR10"/>
          <w:sz w:val="28"/>
          <w:szCs w:val="28"/>
        </w:rPr>
      </w:pPr>
    </w:p>
    <w:p w:rsidR="00DC5DDE" w:rsidRPr="00071A07" w:rsidRDefault="00DC5DDE" w:rsidP="00DC5DDE">
      <w:pPr>
        <w:autoSpaceDE w:val="0"/>
        <w:autoSpaceDN w:val="0"/>
        <w:adjustRightInd w:val="0"/>
        <w:spacing w:after="0" w:line="240" w:lineRule="auto"/>
        <w:jc w:val="both"/>
        <w:rPr>
          <w:rFonts w:cs="CMBX10"/>
          <w:i/>
          <w:sz w:val="28"/>
          <w:szCs w:val="28"/>
        </w:rPr>
      </w:pPr>
      <w:r w:rsidRPr="00071A07">
        <w:rPr>
          <w:rFonts w:cs="CMBX10"/>
          <w:i/>
          <w:sz w:val="28"/>
          <w:szCs w:val="28"/>
        </w:rPr>
        <w:t xml:space="preserve">Recommendation </w:t>
      </w:r>
      <w:r w:rsidR="001B7E47" w:rsidRPr="00071A07">
        <w:rPr>
          <w:rFonts w:cs="CMBX10"/>
          <w:i/>
          <w:sz w:val="28"/>
          <w:szCs w:val="28"/>
        </w:rPr>
        <w:t>2</w:t>
      </w:r>
      <w:r w:rsidRPr="00071A07">
        <w:rPr>
          <w:rFonts w:cs="CMBX10"/>
          <w:i/>
          <w:sz w:val="28"/>
          <w:szCs w:val="28"/>
        </w:rPr>
        <w:t xml:space="preserve">: </w:t>
      </w:r>
    </w:p>
    <w:p w:rsidR="00BF3039" w:rsidRPr="003F49C9" w:rsidRDefault="0070303B" w:rsidP="00BF3039">
      <w:pPr>
        <w:autoSpaceDE w:val="0"/>
        <w:autoSpaceDN w:val="0"/>
        <w:adjustRightInd w:val="0"/>
        <w:spacing w:after="0" w:line="240" w:lineRule="auto"/>
        <w:jc w:val="both"/>
        <w:rPr>
          <w:rFonts w:cs="CMR10"/>
          <w:sz w:val="28"/>
          <w:szCs w:val="28"/>
        </w:rPr>
      </w:pPr>
      <w:r w:rsidRPr="003F49C9">
        <w:rPr>
          <w:rFonts w:cs="CMR10"/>
          <w:sz w:val="28"/>
          <w:szCs w:val="28"/>
        </w:rPr>
        <w:t xml:space="preserve">Noting </w:t>
      </w:r>
      <w:r>
        <w:rPr>
          <w:rFonts w:cs="CMR10"/>
          <w:sz w:val="28"/>
          <w:szCs w:val="28"/>
        </w:rPr>
        <w:t>the information and a</w:t>
      </w:r>
      <w:r w:rsidR="006B123C">
        <w:rPr>
          <w:rFonts w:cs="CMR10"/>
          <w:sz w:val="28"/>
          <w:szCs w:val="28"/>
        </w:rPr>
        <w:t>ssessment presented in EB-WP-08</w:t>
      </w:r>
      <w:r>
        <w:rPr>
          <w:rFonts w:cs="CMR10"/>
          <w:sz w:val="28"/>
          <w:szCs w:val="28"/>
        </w:rPr>
        <w:t xml:space="preserve"> and that the observers coverage in PS fisheries allows the collection of relevant data, SC12 concludes that </w:t>
      </w:r>
      <w:r w:rsidRPr="00DA167D">
        <w:rPr>
          <w:rFonts w:cs="CMR10"/>
          <w:b/>
          <w:sz w:val="28"/>
          <w:szCs w:val="28"/>
          <w:highlight w:val="yellow"/>
        </w:rPr>
        <w:t>(OPTION 4)</w:t>
      </w:r>
      <w:r>
        <w:rPr>
          <w:rFonts w:cs="CMR10"/>
          <w:sz w:val="28"/>
          <w:szCs w:val="28"/>
        </w:rPr>
        <w:t xml:space="preserve"> </w:t>
      </w:r>
      <w:r w:rsidRPr="0070303B">
        <w:rPr>
          <w:rFonts w:cs="CMR10"/>
          <w:i/>
          <w:sz w:val="28"/>
          <w:szCs w:val="28"/>
        </w:rPr>
        <w:t>these species are of sufficient priority to designate as key shark species for assessment, but additional logsheet data collection is not practical and thus they will be assessed on the basis of existing information (e.g. observer data and/or existing (partial) logsheets)</w:t>
      </w:r>
      <w:r>
        <w:rPr>
          <w:rFonts w:cs="CMR10"/>
          <w:sz w:val="28"/>
          <w:szCs w:val="28"/>
        </w:rPr>
        <w:t xml:space="preserve">. SC12 recommends </w:t>
      </w:r>
      <w:r w:rsidRPr="003F49C9">
        <w:rPr>
          <w:rFonts w:cs="CMR10"/>
          <w:sz w:val="28"/>
          <w:szCs w:val="28"/>
        </w:rPr>
        <w:t>that WCPFC13</w:t>
      </w:r>
      <w:r>
        <w:rPr>
          <w:rFonts w:cs="CMR10"/>
          <w:sz w:val="28"/>
          <w:szCs w:val="28"/>
        </w:rPr>
        <w:t xml:space="preserve"> lists</w:t>
      </w:r>
      <w:r w:rsidRPr="003F49C9">
        <w:rPr>
          <w:rFonts w:cs="CMR10"/>
          <w:sz w:val="28"/>
          <w:szCs w:val="28"/>
        </w:rPr>
        <w:t xml:space="preserve"> Ma</w:t>
      </w:r>
      <w:r>
        <w:rPr>
          <w:rFonts w:cs="CMR10"/>
          <w:sz w:val="28"/>
          <w:szCs w:val="28"/>
        </w:rPr>
        <w:t>nta rays as a key shark species, with the understanding that this will not involve any change in the logsheets of CCMs for these species.</w:t>
      </w:r>
    </w:p>
    <w:p w:rsidR="00DC5DDE" w:rsidRPr="003F49C9" w:rsidRDefault="00DC5DDE" w:rsidP="00DC5DDE">
      <w:pPr>
        <w:autoSpaceDE w:val="0"/>
        <w:autoSpaceDN w:val="0"/>
        <w:adjustRightInd w:val="0"/>
        <w:spacing w:after="0" w:line="240" w:lineRule="auto"/>
        <w:jc w:val="both"/>
        <w:rPr>
          <w:rFonts w:cs="CMR10"/>
          <w:sz w:val="28"/>
          <w:szCs w:val="28"/>
        </w:rPr>
      </w:pPr>
    </w:p>
    <w:p w:rsidR="00DC5DDE" w:rsidRPr="00071A07" w:rsidRDefault="00DC5DDE" w:rsidP="00DC5DDE">
      <w:pPr>
        <w:autoSpaceDE w:val="0"/>
        <w:autoSpaceDN w:val="0"/>
        <w:adjustRightInd w:val="0"/>
        <w:spacing w:after="0" w:line="240" w:lineRule="auto"/>
        <w:jc w:val="both"/>
        <w:rPr>
          <w:rFonts w:cs="CMBX10"/>
          <w:i/>
          <w:sz w:val="28"/>
          <w:szCs w:val="28"/>
        </w:rPr>
      </w:pPr>
      <w:r w:rsidRPr="00071A07">
        <w:rPr>
          <w:rFonts w:cs="CMBX10"/>
          <w:i/>
          <w:sz w:val="28"/>
          <w:szCs w:val="28"/>
        </w:rPr>
        <w:t xml:space="preserve">Recommendation </w:t>
      </w:r>
      <w:r w:rsidR="001B7E47" w:rsidRPr="00071A07">
        <w:rPr>
          <w:rFonts w:cs="CMBX10"/>
          <w:i/>
          <w:sz w:val="28"/>
          <w:szCs w:val="28"/>
        </w:rPr>
        <w:t>3</w:t>
      </w:r>
      <w:r w:rsidRPr="00071A07">
        <w:rPr>
          <w:rFonts w:cs="CMBX10"/>
          <w:i/>
          <w:sz w:val="28"/>
          <w:szCs w:val="28"/>
        </w:rPr>
        <w:t xml:space="preserve">: </w:t>
      </w:r>
    </w:p>
    <w:p w:rsidR="00BF3039" w:rsidRDefault="001B7E47" w:rsidP="00BF3039">
      <w:pPr>
        <w:autoSpaceDE w:val="0"/>
        <w:autoSpaceDN w:val="0"/>
        <w:adjustRightInd w:val="0"/>
        <w:spacing w:after="0" w:line="240" w:lineRule="auto"/>
        <w:jc w:val="both"/>
        <w:rPr>
          <w:ins w:id="3" w:author="WCPFC Posting" w:date="2016-08-09T18:20:00Z"/>
          <w:rFonts w:cs="CMR10"/>
          <w:sz w:val="28"/>
          <w:szCs w:val="28"/>
        </w:rPr>
      </w:pPr>
      <w:r w:rsidRPr="003F49C9">
        <w:rPr>
          <w:rFonts w:cs="CMR10"/>
          <w:sz w:val="28"/>
          <w:szCs w:val="28"/>
        </w:rPr>
        <w:t xml:space="preserve">Noting </w:t>
      </w:r>
      <w:r>
        <w:rPr>
          <w:rFonts w:cs="CMR10"/>
          <w:sz w:val="28"/>
          <w:szCs w:val="28"/>
        </w:rPr>
        <w:t xml:space="preserve">the information and assessment presented in EB-WP-08, SC12 concludes </w:t>
      </w:r>
      <w:r w:rsidR="0070303B" w:rsidRPr="00DA167D">
        <w:rPr>
          <w:rFonts w:cs="CMR10"/>
          <w:b/>
          <w:sz w:val="28"/>
          <w:szCs w:val="28"/>
          <w:highlight w:val="yellow"/>
        </w:rPr>
        <w:t>(OPTION 2</w:t>
      </w:r>
      <w:r w:rsidR="0070303B" w:rsidRPr="00DA167D">
        <w:rPr>
          <w:rFonts w:cs="CMR10"/>
          <w:sz w:val="28"/>
          <w:szCs w:val="28"/>
          <w:highlight w:val="yellow"/>
        </w:rPr>
        <w:t>)</w:t>
      </w:r>
      <w:r w:rsidR="0070303B" w:rsidRPr="0070303B">
        <w:rPr>
          <w:rFonts w:cs="CMR10"/>
          <w:sz w:val="28"/>
          <w:szCs w:val="28"/>
        </w:rPr>
        <w:t xml:space="preserve"> </w:t>
      </w:r>
      <w:r w:rsidR="0070303B" w:rsidRPr="0070303B">
        <w:rPr>
          <w:rFonts w:cs="CMR10"/>
          <w:i/>
          <w:sz w:val="28"/>
          <w:szCs w:val="28"/>
        </w:rPr>
        <w:t>that the species is found in the Convention Area but is not of sufficient priority to designate as a key shark species either for data provision or for assessment</w:t>
      </w:r>
      <w:r w:rsidR="0070303B" w:rsidRPr="0070303B">
        <w:rPr>
          <w:rFonts w:cs="CMR10"/>
          <w:b/>
          <w:sz w:val="28"/>
          <w:szCs w:val="28"/>
        </w:rPr>
        <w:t xml:space="preserve"> </w:t>
      </w:r>
      <w:r>
        <w:rPr>
          <w:rFonts w:cs="CMR10"/>
          <w:sz w:val="28"/>
          <w:szCs w:val="28"/>
        </w:rPr>
        <w:t xml:space="preserve">and recommends </w:t>
      </w:r>
      <w:r w:rsidRPr="003F49C9">
        <w:rPr>
          <w:rFonts w:cs="CMR10"/>
          <w:sz w:val="28"/>
          <w:szCs w:val="28"/>
        </w:rPr>
        <w:t xml:space="preserve">that </w:t>
      </w:r>
      <w:r w:rsidRPr="0070303B">
        <w:rPr>
          <w:rFonts w:cs="CMR10"/>
          <w:sz w:val="28"/>
          <w:szCs w:val="28"/>
        </w:rPr>
        <w:t xml:space="preserve">WCPFC13 </w:t>
      </w:r>
      <w:r w:rsidR="0070303B" w:rsidRPr="0070303B">
        <w:rPr>
          <w:rFonts w:cs="CMR10"/>
          <w:sz w:val="28"/>
          <w:szCs w:val="28"/>
        </w:rPr>
        <w:t>does not list</w:t>
      </w:r>
      <w:r w:rsidR="0070303B">
        <w:rPr>
          <w:rFonts w:cs="CMR10"/>
          <w:b/>
          <w:i/>
          <w:sz w:val="28"/>
          <w:szCs w:val="28"/>
        </w:rPr>
        <w:t xml:space="preserve"> </w:t>
      </w:r>
      <w:r>
        <w:rPr>
          <w:rFonts w:cs="CMR10"/>
          <w:sz w:val="28"/>
          <w:szCs w:val="28"/>
        </w:rPr>
        <w:t>pelagic stingray</w:t>
      </w:r>
      <w:r w:rsidRPr="003F49C9">
        <w:rPr>
          <w:rFonts w:cs="CMR10"/>
          <w:sz w:val="28"/>
          <w:szCs w:val="28"/>
        </w:rPr>
        <w:t xml:space="preserve"> as a key shark specie</w:t>
      </w:r>
      <w:r w:rsidR="00EB7E66">
        <w:rPr>
          <w:rFonts w:cs="CMR10"/>
          <w:sz w:val="28"/>
          <w:szCs w:val="28"/>
        </w:rPr>
        <w:t>s.</w:t>
      </w:r>
    </w:p>
    <w:p w:rsidR="00837341" w:rsidRDefault="00837341" w:rsidP="00BF3039">
      <w:pPr>
        <w:autoSpaceDE w:val="0"/>
        <w:autoSpaceDN w:val="0"/>
        <w:adjustRightInd w:val="0"/>
        <w:spacing w:after="0" w:line="240" w:lineRule="auto"/>
        <w:jc w:val="both"/>
        <w:rPr>
          <w:ins w:id="4" w:author="WCPFC Posting" w:date="2016-08-09T18:20:00Z"/>
          <w:rFonts w:cs="CMR10"/>
          <w:sz w:val="28"/>
          <w:szCs w:val="28"/>
        </w:rPr>
      </w:pPr>
    </w:p>
    <w:p w:rsidR="00F70560" w:rsidRPr="003F49C9" w:rsidRDefault="00F70560" w:rsidP="005D6D4F">
      <w:pPr>
        <w:autoSpaceDE w:val="0"/>
        <w:autoSpaceDN w:val="0"/>
        <w:adjustRightInd w:val="0"/>
        <w:spacing w:after="0" w:line="240" w:lineRule="auto"/>
        <w:jc w:val="both"/>
        <w:rPr>
          <w:rFonts w:cs="CMBX10"/>
          <w:sz w:val="28"/>
          <w:szCs w:val="28"/>
        </w:rPr>
      </w:pPr>
    </w:p>
    <w:p w:rsidR="00B7291E" w:rsidRPr="003F49C9" w:rsidRDefault="00B7291E" w:rsidP="005D6D4F">
      <w:pPr>
        <w:autoSpaceDE w:val="0"/>
        <w:autoSpaceDN w:val="0"/>
        <w:adjustRightInd w:val="0"/>
        <w:spacing w:after="0" w:line="240" w:lineRule="auto"/>
        <w:jc w:val="both"/>
        <w:rPr>
          <w:rFonts w:cs="CMBX10"/>
          <w:sz w:val="28"/>
          <w:szCs w:val="28"/>
          <w:u w:val="single"/>
        </w:rPr>
      </w:pPr>
      <w:r w:rsidRPr="003F49C9">
        <w:rPr>
          <w:rFonts w:cs="CMBX10"/>
          <w:sz w:val="28"/>
          <w:szCs w:val="28"/>
          <w:u w:val="single"/>
        </w:rPr>
        <w:t>General Recommendations</w:t>
      </w:r>
      <w:r w:rsidR="00D020CC">
        <w:rPr>
          <w:rFonts w:cs="CMBX10"/>
          <w:sz w:val="28"/>
          <w:szCs w:val="28"/>
          <w:u w:val="single"/>
        </w:rPr>
        <w:t xml:space="preserve"> (from </w:t>
      </w:r>
      <w:r w:rsidR="008A560C">
        <w:rPr>
          <w:rFonts w:cs="CMBX10"/>
          <w:sz w:val="28"/>
          <w:szCs w:val="28"/>
          <w:u w:val="single"/>
        </w:rPr>
        <w:t>SC12-</w:t>
      </w:r>
      <w:r w:rsidR="00D020CC">
        <w:rPr>
          <w:rFonts w:cs="CMBX10"/>
          <w:sz w:val="28"/>
          <w:szCs w:val="28"/>
          <w:u w:val="single"/>
        </w:rPr>
        <w:t>EB-WP-08)</w:t>
      </w:r>
    </w:p>
    <w:p w:rsidR="00B857C6" w:rsidRPr="003F49C9" w:rsidRDefault="00B857C6" w:rsidP="005D6D4F">
      <w:pPr>
        <w:autoSpaceDE w:val="0"/>
        <w:autoSpaceDN w:val="0"/>
        <w:adjustRightInd w:val="0"/>
        <w:spacing w:after="0" w:line="240" w:lineRule="auto"/>
        <w:jc w:val="both"/>
        <w:rPr>
          <w:rFonts w:cs="CMBX10"/>
          <w:sz w:val="28"/>
          <w:szCs w:val="28"/>
          <w:u w:val="single"/>
        </w:rPr>
      </w:pPr>
    </w:p>
    <w:p w:rsidR="004A3D4D" w:rsidRPr="00071A07" w:rsidRDefault="004A3D4D" w:rsidP="005D6D4F">
      <w:pPr>
        <w:autoSpaceDE w:val="0"/>
        <w:autoSpaceDN w:val="0"/>
        <w:adjustRightInd w:val="0"/>
        <w:spacing w:after="0" w:line="240" w:lineRule="auto"/>
        <w:jc w:val="both"/>
        <w:rPr>
          <w:rFonts w:cs="CMBX10"/>
          <w:i/>
          <w:sz w:val="28"/>
          <w:szCs w:val="28"/>
        </w:rPr>
      </w:pPr>
      <w:r w:rsidRPr="00071A07">
        <w:rPr>
          <w:rFonts w:cs="CMBX10"/>
          <w:i/>
          <w:sz w:val="28"/>
          <w:szCs w:val="28"/>
        </w:rPr>
        <w:t xml:space="preserve">Recommendation </w:t>
      </w:r>
      <w:r w:rsidR="003F49C9" w:rsidRPr="00071A07">
        <w:rPr>
          <w:rFonts w:cs="CMBX10"/>
          <w:i/>
          <w:sz w:val="28"/>
          <w:szCs w:val="28"/>
        </w:rPr>
        <w:t>4</w:t>
      </w:r>
      <w:r w:rsidRPr="00071A07">
        <w:rPr>
          <w:rFonts w:cs="CMBX10"/>
          <w:i/>
          <w:sz w:val="28"/>
          <w:szCs w:val="28"/>
        </w:rPr>
        <w:t xml:space="preserve">: </w:t>
      </w:r>
    </w:p>
    <w:p w:rsidR="004A3D4D" w:rsidRPr="003F49C9" w:rsidRDefault="003F49C9" w:rsidP="005D6D4F">
      <w:pPr>
        <w:autoSpaceDE w:val="0"/>
        <w:autoSpaceDN w:val="0"/>
        <w:adjustRightInd w:val="0"/>
        <w:spacing w:after="0" w:line="240" w:lineRule="auto"/>
        <w:jc w:val="both"/>
        <w:rPr>
          <w:rFonts w:cs="CMR10"/>
          <w:sz w:val="28"/>
          <w:szCs w:val="28"/>
        </w:rPr>
      </w:pPr>
      <w:r w:rsidRPr="003F49C9">
        <w:rPr>
          <w:rFonts w:cs="CMR10"/>
          <w:sz w:val="28"/>
          <w:szCs w:val="28"/>
        </w:rPr>
        <w:t xml:space="preserve">SC12 recommends that </w:t>
      </w:r>
      <w:r w:rsidR="004A3D4D" w:rsidRPr="003F49C9">
        <w:rPr>
          <w:rFonts w:cs="CMR10"/>
          <w:sz w:val="28"/>
          <w:szCs w:val="28"/>
        </w:rPr>
        <w:t xml:space="preserve">Purse seine observer training programmes add emphasis to </w:t>
      </w:r>
      <w:r w:rsidR="004A3D4D" w:rsidRPr="00D020CC">
        <w:rPr>
          <w:rFonts w:cs="CMTI10"/>
          <w:i/>
          <w:sz w:val="28"/>
          <w:szCs w:val="28"/>
        </w:rPr>
        <w:t xml:space="preserve">Mobula </w:t>
      </w:r>
      <w:r w:rsidR="004A3D4D" w:rsidRPr="00D020CC">
        <w:rPr>
          <w:rFonts w:cs="CMR10"/>
          <w:i/>
          <w:sz w:val="28"/>
          <w:szCs w:val="28"/>
        </w:rPr>
        <w:t>sp</w:t>
      </w:r>
      <w:r w:rsidR="00D020CC" w:rsidRPr="00D020CC">
        <w:rPr>
          <w:rFonts w:cs="CMR10"/>
          <w:i/>
          <w:sz w:val="28"/>
          <w:szCs w:val="28"/>
        </w:rPr>
        <w:t>p</w:t>
      </w:r>
      <w:r w:rsidR="004A3D4D" w:rsidRPr="003F49C9">
        <w:rPr>
          <w:rFonts w:cs="CMR10"/>
          <w:sz w:val="28"/>
          <w:szCs w:val="28"/>
        </w:rPr>
        <w:t>. identification as part of their curricula.</w:t>
      </w:r>
    </w:p>
    <w:p w:rsidR="004A3D4D" w:rsidRPr="003F49C9" w:rsidRDefault="004A3D4D" w:rsidP="005D6D4F">
      <w:pPr>
        <w:autoSpaceDE w:val="0"/>
        <w:autoSpaceDN w:val="0"/>
        <w:adjustRightInd w:val="0"/>
        <w:spacing w:after="0" w:line="240" w:lineRule="auto"/>
        <w:jc w:val="both"/>
        <w:rPr>
          <w:rFonts w:cs="CMR10"/>
          <w:sz w:val="28"/>
          <w:szCs w:val="28"/>
        </w:rPr>
      </w:pPr>
    </w:p>
    <w:p w:rsidR="00586ED5" w:rsidRDefault="0070303B" w:rsidP="005D6D4F">
      <w:pPr>
        <w:autoSpaceDE w:val="0"/>
        <w:autoSpaceDN w:val="0"/>
        <w:adjustRightInd w:val="0"/>
        <w:spacing w:after="0" w:line="240" w:lineRule="auto"/>
        <w:jc w:val="both"/>
        <w:rPr>
          <w:rFonts w:cs="CMR10"/>
          <w:b/>
          <w:sz w:val="28"/>
          <w:szCs w:val="28"/>
        </w:rPr>
      </w:pPr>
      <w:r w:rsidRPr="0070303B">
        <w:rPr>
          <w:rFonts w:cs="CMR10"/>
          <w:b/>
          <w:sz w:val="28"/>
          <w:szCs w:val="28"/>
        </w:rPr>
        <w:t>(NEW</w:t>
      </w:r>
      <w:r w:rsidR="00203AC8">
        <w:rPr>
          <w:rFonts w:cs="CMR10"/>
          <w:b/>
          <w:sz w:val="28"/>
          <w:szCs w:val="28"/>
        </w:rPr>
        <w:t>, following discussion in the ISG</w:t>
      </w:r>
      <w:r w:rsidRPr="0070303B">
        <w:rPr>
          <w:rFonts w:cs="CMR10"/>
          <w:b/>
          <w:sz w:val="28"/>
          <w:szCs w:val="28"/>
        </w:rPr>
        <w:t xml:space="preserve">) </w:t>
      </w:r>
      <w:r w:rsidRPr="00071A07">
        <w:rPr>
          <w:rFonts w:cs="CMR10"/>
          <w:i/>
          <w:sz w:val="28"/>
          <w:szCs w:val="28"/>
        </w:rPr>
        <w:t>Recommendation 5:</w:t>
      </w:r>
    </w:p>
    <w:p w:rsidR="0070303B" w:rsidRDefault="0070303B" w:rsidP="005D6D4F">
      <w:pPr>
        <w:autoSpaceDE w:val="0"/>
        <w:autoSpaceDN w:val="0"/>
        <w:adjustRightInd w:val="0"/>
        <w:spacing w:after="0" w:line="240" w:lineRule="auto"/>
        <w:jc w:val="both"/>
        <w:rPr>
          <w:rFonts w:cs="CMR10"/>
          <w:sz w:val="28"/>
          <w:szCs w:val="28"/>
        </w:rPr>
      </w:pPr>
      <w:r w:rsidRPr="0070303B">
        <w:rPr>
          <w:rFonts w:cs="CMR10"/>
          <w:sz w:val="28"/>
          <w:szCs w:val="28"/>
        </w:rPr>
        <w:t>SC12</w:t>
      </w:r>
      <w:r>
        <w:rPr>
          <w:rFonts w:cs="CMR10"/>
          <w:sz w:val="28"/>
          <w:szCs w:val="28"/>
        </w:rPr>
        <w:t xml:space="preserve"> recommends that WCPFC12 takes note of </w:t>
      </w:r>
      <w:r w:rsidR="000E3B31">
        <w:rPr>
          <w:rFonts w:cs="CMR10"/>
          <w:sz w:val="28"/>
          <w:szCs w:val="28"/>
        </w:rPr>
        <w:t xml:space="preserve">SC-EB-WP-08 and </w:t>
      </w:r>
      <w:r w:rsidR="000E3B31" w:rsidRPr="000E3B31">
        <w:rPr>
          <w:rFonts w:cs="CMR10"/>
          <w:sz w:val="28"/>
          <w:szCs w:val="28"/>
        </w:rPr>
        <w:t>SC12-EB-IP-09</w:t>
      </w:r>
      <w:r w:rsidR="000E3B31">
        <w:rPr>
          <w:rFonts w:cs="CMR10"/>
          <w:sz w:val="28"/>
          <w:szCs w:val="28"/>
        </w:rPr>
        <w:t xml:space="preserve"> and considers adopting a CMM for Manta and Mobula rays, including </w:t>
      </w:r>
      <w:r w:rsidRPr="0070303B">
        <w:rPr>
          <w:rFonts w:cs="CMR10"/>
          <w:sz w:val="28"/>
          <w:szCs w:val="28"/>
        </w:rPr>
        <w:t>operational guideline</w:t>
      </w:r>
      <w:r w:rsidR="000E3B31">
        <w:rPr>
          <w:rFonts w:cs="CMR10"/>
          <w:sz w:val="28"/>
          <w:szCs w:val="28"/>
        </w:rPr>
        <w:t xml:space="preserve">s for setting and safe release and </w:t>
      </w:r>
      <w:r w:rsidRPr="0070303B">
        <w:rPr>
          <w:rFonts w:cs="CMR10"/>
          <w:sz w:val="28"/>
          <w:szCs w:val="28"/>
        </w:rPr>
        <w:t xml:space="preserve">other </w:t>
      </w:r>
      <w:r w:rsidR="000E3B31">
        <w:rPr>
          <w:rFonts w:cs="CMR10"/>
          <w:sz w:val="28"/>
          <w:szCs w:val="28"/>
        </w:rPr>
        <w:t>relevant management measures</w:t>
      </w:r>
      <w:r w:rsidRPr="0070303B">
        <w:rPr>
          <w:rFonts w:cs="CMR10"/>
          <w:sz w:val="28"/>
          <w:szCs w:val="28"/>
        </w:rPr>
        <w:t>.</w:t>
      </w:r>
    </w:p>
    <w:p w:rsidR="0070303B" w:rsidRPr="0070303B" w:rsidRDefault="0070303B" w:rsidP="005D6D4F">
      <w:pPr>
        <w:autoSpaceDE w:val="0"/>
        <w:autoSpaceDN w:val="0"/>
        <w:adjustRightInd w:val="0"/>
        <w:spacing w:after="0" w:line="240" w:lineRule="auto"/>
        <w:jc w:val="both"/>
        <w:rPr>
          <w:sz w:val="24"/>
          <w:szCs w:val="24"/>
          <w:u w:val="single"/>
        </w:rPr>
      </w:pPr>
    </w:p>
    <w:sectPr w:rsidR="0070303B" w:rsidRPr="0070303B" w:rsidSect="002D367D">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60" w:rsidRDefault="00227E60" w:rsidP="00107980">
      <w:pPr>
        <w:spacing w:after="0" w:line="240" w:lineRule="auto"/>
      </w:pPr>
      <w:r>
        <w:separator/>
      </w:r>
    </w:p>
  </w:endnote>
  <w:endnote w:type="continuationSeparator" w:id="0">
    <w:p w:rsidR="00227E60" w:rsidRDefault="00227E60" w:rsidP="0010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0">
    <w:panose1 w:val="00000000000000000000"/>
    <w:charset w:val="00"/>
    <w:family w:val="swiss"/>
    <w:notTrueType/>
    <w:pitch w:val="default"/>
    <w:sig w:usb0="00000003" w:usb1="00000000" w:usb2="00000000" w:usb3="00000000" w:csb0="00000001" w:csb1="00000000"/>
  </w:font>
  <w:font w:name="CMR10">
    <w:panose1 w:val="00000000000000000000"/>
    <w:charset w:val="00"/>
    <w:family w:val="swiss"/>
    <w:notTrueType/>
    <w:pitch w:val="default"/>
    <w:sig w:usb0="00000003" w:usb1="00000000" w:usb2="00000000" w:usb3="00000000" w:csb0="00000001" w:csb1="00000000"/>
  </w:font>
  <w:font w:name="CMTI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7253"/>
      <w:docPartObj>
        <w:docPartGallery w:val="Page Numbers (Bottom of Page)"/>
        <w:docPartUnique/>
      </w:docPartObj>
    </w:sdtPr>
    <w:sdtEndPr>
      <w:rPr>
        <w:noProof/>
      </w:rPr>
    </w:sdtEndPr>
    <w:sdtContent>
      <w:p w:rsidR="00DA167D" w:rsidRDefault="00DA167D">
        <w:pPr>
          <w:pStyle w:val="Footer"/>
          <w:jc w:val="center"/>
        </w:pPr>
        <w:r>
          <w:fldChar w:fldCharType="begin"/>
        </w:r>
        <w:r>
          <w:instrText xml:space="preserve"> PAGE   \* MERGEFORMAT </w:instrText>
        </w:r>
        <w:r>
          <w:fldChar w:fldCharType="separate"/>
        </w:r>
        <w:r w:rsidR="00527218">
          <w:rPr>
            <w:noProof/>
          </w:rPr>
          <w:t>1</w:t>
        </w:r>
        <w:r>
          <w:rPr>
            <w:noProof/>
          </w:rPr>
          <w:fldChar w:fldCharType="end"/>
        </w:r>
      </w:p>
    </w:sdtContent>
  </w:sdt>
  <w:p w:rsidR="00DA167D" w:rsidRDefault="00DA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60" w:rsidRDefault="00227E60" w:rsidP="00107980">
      <w:pPr>
        <w:spacing w:after="0" w:line="240" w:lineRule="auto"/>
      </w:pPr>
      <w:r>
        <w:separator/>
      </w:r>
    </w:p>
  </w:footnote>
  <w:footnote w:type="continuationSeparator" w:id="0">
    <w:p w:rsidR="00227E60" w:rsidRDefault="00227E60" w:rsidP="00107980">
      <w:pPr>
        <w:spacing w:after="0" w:line="240" w:lineRule="auto"/>
      </w:pPr>
      <w:r>
        <w:continuationSeparator/>
      </w:r>
    </w:p>
  </w:footnote>
  <w:footnote w:id="1">
    <w:p w:rsidR="0070303B" w:rsidRPr="00107980" w:rsidRDefault="0070303B" w:rsidP="0070303B">
      <w:pPr>
        <w:pStyle w:val="Default"/>
      </w:pPr>
      <w:r>
        <w:rPr>
          <w:rStyle w:val="FootnoteReference"/>
        </w:rPr>
        <w:footnoteRef/>
      </w:r>
      <w:r>
        <w:t xml:space="preserve"> </w:t>
      </w:r>
      <w:r w:rsidRPr="00DA167D">
        <w:rPr>
          <w:highlight w:val="magenta"/>
        </w:rPr>
        <w:t>W</w:t>
      </w:r>
      <w:r w:rsidRPr="00DA167D">
        <w:rPr>
          <w:sz w:val="22"/>
          <w:szCs w:val="22"/>
          <w:highlight w:val="magenta"/>
        </w:rPr>
        <w:t>hen key shark species are designated for data provision they are included in the Scientific Data to be Provided to the Commission</w:t>
      </w:r>
      <w:r>
        <w:rPr>
          <w:sz w:val="22"/>
          <w:szCs w:val="22"/>
        </w:rPr>
        <w:t xml:space="preserve">. </w:t>
      </w:r>
      <w:r w:rsidRPr="0070303B">
        <w:rPr>
          <w:sz w:val="22"/>
          <w:szCs w:val="22"/>
          <w:highlight w:val="green"/>
        </w:rPr>
        <w:t>When key shark species are designated for assessment, they are included in the WCPFC’s Shark Research Plan</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3D4D"/>
    <w:rsid w:val="00071A07"/>
    <w:rsid w:val="00090E9E"/>
    <w:rsid w:val="000E3B31"/>
    <w:rsid w:val="00107980"/>
    <w:rsid w:val="0012774F"/>
    <w:rsid w:val="00141224"/>
    <w:rsid w:val="001B7E47"/>
    <w:rsid w:val="00203AC8"/>
    <w:rsid w:val="00227E60"/>
    <w:rsid w:val="00237ED7"/>
    <w:rsid w:val="00261E36"/>
    <w:rsid w:val="002D1C63"/>
    <w:rsid w:val="002D367D"/>
    <w:rsid w:val="002E52C5"/>
    <w:rsid w:val="002E79DC"/>
    <w:rsid w:val="003421A7"/>
    <w:rsid w:val="003F49C9"/>
    <w:rsid w:val="004018E4"/>
    <w:rsid w:val="004957F2"/>
    <w:rsid w:val="004A3D4D"/>
    <w:rsid w:val="004B376B"/>
    <w:rsid w:val="004B7F99"/>
    <w:rsid w:val="00527218"/>
    <w:rsid w:val="00532975"/>
    <w:rsid w:val="00586ED5"/>
    <w:rsid w:val="005B3131"/>
    <w:rsid w:val="005D6D4F"/>
    <w:rsid w:val="0063003C"/>
    <w:rsid w:val="006B123C"/>
    <w:rsid w:val="0070303B"/>
    <w:rsid w:val="00733E85"/>
    <w:rsid w:val="00792735"/>
    <w:rsid w:val="00820E5E"/>
    <w:rsid w:val="00837341"/>
    <w:rsid w:val="008557C5"/>
    <w:rsid w:val="008A560C"/>
    <w:rsid w:val="008F1718"/>
    <w:rsid w:val="008F399F"/>
    <w:rsid w:val="0090373B"/>
    <w:rsid w:val="009365FA"/>
    <w:rsid w:val="00945736"/>
    <w:rsid w:val="009F53EA"/>
    <w:rsid w:val="00A22DE2"/>
    <w:rsid w:val="00A34546"/>
    <w:rsid w:val="00A51BB4"/>
    <w:rsid w:val="00A65E3A"/>
    <w:rsid w:val="00AC0B38"/>
    <w:rsid w:val="00B44663"/>
    <w:rsid w:val="00B7291E"/>
    <w:rsid w:val="00B83451"/>
    <w:rsid w:val="00B857C6"/>
    <w:rsid w:val="00BF3039"/>
    <w:rsid w:val="00C26B55"/>
    <w:rsid w:val="00C51FDC"/>
    <w:rsid w:val="00C81186"/>
    <w:rsid w:val="00CA0AD4"/>
    <w:rsid w:val="00D0010E"/>
    <w:rsid w:val="00D020CC"/>
    <w:rsid w:val="00D37E83"/>
    <w:rsid w:val="00D80B16"/>
    <w:rsid w:val="00D918D9"/>
    <w:rsid w:val="00DA167D"/>
    <w:rsid w:val="00DC4ED2"/>
    <w:rsid w:val="00DC5DDE"/>
    <w:rsid w:val="00EB7E66"/>
    <w:rsid w:val="00F237B0"/>
    <w:rsid w:val="00F70560"/>
    <w:rsid w:val="00FB11BB"/>
    <w:rsid w:val="00FB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37B0"/>
    <w:rPr>
      <w:color w:val="0000FF" w:themeColor="hyperlink"/>
      <w:u w:val="single"/>
    </w:rPr>
  </w:style>
  <w:style w:type="character" w:styleId="FollowedHyperlink">
    <w:name w:val="FollowedHyperlink"/>
    <w:basedOn w:val="DefaultParagraphFont"/>
    <w:uiPriority w:val="99"/>
    <w:semiHidden/>
    <w:unhideWhenUsed/>
    <w:rsid w:val="005D6D4F"/>
    <w:rPr>
      <w:color w:val="800080" w:themeColor="followedHyperlink"/>
      <w:u w:val="single"/>
    </w:rPr>
  </w:style>
  <w:style w:type="paragraph" w:styleId="FootnoteText">
    <w:name w:val="footnote text"/>
    <w:basedOn w:val="Normal"/>
    <w:link w:val="FootnoteTextChar"/>
    <w:uiPriority w:val="99"/>
    <w:semiHidden/>
    <w:unhideWhenUsed/>
    <w:rsid w:val="00107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980"/>
    <w:rPr>
      <w:sz w:val="20"/>
      <w:szCs w:val="20"/>
    </w:rPr>
  </w:style>
  <w:style w:type="character" w:styleId="FootnoteReference">
    <w:name w:val="footnote reference"/>
    <w:basedOn w:val="DefaultParagraphFont"/>
    <w:uiPriority w:val="99"/>
    <w:semiHidden/>
    <w:unhideWhenUsed/>
    <w:rsid w:val="00107980"/>
    <w:rPr>
      <w:vertAlign w:val="superscript"/>
    </w:rPr>
  </w:style>
  <w:style w:type="paragraph" w:styleId="Header">
    <w:name w:val="header"/>
    <w:basedOn w:val="Normal"/>
    <w:link w:val="HeaderChar"/>
    <w:uiPriority w:val="99"/>
    <w:unhideWhenUsed/>
    <w:rsid w:val="005B3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131"/>
  </w:style>
  <w:style w:type="paragraph" w:styleId="Footer">
    <w:name w:val="footer"/>
    <w:basedOn w:val="Normal"/>
    <w:link w:val="FooterChar"/>
    <w:uiPriority w:val="99"/>
    <w:unhideWhenUsed/>
    <w:rsid w:val="005B3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131"/>
  </w:style>
  <w:style w:type="paragraph" w:styleId="BalloonText">
    <w:name w:val="Balloon Text"/>
    <w:basedOn w:val="Normal"/>
    <w:link w:val="BalloonTextChar"/>
    <w:uiPriority w:val="99"/>
    <w:semiHidden/>
    <w:unhideWhenUsed/>
    <w:rsid w:val="0094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37B0"/>
    <w:rPr>
      <w:color w:val="0000FF" w:themeColor="hyperlink"/>
      <w:u w:val="single"/>
    </w:rPr>
  </w:style>
  <w:style w:type="character" w:styleId="FollowedHyperlink">
    <w:name w:val="FollowedHyperlink"/>
    <w:basedOn w:val="DefaultParagraphFont"/>
    <w:uiPriority w:val="99"/>
    <w:semiHidden/>
    <w:unhideWhenUsed/>
    <w:rsid w:val="005D6D4F"/>
    <w:rPr>
      <w:color w:val="800080" w:themeColor="followedHyperlink"/>
      <w:u w:val="single"/>
    </w:rPr>
  </w:style>
  <w:style w:type="paragraph" w:styleId="FootnoteText">
    <w:name w:val="footnote text"/>
    <w:basedOn w:val="Normal"/>
    <w:link w:val="FootnoteTextChar"/>
    <w:uiPriority w:val="99"/>
    <w:semiHidden/>
    <w:unhideWhenUsed/>
    <w:rsid w:val="00107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980"/>
    <w:rPr>
      <w:sz w:val="20"/>
      <w:szCs w:val="20"/>
    </w:rPr>
  </w:style>
  <w:style w:type="character" w:styleId="FootnoteReference">
    <w:name w:val="footnote reference"/>
    <w:basedOn w:val="DefaultParagraphFont"/>
    <w:uiPriority w:val="99"/>
    <w:semiHidden/>
    <w:unhideWhenUsed/>
    <w:rsid w:val="00107980"/>
    <w:rPr>
      <w:vertAlign w:val="superscript"/>
    </w:rPr>
  </w:style>
  <w:style w:type="paragraph" w:styleId="Header">
    <w:name w:val="header"/>
    <w:basedOn w:val="Normal"/>
    <w:link w:val="HeaderChar"/>
    <w:uiPriority w:val="99"/>
    <w:unhideWhenUsed/>
    <w:rsid w:val="005B3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131"/>
  </w:style>
  <w:style w:type="paragraph" w:styleId="Footer">
    <w:name w:val="footer"/>
    <w:basedOn w:val="Normal"/>
    <w:link w:val="FooterChar"/>
    <w:uiPriority w:val="99"/>
    <w:unhideWhenUsed/>
    <w:rsid w:val="005B3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131"/>
  </w:style>
  <w:style w:type="paragraph" w:styleId="BalloonText">
    <w:name w:val="Balloon Text"/>
    <w:basedOn w:val="Normal"/>
    <w:link w:val="BalloonTextChar"/>
    <w:uiPriority w:val="99"/>
    <w:semiHidden/>
    <w:unhideWhenUsed/>
    <w:rsid w:val="0094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Annala@mpi.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matis.varsamo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D5D5-D3B6-4137-A826-D59EF04E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VARSAMOS Stamatios (MARE)</dc:creator>
  <cp:lastModifiedBy>Anthony J. Beeching</cp:lastModifiedBy>
  <cp:revision>2</cp:revision>
  <dcterms:created xsi:type="dcterms:W3CDTF">2016-08-10T01:25:00Z</dcterms:created>
  <dcterms:modified xsi:type="dcterms:W3CDTF">2016-08-10T01:25:00Z</dcterms:modified>
</cp:coreProperties>
</file>