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53" w:rsidRDefault="00DA4A4C" w:rsidP="00410902">
      <w:pPr>
        <w:jc w:val="center"/>
        <w:rPr>
          <w:b/>
          <w:sz w:val="28"/>
          <w:szCs w:val="28"/>
        </w:rPr>
      </w:pPr>
      <w:bookmarkStart w:id="0" w:name="OLE_LINK3"/>
      <w:bookmarkStart w:id="1" w:name="OLE_LINK4"/>
      <w:bookmarkStart w:id="2" w:name="_GoBack"/>
      <w:bookmarkEnd w:id="2"/>
      <w:r w:rsidRPr="00780B61">
        <w:rPr>
          <w:b/>
          <w:sz w:val="28"/>
          <w:szCs w:val="28"/>
        </w:rPr>
        <w:t>SC12</w:t>
      </w:r>
      <w:r w:rsidR="00CA2B03" w:rsidRPr="00780B61">
        <w:rPr>
          <w:b/>
          <w:sz w:val="28"/>
          <w:szCs w:val="28"/>
        </w:rPr>
        <w:t xml:space="preserve"> - </w:t>
      </w:r>
      <w:r w:rsidR="00600A53" w:rsidRPr="00780B61">
        <w:rPr>
          <w:b/>
          <w:sz w:val="28"/>
          <w:szCs w:val="28"/>
        </w:rPr>
        <w:t>MANAGEMENT ISSUES THEME</w:t>
      </w:r>
    </w:p>
    <w:p w:rsidR="00780B61" w:rsidRPr="00780B61" w:rsidRDefault="00780B61" w:rsidP="00410902">
      <w:pPr>
        <w:jc w:val="center"/>
        <w:rPr>
          <w:b/>
          <w:sz w:val="28"/>
          <w:szCs w:val="28"/>
        </w:rPr>
      </w:pPr>
    </w:p>
    <w:p w:rsidR="00600A53" w:rsidRPr="00780B61" w:rsidRDefault="00DA4A4C" w:rsidP="00410902">
      <w:pPr>
        <w:jc w:val="center"/>
        <w:rPr>
          <w:b/>
          <w:sz w:val="28"/>
          <w:szCs w:val="28"/>
        </w:rPr>
      </w:pPr>
      <w:r w:rsidRPr="00780B61">
        <w:rPr>
          <w:b/>
          <w:sz w:val="28"/>
          <w:szCs w:val="28"/>
        </w:rPr>
        <w:t>DRAFT</w:t>
      </w:r>
      <w:r w:rsidR="003E46EE" w:rsidRPr="00780B61">
        <w:rPr>
          <w:b/>
          <w:color w:val="FF0000"/>
          <w:sz w:val="28"/>
          <w:szCs w:val="28"/>
        </w:rPr>
        <w:t xml:space="preserve"> </w:t>
      </w:r>
      <w:r w:rsidR="00600A53" w:rsidRPr="00780B61">
        <w:rPr>
          <w:b/>
          <w:sz w:val="28"/>
          <w:szCs w:val="28"/>
        </w:rPr>
        <w:t>RECOMMENDATIONS</w:t>
      </w:r>
      <w:r w:rsidR="00236ECA" w:rsidRPr="00780B61">
        <w:rPr>
          <w:b/>
          <w:sz w:val="28"/>
          <w:szCs w:val="28"/>
        </w:rPr>
        <w:t xml:space="preserve"> FOR </w:t>
      </w:r>
      <w:r w:rsidR="006F20C7" w:rsidRPr="00780B61">
        <w:rPr>
          <w:b/>
          <w:sz w:val="28"/>
          <w:szCs w:val="28"/>
        </w:rPr>
        <w:t xml:space="preserve">THE </w:t>
      </w:r>
      <w:r w:rsidR="00236ECA" w:rsidRPr="00780B61">
        <w:rPr>
          <w:b/>
          <w:sz w:val="28"/>
          <w:szCs w:val="28"/>
        </w:rPr>
        <w:t>COMMISSON</w:t>
      </w:r>
    </w:p>
    <w:p w:rsidR="007F75C8" w:rsidRDefault="007F75C8" w:rsidP="007F75C8">
      <w:pPr>
        <w:pStyle w:val="Heading1"/>
        <w:snapToGrid w:val="0"/>
        <w:spacing w:after="0"/>
        <w:jc w:val="both"/>
        <w:rPr>
          <w:b/>
          <w:bCs/>
          <w:lang w:val="en-US"/>
        </w:rPr>
      </w:pPr>
    </w:p>
    <w:p w:rsidR="007F75C8" w:rsidRDefault="007F75C8" w:rsidP="00410902">
      <w:pPr>
        <w:jc w:val="center"/>
      </w:pPr>
    </w:p>
    <w:p w:rsidR="006B1FB7" w:rsidRDefault="00012604" w:rsidP="00410902">
      <w:pPr>
        <w:jc w:val="center"/>
      </w:pPr>
      <w:r>
        <w:rPr>
          <w:color w:val="FF0000"/>
        </w:rPr>
        <w:t xml:space="preserve">As of conclusion of Tuesday </w:t>
      </w:r>
      <w:r w:rsidR="00F21DCA">
        <w:rPr>
          <w:color w:val="FF0000"/>
        </w:rPr>
        <w:t xml:space="preserve">MI-theme </w:t>
      </w:r>
      <w:r>
        <w:rPr>
          <w:color w:val="FF0000"/>
        </w:rPr>
        <w:t>Session</w:t>
      </w:r>
    </w:p>
    <w:p w:rsidR="006B1FB7" w:rsidRPr="00524619" w:rsidRDefault="006B1FB7" w:rsidP="00410902">
      <w:pPr>
        <w:jc w:val="center"/>
      </w:pPr>
    </w:p>
    <w:p w:rsidR="00840F52" w:rsidRPr="00780B61" w:rsidRDefault="002071A9" w:rsidP="00410902">
      <w:pPr>
        <w:jc w:val="center"/>
        <w:rPr>
          <w:b/>
          <w:sz w:val="28"/>
          <w:szCs w:val="28"/>
        </w:rPr>
      </w:pPr>
      <w:r w:rsidRPr="00780B61">
        <w:rPr>
          <w:b/>
          <w:sz w:val="28"/>
          <w:szCs w:val="28"/>
        </w:rPr>
        <w:t>Agenda 5</w:t>
      </w:r>
      <w:r w:rsidR="00600A53" w:rsidRPr="00780B61">
        <w:rPr>
          <w:b/>
          <w:sz w:val="28"/>
          <w:szCs w:val="28"/>
        </w:rPr>
        <w:t>.1</w:t>
      </w:r>
      <w:r w:rsidR="00B346F8" w:rsidRPr="00780B61">
        <w:rPr>
          <w:b/>
          <w:sz w:val="28"/>
          <w:szCs w:val="28"/>
        </w:rPr>
        <w:t xml:space="preserve">: </w:t>
      </w:r>
      <w:r w:rsidR="0082404E" w:rsidRPr="00780B61">
        <w:rPr>
          <w:b/>
          <w:sz w:val="28"/>
          <w:szCs w:val="28"/>
        </w:rPr>
        <w:t>Development of a Harvest Strategy Framework</w:t>
      </w:r>
    </w:p>
    <w:bookmarkEnd w:id="0"/>
    <w:bookmarkEnd w:id="1"/>
    <w:p w:rsidR="007F75C8" w:rsidRDefault="007F75C8" w:rsidP="00C82BE8">
      <w:pPr>
        <w:spacing w:line="360" w:lineRule="auto"/>
      </w:pPr>
    </w:p>
    <w:p w:rsidR="006E6641" w:rsidRPr="00CA6E5C" w:rsidRDefault="001F20C7" w:rsidP="006E6641">
      <w:pPr>
        <w:spacing w:line="360" w:lineRule="auto"/>
        <w:rPr>
          <w:u w:val="single"/>
        </w:rPr>
      </w:pPr>
      <w:r>
        <w:rPr>
          <w:u w:val="single"/>
        </w:rPr>
        <w:t>Item 5.1.1</w:t>
      </w:r>
      <w:r w:rsidR="006E6641" w:rsidRPr="00CA6E5C">
        <w:rPr>
          <w:u w:val="single"/>
        </w:rPr>
        <w:t xml:space="preserve"> </w:t>
      </w:r>
      <w:r>
        <w:rPr>
          <w:u w:val="single"/>
        </w:rPr>
        <w:t>Management Objectives</w:t>
      </w:r>
    </w:p>
    <w:p w:rsidR="006E6641" w:rsidRPr="003F133B" w:rsidRDefault="003F133B" w:rsidP="00666A11">
      <w:pPr>
        <w:pStyle w:val="ListParagraph"/>
        <w:numPr>
          <w:ilvl w:val="0"/>
          <w:numId w:val="48"/>
        </w:numPr>
        <w:spacing w:after="0" w:line="360" w:lineRule="auto"/>
        <w:ind w:left="709" w:hanging="425"/>
        <w:jc w:val="both"/>
        <w:rPr>
          <w:rFonts w:ascii="Times New Roman" w:hAnsi="Times New Roman"/>
          <w:sz w:val="24"/>
          <w:szCs w:val="24"/>
        </w:rPr>
      </w:pPr>
      <w:r w:rsidRPr="003F133B">
        <w:rPr>
          <w:rFonts w:ascii="Times New Roman" w:hAnsi="Times New Roman"/>
          <w:sz w:val="24"/>
          <w:szCs w:val="24"/>
        </w:rPr>
        <w:t xml:space="preserve">SC12 noted </w:t>
      </w:r>
      <w:r w:rsidR="00DC1697">
        <w:rPr>
          <w:rFonts w:ascii="Times New Roman" w:hAnsi="Times New Roman"/>
          <w:sz w:val="24"/>
          <w:szCs w:val="24"/>
          <w:lang w:val="en-NZ"/>
        </w:rPr>
        <w:t>that</w:t>
      </w:r>
      <w:r w:rsidR="00DC1697" w:rsidRPr="00DC1697">
        <w:rPr>
          <w:rFonts w:ascii="Times New Roman" w:hAnsi="Times New Roman"/>
          <w:sz w:val="24"/>
          <w:szCs w:val="24"/>
          <w:lang w:val="en-NZ"/>
        </w:rPr>
        <w:t xml:space="preserve"> </w:t>
      </w:r>
      <w:r w:rsidR="000F0B0A">
        <w:rPr>
          <w:rFonts w:ascii="Times New Roman" w:hAnsi="Times New Roman"/>
          <w:sz w:val="24"/>
          <w:szCs w:val="24"/>
          <w:lang w:val="en-NZ"/>
        </w:rPr>
        <w:t xml:space="preserve">the </w:t>
      </w:r>
      <w:r w:rsidR="00666A11">
        <w:rPr>
          <w:rFonts w:ascii="Times New Roman" w:hAnsi="Times New Roman"/>
          <w:sz w:val="24"/>
          <w:szCs w:val="24"/>
          <w:lang w:val="en-NZ"/>
        </w:rPr>
        <w:t>Commission</w:t>
      </w:r>
      <w:r w:rsidR="00EB72FB">
        <w:rPr>
          <w:rFonts w:ascii="Times New Roman" w:hAnsi="Times New Roman"/>
          <w:sz w:val="24"/>
          <w:szCs w:val="24"/>
          <w:lang w:val="en-NZ"/>
        </w:rPr>
        <w:t xml:space="preserve"> is scheduled to ‘record’</w:t>
      </w:r>
      <w:r w:rsidR="00DC1697" w:rsidRPr="00DC1697">
        <w:rPr>
          <w:rFonts w:ascii="Times New Roman" w:hAnsi="Times New Roman"/>
          <w:sz w:val="24"/>
          <w:szCs w:val="24"/>
          <w:lang w:val="en-NZ"/>
        </w:rPr>
        <w:t xml:space="preserve"> the management objectives for each fishery or stock (</w:t>
      </w:r>
      <w:r w:rsidR="003B075B">
        <w:rPr>
          <w:rFonts w:ascii="Times New Roman" w:hAnsi="Times New Roman"/>
          <w:sz w:val="24"/>
          <w:szCs w:val="24"/>
          <w:lang w:val="en-NZ"/>
        </w:rPr>
        <w:t>south-Pacific</w:t>
      </w:r>
      <w:r w:rsidR="00DC1697" w:rsidRPr="00DC1697">
        <w:rPr>
          <w:rFonts w:ascii="Times New Roman" w:hAnsi="Times New Roman"/>
          <w:sz w:val="24"/>
          <w:szCs w:val="24"/>
          <w:lang w:val="en-NZ"/>
        </w:rPr>
        <w:t xml:space="preserve"> albacore, skipjack, yellowfin and bigeye)</w:t>
      </w:r>
      <w:r w:rsidR="00666A11">
        <w:rPr>
          <w:rFonts w:ascii="Times New Roman" w:hAnsi="Times New Roman"/>
          <w:sz w:val="24"/>
          <w:szCs w:val="24"/>
          <w:lang w:val="en-NZ"/>
        </w:rPr>
        <w:t xml:space="preserve"> in 2016</w:t>
      </w:r>
      <w:r w:rsidR="00DC1697">
        <w:rPr>
          <w:rFonts w:ascii="Times New Roman" w:hAnsi="Times New Roman"/>
          <w:sz w:val="24"/>
          <w:szCs w:val="24"/>
          <w:lang w:val="en-NZ"/>
        </w:rPr>
        <w:t xml:space="preserve">. </w:t>
      </w:r>
      <w:r w:rsidR="00666A11">
        <w:rPr>
          <w:rFonts w:ascii="Times New Roman" w:hAnsi="Times New Roman"/>
          <w:sz w:val="24"/>
          <w:szCs w:val="24"/>
          <w:lang w:val="en-NZ"/>
        </w:rPr>
        <w:t>Noting the direct relationship between management objectives</w:t>
      </w:r>
      <w:r w:rsidR="00F66FB1">
        <w:rPr>
          <w:rFonts w:ascii="Times New Roman" w:hAnsi="Times New Roman"/>
          <w:sz w:val="24"/>
          <w:szCs w:val="24"/>
          <w:lang w:val="en-NZ"/>
        </w:rPr>
        <w:t>,</w:t>
      </w:r>
      <w:r w:rsidR="00666A11">
        <w:rPr>
          <w:rFonts w:ascii="Times New Roman" w:hAnsi="Times New Roman"/>
          <w:sz w:val="24"/>
          <w:szCs w:val="24"/>
          <w:lang w:val="en-NZ"/>
        </w:rPr>
        <w:t xml:space="preserve"> and the need to identify performance indicators within the M</w:t>
      </w:r>
      <w:r w:rsidR="0076202B">
        <w:rPr>
          <w:rFonts w:ascii="Times New Roman" w:hAnsi="Times New Roman"/>
          <w:sz w:val="24"/>
          <w:szCs w:val="24"/>
          <w:lang w:val="en-NZ"/>
        </w:rPr>
        <w:t xml:space="preserve">anagement </w:t>
      </w:r>
      <w:r w:rsidR="00666A11">
        <w:rPr>
          <w:rFonts w:ascii="Times New Roman" w:hAnsi="Times New Roman"/>
          <w:sz w:val="24"/>
          <w:szCs w:val="24"/>
          <w:lang w:val="en-NZ"/>
        </w:rPr>
        <w:t>S</w:t>
      </w:r>
      <w:r w:rsidR="0076202B">
        <w:rPr>
          <w:rFonts w:ascii="Times New Roman" w:hAnsi="Times New Roman"/>
          <w:sz w:val="24"/>
          <w:szCs w:val="24"/>
          <w:lang w:val="en-NZ"/>
        </w:rPr>
        <w:t xml:space="preserve">trategy </w:t>
      </w:r>
      <w:r w:rsidR="00666A11">
        <w:rPr>
          <w:rFonts w:ascii="Times New Roman" w:hAnsi="Times New Roman"/>
          <w:sz w:val="24"/>
          <w:szCs w:val="24"/>
          <w:lang w:val="en-NZ"/>
        </w:rPr>
        <w:t>E</w:t>
      </w:r>
      <w:r w:rsidR="0076202B">
        <w:rPr>
          <w:rFonts w:ascii="Times New Roman" w:hAnsi="Times New Roman"/>
          <w:sz w:val="24"/>
          <w:szCs w:val="24"/>
          <w:lang w:val="en-NZ"/>
        </w:rPr>
        <w:t>valuation (MSE)</w:t>
      </w:r>
      <w:r w:rsidR="00666A11">
        <w:rPr>
          <w:rFonts w:ascii="Times New Roman" w:hAnsi="Times New Roman"/>
          <w:sz w:val="24"/>
          <w:szCs w:val="24"/>
          <w:lang w:val="en-NZ"/>
        </w:rPr>
        <w:t xml:space="preserve"> currently being developed, SC12 </w:t>
      </w:r>
      <w:r w:rsidR="00D11540">
        <w:rPr>
          <w:rFonts w:ascii="Times New Roman" w:hAnsi="Times New Roman"/>
          <w:sz w:val="24"/>
          <w:szCs w:val="24"/>
          <w:lang w:val="en-NZ"/>
        </w:rPr>
        <w:t xml:space="preserve">encourage </w:t>
      </w:r>
      <w:r w:rsidR="00666A11">
        <w:rPr>
          <w:rFonts w:ascii="Times New Roman" w:hAnsi="Times New Roman"/>
          <w:sz w:val="24"/>
          <w:szCs w:val="24"/>
          <w:lang w:val="en-NZ"/>
        </w:rPr>
        <w:t xml:space="preserve">WCPFC13 </w:t>
      </w:r>
      <w:r w:rsidR="00F83827">
        <w:rPr>
          <w:rFonts w:ascii="Times New Roman" w:hAnsi="Times New Roman"/>
          <w:sz w:val="24"/>
          <w:szCs w:val="24"/>
          <w:lang w:val="en-NZ"/>
        </w:rPr>
        <w:t xml:space="preserve">to </w:t>
      </w:r>
      <w:r w:rsidR="00666A11">
        <w:rPr>
          <w:rFonts w:ascii="Times New Roman" w:hAnsi="Times New Roman"/>
          <w:sz w:val="24"/>
          <w:szCs w:val="24"/>
          <w:lang w:val="en-NZ"/>
        </w:rPr>
        <w:t xml:space="preserve">provide </w:t>
      </w:r>
      <w:r w:rsidR="00E80C7E">
        <w:rPr>
          <w:rFonts w:ascii="Times New Roman" w:hAnsi="Times New Roman"/>
          <w:sz w:val="24"/>
          <w:szCs w:val="24"/>
          <w:lang w:val="en-NZ"/>
        </w:rPr>
        <w:t xml:space="preserve">additional </w:t>
      </w:r>
      <w:r w:rsidR="00666A11">
        <w:rPr>
          <w:rFonts w:ascii="Times New Roman" w:hAnsi="Times New Roman"/>
          <w:sz w:val="24"/>
          <w:szCs w:val="24"/>
          <w:lang w:val="en-NZ"/>
        </w:rPr>
        <w:t>clarity on the management objectives for</w:t>
      </w:r>
      <w:r w:rsidR="00131CE6">
        <w:rPr>
          <w:rFonts w:ascii="Times New Roman" w:hAnsi="Times New Roman"/>
          <w:sz w:val="24"/>
          <w:szCs w:val="24"/>
          <w:lang w:val="en-NZ"/>
        </w:rPr>
        <w:t xml:space="preserve"> </w:t>
      </w:r>
      <w:r w:rsidR="00131CE6" w:rsidRPr="003546D7">
        <w:rPr>
          <w:rFonts w:ascii="Times New Roman" w:hAnsi="Times New Roman"/>
          <w:sz w:val="24"/>
          <w:szCs w:val="24"/>
          <w:lang w:val="en-NZ"/>
        </w:rPr>
        <w:t>skipjack and</w:t>
      </w:r>
      <w:r w:rsidR="00666A11" w:rsidRPr="003546D7">
        <w:rPr>
          <w:rFonts w:ascii="Times New Roman" w:hAnsi="Times New Roman"/>
          <w:sz w:val="24"/>
          <w:szCs w:val="24"/>
          <w:lang w:val="en-NZ"/>
        </w:rPr>
        <w:t xml:space="preserve"> </w:t>
      </w:r>
      <w:r w:rsidR="00A334E1" w:rsidRPr="003546D7">
        <w:rPr>
          <w:rFonts w:ascii="Times New Roman" w:hAnsi="Times New Roman"/>
          <w:sz w:val="24"/>
          <w:szCs w:val="24"/>
          <w:lang w:val="en-NZ"/>
        </w:rPr>
        <w:t>south-Pacific albacore</w:t>
      </w:r>
      <w:r w:rsidR="00666A11">
        <w:rPr>
          <w:rFonts w:ascii="Times New Roman" w:hAnsi="Times New Roman"/>
          <w:sz w:val="24"/>
          <w:szCs w:val="24"/>
          <w:lang w:val="en-NZ"/>
        </w:rPr>
        <w:t>.</w:t>
      </w:r>
      <w:r w:rsidR="004548DF">
        <w:rPr>
          <w:rFonts w:ascii="Times New Roman" w:hAnsi="Times New Roman"/>
          <w:sz w:val="24"/>
          <w:szCs w:val="24"/>
        </w:rPr>
        <w:t xml:space="preserve"> {</w:t>
      </w:r>
      <w:r w:rsidR="004548DF" w:rsidRPr="00DD16C2">
        <w:rPr>
          <w:rFonts w:ascii="Times New Roman" w:hAnsi="Times New Roman"/>
          <w:color w:val="FF0000"/>
          <w:sz w:val="24"/>
          <w:szCs w:val="24"/>
        </w:rPr>
        <w:t>ADOPTED</w:t>
      </w:r>
      <w:r w:rsidR="004548DF">
        <w:rPr>
          <w:rFonts w:ascii="Times New Roman" w:hAnsi="Times New Roman"/>
          <w:sz w:val="24"/>
          <w:szCs w:val="24"/>
        </w:rPr>
        <w:t>}</w:t>
      </w:r>
    </w:p>
    <w:p w:rsidR="00780B61" w:rsidRDefault="00780B61" w:rsidP="00EF5303">
      <w:pPr>
        <w:spacing w:line="360" w:lineRule="auto"/>
        <w:rPr>
          <w:u w:val="single"/>
        </w:rPr>
      </w:pPr>
    </w:p>
    <w:p w:rsidR="00EF5303" w:rsidRPr="00780B61" w:rsidRDefault="00B84E52" w:rsidP="00EF5303">
      <w:pPr>
        <w:spacing w:line="360" w:lineRule="auto"/>
        <w:rPr>
          <w:u w:val="single"/>
        </w:rPr>
      </w:pPr>
      <w:r w:rsidRPr="00780B61">
        <w:rPr>
          <w:u w:val="single"/>
        </w:rPr>
        <w:t>Item 5.1.2</w:t>
      </w:r>
      <w:r w:rsidR="00DC5023" w:rsidRPr="00780B61">
        <w:rPr>
          <w:u w:val="single"/>
        </w:rPr>
        <w:t xml:space="preserve"> South Pacific Albacore</w:t>
      </w:r>
    </w:p>
    <w:p w:rsidR="00F55F98" w:rsidRPr="00780B61" w:rsidRDefault="00EF5303" w:rsidP="00780B61">
      <w:pPr>
        <w:pStyle w:val="ListParagraph"/>
        <w:numPr>
          <w:ilvl w:val="0"/>
          <w:numId w:val="48"/>
        </w:numPr>
        <w:autoSpaceDE w:val="0"/>
        <w:autoSpaceDN w:val="0"/>
        <w:adjustRightInd w:val="0"/>
        <w:spacing w:after="0" w:line="360" w:lineRule="auto"/>
        <w:contextualSpacing w:val="0"/>
        <w:jc w:val="both"/>
        <w:rPr>
          <w:rFonts w:ascii="Times New Roman" w:hAnsi="Times New Roman"/>
          <w:bCs/>
          <w:sz w:val="24"/>
          <w:szCs w:val="24"/>
        </w:rPr>
      </w:pPr>
      <w:r w:rsidRPr="00780B61">
        <w:rPr>
          <w:rFonts w:ascii="Times New Roman" w:hAnsi="Times New Roman"/>
          <w:sz w:val="24"/>
          <w:szCs w:val="24"/>
        </w:rPr>
        <w:t xml:space="preserve">SC12 reviewed </w:t>
      </w:r>
      <w:r w:rsidRPr="00780B61">
        <w:rPr>
          <w:rFonts w:ascii="Times New Roman" w:hAnsi="Times New Roman"/>
          <w:sz w:val="24"/>
          <w:szCs w:val="24"/>
          <w:lang w:val="en-NZ"/>
        </w:rPr>
        <w:t xml:space="preserve">information related to the </w:t>
      </w:r>
      <w:r w:rsidRPr="00780B61">
        <w:rPr>
          <w:rFonts w:ascii="Times New Roman" w:hAnsi="Times New Roman"/>
          <w:bCs/>
          <w:sz w:val="24"/>
          <w:szCs w:val="24"/>
        </w:rPr>
        <w:t xml:space="preserve">biological and economic consequences of alternative </w:t>
      </w:r>
      <w:r w:rsidR="00D11540">
        <w:rPr>
          <w:rFonts w:ascii="Times New Roman" w:hAnsi="Times New Roman"/>
          <w:bCs/>
          <w:sz w:val="24"/>
          <w:szCs w:val="24"/>
        </w:rPr>
        <w:t xml:space="preserve">catch </w:t>
      </w:r>
      <w:r w:rsidRPr="00780B61">
        <w:rPr>
          <w:rFonts w:ascii="Times New Roman" w:hAnsi="Times New Roman"/>
          <w:bCs/>
          <w:sz w:val="24"/>
          <w:szCs w:val="24"/>
        </w:rPr>
        <w:t>trajectories to achieve a candidate south Pacific albacore target reference point</w:t>
      </w:r>
      <w:r w:rsidRPr="00780B61">
        <w:rPr>
          <w:rFonts w:ascii="Times New Roman" w:hAnsi="Times New Roman"/>
          <w:sz w:val="24"/>
          <w:szCs w:val="24"/>
          <w:lang w:val="en-NZ"/>
        </w:rPr>
        <w:t xml:space="preserve"> (</w:t>
      </w:r>
      <w:r w:rsidRPr="00780B61">
        <w:rPr>
          <w:rFonts w:ascii="Times New Roman" w:hAnsi="Times New Roman"/>
          <w:sz w:val="24"/>
          <w:szCs w:val="24"/>
          <w:lang w:eastAsia="ko-KR"/>
        </w:rPr>
        <w:t>WCPFC-SC12-2016/</w:t>
      </w:r>
      <w:r w:rsidRPr="00780B61">
        <w:rPr>
          <w:rFonts w:ascii="Times New Roman" w:eastAsia="Times New Roman" w:hAnsi="Times New Roman"/>
          <w:color w:val="000000"/>
          <w:sz w:val="24"/>
          <w:szCs w:val="24"/>
        </w:rPr>
        <w:t>MI-WP-01)</w:t>
      </w:r>
      <w:r w:rsidR="007C64E7" w:rsidRPr="00780B61">
        <w:rPr>
          <w:rFonts w:ascii="Times New Roman" w:eastAsia="Times New Roman" w:hAnsi="Times New Roman"/>
          <w:color w:val="000000"/>
          <w:sz w:val="24"/>
          <w:szCs w:val="24"/>
        </w:rPr>
        <w:t xml:space="preserve"> and</w:t>
      </w:r>
      <w:r w:rsidR="00846414" w:rsidRPr="00780B61">
        <w:rPr>
          <w:rFonts w:ascii="Times New Roman" w:hAnsi="Times New Roman"/>
          <w:sz w:val="24"/>
          <w:szCs w:val="24"/>
        </w:rPr>
        <w:t xml:space="preserve"> provided a number of suggestions to clarify aspects of the paper before a revised ve</w:t>
      </w:r>
      <w:r w:rsidR="004467A9" w:rsidRPr="00780B61">
        <w:rPr>
          <w:rFonts w:ascii="Times New Roman" w:hAnsi="Times New Roman"/>
          <w:sz w:val="24"/>
          <w:szCs w:val="24"/>
        </w:rPr>
        <w:t xml:space="preserve">rsion is forwarded to </w:t>
      </w:r>
      <w:r w:rsidR="00AC59F8" w:rsidRPr="00780B61">
        <w:rPr>
          <w:rFonts w:ascii="Times New Roman" w:hAnsi="Times New Roman"/>
          <w:sz w:val="24"/>
          <w:szCs w:val="24"/>
        </w:rPr>
        <w:t>WCPFC13</w:t>
      </w:r>
      <w:r w:rsidR="003816FF" w:rsidRPr="00780B61">
        <w:rPr>
          <w:rFonts w:ascii="Times New Roman" w:hAnsi="Times New Roman"/>
          <w:sz w:val="24"/>
          <w:szCs w:val="24"/>
        </w:rPr>
        <w:t xml:space="preserve">. SC12 recommends that WCPFC13 note the </w:t>
      </w:r>
      <w:r w:rsidR="003816FF" w:rsidRPr="00780B61">
        <w:rPr>
          <w:rFonts w:ascii="Times New Roman" w:hAnsi="Times New Roman"/>
          <w:bCs/>
          <w:sz w:val="24"/>
          <w:szCs w:val="24"/>
        </w:rPr>
        <w:t xml:space="preserve">biological and economic consequences of the various </w:t>
      </w:r>
      <w:r w:rsidR="00D11540">
        <w:rPr>
          <w:rFonts w:ascii="Times New Roman" w:hAnsi="Times New Roman"/>
          <w:bCs/>
          <w:sz w:val="24"/>
          <w:szCs w:val="24"/>
        </w:rPr>
        <w:t>trajectory</w:t>
      </w:r>
      <w:r w:rsidR="00D11540" w:rsidRPr="00780B61">
        <w:rPr>
          <w:rFonts w:ascii="Times New Roman" w:hAnsi="Times New Roman"/>
          <w:bCs/>
          <w:sz w:val="24"/>
          <w:szCs w:val="24"/>
        </w:rPr>
        <w:t xml:space="preserve"> </w:t>
      </w:r>
      <w:r w:rsidR="003816FF" w:rsidRPr="00780B61">
        <w:rPr>
          <w:rFonts w:ascii="Times New Roman" w:hAnsi="Times New Roman"/>
          <w:sz w:val="24"/>
          <w:szCs w:val="24"/>
        </w:rPr>
        <w:t xml:space="preserve">options modelled in this paper in making a decision on an appropriate target reference point for </w:t>
      </w:r>
      <w:r w:rsidR="003816FF" w:rsidRPr="00780B61">
        <w:rPr>
          <w:rFonts w:ascii="Times New Roman" w:hAnsi="Times New Roman"/>
          <w:bCs/>
          <w:sz w:val="24"/>
          <w:szCs w:val="24"/>
        </w:rPr>
        <w:t>south Pacific albacore</w:t>
      </w:r>
      <w:r w:rsidRPr="00780B61">
        <w:rPr>
          <w:rFonts w:ascii="Times New Roman" w:hAnsi="Times New Roman"/>
          <w:sz w:val="24"/>
          <w:szCs w:val="24"/>
        </w:rPr>
        <w:t xml:space="preserve">. </w:t>
      </w:r>
      <w:r w:rsidR="00F55F98" w:rsidRPr="00780B61">
        <w:rPr>
          <w:rFonts w:ascii="Times New Roman" w:hAnsi="Times New Roman"/>
          <w:sz w:val="24"/>
          <w:szCs w:val="24"/>
        </w:rPr>
        <w:t xml:space="preserve">In particular, SC12 draws the attention of WCPFC13 to the importance of assumptions on key bycatch species catch levels for economic estimates; and </w:t>
      </w:r>
      <w:r w:rsidR="000F0B0A">
        <w:rPr>
          <w:rFonts w:ascii="Times New Roman" w:hAnsi="Times New Roman"/>
          <w:sz w:val="24"/>
          <w:szCs w:val="24"/>
        </w:rPr>
        <w:t>the need to include</w:t>
      </w:r>
      <w:r w:rsidR="000F0B0A" w:rsidRPr="00780B61">
        <w:rPr>
          <w:rFonts w:ascii="Times New Roman" w:hAnsi="Times New Roman"/>
          <w:sz w:val="24"/>
          <w:szCs w:val="24"/>
        </w:rPr>
        <w:t xml:space="preserve"> </w:t>
      </w:r>
      <w:r w:rsidR="00F55F98" w:rsidRPr="00780B61">
        <w:rPr>
          <w:rFonts w:ascii="Times New Roman" w:hAnsi="Times New Roman"/>
          <w:sz w:val="24"/>
          <w:szCs w:val="24"/>
        </w:rPr>
        <w:t>additional economic losses due to the exit of vessels from the fishery.</w:t>
      </w:r>
      <w:r w:rsidR="004548DF">
        <w:rPr>
          <w:rFonts w:ascii="Times New Roman" w:hAnsi="Times New Roman"/>
          <w:sz w:val="24"/>
          <w:szCs w:val="24"/>
        </w:rPr>
        <w:t xml:space="preserve"> {</w:t>
      </w:r>
      <w:r w:rsidR="004548DF" w:rsidRPr="00DD16C2">
        <w:rPr>
          <w:rFonts w:ascii="Times New Roman" w:hAnsi="Times New Roman"/>
          <w:color w:val="FF0000"/>
          <w:sz w:val="24"/>
          <w:szCs w:val="24"/>
        </w:rPr>
        <w:t>ADOPTED</w:t>
      </w:r>
      <w:r w:rsidR="004548DF">
        <w:rPr>
          <w:rFonts w:ascii="Times New Roman" w:hAnsi="Times New Roman"/>
          <w:sz w:val="24"/>
          <w:szCs w:val="24"/>
        </w:rPr>
        <w:t>}</w:t>
      </w:r>
    </w:p>
    <w:p w:rsidR="00F55F98" w:rsidRPr="00780B61" w:rsidRDefault="00F55F98" w:rsidP="00EF5303">
      <w:pPr>
        <w:pStyle w:val="ListParagraph"/>
        <w:spacing w:after="0" w:line="360" w:lineRule="auto"/>
        <w:ind w:left="0"/>
        <w:rPr>
          <w:rFonts w:ascii="Times New Roman" w:eastAsia="Times New Roman" w:hAnsi="Times New Roman"/>
          <w:sz w:val="24"/>
          <w:szCs w:val="24"/>
        </w:rPr>
      </w:pPr>
    </w:p>
    <w:p w:rsidR="00DC5023" w:rsidRPr="00780B61" w:rsidRDefault="00DC5023" w:rsidP="00DC5023">
      <w:pPr>
        <w:spacing w:line="360" w:lineRule="auto"/>
        <w:rPr>
          <w:u w:val="single"/>
        </w:rPr>
      </w:pPr>
      <w:r w:rsidRPr="00780B61">
        <w:rPr>
          <w:u w:val="single"/>
        </w:rPr>
        <w:t>Item 5.1.2 Bigeye Tuna</w:t>
      </w:r>
    </w:p>
    <w:p w:rsidR="00846414" w:rsidRPr="00780B61" w:rsidRDefault="006F4C1A" w:rsidP="00780B61">
      <w:pPr>
        <w:pStyle w:val="ListParagraph"/>
        <w:numPr>
          <w:ilvl w:val="0"/>
          <w:numId w:val="48"/>
        </w:numPr>
        <w:autoSpaceDE w:val="0"/>
        <w:autoSpaceDN w:val="0"/>
        <w:adjustRightInd w:val="0"/>
        <w:spacing w:after="0" w:line="360" w:lineRule="auto"/>
        <w:contextualSpacing w:val="0"/>
        <w:jc w:val="both"/>
        <w:rPr>
          <w:rFonts w:ascii="Times New Roman" w:hAnsi="Times New Roman"/>
          <w:sz w:val="24"/>
          <w:szCs w:val="24"/>
        </w:rPr>
      </w:pPr>
      <w:r w:rsidRPr="00780B61">
        <w:rPr>
          <w:rFonts w:ascii="Times New Roman" w:hAnsi="Times New Roman"/>
          <w:sz w:val="24"/>
          <w:szCs w:val="24"/>
        </w:rPr>
        <w:t xml:space="preserve">SC12 reviewed </w:t>
      </w:r>
      <w:r w:rsidRPr="00780B61">
        <w:rPr>
          <w:rFonts w:ascii="Times New Roman" w:hAnsi="Times New Roman"/>
          <w:sz w:val="24"/>
          <w:szCs w:val="24"/>
          <w:lang w:val="en-NZ"/>
        </w:rPr>
        <w:t xml:space="preserve">information related to </w:t>
      </w:r>
      <w:r w:rsidR="00F819E2" w:rsidRPr="00780B61">
        <w:rPr>
          <w:rFonts w:ascii="Times New Roman" w:hAnsi="Times New Roman"/>
          <w:bCs/>
          <w:sz w:val="24"/>
          <w:szCs w:val="24"/>
        </w:rPr>
        <w:t>biologically reasonable rebuilding timeframes for bigeye tuna</w:t>
      </w:r>
      <w:r w:rsidR="00F819E2" w:rsidRPr="00780B61">
        <w:rPr>
          <w:rFonts w:ascii="Times New Roman" w:hAnsi="Times New Roman"/>
          <w:sz w:val="24"/>
          <w:szCs w:val="24"/>
          <w:lang w:val="en-NZ"/>
        </w:rPr>
        <w:t xml:space="preserve"> </w:t>
      </w:r>
      <w:r w:rsidRPr="00780B61">
        <w:rPr>
          <w:rFonts w:ascii="Times New Roman" w:hAnsi="Times New Roman"/>
          <w:sz w:val="24"/>
          <w:szCs w:val="24"/>
          <w:lang w:val="en-NZ"/>
        </w:rPr>
        <w:t>(</w:t>
      </w:r>
      <w:r w:rsidRPr="00780B61">
        <w:rPr>
          <w:rFonts w:ascii="Times New Roman" w:hAnsi="Times New Roman"/>
          <w:sz w:val="24"/>
          <w:szCs w:val="24"/>
          <w:lang w:eastAsia="ko-KR"/>
        </w:rPr>
        <w:t>WCPFC-SC12-2016/</w:t>
      </w:r>
      <w:r w:rsidR="00F819E2" w:rsidRPr="00780B61">
        <w:rPr>
          <w:rFonts w:ascii="Times New Roman" w:eastAsia="Times New Roman" w:hAnsi="Times New Roman"/>
          <w:color w:val="000000"/>
          <w:sz w:val="24"/>
          <w:szCs w:val="24"/>
        </w:rPr>
        <w:t>MI-WP-02</w:t>
      </w:r>
      <w:r w:rsidRPr="00780B61">
        <w:rPr>
          <w:rFonts w:ascii="Times New Roman" w:eastAsia="Times New Roman" w:hAnsi="Times New Roman"/>
          <w:color w:val="000000"/>
          <w:sz w:val="24"/>
          <w:szCs w:val="24"/>
        </w:rPr>
        <w:t>)</w:t>
      </w:r>
      <w:r w:rsidR="007C64E7" w:rsidRPr="00780B61">
        <w:rPr>
          <w:rFonts w:ascii="Times New Roman" w:eastAsia="Times New Roman" w:hAnsi="Times New Roman"/>
          <w:color w:val="000000"/>
          <w:sz w:val="24"/>
          <w:szCs w:val="24"/>
        </w:rPr>
        <w:t xml:space="preserve"> and </w:t>
      </w:r>
      <w:r w:rsidRPr="00780B61">
        <w:rPr>
          <w:rFonts w:ascii="Times New Roman" w:hAnsi="Times New Roman"/>
          <w:sz w:val="24"/>
          <w:szCs w:val="24"/>
        </w:rPr>
        <w:t xml:space="preserve">provided a number of suggestions </w:t>
      </w:r>
      <w:r w:rsidR="009965AF" w:rsidRPr="00780B61">
        <w:rPr>
          <w:rFonts w:ascii="Times New Roman" w:hAnsi="Times New Roman"/>
          <w:sz w:val="24"/>
          <w:szCs w:val="24"/>
        </w:rPr>
        <w:t xml:space="preserve">to </w:t>
      </w:r>
      <w:r w:rsidRPr="00780B61">
        <w:rPr>
          <w:rFonts w:ascii="Times New Roman" w:hAnsi="Times New Roman"/>
          <w:sz w:val="24"/>
          <w:szCs w:val="24"/>
        </w:rPr>
        <w:t xml:space="preserve">clarify aspects of the paper before </w:t>
      </w:r>
      <w:r w:rsidR="009965AF" w:rsidRPr="00780B61">
        <w:rPr>
          <w:rFonts w:ascii="Times New Roman" w:hAnsi="Times New Roman"/>
          <w:sz w:val="24"/>
          <w:szCs w:val="24"/>
        </w:rPr>
        <w:t>a revised version</w:t>
      </w:r>
      <w:r w:rsidR="004467A9" w:rsidRPr="00780B61">
        <w:rPr>
          <w:rFonts w:ascii="Times New Roman" w:hAnsi="Times New Roman"/>
          <w:sz w:val="24"/>
          <w:szCs w:val="24"/>
        </w:rPr>
        <w:t xml:space="preserve"> is forwarded to </w:t>
      </w:r>
      <w:r w:rsidR="00AC59F8" w:rsidRPr="00780B61">
        <w:rPr>
          <w:rFonts w:ascii="Times New Roman" w:hAnsi="Times New Roman"/>
          <w:sz w:val="24"/>
          <w:szCs w:val="24"/>
        </w:rPr>
        <w:t>WCPFC13</w:t>
      </w:r>
      <w:r w:rsidRPr="00780B61">
        <w:rPr>
          <w:rFonts w:ascii="Times New Roman" w:hAnsi="Times New Roman"/>
          <w:sz w:val="24"/>
          <w:szCs w:val="24"/>
        </w:rPr>
        <w:t xml:space="preserve">. SC12 recommends that WCPFC13 note the </w:t>
      </w:r>
      <w:r w:rsidRPr="00780B61">
        <w:rPr>
          <w:rFonts w:ascii="Times New Roman" w:hAnsi="Times New Roman"/>
          <w:bCs/>
          <w:sz w:val="24"/>
          <w:szCs w:val="24"/>
        </w:rPr>
        <w:t xml:space="preserve">various </w:t>
      </w:r>
      <w:r w:rsidRPr="00780B61">
        <w:rPr>
          <w:rFonts w:ascii="Times New Roman" w:hAnsi="Times New Roman"/>
          <w:sz w:val="24"/>
          <w:szCs w:val="24"/>
        </w:rPr>
        <w:t xml:space="preserve">options modelled in this paper in making a decision on an appropriate </w:t>
      </w:r>
      <w:r w:rsidR="004A3F71" w:rsidRPr="00780B61">
        <w:rPr>
          <w:rFonts w:ascii="Times New Roman" w:hAnsi="Times New Roman"/>
          <w:bCs/>
          <w:sz w:val="24"/>
          <w:szCs w:val="24"/>
        </w:rPr>
        <w:t>rebuilding timeframe</w:t>
      </w:r>
      <w:r w:rsidR="00D55FF7" w:rsidRPr="00780B61">
        <w:rPr>
          <w:rFonts w:ascii="Times New Roman" w:hAnsi="Times New Roman"/>
          <w:bCs/>
          <w:sz w:val="24"/>
          <w:szCs w:val="24"/>
        </w:rPr>
        <w:t xml:space="preserve"> for bigeye tuna</w:t>
      </w:r>
      <w:r w:rsidRPr="00780B61">
        <w:rPr>
          <w:rFonts w:ascii="Times New Roman" w:hAnsi="Times New Roman"/>
          <w:sz w:val="24"/>
          <w:szCs w:val="24"/>
        </w:rPr>
        <w:t xml:space="preserve">. In particular, SC12 draws the attention of WCPFC13 to </w:t>
      </w:r>
      <w:r w:rsidR="00846414" w:rsidRPr="00780B61">
        <w:rPr>
          <w:rFonts w:ascii="Times New Roman" w:hAnsi="Times New Roman"/>
          <w:sz w:val="24"/>
          <w:szCs w:val="24"/>
        </w:rPr>
        <w:t>i) the</w:t>
      </w:r>
      <w:r w:rsidRPr="00780B61">
        <w:rPr>
          <w:rFonts w:ascii="Times New Roman" w:hAnsi="Times New Roman"/>
          <w:sz w:val="24"/>
          <w:szCs w:val="24"/>
        </w:rPr>
        <w:t xml:space="preserve"> </w:t>
      </w:r>
      <w:r w:rsidR="005A560F" w:rsidRPr="00780B61">
        <w:rPr>
          <w:rFonts w:ascii="Times New Roman" w:hAnsi="Times New Roman"/>
          <w:sz w:val="24"/>
          <w:szCs w:val="24"/>
        </w:rPr>
        <w:t xml:space="preserve">estimated bigeye generation time of 4 years, </w:t>
      </w:r>
      <w:r w:rsidR="005A560F" w:rsidRPr="00780B61">
        <w:rPr>
          <w:rFonts w:ascii="Times New Roman" w:hAnsi="Times New Roman"/>
          <w:sz w:val="24"/>
          <w:szCs w:val="24"/>
        </w:rPr>
        <w:lastRenderedPageBreak/>
        <w:t>and minimum rebuilding time in the absence of fishing of 2-4 years</w:t>
      </w:r>
      <w:r w:rsidR="00846414" w:rsidRPr="00780B61">
        <w:rPr>
          <w:rFonts w:ascii="Times New Roman" w:hAnsi="Times New Roman"/>
          <w:sz w:val="24"/>
          <w:szCs w:val="24"/>
        </w:rPr>
        <w:t>, ii) that consideration of acceptable risk for the bigeye stock falling below the limit reference point will influence the findings, and iii) it will be important to examine not only the timeframe but also the stock trajectory of rebuilding.</w:t>
      </w:r>
      <w:r w:rsidR="004548DF">
        <w:rPr>
          <w:rFonts w:ascii="Times New Roman" w:hAnsi="Times New Roman"/>
          <w:sz w:val="24"/>
          <w:szCs w:val="24"/>
        </w:rPr>
        <w:t xml:space="preserve"> {</w:t>
      </w:r>
      <w:r w:rsidR="004548DF" w:rsidRPr="00DD16C2">
        <w:rPr>
          <w:rFonts w:ascii="Times New Roman" w:hAnsi="Times New Roman"/>
          <w:color w:val="FF0000"/>
          <w:sz w:val="24"/>
          <w:szCs w:val="24"/>
        </w:rPr>
        <w:t>ADOPTED</w:t>
      </w:r>
      <w:r w:rsidR="004548DF">
        <w:rPr>
          <w:rFonts w:ascii="Times New Roman" w:hAnsi="Times New Roman"/>
          <w:sz w:val="24"/>
          <w:szCs w:val="24"/>
        </w:rPr>
        <w:t>}</w:t>
      </w:r>
    </w:p>
    <w:p w:rsidR="00846414" w:rsidRPr="00780B61" w:rsidRDefault="00846414" w:rsidP="00C82BE8">
      <w:pPr>
        <w:spacing w:line="360" w:lineRule="auto"/>
      </w:pPr>
    </w:p>
    <w:p w:rsidR="003A2797" w:rsidRPr="00780B61" w:rsidRDefault="003A2797" w:rsidP="003A2797">
      <w:pPr>
        <w:spacing w:line="360" w:lineRule="auto"/>
        <w:rPr>
          <w:u w:val="single"/>
        </w:rPr>
      </w:pPr>
      <w:r w:rsidRPr="00780B61">
        <w:rPr>
          <w:u w:val="single"/>
        </w:rPr>
        <w:t xml:space="preserve">Item 5.1.3 </w:t>
      </w:r>
      <w:r w:rsidRPr="00780B61">
        <w:rPr>
          <w:u w:val="single"/>
          <w:lang w:val="en-NZ"/>
        </w:rPr>
        <w:t>Implications of alternative levels of acceptable risk</w:t>
      </w:r>
    </w:p>
    <w:p w:rsidR="003A2797" w:rsidRPr="00780B61" w:rsidRDefault="00767347" w:rsidP="00780B61">
      <w:pPr>
        <w:pStyle w:val="ListParagraph"/>
        <w:numPr>
          <w:ilvl w:val="0"/>
          <w:numId w:val="48"/>
        </w:numPr>
        <w:spacing w:after="0" w:line="360" w:lineRule="auto"/>
        <w:jc w:val="both"/>
        <w:rPr>
          <w:rFonts w:ascii="Times New Roman" w:hAnsi="Times New Roman"/>
          <w:sz w:val="24"/>
          <w:szCs w:val="24"/>
        </w:rPr>
      </w:pPr>
      <w:r w:rsidRPr="00780B61">
        <w:rPr>
          <w:rFonts w:ascii="Times New Roman" w:hAnsi="Times New Roman"/>
          <w:sz w:val="24"/>
          <w:szCs w:val="24"/>
        </w:rPr>
        <w:t xml:space="preserve">SC12 reviewed a proposal for adopting </w:t>
      </w:r>
      <w:r w:rsidR="00CB7CB9" w:rsidRPr="00780B61">
        <w:rPr>
          <w:rFonts w:ascii="Times New Roman" w:hAnsi="Times New Roman"/>
          <w:sz w:val="24"/>
          <w:szCs w:val="24"/>
        </w:rPr>
        <w:t xml:space="preserve">interim </w:t>
      </w:r>
      <w:r w:rsidRPr="00780B61">
        <w:rPr>
          <w:rFonts w:ascii="Times New Roman" w:hAnsi="Times New Roman"/>
          <w:sz w:val="24"/>
          <w:szCs w:val="24"/>
        </w:rPr>
        <w:t>acceptable levels of risk for breaching limit reference points in the WCPO</w:t>
      </w:r>
      <w:r w:rsidRPr="00780B61">
        <w:rPr>
          <w:rFonts w:ascii="Times New Roman" w:hAnsi="Times New Roman"/>
          <w:sz w:val="24"/>
          <w:szCs w:val="24"/>
          <w:lang w:val="en-NZ"/>
        </w:rPr>
        <w:t xml:space="preserve"> (</w:t>
      </w:r>
      <w:r w:rsidRPr="00780B61">
        <w:rPr>
          <w:rFonts w:ascii="Times New Roman" w:hAnsi="Times New Roman"/>
          <w:sz w:val="24"/>
          <w:szCs w:val="24"/>
          <w:lang w:eastAsia="ko-KR"/>
        </w:rPr>
        <w:t>WCPFC-SC12-2016/</w:t>
      </w:r>
      <w:r w:rsidRPr="00780B61">
        <w:rPr>
          <w:rFonts w:ascii="Times New Roman" w:eastAsia="Times New Roman" w:hAnsi="Times New Roman"/>
          <w:color w:val="000000"/>
          <w:sz w:val="24"/>
          <w:szCs w:val="24"/>
        </w:rPr>
        <w:t>MI-WP-03)</w:t>
      </w:r>
      <w:r w:rsidR="001B1372" w:rsidRPr="00780B61">
        <w:rPr>
          <w:rFonts w:ascii="Times New Roman" w:eastAsia="Times New Roman" w:hAnsi="Times New Roman"/>
          <w:color w:val="000000"/>
          <w:sz w:val="24"/>
          <w:szCs w:val="24"/>
        </w:rPr>
        <w:t xml:space="preserve"> and </w:t>
      </w:r>
      <w:r w:rsidR="001B1372" w:rsidRPr="00780B61">
        <w:rPr>
          <w:rFonts w:ascii="Times New Roman" w:hAnsi="Times New Roman"/>
          <w:sz w:val="24"/>
          <w:szCs w:val="24"/>
        </w:rPr>
        <w:t xml:space="preserve">provided a number of suggestions to clarify aspects of the </w:t>
      </w:r>
      <w:r w:rsidR="00D11540">
        <w:rPr>
          <w:rFonts w:ascii="Times New Roman" w:hAnsi="Times New Roman"/>
          <w:sz w:val="24"/>
          <w:szCs w:val="24"/>
        </w:rPr>
        <w:t xml:space="preserve">rationale within the </w:t>
      </w:r>
      <w:r w:rsidR="001B1372" w:rsidRPr="00780B61">
        <w:rPr>
          <w:rFonts w:ascii="Times New Roman" w:hAnsi="Times New Roman"/>
          <w:sz w:val="24"/>
          <w:szCs w:val="24"/>
        </w:rPr>
        <w:t>paper before a revised version is forwarded to WCPFC13</w:t>
      </w:r>
      <w:r w:rsidR="003947FE" w:rsidRPr="00780B61">
        <w:rPr>
          <w:rFonts w:ascii="Times New Roman" w:eastAsia="Times New Roman" w:hAnsi="Times New Roman"/>
          <w:color w:val="000000"/>
          <w:sz w:val="24"/>
          <w:szCs w:val="24"/>
        </w:rPr>
        <w:t xml:space="preserve">. Noting that WCPFC13 is scheduled to agree </w:t>
      </w:r>
      <w:r w:rsidR="003947FE" w:rsidRPr="00780B61">
        <w:rPr>
          <w:rFonts w:ascii="Times New Roman" w:eastAsia="Times New Roman" w:hAnsi="Times New Roman"/>
          <w:color w:val="000000"/>
          <w:sz w:val="24"/>
          <w:szCs w:val="24"/>
          <w:lang w:val="en-NZ"/>
        </w:rPr>
        <w:t>levels of risk for the four key tuna species</w:t>
      </w:r>
      <w:r w:rsidR="00CB7CB9" w:rsidRPr="00780B61">
        <w:rPr>
          <w:rFonts w:ascii="Times New Roman" w:eastAsia="Times New Roman" w:hAnsi="Times New Roman"/>
          <w:color w:val="000000"/>
          <w:sz w:val="24"/>
          <w:szCs w:val="24"/>
          <w:lang w:val="en-NZ"/>
        </w:rPr>
        <w:t>,</w:t>
      </w:r>
      <w:r w:rsidR="00EA2BC6" w:rsidRPr="00780B61">
        <w:rPr>
          <w:rFonts w:ascii="Times New Roman" w:eastAsia="Times New Roman" w:hAnsi="Times New Roman"/>
          <w:color w:val="000000"/>
          <w:sz w:val="24"/>
          <w:szCs w:val="24"/>
          <w:lang w:val="en-NZ"/>
        </w:rPr>
        <w:t xml:space="preserve"> </w:t>
      </w:r>
      <w:r w:rsidR="003947FE" w:rsidRPr="00780B61">
        <w:rPr>
          <w:rFonts w:ascii="Times New Roman" w:eastAsia="Times New Roman" w:hAnsi="Times New Roman"/>
          <w:color w:val="000000"/>
          <w:sz w:val="24"/>
          <w:szCs w:val="24"/>
          <w:lang w:val="en-NZ"/>
        </w:rPr>
        <w:t>S</w:t>
      </w:r>
      <w:r w:rsidR="003947FE" w:rsidRPr="00780B61">
        <w:rPr>
          <w:rFonts w:ascii="Times New Roman" w:eastAsia="Times New Roman" w:hAnsi="Times New Roman"/>
          <w:color w:val="000000"/>
          <w:sz w:val="24"/>
          <w:szCs w:val="24"/>
        </w:rPr>
        <w:t xml:space="preserve">C12 recommends that WCPFC13 </w:t>
      </w:r>
      <w:r w:rsidR="00CB7CB9" w:rsidRPr="00780B61">
        <w:rPr>
          <w:rFonts w:ascii="Times New Roman" w:eastAsia="Times New Roman" w:hAnsi="Times New Roman"/>
          <w:color w:val="000000"/>
          <w:sz w:val="24"/>
          <w:szCs w:val="24"/>
        </w:rPr>
        <w:t>take into consideration</w:t>
      </w:r>
      <w:r w:rsidR="003947FE" w:rsidRPr="00780B61">
        <w:rPr>
          <w:rFonts w:ascii="Times New Roman" w:eastAsia="Times New Roman" w:hAnsi="Times New Roman"/>
          <w:color w:val="000000"/>
          <w:sz w:val="24"/>
          <w:szCs w:val="24"/>
        </w:rPr>
        <w:t xml:space="preserve"> the </w:t>
      </w:r>
      <w:r w:rsidR="00CB7CB9" w:rsidRPr="00780B61">
        <w:rPr>
          <w:rFonts w:ascii="Times New Roman" w:eastAsia="Times New Roman" w:hAnsi="Times New Roman"/>
          <w:color w:val="000000"/>
          <w:sz w:val="24"/>
          <w:szCs w:val="24"/>
        </w:rPr>
        <w:t>rationale outlined in this paper</w:t>
      </w:r>
      <w:r w:rsidR="002A1F54" w:rsidRPr="00780B61">
        <w:rPr>
          <w:rFonts w:ascii="Times New Roman" w:eastAsia="Times New Roman" w:hAnsi="Times New Roman"/>
          <w:color w:val="000000"/>
          <w:sz w:val="24"/>
          <w:szCs w:val="24"/>
        </w:rPr>
        <w:t xml:space="preserve"> for identifying </w:t>
      </w:r>
      <w:r w:rsidR="000F0B0A">
        <w:rPr>
          <w:rFonts w:ascii="Times New Roman" w:eastAsia="Times New Roman" w:hAnsi="Times New Roman"/>
          <w:color w:val="000000"/>
          <w:sz w:val="24"/>
          <w:szCs w:val="24"/>
        </w:rPr>
        <w:t>acceptable</w:t>
      </w:r>
      <w:r w:rsidR="000F0B0A" w:rsidRPr="00780B61">
        <w:rPr>
          <w:rFonts w:ascii="Times New Roman" w:eastAsia="Times New Roman" w:hAnsi="Times New Roman"/>
          <w:color w:val="000000"/>
          <w:sz w:val="24"/>
          <w:szCs w:val="24"/>
        </w:rPr>
        <w:t xml:space="preserve"> </w:t>
      </w:r>
      <w:r w:rsidR="002A1F54" w:rsidRPr="00780B61">
        <w:rPr>
          <w:rFonts w:ascii="Times New Roman" w:eastAsia="Times New Roman" w:hAnsi="Times New Roman"/>
          <w:color w:val="000000"/>
          <w:sz w:val="24"/>
          <w:szCs w:val="24"/>
        </w:rPr>
        <w:t xml:space="preserve">levels of risk and again </w:t>
      </w:r>
      <w:r w:rsidR="002A1F54" w:rsidRPr="00780B61">
        <w:rPr>
          <w:rFonts w:ascii="Times New Roman" w:hAnsi="Times New Roman"/>
          <w:sz w:val="24"/>
          <w:szCs w:val="24"/>
        </w:rPr>
        <w:t>notes</w:t>
      </w:r>
      <w:r w:rsidR="00A83CC5" w:rsidRPr="00780B61">
        <w:rPr>
          <w:rFonts w:ascii="Times New Roman" w:hAnsi="Times New Roman"/>
          <w:sz w:val="24"/>
          <w:szCs w:val="24"/>
        </w:rPr>
        <w:t xml:space="preserve"> that the UN Fish Stocks Agreement states that the risk of exceeding LRPs should be very low</w:t>
      </w:r>
      <w:r w:rsidR="00B8197B" w:rsidRPr="00780B61">
        <w:rPr>
          <w:rFonts w:ascii="Times New Roman" w:hAnsi="Times New Roman"/>
          <w:sz w:val="24"/>
          <w:szCs w:val="24"/>
        </w:rPr>
        <w:t xml:space="preserve">. </w:t>
      </w:r>
      <w:r w:rsidR="00B8197B" w:rsidRPr="00780B61">
        <w:rPr>
          <w:rFonts w:ascii="Times New Roman" w:eastAsia="Times New Roman" w:hAnsi="Times New Roman"/>
          <w:color w:val="000000"/>
          <w:sz w:val="24"/>
          <w:szCs w:val="24"/>
          <w:lang w:val="en-NZ"/>
        </w:rPr>
        <w:t xml:space="preserve">SC12 also recommends that adopted risk levels be seen as interim </w:t>
      </w:r>
      <w:r w:rsidR="00815D88" w:rsidRPr="00780B61">
        <w:rPr>
          <w:rFonts w:ascii="Times New Roman" w:eastAsia="Times New Roman" w:hAnsi="Times New Roman"/>
          <w:color w:val="000000"/>
          <w:sz w:val="24"/>
          <w:szCs w:val="24"/>
          <w:lang w:val="en-NZ"/>
        </w:rPr>
        <w:t>and be</w:t>
      </w:r>
      <w:r w:rsidR="00B8197B" w:rsidRPr="00780B61">
        <w:rPr>
          <w:rFonts w:ascii="Times New Roman" w:eastAsia="Times New Roman" w:hAnsi="Times New Roman"/>
          <w:color w:val="000000"/>
          <w:sz w:val="24"/>
          <w:szCs w:val="24"/>
          <w:lang w:val="en-NZ"/>
        </w:rPr>
        <w:t xml:space="preserve"> reviewed in light of the outcomes of the </w:t>
      </w:r>
      <w:r w:rsidR="00D11540">
        <w:rPr>
          <w:rFonts w:ascii="Times New Roman" w:eastAsia="Times New Roman" w:hAnsi="Times New Roman"/>
          <w:color w:val="000000"/>
          <w:sz w:val="24"/>
          <w:szCs w:val="24"/>
          <w:lang w:val="en-NZ"/>
        </w:rPr>
        <w:t xml:space="preserve">Management Strategy Evaluation </w:t>
      </w:r>
      <w:r w:rsidR="00B8197B" w:rsidRPr="00780B61">
        <w:rPr>
          <w:rFonts w:ascii="Times New Roman" w:eastAsia="Times New Roman" w:hAnsi="Times New Roman"/>
          <w:color w:val="000000"/>
          <w:sz w:val="24"/>
          <w:szCs w:val="24"/>
          <w:lang w:val="en-NZ"/>
        </w:rPr>
        <w:t>work</w:t>
      </w:r>
      <w:r w:rsidR="00815D88" w:rsidRPr="00780B61">
        <w:rPr>
          <w:rFonts w:ascii="Times New Roman" w:eastAsia="Times New Roman" w:hAnsi="Times New Roman"/>
          <w:color w:val="000000"/>
          <w:sz w:val="24"/>
          <w:szCs w:val="24"/>
          <w:lang w:val="en-NZ"/>
        </w:rPr>
        <w:t>-</w:t>
      </w:r>
      <w:r w:rsidR="00B8197B" w:rsidRPr="00780B61">
        <w:rPr>
          <w:rFonts w:ascii="Times New Roman" w:eastAsia="Times New Roman" w:hAnsi="Times New Roman"/>
          <w:color w:val="000000"/>
          <w:sz w:val="24"/>
          <w:szCs w:val="24"/>
          <w:lang w:val="en-NZ"/>
        </w:rPr>
        <w:t>plan</w:t>
      </w:r>
      <w:r w:rsidR="00CB7CB9" w:rsidRPr="00780B61">
        <w:rPr>
          <w:rFonts w:ascii="Times New Roman" w:hAnsi="Times New Roman"/>
          <w:sz w:val="24"/>
          <w:szCs w:val="24"/>
        </w:rPr>
        <w:t>.</w:t>
      </w:r>
      <w:r w:rsidR="00D11540">
        <w:rPr>
          <w:rFonts w:ascii="Times New Roman" w:hAnsi="Times New Roman"/>
          <w:sz w:val="24"/>
          <w:szCs w:val="24"/>
        </w:rPr>
        <w:t xml:space="preserve"> SC12 </w:t>
      </w:r>
      <w:r w:rsidR="000E7C57">
        <w:rPr>
          <w:rFonts w:ascii="Times New Roman" w:hAnsi="Times New Roman"/>
          <w:sz w:val="24"/>
          <w:szCs w:val="24"/>
        </w:rPr>
        <w:t xml:space="preserve">recommends that WCPFC13 </w:t>
      </w:r>
      <w:r w:rsidR="00D11540">
        <w:rPr>
          <w:rFonts w:ascii="Times New Roman" w:hAnsi="Times New Roman"/>
          <w:sz w:val="24"/>
          <w:szCs w:val="24"/>
        </w:rPr>
        <w:t xml:space="preserve">notes that levels of risk for breaching LRP </w:t>
      </w:r>
      <w:r w:rsidR="000E7C57">
        <w:rPr>
          <w:rFonts w:ascii="Times New Roman" w:hAnsi="Times New Roman"/>
          <w:sz w:val="24"/>
          <w:szCs w:val="24"/>
        </w:rPr>
        <w:t xml:space="preserve">should be considered </w:t>
      </w:r>
      <w:r w:rsidR="00D11540">
        <w:rPr>
          <w:rFonts w:ascii="Times New Roman" w:hAnsi="Times New Roman"/>
          <w:sz w:val="24"/>
          <w:szCs w:val="24"/>
        </w:rPr>
        <w:t xml:space="preserve">coupled with the corresponding conservative or liberal nature of the LRP. For example, the bigeye tuna LRP (20% of unfished spawning biomass) is very close to </w:t>
      </w:r>
      <w:r w:rsidR="000E7C57">
        <w:rPr>
          <w:rFonts w:ascii="Times New Roman" w:hAnsi="Times New Roman"/>
          <w:sz w:val="24"/>
          <w:szCs w:val="24"/>
        </w:rPr>
        <w:t xml:space="preserve">the </w:t>
      </w:r>
      <w:r w:rsidR="00D11540">
        <w:rPr>
          <w:rFonts w:ascii="Times New Roman" w:hAnsi="Times New Roman"/>
          <w:sz w:val="24"/>
          <w:szCs w:val="24"/>
        </w:rPr>
        <w:t xml:space="preserve">depletion expected to occur (0.21) if the fishery attained the </w:t>
      </w:r>
      <w:r w:rsidR="00BD6DD4">
        <w:rPr>
          <w:rFonts w:ascii="Times New Roman" w:hAnsi="Times New Roman"/>
          <w:sz w:val="24"/>
          <w:szCs w:val="24"/>
        </w:rPr>
        <w:t>spawning biomass</w:t>
      </w:r>
      <w:r w:rsidR="00D11540">
        <w:rPr>
          <w:rFonts w:ascii="Times New Roman" w:hAnsi="Times New Roman"/>
          <w:sz w:val="24"/>
          <w:szCs w:val="24"/>
        </w:rPr>
        <w:t xml:space="preserve"> at MSY. Therefore the bigeye tuna LRP is viewed as conservative and could have associated higher levels of risk for breaching the LRP.</w:t>
      </w:r>
      <w:r w:rsidR="004548DF">
        <w:rPr>
          <w:rFonts w:ascii="Times New Roman" w:hAnsi="Times New Roman"/>
          <w:sz w:val="24"/>
          <w:szCs w:val="24"/>
        </w:rPr>
        <w:t xml:space="preserve"> {</w:t>
      </w:r>
      <w:r w:rsidR="004548DF" w:rsidRPr="00DD16C2">
        <w:rPr>
          <w:rFonts w:ascii="Times New Roman" w:hAnsi="Times New Roman"/>
          <w:color w:val="FF0000"/>
          <w:sz w:val="24"/>
          <w:szCs w:val="24"/>
        </w:rPr>
        <w:t>ADOPTED</w:t>
      </w:r>
      <w:r w:rsidR="004548DF">
        <w:rPr>
          <w:rFonts w:ascii="Times New Roman" w:hAnsi="Times New Roman"/>
          <w:sz w:val="24"/>
          <w:szCs w:val="24"/>
        </w:rPr>
        <w:t>}</w:t>
      </w:r>
    </w:p>
    <w:p w:rsidR="003A2797" w:rsidRPr="00780B61" w:rsidRDefault="003A2797" w:rsidP="00C82BE8">
      <w:pPr>
        <w:spacing w:line="360" w:lineRule="auto"/>
      </w:pPr>
    </w:p>
    <w:p w:rsidR="00680C6C" w:rsidRPr="00780B61" w:rsidRDefault="00680C6C" w:rsidP="00680C6C">
      <w:pPr>
        <w:spacing w:line="360" w:lineRule="auto"/>
        <w:rPr>
          <w:u w:val="single"/>
        </w:rPr>
      </w:pPr>
      <w:r w:rsidRPr="00780B61">
        <w:rPr>
          <w:u w:val="single"/>
        </w:rPr>
        <w:t>Item 5.1.4</w:t>
      </w:r>
      <w:r w:rsidR="00391C45" w:rsidRPr="00780B61">
        <w:rPr>
          <w:u w:val="single"/>
        </w:rPr>
        <w:t xml:space="preserve"> &amp; 5.1.5</w:t>
      </w:r>
      <w:r w:rsidRPr="00780B61">
        <w:rPr>
          <w:u w:val="single"/>
        </w:rPr>
        <w:t xml:space="preserve"> </w:t>
      </w:r>
      <w:r w:rsidRPr="00780B61">
        <w:rPr>
          <w:u w:val="single"/>
          <w:lang w:val="en-NZ"/>
        </w:rPr>
        <w:t>Performance Indicators and Monitoring Strategy</w:t>
      </w:r>
    </w:p>
    <w:p w:rsidR="00680C6C" w:rsidRPr="00780B61" w:rsidRDefault="004467A9" w:rsidP="00780B61">
      <w:pPr>
        <w:pStyle w:val="ListParagraph"/>
        <w:numPr>
          <w:ilvl w:val="0"/>
          <w:numId w:val="48"/>
        </w:numPr>
        <w:spacing w:after="0" w:line="360" w:lineRule="auto"/>
        <w:jc w:val="both"/>
        <w:rPr>
          <w:rFonts w:ascii="Times New Roman" w:hAnsi="Times New Roman"/>
          <w:sz w:val="24"/>
          <w:szCs w:val="24"/>
        </w:rPr>
      </w:pPr>
      <w:r w:rsidRPr="00780B61">
        <w:rPr>
          <w:rFonts w:ascii="Times New Roman" w:hAnsi="Times New Roman"/>
          <w:sz w:val="24"/>
          <w:szCs w:val="24"/>
        </w:rPr>
        <w:t>SC12 reviewed candidate performance indicators and monitoring strategies for skipjack and South Pacific albacore commensurate with candidate management objectives for the tropical purse seine and southern longline fisheries</w:t>
      </w:r>
      <w:r w:rsidRPr="00780B61">
        <w:rPr>
          <w:rFonts w:ascii="Times New Roman" w:hAnsi="Times New Roman"/>
          <w:sz w:val="24"/>
          <w:szCs w:val="24"/>
          <w:lang w:val="en-NZ"/>
        </w:rPr>
        <w:t xml:space="preserve"> (</w:t>
      </w:r>
      <w:r w:rsidRPr="00780B61">
        <w:rPr>
          <w:rFonts w:ascii="Times New Roman" w:hAnsi="Times New Roman"/>
          <w:sz w:val="24"/>
          <w:szCs w:val="24"/>
          <w:lang w:eastAsia="ko-KR"/>
        </w:rPr>
        <w:t>WCPFC-SC12-2016/</w:t>
      </w:r>
      <w:r w:rsidRPr="00780B61">
        <w:rPr>
          <w:rFonts w:ascii="Times New Roman" w:eastAsia="Times New Roman" w:hAnsi="Times New Roman"/>
          <w:color w:val="000000"/>
          <w:sz w:val="24"/>
          <w:szCs w:val="24"/>
        </w:rPr>
        <w:t xml:space="preserve">MI-WP-04) and </w:t>
      </w:r>
      <w:r w:rsidRPr="00780B61">
        <w:rPr>
          <w:rFonts w:ascii="Times New Roman" w:hAnsi="Times New Roman"/>
          <w:sz w:val="24"/>
          <w:szCs w:val="24"/>
        </w:rPr>
        <w:t xml:space="preserve">provided a number of suggestions to clarify aspects of the paper </w:t>
      </w:r>
      <w:r w:rsidR="00C25831" w:rsidRPr="00780B61">
        <w:rPr>
          <w:rFonts w:ascii="Times New Roman" w:hAnsi="Times New Roman"/>
          <w:sz w:val="24"/>
          <w:szCs w:val="24"/>
        </w:rPr>
        <w:t xml:space="preserve">and expand on the list of performance indicators </w:t>
      </w:r>
      <w:r w:rsidRPr="00780B61">
        <w:rPr>
          <w:rFonts w:ascii="Times New Roman" w:hAnsi="Times New Roman"/>
          <w:sz w:val="24"/>
          <w:szCs w:val="24"/>
        </w:rPr>
        <w:t>before a revised version is forwarded to WCPFC13.</w:t>
      </w:r>
      <w:r w:rsidR="00175F88" w:rsidRPr="00780B61">
        <w:rPr>
          <w:rFonts w:ascii="Times New Roman" w:hAnsi="Times New Roman"/>
          <w:sz w:val="24"/>
          <w:szCs w:val="24"/>
        </w:rPr>
        <w:t xml:space="preserve"> SC12 recommends that WCPFC13 note the candidate performance indicators and monitoring strategies listed in this paper</w:t>
      </w:r>
      <w:r w:rsidR="00843F69" w:rsidRPr="00780B61">
        <w:rPr>
          <w:rFonts w:ascii="Times New Roman" w:hAnsi="Times New Roman"/>
          <w:sz w:val="24"/>
          <w:szCs w:val="24"/>
        </w:rPr>
        <w:t>,</w:t>
      </w:r>
      <w:r w:rsidR="00175F88" w:rsidRPr="00780B61">
        <w:rPr>
          <w:rFonts w:ascii="Times New Roman" w:hAnsi="Times New Roman"/>
          <w:sz w:val="24"/>
          <w:szCs w:val="24"/>
        </w:rPr>
        <w:t xml:space="preserve"> and </w:t>
      </w:r>
      <w:r w:rsidR="00843F69" w:rsidRPr="00780B61">
        <w:rPr>
          <w:rFonts w:ascii="Times New Roman" w:hAnsi="Times New Roman"/>
          <w:sz w:val="24"/>
          <w:szCs w:val="24"/>
        </w:rPr>
        <w:t xml:space="preserve">noting that the number of key performance indicators should be kept to a tractable level, </w:t>
      </w:r>
      <w:r w:rsidR="00175F88" w:rsidRPr="00780B61">
        <w:rPr>
          <w:rFonts w:ascii="Times New Roman" w:hAnsi="Times New Roman"/>
          <w:sz w:val="24"/>
          <w:szCs w:val="24"/>
        </w:rPr>
        <w:t xml:space="preserve">provide advice </w:t>
      </w:r>
      <w:r w:rsidR="006155A6">
        <w:rPr>
          <w:rFonts w:ascii="Times New Roman" w:hAnsi="Times New Roman"/>
          <w:sz w:val="24"/>
          <w:szCs w:val="24"/>
        </w:rPr>
        <w:t>on</w:t>
      </w:r>
      <w:r w:rsidR="000A5456" w:rsidRPr="00780B61">
        <w:rPr>
          <w:rFonts w:ascii="Times New Roman" w:hAnsi="Times New Roman"/>
          <w:sz w:val="24"/>
          <w:szCs w:val="24"/>
        </w:rPr>
        <w:t xml:space="preserve"> what performance indicators and monitoring strategies should be included</w:t>
      </w:r>
      <w:r w:rsidR="003200D5">
        <w:rPr>
          <w:rFonts w:ascii="Times New Roman" w:hAnsi="Times New Roman"/>
          <w:sz w:val="24"/>
          <w:szCs w:val="24"/>
        </w:rPr>
        <w:t xml:space="preserve"> for the development of</w:t>
      </w:r>
      <w:r w:rsidR="000A5456" w:rsidRPr="00780B61">
        <w:rPr>
          <w:rFonts w:ascii="Times New Roman" w:hAnsi="Times New Roman"/>
          <w:sz w:val="24"/>
          <w:szCs w:val="24"/>
        </w:rPr>
        <w:t xml:space="preserve"> </w:t>
      </w:r>
      <w:r w:rsidR="000A5456" w:rsidRPr="00780B61">
        <w:rPr>
          <w:rFonts w:ascii="Times New Roman" w:eastAsia="Times New Roman" w:hAnsi="Times New Roman"/>
          <w:color w:val="000000"/>
          <w:sz w:val="24"/>
          <w:szCs w:val="24"/>
          <w:lang w:val="en-NZ"/>
        </w:rPr>
        <w:t xml:space="preserve">harvest strategies </w:t>
      </w:r>
      <w:r w:rsidR="00C80FAF" w:rsidRPr="00780B61">
        <w:rPr>
          <w:rFonts w:ascii="Times New Roman" w:eastAsia="Times New Roman" w:hAnsi="Times New Roman"/>
          <w:color w:val="000000"/>
          <w:sz w:val="24"/>
          <w:szCs w:val="24"/>
        </w:rPr>
        <w:t>under CMM 2014-06.</w:t>
      </w:r>
      <w:r w:rsidR="004548DF">
        <w:rPr>
          <w:rFonts w:ascii="Times New Roman" w:eastAsia="Times New Roman" w:hAnsi="Times New Roman"/>
          <w:color w:val="000000"/>
          <w:sz w:val="24"/>
          <w:szCs w:val="24"/>
        </w:rPr>
        <w:t xml:space="preserve"> </w:t>
      </w:r>
      <w:r w:rsidR="004548DF">
        <w:rPr>
          <w:rFonts w:ascii="Times New Roman" w:hAnsi="Times New Roman"/>
          <w:sz w:val="24"/>
          <w:szCs w:val="24"/>
        </w:rPr>
        <w:t>{</w:t>
      </w:r>
      <w:r w:rsidR="004548DF" w:rsidRPr="00DD16C2">
        <w:rPr>
          <w:rFonts w:ascii="Times New Roman" w:hAnsi="Times New Roman"/>
          <w:color w:val="FF0000"/>
          <w:sz w:val="24"/>
          <w:szCs w:val="24"/>
        </w:rPr>
        <w:t>ADOPTED</w:t>
      </w:r>
      <w:r w:rsidR="004548DF">
        <w:rPr>
          <w:rFonts w:ascii="Times New Roman" w:hAnsi="Times New Roman"/>
          <w:sz w:val="24"/>
          <w:szCs w:val="24"/>
        </w:rPr>
        <w:t>}</w:t>
      </w:r>
    </w:p>
    <w:p w:rsidR="00680C6C" w:rsidRPr="00780B61" w:rsidRDefault="00680C6C" w:rsidP="00C82BE8">
      <w:pPr>
        <w:spacing w:line="360" w:lineRule="auto"/>
      </w:pPr>
    </w:p>
    <w:p w:rsidR="00BE74EE" w:rsidRPr="00780B61" w:rsidRDefault="00391C45" w:rsidP="00BE74EE">
      <w:pPr>
        <w:spacing w:line="360" w:lineRule="auto"/>
        <w:rPr>
          <w:u w:val="single"/>
        </w:rPr>
      </w:pPr>
      <w:r w:rsidRPr="00780B61">
        <w:rPr>
          <w:u w:val="single"/>
        </w:rPr>
        <w:lastRenderedPageBreak/>
        <w:t>Item 5.1.6</w:t>
      </w:r>
      <w:r w:rsidR="00BE74EE" w:rsidRPr="00780B61">
        <w:rPr>
          <w:u w:val="single"/>
        </w:rPr>
        <w:t xml:space="preserve"> </w:t>
      </w:r>
      <w:r w:rsidR="00571521" w:rsidRPr="00780B61">
        <w:rPr>
          <w:u w:val="single"/>
          <w:lang w:val="en-NZ"/>
        </w:rPr>
        <w:t>Harvest Control Rules and Management Strategy Evaluation</w:t>
      </w:r>
    </w:p>
    <w:p w:rsidR="00BA3645" w:rsidRDefault="003B0F19" w:rsidP="00780B61">
      <w:pPr>
        <w:pStyle w:val="Default"/>
        <w:numPr>
          <w:ilvl w:val="0"/>
          <w:numId w:val="48"/>
        </w:numPr>
        <w:spacing w:line="360" w:lineRule="auto"/>
        <w:jc w:val="both"/>
      </w:pPr>
      <w:r w:rsidRPr="00780B61">
        <w:t xml:space="preserve">SC12 reviewed the </w:t>
      </w:r>
      <w:r w:rsidR="009B6DB8" w:rsidRPr="00780B61">
        <w:rPr>
          <w:lang w:val="en-NZ"/>
        </w:rPr>
        <w:t>report of the</w:t>
      </w:r>
      <w:r w:rsidRPr="00780B61">
        <w:rPr>
          <w:lang w:val="en-NZ"/>
        </w:rPr>
        <w:t xml:space="preserve"> expert consultation held at SPC in June </w:t>
      </w:r>
      <w:r w:rsidR="009B6DB8" w:rsidRPr="00780B61">
        <w:rPr>
          <w:lang w:val="en-NZ"/>
        </w:rPr>
        <w:t xml:space="preserve">2016 </w:t>
      </w:r>
      <w:r w:rsidRPr="00780B61">
        <w:rPr>
          <w:lang w:val="en-NZ"/>
        </w:rPr>
        <w:t>on the development of a management strategy evaluation framework for WCPFC tuna stocks (</w:t>
      </w:r>
      <w:r w:rsidRPr="00780B61">
        <w:rPr>
          <w:lang w:eastAsia="ko-KR"/>
        </w:rPr>
        <w:t>WCPFC-SC12-2016/</w:t>
      </w:r>
      <w:r w:rsidRPr="00780B61">
        <w:rPr>
          <w:rFonts w:eastAsia="Times New Roman"/>
        </w:rPr>
        <w:t>MI-WP-05)</w:t>
      </w:r>
      <w:r w:rsidR="00CD1374" w:rsidRPr="00780B61">
        <w:rPr>
          <w:rFonts w:eastAsia="Times New Roman"/>
        </w:rPr>
        <w:t xml:space="preserve">. SC12 </w:t>
      </w:r>
      <w:r w:rsidR="00FC7020" w:rsidRPr="00780B61">
        <w:rPr>
          <w:rFonts w:eastAsia="Times New Roman"/>
        </w:rPr>
        <w:t>endorsed the scope of the work to be undertaken as outlined in this report</w:t>
      </w:r>
      <w:r w:rsidR="00CD1374" w:rsidRPr="00780B61">
        <w:rPr>
          <w:rFonts w:eastAsia="Times New Roman"/>
        </w:rPr>
        <w:t xml:space="preserve"> and </w:t>
      </w:r>
      <w:r w:rsidR="00FC7020" w:rsidRPr="00780B61">
        <w:rPr>
          <w:rFonts w:eastAsia="Times New Roman"/>
        </w:rPr>
        <w:t xml:space="preserve">recommends that </w:t>
      </w:r>
      <w:r w:rsidR="008908C8" w:rsidRPr="00780B61">
        <w:rPr>
          <w:rFonts w:eastAsia="Times New Roman"/>
        </w:rPr>
        <w:t xml:space="preserve">i) </w:t>
      </w:r>
      <w:r w:rsidR="005502D6">
        <w:rPr>
          <w:rFonts w:eastAsia="Times New Roman"/>
        </w:rPr>
        <w:t xml:space="preserve">while a model-based management strategy may be appropriate for skipjack, </w:t>
      </w:r>
      <w:r w:rsidR="00CD1374" w:rsidRPr="00780B61">
        <w:t xml:space="preserve">the concern of the workshop </w:t>
      </w:r>
      <w:r w:rsidR="005502D6">
        <w:t xml:space="preserve">was </w:t>
      </w:r>
      <w:r w:rsidR="00CD1374" w:rsidRPr="00780B61">
        <w:t xml:space="preserve">on the future availability of </w:t>
      </w:r>
      <w:r w:rsidR="00A70F5D">
        <w:t xml:space="preserve">abundance indices and </w:t>
      </w:r>
      <w:r w:rsidR="00943F10">
        <w:t xml:space="preserve">tagging </w:t>
      </w:r>
      <w:r w:rsidR="00CD1374" w:rsidRPr="00780B61">
        <w:t xml:space="preserve">data for skipjack and </w:t>
      </w:r>
      <w:r w:rsidR="005502D6">
        <w:t xml:space="preserve">WCPFC13 should </w:t>
      </w:r>
      <w:r w:rsidR="00CD1374" w:rsidRPr="00780B61">
        <w:t xml:space="preserve">consider how these </w:t>
      </w:r>
      <w:r w:rsidR="005502D6">
        <w:t xml:space="preserve">necessary </w:t>
      </w:r>
      <w:r w:rsidR="00CD1374" w:rsidRPr="00780B61">
        <w:t xml:space="preserve">data can continue to be provided to </w:t>
      </w:r>
      <w:r w:rsidR="008908C8" w:rsidRPr="00780B61">
        <w:t>support the assessment and MSE,</w:t>
      </w:r>
      <w:r w:rsidR="00BA3645">
        <w:t xml:space="preserve"> and</w:t>
      </w:r>
      <w:r w:rsidR="008908C8" w:rsidRPr="00780B61">
        <w:t xml:space="preserve"> ii) </w:t>
      </w:r>
      <w:r w:rsidR="00CD1374" w:rsidRPr="00780B61">
        <w:t>that both empirical and model-based management strategies could be tested for South Pacific albacore but that CPUE based methods may be dependent on access to ope</w:t>
      </w:r>
      <w:r w:rsidR="00BA3645">
        <w:t>rational longline logbook data.</w:t>
      </w:r>
      <w:r w:rsidR="004548DF" w:rsidRPr="004548DF">
        <w:t xml:space="preserve"> </w:t>
      </w:r>
      <w:r w:rsidR="004548DF">
        <w:t>{</w:t>
      </w:r>
      <w:r w:rsidR="004548DF" w:rsidRPr="00DD16C2">
        <w:rPr>
          <w:color w:val="FF0000"/>
        </w:rPr>
        <w:t>ADOPTED</w:t>
      </w:r>
      <w:r w:rsidR="004548DF">
        <w:t>}</w:t>
      </w:r>
    </w:p>
    <w:p w:rsidR="00BA3645" w:rsidRDefault="00BA3645" w:rsidP="00BA3645">
      <w:pPr>
        <w:pStyle w:val="Default"/>
        <w:spacing w:line="360" w:lineRule="auto"/>
        <w:ind w:left="720"/>
        <w:jc w:val="both"/>
      </w:pPr>
    </w:p>
    <w:p w:rsidR="007E54A8" w:rsidRPr="00780B61" w:rsidRDefault="00406EC2" w:rsidP="002D50A1">
      <w:pPr>
        <w:pStyle w:val="Default"/>
        <w:spacing w:line="360" w:lineRule="auto"/>
        <w:ind w:left="720"/>
        <w:jc w:val="both"/>
      </w:pPr>
      <w:r w:rsidRPr="007B1A4B">
        <w:rPr>
          <w:color w:val="auto"/>
        </w:rPr>
        <w:t>SC12 also recommends that WCPFC13 support the recommendation of the MSE workshop for the continued involvement of experts to provide technical advice on the MSE work as well as a process for ongoing science and management dialogue to facilitate stakeholder involvement in the development of harvest strategies</w:t>
      </w:r>
      <w:r w:rsidR="00BC6D42" w:rsidRPr="002E3E99">
        <w:rPr>
          <w:color w:val="auto"/>
        </w:rPr>
        <w:t xml:space="preserve">. </w:t>
      </w:r>
      <w:r w:rsidR="00BC6D42" w:rsidRPr="00D956F8">
        <w:rPr>
          <w:color w:val="FF0000"/>
        </w:rPr>
        <w:t xml:space="preserve">The SC12 considers both of these additional processes are essential for completion of the </w:t>
      </w:r>
      <w:r w:rsidR="00BF3C78" w:rsidRPr="00D956F8">
        <w:rPr>
          <w:rFonts w:eastAsia="Times New Roman"/>
          <w:color w:val="FF0000"/>
          <w:lang w:val="en-NZ"/>
        </w:rPr>
        <w:t xml:space="preserve">harvest strategies work-plan </w:t>
      </w:r>
      <w:r w:rsidR="00BF3C78" w:rsidRPr="00D956F8">
        <w:rPr>
          <w:rFonts w:eastAsia="Times New Roman"/>
          <w:color w:val="FF0000"/>
        </w:rPr>
        <w:t>under CMM 2014-06</w:t>
      </w:r>
      <w:r w:rsidR="004B48D4" w:rsidRPr="00D956F8">
        <w:rPr>
          <w:rFonts w:eastAsia="Times New Roman"/>
          <w:color w:val="FF0000"/>
        </w:rPr>
        <w:t>,</w:t>
      </w:r>
      <w:r w:rsidR="00BF3C78" w:rsidRPr="00D956F8">
        <w:rPr>
          <w:rFonts w:eastAsia="Times New Roman"/>
          <w:color w:val="FF0000"/>
        </w:rPr>
        <w:t xml:space="preserve"> </w:t>
      </w:r>
      <w:r w:rsidR="004B48D4" w:rsidRPr="00D956F8">
        <w:rPr>
          <w:color w:val="FF0000"/>
        </w:rPr>
        <w:t>with separate consideration required for each of the species included in this work-plan</w:t>
      </w:r>
      <w:r w:rsidRPr="004B48D4">
        <w:rPr>
          <w:color w:val="auto"/>
        </w:rPr>
        <w:t xml:space="preserve">. SC12 recommends that expert technical advice to the </w:t>
      </w:r>
      <w:r w:rsidR="00BC6D42" w:rsidRPr="004B48D4">
        <w:rPr>
          <w:color w:val="auto"/>
        </w:rPr>
        <w:t>Scien</w:t>
      </w:r>
      <w:r w:rsidR="00BC6D42" w:rsidRPr="002E3E99">
        <w:rPr>
          <w:color w:val="auto"/>
        </w:rPr>
        <w:t>tific</w:t>
      </w:r>
      <w:r w:rsidR="00BC6D42" w:rsidRPr="002E3E99">
        <w:t xml:space="preserve"> </w:t>
      </w:r>
      <w:r w:rsidRPr="002E3E99">
        <w:t>Service Provider be facilitated via informal meetings and/or workshops similar to the arrangements for the annual Pre-Assessment Workshop. With respect to science and management dialogue, SC12 recommends that stakeholder involvement should be undertaken via in-country stakeholder engagement with the Scientific Service Provider together with a higher-level meeting or workshop for broader stakeholder engagement (to be held as needed) to finalise input to the MSE analyses (e.g. performance indicators and harvest control rules) as well as subsequent refinements and feedback based on preliminary and ongoing results. WCPFC13 is encouraged to explore mechanisms and options for facilitating and funding these arrangements</w:t>
      </w:r>
      <w:r w:rsidR="00672598" w:rsidRPr="002E3E99">
        <w:rPr>
          <w:color w:val="auto"/>
        </w:rPr>
        <w:t xml:space="preserve">. </w:t>
      </w:r>
      <w:r w:rsidR="00BC6D42" w:rsidRPr="006D221F">
        <w:rPr>
          <w:color w:val="FF0000"/>
        </w:rPr>
        <w:t>[PARKED FOR FURTHER CONSIDERATION]</w:t>
      </w:r>
    </w:p>
    <w:p w:rsidR="00644816" w:rsidRPr="00780B61" w:rsidRDefault="00644816" w:rsidP="00BA3645">
      <w:pPr>
        <w:spacing w:line="360" w:lineRule="auto"/>
        <w:ind w:left="720"/>
        <w:rPr>
          <w:rFonts w:eastAsia="Times New Roman"/>
          <w:color w:val="000000"/>
        </w:rPr>
      </w:pPr>
    </w:p>
    <w:p w:rsidR="000C5F3C" w:rsidRPr="000B015F" w:rsidRDefault="000C5F3C" w:rsidP="00627A51">
      <w:pPr>
        <w:pStyle w:val="Default"/>
        <w:numPr>
          <w:ilvl w:val="0"/>
          <w:numId w:val="48"/>
        </w:numPr>
        <w:spacing w:line="360" w:lineRule="auto"/>
        <w:jc w:val="both"/>
        <w:rPr>
          <w:strike/>
        </w:rPr>
      </w:pPr>
      <w:r w:rsidRPr="00780B61">
        <w:t xml:space="preserve">SC12 reviewed </w:t>
      </w:r>
      <w:r w:rsidRPr="00780B61">
        <w:rPr>
          <w:lang w:val="en-US"/>
        </w:rPr>
        <w:t>an evaluation of candidate harvest control rules for the tropical skipjack purse seine fishery</w:t>
      </w:r>
      <w:r w:rsidRPr="00780B61">
        <w:rPr>
          <w:lang w:val="en-NZ"/>
        </w:rPr>
        <w:t xml:space="preserve"> (</w:t>
      </w:r>
      <w:r w:rsidRPr="00780B61">
        <w:rPr>
          <w:lang w:eastAsia="ko-KR"/>
        </w:rPr>
        <w:t>WCPFC-SC12-2016/</w:t>
      </w:r>
      <w:r w:rsidRPr="00780B61">
        <w:rPr>
          <w:rFonts w:eastAsia="Times New Roman"/>
        </w:rPr>
        <w:t xml:space="preserve">MI-WP-06). SC12 </w:t>
      </w:r>
      <w:r w:rsidR="005D7B7C" w:rsidRPr="00780B61">
        <w:rPr>
          <w:rFonts w:eastAsia="Times New Roman"/>
        </w:rPr>
        <w:t xml:space="preserve">recommends that WCPC13 note </w:t>
      </w:r>
      <w:r w:rsidR="001C4DA6" w:rsidRPr="00780B61">
        <w:rPr>
          <w:rFonts w:eastAsia="Times New Roman"/>
        </w:rPr>
        <w:t xml:space="preserve">i) </w:t>
      </w:r>
      <w:r w:rsidR="005D7B7C" w:rsidRPr="00780B61">
        <w:rPr>
          <w:rFonts w:eastAsia="Times New Roman"/>
        </w:rPr>
        <w:t>the utility of the approach taken for evaluating harvest control rules</w:t>
      </w:r>
      <w:r w:rsidR="001C4DA6" w:rsidRPr="00780B61">
        <w:rPr>
          <w:rFonts w:eastAsia="Times New Roman"/>
        </w:rPr>
        <w:t xml:space="preserve">, ii) </w:t>
      </w:r>
      <w:r w:rsidR="005D7B7C" w:rsidRPr="00780B61">
        <w:rPr>
          <w:rFonts w:eastAsia="Times New Roman"/>
        </w:rPr>
        <w:t xml:space="preserve">the </w:t>
      </w:r>
      <w:r w:rsidR="005F29A7" w:rsidRPr="00780B61">
        <w:rPr>
          <w:rFonts w:eastAsia="Times New Roman"/>
        </w:rPr>
        <w:t xml:space="preserve">associated </w:t>
      </w:r>
      <w:r w:rsidR="005D7B7C" w:rsidRPr="00780B61">
        <w:rPr>
          <w:rFonts w:eastAsia="Times New Roman"/>
        </w:rPr>
        <w:t xml:space="preserve">need to develop </w:t>
      </w:r>
      <w:r w:rsidR="005F29A7" w:rsidRPr="00780B61">
        <w:rPr>
          <w:rFonts w:eastAsia="Times New Roman"/>
        </w:rPr>
        <w:t xml:space="preserve">appropriate </w:t>
      </w:r>
      <w:r w:rsidR="005D7B7C" w:rsidRPr="00780B61">
        <w:rPr>
          <w:rFonts w:eastAsia="Times New Roman"/>
        </w:rPr>
        <w:t xml:space="preserve">performance indicators </w:t>
      </w:r>
      <w:r w:rsidR="005F29A7" w:rsidRPr="00780B61">
        <w:rPr>
          <w:rFonts w:eastAsia="Times New Roman"/>
        </w:rPr>
        <w:t>to adequately</w:t>
      </w:r>
      <w:r w:rsidR="005D7B7C" w:rsidRPr="00780B61">
        <w:rPr>
          <w:rFonts w:eastAsia="Times New Roman"/>
        </w:rPr>
        <w:t xml:space="preserve"> track effort </w:t>
      </w:r>
      <w:r w:rsidR="005D7B7C" w:rsidRPr="00780B61">
        <w:rPr>
          <w:rFonts w:eastAsia="Times New Roman"/>
        </w:rPr>
        <w:lastRenderedPageBreak/>
        <w:t xml:space="preserve">creep in this and other fisheries in the </w:t>
      </w:r>
      <w:r w:rsidR="001C4DA6" w:rsidRPr="00780B61">
        <w:rPr>
          <w:rFonts w:eastAsia="Times New Roman"/>
        </w:rPr>
        <w:t>WCPO, and iii) the need to identify an appropriate time-frame for evaluating the effectiveness of a harvest control rule.</w:t>
      </w:r>
      <w:r w:rsidR="001C4DA6" w:rsidRPr="00780B61">
        <w:t xml:space="preserve"> </w:t>
      </w:r>
      <w:r w:rsidR="000B015F">
        <w:t>{</w:t>
      </w:r>
      <w:r w:rsidR="000B015F" w:rsidRPr="008B6ADF">
        <w:rPr>
          <w:color w:val="FF0000"/>
        </w:rPr>
        <w:t>ADOPTED</w:t>
      </w:r>
      <w:r w:rsidR="000B015F">
        <w:t>}</w:t>
      </w:r>
    </w:p>
    <w:p w:rsidR="00403D2E" w:rsidRPr="00780B61" w:rsidRDefault="00403D2E" w:rsidP="00403D2E">
      <w:pPr>
        <w:pStyle w:val="ListParagraph"/>
        <w:rPr>
          <w:rFonts w:ascii="Times New Roman" w:hAnsi="Times New Roman"/>
          <w:sz w:val="24"/>
          <w:szCs w:val="24"/>
        </w:rPr>
      </w:pPr>
    </w:p>
    <w:p w:rsidR="00403D2E" w:rsidRPr="00780B61" w:rsidRDefault="00403D2E" w:rsidP="00780B61">
      <w:pPr>
        <w:pStyle w:val="Default"/>
        <w:numPr>
          <w:ilvl w:val="0"/>
          <w:numId w:val="48"/>
        </w:numPr>
        <w:spacing w:line="360" w:lineRule="auto"/>
        <w:jc w:val="both"/>
      </w:pPr>
      <w:r w:rsidRPr="00780B61">
        <w:t xml:space="preserve">SC12 was informed about the </w:t>
      </w:r>
      <w:r w:rsidR="00C517FC" w:rsidRPr="00780B61">
        <w:t xml:space="preserve">work undertaken by the Northern Committee and the ISC on the </w:t>
      </w:r>
      <w:r w:rsidRPr="00780B61">
        <w:t xml:space="preserve">development of </w:t>
      </w:r>
      <w:r w:rsidRPr="00780B61">
        <w:rPr>
          <w:lang w:val="en-NZ"/>
        </w:rPr>
        <w:t xml:space="preserve">harvest control rules and Management Strategy Evaluation for </w:t>
      </w:r>
      <w:r w:rsidR="00B560CC">
        <w:rPr>
          <w:lang w:val="en-NZ"/>
        </w:rPr>
        <w:t xml:space="preserve">Pacific </w:t>
      </w:r>
      <w:r w:rsidR="000B015F">
        <w:rPr>
          <w:lang w:val="en-NZ"/>
        </w:rPr>
        <w:t xml:space="preserve">bluefin </w:t>
      </w:r>
      <w:r w:rsidR="00B560CC">
        <w:rPr>
          <w:lang w:val="en-NZ"/>
        </w:rPr>
        <w:t>and North Pacific albacore stocks</w:t>
      </w:r>
      <w:r w:rsidR="000B015F">
        <w:rPr>
          <w:lang w:val="en-NZ"/>
        </w:rPr>
        <w:t xml:space="preserve"> </w:t>
      </w:r>
      <w:r w:rsidRPr="00780B61">
        <w:rPr>
          <w:lang w:val="en-NZ"/>
        </w:rPr>
        <w:t>(</w:t>
      </w:r>
      <w:r w:rsidRPr="00780B61">
        <w:rPr>
          <w:lang w:eastAsia="ko-KR"/>
        </w:rPr>
        <w:t>WCPFC-SC12-2016/</w:t>
      </w:r>
      <w:r w:rsidRPr="00780B61">
        <w:rPr>
          <w:rFonts w:eastAsia="Times New Roman"/>
        </w:rPr>
        <w:t>MI-WP-07)</w:t>
      </w:r>
      <w:r w:rsidR="009D7965" w:rsidRPr="00780B61">
        <w:rPr>
          <w:rFonts w:eastAsia="Times New Roman"/>
        </w:rPr>
        <w:t xml:space="preserve">. SC12 recommends that </w:t>
      </w:r>
      <w:r w:rsidR="001C4768" w:rsidRPr="00780B61">
        <w:rPr>
          <w:rFonts w:eastAsia="Times New Roman"/>
        </w:rPr>
        <w:t xml:space="preserve">WCPFC13 note these developments and </w:t>
      </w:r>
      <w:r w:rsidR="001C4768" w:rsidRPr="00780B61">
        <w:rPr>
          <w:rFonts w:eastAsia="Times New Roman"/>
          <w:lang w:val="en-US"/>
        </w:rPr>
        <w:t xml:space="preserve">consider </w:t>
      </w:r>
      <w:r w:rsidR="00CC3AC7" w:rsidRPr="00780B61">
        <w:rPr>
          <w:rFonts w:eastAsia="Times New Roman"/>
          <w:lang w:val="en-US"/>
        </w:rPr>
        <w:t>the need</w:t>
      </w:r>
      <w:r w:rsidR="001C4768" w:rsidRPr="00780B61">
        <w:rPr>
          <w:rFonts w:eastAsia="Times New Roman"/>
          <w:lang w:val="en-US"/>
        </w:rPr>
        <w:t xml:space="preserve"> to facilitate discussion on </w:t>
      </w:r>
      <w:r w:rsidR="001C4768" w:rsidRPr="00780B61">
        <w:rPr>
          <w:lang w:val="en-NZ"/>
        </w:rPr>
        <w:t xml:space="preserve">Management Strategy Evaluation </w:t>
      </w:r>
      <w:r w:rsidR="00CC3AC7" w:rsidRPr="00780B61">
        <w:rPr>
          <w:lang w:val="en-NZ"/>
        </w:rPr>
        <w:t xml:space="preserve">between </w:t>
      </w:r>
      <w:r w:rsidR="00D94FF0" w:rsidRPr="00780B61">
        <w:rPr>
          <w:lang w:val="en-NZ"/>
        </w:rPr>
        <w:t>those groups undertaking such work within the WCPO</w:t>
      </w:r>
      <w:r w:rsidR="001C4768" w:rsidRPr="00780B61">
        <w:rPr>
          <w:lang w:val="en-NZ"/>
        </w:rPr>
        <w:t xml:space="preserve"> </w:t>
      </w:r>
      <w:r w:rsidR="00D94FF0" w:rsidRPr="00780B61">
        <w:rPr>
          <w:lang w:val="en-NZ"/>
        </w:rPr>
        <w:t xml:space="preserve">(i.e. the Scientific Service Provider and ISC) </w:t>
      </w:r>
      <w:r w:rsidR="001C4768" w:rsidRPr="00780B61">
        <w:rPr>
          <w:rFonts w:eastAsia="Times New Roman"/>
          <w:lang w:val="en-US"/>
        </w:rPr>
        <w:t>and across all t-RFMOs.</w:t>
      </w:r>
      <w:r w:rsidR="009D7965" w:rsidRPr="00780B61">
        <w:rPr>
          <w:rFonts w:eastAsia="Times New Roman"/>
        </w:rPr>
        <w:t xml:space="preserve"> </w:t>
      </w:r>
      <w:r w:rsidR="004548DF">
        <w:t>{</w:t>
      </w:r>
      <w:r w:rsidR="004548DF" w:rsidRPr="00DD16C2">
        <w:rPr>
          <w:color w:val="FF0000"/>
        </w:rPr>
        <w:t>ADOPTED</w:t>
      </w:r>
      <w:r w:rsidR="004548DF">
        <w:t>}</w:t>
      </w:r>
    </w:p>
    <w:p w:rsidR="006B44B8" w:rsidRDefault="006B44B8" w:rsidP="00816961">
      <w:pPr>
        <w:spacing w:line="360" w:lineRule="auto"/>
        <w:rPr>
          <w:rFonts w:eastAsia="Times New Roman"/>
          <w:color w:val="000000"/>
        </w:rPr>
      </w:pPr>
    </w:p>
    <w:p w:rsidR="00780B61" w:rsidRPr="00780B61" w:rsidRDefault="00780B61" w:rsidP="00816961">
      <w:pPr>
        <w:spacing w:line="360" w:lineRule="auto"/>
        <w:rPr>
          <w:rFonts w:eastAsia="Times New Roman"/>
          <w:color w:val="000000"/>
        </w:rPr>
      </w:pPr>
    </w:p>
    <w:p w:rsidR="00A649BD" w:rsidRPr="00780B61" w:rsidRDefault="00A649BD" w:rsidP="00A649BD">
      <w:pPr>
        <w:spacing w:line="360" w:lineRule="auto"/>
        <w:jc w:val="center"/>
        <w:rPr>
          <w:b/>
          <w:sz w:val="28"/>
          <w:szCs w:val="28"/>
        </w:rPr>
      </w:pPr>
      <w:r w:rsidRPr="00780B61">
        <w:rPr>
          <w:b/>
          <w:sz w:val="28"/>
          <w:szCs w:val="28"/>
        </w:rPr>
        <w:t xml:space="preserve">Agenda 5.2 Limit Reference Points (LRPs) for the WCPFC </w:t>
      </w:r>
    </w:p>
    <w:p w:rsidR="00A649BD" w:rsidRPr="00780B61" w:rsidRDefault="00A649BD" w:rsidP="00A649BD">
      <w:pPr>
        <w:spacing w:line="360" w:lineRule="auto"/>
      </w:pPr>
    </w:p>
    <w:p w:rsidR="006B44B8" w:rsidRPr="00780B61" w:rsidRDefault="002969E3" w:rsidP="002A62B9">
      <w:pPr>
        <w:pStyle w:val="ListParagraph"/>
        <w:numPr>
          <w:ilvl w:val="0"/>
          <w:numId w:val="48"/>
        </w:numPr>
        <w:spacing w:after="0" w:line="360" w:lineRule="auto"/>
        <w:jc w:val="both"/>
        <w:rPr>
          <w:rFonts w:ascii="Times New Roman" w:hAnsi="Times New Roman"/>
          <w:sz w:val="24"/>
          <w:szCs w:val="24"/>
        </w:rPr>
      </w:pPr>
      <w:r>
        <w:rPr>
          <w:rFonts w:ascii="Times New Roman" w:hAnsi="Times New Roman"/>
          <w:sz w:val="24"/>
          <w:szCs w:val="24"/>
        </w:rPr>
        <w:t xml:space="preserve">Based on a request from WCPFC12, </w:t>
      </w:r>
      <w:r>
        <w:rPr>
          <w:rFonts w:ascii="Times New Roman" w:hAnsi="Times New Roman"/>
          <w:sz w:val="24"/>
          <w:szCs w:val="24"/>
          <w:lang w:val="en-AU"/>
        </w:rPr>
        <w:t xml:space="preserve">SC12 </w:t>
      </w:r>
      <w:r w:rsidRPr="002969E3">
        <w:rPr>
          <w:rFonts w:ascii="Times New Roman" w:hAnsi="Times New Roman"/>
          <w:sz w:val="24"/>
          <w:szCs w:val="24"/>
          <w:lang w:val="en-AU"/>
        </w:rPr>
        <w:t>develop</w:t>
      </w:r>
      <w:r>
        <w:rPr>
          <w:rFonts w:ascii="Times New Roman" w:hAnsi="Times New Roman"/>
          <w:sz w:val="24"/>
          <w:szCs w:val="24"/>
          <w:lang w:val="en-AU"/>
        </w:rPr>
        <w:t>ed</w:t>
      </w:r>
      <w:r w:rsidRPr="002969E3">
        <w:rPr>
          <w:rFonts w:ascii="Times New Roman" w:hAnsi="Times New Roman"/>
          <w:sz w:val="24"/>
          <w:szCs w:val="24"/>
          <w:lang w:val="en-AU"/>
        </w:rPr>
        <w:t xml:space="preserve"> a scope of work to progress development of limit reference points for sharks within the budget allocated for 2016 (Paras 69-70, FAC9 Summary Report).</w:t>
      </w:r>
      <w:r w:rsidR="00003880">
        <w:rPr>
          <w:rFonts w:ascii="Times New Roman" w:hAnsi="Times New Roman"/>
          <w:sz w:val="24"/>
          <w:szCs w:val="24"/>
          <w:lang w:val="en-AU"/>
        </w:rPr>
        <w:t xml:space="preserve"> The </w:t>
      </w:r>
      <w:r w:rsidR="00EC4B69">
        <w:rPr>
          <w:rFonts w:ascii="Times New Roman" w:hAnsi="Times New Roman"/>
          <w:sz w:val="24"/>
          <w:szCs w:val="24"/>
          <w:lang w:val="en-AU"/>
        </w:rPr>
        <w:t xml:space="preserve">proposed </w:t>
      </w:r>
      <w:r w:rsidR="00003880">
        <w:rPr>
          <w:rFonts w:ascii="Times New Roman" w:hAnsi="Times New Roman"/>
          <w:sz w:val="24"/>
          <w:szCs w:val="24"/>
          <w:lang w:val="en-AU"/>
        </w:rPr>
        <w:t>scope of this</w:t>
      </w:r>
      <w:r>
        <w:rPr>
          <w:rFonts w:ascii="Times New Roman" w:hAnsi="Times New Roman"/>
          <w:sz w:val="24"/>
          <w:szCs w:val="24"/>
          <w:lang w:val="en-AU"/>
        </w:rPr>
        <w:t xml:space="preserve"> project is outlined in Appendix X. </w:t>
      </w:r>
      <w:r w:rsidR="002A3A05">
        <w:rPr>
          <w:rFonts w:ascii="Times New Roman" w:hAnsi="Times New Roman"/>
          <w:sz w:val="24"/>
          <w:szCs w:val="24"/>
          <w:lang w:val="en-AU"/>
        </w:rPr>
        <w:t xml:space="preserve">WCPFC13 is requested to note this project scope </w:t>
      </w:r>
      <w:r w:rsidR="002A3A05" w:rsidRPr="00F17C2F">
        <w:rPr>
          <w:rFonts w:ascii="Times New Roman" w:hAnsi="Times New Roman"/>
          <w:strike/>
          <w:sz w:val="24"/>
          <w:szCs w:val="24"/>
          <w:highlight w:val="yellow"/>
          <w:lang w:val="en-AU"/>
          <w:rPrChange w:id="3" w:author="Campbell, Robert (O&amp;A, Aspendale)" w:date="2016-08-09T16:16:00Z">
            <w:rPr>
              <w:rFonts w:ascii="Times New Roman" w:hAnsi="Times New Roman"/>
              <w:sz w:val="24"/>
              <w:szCs w:val="24"/>
              <w:lang w:val="en-AU"/>
            </w:rPr>
          </w:rPrChange>
        </w:rPr>
        <w:t>and, if needed, re-approve funding for this project if the project has not been completed during 2016</w:t>
      </w:r>
      <w:r w:rsidR="002A3A05">
        <w:rPr>
          <w:rFonts w:ascii="Times New Roman" w:hAnsi="Times New Roman"/>
          <w:sz w:val="24"/>
          <w:szCs w:val="24"/>
          <w:lang w:val="en-AU"/>
        </w:rPr>
        <w:t xml:space="preserve">. </w:t>
      </w:r>
      <w:r w:rsidR="00B560CC">
        <w:rPr>
          <w:rFonts w:ascii="Times New Roman" w:hAnsi="Times New Roman"/>
          <w:sz w:val="24"/>
          <w:szCs w:val="24"/>
          <w:lang w:val="en-AU"/>
        </w:rPr>
        <w:t>[</w:t>
      </w:r>
      <w:r w:rsidR="00B560CC" w:rsidRPr="00F17C2F">
        <w:rPr>
          <w:rFonts w:ascii="Times New Roman" w:hAnsi="Times New Roman"/>
          <w:color w:val="FF0000"/>
          <w:sz w:val="24"/>
          <w:szCs w:val="24"/>
          <w:lang w:val="en-AU"/>
        </w:rPr>
        <w:t>delete</w:t>
      </w:r>
      <w:r w:rsidR="00FB485E">
        <w:rPr>
          <w:rFonts w:ascii="Times New Roman" w:hAnsi="Times New Roman"/>
          <w:color w:val="FF0000"/>
          <w:sz w:val="24"/>
          <w:szCs w:val="24"/>
          <w:lang w:val="en-AU"/>
        </w:rPr>
        <w:t xml:space="preserve"> highlighted section</w:t>
      </w:r>
      <w:r w:rsidR="00B560CC" w:rsidRPr="00F17C2F">
        <w:rPr>
          <w:rFonts w:ascii="Times New Roman" w:hAnsi="Times New Roman"/>
          <w:color w:val="FF0000"/>
          <w:sz w:val="24"/>
          <w:szCs w:val="24"/>
          <w:lang w:val="en-AU"/>
        </w:rPr>
        <w:t xml:space="preserve">?  </w:t>
      </w:r>
      <w:r w:rsidR="00B560CC" w:rsidRPr="001B465D">
        <w:rPr>
          <w:rFonts w:ascii="Times New Roman" w:hAnsi="Times New Roman"/>
          <w:color w:val="FF0000"/>
          <w:sz w:val="24"/>
          <w:szCs w:val="24"/>
          <w:lang w:val="en-AU"/>
        </w:rPr>
        <w:t>Revisit tomorrow—</w:t>
      </w:r>
      <w:r w:rsidR="00E35114">
        <w:rPr>
          <w:rFonts w:ascii="Times New Roman" w:hAnsi="Times New Roman"/>
          <w:color w:val="FF0000"/>
          <w:sz w:val="24"/>
          <w:szCs w:val="24"/>
          <w:lang w:val="en-AU"/>
        </w:rPr>
        <w:t>note, proposed scope of project</w:t>
      </w:r>
      <w:r w:rsidR="00B560CC" w:rsidRPr="001B465D">
        <w:rPr>
          <w:rFonts w:ascii="Times New Roman" w:hAnsi="Times New Roman"/>
          <w:color w:val="FF0000"/>
          <w:sz w:val="24"/>
          <w:szCs w:val="24"/>
          <w:lang w:val="en-AU"/>
        </w:rPr>
        <w:t xml:space="preserve"> </w:t>
      </w:r>
      <w:r w:rsidR="00F81F51">
        <w:rPr>
          <w:rFonts w:ascii="Times New Roman" w:hAnsi="Times New Roman"/>
          <w:color w:val="FF0000"/>
          <w:sz w:val="24"/>
          <w:szCs w:val="24"/>
          <w:lang w:val="en-AU"/>
        </w:rPr>
        <w:t>is appended at</w:t>
      </w:r>
      <w:r w:rsidR="00E35114">
        <w:rPr>
          <w:rFonts w:ascii="Times New Roman" w:hAnsi="Times New Roman"/>
          <w:color w:val="FF0000"/>
          <w:sz w:val="24"/>
          <w:szCs w:val="24"/>
          <w:lang w:val="en-AU"/>
        </w:rPr>
        <w:t xml:space="preserve"> the end of this list of recommendations</w:t>
      </w:r>
      <w:r w:rsidR="00B560CC">
        <w:rPr>
          <w:rFonts w:ascii="Times New Roman" w:hAnsi="Times New Roman"/>
          <w:sz w:val="24"/>
          <w:szCs w:val="24"/>
          <w:lang w:val="en-AU"/>
        </w:rPr>
        <w:t>]</w:t>
      </w:r>
    </w:p>
    <w:p w:rsidR="00A649BD" w:rsidRDefault="00A649BD" w:rsidP="00A649BD">
      <w:pPr>
        <w:spacing w:line="360" w:lineRule="auto"/>
      </w:pPr>
    </w:p>
    <w:p w:rsidR="00780B61" w:rsidRPr="00780B61" w:rsidRDefault="00780B61" w:rsidP="00A649BD">
      <w:pPr>
        <w:spacing w:line="360" w:lineRule="auto"/>
      </w:pPr>
    </w:p>
    <w:p w:rsidR="003D4358" w:rsidRPr="00780B61" w:rsidRDefault="003D4358" w:rsidP="003D4358">
      <w:pPr>
        <w:spacing w:line="360" w:lineRule="auto"/>
        <w:jc w:val="center"/>
        <w:rPr>
          <w:b/>
          <w:sz w:val="28"/>
          <w:szCs w:val="28"/>
        </w:rPr>
      </w:pPr>
      <w:r w:rsidRPr="00780B61">
        <w:rPr>
          <w:b/>
          <w:sz w:val="28"/>
          <w:szCs w:val="28"/>
        </w:rPr>
        <w:t xml:space="preserve">Agenda 5.3 </w:t>
      </w:r>
      <w:r w:rsidR="00403D2E" w:rsidRPr="00780B61">
        <w:rPr>
          <w:b/>
          <w:sz w:val="28"/>
          <w:szCs w:val="28"/>
        </w:rPr>
        <w:t>Implementation of CMM-2015</w:t>
      </w:r>
      <w:r w:rsidRPr="00780B61">
        <w:rPr>
          <w:b/>
          <w:sz w:val="28"/>
          <w:szCs w:val="28"/>
        </w:rPr>
        <w:t>-01</w:t>
      </w:r>
    </w:p>
    <w:p w:rsidR="00780B61" w:rsidRDefault="00780B61" w:rsidP="00A649BD">
      <w:pPr>
        <w:spacing w:line="360" w:lineRule="auto"/>
        <w:rPr>
          <w:u w:val="single"/>
        </w:rPr>
      </w:pPr>
    </w:p>
    <w:p w:rsidR="00A649BD" w:rsidRPr="00780B61" w:rsidRDefault="004E36EF" w:rsidP="00A649BD">
      <w:pPr>
        <w:spacing w:line="360" w:lineRule="auto"/>
        <w:rPr>
          <w:u w:val="single"/>
        </w:rPr>
      </w:pPr>
      <w:r w:rsidRPr="00780B61">
        <w:rPr>
          <w:u w:val="single"/>
        </w:rPr>
        <w:t xml:space="preserve">Item 5.3.1 </w:t>
      </w:r>
      <w:r w:rsidRPr="00780B61">
        <w:rPr>
          <w:u w:val="single"/>
          <w:lang w:val="en-US"/>
        </w:rPr>
        <w:t>Yellowfin tuna catch limit</w:t>
      </w:r>
    </w:p>
    <w:p w:rsidR="003223D9" w:rsidRPr="00463ABD" w:rsidRDefault="008C7EFE" w:rsidP="00780B61">
      <w:pPr>
        <w:pStyle w:val="ListParagraph"/>
        <w:numPr>
          <w:ilvl w:val="0"/>
          <w:numId w:val="48"/>
        </w:numPr>
        <w:spacing w:after="0" w:line="360" w:lineRule="auto"/>
        <w:jc w:val="both"/>
        <w:rPr>
          <w:rFonts w:ascii="Times New Roman" w:eastAsia="Times New Roman" w:hAnsi="Times New Roman"/>
          <w:strike/>
          <w:sz w:val="24"/>
          <w:szCs w:val="24"/>
          <w:lang w:val="en-NZ" w:eastAsia="en-NZ"/>
        </w:rPr>
      </w:pPr>
      <w:r w:rsidRPr="00780B61">
        <w:rPr>
          <w:rFonts w:ascii="Times New Roman" w:hAnsi="Times New Roman"/>
          <w:sz w:val="24"/>
          <w:szCs w:val="24"/>
        </w:rPr>
        <w:t xml:space="preserve">SC12 discussed the request from WCPFC12 to </w:t>
      </w:r>
      <w:r w:rsidR="0016082C" w:rsidRPr="00780B61">
        <w:rPr>
          <w:rFonts w:ascii="Times New Roman" w:hAnsi="Times New Roman"/>
          <w:sz w:val="24"/>
          <w:szCs w:val="24"/>
        </w:rPr>
        <w:t xml:space="preserve">provide comments and/or recommendations </w:t>
      </w:r>
      <w:r w:rsidR="00B024C3" w:rsidRPr="00780B61">
        <w:rPr>
          <w:rFonts w:ascii="Times New Roman" w:hAnsi="Times New Roman"/>
          <w:sz w:val="24"/>
          <w:szCs w:val="24"/>
        </w:rPr>
        <w:t xml:space="preserve">to the Commission </w:t>
      </w:r>
      <w:r w:rsidR="0016082C" w:rsidRPr="00780B61">
        <w:rPr>
          <w:rFonts w:ascii="Times New Roman" w:hAnsi="Times New Roman"/>
          <w:sz w:val="24"/>
          <w:szCs w:val="24"/>
        </w:rPr>
        <w:t xml:space="preserve">on how to further develop catch limit options for yellowfin tuna </w:t>
      </w:r>
      <w:r w:rsidR="00B024C3" w:rsidRPr="00780B61">
        <w:rPr>
          <w:rFonts w:ascii="Times New Roman" w:hAnsi="Times New Roman"/>
          <w:sz w:val="24"/>
          <w:szCs w:val="24"/>
        </w:rPr>
        <w:t xml:space="preserve">as specified in </w:t>
      </w:r>
      <w:r w:rsidR="0045207C" w:rsidRPr="00780B61">
        <w:rPr>
          <w:rFonts w:ascii="Times New Roman" w:hAnsi="Times New Roman"/>
          <w:sz w:val="24"/>
          <w:szCs w:val="24"/>
        </w:rPr>
        <w:t xml:space="preserve">paragraphs 28, 29 and 43 of </w:t>
      </w:r>
      <w:r w:rsidR="00B024C3" w:rsidRPr="00780B61">
        <w:rPr>
          <w:rFonts w:ascii="Times New Roman" w:hAnsi="Times New Roman"/>
          <w:sz w:val="24"/>
          <w:szCs w:val="24"/>
        </w:rPr>
        <w:t>CMM-2015-01</w:t>
      </w:r>
      <w:r w:rsidR="0016082C" w:rsidRPr="00780B61">
        <w:rPr>
          <w:rFonts w:ascii="Times New Roman" w:hAnsi="Times New Roman"/>
          <w:sz w:val="24"/>
          <w:szCs w:val="24"/>
        </w:rPr>
        <w:t xml:space="preserve">. </w:t>
      </w:r>
      <w:r w:rsidR="001E1572" w:rsidRPr="00780B61">
        <w:rPr>
          <w:rFonts w:ascii="Times New Roman" w:hAnsi="Times New Roman"/>
          <w:sz w:val="24"/>
          <w:szCs w:val="24"/>
        </w:rPr>
        <w:t>SC12 reiterated it</w:t>
      </w:r>
      <w:ins w:id="4" w:author="Campbell, Robert (O&amp;A, Aspendale)" w:date="2016-08-09T11:58:00Z">
        <w:r w:rsidR="000F0B0A">
          <w:rPr>
            <w:rFonts w:ascii="Times New Roman" w:hAnsi="Times New Roman"/>
            <w:sz w:val="24"/>
            <w:szCs w:val="24"/>
          </w:rPr>
          <w:t>s</w:t>
        </w:r>
      </w:ins>
      <w:r w:rsidR="001E1572" w:rsidRPr="00780B61">
        <w:rPr>
          <w:rFonts w:ascii="Times New Roman" w:hAnsi="Times New Roman"/>
          <w:sz w:val="24"/>
          <w:szCs w:val="24"/>
        </w:rPr>
        <w:t xml:space="preserve"> advice from SC11 that </w:t>
      </w:r>
      <w:r w:rsidR="001E1572" w:rsidRPr="00780B61">
        <w:rPr>
          <w:rFonts w:ascii="Times New Roman" w:hAnsi="Times New Roman"/>
          <w:sz w:val="24"/>
          <w:szCs w:val="24"/>
          <w:lang w:val="en-AU"/>
        </w:rPr>
        <w:t xml:space="preserve">yellowfin tuna stock status in the WCPO is relatively insensitive to whether purse seine effort is comprised of mainly associated sets or unassociated sets. </w:t>
      </w:r>
      <w:r w:rsidR="00E65C19" w:rsidRPr="00780B61">
        <w:rPr>
          <w:rFonts w:ascii="Times New Roman" w:hAnsi="Times New Roman"/>
          <w:sz w:val="24"/>
          <w:szCs w:val="24"/>
        </w:rPr>
        <w:t xml:space="preserve">SC12 </w:t>
      </w:r>
      <w:r w:rsidR="001E1572" w:rsidRPr="00780B61">
        <w:rPr>
          <w:rFonts w:ascii="Times New Roman" w:hAnsi="Times New Roman"/>
          <w:sz w:val="24"/>
          <w:szCs w:val="24"/>
        </w:rPr>
        <w:t xml:space="preserve">also </w:t>
      </w:r>
      <w:r w:rsidR="00E65C19" w:rsidRPr="00780B61">
        <w:rPr>
          <w:rFonts w:ascii="Times New Roman" w:hAnsi="Times New Roman"/>
          <w:sz w:val="24"/>
          <w:szCs w:val="24"/>
        </w:rPr>
        <w:t xml:space="preserve">noted that </w:t>
      </w:r>
      <w:r w:rsidR="00E65C19" w:rsidRPr="00780B61">
        <w:rPr>
          <w:rFonts w:ascii="Times New Roman" w:eastAsia="Times New Roman" w:hAnsi="Times New Roman"/>
          <w:sz w:val="24"/>
          <w:szCs w:val="24"/>
          <w:lang w:val="en-NZ" w:eastAsia="en-NZ"/>
        </w:rPr>
        <w:t xml:space="preserve">the latest catch estimates for 2015 suggest that catch of yellowfin in the longline and purse seine fisheries appears relatively stable and as </w:t>
      </w:r>
      <w:r w:rsidR="00E65C19" w:rsidRPr="00780B61">
        <w:rPr>
          <w:rFonts w:ascii="Times New Roman" w:eastAsia="Times New Roman" w:hAnsi="Times New Roman"/>
          <w:sz w:val="24"/>
          <w:szCs w:val="24"/>
          <w:lang w:val="en-NZ" w:eastAsia="en-NZ"/>
        </w:rPr>
        <w:lastRenderedPageBreak/>
        <w:t xml:space="preserve">such several CCMs do not consider yellowfin catch limits in the longline and purse seine fisheries </w:t>
      </w:r>
      <w:r w:rsidR="000F0B0A">
        <w:rPr>
          <w:rFonts w:ascii="Times New Roman" w:eastAsia="Times New Roman" w:hAnsi="Times New Roman"/>
          <w:sz w:val="24"/>
          <w:szCs w:val="24"/>
          <w:lang w:val="en-NZ" w:eastAsia="en-NZ"/>
        </w:rPr>
        <w:t xml:space="preserve">to be </w:t>
      </w:r>
      <w:r w:rsidR="00E65C19" w:rsidRPr="00780B61">
        <w:rPr>
          <w:rFonts w:ascii="Times New Roman" w:eastAsia="Times New Roman" w:hAnsi="Times New Roman"/>
          <w:sz w:val="24"/>
          <w:szCs w:val="24"/>
          <w:lang w:val="en-NZ" w:eastAsia="en-NZ"/>
        </w:rPr>
        <w:t xml:space="preserve">immediately necessary. </w:t>
      </w:r>
      <w:r w:rsidR="002B543A" w:rsidRPr="00780B61">
        <w:rPr>
          <w:rFonts w:ascii="Times New Roman" w:eastAsia="Times New Roman" w:hAnsi="Times New Roman"/>
          <w:sz w:val="24"/>
          <w:szCs w:val="24"/>
          <w:lang w:val="en-NZ" w:eastAsia="en-NZ"/>
        </w:rPr>
        <w:t>Nevertheless, some concern</w:t>
      </w:r>
      <w:r w:rsidR="00E65C19" w:rsidRPr="00780B61">
        <w:rPr>
          <w:rFonts w:ascii="Times New Roman" w:eastAsia="Times New Roman" w:hAnsi="Times New Roman"/>
          <w:sz w:val="24"/>
          <w:szCs w:val="24"/>
          <w:lang w:val="en-NZ" w:eastAsia="en-NZ"/>
        </w:rPr>
        <w:t xml:space="preserve"> was expressed with the increase in yellowfin </w:t>
      </w:r>
      <w:r w:rsidR="002B543A" w:rsidRPr="00780B61">
        <w:rPr>
          <w:rFonts w:ascii="Times New Roman" w:eastAsia="Times New Roman" w:hAnsi="Times New Roman"/>
          <w:sz w:val="24"/>
          <w:szCs w:val="24"/>
          <w:lang w:val="en-NZ" w:eastAsia="en-NZ"/>
        </w:rPr>
        <w:t xml:space="preserve">catch </w:t>
      </w:r>
      <w:r w:rsidR="00E65C19" w:rsidRPr="00780B61">
        <w:rPr>
          <w:rFonts w:ascii="Times New Roman" w:eastAsia="Times New Roman" w:hAnsi="Times New Roman"/>
          <w:sz w:val="24"/>
          <w:szCs w:val="24"/>
          <w:lang w:val="en-NZ" w:eastAsia="en-NZ"/>
        </w:rPr>
        <w:t xml:space="preserve">reported in the “other” fisheries category, particularly in the Indonesian and Philippines handline fisheries, though </w:t>
      </w:r>
      <w:r w:rsidR="006E48F3" w:rsidRPr="00780B61">
        <w:rPr>
          <w:rFonts w:ascii="Times New Roman" w:eastAsia="Times New Roman" w:hAnsi="Times New Roman"/>
          <w:sz w:val="24"/>
          <w:szCs w:val="24"/>
          <w:lang w:val="en-NZ" w:eastAsia="en-NZ"/>
        </w:rPr>
        <w:t>it was noted</w:t>
      </w:r>
      <w:r w:rsidR="00E65C19" w:rsidRPr="00780B61">
        <w:rPr>
          <w:rFonts w:ascii="Times New Roman" w:eastAsia="Times New Roman" w:hAnsi="Times New Roman"/>
          <w:sz w:val="24"/>
          <w:szCs w:val="24"/>
          <w:lang w:val="en-NZ" w:eastAsia="en-NZ"/>
        </w:rPr>
        <w:t xml:space="preserve"> that these </w:t>
      </w:r>
      <w:r w:rsidR="002B543A" w:rsidRPr="00780B61">
        <w:rPr>
          <w:rFonts w:ascii="Times New Roman" w:eastAsia="Times New Roman" w:hAnsi="Times New Roman"/>
          <w:sz w:val="24"/>
          <w:szCs w:val="24"/>
          <w:lang w:val="en-NZ" w:eastAsia="en-NZ"/>
        </w:rPr>
        <w:t>catches</w:t>
      </w:r>
      <w:r w:rsidR="00E65C19" w:rsidRPr="00780B61">
        <w:rPr>
          <w:rFonts w:ascii="Times New Roman" w:eastAsia="Times New Roman" w:hAnsi="Times New Roman"/>
          <w:sz w:val="24"/>
          <w:szCs w:val="24"/>
          <w:lang w:val="en-NZ" w:eastAsia="en-NZ"/>
        </w:rPr>
        <w:t xml:space="preserve"> are presently provisional</w:t>
      </w:r>
      <w:r w:rsidR="006E48F3" w:rsidRPr="00780B61">
        <w:rPr>
          <w:rFonts w:ascii="Times New Roman" w:eastAsia="Times New Roman" w:hAnsi="Times New Roman"/>
          <w:sz w:val="24"/>
          <w:szCs w:val="24"/>
          <w:lang w:val="en-NZ" w:eastAsia="en-NZ"/>
        </w:rPr>
        <w:t xml:space="preserve"> and increases may be attributed to changes in data collection in recent years</w:t>
      </w:r>
      <w:r w:rsidR="00E65C19" w:rsidRPr="00780B61">
        <w:rPr>
          <w:rFonts w:ascii="Times New Roman" w:eastAsia="Times New Roman" w:hAnsi="Times New Roman"/>
          <w:sz w:val="24"/>
          <w:szCs w:val="24"/>
          <w:lang w:val="en-NZ" w:eastAsia="en-NZ"/>
        </w:rPr>
        <w:t>.</w:t>
      </w:r>
      <w:r w:rsidR="002B543A" w:rsidRPr="00780B61">
        <w:rPr>
          <w:rFonts w:ascii="Times New Roman" w:eastAsia="Times New Roman" w:hAnsi="Times New Roman"/>
          <w:sz w:val="24"/>
          <w:szCs w:val="24"/>
          <w:lang w:val="en-NZ" w:eastAsia="en-NZ"/>
        </w:rPr>
        <w:t xml:space="preserve"> SC12 </w:t>
      </w:r>
      <w:r w:rsidR="00263EDA" w:rsidRPr="00780B61">
        <w:rPr>
          <w:rFonts w:ascii="Times New Roman" w:eastAsia="Times New Roman" w:hAnsi="Times New Roman"/>
          <w:sz w:val="24"/>
          <w:szCs w:val="24"/>
          <w:lang w:val="en-NZ" w:eastAsia="en-NZ"/>
        </w:rPr>
        <w:t xml:space="preserve">therefore </w:t>
      </w:r>
      <w:r w:rsidR="002B543A" w:rsidRPr="00780B61">
        <w:rPr>
          <w:rFonts w:ascii="Times New Roman" w:eastAsia="Times New Roman" w:hAnsi="Times New Roman"/>
          <w:sz w:val="24"/>
          <w:szCs w:val="24"/>
          <w:lang w:val="en-NZ" w:eastAsia="en-NZ"/>
        </w:rPr>
        <w:t>recommends WCPFC13 consider</w:t>
      </w:r>
      <w:r w:rsidR="00E65C19" w:rsidRPr="00780B61">
        <w:rPr>
          <w:rFonts w:ascii="Times New Roman" w:eastAsia="Times New Roman" w:hAnsi="Times New Roman"/>
          <w:sz w:val="24"/>
          <w:szCs w:val="24"/>
          <w:lang w:val="en-NZ" w:eastAsia="en-NZ"/>
        </w:rPr>
        <w:t xml:space="preserve"> </w:t>
      </w:r>
      <w:r w:rsidR="002B543A" w:rsidRPr="00780B61">
        <w:rPr>
          <w:rFonts w:ascii="Times New Roman" w:eastAsia="Times New Roman" w:hAnsi="Times New Roman"/>
          <w:sz w:val="24"/>
          <w:szCs w:val="24"/>
          <w:lang w:val="en-NZ" w:eastAsia="en-NZ"/>
        </w:rPr>
        <w:t>the need for</w:t>
      </w:r>
      <w:r w:rsidR="00E65C19" w:rsidRPr="00780B61">
        <w:rPr>
          <w:rFonts w:ascii="Times New Roman" w:eastAsia="Times New Roman" w:hAnsi="Times New Roman"/>
          <w:sz w:val="24"/>
          <w:szCs w:val="24"/>
          <w:lang w:val="en-NZ" w:eastAsia="en-NZ"/>
        </w:rPr>
        <w:t xml:space="preserve"> continue</w:t>
      </w:r>
      <w:r w:rsidR="002B543A" w:rsidRPr="00780B61">
        <w:rPr>
          <w:rFonts w:ascii="Times New Roman" w:eastAsia="Times New Roman" w:hAnsi="Times New Roman"/>
          <w:sz w:val="24"/>
          <w:szCs w:val="24"/>
          <w:lang w:val="en-NZ" w:eastAsia="en-NZ"/>
        </w:rPr>
        <w:t>d</w:t>
      </w:r>
      <w:r w:rsidR="00E65C19" w:rsidRPr="00780B61">
        <w:rPr>
          <w:rFonts w:ascii="Times New Roman" w:eastAsia="Times New Roman" w:hAnsi="Times New Roman"/>
          <w:sz w:val="24"/>
          <w:szCs w:val="24"/>
          <w:lang w:val="en-NZ" w:eastAsia="en-NZ"/>
        </w:rPr>
        <w:t xml:space="preserve"> improve</w:t>
      </w:r>
      <w:r w:rsidR="002B543A" w:rsidRPr="00780B61">
        <w:rPr>
          <w:rFonts w:ascii="Times New Roman" w:eastAsia="Times New Roman" w:hAnsi="Times New Roman"/>
          <w:sz w:val="24"/>
          <w:szCs w:val="24"/>
          <w:lang w:val="en-NZ" w:eastAsia="en-NZ"/>
        </w:rPr>
        <w:t>ments for</w:t>
      </w:r>
      <w:r w:rsidR="00E65C19" w:rsidRPr="00780B61">
        <w:rPr>
          <w:rFonts w:ascii="Times New Roman" w:eastAsia="Times New Roman" w:hAnsi="Times New Roman"/>
          <w:sz w:val="24"/>
          <w:szCs w:val="24"/>
          <w:lang w:val="en-NZ" w:eastAsia="en-NZ"/>
        </w:rPr>
        <w:t xml:space="preserve"> data collection in these fisheries and </w:t>
      </w:r>
      <w:r w:rsidR="006B49CA" w:rsidRPr="00780B61">
        <w:rPr>
          <w:rFonts w:ascii="Times New Roman" w:eastAsia="Times New Roman" w:hAnsi="Times New Roman"/>
          <w:sz w:val="24"/>
          <w:szCs w:val="24"/>
          <w:lang w:val="en-NZ" w:eastAsia="en-NZ"/>
        </w:rPr>
        <w:t xml:space="preserve">the need for CCMs to </w:t>
      </w:r>
      <w:r w:rsidR="00E65C19" w:rsidRPr="00780B61">
        <w:rPr>
          <w:rFonts w:ascii="Times New Roman" w:eastAsia="Times New Roman" w:hAnsi="Times New Roman"/>
          <w:sz w:val="24"/>
          <w:szCs w:val="24"/>
          <w:lang w:val="en-NZ" w:eastAsia="en-NZ"/>
        </w:rPr>
        <w:t xml:space="preserve">provide information to the Commission on the management tools they have available to them to bring these catches under control. </w:t>
      </w:r>
      <w:r w:rsidR="004548DF">
        <w:rPr>
          <w:rFonts w:ascii="Times New Roman" w:hAnsi="Times New Roman"/>
          <w:sz w:val="24"/>
          <w:szCs w:val="24"/>
        </w:rPr>
        <w:t>{</w:t>
      </w:r>
      <w:r w:rsidR="004548DF" w:rsidRPr="00DD16C2">
        <w:rPr>
          <w:rFonts w:ascii="Times New Roman" w:hAnsi="Times New Roman"/>
          <w:color w:val="FF0000"/>
          <w:sz w:val="24"/>
          <w:szCs w:val="24"/>
        </w:rPr>
        <w:t>ADOPTED</w:t>
      </w:r>
      <w:r w:rsidR="004548DF">
        <w:rPr>
          <w:rFonts w:ascii="Times New Roman" w:hAnsi="Times New Roman"/>
          <w:sz w:val="24"/>
          <w:szCs w:val="24"/>
        </w:rPr>
        <w:t>}</w:t>
      </w:r>
    </w:p>
    <w:p w:rsidR="00F67C04" w:rsidRPr="00780B61" w:rsidRDefault="00F67C04" w:rsidP="00F67C04">
      <w:pPr>
        <w:spacing w:line="360" w:lineRule="auto"/>
        <w:rPr>
          <w:u w:val="single"/>
        </w:rPr>
      </w:pPr>
    </w:p>
    <w:p w:rsidR="00615588" w:rsidRPr="00780B61" w:rsidRDefault="00F67C04" w:rsidP="00F67C04">
      <w:pPr>
        <w:spacing w:line="360" w:lineRule="auto"/>
        <w:rPr>
          <w:u w:val="single"/>
        </w:rPr>
      </w:pPr>
      <w:r w:rsidRPr="00780B61">
        <w:rPr>
          <w:u w:val="single"/>
        </w:rPr>
        <w:t>Item 5.3.2</w:t>
      </w:r>
      <w:r w:rsidR="00615588" w:rsidRPr="00780B61">
        <w:rPr>
          <w:u w:val="single"/>
        </w:rPr>
        <w:t xml:space="preserve"> </w:t>
      </w:r>
      <w:r w:rsidR="004E64EA" w:rsidRPr="00780B61">
        <w:rPr>
          <w:u w:val="single"/>
          <w:lang w:val="en-US"/>
        </w:rPr>
        <w:t>Other Issues Related to CMM-2015-01</w:t>
      </w:r>
    </w:p>
    <w:p w:rsidR="00840B9A" w:rsidRDefault="00823ADA" w:rsidP="00780B61">
      <w:pPr>
        <w:pStyle w:val="ListParagraph"/>
        <w:numPr>
          <w:ilvl w:val="0"/>
          <w:numId w:val="48"/>
        </w:numPr>
        <w:autoSpaceDE w:val="0"/>
        <w:autoSpaceDN w:val="0"/>
        <w:adjustRightInd w:val="0"/>
        <w:spacing w:after="0" w:line="360" w:lineRule="auto"/>
        <w:jc w:val="both"/>
        <w:rPr>
          <w:rFonts w:ascii="Times New Roman" w:hAnsi="Times New Roman"/>
          <w:sz w:val="24"/>
          <w:szCs w:val="24"/>
        </w:rPr>
      </w:pPr>
      <w:r w:rsidRPr="002969E3">
        <w:rPr>
          <w:rFonts w:ascii="Times New Roman" w:hAnsi="Times New Roman"/>
          <w:sz w:val="24"/>
          <w:szCs w:val="24"/>
          <w:highlight w:val="yellow"/>
          <w:rPrChange w:id="5" w:author="Campbell, Robert (O&amp;A, Aspendale)" w:date="2016-08-09T12:57:00Z">
            <w:rPr>
              <w:rFonts w:ascii="Times New Roman" w:hAnsi="Times New Roman"/>
              <w:sz w:val="24"/>
              <w:szCs w:val="24"/>
            </w:rPr>
          </w:rPrChange>
        </w:rPr>
        <w:t xml:space="preserve">SC12 reviewed </w:t>
      </w:r>
      <w:r w:rsidR="00BA6DCD" w:rsidRPr="002969E3">
        <w:rPr>
          <w:rFonts w:ascii="Times New Roman" w:hAnsi="Times New Roman"/>
          <w:sz w:val="24"/>
          <w:szCs w:val="24"/>
          <w:highlight w:val="yellow"/>
          <w:rPrChange w:id="6" w:author="Campbell, Robert (O&amp;A, Aspendale)" w:date="2016-08-09T12:57:00Z">
            <w:rPr>
              <w:rFonts w:ascii="Times New Roman" w:hAnsi="Times New Roman"/>
              <w:sz w:val="24"/>
              <w:szCs w:val="24"/>
            </w:rPr>
          </w:rPrChange>
        </w:rPr>
        <w:t xml:space="preserve">a management option </w:t>
      </w:r>
      <w:r w:rsidR="00796315" w:rsidRPr="002969E3">
        <w:rPr>
          <w:rFonts w:ascii="Times New Roman" w:hAnsi="Times New Roman"/>
          <w:sz w:val="24"/>
          <w:szCs w:val="24"/>
          <w:highlight w:val="yellow"/>
          <w:rPrChange w:id="7" w:author="Campbell, Robert (O&amp;A, Aspendale)" w:date="2016-08-09T12:57:00Z">
            <w:rPr>
              <w:rFonts w:ascii="Times New Roman" w:hAnsi="Times New Roman"/>
              <w:sz w:val="24"/>
              <w:szCs w:val="24"/>
            </w:rPr>
          </w:rPrChange>
        </w:rPr>
        <w:t xml:space="preserve">to limit bigeye catches on </w:t>
      </w:r>
      <w:r w:rsidR="00BA6DCD" w:rsidRPr="002969E3">
        <w:rPr>
          <w:rFonts w:ascii="Times New Roman" w:hAnsi="Times New Roman"/>
          <w:sz w:val="24"/>
          <w:szCs w:val="24"/>
          <w:highlight w:val="yellow"/>
          <w:rPrChange w:id="8" w:author="Campbell, Robert (O&amp;A, Aspendale)" w:date="2016-08-09T12:57:00Z">
            <w:rPr>
              <w:rFonts w:ascii="Times New Roman" w:hAnsi="Times New Roman"/>
              <w:sz w:val="24"/>
              <w:szCs w:val="24"/>
            </w:rPr>
          </w:rPrChange>
        </w:rPr>
        <w:t xml:space="preserve">purse seine vessels </w:t>
      </w:r>
      <w:r w:rsidR="00796315" w:rsidRPr="002969E3">
        <w:rPr>
          <w:rFonts w:ascii="Times New Roman" w:hAnsi="Times New Roman"/>
          <w:sz w:val="24"/>
          <w:szCs w:val="24"/>
          <w:highlight w:val="yellow"/>
          <w:rPrChange w:id="9" w:author="Campbell, Robert (O&amp;A, Aspendale)" w:date="2016-08-09T12:57:00Z">
            <w:rPr>
              <w:rFonts w:ascii="Times New Roman" w:hAnsi="Times New Roman"/>
              <w:sz w:val="24"/>
              <w:szCs w:val="24"/>
            </w:rPr>
          </w:rPrChange>
        </w:rPr>
        <w:t>to assist the recovery of the</w:t>
      </w:r>
      <w:r w:rsidR="00BA6DCD" w:rsidRPr="002969E3">
        <w:rPr>
          <w:rFonts w:ascii="Times New Roman" w:hAnsi="Times New Roman"/>
          <w:sz w:val="24"/>
          <w:szCs w:val="24"/>
          <w:highlight w:val="yellow"/>
          <w:rPrChange w:id="10" w:author="Campbell, Robert (O&amp;A, Aspendale)" w:date="2016-08-09T12:57:00Z">
            <w:rPr>
              <w:rFonts w:ascii="Times New Roman" w:hAnsi="Times New Roman"/>
              <w:sz w:val="24"/>
              <w:szCs w:val="24"/>
            </w:rPr>
          </w:rPrChange>
        </w:rPr>
        <w:t xml:space="preserve"> bigeye tuna stock in the </w:t>
      </w:r>
      <w:r w:rsidR="00796315" w:rsidRPr="002969E3">
        <w:rPr>
          <w:rFonts w:ascii="Times New Roman" w:hAnsi="Times New Roman"/>
          <w:sz w:val="24"/>
          <w:szCs w:val="24"/>
          <w:highlight w:val="yellow"/>
          <w:rPrChange w:id="11" w:author="Campbell, Robert (O&amp;A, Aspendale)" w:date="2016-08-09T12:57:00Z">
            <w:rPr>
              <w:rFonts w:ascii="Times New Roman" w:hAnsi="Times New Roman"/>
              <w:sz w:val="24"/>
              <w:szCs w:val="24"/>
            </w:rPr>
          </w:rPrChange>
        </w:rPr>
        <w:t>WCPO</w:t>
      </w:r>
      <w:r w:rsidR="00BA6DCD" w:rsidRPr="002969E3">
        <w:rPr>
          <w:rFonts w:ascii="Times New Roman" w:hAnsi="Times New Roman"/>
          <w:sz w:val="24"/>
          <w:szCs w:val="24"/>
          <w:highlight w:val="yellow"/>
          <w:lang w:val="en-NZ"/>
          <w:rPrChange w:id="12" w:author="Campbell, Robert (O&amp;A, Aspendale)" w:date="2016-08-09T12:57:00Z">
            <w:rPr>
              <w:rFonts w:ascii="Times New Roman" w:hAnsi="Times New Roman"/>
              <w:sz w:val="24"/>
              <w:szCs w:val="24"/>
              <w:lang w:val="en-NZ"/>
            </w:rPr>
          </w:rPrChange>
        </w:rPr>
        <w:t xml:space="preserve"> </w:t>
      </w:r>
      <w:r w:rsidRPr="002969E3">
        <w:rPr>
          <w:rFonts w:ascii="Times New Roman" w:hAnsi="Times New Roman"/>
          <w:sz w:val="24"/>
          <w:szCs w:val="24"/>
          <w:highlight w:val="yellow"/>
          <w:lang w:val="en-NZ"/>
          <w:rPrChange w:id="13" w:author="Campbell, Robert (O&amp;A, Aspendale)" w:date="2016-08-09T12:57:00Z">
            <w:rPr>
              <w:rFonts w:ascii="Times New Roman" w:hAnsi="Times New Roman"/>
              <w:sz w:val="24"/>
              <w:szCs w:val="24"/>
              <w:lang w:val="en-NZ"/>
            </w:rPr>
          </w:rPrChange>
        </w:rPr>
        <w:t>(</w:t>
      </w:r>
      <w:r w:rsidRPr="002969E3">
        <w:rPr>
          <w:rFonts w:ascii="Times New Roman" w:hAnsi="Times New Roman"/>
          <w:sz w:val="24"/>
          <w:szCs w:val="24"/>
          <w:highlight w:val="yellow"/>
          <w:lang w:eastAsia="ko-KR"/>
          <w:rPrChange w:id="14" w:author="Campbell, Robert (O&amp;A, Aspendale)" w:date="2016-08-09T12:57:00Z">
            <w:rPr>
              <w:rFonts w:ascii="Times New Roman" w:hAnsi="Times New Roman"/>
              <w:sz w:val="24"/>
              <w:szCs w:val="24"/>
              <w:lang w:eastAsia="ko-KR"/>
            </w:rPr>
          </w:rPrChange>
        </w:rPr>
        <w:t>WCPFC-SC12-2016/</w:t>
      </w:r>
      <w:r w:rsidR="00BA6DCD" w:rsidRPr="002969E3">
        <w:rPr>
          <w:rFonts w:ascii="Times New Roman" w:eastAsia="Times New Roman" w:hAnsi="Times New Roman"/>
          <w:color w:val="000000"/>
          <w:sz w:val="24"/>
          <w:szCs w:val="24"/>
          <w:highlight w:val="yellow"/>
          <w:rPrChange w:id="15" w:author="Campbell, Robert (O&amp;A, Aspendale)" w:date="2016-08-09T12:57:00Z">
            <w:rPr>
              <w:rFonts w:ascii="Times New Roman" w:eastAsia="Times New Roman" w:hAnsi="Times New Roman"/>
              <w:color w:val="000000"/>
              <w:sz w:val="24"/>
              <w:szCs w:val="24"/>
            </w:rPr>
          </w:rPrChange>
        </w:rPr>
        <w:t>MI-WP-09</w:t>
      </w:r>
      <w:r w:rsidRPr="002969E3">
        <w:rPr>
          <w:rFonts w:ascii="Times New Roman" w:eastAsia="Times New Roman" w:hAnsi="Times New Roman"/>
          <w:color w:val="000000"/>
          <w:sz w:val="24"/>
          <w:szCs w:val="24"/>
          <w:highlight w:val="yellow"/>
          <w:rPrChange w:id="16" w:author="Campbell, Robert (O&amp;A, Aspendale)" w:date="2016-08-09T12:57:00Z">
            <w:rPr>
              <w:rFonts w:ascii="Times New Roman" w:eastAsia="Times New Roman" w:hAnsi="Times New Roman"/>
              <w:color w:val="000000"/>
              <w:sz w:val="24"/>
              <w:szCs w:val="24"/>
            </w:rPr>
          </w:rPrChange>
        </w:rPr>
        <w:t>)</w:t>
      </w:r>
      <w:r w:rsidR="00796315" w:rsidRPr="002969E3">
        <w:rPr>
          <w:rFonts w:ascii="Times New Roman" w:eastAsia="Times New Roman" w:hAnsi="Times New Roman"/>
          <w:color w:val="000000"/>
          <w:sz w:val="24"/>
          <w:szCs w:val="24"/>
          <w:highlight w:val="yellow"/>
          <w:rPrChange w:id="17" w:author="Campbell, Robert (O&amp;A, Aspendale)" w:date="2016-08-09T12:57:00Z">
            <w:rPr>
              <w:rFonts w:ascii="Times New Roman" w:eastAsia="Times New Roman" w:hAnsi="Times New Roman"/>
              <w:color w:val="000000"/>
              <w:sz w:val="24"/>
              <w:szCs w:val="24"/>
            </w:rPr>
          </w:rPrChange>
        </w:rPr>
        <w:t xml:space="preserve"> and also noted additional options such as the introduction of FAD charges to manage FAD usage in PNA waters to achieve this same objective</w:t>
      </w:r>
      <w:r w:rsidRPr="002969E3">
        <w:rPr>
          <w:rFonts w:ascii="Times New Roman" w:hAnsi="Times New Roman"/>
          <w:sz w:val="24"/>
          <w:szCs w:val="24"/>
          <w:highlight w:val="yellow"/>
          <w:rPrChange w:id="18" w:author="Campbell, Robert (O&amp;A, Aspendale)" w:date="2016-08-09T12:57:00Z">
            <w:rPr>
              <w:rFonts w:ascii="Times New Roman" w:hAnsi="Times New Roman"/>
              <w:sz w:val="24"/>
              <w:szCs w:val="24"/>
            </w:rPr>
          </w:rPrChange>
        </w:rPr>
        <w:t>.</w:t>
      </w:r>
      <w:r w:rsidR="00796315" w:rsidRPr="002969E3">
        <w:rPr>
          <w:rFonts w:ascii="Times New Roman" w:hAnsi="Times New Roman"/>
          <w:sz w:val="24"/>
          <w:szCs w:val="24"/>
          <w:highlight w:val="yellow"/>
          <w:rPrChange w:id="19" w:author="Campbell, Robert (O&amp;A, Aspendale)" w:date="2016-08-09T12:57:00Z">
            <w:rPr>
              <w:rFonts w:ascii="Times New Roman" w:hAnsi="Times New Roman"/>
              <w:sz w:val="24"/>
              <w:szCs w:val="24"/>
            </w:rPr>
          </w:rPrChange>
        </w:rPr>
        <w:t xml:space="preserve"> SC12 recommends that WCPFC13 note </w:t>
      </w:r>
      <w:ins w:id="20" w:author="Campbell, Robert (O&amp;A, Aspendale)" w:date="2016-08-09T16:29:00Z">
        <w:r w:rsidR="006864E7">
          <w:rPr>
            <w:rFonts w:ascii="Times New Roman" w:hAnsi="Times New Roman"/>
            <w:sz w:val="24"/>
            <w:szCs w:val="24"/>
            <w:highlight w:val="yellow"/>
          </w:rPr>
          <w:t>there are various</w:t>
        </w:r>
      </w:ins>
      <w:del w:id="21" w:author="Campbell, Robert (O&amp;A, Aspendale)" w:date="2016-08-09T16:29:00Z">
        <w:r w:rsidR="00796315" w:rsidRPr="002969E3" w:rsidDel="006864E7">
          <w:rPr>
            <w:rFonts w:ascii="Times New Roman" w:hAnsi="Times New Roman"/>
            <w:sz w:val="24"/>
            <w:szCs w:val="24"/>
            <w:highlight w:val="yellow"/>
            <w:rPrChange w:id="22" w:author="Campbell, Robert (O&amp;A, Aspendale)" w:date="2016-08-09T12:57:00Z">
              <w:rPr>
                <w:rFonts w:ascii="Times New Roman" w:hAnsi="Times New Roman"/>
                <w:sz w:val="24"/>
                <w:szCs w:val="24"/>
              </w:rPr>
            </w:rPrChange>
          </w:rPr>
          <w:delText xml:space="preserve">these </w:delText>
        </w:r>
      </w:del>
      <w:r w:rsidR="00796315" w:rsidRPr="002969E3">
        <w:rPr>
          <w:rFonts w:ascii="Times New Roman" w:hAnsi="Times New Roman"/>
          <w:sz w:val="24"/>
          <w:szCs w:val="24"/>
          <w:highlight w:val="yellow"/>
          <w:rPrChange w:id="23" w:author="Campbell, Robert (O&amp;A, Aspendale)" w:date="2016-08-09T12:57:00Z">
            <w:rPr>
              <w:rFonts w:ascii="Times New Roman" w:hAnsi="Times New Roman"/>
              <w:sz w:val="24"/>
              <w:szCs w:val="24"/>
            </w:rPr>
          </w:rPrChange>
        </w:rPr>
        <w:t>option</w:t>
      </w:r>
      <w:r w:rsidR="00A9259E" w:rsidRPr="002969E3">
        <w:rPr>
          <w:rFonts w:ascii="Times New Roman" w:hAnsi="Times New Roman"/>
          <w:sz w:val="24"/>
          <w:szCs w:val="24"/>
          <w:highlight w:val="yellow"/>
          <w:rPrChange w:id="24" w:author="Campbell, Robert (O&amp;A, Aspendale)" w:date="2016-08-09T12:57:00Z">
            <w:rPr>
              <w:rFonts w:ascii="Times New Roman" w:hAnsi="Times New Roman"/>
              <w:sz w:val="24"/>
              <w:szCs w:val="24"/>
            </w:rPr>
          </w:rPrChange>
        </w:rPr>
        <w:t>s</w:t>
      </w:r>
      <w:r w:rsidR="00796315" w:rsidRPr="002969E3">
        <w:rPr>
          <w:rFonts w:ascii="Times New Roman" w:hAnsi="Times New Roman"/>
          <w:sz w:val="24"/>
          <w:szCs w:val="24"/>
          <w:highlight w:val="yellow"/>
          <w:rPrChange w:id="25" w:author="Campbell, Robert (O&amp;A, Aspendale)" w:date="2016-08-09T12:57:00Z">
            <w:rPr>
              <w:rFonts w:ascii="Times New Roman" w:hAnsi="Times New Roman"/>
              <w:sz w:val="24"/>
              <w:szCs w:val="24"/>
            </w:rPr>
          </w:rPrChange>
        </w:rPr>
        <w:t xml:space="preserve"> </w:t>
      </w:r>
      <w:ins w:id="26" w:author="Campbell, Robert (O&amp;A, Aspendale)" w:date="2016-08-09T16:30:00Z">
        <w:r w:rsidR="006864E7">
          <w:rPr>
            <w:rFonts w:ascii="Times New Roman" w:hAnsi="Times New Roman"/>
            <w:sz w:val="24"/>
            <w:szCs w:val="24"/>
            <w:highlight w:val="yellow"/>
          </w:rPr>
          <w:t xml:space="preserve">to limit bigeye catches on purse seine vessels </w:t>
        </w:r>
      </w:ins>
      <w:r w:rsidR="00796315" w:rsidRPr="002969E3">
        <w:rPr>
          <w:rFonts w:ascii="Times New Roman" w:hAnsi="Times New Roman"/>
          <w:sz w:val="24"/>
          <w:szCs w:val="24"/>
          <w:highlight w:val="yellow"/>
          <w:rPrChange w:id="27" w:author="Campbell, Robert (O&amp;A, Aspendale)" w:date="2016-08-09T12:57:00Z">
            <w:rPr>
              <w:rFonts w:ascii="Times New Roman" w:hAnsi="Times New Roman"/>
              <w:sz w:val="24"/>
              <w:szCs w:val="24"/>
            </w:rPr>
          </w:rPrChange>
        </w:rPr>
        <w:t>when considering additional management measures for rebuilding the bigeye tuna stock within the WCPO</w:t>
      </w:r>
      <w:r w:rsidR="00796315" w:rsidRPr="00780B61">
        <w:rPr>
          <w:rFonts w:ascii="Times New Roman" w:hAnsi="Times New Roman"/>
          <w:sz w:val="24"/>
          <w:szCs w:val="24"/>
        </w:rPr>
        <w:t xml:space="preserve">. </w:t>
      </w:r>
      <w:ins w:id="28" w:author="Campbell, Robert (O&amp;A, Aspendale)" w:date="2016-08-09T12:19:00Z">
        <w:r w:rsidR="00686E25">
          <w:rPr>
            <w:rFonts w:ascii="Times New Roman" w:hAnsi="Times New Roman"/>
            <w:sz w:val="24"/>
            <w:szCs w:val="24"/>
          </w:rPr>
          <w:t>(</w:t>
        </w:r>
        <w:r w:rsidR="00823AAA">
          <w:rPr>
            <w:rFonts w:ascii="Times New Roman" w:hAnsi="Times New Roman"/>
            <w:sz w:val="24"/>
            <w:szCs w:val="24"/>
          </w:rPr>
          <w:t>1</w:t>
        </w:r>
        <w:r w:rsidR="00943F10">
          <w:rPr>
            <w:rFonts w:ascii="Times New Roman" w:hAnsi="Times New Roman"/>
            <w:sz w:val="24"/>
            <w:szCs w:val="24"/>
          </w:rPr>
          <w:t xml:space="preserve"> </w:t>
        </w:r>
        <w:r w:rsidR="00823AAA">
          <w:rPr>
            <w:rFonts w:ascii="Times New Roman" w:hAnsi="Times New Roman"/>
            <w:sz w:val="24"/>
            <w:szCs w:val="24"/>
          </w:rPr>
          <w:t>suggestion</w:t>
        </w:r>
        <w:r w:rsidR="00943F10">
          <w:rPr>
            <w:rFonts w:ascii="Times New Roman" w:hAnsi="Times New Roman"/>
            <w:sz w:val="24"/>
            <w:szCs w:val="24"/>
          </w:rPr>
          <w:t xml:space="preserve"> this recommendation be deleted)</w:t>
        </w:r>
      </w:ins>
      <w:ins w:id="29" w:author="Campbell, Robert (O&amp;A, Aspendale)" w:date="2016-08-09T16:32:00Z">
        <w:r w:rsidR="00850D16">
          <w:rPr>
            <w:rFonts w:ascii="Times New Roman" w:hAnsi="Times New Roman"/>
            <w:sz w:val="24"/>
            <w:szCs w:val="24"/>
          </w:rPr>
          <w:t xml:space="preserve"> </w:t>
        </w:r>
      </w:ins>
    </w:p>
    <w:p w:rsidR="00840B9A" w:rsidRDefault="00840B9A" w:rsidP="00840B9A">
      <w:pPr>
        <w:pStyle w:val="ListParagraph"/>
        <w:autoSpaceDE w:val="0"/>
        <w:autoSpaceDN w:val="0"/>
        <w:adjustRightInd w:val="0"/>
        <w:spacing w:after="0" w:line="360" w:lineRule="auto"/>
        <w:jc w:val="both"/>
        <w:rPr>
          <w:rFonts w:ascii="Times New Roman" w:hAnsi="Times New Roman"/>
          <w:sz w:val="24"/>
          <w:szCs w:val="24"/>
        </w:rPr>
      </w:pPr>
    </w:p>
    <w:p w:rsidR="004A55A6" w:rsidRPr="00840B9A" w:rsidRDefault="00850D16" w:rsidP="00840B9A">
      <w:pPr>
        <w:pStyle w:val="ListParagraph"/>
        <w:autoSpaceDE w:val="0"/>
        <w:autoSpaceDN w:val="0"/>
        <w:adjustRightInd w:val="0"/>
        <w:spacing w:after="0" w:line="360" w:lineRule="auto"/>
        <w:jc w:val="both"/>
        <w:rPr>
          <w:rFonts w:ascii="Times New Roman" w:hAnsi="Times New Roman"/>
          <w:sz w:val="24"/>
          <w:szCs w:val="24"/>
        </w:rPr>
      </w:pPr>
      <w:r w:rsidRPr="00B61B21">
        <w:rPr>
          <w:rFonts w:ascii="Times New Roman" w:hAnsi="Times New Roman"/>
          <w:color w:val="FF0000"/>
          <w:sz w:val="24"/>
          <w:szCs w:val="24"/>
        </w:rPr>
        <w:t>(EU TO DRAFT ALTERNATIVE TEXT</w:t>
      </w:r>
      <w:r w:rsidR="00931F90">
        <w:rPr>
          <w:rFonts w:ascii="Times New Roman" w:hAnsi="Times New Roman"/>
          <w:color w:val="FF0000"/>
          <w:sz w:val="24"/>
          <w:szCs w:val="24"/>
        </w:rPr>
        <w:t xml:space="preserve"> – INSERT HERE</w:t>
      </w:r>
      <w:r w:rsidRPr="00B61B21">
        <w:rPr>
          <w:rFonts w:ascii="Times New Roman" w:hAnsi="Times New Roman"/>
          <w:color w:val="FF0000"/>
          <w:sz w:val="24"/>
          <w:szCs w:val="24"/>
        </w:rPr>
        <w:t>)</w:t>
      </w:r>
    </w:p>
    <w:p w:rsidR="00823ADA" w:rsidRPr="00780B61" w:rsidRDefault="00823ADA" w:rsidP="00A212E4">
      <w:pPr>
        <w:autoSpaceDE w:val="0"/>
        <w:autoSpaceDN w:val="0"/>
        <w:adjustRightInd w:val="0"/>
        <w:spacing w:line="360" w:lineRule="auto"/>
        <w:ind w:firstLine="426"/>
        <w:jc w:val="both"/>
      </w:pPr>
    </w:p>
    <w:p w:rsidR="00153699" w:rsidRDefault="00823ADA" w:rsidP="00780B61">
      <w:pPr>
        <w:pStyle w:val="ListParagraph"/>
        <w:numPr>
          <w:ilvl w:val="0"/>
          <w:numId w:val="48"/>
        </w:numPr>
        <w:autoSpaceDE w:val="0"/>
        <w:autoSpaceDN w:val="0"/>
        <w:adjustRightInd w:val="0"/>
        <w:spacing w:after="0" w:line="360" w:lineRule="auto"/>
        <w:jc w:val="both"/>
        <w:rPr>
          <w:rFonts w:ascii="Times New Roman" w:hAnsi="Times New Roman"/>
          <w:sz w:val="24"/>
          <w:szCs w:val="24"/>
        </w:rPr>
      </w:pPr>
      <w:r w:rsidRPr="00780B61">
        <w:rPr>
          <w:rFonts w:ascii="Times New Roman" w:hAnsi="Times New Roman"/>
          <w:sz w:val="24"/>
          <w:szCs w:val="24"/>
        </w:rPr>
        <w:t xml:space="preserve">SC12 discussed the request from WCPFC12 to provide comments and/or recommendations to the Commission on proposals from CCMs that wish to claim exemption from the 2017 high seas FAD closure on the basis of footnote 5 of CMM 2015-01. </w:t>
      </w:r>
      <w:r w:rsidR="00C1353E" w:rsidRPr="00780B61">
        <w:rPr>
          <w:rFonts w:ascii="Times New Roman" w:hAnsi="Times New Roman"/>
          <w:sz w:val="24"/>
          <w:szCs w:val="24"/>
        </w:rPr>
        <w:t xml:space="preserve">SC12 </w:t>
      </w:r>
      <w:r w:rsidR="001B465D">
        <w:rPr>
          <w:rFonts w:ascii="Times New Roman" w:hAnsi="Times New Roman"/>
          <w:sz w:val="24"/>
          <w:szCs w:val="24"/>
        </w:rPr>
        <w:t>was informed</w:t>
      </w:r>
      <w:r w:rsidR="00C1353E" w:rsidRPr="00780B61">
        <w:rPr>
          <w:rFonts w:ascii="Times New Roman" w:hAnsi="Times New Roman"/>
          <w:sz w:val="24"/>
          <w:szCs w:val="24"/>
        </w:rPr>
        <w:t xml:space="preserve"> that </w:t>
      </w:r>
      <w:r w:rsidR="00C1353E">
        <w:rPr>
          <w:rFonts w:ascii="Times New Roman" w:hAnsi="Times New Roman"/>
          <w:sz w:val="24"/>
          <w:szCs w:val="24"/>
        </w:rPr>
        <w:t xml:space="preserve">the EU </w:t>
      </w:r>
      <w:r w:rsidR="001B465D">
        <w:rPr>
          <w:rFonts w:ascii="Times New Roman" w:hAnsi="Times New Roman"/>
          <w:sz w:val="24"/>
          <w:szCs w:val="24"/>
        </w:rPr>
        <w:t>would be requesting</w:t>
      </w:r>
      <w:r w:rsidR="00C1353E">
        <w:rPr>
          <w:rFonts w:ascii="Times New Roman" w:hAnsi="Times New Roman"/>
          <w:sz w:val="24"/>
          <w:szCs w:val="24"/>
        </w:rPr>
        <w:t xml:space="preserve"> </w:t>
      </w:r>
      <w:r w:rsidR="00C1353E" w:rsidRPr="00780B61">
        <w:rPr>
          <w:rFonts w:ascii="Times New Roman" w:hAnsi="Times New Roman"/>
          <w:sz w:val="24"/>
          <w:szCs w:val="24"/>
        </w:rPr>
        <w:t>such an exemption</w:t>
      </w:r>
      <w:r w:rsidR="00C1353E">
        <w:rPr>
          <w:rFonts w:ascii="Times New Roman" w:hAnsi="Times New Roman"/>
          <w:sz w:val="24"/>
          <w:szCs w:val="24"/>
        </w:rPr>
        <w:t xml:space="preserve"> on the basis of the 2015 </w:t>
      </w:r>
      <w:r w:rsidR="00C54612">
        <w:rPr>
          <w:rFonts w:ascii="Times New Roman" w:hAnsi="Times New Roman"/>
          <w:sz w:val="24"/>
          <w:szCs w:val="24"/>
        </w:rPr>
        <w:t>bigeye catch in the purse-seine</w:t>
      </w:r>
      <w:r w:rsidR="00C1353E">
        <w:rPr>
          <w:rFonts w:ascii="Times New Roman" w:hAnsi="Times New Roman"/>
          <w:sz w:val="24"/>
          <w:szCs w:val="24"/>
        </w:rPr>
        <w:t xml:space="preserve"> fishery according to </w:t>
      </w:r>
      <w:r w:rsidR="00C54612" w:rsidRPr="00C54612">
        <w:rPr>
          <w:rFonts w:ascii="Times New Roman" w:hAnsi="Times New Roman"/>
          <w:sz w:val="24"/>
          <w:szCs w:val="24"/>
          <w:lang w:eastAsia="ko-KR"/>
        </w:rPr>
        <w:t>WCPFC-SC12-2016/</w:t>
      </w:r>
      <w:r w:rsidR="00C1353E">
        <w:rPr>
          <w:rFonts w:ascii="Times New Roman" w:hAnsi="Times New Roman"/>
          <w:sz w:val="24"/>
          <w:szCs w:val="24"/>
        </w:rPr>
        <w:t>SC12-MI-IP-06</w:t>
      </w:r>
      <w:r w:rsidR="00850D16">
        <w:rPr>
          <w:rFonts w:ascii="Times New Roman" w:hAnsi="Times New Roman"/>
          <w:sz w:val="24"/>
          <w:szCs w:val="24"/>
        </w:rPr>
        <w:t>.</w:t>
      </w:r>
      <w:r w:rsidR="00C1353E">
        <w:rPr>
          <w:rFonts w:ascii="Times New Roman" w:hAnsi="Times New Roman"/>
          <w:sz w:val="24"/>
          <w:szCs w:val="24"/>
        </w:rPr>
        <w:t xml:space="preserve"> </w:t>
      </w:r>
      <w:r w:rsidR="00EC61E0" w:rsidRPr="00780B61">
        <w:rPr>
          <w:rFonts w:ascii="Times New Roman" w:hAnsi="Times New Roman"/>
          <w:sz w:val="24"/>
          <w:szCs w:val="24"/>
        </w:rPr>
        <w:t xml:space="preserve">Nevertheless, SC12 noted that the present CMM is unclear as to how this exemption is to be applied as it does not specify a time period over which the drop in bigeye bycatch to the 55% level of 2010-12 needs to be sustained. </w:t>
      </w:r>
      <w:r w:rsidR="00EC61E0" w:rsidRPr="00DB4D31">
        <w:rPr>
          <w:rFonts w:ascii="Times New Roman" w:hAnsi="Times New Roman"/>
          <w:sz w:val="24"/>
          <w:szCs w:val="24"/>
          <w:highlight w:val="yellow"/>
          <w:rPrChange w:id="30" w:author="Campbell, Robert (O&amp;A, Aspendale)" w:date="2016-08-09T13:20:00Z">
            <w:rPr>
              <w:rFonts w:ascii="Times New Roman" w:hAnsi="Times New Roman"/>
              <w:sz w:val="24"/>
              <w:szCs w:val="24"/>
            </w:rPr>
          </w:rPrChange>
        </w:rPr>
        <w:t xml:space="preserve">SC12 </w:t>
      </w:r>
      <w:ins w:id="31" w:author="Campbell, Robert (O&amp;A, Aspendale)" w:date="2016-08-09T12:34:00Z">
        <w:r w:rsidR="00CA6A43" w:rsidRPr="00DB4D31">
          <w:rPr>
            <w:rFonts w:ascii="Times New Roman" w:hAnsi="Times New Roman"/>
            <w:sz w:val="24"/>
            <w:szCs w:val="24"/>
            <w:highlight w:val="yellow"/>
            <w:rPrChange w:id="32" w:author="Campbell, Robert (O&amp;A, Aspendale)" w:date="2016-08-09T13:20:00Z">
              <w:rPr>
                <w:rFonts w:ascii="Times New Roman" w:hAnsi="Times New Roman"/>
                <w:sz w:val="24"/>
                <w:szCs w:val="24"/>
                <w:u w:val="single"/>
              </w:rPr>
            </w:rPrChange>
          </w:rPr>
          <w:t xml:space="preserve">also </w:t>
        </w:r>
      </w:ins>
      <w:r w:rsidR="00EC61E0" w:rsidRPr="00DB4D31">
        <w:rPr>
          <w:rFonts w:ascii="Times New Roman" w:hAnsi="Times New Roman"/>
          <w:sz w:val="24"/>
          <w:szCs w:val="24"/>
          <w:highlight w:val="yellow"/>
          <w:rPrChange w:id="33" w:author="Campbell, Robert (O&amp;A, Aspendale)" w:date="2016-08-09T13:20:00Z">
            <w:rPr>
              <w:rFonts w:ascii="Times New Roman" w:hAnsi="Times New Roman"/>
              <w:sz w:val="24"/>
              <w:szCs w:val="24"/>
            </w:rPr>
          </w:rPrChange>
        </w:rPr>
        <w:t xml:space="preserve">noted </w:t>
      </w:r>
      <w:ins w:id="34" w:author="Campbell, Robert (O&amp;A, Aspendale)" w:date="2016-08-09T12:35:00Z">
        <w:r w:rsidR="00CA6A43" w:rsidRPr="00DB4D31">
          <w:rPr>
            <w:rFonts w:ascii="Times New Roman" w:hAnsi="Times New Roman"/>
            <w:sz w:val="24"/>
            <w:szCs w:val="24"/>
            <w:highlight w:val="yellow"/>
            <w:rPrChange w:id="35" w:author="Campbell, Robert (O&amp;A, Aspendale)" w:date="2016-08-09T13:20:00Z">
              <w:rPr>
                <w:rFonts w:ascii="Times New Roman" w:hAnsi="Times New Roman"/>
                <w:sz w:val="24"/>
                <w:szCs w:val="24"/>
                <w:u w:val="single"/>
              </w:rPr>
            </w:rPrChange>
          </w:rPr>
          <w:t xml:space="preserve">a </w:t>
        </w:r>
      </w:ins>
      <w:r w:rsidR="00EC61E0" w:rsidRPr="00DB4D31">
        <w:rPr>
          <w:rFonts w:ascii="Times New Roman" w:hAnsi="Times New Roman"/>
          <w:sz w:val="24"/>
          <w:szCs w:val="24"/>
          <w:highlight w:val="yellow"/>
          <w:rPrChange w:id="36" w:author="Campbell, Robert (O&amp;A, Aspendale)" w:date="2016-08-09T13:20:00Z">
            <w:rPr>
              <w:rFonts w:ascii="Times New Roman" w:hAnsi="Times New Roman"/>
              <w:sz w:val="24"/>
              <w:szCs w:val="24"/>
            </w:rPr>
          </w:rPrChange>
        </w:rPr>
        <w:t>comment</w:t>
      </w:r>
      <w:del w:id="37" w:author="Campbell, Robert (O&amp;A, Aspendale)" w:date="2016-08-09T12:35:00Z">
        <w:r w:rsidR="00EC61E0" w:rsidRPr="00DB4D31" w:rsidDel="00CA6A43">
          <w:rPr>
            <w:rFonts w:ascii="Times New Roman" w:hAnsi="Times New Roman"/>
            <w:sz w:val="24"/>
            <w:szCs w:val="24"/>
            <w:highlight w:val="yellow"/>
            <w:rPrChange w:id="38" w:author="Campbell, Robert (O&amp;A, Aspendale)" w:date="2016-08-09T13:20:00Z">
              <w:rPr>
                <w:rFonts w:ascii="Times New Roman" w:hAnsi="Times New Roman"/>
                <w:sz w:val="24"/>
                <w:szCs w:val="24"/>
              </w:rPr>
            </w:rPrChange>
          </w:rPr>
          <w:delText>s</w:delText>
        </w:r>
      </w:del>
      <w:r w:rsidR="00EC61E0" w:rsidRPr="00DB4D31">
        <w:rPr>
          <w:rFonts w:ascii="Times New Roman" w:hAnsi="Times New Roman"/>
          <w:sz w:val="24"/>
          <w:szCs w:val="24"/>
          <w:highlight w:val="yellow"/>
          <w:rPrChange w:id="39" w:author="Campbell, Robert (O&amp;A, Aspendale)" w:date="2016-08-09T13:20:00Z">
            <w:rPr>
              <w:rFonts w:ascii="Times New Roman" w:hAnsi="Times New Roman"/>
              <w:sz w:val="24"/>
              <w:szCs w:val="24"/>
            </w:rPr>
          </w:rPrChange>
        </w:rPr>
        <w:t xml:space="preserve"> </w:t>
      </w:r>
      <w:ins w:id="40" w:author="Campbell, Robert (O&amp;A, Aspendale)" w:date="2016-08-09T12:35:00Z">
        <w:r w:rsidR="00CA6A43" w:rsidRPr="00DB4D31">
          <w:rPr>
            <w:rFonts w:ascii="Times New Roman" w:hAnsi="Times New Roman"/>
            <w:sz w:val="24"/>
            <w:szCs w:val="24"/>
            <w:highlight w:val="yellow"/>
            <w:rPrChange w:id="41" w:author="Campbell, Robert (O&amp;A, Aspendale)" w:date="2016-08-09T13:20:00Z">
              <w:rPr>
                <w:rFonts w:ascii="Times New Roman" w:hAnsi="Times New Roman"/>
                <w:sz w:val="24"/>
                <w:szCs w:val="24"/>
                <w:u w:val="single"/>
              </w:rPr>
            </w:rPrChange>
          </w:rPr>
          <w:t xml:space="preserve">from one CCM </w:t>
        </w:r>
      </w:ins>
      <w:r w:rsidR="00EC61E0" w:rsidRPr="00DB4D31">
        <w:rPr>
          <w:rFonts w:ascii="Times New Roman" w:hAnsi="Times New Roman"/>
          <w:sz w:val="24"/>
          <w:szCs w:val="24"/>
          <w:highlight w:val="yellow"/>
          <w:rPrChange w:id="42" w:author="Campbell, Robert (O&amp;A, Aspendale)" w:date="2016-08-09T13:20:00Z">
            <w:rPr>
              <w:rFonts w:ascii="Times New Roman" w:hAnsi="Times New Roman"/>
              <w:sz w:val="24"/>
              <w:szCs w:val="24"/>
            </w:rPr>
          </w:rPrChange>
        </w:rPr>
        <w:t xml:space="preserve">that the exemption should only apply where there has been a sustained drop in bigeye bycatch </w:t>
      </w:r>
      <w:r w:rsidR="007223B2" w:rsidRPr="00DB4D31">
        <w:rPr>
          <w:rFonts w:ascii="Times New Roman" w:hAnsi="Times New Roman"/>
          <w:sz w:val="24"/>
          <w:szCs w:val="24"/>
          <w:highlight w:val="yellow"/>
          <w:rPrChange w:id="43" w:author="Campbell, Robert (O&amp;A, Aspendale)" w:date="2016-08-09T13:20:00Z">
            <w:rPr>
              <w:rFonts w:ascii="Times New Roman" w:hAnsi="Times New Roman"/>
              <w:sz w:val="24"/>
              <w:szCs w:val="24"/>
            </w:rPr>
          </w:rPrChange>
        </w:rPr>
        <w:t xml:space="preserve">(e.g. the exemption should apply in 2017 only to those purse seine fleets with an average bigeye catch for 2014 and 2015 that is reduced to </w:t>
      </w:r>
      <w:ins w:id="44" w:author="Campbell, Robert (O&amp;A, Aspendale)" w:date="2016-08-09T11:59:00Z">
        <w:r w:rsidR="00903A1A" w:rsidRPr="00DB4D31">
          <w:rPr>
            <w:rFonts w:ascii="Times New Roman" w:hAnsi="Times New Roman"/>
            <w:sz w:val="24"/>
            <w:szCs w:val="24"/>
            <w:highlight w:val="yellow"/>
            <w:rPrChange w:id="45" w:author="Campbell, Robert (O&amp;A, Aspendale)" w:date="2016-08-09T13:20:00Z">
              <w:rPr>
                <w:rFonts w:ascii="Times New Roman" w:hAnsi="Times New Roman"/>
                <w:sz w:val="24"/>
                <w:szCs w:val="24"/>
              </w:rPr>
            </w:rPrChange>
          </w:rPr>
          <w:t xml:space="preserve">no more than </w:t>
        </w:r>
      </w:ins>
      <w:r w:rsidR="007223B2" w:rsidRPr="00DB4D31">
        <w:rPr>
          <w:rFonts w:ascii="Times New Roman" w:hAnsi="Times New Roman"/>
          <w:sz w:val="24"/>
          <w:szCs w:val="24"/>
          <w:highlight w:val="yellow"/>
          <w:rPrChange w:id="46" w:author="Campbell, Robert (O&amp;A, Aspendale)" w:date="2016-08-09T13:20:00Z">
            <w:rPr>
              <w:rFonts w:ascii="Times New Roman" w:hAnsi="Times New Roman"/>
              <w:sz w:val="24"/>
              <w:szCs w:val="24"/>
            </w:rPr>
          </w:rPrChange>
        </w:rPr>
        <w:t xml:space="preserve">55% of their average for 2010 to 2012) </w:t>
      </w:r>
      <w:r w:rsidR="00EC61E0" w:rsidRPr="00DB4D31">
        <w:rPr>
          <w:rFonts w:ascii="Times New Roman" w:hAnsi="Times New Roman"/>
          <w:sz w:val="24"/>
          <w:szCs w:val="24"/>
          <w:highlight w:val="yellow"/>
          <w:rPrChange w:id="47" w:author="Campbell, Robert (O&amp;A, Aspendale)" w:date="2016-08-09T13:20:00Z">
            <w:rPr>
              <w:rFonts w:ascii="Times New Roman" w:hAnsi="Times New Roman"/>
              <w:sz w:val="24"/>
              <w:szCs w:val="24"/>
            </w:rPr>
          </w:rPrChange>
        </w:rPr>
        <w:t>and a fleet should not continue to be exempted if its bigeye bycatch is not maintained at the 55% level</w:t>
      </w:r>
      <w:ins w:id="48" w:author="Campbell, Robert (O&amp;A, Aspendale)" w:date="2016-08-09T12:00:00Z">
        <w:r w:rsidR="00903A1A" w:rsidRPr="00DB4D31">
          <w:rPr>
            <w:rFonts w:ascii="Times New Roman" w:hAnsi="Times New Roman"/>
            <w:sz w:val="24"/>
            <w:szCs w:val="24"/>
            <w:highlight w:val="yellow"/>
            <w:rPrChange w:id="49" w:author="Campbell, Robert (O&amp;A, Aspendale)" w:date="2016-08-09T13:20:00Z">
              <w:rPr>
                <w:rFonts w:ascii="Times New Roman" w:hAnsi="Times New Roman"/>
                <w:sz w:val="24"/>
                <w:szCs w:val="24"/>
              </w:rPr>
            </w:rPrChange>
          </w:rPr>
          <w:t xml:space="preserve"> or less</w:t>
        </w:r>
      </w:ins>
      <w:r w:rsidR="00EC61E0" w:rsidRPr="00DB4D31">
        <w:rPr>
          <w:rFonts w:ascii="Times New Roman" w:hAnsi="Times New Roman"/>
          <w:sz w:val="24"/>
          <w:szCs w:val="24"/>
          <w:highlight w:val="yellow"/>
          <w:rPrChange w:id="50" w:author="Campbell, Robert (O&amp;A, Aspendale)" w:date="2016-08-09T13:20:00Z">
            <w:rPr>
              <w:rFonts w:ascii="Times New Roman" w:hAnsi="Times New Roman"/>
              <w:sz w:val="24"/>
              <w:szCs w:val="24"/>
            </w:rPr>
          </w:rPrChange>
        </w:rPr>
        <w:t xml:space="preserve">. SC12 </w:t>
      </w:r>
      <w:r w:rsidR="00EC61E0" w:rsidRPr="00DB4D31">
        <w:rPr>
          <w:rFonts w:ascii="Times New Roman" w:hAnsi="Times New Roman"/>
          <w:sz w:val="24"/>
          <w:szCs w:val="24"/>
          <w:highlight w:val="yellow"/>
          <w:rPrChange w:id="51" w:author="Campbell, Robert (O&amp;A, Aspendale)" w:date="2016-08-09T13:20:00Z">
            <w:rPr>
              <w:rFonts w:ascii="Times New Roman" w:hAnsi="Times New Roman"/>
              <w:sz w:val="24"/>
              <w:szCs w:val="24"/>
            </w:rPr>
          </w:rPrChange>
        </w:rPr>
        <w:lastRenderedPageBreak/>
        <w:t>recommends that WCPFC13 take note of these comments</w:t>
      </w:r>
      <w:r w:rsidR="00EC61E0" w:rsidRPr="00780B61">
        <w:rPr>
          <w:rFonts w:ascii="Times New Roman" w:hAnsi="Times New Roman"/>
          <w:sz w:val="24"/>
          <w:szCs w:val="24"/>
        </w:rPr>
        <w:t>.</w:t>
      </w:r>
      <w:ins w:id="52" w:author="Campbell, Robert (O&amp;A, Aspendale)" w:date="2016-08-09T13:20:00Z">
        <w:r w:rsidR="00DB4D31" w:rsidRPr="00DB4D31">
          <w:rPr>
            <w:rFonts w:ascii="Times New Roman" w:hAnsi="Times New Roman"/>
            <w:sz w:val="24"/>
            <w:szCs w:val="24"/>
          </w:rPr>
          <w:t xml:space="preserve"> </w:t>
        </w:r>
        <w:r w:rsidR="00DB4D31">
          <w:rPr>
            <w:rFonts w:ascii="Times New Roman" w:hAnsi="Times New Roman"/>
            <w:sz w:val="24"/>
            <w:szCs w:val="24"/>
          </w:rPr>
          <w:t>(</w:t>
        </w:r>
      </w:ins>
      <w:ins w:id="53" w:author="Campbell, Robert (O&amp;A, Aspendale)" w:date="2016-08-09T13:29:00Z">
        <w:r w:rsidR="00823AAA">
          <w:rPr>
            <w:rFonts w:ascii="Times New Roman" w:hAnsi="Times New Roman"/>
            <w:sz w:val="24"/>
            <w:szCs w:val="24"/>
          </w:rPr>
          <w:t xml:space="preserve">1 </w:t>
        </w:r>
      </w:ins>
      <w:ins w:id="54" w:author="Campbell, Robert (O&amp;A, Aspendale)" w:date="2016-08-09T13:20:00Z">
        <w:r w:rsidR="00823AAA">
          <w:rPr>
            <w:rFonts w:ascii="Times New Roman" w:hAnsi="Times New Roman"/>
            <w:sz w:val="24"/>
            <w:szCs w:val="24"/>
          </w:rPr>
          <w:t>s</w:t>
        </w:r>
        <w:r w:rsidR="00DB4D31">
          <w:rPr>
            <w:rFonts w:ascii="Times New Roman" w:hAnsi="Times New Roman"/>
            <w:sz w:val="24"/>
            <w:szCs w:val="24"/>
          </w:rPr>
          <w:t>uggestion to delete highlighted section</w:t>
        </w:r>
      </w:ins>
      <w:ins w:id="55" w:author="Campbell, Robert (O&amp;A, Aspendale)" w:date="2016-08-09T13:33:00Z">
        <w:r w:rsidR="00407A82">
          <w:rPr>
            <w:rFonts w:ascii="Times New Roman" w:hAnsi="Times New Roman"/>
            <w:sz w:val="24"/>
            <w:szCs w:val="24"/>
          </w:rPr>
          <w:t>, 1 suggestion to delete last sentence only</w:t>
        </w:r>
      </w:ins>
      <w:ins w:id="56" w:author="Campbell, Robert (O&amp;A, Aspendale)" w:date="2016-08-09T12:30:00Z">
        <w:r w:rsidR="00C1353E">
          <w:rPr>
            <w:rFonts w:ascii="Times New Roman" w:hAnsi="Times New Roman"/>
            <w:sz w:val="24"/>
            <w:szCs w:val="24"/>
          </w:rPr>
          <w:t>)</w:t>
        </w:r>
      </w:ins>
      <w:ins w:id="57" w:author="Campbell, Robert (O&amp;A, Aspendale)" w:date="2016-08-09T16:42:00Z">
        <w:r w:rsidR="002F4781">
          <w:rPr>
            <w:rFonts w:ascii="Times New Roman" w:hAnsi="Times New Roman"/>
            <w:sz w:val="24"/>
            <w:szCs w:val="24"/>
          </w:rPr>
          <w:t xml:space="preserve"> </w:t>
        </w:r>
      </w:ins>
    </w:p>
    <w:p w:rsidR="00153699" w:rsidRDefault="00153699" w:rsidP="00153699">
      <w:pPr>
        <w:pStyle w:val="ListParagraph"/>
        <w:autoSpaceDE w:val="0"/>
        <w:autoSpaceDN w:val="0"/>
        <w:adjustRightInd w:val="0"/>
        <w:spacing w:after="0" w:line="360" w:lineRule="auto"/>
        <w:jc w:val="both"/>
        <w:rPr>
          <w:rFonts w:ascii="Times New Roman" w:hAnsi="Times New Roman"/>
          <w:sz w:val="24"/>
          <w:szCs w:val="24"/>
        </w:rPr>
      </w:pPr>
    </w:p>
    <w:p w:rsidR="00823ADA" w:rsidRPr="00780B61" w:rsidRDefault="002F4781" w:rsidP="00153699">
      <w:pPr>
        <w:pStyle w:val="ListParagraph"/>
        <w:autoSpaceDE w:val="0"/>
        <w:autoSpaceDN w:val="0"/>
        <w:adjustRightInd w:val="0"/>
        <w:spacing w:after="0" w:line="360" w:lineRule="auto"/>
        <w:jc w:val="both"/>
        <w:rPr>
          <w:rFonts w:ascii="Times New Roman" w:hAnsi="Times New Roman"/>
          <w:sz w:val="24"/>
          <w:szCs w:val="24"/>
        </w:rPr>
      </w:pPr>
      <w:r w:rsidRPr="00B61B21">
        <w:rPr>
          <w:rFonts w:ascii="Times New Roman" w:hAnsi="Times New Roman"/>
          <w:color w:val="FF0000"/>
          <w:sz w:val="24"/>
          <w:szCs w:val="24"/>
        </w:rPr>
        <w:t>[EU TO DRAFT NEW TEXT</w:t>
      </w:r>
      <w:r w:rsidR="00B61B21" w:rsidRPr="00B61B21">
        <w:rPr>
          <w:rFonts w:ascii="Times New Roman" w:hAnsi="Times New Roman"/>
          <w:color w:val="FF0000"/>
          <w:sz w:val="24"/>
          <w:szCs w:val="24"/>
        </w:rPr>
        <w:t xml:space="preserve"> FOR YELLOW SECTION ABOVE</w:t>
      </w:r>
      <w:r w:rsidR="00931F90">
        <w:rPr>
          <w:rFonts w:ascii="Times New Roman" w:hAnsi="Times New Roman"/>
          <w:color w:val="FF0000"/>
          <w:sz w:val="24"/>
          <w:szCs w:val="24"/>
        </w:rPr>
        <w:t xml:space="preserve"> - INSERT HERE</w:t>
      </w:r>
      <w:r w:rsidRPr="00B61B21">
        <w:rPr>
          <w:rFonts w:ascii="Times New Roman" w:hAnsi="Times New Roman"/>
          <w:color w:val="FF0000"/>
          <w:sz w:val="24"/>
          <w:szCs w:val="24"/>
        </w:rPr>
        <w:t>]</w:t>
      </w:r>
    </w:p>
    <w:p w:rsidR="00A212E4" w:rsidRPr="00780B61" w:rsidRDefault="00A212E4" w:rsidP="00A212E4">
      <w:pPr>
        <w:autoSpaceDE w:val="0"/>
        <w:autoSpaceDN w:val="0"/>
        <w:adjustRightInd w:val="0"/>
        <w:spacing w:line="360" w:lineRule="auto"/>
        <w:ind w:firstLine="426"/>
        <w:jc w:val="both"/>
      </w:pPr>
    </w:p>
    <w:p w:rsidR="00217CE4" w:rsidRPr="00780B61" w:rsidRDefault="00A212E4" w:rsidP="00780B61">
      <w:pPr>
        <w:pStyle w:val="ListParagraph"/>
        <w:numPr>
          <w:ilvl w:val="0"/>
          <w:numId w:val="48"/>
        </w:numPr>
        <w:autoSpaceDE w:val="0"/>
        <w:autoSpaceDN w:val="0"/>
        <w:adjustRightInd w:val="0"/>
        <w:spacing w:after="0" w:line="360" w:lineRule="auto"/>
        <w:jc w:val="both"/>
        <w:rPr>
          <w:rFonts w:ascii="Times New Roman" w:hAnsi="Times New Roman"/>
          <w:sz w:val="24"/>
          <w:szCs w:val="24"/>
        </w:rPr>
      </w:pPr>
      <w:r w:rsidRPr="00780B61">
        <w:rPr>
          <w:rFonts w:ascii="Times New Roman" w:hAnsi="Times New Roman"/>
          <w:sz w:val="24"/>
          <w:szCs w:val="24"/>
        </w:rPr>
        <w:t xml:space="preserve">SC12 reviewed </w:t>
      </w:r>
      <w:r w:rsidR="00CE34F1" w:rsidRPr="00780B61">
        <w:rPr>
          <w:rFonts w:ascii="Times New Roman" w:hAnsi="Times New Roman"/>
          <w:sz w:val="24"/>
          <w:szCs w:val="24"/>
          <w:lang w:val="en-AU"/>
        </w:rPr>
        <w:t>candidate indicators of effort creep in the WCPO purse seine fishery</w:t>
      </w:r>
      <w:r w:rsidR="00CE34F1" w:rsidRPr="00780B61">
        <w:rPr>
          <w:rFonts w:ascii="Times New Roman" w:hAnsi="Times New Roman"/>
          <w:sz w:val="24"/>
          <w:szCs w:val="24"/>
          <w:lang w:val="en-NZ"/>
        </w:rPr>
        <w:t xml:space="preserve"> </w:t>
      </w:r>
      <w:r w:rsidRPr="00780B61">
        <w:rPr>
          <w:rFonts w:ascii="Times New Roman" w:hAnsi="Times New Roman"/>
          <w:sz w:val="24"/>
          <w:szCs w:val="24"/>
          <w:lang w:val="en-NZ"/>
        </w:rPr>
        <w:t>(</w:t>
      </w:r>
      <w:r w:rsidRPr="00780B61">
        <w:rPr>
          <w:rFonts w:ascii="Times New Roman" w:hAnsi="Times New Roman"/>
          <w:sz w:val="24"/>
          <w:szCs w:val="24"/>
          <w:lang w:eastAsia="ko-KR"/>
        </w:rPr>
        <w:t>WCPFC-SC12-2016/</w:t>
      </w:r>
      <w:r w:rsidR="005828D0" w:rsidRPr="00780B61">
        <w:rPr>
          <w:rFonts w:ascii="Times New Roman" w:eastAsia="Times New Roman" w:hAnsi="Times New Roman"/>
          <w:color w:val="000000"/>
          <w:sz w:val="24"/>
          <w:szCs w:val="24"/>
        </w:rPr>
        <w:t>MI-WP-08</w:t>
      </w:r>
      <w:r w:rsidRPr="00780B61">
        <w:rPr>
          <w:rFonts w:ascii="Times New Roman" w:eastAsia="Times New Roman" w:hAnsi="Times New Roman"/>
          <w:color w:val="000000"/>
          <w:sz w:val="24"/>
          <w:szCs w:val="24"/>
        </w:rPr>
        <w:t xml:space="preserve">) </w:t>
      </w:r>
      <w:r w:rsidR="00217CE4" w:rsidRPr="00780B61">
        <w:rPr>
          <w:rFonts w:ascii="Times New Roman" w:eastAsia="Times New Roman" w:hAnsi="Times New Roman"/>
          <w:color w:val="000000"/>
          <w:sz w:val="24"/>
          <w:szCs w:val="24"/>
        </w:rPr>
        <w:t>noting</w:t>
      </w:r>
      <w:r w:rsidR="00A23780" w:rsidRPr="00780B61">
        <w:rPr>
          <w:rFonts w:ascii="Times New Roman" w:eastAsia="Times New Roman" w:hAnsi="Times New Roman"/>
          <w:color w:val="000000"/>
          <w:sz w:val="24"/>
          <w:szCs w:val="24"/>
        </w:rPr>
        <w:t xml:space="preserve"> that </w:t>
      </w:r>
      <w:r w:rsidR="00A23780" w:rsidRPr="00780B61">
        <w:rPr>
          <w:rFonts w:ascii="Times New Roman" w:hAnsi="Times New Roman"/>
          <w:sz w:val="24"/>
          <w:szCs w:val="24"/>
        </w:rPr>
        <w:t>SPC had undertaken the work for the PNA to inform consideration of adjusting the V</w:t>
      </w:r>
      <w:r w:rsidR="00217CE4" w:rsidRPr="00780B61">
        <w:rPr>
          <w:rFonts w:ascii="Times New Roman" w:hAnsi="Times New Roman"/>
          <w:sz w:val="24"/>
          <w:szCs w:val="24"/>
        </w:rPr>
        <w:t xml:space="preserve">essel </w:t>
      </w:r>
      <w:r w:rsidR="00A23780" w:rsidRPr="00780B61">
        <w:rPr>
          <w:rFonts w:ascii="Times New Roman" w:hAnsi="Times New Roman"/>
          <w:sz w:val="24"/>
          <w:szCs w:val="24"/>
        </w:rPr>
        <w:t>D</w:t>
      </w:r>
      <w:r w:rsidR="00217CE4" w:rsidRPr="00780B61">
        <w:rPr>
          <w:rFonts w:ascii="Times New Roman" w:hAnsi="Times New Roman"/>
          <w:sz w:val="24"/>
          <w:szCs w:val="24"/>
        </w:rPr>
        <w:t xml:space="preserve">ay </w:t>
      </w:r>
      <w:r w:rsidR="00A23780" w:rsidRPr="00780B61">
        <w:rPr>
          <w:rFonts w:ascii="Times New Roman" w:hAnsi="Times New Roman"/>
          <w:sz w:val="24"/>
          <w:szCs w:val="24"/>
        </w:rPr>
        <w:t>S</w:t>
      </w:r>
      <w:r w:rsidR="00217CE4" w:rsidRPr="00780B61">
        <w:rPr>
          <w:rFonts w:ascii="Times New Roman" w:hAnsi="Times New Roman"/>
          <w:sz w:val="24"/>
          <w:szCs w:val="24"/>
        </w:rPr>
        <w:t>cheme</w:t>
      </w:r>
      <w:r w:rsidR="00A23780" w:rsidRPr="00780B61">
        <w:rPr>
          <w:rFonts w:ascii="Times New Roman" w:hAnsi="Times New Roman"/>
          <w:sz w:val="24"/>
          <w:szCs w:val="24"/>
        </w:rPr>
        <w:t xml:space="preserve"> TAE for effort creep.</w:t>
      </w:r>
      <w:r w:rsidR="00AE2FF9" w:rsidRPr="00780B61">
        <w:rPr>
          <w:rFonts w:ascii="Times New Roman" w:hAnsi="Times New Roman"/>
          <w:sz w:val="24"/>
          <w:szCs w:val="24"/>
        </w:rPr>
        <w:t xml:space="preserve"> </w:t>
      </w:r>
      <w:r w:rsidR="00B72407" w:rsidRPr="00780B61">
        <w:rPr>
          <w:rFonts w:ascii="Times New Roman" w:hAnsi="Times New Roman"/>
          <w:sz w:val="24"/>
          <w:szCs w:val="24"/>
        </w:rPr>
        <w:t xml:space="preserve">SC12 </w:t>
      </w:r>
      <w:r w:rsidR="004F06A4" w:rsidRPr="00780B61">
        <w:rPr>
          <w:rFonts w:ascii="Times New Roman" w:hAnsi="Times New Roman"/>
          <w:sz w:val="24"/>
          <w:szCs w:val="24"/>
        </w:rPr>
        <w:t xml:space="preserve">strongly </w:t>
      </w:r>
      <w:r w:rsidR="00217CE4" w:rsidRPr="00780B61">
        <w:rPr>
          <w:rFonts w:ascii="Times New Roman" w:hAnsi="Times New Roman"/>
          <w:sz w:val="24"/>
          <w:szCs w:val="24"/>
        </w:rPr>
        <w:t>supported this work</w:t>
      </w:r>
      <w:r w:rsidR="004F06A4" w:rsidRPr="00780B61">
        <w:rPr>
          <w:rFonts w:ascii="Times New Roman" w:hAnsi="Times New Roman"/>
          <w:sz w:val="24"/>
          <w:szCs w:val="24"/>
        </w:rPr>
        <w:t>, noting that this work was also directly relevant to the development of a harvest control rule for skipjack. SC12 also</w:t>
      </w:r>
      <w:r w:rsidR="00217CE4" w:rsidRPr="00780B61">
        <w:rPr>
          <w:rFonts w:ascii="Times New Roman" w:hAnsi="Times New Roman"/>
          <w:sz w:val="24"/>
          <w:szCs w:val="24"/>
        </w:rPr>
        <w:t xml:space="preserve"> </w:t>
      </w:r>
      <w:r w:rsidR="007D6C13" w:rsidRPr="00780B61">
        <w:rPr>
          <w:rFonts w:ascii="Times New Roman" w:hAnsi="Times New Roman"/>
          <w:sz w:val="24"/>
          <w:szCs w:val="24"/>
        </w:rPr>
        <w:t>identified</w:t>
      </w:r>
      <w:r w:rsidR="00217CE4" w:rsidRPr="00780B61">
        <w:rPr>
          <w:rFonts w:ascii="Times New Roman" w:hAnsi="Times New Roman"/>
          <w:sz w:val="24"/>
          <w:szCs w:val="24"/>
        </w:rPr>
        <w:t xml:space="preserve"> effort creep </w:t>
      </w:r>
      <w:r w:rsidR="007D6C13" w:rsidRPr="00780B61">
        <w:rPr>
          <w:rFonts w:ascii="Times New Roman" w:hAnsi="Times New Roman"/>
          <w:sz w:val="24"/>
          <w:szCs w:val="24"/>
        </w:rPr>
        <w:t>as</w:t>
      </w:r>
      <w:r w:rsidR="00217CE4" w:rsidRPr="00780B61">
        <w:rPr>
          <w:rFonts w:ascii="Times New Roman" w:hAnsi="Times New Roman"/>
          <w:sz w:val="24"/>
          <w:szCs w:val="24"/>
        </w:rPr>
        <w:t xml:space="preserve"> an important issue related to a</w:t>
      </w:r>
      <w:r w:rsidR="004F06A4" w:rsidRPr="00780B61">
        <w:rPr>
          <w:rFonts w:ascii="Times New Roman" w:hAnsi="Times New Roman"/>
          <w:sz w:val="24"/>
          <w:szCs w:val="24"/>
        </w:rPr>
        <w:t xml:space="preserve">ll fleets operating in the WCPO and recommends that WCPF13 that note of these comments and </w:t>
      </w:r>
      <w:r w:rsidR="00463ABD">
        <w:rPr>
          <w:rFonts w:ascii="Times New Roman" w:hAnsi="Times New Roman"/>
          <w:sz w:val="24"/>
          <w:szCs w:val="24"/>
        </w:rPr>
        <w:t xml:space="preserve">prioritise </w:t>
      </w:r>
      <w:r w:rsidR="004F06A4" w:rsidRPr="00780B61">
        <w:rPr>
          <w:rFonts w:ascii="Times New Roman" w:hAnsi="Times New Roman"/>
          <w:sz w:val="24"/>
          <w:szCs w:val="24"/>
        </w:rPr>
        <w:t>continue</w:t>
      </w:r>
      <w:r w:rsidR="002F4781">
        <w:rPr>
          <w:rFonts w:ascii="Times New Roman" w:hAnsi="Times New Roman"/>
          <w:sz w:val="24"/>
          <w:szCs w:val="24"/>
        </w:rPr>
        <w:t>d</w:t>
      </w:r>
      <w:r w:rsidR="004F06A4" w:rsidRPr="00780B61">
        <w:rPr>
          <w:rFonts w:ascii="Times New Roman" w:hAnsi="Times New Roman"/>
          <w:sz w:val="24"/>
          <w:szCs w:val="24"/>
        </w:rPr>
        <w:t xml:space="preserve"> research on this important issue.</w:t>
      </w:r>
      <w:r w:rsidR="004548DF">
        <w:rPr>
          <w:rFonts w:ascii="Times New Roman" w:hAnsi="Times New Roman"/>
          <w:sz w:val="24"/>
          <w:szCs w:val="24"/>
        </w:rPr>
        <w:t xml:space="preserve"> {</w:t>
      </w:r>
      <w:r w:rsidR="004548DF" w:rsidRPr="00DD16C2">
        <w:rPr>
          <w:rFonts w:ascii="Times New Roman" w:hAnsi="Times New Roman"/>
          <w:color w:val="FF0000"/>
          <w:sz w:val="24"/>
          <w:szCs w:val="24"/>
        </w:rPr>
        <w:t>ADOPTED</w:t>
      </w:r>
      <w:r w:rsidR="004548DF">
        <w:rPr>
          <w:rFonts w:ascii="Times New Roman" w:hAnsi="Times New Roman"/>
          <w:sz w:val="24"/>
          <w:szCs w:val="24"/>
        </w:rPr>
        <w:t>}</w:t>
      </w:r>
    </w:p>
    <w:p w:rsidR="00217CE4" w:rsidRDefault="00217CE4" w:rsidP="004F06A4"/>
    <w:p w:rsidR="006B607A" w:rsidRDefault="006B607A" w:rsidP="004F06A4"/>
    <w:p w:rsidR="00F81F51" w:rsidRDefault="00F81F51">
      <w:r>
        <w:br w:type="page"/>
      </w:r>
    </w:p>
    <w:p w:rsidR="00B03549" w:rsidRDefault="00B03549" w:rsidP="00B03549">
      <w:pPr>
        <w:jc w:val="both"/>
        <w:rPr>
          <w:b/>
        </w:rPr>
      </w:pPr>
      <w:r w:rsidRPr="00744A97">
        <w:rPr>
          <w:b/>
        </w:rPr>
        <w:lastRenderedPageBreak/>
        <w:t>Project XX: Identifying appropriate Limit Reference Points (LRPs) for elasmobranchs within the WCPFC</w:t>
      </w:r>
    </w:p>
    <w:p w:rsidR="00744A97" w:rsidRPr="00744A97" w:rsidRDefault="00744A97" w:rsidP="00B03549">
      <w:pPr>
        <w:jc w:val="both"/>
        <w:rPr>
          <w:b/>
        </w:rPr>
      </w:pPr>
    </w:p>
    <w:p w:rsidR="00B03549" w:rsidRPr="00744A97" w:rsidRDefault="00B03549" w:rsidP="00744A97">
      <w:pPr>
        <w:spacing w:after="200"/>
        <w:jc w:val="both"/>
      </w:pPr>
      <w:r w:rsidRPr="00744A97">
        <w:t>Background:</w:t>
      </w:r>
    </w:p>
    <w:p w:rsidR="00B03549" w:rsidRPr="00744A97" w:rsidRDefault="00B03549" w:rsidP="00744A97">
      <w:pPr>
        <w:spacing w:after="200"/>
        <w:jc w:val="both"/>
      </w:pPr>
      <w:r w:rsidRPr="00744A97">
        <w:t xml:space="preserve">The Commission endorsed SC11’s request of USD 25,000 for the continued development of limit reference points for elasmobranchs. The Commission tasked SC12 to develop a scope of work to progress this work within the budget allocated for 2016 (Paras 69-70, FAC9 Summary Report). SC12-ISG-2 also supported the project collaborating with the work presently being undertaken by ISC on the development of stock-recruitment relationships and their parameter estimates, such as stock-recruitment steepness for North Pacific blue shark. </w:t>
      </w:r>
    </w:p>
    <w:p w:rsidR="00B03549" w:rsidRPr="00744A97" w:rsidRDefault="00B03549" w:rsidP="00744A97">
      <w:pPr>
        <w:spacing w:after="200"/>
        <w:jc w:val="both"/>
      </w:pPr>
      <w:r w:rsidRPr="00744A97">
        <w:t>Aim:</w:t>
      </w:r>
    </w:p>
    <w:p w:rsidR="00B03549" w:rsidRPr="00744A97" w:rsidRDefault="00B03549" w:rsidP="00744A97">
      <w:pPr>
        <w:spacing w:after="200"/>
        <w:jc w:val="both"/>
      </w:pPr>
      <w:r w:rsidRPr="00744A97">
        <w:t xml:space="preserve">This project is to complete the work initiated by S. Clarke and S. Hoyle and presented to SC10 (as described in SC10-MI-07), and the subsequent work undertaken by the Pacific </w:t>
      </w:r>
      <w:r w:rsidRPr="00744A97">
        <w:rPr>
          <w:color w:val="000000" w:themeColor="text1"/>
        </w:rPr>
        <w:t xml:space="preserve">Shark Life History Expert Panel </w:t>
      </w:r>
      <w:r w:rsidRPr="00744A97">
        <w:t xml:space="preserve">(as described in SC11-EB-13), to identify and quantify appropriate limit reference points for key shark species in the WCPO. </w:t>
      </w:r>
    </w:p>
    <w:p w:rsidR="00B03549" w:rsidRPr="00744A97" w:rsidRDefault="00B03549" w:rsidP="00744A97">
      <w:pPr>
        <w:spacing w:after="200"/>
        <w:jc w:val="both"/>
      </w:pPr>
      <w:r w:rsidRPr="00744A97">
        <w:t>Scope of Work:</w:t>
      </w:r>
    </w:p>
    <w:p w:rsidR="00B03549" w:rsidRPr="00744A97" w:rsidRDefault="00B03549" w:rsidP="00744A97">
      <w:pPr>
        <w:spacing w:after="200"/>
        <w:jc w:val="both"/>
      </w:pPr>
      <w:r w:rsidRPr="00744A97">
        <w:t>This project will facilitate a small workshop of shark and stock assessment experts to undertake the following tasks:</w:t>
      </w:r>
    </w:p>
    <w:p w:rsidR="00B03549" w:rsidRPr="00744A97" w:rsidRDefault="00B03549" w:rsidP="00B03549">
      <w:pPr>
        <w:pStyle w:val="ListParagraph"/>
        <w:numPr>
          <w:ilvl w:val="0"/>
          <w:numId w:val="49"/>
        </w:numPr>
        <w:spacing w:after="0" w:line="240" w:lineRule="auto"/>
        <w:contextualSpacing w:val="0"/>
        <w:jc w:val="both"/>
        <w:rPr>
          <w:rFonts w:ascii="Times New Roman" w:hAnsi="Times New Roman"/>
          <w:color w:val="000000" w:themeColor="text1"/>
          <w:sz w:val="24"/>
          <w:szCs w:val="24"/>
        </w:rPr>
      </w:pPr>
      <w:r w:rsidRPr="00744A97">
        <w:rPr>
          <w:rFonts w:ascii="Times New Roman" w:hAnsi="Times New Roman"/>
          <w:color w:val="000000" w:themeColor="text1"/>
          <w:sz w:val="24"/>
          <w:szCs w:val="24"/>
        </w:rPr>
        <w:t xml:space="preserve">For those elasmobranchs which have been evaluated using a stock assessment model, recalculate the risk-based limit reference points (as described in Table 5, </w:t>
      </w:r>
      <w:r w:rsidRPr="00744A97">
        <w:rPr>
          <w:rFonts w:ascii="Times New Roman" w:hAnsi="Times New Roman"/>
          <w:sz w:val="24"/>
          <w:szCs w:val="24"/>
        </w:rPr>
        <w:t xml:space="preserve">SC10-MI-07) </w:t>
      </w:r>
      <w:r w:rsidRPr="00744A97">
        <w:rPr>
          <w:rFonts w:ascii="Times New Roman" w:hAnsi="Times New Roman"/>
          <w:color w:val="000000" w:themeColor="text1"/>
          <w:sz w:val="24"/>
          <w:szCs w:val="24"/>
        </w:rPr>
        <w:t xml:space="preserve">using the updated life history information produced by the Shark Life History Expert Panel. </w:t>
      </w:r>
    </w:p>
    <w:p w:rsidR="00B03549" w:rsidRPr="00744A97" w:rsidRDefault="00B03549" w:rsidP="00B03549">
      <w:pPr>
        <w:pStyle w:val="ListParagraph"/>
        <w:numPr>
          <w:ilvl w:val="0"/>
          <w:numId w:val="49"/>
        </w:numPr>
        <w:spacing w:after="0" w:line="240" w:lineRule="auto"/>
        <w:contextualSpacing w:val="0"/>
        <w:jc w:val="both"/>
        <w:rPr>
          <w:rFonts w:ascii="Times New Roman" w:hAnsi="Times New Roman"/>
          <w:color w:val="000000" w:themeColor="text1"/>
          <w:sz w:val="24"/>
          <w:szCs w:val="24"/>
        </w:rPr>
      </w:pPr>
      <w:r w:rsidRPr="00744A97">
        <w:rPr>
          <w:rFonts w:ascii="Times New Roman" w:hAnsi="Times New Roman"/>
          <w:color w:val="000000" w:themeColor="text1"/>
          <w:sz w:val="24"/>
          <w:szCs w:val="24"/>
        </w:rPr>
        <w:t xml:space="preserve">For those elasmobranchs which have not been evaluated using a stock assessment model advise on ways of developing an estimate of current fishing mortality (F), for example using catch curves, the method used in the bigeye thresher assessment (SC12-SA-IP-17), or other suitable means. </w:t>
      </w:r>
      <w:r w:rsidRPr="00744A97">
        <w:rPr>
          <w:rFonts w:ascii="Times New Roman" w:hAnsi="Times New Roman"/>
          <w:sz w:val="24"/>
          <w:szCs w:val="24"/>
        </w:rPr>
        <w:t>Risk-based LRPs (as described in SC10-MI-07) should then be developed for all WCPFC key shark species</w:t>
      </w:r>
      <w:r w:rsidRPr="00744A97">
        <w:rPr>
          <w:rFonts w:ascii="Times New Roman" w:hAnsi="Times New Roman"/>
          <w:color w:val="000000" w:themeColor="text1"/>
          <w:sz w:val="24"/>
          <w:szCs w:val="24"/>
        </w:rPr>
        <w:t>.</w:t>
      </w:r>
    </w:p>
    <w:p w:rsidR="00B03549" w:rsidRPr="00744A97" w:rsidRDefault="00B03549" w:rsidP="00B03549">
      <w:pPr>
        <w:pStyle w:val="ListParagraph"/>
        <w:numPr>
          <w:ilvl w:val="0"/>
          <w:numId w:val="49"/>
        </w:numPr>
        <w:spacing w:after="0" w:line="240" w:lineRule="auto"/>
        <w:contextualSpacing w:val="0"/>
        <w:jc w:val="both"/>
        <w:rPr>
          <w:rFonts w:ascii="Times New Roman" w:hAnsi="Times New Roman"/>
          <w:color w:val="000000" w:themeColor="text1"/>
          <w:sz w:val="24"/>
          <w:szCs w:val="24"/>
        </w:rPr>
      </w:pPr>
      <w:r w:rsidRPr="00744A97">
        <w:rPr>
          <w:rFonts w:ascii="Times New Roman" w:hAnsi="Times New Roman"/>
          <w:sz w:val="24"/>
          <w:szCs w:val="24"/>
        </w:rPr>
        <w:t xml:space="preserve">Where the stock-recruitment relationship is highly uncertain, compare </w:t>
      </w:r>
      <w:r w:rsidRPr="00744A97">
        <w:rPr>
          <w:rFonts w:ascii="Times New Roman" w:hAnsi="Times New Roman"/>
          <w:color w:val="000000" w:themeColor="text1"/>
          <w:sz w:val="24"/>
          <w:szCs w:val="24"/>
        </w:rPr>
        <w:t>F</w:t>
      </w:r>
      <w:r w:rsidRPr="00744A97">
        <w:rPr>
          <w:rFonts w:ascii="Times New Roman" w:hAnsi="Times New Roman"/>
          <w:color w:val="000000" w:themeColor="text1"/>
          <w:sz w:val="24"/>
          <w:szCs w:val="24"/>
          <w:vertAlign w:val="subscript"/>
        </w:rPr>
        <w:t>current</w:t>
      </w:r>
      <w:r w:rsidRPr="00744A97">
        <w:rPr>
          <w:rFonts w:ascii="Times New Roman" w:hAnsi="Times New Roman"/>
          <w:i/>
          <w:iCs/>
          <w:sz w:val="24"/>
          <w:szCs w:val="24"/>
        </w:rPr>
        <w:t xml:space="preserve"> </w:t>
      </w:r>
      <w:r w:rsidRPr="00744A97">
        <w:rPr>
          <w:rFonts w:ascii="Times New Roman" w:hAnsi="Times New Roman"/>
          <w:sz w:val="24"/>
          <w:szCs w:val="24"/>
        </w:rPr>
        <w:t xml:space="preserve">to SPR-based LRP such as </w:t>
      </w:r>
      <w:r w:rsidRPr="00744A97">
        <w:rPr>
          <w:rFonts w:ascii="Times New Roman" w:hAnsi="Times New Roman"/>
          <w:color w:val="000000" w:themeColor="text1"/>
          <w:sz w:val="24"/>
          <w:szCs w:val="24"/>
        </w:rPr>
        <w:t>F</w:t>
      </w:r>
      <w:r w:rsidRPr="00744A97">
        <w:rPr>
          <w:rFonts w:ascii="Times New Roman" w:hAnsi="Times New Roman"/>
          <w:color w:val="000000" w:themeColor="text1"/>
          <w:sz w:val="24"/>
          <w:szCs w:val="24"/>
          <w:vertAlign w:val="subscript"/>
        </w:rPr>
        <w:t>60%SPRunfished</w:t>
      </w:r>
      <w:r w:rsidRPr="00744A97">
        <w:rPr>
          <w:rFonts w:ascii="Times New Roman" w:hAnsi="Times New Roman"/>
          <w:sz w:val="24"/>
          <w:szCs w:val="24"/>
        </w:rPr>
        <w:t xml:space="preserve"> </w:t>
      </w:r>
      <w:r w:rsidRPr="00744A97">
        <w:rPr>
          <w:rFonts w:ascii="Times New Roman" w:hAnsi="Times New Roman"/>
          <w:color w:val="000000" w:themeColor="text1"/>
          <w:sz w:val="24"/>
          <w:szCs w:val="24"/>
        </w:rPr>
        <w:t>and discuss any new insights into the recommended estimated LRPs</w:t>
      </w:r>
      <w:r w:rsidRPr="00744A97">
        <w:rPr>
          <w:rFonts w:ascii="Times New Roman" w:hAnsi="Times New Roman"/>
          <w:sz w:val="24"/>
          <w:szCs w:val="24"/>
        </w:rPr>
        <w:t xml:space="preserve"> so that the WCPFC Scientific Committee can decided on a case-by-case basis which LRP is most appropriate.</w:t>
      </w:r>
    </w:p>
    <w:p w:rsidR="00B03549" w:rsidRPr="00744A97" w:rsidRDefault="00B03549" w:rsidP="00B03549">
      <w:pPr>
        <w:pStyle w:val="ListParagraph"/>
        <w:numPr>
          <w:ilvl w:val="0"/>
          <w:numId w:val="49"/>
        </w:numPr>
        <w:spacing w:after="0" w:line="240" w:lineRule="auto"/>
        <w:contextualSpacing w:val="0"/>
        <w:jc w:val="both"/>
        <w:rPr>
          <w:rFonts w:ascii="Times New Roman" w:hAnsi="Times New Roman"/>
          <w:color w:val="000000" w:themeColor="text1"/>
          <w:sz w:val="24"/>
          <w:szCs w:val="24"/>
        </w:rPr>
      </w:pPr>
      <w:r w:rsidRPr="00744A97">
        <w:rPr>
          <w:rFonts w:ascii="Times New Roman" w:hAnsi="Times New Roman"/>
          <w:sz w:val="24"/>
          <w:szCs w:val="24"/>
        </w:rPr>
        <w:t>Review the use or otherwise of other potential LRPs based on SPR, reduction of recruitment or empirical measures (e.g. catch rate or length values designed to signal unacceptable population states).</w:t>
      </w:r>
    </w:p>
    <w:p w:rsidR="00B03549" w:rsidRPr="00744A97" w:rsidRDefault="00B03549" w:rsidP="00B03549">
      <w:pPr>
        <w:pStyle w:val="ListParagraph"/>
        <w:numPr>
          <w:ilvl w:val="0"/>
          <w:numId w:val="49"/>
        </w:numPr>
        <w:spacing w:after="0" w:line="240" w:lineRule="auto"/>
        <w:contextualSpacing w:val="0"/>
        <w:jc w:val="both"/>
        <w:rPr>
          <w:rFonts w:ascii="Times New Roman" w:hAnsi="Times New Roman"/>
          <w:color w:val="000000" w:themeColor="text1"/>
          <w:sz w:val="24"/>
          <w:szCs w:val="24"/>
        </w:rPr>
      </w:pPr>
      <w:r w:rsidRPr="00744A97">
        <w:rPr>
          <w:rFonts w:ascii="Times New Roman" w:hAnsi="Times New Roman"/>
          <w:color w:val="000000" w:themeColor="text1"/>
          <w:sz w:val="24"/>
          <w:szCs w:val="24"/>
        </w:rPr>
        <w:t>Advise on any changes or updates to the recommended LRPs in SC10-MI-07 based on new developments, including any suggestions for further technical work before consideration of adoption of LRPs by fishery managers.</w:t>
      </w:r>
    </w:p>
    <w:p w:rsidR="00B03549" w:rsidRPr="00744A97" w:rsidRDefault="00B03549" w:rsidP="00B03549">
      <w:pPr>
        <w:pStyle w:val="ListParagraph"/>
        <w:numPr>
          <w:ilvl w:val="0"/>
          <w:numId w:val="49"/>
        </w:numPr>
        <w:spacing w:line="240" w:lineRule="auto"/>
        <w:contextualSpacing w:val="0"/>
        <w:jc w:val="both"/>
        <w:rPr>
          <w:rFonts w:ascii="Times New Roman" w:hAnsi="Times New Roman"/>
          <w:sz w:val="24"/>
          <w:szCs w:val="24"/>
        </w:rPr>
      </w:pPr>
      <w:r w:rsidRPr="00744A97">
        <w:rPr>
          <w:rFonts w:ascii="Times New Roman" w:hAnsi="Times New Roman"/>
          <w:sz w:val="24"/>
          <w:szCs w:val="24"/>
        </w:rPr>
        <w:t xml:space="preserve">Review the work presently being undertaken by ISC on the development of stock-recruitment relationships and their parameter estimates, such as stock-recruitment steepness for North Pacific blue shark and assess the applicability of extending this work to other key shark species, especially South Pacific blue shark. </w:t>
      </w:r>
    </w:p>
    <w:p w:rsidR="00B03549" w:rsidRPr="00744A97" w:rsidRDefault="00B03549" w:rsidP="00744A97">
      <w:pPr>
        <w:spacing w:after="200"/>
        <w:jc w:val="both"/>
      </w:pPr>
      <w:r w:rsidRPr="00744A97">
        <w:t>Output:</w:t>
      </w:r>
    </w:p>
    <w:p w:rsidR="00B03549" w:rsidRPr="00744A97" w:rsidRDefault="00B03549" w:rsidP="00744A97">
      <w:pPr>
        <w:spacing w:after="200"/>
        <w:jc w:val="both"/>
      </w:pPr>
      <w:r w:rsidRPr="00744A97">
        <w:t xml:space="preserve">The project will produce a final report which shall be presented to and reviewed by SC13. </w:t>
      </w:r>
    </w:p>
    <w:p w:rsidR="00B03549" w:rsidRPr="00744A97" w:rsidRDefault="00B03549" w:rsidP="00744A97">
      <w:pPr>
        <w:spacing w:after="200"/>
        <w:jc w:val="both"/>
      </w:pPr>
      <w:r w:rsidRPr="00744A97">
        <w:t>Secretariat Support:</w:t>
      </w:r>
    </w:p>
    <w:p w:rsidR="00B03549" w:rsidRPr="00744A97" w:rsidRDefault="00B03549" w:rsidP="00744A97">
      <w:pPr>
        <w:spacing w:after="200"/>
        <w:jc w:val="both"/>
      </w:pPr>
      <w:r w:rsidRPr="00744A97">
        <w:lastRenderedPageBreak/>
        <w:t>The Principal Investigator for the project should liaise with the WCPFC Secretariat to help facilitate and coordinate arrangements for the workshop (e.g. arranging travel for the participants).</w:t>
      </w:r>
    </w:p>
    <w:p w:rsidR="00B03549" w:rsidRPr="00744A97" w:rsidRDefault="00B03549" w:rsidP="00744A97">
      <w:pPr>
        <w:spacing w:after="200"/>
        <w:jc w:val="both"/>
        <w:rPr>
          <w:color w:val="FF0000"/>
        </w:rPr>
      </w:pPr>
      <w:r w:rsidRPr="00744A97">
        <w:rPr>
          <w:color w:val="FF0000"/>
        </w:rPr>
        <w:t>Timing:</w:t>
      </w:r>
    </w:p>
    <w:p w:rsidR="00B03549" w:rsidRPr="00744A97" w:rsidRDefault="00B03549" w:rsidP="00744A97">
      <w:pPr>
        <w:spacing w:after="200"/>
        <w:jc w:val="both"/>
        <w:rPr>
          <w:color w:val="FF0000"/>
        </w:rPr>
      </w:pPr>
      <w:r w:rsidRPr="00744A97">
        <w:rPr>
          <w:color w:val="FF0000"/>
        </w:rPr>
        <w:t xml:space="preserve">The Commission allocates funds on an annual basis. As such, the project funds would need to be spent or contracted this financial year, otherwise the Commission would need to re-approve funding for this project at WCPFC13. </w:t>
      </w:r>
    </w:p>
    <w:p w:rsidR="00224816" w:rsidRPr="00744A97" w:rsidRDefault="00224816" w:rsidP="004F06A4"/>
    <w:p w:rsidR="0083044B" w:rsidRPr="00744A97" w:rsidRDefault="0083044B"/>
    <w:sectPr w:rsidR="0083044B" w:rsidRPr="00744A97" w:rsidSect="00A654AD">
      <w:footerReference w:type="even" r:id="rId8"/>
      <w:footerReference w:type="default" r:id="rId9"/>
      <w:pgSz w:w="11906" w:h="16838"/>
      <w:pgMar w:top="1440" w:right="92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54" w:rsidRDefault="00933754">
      <w:r>
        <w:separator/>
      </w:r>
    </w:p>
  </w:endnote>
  <w:endnote w:type="continuationSeparator" w:id="0">
    <w:p w:rsidR="00933754" w:rsidRDefault="0093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C9" w:rsidRDefault="00CE4DCB" w:rsidP="005E0B18">
    <w:pPr>
      <w:pStyle w:val="Footer"/>
      <w:framePr w:wrap="around" w:vAnchor="text" w:hAnchor="margin" w:xAlign="center" w:y="1"/>
      <w:rPr>
        <w:rStyle w:val="PageNumber"/>
      </w:rPr>
    </w:pPr>
    <w:r>
      <w:rPr>
        <w:rStyle w:val="PageNumber"/>
      </w:rPr>
      <w:fldChar w:fldCharType="begin"/>
    </w:r>
    <w:r w:rsidR="001C70C9">
      <w:rPr>
        <w:rStyle w:val="PageNumber"/>
      </w:rPr>
      <w:instrText xml:space="preserve">PAGE  </w:instrText>
    </w:r>
    <w:r>
      <w:rPr>
        <w:rStyle w:val="PageNumber"/>
      </w:rPr>
      <w:fldChar w:fldCharType="end"/>
    </w:r>
  </w:p>
  <w:p w:rsidR="001C70C9" w:rsidRDefault="001C7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05052"/>
      <w:docPartObj>
        <w:docPartGallery w:val="Page Numbers (Bottom of Page)"/>
        <w:docPartUnique/>
      </w:docPartObj>
    </w:sdtPr>
    <w:sdtEndPr>
      <w:rPr>
        <w:noProof/>
      </w:rPr>
    </w:sdtEndPr>
    <w:sdtContent>
      <w:p w:rsidR="00485B33" w:rsidRDefault="00485B33">
        <w:pPr>
          <w:pStyle w:val="Footer"/>
          <w:jc w:val="center"/>
        </w:pPr>
        <w:r>
          <w:fldChar w:fldCharType="begin"/>
        </w:r>
        <w:r>
          <w:instrText xml:space="preserve"> PAGE   \* MERGEFORMAT </w:instrText>
        </w:r>
        <w:r>
          <w:fldChar w:fldCharType="separate"/>
        </w:r>
        <w:r w:rsidR="005D6A9B">
          <w:rPr>
            <w:noProof/>
          </w:rPr>
          <w:t>8</w:t>
        </w:r>
        <w:r>
          <w:rPr>
            <w:noProof/>
          </w:rPr>
          <w:fldChar w:fldCharType="end"/>
        </w:r>
      </w:p>
    </w:sdtContent>
  </w:sdt>
  <w:p w:rsidR="001C70C9" w:rsidRDefault="001C7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54" w:rsidRDefault="00933754">
      <w:r>
        <w:separator/>
      </w:r>
    </w:p>
  </w:footnote>
  <w:footnote w:type="continuationSeparator" w:id="0">
    <w:p w:rsidR="00933754" w:rsidRDefault="00933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327CF6"/>
    <w:lvl w:ilvl="0">
      <w:start w:val="1"/>
      <w:numFmt w:val="decimal"/>
      <w:lvlText w:val="%1."/>
      <w:lvlJc w:val="left"/>
      <w:pPr>
        <w:tabs>
          <w:tab w:val="num" w:pos="1492"/>
        </w:tabs>
        <w:ind w:left="1492" w:hanging="360"/>
      </w:pPr>
    </w:lvl>
  </w:abstractNum>
  <w:abstractNum w:abstractNumId="1">
    <w:nsid w:val="FFFFFF7D"/>
    <w:multiLevelType w:val="singleLevel"/>
    <w:tmpl w:val="2E5E337C"/>
    <w:lvl w:ilvl="0">
      <w:start w:val="1"/>
      <w:numFmt w:val="decimal"/>
      <w:lvlText w:val="%1."/>
      <w:lvlJc w:val="left"/>
      <w:pPr>
        <w:tabs>
          <w:tab w:val="num" w:pos="1209"/>
        </w:tabs>
        <w:ind w:left="1209" w:hanging="360"/>
      </w:pPr>
    </w:lvl>
  </w:abstractNum>
  <w:abstractNum w:abstractNumId="2">
    <w:nsid w:val="FFFFFF7E"/>
    <w:multiLevelType w:val="singleLevel"/>
    <w:tmpl w:val="D2F22598"/>
    <w:lvl w:ilvl="0">
      <w:start w:val="1"/>
      <w:numFmt w:val="decimal"/>
      <w:lvlText w:val="%1."/>
      <w:lvlJc w:val="left"/>
      <w:pPr>
        <w:tabs>
          <w:tab w:val="num" w:pos="926"/>
        </w:tabs>
        <w:ind w:left="926" w:hanging="360"/>
      </w:pPr>
    </w:lvl>
  </w:abstractNum>
  <w:abstractNum w:abstractNumId="3">
    <w:nsid w:val="FFFFFF7F"/>
    <w:multiLevelType w:val="singleLevel"/>
    <w:tmpl w:val="BFF24EE8"/>
    <w:lvl w:ilvl="0">
      <w:start w:val="1"/>
      <w:numFmt w:val="decimal"/>
      <w:lvlText w:val="%1."/>
      <w:lvlJc w:val="left"/>
      <w:pPr>
        <w:tabs>
          <w:tab w:val="num" w:pos="643"/>
        </w:tabs>
        <w:ind w:left="643" w:hanging="360"/>
      </w:pPr>
    </w:lvl>
  </w:abstractNum>
  <w:abstractNum w:abstractNumId="4">
    <w:nsid w:val="FFFFFF80"/>
    <w:multiLevelType w:val="singleLevel"/>
    <w:tmpl w:val="575AAF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8AA8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2831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E4D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7A48B4"/>
    <w:lvl w:ilvl="0">
      <w:start w:val="1"/>
      <w:numFmt w:val="decimal"/>
      <w:lvlText w:val="%1."/>
      <w:lvlJc w:val="left"/>
      <w:pPr>
        <w:tabs>
          <w:tab w:val="num" w:pos="360"/>
        </w:tabs>
        <w:ind w:left="360" w:hanging="360"/>
      </w:pPr>
    </w:lvl>
  </w:abstractNum>
  <w:abstractNum w:abstractNumId="9">
    <w:nsid w:val="FFFFFF89"/>
    <w:multiLevelType w:val="singleLevel"/>
    <w:tmpl w:val="CF7A35B8"/>
    <w:lvl w:ilvl="0">
      <w:start w:val="1"/>
      <w:numFmt w:val="bullet"/>
      <w:lvlText w:val=""/>
      <w:lvlJc w:val="left"/>
      <w:pPr>
        <w:tabs>
          <w:tab w:val="num" w:pos="360"/>
        </w:tabs>
        <w:ind w:left="360" w:hanging="360"/>
      </w:pPr>
      <w:rPr>
        <w:rFonts w:ascii="Symbol" w:hAnsi="Symbol" w:hint="default"/>
      </w:rPr>
    </w:lvl>
  </w:abstractNum>
  <w:abstractNum w:abstractNumId="10">
    <w:nsid w:val="040F54F3"/>
    <w:multiLevelType w:val="hybridMultilevel"/>
    <w:tmpl w:val="CF220352"/>
    <w:lvl w:ilvl="0" w:tplc="59101F44">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51936AE"/>
    <w:multiLevelType w:val="hybridMultilevel"/>
    <w:tmpl w:val="F2AE8CE0"/>
    <w:lvl w:ilvl="0" w:tplc="0A187AA0">
      <w:start w:val="1"/>
      <w:numFmt w:val="lowerRoman"/>
      <w:lvlText w:val="%1)"/>
      <w:lvlJc w:val="left"/>
      <w:pPr>
        <w:tabs>
          <w:tab w:val="num" w:pos="1800"/>
        </w:tabs>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58146BB"/>
    <w:multiLevelType w:val="hybridMultilevel"/>
    <w:tmpl w:val="65D86B14"/>
    <w:lvl w:ilvl="0" w:tplc="4CEA3684">
      <w:start w:val="1"/>
      <w:numFmt w:val="bullet"/>
      <w:lvlText w:val="•"/>
      <w:lvlJc w:val="left"/>
      <w:pPr>
        <w:tabs>
          <w:tab w:val="num" w:pos="720"/>
        </w:tabs>
        <w:ind w:left="720" w:hanging="360"/>
      </w:pPr>
      <w:rPr>
        <w:rFonts w:ascii="Helvetica" w:hAnsi="Helvetica" w:hint="default"/>
      </w:rPr>
    </w:lvl>
    <w:lvl w:ilvl="1" w:tplc="DDD4B010" w:tentative="1">
      <w:start w:val="1"/>
      <w:numFmt w:val="bullet"/>
      <w:lvlText w:val="•"/>
      <w:lvlJc w:val="left"/>
      <w:pPr>
        <w:tabs>
          <w:tab w:val="num" w:pos="1440"/>
        </w:tabs>
        <w:ind w:left="1440" w:hanging="360"/>
      </w:pPr>
      <w:rPr>
        <w:rFonts w:ascii="Helvetica" w:hAnsi="Helvetica" w:hint="default"/>
      </w:rPr>
    </w:lvl>
    <w:lvl w:ilvl="2" w:tplc="0AE08A72" w:tentative="1">
      <w:start w:val="1"/>
      <w:numFmt w:val="bullet"/>
      <w:lvlText w:val="•"/>
      <w:lvlJc w:val="left"/>
      <w:pPr>
        <w:tabs>
          <w:tab w:val="num" w:pos="2160"/>
        </w:tabs>
        <w:ind w:left="2160" w:hanging="360"/>
      </w:pPr>
      <w:rPr>
        <w:rFonts w:ascii="Helvetica" w:hAnsi="Helvetica" w:hint="default"/>
      </w:rPr>
    </w:lvl>
    <w:lvl w:ilvl="3" w:tplc="B806498C" w:tentative="1">
      <w:start w:val="1"/>
      <w:numFmt w:val="bullet"/>
      <w:lvlText w:val="•"/>
      <w:lvlJc w:val="left"/>
      <w:pPr>
        <w:tabs>
          <w:tab w:val="num" w:pos="2880"/>
        </w:tabs>
        <w:ind w:left="2880" w:hanging="360"/>
      </w:pPr>
      <w:rPr>
        <w:rFonts w:ascii="Helvetica" w:hAnsi="Helvetica" w:hint="default"/>
      </w:rPr>
    </w:lvl>
    <w:lvl w:ilvl="4" w:tplc="F94438B2" w:tentative="1">
      <w:start w:val="1"/>
      <w:numFmt w:val="bullet"/>
      <w:lvlText w:val="•"/>
      <w:lvlJc w:val="left"/>
      <w:pPr>
        <w:tabs>
          <w:tab w:val="num" w:pos="3600"/>
        </w:tabs>
        <w:ind w:left="3600" w:hanging="360"/>
      </w:pPr>
      <w:rPr>
        <w:rFonts w:ascii="Helvetica" w:hAnsi="Helvetica" w:hint="default"/>
      </w:rPr>
    </w:lvl>
    <w:lvl w:ilvl="5" w:tplc="79F29402" w:tentative="1">
      <w:start w:val="1"/>
      <w:numFmt w:val="bullet"/>
      <w:lvlText w:val="•"/>
      <w:lvlJc w:val="left"/>
      <w:pPr>
        <w:tabs>
          <w:tab w:val="num" w:pos="4320"/>
        </w:tabs>
        <w:ind w:left="4320" w:hanging="360"/>
      </w:pPr>
      <w:rPr>
        <w:rFonts w:ascii="Helvetica" w:hAnsi="Helvetica" w:hint="default"/>
      </w:rPr>
    </w:lvl>
    <w:lvl w:ilvl="6" w:tplc="9F8C4C82" w:tentative="1">
      <w:start w:val="1"/>
      <w:numFmt w:val="bullet"/>
      <w:lvlText w:val="•"/>
      <w:lvlJc w:val="left"/>
      <w:pPr>
        <w:tabs>
          <w:tab w:val="num" w:pos="5040"/>
        </w:tabs>
        <w:ind w:left="5040" w:hanging="360"/>
      </w:pPr>
      <w:rPr>
        <w:rFonts w:ascii="Helvetica" w:hAnsi="Helvetica" w:hint="default"/>
      </w:rPr>
    </w:lvl>
    <w:lvl w:ilvl="7" w:tplc="713CA0BA" w:tentative="1">
      <w:start w:val="1"/>
      <w:numFmt w:val="bullet"/>
      <w:lvlText w:val="•"/>
      <w:lvlJc w:val="left"/>
      <w:pPr>
        <w:tabs>
          <w:tab w:val="num" w:pos="5760"/>
        </w:tabs>
        <w:ind w:left="5760" w:hanging="360"/>
      </w:pPr>
      <w:rPr>
        <w:rFonts w:ascii="Helvetica" w:hAnsi="Helvetica" w:hint="default"/>
      </w:rPr>
    </w:lvl>
    <w:lvl w:ilvl="8" w:tplc="71B6C8C8" w:tentative="1">
      <w:start w:val="1"/>
      <w:numFmt w:val="bullet"/>
      <w:lvlText w:val="•"/>
      <w:lvlJc w:val="left"/>
      <w:pPr>
        <w:tabs>
          <w:tab w:val="num" w:pos="6480"/>
        </w:tabs>
        <w:ind w:left="6480" w:hanging="360"/>
      </w:pPr>
      <w:rPr>
        <w:rFonts w:ascii="Helvetica" w:hAnsi="Helvetica" w:hint="default"/>
      </w:rPr>
    </w:lvl>
  </w:abstractNum>
  <w:abstractNum w:abstractNumId="13">
    <w:nsid w:val="06702801"/>
    <w:multiLevelType w:val="hybridMultilevel"/>
    <w:tmpl w:val="43F0B786"/>
    <w:lvl w:ilvl="0" w:tplc="0590C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72247EC"/>
    <w:multiLevelType w:val="hybridMultilevel"/>
    <w:tmpl w:val="0DA61362"/>
    <w:lvl w:ilvl="0" w:tplc="FBCECD7A">
      <w:start w:val="1"/>
      <w:numFmt w:val="lowerRoman"/>
      <w:lvlText w:val="%1)"/>
      <w:lvlJc w:val="right"/>
      <w:pPr>
        <w:tabs>
          <w:tab w:val="num" w:pos="-900"/>
        </w:tabs>
        <w:ind w:left="-900" w:hanging="180"/>
      </w:pPr>
      <w:rPr>
        <w:rFonts w:ascii="Times New Roman" w:eastAsia="Times New Roman" w:hAnsi="Times New Roman" w:cs="Times New Roman"/>
      </w:rPr>
    </w:lvl>
    <w:lvl w:ilvl="1" w:tplc="0C090019" w:tentative="1">
      <w:start w:val="1"/>
      <w:numFmt w:val="lowerLetter"/>
      <w:lvlText w:val="%2."/>
      <w:lvlJc w:val="left"/>
      <w:pPr>
        <w:tabs>
          <w:tab w:val="num" w:pos="0"/>
        </w:tabs>
        <w:ind w:left="0" w:hanging="360"/>
      </w:p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15">
    <w:nsid w:val="081C3FE7"/>
    <w:multiLevelType w:val="hybridMultilevel"/>
    <w:tmpl w:val="CED0A90E"/>
    <w:lvl w:ilvl="0" w:tplc="74C2C658">
      <w:start w:val="1"/>
      <w:numFmt w:val="decimal"/>
      <w:lvlText w:val="%1."/>
      <w:lvlJc w:val="left"/>
      <w:pPr>
        <w:ind w:left="720" w:hanging="360"/>
      </w:pPr>
      <w:rPr>
        <w:rFonts w:hint="default"/>
        <w:b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8886FCB"/>
    <w:multiLevelType w:val="hybridMultilevel"/>
    <w:tmpl w:val="A16A06D8"/>
    <w:lvl w:ilvl="0" w:tplc="E690DB4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B946E96"/>
    <w:multiLevelType w:val="hybridMultilevel"/>
    <w:tmpl w:val="625606B0"/>
    <w:lvl w:ilvl="0" w:tplc="0C090017">
      <w:start w:val="1"/>
      <w:numFmt w:val="lowerLetter"/>
      <w:lvlText w:val="%1)"/>
      <w:lvlJc w:val="left"/>
      <w:pPr>
        <w:ind w:left="1504" w:hanging="360"/>
      </w:pPr>
    </w:lvl>
    <w:lvl w:ilvl="1" w:tplc="0C090019" w:tentative="1">
      <w:start w:val="1"/>
      <w:numFmt w:val="lowerLetter"/>
      <w:lvlText w:val="%2."/>
      <w:lvlJc w:val="left"/>
      <w:pPr>
        <w:ind w:left="2224" w:hanging="360"/>
      </w:pPr>
    </w:lvl>
    <w:lvl w:ilvl="2" w:tplc="0C09001B" w:tentative="1">
      <w:start w:val="1"/>
      <w:numFmt w:val="lowerRoman"/>
      <w:lvlText w:val="%3."/>
      <w:lvlJc w:val="right"/>
      <w:pPr>
        <w:ind w:left="2944" w:hanging="180"/>
      </w:pPr>
    </w:lvl>
    <w:lvl w:ilvl="3" w:tplc="0C09000F" w:tentative="1">
      <w:start w:val="1"/>
      <w:numFmt w:val="decimal"/>
      <w:lvlText w:val="%4."/>
      <w:lvlJc w:val="left"/>
      <w:pPr>
        <w:ind w:left="3664" w:hanging="360"/>
      </w:pPr>
    </w:lvl>
    <w:lvl w:ilvl="4" w:tplc="0C090019" w:tentative="1">
      <w:start w:val="1"/>
      <w:numFmt w:val="lowerLetter"/>
      <w:lvlText w:val="%5."/>
      <w:lvlJc w:val="left"/>
      <w:pPr>
        <w:ind w:left="4384" w:hanging="360"/>
      </w:pPr>
    </w:lvl>
    <w:lvl w:ilvl="5" w:tplc="0C09001B" w:tentative="1">
      <w:start w:val="1"/>
      <w:numFmt w:val="lowerRoman"/>
      <w:lvlText w:val="%6."/>
      <w:lvlJc w:val="right"/>
      <w:pPr>
        <w:ind w:left="5104" w:hanging="180"/>
      </w:pPr>
    </w:lvl>
    <w:lvl w:ilvl="6" w:tplc="0C09000F" w:tentative="1">
      <w:start w:val="1"/>
      <w:numFmt w:val="decimal"/>
      <w:lvlText w:val="%7."/>
      <w:lvlJc w:val="left"/>
      <w:pPr>
        <w:ind w:left="5824" w:hanging="360"/>
      </w:pPr>
    </w:lvl>
    <w:lvl w:ilvl="7" w:tplc="0C090019" w:tentative="1">
      <w:start w:val="1"/>
      <w:numFmt w:val="lowerLetter"/>
      <w:lvlText w:val="%8."/>
      <w:lvlJc w:val="left"/>
      <w:pPr>
        <w:ind w:left="6544" w:hanging="360"/>
      </w:pPr>
    </w:lvl>
    <w:lvl w:ilvl="8" w:tplc="0C09001B" w:tentative="1">
      <w:start w:val="1"/>
      <w:numFmt w:val="lowerRoman"/>
      <w:lvlText w:val="%9."/>
      <w:lvlJc w:val="right"/>
      <w:pPr>
        <w:ind w:left="7264" w:hanging="180"/>
      </w:pPr>
    </w:lvl>
  </w:abstractNum>
  <w:abstractNum w:abstractNumId="18">
    <w:nsid w:val="13903D63"/>
    <w:multiLevelType w:val="hybridMultilevel"/>
    <w:tmpl w:val="5E0683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1B663C5B"/>
    <w:multiLevelType w:val="hybridMultilevel"/>
    <w:tmpl w:val="3AE26FF0"/>
    <w:lvl w:ilvl="0" w:tplc="0A187AA0">
      <w:start w:val="1"/>
      <w:numFmt w:val="lowerRoman"/>
      <w:lvlText w:val="%1)"/>
      <w:lvlJc w:val="left"/>
      <w:pPr>
        <w:tabs>
          <w:tab w:val="num" w:pos="1800"/>
        </w:tabs>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C435F0E"/>
    <w:multiLevelType w:val="hybridMultilevel"/>
    <w:tmpl w:val="C0F65780"/>
    <w:lvl w:ilvl="0" w:tplc="3F868278">
      <w:start w:val="1"/>
      <w:numFmt w:val="bullet"/>
      <w:lvlText w:val="•"/>
      <w:lvlJc w:val="left"/>
      <w:pPr>
        <w:tabs>
          <w:tab w:val="num" w:pos="720"/>
        </w:tabs>
        <w:ind w:left="720" w:hanging="360"/>
      </w:pPr>
      <w:rPr>
        <w:rFonts w:ascii="Helvetica" w:hAnsi="Helvetica" w:hint="default"/>
      </w:rPr>
    </w:lvl>
    <w:lvl w:ilvl="1" w:tplc="DDEC3D0A" w:tentative="1">
      <w:start w:val="1"/>
      <w:numFmt w:val="bullet"/>
      <w:lvlText w:val="•"/>
      <w:lvlJc w:val="left"/>
      <w:pPr>
        <w:tabs>
          <w:tab w:val="num" w:pos="1440"/>
        </w:tabs>
        <w:ind w:left="1440" w:hanging="360"/>
      </w:pPr>
      <w:rPr>
        <w:rFonts w:ascii="Helvetica" w:hAnsi="Helvetica" w:hint="default"/>
      </w:rPr>
    </w:lvl>
    <w:lvl w:ilvl="2" w:tplc="F572E1CA" w:tentative="1">
      <w:start w:val="1"/>
      <w:numFmt w:val="bullet"/>
      <w:lvlText w:val="•"/>
      <w:lvlJc w:val="left"/>
      <w:pPr>
        <w:tabs>
          <w:tab w:val="num" w:pos="2160"/>
        </w:tabs>
        <w:ind w:left="2160" w:hanging="360"/>
      </w:pPr>
      <w:rPr>
        <w:rFonts w:ascii="Helvetica" w:hAnsi="Helvetica" w:hint="default"/>
      </w:rPr>
    </w:lvl>
    <w:lvl w:ilvl="3" w:tplc="87FEA646" w:tentative="1">
      <w:start w:val="1"/>
      <w:numFmt w:val="bullet"/>
      <w:lvlText w:val="•"/>
      <w:lvlJc w:val="left"/>
      <w:pPr>
        <w:tabs>
          <w:tab w:val="num" w:pos="2880"/>
        </w:tabs>
        <w:ind w:left="2880" w:hanging="360"/>
      </w:pPr>
      <w:rPr>
        <w:rFonts w:ascii="Helvetica" w:hAnsi="Helvetica" w:hint="default"/>
      </w:rPr>
    </w:lvl>
    <w:lvl w:ilvl="4" w:tplc="6158CE84" w:tentative="1">
      <w:start w:val="1"/>
      <w:numFmt w:val="bullet"/>
      <w:lvlText w:val="•"/>
      <w:lvlJc w:val="left"/>
      <w:pPr>
        <w:tabs>
          <w:tab w:val="num" w:pos="3600"/>
        </w:tabs>
        <w:ind w:left="3600" w:hanging="360"/>
      </w:pPr>
      <w:rPr>
        <w:rFonts w:ascii="Helvetica" w:hAnsi="Helvetica" w:hint="default"/>
      </w:rPr>
    </w:lvl>
    <w:lvl w:ilvl="5" w:tplc="2C948EC6" w:tentative="1">
      <w:start w:val="1"/>
      <w:numFmt w:val="bullet"/>
      <w:lvlText w:val="•"/>
      <w:lvlJc w:val="left"/>
      <w:pPr>
        <w:tabs>
          <w:tab w:val="num" w:pos="4320"/>
        </w:tabs>
        <w:ind w:left="4320" w:hanging="360"/>
      </w:pPr>
      <w:rPr>
        <w:rFonts w:ascii="Helvetica" w:hAnsi="Helvetica" w:hint="default"/>
      </w:rPr>
    </w:lvl>
    <w:lvl w:ilvl="6" w:tplc="D286174C" w:tentative="1">
      <w:start w:val="1"/>
      <w:numFmt w:val="bullet"/>
      <w:lvlText w:val="•"/>
      <w:lvlJc w:val="left"/>
      <w:pPr>
        <w:tabs>
          <w:tab w:val="num" w:pos="5040"/>
        </w:tabs>
        <w:ind w:left="5040" w:hanging="360"/>
      </w:pPr>
      <w:rPr>
        <w:rFonts w:ascii="Helvetica" w:hAnsi="Helvetica" w:hint="default"/>
      </w:rPr>
    </w:lvl>
    <w:lvl w:ilvl="7" w:tplc="FC3AF6CE" w:tentative="1">
      <w:start w:val="1"/>
      <w:numFmt w:val="bullet"/>
      <w:lvlText w:val="•"/>
      <w:lvlJc w:val="left"/>
      <w:pPr>
        <w:tabs>
          <w:tab w:val="num" w:pos="5760"/>
        </w:tabs>
        <w:ind w:left="5760" w:hanging="360"/>
      </w:pPr>
      <w:rPr>
        <w:rFonts w:ascii="Helvetica" w:hAnsi="Helvetica" w:hint="default"/>
      </w:rPr>
    </w:lvl>
    <w:lvl w:ilvl="8" w:tplc="EF260974" w:tentative="1">
      <w:start w:val="1"/>
      <w:numFmt w:val="bullet"/>
      <w:lvlText w:val="•"/>
      <w:lvlJc w:val="left"/>
      <w:pPr>
        <w:tabs>
          <w:tab w:val="num" w:pos="6480"/>
        </w:tabs>
        <w:ind w:left="6480" w:hanging="360"/>
      </w:pPr>
      <w:rPr>
        <w:rFonts w:ascii="Helvetica" w:hAnsi="Helvetica" w:hint="default"/>
      </w:rPr>
    </w:lvl>
  </w:abstractNum>
  <w:abstractNum w:abstractNumId="21">
    <w:nsid w:val="220A0F21"/>
    <w:multiLevelType w:val="hybridMultilevel"/>
    <w:tmpl w:val="5492D41E"/>
    <w:lvl w:ilvl="0" w:tplc="5AD4086C">
      <w:start w:val="1"/>
      <w:numFmt w:val="decimal"/>
      <w:lvlText w:val="%1."/>
      <w:lvlJc w:val="left"/>
      <w:pPr>
        <w:ind w:left="720" w:hanging="360"/>
      </w:pPr>
      <w:rPr>
        <w:rFonts w:hint="default"/>
        <w:b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4D533DB"/>
    <w:multiLevelType w:val="hybridMultilevel"/>
    <w:tmpl w:val="EB9077EC"/>
    <w:lvl w:ilvl="0" w:tplc="0C09000F">
      <w:start w:val="1"/>
      <w:numFmt w:val="decimal"/>
      <w:lvlText w:val="%1."/>
      <w:lvlJc w:val="left"/>
      <w:pPr>
        <w:tabs>
          <w:tab w:val="num" w:pos="540"/>
        </w:tabs>
        <w:ind w:left="540" w:hanging="360"/>
      </w:pPr>
      <w:rPr>
        <w:rFonts w:hint="default"/>
      </w:rPr>
    </w:lvl>
    <w:lvl w:ilvl="1" w:tplc="0A187AA0">
      <w:start w:val="1"/>
      <w:numFmt w:val="lowerRoman"/>
      <w:lvlText w:val="%2)"/>
      <w:lvlJc w:val="left"/>
      <w:pPr>
        <w:tabs>
          <w:tab w:val="num" w:pos="1800"/>
        </w:tabs>
        <w:ind w:left="1800" w:hanging="720"/>
      </w:pPr>
      <w:rPr>
        <w:rFonts w:hint="default"/>
      </w:rPr>
    </w:lvl>
    <w:lvl w:ilvl="2" w:tplc="0AE08A72" w:tentative="1">
      <w:start w:val="1"/>
      <w:numFmt w:val="bullet"/>
      <w:lvlText w:val="•"/>
      <w:lvlJc w:val="left"/>
      <w:pPr>
        <w:tabs>
          <w:tab w:val="num" w:pos="2160"/>
        </w:tabs>
        <w:ind w:left="2160" w:hanging="360"/>
      </w:pPr>
      <w:rPr>
        <w:rFonts w:ascii="Helvetica" w:hAnsi="Helvetica" w:hint="default"/>
      </w:rPr>
    </w:lvl>
    <w:lvl w:ilvl="3" w:tplc="B806498C" w:tentative="1">
      <w:start w:val="1"/>
      <w:numFmt w:val="bullet"/>
      <w:lvlText w:val="•"/>
      <w:lvlJc w:val="left"/>
      <w:pPr>
        <w:tabs>
          <w:tab w:val="num" w:pos="2880"/>
        </w:tabs>
        <w:ind w:left="2880" w:hanging="360"/>
      </w:pPr>
      <w:rPr>
        <w:rFonts w:ascii="Helvetica" w:hAnsi="Helvetica" w:hint="default"/>
      </w:rPr>
    </w:lvl>
    <w:lvl w:ilvl="4" w:tplc="F94438B2" w:tentative="1">
      <w:start w:val="1"/>
      <w:numFmt w:val="bullet"/>
      <w:lvlText w:val="•"/>
      <w:lvlJc w:val="left"/>
      <w:pPr>
        <w:tabs>
          <w:tab w:val="num" w:pos="3600"/>
        </w:tabs>
        <w:ind w:left="3600" w:hanging="360"/>
      </w:pPr>
      <w:rPr>
        <w:rFonts w:ascii="Helvetica" w:hAnsi="Helvetica" w:hint="default"/>
      </w:rPr>
    </w:lvl>
    <w:lvl w:ilvl="5" w:tplc="79F29402" w:tentative="1">
      <w:start w:val="1"/>
      <w:numFmt w:val="bullet"/>
      <w:lvlText w:val="•"/>
      <w:lvlJc w:val="left"/>
      <w:pPr>
        <w:tabs>
          <w:tab w:val="num" w:pos="4320"/>
        </w:tabs>
        <w:ind w:left="4320" w:hanging="360"/>
      </w:pPr>
      <w:rPr>
        <w:rFonts w:ascii="Helvetica" w:hAnsi="Helvetica" w:hint="default"/>
      </w:rPr>
    </w:lvl>
    <w:lvl w:ilvl="6" w:tplc="9F8C4C82" w:tentative="1">
      <w:start w:val="1"/>
      <w:numFmt w:val="bullet"/>
      <w:lvlText w:val="•"/>
      <w:lvlJc w:val="left"/>
      <w:pPr>
        <w:tabs>
          <w:tab w:val="num" w:pos="5040"/>
        </w:tabs>
        <w:ind w:left="5040" w:hanging="360"/>
      </w:pPr>
      <w:rPr>
        <w:rFonts w:ascii="Helvetica" w:hAnsi="Helvetica" w:hint="default"/>
      </w:rPr>
    </w:lvl>
    <w:lvl w:ilvl="7" w:tplc="713CA0BA" w:tentative="1">
      <w:start w:val="1"/>
      <w:numFmt w:val="bullet"/>
      <w:lvlText w:val="•"/>
      <w:lvlJc w:val="left"/>
      <w:pPr>
        <w:tabs>
          <w:tab w:val="num" w:pos="5760"/>
        </w:tabs>
        <w:ind w:left="5760" w:hanging="360"/>
      </w:pPr>
      <w:rPr>
        <w:rFonts w:ascii="Helvetica" w:hAnsi="Helvetica" w:hint="default"/>
      </w:rPr>
    </w:lvl>
    <w:lvl w:ilvl="8" w:tplc="71B6C8C8" w:tentative="1">
      <w:start w:val="1"/>
      <w:numFmt w:val="bullet"/>
      <w:lvlText w:val="•"/>
      <w:lvlJc w:val="left"/>
      <w:pPr>
        <w:tabs>
          <w:tab w:val="num" w:pos="6480"/>
        </w:tabs>
        <w:ind w:left="6480" w:hanging="360"/>
      </w:pPr>
      <w:rPr>
        <w:rFonts w:ascii="Helvetica" w:hAnsi="Helvetica" w:hint="default"/>
      </w:rPr>
    </w:lvl>
  </w:abstractNum>
  <w:abstractNum w:abstractNumId="23">
    <w:nsid w:val="2A5A6B3A"/>
    <w:multiLevelType w:val="hybridMultilevel"/>
    <w:tmpl w:val="A0F41E9A"/>
    <w:lvl w:ilvl="0" w:tplc="4FC0114A">
      <w:start w:val="1"/>
      <w:numFmt w:val="bullet"/>
      <w:lvlText w:val="•"/>
      <w:lvlJc w:val="left"/>
      <w:pPr>
        <w:tabs>
          <w:tab w:val="num" w:pos="720"/>
        </w:tabs>
        <w:ind w:left="720" w:hanging="360"/>
      </w:pPr>
      <w:rPr>
        <w:rFonts w:ascii="Times New Roman" w:hAnsi="Times New Roman" w:hint="default"/>
      </w:rPr>
    </w:lvl>
    <w:lvl w:ilvl="1" w:tplc="8822F042">
      <w:start w:val="179"/>
      <w:numFmt w:val="bullet"/>
      <w:lvlText w:val="•"/>
      <w:lvlJc w:val="left"/>
      <w:pPr>
        <w:tabs>
          <w:tab w:val="num" w:pos="1440"/>
        </w:tabs>
        <w:ind w:left="1440" w:hanging="360"/>
      </w:pPr>
      <w:rPr>
        <w:rFonts w:ascii="Times New Roman" w:hAnsi="Times New Roman" w:hint="default"/>
      </w:rPr>
    </w:lvl>
    <w:lvl w:ilvl="2" w:tplc="A3100A48" w:tentative="1">
      <w:start w:val="1"/>
      <w:numFmt w:val="bullet"/>
      <w:lvlText w:val="•"/>
      <w:lvlJc w:val="left"/>
      <w:pPr>
        <w:tabs>
          <w:tab w:val="num" w:pos="2160"/>
        </w:tabs>
        <w:ind w:left="2160" w:hanging="360"/>
      </w:pPr>
      <w:rPr>
        <w:rFonts w:ascii="Times New Roman" w:hAnsi="Times New Roman" w:hint="default"/>
      </w:rPr>
    </w:lvl>
    <w:lvl w:ilvl="3" w:tplc="D48EC316" w:tentative="1">
      <w:start w:val="1"/>
      <w:numFmt w:val="bullet"/>
      <w:lvlText w:val="•"/>
      <w:lvlJc w:val="left"/>
      <w:pPr>
        <w:tabs>
          <w:tab w:val="num" w:pos="2880"/>
        </w:tabs>
        <w:ind w:left="2880" w:hanging="360"/>
      </w:pPr>
      <w:rPr>
        <w:rFonts w:ascii="Times New Roman" w:hAnsi="Times New Roman" w:hint="default"/>
      </w:rPr>
    </w:lvl>
    <w:lvl w:ilvl="4" w:tplc="BD7E246A" w:tentative="1">
      <w:start w:val="1"/>
      <w:numFmt w:val="bullet"/>
      <w:lvlText w:val="•"/>
      <w:lvlJc w:val="left"/>
      <w:pPr>
        <w:tabs>
          <w:tab w:val="num" w:pos="3600"/>
        </w:tabs>
        <w:ind w:left="3600" w:hanging="360"/>
      </w:pPr>
      <w:rPr>
        <w:rFonts w:ascii="Times New Roman" w:hAnsi="Times New Roman" w:hint="default"/>
      </w:rPr>
    </w:lvl>
    <w:lvl w:ilvl="5" w:tplc="51A6C666" w:tentative="1">
      <w:start w:val="1"/>
      <w:numFmt w:val="bullet"/>
      <w:lvlText w:val="•"/>
      <w:lvlJc w:val="left"/>
      <w:pPr>
        <w:tabs>
          <w:tab w:val="num" w:pos="4320"/>
        </w:tabs>
        <w:ind w:left="4320" w:hanging="360"/>
      </w:pPr>
      <w:rPr>
        <w:rFonts w:ascii="Times New Roman" w:hAnsi="Times New Roman" w:hint="default"/>
      </w:rPr>
    </w:lvl>
    <w:lvl w:ilvl="6" w:tplc="A9862A24" w:tentative="1">
      <w:start w:val="1"/>
      <w:numFmt w:val="bullet"/>
      <w:lvlText w:val="•"/>
      <w:lvlJc w:val="left"/>
      <w:pPr>
        <w:tabs>
          <w:tab w:val="num" w:pos="5040"/>
        </w:tabs>
        <w:ind w:left="5040" w:hanging="360"/>
      </w:pPr>
      <w:rPr>
        <w:rFonts w:ascii="Times New Roman" w:hAnsi="Times New Roman" w:hint="default"/>
      </w:rPr>
    </w:lvl>
    <w:lvl w:ilvl="7" w:tplc="01324BE0" w:tentative="1">
      <w:start w:val="1"/>
      <w:numFmt w:val="bullet"/>
      <w:lvlText w:val="•"/>
      <w:lvlJc w:val="left"/>
      <w:pPr>
        <w:tabs>
          <w:tab w:val="num" w:pos="5760"/>
        </w:tabs>
        <w:ind w:left="5760" w:hanging="360"/>
      </w:pPr>
      <w:rPr>
        <w:rFonts w:ascii="Times New Roman" w:hAnsi="Times New Roman" w:hint="default"/>
      </w:rPr>
    </w:lvl>
    <w:lvl w:ilvl="8" w:tplc="330CAB7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DB707E6"/>
    <w:multiLevelType w:val="hybridMultilevel"/>
    <w:tmpl w:val="4C2A7F38"/>
    <w:lvl w:ilvl="0" w:tplc="0A187AA0">
      <w:start w:val="1"/>
      <w:numFmt w:val="lowerRoman"/>
      <w:lvlText w:val="%1)"/>
      <w:lvlJc w:val="left"/>
      <w:pPr>
        <w:tabs>
          <w:tab w:val="num" w:pos="1800"/>
        </w:tabs>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5D73E7C"/>
    <w:multiLevelType w:val="hybridMultilevel"/>
    <w:tmpl w:val="D3E0D9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8E31127"/>
    <w:multiLevelType w:val="hybridMultilevel"/>
    <w:tmpl w:val="7E9493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3A23016A"/>
    <w:multiLevelType w:val="hybridMultilevel"/>
    <w:tmpl w:val="CC7AE6D8"/>
    <w:lvl w:ilvl="0" w:tplc="A2809C14">
      <w:start w:val="1"/>
      <w:numFmt w:val="bullet"/>
      <w:lvlText w:val="•"/>
      <w:lvlJc w:val="left"/>
      <w:pPr>
        <w:tabs>
          <w:tab w:val="num" w:pos="720"/>
        </w:tabs>
        <w:ind w:left="720" w:hanging="360"/>
      </w:pPr>
      <w:rPr>
        <w:rFonts w:ascii="Times New Roman" w:hAnsi="Times New Roman" w:hint="default"/>
      </w:rPr>
    </w:lvl>
    <w:lvl w:ilvl="1" w:tplc="518CC88E">
      <w:start w:val="1"/>
      <w:numFmt w:val="bullet"/>
      <w:lvlText w:val="•"/>
      <w:lvlJc w:val="left"/>
      <w:pPr>
        <w:tabs>
          <w:tab w:val="num" w:pos="1440"/>
        </w:tabs>
        <w:ind w:left="1440" w:hanging="360"/>
      </w:pPr>
      <w:rPr>
        <w:rFonts w:ascii="Times New Roman" w:hAnsi="Times New Roman" w:hint="default"/>
      </w:rPr>
    </w:lvl>
    <w:lvl w:ilvl="2" w:tplc="A9164952" w:tentative="1">
      <w:start w:val="1"/>
      <w:numFmt w:val="bullet"/>
      <w:lvlText w:val="•"/>
      <w:lvlJc w:val="left"/>
      <w:pPr>
        <w:tabs>
          <w:tab w:val="num" w:pos="2160"/>
        </w:tabs>
        <w:ind w:left="2160" w:hanging="360"/>
      </w:pPr>
      <w:rPr>
        <w:rFonts w:ascii="Times New Roman" w:hAnsi="Times New Roman" w:hint="default"/>
      </w:rPr>
    </w:lvl>
    <w:lvl w:ilvl="3" w:tplc="65C6DF4E" w:tentative="1">
      <w:start w:val="1"/>
      <w:numFmt w:val="bullet"/>
      <w:lvlText w:val="•"/>
      <w:lvlJc w:val="left"/>
      <w:pPr>
        <w:tabs>
          <w:tab w:val="num" w:pos="2880"/>
        </w:tabs>
        <w:ind w:left="2880" w:hanging="360"/>
      </w:pPr>
      <w:rPr>
        <w:rFonts w:ascii="Times New Roman" w:hAnsi="Times New Roman" w:hint="default"/>
      </w:rPr>
    </w:lvl>
    <w:lvl w:ilvl="4" w:tplc="32A2BFCE" w:tentative="1">
      <w:start w:val="1"/>
      <w:numFmt w:val="bullet"/>
      <w:lvlText w:val="•"/>
      <w:lvlJc w:val="left"/>
      <w:pPr>
        <w:tabs>
          <w:tab w:val="num" w:pos="3600"/>
        </w:tabs>
        <w:ind w:left="3600" w:hanging="360"/>
      </w:pPr>
      <w:rPr>
        <w:rFonts w:ascii="Times New Roman" w:hAnsi="Times New Roman" w:hint="default"/>
      </w:rPr>
    </w:lvl>
    <w:lvl w:ilvl="5" w:tplc="CAAE13AC" w:tentative="1">
      <w:start w:val="1"/>
      <w:numFmt w:val="bullet"/>
      <w:lvlText w:val="•"/>
      <w:lvlJc w:val="left"/>
      <w:pPr>
        <w:tabs>
          <w:tab w:val="num" w:pos="4320"/>
        </w:tabs>
        <w:ind w:left="4320" w:hanging="360"/>
      </w:pPr>
      <w:rPr>
        <w:rFonts w:ascii="Times New Roman" w:hAnsi="Times New Roman" w:hint="default"/>
      </w:rPr>
    </w:lvl>
    <w:lvl w:ilvl="6" w:tplc="269EFEF0" w:tentative="1">
      <w:start w:val="1"/>
      <w:numFmt w:val="bullet"/>
      <w:lvlText w:val="•"/>
      <w:lvlJc w:val="left"/>
      <w:pPr>
        <w:tabs>
          <w:tab w:val="num" w:pos="5040"/>
        </w:tabs>
        <w:ind w:left="5040" w:hanging="360"/>
      </w:pPr>
      <w:rPr>
        <w:rFonts w:ascii="Times New Roman" w:hAnsi="Times New Roman" w:hint="default"/>
      </w:rPr>
    </w:lvl>
    <w:lvl w:ilvl="7" w:tplc="CFCE920C" w:tentative="1">
      <w:start w:val="1"/>
      <w:numFmt w:val="bullet"/>
      <w:lvlText w:val="•"/>
      <w:lvlJc w:val="left"/>
      <w:pPr>
        <w:tabs>
          <w:tab w:val="num" w:pos="5760"/>
        </w:tabs>
        <w:ind w:left="5760" w:hanging="360"/>
      </w:pPr>
      <w:rPr>
        <w:rFonts w:ascii="Times New Roman" w:hAnsi="Times New Roman" w:hint="default"/>
      </w:rPr>
    </w:lvl>
    <w:lvl w:ilvl="8" w:tplc="4C801DC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E910ED5"/>
    <w:multiLevelType w:val="hybridMultilevel"/>
    <w:tmpl w:val="D476676C"/>
    <w:lvl w:ilvl="0" w:tplc="F752A656">
      <w:start w:val="1"/>
      <w:numFmt w:val="lowerRoman"/>
      <w:lvlText w:val="%1)"/>
      <w:lvlJc w:val="left"/>
      <w:pPr>
        <w:tabs>
          <w:tab w:val="num" w:pos="1440"/>
        </w:tabs>
        <w:ind w:left="1440" w:hanging="900"/>
      </w:pPr>
      <w:rPr>
        <w:rFonts w:ascii="Times New Roman" w:eastAsia="Times New Roman" w:hAnsi="Times New Roman" w:cs="Times New Roman"/>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9">
    <w:nsid w:val="45157AE5"/>
    <w:multiLevelType w:val="hybridMultilevel"/>
    <w:tmpl w:val="FD847F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465D2566"/>
    <w:multiLevelType w:val="hybridMultilevel"/>
    <w:tmpl w:val="0ACA6358"/>
    <w:lvl w:ilvl="0" w:tplc="ACA2605A">
      <w:start w:val="1"/>
      <w:numFmt w:val="bullet"/>
      <w:lvlText w:val="•"/>
      <w:lvlJc w:val="left"/>
      <w:pPr>
        <w:tabs>
          <w:tab w:val="num" w:pos="720"/>
        </w:tabs>
        <w:ind w:left="720" w:hanging="360"/>
      </w:pPr>
      <w:rPr>
        <w:rFonts w:ascii="Helvetica" w:hAnsi="Helvetica" w:hint="default"/>
      </w:rPr>
    </w:lvl>
    <w:lvl w:ilvl="1" w:tplc="F2BA4ED4" w:tentative="1">
      <w:start w:val="1"/>
      <w:numFmt w:val="bullet"/>
      <w:lvlText w:val="•"/>
      <w:lvlJc w:val="left"/>
      <w:pPr>
        <w:tabs>
          <w:tab w:val="num" w:pos="1440"/>
        </w:tabs>
        <w:ind w:left="1440" w:hanging="360"/>
      </w:pPr>
      <w:rPr>
        <w:rFonts w:ascii="Helvetica" w:hAnsi="Helvetica" w:hint="default"/>
      </w:rPr>
    </w:lvl>
    <w:lvl w:ilvl="2" w:tplc="7E0CFD96" w:tentative="1">
      <w:start w:val="1"/>
      <w:numFmt w:val="bullet"/>
      <w:lvlText w:val="•"/>
      <w:lvlJc w:val="left"/>
      <w:pPr>
        <w:tabs>
          <w:tab w:val="num" w:pos="2160"/>
        </w:tabs>
        <w:ind w:left="2160" w:hanging="360"/>
      </w:pPr>
      <w:rPr>
        <w:rFonts w:ascii="Helvetica" w:hAnsi="Helvetica" w:hint="default"/>
      </w:rPr>
    </w:lvl>
    <w:lvl w:ilvl="3" w:tplc="F7145936" w:tentative="1">
      <w:start w:val="1"/>
      <w:numFmt w:val="bullet"/>
      <w:lvlText w:val="•"/>
      <w:lvlJc w:val="left"/>
      <w:pPr>
        <w:tabs>
          <w:tab w:val="num" w:pos="2880"/>
        </w:tabs>
        <w:ind w:left="2880" w:hanging="360"/>
      </w:pPr>
      <w:rPr>
        <w:rFonts w:ascii="Helvetica" w:hAnsi="Helvetica" w:hint="default"/>
      </w:rPr>
    </w:lvl>
    <w:lvl w:ilvl="4" w:tplc="DBD65AE0" w:tentative="1">
      <w:start w:val="1"/>
      <w:numFmt w:val="bullet"/>
      <w:lvlText w:val="•"/>
      <w:lvlJc w:val="left"/>
      <w:pPr>
        <w:tabs>
          <w:tab w:val="num" w:pos="3600"/>
        </w:tabs>
        <w:ind w:left="3600" w:hanging="360"/>
      </w:pPr>
      <w:rPr>
        <w:rFonts w:ascii="Helvetica" w:hAnsi="Helvetica" w:hint="default"/>
      </w:rPr>
    </w:lvl>
    <w:lvl w:ilvl="5" w:tplc="AAA4036E" w:tentative="1">
      <w:start w:val="1"/>
      <w:numFmt w:val="bullet"/>
      <w:lvlText w:val="•"/>
      <w:lvlJc w:val="left"/>
      <w:pPr>
        <w:tabs>
          <w:tab w:val="num" w:pos="4320"/>
        </w:tabs>
        <w:ind w:left="4320" w:hanging="360"/>
      </w:pPr>
      <w:rPr>
        <w:rFonts w:ascii="Helvetica" w:hAnsi="Helvetica" w:hint="default"/>
      </w:rPr>
    </w:lvl>
    <w:lvl w:ilvl="6" w:tplc="011A98D6" w:tentative="1">
      <w:start w:val="1"/>
      <w:numFmt w:val="bullet"/>
      <w:lvlText w:val="•"/>
      <w:lvlJc w:val="left"/>
      <w:pPr>
        <w:tabs>
          <w:tab w:val="num" w:pos="5040"/>
        </w:tabs>
        <w:ind w:left="5040" w:hanging="360"/>
      </w:pPr>
      <w:rPr>
        <w:rFonts w:ascii="Helvetica" w:hAnsi="Helvetica" w:hint="default"/>
      </w:rPr>
    </w:lvl>
    <w:lvl w:ilvl="7" w:tplc="F8707C86" w:tentative="1">
      <w:start w:val="1"/>
      <w:numFmt w:val="bullet"/>
      <w:lvlText w:val="•"/>
      <w:lvlJc w:val="left"/>
      <w:pPr>
        <w:tabs>
          <w:tab w:val="num" w:pos="5760"/>
        </w:tabs>
        <w:ind w:left="5760" w:hanging="360"/>
      </w:pPr>
      <w:rPr>
        <w:rFonts w:ascii="Helvetica" w:hAnsi="Helvetica" w:hint="default"/>
      </w:rPr>
    </w:lvl>
    <w:lvl w:ilvl="8" w:tplc="B784D160" w:tentative="1">
      <w:start w:val="1"/>
      <w:numFmt w:val="bullet"/>
      <w:lvlText w:val="•"/>
      <w:lvlJc w:val="left"/>
      <w:pPr>
        <w:tabs>
          <w:tab w:val="num" w:pos="6480"/>
        </w:tabs>
        <w:ind w:left="6480" w:hanging="360"/>
      </w:pPr>
      <w:rPr>
        <w:rFonts w:ascii="Helvetica" w:hAnsi="Helvetica" w:hint="default"/>
      </w:rPr>
    </w:lvl>
  </w:abstractNum>
  <w:abstractNum w:abstractNumId="31">
    <w:nsid w:val="4AAD0A43"/>
    <w:multiLevelType w:val="hybridMultilevel"/>
    <w:tmpl w:val="AC5834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4F2D2BF7"/>
    <w:multiLevelType w:val="hybridMultilevel"/>
    <w:tmpl w:val="9F04093E"/>
    <w:lvl w:ilvl="0" w:tplc="08C0F6EE">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4FB645B0"/>
    <w:multiLevelType w:val="hybridMultilevel"/>
    <w:tmpl w:val="8AA205D2"/>
    <w:lvl w:ilvl="0" w:tplc="C988FD84">
      <w:start w:val="1"/>
      <w:numFmt w:val="bullet"/>
      <w:lvlText w:val="•"/>
      <w:lvlJc w:val="left"/>
      <w:pPr>
        <w:tabs>
          <w:tab w:val="num" w:pos="720"/>
        </w:tabs>
        <w:ind w:left="720" w:hanging="360"/>
      </w:pPr>
      <w:rPr>
        <w:rFonts w:ascii="Helvetica" w:hAnsi="Helvetica" w:hint="default"/>
      </w:rPr>
    </w:lvl>
    <w:lvl w:ilvl="1" w:tplc="75BE815E" w:tentative="1">
      <w:start w:val="1"/>
      <w:numFmt w:val="bullet"/>
      <w:lvlText w:val="•"/>
      <w:lvlJc w:val="left"/>
      <w:pPr>
        <w:tabs>
          <w:tab w:val="num" w:pos="1440"/>
        </w:tabs>
        <w:ind w:left="1440" w:hanging="360"/>
      </w:pPr>
      <w:rPr>
        <w:rFonts w:ascii="Helvetica" w:hAnsi="Helvetica" w:hint="default"/>
      </w:rPr>
    </w:lvl>
    <w:lvl w:ilvl="2" w:tplc="5F7ED5BC" w:tentative="1">
      <w:start w:val="1"/>
      <w:numFmt w:val="bullet"/>
      <w:lvlText w:val="•"/>
      <w:lvlJc w:val="left"/>
      <w:pPr>
        <w:tabs>
          <w:tab w:val="num" w:pos="2160"/>
        </w:tabs>
        <w:ind w:left="2160" w:hanging="360"/>
      </w:pPr>
      <w:rPr>
        <w:rFonts w:ascii="Helvetica" w:hAnsi="Helvetica" w:hint="default"/>
      </w:rPr>
    </w:lvl>
    <w:lvl w:ilvl="3" w:tplc="294C9F12" w:tentative="1">
      <w:start w:val="1"/>
      <w:numFmt w:val="bullet"/>
      <w:lvlText w:val="•"/>
      <w:lvlJc w:val="left"/>
      <w:pPr>
        <w:tabs>
          <w:tab w:val="num" w:pos="2880"/>
        </w:tabs>
        <w:ind w:left="2880" w:hanging="360"/>
      </w:pPr>
      <w:rPr>
        <w:rFonts w:ascii="Helvetica" w:hAnsi="Helvetica" w:hint="default"/>
      </w:rPr>
    </w:lvl>
    <w:lvl w:ilvl="4" w:tplc="00422492" w:tentative="1">
      <w:start w:val="1"/>
      <w:numFmt w:val="bullet"/>
      <w:lvlText w:val="•"/>
      <w:lvlJc w:val="left"/>
      <w:pPr>
        <w:tabs>
          <w:tab w:val="num" w:pos="3600"/>
        </w:tabs>
        <w:ind w:left="3600" w:hanging="360"/>
      </w:pPr>
      <w:rPr>
        <w:rFonts w:ascii="Helvetica" w:hAnsi="Helvetica" w:hint="default"/>
      </w:rPr>
    </w:lvl>
    <w:lvl w:ilvl="5" w:tplc="3E0EF5D6" w:tentative="1">
      <w:start w:val="1"/>
      <w:numFmt w:val="bullet"/>
      <w:lvlText w:val="•"/>
      <w:lvlJc w:val="left"/>
      <w:pPr>
        <w:tabs>
          <w:tab w:val="num" w:pos="4320"/>
        </w:tabs>
        <w:ind w:left="4320" w:hanging="360"/>
      </w:pPr>
      <w:rPr>
        <w:rFonts w:ascii="Helvetica" w:hAnsi="Helvetica" w:hint="default"/>
      </w:rPr>
    </w:lvl>
    <w:lvl w:ilvl="6" w:tplc="A2F881B6" w:tentative="1">
      <w:start w:val="1"/>
      <w:numFmt w:val="bullet"/>
      <w:lvlText w:val="•"/>
      <w:lvlJc w:val="left"/>
      <w:pPr>
        <w:tabs>
          <w:tab w:val="num" w:pos="5040"/>
        </w:tabs>
        <w:ind w:left="5040" w:hanging="360"/>
      </w:pPr>
      <w:rPr>
        <w:rFonts w:ascii="Helvetica" w:hAnsi="Helvetica" w:hint="default"/>
      </w:rPr>
    </w:lvl>
    <w:lvl w:ilvl="7" w:tplc="C65425CE" w:tentative="1">
      <w:start w:val="1"/>
      <w:numFmt w:val="bullet"/>
      <w:lvlText w:val="•"/>
      <w:lvlJc w:val="left"/>
      <w:pPr>
        <w:tabs>
          <w:tab w:val="num" w:pos="5760"/>
        </w:tabs>
        <w:ind w:left="5760" w:hanging="360"/>
      </w:pPr>
      <w:rPr>
        <w:rFonts w:ascii="Helvetica" w:hAnsi="Helvetica" w:hint="default"/>
      </w:rPr>
    </w:lvl>
    <w:lvl w:ilvl="8" w:tplc="B220E26C" w:tentative="1">
      <w:start w:val="1"/>
      <w:numFmt w:val="bullet"/>
      <w:lvlText w:val="•"/>
      <w:lvlJc w:val="left"/>
      <w:pPr>
        <w:tabs>
          <w:tab w:val="num" w:pos="6480"/>
        </w:tabs>
        <w:ind w:left="6480" w:hanging="360"/>
      </w:pPr>
      <w:rPr>
        <w:rFonts w:ascii="Helvetica" w:hAnsi="Helvetica" w:hint="default"/>
      </w:rPr>
    </w:lvl>
  </w:abstractNum>
  <w:abstractNum w:abstractNumId="34">
    <w:nsid w:val="50DE26E2"/>
    <w:multiLevelType w:val="hybridMultilevel"/>
    <w:tmpl w:val="CA84B62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521F27EA"/>
    <w:multiLevelType w:val="hybridMultilevel"/>
    <w:tmpl w:val="0D8AB9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3565DB2"/>
    <w:multiLevelType w:val="hybridMultilevel"/>
    <w:tmpl w:val="CF220352"/>
    <w:lvl w:ilvl="0" w:tplc="59101F44">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541A23F5"/>
    <w:multiLevelType w:val="hybridMultilevel"/>
    <w:tmpl w:val="5E16E0A8"/>
    <w:lvl w:ilvl="0" w:tplc="08C0F6EE">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62C267F"/>
    <w:multiLevelType w:val="hybridMultilevel"/>
    <w:tmpl w:val="7A4AF35C"/>
    <w:lvl w:ilvl="0" w:tplc="8028E9FE">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56BC231D"/>
    <w:multiLevelType w:val="hybridMultilevel"/>
    <w:tmpl w:val="8444B16E"/>
    <w:lvl w:ilvl="0" w:tplc="FAE49E3C">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59B95A20"/>
    <w:multiLevelType w:val="hybridMultilevel"/>
    <w:tmpl w:val="A882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603975"/>
    <w:multiLevelType w:val="multilevel"/>
    <w:tmpl w:val="C292E08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62A937B8"/>
    <w:multiLevelType w:val="hybridMultilevel"/>
    <w:tmpl w:val="147AED32"/>
    <w:lvl w:ilvl="0" w:tplc="5E541AE8">
      <w:start w:val="1"/>
      <w:numFmt w:val="decimal"/>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2EF4119"/>
    <w:multiLevelType w:val="hybridMultilevel"/>
    <w:tmpl w:val="CF220352"/>
    <w:lvl w:ilvl="0" w:tplc="59101F44">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nsid w:val="665E5FAD"/>
    <w:multiLevelType w:val="hybridMultilevel"/>
    <w:tmpl w:val="95EAB91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nsid w:val="680553DE"/>
    <w:multiLevelType w:val="hybridMultilevel"/>
    <w:tmpl w:val="2460FC14"/>
    <w:lvl w:ilvl="0" w:tplc="08C0F6EE">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nsid w:val="69647749"/>
    <w:multiLevelType w:val="hybridMultilevel"/>
    <w:tmpl w:val="03508914"/>
    <w:lvl w:ilvl="0" w:tplc="372E2D2C">
      <w:start w:val="1"/>
      <w:numFmt w:val="bullet"/>
      <w:lvlText w:val="•"/>
      <w:lvlJc w:val="left"/>
      <w:pPr>
        <w:tabs>
          <w:tab w:val="num" w:pos="720"/>
        </w:tabs>
        <w:ind w:left="720" w:hanging="360"/>
      </w:pPr>
      <w:rPr>
        <w:rFonts w:ascii="Times New Roman" w:hAnsi="Times New Roman" w:hint="default"/>
      </w:rPr>
    </w:lvl>
    <w:lvl w:ilvl="1" w:tplc="7C346126">
      <w:start w:val="1"/>
      <w:numFmt w:val="bullet"/>
      <w:lvlText w:val="•"/>
      <w:lvlJc w:val="left"/>
      <w:pPr>
        <w:tabs>
          <w:tab w:val="num" w:pos="1440"/>
        </w:tabs>
        <w:ind w:left="1440" w:hanging="360"/>
      </w:pPr>
      <w:rPr>
        <w:rFonts w:ascii="Times New Roman" w:hAnsi="Times New Roman" w:hint="default"/>
      </w:rPr>
    </w:lvl>
    <w:lvl w:ilvl="2" w:tplc="84DA1AF2" w:tentative="1">
      <w:start w:val="1"/>
      <w:numFmt w:val="bullet"/>
      <w:lvlText w:val="•"/>
      <w:lvlJc w:val="left"/>
      <w:pPr>
        <w:tabs>
          <w:tab w:val="num" w:pos="2160"/>
        </w:tabs>
        <w:ind w:left="2160" w:hanging="360"/>
      </w:pPr>
      <w:rPr>
        <w:rFonts w:ascii="Times New Roman" w:hAnsi="Times New Roman" w:hint="default"/>
      </w:rPr>
    </w:lvl>
    <w:lvl w:ilvl="3" w:tplc="4036E1C2" w:tentative="1">
      <w:start w:val="1"/>
      <w:numFmt w:val="bullet"/>
      <w:lvlText w:val="•"/>
      <w:lvlJc w:val="left"/>
      <w:pPr>
        <w:tabs>
          <w:tab w:val="num" w:pos="2880"/>
        </w:tabs>
        <w:ind w:left="2880" w:hanging="360"/>
      </w:pPr>
      <w:rPr>
        <w:rFonts w:ascii="Times New Roman" w:hAnsi="Times New Roman" w:hint="default"/>
      </w:rPr>
    </w:lvl>
    <w:lvl w:ilvl="4" w:tplc="7292CE30" w:tentative="1">
      <w:start w:val="1"/>
      <w:numFmt w:val="bullet"/>
      <w:lvlText w:val="•"/>
      <w:lvlJc w:val="left"/>
      <w:pPr>
        <w:tabs>
          <w:tab w:val="num" w:pos="3600"/>
        </w:tabs>
        <w:ind w:left="3600" w:hanging="360"/>
      </w:pPr>
      <w:rPr>
        <w:rFonts w:ascii="Times New Roman" w:hAnsi="Times New Roman" w:hint="default"/>
      </w:rPr>
    </w:lvl>
    <w:lvl w:ilvl="5" w:tplc="8BBAE824" w:tentative="1">
      <w:start w:val="1"/>
      <w:numFmt w:val="bullet"/>
      <w:lvlText w:val="•"/>
      <w:lvlJc w:val="left"/>
      <w:pPr>
        <w:tabs>
          <w:tab w:val="num" w:pos="4320"/>
        </w:tabs>
        <w:ind w:left="4320" w:hanging="360"/>
      </w:pPr>
      <w:rPr>
        <w:rFonts w:ascii="Times New Roman" w:hAnsi="Times New Roman" w:hint="default"/>
      </w:rPr>
    </w:lvl>
    <w:lvl w:ilvl="6" w:tplc="5DD8AF9C" w:tentative="1">
      <w:start w:val="1"/>
      <w:numFmt w:val="bullet"/>
      <w:lvlText w:val="•"/>
      <w:lvlJc w:val="left"/>
      <w:pPr>
        <w:tabs>
          <w:tab w:val="num" w:pos="5040"/>
        </w:tabs>
        <w:ind w:left="5040" w:hanging="360"/>
      </w:pPr>
      <w:rPr>
        <w:rFonts w:ascii="Times New Roman" w:hAnsi="Times New Roman" w:hint="default"/>
      </w:rPr>
    </w:lvl>
    <w:lvl w:ilvl="7" w:tplc="8CB801C8" w:tentative="1">
      <w:start w:val="1"/>
      <w:numFmt w:val="bullet"/>
      <w:lvlText w:val="•"/>
      <w:lvlJc w:val="left"/>
      <w:pPr>
        <w:tabs>
          <w:tab w:val="num" w:pos="5760"/>
        </w:tabs>
        <w:ind w:left="5760" w:hanging="360"/>
      </w:pPr>
      <w:rPr>
        <w:rFonts w:ascii="Times New Roman" w:hAnsi="Times New Roman" w:hint="default"/>
      </w:rPr>
    </w:lvl>
    <w:lvl w:ilvl="8" w:tplc="D23CDFB6"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F210FF2"/>
    <w:multiLevelType w:val="hybridMultilevel"/>
    <w:tmpl w:val="40DED544"/>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440"/>
        </w:tabs>
        <w:ind w:left="1440" w:hanging="360"/>
      </w:pPr>
      <w:rPr>
        <w:rFonts w:ascii="Symbol" w:hAnsi="Symbol" w:hint="default"/>
      </w:rPr>
    </w:lvl>
    <w:lvl w:ilvl="2" w:tplc="08C0F6EE">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nsid w:val="77D9238C"/>
    <w:multiLevelType w:val="hybridMultilevel"/>
    <w:tmpl w:val="E3CEFDC4"/>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22"/>
  </w:num>
  <w:num w:numId="4">
    <w:abstractNumId w:val="33"/>
  </w:num>
  <w:num w:numId="5">
    <w:abstractNumId w:val="23"/>
  </w:num>
  <w:num w:numId="6">
    <w:abstractNumId w:val="20"/>
  </w:num>
  <w:num w:numId="7">
    <w:abstractNumId w:val="31"/>
  </w:num>
  <w:num w:numId="8">
    <w:abstractNumId w:val="35"/>
  </w:num>
  <w:num w:numId="9">
    <w:abstractNumId w:val="25"/>
  </w:num>
  <w:num w:numId="10">
    <w:abstractNumId w:val="47"/>
  </w:num>
  <w:num w:numId="11">
    <w:abstractNumId w:val="40"/>
  </w:num>
  <w:num w:numId="12">
    <w:abstractNumId w:val="26"/>
  </w:num>
  <w:num w:numId="13">
    <w:abstractNumId w:val="29"/>
  </w:num>
  <w:num w:numId="14">
    <w:abstractNumId w:val="44"/>
  </w:num>
  <w:num w:numId="15">
    <w:abstractNumId w:val="48"/>
  </w:num>
  <w:num w:numId="16">
    <w:abstractNumId w:val="14"/>
  </w:num>
  <w:num w:numId="17">
    <w:abstractNumId w:val="41"/>
  </w:num>
  <w:num w:numId="18">
    <w:abstractNumId w:val="28"/>
  </w:num>
  <w:num w:numId="19">
    <w:abstractNumId w:val="3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2"/>
  </w:num>
  <w:num w:numId="32">
    <w:abstractNumId w:val="38"/>
  </w:num>
  <w:num w:numId="33">
    <w:abstractNumId w:val="37"/>
  </w:num>
  <w:num w:numId="34">
    <w:abstractNumId w:val="27"/>
  </w:num>
  <w:num w:numId="35">
    <w:abstractNumId w:val="46"/>
  </w:num>
  <w:num w:numId="36">
    <w:abstractNumId w:val="11"/>
  </w:num>
  <w:num w:numId="37">
    <w:abstractNumId w:val="19"/>
  </w:num>
  <w:num w:numId="38">
    <w:abstractNumId w:val="16"/>
  </w:num>
  <w:num w:numId="39">
    <w:abstractNumId w:val="45"/>
  </w:num>
  <w:num w:numId="40">
    <w:abstractNumId w:val="36"/>
  </w:num>
  <w:num w:numId="41">
    <w:abstractNumId w:val="10"/>
  </w:num>
  <w:num w:numId="42">
    <w:abstractNumId w:val="43"/>
  </w:num>
  <w:num w:numId="43">
    <w:abstractNumId w:val="39"/>
  </w:num>
  <w:num w:numId="44">
    <w:abstractNumId w:val="17"/>
  </w:num>
  <w:num w:numId="45">
    <w:abstractNumId w:val="24"/>
  </w:num>
  <w:num w:numId="46">
    <w:abstractNumId w:val="15"/>
  </w:num>
  <w:num w:numId="47">
    <w:abstractNumId w:val="21"/>
  </w:num>
  <w:num w:numId="48">
    <w:abstractNumId w:val="42"/>
  </w:num>
  <w:num w:numId="4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pbell, Robert (O&amp;A, Aspendale)">
    <w15:presenceInfo w15:providerId="AD" w15:userId="S-1-5-21-61289985-2027487937-1858953157-4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52"/>
    <w:rsid w:val="00003880"/>
    <w:rsid w:val="00003CD0"/>
    <w:rsid w:val="000057D7"/>
    <w:rsid w:val="00007DAB"/>
    <w:rsid w:val="000100EB"/>
    <w:rsid w:val="00010514"/>
    <w:rsid w:val="00012604"/>
    <w:rsid w:val="00020DEC"/>
    <w:rsid w:val="00023DCE"/>
    <w:rsid w:val="00025228"/>
    <w:rsid w:val="00025554"/>
    <w:rsid w:val="000258EB"/>
    <w:rsid w:val="00030AC7"/>
    <w:rsid w:val="00031E72"/>
    <w:rsid w:val="00032D66"/>
    <w:rsid w:val="0003630A"/>
    <w:rsid w:val="00040726"/>
    <w:rsid w:val="00045264"/>
    <w:rsid w:val="000457DF"/>
    <w:rsid w:val="000505BF"/>
    <w:rsid w:val="000620C9"/>
    <w:rsid w:val="00064AEC"/>
    <w:rsid w:val="00065CC3"/>
    <w:rsid w:val="00065FAA"/>
    <w:rsid w:val="00066E42"/>
    <w:rsid w:val="00077824"/>
    <w:rsid w:val="00080DFD"/>
    <w:rsid w:val="0008551B"/>
    <w:rsid w:val="0008601C"/>
    <w:rsid w:val="00087507"/>
    <w:rsid w:val="00087E76"/>
    <w:rsid w:val="00087F67"/>
    <w:rsid w:val="00092931"/>
    <w:rsid w:val="000939AA"/>
    <w:rsid w:val="000979C3"/>
    <w:rsid w:val="000A21E6"/>
    <w:rsid w:val="000A5456"/>
    <w:rsid w:val="000A759F"/>
    <w:rsid w:val="000B015F"/>
    <w:rsid w:val="000B3EF4"/>
    <w:rsid w:val="000B5331"/>
    <w:rsid w:val="000B657B"/>
    <w:rsid w:val="000C0A72"/>
    <w:rsid w:val="000C3A90"/>
    <w:rsid w:val="000C4484"/>
    <w:rsid w:val="000C5F3C"/>
    <w:rsid w:val="000D305B"/>
    <w:rsid w:val="000D355D"/>
    <w:rsid w:val="000D3F0F"/>
    <w:rsid w:val="000D61DF"/>
    <w:rsid w:val="000D6492"/>
    <w:rsid w:val="000E27BF"/>
    <w:rsid w:val="000E33EC"/>
    <w:rsid w:val="000E7C57"/>
    <w:rsid w:val="000F0B0A"/>
    <w:rsid w:val="000F101C"/>
    <w:rsid w:val="000F1C39"/>
    <w:rsid w:val="000F343F"/>
    <w:rsid w:val="000F4461"/>
    <w:rsid w:val="000F4509"/>
    <w:rsid w:val="000F5B2C"/>
    <w:rsid w:val="000F7BCF"/>
    <w:rsid w:val="001051D9"/>
    <w:rsid w:val="00110A88"/>
    <w:rsid w:val="00111150"/>
    <w:rsid w:val="00113037"/>
    <w:rsid w:val="00114C29"/>
    <w:rsid w:val="00114C36"/>
    <w:rsid w:val="00117E7C"/>
    <w:rsid w:val="00124A84"/>
    <w:rsid w:val="0012559C"/>
    <w:rsid w:val="001278DC"/>
    <w:rsid w:val="0013102E"/>
    <w:rsid w:val="00131CE6"/>
    <w:rsid w:val="00134795"/>
    <w:rsid w:val="00135009"/>
    <w:rsid w:val="00137193"/>
    <w:rsid w:val="00141810"/>
    <w:rsid w:val="00142098"/>
    <w:rsid w:val="00142A06"/>
    <w:rsid w:val="00143E83"/>
    <w:rsid w:val="001451D7"/>
    <w:rsid w:val="00145670"/>
    <w:rsid w:val="00146039"/>
    <w:rsid w:val="00146A6F"/>
    <w:rsid w:val="001505B9"/>
    <w:rsid w:val="00150C59"/>
    <w:rsid w:val="00153699"/>
    <w:rsid w:val="001573B5"/>
    <w:rsid w:val="0016082C"/>
    <w:rsid w:val="00163929"/>
    <w:rsid w:val="00167F17"/>
    <w:rsid w:val="00170D38"/>
    <w:rsid w:val="00171099"/>
    <w:rsid w:val="001716C0"/>
    <w:rsid w:val="00172D32"/>
    <w:rsid w:val="0017368C"/>
    <w:rsid w:val="00175F88"/>
    <w:rsid w:val="00182C52"/>
    <w:rsid w:val="00183BE9"/>
    <w:rsid w:val="00185CF5"/>
    <w:rsid w:val="0018686E"/>
    <w:rsid w:val="001937F1"/>
    <w:rsid w:val="00197A69"/>
    <w:rsid w:val="00197BD2"/>
    <w:rsid w:val="001A34F3"/>
    <w:rsid w:val="001A3AEE"/>
    <w:rsid w:val="001B0C76"/>
    <w:rsid w:val="001B12AD"/>
    <w:rsid w:val="001B1372"/>
    <w:rsid w:val="001B178B"/>
    <w:rsid w:val="001B277A"/>
    <w:rsid w:val="001B3F08"/>
    <w:rsid w:val="001B465D"/>
    <w:rsid w:val="001C17C5"/>
    <w:rsid w:val="001C4768"/>
    <w:rsid w:val="001C4DA6"/>
    <w:rsid w:val="001C6C2C"/>
    <w:rsid w:val="001C70C9"/>
    <w:rsid w:val="001C7D91"/>
    <w:rsid w:val="001D014B"/>
    <w:rsid w:val="001D1A90"/>
    <w:rsid w:val="001D2A74"/>
    <w:rsid w:val="001D4252"/>
    <w:rsid w:val="001D5E63"/>
    <w:rsid w:val="001E09D5"/>
    <w:rsid w:val="001E1572"/>
    <w:rsid w:val="001E16F2"/>
    <w:rsid w:val="001E18EA"/>
    <w:rsid w:val="001E4DEA"/>
    <w:rsid w:val="001E5BC1"/>
    <w:rsid w:val="001E68DA"/>
    <w:rsid w:val="001F20C7"/>
    <w:rsid w:val="001F3138"/>
    <w:rsid w:val="001F3E6A"/>
    <w:rsid w:val="0020145F"/>
    <w:rsid w:val="00201487"/>
    <w:rsid w:val="002017C9"/>
    <w:rsid w:val="00202072"/>
    <w:rsid w:val="00202AFF"/>
    <w:rsid w:val="00205570"/>
    <w:rsid w:val="002071A9"/>
    <w:rsid w:val="00210865"/>
    <w:rsid w:val="00213705"/>
    <w:rsid w:val="002161E7"/>
    <w:rsid w:val="00217CE4"/>
    <w:rsid w:val="00217E0D"/>
    <w:rsid w:val="0022001B"/>
    <w:rsid w:val="002229BA"/>
    <w:rsid w:val="002235A0"/>
    <w:rsid w:val="00224816"/>
    <w:rsid w:val="0023204E"/>
    <w:rsid w:val="00233F58"/>
    <w:rsid w:val="00234849"/>
    <w:rsid w:val="002348ED"/>
    <w:rsid w:val="002362E1"/>
    <w:rsid w:val="002364D0"/>
    <w:rsid w:val="00236ECA"/>
    <w:rsid w:val="00237FEF"/>
    <w:rsid w:val="00241E33"/>
    <w:rsid w:val="00242D1C"/>
    <w:rsid w:val="0024699D"/>
    <w:rsid w:val="002477A4"/>
    <w:rsid w:val="00252FF8"/>
    <w:rsid w:val="002574F7"/>
    <w:rsid w:val="00263EDA"/>
    <w:rsid w:val="002650DE"/>
    <w:rsid w:val="00271011"/>
    <w:rsid w:val="00271FCA"/>
    <w:rsid w:val="0027321C"/>
    <w:rsid w:val="00275C62"/>
    <w:rsid w:val="002818DD"/>
    <w:rsid w:val="00284124"/>
    <w:rsid w:val="00284664"/>
    <w:rsid w:val="002846AD"/>
    <w:rsid w:val="00285D49"/>
    <w:rsid w:val="00286286"/>
    <w:rsid w:val="00286C69"/>
    <w:rsid w:val="00290C7D"/>
    <w:rsid w:val="00294C7F"/>
    <w:rsid w:val="002955FA"/>
    <w:rsid w:val="002969E3"/>
    <w:rsid w:val="00296D82"/>
    <w:rsid w:val="00297404"/>
    <w:rsid w:val="002A0D93"/>
    <w:rsid w:val="002A1A55"/>
    <w:rsid w:val="002A1F54"/>
    <w:rsid w:val="002A35F5"/>
    <w:rsid w:val="002A3952"/>
    <w:rsid w:val="002A3A05"/>
    <w:rsid w:val="002A62B9"/>
    <w:rsid w:val="002A6E5F"/>
    <w:rsid w:val="002B1D45"/>
    <w:rsid w:val="002B2E77"/>
    <w:rsid w:val="002B543A"/>
    <w:rsid w:val="002B6DC8"/>
    <w:rsid w:val="002C10E8"/>
    <w:rsid w:val="002C1CD6"/>
    <w:rsid w:val="002C23B0"/>
    <w:rsid w:val="002C3955"/>
    <w:rsid w:val="002C5D77"/>
    <w:rsid w:val="002C753A"/>
    <w:rsid w:val="002D0092"/>
    <w:rsid w:val="002D210B"/>
    <w:rsid w:val="002D50A1"/>
    <w:rsid w:val="002D5D7A"/>
    <w:rsid w:val="002E0922"/>
    <w:rsid w:val="002E2E7F"/>
    <w:rsid w:val="002E3E99"/>
    <w:rsid w:val="002E4394"/>
    <w:rsid w:val="002E49ED"/>
    <w:rsid w:val="002E4AFC"/>
    <w:rsid w:val="002E7728"/>
    <w:rsid w:val="002F4781"/>
    <w:rsid w:val="002F7D10"/>
    <w:rsid w:val="00302A7C"/>
    <w:rsid w:val="00303381"/>
    <w:rsid w:val="0030409E"/>
    <w:rsid w:val="00305EC2"/>
    <w:rsid w:val="00311DA3"/>
    <w:rsid w:val="00315282"/>
    <w:rsid w:val="00316062"/>
    <w:rsid w:val="00316128"/>
    <w:rsid w:val="003200D5"/>
    <w:rsid w:val="003223D9"/>
    <w:rsid w:val="00325632"/>
    <w:rsid w:val="00330B39"/>
    <w:rsid w:val="003335BE"/>
    <w:rsid w:val="00333AED"/>
    <w:rsid w:val="00333FC4"/>
    <w:rsid w:val="00334142"/>
    <w:rsid w:val="003363EE"/>
    <w:rsid w:val="0033699A"/>
    <w:rsid w:val="00340989"/>
    <w:rsid w:val="00340C62"/>
    <w:rsid w:val="003442F1"/>
    <w:rsid w:val="00345BB1"/>
    <w:rsid w:val="003546D7"/>
    <w:rsid w:val="00355551"/>
    <w:rsid w:val="0036074C"/>
    <w:rsid w:val="00361BE3"/>
    <w:rsid w:val="003621E3"/>
    <w:rsid w:val="00362E06"/>
    <w:rsid w:val="003655FC"/>
    <w:rsid w:val="00365D36"/>
    <w:rsid w:val="003723C6"/>
    <w:rsid w:val="00376132"/>
    <w:rsid w:val="00380DF7"/>
    <w:rsid w:val="003816FF"/>
    <w:rsid w:val="00382393"/>
    <w:rsid w:val="00384B82"/>
    <w:rsid w:val="00384FA7"/>
    <w:rsid w:val="00387B9A"/>
    <w:rsid w:val="00391503"/>
    <w:rsid w:val="00391C45"/>
    <w:rsid w:val="003940F4"/>
    <w:rsid w:val="003947FE"/>
    <w:rsid w:val="00396798"/>
    <w:rsid w:val="003A2797"/>
    <w:rsid w:val="003A2D3F"/>
    <w:rsid w:val="003B0728"/>
    <w:rsid w:val="003B075B"/>
    <w:rsid w:val="003B0F19"/>
    <w:rsid w:val="003B344D"/>
    <w:rsid w:val="003C4E5F"/>
    <w:rsid w:val="003C5369"/>
    <w:rsid w:val="003D230E"/>
    <w:rsid w:val="003D2982"/>
    <w:rsid w:val="003D421B"/>
    <w:rsid w:val="003D4358"/>
    <w:rsid w:val="003D7629"/>
    <w:rsid w:val="003D7F6C"/>
    <w:rsid w:val="003E03F9"/>
    <w:rsid w:val="003E46EE"/>
    <w:rsid w:val="003E653F"/>
    <w:rsid w:val="003E74AA"/>
    <w:rsid w:val="003E750F"/>
    <w:rsid w:val="003F0AC9"/>
    <w:rsid w:val="003F133B"/>
    <w:rsid w:val="003F4054"/>
    <w:rsid w:val="003F4DE6"/>
    <w:rsid w:val="004007D3"/>
    <w:rsid w:val="00403D2E"/>
    <w:rsid w:val="00406EC2"/>
    <w:rsid w:val="00407A82"/>
    <w:rsid w:val="00407AFF"/>
    <w:rsid w:val="00410902"/>
    <w:rsid w:val="00412E9D"/>
    <w:rsid w:val="00413B05"/>
    <w:rsid w:val="00413CB2"/>
    <w:rsid w:val="00413D34"/>
    <w:rsid w:val="00415C6D"/>
    <w:rsid w:val="00416FF1"/>
    <w:rsid w:val="00417CC7"/>
    <w:rsid w:val="00420F30"/>
    <w:rsid w:val="00421D95"/>
    <w:rsid w:val="00422783"/>
    <w:rsid w:val="00422C34"/>
    <w:rsid w:val="00424FC1"/>
    <w:rsid w:val="00432476"/>
    <w:rsid w:val="00436454"/>
    <w:rsid w:val="00440353"/>
    <w:rsid w:val="0044118A"/>
    <w:rsid w:val="0044556B"/>
    <w:rsid w:val="004467A9"/>
    <w:rsid w:val="004468A6"/>
    <w:rsid w:val="00446A91"/>
    <w:rsid w:val="00447100"/>
    <w:rsid w:val="0045207C"/>
    <w:rsid w:val="004548DF"/>
    <w:rsid w:val="00455A14"/>
    <w:rsid w:val="00455DA6"/>
    <w:rsid w:val="004579FF"/>
    <w:rsid w:val="00460512"/>
    <w:rsid w:val="0046353E"/>
    <w:rsid w:val="00463786"/>
    <w:rsid w:val="00463ABD"/>
    <w:rsid w:val="00466338"/>
    <w:rsid w:val="004671B1"/>
    <w:rsid w:val="00467DCF"/>
    <w:rsid w:val="0047081C"/>
    <w:rsid w:val="0047163B"/>
    <w:rsid w:val="00471929"/>
    <w:rsid w:val="00475145"/>
    <w:rsid w:val="00480D2B"/>
    <w:rsid w:val="00483313"/>
    <w:rsid w:val="00485B33"/>
    <w:rsid w:val="00485E3E"/>
    <w:rsid w:val="00486D8B"/>
    <w:rsid w:val="00486EF4"/>
    <w:rsid w:val="00487E72"/>
    <w:rsid w:val="004901CB"/>
    <w:rsid w:val="00490900"/>
    <w:rsid w:val="00491D92"/>
    <w:rsid w:val="00493AB8"/>
    <w:rsid w:val="004A3337"/>
    <w:rsid w:val="004A3F71"/>
    <w:rsid w:val="004A55A6"/>
    <w:rsid w:val="004A5A5B"/>
    <w:rsid w:val="004B16AE"/>
    <w:rsid w:val="004B41C1"/>
    <w:rsid w:val="004B4351"/>
    <w:rsid w:val="004B48D4"/>
    <w:rsid w:val="004B5D5A"/>
    <w:rsid w:val="004B5ED7"/>
    <w:rsid w:val="004C11C2"/>
    <w:rsid w:val="004C1D78"/>
    <w:rsid w:val="004D074B"/>
    <w:rsid w:val="004D1840"/>
    <w:rsid w:val="004D7E31"/>
    <w:rsid w:val="004E11FB"/>
    <w:rsid w:val="004E2937"/>
    <w:rsid w:val="004E36EF"/>
    <w:rsid w:val="004E438D"/>
    <w:rsid w:val="004E586D"/>
    <w:rsid w:val="004E5ACB"/>
    <w:rsid w:val="004E5BF2"/>
    <w:rsid w:val="004E64EA"/>
    <w:rsid w:val="004E6D1A"/>
    <w:rsid w:val="004F06A4"/>
    <w:rsid w:val="004F6253"/>
    <w:rsid w:val="004F6B0E"/>
    <w:rsid w:val="00504113"/>
    <w:rsid w:val="00505C7F"/>
    <w:rsid w:val="00513BC1"/>
    <w:rsid w:val="00515269"/>
    <w:rsid w:val="00520A0E"/>
    <w:rsid w:val="0052145C"/>
    <w:rsid w:val="00524619"/>
    <w:rsid w:val="005254F0"/>
    <w:rsid w:val="00532627"/>
    <w:rsid w:val="0053391C"/>
    <w:rsid w:val="00534AEF"/>
    <w:rsid w:val="00535602"/>
    <w:rsid w:val="0053744C"/>
    <w:rsid w:val="005408FB"/>
    <w:rsid w:val="00540EB7"/>
    <w:rsid w:val="00541903"/>
    <w:rsid w:val="00541AE3"/>
    <w:rsid w:val="00543F96"/>
    <w:rsid w:val="005455C0"/>
    <w:rsid w:val="00546B6C"/>
    <w:rsid w:val="00550032"/>
    <w:rsid w:val="005502D6"/>
    <w:rsid w:val="00553682"/>
    <w:rsid w:val="005550F4"/>
    <w:rsid w:val="005551AF"/>
    <w:rsid w:val="00555B78"/>
    <w:rsid w:val="00555E20"/>
    <w:rsid w:val="00556D74"/>
    <w:rsid w:val="00557795"/>
    <w:rsid w:val="00562DD2"/>
    <w:rsid w:val="00567019"/>
    <w:rsid w:val="00570C12"/>
    <w:rsid w:val="00571521"/>
    <w:rsid w:val="005719DC"/>
    <w:rsid w:val="00571F9C"/>
    <w:rsid w:val="0057452F"/>
    <w:rsid w:val="005828D0"/>
    <w:rsid w:val="00583621"/>
    <w:rsid w:val="00586052"/>
    <w:rsid w:val="00586CE7"/>
    <w:rsid w:val="00587690"/>
    <w:rsid w:val="0059298E"/>
    <w:rsid w:val="00592D9B"/>
    <w:rsid w:val="0059366C"/>
    <w:rsid w:val="0059462A"/>
    <w:rsid w:val="005967C4"/>
    <w:rsid w:val="0059747D"/>
    <w:rsid w:val="005A0A96"/>
    <w:rsid w:val="005A560F"/>
    <w:rsid w:val="005B4A80"/>
    <w:rsid w:val="005C1229"/>
    <w:rsid w:val="005C4565"/>
    <w:rsid w:val="005C6920"/>
    <w:rsid w:val="005C69EC"/>
    <w:rsid w:val="005D0B60"/>
    <w:rsid w:val="005D0E71"/>
    <w:rsid w:val="005D6A9B"/>
    <w:rsid w:val="005D7B7C"/>
    <w:rsid w:val="005E0B18"/>
    <w:rsid w:val="005E139C"/>
    <w:rsid w:val="005E1876"/>
    <w:rsid w:val="005E264B"/>
    <w:rsid w:val="005E45C9"/>
    <w:rsid w:val="005E5669"/>
    <w:rsid w:val="005E5968"/>
    <w:rsid w:val="005F2140"/>
    <w:rsid w:val="005F29A7"/>
    <w:rsid w:val="005F34D0"/>
    <w:rsid w:val="005F5A8A"/>
    <w:rsid w:val="00600893"/>
    <w:rsid w:val="00600A53"/>
    <w:rsid w:val="00602859"/>
    <w:rsid w:val="00605C16"/>
    <w:rsid w:val="006067C9"/>
    <w:rsid w:val="0061075C"/>
    <w:rsid w:val="00614A19"/>
    <w:rsid w:val="00614E04"/>
    <w:rsid w:val="00615588"/>
    <w:rsid w:val="006155A6"/>
    <w:rsid w:val="0061773E"/>
    <w:rsid w:val="00617CD8"/>
    <w:rsid w:val="006217D0"/>
    <w:rsid w:val="00621F69"/>
    <w:rsid w:val="006229C6"/>
    <w:rsid w:val="00622E38"/>
    <w:rsid w:val="006249F6"/>
    <w:rsid w:val="00626798"/>
    <w:rsid w:val="00626B96"/>
    <w:rsid w:val="00627A51"/>
    <w:rsid w:val="00631A92"/>
    <w:rsid w:val="00631CCF"/>
    <w:rsid w:val="00632080"/>
    <w:rsid w:val="006412A8"/>
    <w:rsid w:val="00641476"/>
    <w:rsid w:val="0064201C"/>
    <w:rsid w:val="00644626"/>
    <w:rsid w:val="00644816"/>
    <w:rsid w:val="006478FE"/>
    <w:rsid w:val="00647EFA"/>
    <w:rsid w:val="00650267"/>
    <w:rsid w:val="00652125"/>
    <w:rsid w:val="006549EC"/>
    <w:rsid w:val="00656C5A"/>
    <w:rsid w:val="0066154C"/>
    <w:rsid w:val="0066247F"/>
    <w:rsid w:val="00663311"/>
    <w:rsid w:val="006643DC"/>
    <w:rsid w:val="0066639E"/>
    <w:rsid w:val="00666A11"/>
    <w:rsid w:val="0066790D"/>
    <w:rsid w:val="00671C33"/>
    <w:rsid w:val="00672598"/>
    <w:rsid w:val="006728A4"/>
    <w:rsid w:val="00672FF2"/>
    <w:rsid w:val="00673AA0"/>
    <w:rsid w:val="0067463E"/>
    <w:rsid w:val="00676B76"/>
    <w:rsid w:val="00676BC7"/>
    <w:rsid w:val="00680400"/>
    <w:rsid w:val="00680585"/>
    <w:rsid w:val="00680C6C"/>
    <w:rsid w:val="00681068"/>
    <w:rsid w:val="006864E7"/>
    <w:rsid w:val="00686E25"/>
    <w:rsid w:val="00693716"/>
    <w:rsid w:val="00694862"/>
    <w:rsid w:val="006977C6"/>
    <w:rsid w:val="006A1EF6"/>
    <w:rsid w:val="006A54A1"/>
    <w:rsid w:val="006A6034"/>
    <w:rsid w:val="006B1047"/>
    <w:rsid w:val="006B1FB7"/>
    <w:rsid w:val="006B2A7D"/>
    <w:rsid w:val="006B2F43"/>
    <w:rsid w:val="006B44B8"/>
    <w:rsid w:val="006B49CA"/>
    <w:rsid w:val="006B5163"/>
    <w:rsid w:val="006B607A"/>
    <w:rsid w:val="006B67FD"/>
    <w:rsid w:val="006C061C"/>
    <w:rsid w:val="006C0691"/>
    <w:rsid w:val="006C416F"/>
    <w:rsid w:val="006C5625"/>
    <w:rsid w:val="006C741E"/>
    <w:rsid w:val="006C7EE0"/>
    <w:rsid w:val="006D1574"/>
    <w:rsid w:val="006D16E2"/>
    <w:rsid w:val="006D17AA"/>
    <w:rsid w:val="006D221F"/>
    <w:rsid w:val="006D24B2"/>
    <w:rsid w:val="006D2FE2"/>
    <w:rsid w:val="006D5069"/>
    <w:rsid w:val="006D75B9"/>
    <w:rsid w:val="006D7A69"/>
    <w:rsid w:val="006E3611"/>
    <w:rsid w:val="006E48F3"/>
    <w:rsid w:val="006E4BD8"/>
    <w:rsid w:val="006E6641"/>
    <w:rsid w:val="006F01CA"/>
    <w:rsid w:val="006F20C7"/>
    <w:rsid w:val="006F4C1A"/>
    <w:rsid w:val="006F5069"/>
    <w:rsid w:val="006F785B"/>
    <w:rsid w:val="007048DD"/>
    <w:rsid w:val="00707F10"/>
    <w:rsid w:val="00710022"/>
    <w:rsid w:val="007144A5"/>
    <w:rsid w:val="00715725"/>
    <w:rsid w:val="00716238"/>
    <w:rsid w:val="00716C76"/>
    <w:rsid w:val="00717F8D"/>
    <w:rsid w:val="0072105D"/>
    <w:rsid w:val="007223B2"/>
    <w:rsid w:val="00722860"/>
    <w:rsid w:val="007229AE"/>
    <w:rsid w:val="00725F39"/>
    <w:rsid w:val="00727FE0"/>
    <w:rsid w:val="00730D8F"/>
    <w:rsid w:val="00735989"/>
    <w:rsid w:val="00736474"/>
    <w:rsid w:val="00740580"/>
    <w:rsid w:val="00744A97"/>
    <w:rsid w:val="007465A4"/>
    <w:rsid w:val="00746B18"/>
    <w:rsid w:val="00747C01"/>
    <w:rsid w:val="00750903"/>
    <w:rsid w:val="00755683"/>
    <w:rsid w:val="007612F7"/>
    <w:rsid w:val="0076202B"/>
    <w:rsid w:val="00762EF4"/>
    <w:rsid w:val="00763C6B"/>
    <w:rsid w:val="0076431E"/>
    <w:rsid w:val="00764C14"/>
    <w:rsid w:val="007655B8"/>
    <w:rsid w:val="00765AAC"/>
    <w:rsid w:val="00767347"/>
    <w:rsid w:val="0076776A"/>
    <w:rsid w:val="00767CBE"/>
    <w:rsid w:val="00771F2E"/>
    <w:rsid w:val="007763D7"/>
    <w:rsid w:val="00777517"/>
    <w:rsid w:val="00780B61"/>
    <w:rsid w:val="00780BC9"/>
    <w:rsid w:val="00787845"/>
    <w:rsid w:val="00787C55"/>
    <w:rsid w:val="0079604D"/>
    <w:rsid w:val="00796315"/>
    <w:rsid w:val="00797331"/>
    <w:rsid w:val="007A196F"/>
    <w:rsid w:val="007A3806"/>
    <w:rsid w:val="007A495E"/>
    <w:rsid w:val="007A517F"/>
    <w:rsid w:val="007A51E1"/>
    <w:rsid w:val="007A595B"/>
    <w:rsid w:val="007A650A"/>
    <w:rsid w:val="007B1A4B"/>
    <w:rsid w:val="007B3D45"/>
    <w:rsid w:val="007C160C"/>
    <w:rsid w:val="007C1751"/>
    <w:rsid w:val="007C380C"/>
    <w:rsid w:val="007C3B1C"/>
    <w:rsid w:val="007C4095"/>
    <w:rsid w:val="007C43CB"/>
    <w:rsid w:val="007C5879"/>
    <w:rsid w:val="007C64E7"/>
    <w:rsid w:val="007C7583"/>
    <w:rsid w:val="007D1219"/>
    <w:rsid w:val="007D2E11"/>
    <w:rsid w:val="007D37E7"/>
    <w:rsid w:val="007D4867"/>
    <w:rsid w:val="007D5A88"/>
    <w:rsid w:val="007D65F6"/>
    <w:rsid w:val="007D6C13"/>
    <w:rsid w:val="007E25C1"/>
    <w:rsid w:val="007E2654"/>
    <w:rsid w:val="007E54A8"/>
    <w:rsid w:val="007F0D9B"/>
    <w:rsid w:val="007F0FCA"/>
    <w:rsid w:val="007F2882"/>
    <w:rsid w:val="007F654A"/>
    <w:rsid w:val="007F75C8"/>
    <w:rsid w:val="008055A9"/>
    <w:rsid w:val="008062EC"/>
    <w:rsid w:val="00811B55"/>
    <w:rsid w:val="00813204"/>
    <w:rsid w:val="00815D88"/>
    <w:rsid w:val="00816961"/>
    <w:rsid w:val="008174C3"/>
    <w:rsid w:val="0081760F"/>
    <w:rsid w:val="0082055A"/>
    <w:rsid w:val="008208C0"/>
    <w:rsid w:val="00823AAA"/>
    <w:rsid w:val="00823ADA"/>
    <w:rsid w:val="0082404E"/>
    <w:rsid w:val="008265FF"/>
    <w:rsid w:val="0083044B"/>
    <w:rsid w:val="00834180"/>
    <w:rsid w:val="008342B0"/>
    <w:rsid w:val="0083436C"/>
    <w:rsid w:val="0084059E"/>
    <w:rsid w:val="00840B9A"/>
    <w:rsid w:val="00840F52"/>
    <w:rsid w:val="008424CF"/>
    <w:rsid w:val="008433BE"/>
    <w:rsid w:val="00843F69"/>
    <w:rsid w:val="00844253"/>
    <w:rsid w:val="008442DE"/>
    <w:rsid w:val="00844CA2"/>
    <w:rsid w:val="00846414"/>
    <w:rsid w:val="00847739"/>
    <w:rsid w:val="00850D16"/>
    <w:rsid w:val="008520D9"/>
    <w:rsid w:val="008521E8"/>
    <w:rsid w:val="00855027"/>
    <w:rsid w:val="00857E1E"/>
    <w:rsid w:val="0086218D"/>
    <w:rsid w:val="00870623"/>
    <w:rsid w:val="00876742"/>
    <w:rsid w:val="008810B2"/>
    <w:rsid w:val="008811C0"/>
    <w:rsid w:val="0088137C"/>
    <w:rsid w:val="00885463"/>
    <w:rsid w:val="008868AC"/>
    <w:rsid w:val="008908C8"/>
    <w:rsid w:val="00890E7A"/>
    <w:rsid w:val="00893187"/>
    <w:rsid w:val="008931C6"/>
    <w:rsid w:val="00893584"/>
    <w:rsid w:val="00893BDB"/>
    <w:rsid w:val="00894BF6"/>
    <w:rsid w:val="008972D6"/>
    <w:rsid w:val="008A1970"/>
    <w:rsid w:val="008A4E17"/>
    <w:rsid w:val="008A6F4E"/>
    <w:rsid w:val="008A77F4"/>
    <w:rsid w:val="008A7FC9"/>
    <w:rsid w:val="008B0C29"/>
    <w:rsid w:val="008B277B"/>
    <w:rsid w:val="008B304C"/>
    <w:rsid w:val="008B4F96"/>
    <w:rsid w:val="008B6ADF"/>
    <w:rsid w:val="008C0480"/>
    <w:rsid w:val="008C0875"/>
    <w:rsid w:val="008C1922"/>
    <w:rsid w:val="008C4A7C"/>
    <w:rsid w:val="008C595A"/>
    <w:rsid w:val="008C5AD5"/>
    <w:rsid w:val="008C731A"/>
    <w:rsid w:val="008C7EFE"/>
    <w:rsid w:val="008D171B"/>
    <w:rsid w:val="008D5192"/>
    <w:rsid w:val="008D528A"/>
    <w:rsid w:val="008D639E"/>
    <w:rsid w:val="008D77BA"/>
    <w:rsid w:val="008E072A"/>
    <w:rsid w:val="008E1347"/>
    <w:rsid w:val="008F0DB8"/>
    <w:rsid w:val="008F1602"/>
    <w:rsid w:val="008F31F0"/>
    <w:rsid w:val="008F4E52"/>
    <w:rsid w:val="00901957"/>
    <w:rsid w:val="00903A1A"/>
    <w:rsid w:val="009048F8"/>
    <w:rsid w:val="00906EF1"/>
    <w:rsid w:val="00910181"/>
    <w:rsid w:val="009131C6"/>
    <w:rsid w:val="00915AF7"/>
    <w:rsid w:val="00917202"/>
    <w:rsid w:val="00920EE2"/>
    <w:rsid w:val="00921B62"/>
    <w:rsid w:val="00923C21"/>
    <w:rsid w:val="00926877"/>
    <w:rsid w:val="00926C89"/>
    <w:rsid w:val="00927058"/>
    <w:rsid w:val="00927C4F"/>
    <w:rsid w:val="00930DF6"/>
    <w:rsid w:val="00931F90"/>
    <w:rsid w:val="00933754"/>
    <w:rsid w:val="009357E0"/>
    <w:rsid w:val="009371A7"/>
    <w:rsid w:val="00937501"/>
    <w:rsid w:val="00941157"/>
    <w:rsid w:val="00943F10"/>
    <w:rsid w:val="0094665A"/>
    <w:rsid w:val="0094795D"/>
    <w:rsid w:val="00950A0B"/>
    <w:rsid w:val="0095369B"/>
    <w:rsid w:val="00954A39"/>
    <w:rsid w:val="009557D9"/>
    <w:rsid w:val="00956E72"/>
    <w:rsid w:val="009611D9"/>
    <w:rsid w:val="009620A6"/>
    <w:rsid w:val="0096303D"/>
    <w:rsid w:val="00967D9A"/>
    <w:rsid w:val="00976A34"/>
    <w:rsid w:val="00976E7D"/>
    <w:rsid w:val="00977B75"/>
    <w:rsid w:val="00982107"/>
    <w:rsid w:val="00983FC1"/>
    <w:rsid w:val="00984939"/>
    <w:rsid w:val="00987233"/>
    <w:rsid w:val="009874CA"/>
    <w:rsid w:val="009961A0"/>
    <w:rsid w:val="009965AF"/>
    <w:rsid w:val="009973BD"/>
    <w:rsid w:val="009A0056"/>
    <w:rsid w:val="009A1CD1"/>
    <w:rsid w:val="009B21CF"/>
    <w:rsid w:val="009B2FD7"/>
    <w:rsid w:val="009B6199"/>
    <w:rsid w:val="009B61E5"/>
    <w:rsid w:val="009B6DB8"/>
    <w:rsid w:val="009B77D2"/>
    <w:rsid w:val="009C5524"/>
    <w:rsid w:val="009C783B"/>
    <w:rsid w:val="009C78B5"/>
    <w:rsid w:val="009D6E8C"/>
    <w:rsid w:val="009D7965"/>
    <w:rsid w:val="009E16A8"/>
    <w:rsid w:val="009E2B59"/>
    <w:rsid w:val="009E6911"/>
    <w:rsid w:val="009E6E8B"/>
    <w:rsid w:val="009E794B"/>
    <w:rsid w:val="009F35A5"/>
    <w:rsid w:val="009F4267"/>
    <w:rsid w:val="009F72D4"/>
    <w:rsid w:val="009F7441"/>
    <w:rsid w:val="00A01DD0"/>
    <w:rsid w:val="00A01EAC"/>
    <w:rsid w:val="00A07136"/>
    <w:rsid w:val="00A077EE"/>
    <w:rsid w:val="00A07B32"/>
    <w:rsid w:val="00A11341"/>
    <w:rsid w:val="00A1381E"/>
    <w:rsid w:val="00A16272"/>
    <w:rsid w:val="00A200E4"/>
    <w:rsid w:val="00A20FB3"/>
    <w:rsid w:val="00A212E4"/>
    <w:rsid w:val="00A22616"/>
    <w:rsid w:val="00A23044"/>
    <w:rsid w:val="00A23780"/>
    <w:rsid w:val="00A266BF"/>
    <w:rsid w:val="00A2708C"/>
    <w:rsid w:val="00A3146E"/>
    <w:rsid w:val="00A334E1"/>
    <w:rsid w:val="00A34B6F"/>
    <w:rsid w:val="00A3617E"/>
    <w:rsid w:val="00A366FC"/>
    <w:rsid w:val="00A412CC"/>
    <w:rsid w:val="00A418D5"/>
    <w:rsid w:val="00A43512"/>
    <w:rsid w:val="00A44F1A"/>
    <w:rsid w:val="00A45A04"/>
    <w:rsid w:val="00A509D4"/>
    <w:rsid w:val="00A51403"/>
    <w:rsid w:val="00A54785"/>
    <w:rsid w:val="00A5696F"/>
    <w:rsid w:val="00A62FFA"/>
    <w:rsid w:val="00A649BD"/>
    <w:rsid w:val="00A6500F"/>
    <w:rsid w:val="00A654AD"/>
    <w:rsid w:val="00A66275"/>
    <w:rsid w:val="00A66F82"/>
    <w:rsid w:val="00A671B7"/>
    <w:rsid w:val="00A67864"/>
    <w:rsid w:val="00A67D9A"/>
    <w:rsid w:val="00A70F5D"/>
    <w:rsid w:val="00A71897"/>
    <w:rsid w:val="00A83CC5"/>
    <w:rsid w:val="00A85553"/>
    <w:rsid w:val="00A86B35"/>
    <w:rsid w:val="00A87502"/>
    <w:rsid w:val="00A90417"/>
    <w:rsid w:val="00A91C5F"/>
    <w:rsid w:val="00A91CE7"/>
    <w:rsid w:val="00A9259E"/>
    <w:rsid w:val="00A94D69"/>
    <w:rsid w:val="00AA5983"/>
    <w:rsid w:val="00AA74B5"/>
    <w:rsid w:val="00AB1607"/>
    <w:rsid w:val="00AB1775"/>
    <w:rsid w:val="00AB5A67"/>
    <w:rsid w:val="00AB6152"/>
    <w:rsid w:val="00AB62FB"/>
    <w:rsid w:val="00AB7546"/>
    <w:rsid w:val="00AC2F48"/>
    <w:rsid w:val="00AC4863"/>
    <w:rsid w:val="00AC59F8"/>
    <w:rsid w:val="00AC6D4D"/>
    <w:rsid w:val="00AD0552"/>
    <w:rsid w:val="00AD20F6"/>
    <w:rsid w:val="00AD3801"/>
    <w:rsid w:val="00AD3DD1"/>
    <w:rsid w:val="00AD7236"/>
    <w:rsid w:val="00AE2FF9"/>
    <w:rsid w:val="00AE4EA2"/>
    <w:rsid w:val="00AE6176"/>
    <w:rsid w:val="00AE7331"/>
    <w:rsid w:val="00AE7EE1"/>
    <w:rsid w:val="00AF02B3"/>
    <w:rsid w:val="00AF052D"/>
    <w:rsid w:val="00AF194E"/>
    <w:rsid w:val="00AF2A87"/>
    <w:rsid w:val="00AF2D82"/>
    <w:rsid w:val="00AF3416"/>
    <w:rsid w:val="00B0170B"/>
    <w:rsid w:val="00B01B54"/>
    <w:rsid w:val="00B024C3"/>
    <w:rsid w:val="00B02C86"/>
    <w:rsid w:val="00B03549"/>
    <w:rsid w:val="00B03781"/>
    <w:rsid w:val="00B06DD2"/>
    <w:rsid w:val="00B10F33"/>
    <w:rsid w:val="00B12165"/>
    <w:rsid w:val="00B12FF5"/>
    <w:rsid w:val="00B14673"/>
    <w:rsid w:val="00B150D4"/>
    <w:rsid w:val="00B216D6"/>
    <w:rsid w:val="00B237B3"/>
    <w:rsid w:val="00B23AA5"/>
    <w:rsid w:val="00B23BCA"/>
    <w:rsid w:val="00B24059"/>
    <w:rsid w:val="00B25395"/>
    <w:rsid w:val="00B2568B"/>
    <w:rsid w:val="00B346F8"/>
    <w:rsid w:val="00B40257"/>
    <w:rsid w:val="00B40339"/>
    <w:rsid w:val="00B40634"/>
    <w:rsid w:val="00B44E67"/>
    <w:rsid w:val="00B471A6"/>
    <w:rsid w:val="00B471AF"/>
    <w:rsid w:val="00B475DE"/>
    <w:rsid w:val="00B52065"/>
    <w:rsid w:val="00B55D28"/>
    <w:rsid w:val="00B560CC"/>
    <w:rsid w:val="00B61B21"/>
    <w:rsid w:val="00B62C6E"/>
    <w:rsid w:val="00B703C2"/>
    <w:rsid w:val="00B70980"/>
    <w:rsid w:val="00B72407"/>
    <w:rsid w:val="00B73038"/>
    <w:rsid w:val="00B742E6"/>
    <w:rsid w:val="00B749F6"/>
    <w:rsid w:val="00B74A43"/>
    <w:rsid w:val="00B75D06"/>
    <w:rsid w:val="00B75FF3"/>
    <w:rsid w:val="00B777DD"/>
    <w:rsid w:val="00B812F9"/>
    <w:rsid w:val="00B8197B"/>
    <w:rsid w:val="00B84E1A"/>
    <w:rsid w:val="00B84E52"/>
    <w:rsid w:val="00B85B96"/>
    <w:rsid w:val="00B85ED1"/>
    <w:rsid w:val="00B863C9"/>
    <w:rsid w:val="00B87553"/>
    <w:rsid w:val="00B876A9"/>
    <w:rsid w:val="00B87A94"/>
    <w:rsid w:val="00B90366"/>
    <w:rsid w:val="00B91B1E"/>
    <w:rsid w:val="00B9365E"/>
    <w:rsid w:val="00B939E2"/>
    <w:rsid w:val="00B9577E"/>
    <w:rsid w:val="00B95936"/>
    <w:rsid w:val="00B96D4E"/>
    <w:rsid w:val="00BA1A64"/>
    <w:rsid w:val="00BA1F8D"/>
    <w:rsid w:val="00BA3645"/>
    <w:rsid w:val="00BA4B77"/>
    <w:rsid w:val="00BA6DCD"/>
    <w:rsid w:val="00BA6F3E"/>
    <w:rsid w:val="00BA7F9B"/>
    <w:rsid w:val="00BB08EF"/>
    <w:rsid w:val="00BB0E97"/>
    <w:rsid w:val="00BB2617"/>
    <w:rsid w:val="00BB2DDA"/>
    <w:rsid w:val="00BB42BD"/>
    <w:rsid w:val="00BB5E50"/>
    <w:rsid w:val="00BC3A8B"/>
    <w:rsid w:val="00BC6D42"/>
    <w:rsid w:val="00BC6EA9"/>
    <w:rsid w:val="00BD6DD4"/>
    <w:rsid w:val="00BD78B6"/>
    <w:rsid w:val="00BE121C"/>
    <w:rsid w:val="00BE13DE"/>
    <w:rsid w:val="00BE26D3"/>
    <w:rsid w:val="00BE2CDF"/>
    <w:rsid w:val="00BE6072"/>
    <w:rsid w:val="00BE74EE"/>
    <w:rsid w:val="00BF0B58"/>
    <w:rsid w:val="00BF3C78"/>
    <w:rsid w:val="00BF5E1C"/>
    <w:rsid w:val="00BF6AE4"/>
    <w:rsid w:val="00C01F11"/>
    <w:rsid w:val="00C05D5F"/>
    <w:rsid w:val="00C07CBF"/>
    <w:rsid w:val="00C11EBE"/>
    <w:rsid w:val="00C1353E"/>
    <w:rsid w:val="00C17C08"/>
    <w:rsid w:val="00C21F95"/>
    <w:rsid w:val="00C25831"/>
    <w:rsid w:val="00C26106"/>
    <w:rsid w:val="00C267D2"/>
    <w:rsid w:val="00C31A92"/>
    <w:rsid w:val="00C40DB9"/>
    <w:rsid w:val="00C41027"/>
    <w:rsid w:val="00C42662"/>
    <w:rsid w:val="00C45CFB"/>
    <w:rsid w:val="00C476DB"/>
    <w:rsid w:val="00C517FC"/>
    <w:rsid w:val="00C52C60"/>
    <w:rsid w:val="00C53307"/>
    <w:rsid w:val="00C54612"/>
    <w:rsid w:val="00C54959"/>
    <w:rsid w:val="00C54D32"/>
    <w:rsid w:val="00C56B11"/>
    <w:rsid w:val="00C61FB6"/>
    <w:rsid w:val="00C62DBD"/>
    <w:rsid w:val="00C63042"/>
    <w:rsid w:val="00C6353B"/>
    <w:rsid w:val="00C63866"/>
    <w:rsid w:val="00C6451E"/>
    <w:rsid w:val="00C646F8"/>
    <w:rsid w:val="00C647FA"/>
    <w:rsid w:val="00C6652B"/>
    <w:rsid w:val="00C66940"/>
    <w:rsid w:val="00C700A6"/>
    <w:rsid w:val="00C71706"/>
    <w:rsid w:val="00C7490E"/>
    <w:rsid w:val="00C74CF3"/>
    <w:rsid w:val="00C74DD0"/>
    <w:rsid w:val="00C80FAF"/>
    <w:rsid w:val="00C82BE8"/>
    <w:rsid w:val="00C83DFB"/>
    <w:rsid w:val="00C860CC"/>
    <w:rsid w:val="00C87CB4"/>
    <w:rsid w:val="00CA0457"/>
    <w:rsid w:val="00CA124A"/>
    <w:rsid w:val="00CA2B03"/>
    <w:rsid w:val="00CA2B74"/>
    <w:rsid w:val="00CA52AB"/>
    <w:rsid w:val="00CA6924"/>
    <w:rsid w:val="00CA6A43"/>
    <w:rsid w:val="00CA6E5C"/>
    <w:rsid w:val="00CB7CB9"/>
    <w:rsid w:val="00CC0818"/>
    <w:rsid w:val="00CC3AC7"/>
    <w:rsid w:val="00CC5074"/>
    <w:rsid w:val="00CC6B71"/>
    <w:rsid w:val="00CD1374"/>
    <w:rsid w:val="00CD6C10"/>
    <w:rsid w:val="00CD7B9C"/>
    <w:rsid w:val="00CE2B1F"/>
    <w:rsid w:val="00CE34F1"/>
    <w:rsid w:val="00CE3B8F"/>
    <w:rsid w:val="00CE4BF6"/>
    <w:rsid w:val="00CE4DCB"/>
    <w:rsid w:val="00CE5DB0"/>
    <w:rsid w:val="00CE7CA3"/>
    <w:rsid w:val="00CF096D"/>
    <w:rsid w:val="00CF157C"/>
    <w:rsid w:val="00CF2755"/>
    <w:rsid w:val="00D00B10"/>
    <w:rsid w:val="00D02F17"/>
    <w:rsid w:val="00D03BEC"/>
    <w:rsid w:val="00D04392"/>
    <w:rsid w:val="00D0500B"/>
    <w:rsid w:val="00D06D42"/>
    <w:rsid w:val="00D11540"/>
    <w:rsid w:val="00D1370B"/>
    <w:rsid w:val="00D14490"/>
    <w:rsid w:val="00D17027"/>
    <w:rsid w:val="00D17CA6"/>
    <w:rsid w:val="00D21454"/>
    <w:rsid w:val="00D227C8"/>
    <w:rsid w:val="00D24767"/>
    <w:rsid w:val="00D27F65"/>
    <w:rsid w:val="00D30167"/>
    <w:rsid w:val="00D3163D"/>
    <w:rsid w:val="00D337A7"/>
    <w:rsid w:val="00D35F87"/>
    <w:rsid w:val="00D42FA7"/>
    <w:rsid w:val="00D44010"/>
    <w:rsid w:val="00D45C2E"/>
    <w:rsid w:val="00D45F81"/>
    <w:rsid w:val="00D510BC"/>
    <w:rsid w:val="00D512C8"/>
    <w:rsid w:val="00D55FF7"/>
    <w:rsid w:val="00D56D06"/>
    <w:rsid w:val="00D61609"/>
    <w:rsid w:val="00D6174E"/>
    <w:rsid w:val="00D61C41"/>
    <w:rsid w:val="00D61E55"/>
    <w:rsid w:val="00D6394C"/>
    <w:rsid w:val="00D673A0"/>
    <w:rsid w:val="00D734AA"/>
    <w:rsid w:val="00D754AE"/>
    <w:rsid w:val="00D76353"/>
    <w:rsid w:val="00D76519"/>
    <w:rsid w:val="00D77094"/>
    <w:rsid w:val="00D82777"/>
    <w:rsid w:val="00D83B02"/>
    <w:rsid w:val="00D853F2"/>
    <w:rsid w:val="00D90868"/>
    <w:rsid w:val="00D9269B"/>
    <w:rsid w:val="00D94B87"/>
    <w:rsid w:val="00D94FF0"/>
    <w:rsid w:val="00D956F8"/>
    <w:rsid w:val="00DA4A4C"/>
    <w:rsid w:val="00DA4DE3"/>
    <w:rsid w:val="00DB01EF"/>
    <w:rsid w:val="00DB4D31"/>
    <w:rsid w:val="00DB6D33"/>
    <w:rsid w:val="00DC0858"/>
    <w:rsid w:val="00DC1697"/>
    <w:rsid w:val="00DC2C3F"/>
    <w:rsid w:val="00DC3118"/>
    <w:rsid w:val="00DC375A"/>
    <w:rsid w:val="00DC412A"/>
    <w:rsid w:val="00DC5023"/>
    <w:rsid w:val="00DC5EC8"/>
    <w:rsid w:val="00DD16C2"/>
    <w:rsid w:val="00DD17B9"/>
    <w:rsid w:val="00DD1955"/>
    <w:rsid w:val="00DD3DA2"/>
    <w:rsid w:val="00DD639C"/>
    <w:rsid w:val="00DD7538"/>
    <w:rsid w:val="00DE05A4"/>
    <w:rsid w:val="00DE0A94"/>
    <w:rsid w:val="00DE1727"/>
    <w:rsid w:val="00DE30D2"/>
    <w:rsid w:val="00DE327F"/>
    <w:rsid w:val="00DE3D47"/>
    <w:rsid w:val="00DE5281"/>
    <w:rsid w:val="00DE5744"/>
    <w:rsid w:val="00DE5C46"/>
    <w:rsid w:val="00DF2465"/>
    <w:rsid w:val="00DF3E20"/>
    <w:rsid w:val="00DF5B37"/>
    <w:rsid w:val="00DF629D"/>
    <w:rsid w:val="00E00BC4"/>
    <w:rsid w:val="00E03294"/>
    <w:rsid w:val="00E0452E"/>
    <w:rsid w:val="00E10A85"/>
    <w:rsid w:val="00E12E5E"/>
    <w:rsid w:val="00E13543"/>
    <w:rsid w:val="00E1481F"/>
    <w:rsid w:val="00E157ED"/>
    <w:rsid w:val="00E1604C"/>
    <w:rsid w:val="00E16318"/>
    <w:rsid w:val="00E2179D"/>
    <w:rsid w:val="00E21E7E"/>
    <w:rsid w:val="00E21F6F"/>
    <w:rsid w:val="00E23424"/>
    <w:rsid w:val="00E23E58"/>
    <w:rsid w:val="00E246A6"/>
    <w:rsid w:val="00E24867"/>
    <w:rsid w:val="00E24F8B"/>
    <w:rsid w:val="00E26486"/>
    <w:rsid w:val="00E27FDC"/>
    <w:rsid w:val="00E305B5"/>
    <w:rsid w:val="00E30D62"/>
    <w:rsid w:val="00E31769"/>
    <w:rsid w:val="00E345B4"/>
    <w:rsid w:val="00E35114"/>
    <w:rsid w:val="00E366B1"/>
    <w:rsid w:val="00E368B4"/>
    <w:rsid w:val="00E3767F"/>
    <w:rsid w:val="00E406EB"/>
    <w:rsid w:val="00E45D67"/>
    <w:rsid w:val="00E465C6"/>
    <w:rsid w:val="00E47499"/>
    <w:rsid w:val="00E50317"/>
    <w:rsid w:val="00E5105E"/>
    <w:rsid w:val="00E531E3"/>
    <w:rsid w:val="00E545D7"/>
    <w:rsid w:val="00E55DD0"/>
    <w:rsid w:val="00E5704C"/>
    <w:rsid w:val="00E60ECC"/>
    <w:rsid w:val="00E61CB8"/>
    <w:rsid w:val="00E63CDB"/>
    <w:rsid w:val="00E63D46"/>
    <w:rsid w:val="00E65C19"/>
    <w:rsid w:val="00E742F3"/>
    <w:rsid w:val="00E7465F"/>
    <w:rsid w:val="00E74E10"/>
    <w:rsid w:val="00E74E15"/>
    <w:rsid w:val="00E75C86"/>
    <w:rsid w:val="00E80C7E"/>
    <w:rsid w:val="00E81B0C"/>
    <w:rsid w:val="00E84B8F"/>
    <w:rsid w:val="00E90E0C"/>
    <w:rsid w:val="00E90FCC"/>
    <w:rsid w:val="00E92C5B"/>
    <w:rsid w:val="00E94021"/>
    <w:rsid w:val="00E95256"/>
    <w:rsid w:val="00E964E2"/>
    <w:rsid w:val="00E969C4"/>
    <w:rsid w:val="00E97981"/>
    <w:rsid w:val="00EA2BC6"/>
    <w:rsid w:val="00EA3BF7"/>
    <w:rsid w:val="00EA61B7"/>
    <w:rsid w:val="00EA66A5"/>
    <w:rsid w:val="00EA6CC1"/>
    <w:rsid w:val="00EB1193"/>
    <w:rsid w:val="00EB5C86"/>
    <w:rsid w:val="00EB5E0E"/>
    <w:rsid w:val="00EB5F8C"/>
    <w:rsid w:val="00EB6BF1"/>
    <w:rsid w:val="00EB72FB"/>
    <w:rsid w:val="00EC43FB"/>
    <w:rsid w:val="00EC4B69"/>
    <w:rsid w:val="00EC61E0"/>
    <w:rsid w:val="00EC7BFE"/>
    <w:rsid w:val="00ED0377"/>
    <w:rsid w:val="00ED0DB1"/>
    <w:rsid w:val="00ED2203"/>
    <w:rsid w:val="00ED2E89"/>
    <w:rsid w:val="00ED40E1"/>
    <w:rsid w:val="00EE1EC1"/>
    <w:rsid w:val="00EE30EE"/>
    <w:rsid w:val="00EE3DC1"/>
    <w:rsid w:val="00EE5C3F"/>
    <w:rsid w:val="00EE5C65"/>
    <w:rsid w:val="00EE66BC"/>
    <w:rsid w:val="00EF17FE"/>
    <w:rsid w:val="00EF1F71"/>
    <w:rsid w:val="00EF2C20"/>
    <w:rsid w:val="00EF5303"/>
    <w:rsid w:val="00EF7807"/>
    <w:rsid w:val="00F0422D"/>
    <w:rsid w:val="00F136CA"/>
    <w:rsid w:val="00F1397A"/>
    <w:rsid w:val="00F1483B"/>
    <w:rsid w:val="00F15A04"/>
    <w:rsid w:val="00F16AA2"/>
    <w:rsid w:val="00F17C2F"/>
    <w:rsid w:val="00F21DCA"/>
    <w:rsid w:val="00F21E5F"/>
    <w:rsid w:val="00F22446"/>
    <w:rsid w:val="00F24ED1"/>
    <w:rsid w:val="00F25F6F"/>
    <w:rsid w:val="00F263BB"/>
    <w:rsid w:val="00F26973"/>
    <w:rsid w:val="00F274A2"/>
    <w:rsid w:val="00F305E6"/>
    <w:rsid w:val="00F31A15"/>
    <w:rsid w:val="00F34875"/>
    <w:rsid w:val="00F4009A"/>
    <w:rsid w:val="00F4613C"/>
    <w:rsid w:val="00F47DDA"/>
    <w:rsid w:val="00F510E3"/>
    <w:rsid w:val="00F51E4C"/>
    <w:rsid w:val="00F545C3"/>
    <w:rsid w:val="00F54904"/>
    <w:rsid w:val="00F54AD0"/>
    <w:rsid w:val="00F5500C"/>
    <w:rsid w:val="00F55F98"/>
    <w:rsid w:val="00F5738E"/>
    <w:rsid w:val="00F60881"/>
    <w:rsid w:val="00F615DB"/>
    <w:rsid w:val="00F63BFC"/>
    <w:rsid w:val="00F65F42"/>
    <w:rsid w:val="00F66E25"/>
    <w:rsid w:val="00F66FB1"/>
    <w:rsid w:val="00F67C04"/>
    <w:rsid w:val="00F72021"/>
    <w:rsid w:val="00F724CC"/>
    <w:rsid w:val="00F72B6D"/>
    <w:rsid w:val="00F7379C"/>
    <w:rsid w:val="00F737AB"/>
    <w:rsid w:val="00F739C9"/>
    <w:rsid w:val="00F73B11"/>
    <w:rsid w:val="00F74117"/>
    <w:rsid w:val="00F766CD"/>
    <w:rsid w:val="00F774A3"/>
    <w:rsid w:val="00F819E2"/>
    <w:rsid w:val="00F81A83"/>
    <w:rsid w:val="00F81F51"/>
    <w:rsid w:val="00F820CD"/>
    <w:rsid w:val="00F82A94"/>
    <w:rsid w:val="00F83827"/>
    <w:rsid w:val="00F90D40"/>
    <w:rsid w:val="00F913BD"/>
    <w:rsid w:val="00F9164B"/>
    <w:rsid w:val="00F927D7"/>
    <w:rsid w:val="00F92CF2"/>
    <w:rsid w:val="00FA160C"/>
    <w:rsid w:val="00FA177A"/>
    <w:rsid w:val="00FA2638"/>
    <w:rsid w:val="00FA456F"/>
    <w:rsid w:val="00FA52C2"/>
    <w:rsid w:val="00FA60B0"/>
    <w:rsid w:val="00FA6918"/>
    <w:rsid w:val="00FA6FC5"/>
    <w:rsid w:val="00FB3084"/>
    <w:rsid w:val="00FB357A"/>
    <w:rsid w:val="00FB3A8E"/>
    <w:rsid w:val="00FB485E"/>
    <w:rsid w:val="00FB4A5F"/>
    <w:rsid w:val="00FC29AD"/>
    <w:rsid w:val="00FC4FE3"/>
    <w:rsid w:val="00FC60BE"/>
    <w:rsid w:val="00FC6A2D"/>
    <w:rsid w:val="00FC7020"/>
    <w:rsid w:val="00FD38CA"/>
    <w:rsid w:val="00FD3928"/>
    <w:rsid w:val="00FD3A59"/>
    <w:rsid w:val="00FD4FF8"/>
    <w:rsid w:val="00FD6431"/>
    <w:rsid w:val="00FE10E7"/>
    <w:rsid w:val="00FE1A75"/>
    <w:rsid w:val="00FE636E"/>
    <w:rsid w:val="00FE676F"/>
    <w:rsid w:val="00FE74BA"/>
    <w:rsid w:val="00FF1753"/>
    <w:rsid w:val="00FF1ED2"/>
    <w:rsid w:val="00FF2218"/>
    <w:rsid w:val="00FF5544"/>
    <w:rsid w:val="00FF5BFC"/>
    <w:rsid w:val="00FF704C"/>
    <w:rsid w:val="00FF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5D"/>
    <w:rPr>
      <w:sz w:val="24"/>
      <w:szCs w:val="24"/>
    </w:rPr>
  </w:style>
  <w:style w:type="paragraph" w:styleId="Heading1">
    <w:name w:val="heading 1"/>
    <w:aliases w:val="Heading x.x.x.x"/>
    <w:basedOn w:val="Normal"/>
    <w:next w:val="Normal"/>
    <w:link w:val="Heading1Char"/>
    <w:qFormat/>
    <w:rsid w:val="007F75C8"/>
    <w:pPr>
      <w:autoSpaceDE w:val="0"/>
      <w:autoSpaceDN w:val="0"/>
      <w:adjustRightInd w:val="0"/>
      <w:spacing w:after="120"/>
      <w:outlineLvl w:val="0"/>
    </w:pPr>
    <w:rPr>
      <w:rFonts w:eastAsiaTheme="minorEastAsia"/>
      <w:color w:val="000000"/>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911"/>
    <w:pPr>
      <w:autoSpaceDE w:val="0"/>
      <w:autoSpaceDN w:val="0"/>
      <w:adjustRightInd w:val="0"/>
    </w:pPr>
    <w:rPr>
      <w:color w:val="000000"/>
      <w:sz w:val="24"/>
      <w:szCs w:val="24"/>
    </w:rPr>
  </w:style>
  <w:style w:type="paragraph" w:styleId="ListParagraph">
    <w:name w:val="List Paragraph"/>
    <w:basedOn w:val="Normal"/>
    <w:uiPriority w:val="34"/>
    <w:qFormat/>
    <w:rsid w:val="00E63D46"/>
    <w:pPr>
      <w:spacing w:after="200" w:line="276" w:lineRule="auto"/>
      <w:ind w:left="720"/>
      <w:contextualSpacing/>
    </w:pPr>
    <w:rPr>
      <w:rFonts w:ascii="Calibri" w:hAnsi="Calibri"/>
      <w:sz w:val="22"/>
      <w:szCs w:val="22"/>
      <w:lang w:val="en-US" w:eastAsia="en-US"/>
    </w:rPr>
  </w:style>
  <w:style w:type="character" w:customStyle="1" w:styleId="PlainTextChar1">
    <w:name w:val="Plain Text Char1"/>
    <w:link w:val="PlainText"/>
    <w:rsid w:val="00A1381E"/>
    <w:rPr>
      <w:rFonts w:ascii="Consolas" w:hAnsi="Consolas"/>
      <w:lang w:bidi="ar-SA"/>
    </w:rPr>
  </w:style>
  <w:style w:type="paragraph" w:styleId="PlainText">
    <w:name w:val="Plain Text"/>
    <w:basedOn w:val="Normal"/>
    <w:link w:val="PlainTextChar1"/>
    <w:rsid w:val="00A1381E"/>
    <w:rPr>
      <w:rFonts w:ascii="Consolas" w:hAnsi="Consolas"/>
      <w:sz w:val="20"/>
      <w:szCs w:val="20"/>
    </w:rPr>
  </w:style>
  <w:style w:type="table" w:styleId="TableGrid">
    <w:name w:val="Table Grid"/>
    <w:basedOn w:val="TableNormal"/>
    <w:rsid w:val="00F74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4AEF"/>
    <w:rPr>
      <w:rFonts w:ascii="Tahoma" w:hAnsi="Tahoma"/>
      <w:sz w:val="16"/>
      <w:szCs w:val="16"/>
    </w:rPr>
  </w:style>
  <w:style w:type="character" w:customStyle="1" w:styleId="BalloonTextChar">
    <w:name w:val="Balloon Text Char"/>
    <w:link w:val="BalloonText"/>
    <w:rsid w:val="00534AEF"/>
    <w:rPr>
      <w:rFonts w:ascii="Tahoma" w:hAnsi="Tahoma" w:cs="Tahoma"/>
      <w:sz w:val="16"/>
      <w:szCs w:val="16"/>
      <w:lang w:val="en-AU" w:eastAsia="en-AU"/>
    </w:rPr>
  </w:style>
  <w:style w:type="character" w:customStyle="1" w:styleId="PlainTextChar">
    <w:name w:val="Plain Text Char"/>
    <w:rsid w:val="00F47DDA"/>
    <w:rPr>
      <w:rFonts w:ascii="Consolas" w:hAnsi="Consolas"/>
      <w:lang w:bidi="ar-SA"/>
    </w:rPr>
  </w:style>
  <w:style w:type="paragraph" w:styleId="Footer">
    <w:name w:val="footer"/>
    <w:basedOn w:val="Normal"/>
    <w:link w:val="FooterChar"/>
    <w:uiPriority w:val="99"/>
    <w:rsid w:val="00FF7360"/>
    <w:pPr>
      <w:tabs>
        <w:tab w:val="center" w:pos="4153"/>
        <w:tab w:val="right" w:pos="8306"/>
      </w:tabs>
    </w:pPr>
  </w:style>
  <w:style w:type="character" w:styleId="PageNumber">
    <w:name w:val="page number"/>
    <w:basedOn w:val="DefaultParagraphFont"/>
    <w:rsid w:val="00FF7360"/>
  </w:style>
  <w:style w:type="character" w:styleId="CommentReference">
    <w:name w:val="annotation reference"/>
    <w:semiHidden/>
    <w:rsid w:val="001C17C5"/>
    <w:rPr>
      <w:sz w:val="16"/>
      <w:szCs w:val="16"/>
    </w:rPr>
  </w:style>
  <w:style w:type="paragraph" w:styleId="CommentText">
    <w:name w:val="annotation text"/>
    <w:basedOn w:val="Normal"/>
    <w:semiHidden/>
    <w:rsid w:val="001C17C5"/>
    <w:rPr>
      <w:sz w:val="20"/>
      <w:szCs w:val="20"/>
    </w:rPr>
  </w:style>
  <w:style w:type="paragraph" w:styleId="CommentSubject">
    <w:name w:val="annotation subject"/>
    <w:basedOn w:val="CommentText"/>
    <w:next w:val="CommentText"/>
    <w:semiHidden/>
    <w:rsid w:val="001C17C5"/>
    <w:rPr>
      <w:b/>
      <w:bCs/>
    </w:rPr>
  </w:style>
  <w:style w:type="paragraph" w:styleId="Header">
    <w:name w:val="header"/>
    <w:basedOn w:val="Normal"/>
    <w:link w:val="HeaderChar"/>
    <w:rsid w:val="00956E72"/>
    <w:pPr>
      <w:tabs>
        <w:tab w:val="center" w:pos="4513"/>
        <w:tab w:val="right" w:pos="9026"/>
      </w:tabs>
    </w:pPr>
  </w:style>
  <w:style w:type="character" w:customStyle="1" w:styleId="HeaderChar">
    <w:name w:val="Header Char"/>
    <w:basedOn w:val="DefaultParagraphFont"/>
    <w:link w:val="Header"/>
    <w:rsid w:val="00956E72"/>
    <w:rPr>
      <w:sz w:val="24"/>
      <w:szCs w:val="24"/>
    </w:rPr>
  </w:style>
  <w:style w:type="character" w:customStyle="1" w:styleId="FooterChar">
    <w:name w:val="Footer Char"/>
    <w:basedOn w:val="DefaultParagraphFont"/>
    <w:link w:val="Footer"/>
    <w:uiPriority w:val="99"/>
    <w:rsid w:val="00956E72"/>
    <w:rPr>
      <w:sz w:val="24"/>
      <w:szCs w:val="24"/>
    </w:rPr>
  </w:style>
  <w:style w:type="paragraph" w:styleId="NormalWeb">
    <w:name w:val="Normal (Web)"/>
    <w:basedOn w:val="Normal"/>
    <w:uiPriority w:val="99"/>
    <w:unhideWhenUsed/>
    <w:rsid w:val="00787C55"/>
    <w:pPr>
      <w:spacing w:before="100" w:beforeAutospacing="1" w:after="100" w:afterAutospacing="1"/>
    </w:pPr>
    <w:rPr>
      <w:rFonts w:eastAsia="Times New Roman"/>
    </w:rPr>
  </w:style>
  <w:style w:type="character" w:customStyle="1" w:styleId="Heading1Char">
    <w:name w:val="Heading 1 Char"/>
    <w:aliases w:val="Heading x.x.x.x Char"/>
    <w:basedOn w:val="DefaultParagraphFont"/>
    <w:link w:val="Heading1"/>
    <w:rsid w:val="007F75C8"/>
    <w:rPr>
      <w:rFonts w:eastAsiaTheme="minorEastAsia"/>
      <w:color w:val="000000"/>
      <w:sz w:val="22"/>
      <w:szCs w:val="22"/>
      <w:lang w:val="en-NZ" w:eastAsia="en-NZ"/>
    </w:rPr>
  </w:style>
  <w:style w:type="character" w:styleId="Hyperlink">
    <w:name w:val="Hyperlink"/>
    <w:basedOn w:val="DefaultParagraphFont"/>
    <w:uiPriority w:val="99"/>
    <w:unhideWhenUsed/>
    <w:rsid w:val="007F75C8"/>
    <w:rPr>
      <w:color w:val="0000FF" w:themeColor="hyperlink"/>
      <w:u w:val="single"/>
    </w:rPr>
  </w:style>
  <w:style w:type="table" w:customStyle="1" w:styleId="TableGrid1">
    <w:name w:val="Table Grid1"/>
    <w:basedOn w:val="TableNormal"/>
    <w:uiPriority w:val="59"/>
    <w:rsid w:val="007F75C8"/>
    <w:rPr>
      <w:rFonts w:ascii="Calibri" w:eastAsia="Times New Rom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5D"/>
    <w:rPr>
      <w:sz w:val="24"/>
      <w:szCs w:val="24"/>
    </w:rPr>
  </w:style>
  <w:style w:type="paragraph" w:styleId="Heading1">
    <w:name w:val="heading 1"/>
    <w:aliases w:val="Heading x.x.x.x"/>
    <w:basedOn w:val="Normal"/>
    <w:next w:val="Normal"/>
    <w:link w:val="Heading1Char"/>
    <w:qFormat/>
    <w:rsid w:val="007F75C8"/>
    <w:pPr>
      <w:autoSpaceDE w:val="0"/>
      <w:autoSpaceDN w:val="0"/>
      <w:adjustRightInd w:val="0"/>
      <w:spacing w:after="120"/>
      <w:outlineLvl w:val="0"/>
    </w:pPr>
    <w:rPr>
      <w:rFonts w:eastAsiaTheme="minorEastAsia"/>
      <w:color w:val="000000"/>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911"/>
    <w:pPr>
      <w:autoSpaceDE w:val="0"/>
      <w:autoSpaceDN w:val="0"/>
      <w:adjustRightInd w:val="0"/>
    </w:pPr>
    <w:rPr>
      <w:color w:val="000000"/>
      <w:sz w:val="24"/>
      <w:szCs w:val="24"/>
    </w:rPr>
  </w:style>
  <w:style w:type="paragraph" w:styleId="ListParagraph">
    <w:name w:val="List Paragraph"/>
    <w:basedOn w:val="Normal"/>
    <w:uiPriority w:val="34"/>
    <w:qFormat/>
    <w:rsid w:val="00E63D46"/>
    <w:pPr>
      <w:spacing w:after="200" w:line="276" w:lineRule="auto"/>
      <w:ind w:left="720"/>
      <w:contextualSpacing/>
    </w:pPr>
    <w:rPr>
      <w:rFonts w:ascii="Calibri" w:hAnsi="Calibri"/>
      <w:sz w:val="22"/>
      <w:szCs w:val="22"/>
      <w:lang w:val="en-US" w:eastAsia="en-US"/>
    </w:rPr>
  </w:style>
  <w:style w:type="character" w:customStyle="1" w:styleId="PlainTextChar1">
    <w:name w:val="Plain Text Char1"/>
    <w:link w:val="PlainText"/>
    <w:rsid w:val="00A1381E"/>
    <w:rPr>
      <w:rFonts w:ascii="Consolas" w:hAnsi="Consolas"/>
      <w:lang w:bidi="ar-SA"/>
    </w:rPr>
  </w:style>
  <w:style w:type="paragraph" w:styleId="PlainText">
    <w:name w:val="Plain Text"/>
    <w:basedOn w:val="Normal"/>
    <w:link w:val="PlainTextChar1"/>
    <w:rsid w:val="00A1381E"/>
    <w:rPr>
      <w:rFonts w:ascii="Consolas" w:hAnsi="Consolas"/>
      <w:sz w:val="20"/>
      <w:szCs w:val="20"/>
    </w:rPr>
  </w:style>
  <w:style w:type="table" w:styleId="TableGrid">
    <w:name w:val="Table Grid"/>
    <w:basedOn w:val="TableNormal"/>
    <w:rsid w:val="00F74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4AEF"/>
    <w:rPr>
      <w:rFonts w:ascii="Tahoma" w:hAnsi="Tahoma"/>
      <w:sz w:val="16"/>
      <w:szCs w:val="16"/>
    </w:rPr>
  </w:style>
  <w:style w:type="character" w:customStyle="1" w:styleId="BalloonTextChar">
    <w:name w:val="Balloon Text Char"/>
    <w:link w:val="BalloonText"/>
    <w:rsid w:val="00534AEF"/>
    <w:rPr>
      <w:rFonts w:ascii="Tahoma" w:hAnsi="Tahoma" w:cs="Tahoma"/>
      <w:sz w:val="16"/>
      <w:szCs w:val="16"/>
      <w:lang w:val="en-AU" w:eastAsia="en-AU"/>
    </w:rPr>
  </w:style>
  <w:style w:type="character" w:customStyle="1" w:styleId="PlainTextChar">
    <w:name w:val="Plain Text Char"/>
    <w:rsid w:val="00F47DDA"/>
    <w:rPr>
      <w:rFonts w:ascii="Consolas" w:hAnsi="Consolas"/>
      <w:lang w:bidi="ar-SA"/>
    </w:rPr>
  </w:style>
  <w:style w:type="paragraph" w:styleId="Footer">
    <w:name w:val="footer"/>
    <w:basedOn w:val="Normal"/>
    <w:link w:val="FooterChar"/>
    <w:uiPriority w:val="99"/>
    <w:rsid w:val="00FF7360"/>
    <w:pPr>
      <w:tabs>
        <w:tab w:val="center" w:pos="4153"/>
        <w:tab w:val="right" w:pos="8306"/>
      </w:tabs>
    </w:pPr>
  </w:style>
  <w:style w:type="character" w:styleId="PageNumber">
    <w:name w:val="page number"/>
    <w:basedOn w:val="DefaultParagraphFont"/>
    <w:rsid w:val="00FF7360"/>
  </w:style>
  <w:style w:type="character" w:styleId="CommentReference">
    <w:name w:val="annotation reference"/>
    <w:semiHidden/>
    <w:rsid w:val="001C17C5"/>
    <w:rPr>
      <w:sz w:val="16"/>
      <w:szCs w:val="16"/>
    </w:rPr>
  </w:style>
  <w:style w:type="paragraph" w:styleId="CommentText">
    <w:name w:val="annotation text"/>
    <w:basedOn w:val="Normal"/>
    <w:semiHidden/>
    <w:rsid w:val="001C17C5"/>
    <w:rPr>
      <w:sz w:val="20"/>
      <w:szCs w:val="20"/>
    </w:rPr>
  </w:style>
  <w:style w:type="paragraph" w:styleId="CommentSubject">
    <w:name w:val="annotation subject"/>
    <w:basedOn w:val="CommentText"/>
    <w:next w:val="CommentText"/>
    <w:semiHidden/>
    <w:rsid w:val="001C17C5"/>
    <w:rPr>
      <w:b/>
      <w:bCs/>
    </w:rPr>
  </w:style>
  <w:style w:type="paragraph" w:styleId="Header">
    <w:name w:val="header"/>
    <w:basedOn w:val="Normal"/>
    <w:link w:val="HeaderChar"/>
    <w:rsid w:val="00956E72"/>
    <w:pPr>
      <w:tabs>
        <w:tab w:val="center" w:pos="4513"/>
        <w:tab w:val="right" w:pos="9026"/>
      </w:tabs>
    </w:pPr>
  </w:style>
  <w:style w:type="character" w:customStyle="1" w:styleId="HeaderChar">
    <w:name w:val="Header Char"/>
    <w:basedOn w:val="DefaultParagraphFont"/>
    <w:link w:val="Header"/>
    <w:rsid w:val="00956E72"/>
    <w:rPr>
      <w:sz w:val="24"/>
      <w:szCs w:val="24"/>
    </w:rPr>
  </w:style>
  <w:style w:type="character" w:customStyle="1" w:styleId="FooterChar">
    <w:name w:val="Footer Char"/>
    <w:basedOn w:val="DefaultParagraphFont"/>
    <w:link w:val="Footer"/>
    <w:uiPriority w:val="99"/>
    <w:rsid w:val="00956E72"/>
    <w:rPr>
      <w:sz w:val="24"/>
      <w:szCs w:val="24"/>
    </w:rPr>
  </w:style>
  <w:style w:type="paragraph" w:styleId="NormalWeb">
    <w:name w:val="Normal (Web)"/>
    <w:basedOn w:val="Normal"/>
    <w:uiPriority w:val="99"/>
    <w:unhideWhenUsed/>
    <w:rsid w:val="00787C55"/>
    <w:pPr>
      <w:spacing w:before="100" w:beforeAutospacing="1" w:after="100" w:afterAutospacing="1"/>
    </w:pPr>
    <w:rPr>
      <w:rFonts w:eastAsia="Times New Roman"/>
    </w:rPr>
  </w:style>
  <w:style w:type="character" w:customStyle="1" w:styleId="Heading1Char">
    <w:name w:val="Heading 1 Char"/>
    <w:aliases w:val="Heading x.x.x.x Char"/>
    <w:basedOn w:val="DefaultParagraphFont"/>
    <w:link w:val="Heading1"/>
    <w:rsid w:val="007F75C8"/>
    <w:rPr>
      <w:rFonts w:eastAsiaTheme="minorEastAsia"/>
      <w:color w:val="000000"/>
      <w:sz w:val="22"/>
      <w:szCs w:val="22"/>
      <w:lang w:val="en-NZ" w:eastAsia="en-NZ"/>
    </w:rPr>
  </w:style>
  <w:style w:type="character" w:styleId="Hyperlink">
    <w:name w:val="Hyperlink"/>
    <w:basedOn w:val="DefaultParagraphFont"/>
    <w:uiPriority w:val="99"/>
    <w:unhideWhenUsed/>
    <w:rsid w:val="007F75C8"/>
    <w:rPr>
      <w:color w:val="0000FF" w:themeColor="hyperlink"/>
      <w:u w:val="single"/>
    </w:rPr>
  </w:style>
  <w:style w:type="table" w:customStyle="1" w:styleId="TableGrid1">
    <w:name w:val="Table Grid1"/>
    <w:basedOn w:val="TableNormal"/>
    <w:uiPriority w:val="59"/>
    <w:rsid w:val="007F75C8"/>
    <w:rPr>
      <w:rFonts w:ascii="Calibri" w:eastAsia="Times New Rom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4371">
      <w:bodyDiv w:val="1"/>
      <w:marLeft w:val="0"/>
      <w:marRight w:val="0"/>
      <w:marTop w:val="0"/>
      <w:marBottom w:val="0"/>
      <w:divBdr>
        <w:top w:val="none" w:sz="0" w:space="0" w:color="auto"/>
        <w:left w:val="none" w:sz="0" w:space="0" w:color="auto"/>
        <w:bottom w:val="none" w:sz="0" w:space="0" w:color="auto"/>
        <w:right w:val="none" w:sz="0" w:space="0" w:color="auto"/>
      </w:divBdr>
      <w:divsChild>
        <w:div w:id="794638303">
          <w:marLeft w:val="0"/>
          <w:marRight w:val="0"/>
          <w:marTop w:val="0"/>
          <w:marBottom w:val="0"/>
          <w:divBdr>
            <w:top w:val="none" w:sz="0" w:space="0" w:color="auto"/>
            <w:left w:val="none" w:sz="0" w:space="0" w:color="auto"/>
            <w:bottom w:val="none" w:sz="0" w:space="0" w:color="auto"/>
            <w:right w:val="none" w:sz="0" w:space="0" w:color="auto"/>
          </w:divBdr>
          <w:divsChild>
            <w:div w:id="20513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3817">
      <w:bodyDiv w:val="1"/>
      <w:marLeft w:val="0"/>
      <w:marRight w:val="0"/>
      <w:marTop w:val="0"/>
      <w:marBottom w:val="0"/>
      <w:divBdr>
        <w:top w:val="none" w:sz="0" w:space="0" w:color="auto"/>
        <w:left w:val="none" w:sz="0" w:space="0" w:color="auto"/>
        <w:bottom w:val="none" w:sz="0" w:space="0" w:color="auto"/>
        <w:right w:val="none" w:sz="0" w:space="0" w:color="auto"/>
      </w:divBdr>
      <w:divsChild>
        <w:div w:id="101150331">
          <w:marLeft w:val="0"/>
          <w:marRight w:val="0"/>
          <w:marTop w:val="0"/>
          <w:marBottom w:val="0"/>
          <w:divBdr>
            <w:top w:val="none" w:sz="0" w:space="0" w:color="auto"/>
            <w:left w:val="none" w:sz="0" w:space="0" w:color="auto"/>
            <w:bottom w:val="none" w:sz="0" w:space="0" w:color="auto"/>
            <w:right w:val="none" w:sz="0" w:space="0" w:color="auto"/>
          </w:divBdr>
          <w:divsChild>
            <w:div w:id="300967513">
              <w:marLeft w:val="0"/>
              <w:marRight w:val="0"/>
              <w:marTop w:val="0"/>
              <w:marBottom w:val="0"/>
              <w:divBdr>
                <w:top w:val="none" w:sz="0" w:space="0" w:color="auto"/>
                <w:left w:val="none" w:sz="0" w:space="0" w:color="auto"/>
                <w:bottom w:val="none" w:sz="0" w:space="0" w:color="auto"/>
                <w:right w:val="none" w:sz="0" w:space="0" w:color="auto"/>
              </w:divBdr>
            </w:div>
            <w:div w:id="384333005">
              <w:marLeft w:val="0"/>
              <w:marRight w:val="0"/>
              <w:marTop w:val="0"/>
              <w:marBottom w:val="0"/>
              <w:divBdr>
                <w:top w:val="none" w:sz="0" w:space="0" w:color="auto"/>
                <w:left w:val="none" w:sz="0" w:space="0" w:color="auto"/>
                <w:bottom w:val="none" w:sz="0" w:space="0" w:color="auto"/>
                <w:right w:val="none" w:sz="0" w:space="0" w:color="auto"/>
              </w:divBdr>
            </w:div>
            <w:div w:id="1368993706">
              <w:marLeft w:val="0"/>
              <w:marRight w:val="0"/>
              <w:marTop w:val="0"/>
              <w:marBottom w:val="0"/>
              <w:divBdr>
                <w:top w:val="none" w:sz="0" w:space="0" w:color="auto"/>
                <w:left w:val="none" w:sz="0" w:space="0" w:color="auto"/>
                <w:bottom w:val="none" w:sz="0" w:space="0" w:color="auto"/>
                <w:right w:val="none" w:sz="0" w:space="0" w:color="auto"/>
              </w:divBdr>
            </w:div>
            <w:div w:id="1943875383">
              <w:marLeft w:val="0"/>
              <w:marRight w:val="0"/>
              <w:marTop w:val="0"/>
              <w:marBottom w:val="0"/>
              <w:divBdr>
                <w:top w:val="none" w:sz="0" w:space="0" w:color="auto"/>
                <w:left w:val="none" w:sz="0" w:space="0" w:color="auto"/>
                <w:bottom w:val="none" w:sz="0" w:space="0" w:color="auto"/>
                <w:right w:val="none" w:sz="0" w:space="0" w:color="auto"/>
              </w:divBdr>
            </w:div>
            <w:div w:id="2014604552">
              <w:marLeft w:val="0"/>
              <w:marRight w:val="0"/>
              <w:marTop w:val="0"/>
              <w:marBottom w:val="0"/>
              <w:divBdr>
                <w:top w:val="none" w:sz="0" w:space="0" w:color="auto"/>
                <w:left w:val="none" w:sz="0" w:space="0" w:color="auto"/>
                <w:bottom w:val="none" w:sz="0" w:space="0" w:color="auto"/>
                <w:right w:val="none" w:sz="0" w:space="0" w:color="auto"/>
              </w:divBdr>
            </w:div>
            <w:div w:id="2015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30344">
      <w:bodyDiv w:val="1"/>
      <w:marLeft w:val="0"/>
      <w:marRight w:val="0"/>
      <w:marTop w:val="0"/>
      <w:marBottom w:val="0"/>
      <w:divBdr>
        <w:top w:val="none" w:sz="0" w:space="0" w:color="auto"/>
        <w:left w:val="none" w:sz="0" w:space="0" w:color="auto"/>
        <w:bottom w:val="none" w:sz="0" w:space="0" w:color="auto"/>
        <w:right w:val="none" w:sz="0" w:space="0" w:color="auto"/>
      </w:divBdr>
      <w:divsChild>
        <w:div w:id="1952471624">
          <w:marLeft w:val="0"/>
          <w:marRight w:val="0"/>
          <w:marTop w:val="0"/>
          <w:marBottom w:val="0"/>
          <w:divBdr>
            <w:top w:val="none" w:sz="0" w:space="0" w:color="auto"/>
            <w:left w:val="none" w:sz="0" w:space="0" w:color="auto"/>
            <w:bottom w:val="none" w:sz="0" w:space="0" w:color="auto"/>
            <w:right w:val="none" w:sz="0" w:space="0" w:color="auto"/>
          </w:divBdr>
          <w:divsChild>
            <w:div w:id="107356248">
              <w:marLeft w:val="0"/>
              <w:marRight w:val="0"/>
              <w:marTop w:val="0"/>
              <w:marBottom w:val="0"/>
              <w:divBdr>
                <w:top w:val="none" w:sz="0" w:space="0" w:color="auto"/>
                <w:left w:val="none" w:sz="0" w:space="0" w:color="auto"/>
                <w:bottom w:val="none" w:sz="0" w:space="0" w:color="auto"/>
                <w:right w:val="none" w:sz="0" w:space="0" w:color="auto"/>
              </w:divBdr>
            </w:div>
            <w:div w:id="721632646">
              <w:marLeft w:val="0"/>
              <w:marRight w:val="0"/>
              <w:marTop w:val="0"/>
              <w:marBottom w:val="0"/>
              <w:divBdr>
                <w:top w:val="none" w:sz="0" w:space="0" w:color="auto"/>
                <w:left w:val="none" w:sz="0" w:space="0" w:color="auto"/>
                <w:bottom w:val="none" w:sz="0" w:space="0" w:color="auto"/>
                <w:right w:val="none" w:sz="0" w:space="0" w:color="auto"/>
              </w:divBdr>
            </w:div>
            <w:div w:id="1097410656">
              <w:marLeft w:val="0"/>
              <w:marRight w:val="0"/>
              <w:marTop w:val="0"/>
              <w:marBottom w:val="0"/>
              <w:divBdr>
                <w:top w:val="none" w:sz="0" w:space="0" w:color="auto"/>
                <w:left w:val="none" w:sz="0" w:space="0" w:color="auto"/>
                <w:bottom w:val="none" w:sz="0" w:space="0" w:color="auto"/>
                <w:right w:val="none" w:sz="0" w:space="0" w:color="auto"/>
              </w:divBdr>
            </w:div>
            <w:div w:id="1432045561">
              <w:marLeft w:val="0"/>
              <w:marRight w:val="0"/>
              <w:marTop w:val="0"/>
              <w:marBottom w:val="0"/>
              <w:divBdr>
                <w:top w:val="none" w:sz="0" w:space="0" w:color="auto"/>
                <w:left w:val="none" w:sz="0" w:space="0" w:color="auto"/>
                <w:bottom w:val="none" w:sz="0" w:space="0" w:color="auto"/>
                <w:right w:val="none" w:sz="0" w:space="0" w:color="auto"/>
              </w:divBdr>
            </w:div>
            <w:div w:id="17161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7594">
      <w:bodyDiv w:val="1"/>
      <w:marLeft w:val="0"/>
      <w:marRight w:val="0"/>
      <w:marTop w:val="0"/>
      <w:marBottom w:val="0"/>
      <w:divBdr>
        <w:top w:val="none" w:sz="0" w:space="0" w:color="auto"/>
        <w:left w:val="none" w:sz="0" w:space="0" w:color="auto"/>
        <w:bottom w:val="none" w:sz="0" w:space="0" w:color="auto"/>
        <w:right w:val="none" w:sz="0" w:space="0" w:color="auto"/>
      </w:divBdr>
      <w:divsChild>
        <w:div w:id="932321856">
          <w:marLeft w:val="0"/>
          <w:marRight w:val="0"/>
          <w:marTop w:val="0"/>
          <w:marBottom w:val="0"/>
          <w:divBdr>
            <w:top w:val="none" w:sz="0" w:space="0" w:color="auto"/>
            <w:left w:val="none" w:sz="0" w:space="0" w:color="auto"/>
            <w:bottom w:val="none" w:sz="0" w:space="0" w:color="auto"/>
            <w:right w:val="none" w:sz="0" w:space="0" w:color="auto"/>
          </w:divBdr>
          <w:divsChild>
            <w:div w:id="1316494629">
              <w:marLeft w:val="0"/>
              <w:marRight w:val="0"/>
              <w:marTop w:val="0"/>
              <w:marBottom w:val="0"/>
              <w:divBdr>
                <w:top w:val="none" w:sz="0" w:space="0" w:color="auto"/>
                <w:left w:val="none" w:sz="0" w:space="0" w:color="auto"/>
                <w:bottom w:val="none" w:sz="0" w:space="0" w:color="auto"/>
                <w:right w:val="none" w:sz="0" w:space="0" w:color="auto"/>
              </w:divBdr>
            </w:div>
            <w:div w:id="16721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9764">
      <w:bodyDiv w:val="1"/>
      <w:marLeft w:val="0"/>
      <w:marRight w:val="0"/>
      <w:marTop w:val="0"/>
      <w:marBottom w:val="0"/>
      <w:divBdr>
        <w:top w:val="none" w:sz="0" w:space="0" w:color="auto"/>
        <w:left w:val="none" w:sz="0" w:space="0" w:color="auto"/>
        <w:bottom w:val="none" w:sz="0" w:space="0" w:color="auto"/>
        <w:right w:val="none" w:sz="0" w:space="0" w:color="auto"/>
      </w:divBdr>
    </w:div>
    <w:div w:id="437725178">
      <w:bodyDiv w:val="1"/>
      <w:marLeft w:val="0"/>
      <w:marRight w:val="0"/>
      <w:marTop w:val="0"/>
      <w:marBottom w:val="0"/>
      <w:divBdr>
        <w:top w:val="none" w:sz="0" w:space="0" w:color="auto"/>
        <w:left w:val="none" w:sz="0" w:space="0" w:color="auto"/>
        <w:bottom w:val="none" w:sz="0" w:space="0" w:color="auto"/>
        <w:right w:val="none" w:sz="0" w:space="0" w:color="auto"/>
      </w:divBdr>
      <w:divsChild>
        <w:div w:id="857817323">
          <w:marLeft w:val="0"/>
          <w:marRight w:val="0"/>
          <w:marTop w:val="0"/>
          <w:marBottom w:val="0"/>
          <w:divBdr>
            <w:top w:val="none" w:sz="0" w:space="0" w:color="auto"/>
            <w:left w:val="none" w:sz="0" w:space="0" w:color="auto"/>
            <w:bottom w:val="none" w:sz="0" w:space="0" w:color="auto"/>
            <w:right w:val="none" w:sz="0" w:space="0" w:color="auto"/>
          </w:divBdr>
        </w:div>
      </w:divsChild>
    </w:div>
    <w:div w:id="441875634">
      <w:bodyDiv w:val="1"/>
      <w:marLeft w:val="0"/>
      <w:marRight w:val="0"/>
      <w:marTop w:val="0"/>
      <w:marBottom w:val="0"/>
      <w:divBdr>
        <w:top w:val="none" w:sz="0" w:space="0" w:color="auto"/>
        <w:left w:val="none" w:sz="0" w:space="0" w:color="auto"/>
        <w:bottom w:val="none" w:sz="0" w:space="0" w:color="auto"/>
        <w:right w:val="none" w:sz="0" w:space="0" w:color="auto"/>
      </w:divBdr>
    </w:div>
    <w:div w:id="703991390">
      <w:bodyDiv w:val="1"/>
      <w:marLeft w:val="0"/>
      <w:marRight w:val="0"/>
      <w:marTop w:val="0"/>
      <w:marBottom w:val="0"/>
      <w:divBdr>
        <w:top w:val="none" w:sz="0" w:space="0" w:color="auto"/>
        <w:left w:val="none" w:sz="0" w:space="0" w:color="auto"/>
        <w:bottom w:val="none" w:sz="0" w:space="0" w:color="auto"/>
        <w:right w:val="none" w:sz="0" w:space="0" w:color="auto"/>
      </w:divBdr>
      <w:divsChild>
        <w:div w:id="630787751">
          <w:marLeft w:val="0"/>
          <w:marRight w:val="0"/>
          <w:marTop w:val="0"/>
          <w:marBottom w:val="0"/>
          <w:divBdr>
            <w:top w:val="none" w:sz="0" w:space="0" w:color="auto"/>
            <w:left w:val="none" w:sz="0" w:space="0" w:color="auto"/>
            <w:bottom w:val="none" w:sz="0" w:space="0" w:color="auto"/>
            <w:right w:val="none" w:sz="0" w:space="0" w:color="auto"/>
          </w:divBdr>
        </w:div>
      </w:divsChild>
    </w:div>
    <w:div w:id="742487114">
      <w:bodyDiv w:val="1"/>
      <w:marLeft w:val="0"/>
      <w:marRight w:val="0"/>
      <w:marTop w:val="0"/>
      <w:marBottom w:val="0"/>
      <w:divBdr>
        <w:top w:val="none" w:sz="0" w:space="0" w:color="auto"/>
        <w:left w:val="none" w:sz="0" w:space="0" w:color="auto"/>
        <w:bottom w:val="none" w:sz="0" w:space="0" w:color="auto"/>
        <w:right w:val="none" w:sz="0" w:space="0" w:color="auto"/>
      </w:divBdr>
      <w:divsChild>
        <w:div w:id="1764569413">
          <w:marLeft w:val="1166"/>
          <w:marRight w:val="0"/>
          <w:marTop w:val="77"/>
          <w:marBottom w:val="0"/>
          <w:divBdr>
            <w:top w:val="none" w:sz="0" w:space="0" w:color="auto"/>
            <w:left w:val="none" w:sz="0" w:space="0" w:color="auto"/>
            <w:bottom w:val="none" w:sz="0" w:space="0" w:color="auto"/>
            <w:right w:val="none" w:sz="0" w:space="0" w:color="auto"/>
          </w:divBdr>
        </w:div>
      </w:divsChild>
    </w:div>
    <w:div w:id="985820674">
      <w:bodyDiv w:val="1"/>
      <w:marLeft w:val="0"/>
      <w:marRight w:val="0"/>
      <w:marTop w:val="0"/>
      <w:marBottom w:val="0"/>
      <w:divBdr>
        <w:top w:val="none" w:sz="0" w:space="0" w:color="auto"/>
        <w:left w:val="none" w:sz="0" w:space="0" w:color="auto"/>
        <w:bottom w:val="none" w:sz="0" w:space="0" w:color="auto"/>
        <w:right w:val="none" w:sz="0" w:space="0" w:color="auto"/>
      </w:divBdr>
    </w:div>
    <w:div w:id="990716520">
      <w:bodyDiv w:val="1"/>
      <w:marLeft w:val="0"/>
      <w:marRight w:val="0"/>
      <w:marTop w:val="0"/>
      <w:marBottom w:val="0"/>
      <w:divBdr>
        <w:top w:val="none" w:sz="0" w:space="0" w:color="auto"/>
        <w:left w:val="none" w:sz="0" w:space="0" w:color="auto"/>
        <w:bottom w:val="none" w:sz="0" w:space="0" w:color="auto"/>
        <w:right w:val="none" w:sz="0" w:space="0" w:color="auto"/>
      </w:divBdr>
      <w:divsChild>
        <w:div w:id="160513059">
          <w:marLeft w:val="720"/>
          <w:marRight w:val="0"/>
          <w:marTop w:val="0"/>
          <w:marBottom w:val="0"/>
          <w:divBdr>
            <w:top w:val="none" w:sz="0" w:space="0" w:color="auto"/>
            <w:left w:val="none" w:sz="0" w:space="0" w:color="auto"/>
            <w:bottom w:val="none" w:sz="0" w:space="0" w:color="auto"/>
            <w:right w:val="none" w:sz="0" w:space="0" w:color="auto"/>
          </w:divBdr>
        </w:div>
        <w:div w:id="309748728">
          <w:marLeft w:val="720"/>
          <w:marRight w:val="0"/>
          <w:marTop w:val="0"/>
          <w:marBottom w:val="0"/>
          <w:divBdr>
            <w:top w:val="none" w:sz="0" w:space="0" w:color="auto"/>
            <w:left w:val="none" w:sz="0" w:space="0" w:color="auto"/>
            <w:bottom w:val="none" w:sz="0" w:space="0" w:color="auto"/>
            <w:right w:val="none" w:sz="0" w:space="0" w:color="auto"/>
          </w:divBdr>
        </w:div>
        <w:div w:id="1176073527">
          <w:marLeft w:val="720"/>
          <w:marRight w:val="0"/>
          <w:marTop w:val="0"/>
          <w:marBottom w:val="0"/>
          <w:divBdr>
            <w:top w:val="none" w:sz="0" w:space="0" w:color="auto"/>
            <w:left w:val="none" w:sz="0" w:space="0" w:color="auto"/>
            <w:bottom w:val="none" w:sz="0" w:space="0" w:color="auto"/>
            <w:right w:val="none" w:sz="0" w:space="0" w:color="auto"/>
          </w:divBdr>
        </w:div>
        <w:div w:id="1509514847">
          <w:marLeft w:val="720"/>
          <w:marRight w:val="0"/>
          <w:marTop w:val="0"/>
          <w:marBottom w:val="0"/>
          <w:divBdr>
            <w:top w:val="none" w:sz="0" w:space="0" w:color="auto"/>
            <w:left w:val="none" w:sz="0" w:space="0" w:color="auto"/>
            <w:bottom w:val="none" w:sz="0" w:space="0" w:color="auto"/>
            <w:right w:val="none" w:sz="0" w:space="0" w:color="auto"/>
          </w:divBdr>
        </w:div>
        <w:div w:id="61758569">
          <w:marLeft w:val="0"/>
          <w:marRight w:val="0"/>
          <w:marTop w:val="0"/>
          <w:marBottom w:val="0"/>
          <w:divBdr>
            <w:top w:val="none" w:sz="0" w:space="0" w:color="auto"/>
            <w:left w:val="none" w:sz="0" w:space="0" w:color="auto"/>
            <w:bottom w:val="none" w:sz="0" w:space="0" w:color="auto"/>
            <w:right w:val="none" w:sz="0" w:space="0" w:color="auto"/>
          </w:divBdr>
        </w:div>
      </w:divsChild>
    </w:div>
    <w:div w:id="1106467185">
      <w:bodyDiv w:val="1"/>
      <w:marLeft w:val="0"/>
      <w:marRight w:val="0"/>
      <w:marTop w:val="0"/>
      <w:marBottom w:val="0"/>
      <w:divBdr>
        <w:top w:val="none" w:sz="0" w:space="0" w:color="auto"/>
        <w:left w:val="none" w:sz="0" w:space="0" w:color="auto"/>
        <w:bottom w:val="none" w:sz="0" w:space="0" w:color="auto"/>
        <w:right w:val="none" w:sz="0" w:space="0" w:color="auto"/>
      </w:divBdr>
      <w:divsChild>
        <w:div w:id="2033066768">
          <w:marLeft w:val="0"/>
          <w:marRight w:val="0"/>
          <w:marTop w:val="0"/>
          <w:marBottom w:val="0"/>
          <w:divBdr>
            <w:top w:val="none" w:sz="0" w:space="0" w:color="auto"/>
            <w:left w:val="none" w:sz="0" w:space="0" w:color="auto"/>
            <w:bottom w:val="none" w:sz="0" w:space="0" w:color="auto"/>
            <w:right w:val="none" w:sz="0" w:space="0" w:color="auto"/>
          </w:divBdr>
          <w:divsChild>
            <w:div w:id="1297564709">
              <w:marLeft w:val="0"/>
              <w:marRight w:val="0"/>
              <w:marTop w:val="0"/>
              <w:marBottom w:val="0"/>
              <w:divBdr>
                <w:top w:val="none" w:sz="0" w:space="0" w:color="auto"/>
                <w:left w:val="none" w:sz="0" w:space="0" w:color="auto"/>
                <w:bottom w:val="none" w:sz="0" w:space="0" w:color="auto"/>
                <w:right w:val="none" w:sz="0" w:space="0" w:color="auto"/>
              </w:divBdr>
            </w:div>
            <w:div w:id="17710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0110">
      <w:bodyDiv w:val="1"/>
      <w:marLeft w:val="0"/>
      <w:marRight w:val="0"/>
      <w:marTop w:val="0"/>
      <w:marBottom w:val="0"/>
      <w:divBdr>
        <w:top w:val="none" w:sz="0" w:space="0" w:color="auto"/>
        <w:left w:val="none" w:sz="0" w:space="0" w:color="auto"/>
        <w:bottom w:val="none" w:sz="0" w:space="0" w:color="auto"/>
        <w:right w:val="none" w:sz="0" w:space="0" w:color="auto"/>
      </w:divBdr>
      <w:divsChild>
        <w:div w:id="587078219">
          <w:marLeft w:val="0"/>
          <w:marRight w:val="0"/>
          <w:marTop w:val="0"/>
          <w:marBottom w:val="0"/>
          <w:divBdr>
            <w:top w:val="none" w:sz="0" w:space="0" w:color="auto"/>
            <w:left w:val="none" w:sz="0" w:space="0" w:color="auto"/>
            <w:bottom w:val="none" w:sz="0" w:space="0" w:color="auto"/>
            <w:right w:val="none" w:sz="0" w:space="0" w:color="auto"/>
          </w:divBdr>
          <w:divsChild>
            <w:div w:id="128062151">
              <w:marLeft w:val="0"/>
              <w:marRight w:val="0"/>
              <w:marTop w:val="0"/>
              <w:marBottom w:val="0"/>
              <w:divBdr>
                <w:top w:val="none" w:sz="0" w:space="0" w:color="auto"/>
                <w:left w:val="none" w:sz="0" w:space="0" w:color="auto"/>
                <w:bottom w:val="none" w:sz="0" w:space="0" w:color="auto"/>
                <w:right w:val="none" w:sz="0" w:space="0" w:color="auto"/>
              </w:divBdr>
            </w:div>
            <w:div w:id="200635150">
              <w:marLeft w:val="0"/>
              <w:marRight w:val="0"/>
              <w:marTop w:val="0"/>
              <w:marBottom w:val="0"/>
              <w:divBdr>
                <w:top w:val="none" w:sz="0" w:space="0" w:color="auto"/>
                <w:left w:val="none" w:sz="0" w:space="0" w:color="auto"/>
                <w:bottom w:val="none" w:sz="0" w:space="0" w:color="auto"/>
                <w:right w:val="none" w:sz="0" w:space="0" w:color="auto"/>
              </w:divBdr>
            </w:div>
            <w:div w:id="20506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4161">
      <w:bodyDiv w:val="1"/>
      <w:marLeft w:val="0"/>
      <w:marRight w:val="0"/>
      <w:marTop w:val="0"/>
      <w:marBottom w:val="0"/>
      <w:divBdr>
        <w:top w:val="none" w:sz="0" w:space="0" w:color="auto"/>
        <w:left w:val="none" w:sz="0" w:space="0" w:color="auto"/>
        <w:bottom w:val="none" w:sz="0" w:space="0" w:color="auto"/>
        <w:right w:val="none" w:sz="0" w:space="0" w:color="auto"/>
      </w:divBdr>
      <w:divsChild>
        <w:div w:id="312108131">
          <w:marLeft w:val="0"/>
          <w:marRight w:val="0"/>
          <w:marTop w:val="0"/>
          <w:marBottom w:val="0"/>
          <w:divBdr>
            <w:top w:val="none" w:sz="0" w:space="0" w:color="auto"/>
            <w:left w:val="none" w:sz="0" w:space="0" w:color="auto"/>
            <w:bottom w:val="none" w:sz="0" w:space="0" w:color="auto"/>
            <w:right w:val="none" w:sz="0" w:space="0" w:color="auto"/>
          </w:divBdr>
          <w:divsChild>
            <w:div w:id="1165585593">
              <w:marLeft w:val="0"/>
              <w:marRight w:val="0"/>
              <w:marTop w:val="0"/>
              <w:marBottom w:val="0"/>
              <w:divBdr>
                <w:top w:val="none" w:sz="0" w:space="0" w:color="auto"/>
                <w:left w:val="none" w:sz="0" w:space="0" w:color="auto"/>
                <w:bottom w:val="none" w:sz="0" w:space="0" w:color="auto"/>
                <w:right w:val="none" w:sz="0" w:space="0" w:color="auto"/>
              </w:divBdr>
            </w:div>
            <w:div w:id="1585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29419">
      <w:bodyDiv w:val="1"/>
      <w:marLeft w:val="0"/>
      <w:marRight w:val="0"/>
      <w:marTop w:val="0"/>
      <w:marBottom w:val="0"/>
      <w:divBdr>
        <w:top w:val="none" w:sz="0" w:space="0" w:color="auto"/>
        <w:left w:val="none" w:sz="0" w:space="0" w:color="auto"/>
        <w:bottom w:val="none" w:sz="0" w:space="0" w:color="auto"/>
        <w:right w:val="none" w:sz="0" w:space="0" w:color="auto"/>
      </w:divBdr>
      <w:divsChild>
        <w:div w:id="373359001">
          <w:marLeft w:val="0"/>
          <w:marRight w:val="0"/>
          <w:marTop w:val="0"/>
          <w:marBottom w:val="0"/>
          <w:divBdr>
            <w:top w:val="none" w:sz="0" w:space="0" w:color="auto"/>
            <w:left w:val="none" w:sz="0" w:space="0" w:color="auto"/>
            <w:bottom w:val="none" w:sz="0" w:space="0" w:color="auto"/>
            <w:right w:val="none" w:sz="0" w:space="0" w:color="auto"/>
          </w:divBdr>
        </w:div>
      </w:divsChild>
    </w:div>
    <w:div w:id="1542740681">
      <w:bodyDiv w:val="1"/>
      <w:marLeft w:val="0"/>
      <w:marRight w:val="0"/>
      <w:marTop w:val="0"/>
      <w:marBottom w:val="0"/>
      <w:divBdr>
        <w:top w:val="none" w:sz="0" w:space="0" w:color="auto"/>
        <w:left w:val="none" w:sz="0" w:space="0" w:color="auto"/>
        <w:bottom w:val="none" w:sz="0" w:space="0" w:color="auto"/>
        <w:right w:val="none" w:sz="0" w:space="0" w:color="auto"/>
      </w:divBdr>
      <w:divsChild>
        <w:div w:id="320429979">
          <w:marLeft w:val="0"/>
          <w:marRight w:val="0"/>
          <w:marTop w:val="0"/>
          <w:marBottom w:val="0"/>
          <w:divBdr>
            <w:top w:val="none" w:sz="0" w:space="0" w:color="auto"/>
            <w:left w:val="none" w:sz="0" w:space="0" w:color="auto"/>
            <w:bottom w:val="none" w:sz="0" w:space="0" w:color="auto"/>
            <w:right w:val="none" w:sz="0" w:space="0" w:color="auto"/>
          </w:divBdr>
        </w:div>
      </w:divsChild>
    </w:div>
    <w:div w:id="1636566705">
      <w:bodyDiv w:val="1"/>
      <w:marLeft w:val="0"/>
      <w:marRight w:val="0"/>
      <w:marTop w:val="0"/>
      <w:marBottom w:val="0"/>
      <w:divBdr>
        <w:top w:val="none" w:sz="0" w:space="0" w:color="auto"/>
        <w:left w:val="none" w:sz="0" w:space="0" w:color="auto"/>
        <w:bottom w:val="none" w:sz="0" w:space="0" w:color="auto"/>
        <w:right w:val="none" w:sz="0" w:space="0" w:color="auto"/>
      </w:divBdr>
      <w:divsChild>
        <w:div w:id="619184958">
          <w:marLeft w:val="0"/>
          <w:marRight w:val="0"/>
          <w:marTop w:val="0"/>
          <w:marBottom w:val="0"/>
          <w:divBdr>
            <w:top w:val="none" w:sz="0" w:space="0" w:color="auto"/>
            <w:left w:val="none" w:sz="0" w:space="0" w:color="auto"/>
            <w:bottom w:val="none" w:sz="0" w:space="0" w:color="auto"/>
            <w:right w:val="none" w:sz="0" w:space="0" w:color="auto"/>
          </w:divBdr>
          <w:divsChild>
            <w:div w:id="968827303">
              <w:marLeft w:val="0"/>
              <w:marRight w:val="0"/>
              <w:marTop w:val="0"/>
              <w:marBottom w:val="0"/>
              <w:divBdr>
                <w:top w:val="none" w:sz="0" w:space="0" w:color="auto"/>
                <w:left w:val="none" w:sz="0" w:space="0" w:color="auto"/>
                <w:bottom w:val="none" w:sz="0" w:space="0" w:color="auto"/>
                <w:right w:val="none" w:sz="0" w:space="0" w:color="auto"/>
              </w:divBdr>
            </w:div>
            <w:div w:id="15247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7921">
      <w:bodyDiv w:val="1"/>
      <w:marLeft w:val="0"/>
      <w:marRight w:val="0"/>
      <w:marTop w:val="0"/>
      <w:marBottom w:val="0"/>
      <w:divBdr>
        <w:top w:val="none" w:sz="0" w:space="0" w:color="auto"/>
        <w:left w:val="none" w:sz="0" w:space="0" w:color="auto"/>
        <w:bottom w:val="none" w:sz="0" w:space="0" w:color="auto"/>
        <w:right w:val="none" w:sz="0" w:space="0" w:color="auto"/>
      </w:divBdr>
      <w:divsChild>
        <w:div w:id="747113926">
          <w:marLeft w:val="0"/>
          <w:marRight w:val="0"/>
          <w:marTop w:val="0"/>
          <w:marBottom w:val="0"/>
          <w:divBdr>
            <w:top w:val="none" w:sz="0" w:space="0" w:color="auto"/>
            <w:left w:val="none" w:sz="0" w:space="0" w:color="auto"/>
            <w:bottom w:val="none" w:sz="0" w:space="0" w:color="auto"/>
            <w:right w:val="none" w:sz="0" w:space="0" w:color="auto"/>
          </w:divBdr>
          <w:divsChild>
            <w:div w:id="8922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42752">
      <w:bodyDiv w:val="1"/>
      <w:marLeft w:val="0"/>
      <w:marRight w:val="0"/>
      <w:marTop w:val="0"/>
      <w:marBottom w:val="0"/>
      <w:divBdr>
        <w:top w:val="none" w:sz="0" w:space="0" w:color="auto"/>
        <w:left w:val="none" w:sz="0" w:space="0" w:color="auto"/>
        <w:bottom w:val="none" w:sz="0" w:space="0" w:color="auto"/>
        <w:right w:val="none" w:sz="0" w:space="0" w:color="auto"/>
      </w:divBdr>
    </w:div>
    <w:div w:id="1755779670">
      <w:bodyDiv w:val="1"/>
      <w:marLeft w:val="0"/>
      <w:marRight w:val="0"/>
      <w:marTop w:val="0"/>
      <w:marBottom w:val="0"/>
      <w:divBdr>
        <w:top w:val="none" w:sz="0" w:space="0" w:color="auto"/>
        <w:left w:val="none" w:sz="0" w:space="0" w:color="auto"/>
        <w:bottom w:val="none" w:sz="0" w:space="0" w:color="auto"/>
        <w:right w:val="none" w:sz="0" w:space="0" w:color="auto"/>
      </w:divBdr>
      <w:divsChild>
        <w:div w:id="1774128902">
          <w:marLeft w:val="0"/>
          <w:marRight w:val="0"/>
          <w:marTop w:val="0"/>
          <w:marBottom w:val="0"/>
          <w:divBdr>
            <w:top w:val="none" w:sz="0" w:space="0" w:color="auto"/>
            <w:left w:val="none" w:sz="0" w:space="0" w:color="auto"/>
            <w:bottom w:val="none" w:sz="0" w:space="0" w:color="auto"/>
            <w:right w:val="none" w:sz="0" w:space="0" w:color="auto"/>
          </w:divBdr>
        </w:div>
      </w:divsChild>
    </w:div>
    <w:div w:id="1863588226">
      <w:bodyDiv w:val="1"/>
      <w:marLeft w:val="0"/>
      <w:marRight w:val="0"/>
      <w:marTop w:val="0"/>
      <w:marBottom w:val="0"/>
      <w:divBdr>
        <w:top w:val="none" w:sz="0" w:space="0" w:color="auto"/>
        <w:left w:val="none" w:sz="0" w:space="0" w:color="auto"/>
        <w:bottom w:val="none" w:sz="0" w:space="0" w:color="auto"/>
        <w:right w:val="none" w:sz="0" w:space="0" w:color="auto"/>
      </w:divBdr>
      <w:divsChild>
        <w:div w:id="1709185365">
          <w:marLeft w:val="1166"/>
          <w:marRight w:val="0"/>
          <w:marTop w:val="77"/>
          <w:marBottom w:val="0"/>
          <w:divBdr>
            <w:top w:val="none" w:sz="0" w:space="0" w:color="auto"/>
            <w:left w:val="none" w:sz="0" w:space="0" w:color="auto"/>
            <w:bottom w:val="none" w:sz="0" w:space="0" w:color="auto"/>
            <w:right w:val="none" w:sz="0" w:space="0" w:color="auto"/>
          </w:divBdr>
        </w:div>
      </w:divsChild>
    </w:div>
    <w:div w:id="1933122680">
      <w:bodyDiv w:val="1"/>
      <w:marLeft w:val="0"/>
      <w:marRight w:val="0"/>
      <w:marTop w:val="0"/>
      <w:marBottom w:val="0"/>
      <w:divBdr>
        <w:top w:val="none" w:sz="0" w:space="0" w:color="auto"/>
        <w:left w:val="none" w:sz="0" w:space="0" w:color="auto"/>
        <w:bottom w:val="none" w:sz="0" w:space="0" w:color="auto"/>
        <w:right w:val="none" w:sz="0" w:space="0" w:color="auto"/>
      </w:divBdr>
    </w:div>
    <w:div w:id="2041585594">
      <w:bodyDiv w:val="1"/>
      <w:marLeft w:val="0"/>
      <w:marRight w:val="0"/>
      <w:marTop w:val="0"/>
      <w:marBottom w:val="0"/>
      <w:divBdr>
        <w:top w:val="none" w:sz="0" w:space="0" w:color="auto"/>
        <w:left w:val="none" w:sz="0" w:space="0" w:color="auto"/>
        <w:bottom w:val="none" w:sz="0" w:space="0" w:color="auto"/>
        <w:right w:val="none" w:sz="0" w:space="0" w:color="auto"/>
      </w:divBdr>
    </w:div>
    <w:div w:id="2057662325">
      <w:bodyDiv w:val="1"/>
      <w:marLeft w:val="0"/>
      <w:marRight w:val="0"/>
      <w:marTop w:val="0"/>
      <w:marBottom w:val="0"/>
      <w:divBdr>
        <w:top w:val="none" w:sz="0" w:space="0" w:color="auto"/>
        <w:left w:val="none" w:sz="0" w:space="0" w:color="auto"/>
        <w:bottom w:val="none" w:sz="0" w:space="0" w:color="auto"/>
        <w:right w:val="none" w:sz="0" w:space="0" w:color="auto"/>
      </w:divBdr>
      <w:divsChild>
        <w:div w:id="1622884890">
          <w:marLeft w:val="0"/>
          <w:marRight w:val="0"/>
          <w:marTop w:val="0"/>
          <w:marBottom w:val="0"/>
          <w:divBdr>
            <w:top w:val="none" w:sz="0" w:space="0" w:color="auto"/>
            <w:left w:val="none" w:sz="0" w:space="0" w:color="auto"/>
            <w:bottom w:val="none" w:sz="0" w:space="0" w:color="auto"/>
            <w:right w:val="none" w:sz="0" w:space="0" w:color="auto"/>
          </w:divBdr>
        </w:div>
      </w:divsChild>
    </w:div>
    <w:div w:id="21311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DRAFT RECOMMENDATIONS</vt:lpstr>
    </vt:vector>
  </TitlesOfParts>
  <Company>CSIRO</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RECOMMENDATIONS</dc:title>
  <dc:creator>Campbell, Robert (CMAR, Aspendale)</dc:creator>
  <cp:lastModifiedBy>Anthony J. Beeching</cp:lastModifiedBy>
  <cp:revision>2</cp:revision>
  <dcterms:created xsi:type="dcterms:W3CDTF">2016-08-09T09:20:00Z</dcterms:created>
  <dcterms:modified xsi:type="dcterms:W3CDTF">2016-08-09T09:20:00Z</dcterms:modified>
</cp:coreProperties>
</file>