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3" w:rsidRDefault="00384623" w:rsidP="00384623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bookmarkStart w:id="0" w:name="_GoBack"/>
      <w:bookmarkEnd w:id="0"/>
      <w:r w:rsidRPr="008D560E">
        <w:rPr>
          <w:szCs w:val="22"/>
          <w:highlight w:val="yellow"/>
          <w:lang w:val="en-US"/>
        </w:rPr>
        <w:t xml:space="preserve">PLEASE PROVIDE COMMENTS TO </w:t>
      </w:r>
      <w:hyperlink r:id="rId6" w:history="1">
        <w:r w:rsidR="0084108E" w:rsidRPr="00632B5E">
          <w:rPr>
            <w:rStyle w:val="Hyperlink"/>
            <w:szCs w:val="22"/>
            <w:highlight w:val="yellow"/>
            <w:lang w:val="en-US"/>
          </w:rPr>
          <w:t>annala@snap.net.nz</w:t>
        </w:r>
      </w:hyperlink>
      <w:r w:rsidR="0084108E">
        <w:rPr>
          <w:szCs w:val="22"/>
          <w:highlight w:val="yellow"/>
          <w:lang w:val="en-US"/>
        </w:rPr>
        <w:t xml:space="preserve"> </w:t>
      </w:r>
      <w:r w:rsidRPr="008D560E">
        <w:rPr>
          <w:szCs w:val="22"/>
          <w:highlight w:val="yellow"/>
          <w:lang w:val="en-US"/>
        </w:rPr>
        <w:t>before 1</w:t>
      </w:r>
      <w:r w:rsidR="0084108E">
        <w:rPr>
          <w:szCs w:val="22"/>
          <w:highlight w:val="yellow"/>
          <w:lang w:val="en-US"/>
        </w:rPr>
        <w:t>2</w:t>
      </w:r>
      <w:r w:rsidRPr="008D560E">
        <w:rPr>
          <w:szCs w:val="22"/>
          <w:highlight w:val="yellow"/>
          <w:lang w:val="en-US"/>
        </w:rPr>
        <w:t xml:space="preserve">:00 on </w:t>
      </w:r>
      <w:r w:rsidR="0084108E">
        <w:rPr>
          <w:szCs w:val="22"/>
          <w:highlight w:val="yellow"/>
          <w:lang w:val="en-US"/>
        </w:rPr>
        <w:t>Mon</w:t>
      </w:r>
      <w:r w:rsidRPr="008D560E">
        <w:rPr>
          <w:szCs w:val="22"/>
          <w:highlight w:val="yellow"/>
          <w:lang w:val="en-US"/>
        </w:rPr>
        <w:t xml:space="preserve">day </w:t>
      </w:r>
      <w:r w:rsidR="0084108E">
        <w:rPr>
          <w:szCs w:val="22"/>
          <w:highlight w:val="yellow"/>
          <w:lang w:val="en-US"/>
        </w:rPr>
        <w:t>8</w:t>
      </w:r>
      <w:r w:rsidRPr="008D560E">
        <w:rPr>
          <w:szCs w:val="22"/>
          <w:highlight w:val="yellow"/>
          <w:vertAlign w:val="superscript"/>
          <w:lang w:val="en-US"/>
        </w:rPr>
        <w:t>th</w:t>
      </w:r>
      <w:r w:rsidRPr="008D560E">
        <w:rPr>
          <w:szCs w:val="22"/>
          <w:highlight w:val="yellow"/>
          <w:lang w:val="en-US"/>
        </w:rPr>
        <w:t xml:space="preserve"> August 2016</w:t>
      </w:r>
    </w:p>
    <w:p w:rsidR="00384623" w:rsidRDefault="00384623" w:rsidP="00384623">
      <w:pPr>
        <w:pStyle w:val="Heading2"/>
        <w:adjustRightInd w:val="0"/>
        <w:snapToGrid w:val="0"/>
        <w:spacing w:after="240"/>
        <w:rPr>
          <w:szCs w:val="22"/>
          <w:lang w:val="en-US"/>
        </w:rPr>
      </w:pPr>
    </w:p>
    <w:p w:rsidR="0084108E" w:rsidRPr="0084108E" w:rsidRDefault="00384623" w:rsidP="0084108E">
      <w:pPr>
        <w:adjustRightInd w:val="0"/>
        <w:snapToGrid w:val="0"/>
        <w:jc w:val="both"/>
        <w:rPr>
          <w:b/>
          <w:sz w:val="32"/>
          <w:szCs w:val="32"/>
          <w:lang w:val="en-NZ"/>
        </w:rPr>
      </w:pPr>
      <w:r w:rsidRPr="0084108E">
        <w:rPr>
          <w:b/>
          <w:sz w:val="32"/>
          <w:szCs w:val="32"/>
        </w:rPr>
        <w:t>SC12</w:t>
      </w:r>
      <w:r w:rsidRPr="008D560E">
        <w:rPr>
          <w:sz w:val="36"/>
          <w:szCs w:val="36"/>
        </w:rPr>
        <w:t xml:space="preserve"> – </w:t>
      </w:r>
      <w:r w:rsidR="0084108E" w:rsidRPr="0084108E">
        <w:rPr>
          <w:b/>
          <w:sz w:val="32"/>
          <w:szCs w:val="32"/>
          <w:lang w:val="en-NZ"/>
        </w:rPr>
        <w:t>ECOSYSTEM AND BYCATCH MITIGATION THEME</w:t>
      </w:r>
      <w:r w:rsidR="0084108E" w:rsidRPr="0084108E">
        <w:rPr>
          <w:rFonts w:eastAsiaTheme="minorEastAsia"/>
          <w:b/>
          <w:sz w:val="32"/>
          <w:szCs w:val="32"/>
          <w:lang w:val="en-NZ" w:eastAsia="ko-KR"/>
        </w:rPr>
        <w:t xml:space="preserve"> </w:t>
      </w:r>
    </w:p>
    <w:p w:rsidR="00384623" w:rsidRPr="0084108E" w:rsidRDefault="00384623" w:rsidP="00384623">
      <w:pPr>
        <w:pStyle w:val="Heading2"/>
        <w:adjustRightInd w:val="0"/>
        <w:snapToGrid w:val="0"/>
        <w:spacing w:after="240"/>
        <w:jc w:val="center"/>
        <w:rPr>
          <w:sz w:val="32"/>
          <w:szCs w:val="32"/>
          <w:lang w:val="en-US"/>
        </w:rPr>
      </w:pPr>
    </w:p>
    <w:p w:rsidR="00384623" w:rsidRPr="008D560E" w:rsidRDefault="00384623" w:rsidP="00384623">
      <w:pPr>
        <w:jc w:val="center"/>
        <w:rPr>
          <w:lang w:eastAsia="ja-JP"/>
        </w:rPr>
      </w:pPr>
      <w:r>
        <w:rPr>
          <w:lang w:eastAsia="ja-JP"/>
        </w:rPr>
        <w:t xml:space="preserve">AGENDA ITEMS </w:t>
      </w:r>
      <w:r w:rsidR="00E72E21">
        <w:rPr>
          <w:lang w:eastAsia="ja-JP"/>
        </w:rPr>
        <w:t>6.1.1.1, 6.1.1.2, and 6.3 (part)</w:t>
      </w:r>
    </w:p>
    <w:p w:rsidR="00384623" w:rsidRDefault="00384623" w:rsidP="00C545AC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384623" w:rsidRDefault="00384623" w:rsidP="00C545AC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7D6EB0" w:rsidRPr="00295DEA" w:rsidRDefault="007D6EB0" w:rsidP="007D6EB0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1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1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1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1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2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2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numPr>
          <w:ilvl w:val="1"/>
          <w:numId w:val="2"/>
        </w:numPr>
        <w:adjustRightInd w:val="0"/>
        <w:snapToGrid w:val="0"/>
        <w:ind w:left="360"/>
        <w:jc w:val="both"/>
        <w:rPr>
          <w:b/>
          <w:sz w:val="22"/>
          <w:szCs w:val="22"/>
          <w:lang w:val="en-NZ"/>
        </w:rPr>
      </w:pPr>
      <w:r w:rsidRPr="00295DEA">
        <w:rPr>
          <w:rFonts w:eastAsia="Batang"/>
          <w:b/>
          <w:sz w:val="22"/>
          <w:szCs w:val="22"/>
          <w:lang w:val="en-NZ" w:eastAsia="ko-KR"/>
        </w:rPr>
        <w:t>Ecosystem effects of fishing</w:t>
      </w:r>
    </w:p>
    <w:p w:rsidR="007D6EB0" w:rsidRPr="00A36A9A" w:rsidRDefault="007D6EB0" w:rsidP="007D6EB0">
      <w:pPr>
        <w:pStyle w:val="Default"/>
        <w:numPr>
          <w:ilvl w:val="2"/>
          <w:numId w:val="2"/>
        </w:numPr>
        <w:snapToGrid w:val="0"/>
        <w:ind w:left="720"/>
        <w:jc w:val="both"/>
        <w:rPr>
          <w:b/>
          <w:color w:val="auto"/>
          <w:sz w:val="22"/>
          <w:szCs w:val="22"/>
        </w:rPr>
      </w:pPr>
      <w:r w:rsidRPr="00A36A9A">
        <w:rPr>
          <w:b/>
          <w:color w:val="auto"/>
          <w:sz w:val="22"/>
          <w:szCs w:val="22"/>
        </w:rPr>
        <w:t>Review of research and information</w:t>
      </w:r>
    </w:p>
    <w:p w:rsidR="007D6EB0" w:rsidRPr="00A36A9A" w:rsidRDefault="007D6EB0" w:rsidP="007D6EB0">
      <w:pPr>
        <w:pStyle w:val="ListParagraph"/>
        <w:numPr>
          <w:ilvl w:val="3"/>
          <w:numId w:val="2"/>
        </w:numPr>
        <w:adjustRightInd w:val="0"/>
        <w:snapToGrid w:val="0"/>
        <w:ind w:left="709"/>
        <w:jc w:val="both"/>
        <w:rPr>
          <w:rFonts w:eastAsiaTheme="minorEastAsia"/>
          <w:b/>
          <w:sz w:val="22"/>
          <w:szCs w:val="22"/>
          <w:lang w:val="en-NZ" w:eastAsia="ko-KR"/>
        </w:rPr>
      </w:pPr>
      <w:r w:rsidRPr="00A36A9A">
        <w:rPr>
          <w:rFonts w:eastAsiaTheme="minorEastAsia"/>
          <w:b/>
          <w:sz w:val="22"/>
          <w:szCs w:val="22"/>
          <w:lang w:val="en-NZ" w:eastAsia="ko-KR"/>
        </w:rPr>
        <w:t>SEAPODYM</w:t>
      </w:r>
    </w:p>
    <w:p w:rsidR="002F3287" w:rsidRDefault="002F3287" w:rsidP="002F3287">
      <w:pPr>
        <w:pStyle w:val="ListParagraph"/>
        <w:adjustRightInd w:val="0"/>
        <w:snapToGrid w:val="0"/>
        <w:ind w:left="709"/>
        <w:jc w:val="both"/>
        <w:rPr>
          <w:rFonts w:eastAsiaTheme="minorEastAsia"/>
          <w:sz w:val="22"/>
          <w:szCs w:val="22"/>
          <w:lang w:val="en-NZ" w:eastAsia="ko-KR"/>
        </w:rPr>
      </w:pPr>
    </w:p>
    <w:p w:rsidR="002F3287" w:rsidRPr="00A40BB9" w:rsidRDefault="002F3287" w:rsidP="002F3287">
      <w:pPr>
        <w:autoSpaceDE w:val="0"/>
        <w:autoSpaceDN w:val="0"/>
        <w:adjustRightInd w:val="0"/>
        <w:rPr>
          <w:b/>
        </w:rPr>
      </w:pPr>
      <w:r w:rsidRPr="00A40BB9">
        <w:rPr>
          <w:b/>
        </w:rPr>
        <w:t>Recommendations:</w:t>
      </w:r>
    </w:p>
    <w:p w:rsidR="002F3287" w:rsidRDefault="002F3287" w:rsidP="002F3287">
      <w:pPr>
        <w:autoSpaceDE w:val="0"/>
        <w:autoSpaceDN w:val="0"/>
        <w:adjustRightInd w:val="0"/>
        <w:rPr>
          <w:ins w:id="1" w:author="John Annala (John Annala)" w:date="2016-08-08T23:23:00Z"/>
        </w:rPr>
      </w:pPr>
    </w:p>
    <w:p w:rsidR="004E5AF1" w:rsidRPr="004E5AF1" w:rsidRDefault="004E5AF1" w:rsidP="002F3287">
      <w:pPr>
        <w:autoSpaceDE w:val="0"/>
        <w:autoSpaceDN w:val="0"/>
        <w:adjustRightInd w:val="0"/>
        <w:rPr>
          <w:ins w:id="2" w:author="John Annala (John Annala)" w:date="2016-08-08T23:23:00Z"/>
          <w:sz w:val="32"/>
          <w:szCs w:val="32"/>
          <w:rPrChange w:id="3" w:author="John Annala (John Annala)" w:date="2016-08-08T23:24:00Z">
            <w:rPr>
              <w:ins w:id="4" w:author="John Annala (John Annala)" w:date="2016-08-08T23:23:00Z"/>
            </w:rPr>
          </w:rPrChange>
        </w:rPr>
      </w:pPr>
      <w:ins w:id="5" w:author="John Annala (John Annala)" w:date="2016-08-08T23:23:00Z">
        <w:r w:rsidRPr="004E5AF1">
          <w:rPr>
            <w:sz w:val="32"/>
            <w:szCs w:val="32"/>
            <w:rPrChange w:id="6" w:author="John Annala (John Annala)" w:date="2016-08-08T23:24:00Z">
              <w:rPr/>
            </w:rPrChange>
          </w:rPr>
          <w:t>TRACK CHANGES</w:t>
        </w:r>
      </w:ins>
    </w:p>
    <w:p w:rsidR="004E5AF1" w:rsidRDefault="004E5AF1" w:rsidP="002F3287">
      <w:pPr>
        <w:autoSpaceDE w:val="0"/>
        <w:autoSpaceDN w:val="0"/>
        <w:adjustRightInd w:val="0"/>
      </w:pPr>
    </w:p>
    <w:p w:rsidR="002F3287" w:rsidRPr="00DB2A16" w:rsidRDefault="002F3287" w:rsidP="002F3287">
      <w:pPr>
        <w:autoSpaceDE w:val="0"/>
        <w:autoSpaceDN w:val="0"/>
        <w:adjustRightInd w:val="0"/>
        <w:rPr>
          <w:b/>
        </w:rPr>
      </w:pPr>
      <w:r w:rsidRPr="00DB2A16">
        <w:rPr>
          <w:b/>
        </w:rPr>
        <w:t>SC12 recommends that WCPFC</w:t>
      </w:r>
      <w:ins w:id="7" w:author="John Annala (John Annala)" w:date="2016-08-08T23:07:00Z">
        <w:r w:rsidR="00B72C6A">
          <w:rPr>
            <w:b/>
          </w:rPr>
          <w:t xml:space="preserve"> 13</w:t>
        </w:r>
      </w:ins>
      <w:r w:rsidRPr="00DB2A16">
        <w:rPr>
          <w:b/>
        </w:rPr>
        <w:t xml:space="preserve"> </w:t>
      </w:r>
      <w:del w:id="8" w:author="John Annala (John Annala)" w:date="2016-08-08T23:07:00Z">
        <w:r w:rsidRPr="00DB2A16" w:rsidDel="00B72C6A">
          <w:rPr>
            <w:b/>
          </w:rPr>
          <w:delText xml:space="preserve">notes that SC 12 </w:delText>
        </w:r>
      </w:del>
      <w:r w:rsidRPr="00DB2A16">
        <w:rPr>
          <w:b/>
        </w:rPr>
        <w:t>endorses the results of the review of SEAPODYM (EB-IP- 14) as follows:</w:t>
      </w:r>
    </w:p>
    <w:p w:rsidR="002F3287" w:rsidRPr="002D4DDB" w:rsidRDefault="002F3287" w:rsidP="002F3287">
      <w:pPr>
        <w:autoSpaceDE w:val="0"/>
        <w:autoSpaceDN w:val="0"/>
        <w:adjustRightInd w:val="0"/>
      </w:pPr>
    </w:p>
    <w:p w:rsidR="002F3287" w:rsidRDefault="002F3287" w:rsidP="00B72C6A">
      <w:pPr>
        <w:autoSpaceDE w:val="0"/>
        <w:autoSpaceDN w:val="0"/>
        <w:adjustRightInd w:val="0"/>
        <w:rPr>
          <w:ins w:id="9" w:author="John Annala (John Annala)" w:date="2016-08-08T23:07:00Z"/>
        </w:rPr>
      </w:pPr>
      <w:del w:id="10" w:author="John Annala (John Annala)" w:date="2016-08-08T23:07:00Z">
        <w:r w:rsidRPr="002D4DDB" w:rsidDel="00B72C6A">
          <w:delText xml:space="preserve">1. </w:delText>
        </w:r>
      </w:del>
      <w:ins w:id="11" w:author="John Annala (John Annala)" w:date="2016-08-08T23:10:00Z">
        <w:r w:rsidR="00B72C6A">
          <w:t xml:space="preserve">SC12 noted that </w:t>
        </w:r>
      </w:ins>
      <w:r w:rsidRPr="002D4DDB">
        <w:t xml:space="preserve">SEAPODYM </w:t>
      </w:r>
      <w:del w:id="12" w:author="John Annala (John Annala)" w:date="2016-08-08T23:10:00Z">
        <w:r w:rsidRPr="002D4DDB" w:rsidDel="00B72C6A">
          <w:delText xml:space="preserve">is ready for application by WCPFC to assist its decision making. SEAPODYM would be </w:delText>
        </w:r>
      </w:del>
      <w:ins w:id="13" w:author="John Annala (John Annala)" w:date="2016-08-08T23:10:00Z">
        <w:r w:rsidR="00B72C6A">
          <w:t xml:space="preserve">has the potential to be </w:t>
        </w:r>
      </w:ins>
      <w:r w:rsidRPr="002D4DDB">
        <w:t>a useful</w:t>
      </w:r>
      <w:r>
        <w:t xml:space="preserve"> </w:t>
      </w:r>
      <w:r w:rsidRPr="002D4DDB">
        <w:t>complementary model to Multifan-CL for MSE work t</w:t>
      </w:r>
      <w:r>
        <w:t xml:space="preserve">hat includes spatial management. </w:t>
      </w:r>
      <w:r w:rsidRPr="002D4DDB">
        <w:t>Similarly, the capacity of SEAPODYM to include alternate oceanographic states (e.g. ENSO</w:t>
      </w:r>
      <w:r>
        <w:t xml:space="preserve"> </w:t>
      </w:r>
      <w:r w:rsidRPr="002D4DDB">
        <w:t>phases and climate change projections) would allow climate proofing to be a consideration in</w:t>
      </w:r>
      <w:r>
        <w:t xml:space="preserve"> </w:t>
      </w:r>
      <w:r w:rsidRPr="002D4DDB">
        <w:t>the MSE work undertaken by WCPFC.</w:t>
      </w:r>
    </w:p>
    <w:p w:rsidR="00B72C6A" w:rsidDel="001823FA" w:rsidRDefault="00B72C6A" w:rsidP="00B72C6A">
      <w:pPr>
        <w:autoSpaceDE w:val="0"/>
        <w:autoSpaceDN w:val="0"/>
        <w:adjustRightInd w:val="0"/>
        <w:rPr>
          <w:del w:id="14" w:author="John Annala (John Annala)" w:date="2016-08-08T23:11:00Z"/>
        </w:rPr>
      </w:pPr>
    </w:p>
    <w:p w:rsidR="001823FA" w:rsidRDefault="001823FA" w:rsidP="001823FA">
      <w:pPr>
        <w:autoSpaceDE w:val="0"/>
        <w:autoSpaceDN w:val="0"/>
        <w:adjustRightInd w:val="0"/>
        <w:rPr>
          <w:ins w:id="15" w:author="John Annala (John Annala)" w:date="2016-08-08T23:14:00Z"/>
        </w:rPr>
      </w:pPr>
      <w:ins w:id="16" w:author="John Annala (John Annala)" w:date="2016-08-08T23:14:00Z">
        <w:r>
          <w:t xml:space="preserve">.SC also noted that </w:t>
        </w:r>
        <w:r w:rsidRPr="002D4DDB">
          <w:t xml:space="preserve">SEAPODYM could </w:t>
        </w:r>
        <w:r>
          <w:t xml:space="preserve">also </w:t>
        </w:r>
        <w:r w:rsidRPr="002D4DDB">
          <w:t>be used as a tag simulator to test assumptions and/or provide priors or fixed</w:t>
        </w:r>
        <w:r>
          <w:t xml:space="preserve"> </w:t>
        </w:r>
        <w:r w:rsidRPr="002D4DDB">
          <w:t>values for the inclusion of the PTTP data in Multifan-CL applications.</w:t>
        </w:r>
      </w:ins>
    </w:p>
    <w:p w:rsidR="001823FA" w:rsidRPr="002D4DDB" w:rsidRDefault="001823FA" w:rsidP="00B72C6A">
      <w:pPr>
        <w:autoSpaceDE w:val="0"/>
        <w:autoSpaceDN w:val="0"/>
        <w:adjustRightInd w:val="0"/>
        <w:rPr>
          <w:ins w:id="17" w:author="John Annala (John Annala)" w:date="2016-08-08T23:14:00Z"/>
        </w:rPr>
      </w:pPr>
    </w:p>
    <w:p w:rsidR="002F3287" w:rsidRDefault="00F541A6" w:rsidP="002F3287">
      <w:pPr>
        <w:autoSpaceDE w:val="0"/>
        <w:autoSpaceDN w:val="0"/>
        <w:adjustRightInd w:val="0"/>
        <w:rPr>
          <w:ins w:id="18" w:author="John Annala (John Annala)" w:date="2016-08-08T23:17:00Z"/>
        </w:rPr>
      </w:pPr>
      <w:ins w:id="19" w:author="John Annala (John Annala)" w:date="2016-08-08T23:17:00Z">
        <w:r w:rsidRPr="002D4DDB">
          <w:t>An annual review meeting, similar to the pre-assessment workshop held annually to guide the</w:t>
        </w:r>
        <w:r>
          <w:t xml:space="preserve"> </w:t>
        </w:r>
        <w:r w:rsidRPr="002D4DDB">
          <w:t>development of the WCPFC stock assessments, would benefit SEAPODYM applications in the</w:t>
        </w:r>
        <w:r>
          <w:t xml:space="preserve"> </w:t>
        </w:r>
        <w:r w:rsidRPr="002D4DDB">
          <w:t>WCPO</w:t>
        </w:r>
      </w:ins>
    </w:p>
    <w:p w:rsidR="00F541A6" w:rsidRDefault="00F541A6" w:rsidP="002F3287">
      <w:pPr>
        <w:autoSpaceDE w:val="0"/>
        <w:autoSpaceDN w:val="0"/>
        <w:adjustRightInd w:val="0"/>
        <w:rPr>
          <w:ins w:id="20" w:author="John Annala (John Annala)" w:date="2016-08-08T23:17:00Z"/>
        </w:rPr>
      </w:pPr>
    </w:p>
    <w:p w:rsidR="00F541A6" w:rsidRDefault="00F541A6" w:rsidP="00F541A6">
      <w:pPr>
        <w:autoSpaceDE w:val="0"/>
        <w:autoSpaceDN w:val="0"/>
        <w:adjustRightInd w:val="0"/>
        <w:rPr>
          <w:ins w:id="21" w:author="John Annala (John Annala)" w:date="2016-08-08T23:17:00Z"/>
        </w:rPr>
      </w:pPr>
      <w:ins w:id="22" w:author="John Annala (John Annala)" w:date="2016-08-08T23:17:00Z">
        <w:r w:rsidRPr="00486BCC">
          <w:t xml:space="preserve">A detailed technical document which describes reviews to date, developments implemented and developments planned should be </w:t>
        </w:r>
      </w:ins>
      <w:ins w:id="23" w:author="John Annala (John Annala)" w:date="2016-08-08T23:21:00Z">
        <w:r>
          <w:t>prepar</w:t>
        </w:r>
      </w:ins>
      <w:ins w:id="24" w:author="John Annala (John Annala)" w:date="2016-08-08T23:17:00Z">
        <w:r w:rsidRPr="00486BCC">
          <w:t>ed to support future SEAPODYM work (including for example criteria for reference models).</w:t>
        </w:r>
      </w:ins>
    </w:p>
    <w:p w:rsidR="00F541A6" w:rsidRPr="002D4DDB" w:rsidRDefault="00F541A6" w:rsidP="002F3287">
      <w:pPr>
        <w:autoSpaceDE w:val="0"/>
        <w:autoSpaceDN w:val="0"/>
        <w:adjustRightInd w:val="0"/>
      </w:pPr>
    </w:p>
    <w:p w:rsidR="002F3287" w:rsidRPr="002D4DDB" w:rsidRDefault="002F3287" w:rsidP="002F3287">
      <w:pPr>
        <w:autoSpaceDE w:val="0"/>
        <w:autoSpaceDN w:val="0"/>
        <w:adjustRightInd w:val="0"/>
      </w:pPr>
      <w:del w:id="25" w:author="John Annala (John Annala)" w:date="2016-08-08T23:19:00Z">
        <w:r w:rsidRPr="002D4DDB" w:rsidDel="00F541A6">
          <w:delText xml:space="preserve">2. </w:delText>
        </w:r>
      </w:del>
      <w:r w:rsidRPr="002D4DDB">
        <w:t>WCPFC should encourage and where feasible support (through Project 62) the contin</w:t>
      </w:r>
      <w:r>
        <w:t>ed</w:t>
      </w:r>
    </w:p>
    <w:p w:rsidR="002F3287" w:rsidRPr="002D4DDB" w:rsidRDefault="002F3287" w:rsidP="002F3287">
      <w:pPr>
        <w:autoSpaceDE w:val="0"/>
        <w:autoSpaceDN w:val="0"/>
        <w:adjustRightInd w:val="0"/>
      </w:pPr>
      <w:r w:rsidRPr="002D4DDB">
        <w:t>development of diagnostic</w:t>
      </w:r>
      <w:r>
        <w:t>s</w:t>
      </w:r>
      <w:r w:rsidRPr="002D4DDB">
        <w:t xml:space="preserve"> to evaluate the fit of the model to data, the validity of underlying</w:t>
      </w:r>
    </w:p>
    <w:p w:rsidR="002F3287" w:rsidRPr="002D4DDB" w:rsidRDefault="002F3287" w:rsidP="002F3287">
      <w:pPr>
        <w:autoSpaceDE w:val="0"/>
        <w:autoSpaceDN w:val="0"/>
        <w:adjustRightInd w:val="0"/>
      </w:pPr>
      <w:r w:rsidRPr="002D4DDB">
        <w:t>assumptions, and allow comparison with alternate population dynamics models.</w:t>
      </w:r>
    </w:p>
    <w:p w:rsidR="002F3287" w:rsidRPr="002D4DDB" w:rsidRDefault="002F3287" w:rsidP="002F3287">
      <w:pPr>
        <w:autoSpaceDE w:val="0"/>
        <w:autoSpaceDN w:val="0"/>
        <w:adjustRightInd w:val="0"/>
      </w:pPr>
    </w:p>
    <w:p w:rsidR="002F3287" w:rsidRDefault="002F3287" w:rsidP="002F3287">
      <w:pPr>
        <w:autoSpaceDE w:val="0"/>
        <w:autoSpaceDN w:val="0"/>
        <w:adjustRightInd w:val="0"/>
      </w:pPr>
      <w:r w:rsidRPr="002D4DDB">
        <w:t>3</w:t>
      </w:r>
      <w:del w:id="26" w:author="John Annala (John Annala)" w:date="2016-08-08T23:18:00Z">
        <w:r w:rsidRPr="002D4DDB" w:rsidDel="00F541A6">
          <w:delText>. An annual review meeting, similar to the pre-assessment workshop held annually to guide the</w:delText>
        </w:r>
        <w:r w:rsidDel="00F541A6">
          <w:delText xml:space="preserve"> </w:delText>
        </w:r>
        <w:r w:rsidRPr="002D4DDB" w:rsidDel="00F541A6">
          <w:delText>development of the WCPFC stock assessments, would benefit SEAPODYM applications in the</w:delText>
        </w:r>
        <w:r w:rsidDel="00F541A6">
          <w:delText xml:space="preserve"> </w:delText>
        </w:r>
        <w:r w:rsidRPr="002D4DDB" w:rsidDel="00F541A6">
          <w:delText>WCPO.</w:delText>
        </w:r>
      </w:del>
      <w:r w:rsidRPr="002D4DDB">
        <w:t xml:space="preserve"> </w:t>
      </w:r>
    </w:p>
    <w:p w:rsidR="002F3287" w:rsidRPr="002D4DDB" w:rsidRDefault="002F3287" w:rsidP="002F3287">
      <w:pPr>
        <w:autoSpaceDE w:val="0"/>
        <w:autoSpaceDN w:val="0"/>
        <w:adjustRightInd w:val="0"/>
      </w:pPr>
    </w:p>
    <w:p w:rsidR="002F3287" w:rsidRPr="002D4DDB" w:rsidRDefault="002F3287" w:rsidP="002F3287">
      <w:pPr>
        <w:autoSpaceDE w:val="0"/>
        <w:autoSpaceDN w:val="0"/>
        <w:adjustRightInd w:val="0"/>
      </w:pPr>
      <w:del w:id="27" w:author="John Annala (John Annala)" w:date="2016-08-08T23:20:00Z">
        <w:r w:rsidRPr="002D4DDB" w:rsidDel="00F541A6">
          <w:lastRenderedPageBreak/>
          <w:delText xml:space="preserve">4. </w:delText>
        </w:r>
      </w:del>
      <w:r w:rsidRPr="002D4DDB">
        <w:t>WCPFC and other sub-regional organisations should consider options for industry support for</w:t>
      </w:r>
      <w:r>
        <w:t xml:space="preserve"> </w:t>
      </w:r>
      <w:r w:rsidRPr="002D4DDB">
        <w:t xml:space="preserve">research and data that would enhance SEAPODYM’s forage component. </w:t>
      </w:r>
    </w:p>
    <w:p w:rsidR="002F3287" w:rsidRPr="002D4DDB" w:rsidRDefault="002F3287" w:rsidP="002F3287">
      <w:pPr>
        <w:autoSpaceDE w:val="0"/>
        <w:autoSpaceDN w:val="0"/>
        <w:adjustRightInd w:val="0"/>
      </w:pPr>
    </w:p>
    <w:p w:rsidR="002F3287" w:rsidRPr="002D4DDB" w:rsidDel="00F541A6" w:rsidRDefault="002F3287" w:rsidP="00F541A6">
      <w:pPr>
        <w:autoSpaceDE w:val="0"/>
        <w:autoSpaceDN w:val="0"/>
        <w:adjustRightInd w:val="0"/>
        <w:rPr>
          <w:del w:id="28" w:author="John Annala (John Annala)" w:date="2016-08-08T23:18:00Z"/>
        </w:rPr>
      </w:pPr>
      <w:r w:rsidRPr="002D4DDB">
        <w:t xml:space="preserve">5. </w:t>
      </w:r>
      <w:del w:id="29" w:author="John Annala (John Annala)" w:date="2016-08-08T23:18:00Z">
        <w:r w:rsidRPr="002D4DDB" w:rsidDel="00F541A6">
          <w:delText>SEAPODYM could be used as a tag simulator to test assumptions and/or provide priors or fixed</w:delText>
        </w:r>
        <w:r w:rsidDel="00F541A6">
          <w:delText xml:space="preserve"> </w:delText>
        </w:r>
        <w:r w:rsidRPr="002D4DDB" w:rsidDel="00F541A6">
          <w:delText>values for the inclusion of the PTTP data in Multifan-CL applications.</w:delText>
        </w:r>
      </w:del>
    </w:p>
    <w:p w:rsidR="002F3287" w:rsidRPr="002D4DDB" w:rsidDel="00F541A6" w:rsidRDefault="002F3287" w:rsidP="007F6220">
      <w:pPr>
        <w:autoSpaceDE w:val="0"/>
        <w:autoSpaceDN w:val="0"/>
        <w:adjustRightInd w:val="0"/>
        <w:rPr>
          <w:del w:id="30" w:author="John Annala (John Annala)" w:date="2016-08-08T23:18:00Z"/>
        </w:rPr>
      </w:pPr>
    </w:p>
    <w:p w:rsidR="002F3287" w:rsidRDefault="002F3287" w:rsidP="007F6220">
      <w:pPr>
        <w:autoSpaceDE w:val="0"/>
        <w:autoSpaceDN w:val="0"/>
        <w:adjustRightInd w:val="0"/>
      </w:pPr>
      <w:del w:id="31" w:author="John Annala (John Annala)" w:date="2016-08-08T23:18:00Z">
        <w:r w:rsidRPr="002D4DDB" w:rsidDel="00F541A6">
          <w:delText xml:space="preserve">6. </w:delText>
        </w:r>
        <w:r w:rsidRPr="00486BCC" w:rsidDel="00F541A6">
          <w:delText>A detailed technical document which describes reviews to date, developments implemented and developments planned should be developed to support future SEAPODYM work (including for example criteria for reference models).</w:delText>
        </w:r>
      </w:del>
    </w:p>
    <w:p w:rsidR="002F3287" w:rsidRPr="002F3287" w:rsidRDefault="002F3287" w:rsidP="002F3287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2F3287" w:rsidRDefault="002F3287">
      <w:pPr>
        <w:adjustRightInd w:val="0"/>
        <w:snapToGrid w:val="0"/>
        <w:jc w:val="both"/>
        <w:rPr>
          <w:ins w:id="32" w:author="John Annala (John Annala)" w:date="2016-08-08T23:24:00Z"/>
          <w:rFonts w:eastAsiaTheme="minorEastAsia"/>
          <w:sz w:val="22"/>
          <w:szCs w:val="22"/>
          <w:lang w:val="en-NZ" w:eastAsia="ko-KR"/>
        </w:rPr>
        <w:pPrChange w:id="33" w:author="John Annala (John Annala)" w:date="2016-08-08T23:24:00Z">
          <w:pPr>
            <w:pStyle w:val="ListParagraph"/>
            <w:adjustRightInd w:val="0"/>
            <w:snapToGrid w:val="0"/>
            <w:ind w:left="709"/>
            <w:jc w:val="both"/>
          </w:pPr>
        </w:pPrChange>
      </w:pPr>
    </w:p>
    <w:p w:rsidR="004E5AF1" w:rsidRPr="004E5AF1" w:rsidRDefault="004E5AF1">
      <w:pPr>
        <w:adjustRightInd w:val="0"/>
        <w:snapToGrid w:val="0"/>
        <w:jc w:val="both"/>
        <w:rPr>
          <w:ins w:id="34" w:author="John Annala (John Annala)" w:date="2016-08-08T23:24:00Z"/>
          <w:rFonts w:eastAsiaTheme="minorEastAsia"/>
          <w:sz w:val="32"/>
          <w:szCs w:val="32"/>
          <w:lang w:val="en-NZ" w:eastAsia="ko-KR"/>
          <w:rPrChange w:id="35" w:author="John Annala (John Annala)" w:date="2016-08-08T23:24:00Z">
            <w:rPr>
              <w:ins w:id="36" w:author="John Annala (John Annala)" w:date="2016-08-08T23:24:00Z"/>
              <w:rFonts w:eastAsiaTheme="minorEastAsia"/>
              <w:sz w:val="22"/>
              <w:szCs w:val="22"/>
              <w:lang w:val="en-NZ" w:eastAsia="ko-KR"/>
            </w:rPr>
          </w:rPrChange>
        </w:rPr>
        <w:pPrChange w:id="37" w:author="John Annala (John Annala)" w:date="2016-08-08T23:24:00Z">
          <w:pPr>
            <w:pStyle w:val="ListParagraph"/>
            <w:adjustRightInd w:val="0"/>
            <w:snapToGrid w:val="0"/>
            <w:ind w:left="709"/>
            <w:jc w:val="both"/>
          </w:pPr>
        </w:pPrChange>
      </w:pPr>
      <w:ins w:id="38" w:author="John Annala (John Annala)" w:date="2016-08-08T23:24:00Z">
        <w:r w:rsidRPr="004E5AF1">
          <w:rPr>
            <w:rFonts w:eastAsiaTheme="minorEastAsia"/>
            <w:sz w:val="32"/>
            <w:szCs w:val="32"/>
            <w:lang w:val="en-NZ" w:eastAsia="ko-KR"/>
            <w:rPrChange w:id="39" w:author="John Annala (John Annala)" w:date="2016-08-08T23:24:00Z">
              <w:rPr>
                <w:rFonts w:eastAsiaTheme="minorEastAsia"/>
                <w:sz w:val="22"/>
                <w:szCs w:val="22"/>
                <w:lang w:val="en-NZ" w:eastAsia="ko-KR"/>
              </w:rPr>
            </w:rPrChange>
          </w:rPr>
          <w:t>CLEAN VERSION</w:t>
        </w:r>
      </w:ins>
    </w:p>
    <w:p w:rsidR="004E5AF1" w:rsidRDefault="004E5AF1">
      <w:pPr>
        <w:adjustRightInd w:val="0"/>
        <w:snapToGrid w:val="0"/>
        <w:jc w:val="both"/>
        <w:rPr>
          <w:ins w:id="40" w:author="John Annala (John Annala)" w:date="2016-08-08T23:24:00Z"/>
          <w:rFonts w:eastAsiaTheme="minorEastAsia"/>
          <w:sz w:val="22"/>
          <w:szCs w:val="22"/>
          <w:lang w:val="en-NZ" w:eastAsia="ko-KR"/>
        </w:rPr>
        <w:pPrChange w:id="41" w:author="John Annala (John Annala)" w:date="2016-08-08T23:24:00Z">
          <w:pPr>
            <w:pStyle w:val="ListParagraph"/>
            <w:adjustRightInd w:val="0"/>
            <w:snapToGrid w:val="0"/>
            <w:ind w:left="709"/>
            <w:jc w:val="both"/>
          </w:pPr>
        </w:pPrChange>
      </w:pPr>
    </w:p>
    <w:p w:rsidR="004E5AF1" w:rsidRPr="00DB2A16" w:rsidRDefault="004E5AF1" w:rsidP="004E5AF1">
      <w:pPr>
        <w:autoSpaceDE w:val="0"/>
        <w:autoSpaceDN w:val="0"/>
        <w:adjustRightInd w:val="0"/>
        <w:rPr>
          <w:b/>
        </w:rPr>
      </w:pPr>
      <w:r w:rsidRPr="00DB2A16">
        <w:rPr>
          <w:b/>
        </w:rPr>
        <w:t>SC12 recommends that WCPFC</w:t>
      </w:r>
      <w:r>
        <w:rPr>
          <w:b/>
        </w:rPr>
        <w:t xml:space="preserve"> 13</w:t>
      </w:r>
      <w:r w:rsidRPr="00DB2A16">
        <w:rPr>
          <w:b/>
        </w:rPr>
        <w:t xml:space="preserve"> endorses the results of the review of SEAPODYM (EB-IP- 14) as follows:</w:t>
      </w:r>
    </w:p>
    <w:p w:rsidR="004E5AF1" w:rsidRPr="002D4DDB" w:rsidRDefault="004E5AF1" w:rsidP="004E5AF1">
      <w:pPr>
        <w:autoSpaceDE w:val="0"/>
        <w:autoSpaceDN w:val="0"/>
        <w:adjustRightInd w:val="0"/>
      </w:pPr>
    </w:p>
    <w:p w:rsidR="004E5AF1" w:rsidRDefault="004E5AF1" w:rsidP="00C81FAB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D4DDB">
        <w:t xml:space="preserve">SEAPODYM </w:t>
      </w:r>
      <w:r>
        <w:t xml:space="preserve">has the potential to be </w:t>
      </w:r>
      <w:r w:rsidRPr="002D4DDB">
        <w:t>a useful</w:t>
      </w:r>
      <w:r>
        <w:t xml:space="preserve"> </w:t>
      </w:r>
      <w:r w:rsidRPr="002D4DDB">
        <w:t>complementary model to Multifan-CL for MSE work t</w:t>
      </w:r>
      <w:r>
        <w:t xml:space="preserve">hat includes spatial management. </w:t>
      </w:r>
      <w:r w:rsidRPr="002D4DDB">
        <w:t>Similarly, the capacity of SEAPODYM to include alternate oceanographic states (e.g. ENSO</w:t>
      </w:r>
      <w:r>
        <w:t xml:space="preserve"> </w:t>
      </w:r>
      <w:r w:rsidRPr="002D4DDB">
        <w:t>phases and climate change projections) would allow climate proofing to be a consideration in</w:t>
      </w:r>
      <w:r>
        <w:t xml:space="preserve"> </w:t>
      </w:r>
      <w:r w:rsidRPr="002D4DDB">
        <w:t>the MSE work undertaken by WCPFC.</w:t>
      </w:r>
    </w:p>
    <w:p w:rsidR="004E5AF1" w:rsidRDefault="004E5AF1" w:rsidP="004E5AF1">
      <w:pPr>
        <w:autoSpaceDE w:val="0"/>
        <w:autoSpaceDN w:val="0"/>
        <w:adjustRightInd w:val="0"/>
      </w:pPr>
    </w:p>
    <w:p w:rsidR="004E5AF1" w:rsidRDefault="004E5AF1" w:rsidP="00C81FAB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D4DDB">
        <w:t xml:space="preserve">SEAPODYM could </w:t>
      </w:r>
      <w:r>
        <w:t xml:space="preserve">also </w:t>
      </w:r>
      <w:r w:rsidRPr="002D4DDB">
        <w:t>be used as a tag simulator to test assumptions and/or provide priors or fixed</w:t>
      </w:r>
      <w:r>
        <w:t xml:space="preserve"> </w:t>
      </w:r>
      <w:r w:rsidRPr="002D4DDB">
        <w:t>values for the inclusion of the PTTP data in Multifan-CL applications.</w:t>
      </w:r>
    </w:p>
    <w:p w:rsidR="004E5AF1" w:rsidRPr="002D4DDB" w:rsidRDefault="004E5AF1" w:rsidP="004E5AF1">
      <w:pPr>
        <w:autoSpaceDE w:val="0"/>
        <w:autoSpaceDN w:val="0"/>
        <w:adjustRightInd w:val="0"/>
      </w:pPr>
    </w:p>
    <w:p w:rsidR="004E5AF1" w:rsidRDefault="004E5AF1" w:rsidP="00C81FAB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D4DDB">
        <w:t xml:space="preserve">An annual review meeting, similar to the pre-assessment workshop </w:t>
      </w:r>
      <w:r w:rsidR="00FF28FC">
        <w:t xml:space="preserve">be </w:t>
      </w:r>
      <w:r w:rsidRPr="002D4DDB">
        <w:t>held annually to guide the</w:t>
      </w:r>
      <w:r>
        <w:t xml:space="preserve"> </w:t>
      </w:r>
      <w:r w:rsidRPr="002D4DDB">
        <w:t>development of the WCPFC stock assessments, would benefit SEAPODYM applications in the</w:t>
      </w:r>
      <w:r>
        <w:t xml:space="preserve"> </w:t>
      </w:r>
      <w:r w:rsidRPr="002D4DDB">
        <w:t>WCPO</w:t>
      </w:r>
    </w:p>
    <w:p w:rsidR="004E5AF1" w:rsidRDefault="004E5AF1" w:rsidP="004E5AF1">
      <w:pPr>
        <w:autoSpaceDE w:val="0"/>
        <w:autoSpaceDN w:val="0"/>
        <w:adjustRightInd w:val="0"/>
      </w:pPr>
    </w:p>
    <w:p w:rsidR="004E5AF1" w:rsidRDefault="004E5AF1" w:rsidP="00C81FAB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486BCC">
        <w:t xml:space="preserve">A detailed technical document which describes reviews to date, developments implemented and developments planned should be </w:t>
      </w:r>
      <w:r>
        <w:t>prepar</w:t>
      </w:r>
      <w:r w:rsidRPr="00486BCC">
        <w:t>ed to support future SEAPODYM work (including for example criteria for reference models).</w:t>
      </w:r>
    </w:p>
    <w:p w:rsidR="004E5AF1" w:rsidRPr="002D4DDB" w:rsidRDefault="004E5AF1" w:rsidP="004E5AF1">
      <w:pPr>
        <w:autoSpaceDE w:val="0"/>
        <w:autoSpaceDN w:val="0"/>
        <w:adjustRightInd w:val="0"/>
      </w:pPr>
    </w:p>
    <w:p w:rsidR="004E5AF1" w:rsidRDefault="004E5AF1" w:rsidP="00C81FAB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D4DDB">
        <w:t>WCPFC should encourage and where feasible support (through Project 62) the contin</w:t>
      </w:r>
      <w:r w:rsidR="00C81FAB">
        <w:t>u</w:t>
      </w:r>
      <w:r>
        <w:t>ed</w:t>
      </w:r>
      <w:r w:rsidR="00C81FAB">
        <w:t xml:space="preserve"> </w:t>
      </w:r>
      <w:r w:rsidRPr="002D4DDB">
        <w:t>development of diagnostic</w:t>
      </w:r>
      <w:r>
        <w:t>s</w:t>
      </w:r>
      <w:r w:rsidRPr="002D4DDB">
        <w:t xml:space="preserve"> to evaluate the fit of the model to data, the validity of underlying</w:t>
      </w:r>
      <w:r w:rsidR="00C81FAB">
        <w:t xml:space="preserve"> </w:t>
      </w:r>
      <w:r w:rsidRPr="002D4DDB">
        <w:t>assumptions, and allow comparison with alternate population dynamics models.</w:t>
      </w:r>
    </w:p>
    <w:p w:rsidR="004E5AF1" w:rsidRPr="002D4DDB" w:rsidRDefault="004E5AF1" w:rsidP="004E5AF1">
      <w:pPr>
        <w:autoSpaceDE w:val="0"/>
        <w:autoSpaceDN w:val="0"/>
        <w:adjustRightInd w:val="0"/>
      </w:pPr>
    </w:p>
    <w:p w:rsidR="004E5AF1" w:rsidRPr="002D4DDB" w:rsidRDefault="004E5AF1" w:rsidP="00C81FAB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D4DDB">
        <w:t>WCPFC and other sub-regional organisations should consider options for industry support for</w:t>
      </w:r>
      <w:r>
        <w:t xml:space="preserve"> </w:t>
      </w:r>
      <w:r w:rsidRPr="002D4DDB">
        <w:t xml:space="preserve">research and data that would enhance SEAPODYM’s forage component. </w:t>
      </w:r>
    </w:p>
    <w:p w:rsidR="004E5AF1" w:rsidRDefault="004E5AF1" w:rsidP="004E5AF1">
      <w:pPr>
        <w:autoSpaceDE w:val="0"/>
        <w:autoSpaceDN w:val="0"/>
        <w:adjustRightInd w:val="0"/>
      </w:pPr>
    </w:p>
    <w:p w:rsidR="004E5AF1" w:rsidRPr="004E5AF1" w:rsidRDefault="004E5AF1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  <w:rPrChange w:id="42" w:author="John Annala (John Annala)" w:date="2016-08-08T23:24:00Z">
            <w:rPr>
              <w:rFonts w:eastAsiaTheme="minorEastAsia"/>
              <w:lang w:val="en-NZ" w:eastAsia="ko-KR"/>
            </w:rPr>
          </w:rPrChange>
        </w:rPr>
        <w:pPrChange w:id="43" w:author="John Annala (John Annala)" w:date="2016-08-08T23:24:00Z">
          <w:pPr>
            <w:pStyle w:val="ListParagraph"/>
            <w:adjustRightInd w:val="0"/>
            <w:snapToGrid w:val="0"/>
            <w:ind w:left="709"/>
            <w:jc w:val="both"/>
          </w:pPr>
        </w:pPrChange>
      </w:pPr>
    </w:p>
    <w:p w:rsidR="007D6EB0" w:rsidRPr="00A36A9A" w:rsidRDefault="007D6EB0" w:rsidP="007D6EB0">
      <w:pPr>
        <w:pStyle w:val="ListParagraph"/>
        <w:numPr>
          <w:ilvl w:val="3"/>
          <w:numId w:val="2"/>
        </w:numPr>
        <w:adjustRightInd w:val="0"/>
        <w:snapToGrid w:val="0"/>
        <w:ind w:left="709"/>
        <w:jc w:val="both"/>
        <w:rPr>
          <w:rFonts w:eastAsiaTheme="minorEastAsia"/>
          <w:b/>
          <w:sz w:val="22"/>
          <w:szCs w:val="22"/>
          <w:lang w:val="en-NZ" w:eastAsia="ko-KR"/>
        </w:rPr>
      </w:pPr>
      <w:r w:rsidRPr="00A36A9A">
        <w:rPr>
          <w:rFonts w:eastAsiaTheme="minorEastAsia"/>
          <w:b/>
          <w:sz w:val="22"/>
          <w:szCs w:val="22"/>
          <w:lang w:val="en-NZ" w:eastAsia="ko-KR"/>
        </w:rPr>
        <w:t>Ecosystem indicators</w:t>
      </w:r>
    </w:p>
    <w:p w:rsidR="00A36A9A" w:rsidRDefault="00A36A9A" w:rsidP="00A36A9A">
      <w:pPr>
        <w:adjustRightInd w:val="0"/>
        <w:snapToGrid w:val="0"/>
        <w:ind w:left="-11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36A9A" w:rsidRDefault="00A36A9A" w:rsidP="00A36A9A">
      <w:pPr>
        <w:adjustRightInd w:val="0"/>
        <w:snapToGrid w:val="0"/>
        <w:ind w:left="-11"/>
        <w:jc w:val="both"/>
        <w:rPr>
          <w:b/>
        </w:rPr>
      </w:pPr>
      <w:r>
        <w:rPr>
          <w:b/>
        </w:rPr>
        <w:t>SC12 recommends that the Commission:</w:t>
      </w:r>
    </w:p>
    <w:p w:rsidR="00A36A9A" w:rsidRDefault="00A36A9A" w:rsidP="00A36A9A">
      <w:pPr>
        <w:adjustRightInd w:val="0"/>
        <w:snapToGrid w:val="0"/>
        <w:ind w:left="-11"/>
        <w:jc w:val="both"/>
        <w:rPr>
          <w:b/>
        </w:rPr>
      </w:pPr>
    </w:p>
    <w:p w:rsidR="00A36A9A" w:rsidRPr="00FD1763" w:rsidRDefault="00A36A9A" w:rsidP="00A36A9A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FD1763">
        <w:t xml:space="preserve">Note the proposed approach for the design and testing of ecosystem indicators for WCPO for use by WCPFC </w:t>
      </w:r>
    </w:p>
    <w:p w:rsidR="00A36A9A" w:rsidRPr="00FD1763" w:rsidRDefault="00A36A9A" w:rsidP="00A36A9A">
      <w:pPr>
        <w:autoSpaceDE w:val="0"/>
        <w:autoSpaceDN w:val="0"/>
        <w:adjustRightInd w:val="0"/>
      </w:pPr>
    </w:p>
    <w:p w:rsidR="00A36A9A" w:rsidRPr="00FD1763" w:rsidRDefault="009D5DA5" w:rsidP="00A36A9A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lastRenderedPageBreak/>
        <w:t>Note</w:t>
      </w:r>
      <w:r w:rsidR="00A36A9A" w:rsidRPr="00FD1763">
        <w:t xml:space="preserve"> the importance of this work programme and its prioritisation within the SC work plan </w:t>
      </w:r>
    </w:p>
    <w:p w:rsidR="00A36A9A" w:rsidRPr="00FD1763" w:rsidRDefault="00A36A9A" w:rsidP="00A36A9A">
      <w:pPr>
        <w:autoSpaceDE w:val="0"/>
        <w:autoSpaceDN w:val="0"/>
        <w:adjustRightInd w:val="0"/>
      </w:pPr>
    </w:p>
    <w:p w:rsidR="00A36A9A" w:rsidRPr="00FD1763" w:rsidRDefault="00A36A9A" w:rsidP="00A36A9A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FD1763">
        <w:t xml:space="preserve">Provide direction on the scope of the work, timing, and the implementation </w:t>
      </w:r>
    </w:p>
    <w:p w:rsidR="00A36A9A" w:rsidRPr="00FD1763" w:rsidRDefault="00A36A9A" w:rsidP="00A36A9A">
      <w:pPr>
        <w:autoSpaceDE w:val="0"/>
        <w:autoSpaceDN w:val="0"/>
        <w:adjustRightInd w:val="0"/>
      </w:pPr>
    </w:p>
    <w:p w:rsidR="00A36A9A" w:rsidRPr="00FD1763" w:rsidRDefault="00A36A9A" w:rsidP="00A36A9A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FD1763">
        <w:t xml:space="preserve">Consider funding from the SC budget or other sources to resource the work </w:t>
      </w:r>
    </w:p>
    <w:p w:rsidR="00A36A9A" w:rsidRDefault="00A36A9A" w:rsidP="00A36A9A">
      <w:pPr>
        <w:adjustRightInd w:val="0"/>
        <w:snapToGrid w:val="0"/>
        <w:ind w:left="-11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36A9A" w:rsidRPr="00A36A9A" w:rsidRDefault="00A36A9A" w:rsidP="00A36A9A">
      <w:pPr>
        <w:adjustRightInd w:val="0"/>
        <w:snapToGrid w:val="0"/>
        <w:ind w:left="-11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36A9A" w:rsidRPr="00A36A9A" w:rsidRDefault="00A36A9A" w:rsidP="00A36A9A">
      <w:p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6EB0" w:rsidRPr="00295DEA" w:rsidRDefault="007D6EB0" w:rsidP="007D6EB0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36A9A" w:rsidRDefault="007D6EB0" w:rsidP="00A36A9A">
      <w:pPr>
        <w:numPr>
          <w:ilvl w:val="1"/>
          <w:numId w:val="4"/>
        </w:numPr>
        <w:adjustRightInd w:val="0"/>
        <w:snapToGrid w:val="0"/>
        <w:ind w:left="720" w:hanging="720"/>
        <w:jc w:val="both"/>
        <w:rPr>
          <w:b/>
          <w:sz w:val="22"/>
          <w:szCs w:val="22"/>
          <w:lang w:val="en-NZ"/>
        </w:rPr>
      </w:pPr>
      <w:r w:rsidRPr="00295DEA">
        <w:rPr>
          <w:b/>
          <w:sz w:val="22"/>
          <w:szCs w:val="22"/>
          <w:lang w:val="en-NZ"/>
        </w:rPr>
        <w:t xml:space="preserve">Seabirds </w:t>
      </w:r>
      <w:r w:rsidR="0084108E">
        <w:rPr>
          <w:b/>
          <w:sz w:val="22"/>
          <w:szCs w:val="22"/>
          <w:lang w:val="en-NZ"/>
        </w:rPr>
        <w:t>(part)</w:t>
      </w:r>
    </w:p>
    <w:p w:rsidR="00A36A9A" w:rsidRDefault="00A36A9A" w:rsidP="00A36A9A">
      <w:pPr>
        <w:pStyle w:val="Default"/>
        <w:rPr>
          <w:b/>
        </w:rPr>
      </w:pPr>
    </w:p>
    <w:p w:rsidR="00A36A9A" w:rsidRPr="000132D1" w:rsidRDefault="00A36A9A" w:rsidP="00A36A9A">
      <w:pPr>
        <w:pStyle w:val="Default"/>
        <w:rPr>
          <w:b/>
        </w:rPr>
      </w:pPr>
      <w:r>
        <w:rPr>
          <w:b/>
        </w:rPr>
        <w:t xml:space="preserve">Regarding the results of tori line research, SC12 recommends that the Commission: </w:t>
      </w:r>
    </w:p>
    <w:p w:rsidR="00A36A9A" w:rsidRPr="00A3730E" w:rsidRDefault="00A36A9A" w:rsidP="00A36A9A">
      <w:pPr>
        <w:pStyle w:val="Default"/>
        <w:rPr>
          <w:color w:val="auto"/>
        </w:rPr>
      </w:pPr>
    </w:p>
    <w:p w:rsidR="00A36A9A" w:rsidRPr="00A3730E" w:rsidRDefault="00A36A9A" w:rsidP="00A36A9A">
      <w:pPr>
        <w:pStyle w:val="Default"/>
        <w:numPr>
          <w:ilvl w:val="0"/>
          <w:numId w:val="6"/>
        </w:numPr>
        <w:rPr>
          <w:color w:val="auto"/>
        </w:rPr>
      </w:pPr>
      <w:del w:id="44" w:author="John Annala (John Annala)" w:date="2016-08-08T23:33:00Z">
        <w:r w:rsidRPr="00A3730E" w:rsidDel="007F6220">
          <w:rPr>
            <w:color w:val="auto"/>
          </w:rPr>
          <w:delText>n</w:delText>
        </w:r>
      </w:del>
      <w:ins w:id="45" w:author="John Annala (John Annala)" w:date="2016-08-08T23:33:00Z">
        <w:r w:rsidR="007F6220">
          <w:rPr>
            <w:color w:val="auto"/>
          </w:rPr>
          <w:t>N</w:t>
        </w:r>
      </w:ins>
      <w:r w:rsidRPr="00A3730E">
        <w:rPr>
          <w:color w:val="auto"/>
        </w:rPr>
        <w:t xml:space="preserve">ote the tori line options reported here, developed especially for small longline vessels, and recognise that they </w:t>
      </w:r>
      <w:ins w:id="46" w:author="John Annala (John Annala)" w:date="2016-08-08T23:34:00Z">
        <w:r w:rsidR="007F6220">
          <w:rPr>
            <w:color w:val="auto"/>
          </w:rPr>
          <w:t>should</w:t>
        </w:r>
        <w:r w:rsidR="007F6220" w:rsidRPr="00A3730E">
          <w:rPr>
            <w:color w:val="auto"/>
          </w:rPr>
          <w:t xml:space="preserve"> be us</w:t>
        </w:r>
        <w:r w:rsidR="007F6220">
          <w:rPr>
            <w:color w:val="auto"/>
          </w:rPr>
          <w:t>able</w:t>
        </w:r>
        <w:r w:rsidR="007F6220" w:rsidRPr="00A3730E">
          <w:rPr>
            <w:color w:val="auto"/>
          </w:rPr>
          <w:t xml:space="preserve"> </w:t>
        </w:r>
        <w:r w:rsidR="007F6220">
          <w:rPr>
            <w:color w:val="auto"/>
          </w:rPr>
          <w:t xml:space="preserve">and suitable </w:t>
        </w:r>
      </w:ins>
      <w:del w:id="47" w:author="John Annala (John Annala)" w:date="2016-08-08T23:34:00Z">
        <w:r w:rsidRPr="00A3730E" w:rsidDel="007F6220">
          <w:rPr>
            <w:color w:val="auto"/>
          </w:rPr>
          <w:delText>may be useful</w:delText>
        </w:r>
      </w:del>
      <w:r w:rsidRPr="00A3730E">
        <w:rPr>
          <w:color w:val="auto"/>
        </w:rPr>
        <w:t xml:space="preserve"> for vessel operators </w:t>
      </w:r>
      <w:ins w:id="48" w:author="John Annala (John Annala)" w:date="2016-08-08T23:34:00Z">
        <w:r w:rsidR="007F6220">
          <w:rPr>
            <w:color w:val="auto"/>
          </w:rPr>
          <w:t>fishing in different waters</w:t>
        </w:r>
      </w:ins>
      <w:ins w:id="49" w:author="John Annala (John Annala)" w:date="2016-08-08T23:35:00Z">
        <w:r w:rsidR="007F6220">
          <w:rPr>
            <w:color w:val="auto"/>
          </w:rPr>
          <w:t xml:space="preserve"> </w:t>
        </w:r>
      </w:ins>
      <w:r w:rsidRPr="00A3730E">
        <w:rPr>
          <w:color w:val="auto"/>
        </w:rPr>
        <w:t xml:space="preserve">to implement practical and effective tori lines to meet current required specifications. </w:t>
      </w:r>
    </w:p>
    <w:p w:rsidR="00A36A9A" w:rsidRPr="00A3730E" w:rsidRDefault="00A36A9A" w:rsidP="00A36A9A">
      <w:pPr>
        <w:pStyle w:val="Default"/>
        <w:rPr>
          <w:color w:val="auto"/>
        </w:rPr>
      </w:pPr>
    </w:p>
    <w:p w:rsidR="00A36A9A" w:rsidRPr="00A3730E" w:rsidRDefault="007F6220" w:rsidP="00A36A9A">
      <w:pPr>
        <w:pStyle w:val="Default"/>
        <w:numPr>
          <w:ilvl w:val="0"/>
          <w:numId w:val="6"/>
        </w:numPr>
        <w:rPr>
          <w:color w:val="auto"/>
        </w:rPr>
      </w:pPr>
      <w:ins w:id="50" w:author="John Annala (John Annala)" w:date="2016-08-08T23:35:00Z">
        <w:r>
          <w:rPr>
            <w:color w:val="auto"/>
          </w:rPr>
          <w:t>C</w:t>
        </w:r>
      </w:ins>
      <w:del w:id="51" w:author="John Annala (John Annala)" w:date="2016-08-08T23:35:00Z">
        <w:r w:rsidR="00A36A9A" w:rsidRPr="00A3730E" w:rsidDel="007F6220">
          <w:rPr>
            <w:color w:val="auto"/>
          </w:rPr>
          <w:delText>c</w:delText>
        </w:r>
      </w:del>
      <w:r w:rsidR="00A36A9A" w:rsidRPr="00A3730E">
        <w:rPr>
          <w:color w:val="auto"/>
        </w:rPr>
        <w:t>onsider these tori line designs</w:t>
      </w:r>
      <w:ins w:id="52" w:author="John Annala (John Annala)" w:date="2016-08-08T23:35:00Z">
        <w:r>
          <w:rPr>
            <w:color w:val="auto"/>
          </w:rPr>
          <w:t>, together with the information on their usability in actual fishing operations,</w:t>
        </w:r>
      </w:ins>
      <w:r w:rsidR="00A36A9A" w:rsidRPr="00A3730E">
        <w:rPr>
          <w:color w:val="auto"/>
        </w:rPr>
        <w:t xml:space="preserve"> during the review or development of any updated tori line specifications, as will be required for the review of specifications set out in CMM 2015-03. </w:t>
      </w:r>
    </w:p>
    <w:p w:rsidR="00A36A9A" w:rsidRDefault="00A36A9A" w:rsidP="00A36A9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6E4ECD" w:rsidRDefault="006E4ECD" w:rsidP="00A36A9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5C6D00" w:rsidRPr="000132D1" w:rsidRDefault="005C6D00" w:rsidP="005C6D00">
      <w:pPr>
        <w:pStyle w:val="Default"/>
        <w:rPr>
          <w:b/>
        </w:rPr>
      </w:pPr>
      <w:r>
        <w:rPr>
          <w:b/>
        </w:rPr>
        <w:t xml:space="preserve">Regarding the results of research on seabird distributions, SC12 recommends that the Commission: </w:t>
      </w:r>
    </w:p>
    <w:p w:rsidR="005C6D00" w:rsidRDefault="005C6D00" w:rsidP="00A36A9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A36A9A" w:rsidRPr="00A36A9A" w:rsidRDefault="00A36A9A" w:rsidP="00A36A9A">
      <w:pPr>
        <w:adjustRightInd w:val="0"/>
        <w:snapToGrid w:val="0"/>
        <w:ind w:left="720"/>
        <w:jc w:val="both"/>
        <w:rPr>
          <w:b/>
          <w:sz w:val="22"/>
          <w:szCs w:val="22"/>
          <w:lang w:val="en-NZ"/>
        </w:rPr>
      </w:pPr>
    </w:p>
    <w:p w:rsidR="006E4ECD" w:rsidRPr="006E4ECD" w:rsidRDefault="006E4ECD" w:rsidP="006E4ECD">
      <w:pPr>
        <w:rPr>
          <w:color w:val="000000"/>
          <w:lang w:val="en-NZ" w:eastAsia="en-NZ"/>
        </w:rPr>
      </w:pPr>
      <w:del w:id="53" w:author="John Annala (John Annala)" w:date="2016-08-08T23:45:00Z">
        <w:r w:rsidRPr="006E4ECD" w:rsidDel="00066384">
          <w:rPr>
            <w:color w:val="000000"/>
            <w:lang w:val="en-NZ" w:eastAsia="en-NZ"/>
          </w:rPr>
          <w:delText>N</w:delText>
        </w:r>
      </w:del>
      <w:r w:rsidRPr="006E4ECD">
        <w:rPr>
          <w:color w:val="000000"/>
          <w:lang w:val="en-NZ" w:eastAsia="en-NZ"/>
        </w:rPr>
        <w:t>ote </w:t>
      </w:r>
      <w:ins w:id="54" w:author="John Annala (John Annala)" w:date="2016-08-08T23:45:00Z">
        <w:r w:rsidR="00066384">
          <w:rPr>
            <w:color w:val="000000"/>
            <w:lang w:val="en-NZ" w:eastAsia="en-NZ"/>
          </w:rPr>
          <w:t xml:space="preserve">that </w:t>
        </w:r>
      </w:ins>
      <w:r w:rsidRPr="006E4ECD">
        <w:rPr>
          <w:color w:val="000000"/>
          <w:lang w:val="en-NZ" w:eastAsia="en-NZ"/>
        </w:rPr>
        <w:t xml:space="preserve">the </w:t>
      </w:r>
      <w:ins w:id="55" w:author="John Annala (John Annala)" w:date="2016-08-08T23:45:00Z">
        <w:r w:rsidR="00066384">
          <w:rPr>
            <w:color w:val="000000"/>
            <w:lang w:val="en-NZ" w:eastAsia="en-NZ"/>
          </w:rPr>
          <w:t>(</w:t>
        </w:r>
      </w:ins>
      <w:ins w:id="56" w:author="John Annala (John Annala)" w:date="2016-08-08T23:44:00Z">
        <w:r w:rsidR="00066384">
          <w:rPr>
            <w:color w:val="000000"/>
            <w:lang w:val="en-NZ" w:eastAsia="en-NZ"/>
          </w:rPr>
          <w:t>limit of</w:t>
        </w:r>
      </w:ins>
      <w:ins w:id="57" w:author="John Annala (John Annala)" w:date="2016-08-08T23:45:00Z">
        <w:r w:rsidR="00066384">
          <w:rPr>
            <w:color w:val="000000"/>
            <w:lang w:val="en-NZ" w:eastAsia="en-NZ"/>
          </w:rPr>
          <w:t>)</w:t>
        </w:r>
      </w:ins>
      <w:ins w:id="58" w:author="John Annala (John Annala)" w:date="2016-08-08T23:44:00Z">
        <w:r w:rsidR="00066384">
          <w:rPr>
            <w:color w:val="000000"/>
            <w:lang w:val="en-NZ" w:eastAsia="en-NZ"/>
          </w:rPr>
          <w:t xml:space="preserve"> </w:t>
        </w:r>
      </w:ins>
      <w:r w:rsidRPr="006E4ECD">
        <w:rPr>
          <w:color w:val="000000"/>
          <w:lang w:val="en-NZ" w:eastAsia="en-NZ"/>
        </w:rPr>
        <w:t xml:space="preserve">spatial distribution </w:t>
      </w:r>
      <w:ins w:id="59" w:author="John Annala (John Annala)" w:date="2016-08-08T23:45:00Z">
        <w:r w:rsidR="00066384">
          <w:rPr>
            <w:color w:val="000000"/>
            <w:lang w:val="en-NZ" w:eastAsia="en-NZ"/>
          </w:rPr>
          <w:t xml:space="preserve">of seabird density </w:t>
        </w:r>
      </w:ins>
      <w:r w:rsidRPr="006E4ECD">
        <w:rPr>
          <w:color w:val="000000"/>
          <w:lang w:val="en-NZ" w:eastAsia="en-NZ"/>
        </w:rPr>
        <w:t xml:space="preserve">data presented extends </w:t>
      </w:r>
      <w:ins w:id="60" w:author="John Annala (John Annala)" w:date="2016-08-08T23:46:00Z">
        <w:r w:rsidR="00AF62AA">
          <w:rPr>
            <w:color w:val="000000"/>
            <w:lang w:val="en-NZ" w:eastAsia="en-NZ"/>
          </w:rPr>
          <w:t xml:space="preserve">to areas </w:t>
        </w:r>
      </w:ins>
      <w:r w:rsidRPr="006E4ECD">
        <w:rPr>
          <w:color w:val="000000"/>
          <w:lang w:val="en-NZ" w:eastAsia="en-NZ"/>
        </w:rPr>
        <w:t>north of 30</w:t>
      </w:r>
      <w:r w:rsidRPr="006E4ECD">
        <w:rPr>
          <w:color w:val="000000"/>
          <w:vertAlign w:val="superscript"/>
          <w:lang w:val="en-NZ" w:eastAsia="en-NZ"/>
        </w:rPr>
        <w:t>0 </w:t>
      </w:r>
      <w:r w:rsidRPr="006E4ECD">
        <w:rPr>
          <w:color w:val="000000"/>
          <w:lang w:val="en-NZ" w:eastAsia="en-NZ"/>
        </w:rPr>
        <w:t>S.</w:t>
      </w:r>
    </w:p>
    <w:p w:rsidR="00066384" w:rsidRDefault="00066384" w:rsidP="00066384">
      <w:pPr>
        <w:rPr>
          <w:color w:val="000000"/>
          <w:sz w:val="20"/>
          <w:szCs w:val="20"/>
          <w:lang w:val="en-NZ" w:eastAsia="en-NZ"/>
        </w:rPr>
      </w:pPr>
    </w:p>
    <w:p w:rsidR="00066384" w:rsidRDefault="00066384" w:rsidP="00066384">
      <w:pPr>
        <w:rPr>
          <w:color w:val="000000"/>
          <w:sz w:val="20"/>
          <w:szCs w:val="20"/>
          <w:lang w:val="en-NZ" w:eastAsia="en-NZ"/>
        </w:rPr>
      </w:pPr>
    </w:p>
    <w:p w:rsidR="00066384" w:rsidRPr="006E4ECD" w:rsidRDefault="00066384" w:rsidP="00066384">
      <w:pPr>
        <w:rPr>
          <w:color w:val="000000"/>
          <w:sz w:val="20"/>
          <w:szCs w:val="20"/>
          <w:lang w:val="en-NZ" w:eastAsia="en-NZ"/>
        </w:rPr>
      </w:pPr>
    </w:p>
    <w:p w:rsidR="006E4ECD" w:rsidRPr="006E4ECD" w:rsidRDefault="00A64BC1" w:rsidP="006E4ECD">
      <w:pPr>
        <w:rPr>
          <w:color w:val="000000"/>
          <w:lang w:val="en-NZ" w:eastAsia="en-NZ"/>
        </w:rPr>
      </w:pPr>
      <w:ins w:id="61" w:author="John Annala (John Annala)" w:date="2016-08-08T23:48:00Z">
        <w:r>
          <w:rPr>
            <w:color w:val="000000"/>
            <w:lang w:val="en-NZ" w:eastAsia="en-NZ"/>
          </w:rPr>
          <w:t>A</w:t>
        </w:r>
        <w:r w:rsidR="00AF62AA">
          <w:rPr>
            <w:color w:val="000000"/>
            <w:lang w:val="en-NZ" w:eastAsia="en-NZ"/>
          </w:rPr>
          <w:t xml:space="preserve">lso </w:t>
        </w:r>
      </w:ins>
      <w:del w:id="62" w:author="John Annala (John Annala)" w:date="2016-08-08T23:48:00Z">
        <w:r w:rsidR="006E4ECD" w:rsidRPr="006E4ECD" w:rsidDel="00AF62AA">
          <w:rPr>
            <w:color w:val="000000"/>
            <w:lang w:val="en-NZ" w:eastAsia="en-NZ"/>
          </w:rPr>
          <w:delText>N</w:delText>
        </w:r>
      </w:del>
      <w:ins w:id="63" w:author="John Annala (John Annala)" w:date="2016-08-08T23:48:00Z">
        <w:r w:rsidR="00AF62AA">
          <w:rPr>
            <w:color w:val="000000"/>
            <w:lang w:val="en-NZ" w:eastAsia="en-NZ"/>
          </w:rPr>
          <w:t>n</w:t>
        </w:r>
      </w:ins>
      <w:r w:rsidR="006E4ECD" w:rsidRPr="006E4ECD">
        <w:rPr>
          <w:color w:val="000000"/>
          <w:lang w:val="en-NZ" w:eastAsia="en-NZ"/>
        </w:rPr>
        <w:t xml:space="preserve">ote that the range of most of </w:t>
      </w:r>
      <w:del w:id="64" w:author="John Annala (John Annala)" w:date="2016-08-08T23:48:00Z">
        <w:r w:rsidR="006E4ECD" w:rsidRPr="006E4ECD" w:rsidDel="00AF62AA">
          <w:rPr>
            <w:color w:val="000000"/>
            <w:lang w:val="en-NZ" w:eastAsia="en-NZ"/>
          </w:rPr>
          <w:delText>our</w:delText>
        </w:r>
      </w:del>
      <w:ins w:id="65" w:author="John Annala (John Annala)" w:date="2016-08-08T23:48:00Z">
        <w:r w:rsidR="00AF62AA">
          <w:rPr>
            <w:color w:val="000000"/>
            <w:lang w:val="en-NZ" w:eastAsia="en-NZ"/>
          </w:rPr>
          <w:t>New Zealand</w:t>
        </w:r>
      </w:ins>
      <w:r w:rsidR="006E4ECD" w:rsidRPr="006E4ECD">
        <w:rPr>
          <w:color w:val="000000"/>
          <w:lang w:val="en-NZ" w:eastAsia="en-NZ"/>
        </w:rPr>
        <w:t xml:space="preserve"> southern breeding</w:t>
      </w:r>
      <w:ins w:id="66" w:author="John Annala (John Annala)" w:date="2016-08-08T23:49:00Z">
        <w:r w:rsidR="00AF62AA">
          <w:rPr>
            <w:color w:val="000000"/>
            <w:lang w:val="en-NZ" w:eastAsia="en-NZ"/>
          </w:rPr>
          <w:t xml:space="preserve"> and</w:t>
        </w:r>
      </w:ins>
      <w:del w:id="67" w:author="John Annala (John Annala)" w:date="2016-08-08T23:49:00Z">
        <w:r w:rsidR="006E4ECD" w:rsidRPr="006E4ECD" w:rsidDel="00AF62AA">
          <w:rPr>
            <w:color w:val="000000"/>
            <w:lang w:val="en-NZ" w:eastAsia="en-NZ"/>
          </w:rPr>
          <w:delText>,</w:delText>
        </w:r>
      </w:del>
      <w:r w:rsidR="006E4ECD" w:rsidRPr="006E4ECD">
        <w:rPr>
          <w:color w:val="000000"/>
          <w:lang w:val="en-NZ" w:eastAsia="en-NZ"/>
        </w:rPr>
        <w:t xml:space="preserve"> vulnerable seabirds lies south of 25</w:t>
      </w:r>
      <w:r w:rsidR="006E4ECD" w:rsidRPr="006E4ECD">
        <w:rPr>
          <w:color w:val="000000"/>
          <w:vertAlign w:val="superscript"/>
          <w:lang w:val="en-NZ" w:eastAsia="en-NZ"/>
        </w:rPr>
        <w:t>0</w:t>
      </w:r>
      <w:r w:rsidR="006E4ECD" w:rsidRPr="006E4ECD">
        <w:rPr>
          <w:color w:val="000000"/>
          <w:lang w:val="en-NZ" w:eastAsia="en-NZ"/>
        </w:rPr>
        <w:t>S.</w:t>
      </w:r>
    </w:p>
    <w:p w:rsidR="006E4ECD" w:rsidRDefault="006E4ECD" w:rsidP="00AF62AA">
      <w:pPr>
        <w:rPr>
          <w:color w:val="000000"/>
          <w:sz w:val="20"/>
          <w:szCs w:val="20"/>
          <w:lang w:val="en-NZ" w:eastAsia="en-NZ"/>
        </w:rPr>
      </w:pPr>
    </w:p>
    <w:p w:rsidR="00AF62AA" w:rsidRPr="006E4ECD" w:rsidRDefault="00AF62AA" w:rsidP="00AF62AA">
      <w:pPr>
        <w:rPr>
          <w:color w:val="000000"/>
          <w:sz w:val="20"/>
          <w:szCs w:val="20"/>
          <w:lang w:val="en-NZ" w:eastAsia="en-NZ"/>
        </w:rPr>
      </w:pPr>
    </w:p>
    <w:p w:rsidR="006E4ECD" w:rsidRPr="006E4ECD" w:rsidRDefault="006E4ECD" w:rsidP="006E4ECD">
      <w:pPr>
        <w:rPr>
          <w:color w:val="000000"/>
          <w:lang w:val="en-NZ" w:eastAsia="en-NZ"/>
        </w:rPr>
      </w:pPr>
      <w:r w:rsidRPr="006E4ECD">
        <w:rPr>
          <w:color w:val="000000"/>
          <w:lang w:val="en-NZ" w:eastAsia="en-NZ"/>
        </w:rPr>
        <w:t xml:space="preserve">Note that use of effective bycatch mitigation measures across the full range of at-risk seabirds </w:t>
      </w:r>
      <w:del w:id="68" w:author="John Annala (John Annala)" w:date="2016-08-09T00:41:00Z">
        <w:r w:rsidRPr="006E4ECD" w:rsidDel="00A64BC1">
          <w:rPr>
            <w:color w:val="000000"/>
            <w:lang w:val="en-NZ" w:eastAsia="en-NZ"/>
          </w:rPr>
          <w:delText>will</w:delText>
        </w:r>
      </w:del>
      <w:r w:rsidRPr="006E4ECD">
        <w:rPr>
          <w:color w:val="000000"/>
          <w:lang w:val="en-NZ" w:eastAsia="en-NZ"/>
        </w:rPr>
        <w:t xml:space="preserve"> enhance conservation of those seabirds.</w:t>
      </w:r>
    </w:p>
    <w:p w:rsidR="006E4ECD" w:rsidRDefault="006E4ECD" w:rsidP="00AF62AA">
      <w:pPr>
        <w:rPr>
          <w:color w:val="000000"/>
          <w:sz w:val="20"/>
          <w:szCs w:val="20"/>
          <w:lang w:val="en-NZ" w:eastAsia="en-NZ"/>
        </w:rPr>
      </w:pPr>
    </w:p>
    <w:p w:rsidR="00AF62AA" w:rsidRDefault="00AF62AA" w:rsidP="00AF62AA">
      <w:pPr>
        <w:rPr>
          <w:color w:val="000000"/>
          <w:sz w:val="20"/>
          <w:szCs w:val="20"/>
          <w:lang w:val="en-NZ" w:eastAsia="en-NZ"/>
        </w:rPr>
      </w:pPr>
    </w:p>
    <w:p w:rsidR="00AF62AA" w:rsidRPr="006E4ECD" w:rsidRDefault="00AF62AA" w:rsidP="00AF62AA">
      <w:pPr>
        <w:rPr>
          <w:color w:val="000000"/>
          <w:sz w:val="20"/>
          <w:szCs w:val="20"/>
          <w:lang w:val="en-NZ" w:eastAsia="en-NZ"/>
        </w:rPr>
      </w:pPr>
    </w:p>
    <w:p w:rsidR="006E4ECD" w:rsidRPr="006E4ECD" w:rsidRDefault="0044532A" w:rsidP="006E4ECD">
      <w:pPr>
        <w:rPr>
          <w:color w:val="000000"/>
          <w:sz w:val="20"/>
          <w:szCs w:val="20"/>
          <w:lang w:val="en-NZ" w:eastAsia="en-NZ"/>
        </w:rPr>
      </w:pPr>
      <w:ins w:id="69" w:author="John Annala (John Annala)" w:date="2016-08-09T00:50:00Z">
        <w:r>
          <w:rPr>
            <w:color w:val="000000"/>
            <w:lang w:val="en-NZ" w:eastAsia="en-NZ"/>
          </w:rPr>
          <w:t>[</w:t>
        </w:r>
      </w:ins>
      <w:r w:rsidR="006E4ECD" w:rsidRPr="00632A3F">
        <w:rPr>
          <w:color w:val="000000"/>
          <w:highlight w:val="yellow"/>
          <w:lang w:val="en-NZ" w:eastAsia="en-NZ"/>
        </w:rPr>
        <w:t>Request that the TCC consider moving the 30</w:t>
      </w:r>
      <w:r w:rsidR="006E4ECD" w:rsidRPr="00632A3F">
        <w:rPr>
          <w:color w:val="000000"/>
          <w:highlight w:val="yellow"/>
          <w:vertAlign w:val="superscript"/>
          <w:lang w:val="en-NZ" w:eastAsia="en-NZ"/>
        </w:rPr>
        <w:t>0</w:t>
      </w:r>
      <w:r w:rsidR="006E4ECD" w:rsidRPr="00632A3F">
        <w:rPr>
          <w:color w:val="000000"/>
          <w:highlight w:val="yellow"/>
          <w:lang w:val="en-NZ" w:eastAsia="en-NZ"/>
        </w:rPr>
        <w:t>S boundary of the seabird CMM further north and to make a recommendation to amend the boundary to WCPFC13.</w:t>
      </w:r>
      <w:ins w:id="70" w:author="John Annala (John Annala)" w:date="2016-08-09T00:50:00Z">
        <w:r w:rsidRPr="00632A3F">
          <w:rPr>
            <w:color w:val="000000"/>
            <w:highlight w:val="yellow"/>
            <w:lang w:val="en-NZ" w:eastAsia="en-NZ"/>
          </w:rPr>
          <w:t>]</w:t>
        </w:r>
      </w:ins>
    </w:p>
    <w:p w:rsidR="00571D34" w:rsidRDefault="00571D34"/>
    <w:sectPr w:rsidR="00571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CD"/>
    <w:multiLevelType w:val="hybridMultilevel"/>
    <w:tmpl w:val="7A940D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8C5"/>
    <w:multiLevelType w:val="hybridMultilevel"/>
    <w:tmpl w:val="2F72762E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D656F1"/>
    <w:multiLevelType w:val="hybridMultilevel"/>
    <w:tmpl w:val="EDFA16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6">
    <w:nsid w:val="39AA6256"/>
    <w:multiLevelType w:val="hybridMultilevel"/>
    <w:tmpl w:val="74381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B6E35"/>
    <w:multiLevelType w:val="hybridMultilevel"/>
    <w:tmpl w:val="69D0EA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10340E3"/>
    <w:multiLevelType w:val="hybridMultilevel"/>
    <w:tmpl w:val="0E2E3D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7329D"/>
    <w:multiLevelType w:val="hybridMultilevel"/>
    <w:tmpl w:val="F028D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Annala (John Annala)">
    <w15:presenceInfo w15:providerId="AD" w15:userId="S-1-5-21-786310880-1508835292-3967366736-46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0"/>
    <w:rsid w:val="00043623"/>
    <w:rsid w:val="00066384"/>
    <w:rsid w:val="001823FA"/>
    <w:rsid w:val="002F3287"/>
    <w:rsid w:val="00384623"/>
    <w:rsid w:val="0044532A"/>
    <w:rsid w:val="004E5AF1"/>
    <w:rsid w:val="00571D34"/>
    <w:rsid w:val="005C6D00"/>
    <w:rsid w:val="00632A3F"/>
    <w:rsid w:val="006D450D"/>
    <w:rsid w:val="006E4ECD"/>
    <w:rsid w:val="007D2CF6"/>
    <w:rsid w:val="007D6EB0"/>
    <w:rsid w:val="007E4E1C"/>
    <w:rsid w:val="007F6220"/>
    <w:rsid w:val="0084108E"/>
    <w:rsid w:val="00893AB3"/>
    <w:rsid w:val="008A30FC"/>
    <w:rsid w:val="009D5DA5"/>
    <w:rsid w:val="00A36A9A"/>
    <w:rsid w:val="00A64BC1"/>
    <w:rsid w:val="00AF62AA"/>
    <w:rsid w:val="00B72C6A"/>
    <w:rsid w:val="00C545AC"/>
    <w:rsid w:val="00C81FAB"/>
    <w:rsid w:val="00E72E21"/>
    <w:rsid w:val="00F541A6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384623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D6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6EB0"/>
    <w:pPr>
      <w:ind w:left="720"/>
    </w:pPr>
  </w:style>
  <w:style w:type="character" w:customStyle="1" w:styleId="DefaultChar">
    <w:name w:val="Default Char"/>
    <w:basedOn w:val="DefaultParagraphFont"/>
    <w:link w:val="Default"/>
    <w:locked/>
    <w:rsid w:val="007D6EB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D6E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384623"/>
    <w:rPr>
      <w:rFonts w:ascii="Times New Roman" w:eastAsia="MS Mincho" w:hAnsi="Times New Roman" w:cs="Times New Roman"/>
      <w:b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84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6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A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384623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D6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6EB0"/>
    <w:pPr>
      <w:ind w:left="720"/>
    </w:pPr>
  </w:style>
  <w:style w:type="character" w:customStyle="1" w:styleId="DefaultChar">
    <w:name w:val="Default Char"/>
    <w:basedOn w:val="DefaultParagraphFont"/>
    <w:link w:val="Default"/>
    <w:locked/>
    <w:rsid w:val="007D6EB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D6E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384623"/>
    <w:rPr>
      <w:rFonts w:ascii="Times New Roman" w:eastAsia="MS Mincho" w:hAnsi="Times New Roman" w:cs="Times New Roman"/>
      <w:b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84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6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A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la@snap.ne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Annala (John Annala)</dc:creator>
  <cp:lastModifiedBy>Anthony J. Beeching</cp:lastModifiedBy>
  <cp:revision>2</cp:revision>
  <dcterms:created xsi:type="dcterms:W3CDTF">2016-08-09T00:16:00Z</dcterms:created>
  <dcterms:modified xsi:type="dcterms:W3CDTF">2016-08-09T00:16:00Z</dcterms:modified>
</cp:coreProperties>
</file>