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5A" w:rsidRPr="00793E20" w:rsidRDefault="00935B5A" w:rsidP="00130B68">
      <w:pPr>
        <w:adjustRightInd w:val="0"/>
        <w:snapToGrid w:val="0"/>
        <w:spacing w:after="0" w:line="240" w:lineRule="auto"/>
        <w:jc w:val="center"/>
        <w:rPr>
          <w:rFonts w:ascii="Times New Roman" w:hAnsi="Times New Roman" w:cs="Times New Roman"/>
          <w:sz w:val="24"/>
          <w:szCs w:val="24"/>
          <w:lang w:val="en-NZ"/>
        </w:rPr>
      </w:pPr>
      <w:r w:rsidRPr="00793E20">
        <w:rPr>
          <w:rFonts w:ascii="Times New Roman" w:hAnsi="Times New Roman" w:cs="Times New Roman"/>
          <w:noProof/>
          <w:sz w:val="24"/>
          <w:szCs w:val="24"/>
        </w:rPr>
        <w:drawing>
          <wp:inline distT="0" distB="0" distL="0" distR="0" wp14:anchorId="722036DB" wp14:editId="58E55D7A">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935B5A" w:rsidRPr="00793E20" w:rsidRDefault="00935B5A" w:rsidP="00130B68">
      <w:pPr>
        <w:adjustRightInd w:val="0"/>
        <w:snapToGrid w:val="0"/>
        <w:spacing w:after="0" w:line="240" w:lineRule="auto"/>
        <w:jc w:val="center"/>
        <w:rPr>
          <w:rFonts w:ascii="Times New Roman" w:hAnsi="Times New Roman" w:cs="Times New Roman"/>
          <w:b/>
          <w:sz w:val="24"/>
          <w:szCs w:val="24"/>
          <w:lang w:val="en-NZ"/>
        </w:rPr>
      </w:pPr>
      <w:r w:rsidRPr="00793E20">
        <w:rPr>
          <w:rFonts w:ascii="Times New Roman" w:hAnsi="Times New Roman" w:cs="Times New Roman"/>
          <w:b/>
          <w:sz w:val="24"/>
          <w:szCs w:val="24"/>
          <w:lang w:val="en-NZ"/>
        </w:rPr>
        <w:t>SCIENTIFIC COMMITTEE</w:t>
      </w:r>
    </w:p>
    <w:p w:rsidR="00935B5A" w:rsidRPr="00793E20" w:rsidRDefault="00935B5A" w:rsidP="00130B68">
      <w:pPr>
        <w:adjustRightInd w:val="0"/>
        <w:snapToGrid w:val="0"/>
        <w:spacing w:after="0" w:line="240" w:lineRule="auto"/>
        <w:jc w:val="center"/>
        <w:rPr>
          <w:rFonts w:ascii="Times New Roman" w:eastAsiaTheme="minorEastAsia" w:hAnsi="Times New Roman" w:cs="Times New Roman"/>
          <w:b/>
          <w:sz w:val="24"/>
          <w:szCs w:val="24"/>
          <w:lang w:val="en-NZ" w:eastAsia="ko-KR"/>
        </w:rPr>
      </w:pPr>
      <w:r w:rsidRPr="00793E20">
        <w:rPr>
          <w:rFonts w:ascii="Times New Roman" w:eastAsiaTheme="minorEastAsia" w:hAnsi="Times New Roman" w:cs="Times New Roman"/>
          <w:b/>
          <w:sz w:val="24"/>
          <w:szCs w:val="24"/>
          <w:lang w:val="en-NZ" w:eastAsia="ko-KR"/>
        </w:rPr>
        <w:t>TWELFTH</w:t>
      </w:r>
      <w:r w:rsidRPr="00793E20">
        <w:rPr>
          <w:rFonts w:ascii="Times New Roman" w:hAnsi="Times New Roman" w:cs="Times New Roman"/>
          <w:b/>
          <w:sz w:val="24"/>
          <w:szCs w:val="24"/>
          <w:lang w:val="en-NZ"/>
        </w:rPr>
        <w:t xml:space="preserve"> REGULAR SESSION</w:t>
      </w:r>
    </w:p>
    <w:p w:rsidR="00935B5A" w:rsidRPr="00793E20" w:rsidRDefault="00935B5A" w:rsidP="00130B68">
      <w:pPr>
        <w:adjustRightInd w:val="0"/>
        <w:snapToGrid w:val="0"/>
        <w:spacing w:after="0" w:line="240" w:lineRule="auto"/>
        <w:jc w:val="center"/>
        <w:rPr>
          <w:rFonts w:ascii="Times New Roman" w:hAnsi="Times New Roman" w:cs="Times New Roman"/>
          <w:bCs/>
          <w:sz w:val="24"/>
          <w:szCs w:val="24"/>
        </w:rPr>
      </w:pPr>
      <w:r w:rsidRPr="00793E20">
        <w:rPr>
          <w:rFonts w:ascii="Times New Roman" w:eastAsiaTheme="minorEastAsia" w:hAnsi="Times New Roman" w:cs="Times New Roman"/>
          <w:bCs/>
          <w:sz w:val="24"/>
          <w:szCs w:val="24"/>
          <w:lang w:eastAsia="ko-KR"/>
        </w:rPr>
        <w:t>Bali, Republic of Indonesia</w:t>
      </w:r>
    </w:p>
    <w:p w:rsidR="00935B5A" w:rsidRPr="00793E20" w:rsidRDefault="00935B5A" w:rsidP="00130B68">
      <w:pPr>
        <w:adjustRightInd w:val="0"/>
        <w:snapToGrid w:val="0"/>
        <w:spacing w:after="0" w:line="240" w:lineRule="auto"/>
        <w:jc w:val="center"/>
        <w:rPr>
          <w:rFonts w:ascii="Times New Roman" w:eastAsiaTheme="minorEastAsia" w:hAnsi="Times New Roman" w:cs="Times New Roman"/>
          <w:bCs/>
          <w:sz w:val="24"/>
          <w:szCs w:val="24"/>
          <w:lang w:eastAsia="ko-KR"/>
        </w:rPr>
      </w:pPr>
      <w:r w:rsidRPr="00793E20">
        <w:rPr>
          <w:rFonts w:ascii="Times New Roman" w:eastAsiaTheme="minorEastAsia" w:hAnsi="Times New Roman" w:cs="Times New Roman"/>
          <w:bCs/>
          <w:sz w:val="24"/>
          <w:szCs w:val="24"/>
          <w:lang w:eastAsia="ko-KR"/>
        </w:rPr>
        <w:t>3-11</w:t>
      </w:r>
      <w:r w:rsidRPr="00793E20">
        <w:rPr>
          <w:rFonts w:ascii="Times New Roman" w:hAnsi="Times New Roman" w:cs="Times New Roman"/>
          <w:bCs/>
          <w:sz w:val="24"/>
          <w:szCs w:val="24"/>
        </w:rPr>
        <w:t xml:space="preserve"> August 201</w:t>
      </w:r>
      <w:r w:rsidRPr="00793E20">
        <w:rPr>
          <w:rFonts w:ascii="Times New Roman" w:eastAsiaTheme="minorEastAsia" w:hAnsi="Times New Roman" w:cs="Times New Roman"/>
          <w:bCs/>
          <w:sz w:val="24"/>
          <w:szCs w:val="24"/>
          <w:lang w:eastAsia="ko-KR"/>
        </w:rPr>
        <w:t>6</w:t>
      </w:r>
    </w:p>
    <w:p w:rsidR="00935B5A" w:rsidRPr="000C7AC9" w:rsidRDefault="00935B5A" w:rsidP="00130B68">
      <w:pPr>
        <w:pStyle w:val="BodyText"/>
        <w:pBdr>
          <w:top w:val="single" w:sz="18" w:space="1" w:color="auto"/>
          <w:bottom w:val="single" w:sz="18" w:space="1" w:color="auto"/>
        </w:pBdr>
        <w:adjustRightInd w:val="0"/>
        <w:snapToGrid w:val="0"/>
        <w:rPr>
          <w:rFonts w:ascii="Times New Roman Bold" w:eastAsia="Malgun Gothic" w:hAnsi="Times New Roman Bold" w:hint="eastAsia"/>
          <w:b/>
          <w:caps/>
          <w:lang w:val="en-NZ" w:eastAsia="ko-KR"/>
        </w:rPr>
      </w:pPr>
      <w:r w:rsidRPr="00793E20">
        <w:rPr>
          <w:rFonts w:ascii="Times New Roman Bold" w:eastAsiaTheme="minorEastAsia" w:hAnsi="Times New Roman Bold"/>
          <w:b/>
          <w:caps/>
          <w:lang w:val="en-NZ" w:eastAsia="ko-KR"/>
        </w:rPr>
        <w:t>Process for the independent review of stock assessment</w:t>
      </w:r>
      <w:r w:rsidR="000C7AC9">
        <w:rPr>
          <w:rFonts w:ascii="Times New Roman Bold" w:eastAsia="Malgun Gothic" w:hAnsi="Times New Roman Bold" w:hint="eastAsia"/>
          <w:b/>
          <w:caps/>
          <w:lang w:val="en-NZ" w:eastAsia="ko-KR"/>
        </w:rPr>
        <w:t>s</w:t>
      </w:r>
    </w:p>
    <w:p w:rsidR="00053879" w:rsidRDefault="00935B5A" w:rsidP="00130B68">
      <w:pPr>
        <w:adjustRightInd w:val="0"/>
        <w:snapToGrid w:val="0"/>
        <w:spacing w:after="0" w:line="240" w:lineRule="auto"/>
        <w:jc w:val="right"/>
        <w:rPr>
          <w:rFonts w:ascii="Times New Roman" w:hAnsi="Times New Roman" w:cs="Times New Roman"/>
          <w:b/>
          <w:sz w:val="24"/>
          <w:szCs w:val="24"/>
          <w:lang w:eastAsia="ko-KR"/>
        </w:rPr>
      </w:pPr>
      <w:r w:rsidRPr="00793E20">
        <w:rPr>
          <w:rFonts w:ascii="Times New Roman" w:hAnsi="Times New Roman" w:cs="Times New Roman"/>
          <w:b/>
          <w:sz w:val="24"/>
          <w:szCs w:val="24"/>
        </w:rPr>
        <w:t>WCPFC-SC12-2016/GN-WP-</w:t>
      </w:r>
      <w:r w:rsidR="003D76E5">
        <w:rPr>
          <w:rFonts w:ascii="Times New Roman" w:hAnsi="Times New Roman" w:cs="Times New Roman" w:hint="eastAsia"/>
          <w:b/>
          <w:sz w:val="24"/>
          <w:szCs w:val="24"/>
          <w:lang w:eastAsia="ko-KR"/>
        </w:rPr>
        <w:t>05</w:t>
      </w:r>
    </w:p>
    <w:p w:rsidR="00935B5A" w:rsidRPr="00793E20" w:rsidRDefault="00053879" w:rsidP="00130B68">
      <w:pPr>
        <w:adjustRightInd w:val="0"/>
        <w:snapToGrid w:val="0"/>
        <w:spacing w:after="0" w:line="240" w:lineRule="auto"/>
        <w:jc w:val="right"/>
        <w:rPr>
          <w:rFonts w:ascii="Times New Roman" w:hAnsi="Times New Roman" w:cs="Times New Roman"/>
          <w:b/>
          <w:sz w:val="24"/>
          <w:szCs w:val="24"/>
          <w:lang w:val="en-NZ" w:eastAsia="ko-KR"/>
        </w:rPr>
      </w:pPr>
      <w:r>
        <w:rPr>
          <w:rFonts w:ascii="Times New Roman" w:hAnsi="Times New Roman" w:cs="Times New Roman"/>
          <w:b/>
          <w:sz w:val="24"/>
          <w:szCs w:val="24"/>
          <w:lang w:eastAsia="ko-KR"/>
        </w:rPr>
        <w:t>Rev 1 [6 August 2016]</w:t>
      </w:r>
      <w:r w:rsidR="00935B5A" w:rsidRPr="00793E20">
        <w:rPr>
          <w:rFonts w:ascii="Times New Roman" w:hAnsi="Times New Roman" w:cs="Times New Roman"/>
          <w:b/>
          <w:sz w:val="24"/>
          <w:szCs w:val="24"/>
          <w:lang w:val="en-NZ"/>
        </w:rPr>
        <w:t xml:space="preserve"> </w:t>
      </w:r>
    </w:p>
    <w:p w:rsidR="00935B5A" w:rsidRPr="00CA0938" w:rsidRDefault="00935B5A" w:rsidP="00CA0938">
      <w:pPr>
        <w:pStyle w:val="Heading1"/>
        <w:adjustRightInd w:val="0"/>
        <w:snapToGrid w:val="0"/>
        <w:spacing w:before="0" w:line="240" w:lineRule="auto"/>
        <w:rPr>
          <w:rFonts w:ascii="Times New Roman" w:eastAsia="Malgun Gothic" w:hAnsi="Times New Roman" w:cs="Times New Roman"/>
          <w:color w:val="auto"/>
          <w:sz w:val="24"/>
          <w:szCs w:val="24"/>
          <w:lang w:eastAsia="ko-KR"/>
        </w:rPr>
      </w:pPr>
    </w:p>
    <w:p w:rsidR="00935B5A" w:rsidRPr="00CA0938" w:rsidRDefault="00935B5A" w:rsidP="00CA0938">
      <w:pPr>
        <w:pStyle w:val="Heading1"/>
        <w:adjustRightInd w:val="0"/>
        <w:snapToGrid w:val="0"/>
        <w:spacing w:before="0" w:line="240" w:lineRule="auto"/>
        <w:rPr>
          <w:rFonts w:ascii="Times New Roman" w:eastAsia="Malgun Gothic" w:hAnsi="Times New Roman" w:cs="Times New Roman"/>
          <w:b w:val="0"/>
          <w:color w:val="auto"/>
          <w:sz w:val="24"/>
          <w:szCs w:val="24"/>
          <w:lang w:eastAsia="ko-KR"/>
        </w:rPr>
      </w:pPr>
    </w:p>
    <w:p w:rsidR="003570D5" w:rsidRPr="00CA0938" w:rsidRDefault="003570D5" w:rsidP="00CA0938">
      <w:pPr>
        <w:adjustRightInd w:val="0"/>
        <w:snapToGrid w:val="0"/>
        <w:spacing w:after="0" w:line="240" w:lineRule="auto"/>
        <w:jc w:val="center"/>
        <w:rPr>
          <w:rFonts w:ascii="Times New Roman" w:hAnsi="Times New Roman" w:cs="Times New Roman"/>
          <w:b/>
          <w:sz w:val="24"/>
          <w:szCs w:val="24"/>
          <w:lang w:eastAsia="ko-KR"/>
        </w:rPr>
      </w:pPr>
      <w:r w:rsidRPr="00CA0938">
        <w:rPr>
          <w:rFonts w:ascii="Times New Roman" w:hAnsi="Times New Roman" w:cs="Times New Roman"/>
          <w:b/>
          <w:sz w:val="24"/>
          <w:szCs w:val="24"/>
          <w:lang w:eastAsia="ko-KR"/>
        </w:rPr>
        <w:t>Secretariat</w:t>
      </w:r>
    </w:p>
    <w:p w:rsidR="00CA0938" w:rsidRDefault="00CA0938" w:rsidP="00CA0938">
      <w:pPr>
        <w:adjustRightInd w:val="0"/>
        <w:snapToGrid w:val="0"/>
        <w:spacing w:after="0" w:line="240" w:lineRule="auto"/>
        <w:jc w:val="center"/>
        <w:rPr>
          <w:rFonts w:ascii="Times New Roman" w:hAnsi="Times New Roman" w:cs="Times New Roman"/>
          <w:sz w:val="24"/>
          <w:szCs w:val="24"/>
          <w:lang w:eastAsia="ko-KR"/>
        </w:rPr>
      </w:pPr>
    </w:p>
    <w:p w:rsidR="00CA0938" w:rsidRPr="00C93E11" w:rsidRDefault="00C93E11" w:rsidP="00C93E11">
      <w:pPr>
        <w:adjustRightInd w:val="0"/>
        <w:snapToGrid w:val="0"/>
        <w:spacing w:after="0" w:line="240" w:lineRule="auto"/>
        <w:rPr>
          <w:rFonts w:ascii="Times New Roman" w:hAnsi="Times New Roman" w:cs="Times New Roman"/>
          <w:b/>
          <w:sz w:val="24"/>
          <w:szCs w:val="24"/>
          <w:lang w:eastAsia="ko-KR"/>
        </w:rPr>
      </w:pPr>
      <w:r w:rsidRPr="00C93E11">
        <w:rPr>
          <w:rFonts w:ascii="Times New Roman" w:hAnsi="Times New Roman" w:cs="Times New Roman"/>
          <w:b/>
          <w:sz w:val="24"/>
          <w:szCs w:val="24"/>
          <w:lang w:eastAsia="ko-KR"/>
        </w:rPr>
        <w:t>Introduction</w:t>
      </w:r>
    </w:p>
    <w:p w:rsidR="00C93E11" w:rsidRPr="00CA0938" w:rsidRDefault="00C93E11" w:rsidP="00C93E11">
      <w:pPr>
        <w:adjustRightInd w:val="0"/>
        <w:snapToGrid w:val="0"/>
        <w:spacing w:after="0" w:line="240" w:lineRule="auto"/>
        <w:rPr>
          <w:rFonts w:ascii="Times New Roman" w:hAnsi="Times New Roman" w:cs="Times New Roman"/>
          <w:sz w:val="24"/>
          <w:szCs w:val="24"/>
          <w:lang w:eastAsia="ko-KR"/>
        </w:rPr>
      </w:pPr>
    </w:p>
    <w:p w:rsidR="00CA0938" w:rsidRPr="00CA0938" w:rsidRDefault="00CA0938" w:rsidP="00CA0938">
      <w:pPr>
        <w:pStyle w:val="ListParagraph"/>
        <w:numPr>
          <w:ilvl w:val="0"/>
          <w:numId w:val="14"/>
        </w:numPr>
        <w:adjustRightInd w:val="0"/>
        <w:snapToGrid w:val="0"/>
        <w:spacing w:after="0" w:line="240" w:lineRule="auto"/>
        <w:ind w:left="0" w:firstLine="0"/>
        <w:contextualSpacing w:val="0"/>
        <w:rPr>
          <w:rFonts w:ascii="Times New Roman" w:hAnsi="Times New Roman" w:cs="Times New Roman"/>
          <w:sz w:val="24"/>
          <w:szCs w:val="24"/>
          <w:lang w:eastAsia="ko-KR"/>
        </w:rPr>
      </w:pPr>
      <w:r w:rsidRPr="00CA0938">
        <w:rPr>
          <w:rFonts w:ascii="Times New Roman" w:hAnsi="Times New Roman" w:cs="Times New Roman"/>
          <w:sz w:val="24"/>
          <w:szCs w:val="24"/>
          <w:lang w:eastAsia="ko-KR"/>
        </w:rPr>
        <w:t xml:space="preserve">SC11 noted that </w:t>
      </w:r>
      <w:r w:rsidRPr="00CA0938">
        <w:rPr>
          <w:rFonts w:ascii="Times New Roman" w:hAnsi="Times New Roman" w:cs="Times New Roman"/>
          <w:sz w:val="24"/>
          <w:szCs w:val="24"/>
        </w:rPr>
        <w:t>WCPFC does not have a formal process of external review of the stock assessments</w:t>
      </w:r>
      <w:r w:rsidRPr="00CA0938">
        <w:rPr>
          <w:rFonts w:ascii="Times New Roman" w:hAnsi="Times New Roman" w:cs="Times New Roman"/>
          <w:sz w:val="24"/>
          <w:szCs w:val="24"/>
          <w:lang w:eastAsia="ko-KR"/>
        </w:rPr>
        <w:t xml:space="preserve"> and recommended to establish a formal process for the independent review of stock assessments (Paragraph 386, SC11 Summary Report):</w:t>
      </w:r>
    </w:p>
    <w:p w:rsidR="00CA0938" w:rsidRDefault="00CA0938" w:rsidP="00CA0938">
      <w:pPr>
        <w:pStyle w:val="ListParagraph"/>
        <w:adjustRightInd w:val="0"/>
        <w:snapToGrid w:val="0"/>
        <w:spacing w:after="0" w:line="240" w:lineRule="auto"/>
        <w:contextualSpacing w:val="0"/>
        <w:rPr>
          <w:rFonts w:ascii="Times New Roman" w:hAnsi="Times New Roman" w:cs="Times New Roman"/>
          <w:i/>
          <w:sz w:val="24"/>
          <w:szCs w:val="24"/>
          <w:lang w:eastAsia="ko-KR"/>
        </w:rPr>
      </w:pPr>
    </w:p>
    <w:p w:rsidR="00CA0938" w:rsidRPr="00CA0938" w:rsidRDefault="00CA0938" w:rsidP="00CA0938">
      <w:pPr>
        <w:pStyle w:val="ListParagraph"/>
        <w:adjustRightInd w:val="0"/>
        <w:snapToGrid w:val="0"/>
        <w:spacing w:after="0" w:line="240" w:lineRule="auto"/>
        <w:contextualSpacing w:val="0"/>
        <w:rPr>
          <w:rFonts w:ascii="Times New Roman" w:hAnsi="Times New Roman" w:cs="Times New Roman"/>
          <w:i/>
          <w:sz w:val="24"/>
          <w:szCs w:val="24"/>
          <w:lang w:eastAsia="ko-KR"/>
        </w:rPr>
      </w:pPr>
      <w:r w:rsidRPr="00CA0938">
        <w:rPr>
          <w:rFonts w:ascii="Times New Roman" w:hAnsi="Times New Roman" w:cs="Times New Roman"/>
          <w:i/>
          <w:sz w:val="24"/>
          <w:szCs w:val="24"/>
          <w:lang w:eastAsia="ko-KR"/>
        </w:rPr>
        <w:t xml:space="preserve">386. </w:t>
      </w:r>
      <w:r w:rsidRPr="00CA0938">
        <w:rPr>
          <w:rFonts w:ascii="Times New Roman" w:hAnsi="Times New Roman" w:cs="Times New Roman"/>
          <w:i/>
          <w:sz w:val="24"/>
          <w:szCs w:val="24"/>
          <w:lang w:eastAsia="ko-KR"/>
        </w:rPr>
        <w:tab/>
      </w:r>
      <w:r w:rsidRPr="00CA0938">
        <w:rPr>
          <w:rFonts w:ascii="Times New Roman" w:hAnsi="Times New Roman" w:cs="Times New Roman"/>
          <w:i/>
          <w:sz w:val="24"/>
          <w:szCs w:val="24"/>
        </w:rPr>
        <w:t>SC11 recommends that the Secretariat develops a proposal to establish a formal process and its cost implication to independently review stock assessments. This proposal will be presented to SC12.</w:t>
      </w:r>
    </w:p>
    <w:p w:rsidR="00CA0938" w:rsidRPr="00CA0938" w:rsidRDefault="00CA0938" w:rsidP="00CA0938">
      <w:pPr>
        <w:pStyle w:val="ListParagraph"/>
        <w:adjustRightInd w:val="0"/>
        <w:snapToGrid w:val="0"/>
        <w:spacing w:after="0" w:line="240" w:lineRule="auto"/>
        <w:ind w:left="0"/>
        <w:contextualSpacing w:val="0"/>
        <w:rPr>
          <w:rFonts w:ascii="Times New Roman" w:hAnsi="Times New Roman" w:cs="Times New Roman"/>
          <w:i/>
          <w:sz w:val="24"/>
          <w:szCs w:val="24"/>
          <w:lang w:eastAsia="ko-KR"/>
        </w:rPr>
      </w:pPr>
    </w:p>
    <w:p w:rsidR="00CA0938" w:rsidRPr="00CA0938" w:rsidRDefault="00CA0938" w:rsidP="00CA0938">
      <w:pPr>
        <w:pStyle w:val="Default"/>
        <w:numPr>
          <w:ilvl w:val="0"/>
          <w:numId w:val="14"/>
        </w:numPr>
        <w:snapToGrid w:val="0"/>
        <w:ind w:left="0" w:firstLine="0"/>
        <w:jc w:val="both"/>
      </w:pPr>
      <w:r w:rsidRPr="00CA0938">
        <w:rPr>
          <w:rFonts w:eastAsia="Malgun Gothic"/>
          <w:lang w:eastAsia="ko-KR"/>
        </w:rPr>
        <w:t xml:space="preserve">The Commission at WCPFC12 endorsed the </w:t>
      </w:r>
      <w:r>
        <w:rPr>
          <w:rFonts w:eastAsia="Malgun Gothic" w:hint="eastAsia"/>
          <w:lang w:eastAsia="ko-KR"/>
        </w:rPr>
        <w:t xml:space="preserve">SC11 </w:t>
      </w:r>
      <w:r w:rsidRPr="00CA0938">
        <w:rPr>
          <w:rFonts w:eastAsia="Malgun Gothic"/>
          <w:lang w:eastAsia="ko-KR"/>
        </w:rPr>
        <w:t>recommendation and tasked the Secretariat to develop a proposal on this process (Paragraph 430, WCPFC12 Summary Report):</w:t>
      </w:r>
    </w:p>
    <w:p w:rsidR="00CA0938" w:rsidRDefault="00CA0938" w:rsidP="00CA0938">
      <w:pPr>
        <w:pStyle w:val="Default"/>
        <w:snapToGrid w:val="0"/>
        <w:ind w:left="720"/>
        <w:jc w:val="both"/>
        <w:rPr>
          <w:rFonts w:eastAsia="Malgun Gothic"/>
          <w:i/>
          <w:lang w:eastAsia="ko-KR"/>
        </w:rPr>
      </w:pPr>
    </w:p>
    <w:p w:rsidR="00CA0938" w:rsidRDefault="00CA0938" w:rsidP="00CA0938">
      <w:pPr>
        <w:pStyle w:val="Default"/>
        <w:snapToGrid w:val="0"/>
        <w:ind w:left="720"/>
        <w:jc w:val="both"/>
        <w:rPr>
          <w:rFonts w:eastAsia="Malgun Gothic"/>
          <w:i/>
          <w:lang w:eastAsia="ko-KR"/>
        </w:rPr>
      </w:pPr>
      <w:r w:rsidRPr="00CA0938">
        <w:rPr>
          <w:rFonts w:eastAsia="Malgun Gothic"/>
          <w:i/>
          <w:lang w:eastAsia="ko-KR"/>
        </w:rPr>
        <w:t xml:space="preserve">430. </w:t>
      </w:r>
      <w:r w:rsidRPr="00CA0938">
        <w:rPr>
          <w:rFonts w:eastAsia="Malgun Gothic"/>
          <w:i/>
          <w:lang w:eastAsia="ko-KR"/>
        </w:rPr>
        <w:tab/>
      </w:r>
      <w:r w:rsidRPr="00CA0938">
        <w:rPr>
          <w:i/>
        </w:rPr>
        <w:t>The Commission tasked the Secretariat to develop a proposal, including an indicative budget, to establish a formal process to independently review stock assessments. This proposal will be presented to SC12.</w:t>
      </w:r>
    </w:p>
    <w:p w:rsidR="00CA0938" w:rsidRPr="00CA0938" w:rsidRDefault="00CA0938" w:rsidP="00CA0938">
      <w:pPr>
        <w:pStyle w:val="Default"/>
        <w:snapToGrid w:val="0"/>
        <w:ind w:left="720"/>
        <w:jc w:val="both"/>
        <w:rPr>
          <w:rFonts w:eastAsia="Malgun Gothic"/>
          <w:i/>
          <w:lang w:eastAsia="ko-KR"/>
        </w:rPr>
      </w:pPr>
    </w:p>
    <w:p w:rsidR="003570D5" w:rsidRPr="00CA0938" w:rsidRDefault="00CA0938" w:rsidP="00CA0938">
      <w:pPr>
        <w:pStyle w:val="ListParagraph"/>
        <w:numPr>
          <w:ilvl w:val="0"/>
          <w:numId w:val="14"/>
        </w:numPr>
        <w:adjustRightInd w:val="0"/>
        <w:snapToGrid w:val="0"/>
        <w:spacing w:after="0" w:line="240" w:lineRule="auto"/>
        <w:ind w:left="0" w:firstLine="0"/>
        <w:contextualSpacing w:val="0"/>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Based on </w:t>
      </w:r>
      <w:r w:rsidRPr="00CA0938">
        <w:rPr>
          <w:rFonts w:ascii="Times New Roman" w:hAnsi="Times New Roman" w:cs="Times New Roman"/>
          <w:sz w:val="24"/>
          <w:szCs w:val="24"/>
          <w:lang w:eastAsia="ko-KR"/>
        </w:rPr>
        <w:t>P</w:t>
      </w:r>
      <w:r w:rsidRPr="00CA0938">
        <w:rPr>
          <w:rFonts w:ascii="Times New Roman" w:hAnsi="Times New Roman" w:cs="Times New Roman"/>
          <w:sz w:val="24"/>
          <w:szCs w:val="24"/>
        </w:rPr>
        <w:t>ara</w:t>
      </w:r>
      <w:r w:rsidRPr="00CA0938">
        <w:rPr>
          <w:rFonts w:ascii="Times New Roman" w:hAnsi="Times New Roman" w:cs="Times New Roman"/>
          <w:sz w:val="24"/>
          <w:szCs w:val="24"/>
          <w:lang w:eastAsia="ko-KR"/>
        </w:rPr>
        <w:t>graph</w:t>
      </w:r>
      <w:r w:rsidRPr="00CA0938">
        <w:rPr>
          <w:rFonts w:ascii="Times New Roman" w:hAnsi="Times New Roman" w:cs="Times New Roman"/>
          <w:sz w:val="24"/>
          <w:szCs w:val="24"/>
        </w:rPr>
        <w:t xml:space="preserve"> 3 of </w:t>
      </w:r>
      <w:r w:rsidRPr="00CA0938">
        <w:rPr>
          <w:rFonts w:ascii="Times New Roman" w:hAnsi="Times New Roman" w:cs="Times New Roman"/>
          <w:sz w:val="24"/>
          <w:szCs w:val="24"/>
          <w:lang w:eastAsia="ko-KR"/>
        </w:rPr>
        <w:t xml:space="preserve">the WCPFC </w:t>
      </w:r>
      <w:r w:rsidRPr="00CA0938">
        <w:rPr>
          <w:rFonts w:ascii="Times New Roman" w:hAnsi="Times New Roman" w:cs="Times New Roman"/>
          <w:sz w:val="24"/>
          <w:szCs w:val="24"/>
        </w:rPr>
        <w:t>Resolution 2012-01</w:t>
      </w:r>
      <w:r w:rsidR="00FC0F4C">
        <w:rPr>
          <w:rFonts w:ascii="Times New Roman" w:hAnsi="Times New Roman" w:cs="Times New Roman" w:hint="eastAsia"/>
          <w:sz w:val="24"/>
          <w:szCs w:val="24"/>
          <w:lang w:eastAsia="ko-KR"/>
        </w:rPr>
        <w:t>, t</w:t>
      </w:r>
      <w:r>
        <w:rPr>
          <w:rFonts w:ascii="Times New Roman" w:hAnsi="Times New Roman" w:cs="Times New Roman" w:hint="eastAsia"/>
          <w:sz w:val="24"/>
          <w:szCs w:val="24"/>
          <w:lang w:eastAsia="ko-KR"/>
        </w:rPr>
        <w:t xml:space="preserve">he WCPFC Secretariat </w:t>
      </w:r>
      <w:r w:rsidR="00C93E11">
        <w:rPr>
          <w:rFonts w:ascii="Times New Roman" w:hAnsi="Times New Roman" w:cs="Times New Roman"/>
          <w:sz w:val="24"/>
          <w:szCs w:val="24"/>
          <w:lang w:eastAsia="ko-KR"/>
        </w:rPr>
        <w:t>has drafted</w:t>
      </w:r>
      <w:r w:rsidR="00C93E11">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a proposed formal process for the independent review of stock assessments</w:t>
      </w:r>
      <w:r w:rsidR="003570D5" w:rsidRPr="00CA0938">
        <w:rPr>
          <w:rFonts w:ascii="Times New Roman" w:hAnsi="Times New Roman" w:cs="Times New Roman"/>
          <w:sz w:val="24"/>
          <w:szCs w:val="24"/>
          <w:lang w:eastAsia="ko-KR"/>
        </w:rPr>
        <w:t>:</w:t>
      </w:r>
    </w:p>
    <w:p w:rsidR="00CA0938" w:rsidRDefault="00CA0938" w:rsidP="00CA0938">
      <w:pPr>
        <w:pStyle w:val="ListParagraph"/>
        <w:adjustRightInd w:val="0"/>
        <w:snapToGrid w:val="0"/>
        <w:spacing w:after="0" w:line="240" w:lineRule="auto"/>
        <w:contextualSpacing w:val="0"/>
        <w:rPr>
          <w:rFonts w:ascii="Times New Roman" w:hAnsi="Times New Roman" w:cs="Times New Roman"/>
          <w:i/>
          <w:sz w:val="24"/>
          <w:szCs w:val="24"/>
          <w:lang w:eastAsia="ko-KR"/>
        </w:rPr>
      </w:pPr>
    </w:p>
    <w:p w:rsidR="003570D5" w:rsidRPr="00CA0938" w:rsidRDefault="003570D5" w:rsidP="00CA0938">
      <w:pPr>
        <w:pStyle w:val="ListParagraph"/>
        <w:adjustRightInd w:val="0"/>
        <w:snapToGrid w:val="0"/>
        <w:spacing w:after="0" w:line="240" w:lineRule="auto"/>
        <w:contextualSpacing w:val="0"/>
        <w:rPr>
          <w:rFonts w:ascii="Times New Roman" w:hAnsi="Times New Roman" w:cs="Times New Roman"/>
          <w:i/>
          <w:sz w:val="24"/>
          <w:szCs w:val="24"/>
          <w:lang w:eastAsia="ko-KR"/>
        </w:rPr>
      </w:pPr>
      <w:r w:rsidRPr="00CA0938">
        <w:rPr>
          <w:rFonts w:ascii="Times New Roman" w:hAnsi="Times New Roman" w:cs="Times New Roman"/>
          <w:i/>
          <w:sz w:val="24"/>
          <w:szCs w:val="24"/>
          <w:lang w:eastAsia="ko-KR"/>
        </w:rPr>
        <w:t xml:space="preserve">3. </w:t>
      </w:r>
      <w:r w:rsidRPr="00CA0938">
        <w:rPr>
          <w:rFonts w:ascii="Times New Roman" w:hAnsi="Times New Roman" w:cs="Times New Roman"/>
          <w:i/>
          <w:sz w:val="24"/>
          <w:szCs w:val="24"/>
          <w:lang w:eastAsia="ko-KR"/>
        </w:rPr>
        <w:tab/>
      </w:r>
      <w:r w:rsidRPr="00CA0938">
        <w:rPr>
          <w:rFonts w:ascii="Times New Roman" w:hAnsi="Times New Roman" w:cs="Times New Roman"/>
          <w:i/>
          <w:sz w:val="24"/>
          <w:szCs w:val="24"/>
        </w:rPr>
        <w:t>Strengthen peer review mechanisms within the Scientific Committee, SPC-OFP and ISC by participation of invited experts (e.g. from other RFMOs or from academia), particularly for stock assessments. These outside experts shall be subject to the data confidentiality rules and procedures currently applicable in the WCPFC.</w:t>
      </w:r>
    </w:p>
    <w:p w:rsidR="003570D5" w:rsidRPr="00CA0938" w:rsidRDefault="003570D5" w:rsidP="00CA0938">
      <w:pPr>
        <w:pStyle w:val="ListParagraph"/>
        <w:adjustRightInd w:val="0"/>
        <w:snapToGrid w:val="0"/>
        <w:spacing w:after="0" w:line="240" w:lineRule="auto"/>
        <w:ind w:left="0"/>
        <w:contextualSpacing w:val="0"/>
        <w:rPr>
          <w:rFonts w:ascii="Times New Roman" w:hAnsi="Times New Roman" w:cs="Times New Roman"/>
          <w:sz w:val="24"/>
          <w:szCs w:val="24"/>
          <w:lang w:eastAsia="ko-KR"/>
        </w:rPr>
      </w:pPr>
    </w:p>
    <w:p w:rsidR="003570D5" w:rsidRPr="00CA0938" w:rsidRDefault="00B7503E" w:rsidP="00CA0938">
      <w:pPr>
        <w:pStyle w:val="Default"/>
        <w:numPr>
          <w:ilvl w:val="0"/>
          <w:numId w:val="14"/>
        </w:numPr>
        <w:snapToGrid w:val="0"/>
        <w:ind w:left="0" w:firstLine="0"/>
        <w:jc w:val="both"/>
      </w:pPr>
      <w:r>
        <w:rPr>
          <w:rFonts w:eastAsia="Malgun Gothic"/>
          <w:lang w:eastAsia="ko-KR"/>
        </w:rPr>
        <w:t>The Commission conducted a</w:t>
      </w:r>
      <w:r>
        <w:rPr>
          <w:rFonts w:eastAsia="Malgun Gothic" w:hint="eastAsia"/>
          <w:lang w:eastAsia="ko-KR"/>
        </w:rPr>
        <w:t xml:space="preserve">n independent </w:t>
      </w:r>
      <w:r>
        <w:rPr>
          <w:rFonts w:eastAsia="Malgun Gothic"/>
          <w:lang w:eastAsia="ko-KR"/>
        </w:rPr>
        <w:t xml:space="preserve">peer review </w:t>
      </w:r>
      <w:r>
        <w:rPr>
          <w:rFonts w:eastAsia="Malgun Gothic" w:hint="eastAsia"/>
          <w:lang w:eastAsia="ko-KR"/>
        </w:rPr>
        <w:t xml:space="preserve">process for 2011 bigeye stock assessment, </w:t>
      </w:r>
      <w:r w:rsidR="00C93E11">
        <w:rPr>
          <w:rFonts w:eastAsia="Malgun Gothic"/>
          <w:lang w:eastAsia="ko-KR"/>
        </w:rPr>
        <w:t xml:space="preserve">the summary of </w:t>
      </w:r>
      <w:r>
        <w:rPr>
          <w:rFonts w:eastAsia="Malgun Gothic" w:hint="eastAsia"/>
          <w:lang w:eastAsia="ko-KR"/>
        </w:rPr>
        <w:t xml:space="preserve">which is annexed as </w:t>
      </w:r>
      <w:r>
        <w:rPr>
          <w:rFonts w:eastAsia="Malgun Gothic" w:hint="eastAsia"/>
          <w:b/>
          <w:lang w:eastAsia="ko-KR"/>
        </w:rPr>
        <w:t>Attachment A</w:t>
      </w:r>
      <w:r>
        <w:rPr>
          <w:rFonts w:eastAsia="Malgun Gothic" w:hint="eastAsia"/>
          <w:lang w:eastAsia="ko-KR"/>
        </w:rPr>
        <w:t xml:space="preserve">. </w:t>
      </w:r>
      <w:r w:rsidR="00FC0F4C">
        <w:rPr>
          <w:rFonts w:eastAsia="Malgun Gothic" w:hint="eastAsia"/>
          <w:lang w:eastAsia="ko-KR"/>
        </w:rPr>
        <w:t xml:space="preserve">SC12 will </w:t>
      </w:r>
      <w:r>
        <w:rPr>
          <w:rFonts w:eastAsia="Malgun Gothic" w:hint="eastAsia"/>
          <w:lang w:eastAsia="ko-KR"/>
        </w:rPr>
        <w:t>review</w:t>
      </w:r>
      <w:r w:rsidR="00FC0F4C">
        <w:rPr>
          <w:rFonts w:eastAsia="Malgun Gothic" w:hint="eastAsia"/>
          <w:lang w:eastAsia="ko-KR"/>
        </w:rPr>
        <w:t xml:space="preserve"> the proposed process</w:t>
      </w:r>
      <w:r>
        <w:rPr>
          <w:rFonts w:eastAsia="Malgun Gothic" w:hint="eastAsia"/>
          <w:lang w:eastAsia="ko-KR"/>
        </w:rPr>
        <w:t xml:space="preserve"> </w:t>
      </w:r>
      <w:r w:rsidR="00FC0F4C">
        <w:rPr>
          <w:rFonts w:eastAsia="Malgun Gothic" w:hint="eastAsia"/>
          <w:lang w:eastAsia="ko-KR"/>
        </w:rPr>
        <w:t xml:space="preserve">and </w:t>
      </w:r>
      <w:r>
        <w:rPr>
          <w:rFonts w:eastAsia="Malgun Gothic" w:hint="eastAsia"/>
          <w:lang w:eastAsia="ko-KR"/>
        </w:rPr>
        <w:t xml:space="preserve">provide </w:t>
      </w:r>
      <w:r w:rsidR="00C93E11">
        <w:rPr>
          <w:rFonts w:eastAsia="Malgun Gothic"/>
          <w:lang w:eastAsia="ko-KR"/>
        </w:rPr>
        <w:t>recommendations</w:t>
      </w:r>
      <w:r>
        <w:rPr>
          <w:rFonts w:eastAsia="Malgun Gothic" w:hint="eastAsia"/>
          <w:lang w:eastAsia="ko-KR"/>
        </w:rPr>
        <w:t xml:space="preserve"> </w:t>
      </w:r>
      <w:r w:rsidR="00C93E11">
        <w:rPr>
          <w:rFonts w:eastAsia="Malgun Gothic"/>
          <w:lang w:eastAsia="ko-KR"/>
        </w:rPr>
        <w:t>for</w:t>
      </w:r>
      <w:r w:rsidR="00C93E11">
        <w:rPr>
          <w:rFonts w:eastAsia="Malgun Gothic" w:hint="eastAsia"/>
          <w:lang w:eastAsia="ko-KR"/>
        </w:rPr>
        <w:t xml:space="preserve"> </w:t>
      </w:r>
      <w:r w:rsidR="00FC0F4C">
        <w:rPr>
          <w:rFonts w:eastAsia="Malgun Gothic" w:hint="eastAsia"/>
          <w:lang w:eastAsia="ko-KR"/>
        </w:rPr>
        <w:t>the Commission</w:t>
      </w:r>
      <w:r w:rsidR="00C93E11">
        <w:rPr>
          <w:rFonts w:eastAsia="Malgun Gothic"/>
          <w:lang w:eastAsia="ko-KR"/>
        </w:rPr>
        <w:t>’s consideration</w:t>
      </w:r>
      <w:r w:rsidR="00FC0F4C">
        <w:rPr>
          <w:rFonts w:eastAsia="Malgun Gothic" w:hint="eastAsia"/>
          <w:lang w:eastAsia="ko-KR"/>
        </w:rPr>
        <w:t xml:space="preserve">. </w:t>
      </w:r>
    </w:p>
    <w:p w:rsidR="003570D5" w:rsidRPr="00CA0938" w:rsidRDefault="003570D5" w:rsidP="00CA0938">
      <w:pPr>
        <w:pStyle w:val="Default"/>
        <w:snapToGrid w:val="0"/>
        <w:jc w:val="both"/>
        <w:rPr>
          <w:b/>
        </w:rPr>
      </w:pPr>
    </w:p>
    <w:p w:rsidR="00130B68" w:rsidRDefault="00130B68">
      <w:pPr>
        <w:rPr>
          <w:rFonts w:ascii="Times New Roman" w:hAnsi="Times New Roman" w:cs="Times New Roman"/>
          <w:b/>
          <w:bCs/>
          <w:sz w:val="24"/>
          <w:szCs w:val="24"/>
          <w:lang w:eastAsia="ko-KR"/>
        </w:rPr>
      </w:pPr>
    </w:p>
    <w:p w:rsidR="00107510" w:rsidRDefault="00005213" w:rsidP="00005213">
      <w:pPr>
        <w:spacing w:after="0" w:line="240" w:lineRule="auto"/>
        <w:jc w:val="center"/>
        <w:rPr>
          <w:rFonts w:ascii="Times New Roman" w:hAnsi="Times New Roman" w:cs="Times New Roman"/>
          <w:b/>
          <w:bCs/>
          <w:sz w:val="24"/>
          <w:szCs w:val="24"/>
          <w:lang w:eastAsia="ko-KR"/>
        </w:rPr>
      </w:pPr>
      <w:r w:rsidRPr="00793E20">
        <w:rPr>
          <w:rFonts w:ascii="Times New Roman" w:hAnsi="Times New Roman" w:cs="Times New Roman"/>
          <w:noProof/>
          <w:sz w:val="24"/>
          <w:szCs w:val="24"/>
        </w:rPr>
        <w:drawing>
          <wp:inline distT="0" distB="0" distL="0" distR="0" wp14:anchorId="76AC82D9" wp14:editId="5324B751">
            <wp:extent cx="2105025" cy="1104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107510" w:rsidRPr="00793E20" w:rsidRDefault="00107510" w:rsidP="003D76E5">
      <w:pPr>
        <w:adjustRightInd w:val="0"/>
        <w:snapToGrid w:val="0"/>
        <w:spacing w:after="0" w:line="240" w:lineRule="auto"/>
        <w:jc w:val="center"/>
        <w:rPr>
          <w:rFonts w:ascii="Times New Roman" w:hAnsi="Times New Roman" w:cs="Times New Roman"/>
          <w:b/>
          <w:sz w:val="24"/>
          <w:szCs w:val="24"/>
          <w:lang w:val="en-NZ"/>
        </w:rPr>
      </w:pPr>
      <w:r w:rsidRPr="00793E20">
        <w:rPr>
          <w:rFonts w:ascii="Times New Roman" w:hAnsi="Times New Roman" w:cs="Times New Roman"/>
          <w:b/>
          <w:sz w:val="24"/>
          <w:szCs w:val="24"/>
          <w:lang w:val="en-NZ"/>
        </w:rPr>
        <w:t>SCIENTIFIC COMMITTEE</w:t>
      </w:r>
    </w:p>
    <w:p w:rsidR="00107510" w:rsidRPr="00793E20" w:rsidRDefault="00107510" w:rsidP="003D76E5">
      <w:pPr>
        <w:adjustRightInd w:val="0"/>
        <w:snapToGrid w:val="0"/>
        <w:spacing w:after="0" w:line="240" w:lineRule="auto"/>
        <w:jc w:val="center"/>
        <w:rPr>
          <w:rFonts w:ascii="Times New Roman" w:eastAsiaTheme="minorEastAsia" w:hAnsi="Times New Roman" w:cs="Times New Roman"/>
          <w:b/>
          <w:sz w:val="24"/>
          <w:szCs w:val="24"/>
          <w:lang w:val="en-NZ" w:eastAsia="ko-KR"/>
        </w:rPr>
      </w:pPr>
      <w:r w:rsidRPr="00793E20">
        <w:rPr>
          <w:rFonts w:ascii="Times New Roman" w:eastAsiaTheme="minorEastAsia" w:hAnsi="Times New Roman" w:cs="Times New Roman"/>
          <w:b/>
          <w:sz w:val="24"/>
          <w:szCs w:val="24"/>
          <w:lang w:val="en-NZ" w:eastAsia="ko-KR"/>
        </w:rPr>
        <w:t>TWELFTH</w:t>
      </w:r>
      <w:r w:rsidRPr="00793E20">
        <w:rPr>
          <w:rFonts w:ascii="Times New Roman" w:hAnsi="Times New Roman" w:cs="Times New Roman"/>
          <w:b/>
          <w:sz w:val="24"/>
          <w:szCs w:val="24"/>
          <w:lang w:val="en-NZ"/>
        </w:rPr>
        <w:t xml:space="preserve"> REGULAR SESSION</w:t>
      </w:r>
    </w:p>
    <w:p w:rsidR="00107510" w:rsidRPr="00793E20" w:rsidRDefault="00107510" w:rsidP="003D76E5">
      <w:pPr>
        <w:adjustRightInd w:val="0"/>
        <w:snapToGrid w:val="0"/>
        <w:spacing w:after="0" w:line="240" w:lineRule="auto"/>
        <w:jc w:val="center"/>
        <w:rPr>
          <w:rFonts w:ascii="Times New Roman" w:hAnsi="Times New Roman" w:cs="Times New Roman"/>
          <w:bCs/>
          <w:sz w:val="24"/>
          <w:szCs w:val="24"/>
        </w:rPr>
      </w:pPr>
      <w:r w:rsidRPr="00793E20">
        <w:rPr>
          <w:rFonts w:ascii="Times New Roman" w:eastAsiaTheme="minorEastAsia" w:hAnsi="Times New Roman" w:cs="Times New Roman"/>
          <w:bCs/>
          <w:sz w:val="24"/>
          <w:szCs w:val="24"/>
          <w:lang w:eastAsia="ko-KR"/>
        </w:rPr>
        <w:t>Bali, Republic of Indonesia</w:t>
      </w:r>
    </w:p>
    <w:p w:rsidR="00107510" w:rsidRPr="00793E20" w:rsidRDefault="00107510" w:rsidP="003D76E5">
      <w:pPr>
        <w:adjustRightInd w:val="0"/>
        <w:snapToGrid w:val="0"/>
        <w:spacing w:after="0" w:line="240" w:lineRule="auto"/>
        <w:jc w:val="center"/>
        <w:rPr>
          <w:rFonts w:ascii="Times New Roman" w:eastAsiaTheme="minorEastAsia" w:hAnsi="Times New Roman" w:cs="Times New Roman"/>
          <w:bCs/>
          <w:sz w:val="24"/>
          <w:szCs w:val="24"/>
          <w:lang w:eastAsia="ko-KR"/>
        </w:rPr>
      </w:pPr>
      <w:r w:rsidRPr="00793E20">
        <w:rPr>
          <w:rFonts w:ascii="Times New Roman" w:eastAsiaTheme="minorEastAsia" w:hAnsi="Times New Roman" w:cs="Times New Roman"/>
          <w:bCs/>
          <w:sz w:val="24"/>
          <w:szCs w:val="24"/>
          <w:lang w:eastAsia="ko-KR"/>
        </w:rPr>
        <w:t>3-11</w:t>
      </w:r>
      <w:r w:rsidRPr="00793E20">
        <w:rPr>
          <w:rFonts w:ascii="Times New Roman" w:hAnsi="Times New Roman" w:cs="Times New Roman"/>
          <w:bCs/>
          <w:sz w:val="24"/>
          <w:szCs w:val="24"/>
        </w:rPr>
        <w:t xml:space="preserve"> August 201</w:t>
      </w:r>
      <w:r w:rsidRPr="00793E20">
        <w:rPr>
          <w:rFonts w:ascii="Times New Roman" w:eastAsiaTheme="minorEastAsia" w:hAnsi="Times New Roman" w:cs="Times New Roman"/>
          <w:bCs/>
          <w:sz w:val="24"/>
          <w:szCs w:val="24"/>
          <w:lang w:eastAsia="ko-KR"/>
        </w:rPr>
        <w:t>6</w:t>
      </w:r>
    </w:p>
    <w:p w:rsidR="00107510" w:rsidRPr="000C7AC9" w:rsidRDefault="00107510" w:rsidP="003D76E5">
      <w:pPr>
        <w:pStyle w:val="BodyText"/>
        <w:pBdr>
          <w:top w:val="single" w:sz="18" w:space="1" w:color="auto"/>
          <w:bottom w:val="single" w:sz="18" w:space="1" w:color="auto"/>
        </w:pBdr>
        <w:adjustRightInd w:val="0"/>
        <w:snapToGrid w:val="0"/>
        <w:rPr>
          <w:rFonts w:ascii="Times New Roman Bold" w:eastAsia="Malgun Gothic" w:hAnsi="Times New Roman Bold" w:hint="eastAsia"/>
          <w:b/>
          <w:caps/>
          <w:lang w:val="en-NZ" w:eastAsia="ko-KR"/>
        </w:rPr>
      </w:pPr>
      <w:r w:rsidRPr="00793E20">
        <w:rPr>
          <w:rFonts w:ascii="Times New Roman Bold" w:eastAsiaTheme="minorEastAsia" w:hAnsi="Times New Roman Bold"/>
          <w:b/>
          <w:caps/>
          <w:lang w:val="en-NZ" w:eastAsia="ko-KR"/>
        </w:rPr>
        <w:t>Process for the independent review of stock assessment</w:t>
      </w:r>
      <w:r>
        <w:rPr>
          <w:rFonts w:ascii="Times New Roman Bold" w:eastAsia="Malgun Gothic" w:hAnsi="Times New Roman Bold" w:hint="eastAsia"/>
          <w:b/>
          <w:caps/>
          <w:lang w:val="en-NZ" w:eastAsia="ko-KR"/>
        </w:rPr>
        <w:t>s</w:t>
      </w:r>
    </w:p>
    <w:p w:rsidR="00107510" w:rsidRDefault="00107510" w:rsidP="003D76E5">
      <w:pPr>
        <w:adjustRightInd w:val="0"/>
        <w:snapToGrid w:val="0"/>
        <w:spacing w:after="0" w:line="240" w:lineRule="auto"/>
        <w:rPr>
          <w:rFonts w:ascii="Times New Roman" w:hAnsi="Times New Roman" w:cs="Times New Roman"/>
          <w:b/>
          <w:bCs/>
          <w:sz w:val="24"/>
          <w:szCs w:val="24"/>
          <w:lang w:eastAsia="ko-KR"/>
        </w:rPr>
      </w:pPr>
    </w:p>
    <w:p w:rsidR="003D76E5" w:rsidRDefault="003D76E5" w:rsidP="003D76E5">
      <w:pPr>
        <w:adjustRightInd w:val="0"/>
        <w:snapToGrid w:val="0"/>
        <w:spacing w:after="0" w:line="240" w:lineRule="auto"/>
        <w:rPr>
          <w:rFonts w:ascii="Times New Roman" w:hAnsi="Times New Roman" w:cs="Times New Roman"/>
          <w:b/>
          <w:bCs/>
          <w:sz w:val="24"/>
          <w:szCs w:val="24"/>
          <w:lang w:eastAsia="ko-KR"/>
        </w:rPr>
      </w:pPr>
    </w:p>
    <w:p w:rsidR="003D76E5" w:rsidRDefault="003D76E5" w:rsidP="003D76E5">
      <w:pPr>
        <w:autoSpaceDE w:val="0"/>
        <w:autoSpaceDN w:val="0"/>
        <w:adjustRightInd w:val="0"/>
        <w:snapToGrid w:val="0"/>
        <w:spacing w:after="0" w:line="240" w:lineRule="auto"/>
        <w:jc w:val="both"/>
        <w:rPr>
          <w:rFonts w:ascii="Times New Roman" w:hAnsi="Times New Roman" w:cs="Times New Roman"/>
          <w:b/>
          <w:bCs/>
          <w:i/>
          <w:iCs/>
          <w:color w:val="000000"/>
          <w:sz w:val="23"/>
          <w:szCs w:val="23"/>
          <w:lang w:eastAsia="ko-KR"/>
        </w:rPr>
      </w:pPr>
    </w:p>
    <w:p w:rsidR="00107510" w:rsidRDefault="00107510" w:rsidP="003D76E5">
      <w:pPr>
        <w:autoSpaceDE w:val="0"/>
        <w:autoSpaceDN w:val="0"/>
        <w:adjustRightInd w:val="0"/>
        <w:snapToGrid w:val="0"/>
        <w:spacing w:after="0" w:line="240" w:lineRule="auto"/>
        <w:jc w:val="both"/>
        <w:rPr>
          <w:rFonts w:ascii="Times New Roman" w:hAnsi="Times New Roman" w:cs="Times New Roman"/>
          <w:b/>
          <w:bCs/>
          <w:i/>
          <w:iCs/>
          <w:color w:val="000000"/>
          <w:sz w:val="23"/>
          <w:szCs w:val="23"/>
          <w:lang w:eastAsia="ko-KR"/>
        </w:rPr>
      </w:pPr>
      <w:r w:rsidRPr="00107510">
        <w:rPr>
          <w:rFonts w:ascii="Times New Roman" w:hAnsi="Times New Roman" w:cs="Times New Roman"/>
          <w:b/>
          <w:bCs/>
          <w:i/>
          <w:iCs/>
          <w:color w:val="000000"/>
          <w:sz w:val="23"/>
          <w:szCs w:val="23"/>
        </w:rPr>
        <w:t xml:space="preserve">The Commission for the Conservation and Management of Highly Migratory Fish Stock in the Western and Central Pacific Ocean, </w:t>
      </w:r>
    </w:p>
    <w:p w:rsidR="00107510" w:rsidRP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p>
    <w:p w:rsid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r w:rsidRPr="00107510">
        <w:rPr>
          <w:rFonts w:ascii="Times New Roman" w:hAnsi="Times New Roman" w:cs="Times New Roman"/>
          <w:color w:val="000000"/>
          <w:sz w:val="23"/>
          <w:szCs w:val="23"/>
        </w:rPr>
        <w:t xml:space="preserve">RECOGNIZING the importance of sound scientific advice as the </w:t>
      </w:r>
      <w:r>
        <w:rPr>
          <w:rFonts w:ascii="Times New Roman" w:hAnsi="Times New Roman" w:cs="Times New Roman" w:hint="eastAsia"/>
          <w:color w:val="000000"/>
          <w:sz w:val="23"/>
          <w:szCs w:val="23"/>
          <w:lang w:eastAsia="ko-KR"/>
        </w:rPr>
        <w:t>central</w:t>
      </w:r>
      <w:r w:rsidRPr="00107510">
        <w:rPr>
          <w:rFonts w:ascii="Times New Roman" w:hAnsi="Times New Roman" w:cs="Times New Roman"/>
          <w:color w:val="000000"/>
          <w:sz w:val="23"/>
          <w:szCs w:val="23"/>
        </w:rPr>
        <w:t xml:space="preserve"> piece for the conservation and management of tuna and tuna-like species in the Western and Central Pacific Ocean; </w:t>
      </w:r>
    </w:p>
    <w:p w:rsidR="00107510" w:rsidRP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p>
    <w:p w:rsid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r w:rsidRPr="00107510">
        <w:rPr>
          <w:rFonts w:ascii="Times New Roman" w:hAnsi="Times New Roman" w:cs="Times New Roman"/>
          <w:color w:val="000000"/>
          <w:sz w:val="23"/>
          <w:szCs w:val="23"/>
        </w:rPr>
        <w:t xml:space="preserve">AWARE that the availability of adequate scientific information is fundamental to carrying out the objectives of the WCPFC Convention laid down in its Article 2; </w:t>
      </w:r>
    </w:p>
    <w:p w:rsidR="00107510" w:rsidRP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p>
    <w:p w:rsid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r w:rsidRPr="00107510">
        <w:rPr>
          <w:rFonts w:ascii="Times New Roman" w:hAnsi="Times New Roman" w:cs="Times New Roman"/>
          <w:color w:val="000000"/>
          <w:sz w:val="23"/>
          <w:szCs w:val="23"/>
        </w:rPr>
        <w:t>NOTING the role of the Oceanic Fisheries Programme of the Pacific Community (SPC-OFP)</w:t>
      </w:r>
      <w:r w:rsidR="00DA3F44">
        <w:rPr>
          <w:rFonts w:ascii="Times New Roman" w:hAnsi="Times New Roman" w:cs="Times New Roman" w:hint="eastAsia"/>
          <w:color w:val="000000"/>
          <w:sz w:val="23"/>
          <w:szCs w:val="23"/>
          <w:lang w:eastAsia="ko-KR"/>
        </w:rPr>
        <w:t xml:space="preserve"> </w:t>
      </w:r>
      <w:r w:rsidRPr="00107510">
        <w:rPr>
          <w:rFonts w:ascii="Times New Roman" w:hAnsi="Times New Roman" w:cs="Times New Roman"/>
          <w:color w:val="000000"/>
          <w:sz w:val="23"/>
          <w:szCs w:val="23"/>
        </w:rPr>
        <w:t xml:space="preserve">which is contracted to provide independent scientific advice; </w:t>
      </w:r>
    </w:p>
    <w:p w:rsidR="00107510" w:rsidRP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p>
    <w:p w:rsid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r w:rsidRPr="00107510">
        <w:rPr>
          <w:rFonts w:ascii="Times New Roman" w:hAnsi="Times New Roman" w:cs="Times New Roman"/>
          <w:color w:val="000000"/>
          <w:sz w:val="23"/>
          <w:szCs w:val="23"/>
        </w:rPr>
        <w:t xml:space="preserve">ACKNOWLEDGING the need to </w:t>
      </w:r>
      <w:r w:rsidR="00DA3F44">
        <w:rPr>
          <w:rFonts w:ascii="Times New Roman" w:hAnsi="Times New Roman" w:cs="Times New Roman" w:hint="eastAsia"/>
          <w:color w:val="000000"/>
          <w:sz w:val="23"/>
          <w:szCs w:val="23"/>
          <w:lang w:eastAsia="ko-KR"/>
        </w:rPr>
        <w:t xml:space="preserve">ensure that </w:t>
      </w:r>
      <w:r w:rsidR="00DA3F44" w:rsidRPr="00DA3F44">
        <w:rPr>
          <w:rFonts w:ascii="Times New Roman" w:hAnsi="Times New Roman" w:cs="Times New Roman"/>
          <w:color w:val="000000"/>
          <w:sz w:val="23"/>
          <w:szCs w:val="23"/>
        </w:rPr>
        <w:t>relevant, professionally independent and objective scientific advice, based on the best available and peer-reviewed scientific analysis</w:t>
      </w:r>
      <w:r w:rsidR="00DA3F44">
        <w:rPr>
          <w:rFonts w:ascii="Times New Roman" w:hAnsi="Times New Roman" w:cs="Times New Roman" w:hint="eastAsia"/>
          <w:color w:val="000000"/>
          <w:sz w:val="23"/>
          <w:szCs w:val="23"/>
          <w:lang w:eastAsia="ko-KR"/>
        </w:rPr>
        <w:t xml:space="preserve">, </w:t>
      </w:r>
      <w:proofErr w:type="gramStart"/>
      <w:r w:rsidR="00DA3F44">
        <w:rPr>
          <w:rFonts w:ascii="Times New Roman" w:hAnsi="Times New Roman" w:cs="Times New Roman" w:hint="eastAsia"/>
          <w:color w:val="000000"/>
          <w:sz w:val="23"/>
          <w:szCs w:val="23"/>
          <w:lang w:eastAsia="ko-KR"/>
        </w:rPr>
        <w:t>be</w:t>
      </w:r>
      <w:proofErr w:type="gramEnd"/>
      <w:r w:rsidR="00DA3F44">
        <w:rPr>
          <w:rFonts w:ascii="Times New Roman" w:hAnsi="Times New Roman" w:cs="Times New Roman" w:hint="eastAsia"/>
          <w:color w:val="000000"/>
          <w:sz w:val="23"/>
          <w:szCs w:val="23"/>
          <w:lang w:eastAsia="ko-KR"/>
        </w:rPr>
        <w:t xml:space="preserve"> provided by the Scientific Committee to the Commission</w:t>
      </w:r>
      <w:r w:rsidRPr="00107510">
        <w:rPr>
          <w:rFonts w:ascii="Times New Roman" w:hAnsi="Times New Roman" w:cs="Times New Roman"/>
          <w:color w:val="000000"/>
          <w:sz w:val="23"/>
          <w:szCs w:val="23"/>
        </w:rPr>
        <w:t xml:space="preserve">; </w:t>
      </w:r>
    </w:p>
    <w:p w:rsidR="00DA3F44" w:rsidRPr="00DA3F44" w:rsidRDefault="00DA3F44" w:rsidP="003D76E5">
      <w:pPr>
        <w:autoSpaceDE w:val="0"/>
        <w:autoSpaceDN w:val="0"/>
        <w:adjustRightInd w:val="0"/>
        <w:snapToGrid w:val="0"/>
        <w:spacing w:after="0" w:line="240" w:lineRule="auto"/>
        <w:rPr>
          <w:rFonts w:ascii="Times New Roman" w:hAnsi="Times New Roman" w:cs="Times New Roman"/>
          <w:color w:val="000000"/>
          <w:sz w:val="24"/>
          <w:szCs w:val="24"/>
        </w:rPr>
      </w:pPr>
    </w:p>
    <w:p w:rsidR="00107510" w:rsidRDefault="00DA3F44" w:rsidP="003D76E5">
      <w:pPr>
        <w:widowControl w:val="0"/>
        <w:adjustRightInd w:val="0"/>
        <w:snapToGrid w:val="0"/>
        <w:spacing w:after="0" w:line="240" w:lineRule="auto"/>
        <w:jc w:val="both"/>
        <w:rPr>
          <w:rFonts w:ascii="Times New Roman" w:hAnsi="Times New Roman" w:cs="Times New Roman"/>
          <w:b/>
          <w:bCs/>
          <w:i/>
          <w:iCs/>
          <w:sz w:val="23"/>
          <w:szCs w:val="23"/>
          <w:lang w:eastAsia="ko-KR"/>
        </w:rPr>
      </w:pPr>
      <w:r>
        <w:rPr>
          <w:rFonts w:ascii="Times New Roman" w:hAnsi="Times New Roman" w:cs="Times New Roman" w:hint="eastAsia"/>
          <w:b/>
          <w:bCs/>
          <w:i/>
          <w:iCs/>
          <w:sz w:val="23"/>
          <w:szCs w:val="23"/>
          <w:lang w:eastAsia="ko-KR"/>
        </w:rPr>
        <w:t xml:space="preserve">Implements the following processes for the independent review of </w:t>
      </w:r>
      <w:ins w:id="0" w:author="Anthony J. Beeching" w:date="2016-08-06T11:53:00Z">
        <w:r w:rsidR="00A07599">
          <w:rPr>
            <w:rFonts w:ascii="Times New Roman" w:hAnsi="Times New Roman" w:cs="Times New Roman"/>
            <w:b/>
            <w:bCs/>
            <w:i/>
            <w:iCs/>
            <w:sz w:val="23"/>
            <w:szCs w:val="23"/>
            <w:lang w:eastAsia="ko-KR"/>
          </w:rPr>
          <w:t xml:space="preserve">WCPFC </w:t>
        </w:r>
      </w:ins>
      <w:r>
        <w:rPr>
          <w:rFonts w:ascii="Times New Roman" w:hAnsi="Times New Roman" w:cs="Times New Roman" w:hint="eastAsia"/>
          <w:b/>
          <w:bCs/>
          <w:i/>
          <w:iCs/>
          <w:sz w:val="23"/>
          <w:szCs w:val="23"/>
          <w:lang w:eastAsia="ko-KR"/>
        </w:rPr>
        <w:t>stock assessments conducted by the SPC-OFP</w:t>
      </w:r>
      <w:ins w:id="1" w:author="Anthony J. Beeching" w:date="2016-08-06T11:53:00Z">
        <w:r w:rsidR="00A07599">
          <w:rPr>
            <w:rFonts w:ascii="Times New Roman" w:hAnsi="Times New Roman" w:cs="Times New Roman"/>
            <w:b/>
            <w:bCs/>
            <w:i/>
            <w:iCs/>
            <w:sz w:val="23"/>
            <w:szCs w:val="23"/>
            <w:lang w:eastAsia="ko-KR"/>
          </w:rPr>
          <w:t xml:space="preserve"> and </w:t>
        </w:r>
      </w:ins>
      <w:ins w:id="2" w:author="Anthony J. Beeching" w:date="2016-08-06T15:00:00Z">
        <w:r w:rsidR="00E81E97">
          <w:rPr>
            <w:rFonts w:ascii="Times New Roman" w:hAnsi="Times New Roman" w:cs="Times New Roman"/>
            <w:b/>
            <w:bCs/>
            <w:i/>
            <w:iCs/>
            <w:sz w:val="23"/>
            <w:szCs w:val="23"/>
            <w:lang w:eastAsia="ko-KR"/>
          </w:rPr>
          <w:t xml:space="preserve">encourage </w:t>
        </w:r>
      </w:ins>
      <w:ins w:id="3" w:author="Anthony J. Beeching" w:date="2016-08-06T11:53:00Z">
        <w:r w:rsidR="00A07599">
          <w:rPr>
            <w:rFonts w:ascii="Times New Roman" w:hAnsi="Times New Roman" w:cs="Times New Roman"/>
            <w:b/>
            <w:bCs/>
            <w:i/>
            <w:iCs/>
            <w:sz w:val="23"/>
            <w:szCs w:val="23"/>
            <w:lang w:eastAsia="ko-KR"/>
          </w:rPr>
          <w:t>a compara</w:t>
        </w:r>
      </w:ins>
      <w:ins w:id="4" w:author="Anthony J. Beeching" w:date="2016-08-06T11:54:00Z">
        <w:r w:rsidR="00A07599">
          <w:rPr>
            <w:rFonts w:ascii="Times New Roman" w:hAnsi="Times New Roman" w:cs="Times New Roman"/>
            <w:b/>
            <w:bCs/>
            <w:i/>
            <w:iCs/>
            <w:sz w:val="23"/>
            <w:szCs w:val="23"/>
            <w:lang w:eastAsia="ko-KR"/>
          </w:rPr>
          <w:t>ble</w:t>
        </w:r>
      </w:ins>
      <w:ins w:id="5" w:author="Anthony J. Beeching" w:date="2016-08-06T11:53:00Z">
        <w:r w:rsidR="00A07599">
          <w:rPr>
            <w:rFonts w:ascii="Times New Roman" w:hAnsi="Times New Roman" w:cs="Times New Roman"/>
            <w:b/>
            <w:bCs/>
            <w:i/>
            <w:iCs/>
            <w:sz w:val="23"/>
            <w:szCs w:val="23"/>
            <w:lang w:eastAsia="ko-KR"/>
          </w:rPr>
          <w:t xml:space="preserve"> process</w:t>
        </w:r>
      </w:ins>
      <w:ins w:id="6" w:author="Anthony J. Beeching" w:date="2016-08-06T14:57:00Z">
        <w:r w:rsidR="00E81E97">
          <w:rPr>
            <w:rStyle w:val="FootnoteReference"/>
            <w:rFonts w:ascii="Times New Roman" w:hAnsi="Times New Roman" w:cs="Times New Roman"/>
            <w:b/>
            <w:bCs/>
            <w:i/>
            <w:iCs/>
            <w:sz w:val="23"/>
            <w:szCs w:val="23"/>
            <w:lang w:eastAsia="ko-KR"/>
          </w:rPr>
          <w:footnoteReference w:id="1"/>
        </w:r>
      </w:ins>
      <w:ins w:id="16" w:author="Anthony J. Beeching" w:date="2016-08-06T11:53:00Z">
        <w:r w:rsidR="00A07599">
          <w:rPr>
            <w:rFonts w:ascii="Times New Roman" w:hAnsi="Times New Roman" w:cs="Times New Roman"/>
            <w:b/>
            <w:bCs/>
            <w:i/>
            <w:iCs/>
            <w:sz w:val="23"/>
            <w:szCs w:val="23"/>
            <w:lang w:eastAsia="ko-KR"/>
          </w:rPr>
          <w:t xml:space="preserve"> for non SPC-OFP WCPFC stock assessments</w:t>
        </w:r>
      </w:ins>
      <w:r w:rsidR="00107510" w:rsidRPr="00107510">
        <w:rPr>
          <w:rFonts w:ascii="Times New Roman" w:hAnsi="Times New Roman" w:cs="Times New Roman"/>
          <w:b/>
          <w:bCs/>
          <w:i/>
          <w:iCs/>
          <w:sz w:val="23"/>
          <w:szCs w:val="23"/>
        </w:rPr>
        <w:t>:</w:t>
      </w:r>
    </w:p>
    <w:p w:rsidR="00DA3F44" w:rsidRDefault="00DA3F44" w:rsidP="003D76E5">
      <w:pPr>
        <w:widowControl w:val="0"/>
        <w:adjustRightInd w:val="0"/>
        <w:snapToGrid w:val="0"/>
        <w:spacing w:after="0" w:line="240" w:lineRule="auto"/>
        <w:jc w:val="both"/>
        <w:rPr>
          <w:rFonts w:ascii="Times New Roman" w:hAnsi="Times New Roman" w:cs="Times New Roman"/>
          <w:b/>
          <w:bCs/>
          <w:sz w:val="24"/>
          <w:szCs w:val="24"/>
          <w:lang w:eastAsia="ko-KR"/>
        </w:rPr>
      </w:pPr>
    </w:p>
    <w:p w:rsidR="003D76E5" w:rsidRDefault="003D76E5" w:rsidP="003D76E5">
      <w:pPr>
        <w:widowControl w:val="0"/>
        <w:adjustRightInd w:val="0"/>
        <w:snapToGrid w:val="0"/>
        <w:spacing w:after="0" w:line="240" w:lineRule="auto"/>
        <w:jc w:val="both"/>
        <w:rPr>
          <w:rFonts w:ascii="Times New Roman" w:hAnsi="Times New Roman" w:cs="Times New Roman"/>
          <w:b/>
          <w:bCs/>
          <w:sz w:val="24"/>
          <w:szCs w:val="24"/>
          <w:lang w:eastAsia="ko-KR"/>
        </w:rPr>
      </w:pPr>
    </w:p>
    <w:p w:rsidR="00107510" w:rsidRPr="00793E20" w:rsidRDefault="00107510" w:rsidP="003D76E5">
      <w:pPr>
        <w:pStyle w:val="Heading3"/>
        <w:adjustRightInd w:val="0"/>
        <w:snapToGrid w:val="0"/>
        <w:spacing w:before="0" w:line="240" w:lineRule="auto"/>
        <w:jc w:val="both"/>
        <w:rPr>
          <w:rFonts w:ascii="Times New Roman" w:eastAsia="Malgun Gothic" w:hAnsi="Times New Roman" w:cs="Times New Roman"/>
          <w:color w:val="auto"/>
          <w:sz w:val="24"/>
          <w:szCs w:val="24"/>
          <w:lang w:eastAsia="ko-KR"/>
        </w:rPr>
      </w:pPr>
      <w:r>
        <w:rPr>
          <w:rFonts w:ascii="Times New Roman" w:eastAsia="Malgun Gothic" w:hAnsi="Times New Roman" w:cs="Times New Roman" w:hint="eastAsia"/>
          <w:color w:val="auto"/>
          <w:sz w:val="24"/>
          <w:szCs w:val="24"/>
          <w:lang w:eastAsia="ko-KR"/>
        </w:rPr>
        <w:t>Scientific Committee</w:t>
      </w:r>
      <w:r>
        <w:rPr>
          <w:rFonts w:ascii="Times New Roman" w:eastAsia="Malgun Gothic" w:hAnsi="Times New Roman" w:cs="Times New Roman"/>
          <w:color w:val="auto"/>
          <w:sz w:val="24"/>
          <w:szCs w:val="24"/>
          <w:lang w:eastAsia="ko-KR"/>
        </w:rPr>
        <w:t>’</w:t>
      </w:r>
      <w:r>
        <w:rPr>
          <w:rFonts w:ascii="Times New Roman" w:eastAsia="Malgun Gothic" w:hAnsi="Times New Roman" w:cs="Times New Roman" w:hint="eastAsia"/>
          <w:color w:val="auto"/>
          <w:sz w:val="24"/>
          <w:szCs w:val="24"/>
          <w:lang w:eastAsia="ko-KR"/>
        </w:rPr>
        <w:t>s recommendation to the Commission</w:t>
      </w:r>
      <w:r w:rsidR="00B4027E">
        <w:rPr>
          <w:rFonts w:ascii="Times New Roman" w:eastAsia="Malgun Gothic" w:hAnsi="Times New Roman" w:cs="Times New Roman"/>
          <w:color w:val="auto"/>
          <w:sz w:val="24"/>
          <w:szCs w:val="24"/>
          <w:lang w:eastAsia="ko-KR"/>
        </w:rPr>
        <w:t xml:space="preserve"> </w:t>
      </w:r>
    </w:p>
    <w:p w:rsidR="00107510" w:rsidRPr="00793E20" w:rsidRDefault="00107510" w:rsidP="003D76E5">
      <w:pPr>
        <w:adjustRightInd w:val="0"/>
        <w:snapToGrid w:val="0"/>
        <w:spacing w:after="0" w:line="240" w:lineRule="auto"/>
        <w:jc w:val="both"/>
        <w:rPr>
          <w:sz w:val="24"/>
          <w:szCs w:val="24"/>
          <w:lang w:eastAsia="ko-KR"/>
        </w:rPr>
      </w:pPr>
    </w:p>
    <w:p w:rsidR="00A069BD" w:rsidRDefault="00DA3F44"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The </w:t>
      </w:r>
      <w:r w:rsidR="00107510" w:rsidRPr="00DA3F44">
        <w:rPr>
          <w:rFonts w:ascii="Times New Roman" w:hAnsi="Times New Roman" w:cs="Times New Roman"/>
          <w:sz w:val="24"/>
          <w:szCs w:val="24"/>
        </w:rPr>
        <w:t xml:space="preserve">Scientific Committee should </w:t>
      </w:r>
      <w:r w:rsidR="00A069BD">
        <w:rPr>
          <w:rFonts w:ascii="Times New Roman" w:hAnsi="Times New Roman" w:cs="Times New Roman"/>
          <w:sz w:val="24"/>
          <w:szCs w:val="24"/>
        </w:rPr>
        <w:t xml:space="preserve">recommend a multi-year schedule for independent peer review of </w:t>
      </w:r>
      <w:r w:rsidR="00107510" w:rsidRPr="00DA3F44">
        <w:rPr>
          <w:rFonts w:ascii="Times New Roman" w:hAnsi="Times New Roman" w:cs="Times New Roman"/>
          <w:sz w:val="24"/>
          <w:szCs w:val="24"/>
        </w:rPr>
        <w:t>stock assessments</w:t>
      </w:r>
      <w:r w:rsidR="00A069BD">
        <w:rPr>
          <w:rFonts w:ascii="Times New Roman" w:hAnsi="Times New Roman" w:cs="Times New Roman"/>
          <w:sz w:val="24"/>
          <w:szCs w:val="24"/>
        </w:rPr>
        <w:t>.</w:t>
      </w:r>
    </w:p>
    <w:p w:rsidR="00A069BD" w:rsidRDefault="00A069BD" w:rsidP="003D76E5">
      <w:pPr>
        <w:pStyle w:val="ListParagraph"/>
        <w:adjustRightInd w:val="0"/>
        <w:snapToGrid w:val="0"/>
        <w:spacing w:after="0" w:line="240" w:lineRule="auto"/>
        <w:ind w:left="0"/>
        <w:contextualSpacing w:val="0"/>
        <w:jc w:val="both"/>
        <w:rPr>
          <w:rFonts w:ascii="Times New Roman" w:hAnsi="Times New Roman" w:cs="Times New Roman"/>
          <w:sz w:val="24"/>
          <w:szCs w:val="24"/>
          <w:lang w:eastAsia="ko-KR"/>
        </w:rPr>
      </w:pPr>
    </w:p>
    <w:p w:rsidR="00107510" w:rsidRPr="00A069BD" w:rsidRDefault="00A069BD"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lang w:eastAsia="ko-KR"/>
        </w:rPr>
      </w:pPr>
      <w:r w:rsidRPr="00A069BD">
        <w:rPr>
          <w:rFonts w:ascii="Times New Roman" w:hAnsi="Times New Roman" w:cs="Times New Roman"/>
          <w:sz w:val="24"/>
          <w:szCs w:val="24"/>
        </w:rPr>
        <w:t>The Scientific Committee will recommend to the Commission a specific independent peer review for a stock assessment</w:t>
      </w:r>
      <w:r>
        <w:rPr>
          <w:rFonts w:ascii="Times New Roman" w:hAnsi="Times New Roman" w:cs="Times New Roman"/>
          <w:sz w:val="24"/>
          <w:szCs w:val="24"/>
        </w:rPr>
        <w:t xml:space="preserve">, </w:t>
      </w:r>
      <w:r w:rsidR="0002789F" w:rsidRPr="00A069BD">
        <w:rPr>
          <w:rFonts w:ascii="Times New Roman" w:hAnsi="Times New Roman" w:cs="Times New Roman"/>
          <w:sz w:val="24"/>
          <w:szCs w:val="24"/>
          <w:lang w:eastAsia="ko-KR"/>
        </w:rPr>
        <w:t>with</w:t>
      </w:r>
      <w:r w:rsidR="00107510" w:rsidRPr="00A069BD">
        <w:rPr>
          <w:rFonts w:ascii="Times New Roman" w:hAnsi="Times New Roman" w:cs="Times New Roman"/>
          <w:sz w:val="24"/>
          <w:szCs w:val="24"/>
        </w:rPr>
        <w:t xml:space="preserve"> an </w:t>
      </w:r>
      <w:r w:rsidR="0002789F" w:rsidRPr="00A069BD">
        <w:rPr>
          <w:rFonts w:ascii="Times New Roman" w:hAnsi="Times New Roman" w:cs="Times New Roman"/>
          <w:sz w:val="24"/>
          <w:szCs w:val="24"/>
        </w:rPr>
        <w:t>associated</w:t>
      </w:r>
      <w:r>
        <w:rPr>
          <w:rFonts w:ascii="Times New Roman" w:hAnsi="Times New Roman" w:cs="Times New Roman"/>
          <w:sz w:val="24"/>
          <w:szCs w:val="24"/>
        </w:rPr>
        <w:t xml:space="preserve"> </w:t>
      </w:r>
      <w:r w:rsidR="00B7503E" w:rsidRPr="00A069BD">
        <w:rPr>
          <w:rFonts w:ascii="Times New Roman" w:hAnsi="Times New Roman" w:cs="Times New Roman"/>
          <w:sz w:val="24"/>
          <w:szCs w:val="24"/>
          <w:lang w:eastAsia="ko-KR"/>
        </w:rPr>
        <w:t>budget</w:t>
      </w:r>
      <w:r w:rsidR="00587189" w:rsidRPr="00A069BD">
        <w:rPr>
          <w:rFonts w:ascii="Times New Roman" w:hAnsi="Times New Roman" w:cs="Times New Roman"/>
          <w:sz w:val="24"/>
          <w:szCs w:val="24"/>
          <w:lang w:eastAsia="ko-KR"/>
        </w:rPr>
        <w:t xml:space="preserve">. The peer review panel will </w:t>
      </w:r>
      <w:r w:rsidR="00587189" w:rsidRPr="00A069BD">
        <w:rPr>
          <w:rFonts w:ascii="Times New Roman" w:hAnsi="Times New Roman" w:cs="Times New Roman"/>
          <w:sz w:val="24"/>
          <w:szCs w:val="24"/>
          <w:lang w:eastAsia="ko-KR"/>
        </w:rPr>
        <w:lastRenderedPageBreak/>
        <w:t xml:space="preserve">comprise three (3) independent experts. The budget </w:t>
      </w:r>
      <w:r w:rsidR="0003430C" w:rsidRPr="00A069BD">
        <w:rPr>
          <w:rFonts w:ascii="Times New Roman" w:hAnsi="Times New Roman" w:cs="Times New Roman"/>
          <w:sz w:val="24"/>
          <w:szCs w:val="24"/>
        </w:rPr>
        <w:t xml:space="preserve">will </w:t>
      </w:r>
      <w:r w:rsidR="00587189" w:rsidRPr="00A069BD">
        <w:rPr>
          <w:rFonts w:ascii="Times New Roman" w:hAnsi="Times New Roman" w:cs="Times New Roman"/>
          <w:sz w:val="24"/>
          <w:szCs w:val="24"/>
        </w:rPr>
        <w:t>include</w:t>
      </w:r>
      <w:r w:rsidR="00D324D0" w:rsidRPr="00A069BD">
        <w:rPr>
          <w:rFonts w:ascii="Times New Roman" w:hAnsi="Times New Roman" w:cs="Times New Roman"/>
          <w:sz w:val="24"/>
          <w:szCs w:val="24"/>
          <w:lang w:eastAsia="ko-KR"/>
        </w:rPr>
        <w:t xml:space="preserve"> </w:t>
      </w:r>
      <w:r w:rsidR="0003430C" w:rsidRPr="00A069BD">
        <w:rPr>
          <w:rFonts w:ascii="Times New Roman" w:hAnsi="Times New Roman" w:cs="Times New Roman"/>
          <w:sz w:val="24"/>
          <w:szCs w:val="24"/>
          <w:lang w:eastAsia="ko-KR"/>
        </w:rPr>
        <w:t>consultancy fees</w:t>
      </w:r>
      <w:r w:rsidR="00587189" w:rsidRPr="00A069BD">
        <w:rPr>
          <w:rFonts w:ascii="Times New Roman" w:hAnsi="Times New Roman" w:cs="Times New Roman"/>
          <w:sz w:val="24"/>
          <w:szCs w:val="24"/>
          <w:lang w:eastAsia="ko-KR"/>
        </w:rPr>
        <w:t xml:space="preserve">, </w:t>
      </w:r>
      <w:r w:rsidR="00D324D0" w:rsidRPr="00A069BD">
        <w:rPr>
          <w:rFonts w:ascii="Times New Roman" w:hAnsi="Times New Roman" w:cs="Times New Roman"/>
          <w:sz w:val="24"/>
          <w:szCs w:val="24"/>
          <w:lang w:eastAsia="ko-KR"/>
        </w:rPr>
        <w:t>pre-workshop study</w:t>
      </w:r>
      <w:r w:rsidR="00861DC2" w:rsidRPr="00A069BD">
        <w:rPr>
          <w:rFonts w:ascii="Times New Roman" w:hAnsi="Times New Roman" w:cs="Times New Roman"/>
          <w:sz w:val="24"/>
          <w:szCs w:val="24"/>
          <w:lang w:eastAsia="ko-KR"/>
        </w:rPr>
        <w:t>, travel costs</w:t>
      </w:r>
      <w:r w:rsidR="0003430C" w:rsidRPr="00A069BD">
        <w:rPr>
          <w:rFonts w:ascii="Times New Roman" w:hAnsi="Times New Roman" w:cs="Times New Roman"/>
          <w:sz w:val="24"/>
          <w:szCs w:val="24"/>
          <w:lang w:eastAsia="ko-KR"/>
        </w:rPr>
        <w:t xml:space="preserve"> etc.</w:t>
      </w:r>
      <w:r w:rsidR="00861DC2" w:rsidRPr="00A069BD">
        <w:rPr>
          <w:rFonts w:ascii="Times New Roman" w:hAnsi="Times New Roman" w:cs="Times New Roman"/>
          <w:sz w:val="24"/>
          <w:szCs w:val="24"/>
          <w:lang w:eastAsia="ko-KR"/>
        </w:rPr>
        <w:t xml:space="preserve"> and the </w:t>
      </w:r>
      <w:r w:rsidR="00587189" w:rsidRPr="00A069BD">
        <w:rPr>
          <w:rFonts w:ascii="Times New Roman" w:hAnsi="Times New Roman" w:cs="Times New Roman"/>
          <w:sz w:val="24"/>
          <w:szCs w:val="24"/>
          <w:lang w:eastAsia="ko-KR"/>
        </w:rPr>
        <w:t xml:space="preserve">peer review </w:t>
      </w:r>
      <w:r w:rsidR="00861DC2" w:rsidRPr="00A069BD">
        <w:rPr>
          <w:rFonts w:ascii="Times New Roman" w:hAnsi="Times New Roman" w:cs="Times New Roman"/>
          <w:sz w:val="24"/>
          <w:szCs w:val="24"/>
          <w:lang w:eastAsia="ko-KR"/>
        </w:rPr>
        <w:t>chair</w:t>
      </w:r>
      <w:r w:rsidR="00587189" w:rsidRPr="00A069BD">
        <w:rPr>
          <w:rFonts w:ascii="Times New Roman" w:hAnsi="Times New Roman" w:cs="Times New Roman"/>
          <w:sz w:val="24"/>
          <w:szCs w:val="24"/>
          <w:lang w:eastAsia="ko-KR"/>
        </w:rPr>
        <w:t>’s</w:t>
      </w:r>
      <w:r w:rsidR="00861DC2" w:rsidRPr="00A069BD">
        <w:rPr>
          <w:rFonts w:ascii="Times New Roman" w:hAnsi="Times New Roman" w:cs="Times New Roman"/>
          <w:sz w:val="24"/>
          <w:szCs w:val="24"/>
          <w:lang w:eastAsia="ko-KR"/>
        </w:rPr>
        <w:t xml:space="preserve"> </w:t>
      </w:r>
      <w:r w:rsidR="00107510" w:rsidRPr="00A069BD">
        <w:rPr>
          <w:rFonts w:ascii="Times New Roman" w:hAnsi="Times New Roman" w:cs="Times New Roman"/>
          <w:sz w:val="24"/>
          <w:szCs w:val="24"/>
        </w:rPr>
        <w:t xml:space="preserve">attendance </w:t>
      </w:r>
      <w:r w:rsidR="0003430C" w:rsidRPr="00A069BD">
        <w:rPr>
          <w:rFonts w:ascii="Times New Roman" w:hAnsi="Times New Roman" w:cs="Times New Roman"/>
          <w:sz w:val="24"/>
          <w:szCs w:val="24"/>
        </w:rPr>
        <w:t xml:space="preserve">to report </w:t>
      </w:r>
      <w:r w:rsidR="00107510" w:rsidRPr="00A069BD">
        <w:rPr>
          <w:rFonts w:ascii="Times New Roman" w:hAnsi="Times New Roman" w:cs="Times New Roman"/>
          <w:sz w:val="24"/>
          <w:szCs w:val="24"/>
        </w:rPr>
        <w:t>at the following Scientific Committee meeting.</w:t>
      </w:r>
    </w:p>
    <w:p w:rsidR="00A069BD" w:rsidRDefault="00A069BD" w:rsidP="003D76E5">
      <w:pPr>
        <w:pStyle w:val="ListParagraph"/>
        <w:adjustRightInd w:val="0"/>
        <w:snapToGrid w:val="0"/>
        <w:spacing w:after="0" w:line="240" w:lineRule="auto"/>
        <w:contextualSpacing w:val="0"/>
        <w:jc w:val="both"/>
        <w:rPr>
          <w:rFonts w:ascii="Times New Roman" w:hAnsi="Times New Roman" w:cs="Times New Roman"/>
          <w:sz w:val="24"/>
          <w:szCs w:val="24"/>
          <w:lang w:eastAsia="ko-KR"/>
        </w:rPr>
      </w:pPr>
    </w:p>
    <w:p w:rsidR="00107510" w:rsidRPr="00793E20" w:rsidRDefault="00EA2356" w:rsidP="003D76E5">
      <w:pPr>
        <w:pStyle w:val="Heading3"/>
        <w:adjustRightInd w:val="0"/>
        <w:snapToGrid w:val="0"/>
        <w:spacing w:before="0" w:line="240" w:lineRule="auto"/>
        <w:jc w:val="both"/>
        <w:rPr>
          <w:rFonts w:ascii="Times New Roman" w:eastAsia="Malgun Gothic" w:hAnsi="Times New Roman" w:cs="Times New Roman"/>
          <w:color w:val="auto"/>
          <w:sz w:val="24"/>
          <w:szCs w:val="24"/>
          <w:lang w:eastAsia="ko-KR"/>
        </w:rPr>
      </w:pPr>
      <w:r>
        <w:rPr>
          <w:rFonts w:ascii="Times New Roman" w:eastAsia="Malgun Gothic" w:hAnsi="Times New Roman" w:cs="Times New Roman" w:hint="eastAsia"/>
          <w:color w:val="auto"/>
          <w:sz w:val="24"/>
          <w:szCs w:val="24"/>
          <w:lang w:eastAsia="ko-KR"/>
        </w:rPr>
        <w:t>Commission</w:t>
      </w:r>
      <w:r>
        <w:rPr>
          <w:rFonts w:ascii="Times New Roman" w:eastAsia="Malgun Gothic" w:hAnsi="Times New Roman" w:cs="Times New Roman"/>
          <w:color w:val="auto"/>
          <w:sz w:val="24"/>
          <w:szCs w:val="24"/>
          <w:lang w:eastAsia="ko-KR"/>
        </w:rPr>
        <w:t>’</w:t>
      </w:r>
      <w:r>
        <w:rPr>
          <w:rFonts w:ascii="Times New Roman" w:eastAsia="Malgun Gothic" w:hAnsi="Times New Roman" w:cs="Times New Roman" w:hint="eastAsia"/>
          <w:color w:val="auto"/>
          <w:sz w:val="24"/>
          <w:szCs w:val="24"/>
          <w:lang w:eastAsia="ko-KR"/>
        </w:rPr>
        <w:t xml:space="preserve">s </w:t>
      </w:r>
      <w:r w:rsidR="0003430C">
        <w:rPr>
          <w:rFonts w:ascii="Times New Roman" w:eastAsia="Malgun Gothic" w:hAnsi="Times New Roman" w:cs="Times New Roman"/>
          <w:color w:val="auto"/>
          <w:sz w:val="24"/>
          <w:szCs w:val="24"/>
          <w:lang w:eastAsia="ko-KR"/>
        </w:rPr>
        <w:t>approval of the peer review</w:t>
      </w:r>
    </w:p>
    <w:p w:rsidR="00107510" w:rsidRPr="00793E20" w:rsidRDefault="00107510" w:rsidP="003D76E5">
      <w:pPr>
        <w:adjustRightInd w:val="0"/>
        <w:snapToGrid w:val="0"/>
        <w:spacing w:after="0" w:line="240" w:lineRule="auto"/>
        <w:jc w:val="both"/>
        <w:rPr>
          <w:sz w:val="24"/>
          <w:szCs w:val="24"/>
          <w:lang w:eastAsia="ko-KR"/>
        </w:rPr>
      </w:pPr>
    </w:p>
    <w:p w:rsidR="0003430C" w:rsidRDefault="00EA2356"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The Commission at its annual meeting will consider the recommendation</w:t>
      </w:r>
      <w:r w:rsidR="00A069BD">
        <w:rPr>
          <w:rFonts w:ascii="Times New Roman" w:hAnsi="Times New Roman" w:cs="Times New Roman"/>
          <w:sz w:val="24"/>
          <w:szCs w:val="24"/>
          <w:lang w:eastAsia="ko-KR"/>
        </w:rPr>
        <w:t xml:space="preserve"> (Para 2. above)</w:t>
      </w:r>
      <w:r>
        <w:rPr>
          <w:rFonts w:ascii="Times New Roman" w:hAnsi="Times New Roman" w:cs="Times New Roman" w:hint="eastAsia"/>
          <w:sz w:val="24"/>
          <w:szCs w:val="24"/>
          <w:lang w:eastAsia="ko-KR"/>
        </w:rPr>
        <w:t xml:space="preserve"> from the Scientific Committee </w:t>
      </w:r>
      <w:r w:rsidR="00A069BD">
        <w:rPr>
          <w:rFonts w:ascii="Times New Roman" w:hAnsi="Times New Roman" w:cs="Times New Roman"/>
          <w:sz w:val="24"/>
          <w:szCs w:val="24"/>
          <w:lang w:eastAsia="ko-KR"/>
        </w:rPr>
        <w:t>for an independent</w:t>
      </w:r>
      <w:r>
        <w:rPr>
          <w:rFonts w:ascii="Times New Roman" w:hAnsi="Times New Roman" w:cs="Times New Roman" w:hint="eastAsia"/>
          <w:sz w:val="24"/>
          <w:szCs w:val="24"/>
          <w:lang w:eastAsia="ko-KR"/>
        </w:rPr>
        <w:t xml:space="preserve"> </w:t>
      </w:r>
      <w:r w:rsidR="0003430C">
        <w:rPr>
          <w:rFonts w:ascii="Times New Roman" w:hAnsi="Times New Roman" w:cs="Times New Roman"/>
          <w:sz w:val="24"/>
          <w:szCs w:val="24"/>
          <w:lang w:eastAsia="ko-KR"/>
        </w:rPr>
        <w:t xml:space="preserve">peer </w:t>
      </w:r>
      <w:r>
        <w:rPr>
          <w:rFonts w:ascii="Times New Roman" w:hAnsi="Times New Roman" w:cs="Times New Roman" w:hint="eastAsia"/>
          <w:sz w:val="24"/>
          <w:szCs w:val="24"/>
          <w:lang w:eastAsia="ko-KR"/>
        </w:rPr>
        <w:t xml:space="preserve">review of </w:t>
      </w:r>
      <w:r w:rsidR="00A069BD">
        <w:rPr>
          <w:rFonts w:ascii="Times New Roman" w:hAnsi="Times New Roman" w:cs="Times New Roman"/>
          <w:sz w:val="24"/>
          <w:szCs w:val="24"/>
          <w:lang w:eastAsia="ko-KR"/>
        </w:rPr>
        <w:t xml:space="preserve">a </w:t>
      </w:r>
      <w:r>
        <w:rPr>
          <w:rFonts w:ascii="Times New Roman" w:hAnsi="Times New Roman" w:cs="Times New Roman" w:hint="eastAsia"/>
          <w:sz w:val="24"/>
          <w:szCs w:val="24"/>
          <w:lang w:eastAsia="ko-KR"/>
        </w:rPr>
        <w:t xml:space="preserve">stock assessment and </w:t>
      </w:r>
      <w:r w:rsidR="0003430C">
        <w:rPr>
          <w:rFonts w:ascii="Times New Roman" w:hAnsi="Times New Roman" w:cs="Times New Roman"/>
          <w:sz w:val="24"/>
          <w:szCs w:val="24"/>
          <w:lang w:eastAsia="ko-KR"/>
        </w:rPr>
        <w:t>the associated budget</w:t>
      </w:r>
      <w:r w:rsidR="00107510" w:rsidRPr="00005213">
        <w:rPr>
          <w:rFonts w:ascii="Times New Roman" w:hAnsi="Times New Roman" w:cs="Times New Roman"/>
          <w:sz w:val="24"/>
          <w:szCs w:val="24"/>
        </w:rPr>
        <w:t>.</w:t>
      </w:r>
    </w:p>
    <w:p w:rsidR="00A069BD" w:rsidRDefault="00A069BD" w:rsidP="003D76E5">
      <w:pPr>
        <w:pStyle w:val="ListParagraph"/>
        <w:adjustRightInd w:val="0"/>
        <w:snapToGrid w:val="0"/>
        <w:spacing w:after="0" w:line="240" w:lineRule="auto"/>
        <w:ind w:left="0"/>
        <w:contextualSpacing w:val="0"/>
        <w:jc w:val="both"/>
        <w:rPr>
          <w:rFonts w:ascii="Times New Roman" w:hAnsi="Times New Roman" w:cs="Times New Roman"/>
          <w:sz w:val="24"/>
          <w:szCs w:val="24"/>
          <w:lang w:eastAsia="ko-KR"/>
        </w:rPr>
      </w:pPr>
    </w:p>
    <w:p w:rsidR="0003430C" w:rsidRPr="001B6D63" w:rsidRDefault="00896AC4"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Subject to the </w:t>
      </w:r>
      <w:r w:rsidR="00A069BD">
        <w:rPr>
          <w:rFonts w:ascii="Times New Roman" w:hAnsi="Times New Roman" w:cs="Times New Roman"/>
          <w:sz w:val="24"/>
          <w:szCs w:val="24"/>
          <w:lang w:eastAsia="ko-KR"/>
        </w:rPr>
        <w:t>Commission</w:t>
      </w:r>
      <w:r>
        <w:rPr>
          <w:rFonts w:ascii="Times New Roman" w:hAnsi="Times New Roman" w:cs="Times New Roman"/>
          <w:sz w:val="24"/>
          <w:szCs w:val="24"/>
          <w:lang w:eastAsia="ko-KR"/>
        </w:rPr>
        <w:t>’s approval, the S</w:t>
      </w:r>
      <w:r w:rsidR="00175069">
        <w:rPr>
          <w:rFonts w:ascii="Times New Roman" w:hAnsi="Times New Roman" w:cs="Times New Roman"/>
          <w:sz w:val="24"/>
          <w:szCs w:val="24"/>
          <w:lang w:eastAsia="ko-KR"/>
        </w:rPr>
        <w:t xml:space="preserve">cientific </w:t>
      </w:r>
      <w:r>
        <w:rPr>
          <w:rFonts w:ascii="Times New Roman" w:hAnsi="Times New Roman" w:cs="Times New Roman"/>
          <w:sz w:val="24"/>
          <w:szCs w:val="24"/>
          <w:lang w:eastAsia="ko-KR"/>
        </w:rPr>
        <w:t>C</w:t>
      </w:r>
      <w:r w:rsidR="00175069">
        <w:rPr>
          <w:rFonts w:ascii="Times New Roman" w:hAnsi="Times New Roman" w:cs="Times New Roman"/>
          <w:sz w:val="24"/>
          <w:szCs w:val="24"/>
          <w:lang w:eastAsia="ko-KR"/>
        </w:rPr>
        <w:t>ommittee</w:t>
      </w:r>
      <w:r>
        <w:rPr>
          <w:rFonts w:ascii="Times New Roman" w:hAnsi="Times New Roman" w:cs="Times New Roman"/>
          <w:sz w:val="24"/>
          <w:szCs w:val="24"/>
          <w:lang w:eastAsia="ko-KR"/>
        </w:rPr>
        <w:t xml:space="preserve"> will be tasked to develop Terms of Reference for the upcoming peer review</w:t>
      </w:r>
      <w:r w:rsidR="001B6D63">
        <w:rPr>
          <w:rFonts w:ascii="Times New Roman" w:hAnsi="Times New Roman" w:cs="Times New Roman"/>
          <w:sz w:val="24"/>
          <w:szCs w:val="24"/>
          <w:lang w:eastAsia="ko-KR"/>
        </w:rPr>
        <w:t xml:space="preserve"> and </w:t>
      </w:r>
      <w:r w:rsidRPr="001B6D63">
        <w:rPr>
          <w:rFonts w:ascii="Times New Roman" w:hAnsi="Times New Roman" w:cs="Times New Roman"/>
          <w:sz w:val="24"/>
          <w:szCs w:val="24"/>
          <w:lang w:eastAsia="ko-KR"/>
        </w:rPr>
        <w:t xml:space="preserve">the </w:t>
      </w:r>
      <w:r w:rsidR="00A069BD" w:rsidRPr="001B6D63">
        <w:rPr>
          <w:rFonts w:ascii="Times New Roman" w:hAnsi="Times New Roman" w:cs="Times New Roman"/>
          <w:sz w:val="24"/>
          <w:szCs w:val="24"/>
          <w:lang w:eastAsia="ko-KR"/>
        </w:rPr>
        <w:t xml:space="preserve">Secretariat </w:t>
      </w:r>
      <w:r w:rsidR="0003430C" w:rsidRPr="001B6D63">
        <w:rPr>
          <w:rFonts w:ascii="Times New Roman" w:hAnsi="Times New Roman" w:cs="Times New Roman"/>
          <w:sz w:val="24"/>
          <w:szCs w:val="24"/>
          <w:lang w:eastAsia="ko-KR"/>
        </w:rPr>
        <w:t xml:space="preserve">to </w:t>
      </w:r>
      <w:r w:rsidR="00A069BD" w:rsidRPr="001B6D63">
        <w:rPr>
          <w:rFonts w:ascii="Times New Roman" w:hAnsi="Times New Roman" w:cs="Times New Roman"/>
          <w:sz w:val="24"/>
          <w:szCs w:val="24"/>
          <w:lang w:eastAsia="ko-KR"/>
        </w:rPr>
        <w:t>implement</w:t>
      </w:r>
      <w:r w:rsidR="0003430C" w:rsidRPr="001B6D63">
        <w:rPr>
          <w:rFonts w:ascii="Times New Roman" w:hAnsi="Times New Roman" w:cs="Times New Roman"/>
          <w:sz w:val="24"/>
          <w:szCs w:val="24"/>
          <w:lang w:eastAsia="ko-KR"/>
        </w:rPr>
        <w:t xml:space="preserve"> the peer review process</w:t>
      </w:r>
      <w:r w:rsidR="00A069BD" w:rsidRPr="001B6D63">
        <w:rPr>
          <w:rFonts w:ascii="Times New Roman" w:hAnsi="Times New Roman" w:cs="Times New Roman"/>
          <w:sz w:val="24"/>
          <w:szCs w:val="24"/>
          <w:lang w:eastAsia="ko-KR"/>
        </w:rPr>
        <w:t>.</w:t>
      </w:r>
    </w:p>
    <w:p w:rsidR="00107510" w:rsidRPr="00793E20" w:rsidRDefault="00107510" w:rsidP="003D76E5">
      <w:pPr>
        <w:adjustRightInd w:val="0"/>
        <w:snapToGrid w:val="0"/>
        <w:spacing w:after="0" w:line="240" w:lineRule="auto"/>
        <w:jc w:val="both"/>
        <w:rPr>
          <w:rFonts w:ascii="Times New Roman" w:hAnsi="Times New Roman" w:cs="Times New Roman"/>
          <w:sz w:val="24"/>
          <w:szCs w:val="24"/>
          <w:lang w:eastAsia="ko-KR"/>
        </w:rPr>
      </w:pPr>
    </w:p>
    <w:p w:rsidR="00107510" w:rsidRPr="00EA2356" w:rsidRDefault="00107510" w:rsidP="003D76E5">
      <w:pPr>
        <w:pStyle w:val="Heading3"/>
        <w:adjustRightInd w:val="0"/>
        <w:snapToGrid w:val="0"/>
        <w:spacing w:before="0" w:line="240" w:lineRule="auto"/>
        <w:jc w:val="both"/>
        <w:rPr>
          <w:rFonts w:ascii="Times New Roman" w:eastAsia="Malgun Gothic" w:hAnsi="Times New Roman" w:cs="Times New Roman"/>
          <w:color w:val="auto"/>
          <w:sz w:val="24"/>
          <w:szCs w:val="24"/>
          <w:lang w:eastAsia="ko-KR"/>
        </w:rPr>
      </w:pPr>
      <w:r w:rsidRPr="00793E20">
        <w:rPr>
          <w:rFonts w:ascii="Times New Roman" w:hAnsi="Times New Roman" w:cs="Times New Roman"/>
          <w:color w:val="auto"/>
          <w:sz w:val="24"/>
          <w:szCs w:val="24"/>
        </w:rPr>
        <w:t xml:space="preserve">Selection of the independent peer review </w:t>
      </w:r>
      <w:r w:rsidR="000B2493">
        <w:rPr>
          <w:rFonts w:ascii="Times New Roman" w:eastAsia="Malgun Gothic" w:hAnsi="Times New Roman" w:cs="Times New Roman" w:hint="eastAsia"/>
          <w:color w:val="auto"/>
          <w:sz w:val="24"/>
          <w:szCs w:val="24"/>
          <w:lang w:eastAsia="ko-KR"/>
        </w:rPr>
        <w:t>panel</w:t>
      </w:r>
    </w:p>
    <w:p w:rsidR="00107510" w:rsidRPr="00793E20" w:rsidRDefault="00107510" w:rsidP="003D76E5">
      <w:pPr>
        <w:adjustRightInd w:val="0"/>
        <w:snapToGrid w:val="0"/>
        <w:spacing w:after="0" w:line="240" w:lineRule="auto"/>
        <w:jc w:val="both"/>
        <w:rPr>
          <w:sz w:val="24"/>
          <w:szCs w:val="24"/>
          <w:lang w:eastAsia="ko-KR"/>
        </w:rPr>
      </w:pPr>
    </w:p>
    <w:p w:rsidR="00107510" w:rsidRDefault="001B6D63"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lang w:eastAsia="ko-KR"/>
        </w:rPr>
      </w:pPr>
      <w:r>
        <w:rPr>
          <w:rFonts w:ascii="Times New Roman" w:hAnsi="Times New Roman" w:cs="Times New Roman"/>
          <w:sz w:val="24"/>
          <w:szCs w:val="24"/>
          <w:lang w:eastAsia="ko-KR"/>
        </w:rPr>
        <w:t>T</w:t>
      </w:r>
      <w:r w:rsidR="00107510" w:rsidRPr="00005213">
        <w:rPr>
          <w:rFonts w:ascii="Times New Roman" w:hAnsi="Times New Roman" w:cs="Times New Roman"/>
          <w:sz w:val="24"/>
          <w:szCs w:val="24"/>
        </w:rPr>
        <w:t xml:space="preserve">he WCPFC secretariat is responsible for administering the selection and </w:t>
      </w:r>
      <w:r w:rsidR="00071003">
        <w:rPr>
          <w:rFonts w:ascii="Times New Roman" w:hAnsi="Times New Roman" w:cs="Times New Roman" w:hint="eastAsia"/>
          <w:sz w:val="24"/>
          <w:szCs w:val="24"/>
          <w:lang w:eastAsia="ko-KR"/>
        </w:rPr>
        <w:t xml:space="preserve">timely </w:t>
      </w:r>
      <w:r w:rsidR="00107510" w:rsidRPr="00005213">
        <w:rPr>
          <w:rFonts w:ascii="Times New Roman" w:hAnsi="Times New Roman" w:cs="Times New Roman"/>
          <w:sz w:val="24"/>
          <w:szCs w:val="24"/>
        </w:rPr>
        <w:t xml:space="preserve">contracting of the </w:t>
      </w:r>
      <w:r w:rsidR="000C3126">
        <w:rPr>
          <w:rFonts w:ascii="Times New Roman" w:hAnsi="Times New Roman" w:cs="Times New Roman" w:hint="eastAsia"/>
          <w:sz w:val="24"/>
          <w:szCs w:val="24"/>
          <w:lang w:eastAsia="ko-KR"/>
        </w:rPr>
        <w:t xml:space="preserve">three (3) </w:t>
      </w:r>
      <w:r w:rsidR="00107510" w:rsidRPr="00005213">
        <w:rPr>
          <w:rFonts w:ascii="Times New Roman" w:hAnsi="Times New Roman" w:cs="Times New Roman"/>
          <w:sz w:val="24"/>
          <w:szCs w:val="24"/>
        </w:rPr>
        <w:t>independent peer review</w:t>
      </w:r>
      <w:r w:rsidR="000B2493">
        <w:rPr>
          <w:rFonts w:ascii="Times New Roman" w:hAnsi="Times New Roman" w:cs="Times New Roman" w:hint="eastAsia"/>
          <w:sz w:val="24"/>
          <w:szCs w:val="24"/>
          <w:lang w:eastAsia="ko-KR"/>
        </w:rPr>
        <w:t>ers</w:t>
      </w:r>
      <w:r>
        <w:rPr>
          <w:rFonts w:ascii="Times New Roman" w:hAnsi="Times New Roman" w:cs="Times New Roman"/>
          <w:sz w:val="24"/>
          <w:szCs w:val="24"/>
          <w:lang w:eastAsia="ko-KR"/>
        </w:rPr>
        <w:t>.</w:t>
      </w:r>
    </w:p>
    <w:p w:rsidR="001131F0" w:rsidRPr="00005213" w:rsidRDefault="001131F0" w:rsidP="003D76E5">
      <w:pPr>
        <w:pStyle w:val="ListParagraph"/>
        <w:adjustRightInd w:val="0"/>
        <w:snapToGrid w:val="0"/>
        <w:spacing w:after="0" w:line="240" w:lineRule="auto"/>
        <w:ind w:left="0"/>
        <w:contextualSpacing w:val="0"/>
        <w:jc w:val="both"/>
        <w:rPr>
          <w:rFonts w:ascii="Times New Roman" w:hAnsi="Times New Roman" w:cs="Times New Roman"/>
          <w:sz w:val="24"/>
          <w:szCs w:val="24"/>
          <w:lang w:eastAsia="ko-KR"/>
        </w:rPr>
      </w:pPr>
    </w:p>
    <w:p w:rsidR="000B2493" w:rsidRDefault="000B2493" w:rsidP="003D76E5">
      <w:pPr>
        <w:pStyle w:val="ListParagraph"/>
        <w:numPr>
          <w:ilvl w:val="0"/>
          <w:numId w:val="16"/>
        </w:numPr>
        <w:adjustRightInd w:val="0"/>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t>The Secretariat will distribute a Circular seeking Member</w:t>
      </w:r>
      <w:r>
        <w:rPr>
          <w:rFonts w:ascii="Times New Roman" w:hAnsi="Times New Roman" w:cs="Times New Roman"/>
          <w:sz w:val="24"/>
          <w:szCs w:val="24"/>
          <w:lang w:eastAsia="ko-KR"/>
        </w:rPr>
        <w:t>’</w:t>
      </w:r>
      <w:r>
        <w:rPr>
          <w:rFonts w:ascii="Times New Roman" w:hAnsi="Times New Roman" w:cs="Times New Roman" w:hint="eastAsia"/>
          <w:sz w:val="24"/>
          <w:szCs w:val="24"/>
          <w:lang w:eastAsia="ko-KR"/>
        </w:rPr>
        <w:t xml:space="preserve">s nomination of candidate experts. </w:t>
      </w:r>
    </w:p>
    <w:p w:rsidR="001131F0" w:rsidRDefault="001131F0" w:rsidP="003D76E5">
      <w:pPr>
        <w:pStyle w:val="ListParagraph"/>
        <w:adjustRightInd w:val="0"/>
        <w:snapToGrid w:val="0"/>
        <w:spacing w:after="0" w:line="240" w:lineRule="auto"/>
        <w:contextualSpacing w:val="0"/>
        <w:jc w:val="both"/>
        <w:rPr>
          <w:rFonts w:ascii="Times New Roman" w:hAnsi="Times New Roman" w:cs="Times New Roman"/>
          <w:sz w:val="24"/>
          <w:szCs w:val="24"/>
        </w:rPr>
      </w:pPr>
    </w:p>
    <w:p w:rsidR="00005213" w:rsidRDefault="00005213" w:rsidP="003D76E5">
      <w:pPr>
        <w:pStyle w:val="ListParagraph"/>
        <w:numPr>
          <w:ilvl w:val="0"/>
          <w:numId w:val="16"/>
        </w:numPr>
        <w:adjustRightInd w:val="0"/>
        <w:snapToGrid w:val="0"/>
        <w:spacing w:after="0" w:line="240" w:lineRule="auto"/>
        <w:contextualSpacing w:val="0"/>
        <w:jc w:val="both"/>
        <w:rPr>
          <w:rFonts w:ascii="Times New Roman" w:hAnsi="Times New Roman" w:cs="Times New Roman"/>
          <w:sz w:val="24"/>
          <w:szCs w:val="24"/>
        </w:rPr>
      </w:pPr>
      <w:r w:rsidRPr="00793E20">
        <w:rPr>
          <w:rFonts w:ascii="Times New Roman" w:hAnsi="Times New Roman" w:cs="Times New Roman"/>
          <w:sz w:val="24"/>
          <w:szCs w:val="24"/>
        </w:rPr>
        <w:t xml:space="preserve">Each </w:t>
      </w:r>
      <w:r>
        <w:rPr>
          <w:rFonts w:ascii="Times New Roman" w:hAnsi="Times New Roman" w:cs="Times New Roman" w:hint="eastAsia"/>
          <w:sz w:val="24"/>
          <w:szCs w:val="24"/>
          <w:lang w:eastAsia="ko-KR"/>
        </w:rPr>
        <w:t>Member</w:t>
      </w:r>
      <w:r w:rsidRPr="00793E20">
        <w:rPr>
          <w:rFonts w:ascii="Times New Roman" w:hAnsi="Times New Roman" w:cs="Times New Roman"/>
          <w:sz w:val="24"/>
          <w:szCs w:val="24"/>
        </w:rPr>
        <w:t xml:space="preserve"> may recommend </w:t>
      </w:r>
      <w:ins w:id="17" w:author="Anthony J. Beeching" w:date="2016-08-06T10:43:00Z">
        <w:r w:rsidR="00053879">
          <w:rPr>
            <w:rFonts w:ascii="Times New Roman" w:hAnsi="Times New Roman" w:cs="Times New Roman"/>
            <w:sz w:val="24"/>
            <w:szCs w:val="24"/>
          </w:rPr>
          <w:t>a maximum of</w:t>
        </w:r>
      </w:ins>
      <w:del w:id="18" w:author="Anthony J. Beeching" w:date="2016-08-06T10:43:00Z">
        <w:r w:rsidRPr="00793E20" w:rsidDel="00053879">
          <w:rPr>
            <w:rFonts w:ascii="Times New Roman" w:hAnsi="Times New Roman" w:cs="Times New Roman"/>
            <w:sz w:val="24"/>
            <w:szCs w:val="24"/>
          </w:rPr>
          <w:delText xml:space="preserve">one </w:delText>
        </w:r>
      </w:del>
      <w:ins w:id="19" w:author="Anthony J. Beeching" w:date="2016-08-06T10:43:00Z">
        <w:r w:rsidR="00053879">
          <w:rPr>
            <w:rFonts w:ascii="Times New Roman" w:hAnsi="Times New Roman" w:cs="Times New Roman"/>
            <w:sz w:val="24"/>
            <w:szCs w:val="24"/>
          </w:rPr>
          <w:t xml:space="preserve"> two </w:t>
        </w:r>
      </w:ins>
      <w:r w:rsidRPr="00793E20">
        <w:rPr>
          <w:rFonts w:ascii="Times New Roman" w:hAnsi="Times New Roman" w:cs="Times New Roman"/>
          <w:sz w:val="24"/>
          <w:szCs w:val="24"/>
        </w:rPr>
        <w:t>candidate</w:t>
      </w:r>
      <w:ins w:id="20" w:author="Anthony J. Beeching" w:date="2016-08-06T10:43:00Z">
        <w:r w:rsidR="00053879">
          <w:rPr>
            <w:rFonts w:ascii="Times New Roman" w:hAnsi="Times New Roman" w:cs="Times New Roman"/>
            <w:sz w:val="24"/>
            <w:szCs w:val="24"/>
          </w:rPr>
          <w:t>s</w:t>
        </w:r>
      </w:ins>
      <w:r w:rsidRPr="00793E20">
        <w:rPr>
          <w:rStyle w:val="FootnoteReference"/>
          <w:rFonts w:ascii="Times New Roman" w:hAnsi="Times New Roman" w:cs="Times New Roman"/>
          <w:sz w:val="24"/>
          <w:szCs w:val="24"/>
        </w:rPr>
        <w:footnoteReference w:id="2"/>
      </w:r>
      <w:r w:rsidRPr="00793E20">
        <w:rPr>
          <w:rFonts w:ascii="Times New Roman" w:hAnsi="Times New Roman" w:cs="Times New Roman"/>
          <w:sz w:val="24"/>
          <w:szCs w:val="24"/>
        </w:rPr>
        <w:t xml:space="preserve"> through their official WCPFC contacts.</w:t>
      </w:r>
    </w:p>
    <w:p w:rsidR="001131F0" w:rsidRPr="001131F0" w:rsidRDefault="001131F0" w:rsidP="003D76E5">
      <w:pPr>
        <w:pStyle w:val="ListParagraph"/>
        <w:adjustRightInd w:val="0"/>
        <w:snapToGrid w:val="0"/>
        <w:spacing w:after="0" w:line="240" w:lineRule="auto"/>
        <w:contextualSpacing w:val="0"/>
        <w:rPr>
          <w:rFonts w:ascii="Times New Roman" w:hAnsi="Times New Roman" w:cs="Times New Roman"/>
          <w:sz w:val="24"/>
          <w:szCs w:val="24"/>
        </w:rPr>
      </w:pPr>
    </w:p>
    <w:p w:rsidR="00107510" w:rsidRDefault="00071003" w:rsidP="003D76E5">
      <w:pPr>
        <w:pStyle w:val="ListParagraph"/>
        <w:numPr>
          <w:ilvl w:val="0"/>
          <w:numId w:val="16"/>
        </w:numPr>
        <w:adjustRightInd w:val="0"/>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t xml:space="preserve">Subject to the availability </w:t>
      </w:r>
      <w:r w:rsidR="002241D6">
        <w:rPr>
          <w:rFonts w:ascii="Times New Roman" w:hAnsi="Times New Roman" w:cs="Times New Roman" w:hint="eastAsia"/>
          <w:sz w:val="24"/>
          <w:szCs w:val="24"/>
          <w:lang w:eastAsia="ko-KR"/>
        </w:rPr>
        <w:t>of the recommended experts and agreement with the terms of reference</w:t>
      </w:r>
      <w:r>
        <w:rPr>
          <w:rFonts w:ascii="Times New Roman" w:hAnsi="Times New Roman" w:cs="Times New Roman" w:hint="eastAsia"/>
          <w:sz w:val="24"/>
          <w:szCs w:val="24"/>
          <w:lang w:eastAsia="ko-KR"/>
        </w:rPr>
        <w:t>, t</w:t>
      </w:r>
      <w:r w:rsidR="00107510" w:rsidRPr="00071003">
        <w:rPr>
          <w:rFonts w:ascii="Times New Roman" w:hAnsi="Times New Roman" w:cs="Times New Roman"/>
          <w:sz w:val="24"/>
          <w:szCs w:val="24"/>
        </w:rPr>
        <w:t xml:space="preserve">he </w:t>
      </w:r>
      <w:ins w:id="21" w:author="Anthony J. Beeching" w:date="2016-08-06T10:44:00Z">
        <w:r w:rsidR="00053879">
          <w:rPr>
            <w:rFonts w:ascii="Times New Roman" w:hAnsi="Times New Roman" w:cs="Times New Roman"/>
            <w:sz w:val="24"/>
            <w:szCs w:val="24"/>
          </w:rPr>
          <w:t xml:space="preserve">Science Research Sub-Committee comprising the </w:t>
        </w:r>
      </w:ins>
      <w:del w:id="22" w:author="Anthony J. Beeching" w:date="2016-08-06T10:44:00Z">
        <w:r w:rsidR="000B2493" w:rsidRPr="00071003" w:rsidDel="00053879">
          <w:rPr>
            <w:rFonts w:ascii="Times New Roman" w:hAnsi="Times New Roman" w:cs="Times New Roman" w:hint="eastAsia"/>
            <w:sz w:val="24"/>
            <w:szCs w:val="24"/>
            <w:lang w:eastAsia="ko-KR"/>
          </w:rPr>
          <w:delText xml:space="preserve">Commission </w:delText>
        </w:r>
        <w:r w:rsidR="00107510" w:rsidRPr="00071003" w:rsidDel="00053879">
          <w:rPr>
            <w:rFonts w:ascii="Times New Roman" w:hAnsi="Times New Roman" w:cs="Times New Roman"/>
            <w:sz w:val="24"/>
            <w:szCs w:val="24"/>
          </w:rPr>
          <w:delText>Chair, the</w:delText>
        </w:r>
      </w:del>
      <w:r w:rsidR="00107510" w:rsidRPr="00071003">
        <w:rPr>
          <w:rFonts w:ascii="Times New Roman" w:hAnsi="Times New Roman" w:cs="Times New Roman"/>
          <w:sz w:val="24"/>
          <w:szCs w:val="24"/>
        </w:rPr>
        <w:t xml:space="preserve"> SC Chair</w:t>
      </w:r>
      <w:ins w:id="23" w:author="Anthony J. Beeching" w:date="2016-08-06T10:44:00Z">
        <w:r w:rsidR="00053879">
          <w:rPr>
            <w:rFonts w:ascii="Times New Roman" w:hAnsi="Times New Roman" w:cs="Times New Roman"/>
            <w:sz w:val="24"/>
            <w:szCs w:val="24"/>
          </w:rPr>
          <w:t>, the SC Theme Conveners and the Chief Scientist S</w:t>
        </w:r>
      </w:ins>
      <w:ins w:id="24" w:author="Keith Bigelow" w:date="2016-08-05T20:30:00Z">
        <w:r w:rsidR="00BA5154">
          <w:rPr>
            <w:rFonts w:ascii="Times New Roman" w:hAnsi="Times New Roman" w:cs="Times New Roman"/>
            <w:sz w:val="24"/>
            <w:szCs w:val="24"/>
          </w:rPr>
          <w:t>P</w:t>
        </w:r>
      </w:ins>
      <w:ins w:id="25" w:author="Anthony J. Beeching" w:date="2016-08-06T10:44:00Z">
        <w:r w:rsidR="00053879">
          <w:rPr>
            <w:rFonts w:ascii="Times New Roman" w:hAnsi="Times New Roman" w:cs="Times New Roman"/>
            <w:sz w:val="24"/>
            <w:szCs w:val="24"/>
          </w:rPr>
          <w:t>C</w:t>
        </w:r>
        <w:del w:id="26" w:author="Keith Bigelow" w:date="2016-08-05T20:30:00Z">
          <w:r w:rsidR="00053879" w:rsidDel="00BA5154">
            <w:rPr>
              <w:rFonts w:ascii="Times New Roman" w:hAnsi="Times New Roman" w:cs="Times New Roman"/>
              <w:sz w:val="24"/>
              <w:szCs w:val="24"/>
            </w:rPr>
            <w:delText>P</w:delText>
          </w:r>
        </w:del>
        <w:r w:rsidR="00053879">
          <w:rPr>
            <w:rFonts w:ascii="Times New Roman" w:hAnsi="Times New Roman" w:cs="Times New Roman"/>
            <w:sz w:val="24"/>
            <w:szCs w:val="24"/>
          </w:rPr>
          <w:t>-OFP</w:t>
        </w:r>
      </w:ins>
      <w:del w:id="27" w:author="Anthony J. Beeching" w:date="2016-08-06T10:45:00Z">
        <w:r w:rsidR="00107510" w:rsidRPr="00071003" w:rsidDel="00053879">
          <w:rPr>
            <w:rFonts w:ascii="Times New Roman" w:hAnsi="Times New Roman" w:cs="Times New Roman"/>
            <w:sz w:val="24"/>
            <w:szCs w:val="24"/>
          </w:rPr>
          <w:delText xml:space="preserve"> and the Executive Director</w:delText>
        </w:r>
      </w:del>
      <w:r w:rsidR="00107510" w:rsidRPr="00071003">
        <w:rPr>
          <w:rFonts w:ascii="Times New Roman" w:hAnsi="Times New Roman" w:cs="Times New Roman"/>
          <w:sz w:val="24"/>
          <w:szCs w:val="24"/>
        </w:rPr>
        <w:t xml:space="preserve"> will select </w:t>
      </w:r>
      <w:ins w:id="28" w:author="Anthony J. Beeching" w:date="2016-08-06T15:03:00Z">
        <w:r w:rsidR="00D6503B">
          <w:rPr>
            <w:rFonts w:ascii="Times New Roman" w:hAnsi="Times New Roman" w:cs="Times New Roman"/>
            <w:sz w:val="24"/>
            <w:szCs w:val="24"/>
          </w:rPr>
          <w:t>eight</w:t>
        </w:r>
      </w:ins>
      <w:del w:id="29" w:author="Anthony J. Beeching" w:date="2016-08-06T15:03:00Z">
        <w:r w:rsidR="00107510" w:rsidRPr="00071003" w:rsidDel="00D6503B">
          <w:rPr>
            <w:rFonts w:ascii="Times New Roman" w:hAnsi="Times New Roman" w:cs="Times New Roman"/>
            <w:sz w:val="24"/>
            <w:szCs w:val="24"/>
          </w:rPr>
          <w:delText>five</w:delText>
        </w:r>
      </w:del>
      <w:r w:rsidR="00107510" w:rsidRPr="00071003">
        <w:rPr>
          <w:rFonts w:ascii="Times New Roman" w:hAnsi="Times New Roman" w:cs="Times New Roman"/>
          <w:sz w:val="24"/>
          <w:szCs w:val="24"/>
        </w:rPr>
        <w:t xml:space="preserve"> candidates for short listing, and circulate the shortlist with their curriculum vitae to all </w:t>
      </w:r>
      <w:r w:rsidR="000C3126" w:rsidRPr="00071003">
        <w:rPr>
          <w:rFonts w:ascii="Times New Roman" w:hAnsi="Times New Roman" w:cs="Times New Roman" w:hint="eastAsia"/>
          <w:sz w:val="24"/>
          <w:szCs w:val="24"/>
          <w:lang w:eastAsia="ko-KR"/>
        </w:rPr>
        <w:t>Members</w:t>
      </w:r>
      <w:r w:rsidR="00107510" w:rsidRPr="00071003">
        <w:rPr>
          <w:rFonts w:ascii="Times New Roman" w:hAnsi="Times New Roman" w:cs="Times New Roman"/>
          <w:sz w:val="24"/>
          <w:szCs w:val="24"/>
        </w:rPr>
        <w:t>.</w:t>
      </w:r>
    </w:p>
    <w:p w:rsidR="001131F0" w:rsidRPr="001131F0" w:rsidRDefault="001131F0" w:rsidP="003D76E5">
      <w:pPr>
        <w:pStyle w:val="ListParagraph"/>
        <w:adjustRightInd w:val="0"/>
        <w:snapToGrid w:val="0"/>
        <w:spacing w:after="0" w:line="240" w:lineRule="auto"/>
        <w:contextualSpacing w:val="0"/>
        <w:rPr>
          <w:rFonts w:ascii="Times New Roman" w:hAnsi="Times New Roman" w:cs="Times New Roman"/>
          <w:sz w:val="24"/>
          <w:szCs w:val="24"/>
        </w:rPr>
      </w:pPr>
    </w:p>
    <w:p w:rsidR="00107510" w:rsidRDefault="000C3126" w:rsidP="003D76E5">
      <w:pPr>
        <w:pStyle w:val="ListParagraph"/>
        <w:numPr>
          <w:ilvl w:val="0"/>
          <w:numId w:val="16"/>
        </w:numPr>
        <w:adjustRightInd w:val="0"/>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t>Each Member</w:t>
      </w:r>
      <w:r w:rsidR="00107510" w:rsidRPr="00793E20">
        <w:rPr>
          <w:rFonts w:ascii="Times New Roman" w:hAnsi="Times New Roman" w:cs="Times New Roman"/>
          <w:sz w:val="24"/>
          <w:szCs w:val="24"/>
        </w:rPr>
        <w:t xml:space="preserve"> will rank the </w:t>
      </w:r>
      <w:ins w:id="30" w:author="Anthony J. Beeching" w:date="2016-08-06T15:24:00Z">
        <w:r w:rsidR="000255BE">
          <w:rPr>
            <w:rFonts w:ascii="Times New Roman" w:hAnsi="Times New Roman" w:cs="Times New Roman"/>
            <w:sz w:val="24"/>
            <w:szCs w:val="24"/>
          </w:rPr>
          <w:t>eight</w:t>
        </w:r>
      </w:ins>
      <w:bookmarkStart w:id="31" w:name="_GoBack"/>
      <w:bookmarkEnd w:id="31"/>
      <w:del w:id="32" w:author="Anthony J. Beeching" w:date="2016-08-06T15:24:00Z">
        <w:r w:rsidR="00107510" w:rsidRPr="00793E20" w:rsidDel="000255BE">
          <w:rPr>
            <w:rFonts w:ascii="Times New Roman" w:hAnsi="Times New Roman" w:cs="Times New Roman"/>
            <w:sz w:val="24"/>
            <w:szCs w:val="24"/>
          </w:rPr>
          <w:delText>five</w:delText>
        </w:r>
      </w:del>
      <w:r w:rsidR="00107510" w:rsidRPr="00793E20">
        <w:rPr>
          <w:rFonts w:ascii="Times New Roman" w:hAnsi="Times New Roman" w:cs="Times New Roman"/>
          <w:sz w:val="24"/>
          <w:szCs w:val="24"/>
        </w:rPr>
        <w:t xml:space="preserve"> candidates with scores 1 (most preferred) to </w:t>
      </w:r>
      <w:del w:id="33" w:author="Anthony J. Beeching" w:date="2016-08-06T15:03:00Z">
        <w:r w:rsidR="00107510" w:rsidRPr="00793E20" w:rsidDel="00D6503B">
          <w:rPr>
            <w:rFonts w:ascii="Times New Roman" w:hAnsi="Times New Roman" w:cs="Times New Roman"/>
            <w:sz w:val="24"/>
            <w:szCs w:val="24"/>
          </w:rPr>
          <w:delText xml:space="preserve">5 </w:delText>
        </w:r>
      </w:del>
      <w:ins w:id="34" w:author="Anthony J. Beeching" w:date="2016-08-06T15:03:00Z">
        <w:r w:rsidR="00D6503B">
          <w:rPr>
            <w:rFonts w:ascii="Times New Roman" w:hAnsi="Times New Roman" w:cs="Times New Roman"/>
            <w:sz w:val="24"/>
            <w:szCs w:val="24"/>
          </w:rPr>
          <w:t>8</w:t>
        </w:r>
      </w:ins>
      <w:r w:rsidR="00107510" w:rsidRPr="00793E20">
        <w:rPr>
          <w:rFonts w:ascii="Times New Roman" w:hAnsi="Times New Roman" w:cs="Times New Roman"/>
          <w:sz w:val="24"/>
          <w:szCs w:val="24"/>
        </w:rPr>
        <w:t xml:space="preserve">(less preferred) and submit these rankings to the </w:t>
      </w:r>
      <w:r>
        <w:rPr>
          <w:rFonts w:ascii="Times New Roman" w:hAnsi="Times New Roman" w:cs="Times New Roman" w:hint="eastAsia"/>
          <w:sz w:val="24"/>
          <w:szCs w:val="24"/>
          <w:lang w:eastAsia="ko-KR"/>
        </w:rPr>
        <w:t>Executive Director</w:t>
      </w:r>
      <w:r w:rsidR="00107510" w:rsidRPr="00793E20">
        <w:rPr>
          <w:rFonts w:ascii="Times New Roman" w:hAnsi="Times New Roman" w:cs="Times New Roman"/>
          <w:sz w:val="24"/>
          <w:szCs w:val="24"/>
        </w:rPr>
        <w:t>.</w:t>
      </w:r>
    </w:p>
    <w:p w:rsidR="001131F0" w:rsidRPr="001131F0" w:rsidRDefault="001131F0" w:rsidP="003D76E5">
      <w:pPr>
        <w:pStyle w:val="ListParagraph"/>
        <w:adjustRightInd w:val="0"/>
        <w:snapToGrid w:val="0"/>
        <w:spacing w:after="0" w:line="240" w:lineRule="auto"/>
        <w:contextualSpacing w:val="0"/>
        <w:rPr>
          <w:rFonts w:ascii="Times New Roman" w:hAnsi="Times New Roman" w:cs="Times New Roman"/>
          <w:sz w:val="24"/>
          <w:szCs w:val="24"/>
        </w:rPr>
      </w:pPr>
    </w:p>
    <w:p w:rsidR="00107510" w:rsidRPr="00793E20" w:rsidRDefault="002241D6" w:rsidP="003D76E5">
      <w:pPr>
        <w:pStyle w:val="ListParagraph"/>
        <w:numPr>
          <w:ilvl w:val="0"/>
          <w:numId w:val="16"/>
        </w:numPr>
        <w:adjustRightInd w:val="0"/>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eastAsia="ko-KR"/>
        </w:rPr>
        <w:t>T</w:t>
      </w:r>
      <w:r>
        <w:rPr>
          <w:rFonts w:ascii="Times New Roman" w:hAnsi="Times New Roman" w:cs="Times New Roman" w:hint="eastAsia"/>
          <w:sz w:val="24"/>
          <w:szCs w:val="24"/>
          <w:lang w:eastAsia="ko-KR"/>
        </w:rPr>
        <w:t xml:space="preserve">he Secretariat will finalize the list of </w:t>
      </w:r>
      <w:r w:rsidR="001B6D63">
        <w:rPr>
          <w:rFonts w:ascii="Times New Roman" w:hAnsi="Times New Roman" w:cs="Times New Roman"/>
          <w:sz w:val="24"/>
          <w:szCs w:val="24"/>
          <w:lang w:eastAsia="ko-KR"/>
        </w:rPr>
        <w:t xml:space="preserve">the </w:t>
      </w:r>
      <w:r>
        <w:rPr>
          <w:rFonts w:ascii="Times New Roman" w:hAnsi="Times New Roman" w:cs="Times New Roman" w:hint="eastAsia"/>
          <w:sz w:val="24"/>
          <w:szCs w:val="24"/>
          <w:lang w:eastAsia="ko-KR"/>
        </w:rPr>
        <w:t xml:space="preserve">peer review panel and contract with the three (3) experts. </w:t>
      </w:r>
      <w:r w:rsidR="00107510" w:rsidRPr="00793E20">
        <w:rPr>
          <w:rFonts w:ascii="Times New Roman" w:hAnsi="Times New Roman" w:cs="Times New Roman"/>
          <w:sz w:val="24"/>
          <w:szCs w:val="24"/>
        </w:rPr>
        <w:t xml:space="preserve">If any of the </w:t>
      </w:r>
      <w:r w:rsidR="000C3126">
        <w:rPr>
          <w:rFonts w:ascii="Times New Roman" w:hAnsi="Times New Roman" w:cs="Times New Roman" w:hint="eastAsia"/>
          <w:sz w:val="24"/>
          <w:szCs w:val="24"/>
          <w:lang w:eastAsia="ko-KR"/>
        </w:rPr>
        <w:t xml:space="preserve">selected </w:t>
      </w:r>
      <w:r w:rsidR="00107510" w:rsidRPr="00793E20">
        <w:rPr>
          <w:rFonts w:ascii="Times New Roman" w:hAnsi="Times New Roman" w:cs="Times New Roman"/>
          <w:sz w:val="24"/>
          <w:szCs w:val="24"/>
        </w:rPr>
        <w:t>three</w:t>
      </w:r>
      <w:r w:rsidR="000C3126">
        <w:rPr>
          <w:rFonts w:ascii="Times New Roman" w:hAnsi="Times New Roman" w:cs="Times New Roman" w:hint="eastAsia"/>
          <w:sz w:val="24"/>
          <w:szCs w:val="24"/>
          <w:lang w:eastAsia="ko-KR"/>
        </w:rPr>
        <w:t xml:space="preserve"> (3)</w:t>
      </w:r>
      <w:r w:rsidR="00107510" w:rsidRPr="00793E20">
        <w:rPr>
          <w:rFonts w:ascii="Times New Roman" w:hAnsi="Times New Roman" w:cs="Times New Roman"/>
          <w:sz w:val="24"/>
          <w:szCs w:val="24"/>
        </w:rPr>
        <w:t xml:space="preserve"> individuals are unable to undertake the review, the shortli</w:t>
      </w:r>
      <w:r w:rsidR="0008321A">
        <w:rPr>
          <w:rFonts w:ascii="Times New Roman" w:hAnsi="Times New Roman" w:cs="Times New Roman"/>
          <w:sz w:val="24"/>
          <w:szCs w:val="24"/>
        </w:rPr>
        <w:t>sted candidate next in rank</w:t>
      </w:r>
      <w:r w:rsidR="00107510" w:rsidRPr="00793E20">
        <w:rPr>
          <w:rFonts w:ascii="Times New Roman" w:hAnsi="Times New Roman" w:cs="Times New Roman"/>
          <w:sz w:val="24"/>
          <w:szCs w:val="24"/>
        </w:rPr>
        <w:t xml:space="preserve"> will be invited to join the peer review panel. </w:t>
      </w:r>
    </w:p>
    <w:p w:rsidR="00107510" w:rsidRPr="00793E20" w:rsidRDefault="00107510" w:rsidP="003D76E5">
      <w:pPr>
        <w:pStyle w:val="Heading3"/>
        <w:adjustRightInd w:val="0"/>
        <w:snapToGrid w:val="0"/>
        <w:spacing w:before="0" w:line="240" w:lineRule="auto"/>
        <w:jc w:val="both"/>
        <w:rPr>
          <w:rFonts w:ascii="Times New Roman" w:eastAsia="Malgun Gothic" w:hAnsi="Times New Roman" w:cs="Times New Roman"/>
          <w:color w:val="auto"/>
          <w:sz w:val="24"/>
          <w:szCs w:val="24"/>
          <w:lang w:eastAsia="ko-KR"/>
        </w:rPr>
      </w:pPr>
    </w:p>
    <w:p w:rsidR="00107510" w:rsidRPr="00793E20" w:rsidRDefault="00E57B1E" w:rsidP="003D76E5">
      <w:pPr>
        <w:pStyle w:val="Heading3"/>
        <w:adjustRightInd w:val="0"/>
        <w:snapToGrid w:val="0"/>
        <w:spacing w:before="0" w:line="240" w:lineRule="auto"/>
        <w:jc w:val="both"/>
        <w:rPr>
          <w:rFonts w:ascii="Times New Roman" w:eastAsia="Malgun Gothic" w:hAnsi="Times New Roman" w:cs="Times New Roman"/>
          <w:color w:val="auto"/>
          <w:sz w:val="24"/>
          <w:szCs w:val="24"/>
          <w:lang w:eastAsia="ko-KR"/>
        </w:rPr>
      </w:pPr>
      <w:r>
        <w:rPr>
          <w:rFonts w:ascii="Times New Roman" w:eastAsia="Malgun Gothic" w:hAnsi="Times New Roman" w:cs="Times New Roman" w:hint="eastAsia"/>
          <w:color w:val="auto"/>
          <w:sz w:val="24"/>
          <w:szCs w:val="24"/>
          <w:lang w:eastAsia="ko-KR"/>
        </w:rPr>
        <w:t>Panel</w:t>
      </w:r>
      <w:r>
        <w:rPr>
          <w:rFonts w:ascii="Times New Roman" w:eastAsia="Malgun Gothic" w:hAnsi="Times New Roman" w:cs="Times New Roman"/>
          <w:color w:val="auto"/>
          <w:sz w:val="24"/>
          <w:szCs w:val="24"/>
          <w:lang w:eastAsia="ko-KR"/>
        </w:rPr>
        <w:t>’</w:t>
      </w:r>
      <w:r>
        <w:rPr>
          <w:rFonts w:ascii="Times New Roman" w:eastAsia="Malgun Gothic" w:hAnsi="Times New Roman" w:cs="Times New Roman" w:hint="eastAsia"/>
          <w:color w:val="auto"/>
          <w:sz w:val="24"/>
          <w:szCs w:val="24"/>
          <w:lang w:eastAsia="ko-KR"/>
        </w:rPr>
        <w:t>s r</w:t>
      </w:r>
      <w:r w:rsidR="00071003">
        <w:rPr>
          <w:rFonts w:ascii="Times New Roman" w:eastAsia="Malgun Gothic" w:hAnsi="Times New Roman" w:cs="Times New Roman" w:hint="eastAsia"/>
          <w:color w:val="auto"/>
          <w:sz w:val="24"/>
          <w:szCs w:val="24"/>
          <w:lang w:eastAsia="ko-KR"/>
        </w:rPr>
        <w:t xml:space="preserve">eview </w:t>
      </w:r>
      <w:r>
        <w:rPr>
          <w:rFonts w:ascii="Times New Roman" w:eastAsia="Malgun Gothic" w:hAnsi="Times New Roman" w:cs="Times New Roman" w:hint="eastAsia"/>
          <w:color w:val="auto"/>
          <w:sz w:val="24"/>
          <w:szCs w:val="24"/>
          <w:lang w:eastAsia="ko-KR"/>
        </w:rPr>
        <w:t>process</w:t>
      </w:r>
    </w:p>
    <w:p w:rsidR="00107510" w:rsidRPr="00793E20" w:rsidRDefault="00107510" w:rsidP="003D76E5">
      <w:pPr>
        <w:adjustRightInd w:val="0"/>
        <w:snapToGrid w:val="0"/>
        <w:spacing w:after="0" w:line="240" w:lineRule="auto"/>
        <w:jc w:val="both"/>
        <w:rPr>
          <w:sz w:val="24"/>
          <w:szCs w:val="24"/>
          <w:lang w:eastAsia="ko-KR"/>
        </w:rPr>
      </w:pPr>
    </w:p>
    <w:p w:rsidR="00107510" w:rsidRPr="00005213" w:rsidRDefault="002241D6" w:rsidP="003D76E5">
      <w:pPr>
        <w:pStyle w:val="ListParagraph"/>
        <w:numPr>
          <w:ilvl w:val="0"/>
          <w:numId w:val="15"/>
        </w:numPr>
        <w:autoSpaceDE w:val="0"/>
        <w:autoSpaceDN w:val="0"/>
        <w:adjustRightInd w:val="0"/>
        <w:snapToGri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t xml:space="preserve">At the start of the review process, </w:t>
      </w:r>
      <w:r w:rsidR="00107510" w:rsidRPr="00005213">
        <w:rPr>
          <w:rFonts w:ascii="Times New Roman" w:hAnsi="Times New Roman" w:cs="Times New Roman"/>
          <w:sz w:val="24"/>
          <w:szCs w:val="24"/>
        </w:rPr>
        <w:t xml:space="preserve">SPC-OFP will </w:t>
      </w:r>
      <w:r w:rsidR="005C12C7">
        <w:rPr>
          <w:rFonts w:ascii="Times New Roman" w:hAnsi="Times New Roman" w:cs="Times New Roman" w:hint="eastAsia"/>
          <w:sz w:val="24"/>
          <w:szCs w:val="24"/>
          <w:lang w:eastAsia="ko-KR"/>
        </w:rPr>
        <w:t>prepare</w:t>
      </w:r>
      <w:r w:rsidR="005C12C7" w:rsidRPr="00005213">
        <w:rPr>
          <w:rFonts w:ascii="Times New Roman" w:hAnsi="Times New Roman" w:cs="Times New Roman"/>
          <w:sz w:val="24"/>
          <w:szCs w:val="24"/>
        </w:rPr>
        <w:t xml:space="preserve"> </w:t>
      </w:r>
      <w:r w:rsidR="005C12C7">
        <w:rPr>
          <w:rFonts w:ascii="Times New Roman" w:hAnsi="Times New Roman" w:cs="Times New Roman" w:hint="eastAsia"/>
          <w:sz w:val="24"/>
          <w:szCs w:val="24"/>
          <w:lang w:eastAsia="ko-KR"/>
        </w:rPr>
        <w:t>a procedural</w:t>
      </w:r>
      <w:r>
        <w:rPr>
          <w:rFonts w:ascii="Times New Roman" w:hAnsi="Times New Roman" w:cs="Times New Roman" w:hint="eastAsia"/>
          <w:sz w:val="24"/>
          <w:szCs w:val="24"/>
          <w:lang w:eastAsia="ko-KR"/>
        </w:rPr>
        <w:t xml:space="preserve"> plan </w:t>
      </w:r>
      <w:r w:rsidR="005C12C7">
        <w:rPr>
          <w:rFonts w:ascii="Times New Roman" w:hAnsi="Times New Roman" w:cs="Times New Roman" w:hint="eastAsia"/>
          <w:sz w:val="24"/>
          <w:szCs w:val="24"/>
          <w:lang w:eastAsia="ko-KR"/>
        </w:rPr>
        <w:t>including detailed</w:t>
      </w:r>
      <w:r>
        <w:rPr>
          <w:rFonts w:ascii="Times New Roman" w:hAnsi="Times New Roman" w:cs="Times New Roman" w:hint="eastAsia"/>
          <w:sz w:val="24"/>
          <w:szCs w:val="24"/>
          <w:lang w:eastAsia="ko-KR"/>
        </w:rPr>
        <w:t xml:space="preserve"> schedule</w:t>
      </w:r>
      <w:r w:rsidR="005C12C7">
        <w:rPr>
          <w:rFonts w:ascii="Times New Roman" w:hAnsi="Times New Roman" w:cs="Times New Roman" w:hint="eastAsia"/>
          <w:sz w:val="24"/>
          <w:szCs w:val="24"/>
          <w:lang w:eastAsia="ko-KR"/>
        </w:rPr>
        <w:t>s, activities, provision of</w:t>
      </w:r>
      <w:r>
        <w:rPr>
          <w:rFonts w:ascii="Times New Roman" w:hAnsi="Times New Roman" w:cs="Times New Roman" w:hint="eastAsia"/>
          <w:sz w:val="24"/>
          <w:szCs w:val="24"/>
          <w:lang w:eastAsia="ko-KR"/>
        </w:rPr>
        <w:t xml:space="preserve"> </w:t>
      </w:r>
      <w:r w:rsidR="00107510" w:rsidRPr="00005213">
        <w:rPr>
          <w:rFonts w:ascii="Times New Roman" w:hAnsi="Times New Roman" w:cs="Times New Roman"/>
          <w:sz w:val="24"/>
          <w:szCs w:val="24"/>
        </w:rPr>
        <w:t xml:space="preserve">assessment results (possibly including all the input data, modeling software, output of basic runs as well as all the sensitivity runs) </w:t>
      </w:r>
      <w:r w:rsidR="005C12C7">
        <w:rPr>
          <w:rFonts w:ascii="Times New Roman" w:hAnsi="Times New Roman" w:cs="Times New Roman" w:hint="eastAsia"/>
          <w:sz w:val="24"/>
          <w:szCs w:val="24"/>
          <w:lang w:eastAsia="ko-KR"/>
        </w:rPr>
        <w:t xml:space="preserve">and provide </w:t>
      </w:r>
      <w:r w:rsidR="001B6D63">
        <w:rPr>
          <w:rFonts w:ascii="Times New Roman" w:hAnsi="Times New Roman" w:cs="Times New Roman"/>
          <w:sz w:val="24"/>
          <w:szCs w:val="24"/>
          <w:lang w:eastAsia="ko-KR"/>
        </w:rPr>
        <w:t xml:space="preserve">these </w:t>
      </w:r>
      <w:r w:rsidR="00107510" w:rsidRPr="00005213">
        <w:rPr>
          <w:rFonts w:ascii="Times New Roman" w:hAnsi="Times New Roman" w:cs="Times New Roman"/>
          <w:sz w:val="24"/>
          <w:szCs w:val="24"/>
        </w:rPr>
        <w:t>to the panel for advanced reviewing</w:t>
      </w:r>
      <w:r w:rsidR="00107510" w:rsidRPr="00005213">
        <w:rPr>
          <w:rFonts w:ascii="Times New Roman" w:hAnsi="Times New Roman" w:cs="Times New Roman"/>
          <w:sz w:val="24"/>
          <w:szCs w:val="24"/>
          <w:lang w:eastAsia="ko-KR"/>
        </w:rPr>
        <w:t>.</w:t>
      </w:r>
    </w:p>
    <w:p w:rsidR="00107510" w:rsidRPr="00793E20" w:rsidRDefault="00107510" w:rsidP="003D76E5">
      <w:pPr>
        <w:tabs>
          <w:tab w:val="left" w:pos="1440"/>
        </w:tabs>
        <w:autoSpaceDE w:val="0"/>
        <w:autoSpaceDN w:val="0"/>
        <w:adjustRightInd w:val="0"/>
        <w:snapToGrid w:val="0"/>
        <w:spacing w:after="0" w:line="240" w:lineRule="auto"/>
        <w:jc w:val="both"/>
        <w:rPr>
          <w:rFonts w:ascii="Times New Roman" w:hAnsi="Times New Roman" w:cs="Times New Roman"/>
          <w:sz w:val="24"/>
          <w:szCs w:val="24"/>
        </w:rPr>
      </w:pPr>
    </w:p>
    <w:p w:rsidR="00107510" w:rsidRPr="00005213" w:rsidRDefault="00E57B1E" w:rsidP="003D76E5">
      <w:pPr>
        <w:pStyle w:val="ListParagraph"/>
        <w:numPr>
          <w:ilvl w:val="0"/>
          <w:numId w:val="15"/>
        </w:numPr>
        <w:autoSpaceDE w:val="0"/>
        <w:autoSpaceDN w:val="0"/>
        <w:adjustRightInd w:val="0"/>
        <w:snapToGri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t xml:space="preserve">Once the review process is finished, </w:t>
      </w:r>
      <w:r w:rsidR="00107510" w:rsidRPr="00005213">
        <w:rPr>
          <w:rFonts w:ascii="Times New Roman" w:hAnsi="Times New Roman" w:cs="Times New Roman"/>
          <w:sz w:val="24"/>
          <w:szCs w:val="24"/>
        </w:rPr>
        <w:t xml:space="preserve">a draft review report will be </w:t>
      </w:r>
      <w:r>
        <w:rPr>
          <w:rFonts w:ascii="Times New Roman" w:hAnsi="Times New Roman" w:cs="Times New Roman" w:hint="eastAsia"/>
          <w:sz w:val="24"/>
          <w:szCs w:val="24"/>
          <w:lang w:eastAsia="ko-KR"/>
        </w:rPr>
        <w:t>provided</w:t>
      </w:r>
      <w:r w:rsidRPr="00005213">
        <w:rPr>
          <w:rFonts w:ascii="Times New Roman" w:hAnsi="Times New Roman" w:cs="Times New Roman"/>
          <w:sz w:val="24"/>
          <w:szCs w:val="24"/>
        </w:rPr>
        <w:t xml:space="preserve"> </w:t>
      </w:r>
      <w:r w:rsidR="00107510" w:rsidRPr="00005213">
        <w:rPr>
          <w:rFonts w:ascii="Times New Roman" w:hAnsi="Times New Roman" w:cs="Times New Roman"/>
          <w:sz w:val="24"/>
          <w:szCs w:val="24"/>
        </w:rPr>
        <w:t>to SPC</w:t>
      </w:r>
      <w:r>
        <w:rPr>
          <w:rFonts w:ascii="Times New Roman" w:hAnsi="Times New Roman" w:cs="Times New Roman" w:hint="eastAsia"/>
          <w:sz w:val="24"/>
          <w:szCs w:val="24"/>
          <w:lang w:eastAsia="ko-KR"/>
        </w:rPr>
        <w:t>-OFP</w:t>
      </w:r>
      <w:r w:rsidR="00107510" w:rsidRPr="00005213">
        <w:rPr>
          <w:rFonts w:ascii="Times New Roman" w:hAnsi="Times New Roman" w:cs="Times New Roman"/>
          <w:sz w:val="24"/>
          <w:szCs w:val="24"/>
        </w:rPr>
        <w:t xml:space="preserve"> for their review and response</w:t>
      </w:r>
      <w:r>
        <w:rPr>
          <w:rFonts w:ascii="Times New Roman" w:hAnsi="Times New Roman" w:cs="Times New Roman" w:hint="eastAsia"/>
          <w:sz w:val="24"/>
          <w:szCs w:val="24"/>
          <w:lang w:eastAsia="ko-KR"/>
        </w:rPr>
        <w:t>. I</w:t>
      </w:r>
      <w:r w:rsidR="00107510" w:rsidRPr="00005213">
        <w:rPr>
          <w:rFonts w:ascii="Times New Roman" w:hAnsi="Times New Roman" w:cs="Times New Roman"/>
          <w:sz w:val="24"/>
          <w:szCs w:val="24"/>
        </w:rPr>
        <w:t>f time permits</w:t>
      </w:r>
      <w:r>
        <w:rPr>
          <w:rFonts w:ascii="Times New Roman" w:hAnsi="Times New Roman" w:cs="Times New Roman" w:hint="eastAsia"/>
          <w:sz w:val="24"/>
          <w:szCs w:val="24"/>
          <w:lang w:eastAsia="ko-KR"/>
        </w:rPr>
        <w:t>,</w:t>
      </w:r>
      <w:r w:rsidR="00107510" w:rsidRPr="00005213">
        <w:rPr>
          <w:rFonts w:ascii="Times New Roman" w:hAnsi="Times New Roman" w:cs="Times New Roman"/>
          <w:sz w:val="24"/>
          <w:szCs w:val="24"/>
        </w:rPr>
        <w:t xml:space="preserve"> this step may be concluded towards the end </w:t>
      </w:r>
      <w:r w:rsidR="001B6D63">
        <w:rPr>
          <w:rFonts w:ascii="Times New Roman" w:hAnsi="Times New Roman" w:cs="Times New Roman"/>
          <w:sz w:val="24"/>
          <w:szCs w:val="24"/>
        </w:rPr>
        <w:t>of</w:t>
      </w:r>
      <w:r w:rsidR="00107510" w:rsidRPr="00005213">
        <w:rPr>
          <w:rFonts w:ascii="Times New Roman" w:hAnsi="Times New Roman" w:cs="Times New Roman"/>
          <w:sz w:val="24"/>
          <w:szCs w:val="24"/>
        </w:rPr>
        <w:t xml:space="preserve"> the peer review workshop.</w:t>
      </w:r>
    </w:p>
    <w:p w:rsidR="00107510" w:rsidRPr="00793E20" w:rsidRDefault="00107510" w:rsidP="003D76E5">
      <w:pPr>
        <w:tabs>
          <w:tab w:val="left" w:pos="1440"/>
        </w:tabs>
        <w:autoSpaceDE w:val="0"/>
        <w:autoSpaceDN w:val="0"/>
        <w:adjustRightInd w:val="0"/>
        <w:snapToGrid w:val="0"/>
        <w:spacing w:after="0" w:line="240" w:lineRule="auto"/>
        <w:jc w:val="both"/>
        <w:rPr>
          <w:rFonts w:ascii="Times New Roman" w:hAnsi="Times New Roman" w:cs="Times New Roman"/>
          <w:sz w:val="24"/>
          <w:szCs w:val="24"/>
        </w:rPr>
      </w:pPr>
    </w:p>
    <w:p w:rsidR="00107510" w:rsidRPr="009B3C59" w:rsidRDefault="00E57B1E" w:rsidP="003D76E5">
      <w:pPr>
        <w:pStyle w:val="ListParagraph"/>
        <w:numPr>
          <w:ilvl w:val="0"/>
          <w:numId w:val="15"/>
        </w:numPr>
        <w:autoSpaceDE w:val="0"/>
        <w:autoSpaceDN w:val="0"/>
        <w:adjustRightInd w:val="0"/>
        <w:snapToGri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t>The final panel report, incorporated with SPC-OFP</w:t>
      </w:r>
      <w:r>
        <w:rPr>
          <w:rFonts w:ascii="Times New Roman" w:hAnsi="Times New Roman" w:cs="Times New Roman"/>
          <w:sz w:val="24"/>
          <w:szCs w:val="24"/>
          <w:lang w:eastAsia="ko-KR"/>
        </w:rPr>
        <w:t>’</w:t>
      </w:r>
      <w:r>
        <w:rPr>
          <w:rFonts w:ascii="Times New Roman" w:hAnsi="Times New Roman" w:cs="Times New Roman" w:hint="eastAsia"/>
          <w:sz w:val="24"/>
          <w:szCs w:val="24"/>
          <w:lang w:eastAsia="ko-KR"/>
        </w:rPr>
        <w:t>s response</w:t>
      </w:r>
      <w:r w:rsidR="001B6D63">
        <w:rPr>
          <w:rFonts w:ascii="Times New Roman" w:hAnsi="Times New Roman" w:cs="Times New Roman"/>
          <w:sz w:val="24"/>
          <w:szCs w:val="24"/>
          <w:lang w:eastAsia="ko-KR"/>
        </w:rPr>
        <w:t>(s)</w:t>
      </w:r>
      <w:r>
        <w:rPr>
          <w:rFonts w:ascii="Times New Roman" w:hAnsi="Times New Roman" w:cs="Times New Roman" w:hint="eastAsia"/>
          <w:sz w:val="24"/>
          <w:szCs w:val="24"/>
          <w:lang w:eastAsia="ko-KR"/>
        </w:rPr>
        <w:t xml:space="preserve"> and the panel</w:t>
      </w:r>
      <w:r>
        <w:rPr>
          <w:rFonts w:ascii="Times New Roman" w:hAnsi="Times New Roman" w:cs="Times New Roman"/>
          <w:sz w:val="24"/>
          <w:szCs w:val="24"/>
          <w:lang w:eastAsia="ko-KR"/>
        </w:rPr>
        <w:t>’</w:t>
      </w:r>
      <w:r>
        <w:rPr>
          <w:rFonts w:ascii="Times New Roman" w:hAnsi="Times New Roman" w:cs="Times New Roman" w:hint="eastAsia"/>
          <w:sz w:val="24"/>
          <w:szCs w:val="24"/>
          <w:lang w:eastAsia="ko-KR"/>
        </w:rPr>
        <w:t>s feedback to SPC-OFP if needed, shall</w:t>
      </w:r>
      <w:r w:rsidRPr="009B3C59">
        <w:rPr>
          <w:rFonts w:ascii="Times New Roman" w:hAnsi="Times New Roman" w:cs="Times New Roman"/>
          <w:sz w:val="24"/>
          <w:szCs w:val="24"/>
        </w:rPr>
        <w:t xml:space="preserve"> </w:t>
      </w:r>
      <w:r w:rsidR="00107510" w:rsidRPr="009B3C59">
        <w:rPr>
          <w:rFonts w:ascii="Times New Roman" w:hAnsi="Times New Roman" w:cs="Times New Roman"/>
          <w:sz w:val="24"/>
          <w:szCs w:val="24"/>
        </w:rPr>
        <w:t>be submitted to the WCPFC Executive Director, in advance of the following Scientific Committee meeting</w:t>
      </w:r>
      <w:r>
        <w:rPr>
          <w:rFonts w:ascii="Times New Roman" w:hAnsi="Times New Roman" w:cs="Times New Roman" w:hint="eastAsia"/>
          <w:sz w:val="24"/>
          <w:szCs w:val="24"/>
          <w:lang w:eastAsia="ko-KR"/>
        </w:rPr>
        <w:t xml:space="preserve"> as scheduled in the contract</w:t>
      </w:r>
      <w:r w:rsidR="00107510" w:rsidRPr="009B3C59">
        <w:rPr>
          <w:rFonts w:ascii="Times New Roman" w:hAnsi="Times New Roman" w:cs="Times New Roman"/>
          <w:sz w:val="24"/>
          <w:szCs w:val="24"/>
        </w:rPr>
        <w:t>.</w:t>
      </w:r>
    </w:p>
    <w:p w:rsidR="00107510" w:rsidRPr="00793E20" w:rsidRDefault="00107510" w:rsidP="003D76E5">
      <w:pPr>
        <w:tabs>
          <w:tab w:val="left" w:pos="1440"/>
        </w:tabs>
        <w:autoSpaceDE w:val="0"/>
        <w:autoSpaceDN w:val="0"/>
        <w:adjustRightInd w:val="0"/>
        <w:snapToGrid w:val="0"/>
        <w:spacing w:after="0" w:line="240" w:lineRule="auto"/>
        <w:jc w:val="both"/>
        <w:rPr>
          <w:rFonts w:ascii="Times New Roman" w:hAnsi="Times New Roman" w:cs="Times New Roman"/>
          <w:sz w:val="24"/>
          <w:szCs w:val="24"/>
        </w:rPr>
      </w:pPr>
    </w:p>
    <w:p w:rsidR="00107510" w:rsidRDefault="00107510"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rPr>
      </w:pPr>
      <w:r w:rsidRPr="009B3C59">
        <w:rPr>
          <w:rFonts w:ascii="Times New Roman" w:hAnsi="Times New Roman" w:cs="Times New Roman"/>
          <w:sz w:val="24"/>
          <w:szCs w:val="24"/>
        </w:rPr>
        <w:t xml:space="preserve">The </w:t>
      </w:r>
      <w:r w:rsidR="000477D5">
        <w:rPr>
          <w:rFonts w:ascii="Times New Roman" w:hAnsi="Times New Roman" w:cs="Times New Roman" w:hint="eastAsia"/>
          <w:sz w:val="24"/>
          <w:szCs w:val="24"/>
          <w:lang w:eastAsia="ko-KR"/>
        </w:rPr>
        <w:t>C</w:t>
      </w:r>
      <w:r w:rsidRPr="009B3C59">
        <w:rPr>
          <w:rFonts w:ascii="Times New Roman" w:hAnsi="Times New Roman" w:cs="Times New Roman"/>
          <w:sz w:val="24"/>
          <w:szCs w:val="24"/>
        </w:rPr>
        <w:t>hair of the independent peer review panel will be expected to present the results of the review to the following Scientific Committee meeting.</w:t>
      </w:r>
    </w:p>
    <w:p w:rsidR="000477D5" w:rsidRPr="009B3C59" w:rsidRDefault="000477D5" w:rsidP="003D76E5">
      <w:pPr>
        <w:pStyle w:val="ListParagraph"/>
        <w:adjustRightInd w:val="0"/>
        <w:snapToGrid w:val="0"/>
        <w:spacing w:after="0" w:line="240" w:lineRule="auto"/>
        <w:contextualSpacing w:val="0"/>
        <w:rPr>
          <w:rFonts w:ascii="Times New Roman" w:hAnsi="Times New Roman" w:cs="Times New Roman"/>
          <w:sz w:val="24"/>
          <w:szCs w:val="24"/>
        </w:rPr>
      </w:pPr>
    </w:p>
    <w:p w:rsidR="000477D5" w:rsidRPr="009B3C59" w:rsidRDefault="000477D5"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t xml:space="preserve">In </w:t>
      </w:r>
      <w:r w:rsidR="009B3C59">
        <w:rPr>
          <w:rFonts w:ascii="Times New Roman" w:hAnsi="Times New Roman" w:cs="Times New Roman" w:hint="eastAsia"/>
          <w:sz w:val="24"/>
          <w:szCs w:val="24"/>
          <w:lang w:eastAsia="ko-KR"/>
        </w:rPr>
        <w:t xml:space="preserve">preparing and </w:t>
      </w:r>
      <w:r>
        <w:rPr>
          <w:rFonts w:ascii="Times New Roman" w:hAnsi="Times New Roman" w:cs="Times New Roman" w:hint="eastAsia"/>
          <w:sz w:val="24"/>
          <w:szCs w:val="24"/>
          <w:lang w:eastAsia="ko-KR"/>
        </w:rPr>
        <w:t xml:space="preserve">conducting the review process, </w:t>
      </w:r>
      <w:r w:rsidR="009B3C59">
        <w:rPr>
          <w:rFonts w:ascii="Times New Roman" w:hAnsi="Times New Roman" w:cs="Times New Roman" w:hint="eastAsia"/>
          <w:sz w:val="24"/>
          <w:szCs w:val="24"/>
          <w:lang w:eastAsia="ko-KR"/>
        </w:rPr>
        <w:t xml:space="preserve">due considerations will be devoted to the </w:t>
      </w:r>
      <w:r>
        <w:rPr>
          <w:rFonts w:ascii="Times New Roman" w:hAnsi="Times New Roman" w:cs="Times New Roman" w:hint="eastAsia"/>
          <w:sz w:val="24"/>
          <w:szCs w:val="24"/>
          <w:lang w:eastAsia="ko-KR"/>
        </w:rPr>
        <w:t>following elements.</w:t>
      </w:r>
    </w:p>
    <w:p w:rsidR="00107510" w:rsidRDefault="00107510" w:rsidP="003D76E5">
      <w:pPr>
        <w:adjustRightInd w:val="0"/>
        <w:snapToGrid w:val="0"/>
        <w:spacing w:after="0" w:line="240" w:lineRule="auto"/>
        <w:ind w:left="720"/>
        <w:jc w:val="both"/>
        <w:rPr>
          <w:rFonts w:ascii="Times New Roman" w:hAnsi="Times New Roman" w:cs="Times New Roman"/>
          <w:sz w:val="24"/>
          <w:szCs w:val="24"/>
          <w:lang w:eastAsia="ko-KR"/>
        </w:rPr>
      </w:pPr>
    </w:p>
    <w:p w:rsidR="00935B5A" w:rsidRPr="000477D5" w:rsidRDefault="000477D5" w:rsidP="003D76E5">
      <w:pPr>
        <w:pStyle w:val="ListParagraph"/>
        <w:numPr>
          <w:ilvl w:val="0"/>
          <w:numId w:val="17"/>
        </w:numPr>
        <w:adjustRightInd w:val="0"/>
        <w:snapToGrid w:val="0"/>
        <w:spacing w:after="0" w:line="240" w:lineRule="auto"/>
        <w:contextualSpacing w:val="0"/>
        <w:jc w:val="both"/>
        <w:rPr>
          <w:rFonts w:ascii="Times New Roman" w:hAnsi="Times New Roman" w:cs="Times New Roman"/>
          <w:sz w:val="24"/>
          <w:szCs w:val="24"/>
          <w:lang w:eastAsia="ko-KR"/>
        </w:rPr>
      </w:pPr>
      <w:r w:rsidRPr="00793E20">
        <w:rPr>
          <w:rFonts w:ascii="Times New Roman" w:hAnsi="Times New Roman" w:cs="Times New Roman"/>
          <w:sz w:val="24"/>
          <w:szCs w:val="24"/>
        </w:rPr>
        <w:t>Location</w:t>
      </w:r>
    </w:p>
    <w:p w:rsidR="00264267" w:rsidRPr="00793E20" w:rsidRDefault="00264267" w:rsidP="003D76E5">
      <w:pPr>
        <w:pStyle w:val="Heading1"/>
        <w:adjustRightInd w:val="0"/>
        <w:snapToGrid w:val="0"/>
        <w:spacing w:before="0" w:line="240" w:lineRule="auto"/>
        <w:jc w:val="both"/>
        <w:rPr>
          <w:rFonts w:ascii="Times New Roman" w:eastAsia="Malgun Gothic" w:hAnsi="Times New Roman" w:cs="Times New Roman"/>
          <w:color w:val="auto"/>
          <w:sz w:val="24"/>
          <w:szCs w:val="24"/>
          <w:lang w:eastAsia="ko-KR"/>
        </w:rPr>
      </w:pPr>
    </w:p>
    <w:p w:rsidR="00264267" w:rsidRPr="00793E20" w:rsidRDefault="00264267" w:rsidP="003D76E5">
      <w:pPr>
        <w:adjustRightInd w:val="0"/>
        <w:snapToGrid w:val="0"/>
        <w:spacing w:after="0" w:line="240" w:lineRule="auto"/>
        <w:ind w:left="1080"/>
        <w:jc w:val="both"/>
        <w:rPr>
          <w:rFonts w:ascii="Times New Roman" w:hAnsi="Times New Roman" w:cs="Times New Roman"/>
          <w:sz w:val="24"/>
          <w:szCs w:val="24"/>
          <w:lang w:eastAsia="ko-KR"/>
        </w:rPr>
      </w:pPr>
      <w:r w:rsidRPr="00793E20">
        <w:rPr>
          <w:rFonts w:ascii="Times New Roman" w:hAnsi="Times New Roman" w:cs="Times New Roman"/>
          <w:sz w:val="24"/>
          <w:szCs w:val="24"/>
        </w:rPr>
        <w:t xml:space="preserve">Peer reviews of stock assessments </w:t>
      </w:r>
      <w:r w:rsidR="000477D5">
        <w:rPr>
          <w:rFonts w:ascii="Times New Roman" w:hAnsi="Times New Roman" w:cs="Times New Roman" w:hint="eastAsia"/>
          <w:sz w:val="24"/>
          <w:szCs w:val="24"/>
          <w:lang w:eastAsia="ko-KR"/>
        </w:rPr>
        <w:t>will</w:t>
      </w:r>
      <w:r w:rsidR="000477D5" w:rsidRPr="00793E20">
        <w:rPr>
          <w:rFonts w:ascii="Times New Roman" w:hAnsi="Times New Roman" w:cs="Times New Roman"/>
          <w:sz w:val="24"/>
          <w:szCs w:val="24"/>
        </w:rPr>
        <w:t xml:space="preserve"> </w:t>
      </w:r>
      <w:r w:rsidRPr="00793E20">
        <w:rPr>
          <w:rFonts w:ascii="Times New Roman" w:hAnsi="Times New Roman" w:cs="Times New Roman"/>
          <w:sz w:val="24"/>
          <w:szCs w:val="24"/>
        </w:rPr>
        <w:t xml:space="preserve">be conducted </w:t>
      </w:r>
      <w:r w:rsidR="000477D5">
        <w:rPr>
          <w:rFonts w:ascii="Times New Roman" w:hAnsi="Times New Roman" w:cs="Times New Roman" w:hint="eastAsia"/>
          <w:sz w:val="24"/>
          <w:szCs w:val="24"/>
          <w:lang w:eastAsia="ko-KR"/>
        </w:rPr>
        <w:t xml:space="preserve">at the headquarters of </w:t>
      </w:r>
      <w:r w:rsidRPr="00793E20">
        <w:rPr>
          <w:rFonts w:ascii="Times New Roman" w:hAnsi="Times New Roman" w:cs="Times New Roman"/>
          <w:sz w:val="24"/>
          <w:szCs w:val="24"/>
        </w:rPr>
        <w:t>SPC-OFP</w:t>
      </w:r>
      <w:r w:rsidR="000477D5">
        <w:rPr>
          <w:rFonts w:ascii="Times New Roman" w:hAnsi="Times New Roman" w:cs="Times New Roman" w:hint="eastAsia"/>
          <w:sz w:val="24"/>
          <w:szCs w:val="24"/>
          <w:lang w:eastAsia="ko-KR"/>
        </w:rPr>
        <w:t xml:space="preserve"> in Noumea, New Caledonia</w:t>
      </w:r>
      <w:r w:rsidRPr="00793E20">
        <w:rPr>
          <w:rFonts w:ascii="Times New Roman" w:hAnsi="Times New Roman" w:cs="Times New Roman"/>
          <w:sz w:val="24"/>
          <w:szCs w:val="24"/>
        </w:rPr>
        <w:t>.</w:t>
      </w:r>
    </w:p>
    <w:p w:rsidR="00935B5A" w:rsidRPr="00793E20" w:rsidRDefault="00935B5A" w:rsidP="003D76E5">
      <w:pPr>
        <w:adjustRightInd w:val="0"/>
        <w:snapToGrid w:val="0"/>
        <w:spacing w:after="0" w:line="240" w:lineRule="auto"/>
        <w:jc w:val="both"/>
        <w:rPr>
          <w:rFonts w:ascii="Times New Roman" w:hAnsi="Times New Roman" w:cs="Times New Roman"/>
          <w:sz w:val="24"/>
          <w:szCs w:val="24"/>
          <w:lang w:eastAsia="ko-KR"/>
        </w:rPr>
      </w:pPr>
    </w:p>
    <w:p w:rsidR="009E45C4" w:rsidRPr="000477D5" w:rsidRDefault="000664AF" w:rsidP="003D76E5">
      <w:pPr>
        <w:pStyle w:val="Heading1"/>
        <w:numPr>
          <w:ilvl w:val="0"/>
          <w:numId w:val="17"/>
        </w:numPr>
        <w:adjustRightInd w:val="0"/>
        <w:snapToGrid w:val="0"/>
        <w:spacing w:before="0" w:line="240" w:lineRule="auto"/>
        <w:jc w:val="both"/>
        <w:rPr>
          <w:rFonts w:ascii="Times New Roman" w:eastAsia="Malgun Gothic" w:hAnsi="Times New Roman" w:cs="Times New Roman"/>
          <w:b w:val="0"/>
          <w:color w:val="auto"/>
          <w:sz w:val="24"/>
          <w:szCs w:val="24"/>
          <w:lang w:eastAsia="ko-KR"/>
        </w:rPr>
      </w:pPr>
      <w:r w:rsidRPr="000477D5">
        <w:rPr>
          <w:rFonts w:ascii="Times New Roman" w:hAnsi="Times New Roman" w:cs="Times New Roman"/>
          <w:b w:val="0"/>
          <w:color w:val="auto"/>
          <w:sz w:val="24"/>
          <w:szCs w:val="24"/>
        </w:rPr>
        <w:t>Duration</w:t>
      </w:r>
    </w:p>
    <w:p w:rsidR="00935B5A" w:rsidRPr="00793E20" w:rsidRDefault="00935B5A" w:rsidP="003D76E5">
      <w:pPr>
        <w:adjustRightInd w:val="0"/>
        <w:snapToGrid w:val="0"/>
        <w:spacing w:after="0" w:line="240" w:lineRule="auto"/>
        <w:jc w:val="both"/>
        <w:rPr>
          <w:sz w:val="24"/>
          <w:szCs w:val="24"/>
          <w:lang w:eastAsia="ko-KR"/>
        </w:rPr>
      </w:pPr>
    </w:p>
    <w:p w:rsidR="009E45C4" w:rsidRPr="00793E20" w:rsidRDefault="009B3C59" w:rsidP="003D76E5">
      <w:pPr>
        <w:adjustRightInd w:val="0"/>
        <w:snapToGrid w:val="0"/>
        <w:spacing w:after="0" w:line="240" w:lineRule="auto"/>
        <w:ind w:left="1080"/>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Subject to species, a</w:t>
      </w:r>
      <w:r w:rsidR="009E45C4" w:rsidRPr="00793E20">
        <w:rPr>
          <w:rFonts w:ascii="Times New Roman" w:hAnsi="Times New Roman" w:cs="Times New Roman"/>
          <w:sz w:val="24"/>
          <w:szCs w:val="24"/>
        </w:rPr>
        <w:t xml:space="preserve"> </w:t>
      </w:r>
      <w:r w:rsidR="000477D5">
        <w:rPr>
          <w:rFonts w:ascii="Times New Roman" w:hAnsi="Times New Roman" w:cs="Times New Roman" w:hint="eastAsia"/>
          <w:sz w:val="24"/>
          <w:szCs w:val="24"/>
          <w:lang w:eastAsia="ko-KR"/>
        </w:rPr>
        <w:t xml:space="preserve">five (5) </w:t>
      </w:r>
      <w:r w:rsidR="000664AF" w:rsidRPr="00793E20">
        <w:rPr>
          <w:rFonts w:ascii="Times New Roman" w:hAnsi="Times New Roman" w:cs="Times New Roman"/>
          <w:sz w:val="24"/>
          <w:szCs w:val="24"/>
        </w:rPr>
        <w:t>day workshop</w:t>
      </w:r>
      <w:r w:rsidR="009E45C4" w:rsidRPr="00793E20">
        <w:rPr>
          <w:rFonts w:ascii="Times New Roman" w:hAnsi="Times New Roman" w:cs="Times New Roman"/>
          <w:sz w:val="24"/>
          <w:szCs w:val="24"/>
        </w:rPr>
        <w:t xml:space="preserve"> is proposed, comprising a </w:t>
      </w:r>
      <w:r w:rsidR="000477D5">
        <w:rPr>
          <w:rFonts w:ascii="Times New Roman" w:hAnsi="Times New Roman" w:cs="Times New Roman" w:hint="eastAsia"/>
          <w:sz w:val="24"/>
          <w:szCs w:val="24"/>
          <w:lang w:eastAsia="ko-KR"/>
        </w:rPr>
        <w:t>two (</w:t>
      </w:r>
      <w:r w:rsidR="009E45C4" w:rsidRPr="00793E20">
        <w:rPr>
          <w:rFonts w:ascii="Times New Roman" w:hAnsi="Times New Roman" w:cs="Times New Roman"/>
          <w:sz w:val="24"/>
          <w:szCs w:val="24"/>
        </w:rPr>
        <w:t>2</w:t>
      </w:r>
      <w:r w:rsidR="000477D5">
        <w:rPr>
          <w:rFonts w:ascii="Times New Roman" w:hAnsi="Times New Roman" w:cs="Times New Roman" w:hint="eastAsia"/>
          <w:sz w:val="24"/>
          <w:szCs w:val="24"/>
          <w:lang w:eastAsia="ko-KR"/>
        </w:rPr>
        <w:t>)</w:t>
      </w:r>
      <w:r w:rsidR="009E45C4" w:rsidRPr="00793E20">
        <w:rPr>
          <w:rFonts w:ascii="Times New Roman" w:hAnsi="Times New Roman" w:cs="Times New Roman"/>
          <w:sz w:val="24"/>
          <w:szCs w:val="24"/>
        </w:rPr>
        <w:t xml:space="preserve"> day </w:t>
      </w:r>
      <w:r w:rsidR="005709AF" w:rsidRPr="00793E20">
        <w:rPr>
          <w:rFonts w:ascii="Times New Roman" w:hAnsi="Times New Roman" w:cs="Times New Roman"/>
          <w:sz w:val="24"/>
          <w:szCs w:val="24"/>
        </w:rPr>
        <w:t xml:space="preserve">period </w:t>
      </w:r>
      <w:r>
        <w:rPr>
          <w:rFonts w:ascii="Times New Roman" w:hAnsi="Times New Roman" w:cs="Times New Roman" w:hint="eastAsia"/>
          <w:sz w:val="24"/>
          <w:szCs w:val="24"/>
          <w:lang w:eastAsia="ko-KR"/>
        </w:rPr>
        <w:t xml:space="preserve">for </w:t>
      </w:r>
      <w:r w:rsidR="009E45C4" w:rsidRPr="00793E20">
        <w:rPr>
          <w:rFonts w:ascii="Times New Roman" w:hAnsi="Times New Roman" w:cs="Times New Roman"/>
          <w:sz w:val="24"/>
          <w:szCs w:val="24"/>
        </w:rPr>
        <w:t>peer reviewing the stock assessment</w:t>
      </w:r>
      <w:r>
        <w:rPr>
          <w:rFonts w:ascii="Times New Roman" w:hAnsi="Times New Roman" w:cs="Times New Roman" w:hint="eastAsia"/>
          <w:sz w:val="24"/>
          <w:szCs w:val="24"/>
          <w:lang w:eastAsia="ko-KR"/>
        </w:rPr>
        <w:t>,</w:t>
      </w:r>
      <w:r w:rsidR="009E45C4" w:rsidRPr="00793E20">
        <w:rPr>
          <w:rFonts w:ascii="Times New Roman" w:hAnsi="Times New Roman" w:cs="Times New Roman"/>
          <w:sz w:val="24"/>
          <w:szCs w:val="24"/>
        </w:rPr>
        <w:t xml:space="preserve"> and a further </w:t>
      </w:r>
      <w:r>
        <w:rPr>
          <w:rFonts w:ascii="Times New Roman" w:hAnsi="Times New Roman" w:cs="Times New Roman" w:hint="eastAsia"/>
          <w:sz w:val="24"/>
          <w:szCs w:val="24"/>
          <w:lang w:eastAsia="ko-KR"/>
        </w:rPr>
        <w:t>three (</w:t>
      </w:r>
      <w:r w:rsidR="009E45C4" w:rsidRPr="00793E20">
        <w:rPr>
          <w:rFonts w:ascii="Times New Roman" w:hAnsi="Times New Roman" w:cs="Times New Roman"/>
          <w:sz w:val="24"/>
          <w:szCs w:val="24"/>
        </w:rPr>
        <w:t>3</w:t>
      </w:r>
      <w:r>
        <w:rPr>
          <w:rFonts w:ascii="Times New Roman" w:hAnsi="Times New Roman" w:cs="Times New Roman" w:hint="eastAsia"/>
          <w:sz w:val="24"/>
          <w:szCs w:val="24"/>
          <w:lang w:eastAsia="ko-KR"/>
        </w:rPr>
        <w:t>)</w:t>
      </w:r>
      <w:r w:rsidR="009E45C4" w:rsidRPr="00793E20">
        <w:rPr>
          <w:rFonts w:ascii="Times New Roman" w:hAnsi="Times New Roman" w:cs="Times New Roman"/>
          <w:sz w:val="24"/>
          <w:szCs w:val="24"/>
        </w:rPr>
        <w:t xml:space="preserve"> day</w:t>
      </w:r>
      <w:r>
        <w:rPr>
          <w:rFonts w:ascii="Times New Roman" w:hAnsi="Times New Roman" w:cs="Times New Roman" w:hint="eastAsia"/>
          <w:sz w:val="24"/>
          <w:szCs w:val="24"/>
          <w:lang w:eastAsia="ko-KR"/>
        </w:rPr>
        <w:t xml:space="preserve"> period for</w:t>
      </w:r>
      <w:r w:rsidR="009E45C4" w:rsidRPr="00793E20">
        <w:rPr>
          <w:rFonts w:ascii="Times New Roman" w:hAnsi="Times New Roman" w:cs="Times New Roman"/>
          <w:sz w:val="24"/>
          <w:szCs w:val="24"/>
        </w:rPr>
        <w:t xml:space="preserve"> </w:t>
      </w:r>
      <w:r w:rsidR="005709AF" w:rsidRPr="00793E20">
        <w:rPr>
          <w:rFonts w:ascii="Times New Roman" w:hAnsi="Times New Roman" w:cs="Times New Roman"/>
          <w:sz w:val="24"/>
          <w:szCs w:val="24"/>
        </w:rPr>
        <w:t xml:space="preserve">iteratively </w:t>
      </w:r>
      <w:r w:rsidR="009E45C4" w:rsidRPr="00793E20">
        <w:rPr>
          <w:rFonts w:ascii="Times New Roman" w:hAnsi="Times New Roman" w:cs="Times New Roman"/>
          <w:sz w:val="24"/>
          <w:szCs w:val="24"/>
        </w:rPr>
        <w:t>reviewing and advising on various aspects of subsequent assessment</w:t>
      </w:r>
      <w:r w:rsidR="005709AF" w:rsidRPr="00793E20">
        <w:rPr>
          <w:rFonts w:ascii="Times New Roman" w:hAnsi="Times New Roman" w:cs="Times New Roman"/>
          <w:sz w:val="24"/>
          <w:szCs w:val="24"/>
        </w:rPr>
        <w:t xml:space="preserve"> run</w:t>
      </w:r>
      <w:r w:rsidR="009E45C4" w:rsidRPr="00793E20">
        <w:rPr>
          <w:rFonts w:ascii="Times New Roman" w:hAnsi="Times New Roman" w:cs="Times New Roman"/>
          <w:sz w:val="24"/>
          <w:szCs w:val="24"/>
        </w:rPr>
        <w:t>s</w:t>
      </w:r>
      <w:r w:rsidR="005709AF" w:rsidRPr="00793E20">
        <w:rPr>
          <w:rFonts w:ascii="Times New Roman" w:hAnsi="Times New Roman" w:cs="Times New Roman"/>
          <w:sz w:val="24"/>
          <w:szCs w:val="24"/>
        </w:rPr>
        <w:t xml:space="preserve"> developed in light of the first two days</w:t>
      </w:r>
      <w:r w:rsidR="009E45C4" w:rsidRPr="00793E20">
        <w:rPr>
          <w:rFonts w:ascii="Times New Roman" w:hAnsi="Times New Roman" w:cs="Times New Roman"/>
          <w:sz w:val="24"/>
          <w:szCs w:val="24"/>
        </w:rPr>
        <w:t>.</w:t>
      </w:r>
    </w:p>
    <w:p w:rsidR="00935B5A" w:rsidRPr="00793E20" w:rsidRDefault="00935B5A" w:rsidP="003D76E5">
      <w:pPr>
        <w:adjustRightInd w:val="0"/>
        <w:snapToGrid w:val="0"/>
        <w:spacing w:after="0" w:line="240" w:lineRule="auto"/>
        <w:jc w:val="both"/>
        <w:rPr>
          <w:rFonts w:ascii="Times New Roman" w:hAnsi="Times New Roman" w:cs="Times New Roman"/>
          <w:sz w:val="24"/>
          <w:szCs w:val="24"/>
          <w:lang w:eastAsia="ko-KR"/>
        </w:rPr>
      </w:pPr>
    </w:p>
    <w:p w:rsidR="00264267" w:rsidRPr="000477D5" w:rsidRDefault="00264267" w:rsidP="003D76E5">
      <w:pPr>
        <w:pStyle w:val="Heading1"/>
        <w:numPr>
          <w:ilvl w:val="0"/>
          <w:numId w:val="17"/>
        </w:numPr>
        <w:adjustRightInd w:val="0"/>
        <w:snapToGrid w:val="0"/>
        <w:spacing w:before="0" w:line="240" w:lineRule="auto"/>
        <w:jc w:val="both"/>
        <w:rPr>
          <w:rFonts w:ascii="Times New Roman" w:eastAsia="Malgun Gothic" w:hAnsi="Times New Roman" w:cs="Times New Roman"/>
          <w:b w:val="0"/>
          <w:color w:val="auto"/>
          <w:sz w:val="24"/>
          <w:szCs w:val="24"/>
          <w:lang w:eastAsia="ko-KR"/>
        </w:rPr>
      </w:pPr>
      <w:r w:rsidRPr="000477D5">
        <w:rPr>
          <w:rFonts w:ascii="Times New Roman" w:hAnsi="Times New Roman" w:cs="Times New Roman"/>
          <w:b w:val="0"/>
          <w:color w:val="auto"/>
          <w:sz w:val="24"/>
          <w:szCs w:val="24"/>
        </w:rPr>
        <w:t>Scheduling</w:t>
      </w:r>
    </w:p>
    <w:p w:rsidR="00935B5A" w:rsidRPr="00793E20" w:rsidRDefault="00935B5A" w:rsidP="003D76E5">
      <w:pPr>
        <w:adjustRightInd w:val="0"/>
        <w:snapToGrid w:val="0"/>
        <w:spacing w:after="0" w:line="240" w:lineRule="auto"/>
        <w:jc w:val="both"/>
        <w:rPr>
          <w:sz w:val="24"/>
          <w:szCs w:val="24"/>
          <w:lang w:eastAsia="ko-KR"/>
        </w:rPr>
      </w:pPr>
    </w:p>
    <w:p w:rsidR="00264267" w:rsidRPr="00793E20" w:rsidRDefault="00264267" w:rsidP="003D76E5">
      <w:pPr>
        <w:adjustRightInd w:val="0"/>
        <w:snapToGrid w:val="0"/>
        <w:spacing w:after="0" w:line="240" w:lineRule="auto"/>
        <w:ind w:left="1080"/>
        <w:jc w:val="both"/>
        <w:rPr>
          <w:rFonts w:ascii="Times New Roman" w:hAnsi="Times New Roman" w:cs="Times New Roman"/>
          <w:sz w:val="24"/>
          <w:szCs w:val="24"/>
          <w:lang w:eastAsia="ko-KR"/>
        </w:rPr>
      </w:pPr>
      <w:r w:rsidRPr="00793E20">
        <w:rPr>
          <w:rFonts w:ascii="Times New Roman" w:hAnsi="Times New Roman" w:cs="Times New Roman"/>
          <w:sz w:val="24"/>
          <w:szCs w:val="24"/>
        </w:rPr>
        <w:t xml:space="preserve">Timing is dependent upon existing schedules of </w:t>
      </w:r>
      <w:r w:rsidR="008E238F">
        <w:rPr>
          <w:rFonts w:ascii="Times New Roman" w:hAnsi="Times New Roman" w:cs="Times New Roman" w:hint="eastAsia"/>
          <w:sz w:val="24"/>
          <w:szCs w:val="24"/>
          <w:lang w:eastAsia="ko-KR"/>
        </w:rPr>
        <w:t>the</w:t>
      </w:r>
      <w:r w:rsidR="008E238F" w:rsidRPr="00793E20">
        <w:rPr>
          <w:rFonts w:ascii="Times New Roman" w:hAnsi="Times New Roman" w:cs="Times New Roman"/>
          <w:sz w:val="24"/>
          <w:szCs w:val="24"/>
        </w:rPr>
        <w:t xml:space="preserve"> </w:t>
      </w:r>
      <w:r w:rsidRPr="00793E20">
        <w:rPr>
          <w:rFonts w:ascii="Times New Roman" w:hAnsi="Times New Roman" w:cs="Times New Roman"/>
          <w:sz w:val="24"/>
          <w:szCs w:val="24"/>
        </w:rPr>
        <w:t>SPC</w:t>
      </w:r>
      <w:r w:rsidR="008E238F">
        <w:rPr>
          <w:rFonts w:ascii="Times New Roman" w:hAnsi="Times New Roman" w:cs="Times New Roman" w:hint="eastAsia"/>
          <w:sz w:val="24"/>
          <w:szCs w:val="24"/>
          <w:lang w:eastAsia="ko-KR"/>
        </w:rPr>
        <w:t>-OFP</w:t>
      </w:r>
      <w:ins w:id="35" w:author="Anthony J. Beeching" w:date="2016-08-06T10:49:00Z">
        <w:r w:rsidR="00053879">
          <w:rPr>
            <w:rFonts w:ascii="Times New Roman" w:hAnsi="Times New Roman" w:cs="Times New Roman"/>
            <w:sz w:val="24"/>
            <w:szCs w:val="24"/>
            <w:lang w:eastAsia="ko-KR"/>
          </w:rPr>
          <w:t>, the WCPFC Sec</w:t>
        </w:r>
      </w:ins>
      <w:ins w:id="36" w:author="Anthony J. Beeching" w:date="2016-08-06T10:50:00Z">
        <w:r w:rsidR="00053879">
          <w:rPr>
            <w:rFonts w:ascii="Times New Roman" w:hAnsi="Times New Roman" w:cs="Times New Roman"/>
            <w:sz w:val="24"/>
            <w:szCs w:val="24"/>
            <w:lang w:eastAsia="ko-KR"/>
          </w:rPr>
          <w:t xml:space="preserve">retariat and </w:t>
        </w:r>
      </w:ins>
      <w:del w:id="37" w:author="Anthony J. Beeching" w:date="2016-08-06T10:50:00Z">
        <w:r w:rsidRPr="00793E20" w:rsidDel="00053879">
          <w:rPr>
            <w:rFonts w:ascii="Times New Roman" w:hAnsi="Times New Roman" w:cs="Times New Roman"/>
            <w:sz w:val="24"/>
            <w:szCs w:val="24"/>
          </w:rPr>
          <w:delText xml:space="preserve"> and </w:delText>
        </w:r>
      </w:del>
      <w:r w:rsidRPr="00793E20">
        <w:rPr>
          <w:rFonts w:ascii="Times New Roman" w:hAnsi="Times New Roman" w:cs="Times New Roman"/>
          <w:sz w:val="24"/>
          <w:szCs w:val="24"/>
        </w:rPr>
        <w:t xml:space="preserve">the </w:t>
      </w:r>
      <w:r w:rsidR="008E238F">
        <w:rPr>
          <w:rFonts w:ascii="Times New Roman" w:hAnsi="Times New Roman" w:cs="Times New Roman" w:hint="eastAsia"/>
          <w:sz w:val="24"/>
          <w:szCs w:val="24"/>
          <w:lang w:eastAsia="ko-KR"/>
        </w:rPr>
        <w:t xml:space="preserve">selection process </w:t>
      </w:r>
      <w:ins w:id="38" w:author="Anthony J. Beeching" w:date="2016-08-06T10:50:00Z">
        <w:r w:rsidR="00053879">
          <w:rPr>
            <w:rFonts w:ascii="Times New Roman" w:hAnsi="Times New Roman" w:cs="Times New Roman"/>
            <w:sz w:val="24"/>
            <w:szCs w:val="24"/>
            <w:lang w:eastAsia="ko-KR"/>
          </w:rPr>
          <w:t xml:space="preserve">and availability of </w:t>
        </w:r>
      </w:ins>
      <w:del w:id="39" w:author="Anthony J. Beeching" w:date="2016-08-06T10:50:00Z">
        <w:r w:rsidR="008E238F" w:rsidDel="00053879">
          <w:rPr>
            <w:rFonts w:ascii="Times New Roman" w:hAnsi="Times New Roman" w:cs="Times New Roman" w:hint="eastAsia"/>
            <w:sz w:val="24"/>
            <w:szCs w:val="24"/>
            <w:lang w:eastAsia="ko-KR"/>
          </w:rPr>
          <w:delText>of the</w:delText>
        </w:r>
      </w:del>
      <w:ins w:id="40" w:author="Anthony J. Beeching" w:date="2016-08-06T10:50:00Z">
        <w:r w:rsidR="00053879">
          <w:rPr>
            <w:rFonts w:ascii="Times New Roman" w:hAnsi="Times New Roman" w:cs="Times New Roman"/>
            <w:sz w:val="24"/>
            <w:szCs w:val="24"/>
            <w:lang w:eastAsia="ko-KR"/>
          </w:rPr>
          <w:t>the independent expert peer</w:t>
        </w:r>
      </w:ins>
      <w:r w:rsidR="008E238F">
        <w:rPr>
          <w:rFonts w:ascii="Times New Roman" w:hAnsi="Times New Roman" w:cs="Times New Roman" w:hint="eastAsia"/>
          <w:sz w:val="24"/>
          <w:szCs w:val="24"/>
          <w:lang w:eastAsia="ko-KR"/>
        </w:rPr>
        <w:t xml:space="preserve"> </w:t>
      </w:r>
      <w:r w:rsidRPr="00793E20">
        <w:rPr>
          <w:rFonts w:ascii="Times New Roman" w:hAnsi="Times New Roman" w:cs="Times New Roman"/>
          <w:sz w:val="24"/>
          <w:szCs w:val="24"/>
        </w:rPr>
        <w:t>reviewers</w:t>
      </w:r>
      <w:r w:rsidR="008E238F">
        <w:rPr>
          <w:rFonts w:ascii="Times New Roman" w:hAnsi="Times New Roman" w:cs="Times New Roman" w:hint="eastAsia"/>
          <w:sz w:val="24"/>
          <w:szCs w:val="24"/>
          <w:lang w:eastAsia="ko-KR"/>
        </w:rPr>
        <w:t>.</w:t>
      </w:r>
      <w:del w:id="41" w:author="Anthony J. Beeching" w:date="2016-08-06T10:58:00Z">
        <w:r w:rsidR="008E238F" w:rsidDel="000662FB">
          <w:rPr>
            <w:rFonts w:ascii="Times New Roman" w:hAnsi="Times New Roman" w:cs="Times New Roman" w:hint="eastAsia"/>
            <w:sz w:val="24"/>
            <w:szCs w:val="24"/>
            <w:lang w:eastAsia="ko-KR"/>
          </w:rPr>
          <w:delText xml:space="preserve"> N</w:delText>
        </w:r>
        <w:r w:rsidRPr="00793E20" w:rsidDel="000662FB">
          <w:rPr>
            <w:rFonts w:ascii="Times New Roman" w:hAnsi="Times New Roman" w:cs="Times New Roman"/>
            <w:sz w:val="24"/>
            <w:szCs w:val="24"/>
          </w:rPr>
          <w:delText>otwithstanding</w:delText>
        </w:r>
        <w:r w:rsidR="008E238F" w:rsidDel="000662FB">
          <w:rPr>
            <w:rFonts w:ascii="Times New Roman" w:hAnsi="Times New Roman" w:cs="Times New Roman" w:hint="eastAsia"/>
            <w:sz w:val="24"/>
            <w:szCs w:val="24"/>
            <w:lang w:eastAsia="ko-KR"/>
          </w:rPr>
          <w:delText xml:space="preserve"> the procedural process</w:delText>
        </w:r>
        <w:r w:rsidRPr="00793E20" w:rsidDel="000662FB">
          <w:rPr>
            <w:rFonts w:ascii="Times New Roman" w:hAnsi="Times New Roman" w:cs="Times New Roman"/>
            <w:sz w:val="24"/>
            <w:szCs w:val="24"/>
          </w:rPr>
          <w:delText xml:space="preserve">, the review </w:delText>
        </w:r>
        <w:r w:rsidR="008E238F" w:rsidDel="000662FB">
          <w:rPr>
            <w:rFonts w:ascii="Times New Roman" w:hAnsi="Times New Roman" w:cs="Times New Roman" w:hint="eastAsia"/>
            <w:sz w:val="24"/>
            <w:szCs w:val="24"/>
            <w:lang w:eastAsia="ko-KR"/>
          </w:rPr>
          <w:delText xml:space="preserve">workshop </w:delText>
        </w:r>
        <w:r w:rsidRPr="00793E20" w:rsidDel="000662FB">
          <w:rPr>
            <w:rFonts w:ascii="Times New Roman" w:hAnsi="Times New Roman" w:cs="Times New Roman"/>
            <w:sz w:val="24"/>
            <w:szCs w:val="24"/>
          </w:rPr>
          <w:delText xml:space="preserve">should </w:delText>
        </w:r>
        <w:r w:rsidR="007E2B69" w:rsidDel="000662FB">
          <w:rPr>
            <w:rFonts w:ascii="Times New Roman" w:hAnsi="Times New Roman" w:cs="Times New Roman"/>
            <w:sz w:val="24"/>
            <w:szCs w:val="24"/>
          </w:rPr>
          <w:delText xml:space="preserve">occur </w:delText>
        </w:r>
        <w:r w:rsidR="001B6D63" w:rsidDel="000662FB">
          <w:rPr>
            <w:rFonts w:ascii="Times New Roman" w:hAnsi="Times New Roman" w:cs="Times New Roman"/>
            <w:sz w:val="24"/>
            <w:szCs w:val="24"/>
          </w:rPr>
          <w:delText xml:space="preserve">within the </w:delText>
        </w:r>
        <w:r w:rsidRPr="00793E20" w:rsidDel="000662FB">
          <w:rPr>
            <w:rFonts w:ascii="Times New Roman" w:hAnsi="Times New Roman" w:cs="Times New Roman"/>
            <w:sz w:val="24"/>
            <w:szCs w:val="24"/>
          </w:rPr>
          <w:delText xml:space="preserve">first </w:delText>
        </w:r>
        <w:r w:rsidR="001B6D63" w:rsidDel="000662FB">
          <w:rPr>
            <w:rFonts w:ascii="Times New Roman" w:hAnsi="Times New Roman" w:cs="Times New Roman"/>
            <w:sz w:val="24"/>
            <w:szCs w:val="24"/>
          </w:rPr>
          <w:delText>four</w:delText>
        </w:r>
        <w:r w:rsidR="008E238F" w:rsidDel="000662FB">
          <w:rPr>
            <w:rFonts w:ascii="Times New Roman" w:hAnsi="Times New Roman" w:cs="Times New Roman" w:hint="eastAsia"/>
            <w:sz w:val="24"/>
            <w:szCs w:val="24"/>
            <w:lang w:eastAsia="ko-KR"/>
          </w:rPr>
          <w:delText xml:space="preserve"> (</w:delText>
        </w:r>
        <w:r w:rsidR="001B6D63" w:rsidDel="000662FB">
          <w:rPr>
            <w:rFonts w:ascii="Times New Roman" w:hAnsi="Times New Roman" w:cs="Times New Roman"/>
            <w:sz w:val="24"/>
            <w:szCs w:val="24"/>
            <w:lang w:eastAsia="ko-KR"/>
          </w:rPr>
          <w:delText>4</w:delText>
        </w:r>
        <w:r w:rsidR="008E238F" w:rsidDel="000662FB">
          <w:rPr>
            <w:rFonts w:ascii="Times New Roman" w:hAnsi="Times New Roman" w:cs="Times New Roman" w:hint="eastAsia"/>
            <w:sz w:val="24"/>
            <w:szCs w:val="24"/>
            <w:lang w:eastAsia="ko-KR"/>
          </w:rPr>
          <w:delText>)</w:delText>
        </w:r>
        <w:r w:rsidR="008E238F" w:rsidRPr="00793E20" w:rsidDel="000662FB">
          <w:rPr>
            <w:rFonts w:ascii="Times New Roman" w:hAnsi="Times New Roman" w:cs="Times New Roman"/>
            <w:sz w:val="24"/>
            <w:szCs w:val="24"/>
          </w:rPr>
          <w:delText xml:space="preserve"> </w:delText>
        </w:r>
        <w:r w:rsidRPr="00793E20" w:rsidDel="000662FB">
          <w:rPr>
            <w:rFonts w:ascii="Times New Roman" w:hAnsi="Times New Roman" w:cs="Times New Roman"/>
            <w:sz w:val="24"/>
            <w:szCs w:val="24"/>
          </w:rPr>
          <w:delText>months of the year</w:delText>
        </w:r>
        <w:r w:rsidR="008E238F" w:rsidDel="000662FB">
          <w:rPr>
            <w:rFonts w:ascii="Times New Roman" w:hAnsi="Times New Roman" w:cs="Times New Roman" w:hint="eastAsia"/>
            <w:sz w:val="24"/>
            <w:szCs w:val="24"/>
            <w:lang w:eastAsia="ko-KR"/>
          </w:rPr>
          <w:delText>,</w:delText>
        </w:r>
        <w:r w:rsidRPr="00793E20" w:rsidDel="000662FB">
          <w:rPr>
            <w:rFonts w:ascii="Times New Roman" w:hAnsi="Times New Roman" w:cs="Times New Roman"/>
            <w:sz w:val="24"/>
            <w:szCs w:val="24"/>
          </w:rPr>
          <w:delText xml:space="preserve"> </w:delText>
        </w:r>
      </w:del>
      <w:del w:id="42" w:author="Anthony J. Beeching" w:date="2016-08-06T10:51:00Z">
        <w:r w:rsidR="001B6D63" w:rsidDel="00053879">
          <w:rPr>
            <w:rFonts w:ascii="Times New Roman" w:hAnsi="Times New Roman" w:cs="Times New Roman"/>
            <w:sz w:val="24"/>
            <w:szCs w:val="24"/>
          </w:rPr>
          <w:delText xml:space="preserve">to accommodate SPC-OFP commitments </w:delText>
        </w:r>
        <w:r w:rsidR="007E2B69" w:rsidDel="00053879">
          <w:rPr>
            <w:rFonts w:ascii="Times New Roman" w:hAnsi="Times New Roman" w:cs="Times New Roman"/>
            <w:sz w:val="24"/>
            <w:szCs w:val="24"/>
          </w:rPr>
          <w:delText xml:space="preserve">and </w:delText>
        </w:r>
      </w:del>
      <w:del w:id="43" w:author="Anthony J. Beeching" w:date="2016-08-06T10:58:00Z">
        <w:r w:rsidRPr="00793E20" w:rsidDel="000662FB">
          <w:rPr>
            <w:rFonts w:ascii="Times New Roman" w:hAnsi="Times New Roman" w:cs="Times New Roman"/>
            <w:sz w:val="24"/>
            <w:szCs w:val="24"/>
          </w:rPr>
          <w:delText xml:space="preserve">allowing </w:delText>
        </w:r>
        <w:r w:rsidR="001B6D63" w:rsidDel="000662FB">
          <w:rPr>
            <w:rFonts w:ascii="Times New Roman" w:hAnsi="Times New Roman" w:cs="Times New Roman"/>
            <w:sz w:val="24"/>
            <w:szCs w:val="24"/>
            <w:lang w:eastAsia="ko-KR"/>
          </w:rPr>
          <w:delText xml:space="preserve">time for the </w:delText>
        </w:r>
        <w:r w:rsidRPr="00793E20" w:rsidDel="000662FB">
          <w:rPr>
            <w:rFonts w:ascii="Times New Roman" w:hAnsi="Times New Roman" w:cs="Times New Roman"/>
            <w:sz w:val="24"/>
            <w:szCs w:val="24"/>
          </w:rPr>
          <w:delText>reviewers to prepare a report for the following Scientific Committee meeting.</w:delText>
        </w:r>
      </w:del>
      <w:r w:rsidRPr="00793E20">
        <w:rPr>
          <w:rFonts w:ascii="Times New Roman" w:hAnsi="Times New Roman" w:cs="Times New Roman"/>
          <w:sz w:val="24"/>
          <w:szCs w:val="24"/>
        </w:rPr>
        <w:t xml:space="preserve"> </w:t>
      </w:r>
      <w:r w:rsidR="007E2B69">
        <w:rPr>
          <w:rFonts w:ascii="Times New Roman" w:hAnsi="Times New Roman" w:cs="Times New Roman"/>
          <w:sz w:val="24"/>
          <w:szCs w:val="24"/>
        </w:rPr>
        <w:t>T</w:t>
      </w:r>
      <w:r w:rsidRPr="00793E20">
        <w:rPr>
          <w:rFonts w:ascii="Times New Roman" w:hAnsi="Times New Roman" w:cs="Times New Roman"/>
          <w:sz w:val="24"/>
          <w:szCs w:val="24"/>
        </w:rPr>
        <w:t xml:space="preserve">he Chair of the </w:t>
      </w:r>
      <w:r w:rsidR="0019507F">
        <w:rPr>
          <w:rFonts w:ascii="Times New Roman" w:hAnsi="Times New Roman" w:cs="Times New Roman" w:hint="eastAsia"/>
          <w:sz w:val="24"/>
          <w:szCs w:val="24"/>
          <w:lang w:eastAsia="ko-KR"/>
        </w:rPr>
        <w:t>p</w:t>
      </w:r>
      <w:r w:rsidR="0019507F" w:rsidRPr="00793E20">
        <w:rPr>
          <w:rFonts w:ascii="Times New Roman" w:hAnsi="Times New Roman" w:cs="Times New Roman"/>
          <w:sz w:val="24"/>
          <w:szCs w:val="24"/>
        </w:rPr>
        <w:t xml:space="preserve">eer </w:t>
      </w:r>
      <w:r w:rsidR="0019507F">
        <w:rPr>
          <w:rFonts w:ascii="Times New Roman" w:hAnsi="Times New Roman" w:cs="Times New Roman" w:hint="eastAsia"/>
          <w:sz w:val="24"/>
          <w:szCs w:val="24"/>
          <w:lang w:eastAsia="ko-KR"/>
        </w:rPr>
        <w:t>r</w:t>
      </w:r>
      <w:r w:rsidRPr="00793E20">
        <w:rPr>
          <w:rFonts w:ascii="Times New Roman" w:hAnsi="Times New Roman" w:cs="Times New Roman"/>
          <w:sz w:val="24"/>
          <w:szCs w:val="24"/>
        </w:rPr>
        <w:t xml:space="preserve">eview </w:t>
      </w:r>
      <w:r w:rsidR="0019507F">
        <w:rPr>
          <w:rFonts w:ascii="Times New Roman" w:hAnsi="Times New Roman" w:cs="Times New Roman" w:hint="eastAsia"/>
          <w:sz w:val="24"/>
          <w:szCs w:val="24"/>
          <w:lang w:eastAsia="ko-KR"/>
        </w:rPr>
        <w:t>panel</w:t>
      </w:r>
      <w:r w:rsidR="0019507F" w:rsidRPr="00793E20">
        <w:rPr>
          <w:rFonts w:ascii="Times New Roman" w:hAnsi="Times New Roman" w:cs="Times New Roman"/>
          <w:sz w:val="24"/>
          <w:szCs w:val="24"/>
        </w:rPr>
        <w:t xml:space="preserve"> </w:t>
      </w:r>
      <w:r w:rsidRPr="00793E20">
        <w:rPr>
          <w:rFonts w:ascii="Times New Roman" w:hAnsi="Times New Roman" w:cs="Times New Roman"/>
          <w:sz w:val="24"/>
          <w:szCs w:val="24"/>
        </w:rPr>
        <w:t xml:space="preserve">will present the review to the </w:t>
      </w:r>
      <w:ins w:id="44" w:author="Anthony J. Beeching" w:date="2016-08-06T10:58:00Z">
        <w:r w:rsidR="000662FB">
          <w:rPr>
            <w:rFonts w:ascii="Times New Roman" w:hAnsi="Times New Roman" w:cs="Times New Roman"/>
            <w:sz w:val="24"/>
            <w:szCs w:val="24"/>
          </w:rPr>
          <w:t xml:space="preserve">following </w:t>
        </w:r>
      </w:ins>
      <w:r w:rsidRPr="00793E20">
        <w:rPr>
          <w:rFonts w:ascii="Times New Roman" w:hAnsi="Times New Roman" w:cs="Times New Roman"/>
          <w:sz w:val="24"/>
          <w:szCs w:val="24"/>
        </w:rPr>
        <w:t>Scientific Committee.</w:t>
      </w:r>
    </w:p>
    <w:p w:rsidR="00935B5A" w:rsidRPr="00793E20" w:rsidRDefault="00935B5A" w:rsidP="003D76E5">
      <w:pPr>
        <w:adjustRightInd w:val="0"/>
        <w:snapToGrid w:val="0"/>
        <w:spacing w:after="0" w:line="240" w:lineRule="auto"/>
        <w:jc w:val="both"/>
        <w:rPr>
          <w:rFonts w:ascii="Times New Roman" w:hAnsi="Times New Roman" w:cs="Times New Roman"/>
          <w:sz w:val="24"/>
          <w:szCs w:val="24"/>
          <w:lang w:eastAsia="ko-KR"/>
        </w:rPr>
      </w:pPr>
    </w:p>
    <w:p w:rsidR="000664AF" w:rsidRPr="000477D5" w:rsidRDefault="000664AF" w:rsidP="003D76E5">
      <w:pPr>
        <w:pStyle w:val="Heading1"/>
        <w:numPr>
          <w:ilvl w:val="0"/>
          <w:numId w:val="17"/>
        </w:numPr>
        <w:adjustRightInd w:val="0"/>
        <w:snapToGrid w:val="0"/>
        <w:spacing w:before="0" w:line="240" w:lineRule="auto"/>
        <w:jc w:val="both"/>
        <w:rPr>
          <w:rFonts w:ascii="Times New Roman" w:eastAsia="Malgun Gothic" w:hAnsi="Times New Roman" w:cs="Times New Roman"/>
          <w:b w:val="0"/>
          <w:color w:val="auto"/>
          <w:sz w:val="24"/>
          <w:szCs w:val="24"/>
          <w:lang w:eastAsia="ko-KR"/>
        </w:rPr>
      </w:pPr>
      <w:r w:rsidRPr="000477D5">
        <w:rPr>
          <w:rFonts w:ascii="Times New Roman" w:hAnsi="Times New Roman" w:cs="Times New Roman"/>
          <w:b w:val="0"/>
          <w:color w:val="auto"/>
          <w:sz w:val="24"/>
          <w:szCs w:val="24"/>
        </w:rPr>
        <w:t>Composition</w:t>
      </w:r>
    </w:p>
    <w:p w:rsidR="00935B5A" w:rsidRPr="00793E20" w:rsidRDefault="00935B5A" w:rsidP="003D76E5">
      <w:pPr>
        <w:adjustRightInd w:val="0"/>
        <w:snapToGrid w:val="0"/>
        <w:spacing w:after="0" w:line="240" w:lineRule="auto"/>
        <w:jc w:val="both"/>
        <w:rPr>
          <w:sz w:val="24"/>
          <w:szCs w:val="24"/>
          <w:lang w:eastAsia="ko-KR"/>
        </w:rPr>
      </w:pPr>
    </w:p>
    <w:p w:rsidR="000A2EFC" w:rsidRPr="00793E20" w:rsidRDefault="000A2EFC" w:rsidP="003D76E5">
      <w:pPr>
        <w:adjustRightInd w:val="0"/>
        <w:snapToGrid w:val="0"/>
        <w:spacing w:after="0" w:line="240" w:lineRule="auto"/>
        <w:ind w:left="1080"/>
        <w:jc w:val="both"/>
        <w:rPr>
          <w:rFonts w:ascii="Times New Roman" w:hAnsi="Times New Roman" w:cs="Times New Roman"/>
          <w:sz w:val="24"/>
          <w:szCs w:val="24"/>
          <w:lang w:eastAsia="ko-KR"/>
        </w:rPr>
      </w:pPr>
      <w:r w:rsidRPr="00793E20">
        <w:rPr>
          <w:rFonts w:ascii="Times New Roman" w:hAnsi="Times New Roman" w:cs="Times New Roman"/>
          <w:sz w:val="24"/>
          <w:szCs w:val="24"/>
        </w:rPr>
        <w:t xml:space="preserve">The peer review panel should </w:t>
      </w:r>
      <w:r w:rsidR="007E2B69">
        <w:rPr>
          <w:rFonts w:ascii="Times New Roman" w:hAnsi="Times New Roman" w:cs="Times New Roman"/>
          <w:sz w:val="24"/>
          <w:szCs w:val="24"/>
        </w:rPr>
        <w:t>comprise</w:t>
      </w:r>
      <w:r w:rsidRPr="00793E20">
        <w:rPr>
          <w:rFonts w:ascii="Times New Roman" w:hAnsi="Times New Roman" w:cs="Times New Roman"/>
          <w:sz w:val="24"/>
          <w:szCs w:val="24"/>
        </w:rPr>
        <w:t xml:space="preserve"> three</w:t>
      </w:r>
      <w:r w:rsidR="0019507F">
        <w:rPr>
          <w:rFonts w:ascii="Times New Roman" w:hAnsi="Times New Roman" w:cs="Times New Roman" w:hint="eastAsia"/>
          <w:sz w:val="24"/>
          <w:szCs w:val="24"/>
          <w:lang w:eastAsia="ko-KR"/>
        </w:rPr>
        <w:t xml:space="preserve"> (3)</w:t>
      </w:r>
      <w:r w:rsidRPr="00793E20">
        <w:rPr>
          <w:rFonts w:ascii="Times New Roman" w:hAnsi="Times New Roman" w:cs="Times New Roman"/>
          <w:sz w:val="24"/>
          <w:szCs w:val="24"/>
        </w:rPr>
        <w:t xml:space="preserve"> independent scientists that have significant expertise and experience in all aspects of stock assessments, preferably in relation to the stock assessment</w:t>
      </w:r>
      <w:r w:rsidR="005709AF" w:rsidRPr="00793E20">
        <w:rPr>
          <w:rFonts w:ascii="Times New Roman" w:hAnsi="Times New Roman" w:cs="Times New Roman"/>
          <w:sz w:val="24"/>
          <w:szCs w:val="24"/>
        </w:rPr>
        <w:t xml:space="preserve"> under review</w:t>
      </w:r>
      <w:r w:rsidR="007E2B69">
        <w:rPr>
          <w:rFonts w:ascii="Times New Roman" w:hAnsi="Times New Roman" w:cs="Times New Roman"/>
          <w:sz w:val="24"/>
          <w:szCs w:val="24"/>
        </w:rPr>
        <w:t>;</w:t>
      </w:r>
      <w:r w:rsidR="0019507F">
        <w:rPr>
          <w:rFonts w:ascii="Times New Roman" w:hAnsi="Times New Roman" w:cs="Times New Roman" w:hint="eastAsia"/>
          <w:sz w:val="24"/>
          <w:szCs w:val="24"/>
          <w:lang w:eastAsia="ko-KR"/>
        </w:rPr>
        <w:t xml:space="preserve"> </w:t>
      </w:r>
      <w:r w:rsidR="0019507F" w:rsidRPr="00793E20">
        <w:rPr>
          <w:rFonts w:ascii="Times New Roman" w:hAnsi="Times New Roman" w:cs="Times New Roman"/>
          <w:sz w:val="24"/>
          <w:szCs w:val="24"/>
        </w:rPr>
        <w:t>one of whom will be assigned the role of Chair</w:t>
      </w:r>
      <w:r w:rsidRPr="00793E20">
        <w:rPr>
          <w:rFonts w:ascii="Times New Roman" w:hAnsi="Times New Roman" w:cs="Times New Roman"/>
          <w:sz w:val="24"/>
          <w:szCs w:val="24"/>
        </w:rPr>
        <w:t xml:space="preserve">. The reviewers should not be directly involved with current WCPFC </w:t>
      </w:r>
      <w:r w:rsidR="0019507F">
        <w:rPr>
          <w:rFonts w:ascii="Times New Roman" w:hAnsi="Times New Roman" w:cs="Times New Roman" w:hint="eastAsia"/>
          <w:sz w:val="24"/>
          <w:szCs w:val="24"/>
          <w:lang w:eastAsia="ko-KR"/>
        </w:rPr>
        <w:t>stock</w:t>
      </w:r>
      <w:r w:rsidR="0019507F" w:rsidRPr="00793E20">
        <w:rPr>
          <w:rFonts w:ascii="Times New Roman" w:hAnsi="Times New Roman" w:cs="Times New Roman"/>
          <w:sz w:val="24"/>
          <w:szCs w:val="24"/>
        </w:rPr>
        <w:t xml:space="preserve"> </w:t>
      </w:r>
      <w:r w:rsidRPr="00793E20">
        <w:rPr>
          <w:rFonts w:ascii="Times New Roman" w:hAnsi="Times New Roman" w:cs="Times New Roman"/>
          <w:sz w:val="24"/>
          <w:szCs w:val="24"/>
        </w:rPr>
        <w:t xml:space="preserve">assessments.  </w:t>
      </w:r>
    </w:p>
    <w:p w:rsidR="00935B5A" w:rsidRPr="00793E20" w:rsidRDefault="00935B5A" w:rsidP="003D76E5">
      <w:pPr>
        <w:adjustRightInd w:val="0"/>
        <w:snapToGrid w:val="0"/>
        <w:spacing w:after="0" w:line="240" w:lineRule="auto"/>
        <w:jc w:val="both"/>
        <w:rPr>
          <w:rFonts w:ascii="Times New Roman" w:hAnsi="Times New Roman" w:cs="Times New Roman"/>
          <w:sz w:val="24"/>
          <w:szCs w:val="24"/>
          <w:lang w:eastAsia="ko-KR"/>
        </w:rPr>
      </w:pPr>
    </w:p>
    <w:p w:rsidR="000664AF" w:rsidRPr="00793E20" w:rsidRDefault="002755C7" w:rsidP="003D76E5">
      <w:pPr>
        <w:adjustRightInd w:val="0"/>
        <w:snapToGrid w:val="0"/>
        <w:spacing w:after="0" w:line="240" w:lineRule="auto"/>
        <w:ind w:left="1080"/>
        <w:jc w:val="both"/>
        <w:rPr>
          <w:rFonts w:ascii="Times New Roman" w:hAnsi="Times New Roman" w:cs="Times New Roman"/>
          <w:sz w:val="24"/>
          <w:szCs w:val="24"/>
        </w:rPr>
      </w:pPr>
      <w:r w:rsidRPr="00793E20">
        <w:rPr>
          <w:rFonts w:ascii="Times New Roman" w:hAnsi="Times New Roman" w:cs="Times New Roman"/>
          <w:sz w:val="24"/>
          <w:szCs w:val="24"/>
        </w:rPr>
        <w:lastRenderedPageBreak/>
        <w:t xml:space="preserve">Attendance </w:t>
      </w:r>
      <w:r w:rsidR="0019507F">
        <w:rPr>
          <w:rFonts w:ascii="Times New Roman" w:hAnsi="Times New Roman" w:cs="Times New Roman" w:hint="eastAsia"/>
          <w:sz w:val="24"/>
          <w:szCs w:val="24"/>
          <w:lang w:eastAsia="ko-KR"/>
        </w:rPr>
        <w:t xml:space="preserve">to the peer review workshop </w:t>
      </w:r>
      <w:r w:rsidRPr="00793E20">
        <w:rPr>
          <w:rFonts w:ascii="Times New Roman" w:hAnsi="Times New Roman" w:cs="Times New Roman"/>
          <w:sz w:val="24"/>
          <w:szCs w:val="24"/>
        </w:rPr>
        <w:t xml:space="preserve">will </w:t>
      </w:r>
      <w:r w:rsidR="005709AF" w:rsidRPr="00793E20">
        <w:rPr>
          <w:rFonts w:ascii="Times New Roman" w:hAnsi="Times New Roman" w:cs="Times New Roman"/>
          <w:sz w:val="24"/>
          <w:szCs w:val="24"/>
        </w:rPr>
        <w:t xml:space="preserve">be </w:t>
      </w:r>
      <w:r w:rsidRPr="00793E20">
        <w:rPr>
          <w:rFonts w:ascii="Times New Roman" w:hAnsi="Times New Roman" w:cs="Times New Roman"/>
          <w:sz w:val="24"/>
          <w:szCs w:val="24"/>
        </w:rPr>
        <w:t>limited to the peer review panel members</w:t>
      </w:r>
      <w:r w:rsidR="0019507F">
        <w:rPr>
          <w:rFonts w:ascii="Times New Roman" w:hAnsi="Times New Roman" w:cs="Times New Roman" w:hint="eastAsia"/>
          <w:sz w:val="24"/>
          <w:szCs w:val="24"/>
          <w:lang w:eastAsia="ko-KR"/>
        </w:rPr>
        <w:t xml:space="preserve">, </w:t>
      </w:r>
      <w:r w:rsidRPr="00793E20">
        <w:rPr>
          <w:rFonts w:ascii="Times New Roman" w:hAnsi="Times New Roman" w:cs="Times New Roman"/>
          <w:sz w:val="24"/>
          <w:szCs w:val="24"/>
        </w:rPr>
        <w:t>scientists directly involved in the relevant assessments</w:t>
      </w:r>
      <w:r w:rsidR="0019507F">
        <w:rPr>
          <w:rFonts w:ascii="Times New Roman" w:hAnsi="Times New Roman" w:cs="Times New Roman" w:hint="eastAsia"/>
          <w:sz w:val="24"/>
          <w:szCs w:val="24"/>
          <w:lang w:eastAsia="ko-KR"/>
        </w:rPr>
        <w:t>, and t</w:t>
      </w:r>
      <w:r w:rsidR="009E45C4" w:rsidRPr="00793E20">
        <w:rPr>
          <w:rFonts w:ascii="Times New Roman" w:hAnsi="Times New Roman" w:cs="Times New Roman"/>
          <w:sz w:val="24"/>
          <w:szCs w:val="24"/>
        </w:rPr>
        <w:t xml:space="preserve">he </w:t>
      </w:r>
      <w:r w:rsidR="005709AF" w:rsidRPr="00793E20">
        <w:rPr>
          <w:rFonts w:ascii="Times New Roman" w:hAnsi="Times New Roman" w:cs="Times New Roman"/>
          <w:sz w:val="24"/>
          <w:szCs w:val="24"/>
        </w:rPr>
        <w:t xml:space="preserve">Secretariat </w:t>
      </w:r>
      <w:r w:rsidRPr="00793E20">
        <w:rPr>
          <w:rFonts w:ascii="Times New Roman" w:hAnsi="Times New Roman" w:cs="Times New Roman"/>
          <w:sz w:val="24"/>
          <w:szCs w:val="24"/>
        </w:rPr>
        <w:t xml:space="preserve">as a </w:t>
      </w:r>
      <w:r w:rsidR="0019507F">
        <w:rPr>
          <w:rFonts w:ascii="Times New Roman" w:hAnsi="Times New Roman" w:cs="Times New Roman" w:hint="eastAsia"/>
          <w:sz w:val="24"/>
          <w:szCs w:val="24"/>
          <w:lang w:eastAsia="ko-KR"/>
        </w:rPr>
        <w:t>coordinator of the whole process</w:t>
      </w:r>
      <w:r w:rsidRPr="00793E20">
        <w:rPr>
          <w:rFonts w:ascii="Times New Roman" w:hAnsi="Times New Roman" w:cs="Times New Roman"/>
          <w:sz w:val="24"/>
          <w:szCs w:val="24"/>
        </w:rPr>
        <w:t>.</w:t>
      </w:r>
    </w:p>
    <w:p w:rsidR="00935B5A" w:rsidRPr="00793E20" w:rsidRDefault="00935B5A" w:rsidP="003D76E5">
      <w:pPr>
        <w:pStyle w:val="Heading1"/>
        <w:adjustRightInd w:val="0"/>
        <w:snapToGrid w:val="0"/>
        <w:spacing w:before="0" w:line="240" w:lineRule="auto"/>
        <w:jc w:val="both"/>
        <w:rPr>
          <w:rFonts w:ascii="Times New Roman" w:eastAsia="Malgun Gothic" w:hAnsi="Times New Roman" w:cs="Times New Roman"/>
          <w:color w:val="auto"/>
          <w:sz w:val="24"/>
          <w:szCs w:val="24"/>
          <w:lang w:eastAsia="ko-KR"/>
        </w:rPr>
      </w:pPr>
    </w:p>
    <w:p w:rsidR="002755C7" w:rsidRPr="00793E20" w:rsidRDefault="002755C7" w:rsidP="003D76E5">
      <w:pPr>
        <w:adjustRightInd w:val="0"/>
        <w:snapToGrid w:val="0"/>
        <w:spacing w:after="0" w:line="240" w:lineRule="auto"/>
        <w:jc w:val="both"/>
        <w:rPr>
          <w:rFonts w:ascii="Times New Roman" w:hAnsi="Times New Roman" w:cs="Times New Roman"/>
          <w:b/>
          <w:sz w:val="24"/>
          <w:szCs w:val="24"/>
        </w:rPr>
      </w:pPr>
      <w:r w:rsidRPr="00793E20">
        <w:rPr>
          <w:rFonts w:ascii="Times New Roman" w:hAnsi="Times New Roman" w:cs="Times New Roman"/>
          <w:b/>
          <w:sz w:val="24"/>
          <w:szCs w:val="24"/>
        </w:rPr>
        <w:br w:type="page"/>
      </w:r>
    </w:p>
    <w:p w:rsidR="002755C7" w:rsidRPr="00793E20" w:rsidRDefault="002755C7" w:rsidP="003D76E5">
      <w:pPr>
        <w:adjustRightInd w:val="0"/>
        <w:snapToGrid w:val="0"/>
        <w:spacing w:after="0" w:line="240" w:lineRule="auto"/>
        <w:jc w:val="right"/>
        <w:rPr>
          <w:rFonts w:ascii="Times New Roman" w:hAnsi="Times New Roman" w:cs="Times New Roman"/>
          <w:b/>
          <w:sz w:val="24"/>
          <w:szCs w:val="24"/>
          <w:lang w:eastAsia="ko-KR"/>
        </w:rPr>
      </w:pPr>
      <w:r w:rsidRPr="00793E20">
        <w:rPr>
          <w:rFonts w:ascii="Times New Roman" w:hAnsi="Times New Roman" w:cs="Times New Roman"/>
          <w:b/>
          <w:sz w:val="24"/>
          <w:szCs w:val="24"/>
        </w:rPr>
        <w:lastRenderedPageBreak/>
        <w:t>Attachment A</w:t>
      </w:r>
    </w:p>
    <w:p w:rsidR="00935B5A" w:rsidRPr="00793E20" w:rsidRDefault="00935B5A" w:rsidP="003D76E5">
      <w:pPr>
        <w:adjustRightInd w:val="0"/>
        <w:snapToGrid w:val="0"/>
        <w:spacing w:after="0" w:line="240" w:lineRule="auto"/>
        <w:rPr>
          <w:rFonts w:ascii="Times New Roman" w:hAnsi="Times New Roman" w:cs="Times New Roman"/>
          <w:b/>
          <w:sz w:val="24"/>
          <w:szCs w:val="24"/>
          <w:lang w:eastAsia="ko-KR"/>
        </w:rPr>
      </w:pPr>
    </w:p>
    <w:p w:rsidR="00FD7067" w:rsidRDefault="00FD7067" w:rsidP="003D76E5">
      <w:pPr>
        <w:pStyle w:val="Heading1"/>
        <w:adjustRightInd w:val="0"/>
        <w:snapToGrid w:val="0"/>
        <w:spacing w:before="0" w:line="240" w:lineRule="auto"/>
        <w:jc w:val="center"/>
        <w:rPr>
          <w:rFonts w:ascii="Times New Roman" w:eastAsia="Malgun Gothic" w:hAnsi="Times New Roman" w:cs="Times New Roman"/>
          <w:bCs w:val="0"/>
          <w:color w:val="auto"/>
          <w:sz w:val="24"/>
          <w:szCs w:val="24"/>
          <w:lang w:eastAsia="ko-KR"/>
        </w:rPr>
      </w:pPr>
    </w:p>
    <w:p w:rsidR="00B7503E" w:rsidRPr="00005213" w:rsidRDefault="00B7503E" w:rsidP="003D76E5">
      <w:pPr>
        <w:pStyle w:val="Heading1"/>
        <w:adjustRightInd w:val="0"/>
        <w:snapToGrid w:val="0"/>
        <w:spacing w:before="0" w:line="240" w:lineRule="auto"/>
        <w:jc w:val="center"/>
        <w:rPr>
          <w:rFonts w:ascii="Times New Roman" w:eastAsia="Malgun Gothic" w:hAnsi="Times New Roman" w:cs="Times New Roman"/>
          <w:color w:val="auto"/>
          <w:sz w:val="24"/>
          <w:szCs w:val="24"/>
          <w:lang w:eastAsia="ko-KR"/>
        </w:rPr>
      </w:pPr>
      <w:r w:rsidRPr="00005213">
        <w:rPr>
          <w:rFonts w:ascii="Times New Roman" w:hAnsi="Times New Roman" w:cs="Times New Roman"/>
          <w:bCs w:val="0"/>
          <w:color w:val="auto"/>
          <w:sz w:val="24"/>
          <w:szCs w:val="24"/>
        </w:rPr>
        <w:t>INDEPENDENT REVIEW OF 2011 WCPO BIGEYE TUNA ASSESSMENT</w:t>
      </w:r>
    </w:p>
    <w:p w:rsidR="00FD7067" w:rsidRDefault="00FD7067" w:rsidP="003D76E5">
      <w:pPr>
        <w:pStyle w:val="Heading1"/>
        <w:adjustRightInd w:val="0"/>
        <w:snapToGrid w:val="0"/>
        <w:spacing w:before="0" w:line="240" w:lineRule="auto"/>
        <w:jc w:val="center"/>
        <w:rPr>
          <w:rFonts w:ascii="Times New Roman" w:eastAsia="Malgun Gothic" w:hAnsi="Times New Roman" w:cs="Times New Roman"/>
          <w:color w:val="auto"/>
          <w:sz w:val="24"/>
          <w:szCs w:val="24"/>
          <w:lang w:eastAsia="ko-KR"/>
        </w:rPr>
      </w:pPr>
    </w:p>
    <w:p w:rsidR="00B7503E" w:rsidRPr="003D271F" w:rsidRDefault="00B7503E" w:rsidP="003D76E5">
      <w:pPr>
        <w:pStyle w:val="Heading1"/>
        <w:adjustRightInd w:val="0"/>
        <w:snapToGrid w:val="0"/>
        <w:spacing w:before="0" w:line="240" w:lineRule="auto"/>
        <w:jc w:val="center"/>
        <w:rPr>
          <w:rFonts w:ascii="Times New Roman" w:eastAsia="Malgun Gothic" w:hAnsi="Times New Roman" w:cs="Times New Roman"/>
          <w:b w:val="0"/>
          <w:color w:val="auto"/>
          <w:sz w:val="24"/>
          <w:szCs w:val="24"/>
          <w:lang w:eastAsia="ko-KR"/>
        </w:rPr>
      </w:pPr>
      <w:r w:rsidRPr="003D271F">
        <w:rPr>
          <w:rFonts w:ascii="Times New Roman" w:hAnsi="Times New Roman" w:cs="Times New Roman"/>
          <w:b w:val="0"/>
          <w:color w:val="auto"/>
          <w:sz w:val="24"/>
          <w:szCs w:val="24"/>
        </w:rPr>
        <w:t xml:space="preserve">29 April </w:t>
      </w:r>
      <w:proofErr w:type="gramStart"/>
      <w:r w:rsidR="00AB2F18" w:rsidRPr="003D271F">
        <w:rPr>
          <w:rFonts w:ascii="Times New Roman" w:eastAsia="Malgun Gothic" w:hAnsi="Times New Roman" w:cs="Times New Roman"/>
          <w:b w:val="0"/>
          <w:color w:val="auto"/>
          <w:sz w:val="24"/>
          <w:szCs w:val="24"/>
          <w:lang w:eastAsia="ko-KR"/>
        </w:rPr>
        <w:t>–</w:t>
      </w:r>
      <w:r w:rsidR="00AB2F18" w:rsidRPr="003D271F">
        <w:rPr>
          <w:rFonts w:ascii="Times New Roman" w:eastAsia="Malgun Gothic" w:hAnsi="Times New Roman" w:cs="Times New Roman" w:hint="eastAsia"/>
          <w:b w:val="0"/>
          <w:color w:val="auto"/>
          <w:sz w:val="24"/>
          <w:szCs w:val="24"/>
          <w:lang w:eastAsia="ko-KR"/>
        </w:rPr>
        <w:t xml:space="preserve"> </w:t>
      </w:r>
      <w:r w:rsidRPr="003D271F">
        <w:rPr>
          <w:rFonts w:ascii="Times New Roman" w:hAnsi="Times New Roman" w:cs="Times New Roman"/>
          <w:b w:val="0"/>
          <w:color w:val="auto"/>
          <w:sz w:val="24"/>
          <w:szCs w:val="24"/>
        </w:rPr>
        <w:t xml:space="preserve"> 2</w:t>
      </w:r>
      <w:proofErr w:type="gramEnd"/>
      <w:r w:rsidRPr="003D271F">
        <w:rPr>
          <w:rFonts w:ascii="Times New Roman" w:hAnsi="Times New Roman" w:cs="Times New Roman"/>
          <w:b w:val="0"/>
          <w:color w:val="auto"/>
          <w:sz w:val="24"/>
          <w:szCs w:val="24"/>
        </w:rPr>
        <w:t xml:space="preserve"> May 2012 at SPC, Noumea, New Caledonia</w:t>
      </w:r>
    </w:p>
    <w:p w:rsidR="00B7503E" w:rsidRDefault="00B7503E" w:rsidP="003D76E5">
      <w:pPr>
        <w:pStyle w:val="Heading1"/>
        <w:adjustRightInd w:val="0"/>
        <w:snapToGrid w:val="0"/>
        <w:spacing w:before="0" w:line="240" w:lineRule="auto"/>
        <w:rPr>
          <w:rFonts w:ascii="Times New Roman" w:eastAsia="Malgun Gothic" w:hAnsi="Times New Roman" w:cs="Times New Roman"/>
          <w:color w:val="auto"/>
          <w:sz w:val="24"/>
          <w:szCs w:val="24"/>
          <w:lang w:eastAsia="ko-KR"/>
        </w:rPr>
      </w:pPr>
    </w:p>
    <w:p w:rsidR="00FD7067" w:rsidRDefault="00FD7067" w:rsidP="003D76E5">
      <w:pPr>
        <w:pStyle w:val="Heading1"/>
        <w:adjustRightInd w:val="0"/>
        <w:snapToGrid w:val="0"/>
        <w:spacing w:before="0" w:line="240" w:lineRule="auto"/>
        <w:rPr>
          <w:rFonts w:ascii="Times New Roman" w:eastAsia="Malgun Gothic" w:hAnsi="Times New Roman" w:cs="Times New Roman"/>
          <w:color w:val="auto"/>
          <w:sz w:val="24"/>
          <w:szCs w:val="24"/>
          <w:lang w:eastAsia="ko-KR"/>
        </w:rPr>
      </w:pPr>
    </w:p>
    <w:p w:rsidR="00FC531B" w:rsidRPr="00793E20" w:rsidRDefault="00FC531B" w:rsidP="003D76E5">
      <w:pPr>
        <w:pStyle w:val="Heading1"/>
        <w:adjustRightInd w:val="0"/>
        <w:snapToGrid w:val="0"/>
        <w:spacing w:before="0" w:line="240" w:lineRule="auto"/>
        <w:rPr>
          <w:rFonts w:ascii="Times New Roman" w:eastAsia="Malgun Gothic" w:hAnsi="Times New Roman" w:cs="Times New Roman"/>
          <w:color w:val="auto"/>
          <w:sz w:val="24"/>
          <w:szCs w:val="24"/>
          <w:lang w:eastAsia="ko-KR"/>
        </w:rPr>
      </w:pPr>
      <w:r w:rsidRPr="00793E20">
        <w:rPr>
          <w:rFonts w:ascii="Times New Roman" w:hAnsi="Times New Roman" w:cs="Times New Roman"/>
          <w:color w:val="auto"/>
          <w:sz w:val="24"/>
          <w:szCs w:val="24"/>
        </w:rPr>
        <w:t>Background</w:t>
      </w:r>
    </w:p>
    <w:p w:rsidR="00FC531B" w:rsidRPr="00793E20" w:rsidRDefault="00FC531B" w:rsidP="003D76E5">
      <w:pPr>
        <w:adjustRightInd w:val="0"/>
        <w:snapToGrid w:val="0"/>
        <w:spacing w:after="0" w:line="240" w:lineRule="auto"/>
        <w:rPr>
          <w:sz w:val="24"/>
          <w:szCs w:val="24"/>
          <w:lang w:eastAsia="ko-KR"/>
        </w:rPr>
      </w:pPr>
    </w:p>
    <w:p w:rsidR="00FC531B" w:rsidRPr="00793E20" w:rsidRDefault="00FC531B" w:rsidP="003D76E5">
      <w:pPr>
        <w:adjustRightInd w:val="0"/>
        <w:snapToGrid w:val="0"/>
        <w:spacing w:after="0" w:line="240" w:lineRule="auto"/>
        <w:jc w:val="both"/>
        <w:rPr>
          <w:rFonts w:ascii="Times New Roman" w:hAnsi="Times New Roman" w:cs="Times New Roman"/>
          <w:sz w:val="24"/>
          <w:szCs w:val="24"/>
          <w:lang w:eastAsia="ko-KR"/>
        </w:rPr>
      </w:pPr>
      <w:r w:rsidRPr="00793E20">
        <w:rPr>
          <w:rFonts w:ascii="Times New Roman" w:hAnsi="Times New Roman" w:cs="Times New Roman"/>
          <w:sz w:val="24"/>
          <w:szCs w:val="24"/>
        </w:rPr>
        <w:t xml:space="preserve">Following recommendations from </w:t>
      </w:r>
      <w:r w:rsidRPr="00793E20">
        <w:rPr>
          <w:rFonts w:ascii="Times New Roman" w:hAnsi="Times New Roman" w:cs="Times New Roman" w:hint="eastAsia"/>
          <w:sz w:val="24"/>
          <w:szCs w:val="24"/>
          <w:lang w:eastAsia="ko-KR"/>
        </w:rPr>
        <w:t xml:space="preserve">the </w:t>
      </w:r>
      <w:r w:rsidR="00D202E6">
        <w:rPr>
          <w:rFonts w:ascii="Times New Roman" w:hAnsi="Times New Roman" w:cs="Times New Roman" w:hint="eastAsia"/>
          <w:sz w:val="24"/>
          <w:szCs w:val="24"/>
          <w:lang w:eastAsia="ko-KR"/>
        </w:rPr>
        <w:t>7</w:t>
      </w:r>
      <w:r w:rsidR="00D202E6" w:rsidRPr="00D202E6">
        <w:rPr>
          <w:rFonts w:ascii="Times New Roman" w:hAnsi="Times New Roman" w:cs="Times New Roman" w:hint="eastAsia"/>
          <w:sz w:val="24"/>
          <w:szCs w:val="24"/>
          <w:vertAlign w:val="superscript"/>
          <w:lang w:eastAsia="ko-KR"/>
        </w:rPr>
        <w:t>th</w:t>
      </w:r>
      <w:r w:rsidR="00D202E6">
        <w:rPr>
          <w:rFonts w:ascii="Times New Roman" w:hAnsi="Times New Roman" w:cs="Times New Roman" w:hint="eastAsia"/>
          <w:sz w:val="24"/>
          <w:szCs w:val="24"/>
          <w:lang w:eastAsia="ko-KR"/>
        </w:rPr>
        <w:t xml:space="preserve"> </w:t>
      </w:r>
      <w:r w:rsidRPr="00793E20">
        <w:rPr>
          <w:rFonts w:ascii="Times New Roman" w:hAnsi="Times New Roman" w:cs="Times New Roman" w:hint="eastAsia"/>
          <w:sz w:val="24"/>
          <w:szCs w:val="24"/>
          <w:lang w:eastAsia="ko-KR"/>
        </w:rPr>
        <w:t>Scientific Committee meeting</w:t>
      </w:r>
      <w:r w:rsidRPr="00793E20">
        <w:rPr>
          <w:rFonts w:ascii="Times New Roman" w:hAnsi="Times New Roman" w:cs="Times New Roman"/>
          <w:sz w:val="24"/>
          <w:szCs w:val="24"/>
        </w:rPr>
        <w:t>, t</w:t>
      </w:r>
      <w:r w:rsidRPr="00793E20">
        <w:rPr>
          <w:rFonts w:ascii="Times New Roman" w:hAnsi="Times New Roman" w:cs="Times New Roman"/>
          <w:sz w:val="24"/>
          <w:szCs w:val="24"/>
          <w:lang w:eastAsia="ko-KR"/>
        </w:rPr>
        <w:t>he</w:t>
      </w:r>
      <w:r w:rsidRPr="00793E20">
        <w:rPr>
          <w:rFonts w:ascii="Times New Roman" w:hAnsi="Times New Roman" w:cs="Times New Roman"/>
          <w:bCs/>
          <w:sz w:val="24"/>
          <w:szCs w:val="24"/>
        </w:rPr>
        <w:t xml:space="preserve"> Commission endorsed undertaking a workshop-style peer-review of the 2011 bigeye stock assessment in early 2012 </w:t>
      </w:r>
      <w:r w:rsidRPr="00793E20">
        <w:rPr>
          <w:rFonts w:ascii="Times New Roman" w:hAnsi="Times New Roman" w:cs="Times New Roman"/>
          <w:sz w:val="24"/>
          <w:szCs w:val="24"/>
          <w:lang w:eastAsia="ko-KR"/>
        </w:rPr>
        <w:t>(Para 130, WCPFC7 Summary Report)</w:t>
      </w:r>
      <w:r w:rsidRPr="00793E20">
        <w:rPr>
          <w:rFonts w:ascii="Times New Roman" w:hAnsi="Times New Roman" w:cs="Times New Roman"/>
          <w:bCs/>
          <w:sz w:val="24"/>
          <w:szCs w:val="24"/>
        </w:rPr>
        <w:t xml:space="preserve">. </w:t>
      </w:r>
      <w:r w:rsidRPr="00793E20">
        <w:rPr>
          <w:rFonts w:ascii="Times New Roman" w:hAnsi="Times New Roman" w:cs="Times New Roman"/>
          <w:sz w:val="24"/>
          <w:szCs w:val="24"/>
          <w:lang w:eastAsia="ko-KR"/>
        </w:rPr>
        <w:t xml:space="preserve">The </w:t>
      </w:r>
      <w:r w:rsidR="00D202E6">
        <w:rPr>
          <w:rFonts w:ascii="Times New Roman" w:hAnsi="Times New Roman" w:cs="Times New Roman" w:hint="eastAsia"/>
          <w:sz w:val="24"/>
          <w:szCs w:val="24"/>
          <w:lang w:eastAsia="ko-KR"/>
        </w:rPr>
        <w:t>p</w:t>
      </w:r>
      <w:r w:rsidRPr="00793E20">
        <w:rPr>
          <w:rFonts w:ascii="Times New Roman" w:hAnsi="Times New Roman" w:cs="Times New Roman"/>
          <w:sz w:val="24"/>
          <w:szCs w:val="24"/>
          <w:lang w:eastAsia="ko-KR"/>
        </w:rPr>
        <w:t xml:space="preserve">eer </w:t>
      </w:r>
      <w:r w:rsidR="00D202E6">
        <w:rPr>
          <w:rFonts w:ascii="Times New Roman" w:hAnsi="Times New Roman" w:cs="Times New Roman" w:hint="eastAsia"/>
          <w:sz w:val="24"/>
          <w:szCs w:val="24"/>
          <w:lang w:eastAsia="ko-KR"/>
        </w:rPr>
        <w:t>r</w:t>
      </w:r>
      <w:r w:rsidRPr="00793E20">
        <w:rPr>
          <w:rFonts w:ascii="Times New Roman" w:hAnsi="Times New Roman" w:cs="Times New Roman"/>
          <w:sz w:val="24"/>
          <w:szCs w:val="24"/>
          <w:lang w:eastAsia="ko-KR"/>
        </w:rPr>
        <w:t xml:space="preserve">eview, with a panel comprising James </w:t>
      </w:r>
      <w:proofErr w:type="spellStart"/>
      <w:r w:rsidRPr="00793E20">
        <w:rPr>
          <w:rFonts w:ascii="Times New Roman" w:hAnsi="Times New Roman" w:cs="Times New Roman"/>
          <w:sz w:val="24"/>
          <w:szCs w:val="24"/>
          <w:lang w:eastAsia="ko-KR"/>
        </w:rPr>
        <w:t>Ianelli</w:t>
      </w:r>
      <w:proofErr w:type="spellEnd"/>
      <w:r w:rsidRPr="00793E20">
        <w:rPr>
          <w:rStyle w:val="FootnoteReference"/>
          <w:rFonts w:ascii="Times New Roman" w:hAnsi="Times New Roman" w:cs="Times New Roman"/>
          <w:sz w:val="24"/>
          <w:szCs w:val="24"/>
          <w:lang w:eastAsia="ko-KR"/>
        </w:rPr>
        <w:footnoteReference w:id="3"/>
      </w:r>
      <w:r w:rsidRPr="00793E20">
        <w:rPr>
          <w:rFonts w:ascii="Times New Roman" w:hAnsi="Times New Roman" w:cs="Times New Roman"/>
          <w:sz w:val="24"/>
          <w:szCs w:val="24"/>
          <w:lang w:eastAsia="ko-KR"/>
        </w:rPr>
        <w:t>, Mark Maunder</w:t>
      </w:r>
      <w:r w:rsidRPr="00793E20">
        <w:rPr>
          <w:rStyle w:val="FootnoteReference"/>
          <w:rFonts w:ascii="Times New Roman" w:hAnsi="Times New Roman" w:cs="Times New Roman"/>
          <w:sz w:val="24"/>
          <w:szCs w:val="24"/>
          <w:lang w:eastAsia="ko-KR"/>
        </w:rPr>
        <w:footnoteReference w:id="4"/>
      </w:r>
      <w:r w:rsidRPr="00793E20">
        <w:rPr>
          <w:rFonts w:ascii="Times New Roman" w:hAnsi="Times New Roman" w:cs="Times New Roman"/>
          <w:sz w:val="24"/>
          <w:szCs w:val="24"/>
          <w:lang w:eastAsia="ko-KR"/>
        </w:rPr>
        <w:t xml:space="preserve"> and André E. Punt</w:t>
      </w:r>
      <w:r w:rsidRPr="00793E20">
        <w:rPr>
          <w:rStyle w:val="FootnoteReference"/>
          <w:rFonts w:ascii="Times New Roman" w:hAnsi="Times New Roman" w:cs="Times New Roman"/>
          <w:sz w:val="24"/>
          <w:szCs w:val="24"/>
          <w:lang w:eastAsia="ko-KR"/>
        </w:rPr>
        <w:footnoteReference w:id="5"/>
      </w:r>
      <w:r w:rsidRPr="00793E20">
        <w:rPr>
          <w:rFonts w:ascii="Times New Roman" w:hAnsi="Times New Roman" w:cs="Times New Roman"/>
          <w:sz w:val="24"/>
          <w:szCs w:val="24"/>
          <w:lang w:eastAsia="ko-KR"/>
        </w:rPr>
        <w:t xml:space="preserve"> (Chair), was conducted at the Secretariat of the Pacific Community (SPC), Noumea, New Caledonia from 28</w:t>
      </w:r>
      <w:r w:rsidRPr="00793E20">
        <w:rPr>
          <w:rFonts w:ascii="Times New Roman" w:hAnsi="Times New Roman" w:cs="Times New Roman"/>
          <w:sz w:val="24"/>
          <w:szCs w:val="24"/>
          <w:vertAlign w:val="superscript"/>
          <w:lang w:eastAsia="ko-KR"/>
        </w:rPr>
        <w:t xml:space="preserve"> </w:t>
      </w:r>
      <w:r w:rsidRPr="00793E20">
        <w:rPr>
          <w:rFonts w:ascii="Times New Roman" w:hAnsi="Times New Roman" w:cs="Times New Roman"/>
          <w:sz w:val="24"/>
          <w:szCs w:val="24"/>
          <w:lang w:eastAsia="ko-KR"/>
        </w:rPr>
        <w:t xml:space="preserve">April to 2 May 2012. The SPC – Oceanic Fisheries Programme (OFP) Bigeye Tuna Stock Assessment Team was represented by: John Hampton, Shelton Harley, Simon Hoyle and Nick Davies; and further supported by Pierre </w:t>
      </w:r>
      <w:proofErr w:type="spellStart"/>
      <w:r w:rsidRPr="00793E20">
        <w:rPr>
          <w:rFonts w:ascii="Times New Roman" w:hAnsi="Times New Roman" w:cs="Times New Roman"/>
          <w:sz w:val="24"/>
          <w:szCs w:val="24"/>
          <w:lang w:eastAsia="ko-KR"/>
        </w:rPr>
        <w:t>Kleiber</w:t>
      </w:r>
      <w:proofErr w:type="spellEnd"/>
      <w:r w:rsidRPr="00793E20">
        <w:rPr>
          <w:rFonts w:ascii="Times New Roman" w:hAnsi="Times New Roman" w:cs="Times New Roman"/>
          <w:sz w:val="24"/>
          <w:szCs w:val="24"/>
          <w:lang w:eastAsia="ko-KR"/>
        </w:rPr>
        <w:t xml:space="preserve"> (on </w:t>
      </w:r>
      <w:proofErr w:type="spellStart"/>
      <w:r w:rsidRPr="00793E20">
        <w:rPr>
          <w:rFonts w:ascii="Times New Roman" w:hAnsi="Times New Roman" w:cs="Times New Roman"/>
          <w:sz w:val="24"/>
          <w:szCs w:val="24"/>
          <w:lang w:eastAsia="ko-KR"/>
        </w:rPr>
        <w:t>secondment</w:t>
      </w:r>
      <w:proofErr w:type="spellEnd"/>
      <w:r w:rsidRPr="00793E20">
        <w:rPr>
          <w:rFonts w:ascii="Times New Roman" w:hAnsi="Times New Roman" w:cs="Times New Roman"/>
          <w:sz w:val="24"/>
          <w:szCs w:val="24"/>
          <w:lang w:eastAsia="ko-KR"/>
        </w:rPr>
        <w:t xml:space="preserve"> from NOAA), Tim Lawson, Simon Nicol, Peter Williams, Aaron Berger and Dale </w:t>
      </w:r>
      <w:proofErr w:type="spellStart"/>
      <w:r w:rsidRPr="00793E20">
        <w:rPr>
          <w:rFonts w:ascii="Times New Roman" w:hAnsi="Times New Roman" w:cs="Times New Roman"/>
          <w:sz w:val="24"/>
          <w:szCs w:val="24"/>
          <w:lang w:eastAsia="ko-KR"/>
        </w:rPr>
        <w:t>Kolody</w:t>
      </w:r>
      <w:proofErr w:type="spellEnd"/>
      <w:r w:rsidRPr="00793E20">
        <w:rPr>
          <w:rFonts w:ascii="Times New Roman" w:hAnsi="Times New Roman" w:cs="Times New Roman"/>
          <w:sz w:val="24"/>
          <w:szCs w:val="24"/>
          <w:lang w:eastAsia="ko-KR"/>
        </w:rPr>
        <w:t xml:space="preserve">. The WCPFC Secretariat was represented by Tony Beeching.    </w:t>
      </w:r>
    </w:p>
    <w:p w:rsidR="00FC531B" w:rsidRPr="00793E20" w:rsidRDefault="00FC531B" w:rsidP="003D76E5">
      <w:pPr>
        <w:adjustRightInd w:val="0"/>
        <w:snapToGrid w:val="0"/>
        <w:spacing w:after="0" w:line="240" w:lineRule="auto"/>
        <w:jc w:val="both"/>
        <w:rPr>
          <w:rFonts w:ascii="Times New Roman" w:hAnsi="Times New Roman" w:cs="Times New Roman"/>
          <w:sz w:val="24"/>
          <w:szCs w:val="24"/>
          <w:lang w:eastAsia="ko-KR"/>
        </w:rPr>
      </w:pPr>
    </w:p>
    <w:p w:rsidR="00FC531B" w:rsidRPr="00B7503E" w:rsidRDefault="00FC531B" w:rsidP="003D76E5">
      <w:pPr>
        <w:adjustRightInd w:val="0"/>
        <w:snapToGrid w:val="0"/>
        <w:spacing w:after="0" w:line="240" w:lineRule="auto"/>
        <w:jc w:val="both"/>
        <w:rPr>
          <w:rFonts w:ascii="Times New Roman" w:hAnsi="Times New Roman" w:cs="Times New Roman"/>
          <w:sz w:val="24"/>
          <w:szCs w:val="24"/>
          <w:lang w:eastAsia="ko-KR"/>
        </w:rPr>
      </w:pPr>
      <w:r w:rsidRPr="00793E20">
        <w:rPr>
          <w:rFonts w:ascii="Times New Roman" w:hAnsi="Times New Roman" w:cs="Times New Roman"/>
          <w:sz w:val="24"/>
          <w:szCs w:val="24"/>
          <w:lang w:eastAsia="ko-KR"/>
        </w:rPr>
        <w:t xml:space="preserve">The </w:t>
      </w:r>
      <w:r w:rsidR="00D202E6">
        <w:rPr>
          <w:rFonts w:ascii="Times New Roman" w:hAnsi="Times New Roman" w:cs="Times New Roman" w:hint="eastAsia"/>
          <w:sz w:val="24"/>
          <w:szCs w:val="24"/>
          <w:lang w:eastAsia="ko-KR"/>
        </w:rPr>
        <w:t>p</w:t>
      </w:r>
      <w:r w:rsidRPr="00793E20">
        <w:rPr>
          <w:rFonts w:ascii="Times New Roman" w:hAnsi="Times New Roman" w:cs="Times New Roman"/>
          <w:sz w:val="24"/>
          <w:szCs w:val="24"/>
          <w:lang w:eastAsia="ko-KR"/>
        </w:rPr>
        <w:t xml:space="preserve">anel was provided in advance with pertinent background documents and MULTIFAN-CL (MFCL) input and output files. Following SPC-OFP presentations on the bigeye assessment process, the panel reviewed assessment model inputs and associated assumptions, and requested additional model runs and data analyses by SPC-OFP. This iterative process continued throughout the workshop, culminating in a presentation of the panel’s findings, providing SPC-OFP an opportunity to respond </w:t>
      </w:r>
      <w:r w:rsidRPr="00B7503E">
        <w:rPr>
          <w:rFonts w:ascii="Times New Roman" w:hAnsi="Times New Roman" w:cs="Times New Roman"/>
          <w:sz w:val="24"/>
          <w:szCs w:val="24"/>
          <w:lang w:eastAsia="ko-KR"/>
        </w:rPr>
        <w:t xml:space="preserve">directly. </w:t>
      </w:r>
    </w:p>
    <w:p w:rsidR="00FC531B" w:rsidRPr="00B7503E" w:rsidRDefault="00B7503E" w:rsidP="003D76E5">
      <w:pPr>
        <w:tabs>
          <w:tab w:val="left" w:pos="3663"/>
        </w:tabs>
        <w:adjustRightInd w:val="0"/>
        <w:snapToGrid w:val="0"/>
        <w:spacing w:after="0" w:line="240" w:lineRule="auto"/>
        <w:jc w:val="both"/>
        <w:rPr>
          <w:rFonts w:ascii="Times New Roman" w:hAnsi="Times New Roman" w:cs="Times New Roman"/>
          <w:sz w:val="24"/>
          <w:szCs w:val="24"/>
          <w:lang w:eastAsia="ko-KR"/>
        </w:rPr>
      </w:pPr>
      <w:r w:rsidRPr="00B7503E">
        <w:rPr>
          <w:rFonts w:ascii="Times New Roman" w:hAnsi="Times New Roman" w:cs="Times New Roman"/>
          <w:sz w:val="24"/>
          <w:szCs w:val="24"/>
          <w:lang w:eastAsia="ko-KR"/>
        </w:rPr>
        <w:tab/>
      </w:r>
    </w:p>
    <w:p w:rsidR="00FC531B" w:rsidRPr="00B7503E" w:rsidRDefault="00AB2F18" w:rsidP="003D76E5">
      <w:pPr>
        <w:adjustRightInd w:val="0"/>
        <w:snapToGrid w:val="0"/>
        <w:spacing w:after="0" w:line="240" w:lineRule="auto"/>
        <w:jc w:val="both"/>
        <w:rPr>
          <w:rFonts w:ascii="Times New Roman" w:hAnsi="Times New Roman" w:cs="Times New Roman"/>
          <w:sz w:val="24"/>
          <w:szCs w:val="24"/>
          <w:lang w:eastAsia="ko-KR"/>
        </w:rPr>
      </w:pPr>
      <w:r w:rsidRPr="00B7503E">
        <w:rPr>
          <w:rFonts w:ascii="Times New Roman" w:hAnsi="Times New Roman" w:cs="Times New Roman"/>
          <w:sz w:val="24"/>
          <w:szCs w:val="24"/>
          <w:lang w:eastAsia="ko-KR"/>
        </w:rPr>
        <w:t xml:space="preserve">The draft report was provided to SPC-OFP immediately after the workshop for comments, enabling the Chair to finalise the report for submission to the Secretariat </w:t>
      </w:r>
      <w:r>
        <w:rPr>
          <w:rFonts w:ascii="Times New Roman" w:hAnsi="Times New Roman" w:cs="Times New Roman" w:hint="eastAsia"/>
          <w:sz w:val="24"/>
          <w:szCs w:val="24"/>
          <w:lang w:eastAsia="ko-KR"/>
        </w:rPr>
        <w:t>in advance prior to the following 8</w:t>
      </w:r>
      <w:r w:rsidRPr="00116AB1">
        <w:rPr>
          <w:rFonts w:ascii="Times New Roman" w:hAnsi="Times New Roman" w:cs="Times New Roman" w:hint="eastAsia"/>
          <w:sz w:val="24"/>
          <w:szCs w:val="24"/>
          <w:vertAlign w:val="superscript"/>
          <w:lang w:eastAsia="ko-KR"/>
        </w:rPr>
        <w:t>th</w:t>
      </w:r>
      <w:r>
        <w:rPr>
          <w:rFonts w:ascii="Times New Roman" w:hAnsi="Times New Roman" w:cs="Times New Roman" w:hint="eastAsia"/>
          <w:sz w:val="24"/>
          <w:szCs w:val="24"/>
          <w:lang w:eastAsia="ko-KR"/>
        </w:rPr>
        <w:t xml:space="preserve"> Scientific Committee</w:t>
      </w:r>
      <w:r w:rsidRPr="00B7503E">
        <w:rPr>
          <w:rFonts w:ascii="Times New Roman" w:hAnsi="Times New Roman" w:cs="Times New Roman"/>
          <w:sz w:val="24"/>
          <w:szCs w:val="24"/>
          <w:lang w:eastAsia="ko-KR"/>
        </w:rPr>
        <w:t>. The Chair of the panel attended SC8 to summarize the outputs of the review</w:t>
      </w:r>
      <w:r w:rsidR="00FC531B" w:rsidRPr="00B7503E">
        <w:rPr>
          <w:rFonts w:ascii="Times New Roman" w:hAnsi="Times New Roman" w:cs="Times New Roman"/>
          <w:sz w:val="24"/>
          <w:szCs w:val="24"/>
          <w:lang w:eastAsia="ko-KR"/>
        </w:rPr>
        <w:t>.</w:t>
      </w:r>
    </w:p>
    <w:p w:rsidR="00FC531B" w:rsidRPr="00B7503E" w:rsidRDefault="00FC531B" w:rsidP="003D76E5">
      <w:pPr>
        <w:adjustRightInd w:val="0"/>
        <w:snapToGrid w:val="0"/>
        <w:spacing w:after="0" w:line="240" w:lineRule="auto"/>
        <w:jc w:val="both"/>
        <w:rPr>
          <w:rFonts w:ascii="Times New Roman" w:hAnsi="Times New Roman" w:cs="Times New Roman"/>
          <w:sz w:val="24"/>
          <w:szCs w:val="24"/>
          <w:lang w:eastAsia="ko-KR"/>
        </w:rPr>
      </w:pPr>
    </w:p>
    <w:p w:rsidR="00B7503E" w:rsidRPr="00B7503E" w:rsidRDefault="00FC531B" w:rsidP="003D76E5">
      <w:pPr>
        <w:adjustRightInd w:val="0"/>
        <w:snapToGrid w:val="0"/>
        <w:spacing w:after="0" w:line="240" w:lineRule="auto"/>
        <w:jc w:val="both"/>
        <w:rPr>
          <w:rFonts w:ascii="Times New Roman" w:hAnsi="Times New Roman" w:cs="Times New Roman"/>
          <w:sz w:val="24"/>
          <w:szCs w:val="24"/>
          <w:lang w:eastAsia="ko-KR"/>
        </w:rPr>
      </w:pPr>
      <w:r w:rsidRPr="00B7503E">
        <w:rPr>
          <w:rFonts w:ascii="Times New Roman" w:hAnsi="Times New Roman" w:cs="Times New Roman"/>
          <w:sz w:val="24"/>
          <w:szCs w:val="24"/>
          <w:lang w:eastAsia="ko-KR"/>
        </w:rPr>
        <w:t>The peer review report is posted on the SC8 website:</w:t>
      </w:r>
    </w:p>
    <w:p w:rsidR="00FC531B" w:rsidRPr="00B7503E" w:rsidRDefault="009D02BC" w:rsidP="003D76E5">
      <w:pPr>
        <w:adjustRightInd w:val="0"/>
        <w:snapToGrid w:val="0"/>
        <w:spacing w:after="0" w:line="240" w:lineRule="auto"/>
        <w:jc w:val="both"/>
        <w:rPr>
          <w:rFonts w:ascii="Times New Roman" w:hAnsi="Times New Roman" w:cs="Times New Roman"/>
          <w:sz w:val="24"/>
          <w:szCs w:val="24"/>
          <w:lang w:eastAsia="ko-KR"/>
        </w:rPr>
      </w:pPr>
      <w:hyperlink r:id="rId10" w:history="1">
        <w:r w:rsidR="00B7503E" w:rsidRPr="00B7503E">
          <w:rPr>
            <w:rStyle w:val="Hyperlink"/>
            <w:rFonts w:ascii="Times New Roman" w:hAnsi="Times New Roman" w:cs="Times New Roman"/>
            <w:sz w:val="24"/>
            <w:szCs w:val="24"/>
          </w:rPr>
          <w:t>http://www.wcpfc.int/system/files/SA-WP-01-Bigeye-Peer-Review.pdf</w:t>
        </w:r>
      </w:hyperlink>
      <w:r w:rsidR="00B7503E" w:rsidRPr="00B7503E">
        <w:rPr>
          <w:rFonts w:ascii="Times New Roman" w:hAnsi="Times New Roman" w:cs="Times New Roman"/>
          <w:sz w:val="24"/>
          <w:szCs w:val="24"/>
          <w:lang w:eastAsia="ko-KR"/>
        </w:rPr>
        <w:t xml:space="preserve"> </w:t>
      </w:r>
    </w:p>
    <w:p w:rsidR="00B7503E" w:rsidRPr="00B7503E" w:rsidRDefault="00B7503E" w:rsidP="003D76E5">
      <w:pPr>
        <w:adjustRightInd w:val="0"/>
        <w:snapToGrid w:val="0"/>
        <w:spacing w:after="0" w:line="240" w:lineRule="auto"/>
        <w:jc w:val="both"/>
        <w:rPr>
          <w:rFonts w:ascii="Times New Roman" w:hAnsi="Times New Roman" w:cs="Times New Roman"/>
          <w:sz w:val="24"/>
          <w:szCs w:val="24"/>
          <w:lang w:eastAsia="ko-KR"/>
        </w:rPr>
      </w:pPr>
    </w:p>
    <w:p w:rsidR="00FC531B" w:rsidRPr="00B7503E" w:rsidRDefault="00FC531B" w:rsidP="003D76E5">
      <w:pPr>
        <w:adjustRightInd w:val="0"/>
        <w:snapToGrid w:val="0"/>
        <w:spacing w:after="0" w:line="240" w:lineRule="auto"/>
        <w:jc w:val="both"/>
        <w:rPr>
          <w:rFonts w:ascii="Times New Roman" w:hAnsi="Times New Roman" w:cs="Times New Roman"/>
          <w:sz w:val="24"/>
          <w:szCs w:val="24"/>
          <w:lang w:eastAsia="ko-KR"/>
        </w:rPr>
      </w:pPr>
      <w:r w:rsidRPr="00B7503E">
        <w:rPr>
          <w:rFonts w:ascii="Times New Roman" w:hAnsi="Times New Roman" w:cs="Times New Roman"/>
          <w:sz w:val="24"/>
          <w:szCs w:val="24"/>
          <w:lang w:eastAsia="ko-KR"/>
        </w:rPr>
        <w:t xml:space="preserve">This model is considered the best approach in undertaking stock assessment peer reviews – the iterative/adaptive process ensured that the reviewers were fully informed and cognizant of all relevant factors. The interaction between reviewers and stock assessment scientists is cooperative </w:t>
      </w:r>
      <w:r w:rsidRPr="003D76E5">
        <w:rPr>
          <w:rFonts w:ascii="Times New Roman" w:hAnsi="Times New Roman" w:cs="Times New Roman"/>
          <w:sz w:val="24"/>
          <w:szCs w:val="24"/>
          <w:lang w:eastAsia="ko-KR"/>
        </w:rPr>
        <w:t>not combative, providing an opportunity to explore in depth the models and assumptions used in the assessment.</w:t>
      </w:r>
      <w:r w:rsidR="00A73A48" w:rsidRPr="003D76E5">
        <w:rPr>
          <w:rFonts w:ascii="Times New Roman" w:hAnsi="Times New Roman" w:cs="Times New Roman" w:hint="eastAsia"/>
          <w:sz w:val="24"/>
          <w:szCs w:val="24"/>
          <w:lang w:eastAsia="ko-KR"/>
        </w:rPr>
        <w:t xml:space="preserve"> The budget for the independent review of 2011 bigeye stock assessment was USD </w:t>
      </w:r>
      <w:r w:rsidR="00182D57" w:rsidRPr="003D76E5">
        <w:rPr>
          <w:rFonts w:ascii="Times New Roman" w:hAnsi="Times New Roman" w:cs="Times New Roman"/>
          <w:sz w:val="24"/>
          <w:szCs w:val="24"/>
          <w:lang w:eastAsia="ko-KR"/>
        </w:rPr>
        <w:t>30,000</w:t>
      </w:r>
      <w:r w:rsidR="00A73A48" w:rsidRPr="003D76E5">
        <w:rPr>
          <w:rFonts w:ascii="Times New Roman" w:hAnsi="Times New Roman" w:cs="Times New Roman" w:hint="eastAsia"/>
          <w:sz w:val="24"/>
          <w:szCs w:val="24"/>
          <w:lang w:eastAsia="ko-KR"/>
        </w:rPr>
        <w:t>.</w:t>
      </w:r>
    </w:p>
    <w:p w:rsidR="00FC531B" w:rsidRPr="00B7503E" w:rsidRDefault="00FC531B" w:rsidP="003D76E5">
      <w:pPr>
        <w:adjustRightInd w:val="0"/>
        <w:snapToGrid w:val="0"/>
        <w:spacing w:after="0" w:line="240" w:lineRule="auto"/>
        <w:jc w:val="both"/>
        <w:rPr>
          <w:rFonts w:ascii="Times New Roman" w:hAnsi="Times New Roman" w:cs="Times New Roman"/>
          <w:sz w:val="24"/>
          <w:szCs w:val="24"/>
          <w:lang w:eastAsia="ko-KR"/>
        </w:rPr>
      </w:pPr>
    </w:p>
    <w:p w:rsidR="00156D0D" w:rsidRPr="00B7503E" w:rsidRDefault="00156D0D" w:rsidP="003D76E5">
      <w:pPr>
        <w:adjustRightInd w:val="0"/>
        <w:snapToGrid w:val="0"/>
        <w:spacing w:after="0" w:line="240" w:lineRule="auto"/>
        <w:jc w:val="center"/>
        <w:rPr>
          <w:rFonts w:ascii="Times New Roman" w:hAnsi="Times New Roman" w:cs="Times New Roman"/>
          <w:b/>
          <w:sz w:val="24"/>
          <w:szCs w:val="24"/>
          <w:lang w:eastAsia="ko-KR"/>
        </w:rPr>
      </w:pPr>
      <w:r w:rsidRPr="00B7503E">
        <w:rPr>
          <w:rFonts w:ascii="Times New Roman" w:hAnsi="Times New Roman" w:cs="Times New Roman"/>
          <w:b/>
          <w:sz w:val="24"/>
          <w:szCs w:val="24"/>
        </w:rPr>
        <w:t xml:space="preserve">Terms of Reference </w:t>
      </w:r>
      <w:r w:rsidR="00A73A48">
        <w:rPr>
          <w:rFonts w:ascii="Times New Roman" w:hAnsi="Times New Roman" w:cs="Times New Roman" w:hint="eastAsia"/>
          <w:b/>
          <w:sz w:val="24"/>
          <w:szCs w:val="24"/>
          <w:lang w:eastAsia="ko-KR"/>
        </w:rPr>
        <w:t>for the peer review of 2011 bigeye stock assessment</w:t>
      </w:r>
    </w:p>
    <w:p w:rsidR="00935B5A" w:rsidRPr="00B7503E" w:rsidRDefault="00935B5A" w:rsidP="003D76E5">
      <w:pPr>
        <w:adjustRightInd w:val="0"/>
        <w:snapToGrid w:val="0"/>
        <w:spacing w:after="0" w:line="240" w:lineRule="auto"/>
        <w:rPr>
          <w:rFonts w:ascii="Times New Roman" w:hAnsi="Times New Roman" w:cs="Times New Roman"/>
          <w:b/>
          <w:sz w:val="24"/>
          <w:szCs w:val="24"/>
          <w:lang w:eastAsia="ko-KR"/>
        </w:rPr>
      </w:pPr>
    </w:p>
    <w:p w:rsidR="00156D0D" w:rsidRPr="00793E20" w:rsidRDefault="00156D0D" w:rsidP="003D76E5">
      <w:pPr>
        <w:adjustRightInd w:val="0"/>
        <w:snapToGrid w:val="0"/>
        <w:spacing w:after="0" w:line="240" w:lineRule="auto"/>
        <w:rPr>
          <w:rFonts w:ascii="Times New Roman" w:hAnsi="Times New Roman" w:cs="Times New Roman"/>
          <w:sz w:val="24"/>
          <w:szCs w:val="24"/>
          <w:lang w:eastAsia="ko-KR"/>
        </w:rPr>
      </w:pPr>
      <w:r w:rsidRPr="00793E20">
        <w:rPr>
          <w:rFonts w:ascii="Times New Roman" w:hAnsi="Times New Roman" w:cs="Times New Roman"/>
          <w:sz w:val="24"/>
          <w:szCs w:val="24"/>
        </w:rPr>
        <w:t>The Panel would prioritise the tasks listed below. The review panel may comment and make recommendations upon issues additional to those listed below.</w:t>
      </w:r>
    </w:p>
    <w:p w:rsidR="00935B5A" w:rsidRPr="00793E20" w:rsidRDefault="00935B5A" w:rsidP="003D76E5">
      <w:pPr>
        <w:adjustRightInd w:val="0"/>
        <w:snapToGrid w:val="0"/>
        <w:spacing w:after="0" w:line="240" w:lineRule="auto"/>
        <w:rPr>
          <w:rFonts w:ascii="Times New Roman" w:hAnsi="Times New Roman" w:cs="Times New Roman"/>
          <w:sz w:val="24"/>
          <w:szCs w:val="24"/>
          <w:lang w:eastAsia="ko-KR"/>
        </w:rPr>
      </w:pP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lang w:eastAsia="ko-KR"/>
        </w:rPr>
      </w:pPr>
      <w:r w:rsidRPr="00793E20">
        <w:rPr>
          <w:rFonts w:ascii="Times New Roman" w:hAnsi="Times New Roman" w:cs="Times New Roman"/>
          <w:sz w:val="24"/>
          <w:szCs w:val="24"/>
        </w:rPr>
        <w:t xml:space="preserve">Evaluate and determine what stock structure is most appropriate for the bigeye tuna stock assessment with consideration of a Pacific wide assessment. </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Comment on the adequacy and appropriateness of data sources for stock assessment. Evaluate the use (robustness) of modified data from sampling bias studies. Identify data uncertainties and its effects on assessments results. Recommend methods to resolve data uncertainties.</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Review the assessment methods: determine if they are reliable, properly applied, and adequate and appropriate for the species, fisheries, and available data.</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Evaluate the assessment model configuration, assumptions, input data and configuration, and primary sources of uncertainty, parameters (fishery, life history, and spawner recruit relationships), determine if data is used appropriately, input parameters seem reasonable and primary sources of uncertainty are accounted for.</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Particular attention is to be paid to the following;</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Length of older individuals and the impact it has on the stock assessment results. </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Potential for regime shift in recruitment. Consider whether shifts in recruitment are real or are caused by model artefacts.</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Appropriateness of the stock recruitment relationship. </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Availability of bigeye to purse seine and not being available to longline. </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Investigate the cause of residual patterns in the length composition data and determine how it can be resolved. </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The use of CPUE indices in the assessment (purse seine, pole-and-line and/or longline) and consider the regional weighting of these standardized indices.</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Determine if the manner in which the movement and tagging data are modeled is appropriate. </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Determine if the spatial structure of the model is appropriate.</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Evaluate the adequacy of the sensitivity analyses in regard to completeness and incorporation of results.</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Comment on the proposed reference points and management parameters (e.g., MSY, FMSY, BMSY, MSST, </w:t>
      </w:r>
      <w:proofErr w:type="gramStart"/>
      <w:r w:rsidRPr="00793E20">
        <w:rPr>
          <w:rFonts w:ascii="Times New Roman" w:hAnsi="Times New Roman" w:cs="Times New Roman"/>
          <w:sz w:val="24"/>
          <w:szCs w:val="24"/>
        </w:rPr>
        <w:t>MFMT</w:t>
      </w:r>
      <w:proofErr w:type="gramEnd"/>
      <w:r w:rsidRPr="00793E20">
        <w:rPr>
          <w:rFonts w:ascii="Times New Roman" w:hAnsi="Times New Roman" w:cs="Times New Roman"/>
          <w:sz w:val="24"/>
          <w:szCs w:val="24"/>
        </w:rPr>
        <w:t>); if possible and feasible, estimate values for alternative reference points (or appropriate proxies) and view on stock status.</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Evaluate the adequacy, appropriateness, and application of the methods used to project future population status. This would include the methods of projection under hypothetical various options in future management measures (e.g. on effort, catch, or fisheries) </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Suggest research priorities to improve our understanding of essential population and fishery dynamics, necessary to formulate best management practices.</w:t>
      </w:r>
    </w:p>
    <w:sectPr w:rsidR="00156D0D" w:rsidRPr="00793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BC" w:rsidRDefault="009D02BC" w:rsidP="00213D65">
      <w:pPr>
        <w:spacing w:after="0" w:line="240" w:lineRule="auto"/>
      </w:pPr>
      <w:r>
        <w:separator/>
      </w:r>
    </w:p>
  </w:endnote>
  <w:endnote w:type="continuationSeparator" w:id="0">
    <w:p w:rsidR="009D02BC" w:rsidRDefault="009D02BC" w:rsidP="0021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BC" w:rsidRDefault="009D02BC" w:rsidP="00213D65">
      <w:pPr>
        <w:spacing w:after="0" w:line="240" w:lineRule="auto"/>
      </w:pPr>
      <w:r>
        <w:separator/>
      </w:r>
    </w:p>
  </w:footnote>
  <w:footnote w:type="continuationSeparator" w:id="0">
    <w:p w:rsidR="009D02BC" w:rsidRDefault="009D02BC" w:rsidP="00213D65">
      <w:pPr>
        <w:spacing w:after="0" w:line="240" w:lineRule="auto"/>
      </w:pPr>
      <w:r>
        <w:continuationSeparator/>
      </w:r>
    </w:p>
  </w:footnote>
  <w:footnote w:id="1">
    <w:p w:rsidR="00E81E97" w:rsidRPr="000255BE" w:rsidRDefault="00E81E97">
      <w:pPr>
        <w:pStyle w:val="FootnoteText"/>
        <w:rPr>
          <w:lang w:val="en-GB"/>
        </w:rPr>
      </w:pPr>
      <w:ins w:id="7" w:author="Anthony J. Beeching" w:date="2016-08-06T14:57:00Z">
        <w:r>
          <w:rPr>
            <w:rStyle w:val="FootnoteReference"/>
          </w:rPr>
          <w:footnoteRef/>
        </w:r>
        <w:r>
          <w:t xml:space="preserve"> </w:t>
        </w:r>
      </w:ins>
      <w:ins w:id="8" w:author="Anthony J. Beeching" w:date="2016-08-06T14:58:00Z">
        <w:r>
          <w:rPr>
            <w:lang w:val="en-GB"/>
          </w:rPr>
          <w:t>It is noted that</w:t>
        </w:r>
      </w:ins>
      <w:ins w:id="9" w:author="Anthony J. Beeching" w:date="2016-08-06T15:00:00Z">
        <w:r>
          <w:rPr>
            <w:lang w:val="en-GB"/>
          </w:rPr>
          <w:t xml:space="preserve"> the science provider to the Northern Committee, the </w:t>
        </w:r>
      </w:ins>
      <w:ins w:id="10" w:author="Anthony J. Beeching" w:date="2016-08-06T14:58:00Z">
        <w:r>
          <w:rPr>
            <w:lang w:val="en-GB"/>
          </w:rPr>
          <w:t>ISC</w:t>
        </w:r>
      </w:ins>
      <w:ins w:id="11" w:author="Anthony J. Beeching" w:date="2016-08-06T15:01:00Z">
        <w:r>
          <w:rPr>
            <w:lang w:val="en-GB"/>
          </w:rPr>
          <w:t>,</w:t>
        </w:r>
      </w:ins>
      <w:ins w:id="12" w:author="Anthony J. Beeching" w:date="2016-08-06T14:58:00Z">
        <w:r>
          <w:rPr>
            <w:lang w:val="en-GB"/>
          </w:rPr>
          <w:t xml:space="preserve"> is developing an interactive</w:t>
        </w:r>
      </w:ins>
      <w:ins w:id="13" w:author="Anthony J. Beeching" w:date="2016-08-06T14:59:00Z">
        <w:r>
          <w:rPr>
            <w:lang w:val="en-GB"/>
          </w:rPr>
          <w:t xml:space="preserve"> independent expert </w:t>
        </w:r>
      </w:ins>
      <w:ins w:id="14" w:author="Anthony J. Beeching" w:date="2016-08-06T14:58:00Z">
        <w:r>
          <w:rPr>
            <w:lang w:val="en-GB"/>
          </w:rPr>
          <w:t xml:space="preserve">peer review process </w:t>
        </w:r>
      </w:ins>
      <w:ins w:id="15" w:author="Anthony J. Beeching" w:date="2016-08-06T14:59:00Z">
        <w:r>
          <w:rPr>
            <w:lang w:val="en-GB"/>
          </w:rPr>
          <w:t xml:space="preserve">informed in part by this document. </w:t>
        </w:r>
      </w:ins>
    </w:p>
  </w:footnote>
  <w:footnote w:id="2">
    <w:p w:rsidR="00005213" w:rsidRPr="000A2EFC" w:rsidRDefault="00005213" w:rsidP="00005213">
      <w:pPr>
        <w:pStyle w:val="FootnoteText"/>
        <w:rPr>
          <w:lang w:val="en-GB"/>
        </w:rPr>
      </w:pPr>
      <w:r>
        <w:rPr>
          <w:rStyle w:val="FootnoteReference"/>
        </w:rPr>
        <w:footnoteRef/>
      </w:r>
      <w:r>
        <w:t xml:space="preserve"> </w:t>
      </w:r>
      <w:r>
        <w:rPr>
          <w:lang w:val="en-GB"/>
        </w:rPr>
        <w:t xml:space="preserve">The nomination may be for an individual or it may be to approach an organisation e.g. IATTC to provide </w:t>
      </w:r>
      <w:r>
        <w:rPr>
          <w:rFonts w:eastAsia="Malgun Gothic" w:hint="eastAsia"/>
          <w:lang w:val="en-GB" w:eastAsia="ko-KR"/>
        </w:rPr>
        <w:t xml:space="preserve">an </w:t>
      </w:r>
      <w:r>
        <w:rPr>
          <w:lang w:val="en-GB"/>
        </w:rPr>
        <w:t xml:space="preserve">appropriate </w:t>
      </w:r>
      <w:r>
        <w:rPr>
          <w:rFonts w:eastAsia="Malgun Gothic" w:hint="eastAsia"/>
          <w:lang w:val="en-GB" w:eastAsia="ko-KR"/>
        </w:rPr>
        <w:t>expert</w:t>
      </w:r>
      <w:r>
        <w:rPr>
          <w:lang w:val="en-GB"/>
        </w:rPr>
        <w:t>.</w:t>
      </w:r>
    </w:p>
  </w:footnote>
  <w:footnote w:id="3">
    <w:p w:rsidR="00FC531B" w:rsidRDefault="00FC531B" w:rsidP="00FC531B">
      <w:pPr>
        <w:pStyle w:val="FootnoteText"/>
      </w:pPr>
      <w:r>
        <w:rPr>
          <w:rStyle w:val="FootnoteReference"/>
        </w:rPr>
        <w:footnoteRef/>
      </w:r>
      <w:r>
        <w:t xml:space="preserve"> Affiliate professor at the University of Washington and a stock assessment scientist with the Resource Ecology and Fisheries Management division of the Alaska Fisheries Science Center</w:t>
      </w:r>
    </w:p>
  </w:footnote>
  <w:footnote w:id="4">
    <w:p w:rsidR="00FC531B" w:rsidRDefault="00FC531B" w:rsidP="00FC531B">
      <w:pPr>
        <w:pStyle w:val="FootnoteText"/>
      </w:pPr>
      <w:r>
        <w:rPr>
          <w:rStyle w:val="FootnoteReference"/>
        </w:rPr>
        <w:footnoteRef/>
      </w:r>
      <w:r>
        <w:t xml:space="preserve"> Head of the Stock Assessment Program at the Inter-American Tropical Tuna</w:t>
      </w:r>
    </w:p>
    <w:p w:rsidR="00FC531B" w:rsidRDefault="00FC531B" w:rsidP="00FC531B">
      <w:pPr>
        <w:pStyle w:val="FootnoteText"/>
      </w:pPr>
      <w:r>
        <w:t>Commission</w:t>
      </w:r>
    </w:p>
  </w:footnote>
  <w:footnote w:id="5">
    <w:p w:rsidR="00FC531B" w:rsidRDefault="00FC531B" w:rsidP="00FC531B">
      <w:pPr>
        <w:pStyle w:val="FootnoteText"/>
      </w:pPr>
      <w:r>
        <w:rPr>
          <w:rStyle w:val="FootnoteReference"/>
        </w:rPr>
        <w:footnoteRef/>
      </w:r>
      <w:r>
        <w:t xml:space="preserve"> Professor of Aquatic and Fishery Sciences at the University of Washington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F40"/>
    <w:multiLevelType w:val="hybridMultilevel"/>
    <w:tmpl w:val="DEA0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85557"/>
    <w:multiLevelType w:val="hybridMultilevel"/>
    <w:tmpl w:val="AE28A1A2"/>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90D54"/>
    <w:multiLevelType w:val="hybridMultilevel"/>
    <w:tmpl w:val="1010882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04090017">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8F0BC8"/>
    <w:multiLevelType w:val="hybridMultilevel"/>
    <w:tmpl w:val="AC3E72BA"/>
    <w:lvl w:ilvl="0" w:tplc="192873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07E01"/>
    <w:multiLevelType w:val="hybridMultilevel"/>
    <w:tmpl w:val="DFF43AE4"/>
    <w:lvl w:ilvl="0" w:tplc="51CA0FBC">
      <w:start w:val="1"/>
      <w:numFmt w:val="decimal"/>
      <w:lvlText w:val="%1."/>
      <w:lvlJc w:val="left"/>
      <w:pPr>
        <w:ind w:left="720" w:hanging="360"/>
      </w:pPr>
      <w:rPr>
        <w:rFonts w:hint="default"/>
        <w:b w:val="0"/>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1DB73E1"/>
    <w:multiLevelType w:val="hybridMultilevel"/>
    <w:tmpl w:val="8AD23A88"/>
    <w:lvl w:ilvl="0" w:tplc="1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E5F2500"/>
    <w:multiLevelType w:val="hybridMultilevel"/>
    <w:tmpl w:val="39E44AD2"/>
    <w:lvl w:ilvl="0" w:tplc="52D05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6354E"/>
    <w:multiLevelType w:val="hybridMultilevel"/>
    <w:tmpl w:val="2654B1B8"/>
    <w:lvl w:ilvl="0" w:tplc="98EAD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4924D3"/>
    <w:multiLevelType w:val="hybridMultilevel"/>
    <w:tmpl w:val="C5DAB23E"/>
    <w:lvl w:ilvl="0" w:tplc="C736E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F7C24"/>
    <w:multiLevelType w:val="hybridMultilevel"/>
    <w:tmpl w:val="18BE89EE"/>
    <w:lvl w:ilvl="0" w:tplc="E4AE7E4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E4012"/>
    <w:multiLevelType w:val="hybridMultilevel"/>
    <w:tmpl w:val="5BA062F6"/>
    <w:lvl w:ilvl="0" w:tplc="E4AE7E4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07F3E"/>
    <w:multiLevelType w:val="hybridMultilevel"/>
    <w:tmpl w:val="A224BB2A"/>
    <w:lvl w:ilvl="0" w:tplc="CD8272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126600"/>
    <w:multiLevelType w:val="hybridMultilevel"/>
    <w:tmpl w:val="7DEC40BA"/>
    <w:lvl w:ilvl="0" w:tplc="1409000F">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6361FC0"/>
    <w:multiLevelType w:val="hybridMultilevel"/>
    <w:tmpl w:val="7194DA1C"/>
    <w:lvl w:ilvl="0" w:tplc="CD82725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051EA"/>
    <w:multiLevelType w:val="hybridMultilevel"/>
    <w:tmpl w:val="77BCDDC0"/>
    <w:lvl w:ilvl="0" w:tplc="DD9A131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C0D20"/>
    <w:multiLevelType w:val="hybridMultilevel"/>
    <w:tmpl w:val="91B2E8D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AC74F2C"/>
    <w:multiLevelType w:val="hybridMultilevel"/>
    <w:tmpl w:val="FFF02566"/>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5"/>
  </w:num>
  <w:num w:numId="5">
    <w:abstractNumId w:val="4"/>
  </w:num>
  <w:num w:numId="6">
    <w:abstractNumId w:val="16"/>
  </w:num>
  <w:num w:numId="7">
    <w:abstractNumId w:val="0"/>
  </w:num>
  <w:num w:numId="8">
    <w:abstractNumId w:val="10"/>
  </w:num>
  <w:num w:numId="9">
    <w:abstractNumId w:val="11"/>
  </w:num>
  <w:num w:numId="10">
    <w:abstractNumId w:val="13"/>
  </w:num>
  <w:num w:numId="11">
    <w:abstractNumId w:val="3"/>
  </w:num>
  <w:num w:numId="12">
    <w:abstractNumId w:val="1"/>
  </w:num>
  <w:num w:numId="13">
    <w:abstractNumId w:val="12"/>
  </w:num>
  <w:num w:numId="14">
    <w:abstractNumId w:val="8"/>
  </w:num>
  <w:num w:numId="15">
    <w:abstractNumId w:val="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0D"/>
    <w:rsid w:val="000001E8"/>
    <w:rsid w:val="000019B6"/>
    <w:rsid w:val="0000202F"/>
    <w:rsid w:val="0000260E"/>
    <w:rsid w:val="00002F4B"/>
    <w:rsid w:val="00003451"/>
    <w:rsid w:val="00005213"/>
    <w:rsid w:val="00005C24"/>
    <w:rsid w:val="0000693E"/>
    <w:rsid w:val="00010BF3"/>
    <w:rsid w:val="00010E6F"/>
    <w:rsid w:val="00011F49"/>
    <w:rsid w:val="00012629"/>
    <w:rsid w:val="00013312"/>
    <w:rsid w:val="0001410B"/>
    <w:rsid w:val="00015A4F"/>
    <w:rsid w:val="00015EEE"/>
    <w:rsid w:val="000171EB"/>
    <w:rsid w:val="00021D5C"/>
    <w:rsid w:val="00022BCB"/>
    <w:rsid w:val="00024DC8"/>
    <w:rsid w:val="0002534D"/>
    <w:rsid w:val="000255BE"/>
    <w:rsid w:val="00026DF6"/>
    <w:rsid w:val="0002789F"/>
    <w:rsid w:val="00030AF6"/>
    <w:rsid w:val="00031B1C"/>
    <w:rsid w:val="00032F4C"/>
    <w:rsid w:val="00034107"/>
    <w:rsid w:val="0003430C"/>
    <w:rsid w:val="00042111"/>
    <w:rsid w:val="000431BB"/>
    <w:rsid w:val="00045822"/>
    <w:rsid w:val="000459F6"/>
    <w:rsid w:val="000477D5"/>
    <w:rsid w:val="00050988"/>
    <w:rsid w:val="00050D0A"/>
    <w:rsid w:val="00052305"/>
    <w:rsid w:val="000523DB"/>
    <w:rsid w:val="00053879"/>
    <w:rsid w:val="00054577"/>
    <w:rsid w:val="000620D1"/>
    <w:rsid w:val="000636BC"/>
    <w:rsid w:val="0006556C"/>
    <w:rsid w:val="00065B19"/>
    <w:rsid w:val="000662FB"/>
    <w:rsid w:val="000664AF"/>
    <w:rsid w:val="00071003"/>
    <w:rsid w:val="000738B6"/>
    <w:rsid w:val="00075AAA"/>
    <w:rsid w:val="0007678A"/>
    <w:rsid w:val="00076CE5"/>
    <w:rsid w:val="00077686"/>
    <w:rsid w:val="00080855"/>
    <w:rsid w:val="0008138C"/>
    <w:rsid w:val="00081A96"/>
    <w:rsid w:val="0008232F"/>
    <w:rsid w:val="00082783"/>
    <w:rsid w:val="0008321A"/>
    <w:rsid w:val="000833C0"/>
    <w:rsid w:val="00083DE8"/>
    <w:rsid w:val="000848F7"/>
    <w:rsid w:val="00086239"/>
    <w:rsid w:val="000910C7"/>
    <w:rsid w:val="00092678"/>
    <w:rsid w:val="000929BA"/>
    <w:rsid w:val="00093DFF"/>
    <w:rsid w:val="0009485D"/>
    <w:rsid w:val="00094F0C"/>
    <w:rsid w:val="00095875"/>
    <w:rsid w:val="0009597D"/>
    <w:rsid w:val="00095B54"/>
    <w:rsid w:val="0009716A"/>
    <w:rsid w:val="00097BD1"/>
    <w:rsid w:val="000A0052"/>
    <w:rsid w:val="000A0290"/>
    <w:rsid w:val="000A1247"/>
    <w:rsid w:val="000A1A53"/>
    <w:rsid w:val="000A2EFC"/>
    <w:rsid w:val="000A30EB"/>
    <w:rsid w:val="000A3780"/>
    <w:rsid w:val="000A66D1"/>
    <w:rsid w:val="000B07AC"/>
    <w:rsid w:val="000B2493"/>
    <w:rsid w:val="000B2DAF"/>
    <w:rsid w:val="000B5F88"/>
    <w:rsid w:val="000B62CA"/>
    <w:rsid w:val="000C1401"/>
    <w:rsid w:val="000C26D7"/>
    <w:rsid w:val="000C3126"/>
    <w:rsid w:val="000C4714"/>
    <w:rsid w:val="000C6200"/>
    <w:rsid w:val="000C6A57"/>
    <w:rsid w:val="000C710B"/>
    <w:rsid w:val="000C7AC9"/>
    <w:rsid w:val="000D3C4D"/>
    <w:rsid w:val="000D492F"/>
    <w:rsid w:val="000D5FE1"/>
    <w:rsid w:val="000D7254"/>
    <w:rsid w:val="000E0E32"/>
    <w:rsid w:val="000E0EE6"/>
    <w:rsid w:val="000E22D6"/>
    <w:rsid w:val="000E2F36"/>
    <w:rsid w:val="000E3110"/>
    <w:rsid w:val="000E375F"/>
    <w:rsid w:val="000E42B7"/>
    <w:rsid w:val="000E573C"/>
    <w:rsid w:val="000E76EB"/>
    <w:rsid w:val="000E7C43"/>
    <w:rsid w:val="000F2E01"/>
    <w:rsid w:val="000F6B5B"/>
    <w:rsid w:val="000F6E22"/>
    <w:rsid w:val="001009BA"/>
    <w:rsid w:val="0010117D"/>
    <w:rsid w:val="00101B6A"/>
    <w:rsid w:val="00102296"/>
    <w:rsid w:val="001025FF"/>
    <w:rsid w:val="00103DE5"/>
    <w:rsid w:val="00104B06"/>
    <w:rsid w:val="00105FE7"/>
    <w:rsid w:val="00106DDC"/>
    <w:rsid w:val="00107510"/>
    <w:rsid w:val="00110E10"/>
    <w:rsid w:val="00111D94"/>
    <w:rsid w:val="00112AB5"/>
    <w:rsid w:val="001131F0"/>
    <w:rsid w:val="00120A40"/>
    <w:rsid w:val="0012273F"/>
    <w:rsid w:val="00124327"/>
    <w:rsid w:val="00126609"/>
    <w:rsid w:val="00126E5F"/>
    <w:rsid w:val="00130936"/>
    <w:rsid w:val="00130B68"/>
    <w:rsid w:val="00132865"/>
    <w:rsid w:val="00133A6A"/>
    <w:rsid w:val="00134F5C"/>
    <w:rsid w:val="0013631A"/>
    <w:rsid w:val="00136E86"/>
    <w:rsid w:val="0013726A"/>
    <w:rsid w:val="001402E6"/>
    <w:rsid w:val="0014038E"/>
    <w:rsid w:val="00141250"/>
    <w:rsid w:val="00142F6B"/>
    <w:rsid w:val="00143DA6"/>
    <w:rsid w:val="001455CE"/>
    <w:rsid w:val="00145BFD"/>
    <w:rsid w:val="00147096"/>
    <w:rsid w:val="001471B4"/>
    <w:rsid w:val="001502D1"/>
    <w:rsid w:val="00150DAF"/>
    <w:rsid w:val="00152B49"/>
    <w:rsid w:val="00154276"/>
    <w:rsid w:val="00154C29"/>
    <w:rsid w:val="001550D5"/>
    <w:rsid w:val="00156D0D"/>
    <w:rsid w:val="001572A5"/>
    <w:rsid w:val="001572ED"/>
    <w:rsid w:val="00157538"/>
    <w:rsid w:val="00157A95"/>
    <w:rsid w:val="00160D1A"/>
    <w:rsid w:val="0016224F"/>
    <w:rsid w:val="0016477E"/>
    <w:rsid w:val="00164E4C"/>
    <w:rsid w:val="001659E5"/>
    <w:rsid w:val="00165BC5"/>
    <w:rsid w:val="00166B38"/>
    <w:rsid w:val="001670FC"/>
    <w:rsid w:val="00172E74"/>
    <w:rsid w:val="00175069"/>
    <w:rsid w:val="00175B1F"/>
    <w:rsid w:val="001767FB"/>
    <w:rsid w:val="00181B2D"/>
    <w:rsid w:val="00182D57"/>
    <w:rsid w:val="0018370A"/>
    <w:rsid w:val="0018460C"/>
    <w:rsid w:val="00187BCF"/>
    <w:rsid w:val="001903D8"/>
    <w:rsid w:val="00193584"/>
    <w:rsid w:val="00193C47"/>
    <w:rsid w:val="0019507F"/>
    <w:rsid w:val="0019559A"/>
    <w:rsid w:val="0019652B"/>
    <w:rsid w:val="00197F4E"/>
    <w:rsid w:val="001A289A"/>
    <w:rsid w:val="001A2FE2"/>
    <w:rsid w:val="001A55B6"/>
    <w:rsid w:val="001B18F2"/>
    <w:rsid w:val="001B4104"/>
    <w:rsid w:val="001B4D2E"/>
    <w:rsid w:val="001B6D63"/>
    <w:rsid w:val="001B7AAE"/>
    <w:rsid w:val="001C00FF"/>
    <w:rsid w:val="001C0832"/>
    <w:rsid w:val="001C43E9"/>
    <w:rsid w:val="001C45F7"/>
    <w:rsid w:val="001C4687"/>
    <w:rsid w:val="001C4FAE"/>
    <w:rsid w:val="001C53BC"/>
    <w:rsid w:val="001C67E1"/>
    <w:rsid w:val="001C7DBA"/>
    <w:rsid w:val="001D0B77"/>
    <w:rsid w:val="001D2B90"/>
    <w:rsid w:val="001D2FA4"/>
    <w:rsid w:val="001D30C3"/>
    <w:rsid w:val="001D7EAF"/>
    <w:rsid w:val="001E3062"/>
    <w:rsid w:val="001E3126"/>
    <w:rsid w:val="001E4061"/>
    <w:rsid w:val="001E66C0"/>
    <w:rsid w:val="001F1E74"/>
    <w:rsid w:val="001F2215"/>
    <w:rsid w:val="001F24AA"/>
    <w:rsid w:val="001F2B54"/>
    <w:rsid w:val="001F6F5E"/>
    <w:rsid w:val="001F769B"/>
    <w:rsid w:val="002002CB"/>
    <w:rsid w:val="002002E8"/>
    <w:rsid w:val="002003AE"/>
    <w:rsid w:val="0020435C"/>
    <w:rsid w:val="00204F60"/>
    <w:rsid w:val="0020689F"/>
    <w:rsid w:val="00206AD4"/>
    <w:rsid w:val="00206F0D"/>
    <w:rsid w:val="0020743E"/>
    <w:rsid w:val="0021019B"/>
    <w:rsid w:val="002131B7"/>
    <w:rsid w:val="00213D65"/>
    <w:rsid w:val="00213E5A"/>
    <w:rsid w:val="00215F4F"/>
    <w:rsid w:val="002221F8"/>
    <w:rsid w:val="00222647"/>
    <w:rsid w:val="002241D6"/>
    <w:rsid w:val="00224A1F"/>
    <w:rsid w:val="00230A3E"/>
    <w:rsid w:val="002311D3"/>
    <w:rsid w:val="00233AFC"/>
    <w:rsid w:val="00234919"/>
    <w:rsid w:val="00234ED3"/>
    <w:rsid w:val="002410D1"/>
    <w:rsid w:val="00241178"/>
    <w:rsid w:val="002422E5"/>
    <w:rsid w:val="00243581"/>
    <w:rsid w:val="00243AA2"/>
    <w:rsid w:val="0024422D"/>
    <w:rsid w:val="00244D09"/>
    <w:rsid w:val="00245311"/>
    <w:rsid w:val="00247EA4"/>
    <w:rsid w:val="002518FD"/>
    <w:rsid w:val="0025323D"/>
    <w:rsid w:val="00255F31"/>
    <w:rsid w:val="00260F81"/>
    <w:rsid w:val="00261782"/>
    <w:rsid w:val="0026282E"/>
    <w:rsid w:val="00263EA1"/>
    <w:rsid w:val="00264267"/>
    <w:rsid w:val="002658CD"/>
    <w:rsid w:val="00265AA8"/>
    <w:rsid w:val="002660EF"/>
    <w:rsid w:val="002668A1"/>
    <w:rsid w:val="00267E7A"/>
    <w:rsid w:val="0027028D"/>
    <w:rsid w:val="002720B3"/>
    <w:rsid w:val="00272947"/>
    <w:rsid w:val="002741B2"/>
    <w:rsid w:val="0027479B"/>
    <w:rsid w:val="002747FC"/>
    <w:rsid w:val="00274D89"/>
    <w:rsid w:val="002755C7"/>
    <w:rsid w:val="00275C9D"/>
    <w:rsid w:val="00275DA2"/>
    <w:rsid w:val="0028045E"/>
    <w:rsid w:val="002812C8"/>
    <w:rsid w:val="00283799"/>
    <w:rsid w:val="00284F35"/>
    <w:rsid w:val="00285482"/>
    <w:rsid w:val="00286379"/>
    <w:rsid w:val="0029039C"/>
    <w:rsid w:val="00290C46"/>
    <w:rsid w:val="00291257"/>
    <w:rsid w:val="00292538"/>
    <w:rsid w:val="00294092"/>
    <w:rsid w:val="00294915"/>
    <w:rsid w:val="00294948"/>
    <w:rsid w:val="00295A4E"/>
    <w:rsid w:val="00296AE5"/>
    <w:rsid w:val="00296CA2"/>
    <w:rsid w:val="0029788C"/>
    <w:rsid w:val="002A0306"/>
    <w:rsid w:val="002A4B6F"/>
    <w:rsid w:val="002B2407"/>
    <w:rsid w:val="002B274A"/>
    <w:rsid w:val="002B2934"/>
    <w:rsid w:val="002B2C86"/>
    <w:rsid w:val="002B347D"/>
    <w:rsid w:val="002B3BCE"/>
    <w:rsid w:val="002B4F55"/>
    <w:rsid w:val="002B6076"/>
    <w:rsid w:val="002B68BB"/>
    <w:rsid w:val="002C004A"/>
    <w:rsid w:val="002C0F77"/>
    <w:rsid w:val="002C1175"/>
    <w:rsid w:val="002C14B1"/>
    <w:rsid w:val="002C1DF3"/>
    <w:rsid w:val="002C3F3E"/>
    <w:rsid w:val="002C528B"/>
    <w:rsid w:val="002C716A"/>
    <w:rsid w:val="002D3588"/>
    <w:rsid w:val="002D5290"/>
    <w:rsid w:val="002D5EFE"/>
    <w:rsid w:val="002D602A"/>
    <w:rsid w:val="002D7770"/>
    <w:rsid w:val="002D7849"/>
    <w:rsid w:val="002E102A"/>
    <w:rsid w:val="002E4DB9"/>
    <w:rsid w:val="002E6B1F"/>
    <w:rsid w:val="002F00CF"/>
    <w:rsid w:val="002F02CD"/>
    <w:rsid w:val="002F2F38"/>
    <w:rsid w:val="002F5027"/>
    <w:rsid w:val="002F50F8"/>
    <w:rsid w:val="00302141"/>
    <w:rsid w:val="0030331D"/>
    <w:rsid w:val="00306923"/>
    <w:rsid w:val="00307DEF"/>
    <w:rsid w:val="003113E6"/>
    <w:rsid w:val="003133DE"/>
    <w:rsid w:val="00320A28"/>
    <w:rsid w:val="003220A5"/>
    <w:rsid w:val="00325891"/>
    <w:rsid w:val="00325CC4"/>
    <w:rsid w:val="00327978"/>
    <w:rsid w:val="00331EAA"/>
    <w:rsid w:val="003324E1"/>
    <w:rsid w:val="00332AA1"/>
    <w:rsid w:val="00335184"/>
    <w:rsid w:val="003373D6"/>
    <w:rsid w:val="00340347"/>
    <w:rsid w:val="00340904"/>
    <w:rsid w:val="003412E8"/>
    <w:rsid w:val="00341FFA"/>
    <w:rsid w:val="00343EEF"/>
    <w:rsid w:val="00350779"/>
    <w:rsid w:val="00351467"/>
    <w:rsid w:val="003518A6"/>
    <w:rsid w:val="00353787"/>
    <w:rsid w:val="003554A2"/>
    <w:rsid w:val="003570D5"/>
    <w:rsid w:val="00357A1C"/>
    <w:rsid w:val="00360BC8"/>
    <w:rsid w:val="003633E4"/>
    <w:rsid w:val="00367BDB"/>
    <w:rsid w:val="00370199"/>
    <w:rsid w:val="0037057D"/>
    <w:rsid w:val="003753DD"/>
    <w:rsid w:val="003755F3"/>
    <w:rsid w:val="00375AE2"/>
    <w:rsid w:val="00376AF6"/>
    <w:rsid w:val="00376F74"/>
    <w:rsid w:val="00377853"/>
    <w:rsid w:val="00377EE7"/>
    <w:rsid w:val="00382211"/>
    <w:rsid w:val="003841F6"/>
    <w:rsid w:val="00384281"/>
    <w:rsid w:val="00387612"/>
    <w:rsid w:val="00390359"/>
    <w:rsid w:val="003904E5"/>
    <w:rsid w:val="0039327E"/>
    <w:rsid w:val="00393919"/>
    <w:rsid w:val="00394201"/>
    <w:rsid w:val="0039447F"/>
    <w:rsid w:val="003961BB"/>
    <w:rsid w:val="003977CA"/>
    <w:rsid w:val="00397AB9"/>
    <w:rsid w:val="003B0C2A"/>
    <w:rsid w:val="003B0E6C"/>
    <w:rsid w:val="003B4DC6"/>
    <w:rsid w:val="003B5800"/>
    <w:rsid w:val="003B5FA4"/>
    <w:rsid w:val="003C2F81"/>
    <w:rsid w:val="003C483C"/>
    <w:rsid w:val="003C74DA"/>
    <w:rsid w:val="003C7F6D"/>
    <w:rsid w:val="003D09D1"/>
    <w:rsid w:val="003D167D"/>
    <w:rsid w:val="003D17C1"/>
    <w:rsid w:val="003D271F"/>
    <w:rsid w:val="003D32DC"/>
    <w:rsid w:val="003D5BFE"/>
    <w:rsid w:val="003D76E5"/>
    <w:rsid w:val="003E0016"/>
    <w:rsid w:val="003E06EF"/>
    <w:rsid w:val="003E1956"/>
    <w:rsid w:val="003E2A22"/>
    <w:rsid w:val="003E3062"/>
    <w:rsid w:val="003E4078"/>
    <w:rsid w:val="003E4C36"/>
    <w:rsid w:val="003E68CF"/>
    <w:rsid w:val="003E74A3"/>
    <w:rsid w:val="003F006F"/>
    <w:rsid w:val="003F00A8"/>
    <w:rsid w:val="003F0A6B"/>
    <w:rsid w:val="003F110E"/>
    <w:rsid w:val="003F15E7"/>
    <w:rsid w:val="003F3219"/>
    <w:rsid w:val="003F39F4"/>
    <w:rsid w:val="003F429A"/>
    <w:rsid w:val="003F6AF8"/>
    <w:rsid w:val="00402477"/>
    <w:rsid w:val="00402A1D"/>
    <w:rsid w:val="004053C2"/>
    <w:rsid w:val="004104E9"/>
    <w:rsid w:val="00411AC6"/>
    <w:rsid w:val="004127B9"/>
    <w:rsid w:val="00414132"/>
    <w:rsid w:val="004170F1"/>
    <w:rsid w:val="004174D5"/>
    <w:rsid w:val="0041790D"/>
    <w:rsid w:val="00420B23"/>
    <w:rsid w:val="00421BFC"/>
    <w:rsid w:val="00422E6D"/>
    <w:rsid w:val="004237DA"/>
    <w:rsid w:val="004256FD"/>
    <w:rsid w:val="00427B33"/>
    <w:rsid w:val="00427D75"/>
    <w:rsid w:val="004309A7"/>
    <w:rsid w:val="0043240A"/>
    <w:rsid w:val="0043280E"/>
    <w:rsid w:val="0043472B"/>
    <w:rsid w:val="00435CC1"/>
    <w:rsid w:val="00437567"/>
    <w:rsid w:val="00437688"/>
    <w:rsid w:val="00441BCA"/>
    <w:rsid w:val="00443790"/>
    <w:rsid w:val="0044479E"/>
    <w:rsid w:val="0045102C"/>
    <w:rsid w:val="00451EF9"/>
    <w:rsid w:val="00452185"/>
    <w:rsid w:val="00452199"/>
    <w:rsid w:val="00452872"/>
    <w:rsid w:val="004530D0"/>
    <w:rsid w:val="0045645A"/>
    <w:rsid w:val="0045657C"/>
    <w:rsid w:val="00456D82"/>
    <w:rsid w:val="00462B37"/>
    <w:rsid w:val="00462C6D"/>
    <w:rsid w:val="00463B93"/>
    <w:rsid w:val="004643E8"/>
    <w:rsid w:val="00465788"/>
    <w:rsid w:val="00467DFF"/>
    <w:rsid w:val="00467EE9"/>
    <w:rsid w:val="0047108F"/>
    <w:rsid w:val="00472DD9"/>
    <w:rsid w:val="00474894"/>
    <w:rsid w:val="0047548B"/>
    <w:rsid w:val="00475597"/>
    <w:rsid w:val="00476549"/>
    <w:rsid w:val="004766F6"/>
    <w:rsid w:val="00481816"/>
    <w:rsid w:val="004844C6"/>
    <w:rsid w:val="00484634"/>
    <w:rsid w:val="00484D32"/>
    <w:rsid w:val="004854BB"/>
    <w:rsid w:val="00486A0A"/>
    <w:rsid w:val="00487AD7"/>
    <w:rsid w:val="00491F4C"/>
    <w:rsid w:val="00493A3E"/>
    <w:rsid w:val="00494610"/>
    <w:rsid w:val="00495467"/>
    <w:rsid w:val="004955EB"/>
    <w:rsid w:val="00497179"/>
    <w:rsid w:val="004A3FEC"/>
    <w:rsid w:val="004A5C77"/>
    <w:rsid w:val="004A6E3D"/>
    <w:rsid w:val="004B4B04"/>
    <w:rsid w:val="004B511B"/>
    <w:rsid w:val="004B659D"/>
    <w:rsid w:val="004C1B84"/>
    <w:rsid w:val="004C2B72"/>
    <w:rsid w:val="004C3EB4"/>
    <w:rsid w:val="004C4974"/>
    <w:rsid w:val="004C64F4"/>
    <w:rsid w:val="004C7407"/>
    <w:rsid w:val="004D01B9"/>
    <w:rsid w:val="004D0EFE"/>
    <w:rsid w:val="004D1510"/>
    <w:rsid w:val="004D19A5"/>
    <w:rsid w:val="004D22B9"/>
    <w:rsid w:val="004D331A"/>
    <w:rsid w:val="004D4DC9"/>
    <w:rsid w:val="004D6588"/>
    <w:rsid w:val="004D6996"/>
    <w:rsid w:val="004E08AA"/>
    <w:rsid w:val="004E45C7"/>
    <w:rsid w:val="004E4688"/>
    <w:rsid w:val="004E5E64"/>
    <w:rsid w:val="004E6715"/>
    <w:rsid w:val="004E6F88"/>
    <w:rsid w:val="004E6FCF"/>
    <w:rsid w:val="004F0F93"/>
    <w:rsid w:val="004F11D2"/>
    <w:rsid w:val="004F153A"/>
    <w:rsid w:val="004F62EB"/>
    <w:rsid w:val="004F770F"/>
    <w:rsid w:val="00500EAE"/>
    <w:rsid w:val="00501134"/>
    <w:rsid w:val="00502E13"/>
    <w:rsid w:val="00503398"/>
    <w:rsid w:val="00504D09"/>
    <w:rsid w:val="00505CAE"/>
    <w:rsid w:val="00505FF4"/>
    <w:rsid w:val="00513765"/>
    <w:rsid w:val="005144CB"/>
    <w:rsid w:val="00516C1D"/>
    <w:rsid w:val="00520BDD"/>
    <w:rsid w:val="0052281F"/>
    <w:rsid w:val="00530B5F"/>
    <w:rsid w:val="00530C22"/>
    <w:rsid w:val="00534054"/>
    <w:rsid w:val="0053484C"/>
    <w:rsid w:val="005355AB"/>
    <w:rsid w:val="00536FF5"/>
    <w:rsid w:val="0053739C"/>
    <w:rsid w:val="005409CD"/>
    <w:rsid w:val="00541BA9"/>
    <w:rsid w:val="00542749"/>
    <w:rsid w:val="00543E91"/>
    <w:rsid w:val="00544484"/>
    <w:rsid w:val="00545E0A"/>
    <w:rsid w:val="005478E4"/>
    <w:rsid w:val="00552A70"/>
    <w:rsid w:val="00554199"/>
    <w:rsid w:val="005548BA"/>
    <w:rsid w:val="00554BEC"/>
    <w:rsid w:val="005550F5"/>
    <w:rsid w:val="00556190"/>
    <w:rsid w:val="0056029C"/>
    <w:rsid w:val="005621C9"/>
    <w:rsid w:val="005651F6"/>
    <w:rsid w:val="00567044"/>
    <w:rsid w:val="00567588"/>
    <w:rsid w:val="005709AF"/>
    <w:rsid w:val="005710FC"/>
    <w:rsid w:val="00571A25"/>
    <w:rsid w:val="00571FD7"/>
    <w:rsid w:val="005737DF"/>
    <w:rsid w:val="00574D5E"/>
    <w:rsid w:val="00574F5B"/>
    <w:rsid w:val="00575556"/>
    <w:rsid w:val="00576970"/>
    <w:rsid w:val="0057770B"/>
    <w:rsid w:val="00577C18"/>
    <w:rsid w:val="005808FB"/>
    <w:rsid w:val="005811EF"/>
    <w:rsid w:val="005816DC"/>
    <w:rsid w:val="00582AAF"/>
    <w:rsid w:val="00582D04"/>
    <w:rsid w:val="005833FC"/>
    <w:rsid w:val="00583F5A"/>
    <w:rsid w:val="0058667D"/>
    <w:rsid w:val="00587189"/>
    <w:rsid w:val="00587F4A"/>
    <w:rsid w:val="0059039F"/>
    <w:rsid w:val="005904D7"/>
    <w:rsid w:val="00590749"/>
    <w:rsid w:val="00593857"/>
    <w:rsid w:val="00593C4F"/>
    <w:rsid w:val="00593E82"/>
    <w:rsid w:val="00594D1F"/>
    <w:rsid w:val="005A1E2F"/>
    <w:rsid w:val="005A2C84"/>
    <w:rsid w:val="005A3D94"/>
    <w:rsid w:val="005A3F79"/>
    <w:rsid w:val="005A5533"/>
    <w:rsid w:val="005A57BB"/>
    <w:rsid w:val="005A6A27"/>
    <w:rsid w:val="005A731D"/>
    <w:rsid w:val="005A7D2F"/>
    <w:rsid w:val="005B0A9C"/>
    <w:rsid w:val="005B1F07"/>
    <w:rsid w:val="005B3990"/>
    <w:rsid w:val="005B4E2B"/>
    <w:rsid w:val="005B6407"/>
    <w:rsid w:val="005B6B8C"/>
    <w:rsid w:val="005C05D5"/>
    <w:rsid w:val="005C12C7"/>
    <w:rsid w:val="005C31F9"/>
    <w:rsid w:val="005C3EA6"/>
    <w:rsid w:val="005C4153"/>
    <w:rsid w:val="005C7713"/>
    <w:rsid w:val="005D087B"/>
    <w:rsid w:val="005D3276"/>
    <w:rsid w:val="005D3B3C"/>
    <w:rsid w:val="005D4A8D"/>
    <w:rsid w:val="005D5FF6"/>
    <w:rsid w:val="005D628F"/>
    <w:rsid w:val="005D7BED"/>
    <w:rsid w:val="005E14C9"/>
    <w:rsid w:val="005E2516"/>
    <w:rsid w:val="005E2999"/>
    <w:rsid w:val="005E3A54"/>
    <w:rsid w:val="005E3C96"/>
    <w:rsid w:val="005E4479"/>
    <w:rsid w:val="005E4B99"/>
    <w:rsid w:val="005E50BF"/>
    <w:rsid w:val="005E6579"/>
    <w:rsid w:val="005E7C37"/>
    <w:rsid w:val="005E7E85"/>
    <w:rsid w:val="005F2A9D"/>
    <w:rsid w:val="006005CB"/>
    <w:rsid w:val="00600E47"/>
    <w:rsid w:val="00601941"/>
    <w:rsid w:val="00601C2E"/>
    <w:rsid w:val="00603B13"/>
    <w:rsid w:val="00604555"/>
    <w:rsid w:val="00613214"/>
    <w:rsid w:val="00614CF0"/>
    <w:rsid w:val="0061567C"/>
    <w:rsid w:val="00615ED8"/>
    <w:rsid w:val="00616555"/>
    <w:rsid w:val="00616E5A"/>
    <w:rsid w:val="00620EB0"/>
    <w:rsid w:val="0062331D"/>
    <w:rsid w:val="00623E2D"/>
    <w:rsid w:val="00624181"/>
    <w:rsid w:val="00624B28"/>
    <w:rsid w:val="00625CC2"/>
    <w:rsid w:val="0062684B"/>
    <w:rsid w:val="00626E29"/>
    <w:rsid w:val="00627DB7"/>
    <w:rsid w:val="00630A08"/>
    <w:rsid w:val="00630F34"/>
    <w:rsid w:val="00631635"/>
    <w:rsid w:val="006338E8"/>
    <w:rsid w:val="00634EAC"/>
    <w:rsid w:val="00635B9F"/>
    <w:rsid w:val="00636D7A"/>
    <w:rsid w:val="00636E1B"/>
    <w:rsid w:val="00640669"/>
    <w:rsid w:val="00640F5A"/>
    <w:rsid w:val="006420A9"/>
    <w:rsid w:val="00643045"/>
    <w:rsid w:val="00644A77"/>
    <w:rsid w:val="00645CBB"/>
    <w:rsid w:val="00646718"/>
    <w:rsid w:val="00647141"/>
    <w:rsid w:val="006477E5"/>
    <w:rsid w:val="00650B8D"/>
    <w:rsid w:val="00651FE7"/>
    <w:rsid w:val="00655034"/>
    <w:rsid w:val="006556C4"/>
    <w:rsid w:val="00655E5A"/>
    <w:rsid w:val="006563EA"/>
    <w:rsid w:val="00656936"/>
    <w:rsid w:val="00657677"/>
    <w:rsid w:val="006578AC"/>
    <w:rsid w:val="006609BB"/>
    <w:rsid w:val="006617F8"/>
    <w:rsid w:val="00663BCE"/>
    <w:rsid w:val="0067095A"/>
    <w:rsid w:val="0067163A"/>
    <w:rsid w:val="00671B57"/>
    <w:rsid w:val="0067216D"/>
    <w:rsid w:val="006725D1"/>
    <w:rsid w:val="00672D27"/>
    <w:rsid w:val="006775AD"/>
    <w:rsid w:val="00684D8D"/>
    <w:rsid w:val="00686364"/>
    <w:rsid w:val="00686B8F"/>
    <w:rsid w:val="00687C79"/>
    <w:rsid w:val="006912B0"/>
    <w:rsid w:val="006915FC"/>
    <w:rsid w:val="006942AD"/>
    <w:rsid w:val="006943AA"/>
    <w:rsid w:val="006A0E68"/>
    <w:rsid w:val="006A25CE"/>
    <w:rsid w:val="006A272B"/>
    <w:rsid w:val="006A2CE9"/>
    <w:rsid w:val="006A3457"/>
    <w:rsid w:val="006A46FC"/>
    <w:rsid w:val="006A65A6"/>
    <w:rsid w:val="006A6FE8"/>
    <w:rsid w:val="006A7EF3"/>
    <w:rsid w:val="006B052A"/>
    <w:rsid w:val="006B15E7"/>
    <w:rsid w:val="006B2AAF"/>
    <w:rsid w:val="006B2C83"/>
    <w:rsid w:val="006B2E94"/>
    <w:rsid w:val="006B3D43"/>
    <w:rsid w:val="006C1461"/>
    <w:rsid w:val="006C1D8C"/>
    <w:rsid w:val="006C365C"/>
    <w:rsid w:val="006C3D6A"/>
    <w:rsid w:val="006C7346"/>
    <w:rsid w:val="006C77F4"/>
    <w:rsid w:val="006C7B1B"/>
    <w:rsid w:val="006C7FFD"/>
    <w:rsid w:val="006D2176"/>
    <w:rsid w:val="006D28C0"/>
    <w:rsid w:val="006D770E"/>
    <w:rsid w:val="006D78C5"/>
    <w:rsid w:val="006E1D82"/>
    <w:rsid w:val="006E246D"/>
    <w:rsid w:val="006E2B24"/>
    <w:rsid w:val="006E39F4"/>
    <w:rsid w:val="006E5207"/>
    <w:rsid w:val="006E5A8E"/>
    <w:rsid w:val="006E61C3"/>
    <w:rsid w:val="006E67B0"/>
    <w:rsid w:val="006E73DA"/>
    <w:rsid w:val="006F08CE"/>
    <w:rsid w:val="006F1C45"/>
    <w:rsid w:val="006F2AB1"/>
    <w:rsid w:val="006F356A"/>
    <w:rsid w:val="006F475E"/>
    <w:rsid w:val="006F7509"/>
    <w:rsid w:val="006F7F39"/>
    <w:rsid w:val="0070436F"/>
    <w:rsid w:val="007110B1"/>
    <w:rsid w:val="007124DF"/>
    <w:rsid w:val="00712AD2"/>
    <w:rsid w:val="00712C46"/>
    <w:rsid w:val="007135E7"/>
    <w:rsid w:val="00713A29"/>
    <w:rsid w:val="007153AE"/>
    <w:rsid w:val="00717FB3"/>
    <w:rsid w:val="00720168"/>
    <w:rsid w:val="00721172"/>
    <w:rsid w:val="00724215"/>
    <w:rsid w:val="00724E03"/>
    <w:rsid w:val="0072545C"/>
    <w:rsid w:val="00727B62"/>
    <w:rsid w:val="007304D6"/>
    <w:rsid w:val="00731B62"/>
    <w:rsid w:val="00734BC1"/>
    <w:rsid w:val="00734EF1"/>
    <w:rsid w:val="00736EA3"/>
    <w:rsid w:val="0074213B"/>
    <w:rsid w:val="00743DB5"/>
    <w:rsid w:val="00744036"/>
    <w:rsid w:val="007454CE"/>
    <w:rsid w:val="00746931"/>
    <w:rsid w:val="0074723F"/>
    <w:rsid w:val="00753B8F"/>
    <w:rsid w:val="0075422C"/>
    <w:rsid w:val="0075723B"/>
    <w:rsid w:val="00765301"/>
    <w:rsid w:val="00765ED5"/>
    <w:rsid w:val="007663CF"/>
    <w:rsid w:val="007704A3"/>
    <w:rsid w:val="0077162C"/>
    <w:rsid w:val="00771DEE"/>
    <w:rsid w:val="00773C75"/>
    <w:rsid w:val="00775964"/>
    <w:rsid w:val="00775BF8"/>
    <w:rsid w:val="007769C7"/>
    <w:rsid w:val="00777D8E"/>
    <w:rsid w:val="007816A6"/>
    <w:rsid w:val="00782AE2"/>
    <w:rsid w:val="00783A01"/>
    <w:rsid w:val="00783EEC"/>
    <w:rsid w:val="0078470D"/>
    <w:rsid w:val="0079011A"/>
    <w:rsid w:val="00790969"/>
    <w:rsid w:val="00790E8C"/>
    <w:rsid w:val="00793E20"/>
    <w:rsid w:val="00796482"/>
    <w:rsid w:val="007974C9"/>
    <w:rsid w:val="007A009B"/>
    <w:rsid w:val="007A239D"/>
    <w:rsid w:val="007A4A2A"/>
    <w:rsid w:val="007A5A1F"/>
    <w:rsid w:val="007A6BD1"/>
    <w:rsid w:val="007B1E4B"/>
    <w:rsid w:val="007B353C"/>
    <w:rsid w:val="007B505D"/>
    <w:rsid w:val="007B6B74"/>
    <w:rsid w:val="007C0943"/>
    <w:rsid w:val="007C1C5B"/>
    <w:rsid w:val="007C2F23"/>
    <w:rsid w:val="007C5635"/>
    <w:rsid w:val="007D080A"/>
    <w:rsid w:val="007D0C9C"/>
    <w:rsid w:val="007D0E05"/>
    <w:rsid w:val="007D1718"/>
    <w:rsid w:val="007D1CA7"/>
    <w:rsid w:val="007D3365"/>
    <w:rsid w:val="007D3AD6"/>
    <w:rsid w:val="007D585F"/>
    <w:rsid w:val="007E0E1D"/>
    <w:rsid w:val="007E1752"/>
    <w:rsid w:val="007E2544"/>
    <w:rsid w:val="007E2B69"/>
    <w:rsid w:val="007E31D4"/>
    <w:rsid w:val="007E52F3"/>
    <w:rsid w:val="007E5BEA"/>
    <w:rsid w:val="007E69DA"/>
    <w:rsid w:val="007F0944"/>
    <w:rsid w:val="007F1041"/>
    <w:rsid w:val="007F1613"/>
    <w:rsid w:val="007F2630"/>
    <w:rsid w:val="007F59F4"/>
    <w:rsid w:val="007F5B1B"/>
    <w:rsid w:val="007F6049"/>
    <w:rsid w:val="007F75C3"/>
    <w:rsid w:val="008103D3"/>
    <w:rsid w:val="00812AC3"/>
    <w:rsid w:val="0081352D"/>
    <w:rsid w:val="00820C7F"/>
    <w:rsid w:val="008215B6"/>
    <w:rsid w:val="00823B0B"/>
    <w:rsid w:val="00824FBA"/>
    <w:rsid w:val="00825413"/>
    <w:rsid w:val="00830A4F"/>
    <w:rsid w:val="008337BA"/>
    <w:rsid w:val="00833C8C"/>
    <w:rsid w:val="00834E59"/>
    <w:rsid w:val="00837540"/>
    <w:rsid w:val="00837BBF"/>
    <w:rsid w:val="0084007E"/>
    <w:rsid w:val="00841F6B"/>
    <w:rsid w:val="00843DEE"/>
    <w:rsid w:val="008458CF"/>
    <w:rsid w:val="00846531"/>
    <w:rsid w:val="0084694D"/>
    <w:rsid w:val="008473F3"/>
    <w:rsid w:val="00847812"/>
    <w:rsid w:val="00851DCF"/>
    <w:rsid w:val="00853BC0"/>
    <w:rsid w:val="00854D3A"/>
    <w:rsid w:val="00855D36"/>
    <w:rsid w:val="00855E41"/>
    <w:rsid w:val="00861DC2"/>
    <w:rsid w:val="00865D56"/>
    <w:rsid w:val="00870912"/>
    <w:rsid w:val="00871637"/>
    <w:rsid w:val="0087345F"/>
    <w:rsid w:val="00877B74"/>
    <w:rsid w:val="00877DCD"/>
    <w:rsid w:val="0088025F"/>
    <w:rsid w:val="00881C55"/>
    <w:rsid w:val="00885759"/>
    <w:rsid w:val="008859E5"/>
    <w:rsid w:val="00886A8B"/>
    <w:rsid w:val="0088791C"/>
    <w:rsid w:val="0089008E"/>
    <w:rsid w:val="00893A1C"/>
    <w:rsid w:val="008950E5"/>
    <w:rsid w:val="008960CB"/>
    <w:rsid w:val="00896AC4"/>
    <w:rsid w:val="008A3B77"/>
    <w:rsid w:val="008A3F22"/>
    <w:rsid w:val="008A4430"/>
    <w:rsid w:val="008A55A7"/>
    <w:rsid w:val="008A6327"/>
    <w:rsid w:val="008A6B66"/>
    <w:rsid w:val="008A73C4"/>
    <w:rsid w:val="008B0B45"/>
    <w:rsid w:val="008B3E20"/>
    <w:rsid w:val="008B40D7"/>
    <w:rsid w:val="008B66A0"/>
    <w:rsid w:val="008B70AE"/>
    <w:rsid w:val="008B7FC5"/>
    <w:rsid w:val="008C0CFF"/>
    <w:rsid w:val="008C389C"/>
    <w:rsid w:val="008C4E25"/>
    <w:rsid w:val="008C6FF8"/>
    <w:rsid w:val="008D1174"/>
    <w:rsid w:val="008D1826"/>
    <w:rsid w:val="008D27EB"/>
    <w:rsid w:val="008D54C6"/>
    <w:rsid w:val="008D6088"/>
    <w:rsid w:val="008D7272"/>
    <w:rsid w:val="008D74B8"/>
    <w:rsid w:val="008E0812"/>
    <w:rsid w:val="008E238F"/>
    <w:rsid w:val="008E4281"/>
    <w:rsid w:val="008E7C86"/>
    <w:rsid w:val="008F0552"/>
    <w:rsid w:val="008F2D24"/>
    <w:rsid w:val="008F2F14"/>
    <w:rsid w:val="008F7581"/>
    <w:rsid w:val="00901302"/>
    <w:rsid w:val="0090251B"/>
    <w:rsid w:val="00905415"/>
    <w:rsid w:val="00906EB7"/>
    <w:rsid w:val="009121BF"/>
    <w:rsid w:val="00912FF5"/>
    <w:rsid w:val="0091361B"/>
    <w:rsid w:val="00913C80"/>
    <w:rsid w:val="009175B0"/>
    <w:rsid w:val="00917636"/>
    <w:rsid w:val="00921234"/>
    <w:rsid w:val="00921F14"/>
    <w:rsid w:val="009233BB"/>
    <w:rsid w:val="0092483E"/>
    <w:rsid w:val="00925F2E"/>
    <w:rsid w:val="00926ED3"/>
    <w:rsid w:val="00926FD8"/>
    <w:rsid w:val="00927327"/>
    <w:rsid w:val="0093108A"/>
    <w:rsid w:val="009316C7"/>
    <w:rsid w:val="00932338"/>
    <w:rsid w:val="00933C86"/>
    <w:rsid w:val="00935285"/>
    <w:rsid w:val="00935A25"/>
    <w:rsid w:val="00935B5A"/>
    <w:rsid w:val="00937D6F"/>
    <w:rsid w:val="00940FB6"/>
    <w:rsid w:val="00942EAE"/>
    <w:rsid w:val="00946794"/>
    <w:rsid w:val="00946E5E"/>
    <w:rsid w:val="00947139"/>
    <w:rsid w:val="0094769D"/>
    <w:rsid w:val="00951AC1"/>
    <w:rsid w:val="00951D42"/>
    <w:rsid w:val="00952758"/>
    <w:rsid w:val="00953925"/>
    <w:rsid w:val="0095413E"/>
    <w:rsid w:val="00954B3A"/>
    <w:rsid w:val="00955195"/>
    <w:rsid w:val="009563E6"/>
    <w:rsid w:val="00956CA0"/>
    <w:rsid w:val="0096124D"/>
    <w:rsid w:val="00961BE7"/>
    <w:rsid w:val="00961F1A"/>
    <w:rsid w:val="009630B1"/>
    <w:rsid w:val="00963F78"/>
    <w:rsid w:val="00964489"/>
    <w:rsid w:val="009656E3"/>
    <w:rsid w:val="00965CAB"/>
    <w:rsid w:val="00966A34"/>
    <w:rsid w:val="00971C83"/>
    <w:rsid w:val="00972667"/>
    <w:rsid w:val="00974B5A"/>
    <w:rsid w:val="00976072"/>
    <w:rsid w:val="00976255"/>
    <w:rsid w:val="0097631A"/>
    <w:rsid w:val="00980602"/>
    <w:rsid w:val="00980B18"/>
    <w:rsid w:val="009823AB"/>
    <w:rsid w:val="009825A9"/>
    <w:rsid w:val="009828F3"/>
    <w:rsid w:val="00982C0B"/>
    <w:rsid w:val="009839B7"/>
    <w:rsid w:val="00984A1A"/>
    <w:rsid w:val="00986534"/>
    <w:rsid w:val="00987EDF"/>
    <w:rsid w:val="00990683"/>
    <w:rsid w:val="009935C3"/>
    <w:rsid w:val="00993B2A"/>
    <w:rsid w:val="009965F5"/>
    <w:rsid w:val="009975C6"/>
    <w:rsid w:val="00997B56"/>
    <w:rsid w:val="009A0621"/>
    <w:rsid w:val="009A06CC"/>
    <w:rsid w:val="009A0960"/>
    <w:rsid w:val="009A0C5F"/>
    <w:rsid w:val="009A35FD"/>
    <w:rsid w:val="009A37EC"/>
    <w:rsid w:val="009A4098"/>
    <w:rsid w:val="009A4ABE"/>
    <w:rsid w:val="009A518C"/>
    <w:rsid w:val="009A54F2"/>
    <w:rsid w:val="009B11E3"/>
    <w:rsid w:val="009B2044"/>
    <w:rsid w:val="009B23A4"/>
    <w:rsid w:val="009B23F5"/>
    <w:rsid w:val="009B3C59"/>
    <w:rsid w:val="009B6830"/>
    <w:rsid w:val="009B70B3"/>
    <w:rsid w:val="009B7EBE"/>
    <w:rsid w:val="009C1411"/>
    <w:rsid w:val="009C1602"/>
    <w:rsid w:val="009C1D4D"/>
    <w:rsid w:val="009C211C"/>
    <w:rsid w:val="009C423E"/>
    <w:rsid w:val="009C4D7A"/>
    <w:rsid w:val="009C4E59"/>
    <w:rsid w:val="009C6D03"/>
    <w:rsid w:val="009C6D19"/>
    <w:rsid w:val="009C74FF"/>
    <w:rsid w:val="009D02BC"/>
    <w:rsid w:val="009D2216"/>
    <w:rsid w:val="009D2D50"/>
    <w:rsid w:val="009D4D29"/>
    <w:rsid w:val="009D57AF"/>
    <w:rsid w:val="009D6319"/>
    <w:rsid w:val="009D7CC2"/>
    <w:rsid w:val="009E01C2"/>
    <w:rsid w:val="009E029F"/>
    <w:rsid w:val="009E16EC"/>
    <w:rsid w:val="009E381D"/>
    <w:rsid w:val="009E389D"/>
    <w:rsid w:val="009E45C4"/>
    <w:rsid w:val="009E77E6"/>
    <w:rsid w:val="009F0901"/>
    <w:rsid w:val="009F0AEF"/>
    <w:rsid w:val="009F16D0"/>
    <w:rsid w:val="009F4246"/>
    <w:rsid w:val="009F4D83"/>
    <w:rsid w:val="009F5DB0"/>
    <w:rsid w:val="009F66AF"/>
    <w:rsid w:val="00A008A2"/>
    <w:rsid w:val="00A01C8E"/>
    <w:rsid w:val="00A02606"/>
    <w:rsid w:val="00A02D67"/>
    <w:rsid w:val="00A03AEE"/>
    <w:rsid w:val="00A0520C"/>
    <w:rsid w:val="00A05E38"/>
    <w:rsid w:val="00A05FAC"/>
    <w:rsid w:val="00A069BD"/>
    <w:rsid w:val="00A07599"/>
    <w:rsid w:val="00A11055"/>
    <w:rsid w:val="00A14084"/>
    <w:rsid w:val="00A15BED"/>
    <w:rsid w:val="00A15CB7"/>
    <w:rsid w:val="00A177A6"/>
    <w:rsid w:val="00A177B5"/>
    <w:rsid w:val="00A21ACD"/>
    <w:rsid w:val="00A2217C"/>
    <w:rsid w:val="00A2355E"/>
    <w:rsid w:val="00A2688B"/>
    <w:rsid w:val="00A27406"/>
    <w:rsid w:val="00A30A68"/>
    <w:rsid w:val="00A32CE4"/>
    <w:rsid w:val="00A33B31"/>
    <w:rsid w:val="00A33C13"/>
    <w:rsid w:val="00A34943"/>
    <w:rsid w:val="00A3656E"/>
    <w:rsid w:val="00A3679F"/>
    <w:rsid w:val="00A36E93"/>
    <w:rsid w:val="00A373BC"/>
    <w:rsid w:val="00A37E53"/>
    <w:rsid w:val="00A425E6"/>
    <w:rsid w:val="00A46DC7"/>
    <w:rsid w:val="00A474DD"/>
    <w:rsid w:val="00A505DD"/>
    <w:rsid w:val="00A52002"/>
    <w:rsid w:val="00A5483D"/>
    <w:rsid w:val="00A54885"/>
    <w:rsid w:val="00A55C1B"/>
    <w:rsid w:val="00A570BD"/>
    <w:rsid w:val="00A6068A"/>
    <w:rsid w:val="00A60BEE"/>
    <w:rsid w:val="00A6121F"/>
    <w:rsid w:val="00A636E0"/>
    <w:rsid w:val="00A642FB"/>
    <w:rsid w:val="00A6582F"/>
    <w:rsid w:val="00A6744B"/>
    <w:rsid w:val="00A67560"/>
    <w:rsid w:val="00A71D5E"/>
    <w:rsid w:val="00A71DCA"/>
    <w:rsid w:val="00A73004"/>
    <w:rsid w:val="00A73A48"/>
    <w:rsid w:val="00A75193"/>
    <w:rsid w:val="00A81E1A"/>
    <w:rsid w:val="00A83FB7"/>
    <w:rsid w:val="00A859B4"/>
    <w:rsid w:val="00A90BB0"/>
    <w:rsid w:val="00A9310B"/>
    <w:rsid w:val="00A93703"/>
    <w:rsid w:val="00A9403F"/>
    <w:rsid w:val="00A96D40"/>
    <w:rsid w:val="00A96E5A"/>
    <w:rsid w:val="00AA0243"/>
    <w:rsid w:val="00AA2117"/>
    <w:rsid w:val="00AA30DB"/>
    <w:rsid w:val="00AA3373"/>
    <w:rsid w:val="00AA5F5C"/>
    <w:rsid w:val="00AA6B12"/>
    <w:rsid w:val="00AB164B"/>
    <w:rsid w:val="00AB2F18"/>
    <w:rsid w:val="00AB41D8"/>
    <w:rsid w:val="00AB570E"/>
    <w:rsid w:val="00AB5E4F"/>
    <w:rsid w:val="00AB60BB"/>
    <w:rsid w:val="00AB655F"/>
    <w:rsid w:val="00AC00EE"/>
    <w:rsid w:val="00AC1827"/>
    <w:rsid w:val="00AC2B39"/>
    <w:rsid w:val="00AC35D9"/>
    <w:rsid w:val="00AC4874"/>
    <w:rsid w:val="00AC495C"/>
    <w:rsid w:val="00AC551F"/>
    <w:rsid w:val="00AC6397"/>
    <w:rsid w:val="00AC6A3F"/>
    <w:rsid w:val="00AC6FF1"/>
    <w:rsid w:val="00AC78C2"/>
    <w:rsid w:val="00AD29BD"/>
    <w:rsid w:val="00AD416E"/>
    <w:rsid w:val="00AD4607"/>
    <w:rsid w:val="00AD6DE3"/>
    <w:rsid w:val="00AD6E16"/>
    <w:rsid w:val="00AD7EB6"/>
    <w:rsid w:val="00AE1866"/>
    <w:rsid w:val="00AE1DD4"/>
    <w:rsid w:val="00AE57C1"/>
    <w:rsid w:val="00AE673D"/>
    <w:rsid w:val="00AF0321"/>
    <w:rsid w:val="00AF0FD4"/>
    <w:rsid w:val="00AF1609"/>
    <w:rsid w:val="00AF1BA2"/>
    <w:rsid w:val="00AF1FC2"/>
    <w:rsid w:val="00AF3BCD"/>
    <w:rsid w:val="00AF3E9B"/>
    <w:rsid w:val="00AF7EF6"/>
    <w:rsid w:val="00B00067"/>
    <w:rsid w:val="00B00BC4"/>
    <w:rsid w:val="00B014AE"/>
    <w:rsid w:val="00B02B6D"/>
    <w:rsid w:val="00B03735"/>
    <w:rsid w:val="00B048AF"/>
    <w:rsid w:val="00B05258"/>
    <w:rsid w:val="00B05C57"/>
    <w:rsid w:val="00B112B2"/>
    <w:rsid w:val="00B137EE"/>
    <w:rsid w:val="00B17088"/>
    <w:rsid w:val="00B178A6"/>
    <w:rsid w:val="00B202F8"/>
    <w:rsid w:val="00B210CB"/>
    <w:rsid w:val="00B212CB"/>
    <w:rsid w:val="00B21866"/>
    <w:rsid w:val="00B23464"/>
    <w:rsid w:val="00B304E6"/>
    <w:rsid w:val="00B32136"/>
    <w:rsid w:val="00B33900"/>
    <w:rsid w:val="00B33F4F"/>
    <w:rsid w:val="00B34018"/>
    <w:rsid w:val="00B35A9D"/>
    <w:rsid w:val="00B3606C"/>
    <w:rsid w:val="00B366FC"/>
    <w:rsid w:val="00B3740B"/>
    <w:rsid w:val="00B4027E"/>
    <w:rsid w:val="00B40E5B"/>
    <w:rsid w:val="00B4111A"/>
    <w:rsid w:val="00B42CB4"/>
    <w:rsid w:val="00B4682A"/>
    <w:rsid w:val="00B46E5F"/>
    <w:rsid w:val="00B503E5"/>
    <w:rsid w:val="00B515D5"/>
    <w:rsid w:val="00B57667"/>
    <w:rsid w:val="00B5770A"/>
    <w:rsid w:val="00B603A2"/>
    <w:rsid w:val="00B62F52"/>
    <w:rsid w:val="00B63107"/>
    <w:rsid w:val="00B67814"/>
    <w:rsid w:val="00B710B5"/>
    <w:rsid w:val="00B71FBF"/>
    <w:rsid w:val="00B73A41"/>
    <w:rsid w:val="00B7501E"/>
    <w:rsid w:val="00B7503E"/>
    <w:rsid w:val="00B752CB"/>
    <w:rsid w:val="00B75667"/>
    <w:rsid w:val="00B767A9"/>
    <w:rsid w:val="00B813AA"/>
    <w:rsid w:val="00B82F1A"/>
    <w:rsid w:val="00B83A6D"/>
    <w:rsid w:val="00B83C7E"/>
    <w:rsid w:val="00B83DBF"/>
    <w:rsid w:val="00B8445C"/>
    <w:rsid w:val="00B845D0"/>
    <w:rsid w:val="00B857AD"/>
    <w:rsid w:val="00B91A28"/>
    <w:rsid w:val="00B92798"/>
    <w:rsid w:val="00B92F6E"/>
    <w:rsid w:val="00B94977"/>
    <w:rsid w:val="00B96670"/>
    <w:rsid w:val="00B973A0"/>
    <w:rsid w:val="00B97607"/>
    <w:rsid w:val="00BA1242"/>
    <w:rsid w:val="00BA127D"/>
    <w:rsid w:val="00BA1A54"/>
    <w:rsid w:val="00BA1B02"/>
    <w:rsid w:val="00BA1D8A"/>
    <w:rsid w:val="00BA37B7"/>
    <w:rsid w:val="00BA4B58"/>
    <w:rsid w:val="00BA5154"/>
    <w:rsid w:val="00BA75F3"/>
    <w:rsid w:val="00BB07C4"/>
    <w:rsid w:val="00BB32BC"/>
    <w:rsid w:val="00BB40B3"/>
    <w:rsid w:val="00BB5356"/>
    <w:rsid w:val="00BB630F"/>
    <w:rsid w:val="00BB69A2"/>
    <w:rsid w:val="00BC5799"/>
    <w:rsid w:val="00BC5FD3"/>
    <w:rsid w:val="00BD0603"/>
    <w:rsid w:val="00BD1998"/>
    <w:rsid w:val="00BD1FEB"/>
    <w:rsid w:val="00BD24E7"/>
    <w:rsid w:val="00BD282C"/>
    <w:rsid w:val="00BD4CAB"/>
    <w:rsid w:val="00BE02CB"/>
    <w:rsid w:val="00BE06BB"/>
    <w:rsid w:val="00BE0B54"/>
    <w:rsid w:val="00BE1C61"/>
    <w:rsid w:val="00BE468C"/>
    <w:rsid w:val="00BE4ECA"/>
    <w:rsid w:val="00BE5484"/>
    <w:rsid w:val="00BE6578"/>
    <w:rsid w:val="00BE697C"/>
    <w:rsid w:val="00BE7029"/>
    <w:rsid w:val="00BF038F"/>
    <w:rsid w:val="00BF1154"/>
    <w:rsid w:val="00BF6373"/>
    <w:rsid w:val="00BF6B33"/>
    <w:rsid w:val="00C0093F"/>
    <w:rsid w:val="00C00A87"/>
    <w:rsid w:val="00C015A1"/>
    <w:rsid w:val="00C02C43"/>
    <w:rsid w:val="00C02C6C"/>
    <w:rsid w:val="00C110B7"/>
    <w:rsid w:val="00C110B8"/>
    <w:rsid w:val="00C11CAA"/>
    <w:rsid w:val="00C11CFC"/>
    <w:rsid w:val="00C139AA"/>
    <w:rsid w:val="00C14BCA"/>
    <w:rsid w:val="00C14F96"/>
    <w:rsid w:val="00C21741"/>
    <w:rsid w:val="00C219AA"/>
    <w:rsid w:val="00C225DF"/>
    <w:rsid w:val="00C22853"/>
    <w:rsid w:val="00C25356"/>
    <w:rsid w:val="00C26002"/>
    <w:rsid w:val="00C261C9"/>
    <w:rsid w:val="00C26B02"/>
    <w:rsid w:val="00C271D6"/>
    <w:rsid w:val="00C2792E"/>
    <w:rsid w:val="00C30519"/>
    <w:rsid w:val="00C305C3"/>
    <w:rsid w:val="00C3076D"/>
    <w:rsid w:val="00C3201A"/>
    <w:rsid w:val="00C34290"/>
    <w:rsid w:val="00C34F80"/>
    <w:rsid w:val="00C362F6"/>
    <w:rsid w:val="00C37462"/>
    <w:rsid w:val="00C37831"/>
    <w:rsid w:val="00C43A1F"/>
    <w:rsid w:val="00C43C20"/>
    <w:rsid w:val="00C454B9"/>
    <w:rsid w:val="00C45A52"/>
    <w:rsid w:val="00C45C55"/>
    <w:rsid w:val="00C53708"/>
    <w:rsid w:val="00C53EA1"/>
    <w:rsid w:val="00C56DA2"/>
    <w:rsid w:val="00C56DA4"/>
    <w:rsid w:val="00C5701B"/>
    <w:rsid w:val="00C6089A"/>
    <w:rsid w:val="00C6183C"/>
    <w:rsid w:val="00C656C3"/>
    <w:rsid w:val="00C66043"/>
    <w:rsid w:val="00C667E6"/>
    <w:rsid w:val="00C66B51"/>
    <w:rsid w:val="00C670E6"/>
    <w:rsid w:val="00C74D61"/>
    <w:rsid w:val="00C7640A"/>
    <w:rsid w:val="00C810A4"/>
    <w:rsid w:val="00C816CF"/>
    <w:rsid w:val="00C82272"/>
    <w:rsid w:val="00C82627"/>
    <w:rsid w:val="00C8433A"/>
    <w:rsid w:val="00C86C89"/>
    <w:rsid w:val="00C87151"/>
    <w:rsid w:val="00C87692"/>
    <w:rsid w:val="00C87AB2"/>
    <w:rsid w:val="00C90DC8"/>
    <w:rsid w:val="00C92482"/>
    <w:rsid w:val="00C93E11"/>
    <w:rsid w:val="00C93ED3"/>
    <w:rsid w:val="00C951D5"/>
    <w:rsid w:val="00C9635F"/>
    <w:rsid w:val="00C97BBC"/>
    <w:rsid w:val="00CA066A"/>
    <w:rsid w:val="00CA0938"/>
    <w:rsid w:val="00CB574A"/>
    <w:rsid w:val="00CB5B07"/>
    <w:rsid w:val="00CB60C8"/>
    <w:rsid w:val="00CB7934"/>
    <w:rsid w:val="00CB7DD1"/>
    <w:rsid w:val="00CC0BA7"/>
    <w:rsid w:val="00CC12E1"/>
    <w:rsid w:val="00CD0E38"/>
    <w:rsid w:val="00CD4021"/>
    <w:rsid w:val="00CD49E1"/>
    <w:rsid w:val="00CE1915"/>
    <w:rsid w:val="00CE19E4"/>
    <w:rsid w:val="00CE2A00"/>
    <w:rsid w:val="00CE4164"/>
    <w:rsid w:val="00CE47FB"/>
    <w:rsid w:val="00CE4F64"/>
    <w:rsid w:val="00CE6CD8"/>
    <w:rsid w:val="00CE6DE3"/>
    <w:rsid w:val="00CF0009"/>
    <w:rsid w:val="00CF1BF7"/>
    <w:rsid w:val="00CF1ECC"/>
    <w:rsid w:val="00CF44A5"/>
    <w:rsid w:val="00CF529D"/>
    <w:rsid w:val="00CF69D7"/>
    <w:rsid w:val="00D032DD"/>
    <w:rsid w:val="00D04FCC"/>
    <w:rsid w:val="00D12571"/>
    <w:rsid w:val="00D14718"/>
    <w:rsid w:val="00D15963"/>
    <w:rsid w:val="00D15F43"/>
    <w:rsid w:val="00D202E6"/>
    <w:rsid w:val="00D21C76"/>
    <w:rsid w:val="00D23A74"/>
    <w:rsid w:val="00D25542"/>
    <w:rsid w:val="00D2674B"/>
    <w:rsid w:val="00D26C95"/>
    <w:rsid w:val="00D30744"/>
    <w:rsid w:val="00D30B7E"/>
    <w:rsid w:val="00D324D0"/>
    <w:rsid w:val="00D34672"/>
    <w:rsid w:val="00D35C77"/>
    <w:rsid w:val="00D361E3"/>
    <w:rsid w:val="00D37670"/>
    <w:rsid w:val="00D37962"/>
    <w:rsid w:val="00D427A6"/>
    <w:rsid w:val="00D45DDD"/>
    <w:rsid w:val="00D4695C"/>
    <w:rsid w:val="00D469D9"/>
    <w:rsid w:val="00D50183"/>
    <w:rsid w:val="00D50BF6"/>
    <w:rsid w:val="00D51EB9"/>
    <w:rsid w:val="00D52CEE"/>
    <w:rsid w:val="00D5330A"/>
    <w:rsid w:val="00D5464F"/>
    <w:rsid w:val="00D54A52"/>
    <w:rsid w:val="00D55132"/>
    <w:rsid w:val="00D55B4A"/>
    <w:rsid w:val="00D56F65"/>
    <w:rsid w:val="00D6031E"/>
    <w:rsid w:val="00D614D7"/>
    <w:rsid w:val="00D62390"/>
    <w:rsid w:val="00D62561"/>
    <w:rsid w:val="00D62C90"/>
    <w:rsid w:val="00D63194"/>
    <w:rsid w:val="00D6380A"/>
    <w:rsid w:val="00D6449E"/>
    <w:rsid w:val="00D6503B"/>
    <w:rsid w:val="00D65385"/>
    <w:rsid w:val="00D657C9"/>
    <w:rsid w:val="00D65CA6"/>
    <w:rsid w:val="00D67000"/>
    <w:rsid w:val="00D67C14"/>
    <w:rsid w:val="00D72D89"/>
    <w:rsid w:val="00D73B7C"/>
    <w:rsid w:val="00D73D52"/>
    <w:rsid w:val="00D74077"/>
    <w:rsid w:val="00D746AF"/>
    <w:rsid w:val="00D74E5C"/>
    <w:rsid w:val="00D76290"/>
    <w:rsid w:val="00D772A6"/>
    <w:rsid w:val="00D802AE"/>
    <w:rsid w:val="00D82284"/>
    <w:rsid w:val="00D82DDB"/>
    <w:rsid w:val="00D83EF3"/>
    <w:rsid w:val="00D848E3"/>
    <w:rsid w:val="00D85700"/>
    <w:rsid w:val="00D86154"/>
    <w:rsid w:val="00D87CC0"/>
    <w:rsid w:val="00D9049D"/>
    <w:rsid w:val="00D93B72"/>
    <w:rsid w:val="00D961FB"/>
    <w:rsid w:val="00D962F8"/>
    <w:rsid w:val="00D9718A"/>
    <w:rsid w:val="00D97B10"/>
    <w:rsid w:val="00DA0BA3"/>
    <w:rsid w:val="00DA34A3"/>
    <w:rsid w:val="00DA38F8"/>
    <w:rsid w:val="00DA3F44"/>
    <w:rsid w:val="00DA4FEA"/>
    <w:rsid w:val="00DA7E97"/>
    <w:rsid w:val="00DB1320"/>
    <w:rsid w:val="00DB18C2"/>
    <w:rsid w:val="00DB209D"/>
    <w:rsid w:val="00DB2793"/>
    <w:rsid w:val="00DB392F"/>
    <w:rsid w:val="00DB43CF"/>
    <w:rsid w:val="00DB5CF1"/>
    <w:rsid w:val="00DB62FD"/>
    <w:rsid w:val="00DB6CEA"/>
    <w:rsid w:val="00DB6E32"/>
    <w:rsid w:val="00DB7F80"/>
    <w:rsid w:val="00DD074F"/>
    <w:rsid w:val="00DD0DD6"/>
    <w:rsid w:val="00DD0FBE"/>
    <w:rsid w:val="00DD1D31"/>
    <w:rsid w:val="00DD27B5"/>
    <w:rsid w:val="00DD6E43"/>
    <w:rsid w:val="00DD7110"/>
    <w:rsid w:val="00DD7424"/>
    <w:rsid w:val="00DE2F7E"/>
    <w:rsid w:val="00DE3BF3"/>
    <w:rsid w:val="00DE5142"/>
    <w:rsid w:val="00DF1C6A"/>
    <w:rsid w:val="00DF22EF"/>
    <w:rsid w:val="00DF416A"/>
    <w:rsid w:val="00DF63B1"/>
    <w:rsid w:val="00DF73C7"/>
    <w:rsid w:val="00DF7DE6"/>
    <w:rsid w:val="00E02212"/>
    <w:rsid w:val="00E113FE"/>
    <w:rsid w:val="00E11542"/>
    <w:rsid w:val="00E125BC"/>
    <w:rsid w:val="00E138AA"/>
    <w:rsid w:val="00E13FAB"/>
    <w:rsid w:val="00E1421B"/>
    <w:rsid w:val="00E148DA"/>
    <w:rsid w:val="00E14E91"/>
    <w:rsid w:val="00E157F2"/>
    <w:rsid w:val="00E162FC"/>
    <w:rsid w:val="00E16D7E"/>
    <w:rsid w:val="00E170CA"/>
    <w:rsid w:val="00E17DE3"/>
    <w:rsid w:val="00E21188"/>
    <w:rsid w:val="00E25D36"/>
    <w:rsid w:val="00E2692D"/>
    <w:rsid w:val="00E26D40"/>
    <w:rsid w:val="00E32A3A"/>
    <w:rsid w:val="00E33C40"/>
    <w:rsid w:val="00E361EB"/>
    <w:rsid w:val="00E36E11"/>
    <w:rsid w:val="00E40C4C"/>
    <w:rsid w:val="00E4317D"/>
    <w:rsid w:val="00E43C64"/>
    <w:rsid w:val="00E44573"/>
    <w:rsid w:val="00E448AB"/>
    <w:rsid w:val="00E50377"/>
    <w:rsid w:val="00E5091E"/>
    <w:rsid w:val="00E52876"/>
    <w:rsid w:val="00E53F84"/>
    <w:rsid w:val="00E54A56"/>
    <w:rsid w:val="00E55663"/>
    <w:rsid w:val="00E57B1E"/>
    <w:rsid w:val="00E61B58"/>
    <w:rsid w:val="00E62EF2"/>
    <w:rsid w:val="00E6427F"/>
    <w:rsid w:val="00E64FF8"/>
    <w:rsid w:val="00E6527E"/>
    <w:rsid w:val="00E666B9"/>
    <w:rsid w:val="00E72904"/>
    <w:rsid w:val="00E741D1"/>
    <w:rsid w:val="00E747CD"/>
    <w:rsid w:val="00E7561F"/>
    <w:rsid w:val="00E774A4"/>
    <w:rsid w:val="00E806BF"/>
    <w:rsid w:val="00E8089A"/>
    <w:rsid w:val="00E81E97"/>
    <w:rsid w:val="00E83395"/>
    <w:rsid w:val="00E84671"/>
    <w:rsid w:val="00E852DB"/>
    <w:rsid w:val="00E873A1"/>
    <w:rsid w:val="00E91194"/>
    <w:rsid w:val="00E928AC"/>
    <w:rsid w:val="00E941EC"/>
    <w:rsid w:val="00E946CD"/>
    <w:rsid w:val="00E9502D"/>
    <w:rsid w:val="00E95FAB"/>
    <w:rsid w:val="00E97385"/>
    <w:rsid w:val="00EA22FC"/>
    <w:rsid w:val="00EA2356"/>
    <w:rsid w:val="00EA2DB2"/>
    <w:rsid w:val="00EA4F1F"/>
    <w:rsid w:val="00EA51CA"/>
    <w:rsid w:val="00EA6A0C"/>
    <w:rsid w:val="00EA6D37"/>
    <w:rsid w:val="00EB2AE7"/>
    <w:rsid w:val="00EB30BF"/>
    <w:rsid w:val="00EB3693"/>
    <w:rsid w:val="00EB3CEA"/>
    <w:rsid w:val="00EB425A"/>
    <w:rsid w:val="00EB51D8"/>
    <w:rsid w:val="00EB5247"/>
    <w:rsid w:val="00EB5355"/>
    <w:rsid w:val="00EB56F8"/>
    <w:rsid w:val="00EB752A"/>
    <w:rsid w:val="00EB7A5F"/>
    <w:rsid w:val="00EC3C36"/>
    <w:rsid w:val="00EC3CA1"/>
    <w:rsid w:val="00EC550B"/>
    <w:rsid w:val="00EC6FDE"/>
    <w:rsid w:val="00ED1620"/>
    <w:rsid w:val="00ED2367"/>
    <w:rsid w:val="00ED30FA"/>
    <w:rsid w:val="00ED3344"/>
    <w:rsid w:val="00EE04A8"/>
    <w:rsid w:val="00EE0D42"/>
    <w:rsid w:val="00EE1048"/>
    <w:rsid w:val="00EE1F5F"/>
    <w:rsid w:val="00EE2EFC"/>
    <w:rsid w:val="00EE35FA"/>
    <w:rsid w:val="00EE4AFB"/>
    <w:rsid w:val="00EE5601"/>
    <w:rsid w:val="00EE5607"/>
    <w:rsid w:val="00EE5C38"/>
    <w:rsid w:val="00EE65B6"/>
    <w:rsid w:val="00EF082C"/>
    <w:rsid w:val="00EF095B"/>
    <w:rsid w:val="00EF0C3C"/>
    <w:rsid w:val="00EF0DAD"/>
    <w:rsid w:val="00EF12EF"/>
    <w:rsid w:val="00EF1314"/>
    <w:rsid w:val="00EF4E78"/>
    <w:rsid w:val="00EF5580"/>
    <w:rsid w:val="00EF59E8"/>
    <w:rsid w:val="00EF5E98"/>
    <w:rsid w:val="00EF611E"/>
    <w:rsid w:val="00EF6795"/>
    <w:rsid w:val="00EF70D8"/>
    <w:rsid w:val="00EF7D12"/>
    <w:rsid w:val="00F005D9"/>
    <w:rsid w:val="00F05657"/>
    <w:rsid w:val="00F07354"/>
    <w:rsid w:val="00F12562"/>
    <w:rsid w:val="00F1303E"/>
    <w:rsid w:val="00F13272"/>
    <w:rsid w:val="00F13F71"/>
    <w:rsid w:val="00F150E2"/>
    <w:rsid w:val="00F15DF6"/>
    <w:rsid w:val="00F16183"/>
    <w:rsid w:val="00F16BEA"/>
    <w:rsid w:val="00F16D5A"/>
    <w:rsid w:val="00F20231"/>
    <w:rsid w:val="00F20EF1"/>
    <w:rsid w:val="00F21FD6"/>
    <w:rsid w:val="00F22E2D"/>
    <w:rsid w:val="00F23D0B"/>
    <w:rsid w:val="00F25809"/>
    <w:rsid w:val="00F25EF4"/>
    <w:rsid w:val="00F262AE"/>
    <w:rsid w:val="00F26B97"/>
    <w:rsid w:val="00F34C35"/>
    <w:rsid w:val="00F36962"/>
    <w:rsid w:val="00F36968"/>
    <w:rsid w:val="00F440CD"/>
    <w:rsid w:val="00F506F3"/>
    <w:rsid w:val="00F54299"/>
    <w:rsid w:val="00F5690F"/>
    <w:rsid w:val="00F578E1"/>
    <w:rsid w:val="00F60E36"/>
    <w:rsid w:val="00F617D8"/>
    <w:rsid w:val="00F633BD"/>
    <w:rsid w:val="00F63486"/>
    <w:rsid w:val="00F635BF"/>
    <w:rsid w:val="00F64E78"/>
    <w:rsid w:val="00F66086"/>
    <w:rsid w:val="00F66243"/>
    <w:rsid w:val="00F66951"/>
    <w:rsid w:val="00F67198"/>
    <w:rsid w:val="00F67CAC"/>
    <w:rsid w:val="00F706D6"/>
    <w:rsid w:val="00F708CA"/>
    <w:rsid w:val="00F73462"/>
    <w:rsid w:val="00F73BFA"/>
    <w:rsid w:val="00F75427"/>
    <w:rsid w:val="00F802A3"/>
    <w:rsid w:val="00F80872"/>
    <w:rsid w:val="00F82B38"/>
    <w:rsid w:val="00F83623"/>
    <w:rsid w:val="00F8497F"/>
    <w:rsid w:val="00F85645"/>
    <w:rsid w:val="00F85A1B"/>
    <w:rsid w:val="00F85C12"/>
    <w:rsid w:val="00F86CF5"/>
    <w:rsid w:val="00F91929"/>
    <w:rsid w:val="00F91F09"/>
    <w:rsid w:val="00F9558D"/>
    <w:rsid w:val="00F95E4A"/>
    <w:rsid w:val="00F96A58"/>
    <w:rsid w:val="00FA3CD5"/>
    <w:rsid w:val="00FA40CA"/>
    <w:rsid w:val="00FA6C0D"/>
    <w:rsid w:val="00FB007B"/>
    <w:rsid w:val="00FB0084"/>
    <w:rsid w:val="00FB2B0E"/>
    <w:rsid w:val="00FB3042"/>
    <w:rsid w:val="00FB4A37"/>
    <w:rsid w:val="00FB7090"/>
    <w:rsid w:val="00FB7BD2"/>
    <w:rsid w:val="00FC0F4C"/>
    <w:rsid w:val="00FC3E18"/>
    <w:rsid w:val="00FC3EED"/>
    <w:rsid w:val="00FC412B"/>
    <w:rsid w:val="00FC4319"/>
    <w:rsid w:val="00FC4B01"/>
    <w:rsid w:val="00FC4F2B"/>
    <w:rsid w:val="00FC531B"/>
    <w:rsid w:val="00FC58C8"/>
    <w:rsid w:val="00FC5910"/>
    <w:rsid w:val="00FC75AD"/>
    <w:rsid w:val="00FC7C69"/>
    <w:rsid w:val="00FD136D"/>
    <w:rsid w:val="00FD1EC9"/>
    <w:rsid w:val="00FD2798"/>
    <w:rsid w:val="00FD391F"/>
    <w:rsid w:val="00FD43E6"/>
    <w:rsid w:val="00FD5E18"/>
    <w:rsid w:val="00FD7067"/>
    <w:rsid w:val="00FE2F06"/>
    <w:rsid w:val="00FE3FEB"/>
    <w:rsid w:val="00FE43D0"/>
    <w:rsid w:val="00FE4BA3"/>
    <w:rsid w:val="00FE6BF3"/>
    <w:rsid w:val="00FE7999"/>
    <w:rsid w:val="00FE7CF3"/>
    <w:rsid w:val="00FE7F4E"/>
    <w:rsid w:val="00FF2CDA"/>
    <w:rsid w:val="00FF38C0"/>
    <w:rsid w:val="00FF431E"/>
    <w:rsid w:val="00FF5AB1"/>
    <w:rsid w:val="00FF60DF"/>
    <w:rsid w:val="00FF7391"/>
    <w:rsid w:val="00FF7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8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18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3E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0D"/>
    <w:pPr>
      <w:ind w:left="720"/>
      <w:contextualSpacing/>
    </w:pPr>
  </w:style>
  <w:style w:type="character" w:styleId="Hyperlink">
    <w:name w:val="Hyperlink"/>
    <w:basedOn w:val="DefaultParagraphFont"/>
    <w:uiPriority w:val="99"/>
    <w:unhideWhenUsed/>
    <w:rsid w:val="00213D65"/>
    <w:rPr>
      <w:color w:val="0000FF" w:themeColor="hyperlink"/>
      <w:u w:val="single"/>
    </w:rPr>
  </w:style>
  <w:style w:type="paragraph" w:styleId="FootnoteText">
    <w:name w:val="footnote text"/>
    <w:basedOn w:val="Normal"/>
    <w:link w:val="FootnoteTextChar"/>
    <w:semiHidden/>
    <w:unhideWhenUsed/>
    <w:rsid w:val="00213D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13D65"/>
    <w:rPr>
      <w:rFonts w:ascii="Times New Roman" w:eastAsia="Times New Roman" w:hAnsi="Times New Roman" w:cs="Times New Roman"/>
      <w:sz w:val="20"/>
      <w:szCs w:val="20"/>
    </w:rPr>
  </w:style>
  <w:style w:type="character" w:styleId="FootnoteReference">
    <w:name w:val="footnote reference"/>
    <w:semiHidden/>
    <w:unhideWhenUsed/>
    <w:rsid w:val="00213D65"/>
    <w:rPr>
      <w:vertAlign w:val="superscript"/>
    </w:rPr>
  </w:style>
  <w:style w:type="character" w:customStyle="1" w:styleId="Heading2Char">
    <w:name w:val="Heading 2 Char"/>
    <w:basedOn w:val="DefaultParagraphFont"/>
    <w:link w:val="Heading2"/>
    <w:uiPriority w:val="9"/>
    <w:rsid w:val="00DB18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B18C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B18C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7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AF"/>
    <w:rPr>
      <w:rFonts w:ascii="Tahoma" w:hAnsi="Tahoma" w:cs="Tahoma"/>
      <w:sz w:val="16"/>
      <w:szCs w:val="16"/>
    </w:rPr>
  </w:style>
  <w:style w:type="character" w:styleId="CommentReference">
    <w:name w:val="annotation reference"/>
    <w:basedOn w:val="DefaultParagraphFont"/>
    <w:uiPriority w:val="99"/>
    <w:semiHidden/>
    <w:unhideWhenUsed/>
    <w:rsid w:val="005709AF"/>
    <w:rPr>
      <w:sz w:val="16"/>
      <w:szCs w:val="16"/>
    </w:rPr>
  </w:style>
  <w:style w:type="paragraph" w:styleId="CommentText">
    <w:name w:val="annotation text"/>
    <w:basedOn w:val="Normal"/>
    <w:link w:val="CommentTextChar"/>
    <w:uiPriority w:val="99"/>
    <w:semiHidden/>
    <w:unhideWhenUsed/>
    <w:rsid w:val="005709AF"/>
    <w:pPr>
      <w:spacing w:line="240" w:lineRule="auto"/>
    </w:pPr>
    <w:rPr>
      <w:sz w:val="20"/>
      <w:szCs w:val="20"/>
    </w:rPr>
  </w:style>
  <w:style w:type="character" w:customStyle="1" w:styleId="CommentTextChar">
    <w:name w:val="Comment Text Char"/>
    <w:basedOn w:val="DefaultParagraphFont"/>
    <w:link w:val="CommentText"/>
    <w:uiPriority w:val="99"/>
    <w:semiHidden/>
    <w:rsid w:val="005709AF"/>
    <w:rPr>
      <w:sz w:val="20"/>
      <w:szCs w:val="20"/>
    </w:rPr>
  </w:style>
  <w:style w:type="paragraph" w:styleId="CommentSubject">
    <w:name w:val="annotation subject"/>
    <w:basedOn w:val="CommentText"/>
    <w:next w:val="CommentText"/>
    <w:link w:val="CommentSubjectChar"/>
    <w:uiPriority w:val="99"/>
    <w:semiHidden/>
    <w:unhideWhenUsed/>
    <w:rsid w:val="005709AF"/>
    <w:rPr>
      <w:b/>
      <w:bCs/>
    </w:rPr>
  </w:style>
  <w:style w:type="character" w:customStyle="1" w:styleId="CommentSubjectChar">
    <w:name w:val="Comment Subject Char"/>
    <w:basedOn w:val="CommentTextChar"/>
    <w:link w:val="CommentSubject"/>
    <w:uiPriority w:val="99"/>
    <w:semiHidden/>
    <w:rsid w:val="005709AF"/>
    <w:rPr>
      <w:b/>
      <w:bCs/>
      <w:sz w:val="20"/>
      <w:szCs w:val="20"/>
    </w:rPr>
  </w:style>
  <w:style w:type="paragraph" w:styleId="BodyText">
    <w:name w:val="Body Text"/>
    <w:basedOn w:val="Normal"/>
    <w:link w:val="BodyTextChar"/>
    <w:rsid w:val="00935B5A"/>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35B5A"/>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93E20"/>
    <w:rPr>
      <w:rFonts w:asciiTheme="majorHAnsi" w:eastAsiaTheme="majorEastAsia" w:hAnsiTheme="majorHAnsi" w:cstheme="majorBidi"/>
      <w:b/>
      <w:bCs/>
      <w:i/>
      <w:iCs/>
      <w:color w:val="4F81BD" w:themeColor="accent1"/>
    </w:rPr>
  </w:style>
  <w:style w:type="paragraph" w:customStyle="1" w:styleId="Default">
    <w:name w:val="Default"/>
    <w:link w:val="DefaultChar"/>
    <w:rsid w:val="00793E20"/>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NoSpacing">
    <w:name w:val="No Spacing"/>
    <w:uiPriority w:val="1"/>
    <w:qFormat/>
    <w:rsid w:val="00793E20"/>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793E20"/>
    <w:rPr>
      <w:rFonts w:ascii="Times New Roman" w:eastAsiaTheme="minorEastAsia" w:hAnsi="Times New Roman" w:cs="Times New Roman"/>
      <w:color w:val="000000"/>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8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18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3E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0D"/>
    <w:pPr>
      <w:ind w:left="720"/>
      <w:contextualSpacing/>
    </w:pPr>
  </w:style>
  <w:style w:type="character" w:styleId="Hyperlink">
    <w:name w:val="Hyperlink"/>
    <w:basedOn w:val="DefaultParagraphFont"/>
    <w:uiPriority w:val="99"/>
    <w:unhideWhenUsed/>
    <w:rsid w:val="00213D65"/>
    <w:rPr>
      <w:color w:val="0000FF" w:themeColor="hyperlink"/>
      <w:u w:val="single"/>
    </w:rPr>
  </w:style>
  <w:style w:type="paragraph" w:styleId="FootnoteText">
    <w:name w:val="footnote text"/>
    <w:basedOn w:val="Normal"/>
    <w:link w:val="FootnoteTextChar"/>
    <w:semiHidden/>
    <w:unhideWhenUsed/>
    <w:rsid w:val="00213D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13D65"/>
    <w:rPr>
      <w:rFonts w:ascii="Times New Roman" w:eastAsia="Times New Roman" w:hAnsi="Times New Roman" w:cs="Times New Roman"/>
      <w:sz w:val="20"/>
      <w:szCs w:val="20"/>
    </w:rPr>
  </w:style>
  <w:style w:type="character" w:styleId="FootnoteReference">
    <w:name w:val="footnote reference"/>
    <w:semiHidden/>
    <w:unhideWhenUsed/>
    <w:rsid w:val="00213D65"/>
    <w:rPr>
      <w:vertAlign w:val="superscript"/>
    </w:rPr>
  </w:style>
  <w:style w:type="character" w:customStyle="1" w:styleId="Heading2Char">
    <w:name w:val="Heading 2 Char"/>
    <w:basedOn w:val="DefaultParagraphFont"/>
    <w:link w:val="Heading2"/>
    <w:uiPriority w:val="9"/>
    <w:rsid w:val="00DB18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B18C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B18C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7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AF"/>
    <w:rPr>
      <w:rFonts w:ascii="Tahoma" w:hAnsi="Tahoma" w:cs="Tahoma"/>
      <w:sz w:val="16"/>
      <w:szCs w:val="16"/>
    </w:rPr>
  </w:style>
  <w:style w:type="character" w:styleId="CommentReference">
    <w:name w:val="annotation reference"/>
    <w:basedOn w:val="DefaultParagraphFont"/>
    <w:uiPriority w:val="99"/>
    <w:semiHidden/>
    <w:unhideWhenUsed/>
    <w:rsid w:val="005709AF"/>
    <w:rPr>
      <w:sz w:val="16"/>
      <w:szCs w:val="16"/>
    </w:rPr>
  </w:style>
  <w:style w:type="paragraph" w:styleId="CommentText">
    <w:name w:val="annotation text"/>
    <w:basedOn w:val="Normal"/>
    <w:link w:val="CommentTextChar"/>
    <w:uiPriority w:val="99"/>
    <w:semiHidden/>
    <w:unhideWhenUsed/>
    <w:rsid w:val="005709AF"/>
    <w:pPr>
      <w:spacing w:line="240" w:lineRule="auto"/>
    </w:pPr>
    <w:rPr>
      <w:sz w:val="20"/>
      <w:szCs w:val="20"/>
    </w:rPr>
  </w:style>
  <w:style w:type="character" w:customStyle="1" w:styleId="CommentTextChar">
    <w:name w:val="Comment Text Char"/>
    <w:basedOn w:val="DefaultParagraphFont"/>
    <w:link w:val="CommentText"/>
    <w:uiPriority w:val="99"/>
    <w:semiHidden/>
    <w:rsid w:val="005709AF"/>
    <w:rPr>
      <w:sz w:val="20"/>
      <w:szCs w:val="20"/>
    </w:rPr>
  </w:style>
  <w:style w:type="paragraph" w:styleId="CommentSubject">
    <w:name w:val="annotation subject"/>
    <w:basedOn w:val="CommentText"/>
    <w:next w:val="CommentText"/>
    <w:link w:val="CommentSubjectChar"/>
    <w:uiPriority w:val="99"/>
    <w:semiHidden/>
    <w:unhideWhenUsed/>
    <w:rsid w:val="005709AF"/>
    <w:rPr>
      <w:b/>
      <w:bCs/>
    </w:rPr>
  </w:style>
  <w:style w:type="character" w:customStyle="1" w:styleId="CommentSubjectChar">
    <w:name w:val="Comment Subject Char"/>
    <w:basedOn w:val="CommentTextChar"/>
    <w:link w:val="CommentSubject"/>
    <w:uiPriority w:val="99"/>
    <w:semiHidden/>
    <w:rsid w:val="005709AF"/>
    <w:rPr>
      <w:b/>
      <w:bCs/>
      <w:sz w:val="20"/>
      <w:szCs w:val="20"/>
    </w:rPr>
  </w:style>
  <w:style w:type="paragraph" w:styleId="BodyText">
    <w:name w:val="Body Text"/>
    <w:basedOn w:val="Normal"/>
    <w:link w:val="BodyTextChar"/>
    <w:rsid w:val="00935B5A"/>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35B5A"/>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93E20"/>
    <w:rPr>
      <w:rFonts w:asciiTheme="majorHAnsi" w:eastAsiaTheme="majorEastAsia" w:hAnsiTheme="majorHAnsi" w:cstheme="majorBidi"/>
      <w:b/>
      <w:bCs/>
      <w:i/>
      <w:iCs/>
      <w:color w:val="4F81BD" w:themeColor="accent1"/>
    </w:rPr>
  </w:style>
  <w:style w:type="paragraph" w:customStyle="1" w:styleId="Default">
    <w:name w:val="Default"/>
    <w:link w:val="DefaultChar"/>
    <w:rsid w:val="00793E20"/>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NoSpacing">
    <w:name w:val="No Spacing"/>
    <w:uiPriority w:val="1"/>
    <w:qFormat/>
    <w:rsid w:val="00793E20"/>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793E20"/>
    <w:rPr>
      <w:rFonts w:ascii="Times New Roman" w:eastAsiaTheme="minorEastAsia" w:hAnsi="Times New Roman" w:cs="Times New Roman"/>
      <w:color w:val="000000"/>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cpfc.int/system/files/SA-WP-01-Bigeye-Peer-Review.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CDB4-2F60-4B95-965D-210E9EC6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 Beeching</dc:creator>
  <cp:lastModifiedBy>Anthony J. Beeching</cp:lastModifiedBy>
  <cp:revision>3</cp:revision>
  <cp:lastPrinted>2016-07-20T23:17:00Z</cp:lastPrinted>
  <dcterms:created xsi:type="dcterms:W3CDTF">2016-08-06T07:07:00Z</dcterms:created>
  <dcterms:modified xsi:type="dcterms:W3CDTF">2016-08-06T07:24:00Z</dcterms:modified>
</cp:coreProperties>
</file>