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B7" w:rsidRPr="00864210" w:rsidRDefault="00F468B7" w:rsidP="00F468B7">
      <w:pPr>
        <w:autoSpaceDE w:val="0"/>
        <w:autoSpaceDN w:val="0"/>
        <w:adjustRightInd w:val="0"/>
        <w:snapToGrid w:val="0"/>
        <w:spacing w:after="0" w:line="240" w:lineRule="auto"/>
        <w:jc w:val="right"/>
        <w:rPr>
          <w:rFonts w:ascii="Times New Roman" w:eastAsia="Malgun Gothic" w:hAnsi="Times New Roman" w:cs="Times New Roman"/>
          <w:b/>
          <w:bCs/>
          <w:lang w:eastAsia="ko-KR"/>
        </w:rPr>
      </w:pPr>
      <w:r w:rsidRPr="00864210">
        <w:rPr>
          <w:rFonts w:ascii="Times New Roman" w:hAnsi="Times New Roman" w:cs="Times New Roman"/>
          <w:b/>
          <w:bCs/>
        </w:rPr>
        <w:t xml:space="preserve">Attachment </w:t>
      </w:r>
      <w:r w:rsidRPr="00864210">
        <w:rPr>
          <w:rFonts w:ascii="Times New Roman" w:eastAsia="Malgun Gothic" w:hAnsi="Times New Roman" w:cs="Times New Roman"/>
          <w:b/>
          <w:bCs/>
          <w:lang w:eastAsia="ko-KR"/>
        </w:rPr>
        <w:t>D</w:t>
      </w:r>
    </w:p>
    <w:p w:rsidR="00F468B7" w:rsidRPr="00864210" w:rsidRDefault="00F468B7" w:rsidP="00F468B7">
      <w:pPr>
        <w:adjustRightInd w:val="0"/>
        <w:snapToGrid w:val="0"/>
        <w:spacing w:after="0" w:line="240" w:lineRule="auto"/>
        <w:rPr>
          <w:rFonts w:ascii="Times New Roman" w:eastAsia="Malgun Gothic" w:hAnsi="Times New Roman" w:cs="Times New Roman"/>
          <w:b/>
          <w:bCs/>
          <w:lang w:eastAsia="ko-KR"/>
        </w:rPr>
      </w:pPr>
    </w:p>
    <w:p w:rsidR="00F468B7" w:rsidRPr="00864210" w:rsidRDefault="00F468B7" w:rsidP="00F468B7">
      <w:pPr>
        <w:pStyle w:val="Default"/>
        <w:snapToGrid w:val="0"/>
        <w:jc w:val="center"/>
        <w:rPr>
          <w:sz w:val="22"/>
          <w:szCs w:val="22"/>
          <w:lang w:val="en-US"/>
        </w:rPr>
      </w:pPr>
      <w:r w:rsidRPr="00864210">
        <w:rPr>
          <w:b/>
          <w:bCs/>
          <w:sz w:val="22"/>
          <w:szCs w:val="22"/>
          <w:lang w:val="en-US"/>
        </w:rPr>
        <w:t>The Commission for the Conservation and Management of</w:t>
      </w:r>
    </w:p>
    <w:p w:rsidR="00F468B7" w:rsidRPr="00864210" w:rsidRDefault="00F468B7" w:rsidP="00F468B7">
      <w:pPr>
        <w:pStyle w:val="Default"/>
        <w:snapToGrid w:val="0"/>
        <w:jc w:val="center"/>
        <w:rPr>
          <w:sz w:val="22"/>
          <w:szCs w:val="22"/>
          <w:lang w:val="en-US"/>
        </w:rPr>
      </w:pPr>
      <w:r w:rsidRPr="00864210">
        <w:rPr>
          <w:b/>
          <w:bCs/>
          <w:sz w:val="22"/>
          <w:szCs w:val="22"/>
          <w:lang w:val="en-US"/>
        </w:rPr>
        <w:t>Highly Migratory Fish Stocks in the Western and Central Pacific Ocean</w:t>
      </w:r>
    </w:p>
    <w:p w:rsidR="00F468B7" w:rsidRPr="00864210" w:rsidRDefault="00F468B7" w:rsidP="00F468B7">
      <w:pPr>
        <w:pStyle w:val="Default"/>
        <w:snapToGrid w:val="0"/>
        <w:jc w:val="center"/>
        <w:rPr>
          <w:b/>
          <w:bCs/>
          <w:sz w:val="22"/>
          <w:szCs w:val="22"/>
          <w:lang w:val="en-US"/>
        </w:rPr>
      </w:pPr>
    </w:p>
    <w:p w:rsidR="00F468B7" w:rsidRPr="00864210" w:rsidRDefault="00F468B7" w:rsidP="00F468B7">
      <w:pPr>
        <w:pStyle w:val="Default"/>
        <w:snapToGrid w:val="0"/>
        <w:jc w:val="center"/>
        <w:rPr>
          <w:sz w:val="22"/>
          <w:szCs w:val="22"/>
          <w:lang w:val="en-US"/>
        </w:rPr>
      </w:pPr>
      <w:r w:rsidRPr="00864210">
        <w:rPr>
          <w:b/>
          <w:bCs/>
          <w:sz w:val="22"/>
          <w:szCs w:val="22"/>
          <w:lang w:val="en-US"/>
        </w:rPr>
        <w:t>Scientific Committee</w:t>
      </w:r>
    </w:p>
    <w:p w:rsidR="00F468B7" w:rsidRPr="00864210" w:rsidRDefault="00F468B7" w:rsidP="00F468B7">
      <w:pPr>
        <w:pStyle w:val="Default"/>
        <w:snapToGrid w:val="0"/>
        <w:jc w:val="center"/>
        <w:rPr>
          <w:sz w:val="22"/>
          <w:szCs w:val="22"/>
          <w:lang w:val="en-US"/>
        </w:rPr>
      </w:pPr>
      <w:r w:rsidRPr="00864210">
        <w:rPr>
          <w:b/>
          <w:bCs/>
          <w:sz w:val="22"/>
          <w:szCs w:val="22"/>
          <w:lang w:val="en-US"/>
        </w:rPr>
        <w:t>Eleventh Regular Session</w:t>
      </w:r>
    </w:p>
    <w:p w:rsidR="00F468B7" w:rsidRPr="00864210" w:rsidRDefault="00F468B7" w:rsidP="00F468B7">
      <w:pPr>
        <w:pStyle w:val="Default"/>
        <w:snapToGrid w:val="0"/>
        <w:jc w:val="center"/>
        <w:rPr>
          <w:b/>
          <w:bCs/>
          <w:sz w:val="22"/>
          <w:szCs w:val="22"/>
          <w:lang w:val="en-US"/>
        </w:rPr>
      </w:pPr>
    </w:p>
    <w:p w:rsidR="00F468B7" w:rsidRPr="00864210" w:rsidRDefault="00F468B7" w:rsidP="00F468B7">
      <w:pPr>
        <w:pStyle w:val="Default"/>
        <w:snapToGrid w:val="0"/>
        <w:jc w:val="center"/>
        <w:rPr>
          <w:sz w:val="22"/>
          <w:szCs w:val="22"/>
          <w:lang w:val="en-US"/>
        </w:rPr>
      </w:pPr>
      <w:r w:rsidRPr="00864210">
        <w:rPr>
          <w:bCs/>
          <w:sz w:val="22"/>
          <w:szCs w:val="22"/>
          <w:lang w:val="en-US"/>
        </w:rPr>
        <w:t>Pohnpei, Federated States of Micronesia</w:t>
      </w:r>
    </w:p>
    <w:p w:rsidR="00F468B7" w:rsidRPr="00864210" w:rsidRDefault="00F468B7" w:rsidP="00F468B7">
      <w:pPr>
        <w:pStyle w:val="Default"/>
        <w:snapToGrid w:val="0"/>
        <w:jc w:val="center"/>
        <w:rPr>
          <w:rFonts w:eastAsia="Malgun Gothic"/>
          <w:bCs/>
          <w:sz w:val="22"/>
          <w:szCs w:val="22"/>
          <w:lang w:val="en-US" w:eastAsia="ko-KR"/>
        </w:rPr>
      </w:pPr>
      <w:r w:rsidRPr="00864210">
        <w:rPr>
          <w:bCs/>
          <w:sz w:val="22"/>
          <w:szCs w:val="22"/>
          <w:lang w:val="en-US"/>
        </w:rPr>
        <w:t>5–13 August 2015</w:t>
      </w:r>
    </w:p>
    <w:p w:rsidR="00F468B7" w:rsidRPr="00864210" w:rsidRDefault="00F468B7" w:rsidP="00F468B7">
      <w:pPr>
        <w:pStyle w:val="Default"/>
        <w:snapToGrid w:val="0"/>
        <w:jc w:val="center"/>
        <w:rPr>
          <w:rFonts w:eastAsia="Malgun Gothic"/>
          <w:bCs/>
          <w:sz w:val="22"/>
          <w:szCs w:val="22"/>
          <w:lang w:val="en-US" w:eastAsia="ko-KR"/>
        </w:rPr>
      </w:pPr>
    </w:p>
    <w:tbl>
      <w:tblPr>
        <w:tblW w:w="5000" w:type="pct"/>
        <w:jc w:val="center"/>
        <w:tblLook w:val="04A0" w:firstRow="1" w:lastRow="0" w:firstColumn="1" w:lastColumn="0" w:noHBand="0" w:noVBand="1"/>
      </w:tblPr>
      <w:tblGrid>
        <w:gridCol w:w="9360"/>
      </w:tblGrid>
      <w:tr w:rsidR="00F468B7" w:rsidRPr="00864210" w:rsidTr="008243D2">
        <w:trPr>
          <w:jc w:val="center"/>
        </w:trPr>
        <w:tc>
          <w:tcPr>
            <w:tcW w:w="5000" w:type="pct"/>
            <w:tcBorders>
              <w:top w:val="single" w:sz="18" w:space="0" w:color="auto"/>
              <w:left w:val="nil"/>
              <w:bottom w:val="single" w:sz="18" w:space="0" w:color="auto"/>
              <w:right w:val="nil"/>
            </w:tcBorders>
          </w:tcPr>
          <w:p w:rsidR="00F468B7" w:rsidRPr="00864210" w:rsidRDefault="00F468B7" w:rsidP="008243D2">
            <w:pPr>
              <w:pStyle w:val="Heading1"/>
              <w:adjustRightInd w:val="0"/>
              <w:snapToGrid w:val="0"/>
              <w:rPr>
                <w:bCs/>
                <w:caps w:val="0"/>
                <w:lang w:val="en-US"/>
              </w:rPr>
            </w:pPr>
            <w:r w:rsidRPr="00864210">
              <w:t>WCPFC Tissue Bank Access Protocols</w:t>
            </w:r>
          </w:p>
        </w:tc>
      </w:tr>
    </w:tbl>
    <w:p w:rsidR="00F468B7" w:rsidRPr="00864210" w:rsidRDefault="00F468B7" w:rsidP="00F468B7">
      <w:pPr>
        <w:adjustRightInd w:val="0"/>
        <w:snapToGrid w:val="0"/>
        <w:spacing w:after="0" w:line="240" w:lineRule="auto"/>
        <w:rPr>
          <w:rFonts w:ascii="Times New Roman" w:hAnsi="Times New Roman" w:cs="Times New Roman"/>
          <w:b/>
        </w:rPr>
      </w:pP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b/>
        </w:rPr>
      </w:pPr>
    </w:p>
    <w:p w:rsidR="00F468B7" w:rsidRPr="00864210" w:rsidRDefault="00F468B7" w:rsidP="00F468B7">
      <w:pPr>
        <w:adjustRightInd w:val="0"/>
        <w:snapToGrid w:val="0"/>
        <w:spacing w:after="0" w:line="240" w:lineRule="auto"/>
        <w:rPr>
          <w:rFonts w:ascii="Times New Roman" w:hAnsi="Times New Roman" w:cs="Times New Roman"/>
          <w:b/>
        </w:rPr>
      </w:pPr>
      <w:r w:rsidRPr="00864210">
        <w:rPr>
          <w:rFonts w:ascii="Times New Roman" w:hAnsi="Times New Roman" w:cs="Times New Roman"/>
          <w:b/>
        </w:rPr>
        <w:t>Background</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rPr>
      </w:pPr>
      <w:r w:rsidRPr="00864210">
        <w:rPr>
          <w:rFonts w:ascii="Times New Roman" w:hAnsi="Times New Roman" w:cs="Times New Roman"/>
        </w:rPr>
        <w:t>1.   The WCPFC has established a tissue bank of biological samples collected from pelagic</w:t>
      </w:r>
    </w:p>
    <w:p w:rsidR="00F468B7" w:rsidRPr="00864210" w:rsidRDefault="00F468B7" w:rsidP="00F468B7">
      <w:pPr>
        <w:adjustRightInd w:val="0"/>
        <w:snapToGrid w:val="0"/>
        <w:spacing w:after="0" w:line="240" w:lineRule="auto"/>
        <w:rPr>
          <w:rFonts w:ascii="Times New Roman" w:hAnsi="Times New Roman" w:cs="Times New Roman"/>
        </w:rPr>
      </w:pPr>
      <w:r w:rsidRPr="00864210">
        <w:rPr>
          <w:rFonts w:ascii="Times New Roman" w:hAnsi="Times New Roman" w:cs="Times New Roman"/>
        </w:rPr>
        <w:t xml:space="preserve">species in the WCPO for the purposes of </w:t>
      </w:r>
      <w:del w:id="0" w:author="Penelope Ridings" w:date="2016-08-06T12:48:00Z">
        <w:r w:rsidRPr="00864210" w:rsidDel="004370AC">
          <w:rPr>
            <w:rFonts w:ascii="Times New Roman" w:hAnsi="Times New Roman" w:cs="Times New Roman"/>
          </w:rPr>
          <w:delText xml:space="preserve">life history </w:delText>
        </w:r>
      </w:del>
      <w:r w:rsidRPr="00864210">
        <w:rPr>
          <w:rFonts w:ascii="Times New Roman" w:hAnsi="Times New Roman" w:cs="Times New Roman"/>
        </w:rPr>
        <w:t xml:space="preserve">studies to advance fisheries management in the WCPO. The bank contains otoliths, </w:t>
      </w:r>
      <w:ins w:id="1" w:author="Penelope Ridings" w:date="2016-08-06T12:48:00Z">
        <w:r w:rsidR="004370AC">
          <w:rPr>
            <w:rFonts w:ascii="Times New Roman" w:hAnsi="Times New Roman" w:cs="Times New Roman"/>
          </w:rPr>
          <w:t xml:space="preserve">dorsal </w:t>
        </w:r>
      </w:ins>
      <w:r w:rsidRPr="00864210">
        <w:rPr>
          <w:rFonts w:ascii="Times New Roman" w:hAnsi="Times New Roman" w:cs="Times New Roman"/>
        </w:rPr>
        <w:t>spines, gonads, liver, muscle, stomach and blood from tuna, billfish and other pelagic species.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Default="00F468B7" w:rsidP="00F468B7">
      <w:pPr>
        <w:adjustRightInd w:val="0"/>
        <w:snapToGrid w:val="0"/>
        <w:spacing w:after="0" w:line="240" w:lineRule="auto"/>
        <w:rPr>
          <w:ins w:id="2" w:author="Penelope Ridings" w:date="2016-08-06T13:00:00Z"/>
          <w:rFonts w:ascii="Times New Roman" w:hAnsi="Times New Roman" w:cs="Times New Roman"/>
        </w:rPr>
      </w:pPr>
      <w:r w:rsidRPr="00864210">
        <w:rPr>
          <w:rFonts w:ascii="Times New Roman" w:hAnsi="Times New Roman" w:cs="Times New Roman"/>
        </w:rPr>
        <w:t>2.   The purpose of this document is to specify the rules for scientific researchers to access these samples for the purpose of scientific study.</w:t>
      </w:r>
    </w:p>
    <w:p w:rsidR="009C17D5" w:rsidRDefault="009C17D5" w:rsidP="00F468B7">
      <w:pPr>
        <w:adjustRightInd w:val="0"/>
        <w:snapToGrid w:val="0"/>
        <w:spacing w:after="0" w:line="240" w:lineRule="auto"/>
        <w:rPr>
          <w:ins w:id="3" w:author="Penelope Ridings" w:date="2016-08-06T13:00:00Z"/>
          <w:rFonts w:ascii="Times New Roman" w:hAnsi="Times New Roman" w:cs="Times New Roman"/>
        </w:rPr>
      </w:pPr>
    </w:p>
    <w:p w:rsidR="009C17D5" w:rsidRDefault="009C17D5" w:rsidP="009C17D5">
      <w:pPr>
        <w:adjustRightInd w:val="0"/>
        <w:snapToGrid w:val="0"/>
        <w:spacing w:after="0" w:line="240" w:lineRule="auto"/>
        <w:rPr>
          <w:ins w:id="4" w:author="Penelope Ridings" w:date="2016-08-06T13:01:00Z"/>
          <w:rFonts w:ascii="Times New Roman" w:hAnsi="Times New Roman" w:cs="Times New Roman"/>
        </w:rPr>
      </w:pPr>
      <w:ins w:id="5" w:author="Penelope Ridings" w:date="2016-08-06T13:00:00Z">
        <w:r>
          <w:rPr>
            <w:rFonts w:ascii="Times New Roman" w:hAnsi="Times New Roman" w:cs="Times New Roman"/>
          </w:rPr>
          <w:t xml:space="preserve">3.   </w:t>
        </w:r>
        <w:r>
          <w:rPr>
            <w:rFonts w:ascii="Times New Roman" w:hAnsi="Times New Roman" w:cs="Times New Roman"/>
          </w:rPr>
          <w:t xml:space="preserve">For projects </w:t>
        </w:r>
      </w:ins>
      <w:ins w:id="6" w:author="Penelope Ridings" w:date="2016-08-06T13:20:00Z">
        <w:r w:rsidR="00C04D84">
          <w:rPr>
            <w:rFonts w:ascii="Times New Roman" w:hAnsi="Times New Roman" w:cs="Times New Roman"/>
          </w:rPr>
          <w:t xml:space="preserve">approved and </w:t>
        </w:r>
      </w:ins>
      <w:bookmarkStart w:id="7" w:name="_GoBack"/>
      <w:bookmarkEnd w:id="7"/>
      <w:ins w:id="8" w:author="Penelope Ridings" w:date="2016-08-06T13:03:00Z">
        <w:r w:rsidR="00A238E3">
          <w:rPr>
            <w:rFonts w:ascii="Times New Roman" w:hAnsi="Times New Roman" w:cs="Times New Roman"/>
          </w:rPr>
          <w:t xml:space="preserve">funded </w:t>
        </w:r>
      </w:ins>
      <w:ins w:id="9" w:author="Penelope Ridings" w:date="2016-08-06T13:02:00Z">
        <w:r w:rsidR="00A238E3">
          <w:rPr>
            <w:rFonts w:ascii="Times New Roman" w:hAnsi="Times New Roman" w:cs="Times New Roman"/>
          </w:rPr>
          <w:t xml:space="preserve">by </w:t>
        </w:r>
      </w:ins>
      <w:ins w:id="10" w:author="Penelope Ridings" w:date="2016-08-06T13:00:00Z">
        <w:r>
          <w:rPr>
            <w:rFonts w:ascii="Times New Roman" w:hAnsi="Times New Roman" w:cs="Times New Roman"/>
          </w:rPr>
          <w:t xml:space="preserve">the WCPFC, </w:t>
        </w:r>
      </w:ins>
      <w:ins w:id="11" w:author="Penelope Ridings" w:date="2016-08-06T13:04:00Z">
        <w:r w:rsidR="00A238E3" w:rsidRPr="00A238E3">
          <w:rPr>
            <w:rFonts w:ascii="Times New Roman" w:hAnsi="Times New Roman" w:cs="Times New Roman"/>
          </w:rPr>
          <w:t xml:space="preserve">nominated researchers who have identified their need to access the </w:t>
        </w:r>
      </w:ins>
      <w:ins w:id="12" w:author="Penelope Ridings" w:date="2016-08-06T13:08:00Z">
        <w:r w:rsidR="00A238E3">
          <w:rPr>
            <w:rFonts w:ascii="Times New Roman" w:hAnsi="Times New Roman" w:cs="Times New Roman"/>
          </w:rPr>
          <w:t xml:space="preserve">WCPFC </w:t>
        </w:r>
      </w:ins>
      <w:ins w:id="13" w:author="Penelope Ridings" w:date="2016-08-06T13:04:00Z">
        <w:r w:rsidR="00A238E3">
          <w:rPr>
            <w:rFonts w:ascii="Times New Roman" w:hAnsi="Times New Roman" w:cs="Times New Roman"/>
          </w:rPr>
          <w:t>t</w:t>
        </w:r>
        <w:r w:rsidR="00A238E3" w:rsidRPr="00A238E3">
          <w:rPr>
            <w:rFonts w:ascii="Times New Roman" w:hAnsi="Times New Roman" w:cs="Times New Roman"/>
          </w:rPr>
          <w:t xml:space="preserve">issue </w:t>
        </w:r>
        <w:r w:rsidR="00A238E3">
          <w:rPr>
            <w:rFonts w:ascii="Times New Roman" w:hAnsi="Times New Roman" w:cs="Times New Roman"/>
          </w:rPr>
          <w:t>b</w:t>
        </w:r>
        <w:r w:rsidR="00A238E3" w:rsidRPr="00A238E3">
          <w:rPr>
            <w:rFonts w:ascii="Times New Roman" w:hAnsi="Times New Roman" w:cs="Times New Roman"/>
          </w:rPr>
          <w:t xml:space="preserve">ank </w:t>
        </w:r>
      </w:ins>
      <w:ins w:id="14" w:author="Penelope Ridings" w:date="2016-08-06T13:06:00Z">
        <w:r w:rsidR="00A238E3">
          <w:rPr>
            <w:rFonts w:ascii="Times New Roman" w:hAnsi="Times New Roman" w:cs="Times New Roman"/>
          </w:rPr>
          <w:t>to undertake</w:t>
        </w:r>
      </w:ins>
      <w:ins w:id="15" w:author="Penelope Ridings" w:date="2016-08-06T13:04:00Z">
        <w:r w:rsidR="00A238E3" w:rsidRPr="00A238E3">
          <w:rPr>
            <w:rFonts w:ascii="Times New Roman" w:hAnsi="Times New Roman" w:cs="Times New Roman"/>
          </w:rPr>
          <w:t xml:space="preserve"> </w:t>
        </w:r>
      </w:ins>
      <w:ins w:id="16" w:author="Penelope Ridings" w:date="2016-08-06T13:06:00Z">
        <w:r w:rsidR="00A238E3">
          <w:rPr>
            <w:rFonts w:ascii="Times New Roman" w:hAnsi="Times New Roman" w:cs="Times New Roman"/>
          </w:rPr>
          <w:t xml:space="preserve">the </w:t>
        </w:r>
      </w:ins>
      <w:ins w:id="17" w:author="Penelope Ridings" w:date="2016-08-06T13:04:00Z">
        <w:r w:rsidR="00A238E3" w:rsidRPr="00A238E3">
          <w:rPr>
            <w:rFonts w:ascii="Times New Roman" w:hAnsi="Times New Roman" w:cs="Times New Roman"/>
          </w:rPr>
          <w:t xml:space="preserve">project </w:t>
        </w:r>
      </w:ins>
      <w:ins w:id="18" w:author="Penelope Ridings" w:date="2016-08-06T13:07:00Z">
        <w:r w:rsidR="00A238E3">
          <w:rPr>
            <w:rFonts w:ascii="Times New Roman" w:hAnsi="Times New Roman" w:cs="Times New Roman"/>
          </w:rPr>
          <w:t>do not have</w:t>
        </w:r>
      </w:ins>
      <w:ins w:id="19" w:author="Penelope Ridings" w:date="2016-08-06T13:00:00Z">
        <w:r>
          <w:rPr>
            <w:rFonts w:ascii="Times New Roman" w:hAnsi="Times New Roman" w:cs="Times New Roman"/>
          </w:rPr>
          <w:t xml:space="preserve"> to follow the selection </w:t>
        </w:r>
      </w:ins>
      <w:ins w:id="20" w:author="Penelope Ridings" w:date="2016-08-06T13:06:00Z">
        <w:r w:rsidR="00A238E3">
          <w:rPr>
            <w:rFonts w:ascii="Times New Roman" w:hAnsi="Times New Roman" w:cs="Times New Roman"/>
          </w:rPr>
          <w:t xml:space="preserve">and approval </w:t>
        </w:r>
      </w:ins>
      <w:ins w:id="21" w:author="Penelope Ridings" w:date="2016-08-06T13:00:00Z">
        <w:r>
          <w:rPr>
            <w:rFonts w:ascii="Times New Roman" w:hAnsi="Times New Roman" w:cs="Times New Roman"/>
          </w:rPr>
          <w:t xml:space="preserve">process set out in paragraph </w:t>
        </w:r>
      </w:ins>
      <w:ins w:id="22" w:author="Penelope Ridings" w:date="2016-08-06T13:06:00Z">
        <w:r w:rsidR="00A238E3">
          <w:rPr>
            <w:rFonts w:ascii="Times New Roman" w:hAnsi="Times New Roman" w:cs="Times New Roman"/>
          </w:rPr>
          <w:t xml:space="preserve">10 </w:t>
        </w:r>
      </w:ins>
      <w:ins w:id="23" w:author="Penelope Ridings" w:date="2016-08-06T13:00:00Z">
        <w:r>
          <w:rPr>
            <w:rFonts w:ascii="Times New Roman" w:hAnsi="Times New Roman" w:cs="Times New Roman"/>
          </w:rPr>
          <w:t>below. However, all the other access protocols will apply to such access.</w:t>
        </w:r>
      </w:ins>
    </w:p>
    <w:p w:rsidR="00A238E3" w:rsidRDefault="00A238E3" w:rsidP="009C17D5">
      <w:pPr>
        <w:adjustRightInd w:val="0"/>
        <w:snapToGrid w:val="0"/>
        <w:spacing w:after="0" w:line="240" w:lineRule="auto"/>
        <w:rPr>
          <w:ins w:id="24" w:author="Penelope Ridings" w:date="2016-08-06T13:01:00Z"/>
          <w:rFonts w:ascii="Times New Roman" w:hAnsi="Times New Roman" w:cs="Times New Roman"/>
        </w:rPr>
      </w:pPr>
    </w:p>
    <w:p w:rsidR="00A238E3" w:rsidRPr="00864210" w:rsidRDefault="00A238E3" w:rsidP="009C17D5">
      <w:pPr>
        <w:adjustRightInd w:val="0"/>
        <w:snapToGrid w:val="0"/>
        <w:spacing w:after="0" w:line="240" w:lineRule="auto"/>
        <w:rPr>
          <w:rFonts w:ascii="Times New Roman" w:hAnsi="Times New Roman" w:cs="Times New Roman"/>
        </w:rPr>
      </w:pPr>
      <w:ins w:id="25" w:author="Penelope Ridings" w:date="2016-08-06T13:01:00Z">
        <w:r>
          <w:rPr>
            <w:rFonts w:ascii="Times New Roman" w:hAnsi="Times New Roman" w:cs="Times New Roman"/>
          </w:rPr>
          <w:t xml:space="preserve">4.   </w:t>
        </w:r>
      </w:ins>
      <w:ins w:id="26" w:author="Penelope Ridings" w:date="2016-08-06T13:08:00Z">
        <w:r w:rsidRPr="00A238E3">
          <w:rPr>
            <w:rFonts w:ascii="Times New Roman" w:hAnsi="Times New Roman" w:cs="Times New Roman"/>
          </w:rPr>
          <w:t>In the planning stages of a project, applications by researchers to access the web-data tool for meta-data describing the WCPFC tissue bank’s samples should be sought from the WCPFC Scientific Services Provider. The Scientific Services Provider will only supply such a log-in to allow the project’s researchers appropriate access and for a limited period of time.</w:t>
        </w:r>
      </w:ins>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b/>
        </w:rPr>
      </w:pPr>
      <w:r w:rsidRPr="00864210">
        <w:rPr>
          <w:rFonts w:ascii="Times New Roman" w:hAnsi="Times New Roman" w:cs="Times New Roman"/>
          <w:b/>
        </w:rPr>
        <w:t>Rules and Procedures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A238E3" w:rsidP="00F468B7">
      <w:pPr>
        <w:adjustRightInd w:val="0"/>
        <w:snapToGrid w:val="0"/>
        <w:spacing w:after="0" w:line="240" w:lineRule="auto"/>
        <w:rPr>
          <w:rFonts w:ascii="Times New Roman" w:hAnsi="Times New Roman" w:cs="Times New Roman"/>
        </w:rPr>
      </w:pPr>
      <w:ins w:id="27" w:author="Penelope Ridings" w:date="2016-08-06T13:01:00Z">
        <w:r>
          <w:rPr>
            <w:rFonts w:ascii="Times New Roman" w:hAnsi="Times New Roman" w:cs="Times New Roman"/>
          </w:rPr>
          <w:t>5</w:t>
        </w:r>
      </w:ins>
      <w:del w:id="28" w:author="Penelope Ridings" w:date="2016-08-06T13:01:00Z">
        <w:r w:rsidR="00F468B7" w:rsidRPr="00864210" w:rsidDel="00A238E3">
          <w:rPr>
            <w:rFonts w:ascii="Times New Roman" w:hAnsi="Times New Roman" w:cs="Times New Roman"/>
          </w:rPr>
          <w:delText>3</w:delText>
        </w:r>
      </w:del>
      <w:r w:rsidR="00F468B7" w:rsidRPr="00864210">
        <w:rPr>
          <w:rFonts w:ascii="Times New Roman" w:hAnsi="Times New Roman" w:cs="Times New Roman"/>
        </w:rPr>
        <w:t xml:space="preserve">.   Applications to access samples from the tissue bank </w:t>
      </w:r>
      <w:ins w:id="29" w:author="Penelope Ridings" w:date="2016-08-06T12:50:00Z">
        <w:r w:rsidR="004370AC" w:rsidRPr="00864210">
          <w:rPr>
            <w:rFonts w:ascii="Times New Roman" w:hAnsi="Times New Roman" w:cs="Times New Roman"/>
          </w:rPr>
          <w:t>should be addressed to the Executive Director, WCPFC Secretariat</w:t>
        </w:r>
        <w:r w:rsidR="004370AC" w:rsidRPr="00864210">
          <w:rPr>
            <w:rFonts w:ascii="Times New Roman" w:hAnsi="Times New Roman" w:cs="Times New Roman"/>
          </w:rPr>
          <w:t xml:space="preserve"> </w:t>
        </w:r>
        <w:r w:rsidR="004370AC">
          <w:rPr>
            <w:rFonts w:ascii="Times New Roman" w:hAnsi="Times New Roman" w:cs="Times New Roman"/>
          </w:rPr>
          <w:t xml:space="preserve">and </w:t>
        </w:r>
      </w:ins>
      <w:r w:rsidR="00F468B7" w:rsidRPr="00864210">
        <w:rPr>
          <w:rFonts w:ascii="Times New Roman" w:hAnsi="Times New Roman" w:cs="Times New Roman"/>
        </w:rPr>
        <w:t>must include:</w:t>
      </w:r>
    </w:p>
    <w:p w:rsidR="00F468B7" w:rsidRPr="00864210" w:rsidRDefault="00F468B7" w:rsidP="009C17D5">
      <w:pPr>
        <w:pStyle w:val="ListParagraph"/>
        <w:adjustRightInd w:val="0"/>
        <w:snapToGrid w:val="0"/>
        <w:spacing w:after="0" w:line="240" w:lineRule="auto"/>
        <w:ind w:left="1080"/>
        <w:contextualSpacing w:val="0"/>
        <w:rPr>
          <w:rFonts w:ascii="Times New Roman" w:hAnsi="Times New Roman" w:cs="Times New Roman"/>
        </w:rPr>
      </w:pPr>
      <w:del w:id="30" w:author="Penelope Ridings" w:date="2016-08-06T12:51:00Z">
        <w:r w:rsidRPr="00864210" w:rsidDel="004370AC">
          <w:rPr>
            <w:rFonts w:ascii="Times New Roman" w:hAnsi="Times New Roman" w:cs="Times New Roman"/>
          </w:rPr>
          <w:delText xml:space="preserve">Applications </w:delText>
        </w:r>
      </w:del>
      <w:del w:id="31" w:author="Penelope Ridings" w:date="2016-08-06T12:50:00Z">
        <w:r w:rsidRPr="00864210" w:rsidDel="004370AC">
          <w:rPr>
            <w:rFonts w:ascii="Times New Roman" w:hAnsi="Times New Roman" w:cs="Times New Roman"/>
          </w:rPr>
          <w:delText>should be addressed to the Executive Director, WCPFC Secretariat</w:delText>
        </w:r>
      </w:del>
    </w:p>
    <w:p w:rsidR="00F468B7" w:rsidRPr="00864210" w:rsidRDefault="009C17D5"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ins w:id="32" w:author="Penelope Ridings" w:date="2016-08-06T12:51:00Z">
        <w:r>
          <w:rPr>
            <w:rFonts w:ascii="Times New Roman" w:hAnsi="Times New Roman" w:cs="Times New Roman"/>
          </w:rPr>
          <w:t xml:space="preserve">WCPFC Scientific Committee </w:t>
        </w:r>
      </w:ins>
      <w:r w:rsidR="00F468B7" w:rsidRPr="00864210">
        <w:rPr>
          <w:rFonts w:ascii="Times New Roman" w:hAnsi="Times New Roman" w:cs="Times New Roman"/>
        </w:rPr>
        <w:t>Project Name and Objectives</w:t>
      </w:r>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WCPFC  Scientific Committee Project Number or recommendation if these exist</w:t>
      </w:r>
    </w:p>
    <w:p w:rsidR="00F468B7" w:rsidRPr="00864210" w:rsidRDefault="00F468B7" w:rsidP="009C17D5">
      <w:pPr>
        <w:pStyle w:val="ListParagraph"/>
        <w:numPr>
          <w:ilvl w:val="0"/>
          <w:numId w:val="1"/>
        </w:numPr>
        <w:adjustRightInd w:val="0"/>
        <w:snapToGrid w:val="0"/>
        <w:spacing w:after="0" w:line="240" w:lineRule="auto"/>
        <w:ind w:left="1134" w:hanging="425"/>
        <w:contextualSpacing w:val="0"/>
        <w:rPr>
          <w:rFonts w:ascii="Times New Roman" w:hAnsi="Times New Roman" w:cs="Times New Roman"/>
        </w:rPr>
      </w:pPr>
      <w:r w:rsidRPr="00864210">
        <w:rPr>
          <w:rFonts w:ascii="Times New Roman" w:hAnsi="Times New Roman" w:cs="Times New Roman"/>
        </w:rPr>
        <w:t xml:space="preserve">Specification of the samples to be withdrawn from the bank (number, type, species, </w:t>
      </w:r>
      <w:ins w:id="33" w:author="Penelope Ridings" w:date="2016-08-06T12:53:00Z">
        <w:r w:rsidR="009C17D5" w:rsidRPr="009C17D5">
          <w:rPr>
            <w:rFonts w:ascii="Times New Roman" w:hAnsi="Times New Roman" w:cs="Times New Roman"/>
          </w:rPr>
          <w:t>size of sample</w:t>
        </w:r>
        <w:r w:rsidR="009C17D5">
          <w:rPr>
            <w:rFonts w:ascii="Times New Roman" w:hAnsi="Times New Roman" w:cs="Times New Roman"/>
          </w:rPr>
          <w:t xml:space="preserve"> and </w:t>
        </w:r>
        <w:r w:rsidR="009C17D5" w:rsidRPr="009C17D5">
          <w:rPr>
            <w:rFonts w:ascii="Times New Roman" w:hAnsi="Times New Roman" w:cs="Times New Roman"/>
          </w:rPr>
          <w:t>proportion of available sample to be used</w:t>
        </w:r>
        <w:r w:rsidR="009C17D5">
          <w:rPr>
            <w:rFonts w:ascii="Times New Roman" w:hAnsi="Times New Roman" w:cs="Times New Roman"/>
          </w:rPr>
          <w:t>,</w:t>
        </w:r>
        <w:r w:rsidR="009C17D5" w:rsidRPr="009C17D5">
          <w:rPr>
            <w:rFonts w:ascii="Times New Roman" w:hAnsi="Times New Roman" w:cs="Times New Roman"/>
          </w:rPr>
          <w:t xml:space="preserve"> </w:t>
        </w:r>
      </w:ins>
      <w:r w:rsidRPr="00864210">
        <w:rPr>
          <w:rFonts w:ascii="Times New Roman" w:hAnsi="Times New Roman" w:cs="Times New Roman"/>
        </w:rPr>
        <w:t>any location/sex/date limits, etc.)</w:t>
      </w:r>
    </w:p>
    <w:p w:rsidR="00F468B7" w:rsidRPr="009C17D5" w:rsidRDefault="00F468B7" w:rsidP="009C17D5">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9C17D5">
        <w:rPr>
          <w:rFonts w:ascii="Times New Roman" w:hAnsi="Times New Roman" w:cs="Times New Roman"/>
        </w:rPr>
        <w:t>The methods for processing and analyses</w:t>
      </w:r>
      <w:ins w:id="34" w:author="Penelope Ridings" w:date="2016-08-06T12:55:00Z">
        <w:r w:rsidR="009C17D5">
          <w:rPr>
            <w:rFonts w:ascii="Times New Roman" w:hAnsi="Times New Roman" w:cs="Times New Roman"/>
          </w:rPr>
          <w:t xml:space="preserve"> of the samples</w:t>
        </w:r>
      </w:ins>
      <w:ins w:id="35" w:author="Penelope Ridings" w:date="2016-08-06T12:53:00Z">
        <w:r w:rsidR="009C17D5" w:rsidRPr="009C17D5">
          <w:rPr>
            <w:rFonts w:ascii="Times New Roman" w:hAnsi="Times New Roman" w:cs="Times New Roman"/>
          </w:rPr>
          <w:t xml:space="preserve"> </w:t>
        </w:r>
      </w:ins>
      <w:ins w:id="36" w:author="Penelope Ridings" w:date="2016-08-06T12:54:00Z">
        <w:r w:rsidR="009C17D5" w:rsidRPr="009C17D5">
          <w:rPr>
            <w:rFonts w:ascii="Times New Roman" w:hAnsi="Times New Roman" w:cs="Times New Roman"/>
          </w:rPr>
          <w:t xml:space="preserve">(in particular whether the method will destroy part or all of </w:t>
        </w:r>
      </w:ins>
      <w:ins w:id="37" w:author="Penelope Ridings" w:date="2016-08-06T12:55:00Z">
        <w:r w:rsidR="009C17D5">
          <w:rPr>
            <w:rFonts w:ascii="Times New Roman" w:hAnsi="Times New Roman" w:cs="Times New Roman"/>
          </w:rPr>
          <w:t>a</w:t>
        </w:r>
      </w:ins>
      <w:ins w:id="38" w:author="Penelope Ridings" w:date="2016-08-06T12:54:00Z">
        <w:r w:rsidR="009C17D5" w:rsidRPr="009C17D5">
          <w:rPr>
            <w:rFonts w:ascii="Times New Roman" w:hAnsi="Times New Roman" w:cs="Times New Roman"/>
          </w:rPr>
          <w:t xml:space="preserve"> sample, and what sample record will be retained, e.g. sectioned otolith slides)</w:t>
        </w:r>
      </w:ins>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 xml:space="preserve">Past contributions to the tissue bank by </w:t>
      </w:r>
      <w:ins w:id="39" w:author="Penelope Ridings" w:date="2016-08-06T12:56:00Z">
        <w:r w:rsidR="009C17D5">
          <w:rPr>
            <w:rFonts w:ascii="Times New Roman" w:hAnsi="Times New Roman" w:cs="Times New Roman"/>
          </w:rPr>
          <w:t xml:space="preserve">the </w:t>
        </w:r>
      </w:ins>
      <w:r w:rsidRPr="00864210">
        <w:rPr>
          <w:rFonts w:ascii="Times New Roman" w:hAnsi="Times New Roman" w:cs="Times New Roman"/>
        </w:rPr>
        <w:t>researcher or CCM</w:t>
      </w:r>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Intended collaborations</w:t>
      </w:r>
      <w:ins w:id="40" w:author="Penelope Ridings" w:date="2016-08-06T12:56:00Z">
        <w:r w:rsidR="009C17D5">
          <w:rPr>
            <w:rFonts w:ascii="Times New Roman" w:hAnsi="Times New Roman" w:cs="Times New Roman"/>
          </w:rPr>
          <w:t xml:space="preserve"> with other researchers or institutions</w:t>
        </w:r>
      </w:ins>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Timeline</w:t>
      </w:r>
      <w:del w:id="41" w:author="Penelope Ridings" w:date="2016-08-06T12:57:00Z">
        <w:r w:rsidRPr="00864210" w:rsidDel="009C17D5">
          <w:rPr>
            <w:rFonts w:ascii="Times New Roman" w:hAnsi="Times New Roman" w:cs="Times New Roman"/>
          </w:rPr>
          <w:delText>s</w:delText>
        </w:r>
      </w:del>
      <w:ins w:id="42" w:author="Penelope Ridings" w:date="2016-08-06T12:57:00Z">
        <w:r w:rsidR="009C17D5">
          <w:rPr>
            <w:rFonts w:ascii="Times New Roman" w:hAnsi="Times New Roman" w:cs="Times New Roman"/>
          </w:rPr>
          <w:t xml:space="preserve"> for the study</w:t>
        </w:r>
      </w:ins>
      <w:r w:rsidRPr="00864210">
        <w:rPr>
          <w:rFonts w:ascii="Times New Roman" w:hAnsi="Times New Roman" w:cs="Times New Roman"/>
        </w:rPr>
        <w:t xml:space="preserve"> and intended outcomes</w:t>
      </w:r>
      <w:ins w:id="43" w:author="Penelope Ridings" w:date="2016-08-06T12:57:00Z">
        <w:r w:rsidR="009C17D5">
          <w:rPr>
            <w:rFonts w:ascii="Times New Roman" w:hAnsi="Times New Roman" w:cs="Times New Roman"/>
          </w:rPr>
          <w:t>.</w:t>
        </w:r>
      </w:ins>
      <w:del w:id="44" w:author="Penelope Ridings" w:date="2016-08-06T12:57:00Z">
        <w:r w:rsidRPr="00864210" w:rsidDel="009C17D5">
          <w:rPr>
            <w:rFonts w:ascii="Times New Roman" w:hAnsi="Times New Roman" w:cs="Times New Roman"/>
          </w:rPr>
          <w:delText xml:space="preserve"> and reporting</w:delText>
        </w:r>
      </w:del>
    </w:p>
    <w:p w:rsidR="00F468B7" w:rsidRPr="00864210" w:rsidRDefault="00F468B7" w:rsidP="00F468B7">
      <w:pPr>
        <w:adjustRightInd w:val="0"/>
        <w:snapToGrid w:val="0"/>
        <w:spacing w:after="0" w:line="240" w:lineRule="auto"/>
        <w:rPr>
          <w:rFonts w:ascii="Times New Roman" w:hAnsi="Times New Roman" w:cs="Times New Roman"/>
        </w:rPr>
      </w:pPr>
      <w:r w:rsidRPr="00864210">
        <w:rPr>
          <w:rFonts w:ascii="Times New Roman" w:hAnsi="Times New Roman" w:cs="Times New Roman"/>
        </w:rPr>
        <w:lastRenderedPageBreak/>
        <w:t xml:space="preserve">Additional information may be requested from the researcher by the WCPFC Research Sub-Committee </w:t>
      </w:r>
      <w:ins w:id="45" w:author="Penelope Ridings" w:date="2016-08-06T12:58:00Z">
        <w:r w:rsidR="009C17D5">
          <w:rPr>
            <w:rFonts w:ascii="Times New Roman" w:hAnsi="Times New Roman" w:cs="Times New Roman"/>
          </w:rPr>
          <w:t xml:space="preserve">or the WCPFC Secretariat </w:t>
        </w:r>
      </w:ins>
      <w:r w:rsidRPr="00864210">
        <w:rPr>
          <w:rFonts w:ascii="Times New Roman" w:hAnsi="Times New Roman" w:cs="Times New Roman"/>
        </w:rPr>
        <w:t xml:space="preserve">to assist </w:t>
      </w:r>
      <w:ins w:id="46" w:author="Penelope Ridings" w:date="2016-08-06T12:58:00Z">
        <w:r w:rsidR="009C17D5">
          <w:rPr>
            <w:rFonts w:ascii="Times New Roman" w:hAnsi="Times New Roman" w:cs="Times New Roman"/>
          </w:rPr>
          <w:t xml:space="preserve">in considering the </w:t>
        </w:r>
      </w:ins>
      <w:del w:id="47" w:author="Penelope Ridings" w:date="2016-08-06T12:58:00Z">
        <w:r w:rsidRPr="00864210" w:rsidDel="009C17D5">
          <w:rPr>
            <w:rFonts w:ascii="Times New Roman" w:hAnsi="Times New Roman" w:cs="Times New Roman"/>
          </w:rPr>
          <w:delText xml:space="preserve">with </w:delText>
        </w:r>
      </w:del>
      <w:r w:rsidRPr="00864210">
        <w:rPr>
          <w:rFonts w:ascii="Times New Roman" w:hAnsi="Times New Roman" w:cs="Times New Roman"/>
        </w:rPr>
        <w:t>application</w:t>
      </w:r>
      <w:del w:id="48" w:author="Penelope Ridings" w:date="2016-08-06T12:58:00Z">
        <w:r w:rsidRPr="00864210" w:rsidDel="009C17D5">
          <w:rPr>
            <w:rFonts w:ascii="Times New Roman" w:hAnsi="Times New Roman" w:cs="Times New Roman"/>
          </w:rPr>
          <w:delText xml:space="preserve"> approval</w:delText>
        </w:r>
      </w:del>
      <w:r w:rsidRPr="00864210">
        <w:rPr>
          <w:rFonts w:ascii="Times New Roman" w:hAnsi="Times New Roman" w:cs="Times New Roman"/>
        </w:rPr>
        <w:t>.</w:t>
      </w:r>
    </w:p>
    <w:p w:rsidR="00F468B7" w:rsidRPr="00864210" w:rsidRDefault="00F468B7" w:rsidP="00F468B7">
      <w:pPr>
        <w:adjustRightInd w:val="0"/>
        <w:snapToGrid w:val="0"/>
        <w:spacing w:after="0" w:line="240" w:lineRule="auto"/>
        <w:ind w:left="720"/>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49" w:author="Penelope Ridings" w:date="2016-08-06T13:12:00Z">
        <w:r>
          <w:rPr>
            <w:rFonts w:ascii="Times New Roman" w:hAnsi="Times New Roman" w:cs="Times New Roman"/>
          </w:rPr>
          <w:t>6</w:t>
        </w:r>
      </w:ins>
      <w:del w:id="50" w:author="Penelope Ridings" w:date="2016-08-06T13:12:00Z">
        <w:r w:rsidR="00F468B7" w:rsidRPr="00864210" w:rsidDel="00282DD0">
          <w:rPr>
            <w:rFonts w:ascii="Times New Roman" w:hAnsi="Times New Roman" w:cs="Times New Roman"/>
          </w:rPr>
          <w:delText>4</w:delText>
        </w:r>
      </w:del>
      <w:r w:rsidR="00F468B7" w:rsidRPr="00864210">
        <w:rPr>
          <w:rFonts w:ascii="Times New Roman" w:hAnsi="Times New Roman" w:cs="Times New Roman"/>
        </w:rPr>
        <w:t xml:space="preserve">.   It will be a requirement of </w:t>
      </w:r>
      <w:ins w:id="51" w:author="Penelope Ridings" w:date="2016-08-06T13:11:00Z">
        <w:r w:rsidR="00E022A5">
          <w:rPr>
            <w:rFonts w:ascii="Times New Roman" w:hAnsi="Times New Roman" w:cs="Times New Roman"/>
          </w:rPr>
          <w:t xml:space="preserve">access to the WCPFC tissue bank for </w:t>
        </w:r>
      </w:ins>
      <w:r w:rsidR="00F468B7" w:rsidRPr="00864210">
        <w:rPr>
          <w:rFonts w:ascii="Times New Roman" w:hAnsi="Times New Roman" w:cs="Times New Roman"/>
        </w:rPr>
        <w:t>the researcher or CCM to provide an annual report to the Executive Director, WCPFC Secretariat.  This must include documentation of raw and analysed results, however this does not imply a requirement for this data to be publicly available. When data can be made publicly available a report to WCPFC’s Scientific Committee is required on progress of the study. The reports must follow WCPFC standards and must include method description and meta data.  All data will become publicly available 5 years after WCPFC Secretariat determines the project analyses are complete or at WCPFC’s discretion.</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52" w:author="Penelope Ridings" w:date="2016-08-06T13:12:00Z">
        <w:r>
          <w:rPr>
            <w:rFonts w:ascii="Times New Roman" w:hAnsi="Times New Roman" w:cs="Times New Roman"/>
          </w:rPr>
          <w:t>7</w:t>
        </w:r>
      </w:ins>
      <w:del w:id="53" w:author="Penelope Ridings" w:date="2016-08-06T13:12:00Z">
        <w:r w:rsidR="00F468B7" w:rsidRPr="00864210" w:rsidDel="00282DD0">
          <w:rPr>
            <w:rFonts w:ascii="Times New Roman" w:hAnsi="Times New Roman" w:cs="Times New Roman"/>
          </w:rPr>
          <w:delText>5</w:delText>
        </w:r>
      </w:del>
      <w:r w:rsidR="00F468B7" w:rsidRPr="00864210">
        <w:rPr>
          <w:rFonts w:ascii="Times New Roman" w:hAnsi="Times New Roman" w:cs="Times New Roman"/>
        </w:rPr>
        <w:t>.    The WCPFC Research Sub-Committee will give consideration to the sequencing of analyses such that those which involve the samples being destroyed or modified are undertaken last when approving applications. For example otolith weight and morphometric analyses may be prioritised before sectioning, which may be prioritised before chemical analyses.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54" w:author="Penelope Ridings" w:date="2016-08-06T13:12:00Z">
        <w:r>
          <w:rPr>
            <w:rFonts w:ascii="Times New Roman" w:hAnsi="Times New Roman" w:cs="Times New Roman"/>
          </w:rPr>
          <w:t>8</w:t>
        </w:r>
      </w:ins>
      <w:del w:id="55" w:author="Penelope Ridings" w:date="2016-08-06T13:12:00Z">
        <w:r w:rsidR="00F468B7" w:rsidRPr="00864210" w:rsidDel="00282DD0">
          <w:rPr>
            <w:rFonts w:ascii="Times New Roman" w:hAnsi="Times New Roman" w:cs="Times New Roman"/>
          </w:rPr>
          <w:delText>6</w:delText>
        </w:r>
      </w:del>
      <w:r w:rsidR="00F468B7" w:rsidRPr="00864210">
        <w:rPr>
          <w:rFonts w:ascii="Times New Roman" w:hAnsi="Times New Roman" w:cs="Times New Roman"/>
        </w:rPr>
        <w:t>.   Where the analyses involve</w:t>
      </w:r>
      <w:del w:id="56" w:author="Penelope Ridings" w:date="2016-08-06T13:12:00Z">
        <w:r w:rsidR="00F468B7" w:rsidRPr="00864210" w:rsidDel="00282DD0">
          <w:rPr>
            <w:rFonts w:ascii="Times New Roman" w:hAnsi="Times New Roman" w:cs="Times New Roman"/>
          </w:rPr>
          <w:delText>s</w:delText>
        </w:r>
      </w:del>
      <w:r w:rsidR="00F468B7" w:rsidRPr="00864210">
        <w:rPr>
          <w:rFonts w:ascii="Times New Roman" w:hAnsi="Times New Roman" w:cs="Times New Roman"/>
        </w:rPr>
        <w:t xml:space="preserve"> the preparation of secondary products such as sectioned otoliths and histological slides these products are to be provided to the WCPFC </w:t>
      </w:r>
      <w:ins w:id="57" w:author="Penelope Ridings" w:date="2016-08-06T13:10:00Z">
        <w:r w:rsidR="00E022A5">
          <w:rPr>
            <w:rFonts w:ascii="Times New Roman" w:hAnsi="Times New Roman" w:cs="Times New Roman"/>
          </w:rPr>
          <w:t xml:space="preserve">tissue bank </w:t>
        </w:r>
      </w:ins>
      <w:r w:rsidR="00F468B7" w:rsidRPr="00864210">
        <w:rPr>
          <w:rFonts w:ascii="Times New Roman" w:hAnsi="Times New Roman" w:cs="Times New Roman"/>
        </w:rPr>
        <w:t xml:space="preserve">at the completion of the study for future </w:t>
      </w:r>
      <w:ins w:id="58" w:author="Penelope Ridings" w:date="2016-08-06T13:10:00Z">
        <w:r w:rsidR="00E022A5">
          <w:rPr>
            <w:rFonts w:ascii="Times New Roman" w:hAnsi="Times New Roman" w:cs="Times New Roman"/>
          </w:rPr>
          <w:t xml:space="preserve">curation, </w:t>
        </w:r>
      </w:ins>
      <w:r w:rsidR="00F468B7" w:rsidRPr="00864210">
        <w:rPr>
          <w:rFonts w:ascii="Times New Roman" w:hAnsi="Times New Roman" w:cs="Times New Roman"/>
        </w:rPr>
        <w:t>comparative reference and study.</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rPr>
      </w:pPr>
      <w:del w:id="59" w:author="Penelope Ridings" w:date="2016-08-06T13:12:00Z">
        <w:r w:rsidRPr="00864210" w:rsidDel="00282DD0">
          <w:rPr>
            <w:rFonts w:ascii="Times New Roman" w:hAnsi="Times New Roman" w:cs="Times New Roman"/>
          </w:rPr>
          <w:delText>7</w:delText>
        </w:r>
      </w:del>
      <w:ins w:id="60" w:author="Penelope Ridings" w:date="2016-08-06T13:12:00Z">
        <w:r w:rsidR="00282DD0">
          <w:rPr>
            <w:rFonts w:ascii="Times New Roman" w:hAnsi="Times New Roman" w:cs="Times New Roman"/>
          </w:rPr>
          <w:t>9</w:t>
        </w:r>
      </w:ins>
      <w:r w:rsidRPr="00864210">
        <w:rPr>
          <w:rFonts w:ascii="Times New Roman" w:hAnsi="Times New Roman" w:cs="Times New Roman"/>
        </w:rPr>
        <w:t>.   Researchers or CCM’s must acknowledge the WCPFC tissue bank in any publication of results from the study undertaken.</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61" w:author="Penelope Ridings" w:date="2016-08-06T13:12:00Z">
        <w:r>
          <w:rPr>
            <w:rFonts w:ascii="Times New Roman" w:hAnsi="Times New Roman" w:cs="Times New Roman"/>
          </w:rPr>
          <w:t>10</w:t>
        </w:r>
      </w:ins>
      <w:del w:id="62" w:author="Penelope Ridings" w:date="2016-08-06T13:13:00Z">
        <w:r w:rsidR="00F468B7" w:rsidRPr="00864210" w:rsidDel="00282DD0">
          <w:rPr>
            <w:rFonts w:ascii="Times New Roman" w:hAnsi="Times New Roman" w:cs="Times New Roman"/>
          </w:rPr>
          <w:delText>8</w:delText>
        </w:r>
      </w:del>
      <w:r w:rsidR="00F468B7" w:rsidRPr="00864210">
        <w:rPr>
          <w:rFonts w:ascii="Times New Roman" w:hAnsi="Times New Roman" w:cs="Times New Roman"/>
        </w:rPr>
        <w:t xml:space="preserve">.   The selection and approval of projects will be determined by the WCPFC Research Sub-Committee. This </w:t>
      </w:r>
      <w:ins w:id="63" w:author="Penelope Ridings" w:date="2016-08-06T13:15:00Z">
        <w:r>
          <w:rPr>
            <w:rFonts w:ascii="Times New Roman" w:hAnsi="Times New Roman" w:cs="Times New Roman"/>
          </w:rPr>
          <w:t>sub-</w:t>
        </w:r>
      </w:ins>
      <w:r w:rsidR="00F468B7" w:rsidRPr="00864210">
        <w:rPr>
          <w:rFonts w:ascii="Times New Roman" w:hAnsi="Times New Roman" w:cs="Times New Roman"/>
        </w:rPr>
        <w:t xml:space="preserve">committee may meet within the margins of WCPFC meetings or electronically.  This sub-committee will prepare and submit a summary of </w:t>
      </w:r>
      <w:del w:id="64" w:author="Penelope Ridings" w:date="2016-08-06T13:17:00Z">
        <w:r w:rsidR="00F468B7" w:rsidRPr="00864210" w:rsidDel="00282DD0">
          <w:rPr>
            <w:rFonts w:ascii="Times New Roman" w:hAnsi="Times New Roman" w:cs="Times New Roman"/>
          </w:rPr>
          <w:delText xml:space="preserve">their </w:delText>
        </w:r>
      </w:del>
      <w:ins w:id="65" w:author="Penelope Ridings" w:date="2016-08-06T13:17:00Z">
        <w:r>
          <w:rPr>
            <w:rFonts w:ascii="Times New Roman" w:hAnsi="Times New Roman" w:cs="Times New Roman"/>
          </w:rPr>
          <w:t>its</w:t>
        </w:r>
        <w:r w:rsidRPr="00864210">
          <w:rPr>
            <w:rFonts w:ascii="Times New Roman" w:hAnsi="Times New Roman" w:cs="Times New Roman"/>
          </w:rPr>
          <w:t xml:space="preserve"> </w:t>
        </w:r>
      </w:ins>
      <w:r w:rsidR="00F468B7" w:rsidRPr="00864210">
        <w:rPr>
          <w:rFonts w:ascii="Times New Roman" w:hAnsi="Times New Roman" w:cs="Times New Roman"/>
        </w:rPr>
        <w:t xml:space="preserve">decision on each project proposal to the WCFPC Executive Director for final approval. </w:t>
      </w:r>
      <w:ins w:id="66" w:author="Penelope Ridings" w:date="2016-08-06T13:13:00Z">
        <w:r w:rsidRPr="00282DD0">
          <w:rPr>
            <w:rFonts w:ascii="Times New Roman" w:hAnsi="Times New Roman" w:cs="Times New Roman"/>
          </w:rPr>
          <w:t xml:space="preserve">Decisions should be taken within 30 days of the application being received. </w:t>
        </w:r>
      </w:ins>
      <w:r w:rsidR="00F468B7" w:rsidRPr="00864210">
        <w:rPr>
          <w:rFonts w:ascii="Times New Roman" w:hAnsi="Times New Roman" w:cs="Times New Roman"/>
        </w:rPr>
        <w:t>The project approval process will consider, inter alia, the following:</w:t>
      </w:r>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Preferential access to the tissue bank will be given to researchers or WCPFC CCM’s who have contributed samples to the collection.</w:t>
      </w:r>
    </w:p>
    <w:p w:rsidR="00F468B7" w:rsidRPr="00864210" w:rsidRDefault="00F468B7" w:rsidP="00282DD0">
      <w:pPr>
        <w:pStyle w:val="ListParagraph"/>
        <w:numPr>
          <w:ilvl w:val="0"/>
          <w:numId w:val="2"/>
        </w:numPr>
        <w:tabs>
          <w:tab w:val="left" w:pos="720"/>
        </w:tabs>
        <w:adjustRightInd w:val="0"/>
        <w:snapToGrid w:val="0"/>
        <w:spacing w:after="0" w:line="240" w:lineRule="auto"/>
        <w:ind w:left="1134" w:hanging="425"/>
        <w:contextualSpacing w:val="0"/>
        <w:rPr>
          <w:rFonts w:ascii="Times New Roman" w:hAnsi="Times New Roman" w:cs="Times New Roman"/>
        </w:rPr>
      </w:pPr>
      <w:r w:rsidRPr="00864210">
        <w:rPr>
          <w:rFonts w:ascii="Times New Roman" w:hAnsi="Times New Roman" w:cs="Times New Roman"/>
        </w:rPr>
        <w:t xml:space="preserve">Preferential access to the tissue bank will be given to collaborative projects with priority to those where the collaboration includes </w:t>
      </w:r>
      <w:del w:id="67" w:author="Penelope Ridings" w:date="2016-08-06T13:14:00Z">
        <w:r w:rsidRPr="00864210" w:rsidDel="00282DD0">
          <w:rPr>
            <w:rFonts w:ascii="Times New Roman" w:hAnsi="Times New Roman" w:cs="Times New Roman"/>
          </w:rPr>
          <w:delText xml:space="preserve">several </w:delText>
        </w:r>
      </w:del>
      <w:ins w:id="68" w:author="Penelope Ridings" w:date="2016-08-06T13:14:00Z">
        <w:r w:rsidR="00282DD0" w:rsidRPr="00282DD0">
          <w:rPr>
            <w:rFonts w:ascii="Times New Roman" w:hAnsi="Times New Roman" w:cs="Times New Roman"/>
          </w:rPr>
          <w:t xml:space="preserve">the </w:t>
        </w:r>
        <w:r w:rsidR="00282DD0">
          <w:rPr>
            <w:rFonts w:ascii="Times New Roman" w:hAnsi="Times New Roman" w:cs="Times New Roman"/>
          </w:rPr>
          <w:t xml:space="preserve">WCPFC Science Services Provider </w:t>
        </w:r>
        <w:r w:rsidR="00282DD0" w:rsidRPr="00282DD0">
          <w:rPr>
            <w:rFonts w:ascii="Times New Roman" w:hAnsi="Times New Roman" w:cs="Times New Roman"/>
          </w:rPr>
          <w:t>and more than one</w:t>
        </w:r>
        <w:r w:rsidR="00282DD0">
          <w:rPr>
            <w:rFonts w:ascii="Times New Roman" w:hAnsi="Times New Roman" w:cs="Times New Roman"/>
          </w:rPr>
          <w:t xml:space="preserve"> </w:t>
        </w:r>
      </w:ins>
      <w:r w:rsidRPr="00864210">
        <w:rPr>
          <w:rFonts w:ascii="Times New Roman" w:hAnsi="Times New Roman" w:cs="Times New Roman"/>
        </w:rPr>
        <w:t>WCPFC CCM</w:t>
      </w:r>
      <w:del w:id="69" w:author="Penelope Ridings" w:date="2016-08-06T13:14:00Z">
        <w:r w:rsidRPr="00864210" w:rsidDel="00282DD0">
          <w:rPr>
            <w:rFonts w:ascii="Times New Roman" w:hAnsi="Times New Roman" w:cs="Times New Roman"/>
          </w:rPr>
          <w:delText>s</w:delText>
        </w:r>
      </w:del>
      <w:r w:rsidRPr="00864210">
        <w:rPr>
          <w:rFonts w:ascii="Times New Roman" w:hAnsi="Times New Roman" w:cs="Times New Roman"/>
        </w:rPr>
        <w:t>.</w:t>
      </w:r>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Priority will be given to request</w:t>
      </w:r>
      <w:ins w:id="70" w:author="Penelope Ridings" w:date="2016-08-06T13:17:00Z">
        <w:r w:rsidR="00282DD0">
          <w:rPr>
            <w:rFonts w:ascii="Times New Roman" w:hAnsi="Times New Roman" w:cs="Times New Roman"/>
          </w:rPr>
          <w:t>s</w:t>
        </w:r>
      </w:ins>
      <w:r w:rsidRPr="00864210">
        <w:rPr>
          <w:rFonts w:ascii="Times New Roman" w:hAnsi="Times New Roman" w:cs="Times New Roman"/>
        </w:rPr>
        <w:t xml:space="preserve"> that are part of the WCPFC Scientific Committee’s research and work plan and those projects whose spatial scale is regional in preference to local.</w:t>
      </w:r>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 xml:space="preserve">Past participation with those who acknowledge the source of the samples and provide </w:t>
      </w:r>
      <w:del w:id="71" w:author="Penelope Ridings" w:date="2016-08-06T13:18:00Z">
        <w:r w:rsidRPr="00864210" w:rsidDel="00282DD0">
          <w:rPr>
            <w:rFonts w:ascii="Times New Roman" w:hAnsi="Times New Roman" w:cs="Times New Roman"/>
          </w:rPr>
          <w:delText xml:space="preserve">interim </w:delText>
        </w:r>
      </w:del>
      <w:ins w:id="72" w:author="Penelope Ridings" w:date="2016-08-06T13:18:00Z">
        <w:r w:rsidR="00282DD0">
          <w:rPr>
            <w:rFonts w:ascii="Times New Roman" w:hAnsi="Times New Roman" w:cs="Times New Roman"/>
          </w:rPr>
          <w:t>secondary</w:t>
        </w:r>
        <w:r w:rsidR="00282DD0" w:rsidRPr="00864210">
          <w:rPr>
            <w:rFonts w:ascii="Times New Roman" w:hAnsi="Times New Roman" w:cs="Times New Roman"/>
          </w:rPr>
          <w:t xml:space="preserve"> </w:t>
        </w:r>
      </w:ins>
      <w:r w:rsidRPr="00864210">
        <w:rPr>
          <w:rFonts w:ascii="Times New Roman" w:hAnsi="Times New Roman" w:cs="Times New Roman"/>
        </w:rPr>
        <w:t>products as required above given priority.</w:t>
      </w:r>
    </w:p>
    <w:p w:rsidR="00F468B7" w:rsidRPr="00864210" w:rsidRDefault="00F468B7" w:rsidP="00F468B7">
      <w:pPr>
        <w:adjustRightInd w:val="0"/>
        <w:snapToGrid w:val="0"/>
        <w:spacing w:after="0" w:line="240" w:lineRule="auto"/>
        <w:ind w:left="720"/>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73" w:author="Penelope Ridings" w:date="2016-08-06T13:13:00Z">
        <w:r>
          <w:rPr>
            <w:rFonts w:ascii="Times New Roman" w:hAnsi="Times New Roman" w:cs="Times New Roman"/>
          </w:rPr>
          <w:t>11</w:t>
        </w:r>
      </w:ins>
      <w:del w:id="74" w:author="Penelope Ridings" w:date="2016-08-06T13:13:00Z">
        <w:r w:rsidR="00F468B7" w:rsidRPr="00864210" w:rsidDel="00282DD0">
          <w:rPr>
            <w:rFonts w:ascii="Times New Roman" w:hAnsi="Times New Roman" w:cs="Times New Roman"/>
          </w:rPr>
          <w:delText>9</w:delText>
        </w:r>
      </w:del>
      <w:r w:rsidR="00F468B7" w:rsidRPr="00864210">
        <w:rPr>
          <w:rFonts w:ascii="Times New Roman" w:hAnsi="Times New Roman" w:cs="Times New Roman"/>
        </w:rPr>
        <w:t>.   Once approval for access to samples from the tissue bank has been provided by the WCPFC Research Sub-Committee</w:t>
      </w:r>
      <w:r w:rsidR="00F468B7" w:rsidRPr="00864210" w:rsidDel="00785CAB">
        <w:rPr>
          <w:rFonts w:ascii="Times New Roman" w:hAnsi="Times New Roman" w:cs="Times New Roman"/>
        </w:rPr>
        <w:t xml:space="preserve"> </w:t>
      </w:r>
      <w:r w:rsidR="00F468B7" w:rsidRPr="00864210">
        <w:rPr>
          <w:rFonts w:ascii="Times New Roman" w:hAnsi="Times New Roman" w:cs="Times New Roman"/>
        </w:rPr>
        <w:t>the researcher/CCM will enter into a formal agreement with the Secretariat of the WCPFC that will specify access requirements, reporting and any data confidentiality that the WCPFC may require.</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75" w:author="Penelope Ridings" w:date="2016-08-06T13:13:00Z">
        <w:r>
          <w:rPr>
            <w:rFonts w:ascii="Times New Roman" w:hAnsi="Times New Roman" w:cs="Times New Roman"/>
          </w:rPr>
          <w:t>12</w:t>
        </w:r>
      </w:ins>
      <w:del w:id="76" w:author="Penelope Ridings" w:date="2016-08-06T13:13:00Z">
        <w:r w:rsidR="00F468B7" w:rsidRPr="00864210" w:rsidDel="00282DD0">
          <w:rPr>
            <w:rFonts w:ascii="Times New Roman" w:hAnsi="Times New Roman" w:cs="Times New Roman"/>
          </w:rPr>
          <w:delText>10</w:delText>
        </w:r>
      </w:del>
      <w:r w:rsidR="00F468B7" w:rsidRPr="00864210">
        <w:rPr>
          <w:rFonts w:ascii="Times New Roman" w:hAnsi="Times New Roman" w:cs="Times New Roman"/>
        </w:rPr>
        <w:t xml:space="preserve">. A reasonable fee may be charged for the cost associated with preparing the samples for shipping and cost recovery for freight or transport agent fees and freight (loss and damage) insurance.  An additional fee will be charged to applications from </w:t>
      </w:r>
      <w:del w:id="77" w:author="Penelope Ridings" w:date="2016-08-06T13:19:00Z">
        <w:r w:rsidR="00F468B7" w:rsidRPr="00864210" w:rsidDel="00282DD0">
          <w:rPr>
            <w:rFonts w:ascii="Times New Roman" w:hAnsi="Times New Roman" w:cs="Times New Roman"/>
          </w:rPr>
          <w:delText xml:space="preserve">organizations </w:delText>
        </w:r>
      </w:del>
      <w:ins w:id="78" w:author="Penelope Ridings" w:date="2016-08-06T13:19:00Z">
        <w:r>
          <w:rPr>
            <w:rFonts w:ascii="Times New Roman" w:hAnsi="Times New Roman" w:cs="Times New Roman"/>
          </w:rPr>
          <w:t>researchers or institutions</w:t>
        </w:r>
        <w:r w:rsidRPr="00864210">
          <w:rPr>
            <w:rFonts w:ascii="Times New Roman" w:hAnsi="Times New Roman" w:cs="Times New Roman"/>
          </w:rPr>
          <w:t xml:space="preserve"> </w:t>
        </w:r>
      </w:ins>
      <w:r w:rsidR="00F468B7" w:rsidRPr="00864210">
        <w:rPr>
          <w:rFonts w:ascii="Times New Roman" w:hAnsi="Times New Roman" w:cs="Times New Roman"/>
        </w:rPr>
        <w:t>who are not associated with WCPFC CCMs.  This fee will be based on the full cost recovery of the collection of samples requested (estimated at USD10 per sample in 2015).  The total amount of this second fee that is collected in each year will be used to offset WCPFC’s costs of running the tissue bank in the following year.</w:t>
      </w:r>
    </w:p>
    <w:p w:rsidR="00D72D89" w:rsidRDefault="00D72D89"/>
    <w:sectPr w:rsidR="00D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6E7"/>
    <w:multiLevelType w:val="hybridMultilevel"/>
    <w:tmpl w:val="5AC0CA40"/>
    <w:lvl w:ilvl="0" w:tplc="7274607A">
      <w:start w:val="1"/>
      <w:numFmt w:val="lowerLetter"/>
      <w:lvlText w:val="%1."/>
      <w:lvlJc w:val="left"/>
      <w:pPr>
        <w:ind w:left="1427" w:hanging="360"/>
      </w:pPr>
      <w:rPr>
        <w:rFonts w:hint="default"/>
        <w:sz w:val="22"/>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15:restartNumberingAfterBreak="0">
    <w:nsid w:val="22375431"/>
    <w:multiLevelType w:val="hybridMultilevel"/>
    <w:tmpl w:val="5D90CCBC"/>
    <w:lvl w:ilvl="0" w:tplc="7274607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elope Ridings">
    <w15:presenceInfo w15:providerId="Windows Live" w15:userId="ebb35033a9c9d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B7"/>
    <w:rsid w:val="000019B6"/>
    <w:rsid w:val="0000202F"/>
    <w:rsid w:val="0000260E"/>
    <w:rsid w:val="00002F4B"/>
    <w:rsid w:val="00005C24"/>
    <w:rsid w:val="00010BF3"/>
    <w:rsid w:val="00010E6F"/>
    <w:rsid w:val="00012629"/>
    <w:rsid w:val="0001410B"/>
    <w:rsid w:val="00015A4F"/>
    <w:rsid w:val="000171EB"/>
    <w:rsid w:val="00021D5C"/>
    <w:rsid w:val="00022BCB"/>
    <w:rsid w:val="0002534D"/>
    <w:rsid w:val="00026DF6"/>
    <w:rsid w:val="00030AF6"/>
    <w:rsid w:val="00032F4C"/>
    <w:rsid w:val="00034107"/>
    <w:rsid w:val="00042111"/>
    <w:rsid w:val="00045822"/>
    <w:rsid w:val="00050988"/>
    <w:rsid w:val="00050D0A"/>
    <w:rsid w:val="00052305"/>
    <w:rsid w:val="000523DB"/>
    <w:rsid w:val="00054577"/>
    <w:rsid w:val="000620D1"/>
    <w:rsid w:val="000636BC"/>
    <w:rsid w:val="0006556C"/>
    <w:rsid w:val="00065B19"/>
    <w:rsid w:val="000738B6"/>
    <w:rsid w:val="00075AAA"/>
    <w:rsid w:val="0007678A"/>
    <w:rsid w:val="00076CE5"/>
    <w:rsid w:val="00077686"/>
    <w:rsid w:val="00080855"/>
    <w:rsid w:val="0008138C"/>
    <w:rsid w:val="00081A96"/>
    <w:rsid w:val="0008232F"/>
    <w:rsid w:val="00082783"/>
    <w:rsid w:val="000833C0"/>
    <w:rsid w:val="00083DE8"/>
    <w:rsid w:val="000910C7"/>
    <w:rsid w:val="0009162E"/>
    <w:rsid w:val="000929BA"/>
    <w:rsid w:val="0009485D"/>
    <w:rsid w:val="00094F0C"/>
    <w:rsid w:val="00095875"/>
    <w:rsid w:val="0009597D"/>
    <w:rsid w:val="00095B54"/>
    <w:rsid w:val="0009716A"/>
    <w:rsid w:val="000A0052"/>
    <w:rsid w:val="000A1247"/>
    <w:rsid w:val="000A1A53"/>
    <w:rsid w:val="000A3780"/>
    <w:rsid w:val="000A66D1"/>
    <w:rsid w:val="000B07AC"/>
    <w:rsid w:val="000B2DAF"/>
    <w:rsid w:val="000B5F88"/>
    <w:rsid w:val="000B62CA"/>
    <w:rsid w:val="000C1401"/>
    <w:rsid w:val="000C26D7"/>
    <w:rsid w:val="000C4714"/>
    <w:rsid w:val="000C6A57"/>
    <w:rsid w:val="000C710B"/>
    <w:rsid w:val="000D3C4D"/>
    <w:rsid w:val="000D492F"/>
    <w:rsid w:val="000D5FE1"/>
    <w:rsid w:val="000D7254"/>
    <w:rsid w:val="000E0EE6"/>
    <w:rsid w:val="000E22D6"/>
    <w:rsid w:val="000E2F36"/>
    <w:rsid w:val="000E375F"/>
    <w:rsid w:val="000E42B7"/>
    <w:rsid w:val="000E573C"/>
    <w:rsid w:val="000E76EB"/>
    <w:rsid w:val="000E7C43"/>
    <w:rsid w:val="000F2E01"/>
    <w:rsid w:val="000F6B5B"/>
    <w:rsid w:val="000F6E22"/>
    <w:rsid w:val="001009BA"/>
    <w:rsid w:val="0010117D"/>
    <w:rsid w:val="00101B6A"/>
    <w:rsid w:val="00102296"/>
    <w:rsid w:val="001025FF"/>
    <w:rsid w:val="00103DE5"/>
    <w:rsid w:val="00104B06"/>
    <w:rsid w:val="00106DDC"/>
    <w:rsid w:val="00110E10"/>
    <w:rsid w:val="00111D94"/>
    <w:rsid w:val="00112AB5"/>
    <w:rsid w:val="00120A40"/>
    <w:rsid w:val="0012273F"/>
    <w:rsid w:val="00124327"/>
    <w:rsid w:val="00126609"/>
    <w:rsid w:val="00126E5F"/>
    <w:rsid w:val="00130936"/>
    <w:rsid w:val="00132865"/>
    <w:rsid w:val="00133A6A"/>
    <w:rsid w:val="0013631A"/>
    <w:rsid w:val="0013726A"/>
    <w:rsid w:val="001402E6"/>
    <w:rsid w:val="0014038E"/>
    <w:rsid w:val="00141250"/>
    <w:rsid w:val="00142F6B"/>
    <w:rsid w:val="00143DA6"/>
    <w:rsid w:val="001455CE"/>
    <w:rsid w:val="00145BFD"/>
    <w:rsid w:val="00147096"/>
    <w:rsid w:val="001471B4"/>
    <w:rsid w:val="001502D1"/>
    <w:rsid w:val="00150DAF"/>
    <w:rsid w:val="00152B49"/>
    <w:rsid w:val="00154C29"/>
    <w:rsid w:val="001550D5"/>
    <w:rsid w:val="001572A5"/>
    <w:rsid w:val="001572ED"/>
    <w:rsid w:val="00157538"/>
    <w:rsid w:val="00157A95"/>
    <w:rsid w:val="0016224F"/>
    <w:rsid w:val="00164E4C"/>
    <w:rsid w:val="001659E5"/>
    <w:rsid w:val="00165BC5"/>
    <w:rsid w:val="00166B38"/>
    <w:rsid w:val="001670FC"/>
    <w:rsid w:val="00172E74"/>
    <w:rsid w:val="00175B1F"/>
    <w:rsid w:val="001767FB"/>
    <w:rsid w:val="00181B2D"/>
    <w:rsid w:val="0018460C"/>
    <w:rsid w:val="00187BCF"/>
    <w:rsid w:val="001903D8"/>
    <w:rsid w:val="00193584"/>
    <w:rsid w:val="00193C47"/>
    <w:rsid w:val="0019559A"/>
    <w:rsid w:val="0019652B"/>
    <w:rsid w:val="00197F4E"/>
    <w:rsid w:val="001A289A"/>
    <w:rsid w:val="001A2FE2"/>
    <w:rsid w:val="001A55B6"/>
    <w:rsid w:val="001B18F2"/>
    <w:rsid w:val="001B4D2E"/>
    <w:rsid w:val="001C00FF"/>
    <w:rsid w:val="001C43E9"/>
    <w:rsid w:val="001C4687"/>
    <w:rsid w:val="001C53BC"/>
    <w:rsid w:val="001C67E1"/>
    <w:rsid w:val="001C7DBA"/>
    <w:rsid w:val="001D0B77"/>
    <w:rsid w:val="001D2FA4"/>
    <w:rsid w:val="001D30C3"/>
    <w:rsid w:val="001D7EAF"/>
    <w:rsid w:val="001E3062"/>
    <w:rsid w:val="001E3126"/>
    <w:rsid w:val="001E4061"/>
    <w:rsid w:val="001E66C0"/>
    <w:rsid w:val="001F1E74"/>
    <w:rsid w:val="001F2215"/>
    <w:rsid w:val="001F24AA"/>
    <w:rsid w:val="001F2B54"/>
    <w:rsid w:val="001F6F5E"/>
    <w:rsid w:val="001F769B"/>
    <w:rsid w:val="002002CB"/>
    <w:rsid w:val="002002E8"/>
    <w:rsid w:val="002003AE"/>
    <w:rsid w:val="00204F60"/>
    <w:rsid w:val="0020689F"/>
    <w:rsid w:val="00206AD4"/>
    <w:rsid w:val="00206F0D"/>
    <w:rsid w:val="0020743E"/>
    <w:rsid w:val="0021019B"/>
    <w:rsid w:val="00213E5A"/>
    <w:rsid w:val="00215F4F"/>
    <w:rsid w:val="002221F8"/>
    <w:rsid w:val="00222647"/>
    <w:rsid w:val="00224A1F"/>
    <w:rsid w:val="00230A3E"/>
    <w:rsid w:val="002311D3"/>
    <w:rsid w:val="00234919"/>
    <w:rsid w:val="00234ED3"/>
    <w:rsid w:val="002410D1"/>
    <w:rsid w:val="00241178"/>
    <w:rsid w:val="002422E5"/>
    <w:rsid w:val="00243581"/>
    <w:rsid w:val="00243AA2"/>
    <w:rsid w:val="0024422D"/>
    <w:rsid w:val="00244D09"/>
    <w:rsid w:val="00245311"/>
    <w:rsid w:val="00247EA4"/>
    <w:rsid w:val="002518FD"/>
    <w:rsid w:val="00255F31"/>
    <w:rsid w:val="00261782"/>
    <w:rsid w:val="00263EA1"/>
    <w:rsid w:val="002658CD"/>
    <w:rsid w:val="00265AA8"/>
    <w:rsid w:val="002660EF"/>
    <w:rsid w:val="002668A1"/>
    <w:rsid w:val="00267E7A"/>
    <w:rsid w:val="0027028D"/>
    <w:rsid w:val="002720B3"/>
    <w:rsid w:val="00272947"/>
    <w:rsid w:val="002741B2"/>
    <w:rsid w:val="0027479B"/>
    <w:rsid w:val="002747FC"/>
    <w:rsid w:val="00274D89"/>
    <w:rsid w:val="00275C9D"/>
    <w:rsid w:val="0028045E"/>
    <w:rsid w:val="002812C8"/>
    <w:rsid w:val="00282DD0"/>
    <w:rsid w:val="00283799"/>
    <w:rsid w:val="00284F35"/>
    <w:rsid w:val="00285482"/>
    <w:rsid w:val="00286379"/>
    <w:rsid w:val="0029039C"/>
    <w:rsid w:val="00290C46"/>
    <w:rsid w:val="00291257"/>
    <w:rsid w:val="00292538"/>
    <w:rsid w:val="00294092"/>
    <w:rsid w:val="00294915"/>
    <w:rsid w:val="00294948"/>
    <w:rsid w:val="00296AE5"/>
    <w:rsid w:val="00296CA2"/>
    <w:rsid w:val="0029788C"/>
    <w:rsid w:val="002A0306"/>
    <w:rsid w:val="002B2407"/>
    <w:rsid w:val="002B274A"/>
    <w:rsid w:val="002B2934"/>
    <w:rsid w:val="002B2C86"/>
    <w:rsid w:val="002B347D"/>
    <w:rsid w:val="002B3BCE"/>
    <w:rsid w:val="002B4F55"/>
    <w:rsid w:val="002B6076"/>
    <w:rsid w:val="002B68BB"/>
    <w:rsid w:val="002C004A"/>
    <w:rsid w:val="002C0F77"/>
    <w:rsid w:val="002C1175"/>
    <w:rsid w:val="002C1DF3"/>
    <w:rsid w:val="002C3F3E"/>
    <w:rsid w:val="002C528B"/>
    <w:rsid w:val="002C716A"/>
    <w:rsid w:val="002D5EFE"/>
    <w:rsid w:val="002D7770"/>
    <w:rsid w:val="002D7849"/>
    <w:rsid w:val="002E102A"/>
    <w:rsid w:val="002F00CF"/>
    <w:rsid w:val="002F02CD"/>
    <w:rsid w:val="002F5027"/>
    <w:rsid w:val="002F50F8"/>
    <w:rsid w:val="00302141"/>
    <w:rsid w:val="0030331D"/>
    <w:rsid w:val="00306923"/>
    <w:rsid w:val="00307DEF"/>
    <w:rsid w:val="003220A5"/>
    <w:rsid w:val="00325891"/>
    <w:rsid w:val="00325CC4"/>
    <w:rsid w:val="00327978"/>
    <w:rsid w:val="00331EAA"/>
    <w:rsid w:val="003324E1"/>
    <w:rsid w:val="00332AA1"/>
    <w:rsid w:val="00335184"/>
    <w:rsid w:val="003373D6"/>
    <w:rsid w:val="003412E8"/>
    <w:rsid w:val="00343EEF"/>
    <w:rsid w:val="00350779"/>
    <w:rsid w:val="00351467"/>
    <w:rsid w:val="00353787"/>
    <w:rsid w:val="003554A2"/>
    <w:rsid w:val="003633E4"/>
    <w:rsid w:val="00367BDB"/>
    <w:rsid w:val="003753DD"/>
    <w:rsid w:val="003755F3"/>
    <w:rsid w:val="00375AE2"/>
    <w:rsid w:val="00376AF6"/>
    <w:rsid w:val="00376F74"/>
    <w:rsid w:val="00377853"/>
    <w:rsid w:val="00377EE7"/>
    <w:rsid w:val="00382211"/>
    <w:rsid w:val="003841F6"/>
    <w:rsid w:val="00384281"/>
    <w:rsid w:val="00387612"/>
    <w:rsid w:val="00390359"/>
    <w:rsid w:val="003904E5"/>
    <w:rsid w:val="0039327E"/>
    <w:rsid w:val="00393919"/>
    <w:rsid w:val="00394201"/>
    <w:rsid w:val="0039447F"/>
    <w:rsid w:val="003977CA"/>
    <w:rsid w:val="00397AB9"/>
    <w:rsid w:val="003B0C2A"/>
    <w:rsid w:val="003B0E6C"/>
    <w:rsid w:val="003B4DC6"/>
    <w:rsid w:val="003B5800"/>
    <w:rsid w:val="003B5FA4"/>
    <w:rsid w:val="003C2F81"/>
    <w:rsid w:val="003C483C"/>
    <w:rsid w:val="003C74DA"/>
    <w:rsid w:val="003C7F6D"/>
    <w:rsid w:val="003D09D1"/>
    <w:rsid w:val="003D167D"/>
    <w:rsid w:val="003D17C1"/>
    <w:rsid w:val="003D5BFE"/>
    <w:rsid w:val="003E0016"/>
    <w:rsid w:val="003E06EF"/>
    <w:rsid w:val="003E1956"/>
    <w:rsid w:val="003E2A22"/>
    <w:rsid w:val="003E68CF"/>
    <w:rsid w:val="003E74A3"/>
    <w:rsid w:val="003F006F"/>
    <w:rsid w:val="003F00A8"/>
    <w:rsid w:val="003F110E"/>
    <w:rsid w:val="003F15E7"/>
    <w:rsid w:val="003F3219"/>
    <w:rsid w:val="003F429A"/>
    <w:rsid w:val="003F6AF8"/>
    <w:rsid w:val="00402477"/>
    <w:rsid w:val="00402A1D"/>
    <w:rsid w:val="004053C2"/>
    <w:rsid w:val="004104E9"/>
    <w:rsid w:val="004127B9"/>
    <w:rsid w:val="004170F1"/>
    <w:rsid w:val="004174D5"/>
    <w:rsid w:val="0041790D"/>
    <w:rsid w:val="00420B23"/>
    <w:rsid w:val="00421BFC"/>
    <w:rsid w:val="00422E6D"/>
    <w:rsid w:val="004237DA"/>
    <w:rsid w:val="00427B33"/>
    <w:rsid w:val="00427D75"/>
    <w:rsid w:val="004309A7"/>
    <w:rsid w:val="0043240A"/>
    <w:rsid w:val="0043280E"/>
    <w:rsid w:val="0043472B"/>
    <w:rsid w:val="00435CC1"/>
    <w:rsid w:val="004370AC"/>
    <w:rsid w:val="00441BCA"/>
    <w:rsid w:val="00443790"/>
    <w:rsid w:val="0044479E"/>
    <w:rsid w:val="00451EF9"/>
    <w:rsid w:val="00452199"/>
    <w:rsid w:val="004530D0"/>
    <w:rsid w:val="0045645A"/>
    <w:rsid w:val="0045657C"/>
    <w:rsid w:val="00456D82"/>
    <w:rsid w:val="00462B37"/>
    <w:rsid w:val="00462C6D"/>
    <w:rsid w:val="00463B93"/>
    <w:rsid w:val="004643E8"/>
    <w:rsid w:val="00465788"/>
    <w:rsid w:val="00467EE9"/>
    <w:rsid w:val="0047108F"/>
    <w:rsid w:val="00472DD9"/>
    <w:rsid w:val="00474894"/>
    <w:rsid w:val="0047548B"/>
    <w:rsid w:val="00475597"/>
    <w:rsid w:val="004766F6"/>
    <w:rsid w:val="00481816"/>
    <w:rsid w:val="004844C6"/>
    <w:rsid w:val="00484634"/>
    <w:rsid w:val="00484D32"/>
    <w:rsid w:val="004854BB"/>
    <w:rsid w:val="00486A0A"/>
    <w:rsid w:val="00487AD7"/>
    <w:rsid w:val="00491F4C"/>
    <w:rsid w:val="00493A3E"/>
    <w:rsid w:val="00494610"/>
    <w:rsid w:val="004A3FEC"/>
    <w:rsid w:val="004A5C77"/>
    <w:rsid w:val="004B4B04"/>
    <w:rsid w:val="004B659D"/>
    <w:rsid w:val="004C2B72"/>
    <w:rsid w:val="004C3EB4"/>
    <w:rsid w:val="004C4974"/>
    <w:rsid w:val="004C64F4"/>
    <w:rsid w:val="004C7407"/>
    <w:rsid w:val="004D01B9"/>
    <w:rsid w:val="004D1510"/>
    <w:rsid w:val="004D22B9"/>
    <w:rsid w:val="004D4DC9"/>
    <w:rsid w:val="004D6588"/>
    <w:rsid w:val="004D6996"/>
    <w:rsid w:val="004E4688"/>
    <w:rsid w:val="004E6F88"/>
    <w:rsid w:val="004E6FCF"/>
    <w:rsid w:val="004F11D2"/>
    <w:rsid w:val="004F153A"/>
    <w:rsid w:val="004F62EB"/>
    <w:rsid w:val="004F770F"/>
    <w:rsid w:val="00500EAE"/>
    <w:rsid w:val="00501134"/>
    <w:rsid w:val="00503398"/>
    <w:rsid w:val="00504D09"/>
    <w:rsid w:val="00505CAE"/>
    <w:rsid w:val="00505FF4"/>
    <w:rsid w:val="005144CB"/>
    <w:rsid w:val="00516C1D"/>
    <w:rsid w:val="00520BDD"/>
    <w:rsid w:val="00530B5F"/>
    <w:rsid w:val="00530C22"/>
    <w:rsid w:val="00534054"/>
    <w:rsid w:val="0053484C"/>
    <w:rsid w:val="005355AB"/>
    <w:rsid w:val="00536FF5"/>
    <w:rsid w:val="0053739C"/>
    <w:rsid w:val="00542749"/>
    <w:rsid w:val="00543E91"/>
    <w:rsid w:val="00544484"/>
    <w:rsid w:val="00545E0A"/>
    <w:rsid w:val="00552A70"/>
    <w:rsid w:val="00554BEC"/>
    <w:rsid w:val="005550F5"/>
    <w:rsid w:val="00556190"/>
    <w:rsid w:val="0056029C"/>
    <w:rsid w:val="005621C9"/>
    <w:rsid w:val="00567044"/>
    <w:rsid w:val="00567588"/>
    <w:rsid w:val="005710FC"/>
    <w:rsid w:val="00574D5E"/>
    <w:rsid w:val="00575556"/>
    <w:rsid w:val="0057770B"/>
    <w:rsid w:val="00577C18"/>
    <w:rsid w:val="005808FB"/>
    <w:rsid w:val="005811EF"/>
    <w:rsid w:val="005816DC"/>
    <w:rsid w:val="00582AAF"/>
    <w:rsid w:val="00582D04"/>
    <w:rsid w:val="005833FC"/>
    <w:rsid w:val="0058667D"/>
    <w:rsid w:val="00587F4A"/>
    <w:rsid w:val="0059039F"/>
    <w:rsid w:val="00590749"/>
    <w:rsid w:val="00593C4F"/>
    <w:rsid w:val="00593E82"/>
    <w:rsid w:val="00594D1F"/>
    <w:rsid w:val="005A1E2F"/>
    <w:rsid w:val="005A2C84"/>
    <w:rsid w:val="005A3F79"/>
    <w:rsid w:val="005A5533"/>
    <w:rsid w:val="005A57BB"/>
    <w:rsid w:val="005A731D"/>
    <w:rsid w:val="005B0A9C"/>
    <w:rsid w:val="005B1F07"/>
    <w:rsid w:val="005B3990"/>
    <w:rsid w:val="005B4E2B"/>
    <w:rsid w:val="005B6407"/>
    <w:rsid w:val="005B6B8C"/>
    <w:rsid w:val="005C05D5"/>
    <w:rsid w:val="005C31F9"/>
    <w:rsid w:val="005C3EA6"/>
    <w:rsid w:val="005C7713"/>
    <w:rsid w:val="005D087B"/>
    <w:rsid w:val="005D3276"/>
    <w:rsid w:val="005D3B3C"/>
    <w:rsid w:val="005D4A8D"/>
    <w:rsid w:val="005D5FF6"/>
    <w:rsid w:val="005D628F"/>
    <w:rsid w:val="005D7BED"/>
    <w:rsid w:val="005E14C9"/>
    <w:rsid w:val="005E2516"/>
    <w:rsid w:val="005E3A54"/>
    <w:rsid w:val="005E4479"/>
    <w:rsid w:val="005E4B99"/>
    <w:rsid w:val="005E50BF"/>
    <w:rsid w:val="005E6579"/>
    <w:rsid w:val="005E7C37"/>
    <w:rsid w:val="005E7E85"/>
    <w:rsid w:val="005F2A9D"/>
    <w:rsid w:val="006005CB"/>
    <w:rsid w:val="00600E47"/>
    <w:rsid w:val="00601941"/>
    <w:rsid w:val="00601C2E"/>
    <w:rsid w:val="00603B13"/>
    <w:rsid w:val="00613214"/>
    <w:rsid w:val="00614CF0"/>
    <w:rsid w:val="0061567C"/>
    <w:rsid w:val="00615ED8"/>
    <w:rsid w:val="00616555"/>
    <w:rsid w:val="00616E5A"/>
    <w:rsid w:val="00620EB0"/>
    <w:rsid w:val="0062331D"/>
    <w:rsid w:val="00623E2D"/>
    <w:rsid w:val="00624181"/>
    <w:rsid w:val="00624B28"/>
    <w:rsid w:val="00625CC2"/>
    <w:rsid w:val="0062684B"/>
    <w:rsid w:val="00626E29"/>
    <w:rsid w:val="00627DB7"/>
    <w:rsid w:val="00630A08"/>
    <w:rsid w:val="00630F34"/>
    <w:rsid w:val="00631635"/>
    <w:rsid w:val="00634EAC"/>
    <w:rsid w:val="00636D7A"/>
    <w:rsid w:val="00636E1B"/>
    <w:rsid w:val="00640669"/>
    <w:rsid w:val="00640F5A"/>
    <w:rsid w:val="006420A9"/>
    <w:rsid w:val="00643045"/>
    <w:rsid w:val="00645CBB"/>
    <w:rsid w:val="00646718"/>
    <w:rsid w:val="00647141"/>
    <w:rsid w:val="006477E5"/>
    <w:rsid w:val="00651FE7"/>
    <w:rsid w:val="00655034"/>
    <w:rsid w:val="006556C4"/>
    <w:rsid w:val="006563EA"/>
    <w:rsid w:val="00656936"/>
    <w:rsid w:val="00657677"/>
    <w:rsid w:val="006578AC"/>
    <w:rsid w:val="006609BB"/>
    <w:rsid w:val="006617F8"/>
    <w:rsid w:val="00663BCE"/>
    <w:rsid w:val="0067163A"/>
    <w:rsid w:val="00671B57"/>
    <w:rsid w:val="0067216D"/>
    <w:rsid w:val="006725D1"/>
    <w:rsid w:val="00684D8D"/>
    <w:rsid w:val="00686364"/>
    <w:rsid w:val="00686B8F"/>
    <w:rsid w:val="006912B0"/>
    <w:rsid w:val="006915FC"/>
    <w:rsid w:val="006943AA"/>
    <w:rsid w:val="006A0E68"/>
    <w:rsid w:val="006A25CE"/>
    <w:rsid w:val="006A272B"/>
    <w:rsid w:val="006A2CE9"/>
    <w:rsid w:val="006A3457"/>
    <w:rsid w:val="006A46FC"/>
    <w:rsid w:val="006A65A6"/>
    <w:rsid w:val="006A6FE8"/>
    <w:rsid w:val="006A7EF3"/>
    <w:rsid w:val="006B052A"/>
    <w:rsid w:val="006B2AAF"/>
    <w:rsid w:val="006B2C83"/>
    <w:rsid w:val="006B3D43"/>
    <w:rsid w:val="006C1461"/>
    <w:rsid w:val="006C1D8C"/>
    <w:rsid w:val="006C365C"/>
    <w:rsid w:val="006C3D6A"/>
    <w:rsid w:val="006C7346"/>
    <w:rsid w:val="006C77F4"/>
    <w:rsid w:val="006C7B1B"/>
    <w:rsid w:val="006C7FFD"/>
    <w:rsid w:val="006D2176"/>
    <w:rsid w:val="006D28C0"/>
    <w:rsid w:val="006D78C5"/>
    <w:rsid w:val="006E1D82"/>
    <w:rsid w:val="006E2B24"/>
    <w:rsid w:val="006E39F4"/>
    <w:rsid w:val="006E5207"/>
    <w:rsid w:val="006E5A8E"/>
    <w:rsid w:val="006E61C3"/>
    <w:rsid w:val="006E67B0"/>
    <w:rsid w:val="006E73DA"/>
    <w:rsid w:val="006F08CE"/>
    <w:rsid w:val="006F1C45"/>
    <w:rsid w:val="006F2AB1"/>
    <w:rsid w:val="006F356A"/>
    <w:rsid w:val="006F475E"/>
    <w:rsid w:val="006F7509"/>
    <w:rsid w:val="0070436F"/>
    <w:rsid w:val="00712C46"/>
    <w:rsid w:val="007135E7"/>
    <w:rsid w:val="00713A29"/>
    <w:rsid w:val="007153AE"/>
    <w:rsid w:val="00717FB3"/>
    <w:rsid w:val="00721172"/>
    <w:rsid w:val="00724215"/>
    <w:rsid w:val="00724E03"/>
    <w:rsid w:val="007304D6"/>
    <w:rsid w:val="00734BC1"/>
    <w:rsid w:val="00734EF1"/>
    <w:rsid w:val="0074213B"/>
    <w:rsid w:val="00743DB5"/>
    <w:rsid w:val="00744036"/>
    <w:rsid w:val="007454CE"/>
    <w:rsid w:val="0074723F"/>
    <w:rsid w:val="00753B8F"/>
    <w:rsid w:val="0075422C"/>
    <w:rsid w:val="0075723B"/>
    <w:rsid w:val="00765301"/>
    <w:rsid w:val="00765ED5"/>
    <w:rsid w:val="007663CF"/>
    <w:rsid w:val="007704A3"/>
    <w:rsid w:val="0077162C"/>
    <w:rsid w:val="00771DEE"/>
    <w:rsid w:val="00773C75"/>
    <w:rsid w:val="00775964"/>
    <w:rsid w:val="00775BF8"/>
    <w:rsid w:val="007769C7"/>
    <w:rsid w:val="007816A6"/>
    <w:rsid w:val="00782AE2"/>
    <w:rsid w:val="00783A01"/>
    <w:rsid w:val="00783EEC"/>
    <w:rsid w:val="0078470D"/>
    <w:rsid w:val="00790969"/>
    <w:rsid w:val="00790E8C"/>
    <w:rsid w:val="007974C9"/>
    <w:rsid w:val="007A009B"/>
    <w:rsid w:val="007A239D"/>
    <w:rsid w:val="007A4A2A"/>
    <w:rsid w:val="007A5A1F"/>
    <w:rsid w:val="007A6BD1"/>
    <w:rsid w:val="007B1E4B"/>
    <w:rsid w:val="007B353C"/>
    <w:rsid w:val="007B505D"/>
    <w:rsid w:val="007B6B74"/>
    <w:rsid w:val="007C0943"/>
    <w:rsid w:val="007C1C5B"/>
    <w:rsid w:val="007C5635"/>
    <w:rsid w:val="007D080A"/>
    <w:rsid w:val="007D0E05"/>
    <w:rsid w:val="007D1CA7"/>
    <w:rsid w:val="007D3365"/>
    <w:rsid w:val="007D3AD6"/>
    <w:rsid w:val="007D585F"/>
    <w:rsid w:val="007E0E1D"/>
    <w:rsid w:val="007E1752"/>
    <w:rsid w:val="007E2544"/>
    <w:rsid w:val="007E31D4"/>
    <w:rsid w:val="007F0944"/>
    <w:rsid w:val="007F1041"/>
    <w:rsid w:val="007F2630"/>
    <w:rsid w:val="007F59F4"/>
    <w:rsid w:val="007F6049"/>
    <w:rsid w:val="007F75C3"/>
    <w:rsid w:val="00812AC3"/>
    <w:rsid w:val="0081352D"/>
    <w:rsid w:val="00820C7F"/>
    <w:rsid w:val="008215B6"/>
    <w:rsid w:val="00823B0B"/>
    <w:rsid w:val="00824FBA"/>
    <w:rsid w:val="00825413"/>
    <w:rsid w:val="00830A4F"/>
    <w:rsid w:val="008337BA"/>
    <w:rsid w:val="00833C8C"/>
    <w:rsid w:val="00834E59"/>
    <w:rsid w:val="00837540"/>
    <w:rsid w:val="00837BBF"/>
    <w:rsid w:val="0084007E"/>
    <w:rsid w:val="00843DEE"/>
    <w:rsid w:val="008458CF"/>
    <w:rsid w:val="00846531"/>
    <w:rsid w:val="0084694D"/>
    <w:rsid w:val="00851DCF"/>
    <w:rsid w:val="00853BC0"/>
    <w:rsid w:val="00855D36"/>
    <w:rsid w:val="00855E41"/>
    <w:rsid w:val="00865D56"/>
    <w:rsid w:val="00870912"/>
    <w:rsid w:val="00871637"/>
    <w:rsid w:val="00877DCD"/>
    <w:rsid w:val="0088025F"/>
    <w:rsid w:val="00881C55"/>
    <w:rsid w:val="008859E5"/>
    <w:rsid w:val="0088791C"/>
    <w:rsid w:val="0089008E"/>
    <w:rsid w:val="008950E5"/>
    <w:rsid w:val="008960CB"/>
    <w:rsid w:val="008A3B77"/>
    <w:rsid w:val="008A3F22"/>
    <w:rsid w:val="008A4430"/>
    <w:rsid w:val="008A55A7"/>
    <w:rsid w:val="008A6B66"/>
    <w:rsid w:val="008A73C4"/>
    <w:rsid w:val="008B0B45"/>
    <w:rsid w:val="008B3E20"/>
    <w:rsid w:val="008B66A0"/>
    <w:rsid w:val="008B70AE"/>
    <w:rsid w:val="008B7FC5"/>
    <w:rsid w:val="008C0CFF"/>
    <w:rsid w:val="008C4E25"/>
    <w:rsid w:val="008C6FF8"/>
    <w:rsid w:val="008D1174"/>
    <w:rsid w:val="008D27EB"/>
    <w:rsid w:val="008D54C6"/>
    <w:rsid w:val="008D6088"/>
    <w:rsid w:val="008D7272"/>
    <w:rsid w:val="008D74B8"/>
    <w:rsid w:val="008E0812"/>
    <w:rsid w:val="008E4281"/>
    <w:rsid w:val="008E7C86"/>
    <w:rsid w:val="008F0552"/>
    <w:rsid w:val="008F2D24"/>
    <w:rsid w:val="008F2F14"/>
    <w:rsid w:val="008F7581"/>
    <w:rsid w:val="00901302"/>
    <w:rsid w:val="00905415"/>
    <w:rsid w:val="00906EB7"/>
    <w:rsid w:val="009121BF"/>
    <w:rsid w:val="00912FF5"/>
    <w:rsid w:val="0091361B"/>
    <w:rsid w:val="00913C80"/>
    <w:rsid w:val="00917636"/>
    <w:rsid w:val="00921234"/>
    <w:rsid w:val="00921F14"/>
    <w:rsid w:val="009233BB"/>
    <w:rsid w:val="0092483E"/>
    <w:rsid w:val="00925F2E"/>
    <w:rsid w:val="00926ED3"/>
    <w:rsid w:val="00926FD8"/>
    <w:rsid w:val="009316C7"/>
    <w:rsid w:val="00932338"/>
    <w:rsid w:val="00933C86"/>
    <w:rsid w:val="00935285"/>
    <w:rsid w:val="00935A25"/>
    <w:rsid w:val="00937D6F"/>
    <w:rsid w:val="00940FB6"/>
    <w:rsid w:val="00942EAE"/>
    <w:rsid w:val="00946E5E"/>
    <w:rsid w:val="00947139"/>
    <w:rsid w:val="00951AC1"/>
    <w:rsid w:val="00951D42"/>
    <w:rsid w:val="00952758"/>
    <w:rsid w:val="0095413E"/>
    <w:rsid w:val="00954B3A"/>
    <w:rsid w:val="00955195"/>
    <w:rsid w:val="009563E6"/>
    <w:rsid w:val="00956CA0"/>
    <w:rsid w:val="0096124D"/>
    <w:rsid w:val="00961F1A"/>
    <w:rsid w:val="009630B1"/>
    <w:rsid w:val="00963F78"/>
    <w:rsid w:val="00964489"/>
    <w:rsid w:val="009656E3"/>
    <w:rsid w:val="00965CAB"/>
    <w:rsid w:val="00966A34"/>
    <w:rsid w:val="00971C83"/>
    <w:rsid w:val="00972667"/>
    <w:rsid w:val="00974B5A"/>
    <w:rsid w:val="00976255"/>
    <w:rsid w:val="0097631A"/>
    <w:rsid w:val="00980602"/>
    <w:rsid w:val="009823AB"/>
    <w:rsid w:val="009825A9"/>
    <w:rsid w:val="009828F3"/>
    <w:rsid w:val="00982C0B"/>
    <w:rsid w:val="009839B7"/>
    <w:rsid w:val="00984A1A"/>
    <w:rsid w:val="00987EDF"/>
    <w:rsid w:val="00990683"/>
    <w:rsid w:val="009935C3"/>
    <w:rsid w:val="00993B2A"/>
    <w:rsid w:val="009965F5"/>
    <w:rsid w:val="009975C6"/>
    <w:rsid w:val="00997B56"/>
    <w:rsid w:val="009A0621"/>
    <w:rsid w:val="009A06CC"/>
    <w:rsid w:val="009A0960"/>
    <w:rsid w:val="009A0C5F"/>
    <w:rsid w:val="009A35FD"/>
    <w:rsid w:val="009A37EC"/>
    <w:rsid w:val="009A4098"/>
    <w:rsid w:val="009A4ABE"/>
    <w:rsid w:val="009A518C"/>
    <w:rsid w:val="009A54F2"/>
    <w:rsid w:val="009B11E3"/>
    <w:rsid w:val="009B2044"/>
    <w:rsid w:val="009B23A4"/>
    <w:rsid w:val="009B23F5"/>
    <w:rsid w:val="009B70B3"/>
    <w:rsid w:val="009B7EBE"/>
    <w:rsid w:val="009C1411"/>
    <w:rsid w:val="009C1602"/>
    <w:rsid w:val="009C17D5"/>
    <w:rsid w:val="009C211C"/>
    <w:rsid w:val="009C423E"/>
    <w:rsid w:val="009C4E59"/>
    <w:rsid w:val="009C6D19"/>
    <w:rsid w:val="009C74FF"/>
    <w:rsid w:val="009D2D50"/>
    <w:rsid w:val="009D4D29"/>
    <w:rsid w:val="009D57AF"/>
    <w:rsid w:val="009D7CC2"/>
    <w:rsid w:val="009E01C2"/>
    <w:rsid w:val="009E029F"/>
    <w:rsid w:val="009E16EC"/>
    <w:rsid w:val="009E381D"/>
    <w:rsid w:val="009E77E6"/>
    <w:rsid w:val="009F0901"/>
    <w:rsid w:val="009F0AEF"/>
    <w:rsid w:val="009F16D0"/>
    <w:rsid w:val="009F4D83"/>
    <w:rsid w:val="009F66AF"/>
    <w:rsid w:val="00A008A2"/>
    <w:rsid w:val="00A02D67"/>
    <w:rsid w:val="00A05E38"/>
    <w:rsid w:val="00A05FAC"/>
    <w:rsid w:val="00A11055"/>
    <w:rsid w:val="00A14084"/>
    <w:rsid w:val="00A15BED"/>
    <w:rsid w:val="00A15CB7"/>
    <w:rsid w:val="00A177A6"/>
    <w:rsid w:val="00A177B5"/>
    <w:rsid w:val="00A2355E"/>
    <w:rsid w:val="00A238E3"/>
    <w:rsid w:val="00A2688B"/>
    <w:rsid w:val="00A27406"/>
    <w:rsid w:val="00A30A68"/>
    <w:rsid w:val="00A32CE4"/>
    <w:rsid w:val="00A33B31"/>
    <w:rsid w:val="00A34943"/>
    <w:rsid w:val="00A3679F"/>
    <w:rsid w:val="00A36E93"/>
    <w:rsid w:val="00A373BC"/>
    <w:rsid w:val="00A425E6"/>
    <w:rsid w:val="00A46DC7"/>
    <w:rsid w:val="00A474DD"/>
    <w:rsid w:val="00A52002"/>
    <w:rsid w:val="00A5483D"/>
    <w:rsid w:val="00A54885"/>
    <w:rsid w:val="00A55C1B"/>
    <w:rsid w:val="00A6068A"/>
    <w:rsid w:val="00A60BEE"/>
    <w:rsid w:val="00A636E0"/>
    <w:rsid w:val="00A642FB"/>
    <w:rsid w:val="00A6744B"/>
    <w:rsid w:val="00A67560"/>
    <w:rsid w:val="00A71D5E"/>
    <w:rsid w:val="00A71DCA"/>
    <w:rsid w:val="00A73004"/>
    <w:rsid w:val="00A75193"/>
    <w:rsid w:val="00A83FB7"/>
    <w:rsid w:val="00A859B4"/>
    <w:rsid w:val="00A90BB0"/>
    <w:rsid w:val="00A9310B"/>
    <w:rsid w:val="00A93703"/>
    <w:rsid w:val="00A9403F"/>
    <w:rsid w:val="00A96D40"/>
    <w:rsid w:val="00A96E5A"/>
    <w:rsid w:val="00AA0243"/>
    <w:rsid w:val="00AA2117"/>
    <w:rsid w:val="00AA30DB"/>
    <w:rsid w:val="00AA3373"/>
    <w:rsid w:val="00AA5F5C"/>
    <w:rsid w:val="00AB41D8"/>
    <w:rsid w:val="00AB570E"/>
    <w:rsid w:val="00AB5E4F"/>
    <w:rsid w:val="00AB60BB"/>
    <w:rsid w:val="00AC1827"/>
    <w:rsid w:val="00AC2B39"/>
    <w:rsid w:val="00AC35D9"/>
    <w:rsid w:val="00AC4874"/>
    <w:rsid w:val="00AC495C"/>
    <w:rsid w:val="00AC551F"/>
    <w:rsid w:val="00AC6397"/>
    <w:rsid w:val="00AC6A3F"/>
    <w:rsid w:val="00AC6FF1"/>
    <w:rsid w:val="00AC78C2"/>
    <w:rsid w:val="00AD29BD"/>
    <w:rsid w:val="00AD416E"/>
    <w:rsid w:val="00AD6DE3"/>
    <w:rsid w:val="00AD7EB6"/>
    <w:rsid w:val="00AE1DD4"/>
    <w:rsid w:val="00AE57C1"/>
    <w:rsid w:val="00AE673D"/>
    <w:rsid w:val="00AF0FD4"/>
    <w:rsid w:val="00AF1609"/>
    <w:rsid w:val="00AF1FC2"/>
    <w:rsid w:val="00AF3E9B"/>
    <w:rsid w:val="00AF7EF6"/>
    <w:rsid w:val="00B00067"/>
    <w:rsid w:val="00B00BC4"/>
    <w:rsid w:val="00B014AE"/>
    <w:rsid w:val="00B02B6D"/>
    <w:rsid w:val="00B048AF"/>
    <w:rsid w:val="00B05258"/>
    <w:rsid w:val="00B05C57"/>
    <w:rsid w:val="00B112B2"/>
    <w:rsid w:val="00B137EE"/>
    <w:rsid w:val="00B17088"/>
    <w:rsid w:val="00B178A6"/>
    <w:rsid w:val="00B202F8"/>
    <w:rsid w:val="00B210CB"/>
    <w:rsid w:val="00B212CB"/>
    <w:rsid w:val="00B21866"/>
    <w:rsid w:val="00B23464"/>
    <w:rsid w:val="00B304E6"/>
    <w:rsid w:val="00B32136"/>
    <w:rsid w:val="00B33900"/>
    <w:rsid w:val="00B33F4F"/>
    <w:rsid w:val="00B34018"/>
    <w:rsid w:val="00B35A9D"/>
    <w:rsid w:val="00B3606C"/>
    <w:rsid w:val="00B366FC"/>
    <w:rsid w:val="00B3740B"/>
    <w:rsid w:val="00B42CB4"/>
    <w:rsid w:val="00B4682A"/>
    <w:rsid w:val="00B46E5F"/>
    <w:rsid w:val="00B503E5"/>
    <w:rsid w:val="00B515D5"/>
    <w:rsid w:val="00B57667"/>
    <w:rsid w:val="00B5770A"/>
    <w:rsid w:val="00B603A2"/>
    <w:rsid w:val="00B62F52"/>
    <w:rsid w:val="00B63107"/>
    <w:rsid w:val="00B67814"/>
    <w:rsid w:val="00B710B5"/>
    <w:rsid w:val="00B71FBF"/>
    <w:rsid w:val="00B73A41"/>
    <w:rsid w:val="00B7501E"/>
    <w:rsid w:val="00B75667"/>
    <w:rsid w:val="00B767A9"/>
    <w:rsid w:val="00B813AA"/>
    <w:rsid w:val="00B82F1A"/>
    <w:rsid w:val="00B83DBF"/>
    <w:rsid w:val="00B8445C"/>
    <w:rsid w:val="00B845D0"/>
    <w:rsid w:val="00B857AD"/>
    <w:rsid w:val="00B91A28"/>
    <w:rsid w:val="00B92798"/>
    <w:rsid w:val="00B92F6E"/>
    <w:rsid w:val="00B94977"/>
    <w:rsid w:val="00B96670"/>
    <w:rsid w:val="00B973A0"/>
    <w:rsid w:val="00B97607"/>
    <w:rsid w:val="00BA127D"/>
    <w:rsid w:val="00BA1A54"/>
    <w:rsid w:val="00BA1B02"/>
    <w:rsid w:val="00BA37B7"/>
    <w:rsid w:val="00BA4B58"/>
    <w:rsid w:val="00BA75F3"/>
    <w:rsid w:val="00BB07C4"/>
    <w:rsid w:val="00BB32BC"/>
    <w:rsid w:val="00BB40B3"/>
    <w:rsid w:val="00BB630F"/>
    <w:rsid w:val="00BC5799"/>
    <w:rsid w:val="00BC5FD3"/>
    <w:rsid w:val="00BD0603"/>
    <w:rsid w:val="00BD1998"/>
    <w:rsid w:val="00BD1FEB"/>
    <w:rsid w:val="00BD24E7"/>
    <w:rsid w:val="00BD282C"/>
    <w:rsid w:val="00BD4CAB"/>
    <w:rsid w:val="00BE02CB"/>
    <w:rsid w:val="00BE06BB"/>
    <w:rsid w:val="00BE0B54"/>
    <w:rsid w:val="00BE468C"/>
    <w:rsid w:val="00BE4ECA"/>
    <w:rsid w:val="00BE5484"/>
    <w:rsid w:val="00BE6578"/>
    <w:rsid w:val="00BE697C"/>
    <w:rsid w:val="00BE7029"/>
    <w:rsid w:val="00BF038F"/>
    <w:rsid w:val="00BF6373"/>
    <w:rsid w:val="00BF6B33"/>
    <w:rsid w:val="00C0093F"/>
    <w:rsid w:val="00C00A87"/>
    <w:rsid w:val="00C015A1"/>
    <w:rsid w:val="00C02C43"/>
    <w:rsid w:val="00C02C6C"/>
    <w:rsid w:val="00C04D84"/>
    <w:rsid w:val="00C110B7"/>
    <w:rsid w:val="00C11CFC"/>
    <w:rsid w:val="00C14BCA"/>
    <w:rsid w:val="00C14F96"/>
    <w:rsid w:val="00C21741"/>
    <w:rsid w:val="00C219AA"/>
    <w:rsid w:val="00C22853"/>
    <w:rsid w:val="00C25356"/>
    <w:rsid w:val="00C26002"/>
    <w:rsid w:val="00C261C9"/>
    <w:rsid w:val="00C271D6"/>
    <w:rsid w:val="00C2792E"/>
    <w:rsid w:val="00C305C3"/>
    <w:rsid w:val="00C34290"/>
    <w:rsid w:val="00C34F80"/>
    <w:rsid w:val="00C362F6"/>
    <w:rsid w:val="00C37462"/>
    <w:rsid w:val="00C37831"/>
    <w:rsid w:val="00C43A1F"/>
    <w:rsid w:val="00C43C20"/>
    <w:rsid w:val="00C454B9"/>
    <w:rsid w:val="00C45A52"/>
    <w:rsid w:val="00C45C55"/>
    <w:rsid w:val="00C53708"/>
    <w:rsid w:val="00C53EA1"/>
    <w:rsid w:val="00C56DA2"/>
    <w:rsid w:val="00C56DA4"/>
    <w:rsid w:val="00C5701B"/>
    <w:rsid w:val="00C6183C"/>
    <w:rsid w:val="00C656C3"/>
    <w:rsid w:val="00C66043"/>
    <w:rsid w:val="00C667E6"/>
    <w:rsid w:val="00C66B51"/>
    <w:rsid w:val="00C670E6"/>
    <w:rsid w:val="00C7640A"/>
    <w:rsid w:val="00C810A4"/>
    <w:rsid w:val="00C8433A"/>
    <w:rsid w:val="00C86C89"/>
    <w:rsid w:val="00C87151"/>
    <w:rsid w:val="00C87692"/>
    <w:rsid w:val="00C90DC8"/>
    <w:rsid w:val="00C92482"/>
    <w:rsid w:val="00C951D5"/>
    <w:rsid w:val="00C9635F"/>
    <w:rsid w:val="00C97BBC"/>
    <w:rsid w:val="00CA066A"/>
    <w:rsid w:val="00CB5B07"/>
    <w:rsid w:val="00CB60C8"/>
    <w:rsid w:val="00CC0BA7"/>
    <w:rsid w:val="00CC12E1"/>
    <w:rsid w:val="00CD0E38"/>
    <w:rsid w:val="00CD4021"/>
    <w:rsid w:val="00CD49E1"/>
    <w:rsid w:val="00CE1915"/>
    <w:rsid w:val="00CE19E4"/>
    <w:rsid w:val="00CE2A00"/>
    <w:rsid w:val="00CE4164"/>
    <w:rsid w:val="00CE47FB"/>
    <w:rsid w:val="00CE4F64"/>
    <w:rsid w:val="00CE6CD8"/>
    <w:rsid w:val="00CF0009"/>
    <w:rsid w:val="00CF1BF7"/>
    <w:rsid w:val="00CF1ECC"/>
    <w:rsid w:val="00CF44A5"/>
    <w:rsid w:val="00CF69D7"/>
    <w:rsid w:val="00D032DD"/>
    <w:rsid w:val="00D04FCC"/>
    <w:rsid w:val="00D12571"/>
    <w:rsid w:val="00D14718"/>
    <w:rsid w:val="00D15963"/>
    <w:rsid w:val="00D21C76"/>
    <w:rsid w:val="00D23A74"/>
    <w:rsid w:val="00D25542"/>
    <w:rsid w:val="00D26C95"/>
    <w:rsid w:val="00D30744"/>
    <w:rsid w:val="00D30B7E"/>
    <w:rsid w:val="00D34672"/>
    <w:rsid w:val="00D361E3"/>
    <w:rsid w:val="00D37670"/>
    <w:rsid w:val="00D45DDD"/>
    <w:rsid w:val="00D4695C"/>
    <w:rsid w:val="00D469D9"/>
    <w:rsid w:val="00D50BF6"/>
    <w:rsid w:val="00D51EB9"/>
    <w:rsid w:val="00D52CEE"/>
    <w:rsid w:val="00D5330A"/>
    <w:rsid w:val="00D5464F"/>
    <w:rsid w:val="00D54A52"/>
    <w:rsid w:val="00D55132"/>
    <w:rsid w:val="00D55B4A"/>
    <w:rsid w:val="00D56F65"/>
    <w:rsid w:val="00D614D7"/>
    <w:rsid w:val="00D62390"/>
    <w:rsid w:val="00D62561"/>
    <w:rsid w:val="00D62C90"/>
    <w:rsid w:val="00D63194"/>
    <w:rsid w:val="00D6449E"/>
    <w:rsid w:val="00D65385"/>
    <w:rsid w:val="00D657C9"/>
    <w:rsid w:val="00D65CA6"/>
    <w:rsid w:val="00D67C14"/>
    <w:rsid w:val="00D72D89"/>
    <w:rsid w:val="00D73B7C"/>
    <w:rsid w:val="00D73D52"/>
    <w:rsid w:val="00D74077"/>
    <w:rsid w:val="00D746AF"/>
    <w:rsid w:val="00D74E5C"/>
    <w:rsid w:val="00D772A6"/>
    <w:rsid w:val="00D802AE"/>
    <w:rsid w:val="00D82DDB"/>
    <w:rsid w:val="00D83EF3"/>
    <w:rsid w:val="00D848E3"/>
    <w:rsid w:val="00D85700"/>
    <w:rsid w:val="00D86154"/>
    <w:rsid w:val="00D87CC0"/>
    <w:rsid w:val="00D9049D"/>
    <w:rsid w:val="00D93B72"/>
    <w:rsid w:val="00D961FB"/>
    <w:rsid w:val="00D962F8"/>
    <w:rsid w:val="00D9718A"/>
    <w:rsid w:val="00DA0BA3"/>
    <w:rsid w:val="00DA34A3"/>
    <w:rsid w:val="00DA38F8"/>
    <w:rsid w:val="00DA4FEA"/>
    <w:rsid w:val="00DA7E97"/>
    <w:rsid w:val="00DB1320"/>
    <w:rsid w:val="00DB209D"/>
    <w:rsid w:val="00DB2793"/>
    <w:rsid w:val="00DB392F"/>
    <w:rsid w:val="00DB43CF"/>
    <w:rsid w:val="00DB62FD"/>
    <w:rsid w:val="00DB6CEA"/>
    <w:rsid w:val="00DB6E32"/>
    <w:rsid w:val="00DB7F80"/>
    <w:rsid w:val="00DD074F"/>
    <w:rsid w:val="00DD0DD6"/>
    <w:rsid w:val="00DD0FBE"/>
    <w:rsid w:val="00DD27B5"/>
    <w:rsid w:val="00DD6E43"/>
    <w:rsid w:val="00DD7110"/>
    <w:rsid w:val="00DD7424"/>
    <w:rsid w:val="00DE3BF3"/>
    <w:rsid w:val="00DE5142"/>
    <w:rsid w:val="00DF1C6A"/>
    <w:rsid w:val="00DF416A"/>
    <w:rsid w:val="00DF73C7"/>
    <w:rsid w:val="00DF7DE6"/>
    <w:rsid w:val="00E02212"/>
    <w:rsid w:val="00E022A5"/>
    <w:rsid w:val="00E113FE"/>
    <w:rsid w:val="00E11542"/>
    <w:rsid w:val="00E125BC"/>
    <w:rsid w:val="00E138AA"/>
    <w:rsid w:val="00E13FAB"/>
    <w:rsid w:val="00E1421B"/>
    <w:rsid w:val="00E14E91"/>
    <w:rsid w:val="00E157F2"/>
    <w:rsid w:val="00E162FC"/>
    <w:rsid w:val="00E16D7E"/>
    <w:rsid w:val="00E17DE3"/>
    <w:rsid w:val="00E21188"/>
    <w:rsid w:val="00E25D36"/>
    <w:rsid w:val="00E2692D"/>
    <w:rsid w:val="00E26D40"/>
    <w:rsid w:val="00E33C40"/>
    <w:rsid w:val="00E361EB"/>
    <w:rsid w:val="00E36E11"/>
    <w:rsid w:val="00E40C4C"/>
    <w:rsid w:val="00E43C64"/>
    <w:rsid w:val="00E44573"/>
    <w:rsid w:val="00E448AB"/>
    <w:rsid w:val="00E50377"/>
    <w:rsid w:val="00E5091E"/>
    <w:rsid w:val="00E52876"/>
    <w:rsid w:val="00E53F84"/>
    <w:rsid w:val="00E54A56"/>
    <w:rsid w:val="00E55663"/>
    <w:rsid w:val="00E61B58"/>
    <w:rsid w:val="00E62EF2"/>
    <w:rsid w:val="00E6427F"/>
    <w:rsid w:val="00E64FF8"/>
    <w:rsid w:val="00E6527E"/>
    <w:rsid w:val="00E666B9"/>
    <w:rsid w:val="00E72904"/>
    <w:rsid w:val="00E741D1"/>
    <w:rsid w:val="00E747CD"/>
    <w:rsid w:val="00E7561F"/>
    <w:rsid w:val="00E806BF"/>
    <w:rsid w:val="00E8089A"/>
    <w:rsid w:val="00E83395"/>
    <w:rsid w:val="00E84671"/>
    <w:rsid w:val="00E852DB"/>
    <w:rsid w:val="00E86823"/>
    <w:rsid w:val="00E873A1"/>
    <w:rsid w:val="00E928AC"/>
    <w:rsid w:val="00E941EC"/>
    <w:rsid w:val="00E946CD"/>
    <w:rsid w:val="00E9502D"/>
    <w:rsid w:val="00E95FAB"/>
    <w:rsid w:val="00E97385"/>
    <w:rsid w:val="00EA22FC"/>
    <w:rsid w:val="00EA2DB2"/>
    <w:rsid w:val="00EA4F1F"/>
    <w:rsid w:val="00EA51CA"/>
    <w:rsid w:val="00EA6A0C"/>
    <w:rsid w:val="00EA6D37"/>
    <w:rsid w:val="00EB30BF"/>
    <w:rsid w:val="00EB3693"/>
    <w:rsid w:val="00EB3CEA"/>
    <w:rsid w:val="00EB51D8"/>
    <w:rsid w:val="00EB5355"/>
    <w:rsid w:val="00EB56F8"/>
    <w:rsid w:val="00EB752A"/>
    <w:rsid w:val="00EB7A5F"/>
    <w:rsid w:val="00EC3C36"/>
    <w:rsid w:val="00EC3CA1"/>
    <w:rsid w:val="00EC550B"/>
    <w:rsid w:val="00ED1620"/>
    <w:rsid w:val="00ED2367"/>
    <w:rsid w:val="00EE04A8"/>
    <w:rsid w:val="00EE1048"/>
    <w:rsid w:val="00EE1F5F"/>
    <w:rsid w:val="00EE2EFC"/>
    <w:rsid w:val="00EE35FA"/>
    <w:rsid w:val="00EE4AFB"/>
    <w:rsid w:val="00EE5601"/>
    <w:rsid w:val="00EE5607"/>
    <w:rsid w:val="00EE5C38"/>
    <w:rsid w:val="00EF082C"/>
    <w:rsid w:val="00EF095B"/>
    <w:rsid w:val="00EF0C3C"/>
    <w:rsid w:val="00EF0DAD"/>
    <w:rsid w:val="00EF12EF"/>
    <w:rsid w:val="00EF1314"/>
    <w:rsid w:val="00EF4E78"/>
    <w:rsid w:val="00EF59E8"/>
    <w:rsid w:val="00EF5E98"/>
    <w:rsid w:val="00EF611E"/>
    <w:rsid w:val="00EF6795"/>
    <w:rsid w:val="00EF70D8"/>
    <w:rsid w:val="00EF7D12"/>
    <w:rsid w:val="00F05657"/>
    <w:rsid w:val="00F07354"/>
    <w:rsid w:val="00F13272"/>
    <w:rsid w:val="00F150E2"/>
    <w:rsid w:val="00F15DF6"/>
    <w:rsid w:val="00F16183"/>
    <w:rsid w:val="00F16BEA"/>
    <w:rsid w:val="00F16D5A"/>
    <w:rsid w:val="00F20231"/>
    <w:rsid w:val="00F20EF1"/>
    <w:rsid w:val="00F22E2D"/>
    <w:rsid w:val="00F25809"/>
    <w:rsid w:val="00F25EF4"/>
    <w:rsid w:val="00F26B97"/>
    <w:rsid w:val="00F34C35"/>
    <w:rsid w:val="00F36962"/>
    <w:rsid w:val="00F440CD"/>
    <w:rsid w:val="00F468B7"/>
    <w:rsid w:val="00F506F3"/>
    <w:rsid w:val="00F54299"/>
    <w:rsid w:val="00F5690F"/>
    <w:rsid w:val="00F578E1"/>
    <w:rsid w:val="00F617D8"/>
    <w:rsid w:val="00F633BD"/>
    <w:rsid w:val="00F63486"/>
    <w:rsid w:val="00F635BF"/>
    <w:rsid w:val="00F64E78"/>
    <w:rsid w:val="00F66086"/>
    <w:rsid w:val="00F66951"/>
    <w:rsid w:val="00F67198"/>
    <w:rsid w:val="00F67CAC"/>
    <w:rsid w:val="00F706D6"/>
    <w:rsid w:val="00F708CA"/>
    <w:rsid w:val="00F73462"/>
    <w:rsid w:val="00F73BFA"/>
    <w:rsid w:val="00F75427"/>
    <w:rsid w:val="00F802A3"/>
    <w:rsid w:val="00F80872"/>
    <w:rsid w:val="00F82B38"/>
    <w:rsid w:val="00F83623"/>
    <w:rsid w:val="00F8497F"/>
    <w:rsid w:val="00F85645"/>
    <w:rsid w:val="00F85A1B"/>
    <w:rsid w:val="00F85C12"/>
    <w:rsid w:val="00F86CF5"/>
    <w:rsid w:val="00F91929"/>
    <w:rsid w:val="00F9558D"/>
    <w:rsid w:val="00F95E4A"/>
    <w:rsid w:val="00F96A58"/>
    <w:rsid w:val="00FA3CD5"/>
    <w:rsid w:val="00FA40CA"/>
    <w:rsid w:val="00FA6C0D"/>
    <w:rsid w:val="00FB007B"/>
    <w:rsid w:val="00FB2B0E"/>
    <w:rsid w:val="00FB4A37"/>
    <w:rsid w:val="00FB7090"/>
    <w:rsid w:val="00FB7BD2"/>
    <w:rsid w:val="00FC3E18"/>
    <w:rsid w:val="00FC3EED"/>
    <w:rsid w:val="00FC412B"/>
    <w:rsid w:val="00FC4B01"/>
    <w:rsid w:val="00FC4F2B"/>
    <w:rsid w:val="00FC58C8"/>
    <w:rsid w:val="00FC75AD"/>
    <w:rsid w:val="00FD1EC9"/>
    <w:rsid w:val="00FD2798"/>
    <w:rsid w:val="00FD391F"/>
    <w:rsid w:val="00FD43E6"/>
    <w:rsid w:val="00FD5E18"/>
    <w:rsid w:val="00FE2F06"/>
    <w:rsid w:val="00FE3FEB"/>
    <w:rsid w:val="00FE43D0"/>
    <w:rsid w:val="00FE4BA3"/>
    <w:rsid w:val="00FE6BF3"/>
    <w:rsid w:val="00FE7999"/>
    <w:rsid w:val="00FE7CF3"/>
    <w:rsid w:val="00FF2CDA"/>
    <w:rsid w:val="00FF431E"/>
    <w:rsid w:val="00FF5AB1"/>
    <w:rsid w:val="00FF60DF"/>
    <w:rsid w:val="00FF7391"/>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86C8"/>
  <w15:docId w15:val="{145D2114-606E-404F-9C40-522EAC29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8B7"/>
    <w:rPr>
      <w:rFonts w:eastAsiaTheme="minorEastAsia"/>
      <w:lang w:val="en-NZ" w:eastAsia="en-NZ"/>
    </w:rPr>
  </w:style>
  <w:style w:type="paragraph" w:styleId="Heading1">
    <w:name w:val="heading 1"/>
    <w:basedOn w:val="Normal"/>
    <w:next w:val="Normal"/>
    <w:link w:val="Heading1Char"/>
    <w:qFormat/>
    <w:rsid w:val="00F468B7"/>
    <w:pPr>
      <w:spacing w:after="0" w:line="240" w:lineRule="auto"/>
      <w:jc w:val="center"/>
      <w:outlineLvl w:val="0"/>
    </w:pPr>
    <w:rPr>
      <w:rFonts w:ascii="Times New Roman" w:hAnsi="Times New Roman" w:cs="Times New Roman"/>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B7"/>
    <w:rPr>
      <w:rFonts w:ascii="Times New Roman" w:eastAsiaTheme="minorEastAsia" w:hAnsi="Times New Roman" w:cs="Times New Roman"/>
      <w:b/>
      <w:caps/>
      <w:lang w:val="en-NZ" w:eastAsia="en-NZ"/>
    </w:rPr>
  </w:style>
  <w:style w:type="paragraph" w:customStyle="1" w:styleId="Default">
    <w:name w:val="Default"/>
    <w:link w:val="DefaultChar"/>
    <w:rsid w:val="00F468B7"/>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F468B7"/>
    <w:pPr>
      <w:ind w:left="720"/>
      <w:contextualSpacing/>
    </w:pPr>
  </w:style>
  <w:style w:type="character" w:customStyle="1" w:styleId="ListParagraphChar">
    <w:name w:val="List Paragraph Char"/>
    <w:link w:val="ListParagraph"/>
    <w:uiPriority w:val="34"/>
    <w:rsid w:val="00F468B7"/>
    <w:rPr>
      <w:rFonts w:eastAsiaTheme="minorEastAsia"/>
      <w:lang w:val="en-NZ" w:eastAsia="en-NZ"/>
    </w:rPr>
  </w:style>
  <w:style w:type="character" w:customStyle="1" w:styleId="DefaultChar">
    <w:name w:val="Default Char"/>
    <w:basedOn w:val="DefaultParagraphFont"/>
    <w:link w:val="Default"/>
    <w:locked/>
    <w:rsid w:val="00F468B7"/>
    <w:rPr>
      <w:rFonts w:ascii="Times New Roman" w:eastAsiaTheme="minorEastAsia" w:hAnsi="Times New Roman" w:cs="Times New Roman"/>
      <w:color w:val="000000"/>
      <w:sz w:val="24"/>
      <w:szCs w:val="24"/>
      <w:lang w:val="en-NZ" w:eastAsia="en-NZ"/>
    </w:rPr>
  </w:style>
  <w:style w:type="paragraph" w:styleId="BalloonText">
    <w:name w:val="Balloon Text"/>
    <w:basedOn w:val="Normal"/>
    <w:link w:val="BalloonTextChar"/>
    <w:uiPriority w:val="99"/>
    <w:semiHidden/>
    <w:unhideWhenUsed/>
    <w:rsid w:val="009C1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D5"/>
    <w:rPr>
      <w:rFonts w:ascii="Segoe UI" w:eastAsiaTheme="minorEastAsia" w:hAnsi="Segoe UI" w:cs="Segoe UI"/>
      <w:sz w:val="18"/>
      <w:szCs w:val="18"/>
      <w:lang w:val="en-NZ" w:eastAsia="en-NZ"/>
    </w:rPr>
  </w:style>
  <w:style w:type="character" w:styleId="CommentReference">
    <w:name w:val="annotation reference"/>
    <w:basedOn w:val="DefaultParagraphFont"/>
    <w:uiPriority w:val="99"/>
    <w:semiHidden/>
    <w:unhideWhenUsed/>
    <w:rsid w:val="009C17D5"/>
    <w:rPr>
      <w:sz w:val="16"/>
      <w:szCs w:val="16"/>
    </w:rPr>
  </w:style>
  <w:style w:type="paragraph" w:styleId="CommentText">
    <w:name w:val="annotation text"/>
    <w:basedOn w:val="Normal"/>
    <w:link w:val="CommentTextChar"/>
    <w:uiPriority w:val="99"/>
    <w:semiHidden/>
    <w:unhideWhenUsed/>
    <w:rsid w:val="009C17D5"/>
    <w:pPr>
      <w:spacing w:line="240" w:lineRule="auto"/>
    </w:pPr>
    <w:rPr>
      <w:sz w:val="20"/>
      <w:szCs w:val="20"/>
    </w:rPr>
  </w:style>
  <w:style w:type="character" w:customStyle="1" w:styleId="CommentTextChar">
    <w:name w:val="Comment Text Char"/>
    <w:basedOn w:val="DefaultParagraphFont"/>
    <w:link w:val="CommentText"/>
    <w:uiPriority w:val="99"/>
    <w:semiHidden/>
    <w:rsid w:val="009C17D5"/>
    <w:rPr>
      <w:rFonts w:eastAsiaTheme="minorEastAsia"/>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Penelope Ridings</cp:lastModifiedBy>
  <cp:revision>5</cp:revision>
  <dcterms:created xsi:type="dcterms:W3CDTF">2016-08-05T06:43:00Z</dcterms:created>
  <dcterms:modified xsi:type="dcterms:W3CDTF">2016-08-06T01:23:00Z</dcterms:modified>
</cp:coreProperties>
</file>