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08D" w:rsidRDefault="00C66191" w:rsidP="00C66191">
      <w:pPr>
        <w:autoSpaceDE w:val="0"/>
        <w:autoSpaceDN w:val="0"/>
        <w:adjustRightInd w:val="0"/>
        <w:spacing w:after="0" w:line="240" w:lineRule="auto"/>
      </w:pPr>
      <w:bookmarkStart w:id="0" w:name="_GoBack"/>
      <w:bookmarkEnd w:id="0"/>
      <w:r>
        <w:rPr>
          <w:rFonts w:ascii="Times New Roman" w:hAnsi="Times New Roman" w:cs="Times New Roman"/>
          <w:b/>
          <w:bCs/>
          <w:sz w:val="24"/>
          <w:szCs w:val="24"/>
        </w:rPr>
        <w:t>Excerpt from Rules and Procedures for the Protection, Access to, and Dissemination of Data Compiled by the Commission (2007)</w:t>
      </w:r>
    </w:p>
    <w:p w:rsidR="00C66191" w:rsidRDefault="00C66191" w:rsidP="00C66191">
      <w:pPr>
        <w:autoSpaceDE w:val="0"/>
        <w:autoSpaceDN w:val="0"/>
        <w:adjustRightInd w:val="0"/>
        <w:spacing w:after="0" w:line="240" w:lineRule="auto"/>
        <w:rPr>
          <w:rFonts w:ascii="Times New Roman" w:hAnsi="Times New Roman" w:cs="Times New Roman"/>
          <w:b/>
          <w:bCs/>
          <w:sz w:val="24"/>
          <w:szCs w:val="24"/>
        </w:rPr>
      </w:pPr>
    </w:p>
    <w:p w:rsidR="00C66191" w:rsidRDefault="00C66191" w:rsidP="00C66191">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3. Dissemination of Public Domain Data</w:t>
      </w:r>
    </w:p>
    <w:p w:rsidR="004A4B99" w:rsidRDefault="004A4B99" w:rsidP="00C66191">
      <w:pPr>
        <w:autoSpaceDE w:val="0"/>
        <w:autoSpaceDN w:val="0"/>
        <w:adjustRightInd w:val="0"/>
        <w:spacing w:after="0" w:line="240" w:lineRule="auto"/>
        <w:rPr>
          <w:rFonts w:ascii="Times New Roman" w:hAnsi="Times New Roman" w:cs="Times New Roman"/>
          <w:sz w:val="24"/>
          <w:szCs w:val="24"/>
        </w:rPr>
      </w:pPr>
    </w:p>
    <w:p w:rsidR="00C66191" w:rsidDel="00A32313" w:rsidRDefault="00C66191" w:rsidP="00C66191">
      <w:pPr>
        <w:autoSpaceDE w:val="0"/>
        <w:autoSpaceDN w:val="0"/>
        <w:adjustRightInd w:val="0"/>
        <w:spacing w:after="0" w:line="240" w:lineRule="auto"/>
        <w:rPr>
          <w:del w:id="1" w:author="Peter Williams" w:date="2016-08-04T13:37:00Z"/>
          <w:rFonts w:ascii="Times New Roman" w:hAnsi="Times New Roman" w:cs="Times New Roman"/>
          <w:sz w:val="24"/>
          <w:szCs w:val="24"/>
        </w:rPr>
      </w:pPr>
      <w:r>
        <w:rPr>
          <w:rFonts w:ascii="Times New Roman" w:hAnsi="Times New Roman" w:cs="Times New Roman"/>
          <w:sz w:val="24"/>
          <w:szCs w:val="24"/>
        </w:rPr>
        <w:t>9. Data in the public domain shall not reveal the individual activities of any vessel, company or person and shall not contain private information</w:t>
      </w:r>
      <w:ins w:id="2" w:author="Peter Williams" w:date="2016-08-04T13:39:00Z">
        <w:r w:rsidR="00A32313">
          <w:rPr>
            <w:rFonts w:ascii="Times New Roman" w:hAnsi="Times New Roman" w:cs="Times New Roman"/>
            <w:sz w:val="24"/>
            <w:szCs w:val="24"/>
          </w:rPr>
          <w:t xml:space="preserve"> within a time/area stratum</w:t>
        </w:r>
      </w:ins>
      <w:r>
        <w:rPr>
          <w:rFonts w:ascii="Times New Roman" w:hAnsi="Times New Roman" w:cs="Times New Roman"/>
          <w:sz w:val="24"/>
          <w:szCs w:val="24"/>
        </w:rPr>
        <w:t xml:space="preserve">. </w:t>
      </w:r>
      <w:del w:id="3" w:author="Peter Williams" w:date="2016-08-04T13:37:00Z">
        <w:r w:rsidDel="00A32313">
          <w:rPr>
            <w:rFonts w:ascii="Times New Roman" w:hAnsi="Times New Roman" w:cs="Times New Roman"/>
            <w:sz w:val="24"/>
            <w:szCs w:val="24"/>
          </w:rPr>
          <w:delText>Catch and Effort data in the public domain shall be made up of observations from a minimum of three vessels.</w:delText>
        </w:r>
      </w:del>
      <w:ins w:id="4" w:author="Peter Williams" w:date="2016-08-04T13:40:00Z">
        <w:r w:rsidR="007A3F9D">
          <w:rPr>
            <w:rFonts w:ascii="Times New Roman" w:hAnsi="Times New Roman" w:cs="Times New Roman"/>
            <w:sz w:val="24"/>
            <w:szCs w:val="24"/>
          </w:rPr>
          <w:t xml:space="preserve"> </w:t>
        </w:r>
      </w:ins>
    </w:p>
    <w:p w:rsidR="00C66191" w:rsidRDefault="00C66191" w:rsidP="00C66191">
      <w:pPr>
        <w:autoSpaceDE w:val="0"/>
        <w:autoSpaceDN w:val="0"/>
        <w:adjustRightInd w:val="0"/>
        <w:spacing w:after="0" w:line="240" w:lineRule="auto"/>
        <w:rPr>
          <w:rFonts w:ascii="Times New Roman" w:hAnsi="Times New Roman" w:cs="Times New Roman"/>
          <w:sz w:val="24"/>
          <w:szCs w:val="24"/>
        </w:rPr>
      </w:pPr>
    </w:p>
    <w:p w:rsidR="007A3F9D" w:rsidRPr="007A3F9D" w:rsidRDefault="007A3F9D" w:rsidP="00C66191">
      <w:pPr>
        <w:autoSpaceDE w:val="0"/>
        <w:autoSpaceDN w:val="0"/>
        <w:adjustRightInd w:val="0"/>
        <w:spacing w:after="0" w:line="240" w:lineRule="auto"/>
        <w:rPr>
          <w:rFonts w:ascii="Times New Roman" w:hAnsi="Times New Roman" w:cs="Times New Roman"/>
          <w:sz w:val="24"/>
          <w:szCs w:val="24"/>
        </w:rPr>
      </w:pPr>
      <w:r w:rsidRPr="007A3F9D">
        <w:rPr>
          <w:rFonts w:ascii="Times New Roman" w:hAnsi="Times New Roman" w:cs="Times New Roman"/>
          <w:sz w:val="24"/>
          <w:szCs w:val="24"/>
        </w:rPr>
        <w:t>10. Annual catch estimates and aggregated catch and effort data that can be used to identify the activities of any vessel, company or person are not in the public domain.</w:t>
      </w:r>
      <w:ins w:id="5" w:author="Peter Williams" w:date="2016-08-04T13:43:00Z">
        <w:r>
          <w:rPr>
            <w:rFonts w:ascii="Times New Roman" w:hAnsi="Times New Roman" w:cs="Times New Roman"/>
            <w:sz w:val="24"/>
            <w:szCs w:val="24"/>
          </w:rPr>
          <w:t xml:space="preserve"> </w:t>
        </w:r>
        <w:r w:rsidRPr="007A3F9D">
          <w:rPr>
            <w:rFonts w:ascii="Times New Roman" w:hAnsi="Times New Roman" w:cs="Times New Roman"/>
            <w:sz w:val="24"/>
            <w:szCs w:val="24"/>
          </w:rPr>
          <w:t>In cases when an individual vessel, company, or person can be identified, the data will be aggregated by time, area or flag to preclude such identification, and will then be in the public domain.</w:t>
        </w:r>
      </w:ins>
    </w:p>
    <w:p w:rsidR="00C66191" w:rsidRDefault="00C66191" w:rsidP="00C66191">
      <w:pPr>
        <w:autoSpaceDE w:val="0"/>
        <w:autoSpaceDN w:val="0"/>
        <w:adjustRightInd w:val="0"/>
        <w:spacing w:after="0" w:line="240" w:lineRule="auto"/>
        <w:rPr>
          <w:ins w:id="6" w:author="Peter Williams" w:date="2016-08-04T13:43:00Z"/>
          <w:rFonts w:ascii="Times New Roman" w:hAnsi="Times New Roman" w:cs="Times New Roman"/>
          <w:sz w:val="24"/>
          <w:szCs w:val="24"/>
        </w:rPr>
      </w:pPr>
    </w:p>
    <w:p w:rsidR="007A3F9D" w:rsidRDefault="007A3F9D" w:rsidP="00C66191">
      <w:pPr>
        <w:autoSpaceDE w:val="0"/>
        <w:autoSpaceDN w:val="0"/>
        <w:adjustRightInd w:val="0"/>
        <w:spacing w:after="0" w:line="240" w:lineRule="auto"/>
        <w:rPr>
          <w:rFonts w:ascii="Times New Roman" w:hAnsi="Times New Roman" w:cs="Times New Roman"/>
          <w:sz w:val="24"/>
          <w:szCs w:val="24"/>
        </w:rPr>
      </w:pPr>
    </w:p>
    <w:p w:rsidR="00C66191" w:rsidRDefault="00C66191" w:rsidP="00C66191">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Appendix 1</w:t>
      </w:r>
    </w:p>
    <w:p w:rsidR="004A4B99" w:rsidRDefault="004A4B99" w:rsidP="00C66191">
      <w:pPr>
        <w:autoSpaceDE w:val="0"/>
        <w:autoSpaceDN w:val="0"/>
        <w:adjustRightInd w:val="0"/>
        <w:spacing w:after="0" w:line="240" w:lineRule="auto"/>
        <w:rPr>
          <w:rFonts w:ascii="Times New Roman" w:hAnsi="Times New Roman" w:cs="Times New Roman"/>
          <w:b/>
          <w:bCs/>
          <w:sz w:val="24"/>
          <w:szCs w:val="24"/>
        </w:rPr>
      </w:pPr>
    </w:p>
    <w:p w:rsidR="00C66191" w:rsidRDefault="00C66191" w:rsidP="00C66191">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Public Domain data</w:t>
      </w:r>
    </w:p>
    <w:p w:rsidR="004A4B99" w:rsidRDefault="004A4B99" w:rsidP="00C66191">
      <w:pPr>
        <w:autoSpaceDE w:val="0"/>
        <w:autoSpaceDN w:val="0"/>
        <w:adjustRightInd w:val="0"/>
        <w:spacing w:after="0" w:line="240" w:lineRule="auto"/>
        <w:rPr>
          <w:rFonts w:ascii="Times New Roman" w:hAnsi="Times New Roman" w:cs="Times New Roman"/>
          <w:sz w:val="24"/>
          <w:szCs w:val="24"/>
        </w:rPr>
      </w:pPr>
    </w:p>
    <w:p w:rsidR="00C66191" w:rsidRDefault="00C66191" w:rsidP="00C66191">
      <w:pPr>
        <w:autoSpaceDE w:val="0"/>
        <w:autoSpaceDN w:val="0"/>
        <w:adjustRightInd w:val="0"/>
        <w:spacing w:after="0" w:line="240" w:lineRule="auto"/>
        <w:rPr>
          <w:ins w:id="7" w:author="Peter Williams" w:date="2016-08-04T13:54:00Z"/>
          <w:rFonts w:ascii="Times New Roman" w:hAnsi="Times New Roman" w:cs="Times New Roman"/>
          <w:sz w:val="24"/>
          <w:szCs w:val="24"/>
        </w:rPr>
      </w:pPr>
      <w:r>
        <w:rPr>
          <w:rFonts w:ascii="Times New Roman" w:hAnsi="Times New Roman" w:cs="Times New Roman"/>
          <w:sz w:val="24"/>
          <w:szCs w:val="24"/>
        </w:rPr>
        <w:t>The following types of data are considered to be in the public domain:</w:t>
      </w:r>
    </w:p>
    <w:p w:rsidR="00BB2805" w:rsidRDefault="00BB2805" w:rsidP="00C66191">
      <w:pPr>
        <w:autoSpaceDE w:val="0"/>
        <w:autoSpaceDN w:val="0"/>
        <w:adjustRightInd w:val="0"/>
        <w:spacing w:after="0" w:line="240" w:lineRule="auto"/>
        <w:rPr>
          <w:rFonts w:ascii="Times New Roman" w:hAnsi="Times New Roman" w:cs="Times New Roman"/>
          <w:sz w:val="24"/>
          <w:szCs w:val="24"/>
        </w:rPr>
      </w:pPr>
    </w:p>
    <w:p w:rsidR="00C66191" w:rsidRPr="00BB2805" w:rsidRDefault="00C66191" w:rsidP="00BB2805">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BB2805">
        <w:rPr>
          <w:rFonts w:ascii="Times New Roman" w:hAnsi="Times New Roman" w:cs="Times New Roman"/>
          <w:sz w:val="24"/>
          <w:szCs w:val="24"/>
        </w:rPr>
        <w:t>annual catch estimates stratified by gear, flag and species for the WCPFC Statistical Area;</w:t>
      </w:r>
    </w:p>
    <w:p w:rsidR="00C66191" w:rsidRPr="00BB2805" w:rsidRDefault="00C66191" w:rsidP="00BB2805">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BB2805">
        <w:rPr>
          <w:rFonts w:ascii="Times New Roman" w:hAnsi="Times New Roman" w:cs="Times New Roman"/>
          <w:sz w:val="24"/>
          <w:szCs w:val="24"/>
        </w:rPr>
        <w:t>annual catch estimates stratified by gear, flag, species, and waters under the jurisdiction of CCMs and the high seas in the WCPFC Statistical Area;</w:t>
      </w:r>
    </w:p>
    <w:p w:rsidR="00C66191" w:rsidRPr="00BB2805" w:rsidRDefault="00C66191" w:rsidP="00BB2805">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BB2805">
        <w:rPr>
          <w:rFonts w:ascii="Times New Roman" w:hAnsi="Times New Roman" w:cs="Times New Roman"/>
          <w:sz w:val="24"/>
          <w:szCs w:val="24"/>
        </w:rPr>
        <w:t>the annual numbers of vessels active in the WCPFC Statistical Area stratified by gear type and flag;</w:t>
      </w:r>
    </w:p>
    <w:p w:rsidR="00C66191" w:rsidRPr="00BB2805" w:rsidRDefault="00C66191" w:rsidP="00BB2805">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BB2805">
        <w:rPr>
          <w:rFonts w:ascii="Times New Roman" w:hAnsi="Times New Roman" w:cs="Times New Roman"/>
          <w:sz w:val="24"/>
          <w:szCs w:val="24"/>
        </w:rPr>
        <w:t xml:space="preserve">catch and effort data aggregated by gear type, flag, year/month and, for longline, 5° latitude and 5° longitude, and, for surface gear types, 1° latitude and 1° longitude – </w:t>
      </w:r>
      <w:ins w:id="8" w:author="Peter Williams" w:date="2016-08-04T13:53:00Z">
        <w:r w:rsidR="00BB2805">
          <w:rPr>
            <w:rFonts w:ascii="Times New Roman" w:hAnsi="Times New Roman" w:cs="Times New Roman"/>
            <w:sz w:val="24"/>
            <w:szCs w:val="24"/>
          </w:rPr>
          <w:t>i</w:t>
        </w:r>
        <w:r w:rsidR="00BB2805" w:rsidRPr="007A3F9D">
          <w:rPr>
            <w:rFonts w:ascii="Times New Roman" w:hAnsi="Times New Roman" w:cs="Times New Roman"/>
            <w:sz w:val="24"/>
            <w:szCs w:val="24"/>
          </w:rPr>
          <w:t>n cases when an individual vessel, company, or person can be identified, the data will be aggregated by time, area or flag to preclude such identification, and will then be in the public domain</w:t>
        </w:r>
      </w:ins>
      <w:del w:id="9" w:author="Peter Williams" w:date="2016-08-04T13:53:00Z">
        <w:r w:rsidRPr="00BB2805" w:rsidDel="00BB2805">
          <w:rPr>
            <w:rFonts w:ascii="Times New Roman" w:hAnsi="Times New Roman" w:cs="Times New Roman"/>
            <w:sz w:val="24"/>
            <w:szCs w:val="24"/>
          </w:rPr>
          <w:delText>and made up of observations from a minimum of three vessels</w:delText>
        </w:r>
      </w:del>
      <w:r w:rsidRPr="00BB2805">
        <w:rPr>
          <w:rFonts w:ascii="Times New Roman" w:hAnsi="Times New Roman" w:cs="Times New Roman"/>
          <w:sz w:val="24"/>
          <w:szCs w:val="24"/>
        </w:rPr>
        <w:t>;</w:t>
      </w:r>
    </w:p>
    <w:p w:rsidR="00C66191" w:rsidRPr="00BB2805" w:rsidRDefault="00C66191" w:rsidP="00BB2805">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BB2805">
        <w:rPr>
          <w:rFonts w:ascii="Times New Roman" w:hAnsi="Times New Roman" w:cs="Times New Roman"/>
          <w:sz w:val="24"/>
          <w:szCs w:val="24"/>
        </w:rPr>
        <w:t xml:space="preserve">[biological data (if adequate time has passed to allow the scientists that </w:t>
      </w:r>
      <w:proofErr w:type="spellStart"/>
      <w:r w:rsidRPr="00BB2805">
        <w:rPr>
          <w:rFonts w:ascii="Times New Roman" w:hAnsi="Times New Roman" w:cs="Times New Roman"/>
          <w:sz w:val="24"/>
          <w:szCs w:val="24"/>
        </w:rPr>
        <w:t>organised</w:t>
      </w:r>
      <w:proofErr w:type="spellEnd"/>
      <w:r w:rsidRPr="00BB2805">
        <w:rPr>
          <w:rFonts w:ascii="Times New Roman" w:hAnsi="Times New Roman" w:cs="Times New Roman"/>
          <w:sz w:val="24"/>
          <w:szCs w:val="24"/>
        </w:rPr>
        <w:t xml:space="preserve"> for the collection of such data to publish a paper </w:t>
      </w:r>
      <w:proofErr w:type="spellStart"/>
      <w:r w:rsidRPr="00BB2805">
        <w:rPr>
          <w:rFonts w:ascii="Times New Roman" w:hAnsi="Times New Roman" w:cs="Times New Roman"/>
          <w:sz w:val="24"/>
          <w:szCs w:val="24"/>
        </w:rPr>
        <w:t>analysing</w:t>
      </w:r>
      <w:proofErr w:type="spellEnd"/>
      <w:r w:rsidRPr="00BB2805">
        <w:rPr>
          <w:rFonts w:ascii="Times New Roman" w:hAnsi="Times New Roman" w:cs="Times New Roman"/>
          <w:sz w:val="24"/>
          <w:szCs w:val="24"/>
        </w:rPr>
        <w:t xml:space="preserve"> it)];</w:t>
      </w:r>
    </w:p>
    <w:p w:rsidR="00C66191" w:rsidRPr="00BB2805" w:rsidRDefault="00C66191" w:rsidP="00BB2805">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BB2805">
        <w:rPr>
          <w:rFonts w:ascii="Times New Roman" w:hAnsi="Times New Roman" w:cs="Times New Roman"/>
          <w:sz w:val="24"/>
          <w:szCs w:val="24"/>
        </w:rPr>
        <w:t>tagging data;</w:t>
      </w:r>
    </w:p>
    <w:p w:rsidR="00C66191" w:rsidRPr="00BB2805" w:rsidRDefault="00C66191" w:rsidP="00BB2805">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BB2805">
        <w:rPr>
          <w:rFonts w:ascii="Times New Roman" w:hAnsi="Times New Roman" w:cs="Times New Roman"/>
          <w:sz w:val="24"/>
          <w:szCs w:val="24"/>
        </w:rPr>
        <w:t>the WCPFC Record of Fishing Vessels;</w:t>
      </w:r>
    </w:p>
    <w:p w:rsidR="00C66191" w:rsidRPr="00BB2805" w:rsidRDefault="00C66191" w:rsidP="00BB2805">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BB2805">
        <w:rPr>
          <w:rFonts w:ascii="Times New Roman" w:hAnsi="Times New Roman" w:cs="Times New Roman"/>
          <w:sz w:val="24"/>
          <w:szCs w:val="24"/>
        </w:rPr>
        <w:t>[information on vessel and gear attributes compiled from other sources];</w:t>
      </w:r>
    </w:p>
    <w:p w:rsidR="00C66191" w:rsidRPr="00BB2805" w:rsidRDefault="00C66191" w:rsidP="00BB2805">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BB2805">
        <w:rPr>
          <w:rFonts w:ascii="Times New Roman" w:hAnsi="Times New Roman" w:cs="Times New Roman"/>
          <w:sz w:val="24"/>
          <w:szCs w:val="24"/>
        </w:rPr>
        <w:t>any vessel record established for the purpose of the Commission’s VMS;</w:t>
      </w:r>
    </w:p>
    <w:p w:rsidR="00C66191" w:rsidRPr="00BB2805" w:rsidRDefault="00C66191" w:rsidP="00BB2805">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BB2805">
        <w:rPr>
          <w:rFonts w:ascii="Times New Roman" w:hAnsi="Times New Roman" w:cs="Times New Roman"/>
          <w:sz w:val="24"/>
          <w:szCs w:val="24"/>
        </w:rPr>
        <w:t>oceanographic and meteorological data;</w:t>
      </w:r>
    </w:p>
    <w:p w:rsidR="00C66191" w:rsidRPr="00BB2805" w:rsidRDefault="00C66191" w:rsidP="00BB2805">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BB2805">
        <w:rPr>
          <w:rFonts w:ascii="Times New Roman" w:hAnsi="Times New Roman" w:cs="Times New Roman"/>
          <w:sz w:val="24"/>
          <w:szCs w:val="24"/>
        </w:rPr>
        <w:t>[social data]; and</w:t>
      </w:r>
    </w:p>
    <w:p w:rsidR="00C66191" w:rsidRPr="00BB2805" w:rsidRDefault="00C66191" w:rsidP="00BB2805">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BB2805">
        <w:rPr>
          <w:rFonts w:ascii="Times New Roman" w:hAnsi="Times New Roman" w:cs="Times New Roman"/>
          <w:sz w:val="24"/>
          <w:szCs w:val="24"/>
        </w:rPr>
        <w:t>Part 1 of the Annual Report to the Commission by CCMs.</w:t>
      </w:r>
    </w:p>
    <w:p w:rsidR="00BB2805" w:rsidRDefault="00BB2805" w:rsidP="00C66191">
      <w:pPr>
        <w:autoSpaceDE w:val="0"/>
        <w:autoSpaceDN w:val="0"/>
        <w:adjustRightInd w:val="0"/>
        <w:spacing w:after="0" w:line="240" w:lineRule="auto"/>
        <w:rPr>
          <w:ins w:id="10" w:author="Peter Williams" w:date="2016-08-04T13:53:00Z"/>
          <w:rFonts w:ascii="Times New Roman" w:hAnsi="Times New Roman" w:cs="Times New Roman"/>
          <w:sz w:val="24"/>
          <w:szCs w:val="24"/>
        </w:rPr>
      </w:pPr>
    </w:p>
    <w:p w:rsidR="00C66191" w:rsidRDefault="00C66191" w:rsidP="00C6619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 regard to paragraphs 1, 2, 3 and 4 above - data describing vessels based in a territory of the State in which they are flagged may be stratified (or aggregated) by the name of the territory.</w:t>
      </w:r>
    </w:p>
    <w:p w:rsidR="00C66191" w:rsidRDefault="00C66191" w:rsidP="00C66191">
      <w:pPr>
        <w:autoSpaceDE w:val="0"/>
        <w:autoSpaceDN w:val="0"/>
        <w:adjustRightInd w:val="0"/>
        <w:spacing w:after="0" w:line="240" w:lineRule="auto"/>
        <w:rPr>
          <w:rFonts w:ascii="Times New Roman" w:hAnsi="Times New Roman" w:cs="Times New Roman"/>
          <w:sz w:val="24"/>
          <w:szCs w:val="24"/>
        </w:rPr>
      </w:pPr>
    </w:p>
    <w:p w:rsidR="00C66191" w:rsidRDefault="00C66191" w:rsidP="00C66191">
      <w:pPr>
        <w:autoSpaceDE w:val="0"/>
        <w:autoSpaceDN w:val="0"/>
        <w:adjustRightInd w:val="0"/>
        <w:spacing w:after="0" w:line="240" w:lineRule="auto"/>
      </w:pPr>
    </w:p>
    <w:sectPr w:rsidR="00C661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B180B"/>
    <w:multiLevelType w:val="hybridMultilevel"/>
    <w:tmpl w:val="26A277DE"/>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7EE03295"/>
    <w:multiLevelType w:val="hybridMultilevel"/>
    <w:tmpl w:val="20A0EDA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191"/>
    <w:rsid w:val="0025608D"/>
    <w:rsid w:val="004A4B99"/>
    <w:rsid w:val="0057170C"/>
    <w:rsid w:val="007A3F9D"/>
    <w:rsid w:val="008543B6"/>
    <w:rsid w:val="00A32313"/>
    <w:rsid w:val="00BB2805"/>
    <w:rsid w:val="00C66191"/>
    <w:rsid w:val="00E80F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280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28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351</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SPC</Company>
  <LinksUpToDate>false</LinksUpToDate>
  <CharactersWithSpaces>2348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Lara Manarangi-Trott</dc:creator>
  <cp:lastModifiedBy>Peter Williams</cp:lastModifiedBy>
  <cp:revision>2</cp:revision>
  <dcterms:created xsi:type="dcterms:W3CDTF">2016-08-04T05:57:00Z</dcterms:created>
  <dcterms:modified xsi:type="dcterms:W3CDTF">2016-08-04T05:57:00Z</dcterms:modified>
</cp:coreProperties>
</file>