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6" w:rsidRPr="00904080" w:rsidRDefault="00213FB6" w:rsidP="00263963">
      <w:pPr>
        <w:pStyle w:val="Default"/>
        <w:snapToGrid w:val="0"/>
        <w:jc w:val="center"/>
        <w:rPr>
          <w:b/>
          <w:bCs/>
          <w:color w:val="auto"/>
          <w:sz w:val="22"/>
          <w:szCs w:val="22"/>
        </w:rPr>
      </w:pPr>
      <w:r w:rsidRPr="00904080">
        <w:rPr>
          <w:noProof/>
          <w:color w:val="auto"/>
          <w:sz w:val="22"/>
          <w:szCs w:val="22"/>
          <w:lang w:val="en-US" w:eastAsia="ko-KR"/>
        </w:rPr>
        <w:drawing>
          <wp:inline distT="0" distB="0" distL="0" distR="0" wp14:anchorId="0C56CC4C" wp14:editId="78E82C6A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BA" w:rsidRPr="00904080" w:rsidRDefault="00036CBA" w:rsidP="0026396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>SCIENTIFIC COMMITTEE</w:t>
      </w:r>
    </w:p>
    <w:p w:rsidR="00036CBA" w:rsidRPr="00904080" w:rsidRDefault="00F023DA" w:rsidP="0026396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TWELFTH</w:t>
      </w:r>
      <w:r w:rsidR="00C34A13" w:rsidRPr="00904080">
        <w:rPr>
          <w:rFonts w:ascii="Times New Roman" w:hAnsi="Times New Roman" w:cs="Times New Roman"/>
          <w:b/>
        </w:rPr>
        <w:t xml:space="preserve"> </w:t>
      </w:r>
      <w:r w:rsidR="00036CBA" w:rsidRPr="00904080">
        <w:rPr>
          <w:rFonts w:ascii="Times New Roman" w:hAnsi="Times New Roman" w:cs="Times New Roman"/>
          <w:b/>
        </w:rPr>
        <w:t>REGULAR SESSION</w:t>
      </w:r>
    </w:p>
    <w:p w:rsidR="00036CBA" w:rsidRPr="00904080" w:rsidRDefault="00F32AF3" w:rsidP="0026396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eastAsia="ko-KR"/>
        </w:rPr>
        <w:t>Bali</w:t>
      </w:r>
      <w:r w:rsidR="00C34A13" w:rsidRPr="00904080">
        <w:rPr>
          <w:rFonts w:ascii="Times New Roman" w:hAnsi="Times New Roman" w:cs="Times New Roman"/>
          <w:bCs/>
          <w:lang w:eastAsia="ko-KR"/>
        </w:rPr>
        <w:t xml:space="preserve">, </w:t>
      </w:r>
      <w:r>
        <w:rPr>
          <w:rFonts w:ascii="Times New Roman" w:hAnsi="Times New Roman" w:cs="Times New Roman"/>
          <w:bCs/>
          <w:lang w:eastAsia="ko-KR"/>
        </w:rPr>
        <w:t>Republic of Indonesia</w:t>
      </w:r>
    </w:p>
    <w:p w:rsidR="00036CBA" w:rsidRPr="00904080" w:rsidRDefault="00BE46B9" w:rsidP="0026396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>
        <w:rPr>
          <w:rFonts w:ascii="Times New Roman" w:hAnsi="Times New Roman" w:cs="Times New Roman"/>
          <w:bCs/>
        </w:rPr>
        <w:t>3-11</w:t>
      </w:r>
      <w:r w:rsidR="00C34A13" w:rsidRPr="00904080">
        <w:rPr>
          <w:rFonts w:ascii="Times New Roman" w:hAnsi="Times New Roman" w:cs="Times New Roman"/>
          <w:bCs/>
        </w:rPr>
        <w:t xml:space="preserve"> </w:t>
      </w:r>
      <w:r w:rsidR="00036CBA" w:rsidRPr="00904080">
        <w:rPr>
          <w:rFonts w:ascii="Times New Roman" w:hAnsi="Times New Roman" w:cs="Times New Roman"/>
          <w:bCs/>
        </w:rPr>
        <w:t>August 201</w:t>
      </w:r>
      <w:r>
        <w:rPr>
          <w:rFonts w:ascii="Times New Roman" w:hAnsi="Times New Roman" w:cs="Times New Roman"/>
          <w:bCs/>
          <w:lang w:eastAsia="ko-KR"/>
        </w:rPr>
        <w:t>6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2D2B" w:rsidRPr="00904080" w:rsidTr="00C82A4D">
        <w:tc>
          <w:tcPr>
            <w:tcW w:w="9576" w:type="dxa"/>
          </w:tcPr>
          <w:p w:rsidR="00C54FB4" w:rsidRDefault="00FA19EF" w:rsidP="00263963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904080">
              <w:rPr>
                <w:b/>
                <w:bCs/>
                <w:color w:val="auto"/>
                <w:sz w:val="22"/>
                <w:szCs w:val="22"/>
              </w:rPr>
              <w:t>HEAD</w:t>
            </w:r>
            <w:r w:rsidR="00C82A4D" w:rsidRPr="00904080">
              <w:rPr>
                <w:b/>
                <w:bCs/>
                <w:color w:val="auto"/>
                <w:sz w:val="22"/>
                <w:szCs w:val="22"/>
              </w:rPr>
              <w:t>S OF DELEGATION MEETING</w:t>
            </w:r>
          </w:p>
          <w:p w:rsidR="00904080" w:rsidRPr="00904080" w:rsidRDefault="00904080" w:rsidP="00263963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904080">
              <w:rPr>
                <w:b/>
                <w:bCs/>
              </w:rPr>
              <w:t>PROVISIONAL AGENDA</w:t>
            </w:r>
          </w:p>
        </w:tc>
      </w:tr>
    </w:tbl>
    <w:p w:rsidR="00977BBB" w:rsidRPr="00904080" w:rsidRDefault="00852311" w:rsidP="00263963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eastAsia="ko-KR"/>
        </w:rPr>
      </w:pPr>
      <w:r w:rsidRPr="00060DFC">
        <w:rPr>
          <w:rFonts w:ascii="Times New Roman" w:hAnsi="Times New Roman" w:cs="Times New Roman"/>
          <w:b/>
        </w:rPr>
        <w:t>WCPFC-SC</w:t>
      </w:r>
      <w:r w:rsidR="002243AB" w:rsidRPr="00060DFC">
        <w:rPr>
          <w:rFonts w:ascii="Times New Roman" w:hAnsi="Times New Roman" w:cs="Times New Roman"/>
          <w:b/>
          <w:lang w:eastAsia="ko-KR"/>
        </w:rPr>
        <w:t>1</w:t>
      </w:r>
      <w:r w:rsidR="00F023DA" w:rsidRPr="00060DFC">
        <w:rPr>
          <w:rFonts w:ascii="Times New Roman" w:hAnsi="Times New Roman" w:cs="Times New Roman"/>
          <w:b/>
          <w:lang w:eastAsia="ko-KR"/>
        </w:rPr>
        <w:t>2</w:t>
      </w:r>
      <w:r w:rsidRPr="00060DFC">
        <w:rPr>
          <w:rFonts w:ascii="Times New Roman" w:hAnsi="Times New Roman" w:cs="Times New Roman"/>
          <w:b/>
        </w:rPr>
        <w:t>-201</w:t>
      </w:r>
      <w:r w:rsidR="00F023DA" w:rsidRPr="00060DFC">
        <w:rPr>
          <w:rFonts w:ascii="Times New Roman" w:hAnsi="Times New Roman" w:cs="Times New Roman"/>
          <w:b/>
          <w:lang w:eastAsia="ko-KR"/>
        </w:rPr>
        <w:t>6</w:t>
      </w:r>
      <w:r w:rsidRPr="00060DFC">
        <w:rPr>
          <w:rFonts w:ascii="Times New Roman" w:hAnsi="Times New Roman" w:cs="Times New Roman"/>
          <w:b/>
        </w:rPr>
        <w:t>/</w:t>
      </w:r>
      <w:r w:rsidR="006126C0" w:rsidRPr="00060DFC">
        <w:rPr>
          <w:rFonts w:ascii="Times New Roman" w:hAnsi="Times New Roman" w:cs="Times New Roman"/>
          <w:b/>
        </w:rPr>
        <w:t>0</w:t>
      </w:r>
      <w:r w:rsidR="002243AB" w:rsidRPr="00060DFC">
        <w:rPr>
          <w:rFonts w:ascii="Times New Roman" w:hAnsi="Times New Roman" w:cs="Times New Roman"/>
          <w:b/>
          <w:lang w:eastAsia="ko-KR"/>
        </w:rPr>
        <w:t>7</w:t>
      </w:r>
      <w:ins w:id="0" w:author="SungKwon Soh" w:date="2016-08-01T20:39:00Z">
        <w:r w:rsidR="00207A78">
          <w:rPr>
            <w:rFonts w:ascii="Times New Roman" w:hAnsi="Times New Roman" w:cs="Times New Roman" w:hint="eastAsia"/>
            <w:b/>
            <w:lang w:eastAsia="ko-KR"/>
          </w:rPr>
          <w:t xml:space="preserve"> (Rev.02)</w:t>
        </w:r>
      </w:ins>
      <w:bookmarkStart w:id="1" w:name="_GoBack"/>
      <w:bookmarkEnd w:id="1"/>
    </w:p>
    <w:p w:rsidR="00392323" w:rsidRPr="00904080" w:rsidRDefault="00904080" w:rsidP="00263963">
      <w:pPr>
        <w:tabs>
          <w:tab w:val="left" w:pos="3718"/>
        </w:tabs>
        <w:adjustRightInd w:val="0"/>
        <w:snapToGrid w:val="0"/>
        <w:spacing w:after="0" w:line="240" w:lineRule="auto"/>
        <w:rPr>
          <w:rFonts w:ascii="Times New Roman" w:eastAsia="바탕" w:hAnsi="Times New Roman" w:cs="Times New Roman"/>
          <w:b/>
          <w:lang w:eastAsia="ko-KR"/>
        </w:rPr>
      </w:pPr>
      <w:r>
        <w:rPr>
          <w:rFonts w:ascii="Times New Roman" w:eastAsia="바탕" w:hAnsi="Times New Roman" w:cs="Times New Roman"/>
          <w:b/>
          <w:lang w:eastAsia="ko-KR"/>
        </w:rPr>
        <w:tab/>
      </w:r>
    </w:p>
    <w:p w:rsidR="00744F16" w:rsidRPr="00904080" w:rsidRDefault="00744F16" w:rsidP="00263963">
      <w:pPr>
        <w:adjustRightInd w:val="0"/>
        <w:snapToGrid w:val="0"/>
        <w:spacing w:after="0" w:line="240" w:lineRule="auto"/>
        <w:rPr>
          <w:rFonts w:ascii="Times New Roman" w:eastAsia="바탕" w:hAnsi="Times New Roman" w:cs="Times New Roman"/>
          <w:b/>
          <w:lang w:eastAsia="ko-KR"/>
        </w:rPr>
      </w:pPr>
    </w:p>
    <w:p w:rsidR="00E02703" w:rsidRDefault="00633952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General </w:t>
      </w:r>
      <w:r w:rsidR="00AB2D2B" w:rsidRPr="00904080">
        <w:rPr>
          <w:rFonts w:ascii="Times New Roman" w:hAnsi="Times New Roman" w:cs="Times New Roman"/>
          <w:b/>
          <w:lang w:eastAsia="ko-KR"/>
        </w:rPr>
        <w:t>A</w:t>
      </w:r>
      <w:r w:rsidRPr="00904080">
        <w:rPr>
          <w:rFonts w:ascii="Times New Roman" w:hAnsi="Times New Roman" w:cs="Times New Roman"/>
          <w:b/>
        </w:rPr>
        <w:t>nnouncements</w:t>
      </w:r>
    </w:p>
    <w:p w:rsidR="00F023DA" w:rsidRPr="00904080" w:rsidRDefault="00F023DA" w:rsidP="00263963">
      <w:pPr>
        <w:pStyle w:val="ListParagraph"/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</w:p>
    <w:p w:rsidR="00F023DA" w:rsidRDefault="00C34A13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SC1</w:t>
      </w:r>
      <w:r w:rsidR="00223302">
        <w:rPr>
          <w:rFonts w:ascii="Times New Roman" w:hAnsi="Times New Roman" w:cs="Times New Roman"/>
          <w:lang w:eastAsia="ko-KR"/>
        </w:rPr>
        <w:t>2</w:t>
      </w:r>
      <w:r w:rsidRPr="00904080">
        <w:rPr>
          <w:rFonts w:ascii="Times New Roman" w:hAnsi="Times New Roman" w:cs="Times New Roman"/>
          <w:lang w:eastAsia="ko-KR"/>
        </w:rPr>
        <w:t xml:space="preserve"> </w:t>
      </w:r>
      <w:r w:rsidR="00CA32BA" w:rsidRPr="00904080">
        <w:rPr>
          <w:rFonts w:ascii="Times New Roman" w:eastAsia="바탕" w:hAnsi="Times New Roman" w:cs="Times New Roman"/>
          <w:lang w:eastAsia="ko-KR"/>
        </w:rPr>
        <w:t>r</w:t>
      </w:r>
      <w:r w:rsidR="00D03021" w:rsidRPr="00904080">
        <w:rPr>
          <w:rFonts w:ascii="Times New Roman" w:hAnsi="Times New Roman" w:cs="Times New Roman"/>
        </w:rPr>
        <w:t xml:space="preserve">egistration </w:t>
      </w:r>
      <w:r w:rsidR="00721266" w:rsidRPr="00904080">
        <w:rPr>
          <w:rFonts w:ascii="Times New Roman" w:hAnsi="Times New Roman" w:cs="Times New Roman"/>
          <w:lang w:eastAsia="ko-KR"/>
        </w:rPr>
        <w:t xml:space="preserve">will </w:t>
      </w:r>
      <w:r w:rsidR="00D03021" w:rsidRPr="00904080">
        <w:rPr>
          <w:rFonts w:ascii="Times New Roman" w:hAnsi="Times New Roman" w:cs="Times New Roman"/>
        </w:rPr>
        <w:t>start</w:t>
      </w:r>
      <w:r w:rsidR="00721266" w:rsidRPr="00904080">
        <w:rPr>
          <w:rFonts w:ascii="Times New Roman" w:hAnsi="Times New Roman" w:cs="Times New Roman"/>
          <w:lang w:eastAsia="ko-KR"/>
        </w:rPr>
        <w:t xml:space="preserve"> at </w:t>
      </w:r>
      <w:r w:rsidR="00633952" w:rsidRPr="00904080">
        <w:rPr>
          <w:rFonts w:ascii="Times New Roman" w:hAnsi="Times New Roman" w:cs="Times New Roman"/>
        </w:rPr>
        <w:t>0</w:t>
      </w:r>
      <w:r w:rsidR="006126C0" w:rsidRPr="00904080">
        <w:rPr>
          <w:rFonts w:ascii="Times New Roman" w:hAnsi="Times New Roman" w:cs="Times New Roman"/>
        </w:rPr>
        <w:t>8:0</w:t>
      </w:r>
      <w:r w:rsidR="00633952" w:rsidRPr="00904080">
        <w:rPr>
          <w:rFonts w:ascii="Times New Roman" w:hAnsi="Times New Roman" w:cs="Times New Roman"/>
        </w:rPr>
        <w:t>0</w:t>
      </w:r>
      <w:r w:rsidR="00D03021" w:rsidRPr="00904080">
        <w:rPr>
          <w:rFonts w:ascii="Times New Roman" w:hAnsi="Times New Roman" w:cs="Times New Roman"/>
        </w:rPr>
        <w:t xml:space="preserve"> </w:t>
      </w:r>
      <w:r w:rsidR="00633952" w:rsidRPr="00904080">
        <w:rPr>
          <w:rFonts w:ascii="Times New Roman" w:hAnsi="Times New Roman" w:cs="Times New Roman"/>
        </w:rPr>
        <w:t xml:space="preserve">on </w:t>
      </w:r>
      <w:r w:rsidR="002243AB" w:rsidRPr="00904080">
        <w:rPr>
          <w:rFonts w:ascii="Times New Roman" w:hAnsi="Times New Roman" w:cs="Times New Roman"/>
          <w:lang w:eastAsia="ko-KR"/>
        </w:rPr>
        <w:t>Wednesday</w:t>
      </w:r>
      <w:r w:rsidR="00633952" w:rsidRPr="00904080">
        <w:rPr>
          <w:rFonts w:ascii="Times New Roman" w:hAnsi="Times New Roman" w:cs="Times New Roman"/>
        </w:rPr>
        <w:t xml:space="preserve">, </w:t>
      </w:r>
      <w:r w:rsidR="00223302">
        <w:rPr>
          <w:rFonts w:ascii="Times New Roman" w:hAnsi="Times New Roman" w:cs="Times New Roman"/>
        </w:rPr>
        <w:t>3</w:t>
      </w:r>
      <w:r w:rsidRPr="00904080">
        <w:rPr>
          <w:rFonts w:ascii="Times New Roman" w:hAnsi="Times New Roman" w:cs="Times New Roman"/>
        </w:rPr>
        <w:t xml:space="preserve"> </w:t>
      </w:r>
      <w:r w:rsidR="00D03021" w:rsidRPr="00904080">
        <w:rPr>
          <w:rFonts w:ascii="Times New Roman" w:hAnsi="Times New Roman" w:cs="Times New Roman"/>
        </w:rPr>
        <w:t xml:space="preserve">August. </w:t>
      </w:r>
    </w:p>
    <w:p w:rsidR="00633952" w:rsidRPr="00904080" w:rsidRDefault="00633952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Meeting starts at 08:30 every day</w:t>
      </w:r>
      <w:r w:rsidR="002243AB" w:rsidRPr="00904080">
        <w:rPr>
          <w:rFonts w:ascii="Times New Roman" w:hAnsi="Times New Roman" w:cs="Times New Roman"/>
          <w:lang w:eastAsia="ko-KR"/>
        </w:rPr>
        <w:t>.</w:t>
      </w:r>
      <w:r w:rsidR="006D4D21" w:rsidRPr="00904080">
        <w:rPr>
          <w:rFonts w:ascii="Times New Roman" w:hAnsi="Times New Roman" w:cs="Times New Roman"/>
          <w:lang w:eastAsia="ko-KR"/>
        </w:rPr>
        <w:t xml:space="preserve"> </w:t>
      </w:r>
      <w:r w:rsidRPr="00904080">
        <w:rPr>
          <w:rFonts w:ascii="Times New Roman" w:hAnsi="Times New Roman" w:cs="Times New Roman"/>
        </w:rPr>
        <w:t xml:space="preserve">Tea breaks are scheduled for 10:00-10:30 and 15:00-15:30, and lunch at 12:00-13:30 </w:t>
      </w:r>
    </w:p>
    <w:p w:rsidR="00EF0D80" w:rsidRPr="00904080" w:rsidRDefault="004C314D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Session schedule and f</w:t>
      </w:r>
      <w:r w:rsidR="00EF0D80" w:rsidRPr="00904080">
        <w:rPr>
          <w:rFonts w:ascii="Times New Roman" w:hAnsi="Times New Roman" w:cs="Times New Roman"/>
          <w:lang w:eastAsia="ko-KR"/>
        </w:rPr>
        <w:t>unctions</w:t>
      </w:r>
      <w:r>
        <w:rPr>
          <w:rFonts w:ascii="Times New Roman" w:hAnsi="Times New Roman" w:cs="Times New Roman" w:hint="eastAsia"/>
          <w:lang w:eastAsia="ko-KR"/>
        </w:rPr>
        <w:t xml:space="preserve"> (see </w:t>
      </w:r>
      <w:r w:rsidRPr="004C314D">
        <w:rPr>
          <w:rFonts w:ascii="Times New Roman" w:hAnsi="Times New Roman" w:cs="Times New Roman" w:hint="eastAsia"/>
          <w:b/>
          <w:lang w:eastAsia="ko-KR"/>
        </w:rPr>
        <w:t>Attachment 1</w:t>
      </w:r>
      <w:r>
        <w:rPr>
          <w:rFonts w:ascii="Times New Roman" w:hAnsi="Times New Roman" w:cs="Times New Roman" w:hint="eastAsia"/>
          <w:lang w:eastAsia="ko-KR"/>
        </w:rPr>
        <w:t>)</w:t>
      </w:r>
    </w:p>
    <w:p w:rsidR="000A0EAA" w:rsidRPr="00060DFC" w:rsidRDefault="00C34A13" w:rsidP="00263963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Welcome</w:t>
      </w:r>
      <w:r w:rsidRPr="00904080">
        <w:rPr>
          <w:rFonts w:ascii="Times New Roman" w:hAnsi="Times New Roman" w:cs="Times New Roman"/>
        </w:rPr>
        <w:t xml:space="preserve"> </w:t>
      </w:r>
      <w:r w:rsidRPr="00904080">
        <w:rPr>
          <w:rFonts w:ascii="Times New Roman" w:hAnsi="Times New Roman" w:cs="Times New Roman"/>
          <w:lang w:eastAsia="ko-KR"/>
        </w:rPr>
        <w:t>dinner</w:t>
      </w:r>
      <w:r w:rsidRPr="00904080">
        <w:rPr>
          <w:rFonts w:ascii="Times New Roman" w:hAnsi="Times New Roman" w:cs="Times New Roman"/>
        </w:rPr>
        <w:t xml:space="preserve"> at </w:t>
      </w:r>
      <w:r w:rsidR="008851C1">
        <w:rPr>
          <w:rFonts w:ascii="Times New Roman" w:eastAsia="바탕" w:hAnsi="Times New Roman" w:cs="Times New Roman" w:hint="eastAsia"/>
          <w:lang w:eastAsia="ko-KR"/>
        </w:rPr>
        <w:t>next ballroom</w:t>
      </w:r>
      <w:r w:rsidR="00BE46B9" w:rsidRPr="00060DFC">
        <w:rPr>
          <w:rFonts w:ascii="Times New Roman" w:hAnsi="Times New Roman" w:cs="Times New Roman"/>
          <w:lang w:eastAsia="ko-KR"/>
        </w:rPr>
        <w:t xml:space="preserve"> </w:t>
      </w:r>
      <w:r w:rsidR="00060DFC" w:rsidRPr="00060DFC">
        <w:rPr>
          <w:rFonts w:ascii="Times New Roman" w:hAnsi="Times New Roman" w:cs="Times New Roman"/>
          <w:lang w:eastAsia="ko-KR"/>
        </w:rPr>
        <w:t xml:space="preserve">6:30 </w:t>
      </w:r>
      <w:r w:rsidR="001E5B5E" w:rsidRPr="00060DFC">
        <w:rPr>
          <w:rFonts w:ascii="Times New Roman" w:hAnsi="Times New Roman" w:cs="Times New Roman" w:hint="eastAsia"/>
          <w:lang w:eastAsia="ko-KR"/>
        </w:rPr>
        <w:t xml:space="preserve">pm </w:t>
      </w:r>
      <w:r w:rsidRPr="00060DFC">
        <w:rPr>
          <w:rFonts w:ascii="Times New Roman" w:hAnsi="Times New Roman" w:cs="Times New Roman"/>
        </w:rPr>
        <w:t xml:space="preserve">on </w:t>
      </w:r>
      <w:r w:rsidR="00BE46B9" w:rsidRPr="00060DFC">
        <w:rPr>
          <w:rFonts w:ascii="Times New Roman" w:hAnsi="Times New Roman" w:cs="Times New Roman"/>
        </w:rPr>
        <w:t>Wednesday</w:t>
      </w:r>
      <w:r w:rsidRPr="00060DFC">
        <w:rPr>
          <w:rFonts w:ascii="Times New Roman" w:hAnsi="Times New Roman" w:cs="Times New Roman"/>
        </w:rPr>
        <w:t xml:space="preserve">, </w:t>
      </w:r>
      <w:r w:rsidR="00223302" w:rsidRPr="00060DFC">
        <w:rPr>
          <w:rFonts w:ascii="Times New Roman" w:hAnsi="Times New Roman" w:cs="Times New Roman"/>
        </w:rPr>
        <w:t>3</w:t>
      </w:r>
      <w:r w:rsidRPr="00060DFC">
        <w:rPr>
          <w:rFonts w:ascii="Times New Roman" w:hAnsi="Times New Roman" w:cs="Times New Roman"/>
        </w:rPr>
        <w:t xml:space="preserve"> August</w:t>
      </w:r>
      <w:r w:rsidR="00BE46B9" w:rsidRPr="00060DFC">
        <w:rPr>
          <w:rFonts w:ascii="Times New Roman" w:hAnsi="Times New Roman" w:cs="Times New Roman"/>
          <w:lang w:eastAsia="ko-KR"/>
        </w:rPr>
        <w:t xml:space="preserve"> 2016</w:t>
      </w:r>
      <w:r w:rsidR="00CD2702" w:rsidRPr="00060DFC">
        <w:rPr>
          <w:rFonts w:ascii="Times New Roman" w:hAnsi="Times New Roman" w:cs="Times New Roman"/>
          <w:lang w:eastAsia="ko-KR"/>
        </w:rPr>
        <w:t>.</w:t>
      </w:r>
    </w:p>
    <w:p w:rsidR="00EF0D80" w:rsidRPr="00060DFC" w:rsidRDefault="002819C7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060DFC">
        <w:rPr>
          <w:rFonts w:ascii="Times New Roman" w:hAnsi="Times New Roman" w:cs="Times New Roman"/>
          <w:lang w:eastAsia="ko-KR"/>
        </w:rPr>
        <w:t>Opening Ceremony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318"/>
      </w:tblGrid>
      <w:tr w:rsidR="002819C7" w:rsidRPr="00060DFC" w:rsidTr="002819C7">
        <w:tc>
          <w:tcPr>
            <w:tcW w:w="1530" w:type="dxa"/>
          </w:tcPr>
          <w:p w:rsidR="002819C7" w:rsidRPr="00060DFC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DFC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6318" w:type="dxa"/>
          </w:tcPr>
          <w:p w:rsidR="002819C7" w:rsidRPr="00060DFC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DFC">
              <w:rPr>
                <w:rFonts w:ascii="Times New Roman" w:hAnsi="Times New Roman" w:cs="Times New Roman"/>
              </w:rPr>
              <w:t>Registration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060DFC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DFC">
              <w:rPr>
                <w:rFonts w:ascii="Times New Roman" w:hAnsi="Times New Roman" w:cs="Times New Roman"/>
              </w:rPr>
              <w:t>08:25-08:30</w:t>
            </w:r>
          </w:p>
        </w:tc>
        <w:tc>
          <w:tcPr>
            <w:tcW w:w="6318" w:type="dxa"/>
          </w:tcPr>
          <w:p w:rsidR="002819C7" w:rsidRPr="00904080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DFC">
              <w:rPr>
                <w:rFonts w:ascii="Times New Roman" w:hAnsi="Times New Roman" w:cs="Times New Roman"/>
              </w:rPr>
              <w:t>Participants to be seated</w:t>
            </w:r>
            <w:r w:rsidRPr="009040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904080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6318" w:type="dxa"/>
          </w:tcPr>
          <w:p w:rsidR="002819C7" w:rsidRPr="00904080" w:rsidRDefault="00223302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Berry Muller</w:t>
            </w:r>
            <w:r w:rsidR="002819C7" w:rsidRPr="00904080">
              <w:rPr>
                <w:rFonts w:ascii="Times New Roman" w:hAnsi="Times New Roman" w:cs="Times New Roman"/>
              </w:rPr>
              <w:t xml:space="preserve"> (Chair of the Scientific Committee) </w:t>
            </w:r>
          </w:p>
        </w:tc>
      </w:tr>
      <w:tr w:rsidR="00F023DA" w:rsidRPr="00904080" w:rsidTr="002819C7">
        <w:tc>
          <w:tcPr>
            <w:tcW w:w="1530" w:type="dxa"/>
          </w:tcPr>
          <w:p w:rsidR="00F023DA" w:rsidRPr="00904080" w:rsidRDefault="00F023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6318" w:type="dxa"/>
          </w:tcPr>
          <w:p w:rsidR="00F023DA" w:rsidRPr="00904080" w:rsidRDefault="004C314D" w:rsidP="004C314D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Welcome</w:t>
            </w:r>
            <w:r w:rsidR="00F023DA" w:rsidRPr="00904080">
              <w:rPr>
                <w:rFonts w:ascii="Times New Roman" w:hAnsi="Times New Roman" w:cs="Times New Roman"/>
              </w:rPr>
              <w:t xml:space="preserve"> Remarks </w:t>
            </w:r>
            <w:r w:rsidR="00F023DA" w:rsidRPr="00904080">
              <w:rPr>
                <w:rFonts w:ascii="Times New Roman" w:hAnsi="Times New Roman" w:cs="Times New Roman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lang w:eastAsia="ko-KR"/>
              </w:rPr>
              <w:t>SC Chair</w:t>
            </w:r>
            <w:r w:rsidR="00F023DA">
              <w:rPr>
                <w:rFonts w:ascii="Times New Roman" w:hAnsi="Times New Roman" w:cs="Times New Roman"/>
                <w:lang w:eastAsia="ko-KR"/>
              </w:rPr>
              <w:t>,</w:t>
            </w:r>
            <w:r w:rsidR="00F023DA" w:rsidRPr="00904080">
              <w:rPr>
                <w:rFonts w:ascii="Times New Roman" w:hAnsi="Times New Roman" w:cs="Times New Roman"/>
                <w:lang w:eastAsia="ko-KR"/>
              </w:rPr>
              <w:t xml:space="preserve"> Executive Director</w:t>
            </w:r>
            <w:r w:rsidR="00F023DA">
              <w:rPr>
                <w:rFonts w:ascii="Times New Roman" w:hAnsi="Times New Roman" w:cs="Times New Roman"/>
                <w:lang w:eastAsia="ko-KR"/>
              </w:rPr>
              <w:t xml:space="preserve"> and Chairman of the Agency of Marine and Fisheries Research and Development</w:t>
            </w:r>
            <w:r w:rsidR="00F023DA" w:rsidRPr="00904080"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</w:tr>
      <w:tr w:rsidR="00F023DA" w:rsidRPr="00904080" w:rsidTr="002819C7">
        <w:tc>
          <w:tcPr>
            <w:tcW w:w="1530" w:type="dxa"/>
          </w:tcPr>
          <w:p w:rsidR="00F023DA" w:rsidRPr="00904080" w:rsidRDefault="00F023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09: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0</w:t>
            </w:r>
            <w:r w:rsidRPr="00904080">
              <w:rPr>
                <w:rFonts w:ascii="Times New Roman" w:hAnsi="Times New Roman" w:cs="Times New Roman"/>
              </w:rPr>
              <w:t>0-09: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4</w:t>
            </w:r>
            <w:r w:rsidRPr="00904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8" w:type="dxa"/>
          </w:tcPr>
          <w:p w:rsidR="00F023DA" w:rsidRPr="00904080" w:rsidRDefault="00F023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 xml:space="preserve">Group photo </w:t>
            </w:r>
            <w:r w:rsidRPr="00904080">
              <w:rPr>
                <w:rFonts w:ascii="Times New Roman" w:hAnsi="Times New Roman" w:cs="Times New Roman"/>
                <w:lang w:eastAsia="ko-KR"/>
              </w:rPr>
              <w:t>and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 xml:space="preserve"> Morning refreshment break</w:t>
            </w:r>
          </w:p>
        </w:tc>
      </w:tr>
      <w:tr w:rsidR="00F023DA" w:rsidRPr="00904080" w:rsidTr="002819C7">
        <w:tc>
          <w:tcPr>
            <w:tcW w:w="1530" w:type="dxa"/>
          </w:tcPr>
          <w:p w:rsidR="00F023DA" w:rsidRPr="00904080" w:rsidRDefault="00F023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09: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4</w:t>
            </w:r>
            <w:r w:rsidRPr="00904080">
              <w:rPr>
                <w:rFonts w:ascii="Times New Roman" w:hAnsi="Times New Roman" w:cs="Times New Roman"/>
              </w:rPr>
              <w:t>0-1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2</w:t>
            </w:r>
            <w:r w:rsidRPr="009040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318" w:type="dxa"/>
          </w:tcPr>
          <w:p w:rsidR="00F023DA" w:rsidRPr="00904080" w:rsidRDefault="00F023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 w:hint="eastAsia"/>
                <w:lang w:eastAsia="ko-KR"/>
              </w:rPr>
              <w:t>Agenda 1, 2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904080" w:rsidDel="008061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144C9" w:rsidRPr="00A144C9" w:rsidRDefault="00A144C9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바탕" w:hAnsi="Times New Roman" w:cs="Times New Roman"/>
          <w:lang w:eastAsia="ko-KR"/>
        </w:rPr>
        <w:t xml:space="preserve">All delegates sitting at the delegation </w:t>
      </w:r>
      <w:proofErr w:type="gramStart"/>
      <w:r>
        <w:rPr>
          <w:rFonts w:ascii="Times New Roman" w:eastAsia="바탕" w:hAnsi="Times New Roman" w:cs="Times New Roman"/>
          <w:lang w:eastAsia="ko-KR"/>
        </w:rPr>
        <w:t>table,</w:t>
      </w:r>
      <w:proofErr w:type="gramEnd"/>
      <w:r>
        <w:rPr>
          <w:rFonts w:ascii="Times New Roman" w:eastAsia="바탕" w:hAnsi="Times New Roman" w:cs="Times New Roman"/>
          <w:lang w:eastAsia="ko-KR"/>
        </w:rPr>
        <w:t xml:space="preserve"> please use earphones connected to the microphones. </w:t>
      </w:r>
    </w:p>
    <w:p w:rsidR="00C54FB4" w:rsidRPr="00060DFC" w:rsidRDefault="001D3BE3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060DFC">
        <w:rPr>
          <w:rFonts w:ascii="Times New Roman" w:eastAsia="바탕" w:hAnsi="Times New Roman" w:cs="Times New Roman"/>
          <w:lang w:eastAsia="ko-KR"/>
        </w:rPr>
        <w:t>Other issues?</w:t>
      </w:r>
    </w:p>
    <w:p w:rsidR="00CC5AD6" w:rsidRPr="00904080" w:rsidRDefault="00CC5AD6" w:rsidP="00263963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</w:rPr>
      </w:pPr>
    </w:p>
    <w:p w:rsidR="00AB2D2B" w:rsidRDefault="00A144C9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of Provisional Agenda</w:t>
      </w:r>
    </w:p>
    <w:p w:rsidR="00F023DA" w:rsidRPr="00904080" w:rsidRDefault="00F023DA" w:rsidP="00263963">
      <w:pPr>
        <w:pStyle w:val="ListParagraph"/>
        <w:adjustRightInd w:val="0"/>
        <w:snapToGrid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</w:p>
    <w:p w:rsidR="00CD2702" w:rsidRPr="00904080" w:rsidRDefault="00CD2702" w:rsidP="00263963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851" w:hanging="428"/>
        <w:contextualSpacing w:val="0"/>
        <w:rPr>
          <w:rFonts w:ascii="Times New Roman" w:hAnsi="Times New Roman" w:cs="Times New Roman"/>
          <w:bCs/>
        </w:rPr>
      </w:pPr>
      <w:r w:rsidRPr="00904080">
        <w:rPr>
          <w:rFonts w:ascii="Times New Roman" w:hAnsi="Times New Roman" w:cs="Times New Roman"/>
          <w:bCs/>
          <w:lang w:eastAsia="ko-KR"/>
        </w:rPr>
        <w:t>SC1</w:t>
      </w:r>
      <w:r w:rsidR="00223302">
        <w:rPr>
          <w:rFonts w:ascii="Times New Roman" w:hAnsi="Times New Roman" w:cs="Times New Roman"/>
          <w:bCs/>
          <w:lang w:eastAsia="ko-KR"/>
        </w:rPr>
        <w:t>2</w:t>
      </w:r>
      <w:r w:rsidRPr="00904080">
        <w:rPr>
          <w:rFonts w:ascii="Times New Roman" w:hAnsi="Times New Roman" w:cs="Times New Roman"/>
          <w:bCs/>
          <w:lang w:eastAsia="ko-KR"/>
        </w:rPr>
        <w:t xml:space="preserve"> Provisional Agenda was revised on </w:t>
      </w:r>
      <w:r w:rsidR="00223302">
        <w:rPr>
          <w:rFonts w:ascii="Times New Roman" w:hAnsi="Times New Roman" w:cs="Times New Roman"/>
          <w:bCs/>
          <w:lang w:eastAsia="ko-KR"/>
        </w:rPr>
        <w:t>27</w:t>
      </w:r>
      <w:r w:rsidRPr="00904080">
        <w:rPr>
          <w:rFonts w:ascii="Times New Roman" w:hAnsi="Times New Roman" w:cs="Times New Roman"/>
          <w:bCs/>
          <w:lang w:eastAsia="ko-KR"/>
        </w:rPr>
        <w:t xml:space="preserve"> July.</w:t>
      </w:r>
    </w:p>
    <w:p w:rsidR="00AB2D2B" w:rsidRPr="00904080" w:rsidRDefault="00601123" w:rsidP="00263963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851" w:hanging="428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Agenda Item 1</w:t>
      </w:r>
      <w:r w:rsidRPr="00904080">
        <w:rPr>
          <w:rFonts w:ascii="Times New Roman" w:hAnsi="Times New Roman" w:cs="Times New Roman"/>
          <w:lang w:eastAsia="ko-KR"/>
        </w:rPr>
        <w:t>2</w:t>
      </w:r>
      <w:r w:rsidR="00AB2D2B" w:rsidRPr="00904080">
        <w:rPr>
          <w:rFonts w:ascii="Times New Roman" w:hAnsi="Times New Roman" w:cs="Times New Roman"/>
        </w:rPr>
        <w:t xml:space="preserve"> – Other Matters</w:t>
      </w:r>
    </w:p>
    <w:p w:rsidR="00AB2D2B" w:rsidRPr="00904080" w:rsidRDefault="00AB2D2B" w:rsidP="00263963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바탕" w:hAnsi="Times New Roman" w:cs="Times New Roman"/>
          <w:lang w:eastAsia="ko-KR"/>
        </w:rPr>
        <w:t xml:space="preserve">Any </w:t>
      </w:r>
      <w:r w:rsidR="00601123" w:rsidRPr="00904080">
        <w:rPr>
          <w:rFonts w:ascii="Times New Roman" w:eastAsia="바탕" w:hAnsi="Times New Roman" w:cs="Times New Roman"/>
          <w:lang w:eastAsia="ko-KR"/>
        </w:rPr>
        <w:t>minor issues</w:t>
      </w:r>
      <w:r w:rsidRPr="00904080">
        <w:rPr>
          <w:rFonts w:ascii="Times New Roman" w:hAnsi="Times New Roman" w:cs="Times New Roman"/>
        </w:rPr>
        <w:t xml:space="preserve"> for discussion under </w:t>
      </w:r>
      <w:r w:rsidRPr="00904080">
        <w:rPr>
          <w:rFonts w:ascii="Times New Roman" w:hAnsi="Times New Roman" w:cs="Times New Roman"/>
          <w:i/>
        </w:rPr>
        <w:t>Agenda Item 12 Other Matters</w:t>
      </w:r>
      <w:r w:rsidRPr="00904080">
        <w:rPr>
          <w:rFonts w:ascii="Times New Roman" w:hAnsi="Times New Roman" w:cs="Times New Roman"/>
          <w:i/>
          <w:lang w:eastAsia="ko-KR"/>
        </w:rPr>
        <w:t>?</w:t>
      </w:r>
      <w:r w:rsidRPr="00904080">
        <w:rPr>
          <w:rFonts w:ascii="Times New Roman" w:hAnsi="Times New Roman" w:cs="Times New Roman"/>
        </w:rPr>
        <w:t xml:space="preserve"> </w:t>
      </w:r>
    </w:p>
    <w:p w:rsidR="00F023DA" w:rsidRPr="00904080" w:rsidRDefault="00F023DA" w:rsidP="00263963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  <w:lang w:eastAsia="ko-KR"/>
        </w:rPr>
      </w:pPr>
    </w:p>
    <w:p w:rsidR="00AB2D2B" w:rsidRPr="00904080" w:rsidRDefault="00AB2D2B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SC </w:t>
      </w:r>
      <w:r w:rsidRPr="00904080">
        <w:rPr>
          <w:rFonts w:ascii="Times New Roman" w:hAnsi="Times New Roman" w:cs="Times New Roman"/>
          <w:b/>
          <w:lang w:eastAsia="ko-KR"/>
        </w:rPr>
        <w:t>O</w:t>
      </w:r>
      <w:r w:rsidRPr="00904080">
        <w:rPr>
          <w:rFonts w:ascii="Times New Roman" w:hAnsi="Times New Roman" w:cs="Times New Roman"/>
          <w:b/>
        </w:rPr>
        <w:t xml:space="preserve">fficers </w:t>
      </w:r>
      <w:r w:rsidRPr="00904080">
        <w:rPr>
          <w:rFonts w:ascii="Times New Roman" w:hAnsi="Times New Roman" w:cs="Times New Roman"/>
          <w:b/>
          <w:lang w:eastAsia="ko-KR"/>
        </w:rPr>
        <w:t>and Theme Conveners</w:t>
      </w:r>
    </w:p>
    <w:p w:rsidR="00F023DA" w:rsidRPr="00F023DA" w:rsidRDefault="00F023DA" w:rsidP="00263963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AB2D2B" w:rsidRPr="006C4BC9" w:rsidRDefault="00AB2D2B" w:rsidP="00263963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바탕" w:hAnsi="Times New Roman" w:cs="Times New Roman"/>
          <w:lang w:eastAsia="ko-KR"/>
        </w:rPr>
        <w:t>Current SC officers and theme conveners</w:t>
      </w:r>
      <w:r w:rsidR="00601123" w:rsidRPr="00904080">
        <w:rPr>
          <w:rFonts w:ascii="Times New Roman" w:eastAsia="바탕" w:hAnsi="Times New Roman" w:cs="Times New Roman"/>
          <w:lang w:eastAsia="ko-KR"/>
        </w:rPr>
        <w:t xml:space="preserve"> are listed below. Conveners </w:t>
      </w:r>
      <w:r w:rsidR="00F023DA">
        <w:rPr>
          <w:rFonts w:ascii="Times New Roman" w:eastAsia="바탕" w:hAnsi="Times New Roman" w:cs="Times New Roman"/>
          <w:lang w:eastAsia="ko-KR"/>
        </w:rPr>
        <w:t>are requested to</w:t>
      </w:r>
      <w:r w:rsidR="00601123" w:rsidRPr="00904080">
        <w:rPr>
          <w:rFonts w:ascii="Times New Roman" w:eastAsia="바탕" w:hAnsi="Times New Roman" w:cs="Times New Roman"/>
          <w:lang w:eastAsia="ko-KR"/>
        </w:rPr>
        <w:t xml:space="preserve"> indicate their availability to serve for </w:t>
      </w:r>
      <w:r w:rsidR="00F023DA">
        <w:rPr>
          <w:rFonts w:ascii="Times New Roman" w:eastAsia="바탕" w:hAnsi="Times New Roman" w:cs="Times New Roman"/>
          <w:lang w:eastAsia="ko-KR"/>
        </w:rPr>
        <w:t>next year</w:t>
      </w:r>
      <w:r w:rsidR="00601123" w:rsidRPr="00904080">
        <w:rPr>
          <w:rFonts w:ascii="Times New Roman" w:eastAsia="바탕" w:hAnsi="Times New Roman" w:cs="Times New Roman"/>
          <w:lang w:eastAsia="ko-KR"/>
        </w:rPr>
        <w:t xml:space="preserve">. </w:t>
      </w:r>
    </w:p>
    <w:tbl>
      <w:tblPr>
        <w:tblpPr w:leftFromText="180" w:rightFromText="180" w:vertAnchor="text" w:tblpX="828" w:tblpY="1"/>
        <w:tblOverlap w:val="never"/>
        <w:tblW w:w="456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9"/>
        <w:gridCol w:w="3122"/>
        <w:gridCol w:w="3918"/>
      </w:tblGrid>
      <w:tr w:rsidR="002819C7" w:rsidRPr="00904080" w:rsidTr="00416722">
        <w:tc>
          <w:tcPr>
            <w:tcW w:w="9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2819C7" w:rsidRPr="00904080" w:rsidRDefault="002819C7" w:rsidP="00263963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Title</w:t>
            </w:r>
          </w:p>
        </w:tc>
        <w:tc>
          <w:tcPr>
            <w:tcW w:w="1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2819C7" w:rsidRPr="00904080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Conveners</w:t>
            </w:r>
          </w:p>
        </w:tc>
        <w:tc>
          <w:tcPr>
            <w:tcW w:w="2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2819C7" w:rsidRPr="00904080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Email address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Chair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223302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Berry Muller (1</w:t>
            </w:r>
            <w:r w:rsidR="003B3A79" w:rsidRPr="00904080"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  <w:tc>
          <w:tcPr>
            <w:tcW w:w="2239" w:type="pct"/>
          </w:tcPr>
          <w:p w:rsidR="003B3A79" w:rsidRPr="00904080" w:rsidRDefault="00BA70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BA70DA">
              <w:rPr>
                <w:rFonts w:ascii="Times New Roman" w:hAnsi="Times New Roman" w:cs="Times New Roman"/>
              </w:rPr>
              <w:t>bmuller@mimra.com</w:t>
            </w:r>
            <w:r>
              <w:rPr>
                <w:rFonts w:ascii="Times New Roman" w:hAnsi="Times New Roman" w:cs="Times New Roman"/>
              </w:rPr>
              <w:t>; mullerbk@gmail.com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Vice-Chair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6C4BC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Aisake Batibasaga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239" w:type="pct"/>
          </w:tcPr>
          <w:p w:rsidR="003B3A79" w:rsidRPr="00904080" w:rsidRDefault="006C4BC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abatibasaga@gmail.com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EB Theme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 xml:space="preserve">John Annala </w:t>
            </w:r>
            <w:r w:rsidRPr="00904080">
              <w:rPr>
                <w:rFonts w:ascii="Times New Roman" w:hAnsi="Times New Roman" w:cs="Times New Roman"/>
                <w:lang w:eastAsia="ko-KR"/>
              </w:rPr>
              <w:t>(</w:t>
            </w:r>
            <w:r w:rsidR="00223302">
              <w:rPr>
                <w:rFonts w:ascii="Times New Roman" w:hAnsi="Times New Roman" w:cs="Times New Roman"/>
                <w:lang w:eastAsia="ko-KR"/>
              </w:rPr>
              <w:t>3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) and </w:t>
            </w:r>
          </w:p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lastRenderedPageBreak/>
              <w:t>Aisake Batibasaga</w:t>
            </w:r>
            <w:r w:rsidR="00223302">
              <w:rPr>
                <w:rFonts w:ascii="Times New Roman" w:hAnsi="Times New Roman" w:cs="Times New Roman"/>
                <w:lang w:eastAsia="ko-KR"/>
              </w:rPr>
              <w:t xml:space="preserve"> (5</w:t>
            </w:r>
            <w:r w:rsidRPr="00904080"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  <w:tc>
          <w:tcPr>
            <w:tcW w:w="2239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lastRenderedPageBreak/>
              <w:t>John.Annala@mpi.govt.nz</w:t>
            </w:r>
            <w:r w:rsidRPr="00904080">
              <w:rPr>
                <w:rFonts w:ascii="Times New Roman" w:hAnsi="Times New Roman" w:cs="Times New Roman"/>
              </w:rPr>
              <w:t xml:space="preserve"> </w:t>
            </w:r>
            <w:r w:rsidRPr="00904080">
              <w:rPr>
                <w:rFonts w:ascii="Times New Roman" w:hAnsi="Times New Roman" w:cs="Times New Roman"/>
              </w:rPr>
              <w:lastRenderedPageBreak/>
              <w:t>abatibasaga@gmail.com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lastRenderedPageBreak/>
              <w:t>ST Theme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223302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Berry Muller (1)</w:t>
            </w:r>
          </w:p>
        </w:tc>
        <w:tc>
          <w:tcPr>
            <w:tcW w:w="2239" w:type="pct"/>
          </w:tcPr>
          <w:p w:rsidR="003B3A79" w:rsidRPr="00904080" w:rsidRDefault="00223302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bmuller@mimra.com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SA Theme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Jon Brodziak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(</w:t>
            </w:r>
            <w:r w:rsidR="00223302">
              <w:rPr>
                <w:rFonts w:ascii="Times New Roman" w:hAnsi="Times New Roman" w:cs="Times New Roman"/>
                <w:lang w:eastAsia="ko-KR"/>
              </w:rPr>
              <w:t>6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) and </w:t>
            </w:r>
          </w:p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Hiroshi Nishida (</w:t>
            </w:r>
            <w:r w:rsidR="006C4BC9">
              <w:rPr>
                <w:rFonts w:ascii="Times New Roman" w:hAnsi="Times New Roman" w:cs="Times New Roman"/>
                <w:lang w:eastAsia="ko-KR"/>
              </w:rPr>
              <w:t>2</w:t>
            </w:r>
            <w:r w:rsidRPr="00904080"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  <w:tc>
          <w:tcPr>
            <w:tcW w:w="2239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Jon.Brodziak@noaa.gov</w:t>
            </w:r>
          </w:p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hnishi@affrc.go.jp</w:t>
            </w:r>
            <w:r w:rsidRPr="00904080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  <w:tr w:rsidR="003B3A79" w:rsidRPr="00904080" w:rsidTr="00416722">
        <w:tc>
          <w:tcPr>
            <w:tcW w:w="977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MI Theme</w:t>
            </w:r>
          </w:p>
        </w:tc>
        <w:tc>
          <w:tcPr>
            <w:tcW w:w="1784" w:type="pct"/>
            <w:shd w:val="clear" w:color="auto" w:fill="auto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Robert Campbell</w:t>
            </w:r>
            <w:r w:rsidR="006C4BC9">
              <w:rPr>
                <w:rFonts w:ascii="Times New Roman" w:hAnsi="Times New Roman" w:cs="Times New Roman"/>
                <w:lang w:eastAsia="ko-KR"/>
              </w:rPr>
              <w:t xml:space="preserve"> (7</w:t>
            </w:r>
            <w:r w:rsidRPr="00904080">
              <w:rPr>
                <w:rFonts w:ascii="Times New Roman" w:hAnsi="Times New Roman" w:cs="Times New Roman"/>
                <w:lang w:eastAsia="ko-KR"/>
              </w:rPr>
              <w:t>)</w:t>
            </w:r>
          </w:p>
        </w:tc>
        <w:tc>
          <w:tcPr>
            <w:tcW w:w="2239" w:type="pct"/>
          </w:tcPr>
          <w:p w:rsidR="003B3A79" w:rsidRPr="00904080" w:rsidRDefault="003B3A79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</w:rPr>
              <w:t>Robert.Campbell@csiro.au</w:t>
            </w:r>
          </w:p>
        </w:tc>
      </w:tr>
    </w:tbl>
    <w:p w:rsidR="003B3A79" w:rsidRDefault="00416722" w:rsidP="00263963">
      <w:pPr>
        <w:pStyle w:val="ListParagraph"/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br w:type="textWrapping" w:clear="all"/>
      </w:r>
    </w:p>
    <w:p w:rsidR="00F023DA" w:rsidRDefault="00F023DA" w:rsidP="00263963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90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of SC officers</w:t>
      </w:r>
    </w:p>
    <w:p w:rsidR="00F023DA" w:rsidRDefault="00F023DA" w:rsidP="00263963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SC12 will recommend SC Chair for the next two</w:t>
      </w:r>
      <w:r w:rsidR="00C534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year term to the Commission.</w:t>
      </w:r>
    </w:p>
    <w:p w:rsidR="00C534E2" w:rsidRDefault="00C534E2" w:rsidP="00263963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 will confirm his availability for SC13 – 2</w:t>
      </w:r>
      <w:r w:rsidRPr="00C534E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year.</w:t>
      </w:r>
    </w:p>
    <w:p w:rsidR="00F023DA" w:rsidRPr="00F023DA" w:rsidRDefault="00F023DA" w:rsidP="00263963">
      <w:pPr>
        <w:pStyle w:val="ListParagraph"/>
        <w:adjustRightInd w:val="0"/>
        <w:snapToGrid w:val="0"/>
        <w:spacing w:after="0" w:line="240" w:lineRule="auto"/>
        <w:ind w:left="900"/>
        <w:contextualSpacing w:val="0"/>
        <w:jc w:val="both"/>
        <w:rPr>
          <w:rFonts w:ascii="Times New Roman" w:hAnsi="Times New Roman" w:cs="Times New Roman"/>
        </w:rPr>
      </w:pPr>
    </w:p>
    <w:p w:rsidR="006126C0" w:rsidRPr="00904080" w:rsidRDefault="00AB2D2B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  <w:lang w:eastAsia="ko-KR"/>
        </w:rPr>
        <w:t>Reports</w:t>
      </w:r>
    </w:p>
    <w:p w:rsidR="00B373FF" w:rsidRDefault="00B373FF" w:rsidP="00B373FF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6126C0" w:rsidRDefault="001A2424" w:rsidP="00263963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Rapporteur</w:t>
      </w:r>
      <w:r w:rsidR="00B253E5">
        <w:rPr>
          <w:rFonts w:ascii="Times New Roman" w:hAnsi="Times New Roman" w:cs="Times New Roman"/>
          <w:lang w:eastAsia="ko-KR"/>
        </w:rPr>
        <w:t>ing</w:t>
      </w:r>
      <w:r w:rsidRPr="00904080">
        <w:rPr>
          <w:rFonts w:ascii="Times New Roman" w:hAnsi="Times New Roman" w:cs="Times New Roman"/>
          <w:lang w:eastAsia="ko-KR"/>
        </w:rPr>
        <w:t xml:space="preserve">: </w:t>
      </w:r>
      <w:r w:rsidR="006F0EF4" w:rsidRPr="00904080">
        <w:rPr>
          <w:rFonts w:ascii="Times New Roman" w:hAnsi="Times New Roman" w:cs="Times New Roman"/>
          <w:lang w:eastAsia="ko-KR"/>
        </w:rPr>
        <w:t>Dr Jane Broweleit</w:t>
      </w:r>
      <w:r w:rsidR="006126C0" w:rsidRPr="00904080">
        <w:rPr>
          <w:rFonts w:ascii="Times New Roman" w:hAnsi="Times New Roman" w:cs="Times New Roman"/>
        </w:rPr>
        <w:t xml:space="preserve"> </w:t>
      </w:r>
      <w:r w:rsidR="00B253E5">
        <w:rPr>
          <w:rFonts w:ascii="Times New Roman" w:hAnsi="Times New Roman" w:cs="Times New Roman"/>
        </w:rPr>
        <w:t>(lead rapporteur)</w:t>
      </w:r>
      <w:r w:rsidR="002E3C04">
        <w:rPr>
          <w:rFonts w:ascii="Times New Roman" w:hAnsi="Times New Roman" w:cs="Times New Roman"/>
        </w:rPr>
        <w:t>;</w:t>
      </w:r>
      <w:r w:rsidR="00B253E5">
        <w:rPr>
          <w:rFonts w:ascii="Times New Roman" w:hAnsi="Times New Roman" w:cs="Times New Roman"/>
        </w:rPr>
        <w:t xml:space="preserve"> </w:t>
      </w:r>
      <w:r w:rsidR="002E3C04">
        <w:rPr>
          <w:rFonts w:ascii="Times New Roman" w:hAnsi="Times New Roman" w:cs="Times New Roman"/>
        </w:rPr>
        <w:t xml:space="preserve">submit all documents to </w:t>
      </w:r>
      <w:r w:rsidR="00B253E5">
        <w:rPr>
          <w:rFonts w:ascii="Times New Roman" w:hAnsi="Times New Roman" w:cs="Times New Roman"/>
        </w:rPr>
        <w:t>Tony Beeching</w:t>
      </w:r>
    </w:p>
    <w:p w:rsidR="001A2424" w:rsidRPr="00F510F2" w:rsidRDefault="00C534E2" w:rsidP="00263963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F510F2">
        <w:rPr>
          <w:rFonts w:ascii="Times New Roman" w:hAnsi="Times New Roman" w:cs="Times New Roman"/>
        </w:rPr>
        <w:t>SC12 Summary Report</w:t>
      </w:r>
    </w:p>
    <w:p w:rsidR="00C534E2" w:rsidRDefault="00C534E2" w:rsidP="00263963">
      <w:pPr>
        <w:pStyle w:val="ListParagraph"/>
        <w:numPr>
          <w:ilvl w:val="0"/>
          <w:numId w:val="10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Lead rapporteur will produce a draft summary report</w:t>
      </w:r>
      <w:r w:rsidR="007F6F43">
        <w:rPr>
          <w:rFonts w:ascii="Times New Roman" w:hAnsi="Times New Roman" w:cs="Times New Roman"/>
          <w:lang w:eastAsia="ko-KR"/>
        </w:rPr>
        <w:t>;</w:t>
      </w:r>
    </w:p>
    <w:p w:rsidR="007F6F43" w:rsidRDefault="007F6F43" w:rsidP="0026396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Theme conveners will review the draft report;</w:t>
      </w:r>
    </w:p>
    <w:p w:rsidR="007F6F43" w:rsidRPr="002E7D95" w:rsidRDefault="002E7D95" w:rsidP="002E7D95">
      <w:pPr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iii)  </w:t>
      </w:r>
      <w:r w:rsidR="007F6F43" w:rsidRPr="002E7D95">
        <w:rPr>
          <w:rFonts w:ascii="Times New Roman" w:hAnsi="Times New Roman" w:cs="Times New Roman"/>
          <w:lang w:eastAsia="ko-KR"/>
        </w:rPr>
        <w:t xml:space="preserve">All </w:t>
      </w:r>
      <w:r w:rsidRPr="002E7D95">
        <w:rPr>
          <w:rFonts w:ascii="Times New Roman" w:hAnsi="Times New Roman" w:cs="Times New Roman" w:hint="eastAsia"/>
          <w:lang w:eastAsia="ko-KR"/>
        </w:rPr>
        <w:t>r</w:t>
      </w:r>
      <w:r w:rsidR="007F6F43" w:rsidRPr="002E7D95">
        <w:rPr>
          <w:rFonts w:ascii="Times New Roman" w:hAnsi="Times New Roman" w:cs="Times New Roman"/>
          <w:lang w:eastAsia="ko-KR"/>
        </w:rPr>
        <w:t>ecommendations will be adopted during SC12;</w:t>
      </w:r>
    </w:p>
    <w:p w:rsidR="00C534E2" w:rsidRPr="002E7D95" w:rsidRDefault="007F6F43" w:rsidP="002E7D95">
      <w:pPr>
        <w:pStyle w:val="ListParagraph"/>
        <w:numPr>
          <w:ilvl w:val="0"/>
          <w:numId w:val="15"/>
        </w:numPr>
        <w:adjustRightInd w:val="0"/>
        <w:snapToGrid w:val="0"/>
        <w:spacing w:after="0" w:line="240" w:lineRule="auto"/>
        <w:ind w:hanging="360"/>
        <w:jc w:val="both"/>
        <w:rPr>
          <w:rFonts w:ascii="Times New Roman" w:hAnsi="Times New Roman" w:cs="Times New Roman"/>
          <w:lang w:eastAsia="ko-KR"/>
        </w:rPr>
      </w:pPr>
      <w:r w:rsidRPr="002E7D95">
        <w:rPr>
          <w:rFonts w:ascii="Times New Roman" w:hAnsi="Times New Roman" w:cs="Times New Roman"/>
          <w:lang w:eastAsia="ko-KR"/>
        </w:rPr>
        <w:t>Summary Report and Executive Summary will be adopted intersessionally;</w:t>
      </w:r>
    </w:p>
    <w:p w:rsidR="001A2424" w:rsidRPr="00904080" w:rsidRDefault="004C314D" w:rsidP="00263963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SC r</w:t>
      </w:r>
      <w:r w:rsidR="00B80B19" w:rsidRPr="00904080">
        <w:rPr>
          <w:rFonts w:ascii="Times New Roman" w:hAnsi="Times New Roman" w:cs="Times New Roman"/>
        </w:rPr>
        <w:t>ecommendations</w:t>
      </w:r>
    </w:p>
    <w:p w:rsidR="00B253E5" w:rsidRDefault="006126C0" w:rsidP="00263963">
      <w:pPr>
        <w:pStyle w:val="ListParagraph"/>
        <w:numPr>
          <w:ilvl w:val="0"/>
          <w:numId w:val="11"/>
        </w:numPr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 xml:space="preserve">Theme conveners </w:t>
      </w:r>
      <w:r w:rsidR="00B80B19" w:rsidRPr="00904080">
        <w:rPr>
          <w:rFonts w:ascii="Times New Roman" w:hAnsi="Times New Roman" w:cs="Times New Roman"/>
        </w:rPr>
        <w:t>draft</w:t>
      </w:r>
      <w:r w:rsidRPr="00904080">
        <w:rPr>
          <w:rFonts w:ascii="Times New Roman" w:hAnsi="Times New Roman" w:cs="Times New Roman"/>
        </w:rPr>
        <w:t xml:space="preserve"> recommendations</w:t>
      </w:r>
      <w:r w:rsidR="00B253E5">
        <w:rPr>
          <w:rFonts w:ascii="Times New Roman" w:hAnsi="Times New Roman" w:cs="Times New Roman"/>
        </w:rPr>
        <w:t>,</w:t>
      </w:r>
      <w:r w:rsidRPr="00904080">
        <w:rPr>
          <w:rFonts w:ascii="Times New Roman" w:hAnsi="Times New Roman" w:cs="Times New Roman"/>
        </w:rPr>
        <w:t xml:space="preserve"> and clear them at the end of </w:t>
      </w:r>
      <w:r w:rsidR="00B253E5">
        <w:rPr>
          <w:rFonts w:ascii="Times New Roman" w:hAnsi="Times New Roman" w:cs="Times New Roman"/>
        </w:rPr>
        <w:t>each</w:t>
      </w:r>
      <w:r w:rsidRPr="00904080">
        <w:rPr>
          <w:rFonts w:ascii="Times New Roman" w:hAnsi="Times New Roman" w:cs="Times New Roman"/>
        </w:rPr>
        <w:t xml:space="preserve"> theme session</w:t>
      </w:r>
      <w:r w:rsidR="00B253E5" w:rsidRPr="00B253E5">
        <w:rPr>
          <w:rFonts w:ascii="Times New Roman" w:hAnsi="Times New Roman" w:cs="Times New Roman"/>
        </w:rPr>
        <w:t xml:space="preserve"> </w:t>
      </w:r>
      <w:r w:rsidR="00B253E5">
        <w:rPr>
          <w:rFonts w:ascii="Times New Roman" w:hAnsi="Times New Roman" w:cs="Times New Roman"/>
        </w:rPr>
        <w:t>(</w:t>
      </w:r>
      <w:r w:rsidR="00B253E5" w:rsidRPr="00904080">
        <w:rPr>
          <w:rFonts w:ascii="Times New Roman" w:hAnsi="Times New Roman" w:cs="Times New Roman"/>
        </w:rPr>
        <w:t>Lead rapporteur w</w:t>
      </w:r>
      <w:r w:rsidR="00B253E5">
        <w:rPr>
          <w:rFonts w:ascii="Times New Roman" w:hAnsi="Times New Roman" w:cs="Times New Roman"/>
        </w:rPr>
        <w:t>ill assist the clearing process);</w:t>
      </w:r>
    </w:p>
    <w:p w:rsidR="00B253E5" w:rsidRDefault="006126C0" w:rsidP="00263963">
      <w:pPr>
        <w:pStyle w:val="ListParagraph"/>
        <w:numPr>
          <w:ilvl w:val="0"/>
          <w:numId w:val="11"/>
        </w:numPr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SC Chair adopt</w:t>
      </w:r>
      <w:r w:rsidR="00B253E5">
        <w:rPr>
          <w:rFonts w:ascii="Times New Roman" w:hAnsi="Times New Roman" w:cs="Times New Roman"/>
        </w:rPr>
        <w:t>s</w:t>
      </w:r>
      <w:r w:rsidRPr="00904080">
        <w:rPr>
          <w:rFonts w:ascii="Times New Roman" w:hAnsi="Times New Roman" w:cs="Times New Roman"/>
        </w:rPr>
        <w:t xml:space="preserve"> the recommendations</w:t>
      </w:r>
      <w:r w:rsidR="002E3C04">
        <w:rPr>
          <w:rFonts w:ascii="Times New Roman" w:hAnsi="Times New Roman" w:cs="Times New Roman"/>
        </w:rPr>
        <w:t>.</w:t>
      </w:r>
    </w:p>
    <w:p w:rsidR="00B253E5" w:rsidRPr="00B253E5" w:rsidRDefault="00B253E5" w:rsidP="00263963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</w:rPr>
      </w:pPr>
    </w:p>
    <w:p w:rsidR="00973F7A" w:rsidRPr="00904080" w:rsidRDefault="00392323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eastAsia="바탕" w:hAnsi="Times New Roman" w:cs="Times New Roman"/>
          <w:b/>
          <w:lang w:eastAsia="ko-KR"/>
        </w:rPr>
        <w:t>Side meetings</w:t>
      </w:r>
    </w:p>
    <w:p w:rsidR="00B373FF" w:rsidRDefault="00B373FF" w:rsidP="00B373FF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973F7A" w:rsidRPr="00904080" w:rsidRDefault="00E17DCA" w:rsidP="00263963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 xml:space="preserve">There will be </w:t>
      </w:r>
      <w:r w:rsidR="006B51BB" w:rsidRPr="00904080">
        <w:rPr>
          <w:rFonts w:ascii="Times New Roman" w:hAnsi="Times New Roman" w:cs="Times New Roman"/>
          <w:lang w:eastAsia="ko-KR"/>
        </w:rPr>
        <w:t xml:space="preserve">two </w:t>
      </w:r>
      <w:r w:rsidR="00973F7A" w:rsidRPr="00904080">
        <w:rPr>
          <w:rFonts w:ascii="Times New Roman" w:hAnsi="Times New Roman" w:cs="Times New Roman"/>
        </w:rPr>
        <w:t>Steering Committee meetings</w:t>
      </w:r>
      <w:r w:rsidR="002A3F6C" w:rsidRPr="00904080">
        <w:rPr>
          <w:rFonts w:ascii="Times New Roman" w:hAnsi="Times New Roman" w:cs="Times New Roman"/>
        </w:rPr>
        <w:t>:</w:t>
      </w:r>
    </w:p>
    <w:p w:rsidR="00FA0754" w:rsidRPr="00904080" w:rsidRDefault="006B51BB" w:rsidP="00263963">
      <w:pPr>
        <w:pStyle w:val="ListParagraph"/>
        <w:numPr>
          <w:ilvl w:val="4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바탕" w:hAnsi="Times New Roman" w:cs="Times New Roman"/>
          <w:lang w:eastAsia="ko-KR"/>
        </w:rPr>
      </w:pPr>
      <w:r w:rsidRPr="00904080">
        <w:rPr>
          <w:rFonts w:ascii="Times New Roman" w:eastAsia="바탕" w:hAnsi="Times New Roman" w:cs="Times New Roman"/>
          <w:lang w:eastAsia="ko-KR"/>
        </w:rPr>
        <w:t>Pacific Tuna Tagging Project</w:t>
      </w:r>
      <w:r w:rsidR="002E3C04">
        <w:rPr>
          <w:rFonts w:ascii="Times New Roman" w:eastAsia="바탕" w:hAnsi="Times New Roman" w:cs="Times New Roman"/>
          <w:lang w:eastAsia="ko-KR"/>
        </w:rPr>
        <w:t xml:space="preserve"> (Plenary Room)</w:t>
      </w:r>
      <w:r w:rsidRPr="00904080">
        <w:rPr>
          <w:rFonts w:ascii="Times New Roman" w:eastAsia="바탕" w:hAnsi="Times New Roman" w:cs="Times New Roman"/>
          <w:lang w:eastAsia="ko-KR"/>
        </w:rPr>
        <w:t xml:space="preserve"> </w:t>
      </w:r>
      <w:r w:rsidR="00FA0754" w:rsidRPr="00904080">
        <w:rPr>
          <w:rFonts w:ascii="Times New Roman" w:eastAsia="바탕" w:hAnsi="Times New Roman" w:cs="Times New Roman"/>
          <w:lang w:eastAsia="ko-KR"/>
        </w:rPr>
        <w:t>at 5</w:t>
      </w:r>
      <w:r w:rsidR="00C57914" w:rsidRPr="00904080">
        <w:rPr>
          <w:rFonts w:ascii="Times New Roman" w:eastAsia="바탕" w:hAnsi="Times New Roman" w:cs="Times New Roman"/>
          <w:lang w:eastAsia="ko-KR"/>
        </w:rPr>
        <w:t>:</w:t>
      </w:r>
      <w:r w:rsidR="00FA0754" w:rsidRPr="00904080">
        <w:rPr>
          <w:rFonts w:ascii="Times New Roman" w:eastAsia="바탕" w:hAnsi="Times New Roman" w:cs="Times New Roman"/>
          <w:lang w:eastAsia="ko-KR"/>
        </w:rPr>
        <w:t>30</w:t>
      </w:r>
      <w:r w:rsidR="002E3C04">
        <w:rPr>
          <w:rFonts w:ascii="Times New Roman" w:eastAsia="바탕" w:hAnsi="Times New Roman" w:cs="Times New Roman"/>
          <w:lang w:eastAsia="ko-KR"/>
        </w:rPr>
        <w:t>-7:00</w:t>
      </w:r>
      <w:r w:rsidR="00FA0754" w:rsidRPr="00904080">
        <w:rPr>
          <w:rFonts w:ascii="Times New Roman" w:eastAsia="바탕" w:hAnsi="Times New Roman" w:cs="Times New Roman"/>
          <w:lang w:eastAsia="ko-KR"/>
        </w:rPr>
        <w:t xml:space="preserve">pm, on Thursday, </w:t>
      </w:r>
      <w:r w:rsidR="00CA314B">
        <w:rPr>
          <w:rFonts w:ascii="Times New Roman" w:eastAsia="바탕" w:hAnsi="Times New Roman" w:cs="Times New Roman"/>
          <w:lang w:eastAsia="ko-KR"/>
        </w:rPr>
        <w:t>4</w:t>
      </w:r>
      <w:r w:rsidRPr="00904080">
        <w:rPr>
          <w:rFonts w:ascii="Times New Roman" w:eastAsia="바탕" w:hAnsi="Times New Roman" w:cs="Times New Roman"/>
          <w:lang w:eastAsia="ko-KR"/>
        </w:rPr>
        <w:t xml:space="preserve"> </w:t>
      </w:r>
      <w:r w:rsidR="00392323" w:rsidRPr="00904080">
        <w:rPr>
          <w:rFonts w:ascii="Times New Roman" w:eastAsia="바탕" w:hAnsi="Times New Roman" w:cs="Times New Roman"/>
          <w:lang w:eastAsia="ko-KR"/>
        </w:rPr>
        <w:t>August</w:t>
      </w:r>
      <w:r w:rsidR="00FA0754" w:rsidRPr="00904080">
        <w:rPr>
          <w:rFonts w:ascii="Times New Roman" w:eastAsia="바탕" w:hAnsi="Times New Roman" w:cs="Times New Roman"/>
          <w:lang w:eastAsia="ko-KR"/>
        </w:rPr>
        <w:t xml:space="preserve">; </w:t>
      </w:r>
      <w:r w:rsidR="00C57914" w:rsidRPr="00904080">
        <w:rPr>
          <w:rFonts w:ascii="Times New Roman" w:eastAsia="바탕" w:hAnsi="Times New Roman" w:cs="Times New Roman"/>
          <w:lang w:eastAsia="ko-KR"/>
        </w:rPr>
        <w:t>and</w:t>
      </w:r>
    </w:p>
    <w:p w:rsidR="00FA0754" w:rsidRPr="00904080" w:rsidRDefault="006B51BB" w:rsidP="00263963">
      <w:pPr>
        <w:pStyle w:val="ListParagraph"/>
        <w:numPr>
          <w:ilvl w:val="4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바탕" w:hAnsi="Times New Roman" w:cs="Times New Roman"/>
          <w:lang w:eastAsia="ko-KR"/>
        </w:rPr>
      </w:pPr>
      <w:r w:rsidRPr="00904080">
        <w:rPr>
          <w:rFonts w:ascii="Times New Roman" w:eastAsia="바탕" w:hAnsi="Times New Roman" w:cs="Times New Roman"/>
          <w:lang w:eastAsia="ko-KR"/>
        </w:rPr>
        <w:t xml:space="preserve">Japan Trust Fund </w:t>
      </w:r>
      <w:r w:rsidR="002E3C04">
        <w:rPr>
          <w:rFonts w:ascii="Times New Roman" w:eastAsia="바탕" w:hAnsi="Times New Roman" w:cs="Times New Roman"/>
          <w:lang w:eastAsia="ko-KR"/>
        </w:rPr>
        <w:t xml:space="preserve">(Breakout Room) </w:t>
      </w:r>
      <w:r w:rsidR="00FA0754" w:rsidRPr="00904080">
        <w:rPr>
          <w:rFonts w:ascii="Times New Roman" w:eastAsia="바탕" w:hAnsi="Times New Roman" w:cs="Times New Roman"/>
          <w:lang w:eastAsia="ko-KR"/>
        </w:rPr>
        <w:t xml:space="preserve">at </w:t>
      </w:r>
      <w:r w:rsidRPr="00904080">
        <w:rPr>
          <w:rFonts w:ascii="Times New Roman" w:eastAsia="바탕" w:hAnsi="Times New Roman" w:cs="Times New Roman"/>
          <w:lang w:eastAsia="ko-KR"/>
        </w:rPr>
        <w:t>5</w:t>
      </w:r>
      <w:r w:rsidR="00C57914" w:rsidRPr="00904080">
        <w:rPr>
          <w:rFonts w:ascii="Times New Roman" w:eastAsia="바탕" w:hAnsi="Times New Roman" w:cs="Times New Roman"/>
          <w:lang w:eastAsia="ko-KR"/>
        </w:rPr>
        <w:t>:</w:t>
      </w:r>
      <w:r w:rsidR="00760FB4" w:rsidRPr="00904080">
        <w:rPr>
          <w:rFonts w:ascii="Times New Roman" w:eastAsia="바탕" w:hAnsi="Times New Roman" w:cs="Times New Roman"/>
          <w:lang w:eastAsia="ko-KR"/>
        </w:rPr>
        <w:t>30</w:t>
      </w:r>
      <w:r w:rsidR="002E3C04">
        <w:rPr>
          <w:rFonts w:ascii="Times New Roman" w:eastAsia="바탕" w:hAnsi="Times New Roman" w:cs="Times New Roman"/>
          <w:lang w:eastAsia="ko-KR"/>
        </w:rPr>
        <w:t>-6:30</w:t>
      </w:r>
      <w:r w:rsidR="00760FB4" w:rsidRPr="00904080">
        <w:rPr>
          <w:rFonts w:ascii="Times New Roman" w:eastAsia="바탕" w:hAnsi="Times New Roman" w:cs="Times New Roman"/>
          <w:lang w:eastAsia="ko-KR"/>
        </w:rPr>
        <w:t xml:space="preserve">pm </w:t>
      </w:r>
      <w:r w:rsidR="00FA0754" w:rsidRPr="00904080">
        <w:rPr>
          <w:rFonts w:ascii="Times New Roman" w:eastAsia="바탕" w:hAnsi="Times New Roman" w:cs="Times New Roman"/>
          <w:lang w:eastAsia="ko-KR"/>
        </w:rPr>
        <w:t xml:space="preserve">on </w:t>
      </w:r>
      <w:r w:rsidRPr="00904080">
        <w:rPr>
          <w:rFonts w:ascii="Times New Roman" w:eastAsia="바탕" w:hAnsi="Times New Roman" w:cs="Times New Roman"/>
          <w:lang w:eastAsia="ko-KR"/>
        </w:rPr>
        <w:t>Friday</w:t>
      </w:r>
      <w:r w:rsidR="00392323" w:rsidRPr="00904080">
        <w:rPr>
          <w:rFonts w:ascii="Times New Roman" w:eastAsia="바탕" w:hAnsi="Times New Roman" w:cs="Times New Roman"/>
          <w:lang w:eastAsia="ko-KR"/>
        </w:rPr>
        <w:t xml:space="preserve">, </w:t>
      </w:r>
      <w:r w:rsidR="00CA314B">
        <w:rPr>
          <w:rFonts w:ascii="Times New Roman" w:eastAsia="바탕" w:hAnsi="Times New Roman" w:cs="Times New Roman"/>
          <w:lang w:eastAsia="ko-KR"/>
        </w:rPr>
        <w:t>8</w:t>
      </w:r>
      <w:r w:rsidRPr="00904080">
        <w:rPr>
          <w:rFonts w:ascii="Times New Roman" w:eastAsia="바탕" w:hAnsi="Times New Roman" w:cs="Times New Roman"/>
          <w:lang w:eastAsia="ko-KR"/>
        </w:rPr>
        <w:t xml:space="preserve"> </w:t>
      </w:r>
      <w:r w:rsidR="00392323" w:rsidRPr="00904080">
        <w:rPr>
          <w:rFonts w:ascii="Times New Roman" w:eastAsia="바탕" w:hAnsi="Times New Roman" w:cs="Times New Roman"/>
          <w:lang w:eastAsia="ko-KR"/>
        </w:rPr>
        <w:t>August</w:t>
      </w:r>
      <w:r w:rsidR="00C57914" w:rsidRPr="00904080">
        <w:rPr>
          <w:rFonts w:ascii="Times New Roman" w:eastAsia="바탕" w:hAnsi="Times New Roman" w:cs="Times New Roman"/>
          <w:lang w:eastAsia="ko-KR"/>
        </w:rPr>
        <w:t>.</w:t>
      </w:r>
    </w:p>
    <w:p w:rsidR="009221CC" w:rsidRDefault="00D34D16" w:rsidP="00263963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PROPOSED</w:t>
      </w:r>
      <w:r w:rsidR="009221CC" w:rsidRPr="00904080">
        <w:rPr>
          <w:rFonts w:ascii="Times New Roman" w:hAnsi="Times New Roman" w:cs="Times New Roman"/>
          <w:lang w:eastAsia="ko-KR"/>
        </w:rPr>
        <w:t xml:space="preserve"> </w:t>
      </w:r>
      <w:r w:rsidR="00A359BD" w:rsidRPr="00904080">
        <w:rPr>
          <w:rFonts w:ascii="Times New Roman" w:hAnsi="Times New Roman" w:cs="Times New Roman"/>
        </w:rPr>
        <w:t>Informal Small Group</w:t>
      </w:r>
      <w:r w:rsidR="00E17DCA" w:rsidRPr="00904080">
        <w:rPr>
          <w:rFonts w:ascii="Times New Roman" w:hAnsi="Times New Roman" w:cs="Times New Roman"/>
          <w:lang w:eastAsia="ko-KR"/>
        </w:rPr>
        <w:t>s</w:t>
      </w:r>
      <w:r w:rsidR="002E3C04">
        <w:rPr>
          <w:rFonts w:ascii="Times New Roman" w:hAnsi="Times New Roman" w:cs="Times New Roman"/>
          <w:lang w:eastAsia="ko-KR"/>
        </w:rPr>
        <w:t xml:space="preserve"> (ISGs)</w:t>
      </w:r>
      <w:r w:rsidR="00E17DCA" w:rsidRPr="00904080">
        <w:rPr>
          <w:rFonts w:ascii="Times New Roman" w:hAnsi="Times New Roman" w:cs="Times New Roman"/>
          <w:lang w:eastAsia="ko-KR"/>
        </w:rPr>
        <w:t xml:space="preserve"> </w:t>
      </w:r>
      <w:r w:rsidR="009221CC" w:rsidRPr="00904080">
        <w:rPr>
          <w:rFonts w:ascii="Times New Roman" w:hAnsi="Times New Roman" w:cs="Times New Roman"/>
          <w:lang w:eastAsia="ko-KR"/>
        </w:rPr>
        <w:t>to be confirmed</w:t>
      </w:r>
      <w:r w:rsidR="00E17DCA" w:rsidRPr="00904080">
        <w:rPr>
          <w:rFonts w:ascii="Times New Roman" w:hAnsi="Times New Roman" w:cs="Times New Roman"/>
          <w:lang w:eastAsia="ko-KR"/>
        </w:rPr>
        <w:t xml:space="preserve">. </w:t>
      </w:r>
      <w:r w:rsidR="009221CC" w:rsidRPr="00904080">
        <w:rPr>
          <w:rFonts w:ascii="Times New Roman" w:hAnsi="Times New Roman" w:cs="Times New Roman"/>
        </w:rPr>
        <w:t>Facilitators will lead their relevant ISG according to their schedules and approaches.</w:t>
      </w:r>
    </w:p>
    <w:p w:rsidR="004C314D" w:rsidRPr="00904080" w:rsidRDefault="004C314D" w:rsidP="004C314D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4415" w:type="pct"/>
        <w:tblInd w:w="959" w:type="dxa"/>
        <w:tblLook w:val="04A0" w:firstRow="1" w:lastRow="0" w:firstColumn="1" w:lastColumn="0" w:noHBand="0" w:noVBand="1"/>
      </w:tblPr>
      <w:tblGrid>
        <w:gridCol w:w="976"/>
        <w:gridCol w:w="5244"/>
        <w:gridCol w:w="2236"/>
      </w:tblGrid>
      <w:tr w:rsidR="009D461C" w:rsidRPr="009D461C" w:rsidTr="005E3D07">
        <w:tc>
          <w:tcPr>
            <w:tcW w:w="577" w:type="pct"/>
            <w:shd w:val="clear" w:color="auto" w:fill="BFBFBF" w:themeFill="background1" w:themeFillShade="BF"/>
            <w:vAlign w:val="center"/>
          </w:tcPr>
          <w:p w:rsidR="009D461C" w:rsidRPr="009D461C" w:rsidRDefault="009D461C" w:rsidP="00263963">
            <w:pPr>
              <w:adjustRightInd w:val="0"/>
              <w:snapToGrid w:val="0"/>
              <w:jc w:val="center"/>
              <w:rPr>
                <w:rFonts w:ascii="Times New Roman" w:eastAsia="바탕" w:hAnsi="Times New Roman" w:cs="Times New Roman"/>
                <w:b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b/>
                <w:lang w:eastAsia="ko-KR"/>
              </w:rPr>
              <w:t>ISG</w:t>
            </w:r>
          </w:p>
        </w:tc>
        <w:tc>
          <w:tcPr>
            <w:tcW w:w="3101" w:type="pct"/>
            <w:shd w:val="clear" w:color="auto" w:fill="BFBFBF" w:themeFill="background1" w:themeFillShade="BF"/>
            <w:vAlign w:val="center"/>
          </w:tcPr>
          <w:p w:rsidR="009D461C" w:rsidRPr="009D461C" w:rsidRDefault="009D461C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eastAsia="바탕" w:hAnsi="Times New Roman" w:cs="Times New Roman"/>
                <w:b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b/>
                <w:lang w:eastAsia="ko-KR"/>
              </w:rPr>
              <w:t>Title</w:t>
            </w:r>
          </w:p>
        </w:tc>
        <w:tc>
          <w:tcPr>
            <w:tcW w:w="1322" w:type="pct"/>
            <w:shd w:val="clear" w:color="auto" w:fill="BFBFBF" w:themeFill="background1" w:themeFillShade="BF"/>
            <w:vAlign w:val="center"/>
          </w:tcPr>
          <w:p w:rsidR="009D461C" w:rsidRPr="009D461C" w:rsidRDefault="009D461C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9D461C">
              <w:rPr>
                <w:rFonts w:ascii="Times New Roman" w:hAnsi="Times New Roman" w:cs="Times New Roman"/>
                <w:b/>
                <w:lang w:eastAsia="ko-KR"/>
              </w:rPr>
              <w:t>Proposed Facilitators</w:t>
            </w:r>
          </w:p>
        </w:tc>
      </w:tr>
      <w:tr w:rsidR="009D461C" w:rsidRPr="009D461C" w:rsidTr="005E3D07">
        <w:tc>
          <w:tcPr>
            <w:tcW w:w="577" w:type="pct"/>
          </w:tcPr>
          <w:p w:rsidR="009D461C" w:rsidRPr="009D461C" w:rsidRDefault="009D461C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lang w:eastAsia="ko-KR"/>
              </w:rPr>
              <w:t>ISG-1</w:t>
            </w:r>
          </w:p>
        </w:tc>
        <w:tc>
          <w:tcPr>
            <w:tcW w:w="3101" w:type="pct"/>
          </w:tcPr>
          <w:p w:rsidR="009D461C" w:rsidRPr="002E3C04" w:rsidRDefault="009D461C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2E3C04">
              <w:rPr>
                <w:rFonts w:ascii="Times New Roman" w:hAnsi="Times New Roman" w:cs="Times New Roman"/>
                <w:b/>
                <w:lang w:eastAsia="ko-KR"/>
              </w:rPr>
              <w:t xml:space="preserve">Development of SC Budget for 2017 </w:t>
            </w:r>
            <w:r w:rsidR="002E3C04" w:rsidRPr="002E3C04">
              <w:rPr>
                <w:rFonts w:ascii="Times New Roman" w:hAnsi="Times New Roman" w:cs="Times New Roman"/>
                <w:b/>
                <w:lang w:eastAsia="ko-KR"/>
              </w:rPr>
              <w:t>–</w:t>
            </w:r>
            <w:r w:rsidRPr="002E3C04">
              <w:rPr>
                <w:rFonts w:ascii="Times New Roman" w:hAnsi="Times New Roman" w:cs="Times New Roman"/>
                <w:b/>
                <w:lang w:eastAsia="ko-KR"/>
              </w:rPr>
              <w:t xml:space="preserve"> 2019</w:t>
            </w:r>
          </w:p>
          <w:p w:rsidR="002E3C04" w:rsidRPr="002E3C04" w:rsidRDefault="002E3C04" w:rsidP="00263963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Conveners should submit their work projects and indicative budgets to SC Chair by Monday, 8</w:t>
            </w:r>
            <w:r w:rsidRPr="002E3C04">
              <w:rPr>
                <w:rFonts w:ascii="Times New Roman" w:hAnsi="Times New Roman" w:cs="Times New Roman"/>
                <w:vertAlign w:val="superscript"/>
                <w:lang w:eastAsia="ko-KR"/>
              </w:rPr>
              <w:t>th</w:t>
            </w:r>
            <w:r>
              <w:rPr>
                <w:rFonts w:ascii="Times New Roman" w:hAnsi="Times New Roman" w:cs="Times New Roman"/>
                <w:lang w:eastAsia="ko-KR"/>
              </w:rPr>
              <w:t>;</w:t>
            </w:r>
          </w:p>
          <w:p w:rsidR="002E3C04" w:rsidRPr="002E3C04" w:rsidRDefault="002E3C04" w:rsidP="00263963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ISG-1 will be held on Tuesday, 9</w:t>
            </w:r>
            <w:r w:rsidRPr="002E3C04">
              <w:rPr>
                <w:rFonts w:ascii="Times New Roman" w:hAnsi="Times New Roman" w:cs="Times New Roman"/>
                <w:vertAlign w:val="superscript"/>
                <w:lang w:eastAsia="ko-KR"/>
              </w:rPr>
              <w:t>th</w:t>
            </w:r>
            <w:r>
              <w:rPr>
                <w:rFonts w:ascii="Times New Roman" w:hAnsi="Times New Roman" w:cs="Times New Roman"/>
                <w:lang w:eastAsia="ko-KR"/>
              </w:rPr>
              <w:t xml:space="preserve">. </w:t>
            </w:r>
          </w:p>
        </w:tc>
        <w:tc>
          <w:tcPr>
            <w:tcW w:w="1322" w:type="pct"/>
          </w:tcPr>
          <w:p w:rsidR="009D461C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/>
                <w:lang w:eastAsia="ko-KR"/>
              </w:rPr>
              <w:t>TBC</w:t>
            </w:r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lang w:eastAsia="ko-KR"/>
              </w:rPr>
              <w:t>ISG-2</w:t>
            </w:r>
          </w:p>
        </w:tc>
        <w:tc>
          <w:tcPr>
            <w:tcW w:w="3101" w:type="pct"/>
          </w:tcPr>
          <w:p w:rsidR="005E3D07" w:rsidRPr="00693B0C" w:rsidRDefault="005E3D07" w:rsidP="0026396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693B0C">
              <w:rPr>
                <w:rFonts w:ascii="Times New Roman" w:hAnsi="Times New Roman" w:cs="Times New Roman"/>
                <w:b/>
                <w:lang w:eastAsia="ko-KR"/>
              </w:rPr>
              <w:t xml:space="preserve">Project 57 – Scope of work for shark LRP </w:t>
            </w:r>
          </w:p>
          <w:p w:rsidR="005E3D07" w:rsidRPr="00693B0C" w:rsidRDefault="005E3D07" w:rsidP="002639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eastAsia="바탕" w:hAnsi="Times New Roman" w:cs="Times New Roman"/>
                <w:lang w:eastAsia="ko-KR"/>
              </w:rPr>
            </w:pPr>
            <w:r w:rsidRPr="00693B0C">
              <w:rPr>
                <w:rFonts w:ascii="Times New Roman" w:hAnsi="Times New Roman"/>
                <w:lang w:val="en-AU" w:eastAsia="ko-KR"/>
              </w:rPr>
              <w:t>The Commission tasked SC12 to develop</w:t>
            </w:r>
            <w:r w:rsidRPr="00693B0C">
              <w:rPr>
                <w:rFonts w:ascii="Times New Roman" w:hAnsi="Times New Roman"/>
              </w:rPr>
              <w:t xml:space="preserve"> a scope of work to progress development of </w:t>
            </w:r>
            <w:r>
              <w:rPr>
                <w:rFonts w:ascii="Times New Roman" w:hAnsi="Times New Roman"/>
              </w:rPr>
              <w:t>LRPs</w:t>
            </w:r>
            <w:r w:rsidRPr="00693B0C">
              <w:rPr>
                <w:rFonts w:ascii="Times New Roman" w:hAnsi="Times New Roman"/>
              </w:rPr>
              <w:t xml:space="preserve"> for sharks within the budget allocated for 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/>
                <w:lang w:eastAsia="ko-KR"/>
              </w:rPr>
              <w:t>TBC</w:t>
            </w:r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lang w:eastAsia="ko-KR"/>
              </w:rPr>
              <w:t>ISG-3</w:t>
            </w:r>
          </w:p>
        </w:tc>
        <w:tc>
          <w:tcPr>
            <w:tcW w:w="3101" w:type="pct"/>
          </w:tcPr>
          <w:p w:rsidR="005E3D07" w:rsidRPr="00822267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822267">
              <w:rPr>
                <w:rFonts w:ascii="Times New Roman" w:hAnsi="Times New Roman" w:cs="Times New Roman"/>
                <w:b/>
                <w:lang w:eastAsia="ko-KR"/>
              </w:rPr>
              <w:t>A formal process for the independent review of stock assessment</w:t>
            </w:r>
          </w:p>
          <w:p w:rsidR="005E3D07" w:rsidRPr="00693B0C" w:rsidRDefault="005E3D07" w:rsidP="00263963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Review the Secretariat’s proposal for SC’s adoption</w:t>
            </w: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/>
                <w:lang w:eastAsia="ko-KR"/>
              </w:rPr>
              <w:t>TBC</w:t>
            </w:r>
          </w:p>
        </w:tc>
      </w:tr>
      <w:tr w:rsidR="00D34D16" w:rsidRPr="009D461C" w:rsidTr="005E3D07">
        <w:tc>
          <w:tcPr>
            <w:tcW w:w="577" w:type="pct"/>
          </w:tcPr>
          <w:p w:rsidR="00D34D16" w:rsidRPr="009D461C" w:rsidRDefault="00D34D16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 w:hint="eastAsia"/>
                <w:lang w:eastAsia="ko-KR"/>
              </w:rPr>
              <w:t>ISG-4</w:t>
            </w:r>
          </w:p>
        </w:tc>
        <w:tc>
          <w:tcPr>
            <w:tcW w:w="3101" w:type="pct"/>
          </w:tcPr>
          <w:p w:rsidR="00D34D16" w:rsidRDefault="00D34D16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lang w:eastAsia="ko-KR"/>
              </w:rPr>
              <w:t>Definition of public domain data</w:t>
            </w:r>
            <w:ins w:id="2" w:author="SungKwon Soh" w:date="2016-08-01T20:39:00Z">
              <w:r w:rsidR="00207A78">
                <w:rPr>
                  <w:rFonts w:ascii="Times New Roman" w:hAnsi="Times New Roman" w:cs="Times New Roman" w:hint="eastAsia"/>
                  <w:b/>
                  <w:lang w:eastAsia="ko-KR"/>
                </w:rPr>
                <w:t xml:space="preserve"> and Scientific Data to be provided to the Commission</w:t>
              </w:r>
            </w:ins>
          </w:p>
          <w:p w:rsidR="004C314D" w:rsidRPr="00D34D16" w:rsidRDefault="004C314D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</w:p>
        </w:tc>
        <w:tc>
          <w:tcPr>
            <w:tcW w:w="1322" w:type="pct"/>
          </w:tcPr>
          <w:p w:rsidR="00D34D16" w:rsidRDefault="00D34D16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 w:hint="eastAsia"/>
                <w:lang w:eastAsia="ko-KR"/>
              </w:rPr>
              <w:t>TBC</w:t>
            </w:r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D34D16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/>
                <w:lang w:eastAsia="ko-KR"/>
              </w:rPr>
              <w:t>ISG-</w:t>
            </w:r>
            <w:r>
              <w:rPr>
                <w:rFonts w:ascii="Times New Roman" w:eastAsia="바탕" w:hAnsi="Times New Roman" w:cs="Times New Roman" w:hint="eastAsia"/>
                <w:lang w:eastAsia="ko-KR"/>
              </w:rPr>
              <w:t>5</w:t>
            </w:r>
          </w:p>
        </w:tc>
        <w:tc>
          <w:tcPr>
            <w:tcW w:w="3101" w:type="pct"/>
          </w:tcPr>
          <w:p w:rsidR="005E3D07" w:rsidRPr="00822267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822267">
              <w:rPr>
                <w:rFonts w:ascii="Times New Roman" w:hAnsi="Times New Roman" w:cs="Times New Roman"/>
                <w:b/>
                <w:lang w:val="en-US"/>
              </w:rPr>
              <w:t>Designation of key shark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species</w:t>
            </w:r>
            <w:r w:rsidRPr="00822267">
              <w:rPr>
                <w:rFonts w:ascii="Times New Roman" w:hAnsi="Times New Roman" w:cs="Times New Roman"/>
                <w:b/>
                <w:lang w:eastAsia="ko-KR"/>
              </w:rPr>
              <w:t xml:space="preserve"> </w:t>
            </w:r>
          </w:p>
          <w:p w:rsidR="005E3D07" w:rsidRPr="009003D1" w:rsidRDefault="005E3D07" w:rsidP="002639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hAnsi="Times New Roman" w:cs="Times New Roman"/>
                <w:i/>
                <w:lang w:eastAsia="ko-KR"/>
              </w:rPr>
            </w:pPr>
            <w:r w:rsidRPr="00822267">
              <w:rPr>
                <w:rFonts w:ascii="Times New Roman" w:hAnsi="Times New Roman" w:cs="Times New Roman"/>
                <w:lang w:val="en-US"/>
              </w:rPr>
              <w:lastRenderedPageBreak/>
              <w:t xml:space="preserve">Review available information on </w:t>
            </w:r>
            <w:proofErr w:type="spellStart"/>
            <w:r w:rsidRPr="00822267">
              <w:rPr>
                <w:rFonts w:ascii="Times New Roman" w:hAnsi="Times New Roman" w:cs="Times New Roman"/>
                <w:lang w:val="en-US"/>
              </w:rPr>
              <w:t>mobulid</w:t>
            </w:r>
            <w:proofErr w:type="spellEnd"/>
            <w:r w:rsidRPr="00822267">
              <w:rPr>
                <w:rFonts w:ascii="Times New Roman" w:hAnsi="Times New Roman" w:cs="Times New Roman"/>
                <w:lang w:val="en-US"/>
              </w:rPr>
              <w:t xml:space="preserve"> species (mantas and devil rays)</w:t>
            </w:r>
            <w:r>
              <w:rPr>
                <w:rFonts w:ascii="Times New Roman" w:hAnsi="Times New Roman" w:cs="Times New Roman"/>
                <w:lang w:val="en-US"/>
              </w:rPr>
              <w:t>; and</w:t>
            </w:r>
          </w:p>
          <w:p w:rsidR="005E3D07" w:rsidRPr="009003D1" w:rsidRDefault="005E3D07" w:rsidP="002639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Identify </w:t>
            </w:r>
            <w:r w:rsidRPr="00822267">
              <w:rPr>
                <w:rFonts w:ascii="Times New Roman" w:hAnsi="Times New Roman" w:cs="Times New Roman"/>
                <w:lang w:val="en-US"/>
              </w:rPr>
              <w:t xml:space="preserve">species </w:t>
            </w:r>
            <w:r>
              <w:rPr>
                <w:rFonts w:ascii="Times New Roman" w:hAnsi="Times New Roman" w:cs="Times New Roman"/>
                <w:lang w:val="en-US"/>
              </w:rPr>
              <w:t>to be included in the WCPFC key shark species.</w:t>
            </w: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/>
                <w:lang w:eastAsia="ko-KR"/>
              </w:rPr>
              <w:lastRenderedPageBreak/>
              <w:t>TBC</w:t>
            </w:r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D34D16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/>
                <w:lang w:eastAsia="ko-KR"/>
              </w:rPr>
              <w:lastRenderedPageBreak/>
              <w:t>ISG-</w:t>
            </w:r>
            <w:r>
              <w:rPr>
                <w:rFonts w:ascii="Times New Roman" w:eastAsia="바탕" w:hAnsi="Times New Roman" w:cs="Times New Roman" w:hint="eastAsia"/>
                <w:lang w:eastAsia="ko-KR"/>
              </w:rPr>
              <w:t>6</w:t>
            </w:r>
          </w:p>
        </w:tc>
        <w:tc>
          <w:tcPr>
            <w:tcW w:w="3101" w:type="pct"/>
          </w:tcPr>
          <w:p w:rsidR="005E3D07" w:rsidRPr="009003D1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9003D1">
              <w:rPr>
                <w:rFonts w:ascii="Times New Roman" w:hAnsi="Times New Roman" w:cs="Times New Roman"/>
                <w:b/>
                <w:lang w:eastAsia="ko-KR"/>
              </w:rPr>
              <w:t>Review of SRP and future work plan</w:t>
            </w:r>
          </w:p>
          <w:p w:rsidR="005E3D07" w:rsidRPr="00693B0C" w:rsidRDefault="005E3D07" w:rsidP="00263963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Review SC12-EB-IP-16 and provide recommended work plan and indicative budget for 2017 – 2019 </w:t>
            </w: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lang w:eastAsia="ko-KR"/>
              </w:rPr>
            </w:pPr>
            <w:r w:rsidRPr="009D461C">
              <w:rPr>
                <w:rFonts w:ascii="Times New Roman" w:hAnsi="Times New Roman" w:cs="Times New Roman"/>
                <w:lang w:eastAsia="ko-KR"/>
              </w:rPr>
              <w:t>Shelley</w:t>
            </w:r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lang w:eastAsia="ko-KR"/>
              </w:rPr>
              <w:t>ISG-</w:t>
            </w:r>
            <w:r w:rsidR="00D34D16">
              <w:rPr>
                <w:rFonts w:ascii="Times New Roman" w:eastAsia="바탕" w:hAnsi="Times New Roman" w:cs="Times New Roman" w:hint="eastAsia"/>
                <w:lang w:eastAsia="ko-KR"/>
              </w:rPr>
              <w:t>7</w:t>
            </w:r>
          </w:p>
        </w:tc>
        <w:tc>
          <w:tcPr>
            <w:tcW w:w="3101" w:type="pct"/>
          </w:tcPr>
          <w:p w:rsidR="005E3D07" w:rsidRPr="005E3D07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5E3D07">
              <w:rPr>
                <w:rFonts w:ascii="Times New Roman" w:hAnsi="Times New Roman" w:cs="Times New Roman"/>
                <w:b/>
                <w:lang w:eastAsia="ko-KR"/>
              </w:rPr>
              <w:t>Ecosystem indicators and budget (SC12-EB-WP-02)</w:t>
            </w:r>
          </w:p>
          <w:p w:rsidR="005E3D07" w:rsidRPr="005E3D07" w:rsidRDefault="005E3D07" w:rsidP="00263963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Subject to SC12’s consideration, ISG-6 will review Table 1 of SC12-EB-WP-02</w:t>
            </w: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/>
                <w:lang w:eastAsia="ko-KR"/>
              </w:rPr>
              <w:t>TBC</w:t>
            </w:r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lang w:eastAsia="ko-KR"/>
              </w:rPr>
              <w:t>ISG-</w:t>
            </w:r>
            <w:r w:rsidR="00D34D16">
              <w:rPr>
                <w:rFonts w:ascii="Times New Roman" w:eastAsia="바탕" w:hAnsi="Times New Roman" w:cs="Times New Roman" w:hint="eastAsia"/>
                <w:lang w:eastAsia="ko-KR"/>
              </w:rPr>
              <w:t>8</w:t>
            </w:r>
          </w:p>
        </w:tc>
        <w:tc>
          <w:tcPr>
            <w:tcW w:w="3101" w:type="pct"/>
          </w:tcPr>
          <w:p w:rsidR="005E3D07" w:rsidRPr="005E3D07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5E3D07">
              <w:rPr>
                <w:rFonts w:ascii="Times New Roman" w:hAnsi="Times New Roman" w:cs="Times New Roman"/>
                <w:b/>
                <w:lang w:eastAsia="ko-KR"/>
              </w:rPr>
              <w:t xml:space="preserve">Development of </w:t>
            </w:r>
            <w:r w:rsidRPr="005E3D07">
              <w:rPr>
                <w:rFonts w:ascii="Times New Roman" w:hAnsi="Times New Roman" w:cs="Times New Roman"/>
                <w:b/>
                <w:i/>
                <w:lang w:eastAsia="ko-KR"/>
              </w:rPr>
              <w:t xml:space="preserve">New guidelines for the survival of </w:t>
            </w:r>
            <w:r w:rsidRPr="005E3D07">
              <w:rPr>
                <w:rFonts w:ascii="Times New Roman" w:hAnsi="Times New Roman" w:cs="Times New Roman"/>
                <w:b/>
                <w:i/>
              </w:rPr>
              <w:t xml:space="preserve">sharks </w:t>
            </w:r>
            <w:r w:rsidRPr="005E3D07">
              <w:rPr>
                <w:rFonts w:ascii="Times New Roman" w:hAnsi="Times New Roman" w:cs="Times New Roman"/>
                <w:b/>
                <w:i/>
                <w:lang w:eastAsia="ko-KR"/>
              </w:rPr>
              <w:t xml:space="preserve">(other than whale sharks) </w:t>
            </w:r>
            <w:r w:rsidRPr="005E3D07">
              <w:rPr>
                <w:rFonts w:ascii="Times New Roman" w:hAnsi="Times New Roman" w:cs="Times New Roman"/>
                <w:b/>
                <w:i/>
              </w:rPr>
              <w:t>to be released from longline or purse-seine gear</w:t>
            </w:r>
            <w:r w:rsidRPr="005E3D07">
              <w:rPr>
                <w:rFonts w:ascii="Times New Roman" w:hAnsi="Times New Roman" w:cs="Times New Roman"/>
                <w:b/>
                <w:lang w:eastAsia="ko-KR"/>
              </w:rPr>
              <w:t xml:space="preserve"> (Attachment G, SC11 Summary Report)</w:t>
            </w: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9D461C">
              <w:rPr>
                <w:rFonts w:ascii="Times New Roman" w:hAnsi="Times New Roman" w:cs="Times New Roman"/>
                <w:lang w:eastAsia="ko-KR"/>
              </w:rPr>
              <w:t>Kiyofuji</w:t>
            </w:r>
            <w:proofErr w:type="spellEnd"/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lang w:eastAsia="ko-KR"/>
              </w:rPr>
              <w:t>ISG-</w:t>
            </w:r>
            <w:r w:rsidR="00D34D16">
              <w:rPr>
                <w:rFonts w:ascii="Times New Roman" w:eastAsia="바탕" w:hAnsi="Times New Roman" w:cs="Times New Roman" w:hint="eastAsia"/>
                <w:lang w:eastAsia="ko-KR"/>
              </w:rPr>
              <w:t>9</w:t>
            </w:r>
          </w:p>
        </w:tc>
        <w:tc>
          <w:tcPr>
            <w:tcW w:w="3101" w:type="pct"/>
          </w:tcPr>
          <w:p w:rsidR="005E3D07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5E3D07">
              <w:rPr>
                <w:rFonts w:ascii="Times New Roman" w:hAnsi="Times New Roman" w:cs="Times New Roman"/>
                <w:b/>
                <w:lang w:eastAsia="ko-KR"/>
              </w:rPr>
              <w:t>Review of Tissue Bank Protocol</w:t>
            </w:r>
          </w:p>
          <w:p w:rsidR="004C314D" w:rsidRPr="005E3D07" w:rsidRDefault="004C314D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lang w:eastAsia="ko-KR"/>
              </w:rPr>
            </w:pPr>
            <w:r w:rsidRPr="009D461C">
              <w:rPr>
                <w:rFonts w:ascii="Times New Roman" w:hAnsi="Times New Roman" w:cs="Times New Roman"/>
                <w:lang w:eastAsia="ko-KR"/>
              </w:rPr>
              <w:t>Tony and Neville</w:t>
            </w:r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lang w:eastAsia="ko-KR"/>
              </w:rPr>
              <w:t>ISG-</w:t>
            </w:r>
            <w:r w:rsidR="00D34D16">
              <w:rPr>
                <w:rFonts w:ascii="Times New Roman" w:eastAsia="바탕" w:hAnsi="Times New Roman" w:cs="Times New Roman" w:hint="eastAsia"/>
                <w:lang w:eastAsia="ko-KR"/>
              </w:rPr>
              <w:t>10</w:t>
            </w:r>
          </w:p>
        </w:tc>
        <w:tc>
          <w:tcPr>
            <w:tcW w:w="3101" w:type="pct"/>
          </w:tcPr>
          <w:p w:rsidR="005E3D07" w:rsidRPr="005E3D07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lang w:eastAsia="ko-KR"/>
              </w:rPr>
            </w:pPr>
            <w:r w:rsidRPr="005E3D07">
              <w:rPr>
                <w:rFonts w:ascii="Times New Roman" w:hAnsi="Times New Roman" w:cs="Times New Roman"/>
                <w:b/>
                <w:lang w:eastAsia="ko-KR"/>
              </w:rPr>
              <w:t xml:space="preserve">Finalize </w:t>
            </w:r>
            <w:r w:rsidRPr="005E3D07">
              <w:rPr>
                <w:rFonts w:ascii="Times New Roman" w:hAnsi="Times New Roman" w:cs="Times New Roman"/>
                <w:b/>
              </w:rPr>
              <w:t>Bycatch Data Exchange Protocol (BDEP)</w:t>
            </w:r>
            <w:r w:rsidRPr="005E3D07">
              <w:rPr>
                <w:rFonts w:ascii="Times New Roman" w:hAnsi="Times New Roman" w:cs="Times New Roman"/>
                <w:b/>
                <w:lang w:eastAsia="ko-KR"/>
              </w:rPr>
              <w:t xml:space="preserve"> </w:t>
            </w:r>
            <w:r w:rsidRPr="005E3D07">
              <w:rPr>
                <w:rFonts w:ascii="Times New Roman" w:hAnsi="Times New Roman" w:cs="Times New Roman"/>
                <w:b/>
              </w:rPr>
              <w:t>template</w:t>
            </w: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lang w:eastAsia="ko-KR"/>
              </w:rPr>
            </w:pPr>
            <w:r w:rsidRPr="009D461C">
              <w:rPr>
                <w:rFonts w:ascii="Times New Roman" w:hAnsi="Times New Roman" w:cs="Times New Roman"/>
                <w:lang w:eastAsia="ko-KR"/>
              </w:rPr>
              <w:t>Neville</w:t>
            </w:r>
          </w:p>
        </w:tc>
      </w:tr>
      <w:tr w:rsidR="005E3D07" w:rsidRPr="009D461C" w:rsidTr="005E3D07">
        <w:tc>
          <w:tcPr>
            <w:tcW w:w="577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jc w:val="both"/>
              <w:rPr>
                <w:rFonts w:ascii="Times New Roman" w:eastAsia="바탕" w:hAnsi="Times New Roman" w:cs="Times New Roman"/>
                <w:lang w:eastAsia="ko-KR"/>
              </w:rPr>
            </w:pPr>
            <w:r w:rsidRPr="009D461C">
              <w:rPr>
                <w:rFonts w:ascii="Times New Roman" w:eastAsia="바탕" w:hAnsi="Times New Roman" w:cs="Times New Roman"/>
                <w:lang w:eastAsia="ko-KR"/>
              </w:rPr>
              <w:t>ISG-1</w:t>
            </w:r>
            <w:r w:rsidR="00D34D16">
              <w:rPr>
                <w:rFonts w:ascii="Times New Roman" w:eastAsia="바탕" w:hAnsi="Times New Roman" w:cs="Times New Roman" w:hint="eastAsia"/>
                <w:lang w:eastAsia="ko-KR"/>
              </w:rPr>
              <w:t>1</w:t>
            </w:r>
          </w:p>
        </w:tc>
        <w:tc>
          <w:tcPr>
            <w:tcW w:w="3101" w:type="pct"/>
          </w:tcPr>
          <w:p w:rsidR="005E3D07" w:rsidRPr="00693B0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lang w:eastAsia="ko-KR"/>
              </w:rPr>
            </w:pPr>
            <w:r w:rsidRPr="005E3D07">
              <w:rPr>
                <w:rFonts w:ascii="Times New Roman" w:hAnsi="Times New Roman" w:cs="Times New Roman"/>
                <w:b/>
                <w:lang w:eastAsia="ko-KR"/>
              </w:rPr>
              <w:t xml:space="preserve">Guidelines for development and evaluation of </w:t>
            </w:r>
            <w:r>
              <w:rPr>
                <w:rFonts w:ascii="Times New Roman" w:hAnsi="Times New Roman" w:cs="Times New Roman"/>
                <w:b/>
                <w:lang w:eastAsia="ko-KR"/>
              </w:rPr>
              <w:t>s</w:t>
            </w:r>
            <w:r w:rsidRPr="005E3D07">
              <w:rPr>
                <w:rFonts w:ascii="Times New Roman" w:hAnsi="Times New Roman" w:cs="Times New Roman"/>
                <w:b/>
              </w:rPr>
              <w:t>hark management plan</w:t>
            </w:r>
            <w:r>
              <w:rPr>
                <w:rFonts w:ascii="Times New Roman" w:hAnsi="Times New Roman" w:cs="Times New Roman"/>
              </w:rPr>
              <w:t xml:space="preserve"> (TBC)</w:t>
            </w:r>
          </w:p>
        </w:tc>
        <w:tc>
          <w:tcPr>
            <w:tcW w:w="1322" w:type="pct"/>
          </w:tcPr>
          <w:p w:rsidR="005E3D07" w:rsidRPr="009D461C" w:rsidRDefault="005E3D07" w:rsidP="00263963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Times New Roman" w:eastAsia="바탕" w:hAnsi="Times New Roman" w:cs="Times New Roman"/>
                <w:lang w:eastAsia="ko-KR"/>
              </w:rPr>
            </w:pPr>
            <w:r>
              <w:rPr>
                <w:rFonts w:ascii="Times New Roman" w:eastAsia="바탕" w:hAnsi="Times New Roman" w:cs="Times New Roman"/>
                <w:lang w:eastAsia="ko-KR"/>
              </w:rPr>
              <w:t>TBC</w:t>
            </w:r>
          </w:p>
        </w:tc>
      </w:tr>
    </w:tbl>
    <w:p w:rsidR="0002235F" w:rsidRPr="00904080" w:rsidRDefault="0002235F" w:rsidP="00263963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8935EC" w:rsidRPr="00904080" w:rsidRDefault="008935EC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>Next meeting venue</w:t>
      </w:r>
    </w:p>
    <w:p w:rsidR="00060DFC" w:rsidRDefault="00060DFC" w:rsidP="00263963">
      <w:pPr>
        <w:pStyle w:val="ListParagraph"/>
        <w:adjustRightInd w:val="0"/>
        <w:snapToGrid w:val="0"/>
        <w:spacing w:after="0" w:line="240" w:lineRule="auto"/>
        <w:ind w:left="1160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8C6FF2" w:rsidRPr="00904080" w:rsidRDefault="00060DFC" w:rsidP="00263963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Offer:</w:t>
      </w:r>
      <w:r w:rsidR="00C975E8">
        <w:rPr>
          <w:rFonts w:ascii="Times New Roman" w:hAnsi="Times New Roman" w:cs="Times New Roman"/>
          <w:lang w:eastAsia="ko-KR"/>
        </w:rPr>
        <w:t xml:space="preserve"> any offers for 2017?</w:t>
      </w:r>
    </w:p>
    <w:p w:rsidR="008935EC" w:rsidRPr="00904080" w:rsidRDefault="008C6FF2" w:rsidP="00263963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904080">
        <w:rPr>
          <w:rFonts w:ascii="Times New Roman" w:hAnsi="Times New Roman" w:cs="Times New Roman"/>
          <w:lang w:eastAsia="ko-KR"/>
        </w:rPr>
        <w:t>Any offer for hosting SC1</w:t>
      </w:r>
      <w:r w:rsidR="009D461C">
        <w:rPr>
          <w:rFonts w:ascii="Times New Roman" w:hAnsi="Times New Roman" w:cs="Times New Roman"/>
          <w:lang w:eastAsia="ko-KR"/>
        </w:rPr>
        <w:t>4</w:t>
      </w:r>
      <w:r w:rsidRPr="00904080">
        <w:rPr>
          <w:rFonts w:ascii="Times New Roman" w:hAnsi="Times New Roman" w:cs="Times New Roman"/>
          <w:lang w:eastAsia="ko-KR"/>
        </w:rPr>
        <w:t xml:space="preserve"> in 201</w:t>
      </w:r>
      <w:r w:rsidR="009D461C">
        <w:rPr>
          <w:rFonts w:ascii="Times New Roman" w:hAnsi="Times New Roman" w:cs="Times New Roman"/>
          <w:lang w:eastAsia="ko-KR"/>
        </w:rPr>
        <w:t>8</w:t>
      </w:r>
      <w:r w:rsidRPr="00904080">
        <w:rPr>
          <w:rFonts w:ascii="Times New Roman" w:hAnsi="Times New Roman" w:cs="Times New Roman"/>
          <w:lang w:eastAsia="ko-KR"/>
        </w:rPr>
        <w:t>?</w:t>
      </w:r>
    </w:p>
    <w:p w:rsidR="008C6FF2" w:rsidRPr="00904080" w:rsidRDefault="008C6FF2" w:rsidP="00263963">
      <w:pPr>
        <w:pStyle w:val="ListParagraph"/>
        <w:adjustRightInd w:val="0"/>
        <w:snapToGri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</w:rPr>
      </w:pPr>
    </w:p>
    <w:p w:rsidR="00DA67E1" w:rsidRPr="00904080" w:rsidRDefault="00141649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Other </w:t>
      </w:r>
      <w:r w:rsidR="00601123" w:rsidRPr="00904080">
        <w:rPr>
          <w:rFonts w:ascii="Times New Roman" w:hAnsi="Times New Roman" w:cs="Times New Roman"/>
          <w:b/>
          <w:lang w:eastAsia="ko-KR"/>
        </w:rPr>
        <w:t>Matters</w:t>
      </w:r>
    </w:p>
    <w:p w:rsidR="00926C61" w:rsidRPr="00904080" w:rsidRDefault="00926C61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br w:type="page"/>
      </w:r>
    </w:p>
    <w:p w:rsidR="00926C61" w:rsidRPr="00904080" w:rsidRDefault="00926C61" w:rsidP="00263963">
      <w:pPr>
        <w:adjustRightInd w:val="0"/>
        <w:snapToGrid w:val="0"/>
        <w:spacing w:after="0" w:line="240" w:lineRule="auto"/>
        <w:jc w:val="center"/>
        <w:rPr>
          <w:rFonts w:ascii="Times New Roman" w:eastAsia="맑은 고딕" w:hAnsi="Times New Roman" w:cs="Times New Roman"/>
          <w:b/>
          <w:sz w:val="18"/>
          <w:szCs w:val="18"/>
          <w:lang w:eastAsia="ko-KR"/>
        </w:rPr>
        <w:sectPr w:rsidR="00926C61" w:rsidRPr="00904080" w:rsidSect="00926C61">
          <w:pgSz w:w="12240" w:h="15840" w:code="1"/>
          <w:pgMar w:top="1701" w:right="1440" w:bottom="1440" w:left="1440" w:header="720" w:footer="720" w:gutter="0"/>
          <w:cols w:space="720"/>
          <w:docGrid w:linePitch="360"/>
        </w:sectPr>
      </w:pPr>
    </w:p>
    <w:p w:rsidR="00926C61" w:rsidRDefault="004E79D5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  <w:proofErr w:type="gramStart"/>
      <w:r w:rsidRPr="00904080">
        <w:rPr>
          <w:rFonts w:ascii="Times New Roman" w:eastAsia="맑은 고딕" w:hAnsi="Times New Roman" w:cs="Times New Roman"/>
          <w:b/>
          <w:lang w:eastAsia="ko-KR"/>
        </w:rPr>
        <w:lastRenderedPageBreak/>
        <w:t xml:space="preserve">Attachment </w:t>
      </w:r>
      <w:r w:rsidRPr="00904080">
        <w:rPr>
          <w:rFonts w:ascii="Times New Roman" w:eastAsia="맑은 고딕" w:hAnsi="Times New Roman" w:cs="Times New Roman" w:hint="eastAsia"/>
          <w:b/>
          <w:lang w:eastAsia="ko-KR"/>
        </w:rPr>
        <w:t>1</w:t>
      </w:r>
      <w:r w:rsidR="00926C61" w:rsidRPr="00904080">
        <w:rPr>
          <w:rFonts w:ascii="Times New Roman" w:eastAsia="맑은 고딕" w:hAnsi="Times New Roman" w:cs="Times New Roman"/>
          <w:b/>
          <w:lang w:eastAsia="ko-KR"/>
        </w:rPr>
        <w:t>.</w:t>
      </w:r>
      <w:proofErr w:type="gramEnd"/>
      <w:r w:rsidR="00926C61" w:rsidRPr="00904080">
        <w:rPr>
          <w:rFonts w:ascii="Times New Roman" w:eastAsia="맑은 고딕" w:hAnsi="Times New Roman" w:cs="Times New Roman"/>
          <w:b/>
          <w:lang w:eastAsia="ko-KR"/>
        </w:rPr>
        <w:t xml:space="preserve"> </w:t>
      </w:r>
      <w:r w:rsidR="00926C61" w:rsidRPr="00904080">
        <w:rPr>
          <w:rFonts w:ascii="Times New Roman" w:hAnsi="Times New Roman" w:cs="Times New Roman"/>
          <w:b/>
          <w:bCs/>
          <w:lang w:eastAsia="ko-KR"/>
        </w:rPr>
        <w:t>SC1</w:t>
      </w:r>
      <w:r w:rsidR="00F32AF3">
        <w:rPr>
          <w:rFonts w:ascii="Times New Roman" w:hAnsi="Times New Roman" w:cs="Times New Roman"/>
          <w:b/>
          <w:bCs/>
          <w:lang w:eastAsia="ko-KR"/>
        </w:rPr>
        <w:t>2</w:t>
      </w:r>
      <w:r w:rsidR="00926C61" w:rsidRPr="00904080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Pr="00904080">
        <w:rPr>
          <w:rFonts w:ascii="Times New Roman" w:hAnsi="Times New Roman" w:cs="Times New Roman" w:hint="eastAsia"/>
          <w:b/>
          <w:bCs/>
          <w:lang w:eastAsia="ko-KR"/>
        </w:rPr>
        <w:t>Indicative schedule</w:t>
      </w:r>
    </w:p>
    <w:p w:rsidR="00F32AF3" w:rsidRPr="00904080" w:rsidRDefault="00F32AF3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F32AF3" w:rsidRPr="00F32AF3" w:rsidTr="00450D1C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Sun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Mon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 xml:space="preserve">Tue, 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August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 xml:space="preserve">Wed, 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 xml:space="preserve">Thu, 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 xml:space="preserve">Fri, 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 xml:space="preserve">Sat, 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</w:tr>
      <w:tr w:rsidR="00F32AF3" w:rsidRPr="00F32AF3" w:rsidTr="00450D1C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0830-1000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Agenda 1</w:t>
            </w:r>
            <w:r w:rsidRPr="00F32AF3">
              <w:rPr>
                <w:rFonts w:ascii="Times New Roman" w:hAnsi="Times New Roman" w:cs="Times New Roman" w:hint="eastAsia"/>
                <w:b/>
                <w:sz w:val="16"/>
                <w:szCs w:val="16"/>
                <w:lang w:val="en-US" w:eastAsia="ko-KR"/>
              </w:rPr>
              <w:t>,2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(3)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(5)</w:t>
            </w:r>
          </w:p>
        </w:tc>
      </w:tr>
      <w:tr w:rsidR="00F32AF3" w:rsidRPr="00F32AF3" w:rsidTr="00450D1C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1000-1030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bCs/>
                <w:sz w:val="16"/>
                <w:szCs w:val="16"/>
                <w:lang w:val="en-US" w:eastAsia="en-US"/>
              </w:rPr>
              <w:t>Morning Break</w:t>
            </w:r>
          </w:p>
        </w:tc>
      </w:tr>
      <w:tr w:rsidR="00F32AF3" w:rsidRPr="00F32AF3" w:rsidTr="00450D1C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1030-1200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Agenda 1</w:t>
            </w:r>
            <w:r w:rsidRPr="00F32AF3">
              <w:rPr>
                <w:rFonts w:ascii="Times New Roman" w:hAnsi="Times New Roman" w:cs="Times New Roman" w:hint="eastAsia"/>
                <w:b/>
                <w:sz w:val="16"/>
                <w:szCs w:val="16"/>
                <w:lang w:val="en-US" w:eastAsia="ko-KR"/>
              </w:rPr>
              <w:t>,2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(2)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(4)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(6)</w:t>
            </w:r>
          </w:p>
        </w:tc>
      </w:tr>
      <w:tr w:rsidR="00F32AF3" w:rsidRPr="00F32AF3" w:rsidTr="00450D1C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1200-1330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2pm: Conveners’ meeting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4pm: HOD meeting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sz w:val="16"/>
                <w:szCs w:val="16"/>
                <w:lang w:val="en-US" w:eastAsia="en-US"/>
              </w:rPr>
              <w:t>Lunch Break</w:t>
            </w:r>
          </w:p>
        </w:tc>
      </w:tr>
      <w:tr w:rsidR="00F32AF3" w:rsidRPr="00F32AF3" w:rsidTr="00450D1C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1330-1500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3. Data (1)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6. EB theme (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6. EB theme (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3</w:t>
            </w: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5. MI theme (</w:t>
            </w:r>
            <w:r w:rsidRPr="00F32AF3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</w:tr>
      <w:tr w:rsidR="00F32AF3" w:rsidRPr="00F32AF3" w:rsidTr="00450D1C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1500-1530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bCs/>
                <w:sz w:val="16"/>
                <w:szCs w:val="16"/>
                <w:lang w:val="en-US" w:eastAsia="en-US"/>
              </w:rPr>
              <w:t>Afternoon Break</w:t>
            </w:r>
          </w:p>
        </w:tc>
      </w:tr>
      <w:tr w:rsidR="00F32AF3" w:rsidRPr="00F32AF3" w:rsidTr="00450D1C">
        <w:trPr>
          <w:trHeight w:val="432"/>
        </w:trPr>
        <w:tc>
          <w:tcPr>
            <w:tcW w:w="625" w:type="pct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1530-1730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3. Data (2)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6. EB theme (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5. MI theme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5. MI theme (</w:t>
            </w:r>
            <w:r w:rsidRPr="00F32AF3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3</w:t>
            </w: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</w:tr>
      <w:tr w:rsidR="00F32AF3" w:rsidRPr="00F32AF3" w:rsidTr="00060DFC"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1730-1830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AF3" w:rsidRDefault="004C314D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val="en-US" w:eastAsia="ko-KR"/>
              </w:rPr>
              <w:t>Welcome Reception</w:t>
            </w:r>
          </w:p>
          <w:p w:rsidR="004C314D" w:rsidRPr="004C314D" w:rsidRDefault="004C314D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val="en-US" w:eastAsia="ko-KR"/>
              </w:rPr>
              <w:t xml:space="preserve">18:30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PTTP (1730-1900)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val="en-US" w:eastAsia="en-US"/>
              </w:rPr>
              <w:t>JTF (1730-1830)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F32AF3" w:rsidRPr="00F32AF3" w:rsidTr="00060DFC"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1900-2100</w:t>
            </w: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 w:eastAsia="ko-KR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 w:eastAsia="ko-KR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 w:eastAsia="ko-KR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ja-JP"/>
              </w:rPr>
            </w:pPr>
          </w:p>
        </w:tc>
      </w:tr>
    </w:tbl>
    <w:p w:rsidR="004E79D5" w:rsidRPr="00904080" w:rsidRDefault="004E79D5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4"/>
        <w:gridCol w:w="1660"/>
        <w:gridCol w:w="1647"/>
        <w:gridCol w:w="1647"/>
        <w:gridCol w:w="1647"/>
        <w:gridCol w:w="1647"/>
        <w:gridCol w:w="1647"/>
        <w:gridCol w:w="1647"/>
      </w:tblGrid>
      <w:tr w:rsidR="00F32AF3" w:rsidRPr="00F32AF3" w:rsidTr="00450D1C">
        <w:trPr>
          <w:trHeight w:val="288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Time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Sun</w:t>
            </w: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Mon</w:t>
            </w: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, 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 xml:space="preserve">Tue, 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 xml:space="preserve">Wed, </w:t>
            </w: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 xml:space="preserve">Thu, </w:t>
            </w: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F32AF3" w:rsidRPr="00F32AF3" w:rsidTr="00450D1C"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0830-1000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(7)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4. Stock Status (9) – </w:t>
            </w:r>
            <w:proofErr w:type="spellStart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Recom</w:t>
            </w:r>
            <w:proofErr w:type="spellEnd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(1</w:t>
            </w:r>
            <w:r w:rsidRPr="00F32AF3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) – </w:t>
            </w:r>
            <w:proofErr w:type="spellStart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Recom</w:t>
            </w:r>
            <w:proofErr w:type="spellEnd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.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6. EB theme (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6</w:t>
            </w:r>
            <w:r w:rsidR="00F97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) – </w:t>
            </w:r>
            <w:proofErr w:type="spellStart"/>
            <w:r w:rsidR="00F97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Recom</w:t>
            </w:r>
            <w:proofErr w:type="spellEnd"/>
            <w:r w:rsidR="00F97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 </w:t>
            </w:r>
          </w:p>
        </w:tc>
      </w:tr>
      <w:tr w:rsidR="00F32AF3" w:rsidRPr="00F32AF3" w:rsidTr="00060DFC">
        <w:trPr>
          <w:trHeight w:val="6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1000-1030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bCs/>
                <w:sz w:val="16"/>
                <w:szCs w:val="16"/>
                <w:lang w:val="en-US" w:eastAsia="en-US"/>
              </w:rPr>
              <w:t>Morning Break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F32AF3" w:rsidRPr="00F32AF3" w:rsidTr="00060DFC">
        <w:trPr>
          <w:trHeight w:val="476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1030-1200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(8)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4. Stock Status (10) – </w:t>
            </w:r>
            <w:proofErr w:type="spellStart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Recom</w:t>
            </w:r>
            <w:proofErr w:type="spellEnd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.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4. Stock Status (1</w:t>
            </w:r>
            <w:r w:rsidRPr="00F32AF3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) – </w:t>
            </w:r>
            <w:proofErr w:type="spellStart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Recom</w:t>
            </w:r>
            <w:proofErr w:type="spellEnd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.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val="en-US" w:eastAsia="en-US"/>
              </w:rPr>
              <w:t>Outstanding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F32AF3" w:rsidRPr="00F32AF3" w:rsidTr="00450D1C">
        <w:trPr>
          <w:trHeight w:val="6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1200-1330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sz w:val="16"/>
                <w:szCs w:val="16"/>
                <w:lang w:val="en-US" w:eastAsia="en-US"/>
              </w:rPr>
              <w:t>Lunch Break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F32AF3" w:rsidRPr="00F32AF3" w:rsidTr="00060DFC">
        <w:trPr>
          <w:trHeight w:val="674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1330-1500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3. Data – </w:t>
            </w:r>
            <w:proofErr w:type="spellStart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Recom</w:t>
            </w:r>
            <w:proofErr w:type="spellEnd"/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. (</w:t>
            </w:r>
            <w:r w:rsidRPr="00F32AF3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3</w:t>
            </w: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5. MI theme (</w:t>
            </w:r>
            <w:r w:rsidRPr="00F32AF3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4</w:t>
            </w: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) - Recommendations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Agenda 7-12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Agenda 7-12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F32AF3" w:rsidRPr="00F32AF3" w:rsidTr="00450D1C">
        <w:trPr>
          <w:trHeight w:val="6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1500-1530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 w:hint="eastAsia"/>
                <w:bCs/>
                <w:sz w:val="16"/>
                <w:szCs w:val="16"/>
                <w:lang w:val="en-US" w:eastAsia="en-US"/>
              </w:rPr>
              <w:t>Afternoon Break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F32AF3" w:rsidRPr="00F32AF3" w:rsidTr="00060DF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1530-1730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6. EB theme (4)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6. EB theme (</w:t>
            </w:r>
            <w:r w:rsidRPr="00F32AF3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5</w:t>
            </w:r>
            <w:r w:rsidR="00F97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) – Recom.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5. MI theme (</w:t>
            </w:r>
            <w:r w:rsidRPr="00F32AF3">
              <w:rPr>
                <w:rFonts w:ascii="Times New Roman" w:eastAsia="맑은 고딕" w:hAnsi="Times New Roman" w:cs="Times New Roman" w:hint="eastAsia"/>
                <w:b/>
                <w:bCs/>
                <w:sz w:val="16"/>
                <w:szCs w:val="16"/>
                <w:lang w:val="en-US" w:eastAsia="en-US"/>
              </w:rPr>
              <w:t>5</w:t>
            </w:r>
            <w:r w:rsidRPr="00F32AF3">
              <w:rPr>
                <w:rFonts w:ascii="Times New Roman" w:eastAsia="맑은 고딕" w:hAnsi="Times New Roman" w:cs="Times New Roman"/>
                <w:b/>
                <w:bCs/>
                <w:sz w:val="16"/>
                <w:szCs w:val="16"/>
                <w:lang w:val="en-US" w:eastAsia="en-US"/>
              </w:rPr>
              <w:t>) - Recommendations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13. Adoption</w:t>
            </w:r>
          </w:p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 xml:space="preserve">14. Close 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F32AF3" w:rsidRPr="00F32AF3" w:rsidTr="00060DFC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1730-1830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F32AF3" w:rsidRPr="00F32AF3" w:rsidTr="00060DFC">
        <w:trPr>
          <w:trHeight w:val="8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</w:pPr>
            <w:r w:rsidRPr="00F32A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ja-JP"/>
              </w:rPr>
              <w:t>1900-2100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FF000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F3" w:rsidRPr="00F32AF3" w:rsidRDefault="00F32AF3" w:rsidP="0026396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</w:tbl>
    <w:p w:rsidR="004235EF" w:rsidRPr="00904080" w:rsidRDefault="004235EF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:rsidR="00BA70DA" w:rsidRDefault="00BA70DA" w:rsidP="00263963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  <w:sectPr w:rsidR="00BA70DA" w:rsidSect="00BA70DA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32AF3" w:rsidRDefault="00F32AF3" w:rsidP="00263963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32AF3" w:rsidSect="00BA70DA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D1" w:rsidRDefault="00174CD1" w:rsidP="00FA0754">
      <w:pPr>
        <w:spacing w:after="0" w:line="240" w:lineRule="auto"/>
      </w:pPr>
      <w:r>
        <w:separator/>
      </w:r>
    </w:p>
  </w:endnote>
  <w:endnote w:type="continuationSeparator" w:id="0">
    <w:p w:rsidR="00174CD1" w:rsidRDefault="00174CD1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D1" w:rsidRDefault="00174CD1" w:rsidP="00FA0754">
      <w:pPr>
        <w:spacing w:after="0" w:line="240" w:lineRule="auto"/>
      </w:pPr>
      <w:r>
        <w:separator/>
      </w:r>
    </w:p>
  </w:footnote>
  <w:footnote w:type="continuationSeparator" w:id="0">
    <w:p w:rsidR="00174CD1" w:rsidRDefault="00174CD1" w:rsidP="00FA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54B"/>
    <w:multiLevelType w:val="hybridMultilevel"/>
    <w:tmpl w:val="EF203674"/>
    <w:lvl w:ilvl="0" w:tplc="5B1482AE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A2E"/>
    <w:multiLevelType w:val="hybridMultilevel"/>
    <w:tmpl w:val="BB3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29C"/>
    <w:multiLevelType w:val="multilevel"/>
    <w:tmpl w:val="E63E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DB56E2"/>
    <w:multiLevelType w:val="hybridMultilevel"/>
    <w:tmpl w:val="AB5C9916"/>
    <w:lvl w:ilvl="0" w:tplc="04090011">
      <w:start w:val="1"/>
      <w:numFmt w:val="decimal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A282860"/>
    <w:multiLevelType w:val="multilevel"/>
    <w:tmpl w:val="6DE2D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7A0EDC"/>
    <w:multiLevelType w:val="hybridMultilevel"/>
    <w:tmpl w:val="790E95D0"/>
    <w:lvl w:ilvl="0" w:tplc="63ECCB50">
      <w:start w:val="9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9FA6F5C"/>
    <w:multiLevelType w:val="hybridMultilevel"/>
    <w:tmpl w:val="C60C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35DD1"/>
    <w:multiLevelType w:val="hybridMultilevel"/>
    <w:tmpl w:val="EE1A2334"/>
    <w:lvl w:ilvl="0" w:tplc="17740502">
      <w:start w:val="1"/>
      <w:numFmt w:val="decimal"/>
      <w:lvlText w:val="%1)"/>
      <w:lvlJc w:val="left"/>
      <w:pPr>
        <w:ind w:left="1458" w:hanging="360"/>
      </w:pPr>
      <w:rPr>
        <w:rFonts w:hint="eastAsia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526079EE"/>
    <w:multiLevelType w:val="hybridMultilevel"/>
    <w:tmpl w:val="CD48DDB6"/>
    <w:lvl w:ilvl="0" w:tplc="8E0C08A2">
      <w:start w:val="1"/>
      <w:numFmt w:val="lowerRoman"/>
      <w:lvlText w:val="%1)"/>
      <w:lvlJc w:val="left"/>
      <w:pPr>
        <w:ind w:left="6030" w:hanging="360"/>
      </w:pPr>
      <w:rPr>
        <w:rFonts w:eastAsia="바탕" w:hint="default"/>
      </w:rPr>
    </w:lvl>
    <w:lvl w:ilvl="1" w:tplc="04090011">
      <w:start w:val="1"/>
      <w:numFmt w:val="decimal"/>
      <w:lvlText w:val="%2)"/>
      <w:lvlJc w:val="left"/>
      <w:pPr>
        <w:ind w:left="647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870" w:hanging="400"/>
      </w:pPr>
    </w:lvl>
    <w:lvl w:ilvl="3" w:tplc="0409000F" w:tentative="1">
      <w:start w:val="1"/>
      <w:numFmt w:val="decimal"/>
      <w:lvlText w:val="%4."/>
      <w:lvlJc w:val="left"/>
      <w:pPr>
        <w:ind w:left="7270" w:hanging="400"/>
      </w:pPr>
    </w:lvl>
    <w:lvl w:ilvl="4" w:tplc="04090019" w:tentative="1">
      <w:start w:val="1"/>
      <w:numFmt w:val="upperLetter"/>
      <w:lvlText w:val="%5."/>
      <w:lvlJc w:val="left"/>
      <w:pPr>
        <w:ind w:left="7670" w:hanging="400"/>
      </w:pPr>
    </w:lvl>
    <w:lvl w:ilvl="5" w:tplc="0409001B" w:tentative="1">
      <w:start w:val="1"/>
      <w:numFmt w:val="lowerRoman"/>
      <w:lvlText w:val="%6."/>
      <w:lvlJc w:val="right"/>
      <w:pPr>
        <w:ind w:left="8070" w:hanging="400"/>
      </w:pPr>
    </w:lvl>
    <w:lvl w:ilvl="6" w:tplc="0409000F" w:tentative="1">
      <w:start w:val="1"/>
      <w:numFmt w:val="decimal"/>
      <w:lvlText w:val="%7."/>
      <w:lvlJc w:val="left"/>
      <w:pPr>
        <w:ind w:left="8470" w:hanging="400"/>
      </w:pPr>
    </w:lvl>
    <w:lvl w:ilvl="7" w:tplc="04090019" w:tentative="1">
      <w:start w:val="1"/>
      <w:numFmt w:val="upperLetter"/>
      <w:lvlText w:val="%8."/>
      <w:lvlJc w:val="left"/>
      <w:pPr>
        <w:ind w:left="8870" w:hanging="400"/>
      </w:pPr>
    </w:lvl>
    <w:lvl w:ilvl="8" w:tplc="0409001B" w:tentative="1">
      <w:start w:val="1"/>
      <w:numFmt w:val="lowerRoman"/>
      <w:lvlText w:val="%9."/>
      <w:lvlJc w:val="right"/>
      <w:pPr>
        <w:ind w:left="9270" w:hanging="400"/>
      </w:pPr>
    </w:lvl>
  </w:abstractNum>
  <w:abstractNum w:abstractNumId="9">
    <w:nsid w:val="5EE37E3D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63335D"/>
    <w:multiLevelType w:val="hybridMultilevel"/>
    <w:tmpl w:val="06F06016"/>
    <w:lvl w:ilvl="0" w:tplc="95623ABE">
      <w:start w:val="1"/>
      <w:numFmt w:val="lowerRoman"/>
      <w:lvlText w:val="%1)"/>
      <w:lvlJc w:val="left"/>
      <w:pPr>
        <w:ind w:left="35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11">
    <w:nsid w:val="6E253F12"/>
    <w:multiLevelType w:val="hybridMultilevel"/>
    <w:tmpl w:val="3DC2A9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FA42A05"/>
    <w:multiLevelType w:val="multilevel"/>
    <w:tmpl w:val="AF5A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inorHAnsi" w:eastAsia="바탕" w:hAnsiTheme="min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A5440A"/>
    <w:multiLevelType w:val="hybridMultilevel"/>
    <w:tmpl w:val="ACDE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E7A54"/>
    <w:multiLevelType w:val="hybridMultilevel"/>
    <w:tmpl w:val="83C0F4A2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B"/>
    <w:rsid w:val="0000273C"/>
    <w:rsid w:val="0002235F"/>
    <w:rsid w:val="00036CBA"/>
    <w:rsid w:val="00050E6C"/>
    <w:rsid w:val="00060DFC"/>
    <w:rsid w:val="00063839"/>
    <w:rsid w:val="00066E96"/>
    <w:rsid w:val="00083004"/>
    <w:rsid w:val="000871B3"/>
    <w:rsid w:val="0008733A"/>
    <w:rsid w:val="00093BEA"/>
    <w:rsid w:val="000A0EAA"/>
    <w:rsid w:val="000A11F1"/>
    <w:rsid w:val="000A744C"/>
    <w:rsid w:val="000B2760"/>
    <w:rsid w:val="000C46CD"/>
    <w:rsid w:val="000D1894"/>
    <w:rsid w:val="000D54E0"/>
    <w:rsid w:val="000E6655"/>
    <w:rsid w:val="000F060E"/>
    <w:rsid w:val="001257D8"/>
    <w:rsid w:val="00131C36"/>
    <w:rsid w:val="001334FD"/>
    <w:rsid w:val="0013679C"/>
    <w:rsid w:val="00141649"/>
    <w:rsid w:val="001533B2"/>
    <w:rsid w:val="00157620"/>
    <w:rsid w:val="00157EC4"/>
    <w:rsid w:val="001609CA"/>
    <w:rsid w:val="00174CD1"/>
    <w:rsid w:val="001774ED"/>
    <w:rsid w:val="00190E6A"/>
    <w:rsid w:val="001926EB"/>
    <w:rsid w:val="001A2424"/>
    <w:rsid w:val="001D3BE3"/>
    <w:rsid w:val="001E27C8"/>
    <w:rsid w:val="001E5B5E"/>
    <w:rsid w:val="001F0C30"/>
    <w:rsid w:val="00207A78"/>
    <w:rsid w:val="00213FB6"/>
    <w:rsid w:val="0021472B"/>
    <w:rsid w:val="00222F4C"/>
    <w:rsid w:val="00223302"/>
    <w:rsid w:val="002243AB"/>
    <w:rsid w:val="00242FD0"/>
    <w:rsid w:val="00243B37"/>
    <w:rsid w:val="00263888"/>
    <w:rsid w:val="00263963"/>
    <w:rsid w:val="00265433"/>
    <w:rsid w:val="002819C7"/>
    <w:rsid w:val="00294773"/>
    <w:rsid w:val="002A3F6C"/>
    <w:rsid w:val="002B43BF"/>
    <w:rsid w:val="002C1326"/>
    <w:rsid w:val="002E14BA"/>
    <w:rsid w:val="002E3C04"/>
    <w:rsid w:val="002E7D95"/>
    <w:rsid w:val="00303CFF"/>
    <w:rsid w:val="0034102C"/>
    <w:rsid w:val="00346B60"/>
    <w:rsid w:val="003502F0"/>
    <w:rsid w:val="0035780F"/>
    <w:rsid w:val="00386A99"/>
    <w:rsid w:val="00392323"/>
    <w:rsid w:val="0039368B"/>
    <w:rsid w:val="00395E70"/>
    <w:rsid w:val="0039630A"/>
    <w:rsid w:val="003A18BD"/>
    <w:rsid w:val="003B0284"/>
    <w:rsid w:val="003B3A79"/>
    <w:rsid w:val="003F1AFE"/>
    <w:rsid w:val="003F5135"/>
    <w:rsid w:val="0041563A"/>
    <w:rsid w:val="00416722"/>
    <w:rsid w:val="004235EF"/>
    <w:rsid w:val="00440F77"/>
    <w:rsid w:val="0045642A"/>
    <w:rsid w:val="00462A1D"/>
    <w:rsid w:val="00482E84"/>
    <w:rsid w:val="004C314D"/>
    <w:rsid w:val="004D37FF"/>
    <w:rsid w:val="004E6792"/>
    <w:rsid w:val="004E67C2"/>
    <w:rsid w:val="004E79D5"/>
    <w:rsid w:val="0050398E"/>
    <w:rsid w:val="0050677D"/>
    <w:rsid w:val="005232BE"/>
    <w:rsid w:val="00533E26"/>
    <w:rsid w:val="00544370"/>
    <w:rsid w:val="0055660F"/>
    <w:rsid w:val="005B0610"/>
    <w:rsid w:val="005C5D5B"/>
    <w:rsid w:val="005C7312"/>
    <w:rsid w:val="005C73A9"/>
    <w:rsid w:val="005D4C6B"/>
    <w:rsid w:val="005E33E4"/>
    <w:rsid w:val="005E3D07"/>
    <w:rsid w:val="005F0FA5"/>
    <w:rsid w:val="005F1A4D"/>
    <w:rsid w:val="00600C5A"/>
    <w:rsid w:val="00601123"/>
    <w:rsid w:val="006110D4"/>
    <w:rsid w:val="006126C0"/>
    <w:rsid w:val="00616CF3"/>
    <w:rsid w:val="00621165"/>
    <w:rsid w:val="006257D6"/>
    <w:rsid w:val="00626EFF"/>
    <w:rsid w:val="00632D8C"/>
    <w:rsid w:val="00633952"/>
    <w:rsid w:val="00636C41"/>
    <w:rsid w:val="00642AB6"/>
    <w:rsid w:val="00660978"/>
    <w:rsid w:val="006841A9"/>
    <w:rsid w:val="00693B0C"/>
    <w:rsid w:val="006A55B1"/>
    <w:rsid w:val="006B51BB"/>
    <w:rsid w:val="006C4BC9"/>
    <w:rsid w:val="006D0E67"/>
    <w:rsid w:val="006D4D21"/>
    <w:rsid w:val="006F0EF4"/>
    <w:rsid w:val="00704F61"/>
    <w:rsid w:val="007131AA"/>
    <w:rsid w:val="007140AB"/>
    <w:rsid w:val="00721266"/>
    <w:rsid w:val="007237CC"/>
    <w:rsid w:val="007243C2"/>
    <w:rsid w:val="00731604"/>
    <w:rsid w:val="00744F16"/>
    <w:rsid w:val="0074664C"/>
    <w:rsid w:val="007563E1"/>
    <w:rsid w:val="00760F98"/>
    <w:rsid w:val="00760FB4"/>
    <w:rsid w:val="00764A45"/>
    <w:rsid w:val="00766B7A"/>
    <w:rsid w:val="00783CAD"/>
    <w:rsid w:val="00785135"/>
    <w:rsid w:val="00786E18"/>
    <w:rsid w:val="007B4EBF"/>
    <w:rsid w:val="007B57EA"/>
    <w:rsid w:val="007C0CD7"/>
    <w:rsid w:val="007C5D36"/>
    <w:rsid w:val="007D1469"/>
    <w:rsid w:val="007D6C00"/>
    <w:rsid w:val="007E0913"/>
    <w:rsid w:val="007E7E71"/>
    <w:rsid w:val="007F20AF"/>
    <w:rsid w:val="007F6F43"/>
    <w:rsid w:val="0080613E"/>
    <w:rsid w:val="0081169F"/>
    <w:rsid w:val="008166DD"/>
    <w:rsid w:val="00822267"/>
    <w:rsid w:val="00822C0B"/>
    <w:rsid w:val="00823301"/>
    <w:rsid w:val="0082366B"/>
    <w:rsid w:val="0082386E"/>
    <w:rsid w:val="008262F6"/>
    <w:rsid w:val="00831DC3"/>
    <w:rsid w:val="00841599"/>
    <w:rsid w:val="00843981"/>
    <w:rsid w:val="00852311"/>
    <w:rsid w:val="00864D7A"/>
    <w:rsid w:val="008714B2"/>
    <w:rsid w:val="00882A1F"/>
    <w:rsid w:val="00882A4D"/>
    <w:rsid w:val="008851C1"/>
    <w:rsid w:val="008935EC"/>
    <w:rsid w:val="00896362"/>
    <w:rsid w:val="00897B49"/>
    <w:rsid w:val="008A316C"/>
    <w:rsid w:val="008B7813"/>
    <w:rsid w:val="008C57DF"/>
    <w:rsid w:val="008C6FF2"/>
    <w:rsid w:val="009003D1"/>
    <w:rsid w:val="00904080"/>
    <w:rsid w:val="00906FC7"/>
    <w:rsid w:val="009136A0"/>
    <w:rsid w:val="00916519"/>
    <w:rsid w:val="00920288"/>
    <w:rsid w:val="009221CC"/>
    <w:rsid w:val="00924EC5"/>
    <w:rsid w:val="00926C61"/>
    <w:rsid w:val="0094396B"/>
    <w:rsid w:val="009570CF"/>
    <w:rsid w:val="009730F8"/>
    <w:rsid w:val="00973F7A"/>
    <w:rsid w:val="00977BBB"/>
    <w:rsid w:val="009917B1"/>
    <w:rsid w:val="0099739C"/>
    <w:rsid w:val="009B7803"/>
    <w:rsid w:val="009D461C"/>
    <w:rsid w:val="009E2FC9"/>
    <w:rsid w:val="009E5243"/>
    <w:rsid w:val="009F3A0B"/>
    <w:rsid w:val="009F3EA8"/>
    <w:rsid w:val="00A05898"/>
    <w:rsid w:val="00A144C9"/>
    <w:rsid w:val="00A3463A"/>
    <w:rsid w:val="00A359BD"/>
    <w:rsid w:val="00A4136B"/>
    <w:rsid w:val="00A43FCC"/>
    <w:rsid w:val="00A57102"/>
    <w:rsid w:val="00A74846"/>
    <w:rsid w:val="00A758F7"/>
    <w:rsid w:val="00A91682"/>
    <w:rsid w:val="00A92553"/>
    <w:rsid w:val="00AB2D2B"/>
    <w:rsid w:val="00AB5405"/>
    <w:rsid w:val="00AB6417"/>
    <w:rsid w:val="00AC6E0A"/>
    <w:rsid w:val="00AC7E4F"/>
    <w:rsid w:val="00AD722F"/>
    <w:rsid w:val="00AE2601"/>
    <w:rsid w:val="00AF6232"/>
    <w:rsid w:val="00B0723E"/>
    <w:rsid w:val="00B215FD"/>
    <w:rsid w:val="00B224A7"/>
    <w:rsid w:val="00B253E5"/>
    <w:rsid w:val="00B35F8C"/>
    <w:rsid w:val="00B373FF"/>
    <w:rsid w:val="00B541A4"/>
    <w:rsid w:val="00B61A0F"/>
    <w:rsid w:val="00B76D23"/>
    <w:rsid w:val="00B80B19"/>
    <w:rsid w:val="00B91467"/>
    <w:rsid w:val="00BA70DA"/>
    <w:rsid w:val="00BB04EA"/>
    <w:rsid w:val="00BB308D"/>
    <w:rsid w:val="00BD4596"/>
    <w:rsid w:val="00BD7726"/>
    <w:rsid w:val="00BD7AF1"/>
    <w:rsid w:val="00BE46B9"/>
    <w:rsid w:val="00BF2D9E"/>
    <w:rsid w:val="00BF369B"/>
    <w:rsid w:val="00C00C71"/>
    <w:rsid w:val="00C067F0"/>
    <w:rsid w:val="00C21CBE"/>
    <w:rsid w:val="00C34A13"/>
    <w:rsid w:val="00C41479"/>
    <w:rsid w:val="00C534E2"/>
    <w:rsid w:val="00C54FB4"/>
    <w:rsid w:val="00C567B0"/>
    <w:rsid w:val="00C57914"/>
    <w:rsid w:val="00C761A7"/>
    <w:rsid w:val="00C82A4D"/>
    <w:rsid w:val="00C975E8"/>
    <w:rsid w:val="00CA314B"/>
    <w:rsid w:val="00CA32BA"/>
    <w:rsid w:val="00CA3549"/>
    <w:rsid w:val="00CA710E"/>
    <w:rsid w:val="00CB24FF"/>
    <w:rsid w:val="00CB54E0"/>
    <w:rsid w:val="00CC4387"/>
    <w:rsid w:val="00CC5AD6"/>
    <w:rsid w:val="00CC648A"/>
    <w:rsid w:val="00CD2702"/>
    <w:rsid w:val="00D03021"/>
    <w:rsid w:val="00D14402"/>
    <w:rsid w:val="00D34D16"/>
    <w:rsid w:val="00D46567"/>
    <w:rsid w:val="00D51AC1"/>
    <w:rsid w:val="00D74ACE"/>
    <w:rsid w:val="00D90FDD"/>
    <w:rsid w:val="00DA67E1"/>
    <w:rsid w:val="00DD797C"/>
    <w:rsid w:val="00DE7985"/>
    <w:rsid w:val="00E02703"/>
    <w:rsid w:val="00E029DD"/>
    <w:rsid w:val="00E079BB"/>
    <w:rsid w:val="00E16A63"/>
    <w:rsid w:val="00E17DCA"/>
    <w:rsid w:val="00E56A88"/>
    <w:rsid w:val="00E56D36"/>
    <w:rsid w:val="00E64504"/>
    <w:rsid w:val="00E711E8"/>
    <w:rsid w:val="00E81527"/>
    <w:rsid w:val="00E8234C"/>
    <w:rsid w:val="00EA3816"/>
    <w:rsid w:val="00EC1EB6"/>
    <w:rsid w:val="00EC1FFF"/>
    <w:rsid w:val="00EE041E"/>
    <w:rsid w:val="00EF0D80"/>
    <w:rsid w:val="00F023DA"/>
    <w:rsid w:val="00F13A87"/>
    <w:rsid w:val="00F146DB"/>
    <w:rsid w:val="00F17743"/>
    <w:rsid w:val="00F32AF3"/>
    <w:rsid w:val="00F33E8F"/>
    <w:rsid w:val="00F343D7"/>
    <w:rsid w:val="00F45C38"/>
    <w:rsid w:val="00F47E69"/>
    <w:rsid w:val="00F510F2"/>
    <w:rsid w:val="00F74472"/>
    <w:rsid w:val="00F75B24"/>
    <w:rsid w:val="00F81AD7"/>
    <w:rsid w:val="00F838AD"/>
    <w:rsid w:val="00F96F51"/>
    <w:rsid w:val="00F97A18"/>
    <w:rsid w:val="00FA0754"/>
    <w:rsid w:val="00FA19EF"/>
    <w:rsid w:val="00FC21BA"/>
    <w:rsid w:val="00FD3EDE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바탕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바탕" w:hAnsi="Times New Roman" w:cs="Times New Roman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바탕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바탕" w:hAnsi="Times New Roman" w:cs="Times New Roman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WCPFC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Maru</dc:creator>
  <cp:lastModifiedBy>SungKwon Soh</cp:lastModifiedBy>
  <cp:revision>2</cp:revision>
  <cp:lastPrinted>2015-08-03T00:34:00Z</cp:lastPrinted>
  <dcterms:created xsi:type="dcterms:W3CDTF">2016-08-01T09:40:00Z</dcterms:created>
  <dcterms:modified xsi:type="dcterms:W3CDTF">2016-08-01T09:40:00Z</dcterms:modified>
</cp:coreProperties>
</file>