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295DEA" w:rsidRDefault="00F73B97" w:rsidP="00295DEA">
      <w:pPr>
        <w:adjustRightInd w:val="0"/>
        <w:snapToGrid w:val="0"/>
        <w:jc w:val="center"/>
        <w:rPr>
          <w:sz w:val="22"/>
          <w:szCs w:val="22"/>
          <w:lang w:val="en-NZ"/>
        </w:rPr>
      </w:pPr>
      <w:r w:rsidRPr="00295DEA">
        <w:rPr>
          <w:noProof/>
          <w:sz w:val="22"/>
          <w:szCs w:val="22"/>
          <w:lang w:eastAsia="ko-KR"/>
        </w:rPr>
        <w:drawing>
          <wp:inline distT="0" distB="0" distL="0" distR="0" wp14:anchorId="0ADB4761" wp14:editId="194E01A6">
            <wp:extent cx="21050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3" w:rsidRPr="00295DEA" w:rsidRDefault="009B4CC3" w:rsidP="00295DEA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SCIENTIFIC COMMITTEE</w:t>
      </w:r>
    </w:p>
    <w:p w:rsidR="009B4CC3" w:rsidRPr="00295DEA" w:rsidRDefault="007C74FA" w:rsidP="00295DEA">
      <w:pPr>
        <w:adjustRightInd w:val="0"/>
        <w:snapToGrid w:val="0"/>
        <w:jc w:val="center"/>
        <w:rPr>
          <w:rFonts w:eastAsiaTheme="minorEastAsia"/>
          <w:b/>
          <w:sz w:val="22"/>
          <w:szCs w:val="22"/>
          <w:lang w:val="en-NZ" w:eastAsia="ko-KR"/>
        </w:rPr>
      </w:pPr>
      <w:r w:rsidRPr="00295DEA">
        <w:rPr>
          <w:rFonts w:eastAsiaTheme="minorEastAsia"/>
          <w:b/>
          <w:sz w:val="22"/>
          <w:szCs w:val="22"/>
          <w:lang w:val="en-NZ" w:eastAsia="ko-KR"/>
        </w:rPr>
        <w:t>TWELFTH</w:t>
      </w:r>
      <w:r w:rsidRPr="00295DEA">
        <w:rPr>
          <w:b/>
          <w:sz w:val="22"/>
          <w:szCs w:val="22"/>
          <w:lang w:val="en-NZ"/>
        </w:rPr>
        <w:t xml:space="preserve"> </w:t>
      </w:r>
      <w:r w:rsidR="009B4CC3" w:rsidRPr="00295DEA">
        <w:rPr>
          <w:b/>
          <w:sz w:val="22"/>
          <w:szCs w:val="22"/>
          <w:lang w:val="en-NZ"/>
        </w:rPr>
        <w:t>REGULAR SESSION</w:t>
      </w:r>
    </w:p>
    <w:p w:rsidR="009B4CC3" w:rsidRPr="00295DEA" w:rsidRDefault="007C74FA" w:rsidP="00295DEA">
      <w:pPr>
        <w:adjustRightInd w:val="0"/>
        <w:snapToGrid w:val="0"/>
        <w:jc w:val="center"/>
        <w:rPr>
          <w:bCs/>
          <w:sz w:val="22"/>
          <w:szCs w:val="22"/>
        </w:rPr>
      </w:pPr>
      <w:r w:rsidRPr="00295DEA">
        <w:rPr>
          <w:rFonts w:eastAsiaTheme="minorEastAsia"/>
          <w:bCs/>
          <w:sz w:val="22"/>
          <w:szCs w:val="22"/>
          <w:lang w:eastAsia="ko-KR"/>
        </w:rPr>
        <w:t>Bali</w:t>
      </w:r>
      <w:r w:rsidR="00227470" w:rsidRPr="00295DEA">
        <w:rPr>
          <w:rFonts w:eastAsiaTheme="minorEastAsia"/>
          <w:bCs/>
          <w:sz w:val="22"/>
          <w:szCs w:val="22"/>
          <w:lang w:eastAsia="ko-KR"/>
        </w:rPr>
        <w:t xml:space="preserve">, </w:t>
      </w:r>
      <w:r w:rsidRPr="00295DEA">
        <w:rPr>
          <w:rFonts w:eastAsiaTheme="minorEastAsia"/>
          <w:bCs/>
          <w:sz w:val="22"/>
          <w:szCs w:val="22"/>
          <w:lang w:eastAsia="ko-KR"/>
        </w:rPr>
        <w:t>Republic of Indonesia</w:t>
      </w:r>
    </w:p>
    <w:p w:rsidR="009B4CC3" w:rsidRPr="00295DEA" w:rsidRDefault="007C74FA" w:rsidP="00295DEA">
      <w:pPr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295DEA">
        <w:rPr>
          <w:rFonts w:eastAsiaTheme="minorEastAsia"/>
          <w:bCs/>
          <w:sz w:val="22"/>
          <w:szCs w:val="22"/>
          <w:lang w:eastAsia="ko-KR"/>
        </w:rPr>
        <w:t>3-11</w:t>
      </w:r>
      <w:r w:rsidR="009B4CC3" w:rsidRPr="00295DEA">
        <w:rPr>
          <w:bCs/>
          <w:sz w:val="22"/>
          <w:szCs w:val="22"/>
        </w:rPr>
        <w:t xml:space="preserve"> August 201</w:t>
      </w:r>
      <w:r w:rsidRPr="00295DEA">
        <w:rPr>
          <w:rFonts w:eastAsiaTheme="minorEastAsia"/>
          <w:bCs/>
          <w:sz w:val="22"/>
          <w:szCs w:val="22"/>
          <w:lang w:eastAsia="ko-KR"/>
        </w:rPr>
        <w:t>6</w:t>
      </w:r>
    </w:p>
    <w:p w:rsidR="00A83306" w:rsidRPr="00295DEA" w:rsidRDefault="001E2BDE" w:rsidP="00295DEA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PROVISIONAL AGENDA</w:t>
      </w:r>
    </w:p>
    <w:p w:rsidR="00A83306" w:rsidRPr="00295DEA" w:rsidRDefault="009B4CC3" w:rsidP="00295DEA">
      <w:pPr>
        <w:adjustRightInd w:val="0"/>
        <w:snapToGrid w:val="0"/>
        <w:jc w:val="right"/>
        <w:rPr>
          <w:rFonts w:eastAsia="바탕"/>
          <w:b/>
          <w:sz w:val="22"/>
          <w:szCs w:val="22"/>
          <w:lang w:val="en-NZ" w:eastAsia="ko-KR"/>
        </w:rPr>
      </w:pPr>
      <w:r w:rsidRPr="00295DEA">
        <w:rPr>
          <w:b/>
          <w:sz w:val="22"/>
          <w:szCs w:val="22"/>
          <w:lang w:val="en-NZ"/>
        </w:rPr>
        <w:t>WCPFC-SC</w:t>
      </w:r>
      <w:r w:rsidR="004C5330" w:rsidRPr="00295DEA">
        <w:rPr>
          <w:rFonts w:eastAsiaTheme="minorEastAsia"/>
          <w:b/>
          <w:sz w:val="22"/>
          <w:szCs w:val="22"/>
          <w:lang w:val="en-NZ" w:eastAsia="ko-KR"/>
        </w:rPr>
        <w:t>1</w:t>
      </w:r>
      <w:r w:rsidR="007C74FA" w:rsidRPr="00295DEA">
        <w:rPr>
          <w:rFonts w:eastAsiaTheme="minorEastAsia"/>
          <w:b/>
          <w:sz w:val="22"/>
          <w:szCs w:val="22"/>
          <w:lang w:val="en-NZ" w:eastAsia="ko-KR"/>
        </w:rPr>
        <w:t>2</w:t>
      </w:r>
      <w:r w:rsidRPr="00295DEA">
        <w:rPr>
          <w:b/>
          <w:sz w:val="22"/>
          <w:szCs w:val="22"/>
          <w:lang w:val="en-NZ"/>
        </w:rPr>
        <w:t>-20</w:t>
      </w:r>
      <w:r w:rsidRPr="00295DEA">
        <w:rPr>
          <w:rFonts w:eastAsia="맑은 고딕"/>
          <w:b/>
          <w:sz w:val="22"/>
          <w:szCs w:val="22"/>
          <w:lang w:val="en-NZ" w:eastAsia="ko-KR"/>
        </w:rPr>
        <w:t>1</w:t>
      </w:r>
      <w:r w:rsidR="007C74FA" w:rsidRPr="00295DEA">
        <w:rPr>
          <w:rFonts w:eastAsia="맑은 고딕"/>
          <w:b/>
          <w:sz w:val="22"/>
          <w:szCs w:val="22"/>
          <w:lang w:val="en-NZ" w:eastAsia="ko-KR"/>
        </w:rPr>
        <w:t>6</w:t>
      </w:r>
      <w:r w:rsidRPr="00295DEA">
        <w:rPr>
          <w:b/>
          <w:sz w:val="22"/>
          <w:szCs w:val="22"/>
          <w:lang w:val="en-NZ"/>
        </w:rPr>
        <w:t>/</w:t>
      </w:r>
      <w:r w:rsidR="0022792C" w:rsidRPr="00295DEA">
        <w:rPr>
          <w:b/>
          <w:sz w:val="22"/>
          <w:szCs w:val="22"/>
          <w:lang w:val="en-NZ"/>
        </w:rPr>
        <w:t>0</w:t>
      </w:r>
      <w:r w:rsidR="00DB24D7">
        <w:rPr>
          <w:rFonts w:eastAsia="바탕" w:hint="eastAsia"/>
          <w:b/>
          <w:sz w:val="22"/>
          <w:szCs w:val="22"/>
          <w:lang w:val="en-NZ" w:eastAsia="ko-KR"/>
        </w:rPr>
        <w:t>2</w:t>
      </w:r>
      <w:r w:rsidR="00D92F0B">
        <w:rPr>
          <w:rFonts w:eastAsia="바탕" w:hint="eastAsia"/>
          <w:b/>
          <w:sz w:val="22"/>
          <w:szCs w:val="22"/>
          <w:lang w:val="en-NZ" w:eastAsia="ko-KR"/>
        </w:rPr>
        <w:t xml:space="preserve"> Rev.0</w:t>
      </w:r>
      <w:ins w:id="0" w:author="SungKwon Soh" w:date="2016-08-01T12:23:00Z">
        <w:r w:rsidR="005D4138">
          <w:rPr>
            <w:rFonts w:eastAsia="바탕" w:hint="eastAsia"/>
            <w:b/>
            <w:sz w:val="22"/>
            <w:szCs w:val="22"/>
            <w:lang w:val="en-NZ" w:eastAsia="ko-KR"/>
          </w:rPr>
          <w:t>4</w:t>
        </w:r>
      </w:ins>
      <w:bookmarkStart w:id="1" w:name="_GoBack"/>
      <w:bookmarkEnd w:id="1"/>
      <w:del w:id="2" w:author="SungKwon Soh" w:date="2016-08-01T12:23:00Z">
        <w:r w:rsidR="004F67FD" w:rsidDel="005D4138">
          <w:rPr>
            <w:rFonts w:eastAsia="바탕" w:hint="eastAsia"/>
            <w:b/>
            <w:sz w:val="22"/>
            <w:szCs w:val="22"/>
            <w:lang w:val="en-NZ" w:eastAsia="ko-KR"/>
          </w:rPr>
          <w:delText>3</w:delText>
        </w:r>
      </w:del>
    </w:p>
    <w:p w:rsidR="00DC52F0" w:rsidRPr="00295DEA" w:rsidRDefault="00DC52F0" w:rsidP="00295DEA">
      <w:pPr>
        <w:pStyle w:val="ListParagraph"/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</w:p>
    <w:p w:rsidR="006C0238" w:rsidRPr="00295DEA" w:rsidRDefault="006C0238" w:rsidP="00295DEA">
      <w:pPr>
        <w:pStyle w:val="ListParagraph"/>
        <w:adjustRightInd w:val="0"/>
        <w:snapToGrid w:val="0"/>
        <w:rPr>
          <w:rFonts w:eastAsiaTheme="minorEastAsia"/>
          <w:sz w:val="22"/>
          <w:szCs w:val="22"/>
          <w:lang w:val="en-NZ" w:eastAsia="ko-KR"/>
        </w:rPr>
      </w:pPr>
    </w:p>
    <w:p w:rsidR="00A83306" w:rsidRPr="00295DEA" w:rsidRDefault="00A83306" w:rsidP="00295DE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OPENING OF THE MEETING</w:t>
      </w:r>
    </w:p>
    <w:p w:rsidR="00A83306" w:rsidRPr="00295DEA" w:rsidRDefault="00A83306" w:rsidP="00295DEA">
      <w:p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</w:p>
    <w:p w:rsidR="00A83306" w:rsidRPr="00295DEA" w:rsidRDefault="00A83306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Welcome address</w:t>
      </w:r>
    </w:p>
    <w:p w:rsidR="00A2122B" w:rsidRPr="00295DEA" w:rsidRDefault="00A2122B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Meeting arrangements </w:t>
      </w:r>
    </w:p>
    <w:p w:rsidR="00A2122B" w:rsidRPr="00295DEA" w:rsidRDefault="00A2122B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</w:rPr>
        <w:t>Issues arising from the Commission</w:t>
      </w:r>
    </w:p>
    <w:p w:rsidR="00A83306" w:rsidRPr="00295DEA" w:rsidRDefault="00A83306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Adoption of agenda</w:t>
      </w:r>
    </w:p>
    <w:p w:rsidR="00A83306" w:rsidRPr="00295DEA" w:rsidRDefault="00A83306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Reporting arrangements</w:t>
      </w:r>
      <w:r w:rsidR="00E93DF0" w:rsidRPr="00295DEA">
        <w:rPr>
          <w:b/>
          <w:sz w:val="22"/>
          <w:szCs w:val="22"/>
          <w:lang w:val="en-NZ"/>
        </w:rPr>
        <w:t xml:space="preserve"> </w:t>
      </w:r>
    </w:p>
    <w:p w:rsidR="00A83306" w:rsidRPr="00295DEA" w:rsidRDefault="00A83306" w:rsidP="00295DEA">
      <w:pPr>
        <w:numPr>
          <w:ilvl w:val="1"/>
          <w:numId w:val="2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Intersessional activities of the Scientific Committee</w:t>
      </w:r>
      <w:r w:rsidR="00993582" w:rsidRPr="00295DEA">
        <w:rPr>
          <w:b/>
          <w:sz w:val="22"/>
          <w:szCs w:val="22"/>
          <w:lang w:val="en-NZ"/>
        </w:rPr>
        <w:t xml:space="preserve"> </w:t>
      </w:r>
    </w:p>
    <w:p w:rsidR="00A83306" w:rsidRPr="00295DEA" w:rsidRDefault="00A83306" w:rsidP="00295DE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REVIEW OF FISHERIES</w:t>
      </w:r>
    </w:p>
    <w:p w:rsidR="00A83306" w:rsidRPr="00295DEA" w:rsidRDefault="00A83306" w:rsidP="00295DE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Overview of Western and Central Pacific Ocean (WCPO) fisheries</w:t>
      </w:r>
      <w:r w:rsidR="00EC2690" w:rsidRPr="00295DEA">
        <w:rPr>
          <w:b/>
          <w:sz w:val="22"/>
          <w:szCs w:val="22"/>
          <w:lang w:val="en-NZ"/>
        </w:rPr>
        <w:t xml:space="preserve"> </w:t>
      </w:r>
      <w:r w:rsidRPr="00295DEA">
        <w:rPr>
          <w:b/>
          <w:sz w:val="22"/>
          <w:szCs w:val="22"/>
          <w:lang w:val="en-NZ"/>
        </w:rPr>
        <w:t xml:space="preserve"> </w:t>
      </w:r>
    </w:p>
    <w:p w:rsidR="00A83306" w:rsidRPr="00295DEA" w:rsidRDefault="00A83306" w:rsidP="00295DE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Overview of Eastern Pacific Ocean (EPO) fisheries </w:t>
      </w:r>
    </w:p>
    <w:p w:rsidR="00A83306" w:rsidRPr="00295DEA" w:rsidRDefault="00FA2D25" w:rsidP="00295DE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Annual Report</w:t>
      </w:r>
      <w:r w:rsidRPr="00295DEA">
        <w:rPr>
          <w:rFonts w:eastAsiaTheme="minorEastAsia"/>
          <w:b/>
          <w:sz w:val="22"/>
          <w:szCs w:val="22"/>
          <w:lang w:val="en-NZ" w:eastAsia="ko-KR"/>
        </w:rPr>
        <w:t xml:space="preserve"> –</w:t>
      </w:r>
      <w:r w:rsidRPr="00295DEA">
        <w:rPr>
          <w:b/>
          <w:sz w:val="22"/>
          <w:szCs w:val="22"/>
          <w:lang w:val="en-NZ"/>
        </w:rPr>
        <w:t xml:space="preserve"> </w:t>
      </w:r>
      <w:r w:rsidR="001F33F2" w:rsidRPr="00295DEA">
        <w:rPr>
          <w:b/>
          <w:sz w:val="22"/>
          <w:szCs w:val="22"/>
          <w:lang w:val="en-NZ"/>
        </w:rPr>
        <w:t>Part 1</w:t>
      </w:r>
      <w:r w:rsidR="00A83306" w:rsidRPr="00295DEA">
        <w:rPr>
          <w:b/>
          <w:sz w:val="22"/>
          <w:szCs w:val="22"/>
          <w:lang w:val="en-NZ"/>
        </w:rPr>
        <w:t xml:space="preserve"> from Members, </w:t>
      </w:r>
      <w:r w:rsidR="00FD6B49" w:rsidRPr="00295DEA">
        <w:rPr>
          <w:b/>
          <w:sz w:val="22"/>
          <w:szCs w:val="22"/>
          <w:lang w:val="en-NZ"/>
        </w:rPr>
        <w:t xml:space="preserve">Cooperating Non-Members, and </w:t>
      </w:r>
      <w:r w:rsidR="00A83306" w:rsidRPr="00295DEA">
        <w:rPr>
          <w:b/>
          <w:sz w:val="22"/>
          <w:szCs w:val="22"/>
          <w:lang w:val="en-NZ"/>
        </w:rPr>
        <w:t xml:space="preserve">Participating Territories </w:t>
      </w:r>
    </w:p>
    <w:p w:rsidR="00A83306" w:rsidRPr="00295DEA" w:rsidRDefault="00A83306" w:rsidP="00295DEA">
      <w:pPr>
        <w:numPr>
          <w:ilvl w:val="1"/>
          <w:numId w:val="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Reports from regional fisheries bodies and other organizations</w:t>
      </w:r>
    </w:p>
    <w:p w:rsidR="00A83306" w:rsidRPr="00295DEA" w:rsidRDefault="00A83306" w:rsidP="00295DE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CA4083" w:rsidRPr="00295DEA" w:rsidRDefault="00CA4083" w:rsidP="00295DE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DATA AND STATISTICS THEME</w:t>
      </w:r>
    </w:p>
    <w:p w:rsidR="00CA4083" w:rsidRPr="00295DEA" w:rsidRDefault="00CA4083" w:rsidP="00295DEA">
      <w:pPr>
        <w:adjustRightInd w:val="0"/>
        <w:snapToGrid w:val="0"/>
        <w:ind w:left="2088"/>
        <w:jc w:val="both"/>
        <w:rPr>
          <w:b/>
          <w:sz w:val="22"/>
          <w:szCs w:val="22"/>
          <w:lang w:val="en-NZ"/>
        </w:rPr>
      </w:pPr>
    </w:p>
    <w:p w:rsidR="000D7CEF" w:rsidRPr="00295DEA" w:rsidRDefault="000D7CEF" w:rsidP="00295DEA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Data gaps</w:t>
      </w:r>
    </w:p>
    <w:p w:rsidR="0011334C" w:rsidRPr="00295DEA" w:rsidRDefault="0011334C" w:rsidP="00295DEA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Data gaps of the Commission</w:t>
      </w:r>
    </w:p>
    <w:p w:rsidR="0011334C" w:rsidRPr="00295DEA" w:rsidRDefault="0011334C" w:rsidP="00295DEA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Species composition of purse-seine catches</w:t>
      </w:r>
    </w:p>
    <w:p w:rsidR="00463745" w:rsidRPr="00295DEA" w:rsidRDefault="00463745" w:rsidP="00303AF5">
      <w:pPr>
        <w:pStyle w:val="ListParagraph"/>
        <w:numPr>
          <w:ilvl w:val="0"/>
          <w:numId w:val="45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Review of Project 60 out</w:t>
      </w:r>
      <w:r w:rsidR="004B010F" w:rsidRPr="00295DEA">
        <w:rPr>
          <w:rFonts w:eastAsiaTheme="minorEastAsia"/>
          <w:bCs/>
          <w:sz w:val="22"/>
          <w:szCs w:val="22"/>
          <w:lang w:val="en-NZ" w:eastAsia="ko-KR"/>
        </w:rPr>
        <w:t>puts</w:t>
      </w:r>
    </w:p>
    <w:p w:rsidR="004B010F" w:rsidRPr="00295DEA" w:rsidRDefault="00891AC7" w:rsidP="00303AF5">
      <w:pPr>
        <w:pStyle w:val="ListParagraph"/>
        <w:numPr>
          <w:ilvl w:val="0"/>
          <w:numId w:val="45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eastAsia="ko-KR"/>
        </w:rPr>
        <w:t>I</w:t>
      </w:r>
      <w:r w:rsidRPr="00295DEA">
        <w:rPr>
          <w:sz w:val="22"/>
          <w:szCs w:val="22"/>
        </w:rPr>
        <w:t>mplementation of observer spill sampling</w:t>
      </w:r>
    </w:p>
    <w:p w:rsidR="00762E15" w:rsidRPr="00295DEA" w:rsidRDefault="00762E15" w:rsidP="00295DEA">
      <w:pPr>
        <w:pStyle w:val="Default"/>
        <w:numPr>
          <w:ilvl w:val="2"/>
          <w:numId w:val="19"/>
        </w:numPr>
        <w:snapToGrid w:val="0"/>
        <w:rPr>
          <w:rFonts w:eastAsia="바탕"/>
          <w:bCs/>
          <w:sz w:val="22"/>
          <w:szCs w:val="22"/>
          <w:lang w:eastAsia="ko-KR"/>
        </w:rPr>
      </w:pPr>
      <w:r w:rsidRPr="00295DEA">
        <w:rPr>
          <w:rFonts w:eastAsia="바탕"/>
          <w:bCs/>
          <w:sz w:val="22"/>
          <w:szCs w:val="22"/>
          <w:lang w:eastAsia="ko-KR"/>
        </w:rPr>
        <w:t>Potential Use of Cannery Receipt Data for the Work of the WCPFC</w:t>
      </w:r>
    </w:p>
    <w:p w:rsidR="0011334C" w:rsidRPr="00295DEA" w:rsidRDefault="0011334C" w:rsidP="00295DEA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Regional Observer Programme</w:t>
      </w:r>
    </w:p>
    <w:p w:rsidR="002A4090" w:rsidRPr="00295DEA" w:rsidRDefault="002A4090" w:rsidP="00295DEA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ROP longline coverage</w:t>
      </w:r>
      <w:r w:rsidR="00EE1A4A" w:rsidRPr="00295DEA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:rsidR="006B3277" w:rsidRPr="00295DEA" w:rsidRDefault="006B3277" w:rsidP="00295DEA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295DEA">
        <w:rPr>
          <w:b/>
          <w:sz w:val="22"/>
          <w:szCs w:val="22"/>
        </w:rPr>
        <w:t xml:space="preserve">Electronic </w:t>
      </w:r>
      <w:r w:rsidRPr="00295DEA">
        <w:rPr>
          <w:rFonts w:eastAsia="바탕"/>
          <w:b/>
          <w:sz w:val="22"/>
          <w:szCs w:val="22"/>
          <w:lang w:eastAsia="ko-KR"/>
        </w:rPr>
        <w:t>m</w:t>
      </w:r>
      <w:r w:rsidRPr="00295DEA">
        <w:rPr>
          <w:b/>
          <w:sz w:val="22"/>
          <w:szCs w:val="22"/>
        </w:rPr>
        <w:t xml:space="preserve">onitoring and </w:t>
      </w:r>
      <w:r w:rsidRPr="00295DEA">
        <w:rPr>
          <w:rFonts w:eastAsiaTheme="minorEastAsia"/>
          <w:b/>
          <w:sz w:val="22"/>
          <w:szCs w:val="22"/>
          <w:lang w:eastAsia="ko-KR"/>
        </w:rPr>
        <w:t>e</w:t>
      </w:r>
      <w:r w:rsidRPr="00295DEA">
        <w:rPr>
          <w:b/>
          <w:sz w:val="22"/>
          <w:szCs w:val="22"/>
        </w:rPr>
        <w:t xml:space="preserve">lectronic </w:t>
      </w:r>
      <w:r w:rsidRPr="00295DEA">
        <w:rPr>
          <w:rFonts w:eastAsiaTheme="minorEastAsia"/>
          <w:b/>
          <w:sz w:val="22"/>
          <w:szCs w:val="22"/>
          <w:lang w:eastAsia="ko-KR"/>
        </w:rPr>
        <w:t>r</w:t>
      </w:r>
      <w:r w:rsidRPr="00295DEA">
        <w:rPr>
          <w:b/>
          <w:sz w:val="22"/>
          <w:szCs w:val="22"/>
        </w:rPr>
        <w:t>eporting</w:t>
      </w:r>
    </w:p>
    <w:p w:rsidR="008237EC" w:rsidRPr="00D92F0B" w:rsidRDefault="00FE6DCF" w:rsidP="00D92F0B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D92F0B">
        <w:rPr>
          <w:rFonts w:eastAsiaTheme="minorEastAsia"/>
          <w:b/>
          <w:bCs/>
          <w:sz w:val="22"/>
          <w:szCs w:val="22"/>
          <w:lang w:val="en-NZ" w:eastAsia="ko-KR"/>
        </w:rPr>
        <w:t>WCPFC-funded Port Coordinators</w:t>
      </w:r>
    </w:p>
    <w:p w:rsidR="00D92F0B" w:rsidRPr="00D92F0B" w:rsidRDefault="00D92F0B" w:rsidP="00D92F0B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>
        <w:rPr>
          <w:rFonts w:eastAsiaTheme="minorEastAsia" w:hint="eastAsia"/>
          <w:b/>
          <w:bCs/>
          <w:sz w:val="22"/>
          <w:szCs w:val="22"/>
          <w:lang w:val="en-NZ" w:eastAsia="ko-KR"/>
        </w:rPr>
        <w:t xml:space="preserve">Review of </w:t>
      </w:r>
      <w:r w:rsidRPr="00DC5D85">
        <w:rPr>
          <w:b/>
          <w:bCs/>
          <w:i/>
          <w:iCs/>
          <w:sz w:val="22"/>
          <w:szCs w:val="22"/>
          <w:lang w:eastAsia="ko-KR"/>
        </w:rPr>
        <w:t>Scientific Data to be provided to the Commission</w:t>
      </w:r>
    </w:p>
    <w:p w:rsidR="00D92F0B" w:rsidRPr="008B3FD8" w:rsidRDefault="00D92F0B" w:rsidP="00D92F0B">
      <w:pPr>
        <w:pStyle w:val="ListParagraph"/>
        <w:numPr>
          <w:ilvl w:val="1"/>
          <w:numId w:val="19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DC5D85">
        <w:rPr>
          <w:rFonts w:eastAsiaTheme="minorEastAsia"/>
          <w:b/>
          <w:sz w:val="22"/>
          <w:szCs w:val="22"/>
          <w:lang w:val="en-NZ" w:eastAsia="ko-KR"/>
        </w:rPr>
        <w:t xml:space="preserve">FAD </w:t>
      </w:r>
      <w:r w:rsidRPr="00DC5D85">
        <w:rPr>
          <w:b/>
          <w:sz w:val="22"/>
          <w:szCs w:val="22"/>
          <w:lang w:val="en-NZ"/>
        </w:rPr>
        <w:t xml:space="preserve">Management Options </w:t>
      </w:r>
      <w:r w:rsidRPr="00DC5D85">
        <w:rPr>
          <w:rFonts w:eastAsiaTheme="minorEastAsia" w:hint="eastAsia"/>
          <w:b/>
          <w:sz w:val="22"/>
          <w:szCs w:val="22"/>
          <w:lang w:val="en-NZ" w:eastAsia="ko-KR"/>
        </w:rPr>
        <w:t xml:space="preserve">Intersessional </w:t>
      </w:r>
      <w:r w:rsidRPr="00DC5D85">
        <w:rPr>
          <w:rFonts w:eastAsiaTheme="minorEastAsia"/>
          <w:b/>
          <w:sz w:val="22"/>
          <w:szCs w:val="22"/>
          <w:lang w:val="en-NZ" w:eastAsia="ko-KR"/>
        </w:rPr>
        <w:t>Working Group</w:t>
      </w:r>
    </w:p>
    <w:p w:rsidR="008B3FD8" w:rsidRPr="008B3FD8" w:rsidRDefault="008B3FD8" w:rsidP="008B3FD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8B3FD8">
        <w:rPr>
          <w:rFonts w:eastAsiaTheme="minorEastAsia" w:hint="eastAsia"/>
          <w:bCs/>
          <w:sz w:val="22"/>
          <w:szCs w:val="22"/>
          <w:lang w:val="en-NZ" w:eastAsia="ko-KR"/>
        </w:rPr>
        <w:t>FAD research plan</w:t>
      </w:r>
    </w:p>
    <w:p w:rsidR="008B3FD8" w:rsidRPr="008B3FD8" w:rsidRDefault="008B3FD8" w:rsidP="008B3FD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8B3FD8">
        <w:rPr>
          <w:rFonts w:eastAsiaTheme="minorEastAsia"/>
          <w:sz w:val="22"/>
          <w:szCs w:val="22"/>
          <w:lang w:eastAsia="ko-KR"/>
        </w:rPr>
        <w:t>Update on consultancy on FAD marking and identification of FADs</w:t>
      </w:r>
    </w:p>
    <w:p w:rsidR="008B3FD8" w:rsidRPr="008B3FD8" w:rsidRDefault="008B3FD8" w:rsidP="008B3FD8">
      <w:pPr>
        <w:pStyle w:val="ListParagraph"/>
        <w:numPr>
          <w:ilvl w:val="2"/>
          <w:numId w:val="19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8B3FD8">
        <w:rPr>
          <w:rFonts w:eastAsiaTheme="minorEastAsia" w:hint="eastAsia"/>
          <w:bCs/>
          <w:sz w:val="22"/>
          <w:szCs w:val="22"/>
          <w:lang w:val="en-NZ" w:eastAsia="ko-KR"/>
        </w:rPr>
        <w:t>FAD data to be provided by vessel operators</w:t>
      </w:r>
    </w:p>
    <w:p w:rsidR="00FE6DCF" w:rsidRPr="004F67FD" w:rsidRDefault="004F67FD" w:rsidP="004F67FD">
      <w:pPr>
        <w:pStyle w:val="ListParagraph"/>
        <w:numPr>
          <w:ilvl w:val="1"/>
          <w:numId w:val="19"/>
        </w:numPr>
        <w:adjustRightInd w:val="0"/>
        <w:snapToGrid w:val="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4F67FD">
        <w:rPr>
          <w:rFonts w:eastAsiaTheme="minorEastAsia" w:hint="eastAsia"/>
          <w:b/>
          <w:bCs/>
          <w:sz w:val="22"/>
          <w:szCs w:val="22"/>
          <w:lang w:val="en-NZ" w:eastAsia="ko-KR"/>
        </w:rPr>
        <w:t>Economic data</w:t>
      </w:r>
    </w:p>
    <w:p w:rsidR="004F67FD" w:rsidRPr="004F67FD" w:rsidRDefault="004F67FD" w:rsidP="004956F1">
      <w:pPr>
        <w:pStyle w:val="ListParagraph"/>
        <w:adjustRightInd w:val="0"/>
        <w:snapToGrid w:val="0"/>
        <w:ind w:left="36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</w:p>
    <w:p w:rsidR="00A83306" w:rsidRPr="00295DEA" w:rsidRDefault="0062275D" w:rsidP="00295DEA">
      <w:pPr>
        <w:numPr>
          <w:ilvl w:val="0"/>
          <w:numId w:val="1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STOCK </w:t>
      </w:r>
      <w:r w:rsidR="00B820BA" w:rsidRPr="00295DEA">
        <w:rPr>
          <w:b/>
          <w:sz w:val="22"/>
          <w:szCs w:val="22"/>
          <w:lang w:val="en-NZ"/>
        </w:rPr>
        <w:t>ASSESSMENT</w:t>
      </w:r>
      <w:r w:rsidRPr="00295DEA">
        <w:rPr>
          <w:b/>
          <w:sz w:val="22"/>
          <w:szCs w:val="22"/>
          <w:lang w:val="en-NZ"/>
        </w:rPr>
        <w:t xml:space="preserve"> THEME </w:t>
      </w:r>
    </w:p>
    <w:p w:rsidR="00A83306" w:rsidRPr="00295DEA" w:rsidRDefault="00A83306" w:rsidP="00295DEA">
      <w:p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</w:p>
    <w:p w:rsidR="00762BC2" w:rsidRDefault="00C73EBA" w:rsidP="00295DEA">
      <w:pPr>
        <w:pStyle w:val="ListParagraph"/>
        <w:numPr>
          <w:ilvl w:val="1"/>
          <w:numId w:val="20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WCPO </w:t>
      </w:r>
      <w:r w:rsidR="00762BC2" w:rsidRPr="00295DEA">
        <w:rPr>
          <w:rFonts w:eastAsia="바탕"/>
          <w:b/>
          <w:bCs/>
          <w:sz w:val="22"/>
          <w:szCs w:val="22"/>
          <w:lang w:val="en-NZ" w:eastAsia="ko-KR"/>
        </w:rPr>
        <w:t>tunas</w:t>
      </w:r>
    </w:p>
    <w:p w:rsidR="00C73EBA" w:rsidRPr="00295DEA" w:rsidRDefault="002D2D3F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WCPO </w:t>
      </w:r>
      <w:r w:rsidR="00C73EBA" w:rsidRPr="00295DEA">
        <w:rPr>
          <w:rFonts w:eastAsia="바탕"/>
          <w:b/>
          <w:bCs/>
          <w:sz w:val="22"/>
          <w:szCs w:val="22"/>
          <w:lang w:val="en-NZ" w:eastAsia="ko-KR"/>
        </w:rPr>
        <w:t>bigeye tuna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295DEA">
        <w:rPr>
          <w:rFonts w:eastAsia="바탕"/>
          <w:b/>
          <w:bCs/>
          <w:i/>
          <w:sz w:val="22"/>
          <w:szCs w:val="22"/>
          <w:lang w:val="en-NZ" w:eastAsia="ko-KR"/>
        </w:rPr>
        <w:t>Thunnus obesus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970F16" w:rsidRPr="00295DEA" w:rsidRDefault="00970F16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52328A" w:rsidRPr="00295DEA" w:rsidRDefault="004F67FD" w:rsidP="00295DEA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>
        <w:rPr>
          <w:rFonts w:eastAsia="바탕" w:hint="eastAsia"/>
          <w:sz w:val="22"/>
          <w:szCs w:val="22"/>
          <w:lang w:val="en-NZ" w:eastAsia="ko-KR"/>
        </w:rPr>
        <w:t>Research on population structure of tropical tunas</w:t>
      </w:r>
    </w:p>
    <w:p w:rsidR="00875A08" w:rsidRPr="004956F1" w:rsidRDefault="004F67FD" w:rsidP="00295DEA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F509DF">
        <w:rPr>
          <w:rFonts w:eastAsia="맑은 고딕"/>
          <w:bCs/>
          <w:sz w:val="22"/>
          <w:szCs w:val="22"/>
          <w:lang w:eastAsia="ko-KR"/>
        </w:rPr>
        <w:t xml:space="preserve">Improvement of MULTIFAN-CL software </w:t>
      </w:r>
      <w:r>
        <w:rPr>
          <w:rFonts w:eastAsia="맑은 고딕"/>
          <w:bCs/>
          <w:sz w:val="22"/>
          <w:szCs w:val="22"/>
          <w:lang w:eastAsia="ko-KR"/>
        </w:rPr>
        <w:t>for</w:t>
      </w:r>
      <w:r w:rsidRPr="00F509DF">
        <w:rPr>
          <w:rFonts w:eastAsia="맑은 고딕"/>
          <w:bCs/>
          <w:sz w:val="22"/>
          <w:szCs w:val="22"/>
          <w:lang w:eastAsia="ko-KR"/>
        </w:rPr>
        <w:t xml:space="preserve"> stock assessments</w:t>
      </w:r>
    </w:p>
    <w:p w:rsidR="004F67FD" w:rsidRPr="00295DEA" w:rsidRDefault="004F67FD" w:rsidP="00295DEA">
      <w:pPr>
        <w:pStyle w:val="ListParagraph"/>
        <w:numPr>
          <w:ilvl w:val="2"/>
          <w:numId w:val="3"/>
        </w:numPr>
        <w:tabs>
          <w:tab w:val="clear" w:pos="72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F509DF">
        <w:rPr>
          <w:rFonts w:eastAsia="맑은 고딕"/>
          <w:sz w:val="22"/>
          <w:szCs w:val="22"/>
          <w:lang w:eastAsia="ko-KR"/>
        </w:rPr>
        <w:t xml:space="preserve">Update of WCPO bigeye stock assessment </w:t>
      </w:r>
      <w:r>
        <w:rPr>
          <w:rFonts w:eastAsia="맑은 고딕"/>
          <w:sz w:val="22"/>
          <w:szCs w:val="22"/>
          <w:lang w:eastAsia="ko-KR"/>
        </w:rPr>
        <w:t>information</w:t>
      </w:r>
    </w:p>
    <w:p w:rsidR="00970F16" w:rsidRPr="00295DEA" w:rsidRDefault="00970F16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970F16" w:rsidRPr="00295DEA" w:rsidRDefault="0012584F" w:rsidP="00295DEA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Stock s</w:t>
      </w:r>
      <w:r w:rsidR="00970F16" w:rsidRPr="00295DEA">
        <w:rPr>
          <w:rFonts w:eastAsia="바탕"/>
          <w:sz w:val="22"/>
          <w:szCs w:val="22"/>
          <w:lang w:val="en-NZ" w:eastAsia="ko-KR"/>
        </w:rPr>
        <w:t>tatus and trends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295DEA" w:rsidRDefault="00970F16" w:rsidP="00295DEA">
      <w:pPr>
        <w:pStyle w:val="ListParagraph"/>
        <w:numPr>
          <w:ilvl w:val="0"/>
          <w:numId w:val="21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295DEA" w:rsidRDefault="00DB4D07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WCPO yellowfin tuna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295DEA">
        <w:rPr>
          <w:rFonts w:eastAsia="바탕"/>
          <w:b/>
          <w:bCs/>
          <w:i/>
          <w:sz w:val="22"/>
          <w:szCs w:val="22"/>
          <w:lang w:val="en-NZ" w:eastAsia="ko-KR"/>
        </w:rPr>
        <w:t>Thunnus albacares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DB4D07" w:rsidRPr="00295DEA" w:rsidRDefault="00DB4D07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463063" w:rsidRPr="00295DEA" w:rsidRDefault="004F67FD" w:rsidP="00295DEA">
      <w:pPr>
        <w:pStyle w:val="ListParagraph"/>
        <w:numPr>
          <w:ilvl w:val="0"/>
          <w:numId w:val="3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F509DF">
        <w:rPr>
          <w:rFonts w:eastAsia="바탕"/>
          <w:sz w:val="22"/>
          <w:szCs w:val="22"/>
          <w:lang w:val="en-NZ" w:eastAsia="ko-KR"/>
        </w:rPr>
        <w:t>Update of WCPO yellowfin stock assessment</w:t>
      </w:r>
    </w:p>
    <w:p w:rsidR="00DB4D07" w:rsidRPr="00295DEA" w:rsidRDefault="00DB4D07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DB4D07" w:rsidRPr="00295DEA" w:rsidRDefault="00DB4D07" w:rsidP="00295DEA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DB4D07" w:rsidRPr="00295DEA" w:rsidRDefault="00DB4D07" w:rsidP="00295DEA">
      <w:pPr>
        <w:pStyle w:val="ListParagraph"/>
        <w:numPr>
          <w:ilvl w:val="0"/>
          <w:numId w:val="22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295DEA" w:rsidRDefault="00DB4D07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WCPO skipjack tuna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19638E" w:rsidRPr="00295DEA">
        <w:rPr>
          <w:rFonts w:eastAsia="바탕"/>
          <w:b/>
          <w:bCs/>
          <w:i/>
          <w:sz w:val="22"/>
          <w:szCs w:val="22"/>
          <w:lang w:val="en-NZ" w:eastAsia="ko-KR"/>
        </w:rPr>
        <w:t>Katsuwonus pelamis</w:t>
      </w:r>
      <w:r w:rsidR="0019638E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DB4D07" w:rsidRPr="00295DEA" w:rsidRDefault="00DB4D07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E71410" w:rsidRPr="00295DEA" w:rsidRDefault="00EA1DAD" w:rsidP="00295DEA">
      <w:pPr>
        <w:pStyle w:val="ListParagraph"/>
        <w:numPr>
          <w:ilvl w:val="0"/>
          <w:numId w:val="37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201</w:t>
      </w:r>
      <w:r w:rsidR="00846934" w:rsidRPr="00295DEA">
        <w:rPr>
          <w:rFonts w:eastAsia="바탕"/>
          <w:sz w:val="22"/>
          <w:szCs w:val="22"/>
          <w:lang w:val="en-NZ" w:eastAsia="ko-KR"/>
        </w:rPr>
        <w:t>6</w:t>
      </w:r>
      <w:r w:rsidRPr="00295DEA">
        <w:rPr>
          <w:rFonts w:eastAsia="바탕"/>
          <w:sz w:val="22"/>
          <w:szCs w:val="22"/>
          <w:lang w:val="en-NZ" w:eastAsia="ko-KR"/>
        </w:rPr>
        <w:t xml:space="preserve"> skipjack tuna stock assessment</w:t>
      </w:r>
    </w:p>
    <w:p w:rsidR="00DB4D07" w:rsidRPr="00295DEA" w:rsidRDefault="00DB4D07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511FD2" w:rsidRPr="00295DEA" w:rsidRDefault="00511FD2" w:rsidP="00295DEA">
      <w:pPr>
        <w:pStyle w:val="ListParagraph"/>
        <w:numPr>
          <w:ilvl w:val="0"/>
          <w:numId w:val="38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511FD2" w:rsidRPr="00295DEA" w:rsidRDefault="00511FD2" w:rsidP="00295DEA">
      <w:pPr>
        <w:pStyle w:val="ListParagraph"/>
        <w:numPr>
          <w:ilvl w:val="0"/>
          <w:numId w:val="38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970F16" w:rsidRPr="00295DEA" w:rsidRDefault="00DB4D07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South Pacific albacore</w:t>
      </w:r>
      <w:r w:rsidR="00490B3F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tuna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Thunnus alalunga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AF5DF2" w:rsidRPr="00295DEA" w:rsidRDefault="00AF5DF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AF5DF2" w:rsidRPr="00295DEA" w:rsidRDefault="00AF5DF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511FD2" w:rsidRPr="00295DEA" w:rsidRDefault="00511FD2" w:rsidP="00295DEA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511FD2" w:rsidRPr="00295DEA" w:rsidRDefault="00511FD2" w:rsidP="00295DEA">
      <w:pPr>
        <w:pStyle w:val="ListParagraph"/>
        <w:numPr>
          <w:ilvl w:val="0"/>
          <w:numId w:val="23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1"/>
          <w:numId w:val="46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Northern stocks</w:t>
      </w:r>
      <w:r w:rsidR="002E7A9A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295DEA" w:rsidRDefault="00073DD2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 Pacific albacore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Thunnus alalunga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  <w:r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27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Pacific bluefin tuna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Thunnus orientalis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  <w:r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28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2"/>
          <w:numId w:val="46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 Pacific swordfish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Xiphias gladius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6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29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1"/>
          <w:numId w:val="46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b/>
          <w:sz w:val="22"/>
          <w:szCs w:val="22"/>
          <w:lang w:val="en-NZ"/>
        </w:rPr>
        <w:t>WCPO sharks</w:t>
      </w:r>
    </w:p>
    <w:p w:rsidR="0083584A" w:rsidRPr="00295DEA" w:rsidRDefault="0083584A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Stock status indicators for key shark species</w:t>
      </w:r>
    </w:p>
    <w:p w:rsidR="00073DD2" w:rsidRPr="00295DEA" w:rsidRDefault="00073DD2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Oceanic whitetip shark</w:t>
      </w:r>
      <w:r w:rsidR="00807662" w:rsidRPr="00295DEA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="00807662" w:rsidRPr="00295DEA">
        <w:rPr>
          <w:b/>
          <w:sz w:val="22"/>
          <w:szCs w:val="22"/>
          <w:lang w:val="en-NZ"/>
        </w:rPr>
        <w:t>(</w:t>
      </w:r>
      <w:r w:rsidR="00807662" w:rsidRPr="00295DEA">
        <w:rPr>
          <w:b/>
          <w:i/>
          <w:sz w:val="22"/>
          <w:szCs w:val="22"/>
          <w:lang w:val="en-NZ"/>
        </w:rPr>
        <w:t>Carcharhinus longimanus</w:t>
      </w:r>
      <w:r w:rsidR="00807662" w:rsidRPr="00295DEA">
        <w:rPr>
          <w:b/>
          <w:sz w:val="22"/>
          <w:szCs w:val="22"/>
          <w:lang w:val="en-NZ"/>
        </w:rPr>
        <w:t>)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bCs/>
          <w:sz w:val="22"/>
          <w:szCs w:val="22"/>
          <w:lang w:val="en-NZ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bCs/>
          <w:sz w:val="22"/>
          <w:szCs w:val="22"/>
          <w:lang w:val="en-NZ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30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bCs/>
          <w:sz w:val="22"/>
          <w:szCs w:val="22"/>
          <w:lang w:val="en-NZ"/>
        </w:rPr>
        <w:lastRenderedPageBreak/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Silky shark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Carcharhinus falciformis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31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South Pacific blue shark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Prionace glauca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33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073DD2" w:rsidRPr="00295DEA" w:rsidRDefault="00073DD2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 Pacific blue shark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Prionace glauca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FC05C7" w:rsidRPr="00295DEA" w:rsidRDefault="00FC05C7" w:rsidP="00295DEA">
      <w:pPr>
        <w:pStyle w:val="ListParagraph"/>
        <w:numPr>
          <w:ilvl w:val="0"/>
          <w:numId w:val="41"/>
        </w:numPr>
        <w:autoSpaceDE w:val="0"/>
        <w:autoSpaceDN w:val="0"/>
        <w:adjustRightInd w:val="0"/>
        <w:snapToGrid w:val="0"/>
        <w:rPr>
          <w:rFonts w:eastAsia="바탕"/>
          <w:sz w:val="22"/>
          <w:szCs w:val="22"/>
          <w:lang w:eastAsia="ko-KR"/>
        </w:rPr>
      </w:pPr>
      <w:r w:rsidRPr="00295DEA">
        <w:rPr>
          <w:rFonts w:eastAsia="바탕"/>
          <w:sz w:val="22"/>
          <w:szCs w:val="22"/>
          <w:lang w:eastAsia="ko-KR"/>
        </w:rPr>
        <w:t>Evaluation of North Pacific blue shark as a northern stock</w:t>
      </w:r>
      <w:r w:rsidR="001C5BF8" w:rsidRPr="00295DEA">
        <w:rPr>
          <w:rFonts w:eastAsia="바탕"/>
          <w:sz w:val="22"/>
          <w:szCs w:val="22"/>
          <w:lang w:eastAsia="ko-KR"/>
        </w:rPr>
        <w:t xml:space="preserve"> </w:t>
      </w:r>
    </w:p>
    <w:p w:rsidR="00073DD2" w:rsidRPr="00295DEA" w:rsidRDefault="00073DD2" w:rsidP="00295DEA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73DD2" w:rsidRPr="00295DEA" w:rsidRDefault="00073DD2" w:rsidP="00295DEA">
      <w:pPr>
        <w:pStyle w:val="ListParagraph"/>
        <w:numPr>
          <w:ilvl w:val="0"/>
          <w:numId w:val="35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073DD2" w:rsidRPr="00295DEA" w:rsidRDefault="00073DD2" w:rsidP="00295DEA">
      <w:pPr>
        <w:pStyle w:val="ListParagraph"/>
        <w:numPr>
          <w:ilvl w:val="0"/>
          <w:numId w:val="35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F74EEE" w:rsidRDefault="004F67FD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 Pacific shortfin mako</w:t>
      </w:r>
      <w:r w:rsidRPr="00295DEA">
        <w:rPr>
          <w:rFonts w:eastAsiaTheme="minorEastAsia"/>
          <w:b/>
          <w:sz w:val="22"/>
          <w:szCs w:val="22"/>
          <w:lang w:eastAsia="ko-KR"/>
        </w:rPr>
        <w:t xml:space="preserve"> </w:t>
      </w:r>
      <w:r w:rsidRPr="00295DEA">
        <w:rPr>
          <w:rFonts w:eastAsia="MS Mincho"/>
          <w:b/>
          <w:sz w:val="22"/>
          <w:szCs w:val="22"/>
          <w:lang w:eastAsia="ja-JP"/>
        </w:rPr>
        <w:t>(</w:t>
      </w:r>
      <w:r w:rsidRPr="00295DEA">
        <w:rPr>
          <w:rFonts w:eastAsia="MS Mincho"/>
          <w:b/>
          <w:i/>
          <w:sz w:val="22"/>
          <w:szCs w:val="22"/>
          <w:lang w:eastAsia="ja-JP"/>
        </w:rPr>
        <w:t>Isurus oxyrinchus</w:t>
      </w:r>
      <w:r w:rsidRPr="00295DEA">
        <w:rPr>
          <w:rFonts w:eastAsia="MS Mincho"/>
          <w:b/>
          <w:sz w:val="22"/>
          <w:szCs w:val="22"/>
          <w:lang w:eastAsia="ja-JP"/>
        </w:rPr>
        <w:t>)</w:t>
      </w:r>
    </w:p>
    <w:p w:rsidR="004F67FD" w:rsidRPr="0011030F" w:rsidRDefault="004F67FD" w:rsidP="004F67FD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bCs/>
          <w:sz w:val="22"/>
          <w:szCs w:val="22"/>
          <w:lang w:val="en-NZ" w:eastAsia="ko-KR"/>
        </w:rPr>
      </w:pPr>
      <w:r w:rsidRPr="0011030F">
        <w:rPr>
          <w:rFonts w:eastAsia="바탕" w:hint="eastAsia"/>
          <w:bCs/>
          <w:sz w:val="22"/>
          <w:szCs w:val="22"/>
          <w:lang w:val="en-NZ" w:eastAsia="ko-KR"/>
        </w:rPr>
        <w:t>Review of research and information</w:t>
      </w:r>
      <w:r w:rsidRPr="000B636C" w:rsidDel="000B636C">
        <w:rPr>
          <w:rFonts w:eastAsia="바탕"/>
          <w:bCs/>
          <w:sz w:val="22"/>
          <w:szCs w:val="22"/>
          <w:lang w:val="en-NZ" w:eastAsia="ko-KR"/>
        </w:rPr>
        <w:t xml:space="preserve"> </w:t>
      </w:r>
    </w:p>
    <w:p w:rsidR="004F67FD" w:rsidRPr="004956F1" w:rsidRDefault="004F67FD" w:rsidP="00295DEA">
      <w:pPr>
        <w:pStyle w:val="ListParagraph"/>
        <w:numPr>
          <w:ilvl w:val="2"/>
          <w:numId w:val="43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/>
          <w:sz w:val="22"/>
          <w:szCs w:val="22"/>
          <w:lang w:eastAsia="ko-KR"/>
        </w:rPr>
        <w:t xml:space="preserve">Pacific </w:t>
      </w:r>
      <w:r w:rsidRPr="00295DEA">
        <w:rPr>
          <w:b/>
          <w:sz w:val="22"/>
          <w:szCs w:val="22"/>
        </w:rPr>
        <w:t>bigeye thresher shark</w:t>
      </w:r>
      <w:r w:rsidRPr="00295DEA">
        <w:rPr>
          <w:rFonts w:eastAsiaTheme="minorEastAsia"/>
          <w:b/>
          <w:sz w:val="22"/>
          <w:szCs w:val="22"/>
          <w:lang w:eastAsia="ko-KR"/>
        </w:rPr>
        <w:t xml:space="preserve"> (</w:t>
      </w:r>
      <w:r w:rsidRPr="00295DEA">
        <w:rPr>
          <w:b/>
          <w:i/>
          <w:iCs/>
          <w:sz w:val="22"/>
          <w:szCs w:val="22"/>
        </w:rPr>
        <w:t>Alopias superciliosus</w:t>
      </w:r>
      <w:r w:rsidRPr="00295DEA">
        <w:rPr>
          <w:rFonts w:eastAsiaTheme="minorEastAsia"/>
          <w:b/>
          <w:iCs/>
          <w:sz w:val="22"/>
          <w:szCs w:val="22"/>
          <w:lang w:eastAsia="ko-KR"/>
        </w:rPr>
        <w:t>)</w:t>
      </w:r>
    </w:p>
    <w:p w:rsidR="004F67FD" w:rsidRPr="000B636C" w:rsidRDefault="004F67FD" w:rsidP="004F67FD">
      <w:pPr>
        <w:pStyle w:val="ListParagraph"/>
        <w:numPr>
          <w:ilvl w:val="3"/>
          <w:numId w:val="43"/>
        </w:numPr>
        <w:adjustRightInd w:val="0"/>
        <w:snapToGrid w:val="0"/>
        <w:jc w:val="both"/>
        <w:rPr>
          <w:rFonts w:eastAsia="바탕"/>
          <w:bCs/>
          <w:sz w:val="22"/>
          <w:szCs w:val="22"/>
          <w:lang w:val="en-NZ" w:eastAsia="ko-KR"/>
        </w:rPr>
      </w:pPr>
      <w:r w:rsidRPr="000B636C">
        <w:rPr>
          <w:rFonts w:eastAsia="바탕" w:hint="eastAsia"/>
          <w:bCs/>
          <w:sz w:val="22"/>
          <w:szCs w:val="22"/>
          <w:lang w:val="en-NZ" w:eastAsia="ko-KR"/>
        </w:rPr>
        <w:t>Review of research and information</w:t>
      </w:r>
    </w:p>
    <w:p w:rsidR="004F67FD" w:rsidRPr="00295DEA" w:rsidRDefault="004F67FD" w:rsidP="004956F1">
      <w:pPr>
        <w:pStyle w:val="ListParagraph"/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</w:p>
    <w:p w:rsidR="00762BC2" w:rsidRPr="00295DEA" w:rsidRDefault="00762BC2" w:rsidP="00295DEA">
      <w:pPr>
        <w:pStyle w:val="ListParagraph"/>
        <w:numPr>
          <w:ilvl w:val="1"/>
          <w:numId w:val="43"/>
        </w:numPr>
        <w:adjustRightInd w:val="0"/>
        <w:snapToGrid w:val="0"/>
        <w:ind w:left="720" w:hanging="72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WCPO billfishes</w:t>
      </w:r>
    </w:p>
    <w:p w:rsidR="00970F16" w:rsidRPr="00295DEA" w:rsidRDefault="00AF5DF2" w:rsidP="00295DEA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South Pacific swordfish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Xiphias gladius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  <w:r w:rsidR="00D0001F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AF5DF2" w:rsidRPr="00295DEA" w:rsidRDefault="00AF5DF2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DF7A8F" w:rsidRPr="00295DEA" w:rsidRDefault="00DF7A8F" w:rsidP="00295DEA">
      <w:pPr>
        <w:pStyle w:val="ListParagraph"/>
        <w:numPr>
          <w:ilvl w:val="1"/>
          <w:numId w:val="33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sz w:val="22"/>
          <w:szCs w:val="22"/>
          <w:lang w:eastAsia="ko-KR"/>
        </w:rPr>
        <w:t>Research on South Pacific s</w:t>
      </w:r>
      <w:r w:rsidRPr="00295DEA">
        <w:rPr>
          <w:sz w:val="22"/>
          <w:szCs w:val="22"/>
        </w:rPr>
        <w:t xml:space="preserve">wordfish </w:t>
      </w:r>
      <w:r w:rsidRPr="00295DEA">
        <w:rPr>
          <w:sz w:val="22"/>
          <w:szCs w:val="22"/>
          <w:lang w:eastAsia="ko-KR"/>
        </w:rPr>
        <w:t xml:space="preserve">biology – aging, </w:t>
      </w:r>
      <w:r w:rsidRPr="00295DEA">
        <w:rPr>
          <w:sz w:val="22"/>
          <w:szCs w:val="22"/>
        </w:rPr>
        <w:t>growth and maturity</w:t>
      </w:r>
      <w:r w:rsidR="00BE7351" w:rsidRPr="00295DEA">
        <w:rPr>
          <w:rFonts w:eastAsiaTheme="minorEastAsia"/>
          <w:sz w:val="22"/>
          <w:szCs w:val="22"/>
          <w:lang w:eastAsia="ko-KR"/>
        </w:rPr>
        <w:t xml:space="preserve"> (Project 71)</w:t>
      </w:r>
    </w:p>
    <w:p w:rsidR="00AF5DF2" w:rsidRPr="00295DEA" w:rsidRDefault="00AF5DF2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AF5DF2" w:rsidRPr="00295DEA" w:rsidRDefault="00AF5DF2" w:rsidP="00295DEA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295DEA" w:rsidRDefault="00AF5DF2" w:rsidP="00295DEA">
      <w:pPr>
        <w:pStyle w:val="ListParagraph"/>
        <w:numPr>
          <w:ilvl w:val="0"/>
          <w:numId w:val="24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295DEA" w:rsidRDefault="00AF5DF2" w:rsidP="00295DEA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Southwest Pacific striped marlin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Kajikia audax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AF5DF2" w:rsidRPr="00295DEA" w:rsidRDefault="00AF5DF2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AF5DF2" w:rsidRPr="00295DEA" w:rsidRDefault="00AF5DF2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AF5DF2" w:rsidRPr="00295DEA" w:rsidRDefault="00AF5DF2" w:rsidP="00295DEA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AF5DF2" w:rsidRPr="00295DEA" w:rsidRDefault="00AF5DF2" w:rsidP="00295DEA">
      <w:pPr>
        <w:pStyle w:val="ListParagraph"/>
        <w:numPr>
          <w:ilvl w:val="0"/>
          <w:numId w:val="25"/>
        </w:numPr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970F16" w:rsidRPr="00295DEA" w:rsidRDefault="0005624B" w:rsidP="00295DEA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bCs/>
          <w:sz w:val="22"/>
          <w:szCs w:val="22"/>
          <w:lang w:val="en-NZ" w:eastAsia="ko-KR"/>
        </w:rPr>
        <w:t>North Pacific striped marlin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Kajikia audax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</w:p>
    <w:p w:rsidR="0005624B" w:rsidRPr="00295DEA" w:rsidRDefault="0005624B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05624B" w:rsidRPr="00295DEA" w:rsidRDefault="0005624B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05624B" w:rsidRPr="00295DEA" w:rsidRDefault="0005624B" w:rsidP="00295DEA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Status and trends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05624B" w:rsidRPr="00295DEA" w:rsidRDefault="0005624B" w:rsidP="00295DEA">
      <w:pPr>
        <w:pStyle w:val="ListParagraph"/>
        <w:numPr>
          <w:ilvl w:val="0"/>
          <w:numId w:val="26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Management advice and implications</w:t>
      </w:r>
      <w:r w:rsidR="00EC2690" w:rsidRPr="00295DEA">
        <w:rPr>
          <w:rFonts w:eastAsia="바탕"/>
          <w:sz w:val="22"/>
          <w:szCs w:val="22"/>
          <w:lang w:val="en-NZ" w:eastAsia="ko-KR"/>
        </w:rPr>
        <w:t xml:space="preserve"> </w:t>
      </w:r>
    </w:p>
    <w:p w:rsidR="0066474B" w:rsidRPr="00295DEA" w:rsidRDefault="0066474B" w:rsidP="00295DEA">
      <w:pPr>
        <w:pStyle w:val="ListParagraph"/>
        <w:numPr>
          <w:ilvl w:val="2"/>
          <w:numId w:val="48"/>
        </w:numPr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  <w:r w:rsidRPr="00295DEA">
        <w:rPr>
          <w:rFonts w:eastAsia="바탕"/>
          <w:b/>
          <w:sz w:val="22"/>
          <w:szCs w:val="22"/>
          <w:lang w:val="en-AU" w:eastAsia="ko-KR"/>
        </w:rPr>
        <w:t>Pacific blue marlin</w:t>
      </w:r>
      <w:r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(</w:t>
      </w:r>
      <w:r w:rsidR="00807662" w:rsidRPr="00295DEA">
        <w:rPr>
          <w:rFonts w:eastAsia="바탕"/>
          <w:b/>
          <w:bCs/>
          <w:i/>
          <w:sz w:val="22"/>
          <w:szCs w:val="22"/>
          <w:lang w:val="en-NZ" w:eastAsia="ko-KR"/>
        </w:rPr>
        <w:t>Makaira nigricans</w:t>
      </w:r>
      <w:r w:rsidR="00807662" w:rsidRPr="00295DEA">
        <w:rPr>
          <w:rFonts w:eastAsia="바탕"/>
          <w:b/>
          <w:bCs/>
          <w:sz w:val="22"/>
          <w:szCs w:val="22"/>
          <w:lang w:val="en-NZ" w:eastAsia="ko-KR"/>
        </w:rPr>
        <w:t>)</w:t>
      </w:r>
      <w:r w:rsidR="00FF2499" w:rsidRPr="00295DEA">
        <w:rPr>
          <w:rFonts w:eastAsia="바탕"/>
          <w:b/>
          <w:bCs/>
          <w:sz w:val="22"/>
          <w:szCs w:val="22"/>
          <w:lang w:val="en-NZ" w:eastAsia="ko-KR"/>
        </w:rPr>
        <w:t xml:space="preserve"> </w:t>
      </w:r>
    </w:p>
    <w:p w:rsidR="0066474B" w:rsidRPr="00295DEA" w:rsidRDefault="0066474B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Review of research and information</w:t>
      </w:r>
    </w:p>
    <w:p w:rsidR="0066474B" w:rsidRPr="00295DEA" w:rsidRDefault="0066474B" w:rsidP="00295DEA">
      <w:pPr>
        <w:pStyle w:val="ListParagraph"/>
        <w:numPr>
          <w:ilvl w:val="3"/>
          <w:numId w:val="48"/>
        </w:numPr>
        <w:adjustRightInd w:val="0"/>
        <w:snapToGrid w:val="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>Provision of scientific information</w:t>
      </w:r>
    </w:p>
    <w:p w:rsidR="00E5155F" w:rsidRPr="00295DEA" w:rsidRDefault="00E5155F" w:rsidP="00295DEA">
      <w:pPr>
        <w:pStyle w:val="ListParagraph"/>
        <w:numPr>
          <w:ilvl w:val="0"/>
          <w:numId w:val="40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Status and trends </w:t>
      </w:r>
    </w:p>
    <w:p w:rsidR="00E5155F" w:rsidRPr="00295DEA" w:rsidRDefault="00E5155F" w:rsidP="00295DEA">
      <w:pPr>
        <w:pStyle w:val="ListParagraph"/>
        <w:numPr>
          <w:ilvl w:val="0"/>
          <w:numId w:val="40"/>
        </w:numPr>
        <w:tabs>
          <w:tab w:val="left" w:pos="1440"/>
        </w:tabs>
        <w:adjustRightInd w:val="0"/>
        <w:snapToGrid w:val="0"/>
        <w:ind w:left="1440" w:hanging="720"/>
        <w:jc w:val="both"/>
        <w:rPr>
          <w:rFonts w:eastAsia="바탕"/>
          <w:sz w:val="22"/>
          <w:szCs w:val="22"/>
          <w:lang w:val="en-NZ" w:eastAsia="ko-KR"/>
        </w:rPr>
      </w:pPr>
      <w:r w:rsidRPr="00295DEA">
        <w:rPr>
          <w:rFonts w:eastAsia="바탕"/>
          <w:sz w:val="22"/>
          <w:szCs w:val="22"/>
          <w:lang w:val="en-NZ" w:eastAsia="ko-KR"/>
        </w:rPr>
        <w:t xml:space="preserve">Management advice and implications </w:t>
      </w:r>
    </w:p>
    <w:p w:rsidR="0066474B" w:rsidRPr="00295DEA" w:rsidRDefault="0066474B" w:rsidP="00295DEA">
      <w:pPr>
        <w:pStyle w:val="ListParagraph"/>
        <w:adjustRightInd w:val="0"/>
        <w:snapToGrid w:val="0"/>
        <w:jc w:val="both"/>
        <w:rPr>
          <w:rFonts w:eastAsia="바탕"/>
          <w:b/>
          <w:bCs/>
          <w:sz w:val="22"/>
          <w:szCs w:val="22"/>
          <w:lang w:val="en-NZ" w:eastAsia="ko-KR"/>
        </w:rPr>
      </w:pPr>
    </w:p>
    <w:p w:rsidR="008A67FE" w:rsidRPr="00295DEA" w:rsidRDefault="008A67FE" w:rsidP="00295DEA">
      <w:pPr>
        <w:pStyle w:val="ListParagraph"/>
        <w:numPr>
          <w:ilvl w:val="0"/>
          <w:numId w:val="12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8A47BB" w:rsidRPr="00295DEA" w:rsidRDefault="008A47BB" w:rsidP="00295DEA">
      <w:pPr>
        <w:numPr>
          <w:ilvl w:val="0"/>
          <w:numId w:val="12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MANAGEMENT ISSUES THEME</w:t>
      </w:r>
    </w:p>
    <w:p w:rsidR="008A47BB" w:rsidRPr="00295DEA" w:rsidRDefault="008A47BB" w:rsidP="00295DE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8A47BB" w:rsidRPr="00295DEA" w:rsidRDefault="008A47BB" w:rsidP="00295DEA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8A47BB" w:rsidRPr="00295DEA" w:rsidRDefault="008A47BB" w:rsidP="00295DEA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2F2864" w:rsidRPr="00295DEA" w:rsidRDefault="002F2864" w:rsidP="00295DEA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rFonts w:eastAsiaTheme="minorEastAsia"/>
          <w:b/>
          <w:sz w:val="22"/>
          <w:szCs w:val="22"/>
          <w:lang w:val="en-NZ" w:eastAsia="ko-KR"/>
        </w:rPr>
        <w:t>Development of harvest strategy framework</w:t>
      </w:r>
    </w:p>
    <w:p w:rsidR="002F2864" w:rsidRPr="00295DEA" w:rsidRDefault="002F2864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Management objectives</w:t>
      </w:r>
    </w:p>
    <w:p w:rsidR="002F2864" w:rsidRDefault="008B3FD8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t>R</w:t>
      </w:r>
      <w:r w:rsidR="005424BF" w:rsidRPr="00295DEA">
        <w:rPr>
          <w:rFonts w:eastAsiaTheme="minorEastAsia"/>
          <w:sz w:val="22"/>
          <w:szCs w:val="22"/>
          <w:lang w:val="en-NZ" w:eastAsia="ko-KR"/>
        </w:rPr>
        <w:t>eference points</w:t>
      </w:r>
    </w:p>
    <w:p w:rsidR="004F67FD" w:rsidRDefault="004F67FD" w:rsidP="004F67FD">
      <w:pPr>
        <w:pStyle w:val="ListParagraph"/>
        <w:numPr>
          <w:ilvl w:val="1"/>
          <w:numId w:val="55"/>
        </w:numPr>
        <w:adjustRightInd w:val="0"/>
        <w:snapToGrid w:val="0"/>
        <w:ind w:left="1080"/>
        <w:rPr>
          <w:rFonts w:eastAsiaTheme="minorEastAsia"/>
          <w:sz w:val="22"/>
          <w:szCs w:val="22"/>
          <w:lang w:val="en-NZ" w:eastAsia="ko-KR"/>
        </w:rPr>
      </w:pPr>
      <w:r w:rsidRPr="00F906E1">
        <w:rPr>
          <w:rFonts w:eastAsiaTheme="minorEastAsia" w:hint="eastAsia"/>
          <w:sz w:val="22"/>
          <w:szCs w:val="22"/>
          <w:lang w:val="en-NZ" w:eastAsia="ko-KR"/>
        </w:rPr>
        <w:t>South Pacific albacore</w:t>
      </w:r>
    </w:p>
    <w:p w:rsidR="004F67FD" w:rsidRPr="004F67FD" w:rsidRDefault="004F67FD" w:rsidP="004956F1">
      <w:pPr>
        <w:pStyle w:val="ListParagraph"/>
        <w:numPr>
          <w:ilvl w:val="1"/>
          <w:numId w:val="55"/>
        </w:numPr>
        <w:adjustRightInd w:val="0"/>
        <w:snapToGrid w:val="0"/>
        <w:ind w:left="1080"/>
        <w:rPr>
          <w:rFonts w:eastAsiaTheme="minorEastAsia"/>
          <w:sz w:val="22"/>
          <w:szCs w:val="22"/>
          <w:lang w:val="en-NZ" w:eastAsia="ko-KR"/>
        </w:rPr>
      </w:pPr>
      <w:r>
        <w:rPr>
          <w:rFonts w:eastAsiaTheme="minorEastAsia" w:hint="eastAsia"/>
          <w:sz w:val="22"/>
          <w:szCs w:val="22"/>
          <w:lang w:val="en-NZ" w:eastAsia="ko-KR"/>
        </w:rPr>
        <w:lastRenderedPageBreak/>
        <w:t>Bigeye tuna</w:t>
      </w:r>
    </w:p>
    <w:p w:rsidR="005424BF" w:rsidRPr="00295DEA" w:rsidRDefault="004F67FD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F906E1">
        <w:rPr>
          <w:bCs/>
          <w:lang w:val="en-NZ" w:eastAsia="ko-KR"/>
        </w:rPr>
        <w:t>Implications of alternative levels of acceptable risk</w:t>
      </w:r>
    </w:p>
    <w:p w:rsidR="008B3FD8" w:rsidRPr="00295DEA" w:rsidRDefault="008B3FD8" w:rsidP="008B3FD8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Performance indicators</w:t>
      </w:r>
    </w:p>
    <w:p w:rsidR="005424BF" w:rsidRPr="00295DEA" w:rsidRDefault="005424BF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Monitoring strategy</w:t>
      </w:r>
    </w:p>
    <w:p w:rsidR="005424BF" w:rsidRDefault="005424BF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Harvest control rules</w:t>
      </w:r>
      <w:r w:rsidR="00514A1F" w:rsidRPr="00295DEA">
        <w:rPr>
          <w:rFonts w:eastAsiaTheme="minorEastAsia"/>
          <w:sz w:val="22"/>
          <w:szCs w:val="22"/>
          <w:lang w:val="en-NZ" w:eastAsia="ko-KR"/>
        </w:rPr>
        <w:t xml:space="preserve"> and </w:t>
      </w:r>
      <w:r w:rsidR="004F67FD">
        <w:rPr>
          <w:rFonts w:eastAsiaTheme="minorEastAsia" w:hint="eastAsia"/>
          <w:sz w:val="22"/>
          <w:szCs w:val="22"/>
          <w:lang w:val="en-NZ" w:eastAsia="ko-KR"/>
        </w:rPr>
        <w:t>m</w:t>
      </w:r>
      <w:r w:rsidR="00514A1F" w:rsidRPr="00295DEA">
        <w:rPr>
          <w:rFonts w:eastAsiaTheme="minorEastAsia"/>
          <w:sz w:val="22"/>
          <w:szCs w:val="22"/>
          <w:lang w:val="en-NZ" w:eastAsia="ko-KR"/>
        </w:rPr>
        <w:t xml:space="preserve">anagement </w:t>
      </w:r>
      <w:r w:rsidR="004F67FD">
        <w:rPr>
          <w:rFonts w:eastAsiaTheme="minorEastAsia" w:hint="eastAsia"/>
          <w:sz w:val="22"/>
          <w:szCs w:val="22"/>
          <w:lang w:val="en-NZ" w:eastAsia="ko-KR"/>
        </w:rPr>
        <w:t>s</w:t>
      </w:r>
      <w:r w:rsidR="00514A1F" w:rsidRPr="00295DEA">
        <w:rPr>
          <w:rFonts w:eastAsiaTheme="minorEastAsia"/>
          <w:sz w:val="22"/>
          <w:szCs w:val="22"/>
          <w:lang w:val="en-NZ" w:eastAsia="ko-KR"/>
        </w:rPr>
        <w:t xml:space="preserve">trategy </w:t>
      </w:r>
      <w:r w:rsidR="004F67FD">
        <w:rPr>
          <w:rFonts w:eastAsiaTheme="minorEastAsia" w:hint="eastAsia"/>
          <w:sz w:val="22"/>
          <w:szCs w:val="22"/>
          <w:lang w:val="en-NZ" w:eastAsia="ko-KR"/>
        </w:rPr>
        <w:t>e</w:t>
      </w:r>
      <w:r w:rsidR="00514A1F" w:rsidRPr="00295DEA">
        <w:rPr>
          <w:rFonts w:eastAsiaTheme="minorEastAsia"/>
          <w:sz w:val="22"/>
          <w:szCs w:val="22"/>
          <w:lang w:val="en-NZ" w:eastAsia="ko-KR"/>
        </w:rPr>
        <w:t>valuation</w:t>
      </w:r>
    </w:p>
    <w:p w:rsidR="004F67FD" w:rsidRPr="00295DEA" w:rsidRDefault="004F67FD" w:rsidP="00295DEA">
      <w:pPr>
        <w:pStyle w:val="ListParagraph"/>
        <w:numPr>
          <w:ilvl w:val="0"/>
          <w:numId w:val="49"/>
        </w:numPr>
        <w:adjustRightInd w:val="0"/>
        <w:snapToGrid w:val="0"/>
        <w:ind w:left="0" w:firstLine="0"/>
        <w:jc w:val="both"/>
        <w:rPr>
          <w:rFonts w:eastAsiaTheme="minorEastAsia"/>
          <w:sz w:val="22"/>
          <w:szCs w:val="22"/>
          <w:lang w:val="en-NZ" w:eastAsia="ko-KR"/>
        </w:rPr>
      </w:pPr>
      <w:r w:rsidRPr="00F906E1">
        <w:rPr>
          <w:rFonts w:eastAsiaTheme="minorEastAsia" w:hint="eastAsia"/>
          <w:sz w:val="22"/>
          <w:szCs w:val="22"/>
          <w:lang w:val="en-NZ" w:eastAsia="ko-KR"/>
        </w:rPr>
        <w:t>Harvest control rules and management strategy evaluation for northern stocks</w:t>
      </w:r>
    </w:p>
    <w:p w:rsidR="008A47BB" w:rsidRPr="00295DEA" w:rsidRDefault="008A47BB" w:rsidP="00295DEA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Limit reference points for WCPFC</w:t>
      </w:r>
      <w:r w:rsidR="00E622B4" w:rsidRPr="00295DEA">
        <w:rPr>
          <w:rFonts w:eastAsiaTheme="minorEastAsia"/>
          <w:b/>
          <w:sz w:val="22"/>
          <w:szCs w:val="22"/>
          <w:lang w:val="en-NZ" w:eastAsia="ko-KR"/>
        </w:rPr>
        <w:t xml:space="preserve"> sharks</w:t>
      </w:r>
    </w:p>
    <w:p w:rsidR="008A47BB" w:rsidRPr="00295DEA" w:rsidRDefault="007F1944" w:rsidP="00295DEA">
      <w:pPr>
        <w:pStyle w:val="ListParagraph"/>
        <w:numPr>
          <w:ilvl w:val="2"/>
          <w:numId w:val="34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295DEA">
        <w:rPr>
          <w:sz w:val="22"/>
          <w:szCs w:val="22"/>
          <w:lang w:eastAsia="ko-KR"/>
        </w:rPr>
        <w:t xml:space="preserve">Identifying appropriate </w:t>
      </w:r>
      <w:r w:rsidR="007C2DFB" w:rsidRPr="00295DEA">
        <w:rPr>
          <w:rFonts w:eastAsiaTheme="minorEastAsia"/>
          <w:sz w:val="22"/>
          <w:szCs w:val="22"/>
          <w:lang w:eastAsia="ko-KR"/>
        </w:rPr>
        <w:t>limit reference points</w:t>
      </w:r>
      <w:r w:rsidRPr="00295DEA">
        <w:rPr>
          <w:sz w:val="22"/>
          <w:szCs w:val="22"/>
          <w:lang w:eastAsia="ko-KR"/>
        </w:rPr>
        <w:t xml:space="preserve"> for elasmobranchs </w:t>
      </w:r>
      <w:r w:rsidR="007C2DFB" w:rsidRPr="00295DEA">
        <w:rPr>
          <w:rFonts w:eastAsiaTheme="minorEastAsia"/>
          <w:sz w:val="22"/>
          <w:szCs w:val="22"/>
          <w:lang w:eastAsia="ko-KR"/>
        </w:rPr>
        <w:t>for</w:t>
      </w:r>
      <w:r w:rsidRPr="00295DEA">
        <w:rPr>
          <w:sz w:val="22"/>
          <w:szCs w:val="22"/>
          <w:lang w:eastAsia="ko-KR"/>
        </w:rPr>
        <w:t xml:space="preserve"> the WCPFC </w:t>
      </w:r>
      <w:r w:rsidR="008A47BB" w:rsidRPr="00295DEA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:rsidR="008A47BB" w:rsidRPr="00295DEA" w:rsidRDefault="008A47BB" w:rsidP="00295DEA">
      <w:pPr>
        <w:numPr>
          <w:ilvl w:val="1"/>
          <w:numId w:val="4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Implementation of CMM 201</w:t>
      </w:r>
      <w:r w:rsidR="0077184F" w:rsidRPr="00295DEA">
        <w:rPr>
          <w:rFonts w:eastAsiaTheme="minorEastAsia"/>
          <w:b/>
          <w:sz w:val="22"/>
          <w:szCs w:val="22"/>
          <w:lang w:val="en-NZ" w:eastAsia="ko-KR"/>
        </w:rPr>
        <w:t>5</w:t>
      </w:r>
      <w:r w:rsidRPr="00295DEA">
        <w:rPr>
          <w:b/>
          <w:sz w:val="22"/>
          <w:szCs w:val="22"/>
          <w:lang w:val="en-NZ"/>
        </w:rPr>
        <w:t>-01</w:t>
      </w:r>
    </w:p>
    <w:p w:rsidR="00B40566" w:rsidRPr="00295DEA" w:rsidRDefault="00B40566" w:rsidP="00295DE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bookmarkStart w:id="3" w:name="_Toc406882641"/>
      <w:r w:rsidRPr="00295DEA">
        <w:rPr>
          <w:rFonts w:eastAsiaTheme="minorEastAsia"/>
          <w:sz w:val="22"/>
          <w:szCs w:val="22"/>
          <w:lang w:eastAsia="ko-KR"/>
        </w:rPr>
        <w:t>Yellowfin tuna catch limit</w:t>
      </w:r>
      <w:r w:rsidR="007D7D05" w:rsidRPr="00295DEA">
        <w:rPr>
          <w:rFonts w:eastAsiaTheme="minorEastAsia"/>
          <w:sz w:val="22"/>
          <w:szCs w:val="22"/>
          <w:lang w:eastAsia="ko-KR"/>
        </w:rPr>
        <w:t xml:space="preserve"> </w:t>
      </w:r>
    </w:p>
    <w:bookmarkEnd w:id="3"/>
    <w:p w:rsidR="001D5095" w:rsidRPr="00295DEA" w:rsidRDefault="0077184F" w:rsidP="00295DEA">
      <w:pPr>
        <w:pStyle w:val="ListParagraph"/>
        <w:numPr>
          <w:ilvl w:val="2"/>
          <w:numId w:val="47"/>
        </w:numPr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Other issues related to CMM 2015</w:t>
      </w:r>
      <w:r w:rsidR="001D5095" w:rsidRPr="00295DEA">
        <w:rPr>
          <w:rFonts w:eastAsiaTheme="minorEastAsia"/>
          <w:sz w:val="22"/>
          <w:szCs w:val="22"/>
          <w:lang w:val="en-NZ" w:eastAsia="ko-KR"/>
        </w:rPr>
        <w:t>-01</w:t>
      </w:r>
    </w:p>
    <w:p w:rsidR="008A47BB" w:rsidRPr="00295DEA" w:rsidRDefault="008A47BB" w:rsidP="00295DEA">
      <w:pPr>
        <w:pStyle w:val="ListParagraph"/>
        <w:adjustRightInd w:val="0"/>
        <w:snapToGrid w:val="0"/>
        <w:jc w:val="both"/>
        <w:rPr>
          <w:bCs/>
          <w:sz w:val="22"/>
          <w:szCs w:val="22"/>
          <w:lang w:val="en-NZ"/>
        </w:rPr>
      </w:pPr>
    </w:p>
    <w:p w:rsidR="00623A55" w:rsidRPr="00295DEA" w:rsidRDefault="00623A55" w:rsidP="00295DEA">
      <w:pPr>
        <w:pStyle w:val="ListParagraph"/>
        <w:numPr>
          <w:ilvl w:val="0"/>
          <w:numId w:val="18"/>
        </w:numPr>
        <w:adjustRightInd w:val="0"/>
        <w:snapToGrid w:val="0"/>
        <w:ind w:left="2160"/>
        <w:jc w:val="both"/>
        <w:rPr>
          <w:b/>
          <w:vanish/>
          <w:sz w:val="22"/>
          <w:szCs w:val="22"/>
          <w:lang w:val="en-NZ"/>
        </w:rPr>
      </w:pPr>
    </w:p>
    <w:p w:rsidR="00A83306" w:rsidRPr="00295DEA" w:rsidRDefault="002E6BF7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ECOSYSTEM AND </w:t>
      </w:r>
      <w:r w:rsidR="00A83306" w:rsidRPr="00295DEA">
        <w:rPr>
          <w:b/>
          <w:sz w:val="22"/>
          <w:szCs w:val="22"/>
          <w:lang w:val="en-NZ"/>
        </w:rPr>
        <w:t>BYCATCH MITIGATION</w:t>
      </w:r>
      <w:r w:rsidRPr="00295DEA">
        <w:rPr>
          <w:b/>
          <w:sz w:val="22"/>
          <w:szCs w:val="22"/>
          <w:lang w:val="en-NZ"/>
        </w:rPr>
        <w:t xml:space="preserve"> THEME</w:t>
      </w:r>
      <w:r w:rsidR="00983FEF" w:rsidRPr="00295DEA">
        <w:rPr>
          <w:rFonts w:eastAsiaTheme="minorEastAsia"/>
          <w:b/>
          <w:sz w:val="22"/>
          <w:szCs w:val="22"/>
          <w:lang w:val="en-NZ" w:eastAsia="ko-KR"/>
        </w:rPr>
        <w:t xml:space="preserve"> </w:t>
      </w:r>
    </w:p>
    <w:p w:rsidR="00A83306" w:rsidRPr="00295DEA" w:rsidRDefault="00A83306" w:rsidP="00295DE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6A1F5B" w:rsidRPr="00295DEA" w:rsidRDefault="006A1F5B" w:rsidP="00295DE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295DEA" w:rsidRDefault="006A1F5B" w:rsidP="00295DE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295DEA" w:rsidRDefault="006A1F5B" w:rsidP="00295DE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A1F5B" w:rsidRPr="00295DEA" w:rsidRDefault="006A1F5B" w:rsidP="00295DEA">
      <w:pPr>
        <w:pStyle w:val="ListParagraph"/>
        <w:numPr>
          <w:ilvl w:val="0"/>
          <w:numId w:val="5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23A55" w:rsidRPr="00295DEA" w:rsidRDefault="00623A55" w:rsidP="00295DEA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623A55" w:rsidRPr="00295DEA" w:rsidRDefault="00623A55" w:rsidP="00295DEA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eastAsia="바탕"/>
          <w:b/>
          <w:vanish/>
          <w:sz w:val="22"/>
          <w:szCs w:val="22"/>
          <w:lang w:val="en-NZ" w:eastAsia="ko-KR"/>
        </w:rPr>
      </w:pPr>
    </w:p>
    <w:p w:rsidR="00A85CD2" w:rsidRPr="00295DEA" w:rsidRDefault="00700B5B" w:rsidP="00295DEA">
      <w:pPr>
        <w:numPr>
          <w:ilvl w:val="1"/>
          <w:numId w:val="13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295DEA">
        <w:rPr>
          <w:rFonts w:eastAsia="바탕"/>
          <w:b/>
          <w:sz w:val="22"/>
          <w:szCs w:val="22"/>
          <w:lang w:val="en-NZ" w:eastAsia="ko-KR"/>
        </w:rPr>
        <w:t>Ecosystem effects of fishing</w:t>
      </w:r>
    </w:p>
    <w:p w:rsidR="00C30A8B" w:rsidRPr="00295DEA" w:rsidRDefault="00C30A8B" w:rsidP="00295DEA">
      <w:pPr>
        <w:pStyle w:val="Default"/>
        <w:numPr>
          <w:ilvl w:val="2"/>
          <w:numId w:val="13"/>
        </w:numPr>
        <w:snapToGrid w:val="0"/>
        <w:ind w:left="720"/>
        <w:jc w:val="both"/>
        <w:rPr>
          <w:color w:val="auto"/>
          <w:sz w:val="22"/>
          <w:szCs w:val="22"/>
        </w:rPr>
      </w:pPr>
      <w:r w:rsidRPr="00295DEA">
        <w:rPr>
          <w:color w:val="auto"/>
          <w:sz w:val="22"/>
          <w:szCs w:val="22"/>
        </w:rPr>
        <w:t>Review of research and information</w:t>
      </w:r>
    </w:p>
    <w:p w:rsidR="007755EA" w:rsidRPr="00295DEA" w:rsidRDefault="000E2DFC" w:rsidP="00295DEA">
      <w:pPr>
        <w:pStyle w:val="ListParagraph"/>
        <w:numPr>
          <w:ilvl w:val="3"/>
          <w:numId w:val="13"/>
        </w:numPr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SEAPODYM</w:t>
      </w:r>
    </w:p>
    <w:p w:rsidR="00CB52EC" w:rsidRPr="00295DEA" w:rsidRDefault="00CB52EC" w:rsidP="00295DEA">
      <w:pPr>
        <w:pStyle w:val="ListParagraph"/>
        <w:numPr>
          <w:ilvl w:val="3"/>
          <w:numId w:val="13"/>
        </w:numPr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  <w:r w:rsidRPr="00295DEA">
        <w:rPr>
          <w:rFonts w:eastAsiaTheme="minorEastAsia"/>
          <w:sz w:val="22"/>
          <w:szCs w:val="22"/>
          <w:lang w:val="en-NZ" w:eastAsia="ko-KR"/>
        </w:rPr>
        <w:t>Ecosystem indicators</w:t>
      </w:r>
    </w:p>
    <w:p w:rsidR="00700B5B" w:rsidRPr="00295DEA" w:rsidRDefault="00700B5B" w:rsidP="00295DEA">
      <w:pPr>
        <w:numPr>
          <w:ilvl w:val="1"/>
          <w:numId w:val="13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Sharks</w:t>
      </w:r>
      <w:r w:rsidR="00EC2690" w:rsidRPr="00295DEA">
        <w:rPr>
          <w:b/>
          <w:sz w:val="22"/>
          <w:szCs w:val="22"/>
          <w:lang w:val="en-NZ"/>
        </w:rPr>
        <w:t xml:space="preserve"> </w:t>
      </w:r>
      <w:r w:rsidR="0031463C" w:rsidRPr="00295DEA">
        <w:rPr>
          <w:b/>
          <w:sz w:val="22"/>
          <w:szCs w:val="22"/>
          <w:lang w:val="en-NZ"/>
        </w:rPr>
        <w:t xml:space="preserve"> </w:t>
      </w:r>
    </w:p>
    <w:p w:rsidR="00807662" w:rsidRPr="00295DEA" w:rsidRDefault="00807662" w:rsidP="00295DEA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Review of potential mitigation measures to reduce fishing-related mortality on silky and oceanic whitetip sharks</w:t>
      </w:r>
    </w:p>
    <w:p w:rsidR="00807662" w:rsidRPr="00295DEA" w:rsidRDefault="00807662" w:rsidP="00295DEA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 xml:space="preserve">Review of </w:t>
      </w:r>
      <w:r w:rsidRPr="00295DEA">
        <w:rPr>
          <w:rFonts w:eastAsiaTheme="minorEastAsia"/>
          <w:bCs/>
          <w:sz w:val="22"/>
          <w:szCs w:val="22"/>
          <w:lang w:val="en-NZ" w:eastAsia="ko-KR"/>
        </w:rPr>
        <w:t>conservation and management measures</w:t>
      </w:r>
      <w:r w:rsidRPr="00295DEA">
        <w:rPr>
          <w:bCs/>
          <w:sz w:val="22"/>
          <w:szCs w:val="22"/>
          <w:lang w:val="en-NZ"/>
        </w:rPr>
        <w:t xml:space="preserve"> for </w:t>
      </w:r>
      <w:r w:rsidRPr="00295DEA">
        <w:rPr>
          <w:rFonts w:eastAsiaTheme="minorEastAsia"/>
          <w:bCs/>
          <w:sz w:val="22"/>
          <w:szCs w:val="22"/>
          <w:lang w:val="en-NZ" w:eastAsia="ko-KR"/>
        </w:rPr>
        <w:t>s</w:t>
      </w:r>
      <w:r w:rsidRPr="00295DEA">
        <w:rPr>
          <w:bCs/>
          <w:sz w:val="22"/>
          <w:szCs w:val="22"/>
          <w:lang w:val="en-NZ"/>
        </w:rPr>
        <w:t>harks</w:t>
      </w:r>
    </w:p>
    <w:p w:rsidR="00006EB8" w:rsidRPr="00295DEA" w:rsidRDefault="00006EB8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CMM 2010-07 (CMM for Sharks)</w:t>
      </w:r>
    </w:p>
    <w:p w:rsidR="00006EB8" w:rsidRPr="00295DEA" w:rsidRDefault="00006EB8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CMM 2011-04 (CMM for oceanic whitetip shark)</w:t>
      </w:r>
    </w:p>
    <w:p w:rsidR="00AA77FF" w:rsidRPr="00295DEA" w:rsidRDefault="00AA77FF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CMM 2012-04 (CMM for protection of whale sharks from purse seine fishing operations)</w:t>
      </w:r>
    </w:p>
    <w:p w:rsidR="008422CD" w:rsidRPr="00295DEA" w:rsidRDefault="008422CD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CMM 2013-08 (CMM for silky sharks)</w:t>
      </w:r>
    </w:p>
    <w:p w:rsidR="00100FF6" w:rsidRPr="00295DEA" w:rsidRDefault="00100FF6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CMM 2014-05 (CMM for sharks)</w:t>
      </w:r>
    </w:p>
    <w:p w:rsidR="00A51635" w:rsidRPr="00295DEA" w:rsidRDefault="00777EE3" w:rsidP="00295DEA">
      <w:pPr>
        <w:numPr>
          <w:ilvl w:val="0"/>
          <w:numId w:val="15"/>
        </w:numPr>
        <w:adjustRightInd w:val="0"/>
        <w:snapToGrid w:val="0"/>
        <w:ind w:left="1440" w:hanging="720"/>
        <w:jc w:val="both"/>
        <w:rPr>
          <w:bCs/>
          <w:sz w:val="22"/>
          <w:szCs w:val="22"/>
          <w:lang w:val="en-NZ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Safe release g</w:t>
      </w:r>
      <w:r w:rsidR="00A51635" w:rsidRPr="00295DEA">
        <w:rPr>
          <w:bCs/>
          <w:sz w:val="22"/>
          <w:szCs w:val="22"/>
          <w:lang w:val="en-NZ"/>
        </w:rPr>
        <w:t xml:space="preserve">uidelines </w:t>
      </w:r>
    </w:p>
    <w:p w:rsidR="00807662" w:rsidRPr="00295DEA" w:rsidRDefault="00807662" w:rsidP="00295DEA">
      <w:pPr>
        <w:numPr>
          <w:ilvl w:val="2"/>
          <w:numId w:val="13"/>
        </w:num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  <w:r w:rsidRPr="00295DEA">
        <w:rPr>
          <w:bCs/>
          <w:sz w:val="22"/>
          <w:szCs w:val="22"/>
          <w:lang w:val="en-NZ"/>
        </w:rPr>
        <w:t>Shark Research Plan</w:t>
      </w:r>
    </w:p>
    <w:p w:rsidR="00074558" w:rsidRPr="00295DEA" w:rsidRDefault="00071A97" w:rsidP="00295DEA">
      <w:pPr>
        <w:pStyle w:val="ListParagraph"/>
        <w:numPr>
          <w:ilvl w:val="2"/>
          <w:numId w:val="5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Progress of shark research plan</w:t>
      </w:r>
    </w:p>
    <w:p w:rsidR="00071A97" w:rsidRPr="00295DEA" w:rsidRDefault="00071A97" w:rsidP="00295DEA">
      <w:pPr>
        <w:pStyle w:val="ListParagraph"/>
        <w:numPr>
          <w:ilvl w:val="2"/>
          <w:numId w:val="5"/>
        </w:num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>Information on non-key-shark species</w:t>
      </w:r>
    </w:p>
    <w:p w:rsidR="007D7C1D" w:rsidRPr="00295DEA" w:rsidRDefault="007D7C1D" w:rsidP="00295DEA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295DEA" w:rsidRDefault="007D7C1D" w:rsidP="00295DEA">
      <w:pPr>
        <w:pStyle w:val="ListParagraph"/>
        <w:numPr>
          <w:ilvl w:val="0"/>
          <w:numId w:val="1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7C1D" w:rsidRPr="00295DEA" w:rsidRDefault="00700B5B" w:rsidP="00295DEA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Seabirds</w:t>
      </w:r>
      <w:r w:rsidR="00EC2690" w:rsidRPr="00295DEA">
        <w:rPr>
          <w:b/>
          <w:sz w:val="22"/>
          <w:szCs w:val="22"/>
          <w:lang w:val="en-NZ"/>
        </w:rPr>
        <w:t xml:space="preserve"> </w:t>
      </w:r>
    </w:p>
    <w:p w:rsidR="00961E9A" w:rsidRPr="00295DEA" w:rsidRDefault="00700B5B" w:rsidP="00295DEA">
      <w:pPr>
        <w:numPr>
          <w:ilvl w:val="1"/>
          <w:numId w:val="16"/>
        </w:numPr>
        <w:tabs>
          <w:tab w:val="left" w:pos="720"/>
        </w:tabs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Sea turtles</w:t>
      </w:r>
      <w:r w:rsidR="00EC2690" w:rsidRPr="00295DEA">
        <w:rPr>
          <w:b/>
          <w:sz w:val="22"/>
          <w:szCs w:val="22"/>
          <w:lang w:val="en-NZ"/>
        </w:rPr>
        <w:t xml:space="preserve"> </w:t>
      </w:r>
      <w:r w:rsidR="003D36D6" w:rsidRPr="00295DEA">
        <w:rPr>
          <w:b/>
          <w:sz w:val="22"/>
          <w:szCs w:val="22"/>
          <w:lang w:val="en-NZ"/>
        </w:rPr>
        <w:tab/>
      </w:r>
    </w:p>
    <w:p w:rsidR="00700B5B" w:rsidRPr="00295DEA" w:rsidRDefault="00126F71" w:rsidP="00295DEA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rFonts w:eastAsiaTheme="minorEastAsia"/>
          <w:b/>
          <w:sz w:val="22"/>
          <w:szCs w:val="22"/>
          <w:lang w:val="en-NZ" w:eastAsia="ko-KR"/>
        </w:rPr>
        <w:t xml:space="preserve">Bycatch mitigation </w:t>
      </w:r>
      <w:r w:rsidR="00B06451" w:rsidRPr="00295DEA">
        <w:rPr>
          <w:rFonts w:eastAsiaTheme="minorEastAsia"/>
          <w:b/>
          <w:sz w:val="22"/>
          <w:szCs w:val="22"/>
          <w:lang w:val="en-NZ" w:eastAsia="ko-KR"/>
        </w:rPr>
        <w:t>for</w:t>
      </w:r>
      <w:r w:rsidRPr="00295DEA">
        <w:rPr>
          <w:rFonts w:eastAsiaTheme="minorEastAsia"/>
          <w:b/>
          <w:sz w:val="22"/>
          <w:szCs w:val="22"/>
          <w:lang w:val="en-NZ" w:eastAsia="ko-KR"/>
        </w:rPr>
        <w:t xml:space="preserve"> other species</w:t>
      </w:r>
    </w:p>
    <w:p w:rsidR="00CB52EC" w:rsidRPr="00295DEA" w:rsidRDefault="00CB52EC" w:rsidP="00295DEA">
      <w:pPr>
        <w:numPr>
          <w:ilvl w:val="1"/>
          <w:numId w:val="16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rFonts w:eastAsiaTheme="minorEastAsia"/>
          <w:b/>
          <w:sz w:val="22"/>
          <w:szCs w:val="22"/>
          <w:lang w:val="en-NZ" w:eastAsia="ko-KR"/>
        </w:rPr>
        <w:t>Data exchange</w:t>
      </w:r>
    </w:p>
    <w:p w:rsidR="003D7547" w:rsidRPr="00295DEA" w:rsidRDefault="003D7547" w:rsidP="00295DEA">
      <w:pPr>
        <w:adjustRightInd w:val="0"/>
        <w:snapToGrid w:val="0"/>
        <w:ind w:left="144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B64775" w:rsidRPr="00295DEA" w:rsidRDefault="00B64775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OTHER RESEARCH PROJECTS</w:t>
      </w:r>
    </w:p>
    <w:p w:rsidR="00B64775" w:rsidRPr="00295DEA" w:rsidRDefault="00B64775" w:rsidP="00295DEA">
      <w:p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West Pacific East Asia Project</w:t>
      </w:r>
      <w:r w:rsidR="00EC2690" w:rsidRPr="00295DEA">
        <w:rPr>
          <w:b/>
          <w:sz w:val="22"/>
          <w:szCs w:val="22"/>
          <w:lang w:val="en-NZ"/>
        </w:rPr>
        <w:t xml:space="preserve"> </w:t>
      </w:r>
    </w:p>
    <w:p w:rsidR="00B64775" w:rsidRPr="00295DEA" w:rsidRDefault="009941F4" w:rsidP="00295DEA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bCs/>
          <w:sz w:val="22"/>
          <w:szCs w:val="22"/>
          <w:lang w:val="en-NZ"/>
        </w:rPr>
        <w:t>Pacific Tuna Tagging Project</w:t>
      </w:r>
      <w:r w:rsidRPr="00295DEA">
        <w:rPr>
          <w:b/>
          <w:sz w:val="22"/>
          <w:szCs w:val="22"/>
          <w:lang w:val="en-NZ"/>
        </w:rPr>
        <w:t xml:space="preserve"> </w:t>
      </w:r>
      <w:r w:rsidR="00EC2690" w:rsidRPr="00295DEA">
        <w:rPr>
          <w:b/>
          <w:sz w:val="22"/>
          <w:szCs w:val="22"/>
          <w:lang w:val="en-NZ"/>
        </w:rPr>
        <w:t xml:space="preserve"> </w:t>
      </w:r>
    </w:p>
    <w:p w:rsidR="001F539C" w:rsidRDefault="001F539C" w:rsidP="00295DEA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/>
          <w:bCs/>
          <w:sz w:val="22"/>
          <w:szCs w:val="22"/>
          <w:lang w:val="en-NZ" w:eastAsia="ko-KR"/>
        </w:rPr>
        <w:t xml:space="preserve">ABNJ </w:t>
      </w:r>
      <w:r w:rsidR="008E5F70">
        <w:rPr>
          <w:rFonts w:eastAsiaTheme="minorEastAsia" w:hint="eastAsia"/>
          <w:b/>
          <w:bCs/>
          <w:sz w:val="22"/>
          <w:szCs w:val="22"/>
          <w:lang w:val="en-NZ" w:eastAsia="ko-KR"/>
        </w:rPr>
        <w:t>(Common Oceans) Tuna Project-</w:t>
      </w:r>
      <w:r w:rsidRPr="00295DEA">
        <w:rPr>
          <w:rFonts w:eastAsiaTheme="minorEastAsia"/>
          <w:b/>
          <w:bCs/>
          <w:sz w:val="22"/>
          <w:szCs w:val="22"/>
          <w:lang w:val="en-NZ" w:eastAsia="ko-KR"/>
        </w:rPr>
        <w:t xml:space="preserve">Shark and </w:t>
      </w:r>
      <w:r w:rsidR="008E5F70">
        <w:rPr>
          <w:rFonts w:eastAsiaTheme="minorEastAsia" w:hint="eastAsia"/>
          <w:b/>
          <w:bCs/>
          <w:sz w:val="22"/>
          <w:szCs w:val="22"/>
          <w:lang w:val="en-NZ" w:eastAsia="ko-KR"/>
        </w:rPr>
        <w:t>Bycatch Components</w:t>
      </w:r>
    </w:p>
    <w:p w:rsidR="004F67FD" w:rsidRPr="00295DEA" w:rsidRDefault="004F67FD" w:rsidP="00295DEA">
      <w:pPr>
        <w:pStyle w:val="ListParagraph"/>
        <w:numPr>
          <w:ilvl w:val="1"/>
          <w:numId w:val="32"/>
        </w:numPr>
        <w:adjustRightInd w:val="0"/>
        <w:snapToGrid w:val="0"/>
        <w:ind w:left="720" w:hanging="720"/>
        <w:jc w:val="both"/>
        <w:rPr>
          <w:rFonts w:eastAsiaTheme="minorEastAsia"/>
          <w:b/>
          <w:bCs/>
          <w:sz w:val="22"/>
          <w:szCs w:val="22"/>
          <w:lang w:val="en-NZ" w:eastAsia="ko-KR"/>
        </w:rPr>
      </w:pPr>
      <w:r w:rsidRPr="00DD5FC2">
        <w:rPr>
          <w:rFonts w:eastAsiaTheme="minorEastAsia" w:hint="eastAsia"/>
          <w:b/>
          <w:sz w:val="22"/>
          <w:szCs w:val="22"/>
          <w:lang w:val="en-NZ" w:eastAsia="ko-KR"/>
        </w:rPr>
        <w:t>WCPFC Tissue Bank</w:t>
      </w:r>
      <w:r>
        <w:rPr>
          <w:rFonts w:eastAsiaTheme="minorEastAsia" w:hint="eastAsia"/>
          <w:b/>
          <w:sz w:val="22"/>
          <w:szCs w:val="22"/>
          <w:lang w:val="en-NZ" w:eastAsia="ko-KR"/>
        </w:rPr>
        <w:t xml:space="preserve"> (Project 35b)</w:t>
      </w:r>
    </w:p>
    <w:p w:rsidR="001F539C" w:rsidRPr="00295DEA" w:rsidRDefault="001F539C" w:rsidP="00295DEA">
      <w:pPr>
        <w:adjustRightInd w:val="0"/>
        <w:snapToGrid w:val="0"/>
        <w:ind w:left="720"/>
        <w:jc w:val="both"/>
        <w:rPr>
          <w:b/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COOPERATION WITH OTHER ORGANISATIONS</w:t>
      </w:r>
    </w:p>
    <w:p w:rsidR="006A1F5B" w:rsidRPr="00295DEA" w:rsidRDefault="006A1F5B" w:rsidP="00295DE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1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74097" w:rsidRPr="00295DEA" w:rsidRDefault="00774097" w:rsidP="00295DEA">
      <w:pPr>
        <w:adjustRightInd w:val="0"/>
        <w:snapToGrid w:val="0"/>
        <w:ind w:left="720"/>
        <w:jc w:val="both"/>
        <w:rPr>
          <w:rFonts w:eastAsia="바탕"/>
          <w:sz w:val="22"/>
          <w:szCs w:val="22"/>
          <w:lang w:eastAsia="ko-KR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SPECIAL REQUIREMENTS OF DEVELOPING STATES AND PARTICIPATING TERRITORIES</w:t>
      </w:r>
    </w:p>
    <w:p w:rsidR="00B64775" w:rsidRPr="00295DEA" w:rsidRDefault="00B64775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8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A6166" w:rsidRPr="00295DEA" w:rsidRDefault="001A6166" w:rsidP="00295DEA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FUTURE WORK PROGRAM AND BUDGET</w:t>
      </w:r>
    </w:p>
    <w:p w:rsidR="00A83306" w:rsidRPr="00295DEA" w:rsidRDefault="00A83306" w:rsidP="00295DEA">
      <w:pPr>
        <w:adjustRightInd w:val="0"/>
        <w:snapToGrid w:val="0"/>
        <w:jc w:val="both"/>
        <w:rPr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11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1B45B8" w:rsidRPr="00295DEA" w:rsidRDefault="001B45B8" w:rsidP="00295DEA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Review of the Scientific Committee Work Programme</w:t>
      </w:r>
    </w:p>
    <w:p w:rsidR="002C13A9" w:rsidRPr="00295DEA" w:rsidRDefault="007A31CF" w:rsidP="00295DEA">
      <w:pPr>
        <w:numPr>
          <w:ilvl w:val="1"/>
          <w:numId w:val="6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lastRenderedPageBreak/>
        <w:t>Development of</w:t>
      </w:r>
      <w:r w:rsidR="004C3451" w:rsidRPr="00295DEA">
        <w:rPr>
          <w:b/>
          <w:sz w:val="22"/>
          <w:szCs w:val="22"/>
          <w:lang w:val="en-NZ"/>
        </w:rPr>
        <w:t xml:space="preserve"> </w:t>
      </w:r>
      <w:r w:rsidR="00B9482F" w:rsidRPr="00295DEA">
        <w:rPr>
          <w:b/>
          <w:sz w:val="22"/>
          <w:szCs w:val="22"/>
          <w:lang w:val="en-NZ"/>
        </w:rPr>
        <w:t xml:space="preserve">the </w:t>
      </w:r>
      <w:r w:rsidR="00C048B3" w:rsidRPr="00295DEA">
        <w:rPr>
          <w:b/>
          <w:sz w:val="22"/>
          <w:szCs w:val="22"/>
          <w:lang w:val="en-NZ"/>
        </w:rPr>
        <w:t>201</w:t>
      </w:r>
      <w:r w:rsidR="00720BEA" w:rsidRPr="00295DEA">
        <w:rPr>
          <w:rFonts w:eastAsiaTheme="minorEastAsia"/>
          <w:b/>
          <w:sz w:val="22"/>
          <w:szCs w:val="22"/>
          <w:lang w:val="en-NZ" w:eastAsia="ko-KR"/>
        </w:rPr>
        <w:t>7</w:t>
      </w:r>
      <w:r w:rsidR="00C048B3" w:rsidRPr="00295DEA">
        <w:rPr>
          <w:b/>
          <w:sz w:val="22"/>
          <w:szCs w:val="22"/>
          <w:lang w:val="en-NZ"/>
        </w:rPr>
        <w:t xml:space="preserve"> </w:t>
      </w:r>
      <w:r w:rsidR="007A5942" w:rsidRPr="00295DEA">
        <w:rPr>
          <w:b/>
          <w:sz w:val="22"/>
          <w:szCs w:val="22"/>
          <w:lang w:val="en-NZ"/>
        </w:rPr>
        <w:t xml:space="preserve">Work Programme and budget, and </w:t>
      </w:r>
      <w:r w:rsidR="004C3451" w:rsidRPr="00295DEA">
        <w:rPr>
          <w:b/>
          <w:sz w:val="22"/>
          <w:szCs w:val="22"/>
          <w:lang w:val="en-NZ"/>
        </w:rPr>
        <w:t xml:space="preserve">projection of </w:t>
      </w:r>
      <w:r w:rsidR="00C048B3" w:rsidRPr="00295DEA">
        <w:rPr>
          <w:b/>
          <w:sz w:val="22"/>
          <w:szCs w:val="22"/>
          <w:lang w:val="en-NZ"/>
        </w:rPr>
        <w:t>201</w:t>
      </w:r>
      <w:r w:rsidR="00720BEA" w:rsidRPr="00295DEA">
        <w:rPr>
          <w:rFonts w:eastAsiaTheme="minorEastAsia"/>
          <w:b/>
          <w:sz w:val="22"/>
          <w:szCs w:val="22"/>
          <w:lang w:val="en-NZ" w:eastAsia="ko-KR"/>
        </w:rPr>
        <w:t>8</w:t>
      </w:r>
      <w:r w:rsidR="007A5942" w:rsidRPr="00295DEA">
        <w:rPr>
          <w:b/>
          <w:sz w:val="22"/>
          <w:szCs w:val="22"/>
          <w:lang w:val="en-NZ"/>
        </w:rPr>
        <w:t>-</w:t>
      </w:r>
      <w:r w:rsidR="00C048B3" w:rsidRPr="00295DEA">
        <w:rPr>
          <w:b/>
          <w:sz w:val="22"/>
          <w:szCs w:val="22"/>
          <w:lang w:val="en-NZ"/>
        </w:rPr>
        <w:t>201</w:t>
      </w:r>
      <w:r w:rsidR="00720BEA" w:rsidRPr="00295DEA">
        <w:rPr>
          <w:rFonts w:eastAsiaTheme="minorEastAsia"/>
          <w:b/>
          <w:sz w:val="22"/>
          <w:szCs w:val="22"/>
          <w:lang w:val="en-NZ" w:eastAsia="ko-KR"/>
        </w:rPr>
        <w:t>9</w:t>
      </w:r>
      <w:r w:rsidR="00C048B3" w:rsidRPr="00295DEA">
        <w:rPr>
          <w:b/>
          <w:sz w:val="22"/>
          <w:szCs w:val="22"/>
          <w:lang w:val="en-NZ"/>
        </w:rPr>
        <w:t xml:space="preserve"> </w:t>
      </w:r>
      <w:r w:rsidR="007A5942" w:rsidRPr="00295DEA">
        <w:rPr>
          <w:b/>
          <w:sz w:val="22"/>
          <w:szCs w:val="22"/>
          <w:lang w:val="en-NZ"/>
        </w:rPr>
        <w:t xml:space="preserve">provisional </w:t>
      </w:r>
      <w:r w:rsidR="00E72288" w:rsidRPr="00295DEA">
        <w:rPr>
          <w:b/>
          <w:sz w:val="22"/>
          <w:szCs w:val="22"/>
          <w:lang w:val="en-NZ"/>
        </w:rPr>
        <w:t>W</w:t>
      </w:r>
      <w:r w:rsidR="004C3451" w:rsidRPr="00295DEA">
        <w:rPr>
          <w:b/>
          <w:sz w:val="22"/>
          <w:szCs w:val="22"/>
          <w:lang w:val="en-NZ"/>
        </w:rPr>
        <w:t xml:space="preserve">ork </w:t>
      </w:r>
      <w:r w:rsidR="00E72288" w:rsidRPr="00295DEA">
        <w:rPr>
          <w:b/>
          <w:sz w:val="22"/>
          <w:szCs w:val="22"/>
          <w:lang w:val="en-NZ"/>
        </w:rPr>
        <w:t>P</w:t>
      </w:r>
      <w:r w:rsidR="004C3451" w:rsidRPr="00295DEA">
        <w:rPr>
          <w:b/>
          <w:sz w:val="22"/>
          <w:szCs w:val="22"/>
          <w:lang w:val="en-NZ"/>
        </w:rPr>
        <w:t xml:space="preserve">rogramme </w:t>
      </w:r>
      <w:r w:rsidR="007A5942" w:rsidRPr="00295DEA">
        <w:rPr>
          <w:b/>
          <w:sz w:val="22"/>
          <w:szCs w:val="22"/>
          <w:lang w:val="en-NZ"/>
        </w:rPr>
        <w:t>and indicative budget</w:t>
      </w:r>
      <w:r w:rsidR="00EC2690" w:rsidRPr="00295DEA">
        <w:rPr>
          <w:b/>
          <w:sz w:val="22"/>
          <w:szCs w:val="22"/>
          <w:lang w:val="en-NZ"/>
        </w:rPr>
        <w:t xml:space="preserve"> </w:t>
      </w:r>
    </w:p>
    <w:p w:rsidR="00A50876" w:rsidRPr="00295DEA" w:rsidRDefault="00A50876" w:rsidP="00295DEA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ADMINISTRATIVE MATTERS</w:t>
      </w:r>
    </w:p>
    <w:p w:rsidR="006A1F5B" w:rsidRPr="00295DEA" w:rsidRDefault="006A1F5B" w:rsidP="00295DE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6A1F5B" w:rsidRPr="00295DEA" w:rsidRDefault="006A1F5B" w:rsidP="00295DEA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B64775" w:rsidRPr="00295DEA" w:rsidRDefault="00B64775" w:rsidP="00295DEA">
      <w:pPr>
        <w:pStyle w:val="ListParagraph"/>
        <w:numPr>
          <w:ilvl w:val="0"/>
          <w:numId w:val="7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FF7FA4" w:rsidRPr="00295DEA" w:rsidRDefault="00FF7FA4" w:rsidP="00295DEA">
      <w:pPr>
        <w:tabs>
          <w:tab w:val="num" w:pos="567"/>
        </w:tabs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:rsidR="007A7D90" w:rsidRPr="00295DEA" w:rsidRDefault="007A7D90" w:rsidP="00295DEA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rFonts w:eastAsiaTheme="minorEastAsia"/>
          <w:b/>
          <w:sz w:val="22"/>
          <w:szCs w:val="22"/>
          <w:lang w:val="en-NZ" w:eastAsia="ko-KR"/>
        </w:rPr>
        <w:t>Process for the independent review of stock assessment</w:t>
      </w:r>
    </w:p>
    <w:p w:rsidR="00A83306" w:rsidRPr="00295DEA" w:rsidRDefault="00A83306" w:rsidP="00295DEA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Future operation of the Scientific Committee</w:t>
      </w:r>
      <w:r w:rsidR="00AC4C8D" w:rsidRPr="00295DEA">
        <w:rPr>
          <w:b/>
          <w:sz w:val="22"/>
          <w:szCs w:val="22"/>
          <w:lang w:val="en-NZ"/>
        </w:rPr>
        <w:t xml:space="preserve"> </w:t>
      </w:r>
    </w:p>
    <w:p w:rsidR="00C9286B" w:rsidRPr="00295DEA" w:rsidRDefault="00C9286B" w:rsidP="00295DEA">
      <w:pPr>
        <w:pStyle w:val="ListParagraph"/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Election of </w:t>
      </w:r>
      <w:r w:rsidR="00BB5AB8" w:rsidRPr="00295DEA">
        <w:rPr>
          <w:b/>
          <w:sz w:val="22"/>
          <w:szCs w:val="22"/>
          <w:lang w:val="en-NZ"/>
        </w:rPr>
        <w:t>Officers</w:t>
      </w:r>
      <w:r w:rsidRPr="00295DEA">
        <w:rPr>
          <w:b/>
          <w:sz w:val="22"/>
          <w:szCs w:val="22"/>
          <w:lang w:val="en-NZ"/>
        </w:rPr>
        <w:t xml:space="preserve"> of the Scientific Committee</w:t>
      </w:r>
      <w:r w:rsidR="00EC2690" w:rsidRPr="00295DEA">
        <w:rPr>
          <w:b/>
          <w:sz w:val="22"/>
          <w:szCs w:val="22"/>
          <w:lang w:val="en-NZ"/>
        </w:rPr>
        <w:t xml:space="preserve"> </w:t>
      </w:r>
    </w:p>
    <w:p w:rsidR="00A83306" w:rsidRPr="00295DEA" w:rsidRDefault="00A83306" w:rsidP="00295DEA">
      <w:pPr>
        <w:numPr>
          <w:ilvl w:val="1"/>
          <w:numId w:val="7"/>
        </w:numPr>
        <w:adjustRightInd w:val="0"/>
        <w:snapToGrid w:val="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Next meeting</w:t>
      </w:r>
      <w:r w:rsidR="00EC2690" w:rsidRPr="00295DEA">
        <w:rPr>
          <w:b/>
          <w:sz w:val="22"/>
          <w:szCs w:val="22"/>
          <w:lang w:val="en-NZ"/>
        </w:rPr>
        <w:t xml:space="preserve"> </w:t>
      </w:r>
      <w:r w:rsidR="00AC4C8D" w:rsidRPr="00295DEA">
        <w:rPr>
          <w:b/>
          <w:sz w:val="22"/>
          <w:szCs w:val="22"/>
          <w:lang w:val="en-NZ"/>
        </w:rPr>
        <w:t xml:space="preserve"> </w:t>
      </w:r>
    </w:p>
    <w:p w:rsidR="00FF5D9B" w:rsidRPr="00295DEA" w:rsidRDefault="00FF5D9B" w:rsidP="00295DEA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OTHER MATTERS</w:t>
      </w:r>
    </w:p>
    <w:p w:rsidR="00FF5D9B" w:rsidRPr="00295DEA" w:rsidRDefault="00FF5D9B" w:rsidP="00295DEA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ADOPTION OF THE </w:t>
      </w:r>
      <w:r w:rsidR="00FE70E2" w:rsidRPr="00295DEA">
        <w:rPr>
          <w:b/>
          <w:sz w:val="22"/>
          <w:szCs w:val="22"/>
          <w:lang w:val="en-NZ"/>
        </w:rPr>
        <w:t xml:space="preserve">SUMMARY </w:t>
      </w:r>
      <w:r w:rsidRPr="00295DEA">
        <w:rPr>
          <w:b/>
          <w:sz w:val="22"/>
          <w:szCs w:val="22"/>
          <w:lang w:val="en-NZ"/>
        </w:rPr>
        <w:t>RE</w:t>
      </w:r>
      <w:r w:rsidR="008240F3" w:rsidRPr="00295DEA">
        <w:rPr>
          <w:rFonts w:eastAsia="바탕"/>
          <w:b/>
          <w:sz w:val="22"/>
          <w:szCs w:val="22"/>
          <w:lang w:val="en-NZ" w:eastAsia="ko-KR"/>
        </w:rPr>
        <w:t>P</w:t>
      </w:r>
      <w:r w:rsidRPr="00295DEA">
        <w:rPr>
          <w:b/>
          <w:sz w:val="22"/>
          <w:szCs w:val="22"/>
          <w:lang w:val="en-NZ"/>
        </w:rPr>
        <w:t xml:space="preserve">ORT OF THE </w:t>
      </w:r>
      <w:r w:rsidR="00E35945" w:rsidRPr="00295DEA">
        <w:rPr>
          <w:rFonts w:eastAsia="바탕"/>
          <w:b/>
          <w:sz w:val="22"/>
          <w:szCs w:val="22"/>
          <w:lang w:val="en-NZ" w:eastAsia="ko-KR"/>
        </w:rPr>
        <w:t>TWELFTH</w:t>
      </w:r>
      <w:r w:rsidR="00F064A5" w:rsidRPr="00295DEA">
        <w:rPr>
          <w:rFonts w:eastAsia="바탕"/>
          <w:b/>
          <w:sz w:val="22"/>
          <w:szCs w:val="22"/>
          <w:lang w:val="en-NZ" w:eastAsia="ko-KR"/>
        </w:rPr>
        <w:t xml:space="preserve"> </w:t>
      </w:r>
      <w:r w:rsidR="00F62583" w:rsidRPr="00295DEA">
        <w:rPr>
          <w:rFonts w:eastAsia="바탕"/>
          <w:b/>
          <w:sz w:val="22"/>
          <w:szCs w:val="22"/>
          <w:lang w:val="en-NZ" w:eastAsia="ko-KR"/>
        </w:rPr>
        <w:t>REGULAR</w:t>
      </w:r>
      <w:r w:rsidRPr="00295DEA">
        <w:rPr>
          <w:b/>
          <w:sz w:val="22"/>
          <w:szCs w:val="22"/>
          <w:lang w:val="en-NZ"/>
        </w:rPr>
        <w:t xml:space="preserve"> SESSION OF THE SCIENTIFIC COMMITTEE</w:t>
      </w:r>
    </w:p>
    <w:p w:rsidR="00FF5D9B" w:rsidRPr="00295DEA" w:rsidRDefault="00FF5D9B" w:rsidP="00295DEA">
      <w:pPr>
        <w:adjustRightInd w:val="0"/>
        <w:snapToGrid w:val="0"/>
        <w:ind w:left="720"/>
        <w:jc w:val="both"/>
        <w:rPr>
          <w:sz w:val="22"/>
          <w:szCs w:val="22"/>
          <w:lang w:val="en-NZ"/>
        </w:rPr>
      </w:pPr>
    </w:p>
    <w:p w:rsidR="00A83306" w:rsidRPr="00295DEA" w:rsidRDefault="00A83306" w:rsidP="00295DEA">
      <w:pPr>
        <w:numPr>
          <w:ilvl w:val="0"/>
          <w:numId w:val="18"/>
        </w:numPr>
        <w:adjustRightInd w:val="0"/>
        <w:snapToGrid w:val="0"/>
        <w:ind w:left="216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>CLOSE OF MEETING</w:t>
      </w:r>
    </w:p>
    <w:p w:rsidR="00A83306" w:rsidRPr="00295DEA" w:rsidRDefault="00A83306" w:rsidP="00295DEA">
      <w:pPr>
        <w:adjustRightInd w:val="0"/>
        <w:snapToGrid w:val="0"/>
        <w:jc w:val="both"/>
        <w:rPr>
          <w:sz w:val="22"/>
          <w:szCs w:val="22"/>
          <w:lang w:val="en-NZ"/>
        </w:rPr>
      </w:pPr>
    </w:p>
    <w:sectPr w:rsidR="00A83306" w:rsidRPr="00295DEA" w:rsidSect="0005111C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16" w:rsidRDefault="00393A16">
      <w:r>
        <w:separator/>
      </w:r>
    </w:p>
  </w:endnote>
  <w:endnote w:type="continuationSeparator" w:id="0">
    <w:p w:rsidR="00393A16" w:rsidRDefault="0039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7F" w:rsidRDefault="002C6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37F" w:rsidRDefault="002C6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7F" w:rsidRDefault="002C6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9AF">
      <w:rPr>
        <w:rStyle w:val="PageNumber"/>
        <w:noProof/>
      </w:rPr>
      <w:t>5</w:t>
    </w:r>
    <w:r>
      <w:rPr>
        <w:rStyle w:val="PageNumber"/>
      </w:rPr>
      <w:fldChar w:fldCharType="end"/>
    </w:r>
  </w:p>
  <w:p w:rsidR="002C637F" w:rsidRDefault="002C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16" w:rsidRDefault="00393A16">
      <w:r>
        <w:separator/>
      </w:r>
    </w:p>
  </w:footnote>
  <w:footnote w:type="continuationSeparator" w:id="0">
    <w:p w:rsidR="00393A16" w:rsidRDefault="0039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7F" w:rsidRDefault="002C637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7F" w:rsidRDefault="002C637F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7C9"/>
    <w:multiLevelType w:val="hybridMultilevel"/>
    <w:tmpl w:val="2F4CE3D4"/>
    <w:lvl w:ilvl="0" w:tplc="919EC6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B2DB2"/>
    <w:multiLevelType w:val="hybridMultilevel"/>
    <w:tmpl w:val="FB7ED6A0"/>
    <w:lvl w:ilvl="0" w:tplc="BA12F5D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006322"/>
    <w:multiLevelType w:val="hybridMultilevel"/>
    <w:tmpl w:val="B9601476"/>
    <w:lvl w:ilvl="0" w:tplc="AA5ABA76">
      <w:start w:val="1"/>
      <w:numFmt w:val="lowerLetter"/>
      <w:lvlText w:val="%1."/>
      <w:lvlJc w:val="left"/>
      <w:pPr>
        <w:ind w:left="108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732DD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6179A"/>
    <w:multiLevelType w:val="hybridMultilevel"/>
    <w:tmpl w:val="8AF2D40A"/>
    <w:lvl w:ilvl="0" w:tplc="01F2F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45D74"/>
    <w:multiLevelType w:val="hybridMultilevel"/>
    <w:tmpl w:val="F59AA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E41922"/>
    <w:multiLevelType w:val="hybridMultilevel"/>
    <w:tmpl w:val="B3C0562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3EB5995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406A26"/>
    <w:multiLevelType w:val="hybridMultilevel"/>
    <w:tmpl w:val="45289230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24CD78C0"/>
    <w:multiLevelType w:val="hybridMultilevel"/>
    <w:tmpl w:val="F3C2DB50"/>
    <w:lvl w:ilvl="0" w:tplc="AE7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바탕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바탕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바탕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바탕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바탕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바탕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바탕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바탕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바탕" w:hint="default"/>
      </w:rPr>
    </w:lvl>
  </w:abstractNum>
  <w:abstractNum w:abstractNumId="21">
    <w:nsid w:val="2F980471"/>
    <w:multiLevelType w:val="hybridMultilevel"/>
    <w:tmpl w:val="78C2369E"/>
    <w:lvl w:ilvl="0" w:tplc="61D2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103F4"/>
    <w:multiLevelType w:val="hybridMultilevel"/>
    <w:tmpl w:val="A37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60907C9"/>
    <w:multiLevelType w:val="hybridMultilevel"/>
    <w:tmpl w:val="982E9BD6"/>
    <w:lvl w:ilvl="0" w:tplc="5A504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8266AB"/>
    <w:multiLevelType w:val="hybridMultilevel"/>
    <w:tmpl w:val="CC92AFDC"/>
    <w:lvl w:ilvl="0" w:tplc="5B4A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AF7892"/>
    <w:multiLevelType w:val="multilevel"/>
    <w:tmpl w:val="81FE7A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49EC32B8"/>
    <w:multiLevelType w:val="multilevel"/>
    <w:tmpl w:val="F118ACD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09B7F28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57763D"/>
    <w:multiLevelType w:val="hybridMultilevel"/>
    <w:tmpl w:val="5C8CBFB2"/>
    <w:lvl w:ilvl="0" w:tplc="C04E1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C8A6236"/>
    <w:multiLevelType w:val="hybridMultilevel"/>
    <w:tmpl w:val="907EB63A"/>
    <w:lvl w:ilvl="0" w:tplc="EFB4540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262703F"/>
    <w:multiLevelType w:val="hybridMultilevel"/>
    <w:tmpl w:val="3664EFBC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D81FB3"/>
    <w:multiLevelType w:val="hybridMultilevel"/>
    <w:tmpl w:val="7D28C5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531024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9F363D"/>
    <w:multiLevelType w:val="hybridMultilevel"/>
    <w:tmpl w:val="FE4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683D26"/>
    <w:multiLevelType w:val="hybridMultilevel"/>
    <w:tmpl w:val="345651F4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바탕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79AC15EC"/>
    <w:multiLevelType w:val="multilevel"/>
    <w:tmpl w:val="0E705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7E27680E"/>
    <w:multiLevelType w:val="multilevel"/>
    <w:tmpl w:val="AACE35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39"/>
  </w:num>
  <w:num w:numId="5">
    <w:abstractNumId w:val="10"/>
  </w:num>
  <w:num w:numId="6">
    <w:abstractNumId w:val="28"/>
  </w:num>
  <w:num w:numId="7">
    <w:abstractNumId w:val="2"/>
  </w:num>
  <w:num w:numId="8">
    <w:abstractNumId w:val="52"/>
  </w:num>
  <w:num w:numId="9">
    <w:abstractNumId w:val="14"/>
  </w:num>
  <w:num w:numId="10">
    <w:abstractNumId w:val="22"/>
  </w:num>
  <w:num w:numId="11">
    <w:abstractNumId w:val="30"/>
  </w:num>
  <w:num w:numId="12">
    <w:abstractNumId w:val="54"/>
  </w:num>
  <w:num w:numId="13">
    <w:abstractNumId w:val="20"/>
  </w:num>
  <w:num w:numId="14">
    <w:abstractNumId w:val="18"/>
  </w:num>
  <w:num w:numId="15">
    <w:abstractNumId w:val="44"/>
  </w:num>
  <w:num w:numId="16">
    <w:abstractNumId w:val="13"/>
  </w:num>
  <w:num w:numId="17">
    <w:abstractNumId w:val="53"/>
  </w:num>
  <w:num w:numId="18">
    <w:abstractNumId w:val="42"/>
  </w:num>
  <w:num w:numId="19">
    <w:abstractNumId w:val="38"/>
  </w:num>
  <w:num w:numId="20">
    <w:abstractNumId w:val="26"/>
  </w:num>
  <w:num w:numId="21">
    <w:abstractNumId w:val="46"/>
  </w:num>
  <w:num w:numId="22">
    <w:abstractNumId w:val="48"/>
  </w:num>
  <w:num w:numId="23">
    <w:abstractNumId w:val="25"/>
  </w:num>
  <w:num w:numId="24">
    <w:abstractNumId w:val="19"/>
  </w:num>
  <w:num w:numId="25">
    <w:abstractNumId w:val="16"/>
  </w:num>
  <w:num w:numId="26">
    <w:abstractNumId w:val="7"/>
  </w:num>
  <w:num w:numId="27">
    <w:abstractNumId w:val="21"/>
  </w:num>
  <w:num w:numId="28">
    <w:abstractNumId w:val="12"/>
  </w:num>
  <w:num w:numId="29">
    <w:abstractNumId w:val="1"/>
  </w:num>
  <w:num w:numId="30">
    <w:abstractNumId w:val="32"/>
  </w:num>
  <w:num w:numId="31">
    <w:abstractNumId w:val="33"/>
  </w:num>
  <w:num w:numId="32">
    <w:abstractNumId w:val="27"/>
  </w:num>
  <w:num w:numId="33">
    <w:abstractNumId w:val="11"/>
  </w:num>
  <w:num w:numId="34">
    <w:abstractNumId w:val="34"/>
  </w:num>
  <w:num w:numId="35">
    <w:abstractNumId w:val="43"/>
  </w:num>
  <w:num w:numId="36">
    <w:abstractNumId w:val="36"/>
  </w:num>
  <w:num w:numId="37">
    <w:abstractNumId w:val="37"/>
  </w:num>
  <w:num w:numId="38">
    <w:abstractNumId w:val="23"/>
  </w:num>
  <w:num w:numId="39">
    <w:abstractNumId w:val="40"/>
  </w:num>
  <w:num w:numId="40">
    <w:abstractNumId w:val="5"/>
  </w:num>
  <w:num w:numId="41">
    <w:abstractNumId w:val="31"/>
  </w:num>
  <w:num w:numId="42">
    <w:abstractNumId w:val="47"/>
  </w:num>
  <w:num w:numId="43">
    <w:abstractNumId w:val="15"/>
  </w:num>
  <w:num w:numId="44">
    <w:abstractNumId w:val="29"/>
  </w:num>
  <w:num w:numId="45">
    <w:abstractNumId w:val="4"/>
  </w:num>
  <w:num w:numId="46">
    <w:abstractNumId w:val="51"/>
  </w:num>
  <w:num w:numId="47">
    <w:abstractNumId w:val="35"/>
  </w:num>
  <w:num w:numId="48">
    <w:abstractNumId w:val="45"/>
  </w:num>
  <w:num w:numId="49">
    <w:abstractNumId w:val="41"/>
  </w:num>
  <w:num w:numId="50">
    <w:abstractNumId w:val="24"/>
  </w:num>
  <w:num w:numId="51">
    <w:abstractNumId w:val="49"/>
  </w:num>
  <w:num w:numId="52">
    <w:abstractNumId w:val="9"/>
  </w:num>
  <w:num w:numId="53">
    <w:abstractNumId w:val="0"/>
  </w:num>
  <w:num w:numId="54">
    <w:abstractNumId w:val="8"/>
  </w:num>
  <w:num w:numId="55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6"/>
    <w:rsid w:val="00000DBA"/>
    <w:rsid w:val="00001058"/>
    <w:rsid w:val="0000258F"/>
    <w:rsid w:val="000040DA"/>
    <w:rsid w:val="0000583E"/>
    <w:rsid w:val="00005EE2"/>
    <w:rsid w:val="000064AB"/>
    <w:rsid w:val="00006EB8"/>
    <w:rsid w:val="000113CB"/>
    <w:rsid w:val="00011C10"/>
    <w:rsid w:val="0001224A"/>
    <w:rsid w:val="000123AE"/>
    <w:rsid w:val="0001285E"/>
    <w:rsid w:val="00012873"/>
    <w:rsid w:val="00013AA2"/>
    <w:rsid w:val="00013DD0"/>
    <w:rsid w:val="000140A6"/>
    <w:rsid w:val="00014276"/>
    <w:rsid w:val="00014D5E"/>
    <w:rsid w:val="00014F82"/>
    <w:rsid w:val="00015402"/>
    <w:rsid w:val="00015DD8"/>
    <w:rsid w:val="00017FBF"/>
    <w:rsid w:val="000217BC"/>
    <w:rsid w:val="000223D7"/>
    <w:rsid w:val="000227B3"/>
    <w:rsid w:val="0002282F"/>
    <w:rsid w:val="00022B73"/>
    <w:rsid w:val="00023387"/>
    <w:rsid w:val="00024843"/>
    <w:rsid w:val="0002509D"/>
    <w:rsid w:val="0002525A"/>
    <w:rsid w:val="00025781"/>
    <w:rsid w:val="00025C8B"/>
    <w:rsid w:val="00027130"/>
    <w:rsid w:val="000273BF"/>
    <w:rsid w:val="00027882"/>
    <w:rsid w:val="00027B14"/>
    <w:rsid w:val="0003016B"/>
    <w:rsid w:val="0003131C"/>
    <w:rsid w:val="000320CA"/>
    <w:rsid w:val="00032C5F"/>
    <w:rsid w:val="00033908"/>
    <w:rsid w:val="00034A2E"/>
    <w:rsid w:val="00035C51"/>
    <w:rsid w:val="000372FC"/>
    <w:rsid w:val="0004084D"/>
    <w:rsid w:val="00040AC0"/>
    <w:rsid w:val="00040D02"/>
    <w:rsid w:val="000441A6"/>
    <w:rsid w:val="00044239"/>
    <w:rsid w:val="00044DD2"/>
    <w:rsid w:val="00046D7C"/>
    <w:rsid w:val="00051030"/>
    <w:rsid w:val="0005111C"/>
    <w:rsid w:val="0005246E"/>
    <w:rsid w:val="0005483A"/>
    <w:rsid w:val="0005624B"/>
    <w:rsid w:val="00056ACE"/>
    <w:rsid w:val="00056BC5"/>
    <w:rsid w:val="0006090B"/>
    <w:rsid w:val="00060F28"/>
    <w:rsid w:val="00061454"/>
    <w:rsid w:val="000614F2"/>
    <w:rsid w:val="00063D0C"/>
    <w:rsid w:val="0006458F"/>
    <w:rsid w:val="0006460A"/>
    <w:rsid w:val="0006599F"/>
    <w:rsid w:val="00065A5F"/>
    <w:rsid w:val="00066D5B"/>
    <w:rsid w:val="000679B0"/>
    <w:rsid w:val="00070015"/>
    <w:rsid w:val="000715D1"/>
    <w:rsid w:val="00071777"/>
    <w:rsid w:val="00071A97"/>
    <w:rsid w:val="00071EA5"/>
    <w:rsid w:val="0007203E"/>
    <w:rsid w:val="00072168"/>
    <w:rsid w:val="000729DD"/>
    <w:rsid w:val="00072AE0"/>
    <w:rsid w:val="00073DD2"/>
    <w:rsid w:val="00074558"/>
    <w:rsid w:val="00074B18"/>
    <w:rsid w:val="00074DDE"/>
    <w:rsid w:val="000750B5"/>
    <w:rsid w:val="000760D3"/>
    <w:rsid w:val="0007653C"/>
    <w:rsid w:val="00077073"/>
    <w:rsid w:val="000804A2"/>
    <w:rsid w:val="00081628"/>
    <w:rsid w:val="00082BEE"/>
    <w:rsid w:val="00082C88"/>
    <w:rsid w:val="00083BB8"/>
    <w:rsid w:val="00083D1E"/>
    <w:rsid w:val="00083DED"/>
    <w:rsid w:val="00084719"/>
    <w:rsid w:val="00086B12"/>
    <w:rsid w:val="00087C6B"/>
    <w:rsid w:val="00087E75"/>
    <w:rsid w:val="00090C32"/>
    <w:rsid w:val="00093130"/>
    <w:rsid w:val="00095B34"/>
    <w:rsid w:val="00097007"/>
    <w:rsid w:val="0009756A"/>
    <w:rsid w:val="00097959"/>
    <w:rsid w:val="00097C4D"/>
    <w:rsid w:val="000A0027"/>
    <w:rsid w:val="000A161E"/>
    <w:rsid w:val="000A3375"/>
    <w:rsid w:val="000A34CE"/>
    <w:rsid w:val="000A36DC"/>
    <w:rsid w:val="000A3C74"/>
    <w:rsid w:val="000A489E"/>
    <w:rsid w:val="000A5413"/>
    <w:rsid w:val="000A5971"/>
    <w:rsid w:val="000A5A80"/>
    <w:rsid w:val="000A6D9A"/>
    <w:rsid w:val="000A7045"/>
    <w:rsid w:val="000B0148"/>
    <w:rsid w:val="000B0993"/>
    <w:rsid w:val="000B0B51"/>
    <w:rsid w:val="000B0FB6"/>
    <w:rsid w:val="000B0FEA"/>
    <w:rsid w:val="000B10BD"/>
    <w:rsid w:val="000B131D"/>
    <w:rsid w:val="000B143A"/>
    <w:rsid w:val="000B39A6"/>
    <w:rsid w:val="000B467B"/>
    <w:rsid w:val="000B58AA"/>
    <w:rsid w:val="000B69EF"/>
    <w:rsid w:val="000B7B18"/>
    <w:rsid w:val="000B7D2E"/>
    <w:rsid w:val="000C01D7"/>
    <w:rsid w:val="000C04FC"/>
    <w:rsid w:val="000C0E3A"/>
    <w:rsid w:val="000C1D29"/>
    <w:rsid w:val="000C2B26"/>
    <w:rsid w:val="000C55B5"/>
    <w:rsid w:val="000C6F61"/>
    <w:rsid w:val="000D097B"/>
    <w:rsid w:val="000D1310"/>
    <w:rsid w:val="000D1FD5"/>
    <w:rsid w:val="000D244C"/>
    <w:rsid w:val="000D2769"/>
    <w:rsid w:val="000D6159"/>
    <w:rsid w:val="000D75AF"/>
    <w:rsid w:val="000D7CEF"/>
    <w:rsid w:val="000E13CC"/>
    <w:rsid w:val="000E161F"/>
    <w:rsid w:val="000E2C71"/>
    <w:rsid w:val="000E2DFC"/>
    <w:rsid w:val="000E4410"/>
    <w:rsid w:val="000E482D"/>
    <w:rsid w:val="000E50F7"/>
    <w:rsid w:val="000E5174"/>
    <w:rsid w:val="000E5F24"/>
    <w:rsid w:val="000E69EA"/>
    <w:rsid w:val="000E7139"/>
    <w:rsid w:val="000E739E"/>
    <w:rsid w:val="000F0DC2"/>
    <w:rsid w:val="000F19C3"/>
    <w:rsid w:val="000F1BF3"/>
    <w:rsid w:val="000F218C"/>
    <w:rsid w:val="000F3915"/>
    <w:rsid w:val="000F4DB7"/>
    <w:rsid w:val="000F5AA2"/>
    <w:rsid w:val="000F5FAD"/>
    <w:rsid w:val="000F7086"/>
    <w:rsid w:val="000F7515"/>
    <w:rsid w:val="000F7B3D"/>
    <w:rsid w:val="00100856"/>
    <w:rsid w:val="00100FF6"/>
    <w:rsid w:val="00101607"/>
    <w:rsid w:val="00102837"/>
    <w:rsid w:val="00110E47"/>
    <w:rsid w:val="00110EA8"/>
    <w:rsid w:val="0011139B"/>
    <w:rsid w:val="0011161C"/>
    <w:rsid w:val="00112761"/>
    <w:rsid w:val="0011334C"/>
    <w:rsid w:val="00113CE1"/>
    <w:rsid w:val="00113E0F"/>
    <w:rsid w:val="00114D28"/>
    <w:rsid w:val="0011506B"/>
    <w:rsid w:val="00120437"/>
    <w:rsid w:val="0012367A"/>
    <w:rsid w:val="001240B6"/>
    <w:rsid w:val="001242F0"/>
    <w:rsid w:val="00124710"/>
    <w:rsid w:val="00124CE6"/>
    <w:rsid w:val="00124EF1"/>
    <w:rsid w:val="0012584F"/>
    <w:rsid w:val="00126F71"/>
    <w:rsid w:val="00130D59"/>
    <w:rsid w:val="00131DB0"/>
    <w:rsid w:val="0013451D"/>
    <w:rsid w:val="00137CAE"/>
    <w:rsid w:val="00137DEC"/>
    <w:rsid w:val="00137E94"/>
    <w:rsid w:val="0014105F"/>
    <w:rsid w:val="001435CE"/>
    <w:rsid w:val="001436AF"/>
    <w:rsid w:val="00143AD7"/>
    <w:rsid w:val="00143B0D"/>
    <w:rsid w:val="00143BF5"/>
    <w:rsid w:val="00145077"/>
    <w:rsid w:val="00145E5D"/>
    <w:rsid w:val="00145F2E"/>
    <w:rsid w:val="0014618E"/>
    <w:rsid w:val="0014685B"/>
    <w:rsid w:val="00147B9F"/>
    <w:rsid w:val="00151C94"/>
    <w:rsid w:val="001524E6"/>
    <w:rsid w:val="00152D26"/>
    <w:rsid w:val="0015567F"/>
    <w:rsid w:val="001559B3"/>
    <w:rsid w:val="00157317"/>
    <w:rsid w:val="001579A5"/>
    <w:rsid w:val="00160132"/>
    <w:rsid w:val="0016076D"/>
    <w:rsid w:val="00160BAA"/>
    <w:rsid w:val="00160D26"/>
    <w:rsid w:val="001619BF"/>
    <w:rsid w:val="00164A6C"/>
    <w:rsid w:val="00164E62"/>
    <w:rsid w:val="00165325"/>
    <w:rsid w:val="00166C6C"/>
    <w:rsid w:val="001676C5"/>
    <w:rsid w:val="001679DA"/>
    <w:rsid w:val="001700E4"/>
    <w:rsid w:val="001707A2"/>
    <w:rsid w:val="001710BC"/>
    <w:rsid w:val="00171796"/>
    <w:rsid w:val="00171D7A"/>
    <w:rsid w:val="00173844"/>
    <w:rsid w:val="00173981"/>
    <w:rsid w:val="00174327"/>
    <w:rsid w:val="00175210"/>
    <w:rsid w:val="00175752"/>
    <w:rsid w:val="0017578A"/>
    <w:rsid w:val="0017650F"/>
    <w:rsid w:val="0017683B"/>
    <w:rsid w:val="0017735E"/>
    <w:rsid w:val="001809F2"/>
    <w:rsid w:val="00182C35"/>
    <w:rsid w:val="00184015"/>
    <w:rsid w:val="00185945"/>
    <w:rsid w:val="00185B09"/>
    <w:rsid w:val="00185B5B"/>
    <w:rsid w:val="001877C7"/>
    <w:rsid w:val="0019080E"/>
    <w:rsid w:val="0019144F"/>
    <w:rsid w:val="00192D32"/>
    <w:rsid w:val="00194D4A"/>
    <w:rsid w:val="0019597D"/>
    <w:rsid w:val="0019638E"/>
    <w:rsid w:val="00197CF4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16EA"/>
    <w:rsid w:val="001B2227"/>
    <w:rsid w:val="001B2623"/>
    <w:rsid w:val="001B302A"/>
    <w:rsid w:val="001B3CBB"/>
    <w:rsid w:val="001B45B8"/>
    <w:rsid w:val="001B463A"/>
    <w:rsid w:val="001B49F1"/>
    <w:rsid w:val="001B4C44"/>
    <w:rsid w:val="001B5753"/>
    <w:rsid w:val="001C02FE"/>
    <w:rsid w:val="001C32CD"/>
    <w:rsid w:val="001C3402"/>
    <w:rsid w:val="001C3FF0"/>
    <w:rsid w:val="001C5BF8"/>
    <w:rsid w:val="001D035B"/>
    <w:rsid w:val="001D276F"/>
    <w:rsid w:val="001D3266"/>
    <w:rsid w:val="001D496F"/>
    <w:rsid w:val="001D5095"/>
    <w:rsid w:val="001D5262"/>
    <w:rsid w:val="001D5857"/>
    <w:rsid w:val="001D691E"/>
    <w:rsid w:val="001E06DB"/>
    <w:rsid w:val="001E0961"/>
    <w:rsid w:val="001E1C81"/>
    <w:rsid w:val="001E2BDE"/>
    <w:rsid w:val="001E327D"/>
    <w:rsid w:val="001E4C5D"/>
    <w:rsid w:val="001E6029"/>
    <w:rsid w:val="001E765E"/>
    <w:rsid w:val="001E7DB8"/>
    <w:rsid w:val="001F0272"/>
    <w:rsid w:val="001F028D"/>
    <w:rsid w:val="001F0919"/>
    <w:rsid w:val="001F116A"/>
    <w:rsid w:val="001F13C6"/>
    <w:rsid w:val="001F183A"/>
    <w:rsid w:val="001F190E"/>
    <w:rsid w:val="001F1C51"/>
    <w:rsid w:val="001F2DA3"/>
    <w:rsid w:val="001F33F2"/>
    <w:rsid w:val="001F4A45"/>
    <w:rsid w:val="001F539C"/>
    <w:rsid w:val="001F6468"/>
    <w:rsid w:val="001F6AF1"/>
    <w:rsid w:val="001F777D"/>
    <w:rsid w:val="002020C9"/>
    <w:rsid w:val="002023B4"/>
    <w:rsid w:val="00203B04"/>
    <w:rsid w:val="00203FA3"/>
    <w:rsid w:val="00205402"/>
    <w:rsid w:val="002054ED"/>
    <w:rsid w:val="00205705"/>
    <w:rsid w:val="00205CD8"/>
    <w:rsid w:val="00205FBB"/>
    <w:rsid w:val="00206CB0"/>
    <w:rsid w:val="002074D4"/>
    <w:rsid w:val="00207521"/>
    <w:rsid w:val="002115ED"/>
    <w:rsid w:val="00211B27"/>
    <w:rsid w:val="0021394D"/>
    <w:rsid w:val="00216CA0"/>
    <w:rsid w:val="00216E16"/>
    <w:rsid w:val="002200C4"/>
    <w:rsid w:val="00222F02"/>
    <w:rsid w:val="0022465E"/>
    <w:rsid w:val="00224E44"/>
    <w:rsid w:val="00225EAC"/>
    <w:rsid w:val="00226418"/>
    <w:rsid w:val="0022691E"/>
    <w:rsid w:val="00227470"/>
    <w:rsid w:val="002277AC"/>
    <w:rsid w:val="0022792C"/>
    <w:rsid w:val="002312DF"/>
    <w:rsid w:val="002318D8"/>
    <w:rsid w:val="00231CC6"/>
    <w:rsid w:val="00232B75"/>
    <w:rsid w:val="00233450"/>
    <w:rsid w:val="00234768"/>
    <w:rsid w:val="00234965"/>
    <w:rsid w:val="002368CB"/>
    <w:rsid w:val="002428E8"/>
    <w:rsid w:val="0024482D"/>
    <w:rsid w:val="002455A6"/>
    <w:rsid w:val="002459DF"/>
    <w:rsid w:val="002466E5"/>
    <w:rsid w:val="00247DEA"/>
    <w:rsid w:val="002506B7"/>
    <w:rsid w:val="00250799"/>
    <w:rsid w:val="002510DD"/>
    <w:rsid w:val="002517FA"/>
    <w:rsid w:val="00251CF6"/>
    <w:rsid w:val="00251E1F"/>
    <w:rsid w:val="00253F82"/>
    <w:rsid w:val="0025443D"/>
    <w:rsid w:val="00255EC5"/>
    <w:rsid w:val="002560A1"/>
    <w:rsid w:val="00256334"/>
    <w:rsid w:val="002609DF"/>
    <w:rsid w:val="00261509"/>
    <w:rsid w:val="00263BEC"/>
    <w:rsid w:val="00264028"/>
    <w:rsid w:val="002669D2"/>
    <w:rsid w:val="00267355"/>
    <w:rsid w:val="002676D0"/>
    <w:rsid w:val="0026787B"/>
    <w:rsid w:val="00267D9D"/>
    <w:rsid w:val="002715A1"/>
    <w:rsid w:val="00273AC5"/>
    <w:rsid w:val="0027479C"/>
    <w:rsid w:val="002763D5"/>
    <w:rsid w:val="00276FE8"/>
    <w:rsid w:val="00280E1E"/>
    <w:rsid w:val="00281466"/>
    <w:rsid w:val="00281500"/>
    <w:rsid w:val="002829D7"/>
    <w:rsid w:val="002831A0"/>
    <w:rsid w:val="00283D95"/>
    <w:rsid w:val="00285A3E"/>
    <w:rsid w:val="00287DAA"/>
    <w:rsid w:val="0029058E"/>
    <w:rsid w:val="002910E2"/>
    <w:rsid w:val="002923F1"/>
    <w:rsid w:val="00293108"/>
    <w:rsid w:val="00293FAC"/>
    <w:rsid w:val="00294F58"/>
    <w:rsid w:val="00295DEA"/>
    <w:rsid w:val="002962EB"/>
    <w:rsid w:val="00297CE8"/>
    <w:rsid w:val="002A1C00"/>
    <w:rsid w:val="002A2995"/>
    <w:rsid w:val="002A3463"/>
    <w:rsid w:val="002A367A"/>
    <w:rsid w:val="002A4090"/>
    <w:rsid w:val="002A6055"/>
    <w:rsid w:val="002A69C2"/>
    <w:rsid w:val="002A6FC6"/>
    <w:rsid w:val="002A793C"/>
    <w:rsid w:val="002B0803"/>
    <w:rsid w:val="002B08C7"/>
    <w:rsid w:val="002B0A03"/>
    <w:rsid w:val="002B4597"/>
    <w:rsid w:val="002B4912"/>
    <w:rsid w:val="002B492F"/>
    <w:rsid w:val="002B4B25"/>
    <w:rsid w:val="002B51C4"/>
    <w:rsid w:val="002B54D2"/>
    <w:rsid w:val="002B5E54"/>
    <w:rsid w:val="002B67F1"/>
    <w:rsid w:val="002B6D9B"/>
    <w:rsid w:val="002B6F25"/>
    <w:rsid w:val="002C0DE7"/>
    <w:rsid w:val="002C13A9"/>
    <w:rsid w:val="002C25F9"/>
    <w:rsid w:val="002C4093"/>
    <w:rsid w:val="002C5B63"/>
    <w:rsid w:val="002C637F"/>
    <w:rsid w:val="002C68D2"/>
    <w:rsid w:val="002C6EBF"/>
    <w:rsid w:val="002C77F2"/>
    <w:rsid w:val="002D067D"/>
    <w:rsid w:val="002D06C0"/>
    <w:rsid w:val="002D073F"/>
    <w:rsid w:val="002D205F"/>
    <w:rsid w:val="002D2829"/>
    <w:rsid w:val="002D2D3F"/>
    <w:rsid w:val="002D3894"/>
    <w:rsid w:val="002D4F1B"/>
    <w:rsid w:val="002D54B5"/>
    <w:rsid w:val="002D56A6"/>
    <w:rsid w:val="002D59BC"/>
    <w:rsid w:val="002D5B31"/>
    <w:rsid w:val="002D62F0"/>
    <w:rsid w:val="002D7AD6"/>
    <w:rsid w:val="002D7F65"/>
    <w:rsid w:val="002E2386"/>
    <w:rsid w:val="002E24DF"/>
    <w:rsid w:val="002E2796"/>
    <w:rsid w:val="002E284C"/>
    <w:rsid w:val="002E2899"/>
    <w:rsid w:val="002E383D"/>
    <w:rsid w:val="002E4867"/>
    <w:rsid w:val="002E4E24"/>
    <w:rsid w:val="002E6169"/>
    <w:rsid w:val="002E6551"/>
    <w:rsid w:val="002E6BF7"/>
    <w:rsid w:val="002E721F"/>
    <w:rsid w:val="002E742E"/>
    <w:rsid w:val="002E7521"/>
    <w:rsid w:val="002E7A9A"/>
    <w:rsid w:val="002E7D15"/>
    <w:rsid w:val="002E7D44"/>
    <w:rsid w:val="002F02BA"/>
    <w:rsid w:val="002F2266"/>
    <w:rsid w:val="002F2491"/>
    <w:rsid w:val="002F2864"/>
    <w:rsid w:val="002F2CB5"/>
    <w:rsid w:val="002F3FD1"/>
    <w:rsid w:val="002F401C"/>
    <w:rsid w:val="002F4537"/>
    <w:rsid w:val="002F689D"/>
    <w:rsid w:val="002F70C1"/>
    <w:rsid w:val="00301D8B"/>
    <w:rsid w:val="00302429"/>
    <w:rsid w:val="0030316C"/>
    <w:rsid w:val="003039D1"/>
    <w:rsid w:val="00303AF5"/>
    <w:rsid w:val="00305457"/>
    <w:rsid w:val="00306A16"/>
    <w:rsid w:val="00307BCA"/>
    <w:rsid w:val="00307C15"/>
    <w:rsid w:val="00310DB8"/>
    <w:rsid w:val="0031151F"/>
    <w:rsid w:val="00311564"/>
    <w:rsid w:val="00313236"/>
    <w:rsid w:val="0031463C"/>
    <w:rsid w:val="00314FC9"/>
    <w:rsid w:val="00315189"/>
    <w:rsid w:val="00316121"/>
    <w:rsid w:val="0031694F"/>
    <w:rsid w:val="00316C61"/>
    <w:rsid w:val="00316E70"/>
    <w:rsid w:val="00316EDF"/>
    <w:rsid w:val="00317506"/>
    <w:rsid w:val="00317BBF"/>
    <w:rsid w:val="00320371"/>
    <w:rsid w:val="00320598"/>
    <w:rsid w:val="00323549"/>
    <w:rsid w:val="00324518"/>
    <w:rsid w:val="00325227"/>
    <w:rsid w:val="00325839"/>
    <w:rsid w:val="00325BC8"/>
    <w:rsid w:val="003300FF"/>
    <w:rsid w:val="00330F2A"/>
    <w:rsid w:val="003311E6"/>
    <w:rsid w:val="003312C5"/>
    <w:rsid w:val="0033153D"/>
    <w:rsid w:val="00331AA2"/>
    <w:rsid w:val="00332D20"/>
    <w:rsid w:val="00334745"/>
    <w:rsid w:val="00335E84"/>
    <w:rsid w:val="00336124"/>
    <w:rsid w:val="003363CF"/>
    <w:rsid w:val="00336D17"/>
    <w:rsid w:val="00337E8B"/>
    <w:rsid w:val="0034159A"/>
    <w:rsid w:val="00342C8E"/>
    <w:rsid w:val="00343754"/>
    <w:rsid w:val="0034564D"/>
    <w:rsid w:val="00346EC4"/>
    <w:rsid w:val="003479AB"/>
    <w:rsid w:val="00350C0C"/>
    <w:rsid w:val="00350DAB"/>
    <w:rsid w:val="00351CEB"/>
    <w:rsid w:val="00352916"/>
    <w:rsid w:val="003549AF"/>
    <w:rsid w:val="00354A91"/>
    <w:rsid w:val="00354CDB"/>
    <w:rsid w:val="0035522A"/>
    <w:rsid w:val="00355F5A"/>
    <w:rsid w:val="00357A81"/>
    <w:rsid w:val="003600E3"/>
    <w:rsid w:val="0036195A"/>
    <w:rsid w:val="00362508"/>
    <w:rsid w:val="00363F89"/>
    <w:rsid w:val="00366EAB"/>
    <w:rsid w:val="00370DDE"/>
    <w:rsid w:val="00371B50"/>
    <w:rsid w:val="00372092"/>
    <w:rsid w:val="0037237D"/>
    <w:rsid w:val="0037273F"/>
    <w:rsid w:val="00372AA1"/>
    <w:rsid w:val="00373296"/>
    <w:rsid w:val="003749F2"/>
    <w:rsid w:val="003750F1"/>
    <w:rsid w:val="0037590D"/>
    <w:rsid w:val="0037614D"/>
    <w:rsid w:val="00377278"/>
    <w:rsid w:val="00377368"/>
    <w:rsid w:val="00377532"/>
    <w:rsid w:val="00377B1C"/>
    <w:rsid w:val="003825EA"/>
    <w:rsid w:val="003841F7"/>
    <w:rsid w:val="003845B8"/>
    <w:rsid w:val="00384DFC"/>
    <w:rsid w:val="00385041"/>
    <w:rsid w:val="00387D9F"/>
    <w:rsid w:val="0039071C"/>
    <w:rsid w:val="0039095B"/>
    <w:rsid w:val="00390DB7"/>
    <w:rsid w:val="00392021"/>
    <w:rsid w:val="00392F23"/>
    <w:rsid w:val="00393A16"/>
    <w:rsid w:val="00395009"/>
    <w:rsid w:val="00395334"/>
    <w:rsid w:val="0039612E"/>
    <w:rsid w:val="003976F7"/>
    <w:rsid w:val="003977F1"/>
    <w:rsid w:val="003978A6"/>
    <w:rsid w:val="003A0C2B"/>
    <w:rsid w:val="003A118D"/>
    <w:rsid w:val="003A13AF"/>
    <w:rsid w:val="003A2AE1"/>
    <w:rsid w:val="003A3FA2"/>
    <w:rsid w:val="003A4E05"/>
    <w:rsid w:val="003A567C"/>
    <w:rsid w:val="003A62E0"/>
    <w:rsid w:val="003A6B78"/>
    <w:rsid w:val="003A7672"/>
    <w:rsid w:val="003A7EC6"/>
    <w:rsid w:val="003B17F3"/>
    <w:rsid w:val="003B31B9"/>
    <w:rsid w:val="003B39C2"/>
    <w:rsid w:val="003B3C85"/>
    <w:rsid w:val="003B453C"/>
    <w:rsid w:val="003B4ACD"/>
    <w:rsid w:val="003B4B4E"/>
    <w:rsid w:val="003B4F4E"/>
    <w:rsid w:val="003B5BEC"/>
    <w:rsid w:val="003B61E7"/>
    <w:rsid w:val="003B6793"/>
    <w:rsid w:val="003B67E8"/>
    <w:rsid w:val="003B70F3"/>
    <w:rsid w:val="003B7417"/>
    <w:rsid w:val="003C1565"/>
    <w:rsid w:val="003C2E86"/>
    <w:rsid w:val="003C4CD7"/>
    <w:rsid w:val="003C62E9"/>
    <w:rsid w:val="003C6741"/>
    <w:rsid w:val="003C6A73"/>
    <w:rsid w:val="003C6D4F"/>
    <w:rsid w:val="003C7E4A"/>
    <w:rsid w:val="003D0C82"/>
    <w:rsid w:val="003D15DC"/>
    <w:rsid w:val="003D266C"/>
    <w:rsid w:val="003D309D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270"/>
    <w:rsid w:val="003D7547"/>
    <w:rsid w:val="003D7D98"/>
    <w:rsid w:val="003E0D71"/>
    <w:rsid w:val="003E1AA8"/>
    <w:rsid w:val="003E20FC"/>
    <w:rsid w:val="003E2546"/>
    <w:rsid w:val="003E2826"/>
    <w:rsid w:val="003E36E1"/>
    <w:rsid w:val="003E5056"/>
    <w:rsid w:val="003E626D"/>
    <w:rsid w:val="003E638E"/>
    <w:rsid w:val="003E6C82"/>
    <w:rsid w:val="003E7093"/>
    <w:rsid w:val="003E79B9"/>
    <w:rsid w:val="003E7D4E"/>
    <w:rsid w:val="003F0553"/>
    <w:rsid w:val="003F071C"/>
    <w:rsid w:val="003F0C85"/>
    <w:rsid w:val="003F107A"/>
    <w:rsid w:val="003F121D"/>
    <w:rsid w:val="003F173B"/>
    <w:rsid w:val="003F1DF0"/>
    <w:rsid w:val="003F352C"/>
    <w:rsid w:val="003F3CF1"/>
    <w:rsid w:val="003F3F67"/>
    <w:rsid w:val="003F428A"/>
    <w:rsid w:val="003F43D7"/>
    <w:rsid w:val="003F4804"/>
    <w:rsid w:val="003F6C38"/>
    <w:rsid w:val="004014AF"/>
    <w:rsid w:val="00401F49"/>
    <w:rsid w:val="00403977"/>
    <w:rsid w:val="00405284"/>
    <w:rsid w:val="00405B68"/>
    <w:rsid w:val="0040740D"/>
    <w:rsid w:val="00410007"/>
    <w:rsid w:val="00410710"/>
    <w:rsid w:val="00411D81"/>
    <w:rsid w:val="004126D2"/>
    <w:rsid w:val="00412EE0"/>
    <w:rsid w:val="00414214"/>
    <w:rsid w:val="00416167"/>
    <w:rsid w:val="00416434"/>
    <w:rsid w:val="00416C49"/>
    <w:rsid w:val="00417236"/>
    <w:rsid w:val="004173AB"/>
    <w:rsid w:val="00417A5D"/>
    <w:rsid w:val="00417E24"/>
    <w:rsid w:val="00417EC8"/>
    <w:rsid w:val="004202D0"/>
    <w:rsid w:val="00420E76"/>
    <w:rsid w:val="004212CD"/>
    <w:rsid w:val="00422155"/>
    <w:rsid w:val="00423ABA"/>
    <w:rsid w:val="00424506"/>
    <w:rsid w:val="00424AC4"/>
    <w:rsid w:val="0042554F"/>
    <w:rsid w:val="00426600"/>
    <w:rsid w:val="0042661C"/>
    <w:rsid w:val="00432DE0"/>
    <w:rsid w:val="0043311E"/>
    <w:rsid w:val="0043392A"/>
    <w:rsid w:val="004345A1"/>
    <w:rsid w:val="00434730"/>
    <w:rsid w:val="004363BF"/>
    <w:rsid w:val="00437B4A"/>
    <w:rsid w:val="00437FCD"/>
    <w:rsid w:val="0044025A"/>
    <w:rsid w:val="004402C4"/>
    <w:rsid w:val="00442329"/>
    <w:rsid w:val="00442D71"/>
    <w:rsid w:val="004430E0"/>
    <w:rsid w:val="00444C28"/>
    <w:rsid w:val="00444E08"/>
    <w:rsid w:val="0044552C"/>
    <w:rsid w:val="0044561C"/>
    <w:rsid w:val="004459EF"/>
    <w:rsid w:val="004460DF"/>
    <w:rsid w:val="00451280"/>
    <w:rsid w:val="00452701"/>
    <w:rsid w:val="004552D5"/>
    <w:rsid w:val="00455725"/>
    <w:rsid w:val="0045572E"/>
    <w:rsid w:val="00455E44"/>
    <w:rsid w:val="004562C7"/>
    <w:rsid w:val="00456618"/>
    <w:rsid w:val="00457A56"/>
    <w:rsid w:val="00460F2F"/>
    <w:rsid w:val="00461278"/>
    <w:rsid w:val="00461356"/>
    <w:rsid w:val="00462021"/>
    <w:rsid w:val="00463063"/>
    <w:rsid w:val="00463745"/>
    <w:rsid w:val="004644EF"/>
    <w:rsid w:val="00465726"/>
    <w:rsid w:val="00465D49"/>
    <w:rsid w:val="00466C76"/>
    <w:rsid w:val="004679F5"/>
    <w:rsid w:val="00470E25"/>
    <w:rsid w:val="00471490"/>
    <w:rsid w:val="00472463"/>
    <w:rsid w:val="00472C58"/>
    <w:rsid w:val="00473138"/>
    <w:rsid w:val="004741DD"/>
    <w:rsid w:val="00475A2F"/>
    <w:rsid w:val="00477A71"/>
    <w:rsid w:val="00481946"/>
    <w:rsid w:val="00482423"/>
    <w:rsid w:val="0048279B"/>
    <w:rsid w:val="00483121"/>
    <w:rsid w:val="0048376D"/>
    <w:rsid w:val="004849AA"/>
    <w:rsid w:val="00484A7A"/>
    <w:rsid w:val="0048509D"/>
    <w:rsid w:val="00485199"/>
    <w:rsid w:val="0048789A"/>
    <w:rsid w:val="00487BA1"/>
    <w:rsid w:val="00487DCA"/>
    <w:rsid w:val="00490B3F"/>
    <w:rsid w:val="00490B42"/>
    <w:rsid w:val="00492048"/>
    <w:rsid w:val="004928FA"/>
    <w:rsid w:val="00493B8B"/>
    <w:rsid w:val="00493B9E"/>
    <w:rsid w:val="00494501"/>
    <w:rsid w:val="004948A6"/>
    <w:rsid w:val="0049546F"/>
    <w:rsid w:val="004956F1"/>
    <w:rsid w:val="00495DC6"/>
    <w:rsid w:val="004979CE"/>
    <w:rsid w:val="004A0048"/>
    <w:rsid w:val="004A032D"/>
    <w:rsid w:val="004A0E13"/>
    <w:rsid w:val="004A172B"/>
    <w:rsid w:val="004A25C9"/>
    <w:rsid w:val="004A2960"/>
    <w:rsid w:val="004A44E2"/>
    <w:rsid w:val="004A4A24"/>
    <w:rsid w:val="004A580C"/>
    <w:rsid w:val="004A7102"/>
    <w:rsid w:val="004A7115"/>
    <w:rsid w:val="004A7460"/>
    <w:rsid w:val="004A78CE"/>
    <w:rsid w:val="004A7E4A"/>
    <w:rsid w:val="004B010F"/>
    <w:rsid w:val="004B0C30"/>
    <w:rsid w:val="004B3E8D"/>
    <w:rsid w:val="004B4CBF"/>
    <w:rsid w:val="004B5EE9"/>
    <w:rsid w:val="004B7D92"/>
    <w:rsid w:val="004C02B7"/>
    <w:rsid w:val="004C03DF"/>
    <w:rsid w:val="004C0BD0"/>
    <w:rsid w:val="004C1CA8"/>
    <w:rsid w:val="004C20E1"/>
    <w:rsid w:val="004C2C22"/>
    <w:rsid w:val="004C3451"/>
    <w:rsid w:val="004C520C"/>
    <w:rsid w:val="004C5330"/>
    <w:rsid w:val="004C64ED"/>
    <w:rsid w:val="004D2159"/>
    <w:rsid w:val="004D270B"/>
    <w:rsid w:val="004D3127"/>
    <w:rsid w:val="004D5458"/>
    <w:rsid w:val="004D61D6"/>
    <w:rsid w:val="004D6CC7"/>
    <w:rsid w:val="004D70CB"/>
    <w:rsid w:val="004D70F9"/>
    <w:rsid w:val="004D7734"/>
    <w:rsid w:val="004D7DFC"/>
    <w:rsid w:val="004D7FB3"/>
    <w:rsid w:val="004E01B3"/>
    <w:rsid w:val="004E160B"/>
    <w:rsid w:val="004E1AFF"/>
    <w:rsid w:val="004E1D41"/>
    <w:rsid w:val="004E46A7"/>
    <w:rsid w:val="004E6B7D"/>
    <w:rsid w:val="004E7A46"/>
    <w:rsid w:val="004F0118"/>
    <w:rsid w:val="004F0E13"/>
    <w:rsid w:val="004F29ED"/>
    <w:rsid w:val="004F2A99"/>
    <w:rsid w:val="004F3150"/>
    <w:rsid w:val="004F67FD"/>
    <w:rsid w:val="004F692A"/>
    <w:rsid w:val="004F6A8A"/>
    <w:rsid w:val="004F708F"/>
    <w:rsid w:val="004F72A2"/>
    <w:rsid w:val="00502771"/>
    <w:rsid w:val="00502F0B"/>
    <w:rsid w:val="00503271"/>
    <w:rsid w:val="00504891"/>
    <w:rsid w:val="0051117A"/>
    <w:rsid w:val="0051164D"/>
    <w:rsid w:val="00511D40"/>
    <w:rsid w:val="00511FD2"/>
    <w:rsid w:val="00512AF1"/>
    <w:rsid w:val="00513565"/>
    <w:rsid w:val="00513EA2"/>
    <w:rsid w:val="00513FA6"/>
    <w:rsid w:val="00514A1F"/>
    <w:rsid w:val="005158C3"/>
    <w:rsid w:val="00516159"/>
    <w:rsid w:val="00516544"/>
    <w:rsid w:val="00520214"/>
    <w:rsid w:val="005204AB"/>
    <w:rsid w:val="00520EFA"/>
    <w:rsid w:val="00521619"/>
    <w:rsid w:val="005219DA"/>
    <w:rsid w:val="00521DE9"/>
    <w:rsid w:val="00522538"/>
    <w:rsid w:val="0052328A"/>
    <w:rsid w:val="0052344D"/>
    <w:rsid w:val="005236E5"/>
    <w:rsid w:val="00524495"/>
    <w:rsid w:val="00524685"/>
    <w:rsid w:val="005257A8"/>
    <w:rsid w:val="00525A1A"/>
    <w:rsid w:val="00526070"/>
    <w:rsid w:val="0052628B"/>
    <w:rsid w:val="0052740E"/>
    <w:rsid w:val="00527C73"/>
    <w:rsid w:val="00530E74"/>
    <w:rsid w:val="00531091"/>
    <w:rsid w:val="0053130D"/>
    <w:rsid w:val="00531B75"/>
    <w:rsid w:val="00533C95"/>
    <w:rsid w:val="005353D2"/>
    <w:rsid w:val="00535EF0"/>
    <w:rsid w:val="00536412"/>
    <w:rsid w:val="0054055C"/>
    <w:rsid w:val="00540D19"/>
    <w:rsid w:val="00541D69"/>
    <w:rsid w:val="005424BF"/>
    <w:rsid w:val="005441A4"/>
    <w:rsid w:val="005452F6"/>
    <w:rsid w:val="005459D6"/>
    <w:rsid w:val="00545C6A"/>
    <w:rsid w:val="0054637F"/>
    <w:rsid w:val="0054694A"/>
    <w:rsid w:val="0055069B"/>
    <w:rsid w:val="00550C75"/>
    <w:rsid w:val="00551416"/>
    <w:rsid w:val="005527E7"/>
    <w:rsid w:val="00553AA3"/>
    <w:rsid w:val="00553E54"/>
    <w:rsid w:val="005548BE"/>
    <w:rsid w:val="0055721C"/>
    <w:rsid w:val="005572BF"/>
    <w:rsid w:val="005572C6"/>
    <w:rsid w:val="0056086D"/>
    <w:rsid w:val="005610AC"/>
    <w:rsid w:val="005655CC"/>
    <w:rsid w:val="0056582F"/>
    <w:rsid w:val="00566F17"/>
    <w:rsid w:val="00567068"/>
    <w:rsid w:val="005671B2"/>
    <w:rsid w:val="00570E09"/>
    <w:rsid w:val="00571318"/>
    <w:rsid w:val="005718A2"/>
    <w:rsid w:val="00571D0E"/>
    <w:rsid w:val="00572091"/>
    <w:rsid w:val="0057323E"/>
    <w:rsid w:val="00573E0E"/>
    <w:rsid w:val="00573EAE"/>
    <w:rsid w:val="00574D02"/>
    <w:rsid w:val="00575D3A"/>
    <w:rsid w:val="00575FD7"/>
    <w:rsid w:val="00576190"/>
    <w:rsid w:val="00581670"/>
    <w:rsid w:val="00581A86"/>
    <w:rsid w:val="00582EF0"/>
    <w:rsid w:val="005840F1"/>
    <w:rsid w:val="00584B36"/>
    <w:rsid w:val="00586648"/>
    <w:rsid w:val="00587154"/>
    <w:rsid w:val="0059136B"/>
    <w:rsid w:val="00591416"/>
    <w:rsid w:val="00591C4B"/>
    <w:rsid w:val="00591FC5"/>
    <w:rsid w:val="00593BDC"/>
    <w:rsid w:val="00594B58"/>
    <w:rsid w:val="00594C6C"/>
    <w:rsid w:val="00595BEA"/>
    <w:rsid w:val="0059660F"/>
    <w:rsid w:val="0059689C"/>
    <w:rsid w:val="005A1508"/>
    <w:rsid w:val="005A2450"/>
    <w:rsid w:val="005A2DCF"/>
    <w:rsid w:val="005A3014"/>
    <w:rsid w:val="005A4C41"/>
    <w:rsid w:val="005A5564"/>
    <w:rsid w:val="005A5A29"/>
    <w:rsid w:val="005A6DE4"/>
    <w:rsid w:val="005B2C66"/>
    <w:rsid w:val="005B3030"/>
    <w:rsid w:val="005B35B0"/>
    <w:rsid w:val="005B543F"/>
    <w:rsid w:val="005B6146"/>
    <w:rsid w:val="005B77EF"/>
    <w:rsid w:val="005B7800"/>
    <w:rsid w:val="005C0682"/>
    <w:rsid w:val="005C09EE"/>
    <w:rsid w:val="005C0F9B"/>
    <w:rsid w:val="005C279C"/>
    <w:rsid w:val="005C375C"/>
    <w:rsid w:val="005C3B83"/>
    <w:rsid w:val="005C478D"/>
    <w:rsid w:val="005C48FA"/>
    <w:rsid w:val="005C50C5"/>
    <w:rsid w:val="005C53DB"/>
    <w:rsid w:val="005C76FA"/>
    <w:rsid w:val="005C7A24"/>
    <w:rsid w:val="005D1816"/>
    <w:rsid w:val="005D33A4"/>
    <w:rsid w:val="005D39B4"/>
    <w:rsid w:val="005D4138"/>
    <w:rsid w:val="005D4FD9"/>
    <w:rsid w:val="005D525D"/>
    <w:rsid w:val="005D5992"/>
    <w:rsid w:val="005D5AC8"/>
    <w:rsid w:val="005D69BF"/>
    <w:rsid w:val="005D7EA3"/>
    <w:rsid w:val="005E12AC"/>
    <w:rsid w:val="005E13F0"/>
    <w:rsid w:val="005E2349"/>
    <w:rsid w:val="005E2F2D"/>
    <w:rsid w:val="005E483D"/>
    <w:rsid w:val="005E4E05"/>
    <w:rsid w:val="005E5649"/>
    <w:rsid w:val="005E574D"/>
    <w:rsid w:val="005E5951"/>
    <w:rsid w:val="005E6BAC"/>
    <w:rsid w:val="005E75F0"/>
    <w:rsid w:val="005F1269"/>
    <w:rsid w:val="005F3C41"/>
    <w:rsid w:val="005F5CB1"/>
    <w:rsid w:val="00600CDB"/>
    <w:rsid w:val="0060148A"/>
    <w:rsid w:val="006024A0"/>
    <w:rsid w:val="00603E63"/>
    <w:rsid w:val="0060556D"/>
    <w:rsid w:val="00605DB2"/>
    <w:rsid w:val="006071F7"/>
    <w:rsid w:val="00607E56"/>
    <w:rsid w:val="00611A96"/>
    <w:rsid w:val="00612190"/>
    <w:rsid w:val="00612599"/>
    <w:rsid w:val="00614C46"/>
    <w:rsid w:val="00615372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6518"/>
    <w:rsid w:val="00626792"/>
    <w:rsid w:val="00627797"/>
    <w:rsid w:val="00630E7E"/>
    <w:rsid w:val="0063320A"/>
    <w:rsid w:val="00634EA0"/>
    <w:rsid w:val="00636983"/>
    <w:rsid w:val="00637184"/>
    <w:rsid w:val="00637DFE"/>
    <w:rsid w:val="006411FB"/>
    <w:rsid w:val="006427C6"/>
    <w:rsid w:val="00642878"/>
    <w:rsid w:val="00642BD0"/>
    <w:rsid w:val="00643D59"/>
    <w:rsid w:val="0064580F"/>
    <w:rsid w:val="00650927"/>
    <w:rsid w:val="00651689"/>
    <w:rsid w:val="00651FCA"/>
    <w:rsid w:val="00653C7B"/>
    <w:rsid w:val="00654D89"/>
    <w:rsid w:val="00655805"/>
    <w:rsid w:val="00655A4C"/>
    <w:rsid w:val="0065704B"/>
    <w:rsid w:val="00657A81"/>
    <w:rsid w:val="00660831"/>
    <w:rsid w:val="006612FF"/>
    <w:rsid w:val="00662042"/>
    <w:rsid w:val="0066289A"/>
    <w:rsid w:val="00662F72"/>
    <w:rsid w:val="0066474B"/>
    <w:rsid w:val="00664C02"/>
    <w:rsid w:val="00665365"/>
    <w:rsid w:val="00667532"/>
    <w:rsid w:val="00667E0C"/>
    <w:rsid w:val="00667F10"/>
    <w:rsid w:val="00670146"/>
    <w:rsid w:val="00671F58"/>
    <w:rsid w:val="00672F11"/>
    <w:rsid w:val="00674B5E"/>
    <w:rsid w:val="0067651A"/>
    <w:rsid w:val="006766C3"/>
    <w:rsid w:val="0067786E"/>
    <w:rsid w:val="00677966"/>
    <w:rsid w:val="00680800"/>
    <w:rsid w:val="00680AD7"/>
    <w:rsid w:val="00682192"/>
    <w:rsid w:val="006856B9"/>
    <w:rsid w:val="00686CDE"/>
    <w:rsid w:val="00690EFE"/>
    <w:rsid w:val="00691F67"/>
    <w:rsid w:val="00694406"/>
    <w:rsid w:val="00695C71"/>
    <w:rsid w:val="00695E88"/>
    <w:rsid w:val="00696BC6"/>
    <w:rsid w:val="00696DD6"/>
    <w:rsid w:val="00697B76"/>
    <w:rsid w:val="00697E0D"/>
    <w:rsid w:val="006A1299"/>
    <w:rsid w:val="006A14CE"/>
    <w:rsid w:val="006A1504"/>
    <w:rsid w:val="006A1F5B"/>
    <w:rsid w:val="006A3853"/>
    <w:rsid w:val="006A72C6"/>
    <w:rsid w:val="006A7E40"/>
    <w:rsid w:val="006B02D4"/>
    <w:rsid w:val="006B0F52"/>
    <w:rsid w:val="006B187A"/>
    <w:rsid w:val="006B3277"/>
    <w:rsid w:val="006B3E87"/>
    <w:rsid w:val="006B5162"/>
    <w:rsid w:val="006B6E2B"/>
    <w:rsid w:val="006B763B"/>
    <w:rsid w:val="006C014A"/>
    <w:rsid w:val="006C0238"/>
    <w:rsid w:val="006C093C"/>
    <w:rsid w:val="006C1157"/>
    <w:rsid w:val="006C11D1"/>
    <w:rsid w:val="006C1DA1"/>
    <w:rsid w:val="006C223D"/>
    <w:rsid w:val="006C275F"/>
    <w:rsid w:val="006C2AB6"/>
    <w:rsid w:val="006C386E"/>
    <w:rsid w:val="006C3E27"/>
    <w:rsid w:val="006C5543"/>
    <w:rsid w:val="006C5744"/>
    <w:rsid w:val="006C5B05"/>
    <w:rsid w:val="006C5E96"/>
    <w:rsid w:val="006C73FC"/>
    <w:rsid w:val="006C760F"/>
    <w:rsid w:val="006C7A22"/>
    <w:rsid w:val="006D0861"/>
    <w:rsid w:val="006D1050"/>
    <w:rsid w:val="006D1C10"/>
    <w:rsid w:val="006D37D6"/>
    <w:rsid w:val="006D3B61"/>
    <w:rsid w:val="006D66CE"/>
    <w:rsid w:val="006D6966"/>
    <w:rsid w:val="006D7377"/>
    <w:rsid w:val="006D76AB"/>
    <w:rsid w:val="006E00CF"/>
    <w:rsid w:val="006E0719"/>
    <w:rsid w:val="006E0D4F"/>
    <w:rsid w:val="006E1598"/>
    <w:rsid w:val="006E2E21"/>
    <w:rsid w:val="006E68F9"/>
    <w:rsid w:val="006E6AEB"/>
    <w:rsid w:val="006E7523"/>
    <w:rsid w:val="006E75F8"/>
    <w:rsid w:val="006E7E86"/>
    <w:rsid w:val="006F3CF9"/>
    <w:rsid w:val="006F5245"/>
    <w:rsid w:val="006F70DC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BBF"/>
    <w:rsid w:val="00707467"/>
    <w:rsid w:val="00710776"/>
    <w:rsid w:val="00711425"/>
    <w:rsid w:val="00712918"/>
    <w:rsid w:val="007131D7"/>
    <w:rsid w:val="00713293"/>
    <w:rsid w:val="00714337"/>
    <w:rsid w:val="00715319"/>
    <w:rsid w:val="00717177"/>
    <w:rsid w:val="00717488"/>
    <w:rsid w:val="00720BEA"/>
    <w:rsid w:val="00721C7D"/>
    <w:rsid w:val="00721E51"/>
    <w:rsid w:val="007249F4"/>
    <w:rsid w:val="00727029"/>
    <w:rsid w:val="007270B1"/>
    <w:rsid w:val="007270C0"/>
    <w:rsid w:val="00727A9A"/>
    <w:rsid w:val="00731DEC"/>
    <w:rsid w:val="007324B2"/>
    <w:rsid w:val="007325D8"/>
    <w:rsid w:val="00732DF8"/>
    <w:rsid w:val="00733A61"/>
    <w:rsid w:val="0073525D"/>
    <w:rsid w:val="0073548B"/>
    <w:rsid w:val="00735D43"/>
    <w:rsid w:val="00737E31"/>
    <w:rsid w:val="007401B5"/>
    <w:rsid w:val="00740F90"/>
    <w:rsid w:val="00746DB4"/>
    <w:rsid w:val="00746E58"/>
    <w:rsid w:val="00747E02"/>
    <w:rsid w:val="00747F59"/>
    <w:rsid w:val="007503C3"/>
    <w:rsid w:val="007516AC"/>
    <w:rsid w:val="00752E22"/>
    <w:rsid w:val="00753699"/>
    <w:rsid w:val="007538D1"/>
    <w:rsid w:val="007544C1"/>
    <w:rsid w:val="007545C6"/>
    <w:rsid w:val="00756012"/>
    <w:rsid w:val="00756B7A"/>
    <w:rsid w:val="0075712D"/>
    <w:rsid w:val="007601EB"/>
    <w:rsid w:val="00760814"/>
    <w:rsid w:val="00760869"/>
    <w:rsid w:val="00762BC2"/>
    <w:rsid w:val="00762E15"/>
    <w:rsid w:val="00762E6B"/>
    <w:rsid w:val="007636C6"/>
    <w:rsid w:val="00764055"/>
    <w:rsid w:val="00765CF1"/>
    <w:rsid w:val="0077184F"/>
    <w:rsid w:val="007718E2"/>
    <w:rsid w:val="00771DDC"/>
    <w:rsid w:val="00772FD4"/>
    <w:rsid w:val="00773957"/>
    <w:rsid w:val="00773B81"/>
    <w:rsid w:val="00774097"/>
    <w:rsid w:val="00774252"/>
    <w:rsid w:val="00774635"/>
    <w:rsid w:val="007747E9"/>
    <w:rsid w:val="007755EA"/>
    <w:rsid w:val="0077665F"/>
    <w:rsid w:val="00776D14"/>
    <w:rsid w:val="0077785A"/>
    <w:rsid w:val="00777EE3"/>
    <w:rsid w:val="007802C0"/>
    <w:rsid w:val="007803E3"/>
    <w:rsid w:val="00780FEF"/>
    <w:rsid w:val="007812AA"/>
    <w:rsid w:val="00783AC5"/>
    <w:rsid w:val="0078683C"/>
    <w:rsid w:val="007875DD"/>
    <w:rsid w:val="00787DE5"/>
    <w:rsid w:val="007904A1"/>
    <w:rsid w:val="00790832"/>
    <w:rsid w:val="00790BFE"/>
    <w:rsid w:val="00791B27"/>
    <w:rsid w:val="0079257E"/>
    <w:rsid w:val="00793222"/>
    <w:rsid w:val="007932EC"/>
    <w:rsid w:val="00793397"/>
    <w:rsid w:val="00794307"/>
    <w:rsid w:val="00795F4E"/>
    <w:rsid w:val="0079632B"/>
    <w:rsid w:val="007963EE"/>
    <w:rsid w:val="00797B5F"/>
    <w:rsid w:val="007A0120"/>
    <w:rsid w:val="007A064F"/>
    <w:rsid w:val="007A1AFA"/>
    <w:rsid w:val="007A288A"/>
    <w:rsid w:val="007A31CF"/>
    <w:rsid w:val="007A38A0"/>
    <w:rsid w:val="007A4F12"/>
    <w:rsid w:val="007A4F58"/>
    <w:rsid w:val="007A5573"/>
    <w:rsid w:val="007A5942"/>
    <w:rsid w:val="007A6009"/>
    <w:rsid w:val="007A74EC"/>
    <w:rsid w:val="007A7B84"/>
    <w:rsid w:val="007A7D90"/>
    <w:rsid w:val="007B0B00"/>
    <w:rsid w:val="007B1177"/>
    <w:rsid w:val="007B28F9"/>
    <w:rsid w:val="007B3440"/>
    <w:rsid w:val="007B4FC7"/>
    <w:rsid w:val="007B518F"/>
    <w:rsid w:val="007B6FB6"/>
    <w:rsid w:val="007B7B16"/>
    <w:rsid w:val="007B7C47"/>
    <w:rsid w:val="007C08DC"/>
    <w:rsid w:val="007C1DDB"/>
    <w:rsid w:val="007C1FA7"/>
    <w:rsid w:val="007C2D7E"/>
    <w:rsid w:val="007C2DFB"/>
    <w:rsid w:val="007C2E54"/>
    <w:rsid w:val="007C3ACC"/>
    <w:rsid w:val="007C4F7C"/>
    <w:rsid w:val="007C52E5"/>
    <w:rsid w:val="007C6D25"/>
    <w:rsid w:val="007C74FA"/>
    <w:rsid w:val="007D0B65"/>
    <w:rsid w:val="007D16F9"/>
    <w:rsid w:val="007D2A75"/>
    <w:rsid w:val="007D3186"/>
    <w:rsid w:val="007D41EE"/>
    <w:rsid w:val="007D433B"/>
    <w:rsid w:val="007D4362"/>
    <w:rsid w:val="007D48D2"/>
    <w:rsid w:val="007D5DEC"/>
    <w:rsid w:val="007D6504"/>
    <w:rsid w:val="007D65ED"/>
    <w:rsid w:val="007D6E38"/>
    <w:rsid w:val="007D7C1D"/>
    <w:rsid w:val="007D7D05"/>
    <w:rsid w:val="007D7E1B"/>
    <w:rsid w:val="007E0374"/>
    <w:rsid w:val="007E18F3"/>
    <w:rsid w:val="007E1D0B"/>
    <w:rsid w:val="007E2715"/>
    <w:rsid w:val="007E277B"/>
    <w:rsid w:val="007E4BE6"/>
    <w:rsid w:val="007E5752"/>
    <w:rsid w:val="007E58EC"/>
    <w:rsid w:val="007E6DD8"/>
    <w:rsid w:val="007E6E74"/>
    <w:rsid w:val="007E790F"/>
    <w:rsid w:val="007F0037"/>
    <w:rsid w:val="007F1657"/>
    <w:rsid w:val="007F1684"/>
    <w:rsid w:val="007F1944"/>
    <w:rsid w:val="007F24C9"/>
    <w:rsid w:val="007F386F"/>
    <w:rsid w:val="007F3D1F"/>
    <w:rsid w:val="007F593D"/>
    <w:rsid w:val="007F616D"/>
    <w:rsid w:val="007F6904"/>
    <w:rsid w:val="007F6F27"/>
    <w:rsid w:val="007F74A4"/>
    <w:rsid w:val="0080224B"/>
    <w:rsid w:val="00803501"/>
    <w:rsid w:val="00803930"/>
    <w:rsid w:val="00803E53"/>
    <w:rsid w:val="00804829"/>
    <w:rsid w:val="00805409"/>
    <w:rsid w:val="00805FB0"/>
    <w:rsid w:val="00807662"/>
    <w:rsid w:val="00807928"/>
    <w:rsid w:val="00807EEC"/>
    <w:rsid w:val="00810324"/>
    <w:rsid w:val="008107AA"/>
    <w:rsid w:val="00811683"/>
    <w:rsid w:val="00811CF2"/>
    <w:rsid w:val="00812185"/>
    <w:rsid w:val="008132C4"/>
    <w:rsid w:val="0081342E"/>
    <w:rsid w:val="0081380F"/>
    <w:rsid w:val="008148D7"/>
    <w:rsid w:val="00814EEA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F86"/>
    <w:rsid w:val="008240F3"/>
    <w:rsid w:val="00824192"/>
    <w:rsid w:val="008254EF"/>
    <w:rsid w:val="008273E0"/>
    <w:rsid w:val="008273FA"/>
    <w:rsid w:val="008275C7"/>
    <w:rsid w:val="00827B4D"/>
    <w:rsid w:val="0083152B"/>
    <w:rsid w:val="00831E9E"/>
    <w:rsid w:val="00832C48"/>
    <w:rsid w:val="00832D1E"/>
    <w:rsid w:val="008335B6"/>
    <w:rsid w:val="00834236"/>
    <w:rsid w:val="00834B40"/>
    <w:rsid w:val="00834E86"/>
    <w:rsid w:val="0083584A"/>
    <w:rsid w:val="00837AA8"/>
    <w:rsid w:val="008422CD"/>
    <w:rsid w:val="0084559E"/>
    <w:rsid w:val="00845F20"/>
    <w:rsid w:val="00846934"/>
    <w:rsid w:val="0084765D"/>
    <w:rsid w:val="00847C99"/>
    <w:rsid w:val="0085143B"/>
    <w:rsid w:val="00851539"/>
    <w:rsid w:val="00851F1C"/>
    <w:rsid w:val="00852822"/>
    <w:rsid w:val="00852E65"/>
    <w:rsid w:val="008539DB"/>
    <w:rsid w:val="00854039"/>
    <w:rsid w:val="008543A4"/>
    <w:rsid w:val="00855C2C"/>
    <w:rsid w:val="00857858"/>
    <w:rsid w:val="00857D0D"/>
    <w:rsid w:val="008601F4"/>
    <w:rsid w:val="00861066"/>
    <w:rsid w:val="00861CA8"/>
    <w:rsid w:val="00862DF6"/>
    <w:rsid w:val="00864B57"/>
    <w:rsid w:val="00864C9F"/>
    <w:rsid w:val="008661F2"/>
    <w:rsid w:val="00871B41"/>
    <w:rsid w:val="00871CC5"/>
    <w:rsid w:val="0087429F"/>
    <w:rsid w:val="008753B0"/>
    <w:rsid w:val="00875A08"/>
    <w:rsid w:val="00876C19"/>
    <w:rsid w:val="00876F46"/>
    <w:rsid w:val="0088056A"/>
    <w:rsid w:val="0088219C"/>
    <w:rsid w:val="00882731"/>
    <w:rsid w:val="00882C61"/>
    <w:rsid w:val="0088469E"/>
    <w:rsid w:val="0088524D"/>
    <w:rsid w:val="0088721F"/>
    <w:rsid w:val="00887C35"/>
    <w:rsid w:val="008904CF"/>
    <w:rsid w:val="00890F28"/>
    <w:rsid w:val="00890FD8"/>
    <w:rsid w:val="0089141D"/>
    <w:rsid w:val="0089187E"/>
    <w:rsid w:val="00891AC7"/>
    <w:rsid w:val="00892AD0"/>
    <w:rsid w:val="00892CF9"/>
    <w:rsid w:val="00893C17"/>
    <w:rsid w:val="008943BA"/>
    <w:rsid w:val="00894CAC"/>
    <w:rsid w:val="00894D5B"/>
    <w:rsid w:val="008959CE"/>
    <w:rsid w:val="008A0342"/>
    <w:rsid w:val="008A1EEE"/>
    <w:rsid w:val="008A47BB"/>
    <w:rsid w:val="008A61D1"/>
    <w:rsid w:val="008A6720"/>
    <w:rsid w:val="008A67FE"/>
    <w:rsid w:val="008A70F4"/>
    <w:rsid w:val="008A7334"/>
    <w:rsid w:val="008A7658"/>
    <w:rsid w:val="008A76F2"/>
    <w:rsid w:val="008B0B4E"/>
    <w:rsid w:val="008B0D72"/>
    <w:rsid w:val="008B0E6D"/>
    <w:rsid w:val="008B1B95"/>
    <w:rsid w:val="008B2BF3"/>
    <w:rsid w:val="008B2CC1"/>
    <w:rsid w:val="008B30B8"/>
    <w:rsid w:val="008B33D3"/>
    <w:rsid w:val="008B3FD8"/>
    <w:rsid w:val="008B448B"/>
    <w:rsid w:val="008B4A92"/>
    <w:rsid w:val="008B5513"/>
    <w:rsid w:val="008B586C"/>
    <w:rsid w:val="008B5905"/>
    <w:rsid w:val="008B6066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4EB2"/>
    <w:rsid w:val="008C4FF3"/>
    <w:rsid w:val="008C51F8"/>
    <w:rsid w:val="008C6B06"/>
    <w:rsid w:val="008C723E"/>
    <w:rsid w:val="008C786D"/>
    <w:rsid w:val="008C7A08"/>
    <w:rsid w:val="008D11F0"/>
    <w:rsid w:val="008D1518"/>
    <w:rsid w:val="008D1E77"/>
    <w:rsid w:val="008D22E1"/>
    <w:rsid w:val="008D33F4"/>
    <w:rsid w:val="008D356D"/>
    <w:rsid w:val="008D3644"/>
    <w:rsid w:val="008D42E4"/>
    <w:rsid w:val="008D4974"/>
    <w:rsid w:val="008D4B77"/>
    <w:rsid w:val="008D6F20"/>
    <w:rsid w:val="008E05CC"/>
    <w:rsid w:val="008E0C7B"/>
    <w:rsid w:val="008E16A2"/>
    <w:rsid w:val="008E28E5"/>
    <w:rsid w:val="008E3112"/>
    <w:rsid w:val="008E3393"/>
    <w:rsid w:val="008E34F2"/>
    <w:rsid w:val="008E3A6E"/>
    <w:rsid w:val="008E542F"/>
    <w:rsid w:val="008E553A"/>
    <w:rsid w:val="008E553E"/>
    <w:rsid w:val="008E5F70"/>
    <w:rsid w:val="008F005F"/>
    <w:rsid w:val="008F1A84"/>
    <w:rsid w:val="008F2211"/>
    <w:rsid w:val="008F29C0"/>
    <w:rsid w:val="008F4C50"/>
    <w:rsid w:val="008F6E59"/>
    <w:rsid w:val="008F74B0"/>
    <w:rsid w:val="0090049B"/>
    <w:rsid w:val="00901012"/>
    <w:rsid w:val="009014F8"/>
    <w:rsid w:val="009015FA"/>
    <w:rsid w:val="009024C3"/>
    <w:rsid w:val="00904127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592B"/>
    <w:rsid w:val="00915BB4"/>
    <w:rsid w:val="00921167"/>
    <w:rsid w:val="00921EF9"/>
    <w:rsid w:val="00922AEE"/>
    <w:rsid w:val="009242FE"/>
    <w:rsid w:val="00924624"/>
    <w:rsid w:val="00924BDB"/>
    <w:rsid w:val="00925DA0"/>
    <w:rsid w:val="009266FD"/>
    <w:rsid w:val="00926CAE"/>
    <w:rsid w:val="00930CBB"/>
    <w:rsid w:val="0093184F"/>
    <w:rsid w:val="00931A58"/>
    <w:rsid w:val="009322FA"/>
    <w:rsid w:val="00932CD9"/>
    <w:rsid w:val="00933354"/>
    <w:rsid w:val="0093342E"/>
    <w:rsid w:val="00933650"/>
    <w:rsid w:val="00934140"/>
    <w:rsid w:val="00937EA9"/>
    <w:rsid w:val="00940BC2"/>
    <w:rsid w:val="00940BF5"/>
    <w:rsid w:val="00941501"/>
    <w:rsid w:val="009422EA"/>
    <w:rsid w:val="0094290C"/>
    <w:rsid w:val="00942C41"/>
    <w:rsid w:val="00942CE3"/>
    <w:rsid w:val="009437DB"/>
    <w:rsid w:val="00944D0C"/>
    <w:rsid w:val="009451F6"/>
    <w:rsid w:val="00945BA7"/>
    <w:rsid w:val="00945D1E"/>
    <w:rsid w:val="009462C8"/>
    <w:rsid w:val="00946A40"/>
    <w:rsid w:val="00947CF4"/>
    <w:rsid w:val="00950667"/>
    <w:rsid w:val="0095131F"/>
    <w:rsid w:val="0095198E"/>
    <w:rsid w:val="00953196"/>
    <w:rsid w:val="00953A90"/>
    <w:rsid w:val="00954AFE"/>
    <w:rsid w:val="00954BB6"/>
    <w:rsid w:val="00954C7A"/>
    <w:rsid w:val="0095561D"/>
    <w:rsid w:val="009564C2"/>
    <w:rsid w:val="009566E2"/>
    <w:rsid w:val="00957A15"/>
    <w:rsid w:val="009604DF"/>
    <w:rsid w:val="0096137C"/>
    <w:rsid w:val="00961E9A"/>
    <w:rsid w:val="0096335C"/>
    <w:rsid w:val="009658CA"/>
    <w:rsid w:val="0096593E"/>
    <w:rsid w:val="00966CAB"/>
    <w:rsid w:val="00967C7F"/>
    <w:rsid w:val="00970CC1"/>
    <w:rsid w:val="00970F16"/>
    <w:rsid w:val="00974F90"/>
    <w:rsid w:val="009756F7"/>
    <w:rsid w:val="0097774C"/>
    <w:rsid w:val="0098122E"/>
    <w:rsid w:val="00981A86"/>
    <w:rsid w:val="00983089"/>
    <w:rsid w:val="009831F0"/>
    <w:rsid w:val="00983459"/>
    <w:rsid w:val="009834AF"/>
    <w:rsid w:val="00983FEF"/>
    <w:rsid w:val="00985DC2"/>
    <w:rsid w:val="0098724C"/>
    <w:rsid w:val="0099128F"/>
    <w:rsid w:val="00991EE9"/>
    <w:rsid w:val="009925B7"/>
    <w:rsid w:val="00993582"/>
    <w:rsid w:val="009941F4"/>
    <w:rsid w:val="00995E28"/>
    <w:rsid w:val="0099670A"/>
    <w:rsid w:val="00997367"/>
    <w:rsid w:val="009A2768"/>
    <w:rsid w:val="009A3C7B"/>
    <w:rsid w:val="009A5DCC"/>
    <w:rsid w:val="009A6D92"/>
    <w:rsid w:val="009A7968"/>
    <w:rsid w:val="009B00D2"/>
    <w:rsid w:val="009B1233"/>
    <w:rsid w:val="009B30A0"/>
    <w:rsid w:val="009B46C6"/>
    <w:rsid w:val="009B4CC3"/>
    <w:rsid w:val="009B5431"/>
    <w:rsid w:val="009B6745"/>
    <w:rsid w:val="009B6EC2"/>
    <w:rsid w:val="009B6F1E"/>
    <w:rsid w:val="009C169F"/>
    <w:rsid w:val="009C28D4"/>
    <w:rsid w:val="009C2AA5"/>
    <w:rsid w:val="009C4827"/>
    <w:rsid w:val="009C5005"/>
    <w:rsid w:val="009C63B7"/>
    <w:rsid w:val="009C6598"/>
    <w:rsid w:val="009C6BE2"/>
    <w:rsid w:val="009C6FFD"/>
    <w:rsid w:val="009D1A88"/>
    <w:rsid w:val="009D2A98"/>
    <w:rsid w:val="009D2AF5"/>
    <w:rsid w:val="009D68CC"/>
    <w:rsid w:val="009E1D5E"/>
    <w:rsid w:val="009E3C91"/>
    <w:rsid w:val="009E4BD3"/>
    <w:rsid w:val="009E4EC8"/>
    <w:rsid w:val="009E4FD6"/>
    <w:rsid w:val="009F09F4"/>
    <w:rsid w:val="009F0BE9"/>
    <w:rsid w:val="009F0EEA"/>
    <w:rsid w:val="009F1356"/>
    <w:rsid w:val="009F5415"/>
    <w:rsid w:val="009F61C6"/>
    <w:rsid w:val="009F7CB1"/>
    <w:rsid w:val="00A01E4C"/>
    <w:rsid w:val="00A02161"/>
    <w:rsid w:val="00A02373"/>
    <w:rsid w:val="00A05E51"/>
    <w:rsid w:val="00A06552"/>
    <w:rsid w:val="00A06E74"/>
    <w:rsid w:val="00A078B5"/>
    <w:rsid w:val="00A07EF1"/>
    <w:rsid w:val="00A10D94"/>
    <w:rsid w:val="00A11046"/>
    <w:rsid w:val="00A11B87"/>
    <w:rsid w:val="00A11D3D"/>
    <w:rsid w:val="00A17C9D"/>
    <w:rsid w:val="00A20054"/>
    <w:rsid w:val="00A208AA"/>
    <w:rsid w:val="00A20B00"/>
    <w:rsid w:val="00A2122B"/>
    <w:rsid w:val="00A224CC"/>
    <w:rsid w:val="00A24BEA"/>
    <w:rsid w:val="00A255C3"/>
    <w:rsid w:val="00A26AD7"/>
    <w:rsid w:val="00A26E55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39EE"/>
    <w:rsid w:val="00A33BDA"/>
    <w:rsid w:val="00A34ADA"/>
    <w:rsid w:val="00A34DF5"/>
    <w:rsid w:val="00A35EDE"/>
    <w:rsid w:val="00A40566"/>
    <w:rsid w:val="00A40D94"/>
    <w:rsid w:val="00A42169"/>
    <w:rsid w:val="00A440C6"/>
    <w:rsid w:val="00A44272"/>
    <w:rsid w:val="00A4466E"/>
    <w:rsid w:val="00A449BB"/>
    <w:rsid w:val="00A47B7E"/>
    <w:rsid w:val="00A50702"/>
    <w:rsid w:val="00A50876"/>
    <w:rsid w:val="00A5094A"/>
    <w:rsid w:val="00A50F21"/>
    <w:rsid w:val="00A5145A"/>
    <w:rsid w:val="00A51635"/>
    <w:rsid w:val="00A51FA8"/>
    <w:rsid w:val="00A52AD0"/>
    <w:rsid w:val="00A52B4E"/>
    <w:rsid w:val="00A5364A"/>
    <w:rsid w:val="00A53F28"/>
    <w:rsid w:val="00A54810"/>
    <w:rsid w:val="00A56A53"/>
    <w:rsid w:val="00A57BA4"/>
    <w:rsid w:val="00A57E0D"/>
    <w:rsid w:val="00A60D35"/>
    <w:rsid w:val="00A60F52"/>
    <w:rsid w:val="00A61769"/>
    <w:rsid w:val="00A6359B"/>
    <w:rsid w:val="00A63776"/>
    <w:rsid w:val="00A63D59"/>
    <w:rsid w:val="00A649E3"/>
    <w:rsid w:val="00A64B20"/>
    <w:rsid w:val="00A66207"/>
    <w:rsid w:val="00A663FB"/>
    <w:rsid w:val="00A701CB"/>
    <w:rsid w:val="00A723A3"/>
    <w:rsid w:val="00A72B4D"/>
    <w:rsid w:val="00A72CFC"/>
    <w:rsid w:val="00A74346"/>
    <w:rsid w:val="00A74DAF"/>
    <w:rsid w:val="00A767ED"/>
    <w:rsid w:val="00A80091"/>
    <w:rsid w:val="00A8269F"/>
    <w:rsid w:val="00A83306"/>
    <w:rsid w:val="00A85CD2"/>
    <w:rsid w:val="00A87A90"/>
    <w:rsid w:val="00A9046B"/>
    <w:rsid w:val="00A91120"/>
    <w:rsid w:val="00A91198"/>
    <w:rsid w:val="00A91692"/>
    <w:rsid w:val="00A91940"/>
    <w:rsid w:val="00A92805"/>
    <w:rsid w:val="00A930F8"/>
    <w:rsid w:val="00A945C7"/>
    <w:rsid w:val="00A946EC"/>
    <w:rsid w:val="00A94720"/>
    <w:rsid w:val="00A94B87"/>
    <w:rsid w:val="00A94CA6"/>
    <w:rsid w:val="00A94F20"/>
    <w:rsid w:val="00A97D54"/>
    <w:rsid w:val="00AA08F0"/>
    <w:rsid w:val="00AA12F9"/>
    <w:rsid w:val="00AA21D4"/>
    <w:rsid w:val="00AA259C"/>
    <w:rsid w:val="00AA2949"/>
    <w:rsid w:val="00AA2F89"/>
    <w:rsid w:val="00AA3C59"/>
    <w:rsid w:val="00AA555C"/>
    <w:rsid w:val="00AA5BAA"/>
    <w:rsid w:val="00AA5CF0"/>
    <w:rsid w:val="00AA7004"/>
    <w:rsid w:val="00AA77FF"/>
    <w:rsid w:val="00AA79AB"/>
    <w:rsid w:val="00AA7D90"/>
    <w:rsid w:val="00AB0BBD"/>
    <w:rsid w:val="00AB322B"/>
    <w:rsid w:val="00AB3AF6"/>
    <w:rsid w:val="00AB4573"/>
    <w:rsid w:val="00AB47F4"/>
    <w:rsid w:val="00AB5C94"/>
    <w:rsid w:val="00AC0F68"/>
    <w:rsid w:val="00AC218A"/>
    <w:rsid w:val="00AC2A4F"/>
    <w:rsid w:val="00AC3565"/>
    <w:rsid w:val="00AC419C"/>
    <w:rsid w:val="00AC4394"/>
    <w:rsid w:val="00AC44E0"/>
    <w:rsid w:val="00AC4C8D"/>
    <w:rsid w:val="00AC6CD7"/>
    <w:rsid w:val="00AC7B6E"/>
    <w:rsid w:val="00AC7F49"/>
    <w:rsid w:val="00AD2898"/>
    <w:rsid w:val="00AD2BCD"/>
    <w:rsid w:val="00AD2EC6"/>
    <w:rsid w:val="00AD410B"/>
    <w:rsid w:val="00AD41E7"/>
    <w:rsid w:val="00AD4928"/>
    <w:rsid w:val="00AD516E"/>
    <w:rsid w:val="00AD6076"/>
    <w:rsid w:val="00AE038A"/>
    <w:rsid w:val="00AE05CB"/>
    <w:rsid w:val="00AE115A"/>
    <w:rsid w:val="00AE130A"/>
    <w:rsid w:val="00AE24AF"/>
    <w:rsid w:val="00AE2D4E"/>
    <w:rsid w:val="00AE5D54"/>
    <w:rsid w:val="00AE7021"/>
    <w:rsid w:val="00AF03C0"/>
    <w:rsid w:val="00AF1159"/>
    <w:rsid w:val="00AF22E4"/>
    <w:rsid w:val="00AF2578"/>
    <w:rsid w:val="00AF51BC"/>
    <w:rsid w:val="00AF5DF2"/>
    <w:rsid w:val="00AF6C1E"/>
    <w:rsid w:val="00AF6DA7"/>
    <w:rsid w:val="00AF6F32"/>
    <w:rsid w:val="00B012B6"/>
    <w:rsid w:val="00B01596"/>
    <w:rsid w:val="00B02C6C"/>
    <w:rsid w:val="00B02E3E"/>
    <w:rsid w:val="00B03DCB"/>
    <w:rsid w:val="00B041F3"/>
    <w:rsid w:val="00B06451"/>
    <w:rsid w:val="00B06471"/>
    <w:rsid w:val="00B06D35"/>
    <w:rsid w:val="00B07950"/>
    <w:rsid w:val="00B07CAC"/>
    <w:rsid w:val="00B10FDC"/>
    <w:rsid w:val="00B1289F"/>
    <w:rsid w:val="00B132BE"/>
    <w:rsid w:val="00B1430A"/>
    <w:rsid w:val="00B14685"/>
    <w:rsid w:val="00B14BEE"/>
    <w:rsid w:val="00B163F3"/>
    <w:rsid w:val="00B206E6"/>
    <w:rsid w:val="00B20804"/>
    <w:rsid w:val="00B20805"/>
    <w:rsid w:val="00B20E72"/>
    <w:rsid w:val="00B20F43"/>
    <w:rsid w:val="00B21077"/>
    <w:rsid w:val="00B224EB"/>
    <w:rsid w:val="00B23C85"/>
    <w:rsid w:val="00B2411A"/>
    <w:rsid w:val="00B2439C"/>
    <w:rsid w:val="00B24413"/>
    <w:rsid w:val="00B24837"/>
    <w:rsid w:val="00B24845"/>
    <w:rsid w:val="00B2582A"/>
    <w:rsid w:val="00B25852"/>
    <w:rsid w:val="00B25E84"/>
    <w:rsid w:val="00B25FBC"/>
    <w:rsid w:val="00B33BD6"/>
    <w:rsid w:val="00B33FD8"/>
    <w:rsid w:val="00B340A6"/>
    <w:rsid w:val="00B3500C"/>
    <w:rsid w:val="00B35371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6E4"/>
    <w:rsid w:val="00B41D99"/>
    <w:rsid w:val="00B42414"/>
    <w:rsid w:val="00B4284E"/>
    <w:rsid w:val="00B434E9"/>
    <w:rsid w:val="00B45555"/>
    <w:rsid w:val="00B457BC"/>
    <w:rsid w:val="00B45B76"/>
    <w:rsid w:val="00B4659D"/>
    <w:rsid w:val="00B46C9D"/>
    <w:rsid w:val="00B47E67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7ED6"/>
    <w:rsid w:val="00B6068D"/>
    <w:rsid w:val="00B613C2"/>
    <w:rsid w:val="00B61A51"/>
    <w:rsid w:val="00B62C5E"/>
    <w:rsid w:val="00B634C1"/>
    <w:rsid w:val="00B643F6"/>
    <w:rsid w:val="00B64775"/>
    <w:rsid w:val="00B647E7"/>
    <w:rsid w:val="00B662FB"/>
    <w:rsid w:val="00B66933"/>
    <w:rsid w:val="00B671DA"/>
    <w:rsid w:val="00B67C6B"/>
    <w:rsid w:val="00B67EFC"/>
    <w:rsid w:val="00B71612"/>
    <w:rsid w:val="00B71A3A"/>
    <w:rsid w:val="00B71ACC"/>
    <w:rsid w:val="00B71CBE"/>
    <w:rsid w:val="00B71E88"/>
    <w:rsid w:val="00B73B92"/>
    <w:rsid w:val="00B74466"/>
    <w:rsid w:val="00B74B8A"/>
    <w:rsid w:val="00B750B4"/>
    <w:rsid w:val="00B75F55"/>
    <w:rsid w:val="00B766A8"/>
    <w:rsid w:val="00B76AEA"/>
    <w:rsid w:val="00B76B30"/>
    <w:rsid w:val="00B77A07"/>
    <w:rsid w:val="00B77D38"/>
    <w:rsid w:val="00B808F3"/>
    <w:rsid w:val="00B820BA"/>
    <w:rsid w:val="00B82A4D"/>
    <w:rsid w:val="00B82CBD"/>
    <w:rsid w:val="00B84469"/>
    <w:rsid w:val="00B847EF"/>
    <w:rsid w:val="00B84E4A"/>
    <w:rsid w:val="00B86C47"/>
    <w:rsid w:val="00B87E5E"/>
    <w:rsid w:val="00B9011E"/>
    <w:rsid w:val="00B90A73"/>
    <w:rsid w:val="00B90F63"/>
    <w:rsid w:val="00B913E9"/>
    <w:rsid w:val="00B91415"/>
    <w:rsid w:val="00B93D7E"/>
    <w:rsid w:val="00B94635"/>
    <w:rsid w:val="00B9482F"/>
    <w:rsid w:val="00B951B2"/>
    <w:rsid w:val="00B96414"/>
    <w:rsid w:val="00B969AF"/>
    <w:rsid w:val="00B978A2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801"/>
    <w:rsid w:val="00BA6968"/>
    <w:rsid w:val="00BA6D1A"/>
    <w:rsid w:val="00BB040D"/>
    <w:rsid w:val="00BB1DAC"/>
    <w:rsid w:val="00BB278C"/>
    <w:rsid w:val="00BB2F0B"/>
    <w:rsid w:val="00BB3279"/>
    <w:rsid w:val="00BB330B"/>
    <w:rsid w:val="00BB34BD"/>
    <w:rsid w:val="00BB35CB"/>
    <w:rsid w:val="00BB3EA8"/>
    <w:rsid w:val="00BB45A3"/>
    <w:rsid w:val="00BB5AB8"/>
    <w:rsid w:val="00BB6C10"/>
    <w:rsid w:val="00BB705B"/>
    <w:rsid w:val="00BB7B31"/>
    <w:rsid w:val="00BC09D3"/>
    <w:rsid w:val="00BC0D50"/>
    <w:rsid w:val="00BC1392"/>
    <w:rsid w:val="00BC22CD"/>
    <w:rsid w:val="00BC356F"/>
    <w:rsid w:val="00BC36F6"/>
    <w:rsid w:val="00BC401C"/>
    <w:rsid w:val="00BC592B"/>
    <w:rsid w:val="00BC7AA8"/>
    <w:rsid w:val="00BC7C0F"/>
    <w:rsid w:val="00BC7D0C"/>
    <w:rsid w:val="00BD4DFF"/>
    <w:rsid w:val="00BD6E25"/>
    <w:rsid w:val="00BE11E2"/>
    <w:rsid w:val="00BE1A17"/>
    <w:rsid w:val="00BE3DEF"/>
    <w:rsid w:val="00BE3ED2"/>
    <w:rsid w:val="00BE4305"/>
    <w:rsid w:val="00BE4A69"/>
    <w:rsid w:val="00BE57BD"/>
    <w:rsid w:val="00BE7351"/>
    <w:rsid w:val="00BE7E8B"/>
    <w:rsid w:val="00BF1353"/>
    <w:rsid w:val="00BF206C"/>
    <w:rsid w:val="00BF2324"/>
    <w:rsid w:val="00BF4372"/>
    <w:rsid w:val="00BF490B"/>
    <w:rsid w:val="00BF5335"/>
    <w:rsid w:val="00BF5EF4"/>
    <w:rsid w:val="00BF7954"/>
    <w:rsid w:val="00C005E8"/>
    <w:rsid w:val="00C007DC"/>
    <w:rsid w:val="00C03014"/>
    <w:rsid w:val="00C0306E"/>
    <w:rsid w:val="00C03EA8"/>
    <w:rsid w:val="00C047D6"/>
    <w:rsid w:val="00C048B3"/>
    <w:rsid w:val="00C04A79"/>
    <w:rsid w:val="00C05C70"/>
    <w:rsid w:val="00C0727A"/>
    <w:rsid w:val="00C10A39"/>
    <w:rsid w:val="00C11A16"/>
    <w:rsid w:val="00C12045"/>
    <w:rsid w:val="00C1253E"/>
    <w:rsid w:val="00C1256B"/>
    <w:rsid w:val="00C13D60"/>
    <w:rsid w:val="00C146A2"/>
    <w:rsid w:val="00C15383"/>
    <w:rsid w:val="00C15BF6"/>
    <w:rsid w:val="00C15E59"/>
    <w:rsid w:val="00C16054"/>
    <w:rsid w:val="00C1624E"/>
    <w:rsid w:val="00C167CC"/>
    <w:rsid w:val="00C171A1"/>
    <w:rsid w:val="00C17321"/>
    <w:rsid w:val="00C2162B"/>
    <w:rsid w:val="00C22E45"/>
    <w:rsid w:val="00C24FE4"/>
    <w:rsid w:val="00C25835"/>
    <w:rsid w:val="00C26952"/>
    <w:rsid w:val="00C27703"/>
    <w:rsid w:val="00C30A8B"/>
    <w:rsid w:val="00C30C3F"/>
    <w:rsid w:val="00C35E6A"/>
    <w:rsid w:val="00C367C0"/>
    <w:rsid w:val="00C36912"/>
    <w:rsid w:val="00C4137F"/>
    <w:rsid w:val="00C42D8E"/>
    <w:rsid w:val="00C440AB"/>
    <w:rsid w:val="00C44D99"/>
    <w:rsid w:val="00C453AF"/>
    <w:rsid w:val="00C456C1"/>
    <w:rsid w:val="00C45822"/>
    <w:rsid w:val="00C472D3"/>
    <w:rsid w:val="00C503D0"/>
    <w:rsid w:val="00C51D61"/>
    <w:rsid w:val="00C547C2"/>
    <w:rsid w:val="00C5596A"/>
    <w:rsid w:val="00C565CD"/>
    <w:rsid w:val="00C61523"/>
    <w:rsid w:val="00C61C7B"/>
    <w:rsid w:val="00C623A2"/>
    <w:rsid w:val="00C66CE1"/>
    <w:rsid w:val="00C67A8B"/>
    <w:rsid w:val="00C70BFA"/>
    <w:rsid w:val="00C73EBA"/>
    <w:rsid w:val="00C74D3C"/>
    <w:rsid w:val="00C80C00"/>
    <w:rsid w:val="00C823C7"/>
    <w:rsid w:val="00C84421"/>
    <w:rsid w:val="00C856EE"/>
    <w:rsid w:val="00C8666B"/>
    <w:rsid w:val="00C90AC4"/>
    <w:rsid w:val="00C92492"/>
    <w:rsid w:val="00C9286B"/>
    <w:rsid w:val="00C9556D"/>
    <w:rsid w:val="00C9608B"/>
    <w:rsid w:val="00C97DD3"/>
    <w:rsid w:val="00CA26F6"/>
    <w:rsid w:val="00CA2984"/>
    <w:rsid w:val="00CA2FBF"/>
    <w:rsid w:val="00CA39D1"/>
    <w:rsid w:val="00CA3BBF"/>
    <w:rsid w:val="00CA4083"/>
    <w:rsid w:val="00CA4ABD"/>
    <w:rsid w:val="00CA4DAA"/>
    <w:rsid w:val="00CA5ED9"/>
    <w:rsid w:val="00CA743D"/>
    <w:rsid w:val="00CA7CEA"/>
    <w:rsid w:val="00CB1093"/>
    <w:rsid w:val="00CB2579"/>
    <w:rsid w:val="00CB30DC"/>
    <w:rsid w:val="00CB4314"/>
    <w:rsid w:val="00CB52EC"/>
    <w:rsid w:val="00CB69B6"/>
    <w:rsid w:val="00CB7014"/>
    <w:rsid w:val="00CB7059"/>
    <w:rsid w:val="00CB713B"/>
    <w:rsid w:val="00CB7203"/>
    <w:rsid w:val="00CB7FF8"/>
    <w:rsid w:val="00CC05D1"/>
    <w:rsid w:val="00CC247A"/>
    <w:rsid w:val="00CC287C"/>
    <w:rsid w:val="00CC3154"/>
    <w:rsid w:val="00CC3B66"/>
    <w:rsid w:val="00CC43DE"/>
    <w:rsid w:val="00CC4872"/>
    <w:rsid w:val="00CC694A"/>
    <w:rsid w:val="00CC6A9D"/>
    <w:rsid w:val="00CC74AE"/>
    <w:rsid w:val="00CC79D3"/>
    <w:rsid w:val="00CD01DF"/>
    <w:rsid w:val="00CD0782"/>
    <w:rsid w:val="00CD0D00"/>
    <w:rsid w:val="00CD13A5"/>
    <w:rsid w:val="00CD1FDA"/>
    <w:rsid w:val="00CD2818"/>
    <w:rsid w:val="00CD2C0D"/>
    <w:rsid w:val="00CD34AD"/>
    <w:rsid w:val="00CD377B"/>
    <w:rsid w:val="00CD48F0"/>
    <w:rsid w:val="00CD4D9B"/>
    <w:rsid w:val="00CD5307"/>
    <w:rsid w:val="00CD64BE"/>
    <w:rsid w:val="00CD728D"/>
    <w:rsid w:val="00CD7BC7"/>
    <w:rsid w:val="00CE0AA2"/>
    <w:rsid w:val="00CE2A21"/>
    <w:rsid w:val="00CE2AD4"/>
    <w:rsid w:val="00CE2C65"/>
    <w:rsid w:val="00CE3D6B"/>
    <w:rsid w:val="00CE4255"/>
    <w:rsid w:val="00CE5DD4"/>
    <w:rsid w:val="00CE6A60"/>
    <w:rsid w:val="00CF098C"/>
    <w:rsid w:val="00CF0DBD"/>
    <w:rsid w:val="00CF163F"/>
    <w:rsid w:val="00CF1709"/>
    <w:rsid w:val="00CF2267"/>
    <w:rsid w:val="00CF2280"/>
    <w:rsid w:val="00CF2C94"/>
    <w:rsid w:val="00CF4121"/>
    <w:rsid w:val="00CF4AC4"/>
    <w:rsid w:val="00D0001F"/>
    <w:rsid w:val="00D00E9A"/>
    <w:rsid w:val="00D01EB4"/>
    <w:rsid w:val="00D02C3F"/>
    <w:rsid w:val="00D03758"/>
    <w:rsid w:val="00D038EA"/>
    <w:rsid w:val="00D03A88"/>
    <w:rsid w:val="00D03D8A"/>
    <w:rsid w:val="00D03E96"/>
    <w:rsid w:val="00D05190"/>
    <w:rsid w:val="00D05616"/>
    <w:rsid w:val="00D07F23"/>
    <w:rsid w:val="00D07F32"/>
    <w:rsid w:val="00D104D1"/>
    <w:rsid w:val="00D108D9"/>
    <w:rsid w:val="00D114DA"/>
    <w:rsid w:val="00D119FF"/>
    <w:rsid w:val="00D11EF5"/>
    <w:rsid w:val="00D14A44"/>
    <w:rsid w:val="00D14EDD"/>
    <w:rsid w:val="00D15AAA"/>
    <w:rsid w:val="00D15B8B"/>
    <w:rsid w:val="00D200D4"/>
    <w:rsid w:val="00D20324"/>
    <w:rsid w:val="00D2301A"/>
    <w:rsid w:val="00D231DB"/>
    <w:rsid w:val="00D24910"/>
    <w:rsid w:val="00D24C7E"/>
    <w:rsid w:val="00D24EC2"/>
    <w:rsid w:val="00D24FEA"/>
    <w:rsid w:val="00D24FFA"/>
    <w:rsid w:val="00D2648D"/>
    <w:rsid w:val="00D267C2"/>
    <w:rsid w:val="00D274D6"/>
    <w:rsid w:val="00D27582"/>
    <w:rsid w:val="00D30DBA"/>
    <w:rsid w:val="00D30E1D"/>
    <w:rsid w:val="00D312FB"/>
    <w:rsid w:val="00D36358"/>
    <w:rsid w:val="00D367CE"/>
    <w:rsid w:val="00D37EB0"/>
    <w:rsid w:val="00D405D5"/>
    <w:rsid w:val="00D408AB"/>
    <w:rsid w:val="00D40B3A"/>
    <w:rsid w:val="00D42504"/>
    <w:rsid w:val="00D43DA0"/>
    <w:rsid w:val="00D442D2"/>
    <w:rsid w:val="00D44642"/>
    <w:rsid w:val="00D4527C"/>
    <w:rsid w:val="00D458FA"/>
    <w:rsid w:val="00D46161"/>
    <w:rsid w:val="00D467DC"/>
    <w:rsid w:val="00D46BE4"/>
    <w:rsid w:val="00D509FD"/>
    <w:rsid w:val="00D50A05"/>
    <w:rsid w:val="00D513D6"/>
    <w:rsid w:val="00D52EA6"/>
    <w:rsid w:val="00D536A4"/>
    <w:rsid w:val="00D536EF"/>
    <w:rsid w:val="00D5420D"/>
    <w:rsid w:val="00D55DD6"/>
    <w:rsid w:val="00D57893"/>
    <w:rsid w:val="00D609C6"/>
    <w:rsid w:val="00D6202D"/>
    <w:rsid w:val="00D624ED"/>
    <w:rsid w:val="00D647DB"/>
    <w:rsid w:val="00D6547F"/>
    <w:rsid w:val="00D6567D"/>
    <w:rsid w:val="00D6730F"/>
    <w:rsid w:val="00D7082B"/>
    <w:rsid w:val="00D72C14"/>
    <w:rsid w:val="00D736C2"/>
    <w:rsid w:val="00D740EF"/>
    <w:rsid w:val="00D76D8C"/>
    <w:rsid w:val="00D803FC"/>
    <w:rsid w:val="00D833E5"/>
    <w:rsid w:val="00D836DD"/>
    <w:rsid w:val="00D84627"/>
    <w:rsid w:val="00D856D9"/>
    <w:rsid w:val="00D8646E"/>
    <w:rsid w:val="00D90246"/>
    <w:rsid w:val="00D92F0B"/>
    <w:rsid w:val="00D9468C"/>
    <w:rsid w:val="00D953B9"/>
    <w:rsid w:val="00D954E8"/>
    <w:rsid w:val="00DA18E6"/>
    <w:rsid w:val="00DA1BE0"/>
    <w:rsid w:val="00DA2FFE"/>
    <w:rsid w:val="00DA468B"/>
    <w:rsid w:val="00DA5647"/>
    <w:rsid w:val="00DA5C74"/>
    <w:rsid w:val="00DA5D1C"/>
    <w:rsid w:val="00DA60C6"/>
    <w:rsid w:val="00DA6D36"/>
    <w:rsid w:val="00DA7399"/>
    <w:rsid w:val="00DA7DCE"/>
    <w:rsid w:val="00DB24D7"/>
    <w:rsid w:val="00DB2775"/>
    <w:rsid w:val="00DB3EEE"/>
    <w:rsid w:val="00DB4D07"/>
    <w:rsid w:val="00DB4EFC"/>
    <w:rsid w:val="00DB4F07"/>
    <w:rsid w:val="00DB5B42"/>
    <w:rsid w:val="00DB5BE0"/>
    <w:rsid w:val="00DB67BD"/>
    <w:rsid w:val="00DB70A7"/>
    <w:rsid w:val="00DB719D"/>
    <w:rsid w:val="00DC0CE3"/>
    <w:rsid w:val="00DC1447"/>
    <w:rsid w:val="00DC2440"/>
    <w:rsid w:val="00DC40F6"/>
    <w:rsid w:val="00DC52F0"/>
    <w:rsid w:val="00DC5EE8"/>
    <w:rsid w:val="00DD21CC"/>
    <w:rsid w:val="00DD4361"/>
    <w:rsid w:val="00DD4DFD"/>
    <w:rsid w:val="00DD5041"/>
    <w:rsid w:val="00DD5367"/>
    <w:rsid w:val="00DD5FBE"/>
    <w:rsid w:val="00DD7EB0"/>
    <w:rsid w:val="00DD7FB4"/>
    <w:rsid w:val="00DE083B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7981"/>
    <w:rsid w:val="00DF19F0"/>
    <w:rsid w:val="00DF36AD"/>
    <w:rsid w:val="00DF5FFC"/>
    <w:rsid w:val="00DF6684"/>
    <w:rsid w:val="00DF68F8"/>
    <w:rsid w:val="00DF7A8F"/>
    <w:rsid w:val="00E002AB"/>
    <w:rsid w:val="00E00982"/>
    <w:rsid w:val="00E01A44"/>
    <w:rsid w:val="00E01D58"/>
    <w:rsid w:val="00E02FBF"/>
    <w:rsid w:val="00E03048"/>
    <w:rsid w:val="00E044E6"/>
    <w:rsid w:val="00E0474A"/>
    <w:rsid w:val="00E05828"/>
    <w:rsid w:val="00E06476"/>
    <w:rsid w:val="00E06642"/>
    <w:rsid w:val="00E07689"/>
    <w:rsid w:val="00E07E74"/>
    <w:rsid w:val="00E1091A"/>
    <w:rsid w:val="00E10BC3"/>
    <w:rsid w:val="00E10EC4"/>
    <w:rsid w:val="00E10F5F"/>
    <w:rsid w:val="00E1166B"/>
    <w:rsid w:val="00E12A3C"/>
    <w:rsid w:val="00E12CDA"/>
    <w:rsid w:val="00E13370"/>
    <w:rsid w:val="00E149EF"/>
    <w:rsid w:val="00E15518"/>
    <w:rsid w:val="00E1560C"/>
    <w:rsid w:val="00E16B90"/>
    <w:rsid w:val="00E17749"/>
    <w:rsid w:val="00E17E5C"/>
    <w:rsid w:val="00E17FCC"/>
    <w:rsid w:val="00E21029"/>
    <w:rsid w:val="00E218A2"/>
    <w:rsid w:val="00E22008"/>
    <w:rsid w:val="00E22EBF"/>
    <w:rsid w:val="00E233AB"/>
    <w:rsid w:val="00E25BD1"/>
    <w:rsid w:val="00E2650C"/>
    <w:rsid w:val="00E3050F"/>
    <w:rsid w:val="00E31A59"/>
    <w:rsid w:val="00E31EE2"/>
    <w:rsid w:val="00E32CF1"/>
    <w:rsid w:val="00E32E8C"/>
    <w:rsid w:val="00E334A3"/>
    <w:rsid w:val="00E351F4"/>
    <w:rsid w:val="00E35945"/>
    <w:rsid w:val="00E35A16"/>
    <w:rsid w:val="00E36930"/>
    <w:rsid w:val="00E40CED"/>
    <w:rsid w:val="00E41CB9"/>
    <w:rsid w:val="00E429D5"/>
    <w:rsid w:val="00E43141"/>
    <w:rsid w:val="00E43292"/>
    <w:rsid w:val="00E44266"/>
    <w:rsid w:val="00E50E63"/>
    <w:rsid w:val="00E51140"/>
    <w:rsid w:val="00E5155F"/>
    <w:rsid w:val="00E5206B"/>
    <w:rsid w:val="00E552E5"/>
    <w:rsid w:val="00E554ED"/>
    <w:rsid w:val="00E55CBE"/>
    <w:rsid w:val="00E564A2"/>
    <w:rsid w:val="00E567B8"/>
    <w:rsid w:val="00E56C28"/>
    <w:rsid w:val="00E577BB"/>
    <w:rsid w:val="00E57924"/>
    <w:rsid w:val="00E57DF4"/>
    <w:rsid w:val="00E57FB8"/>
    <w:rsid w:val="00E610A9"/>
    <w:rsid w:val="00E613AF"/>
    <w:rsid w:val="00E622B4"/>
    <w:rsid w:val="00E634D6"/>
    <w:rsid w:val="00E645D3"/>
    <w:rsid w:val="00E64FCE"/>
    <w:rsid w:val="00E65831"/>
    <w:rsid w:val="00E66BB9"/>
    <w:rsid w:val="00E70CF7"/>
    <w:rsid w:val="00E71119"/>
    <w:rsid w:val="00E71410"/>
    <w:rsid w:val="00E72288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726B"/>
    <w:rsid w:val="00E77971"/>
    <w:rsid w:val="00E77F18"/>
    <w:rsid w:val="00E80A2B"/>
    <w:rsid w:val="00E851D3"/>
    <w:rsid w:val="00E863D1"/>
    <w:rsid w:val="00E86404"/>
    <w:rsid w:val="00E87E71"/>
    <w:rsid w:val="00E87F57"/>
    <w:rsid w:val="00E91D37"/>
    <w:rsid w:val="00E9273F"/>
    <w:rsid w:val="00E9278D"/>
    <w:rsid w:val="00E93285"/>
    <w:rsid w:val="00E936B4"/>
    <w:rsid w:val="00E93DF0"/>
    <w:rsid w:val="00E943E0"/>
    <w:rsid w:val="00E968E0"/>
    <w:rsid w:val="00E9754D"/>
    <w:rsid w:val="00E97B4D"/>
    <w:rsid w:val="00EA0A6D"/>
    <w:rsid w:val="00EA1DAD"/>
    <w:rsid w:val="00EA3745"/>
    <w:rsid w:val="00EA3894"/>
    <w:rsid w:val="00EA466B"/>
    <w:rsid w:val="00EA4D79"/>
    <w:rsid w:val="00EA5AFD"/>
    <w:rsid w:val="00EA618A"/>
    <w:rsid w:val="00EB2D9D"/>
    <w:rsid w:val="00EB36DB"/>
    <w:rsid w:val="00EB3A57"/>
    <w:rsid w:val="00EB4762"/>
    <w:rsid w:val="00EB4A36"/>
    <w:rsid w:val="00EB532D"/>
    <w:rsid w:val="00EB631E"/>
    <w:rsid w:val="00EB78BA"/>
    <w:rsid w:val="00EB7B6A"/>
    <w:rsid w:val="00EC0767"/>
    <w:rsid w:val="00EC1E5A"/>
    <w:rsid w:val="00EC264B"/>
    <w:rsid w:val="00EC2690"/>
    <w:rsid w:val="00EC2DB3"/>
    <w:rsid w:val="00EC5BB9"/>
    <w:rsid w:val="00EC6D6E"/>
    <w:rsid w:val="00ED0C46"/>
    <w:rsid w:val="00ED326C"/>
    <w:rsid w:val="00ED522B"/>
    <w:rsid w:val="00ED5BF1"/>
    <w:rsid w:val="00ED5D89"/>
    <w:rsid w:val="00ED6197"/>
    <w:rsid w:val="00ED7F26"/>
    <w:rsid w:val="00EE1A4A"/>
    <w:rsid w:val="00EE360A"/>
    <w:rsid w:val="00EE4A9A"/>
    <w:rsid w:val="00EE5FEC"/>
    <w:rsid w:val="00EE61CA"/>
    <w:rsid w:val="00EE68D4"/>
    <w:rsid w:val="00EE69F0"/>
    <w:rsid w:val="00EE6B24"/>
    <w:rsid w:val="00EE7120"/>
    <w:rsid w:val="00EE75D3"/>
    <w:rsid w:val="00EF15F3"/>
    <w:rsid w:val="00EF2B9C"/>
    <w:rsid w:val="00EF3E9F"/>
    <w:rsid w:val="00EF48E9"/>
    <w:rsid w:val="00EF6238"/>
    <w:rsid w:val="00EF7277"/>
    <w:rsid w:val="00EF778C"/>
    <w:rsid w:val="00F039FB"/>
    <w:rsid w:val="00F064A5"/>
    <w:rsid w:val="00F06D2C"/>
    <w:rsid w:val="00F074FD"/>
    <w:rsid w:val="00F079E3"/>
    <w:rsid w:val="00F103AC"/>
    <w:rsid w:val="00F1091E"/>
    <w:rsid w:val="00F11A42"/>
    <w:rsid w:val="00F11A8C"/>
    <w:rsid w:val="00F11DD4"/>
    <w:rsid w:val="00F12F63"/>
    <w:rsid w:val="00F13719"/>
    <w:rsid w:val="00F14490"/>
    <w:rsid w:val="00F14A46"/>
    <w:rsid w:val="00F1703E"/>
    <w:rsid w:val="00F224CB"/>
    <w:rsid w:val="00F24190"/>
    <w:rsid w:val="00F260E1"/>
    <w:rsid w:val="00F2730B"/>
    <w:rsid w:val="00F27626"/>
    <w:rsid w:val="00F30681"/>
    <w:rsid w:val="00F30CEB"/>
    <w:rsid w:val="00F31C82"/>
    <w:rsid w:val="00F32A86"/>
    <w:rsid w:val="00F351E2"/>
    <w:rsid w:val="00F37016"/>
    <w:rsid w:val="00F3704E"/>
    <w:rsid w:val="00F40704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EBF"/>
    <w:rsid w:val="00F47D27"/>
    <w:rsid w:val="00F50A97"/>
    <w:rsid w:val="00F50F5B"/>
    <w:rsid w:val="00F51551"/>
    <w:rsid w:val="00F52132"/>
    <w:rsid w:val="00F52536"/>
    <w:rsid w:val="00F54058"/>
    <w:rsid w:val="00F55535"/>
    <w:rsid w:val="00F5597B"/>
    <w:rsid w:val="00F6094D"/>
    <w:rsid w:val="00F610E7"/>
    <w:rsid w:val="00F61926"/>
    <w:rsid w:val="00F62023"/>
    <w:rsid w:val="00F62583"/>
    <w:rsid w:val="00F62A87"/>
    <w:rsid w:val="00F63CB2"/>
    <w:rsid w:val="00F63D05"/>
    <w:rsid w:val="00F64383"/>
    <w:rsid w:val="00F64A9D"/>
    <w:rsid w:val="00F64CD1"/>
    <w:rsid w:val="00F657ED"/>
    <w:rsid w:val="00F65FBC"/>
    <w:rsid w:val="00F70143"/>
    <w:rsid w:val="00F70690"/>
    <w:rsid w:val="00F71183"/>
    <w:rsid w:val="00F727AA"/>
    <w:rsid w:val="00F73649"/>
    <w:rsid w:val="00F736E5"/>
    <w:rsid w:val="00F73B97"/>
    <w:rsid w:val="00F74142"/>
    <w:rsid w:val="00F7416D"/>
    <w:rsid w:val="00F7458B"/>
    <w:rsid w:val="00F74EEE"/>
    <w:rsid w:val="00F75712"/>
    <w:rsid w:val="00F75DC2"/>
    <w:rsid w:val="00F76578"/>
    <w:rsid w:val="00F7719C"/>
    <w:rsid w:val="00F80AB8"/>
    <w:rsid w:val="00F81976"/>
    <w:rsid w:val="00F84241"/>
    <w:rsid w:val="00F852CD"/>
    <w:rsid w:val="00F8700D"/>
    <w:rsid w:val="00F871B7"/>
    <w:rsid w:val="00F904F0"/>
    <w:rsid w:val="00F923AF"/>
    <w:rsid w:val="00F93A43"/>
    <w:rsid w:val="00F94469"/>
    <w:rsid w:val="00F94509"/>
    <w:rsid w:val="00F96461"/>
    <w:rsid w:val="00F96609"/>
    <w:rsid w:val="00F96964"/>
    <w:rsid w:val="00F96F86"/>
    <w:rsid w:val="00FA0ABF"/>
    <w:rsid w:val="00FA2D25"/>
    <w:rsid w:val="00FA3901"/>
    <w:rsid w:val="00FA4831"/>
    <w:rsid w:val="00FA4C93"/>
    <w:rsid w:val="00FA5E20"/>
    <w:rsid w:val="00FA7AC7"/>
    <w:rsid w:val="00FA7EB7"/>
    <w:rsid w:val="00FB0FCB"/>
    <w:rsid w:val="00FB2485"/>
    <w:rsid w:val="00FB2A54"/>
    <w:rsid w:val="00FB3192"/>
    <w:rsid w:val="00FB6596"/>
    <w:rsid w:val="00FB745B"/>
    <w:rsid w:val="00FB7F19"/>
    <w:rsid w:val="00FC0318"/>
    <w:rsid w:val="00FC05C7"/>
    <w:rsid w:val="00FC07B8"/>
    <w:rsid w:val="00FC2553"/>
    <w:rsid w:val="00FC4C8A"/>
    <w:rsid w:val="00FC6558"/>
    <w:rsid w:val="00FC74B1"/>
    <w:rsid w:val="00FC79D4"/>
    <w:rsid w:val="00FC7AB9"/>
    <w:rsid w:val="00FD0614"/>
    <w:rsid w:val="00FD1CA6"/>
    <w:rsid w:val="00FD2602"/>
    <w:rsid w:val="00FD26AF"/>
    <w:rsid w:val="00FD3C21"/>
    <w:rsid w:val="00FD4416"/>
    <w:rsid w:val="00FD53C8"/>
    <w:rsid w:val="00FD5BBB"/>
    <w:rsid w:val="00FD5E40"/>
    <w:rsid w:val="00FD5EBF"/>
    <w:rsid w:val="00FD6B49"/>
    <w:rsid w:val="00FD7214"/>
    <w:rsid w:val="00FD7527"/>
    <w:rsid w:val="00FD775D"/>
    <w:rsid w:val="00FD782A"/>
    <w:rsid w:val="00FD786A"/>
    <w:rsid w:val="00FD7D66"/>
    <w:rsid w:val="00FE08B1"/>
    <w:rsid w:val="00FE0B6A"/>
    <w:rsid w:val="00FE19A3"/>
    <w:rsid w:val="00FE19C1"/>
    <w:rsid w:val="00FE1E13"/>
    <w:rsid w:val="00FE27A3"/>
    <w:rsid w:val="00FE3074"/>
    <w:rsid w:val="00FE30BF"/>
    <w:rsid w:val="00FE3CF6"/>
    <w:rsid w:val="00FE4781"/>
    <w:rsid w:val="00FE5A3F"/>
    <w:rsid w:val="00FE6020"/>
    <w:rsid w:val="00FE6DCF"/>
    <w:rsid w:val="00FE70E2"/>
    <w:rsid w:val="00FE7476"/>
    <w:rsid w:val="00FE7827"/>
    <w:rsid w:val="00FF225B"/>
    <w:rsid w:val="00FF2499"/>
    <w:rsid w:val="00FF2BE5"/>
    <w:rsid w:val="00FF333C"/>
    <w:rsid w:val="00FF4F4E"/>
    <w:rsid w:val="00FF54F1"/>
    <w:rsid w:val="00FF5D9B"/>
    <w:rsid w:val="00FF7A1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306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39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44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1E42-86CB-4A4B-838A-96D1514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6651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2</cp:revision>
  <cp:lastPrinted>2015-07-30T11:06:00Z</cp:lastPrinted>
  <dcterms:created xsi:type="dcterms:W3CDTF">2016-08-01T01:23:00Z</dcterms:created>
  <dcterms:modified xsi:type="dcterms:W3CDTF">2016-08-01T01:23:00Z</dcterms:modified>
</cp:coreProperties>
</file>