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7E" w:rsidRPr="00521AAF" w:rsidRDefault="00105B7E" w:rsidP="00521AAF">
      <w:pPr>
        <w:adjustRightInd w:val="0"/>
        <w:snapToGrid w:val="0"/>
        <w:spacing w:after="0" w:line="240" w:lineRule="auto"/>
        <w:jc w:val="center"/>
        <w:rPr>
          <w:rFonts w:ascii="Times New Roman" w:hAnsi="Times New Roman" w:cs="Times New Roman"/>
          <w:b/>
          <w:bCs/>
        </w:rPr>
      </w:pPr>
      <w:bookmarkStart w:id="0" w:name="_GoBack"/>
      <w:bookmarkEnd w:id="0"/>
      <w:r w:rsidRPr="00521AAF">
        <w:rPr>
          <w:rFonts w:ascii="Times New Roman" w:hAnsi="Times New Roman" w:cs="Times New Roman"/>
          <w:noProof/>
        </w:rPr>
        <w:drawing>
          <wp:inline distT="0" distB="0" distL="0" distR="0" wp14:anchorId="5FB706DA" wp14:editId="0B8EBE34">
            <wp:extent cx="204787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djustRightInd w:val="0"/>
        <w:snapToGrid w:val="0"/>
        <w:spacing w:after="0" w:line="240" w:lineRule="auto"/>
        <w:jc w:val="center"/>
        <w:rPr>
          <w:rFonts w:ascii="Times New Roman" w:hAnsi="Times New Roman" w:cs="Times New Roman"/>
          <w:b/>
          <w:bCs/>
        </w:rPr>
      </w:pPr>
      <w:r w:rsidRPr="00521AAF">
        <w:rPr>
          <w:rFonts w:ascii="Times New Roman" w:hAnsi="Times New Roman" w:cs="Times New Roman"/>
          <w:b/>
          <w:bCs/>
        </w:rPr>
        <w:t>Commission for the Conservation and Management of</w:t>
      </w:r>
    </w:p>
    <w:p w:rsidR="00105B7E" w:rsidRPr="00521AAF" w:rsidRDefault="00105B7E" w:rsidP="00521AAF">
      <w:pPr>
        <w:adjustRightInd w:val="0"/>
        <w:snapToGrid w:val="0"/>
        <w:spacing w:after="0" w:line="240" w:lineRule="auto"/>
        <w:jc w:val="center"/>
        <w:rPr>
          <w:rFonts w:ascii="Times New Roman" w:hAnsi="Times New Roman" w:cs="Times New Roman"/>
          <w:b/>
          <w:bCs/>
        </w:rPr>
      </w:pPr>
      <w:r w:rsidRPr="00521AAF">
        <w:rPr>
          <w:rFonts w:ascii="Times New Roman" w:hAnsi="Times New Roman" w:cs="Times New Roman"/>
          <w:b/>
          <w:bCs/>
        </w:rPr>
        <w:t>Highly Migratory Fish Stocks in the Western and Central Pacific Ocean</w:t>
      </w: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djustRightInd w:val="0"/>
        <w:snapToGrid w:val="0"/>
        <w:spacing w:after="0" w:line="240" w:lineRule="auto"/>
        <w:jc w:val="center"/>
        <w:rPr>
          <w:rFonts w:ascii="Times New Roman" w:hAnsi="Times New Roman" w:cs="Times New Roman"/>
          <w:b/>
          <w:bCs/>
        </w:rPr>
      </w:pPr>
    </w:p>
    <w:p w:rsidR="00105B7E" w:rsidRPr="00521AAF" w:rsidRDefault="00105B7E"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105B7E" w:rsidRPr="00521AAF" w:rsidRDefault="00105B7E"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hAnsi="Times New Roman" w:cs="Times New Roman"/>
          <w:b/>
          <w:bCs/>
        </w:rPr>
        <w:t>Eleventh</w:t>
      </w:r>
      <w:r w:rsidRPr="00521AAF">
        <w:rPr>
          <w:rFonts w:ascii="Times New Roman" w:eastAsia="Times New Roman" w:hAnsi="Times New Roman" w:cs="Times New Roman"/>
          <w:b/>
          <w:bCs/>
        </w:rPr>
        <w:t xml:space="preserve"> Regular Session</w:t>
      </w:r>
    </w:p>
    <w:p w:rsidR="00105B7E" w:rsidRPr="00521AAF" w:rsidRDefault="00105B7E" w:rsidP="00521AAF">
      <w:pPr>
        <w:autoSpaceDE w:val="0"/>
        <w:adjustRightInd w:val="0"/>
        <w:snapToGrid w:val="0"/>
        <w:spacing w:after="0" w:line="240" w:lineRule="auto"/>
        <w:jc w:val="center"/>
        <w:rPr>
          <w:rFonts w:ascii="Times New Roman" w:eastAsia="Times New Roman" w:hAnsi="Times New Roman" w:cs="Times New Roman"/>
        </w:rPr>
      </w:pPr>
    </w:p>
    <w:p w:rsidR="00105B7E" w:rsidRPr="00521AAF" w:rsidRDefault="00105B7E" w:rsidP="00521AAF">
      <w:pPr>
        <w:autoSpaceDE w:val="0"/>
        <w:adjustRightInd w:val="0"/>
        <w:snapToGrid w:val="0"/>
        <w:spacing w:after="0" w:line="240" w:lineRule="auto"/>
        <w:jc w:val="center"/>
        <w:rPr>
          <w:rFonts w:ascii="Times New Roman" w:eastAsia="Times New Roman" w:hAnsi="Times New Roman" w:cs="Times New Roman"/>
        </w:rPr>
      </w:pPr>
    </w:p>
    <w:p w:rsidR="00105B7E" w:rsidRPr="00521AAF" w:rsidRDefault="00105B7E"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hAnsi="Times New Roman" w:cs="Times New Roman"/>
          <w:b/>
          <w:bCs/>
        </w:rPr>
        <w:t>Sapporo</w:t>
      </w:r>
      <w:r w:rsidRPr="00521AAF">
        <w:rPr>
          <w:rFonts w:ascii="Times New Roman" w:eastAsia="Times New Roman" w:hAnsi="Times New Roman" w:cs="Times New Roman"/>
          <w:b/>
          <w:bCs/>
        </w:rPr>
        <w:t>, Japan</w:t>
      </w:r>
    </w:p>
    <w:p w:rsidR="00105B7E" w:rsidRPr="00521AAF" w:rsidRDefault="00105B7E" w:rsidP="00521AAF">
      <w:pPr>
        <w:autoSpaceDE w:val="0"/>
        <w:adjustRightInd w:val="0"/>
        <w:snapToGrid w:val="0"/>
        <w:spacing w:after="0" w:line="240" w:lineRule="auto"/>
        <w:jc w:val="center"/>
        <w:rPr>
          <w:rFonts w:ascii="Times New Roman" w:hAnsi="Times New Roman" w:cs="Times New Roman"/>
          <w:b/>
          <w:bCs/>
        </w:rPr>
      </w:pPr>
      <w:r w:rsidRPr="00521AAF">
        <w:rPr>
          <w:rFonts w:ascii="Times New Roman" w:hAnsi="Times New Roman" w:cs="Times New Roman"/>
          <w:b/>
          <w:bCs/>
        </w:rPr>
        <w:t>31 August</w:t>
      </w:r>
      <w:r w:rsidRPr="00521AAF">
        <w:rPr>
          <w:rFonts w:ascii="Times New Roman" w:eastAsia="Times New Roman" w:hAnsi="Times New Roman" w:cs="Times New Roman"/>
          <w:b/>
          <w:bCs/>
        </w:rPr>
        <w:t>–</w:t>
      </w:r>
      <w:r w:rsidRPr="00521AAF">
        <w:rPr>
          <w:rFonts w:ascii="Times New Roman" w:hAnsi="Times New Roman" w:cs="Times New Roman"/>
          <w:b/>
          <w:bCs/>
        </w:rPr>
        <w:t>3</w:t>
      </w:r>
      <w:r w:rsidRPr="00521AAF">
        <w:rPr>
          <w:rFonts w:ascii="Times New Roman" w:eastAsia="Times New Roman" w:hAnsi="Times New Roman" w:cs="Times New Roman"/>
          <w:b/>
          <w:bCs/>
        </w:rPr>
        <w:t xml:space="preserve"> September 201</w:t>
      </w:r>
      <w:r w:rsidRPr="00521AAF">
        <w:rPr>
          <w:rFonts w:ascii="Times New Roman" w:hAnsi="Times New Roman" w:cs="Times New Roman"/>
          <w:b/>
          <w:bCs/>
        </w:rPr>
        <w:t>5</w:t>
      </w:r>
    </w:p>
    <w:p w:rsidR="00105B7E" w:rsidRPr="00521AAF" w:rsidRDefault="00105B7E" w:rsidP="00521AAF">
      <w:pPr>
        <w:tabs>
          <w:tab w:val="left" w:pos="2489"/>
        </w:tabs>
        <w:adjustRightInd w:val="0"/>
        <w:snapToGrid w:val="0"/>
        <w:spacing w:after="0" w:line="240" w:lineRule="auto"/>
        <w:rPr>
          <w:rFonts w:ascii="Times New Roman" w:hAnsi="Times New Roman" w:cs="Times New Roman"/>
        </w:rPr>
      </w:pPr>
      <w:r w:rsidRPr="00521AAF">
        <w:rPr>
          <w:rFonts w:ascii="Times New Roman" w:hAnsi="Times New Roman" w:cs="Times New Roman"/>
        </w:rPr>
        <w:tab/>
      </w:r>
    </w:p>
    <w:p w:rsidR="00105B7E" w:rsidRPr="00521AAF" w:rsidRDefault="00105B7E" w:rsidP="00521AAF">
      <w:pPr>
        <w:adjustRightInd w:val="0"/>
        <w:snapToGrid w:val="0"/>
        <w:spacing w:after="0" w:line="240" w:lineRule="auto"/>
        <w:jc w:val="center"/>
        <w:rPr>
          <w:rFonts w:ascii="Times New Roman" w:hAnsi="Times New Roman" w:cs="Times New Roman"/>
        </w:rPr>
      </w:pPr>
    </w:p>
    <w:p w:rsidR="00105B7E" w:rsidRPr="00521AAF" w:rsidRDefault="00105B7E" w:rsidP="00521AAF">
      <w:pPr>
        <w:pStyle w:val="TTitle"/>
        <w:adjustRightInd w:val="0"/>
        <w:snapToGrid w:val="0"/>
        <w:rPr>
          <w:b/>
          <w:bCs/>
          <w:sz w:val="22"/>
          <w:szCs w:val="22"/>
        </w:rPr>
      </w:pPr>
    </w:p>
    <w:p w:rsidR="00105B7E" w:rsidRPr="00521AAF" w:rsidRDefault="00105B7E" w:rsidP="00521AAF">
      <w:pPr>
        <w:pStyle w:val="TTitle"/>
        <w:adjustRightInd w:val="0"/>
        <w:snapToGrid w:val="0"/>
        <w:rPr>
          <w:b/>
          <w:bCs/>
          <w:sz w:val="22"/>
          <w:szCs w:val="22"/>
        </w:rPr>
      </w:pPr>
    </w:p>
    <w:p w:rsidR="00105B7E" w:rsidRPr="00521AAF" w:rsidRDefault="00105B7E" w:rsidP="00521AAF">
      <w:pPr>
        <w:pStyle w:val="TTitle"/>
        <w:adjustRightInd w:val="0"/>
        <w:snapToGrid w:val="0"/>
        <w:rPr>
          <w:b/>
          <w:bCs/>
          <w:sz w:val="22"/>
          <w:szCs w:val="22"/>
        </w:rPr>
      </w:pPr>
    </w:p>
    <w:p w:rsidR="00105B7E" w:rsidRPr="00521AAF" w:rsidRDefault="00105B7E" w:rsidP="00521AAF">
      <w:pPr>
        <w:pStyle w:val="TTitle"/>
        <w:adjustRightInd w:val="0"/>
        <w:snapToGrid w:val="0"/>
        <w:rPr>
          <w:b/>
          <w:bCs/>
          <w:sz w:val="22"/>
          <w:szCs w:val="22"/>
        </w:rPr>
      </w:pPr>
      <w:r w:rsidRPr="00521AAF">
        <w:rPr>
          <w:b/>
          <w:bCs/>
          <w:sz w:val="22"/>
          <w:szCs w:val="22"/>
        </w:rPr>
        <w:t>SUMMARY REPORT</w:t>
      </w:r>
    </w:p>
    <w:p w:rsidR="00105B7E" w:rsidRPr="00521AAF" w:rsidRDefault="00105B7E" w:rsidP="00521AAF">
      <w:pPr>
        <w:pStyle w:val="TTitle"/>
        <w:adjustRightInd w:val="0"/>
        <w:snapToGrid w:val="0"/>
        <w:rPr>
          <w:b/>
          <w:bCs/>
          <w:color w:val="FF0000"/>
          <w:sz w:val="22"/>
          <w:szCs w:val="22"/>
        </w:rPr>
      </w:pPr>
    </w:p>
    <w:p w:rsidR="00105B7E" w:rsidRPr="00521AAF" w:rsidRDefault="00105B7E" w:rsidP="00521AAF">
      <w:pPr>
        <w:pStyle w:val="TTitle"/>
        <w:adjustRightInd w:val="0"/>
        <w:snapToGrid w:val="0"/>
        <w:jc w:val="left"/>
        <w:rPr>
          <w:b/>
          <w:bCs/>
          <w:color w:val="FF0000"/>
          <w:sz w:val="22"/>
          <w:szCs w:val="22"/>
        </w:rPr>
      </w:pPr>
    </w:p>
    <w:p w:rsidR="00105B7E" w:rsidRPr="00521AAF" w:rsidRDefault="00105B7E" w:rsidP="00521AAF">
      <w:pPr>
        <w:pStyle w:val="TTitle"/>
        <w:adjustRightInd w:val="0"/>
        <w:snapToGrid w:val="0"/>
        <w:rPr>
          <w:b/>
          <w:bCs/>
          <w:sz w:val="22"/>
          <w:szCs w:val="22"/>
        </w:rPr>
      </w:pPr>
    </w:p>
    <w:p w:rsidR="00105B7E" w:rsidRPr="00521AAF" w:rsidRDefault="00105B7E" w:rsidP="00521AAF">
      <w:pPr>
        <w:adjustRightInd w:val="0"/>
        <w:snapToGrid w:val="0"/>
        <w:spacing w:after="0" w:line="240" w:lineRule="auto"/>
        <w:ind w:left="567" w:right="566"/>
        <w:jc w:val="center"/>
        <w:rPr>
          <w:rFonts w:ascii="Times New Roman" w:hAnsi="Times New Roman" w:cs="Times New Roman"/>
        </w:rPr>
      </w:pPr>
    </w:p>
    <w:p w:rsidR="00105B7E" w:rsidRPr="00521AAF" w:rsidRDefault="00105B7E" w:rsidP="00521AAF">
      <w:pPr>
        <w:adjustRightInd w:val="0"/>
        <w:snapToGrid w:val="0"/>
        <w:spacing w:after="0" w:line="240" w:lineRule="auto"/>
        <w:rPr>
          <w:rFonts w:ascii="Times New Roman" w:hAnsi="Times New Roman" w:cs="Times New Roman"/>
        </w:rPr>
        <w:sectPr w:rsidR="00105B7E" w:rsidRPr="00521AAF" w:rsidSect="00CC4C70">
          <w:footerReference w:type="default" r:id="rId10"/>
          <w:pgSz w:w="12240" w:h="15840" w:code="1"/>
          <w:pgMar w:top="1440" w:right="1440" w:bottom="1440" w:left="1440" w:header="720" w:footer="720" w:gutter="0"/>
          <w:pgNumType w:fmt="lowerRoman" w:start="1"/>
          <w:cols w:space="720"/>
          <w:titlePg/>
          <w:docGrid w:linePitch="360"/>
        </w:sectPr>
      </w:pPr>
    </w:p>
    <w:p w:rsidR="00105B7E" w:rsidRPr="00521AAF" w:rsidRDefault="00105B7E" w:rsidP="00521AAF">
      <w:pPr>
        <w:adjustRightInd w:val="0"/>
        <w:snapToGrid w:val="0"/>
        <w:spacing w:after="0" w:line="240" w:lineRule="auto"/>
        <w:jc w:val="center"/>
        <w:rPr>
          <w:rFonts w:ascii="Times New Roman" w:hAnsi="Times New Roman" w:cs="Times New Roman"/>
        </w:rPr>
      </w:pPr>
      <w:r w:rsidRPr="00521AAF">
        <w:rPr>
          <w:rFonts w:ascii="Times New Roman" w:eastAsia="Times New Roman" w:hAnsi="Times New Roman" w:cs="Times New Roman"/>
        </w:rPr>
        <w:lastRenderedPageBreak/>
        <w:t>© Western and Central Pacific Fisheries Commission 201</w:t>
      </w:r>
      <w:r w:rsidRPr="00521AAF">
        <w:rPr>
          <w:rFonts w:ascii="Times New Roman" w:hAnsi="Times New Roman" w:cs="Times New Roman"/>
        </w:rPr>
        <w:t>5</w:t>
      </w:r>
    </w:p>
    <w:p w:rsidR="00105B7E" w:rsidRPr="00521AAF" w:rsidRDefault="00105B7E" w:rsidP="00521AAF">
      <w:pPr>
        <w:adjustRightInd w:val="0"/>
        <w:snapToGrid w:val="0"/>
        <w:spacing w:after="0" w:line="240" w:lineRule="auto"/>
        <w:jc w:val="center"/>
        <w:rPr>
          <w:rFonts w:ascii="Times New Roman" w:eastAsia="Times New Roman" w:hAnsi="Times New Roman" w:cs="Times New Roman"/>
        </w:rPr>
      </w:pPr>
    </w:p>
    <w:p w:rsidR="00105B7E" w:rsidRPr="00521AAF" w:rsidRDefault="00105B7E" w:rsidP="00521AAF">
      <w:pPr>
        <w:adjustRightInd w:val="0"/>
        <w:snapToGrid w:val="0"/>
        <w:spacing w:after="0" w:line="240" w:lineRule="auto"/>
        <w:jc w:val="center"/>
        <w:rPr>
          <w:rFonts w:ascii="Times New Roman" w:eastAsia="Times New Roman" w:hAnsi="Times New Roman" w:cs="Times New Roman"/>
        </w:rPr>
      </w:pPr>
      <w:r w:rsidRPr="00521AAF">
        <w:rPr>
          <w:rFonts w:ascii="Times New Roman" w:eastAsia="Times New Roman" w:hAnsi="Times New Roman" w:cs="Times New Roman"/>
        </w:rPr>
        <w:t>  The Western and Central Pacific Fisheries Commission authorizes the reproduction of this material, in whole or in part, provided that appropriate acknowledgement is given.</w:t>
      </w:r>
    </w:p>
    <w:p w:rsidR="00105B7E" w:rsidRPr="00521AAF" w:rsidRDefault="00105B7E" w:rsidP="00521AAF">
      <w:pPr>
        <w:adjustRightInd w:val="0"/>
        <w:snapToGrid w:val="0"/>
        <w:spacing w:after="0" w:line="240" w:lineRule="auto"/>
        <w:ind w:left="-180" w:right="1440"/>
        <w:rPr>
          <w:rFonts w:ascii="Times New Roman" w:eastAsia="Times New Roman" w:hAnsi="Times New Roman" w:cs="Times New Roman"/>
          <w:b/>
        </w:rPr>
      </w:pPr>
    </w:p>
    <w:p w:rsidR="00105B7E" w:rsidRPr="00521AAF" w:rsidRDefault="00105B7E" w:rsidP="00521AAF">
      <w:pPr>
        <w:adjustRightInd w:val="0"/>
        <w:snapToGrid w:val="0"/>
        <w:spacing w:after="0" w:line="240" w:lineRule="auto"/>
        <w:ind w:right="720"/>
        <w:rPr>
          <w:rFonts w:ascii="Times New Roman" w:hAnsi="Times New Roman" w:cs="Times New Roman"/>
          <w:b/>
        </w:rPr>
      </w:pPr>
    </w:p>
    <w:p w:rsidR="00105B7E" w:rsidRPr="00521AAF" w:rsidRDefault="00105B7E" w:rsidP="00521AAF">
      <w:pPr>
        <w:adjustRightInd w:val="0"/>
        <w:snapToGrid w:val="0"/>
        <w:spacing w:after="0" w:line="240" w:lineRule="auto"/>
        <w:ind w:right="720"/>
        <w:rPr>
          <w:rFonts w:ascii="Times New Roman" w:hAnsi="Times New Roman" w:cs="Times New Roman"/>
          <w:b/>
        </w:rPr>
      </w:pPr>
      <w:r w:rsidRPr="00521AAF">
        <w:rPr>
          <w:rFonts w:ascii="Times New Roman" w:hAnsi="Times New Roman" w:cs="Times New Roman"/>
          <w:b/>
        </w:rPr>
        <w:t>USP Library Cataloguing-in-Publication Data</w:t>
      </w:r>
    </w:p>
    <w:p w:rsidR="00105B7E" w:rsidRPr="00521AAF" w:rsidRDefault="00105B7E" w:rsidP="00521AAF">
      <w:pPr>
        <w:adjustRightInd w:val="0"/>
        <w:snapToGrid w:val="0"/>
        <w:spacing w:after="0" w:line="240" w:lineRule="auto"/>
        <w:rPr>
          <w:rFonts w:ascii="Times New Roman" w:eastAsia="Calibri" w:hAnsi="Times New Roman" w:cs="Times New Roman"/>
        </w:rPr>
      </w:pP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Commission for the Conservation and Management of Highly Migratory </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Fish Stocks in the Western and Central Pacific Ocean. Northern Committee. </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Regular Session (1</w:t>
      </w:r>
      <w:r w:rsidRPr="00521AAF">
        <w:rPr>
          <w:rFonts w:ascii="Times New Roman" w:hAnsi="Times New Roman" w:cs="Times New Roman"/>
        </w:rPr>
        <w:t>1</w:t>
      </w:r>
      <w:r w:rsidRPr="00521AAF">
        <w:rPr>
          <w:rFonts w:ascii="Times New Roman" w:eastAsia="Calibri" w:hAnsi="Times New Roman" w:cs="Times New Roman"/>
        </w:rPr>
        <w:t>th : 201</w:t>
      </w:r>
      <w:r w:rsidRPr="00521AAF">
        <w:rPr>
          <w:rFonts w:ascii="Times New Roman" w:hAnsi="Times New Roman" w:cs="Times New Roman"/>
        </w:rPr>
        <w:t>5</w:t>
      </w:r>
      <w:r w:rsidRPr="00521AAF">
        <w:rPr>
          <w:rFonts w:ascii="Times New Roman" w:eastAsia="Calibri" w:hAnsi="Times New Roman" w:cs="Times New Roman"/>
        </w:rPr>
        <w:t xml:space="preserve"> : </w:t>
      </w:r>
      <w:r w:rsidRPr="00521AAF">
        <w:rPr>
          <w:rFonts w:ascii="Times New Roman" w:hAnsi="Times New Roman" w:cs="Times New Roman"/>
        </w:rPr>
        <w:t>Sapporo</w:t>
      </w:r>
      <w:r w:rsidRPr="00521AAF">
        <w:rPr>
          <w:rFonts w:ascii="Times New Roman" w:eastAsia="Calibri" w:hAnsi="Times New Roman" w:cs="Times New Roman"/>
        </w:rPr>
        <w:t>, Japan).</w:t>
      </w:r>
    </w:p>
    <w:p w:rsidR="00105B7E" w:rsidRPr="00521AAF" w:rsidRDefault="00105B7E" w:rsidP="00521AAF">
      <w:pPr>
        <w:tabs>
          <w:tab w:val="left" w:pos="630"/>
          <w:tab w:val="left" w:pos="6946"/>
        </w:tabs>
        <w:adjustRightInd w:val="0"/>
        <w:snapToGrid w:val="0"/>
        <w:spacing w:after="0" w:line="240" w:lineRule="auto"/>
        <w:ind w:left="450"/>
        <w:rPr>
          <w:rFonts w:ascii="Times New Roman" w:eastAsia="Calibri" w:hAnsi="Times New Roman" w:cs="Times New Roman"/>
        </w:rPr>
      </w:pPr>
      <w:r w:rsidRPr="00521AAF">
        <w:rPr>
          <w:rFonts w:ascii="Times New Roman" w:hAnsi="Times New Roman" w:cs="Times New Roman"/>
        </w:rPr>
        <w:t>Eleventh</w:t>
      </w:r>
      <w:r w:rsidRPr="00521AAF">
        <w:rPr>
          <w:rFonts w:ascii="Times New Roman" w:eastAsia="Calibri" w:hAnsi="Times New Roman" w:cs="Times New Roman"/>
        </w:rPr>
        <w:t xml:space="preserve"> regular session, </w:t>
      </w:r>
      <w:r w:rsidRPr="00521AAF">
        <w:rPr>
          <w:rFonts w:ascii="Times New Roman" w:hAnsi="Times New Roman" w:cs="Times New Roman"/>
        </w:rPr>
        <w:t>Sapporo</w:t>
      </w:r>
      <w:r w:rsidRPr="00521AAF">
        <w:rPr>
          <w:rFonts w:ascii="Times New Roman" w:eastAsia="Calibri" w:hAnsi="Times New Roman" w:cs="Times New Roman"/>
        </w:rPr>
        <w:t xml:space="preserve">, Japan, </w:t>
      </w:r>
      <w:r w:rsidRPr="00521AAF">
        <w:rPr>
          <w:rFonts w:ascii="Times New Roman" w:hAnsi="Times New Roman" w:cs="Times New Roman"/>
        </w:rPr>
        <w:t>3</w:t>
      </w:r>
      <w:r w:rsidRPr="00521AAF">
        <w:rPr>
          <w:rFonts w:ascii="Times New Roman" w:eastAsia="Calibri" w:hAnsi="Times New Roman" w:cs="Times New Roman"/>
        </w:rPr>
        <w:t>1</w:t>
      </w:r>
      <w:r w:rsidRPr="00521AAF">
        <w:rPr>
          <w:rFonts w:ascii="Times New Roman" w:hAnsi="Times New Roman" w:cs="Times New Roman"/>
        </w:rPr>
        <w:t xml:space="preserve"> August</w:t>
      </w:r>
      <w:r w:rsidRPr="00521AAF">
        <w:rPr>
          <w:rFonts w:ascii="Times New Roman" w:eastAsia="Calibri" w:hAnsi="Times New Roman" w:cs="Times New Roman"/>
        </w:rPr>
        <w:t>-</w:t>
      </w:r>
      <w:r w:rsidRPr="00521AAF">
        <w:rPr>
          <w:rFonts w:ascii="Times New Roman" w:hAnsi="Times New Roman" w:cs="Times New Roman"/>
        </w:rPr>
        <w:t>3</w:t>
      </w:r>
      <w:r w:rsidRPr="00521AAF">
        <w:rPr>
          <w:rFonts w:ascii="Times New Roman" w:eastAsia="Calibri" w:hAnsi="Times New Roman" w:cs="Times New Roman"/>
        </w:rPr>
        <w:t xml:space="preserve"> September 201</w:t>
      </w:r>
      <w:r w:rsidRPr="00521AAF">
        <w:rPr>
          <w:rFonts w:ascii="Times New Roman" w:hAnsi="Times New Roman" w:cs="Times New Roman"/>
        </w:rPr>
        <w:t>5</w:t>
      </w:r>
      <w:r w:rsidRPr="00521AAF">
        <w:rPr>
          <w:rFonts w:ascii="Times New Roman" w:eastAsia="Calibri" w:hAnsi="Times New Roman" w:cs="Times New Roman"/>
        </w:rPr>
        <w:t xml:space="preserve"> : summary report.</w:t>
      </w:r>
    </w:p>
    <w:p w:rsidR="00105B7E" w:rsidRPr="00521AAF" w:rsidRDefault="00105B7E" w:rsidP="00521AAF">
      <w:pPr>
        <w:tabs>
          <w:tab w:val="left" w:pos="630"/>
          <w:tab w:val="left" w:pos="6946"/>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Kolonia, Pohnpei : Western and Central Pacific Fisheries Commission, 201</w:t>
      </w:r>
      <w:r w:rsidRPr="00521AAF">
        <w:rPr>
          <w:rFonts w:ascii="Times New Roman" w:hAnsi="Times New Roman" w:cs="Times New Roman"/>
        </w:rPr>
        <w:t>5</w:t>
      </w:r>
      <w:r w:rsidRPr="00521AAF">
        <w:rPr>
          <w:rFonts w:ascii="Times New Roman" w:eastAsia="Calibri" w:hAnsi="Times New Roman" w:cs="Times New Roman"/>
        </w:rPr>
        <w:t>.</w:t>
      </w:r>
    </w:p>
    <w:p w:rsidR="00105B7E" w:rsidRPr="00521AAF" w:rsidRDefault="00105B7E" w:rsidP="00521AAF">
      <w:pPr>
        <w:tabs>
          <w:tab w:val="left" w:pos="630"/>
          <w:tab w:val="left" w:pos="7088"/>
        </w:tabs>
        <w:adjustRightInd w:val="0"/>
        <w:snapToGrid w:val="0"/>
        <w:spacing w:after="0" w:line="240" w:lineRule="auto"/>
        <w:ind w:left="450"/>
        <w:rPr>
          <w:rFonts w:ascii="Times New Roman" w:eastAsia="Calibri" w:hAnsi="Times New Roman" w:cs="Times New Roman"/>
        </w:rPr>
      </w:pPr>
    </w:p>
    <w:p w:rsidR="00105B7E" w:rsidRPr="00521AAF" w:rsidRDefault="00105B7E" w:rsidP="00521AAF">
      <w:pPr>
        <w:tabs>
          <w:tab w:val="left" w:pos="630"/>
          <w:tab w:val="left" w:pos="7088"/>
        </w:tabs>
        <w:adjustRightInd w:val="0"/>
        <w:snapToGrid w:val="0"/>
        <w:spacing w:after="0" w:line="240" w:lineRule="auto"/>
        <w:ind w:left="450"/>
        <w:rPr>
          <w:rFonts w:ascii="Times New Roman" w:eastAsia="Calibri" w:hAnsi="Times New Roman" w:cs="Times New Roman"/>
        </w:rPr>
      </w:pPr>
      <w:r w:rsidRPr="00521AAF">
        <w:rPr>
          <w:rFonts w:ascii="Times New Roman" w:hAnsi="Times New Roman" w:cs="Times New Roman"/>
        </w:rPr>
        <w:t>XX</w:t>
      </w:r>
      <w:r w:rsidRPr="00521AAF">
        <w:rPr>
          <w:rFonts w:ascii="Times New Roman" w:eastAsia="Calibri" w:hAnsi="Times New Roman" w:cs="Times New Roman"/>
        </w:rPr>
        <w:t xml:space="preserve"> p. ; 28 cm.</w:t>
      </w:r>
    </w:p>
    <w:p w:rsidR="00105B7E" w:rsidRPr="00521AAF" w:rsidRDefault="00105B7E" w:rsidP="00521AAF">
      <w:pPr>
        <w:tabs>
          <w:tab w:val="left" w:pos="630"/>
          <w:tab w:val="left" w:pos="7088"/>
        </w:tabs>
        <w:adjustRightInd w:val="0"/>
        <w:snapToGrid w:val="0"/>
        <w:spacing w:after="0" w:line="240" w:lineRule="auto"/>
        <w:ind w:left="450"/>
        <w:rPr>
          <w:rFonts w:ascii="Times New Roman" w:eastAsia="Calibri" w:hAnsi="Times New Roman" w:cs="Times New Roman"/>
        </w:rPr>
      </w:pPr>
    </w:p>
    <w:p w:rsidR="00105B7E" w:rsidRPr="00521AAF" w:rsidRDefault="00105B7E" w:rsidP="00521AAF">
      <w:pPr>
        <w:tabs>
          <w:tab w:val="left" w:pos="630"/>
          <w:tab w:val="left" w:pos="7088"/>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ISBN </w:t>
      </w:r>
      <w:r w:rsidRPr="00521AAF">
        <w:rPr>
          <w:rFonts w:ascii="Times New Roman" w:eastAsia="Calibri" w:hAnsi="Times New Roman" w:cs="Times New Roman"/>
          <w:strike/>
        </w:rPr>
        <w:t>978-982-9103-30-7</w:t>
      </w:r>
      <w:r w:rsidRPr="00521AAF">
        <w:rPr>
          <w:rFonts w:ascii="Times New Roman" w:eastAsia="Calibri" w:hAnsi="Times New Roman" w:cs="Times New Roman"/>
        </w:rPr>
        <w:br/>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1. Fishery management, International--Oceania--Congresses. </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2. Fishes--Conservation--Oceania--Congresses. 3. Fish stock assessment--</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Oceania--Congresses. 4. Tuna fisheries--Oceania--Congresses. </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5. Commission for the Conservation and Management of Highly</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Migratory Fish Stocks in the Western and Central Pacific Ocean--Congresses.</w:t>
      </w: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 xml:space="preserve">I. Western and Central Pacific Fisheries Commission. </w:t>
      </w:r>
    </w:p>
    <w:p w:rsidR="00105B7E" w:rsidRPr="00521AAF" w:rsidRDefault="00105B7E" w:rsidP="00521AAF">
      <w:pPr>
        <w:pStyle w:val="NoSpacing"/>
        <w:tabs>
          <w:tab w:val="left" w:pos="7088"/>
        </w:tabs>
        <w:adjustRightInd w:val="0"/>
        <w:snapToGrid w:val="0"/>
        <w:ind w:left="450"/>
        <w:rPr>
          <w:rFonts w:ascii="Times New Roman" w:hAnsi="Times New Roman" w:cs="Times New Roman"/>
        </w:rPr>
      </w:pPr>
      <w:r w:rsidRPr="00521AAF">
        <w:rPr>
          <w:rFonts w:ascii="Times New Roman" w:hAnsi="Times New Roman" w:cs="Times New Roman"/>
        </w:rPr>
        <w:t xml:space="preserve">                                                </w:t>
      </w:r>
    </w:p>
    <w:p w:rsidR="00105B7E" w:rsidRPr="00521AAF" w:rsidRDefault="00105B7E" w:rsidP="00521AAF">
      <w:pPr>
        <w:adjustRightInd w:val="0"/>
        <w:snapToGrid w:val="0"/>
        <w:spacing w:after="0" w:line="240" w:lineRule="auto"/>
        <w:ind w:left="450"/>
        <w:rPr>
          <w:rFonts w:ascii="Times New Roman" w:eastAsia="Times New Roman" w:hAnsi="Times New Roman" w:cs="Times New Roman"/>
        </w:rPr>
      </w:pPr>
    </w:p>
    <w:p w:rsidR="00105B7E" w:rsidRPr="00521AAF" w:rsidRDefault="00105B7E" w:rsidP="00521AAF">
      <w:pPr>
        <w:adjustRightInd w:val="0"/>
        <w:snapToGrid w:val="0"/>
        <w:spacing w:after="0" w:line="240" w:lineRule="auto"/>
        <w:rPr>
          <w:rFonts w:ascii="Times New Roman" w:hAnsi="Times New Roman" w:cs="Times New Roman"/>
        </w:rPr>
      </w:pPr>
    </w:p>
    <w:p w:rsidR="00105B7E" w:rsidRPr="00521AAF" w:rsidRDefault="00105B7E" w:rsidP="00521AAF">
      <w:pPr>
        <w:tabs>
          <w:tab w:val="left" w:pos="630"/>
        </w:tabs>
        <w:adjustRightInd w:val="0"/>
        <w:snapToGrid w:val="0"/>
        <w:spacing w:after="0" w:line="240" w:lineRule="auto"/>
        <w:ind w:left="450"/>
        <w:rPr>
          <w:rFonts w:ascii="Times New Roman" w:eastAsia="Calibri" w:hAnsi="Times New Roman" w:cs="Times New Roman"/>
        </w:rPr>
      </w:pPr>
      <w:r w:rsidRPr="00521AAF">
        <w:rPr>
          <w:rFonts w:ascii="Times New Roman" w:eastAsia="Calibri" w:hAnsi="Times New Roman" w:cs="Times New Roman"/>
        </w:rPr>
        <w:t>SH</w:t>
      </w:r>
      <w:r w:rsidRPr="00521AAF">
        <w:rPr>
          <w:rFonts w:ascii="Times New Roman" w:eastAsia="Calibri" w:hAnsi="Times New Roman" w:cs="Times New Roman"/>
          <w:strike/>
        </w:rPr>
        <w:t>214.9.C78  2014</w:t>
      </w:r>
      <w:r w:rsidRPr="00521AAF">
        <w:rPr>
          <w:rFonts w:ascii="Times New Roman" w:eastAsia="Calibri" w:hAnsi="Times New Roman" w:cs="Times New Roman"/>
        </w:rPr>
        <w:t xml:space="preserve"> </w:t>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rPr>
        <w:tab/>
      </w:r>
      <w:r w:rsidRPr="00521AAF">
        <w:rPr>
          <w:rFonts w:ascii="Times New Roman" w:eastAsia="Calibri" w:hAnsi="Times New Roman" w:cs="Times New Roman"/>
          <w:strike/>
        </w:rPr>
        <w:t>333.95609648--dc23</w:t>
      </w:r>
      <w:r w:rsidRPr="00521AAF">
        <w:rPr>
          <w:rFonts w:ascii="Times New Roman" w:eastAsia="Calibri" w:hAnsi="Times New Roman" w:cs="Times New Roman"/>
        </w:rPr>
        <w:t xml:space="preserve">   </w:t>
      </w:r>
    </w:p>
    <w:p w:rsidR="00105B7E" w:rsidRPr="00521AAF" w:rsidRDefault="00105B7E" w:rsidP="00521AAF">
      <w:pPr>
        <w:tabs>
          <w:tab w:val="left" w:pos="7088"/>
        </w:tabs>
        <w:adjustRightInd w:val="0"/>
        <w:snapToGrid w:val="0"/>
        <w:spacing w:after="0" w:line="240" w:lineRule="auto"/>
        <w:rPr>
          <w:rFonts w:ascii="Times New Roman" w:eastAsia="Calibri" w:hAnsi="Times New Roman" w:cs="Times New Roman"/>
        </w:rPr>
      </w:pPr>
    </w:p>
    <w:p w:rsidR="00105B7E" w:rsidRPr="00521AAF" w:rsidRDefault="00105B7E"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105B7E" w:rsidRPr="00521AAF" w:rsidRDefault="00105B7E" w:rsidP="00521AAF">
      <w:pPr>
        <w:adjustRightInd w:val="0"/>
        <w:snapToGrid w:val="0"/>
        <w:spacing w:after="0" w:line="240" w:lineRule="auto"/>
        <w:ind w:right="1829"/>
        <w:jc w:val="center"/>
        <w:rPr>
          <w:rFonts w:ascii="Times New Roman" w:hAnsi="Times New Roman" w:cs="Times New Roman"/>
          <w:b/>
          <w:bCs/>
        </w:rPr>
      </w:pPr>
      <w:r w:rsidRPr="00521AAF">
        <w:rPr>
          <w:rFonts w:ascii="Times New Roman" w:hAnsi="Times New Roman" w:cs="Times New Roman"/>
          <w:b/>
          <w:bCs/>
        </w:rPr>
        <w:lastRenderedPageBreak/>
        <w:t xml:space="preserve">TABLE OF CONTENTS </w:t>
      </w:r>
    </w:p>
    <w:p w:rsidR="00CC4C70" w:rsidRPr="00521AAF" w:rsidRDefault="00CC4C70" w:rsidP="00521AAF">
      <w:pPr>
        <w:adjustRightInd w:val="0"/>
        <w:snapToGrid w:val="0"/>
        <w:spacing w:after="0" w:line="240" w:lineRule="auto"/>
        <w:ind w:right="1829"/>
        <w:jc w:val="center"/>
        <w:rPr>
          <w:rFonts w:ascii="Times New Roman" w:hAnsi="Times New Roman" w:cs="Times New Roman"/>
          <w:b/>
          <w:bCs/>
        </w:rPr>
      </w:pPr>
    </w:p>
    <w:p w:rsidR="00CC4C70" w:rsidRPr="00521AAF" w:rsidRDefault="00CC4C70" w:rsidP="00521AAF">
      <w:pPr>
        <w:adjustRightInd w:val="0"/>
        <w:snapToGrid w:val="0"/>
        <w:spacing w:after="0" w:line="240" w:lineRule="auto"/>
        <w:ind w:right="1829"/>
        <w:jc w:val="center"/>
        <w:rPr>
          <w:rFonts w:ascii="Times New Roman" w:hAnsi="Times New Roman" w:cs="Times New Roman"/>
          <w:b/>
          <w:bCs/>
          <w:color w:val="FF0000"/>
        </w:rPr>
      </w:pPr>
    </w:p>
    <w:p w:rsidR="00105B7E" w:rsidRPr="00521AAF" w:rsidRDefault="00105B7E" w:rsidP="00521AAF">
      <w:pPr>
        <w:pStyle w:val="TOC1"/>
        <w:adjustRightInd w:val="0"/>
        <w:snapToGrid w:val="0"/>
        <w:spacing w:before="0" w:after="0"/>
        <w:rPr>
          <w:rFonts w:eastAsiaTheme="minorEastAsia"/>
          <w:bCs w:val="0"/>
          <w:lang w:val="en-US" w:eastAsia="en-US"/>
        </w:rPr>
      </w:pPr>
      <w:r w:rsidRPr="00521AAF">
        <w:rPr>
          <w:b/>
          <w:bCs w:val="0"/>
        </w:rPr>
        <w:fldChar w:fldCharType="begin"/>
      </w:r>
      <w:r w:rsidRPr="00521AAF">
        <w:rPr>
          <w:b/>
          <w:bCs w:val="0"/>
        </w:rPr>
        <w:instrText xml:space="preserve"> TOC \f \h \z </w:instrText>
      </w:r>
      <w:r w:rsidRPr="00521AAF">
        <w:rPr>
          <w:b/>
          <w:bCs w:val="0"/>
        </w:rPr>
        <w:fldChar w:fldCharType="separate"/>
      </w:r>
      <w:hyperlink w:anchor="_Toc400877697" w:history="1">
        <w:r w:rsidRPr="00521AAF">
          <w:rPr>
            <w:rStyle w:val="Hyperlink"/>
            <w:rFonts w:eastAsia="MS Mincho"/>
            <w:b/>
          </w:rPr>
          <w:t>SUMMARY REPORT</w:t>
        </w:r>
        <w:r w:rsidRPr="00521AAF">
          <w:rPr>
            <w:webHidden/>
          </w:rPr>
          <w:tab/>
        </w:r>
        <w:r w:rsidRPr="00521AAF">
          <w:rPr>
            <w:strike/>
            <w:webHidden/>
          </w:rPr>
          <w:fldChar w:fldCharType="begin"/>
        </w:r>
        <w:r w:rsidRPr="00521AAF">
          <w:rPr>
            <w:strike/>
            <w:webHidden/>
          </w:rPr>
          <w:instrText xml:space="preserve"> PAGEREF _Toc400877697 \h </w:instrText>
        </w:r>
        <w:r w:rsidRPr="00521AAF">
          <w:rPr>
            <w:strike/>
            <w:webHidden/>
          </w:rPr>
        </w:r>
        <w:r w:rsidRPr="00521AAF">
          <w:rPr>
            <w:strike/>
            <w:webHidden/>
          </w:rPr>
          <w:fldChar w:fldCharType="separate"/>
        </w:r>
        <w:r w:rsidR="00CB2AE0">
          <w:rPr>
            <w:b/>
            <w:bCs w:val="0"/>
            <w:strike/>
            <w:webHidden/>
            <w:lang w:val="en-US"/>
          </w:rPr>
          <w:t>Error! Bookmark not defined.</w:t>
        </w:r>
        <w:r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698" w:history="1">
        <w:r w:rsidR="00105B7E" w:rsidRPr="00521AAF">
          <w:rPr>
            <w:rStyle w:val="Hyperlink"/>
            <w:rFonts w:eastAsia="MS Mincho"/>
            <w:lang w:bidi="hi-IN"/>
          </w:rPr>
          <w:t>Agenda Item 1 — Opening of Meeting</w:t>
        </w:r>
        <w:r w:rsidR="00105B7E" w:rsidRPr="00521AAF">
          <w:rPr>
            <w:webHidden/>
          </w:rPr>
          <w:tab/>
        </w:r>
        <w:r w:rsidR="00105B7E" w:rsidRPr="00521AAF">
          <w:rPr>
            <w:strike/>
            <w:webHidden/>
          </w:rPr>
          <w:fldChar w:fldCharType="begin"/>
        </w:r>
        <w:r w:rsidR="00105B7E" w:rsidRPr="00521AAF">
          <w:rPr>
            <w:strike/>
            <w:webHidden/>
          </w:rPr>
          <w:instrText xml:space="preserve"> PAGEREF _Toc400877698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699" w:history="1">
        <w:r w:rsidR="00105B7E" w:rsidRPr="00521AAF">
          <w:rPr>
            <w:rStyle w:val="Hyperlink"/>
            <w:rFonts w:eastAsia="MS Mincho"/>
            <w:lang w:bidi="hi-IN"/>
          </w:rPr>
          <w:t>Agenda Item 2 — Conservation and Management Measures</w:t>
        </w:r>
        <w:r w:rsidR="00105B7E" w:rsidRPr="00521AAF">
          <w:rPr>
            <w:webHidden/>
          </w:rPr>
          <w:tab/>
        </w:r>
        <w:r w:rsidR="00105B7E" w:rsidRPr="00521AAF">
          <w:rPr>
            <w:strike/>
            <w:webHidden/>
          </w:rPr>
          <w:fldChar w:fldCharType="begin"/>
        </w:r>
        <w:r w:rsidR="00105B7E" w:rsidRPr="00521AAF">
          <w:rPr>
            <w:strike/>
            <w:webHidden/>
          </w:rPr>
          <w:instrText xml:space="preserve"> PAGEREF _Toc400877699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0" w:history="1">
        <w:r w:rsidR="00105B7E" w:rsidRPr="00521AAF">
          <w:rPr>
            <w:rStyle w:val="Hyperlink"/>
            <w:rFonts w:eastAsia="Times New Roman"/>
          </w:rPr>
          <w:t>Agenda Item 3 —</w:t>
        </w:r>
        <w:r w:rsidR="00105B7E" w:rsidRPr="00521AAF">
          <w:rPr>
            <w:rFonts w:eastAsiaTheme="minorEastAsia"/>
            <w:bCs w:val="0"/>
            <w:lang w:val="en-US" w:eastAsia="en-US"/>
          </w:rPr>
          <w:tab/>
        </w:r>
        <w:r w:rsidR="00105B7E" w:rsidRPr="00521AAF">
          <w:rPr>
            <w:rStyle w:val="Hyperlink"/>
          </w:rPr>
          <w:t>Regional Observer Programme</w:t>
        </w:r>
        <w:r w:rsidR="00105B7E" w:rsidRPr="00521AAF">
          <w:rPr>
            <w:webHidden/>
          </w:rPr>
          <w:tab/>
        </w:r>
        <w:r w:rsidR="00105B7E" w:rsidRPr="00521AAF">
          <w:rPr>
            <w:strike/>
            <w:webHidden/>
          </w:rPr>
          <w:fldChar w:fldCharType="begin"/>
        </w:r>
        <w:r w:rsidR="00105B7E" w:rsidRPr="00521AAF">
          <w:rPr>
            <w:strike/>
            <w:webHidden/>
          </w:rPr>
          <w:instrText xml:space="preserve"> PAGEREF _Toc400877700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1" w:history="1">
        <w:r w:rsidR="00105B7E" w:rsidRPr="00521AAF">
          <w:rPr>
            <w:rStyle w:val="Hyperlink"/>
            <w:rFonts w:eastAsia="Times New Roman"/>
          </w:rPr>
          <w:t>Agenda Item 4 —</w:t>
        </w:r>
        <w:r w:rsidR="00105B7E" w:rsidRPr="00521AAF">
          <w:rPr>
            <w:rFonts w:eastAsiaTheme="minorEastAsia"/>
            <w:bCs w:val="0"/>
            <w:lang w:val="en-US" w:eastAsia="en-US"/>
          </w:rPr>
          <w:tab/>
        </w:r>
        <w:r w:rsidR="00105B7E" w:rsidRPr="00521AAF">
          <w:rPr>
            <w:rStyle w:val="Hyperlink"/>
            <w:rFonts w:eastAsia="Times New Roman"/>
          </w:rPr>
          <w:t>Vessel Monitoring System</w:t>
        </w:r>
        <w:r w:rsidR="00105B7E" w:rsidRPr="00521AAF">
          <w:rPr>
            <w:webHidden/>
          </w:rPr>
          <w:tab/>
        </w:r>
        <w:r w:rsidR="00105B7E" w:rsidRPr="00521AAF">
          <w:rPr>
            <w:strike/>
            <w:webHidden/>
          </w:rPr>
          <w:fldChar w:fldCharType="begin"/>
        </w:r>
        <w:r w:rsidR="00105B7E" w:rsidRPr="00521AAF">
          <w:rPr>
            <w:strike/>
            <w:webHidden/>
          </w:rPr>
          <w:instrText xml:space="preserve"> PAGEREF _Toc400877701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2" w:history="1">
        <w:r w:rsidR="00105B7E" w:rsidRPr="00521AAF">
          <w:rPr>
            <w:rStyle w:val="Hyperlink"/>
            <w:rFonts w:eastAsia="Times New Roman"/>
          </w:rPr>
          <w:t>Agenda Item 5 —</w:t>
        </w:r>
        <w:r w:rsidR="00105B7E" w:rsidRPr="00521AAF">
          <w:rPr>
            <w:rFonts w:eastAsiaTheme="minorEastAsia"/>
            <w:bCs w:val="0"/>
            <w:lang w:val="en-US" w:eastAsia="en-US"/>
          </w:rPr>
          <w:tab/>
        </w:r>
        <w:r w:rsidR="00105B7E" w:rsidRPr="00521AAF">
          <w:rPr>
            <w:rStyle w:val="Hyperlink"/>
          </w:rPr>
          <w:t>Data</w:t>
        </w:r>
        <w:r w:rsidR="00105B7E" w:rsidRPr="00521AAF">
          <w:rPr>
            <w:webHidden/>
          </w:rPr>
          <w:tab/>
        </w:r>
        <w:r w:rsidR="00105B7E" w:rsidRPr="00521AAF">
          <w:rPr>
            <w:strike/>
            <w:webHidden/>
          </w:rPr>
          <w:fldChar w:fldCharType="begin"/>
        </w:r>
        <w:r w:rsidR="00105B7E" w:rsidRPr="00521AAF">
          <w:rPr>
            <w:strike/>
            <w:webHidden/>
          </w:rPr>
          <w:instrText xml:space="preserve"> PAGEREF _Toc400877702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3" w:history="1">
        <w:r w:rsidR="00105B7E" w:rsidRPr="00521AAF">
          <w:rPr>
            <w:rStyle w:val="Hyperlink"/>
            <w:rFonts w:eastAsia="Times New Roman"/>
          </w:rPr>
          <w:t>Agenda Item 6 —</w:t>
        </w:r>
        <w:r w:rsidR="00105B7E" w:rsidRPr="00521AAF">
          <w:rPr>
            <w:rFonts w:eastAsiaTheme="minorEastAsia"/>
            <w:bCs w:val="0"/>
            <w:lang w:val="en-US" w:eastAsia="en-US"/>
          </w:rPr>
          <w:tab/>
        </w:r>
        <w:r w:rsidR="00105B7E" w:rsidRPr="00521AAF">
          <w:rPr>
            <w:rStyle w:val="Hyperlink"/>
          </w:rPr>
          <w:t>Cooperation With Other Organizations</w:t>
        </w:r>
        <w:r w:rsidR="00105B7E" w:rsidRPr="00521AAF">
          <w:rPr>
            <w:webHidden/>
          </w:rPr>
          <w:tab/>
        </w:r>
        <w:r w:rsidR="00105B7E" w:rsidRPr="00521AAF">
          <w:rPr>
            <w:strike/>
            <w:webHidden/>
          </w:rPr>
          <w:fldChar w:fldCharType="begin"/>
        </w:r>
        <w:r w:rsidR="00105B7E" w:rsidRPr="00521AAF">
          <w:rPr>
            <w:strike/>
            <w:webHidden/>
          </w:rPr>
          <w:instrText xml:space="preserve"> PAGEREF _Toc400877703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4" w:history="1">
        <w:r w:rsidR="00105B7E" w:rsidRPr="00521AAF">
          <w:rPr>
            <w:rStyle w:val="Hyperlink"/>
            <w:rFonts w:eastAsia="Times New Roman"/>
          </w:rPr>
          <w:t>Agenda Item 7 —</w:t>
        </w:r>
        <w:r w:rsidR="00105B7E" w:rsidRPr="00521AAF">
          <w:rPr>
            <w:rFonts w:eastAsiaTheme="minorEastAsia"/>
            <w:bCs w:val="0"/>
            <w:lang w:val="en-US" w:eastAsia="en-US"/>
          </w:rPr>
          <w:tab/>
        </w:r>
        <w:r w:rsidR="00105B7E" w:rsidRPr="00521AAF">
          <w:rPr>
            <w:rStyle w:val="Hyperlink"/>
          </w:rPr>
          <w:t>Future Work Programme</w:t>
        </w:r>
        <w:r w:rsidR="00105B7E" w:rsidRPr="00521AAF">
          <w:rPr>
            <w:webHidden/>
          </w:rPr>
          <w:tab/>
        </w:r>
        <w:r w:rsidR="00105B7E" w:rsidRPr="00521AAF">
          <w:rPr>
            <w:strike/>
            <w:webHidden/>
          </w:rPr>
          <w:fldChar w:fldCharType="begin"/>
        </w:r>
        <w:r w:rsidR="00105B7E" w:rsidRPr="00521AAF">
          <w:rPr>
            <w:strike/>
            <w:webHidden/>
          </w:rPr>
          <w:instrText xml:space="preserve"> PAGEREF _Toc400877704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5" w:history="1">
        <w:r w:rsidR="00105B7E" w:rsidRPr="00521AAF">
          <w:rPr>
            <w:rStyle w:val="Hyperlink"/>
            <w:rFonts w:eastAsia="Times New Roman"/>
          </w:rPr>
          <w:t>Agenda Item 8 —</w:t>
        </w:r>
        <w:r w:rsidR="00105B7E" w:rsidRPr="00521AAF">
          <w:rPr>
            <w:rFonts w:eastAsiaTheme="minorEastAsia"/>
            <w:bCs w:val="0"/>
            <w:lang w:val="en-US" w:eastAsia="en-US"/>
          </w:rPr>
          <w:tab/>
        </w:r>
        <w:r w:rsidR="00105B7E" w:rsidRPr="00521AAF">
          <w:rPr>
            <w:rStyle w:val="Hyperlink"/>
          </w:rPr>
          <w:t>Other Matters</w:t>
        </w:r>
        <w:r w:rsidR="00105B7E" w:rsidRPr="00521AAF">
          <w:rPr>
            <w:webHidden/>
          </w:rPr>
          <w:tab/>
        </w:r>
        <w:r w:rsidR="00105B7E" w:rsidRPr="00521AAF">
          <w:rPr>
            <w:strike/>
            <w:webHidden/>
          </w:rPr>
          <w:fldChar w:fldCharType="begin"/>
        </w:r>
        <w:r w:rsidR="00105B7E" w:rsidRPr="00521AAF">
          <w:rPr>
            <w:strike/>
            <w:webHidden/>
          </w:rPr>
          <w:instrText xml:space="preserve"> PAGEREF _Toc400877705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6" w:history="1">
        <w:r w:rsidR="00105B7E" w:rsidRPr="00521AAF">
          <w:rPr>
            <w:rStyle w:val="Hyperlink"/>
            <w:rFonts w:eastAsia="Times New Roman"/>
          </w:rPr>
          <w:t>Agenda Item 9 —</w:t>
        </w:r>
        <w:r w:rsidR="00105B7E" w:rsidRPr="00521AAF">
          <w:rPr>
            <w:rFonts w:eastAsiaTheme="minorEastAsia"/>
            <w:bCs w:val="0"/>
            <w:lang w:val="en-US" w:eastAsia="en-US"/>
          </w:rPr>
          <w:tab/>
        </w:r>
        <w:r w:rsidR="00105B7E" w:rsidRPr="00521AAF">
          <w:rPr>
            <w:rStyle w:val="Hyperlink"/>
          </w:rPr>
          <w:t>Adoption of the Summary Report</w:t>
        </w:r>
        <w:r w:rsidR="00105B7E" w:rsidRPr="00521AAF">
          <w:rPr>
            <w:webHidden/>
          </w:rPr>
          <w:tab/>
        </w:r>
        <w:r w:rsidR="00105B7E" w:rsidRPr="00521AAF">
          <w:rPr>
            <w:strike/>
            <w:webHidden/>
          </w:rPr>
          <w:fldChar w:fldCharType="begin"/>
        </w:r>
        <w:r w:rsidR="00105B7E" w:rsidRPr="00521AAF">
          <w:rPr>
            <w:strike/>
            <w:webHidden/>
          </w:rPr>
          <w:instrText xml:space="preserve"> PAGEREF _Toc400877706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7" w:history="1">
        <w:r w:rsidR="00105B7E" w:rsidRPr="00521AAF">
          <w:rPr>
            <w:rStyle w:val="Hyperlink"/>
            <w:rFonts w:eastAsia="Times New Roman"/>
          </w:rPr>
          <w:t>Agenda Item 10 — Close of Meeting</w:t>
        </w:r>
        <w:r w:rsidR="00105B7E" w:rsidRPr="00521AAF">
          <w:rPr>
            <w:webHidden/>
          </w:rPr>
          <w:tab/>
        </w:r>
        <w:r w:rsidR="00105B7E" w:rsidRPr="00521AAF">
          <w:rPr>
            <w:strike/>
            <w:webHidden/>
          </w:rPr>
          <w:fldChar w:fldCharType="begin"/>
        </w:r>
        <w:r w:rsidR="00105B7E" w:rsidRPr="00521AAF">
          <w:rPr>
            <w:strike/>
            <w:webHidden/>
          </w:rPr>
          <w:instrText xml:space="preserve"> PAGEREF _Toc400877707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8" w:history="1">
        <w:r w:rsidR="00105B7E" w:rsidRPr="00521AAF">
          <w:rPr>
            <w:rStyle w:val="Hyperlink"/>
            <w:b/>
          </w:rPr>
          <w:t>ATTACHMENTS</w:t>
        </w:r>
        <w:r w:rsidR="00105B7E" w:rsidRPr="00521AAF">
          <w:rPr>
            <w:webHidden/>
          </w:rPr>
          <w:tab/>
        </w:r>
        <w:r w:rsidR="00105B7E" w:rsidRPr="00521AAF">
          <w:rPr>
            <w:strike/>
            <w:webHidden/>
          </w:rPr>
          <w:fldChar w:fldCharType="begin"/>
        </w:r>
        <w:r w:rsidR="00105B7E" w:rsidRPr="00521AAF">
          <w:rPr>
            <w:strike/>
            <w:webHidden/>
          </w:rPr>
          <w:instrText xml:space="preserve"> PAGEREF _Toc400877708 \h </w:instrText>
        </w:r>
        <w:r w:rsidR="00105B7E" w:rsidRPr="00521AAF">
          <w:rPr>
            <w:strike/>
            <w:webHidden/>
          </w:rPr>
        </w:r>
        <w:r w:rsidR="00105B7E" w:rsidRPr="00521AAF">
          <w:rPr>
            <w:strike/>
            <w:webHidden/>
          </w:rPr>
          <w:fldChar w:fldCharType="separate"/>
        </w:r>
        <w:r w:rsidR="00CB2AE0">
          <w:rPr>
            <w:strike/>
            <w:webHidden/>
          </w:rPr>
          <w:t>1</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09" w:history="1">
        <w:r w:rsidR="00105B7E" w:rsidRPr="00521AAF">
          <w:rPr>
            <w:rStyle w:val="Hyperlink"/>
          </w:rPr>
          <w:t>Attachment A — List of Participants</w:t>
        </w:r>
        <w:r w:rsidR="00105B7E" w:rsidRPr="00521AAF">
          <w:rPr>
            <w:webHidden/>
          </w:rPr>
          <w:tab/>
        </w:r>
        <w:r w:rsidR="00105B7E" w:rsidRPr="00521AAF">
          <w:rPr>
            <w:strike/>
            <w:webHidden/>
          </w:rPr>
          <w:fldChar w:fldCharType="begin"/>
        </w:r>
        <w:r w:rsidR="00105B7E" w:rsidRPr="00521AAF">
          <w:rPr>
            <w:strike/>
            <w:webHidden/>
          </w:rPr>
          <w:instrText xml:space="preserve"> PAGEREF _Toc400877709 \h </w:instrText>
        </w:r>
        <w:r w:rsidR="00105B7E" w:rsidRPr="00521AAF">
          <w:rPr>
            <w:strike/>
            <w:webHidden/>
          </w:rPr>
        </w:r>
        <w:r w:rsidR="00105B7E" w:rsidRPr="00521AAF">
          <w:rPr>
            <w:strike/>
            <w:webHidden/>
          </w:rPr>
          <w:fldChar w:fldCharType="separate"/>
        </w:r>
        <w:r w:rsidR="00CB2AE0">
          <w:rPr>
            <w:strike/>
            <w:webHidden/>
          </w:rPr>
          <w:t>1</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10" w:history="1">
        <w:r w:rsidR="00105B7E" w:rsidRPr="00521AAF">
          <w:rPr>
            <w:rStyle w:val="Hyperlink"/>
          </w:rPr>
          <w:t>Attachment B — Agenda</w:t>
        </w:r>
        <w:r w:rsidR="00105B7E" w:rsidRPr="00521AAF">
          <w:rPr>
            <w:webHidden/>
          </w:rPr>
          <w:tab/>
        </w:r>
        <w:r w:rsidR="00105B7E" w:rsidRPr="00521AAF">
          <w:rPr>
            <w:strike/>
            <w:webHidden/>
          </w:rPr>
          <w:fldChar w:fldCharType="begin"/>
        </w:r>
        <w:r w:rsidR="00105B7E" w:rsidRPr="00521AAF">
          <w:rPr>
            <w:strike/>
            <w:webHidden/>
          </w:rPr>
          <w:instrText xml:space="preserve"> PAGEREF _Toc400877710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11" w:history="1">
        <w:r w:rsidR="00105B7E" w:rsidRPr="00521AAF">
          <w:rPr>
            <w:rStyle w:val="Hyperlink"/>
            <w:rFonts w:eastAsia="Times New Roman"/>
          </w:rPr>
          <w:t xml:space="preserve">Attachment C — </w:t>
        </w:r>
        <w:r w:rsidR="00105B7E" w:rsidRPr="00521AAF">
          <w:rPr>
            <w:rStyle w:val="Hyperlink"/>
            <w:rFonts w:eastAsiaTheme="minorEastAsia"/>
            <w:lang w:eastAsia="ko-KR"/>
          </w:rPr>
          <w:t>Statement by PEW</w:t>
        </w:r>
        <w:r w:rsidR="00105B7E" w:rsidRPr="00521AAF">
          <w:rPr>
            <w:webHidden/>
          </w:rPr>
          <w:tab/>
        </w:r>
        <w:r w:rsidR="00105B7E" w:rsidRPr="00521AAF">
          <w:rPr>
            <w:strike/>
            <w:webHidden/>
          </w:rPr>
          <w:fldChar w:fldCharType="begin"/>
        </w:r>
        <w:r w:rsidR="00105B7E" w:rsidRPr="00521AAF">
          <w:rPr>
            <w:strike/>
            <w:webHidden/>
          </w:rPr>
          <w:instrText xml:space="preserve"> PAGEREF _Toc400877711 \h </w:instrText>
        </w:r>
        <w:r w:rsidR="00105B7E" w:rsidRPr="00521AAF">
          <w:rPr>
            <w:strike/>
            <w:webHidden/>
          </w:rPr>
        </w:r>
        <w:r w:rsidR="00105B7E" w:rsidRPr="00521AAF">
          <w:rPr>
            <w:strike/>
            <w:webHidden/>
          </w:rPr>
          <w:fldChar w:fldCharType="separate"/>
        </w:r>
        <w:r w:rsidR="00CB2AE0">
          <w:rPr>
            <w:b/>
            <w:bCs w:val="0"/>
            <w:strike/>
            <w:webHidden/>
            <w:lang w:val="en-US"/>
          </w:rPr>
          <w:t>Error! Bookmark not defined.</w:t>
        </w:r>
        <w:r w:rsidR="00105B7E" w:rsidRPr="00521AAF">
          <w:rPr>
            <w:strike/>
            <w:webHidden/>
          </w:rPr>
          <w:fldChar w:fldCharType="end"/>
        </w:r>
      </w:hyperlink>
    </w:p>
    <w:p w:rsidR="00105B7E" w:rsidRPr="00521AAF" w:rsidRDefault="0002059C" w:rsidP="00521AAF">
      <w:pPr>
        <w:pStyle w:val="Default"/>
        <w:snapToGrid w:val="0"/>
        <w:rPr>
          <w:rFonts w:eastAsiaTheme="minorEastAsia"/>
          <w:bCs/>
          <w:sz w:val="22"/>
          <w:szCs w:val="22"/>
          <w:lang w:eastAsia="en-US"/>
        </w:rPr>
      </w:pPr>
      <w:hyperlink w:anchor="_Toc400877712" w:history="1">
        <w:r w:rsidR="00105B7E" w:rsidRPr="00521AAF">
          <w:rPr>
            <w:rStyle w:val="Hyperlink"/>
            <w:rFonts w:eastAsia="MS Mincho"/>
            <w:sz w:val="22"/>
            <w:szCs w:val="22"/>
          </w:rPr>
          <w:t xml:space="preserve">Attachment D — </w:t>
        </w:r>
        <w:r w:rsidR="00105B7E" w:rsidRPr="00521AAF">
          <w:rPr>
            <w:rStyle w:val="Hyperlink"/>
            <w:rFonts w:eastAsiaTheme="minorEastAsia"/>
            <w:sz w:val="22"/>
            <w:szCs w:val="22"/>
          </w:rPr>
          <w:t>Draft Conservation and Management Measure to Establish a Multi-annual Rebuilding Plan for Pacific Bluefin Tuna………………………………………….......</w:t>
        </w:r>
        <w:r w:rsidR="00105B7E" w:rsidRPr="00521AAF">
          <w:rPr>
            <w:webHidden/>
            <w:sz w:val="22"/>
            <w:szCs w:val="22"/>
          </w:rPr>
          <w:tab/>
        </w:r>
        <w:r w:rsidR="00105B7E" w:rsidRPr="00521AAF">
          <w:rPr>
            <w:strike/>
            <w:webHidden/>
            <w:sz w:val="22"/>
            <w:szCs w:val="22"/>
          </w:rPr>
          <w:fldChar w:fldCharType="begin"/>
        </w:r>
        <w:r w:rsidR="00105B7E" w:rsidRPr="00521AAF">
          <w:rPr>
            <w:strike/>
            <w:webHidden/>
            <w:sz w:val="22"/>
            <w:szCs w:val="22"/>
          </w:rPr>
          <w:instrText xml:space="preserve"> PAGEREF _Toc400877712 \h </w:instrText>
        </w:r>
        <w:r w:rsidR="00105B7E" w:rsidRPr="00521AAF">
          <w:rPr>
            <w:strike/>
            <w:webHidden/>
            <w:sz w:val="22"/>
            <w:szCs w:val="22"/>
          </w:rPr>
        </w:r>
        <w:r w:rsidR="00105B7E" w:rsidRPr="00521AAF">
          <w:rPr>
            <w:strike/>
            <w:webHidden/>
            <w:sz w:val="22"/>
            <w:szCs w:val="22"/>
          </w:rPr>
          <w:fldChar w:fldCharType="separate"/>
        </w:r>
        <w:r w:rsidR="00CB2AE0">
          <w:rPr>
            <w:b/>
            <w:bCs/>
            <w:strike/>
            <w:noProof/>
            <w:webHidden/>
            <w:sz w:val="22"/>
            <w:szCs w:val="22"/>
          </w:rPr>
          <w:t>Error! Bookmark not defined.</w:t>
        </w:r>
        <w:r w:rsidR="00105B7E" w:rsidRPr="00521AAF">
          <w:rPr>
            <w:strike/>
            <w:webHidden/>
            <w:sz w:val="22"/>
            <w:szCs w:val="22"/>
          </w:rPr>
          <w:fldChar w:fldCharType="end"/>
        </w:r>
      </w:hyperlink>
    </w:p>
    <w:p w:rsidR="00105B7E" w:rsidRPr="00521AAF" w:rsidRDefault="0002059C" w:rsidP="00521AAF">
      <w:pPr>
        <w:pStyle w:val="TOC1"/>
        <w:adjustRightInd w:val="0"/>
        <w:snapToGrid w:val="0"/>
        <w:spacing w:before="0" w:after="0"/>
        <w:rPr>
          <w:rFonts w:eastAsiaTheme="minorEastAsia"/>
          <w:bCs w:val="0"/>
          <w:lang w:val="en-US" w:eastAsia="en-US"/>
        </w:rPr>
      </w:pPr>
      <w:hyperlink w:anchor="_Toc400877713" w:history="1">
        <w:r w:rsidR="00105B7E" w:rsidRPr="00521AAF">
          <w:rPr>
            <w:rStyle w:val="Hyperlink"/>
            <w:rFonts w:eastAsia="MS Mincho"/>
          </w:rPr>
          <w:t>Attachment E — Northern Committee Work Programme for 201</w:t>
        </w:r>
        <w:r w:rsidR="00105B7E" w:rsidRPr="00521AAF">
          <w:rPr>
            <w:rStyle w:val="Hyperlink"/>
            <w:rFonts w:eastAsiaTheme="minorEastAsia"/>
            <w:lang w:eastAsia="ko-KR"/>
          </w:rPr>
          <w:t>6</w:t>
        </w:r>
        <w:r w:rsidR="00105B7E" w:rsidRPr="00521AAF">
          <w:rPr>
            <w:rStyle w:val="Hyperlink"/>
            <w:rFonts w:eastAsia="MS Mincho"/>
          </w:rPr>
          <w:t>–201</w:t>
        </w:r>
        <w:r w:rsidR="00105B7E" w:rsidRPr="00521AAF">
          <w:rPr>
            <w:rStyle w:val="Hyperlink"/>
            <w:rFonts w:eastAsiaTheme="minorEastAsia"/>
            <w:lang w:eastAsia="ko-KR"/>
          </w:rPr>
          <w:t>8</w:t>
        </w:r>
        <w:r w:rsidR="00105B7E" w:rsidRPr="00521AAF">
          <w:rPr>
            <w:webHidden/>
          </w:rPr>
          <w:tab/>
        </w:r>
        <w:r w:rsidR="00105B7E" w:rsidRPr="00521AAF">
          <w:rPr>
            <w:strike/>
            <w:webHidden/>
          </w:rPr>
          <w:fldChar w:fldCharType="begin"/>
        </w:r>
        <w:r w:rsidR="00105B7E" w:rsidRPr="00521AAF">
          <w:rPr>
            <w:strike/>
            <w:webHidden/>
          </w:rPr>
          <w:instrText xml:space="preserve"> PAGEREF _Toc400877713 \h </w:instrText>
        </w:r>
        <w:r w:rsidR="00105B7E" w:rsidRPr="00521AAF">
          <w:rPr>
            <w:strike/>
            <w:webHidden/>
          </w:rPr>
        </w:r>
        <w:r w:rsidR="00105B7E" w:rsidRPr="00521AAF">
          <w:rPr>
            <w:strike/>
            <w:webHidden/>
          </w:rPr>
          <w:fldChar w:fldCharType="separate"/>
        </w:r>
        <w:r w:rsidR="00CB2AE0">
          <w:rPr>
            <w:strike/>
            <w:webHidden/>
          </w:rPr>
          <w:t>1</w:t>
        </w:r>
        <w:r w:rsidR="00105B7E" w:rsidRPr="00521AAF">
          <w:rPr>
            <w:strike/>
            <w:webHidden/>
          </w:rPr>
          <w:fldChar w:fldCharType="end"/>
        </w:r>
      </w:hyperlink>
    </w:p>
    <w:p w:rsidR="00105B7E" w:rsidRPr="00521AAF" w:rsidRDefault="00105B7E"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b/>
          <w:bCs/>
        </w:rPr>
        <w:fldChar w:fldCharType="end"/>
      </w:r>
    </w:p>
    <w:p w:rsidR="00105B7E" w:rsidRPr="00521AAF" w:rsidRDefault="00105B7E" w:rsidP="00521AAF">
      <w:pPr>
        <w:adjustRightInd w:val="0"/>
        <w:snapToGrid w:val="0"/>
        <w:spacing w:after="0" w:line="240" w:lineRule="auto"/>
        <w:rPr>
          <w:rFonts w:ascii="Times New Roman" w:hAnsi="Times New Roman" w:cs="Times New Roman"/>
        </w:rPr>
      </w:pPr>
    </w:p>
    <w:p w:rsidR="00CC4C70" w:rsidRPr="00521AAF" w:rsidRDefault="00CC4C70"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2E67A8" w:rsidRPr="00521AAF" w:rsidRDefault="002E67A8" w:rsidP="00521AAF">
      <w:pPr>
        <w:adjustRightInd w:val="0"/>
        <w:snapToGrid w:val="0"/>
        <w:spacing w:after="0" w:line="240" w:lineRule="auto"/>
        <w:jc w:val="center"/>
        <w:rPr>
          <w:rFonts w:ascii="Times New Roman" w:hAnsi="Times New Roman" w:cs="Times New Roman"/>
        </w:rPr>
      </w:pPr>
      <w:r w:rsidRPr="00521AAF">
        <w:rPr>
          <w:rFonts w:ascii="Times New Roman" w:hAnsi="Times New Roman" w:cs="Times New Roman"/>
          <w:noProof/>
        </w:rPr>
        <w:lastRenderedPageBreak/>
        <w:drawing>
          <wp:inline distT="0" distB="0" distL="0" distR="0" wp14:anchorId="19E6873F" wp14:editId="3BDF2C84">
            <wp:extent cx="2047875" cy="1057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2E67A8" w:rsidRPr="00521AAF" w:rsidRDefault="002E67A8" w:rsidP="00521AAF">
      <w:pPr>
        <w:pStyle w:val="TTitle"/>
        <w:adjustRightInd w:val="0"/>
        <w:snapToGrid w:val="0"/>
        <w:rPr>
          <w:b/>
          <w:bCs/>
          <w:sz w:val="22"/>
          <w:szCs w:val="22"/>
        </w:rPr>
      </w:pPr>
    </w:p>
    <w:p w:rsidR="002E67A8" w:rsidRPr="00521AAF" w:rsidRDefault="002E67A8"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2E67A8" w:rsidRPr="00521AAF" w:rsidRDefault="00DB200A"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Eleven</w:t>
      </w:r>
      <w:r w:rsidR="00B7068A" w:rsidRPr="00521AAF">
        <w:rPr>
          <w:rFonts w:ascii="Times New Roman" w:eastAsia="Times New Roman" w:hAnsi="Times New Roman" w:cs="Times New Roman"/>
          <w:b/>
          <w:bCs/>
        </w:rPr>
        <w:t>th</w:t>
      </w:r>
      <w:r w:rsidR="002E67A8" w:rsidRPr="00521AAF">
        <w:rPr>
          <w:rFonts w:ascii="Times New Roman" w:eastAsia="Times New Roman" w:hAnsi="Times New Roman" w:cs="Times New Roman"/>
          <w:b/>
          <w:bCs/>
        </w:rPr>
        <w:t xml:space="preserve"> Regular Session</w:t>
      </w:r>
    </w:p>
    <w:p w:rsidR="002E67A8" w:rsidRPr="00521AAF" w:rsidRDefault="002E67A8" w:rsidP="00521AAF">
      <w:pPr>
        <w:autoSpaceDE w:val="0"/>
        <w:adjustRightInd w:val="0"/>
        <w:snapToGrid w:val="0"/>
        <w:spacing w:after="0" w:line="240" w:lineRule="auto"/>
        <w:jc w:val="center"/>
        <w:rPr>
          <w:rFonts w:ascii="Times New Roman" w:eastAsia="Times New Roman" w:hAnsi="Times New Roman" w:cs="Times New Roman"/>
        </w:rPr>
      </w:pPr>
    </w:p>
    <w:p w:rsidR="002E67A8" w:rsidRPr="00521AAF" w:rsidRDefault="00DB200A"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Sapporo</w:t>
      </w:r>
      <w:r w:rsidR="002E67A8" w:rsidRPr="00521AAF">
        <w:rPr>
          <w:rFonts w:ascii="Times New Roman" w:eastAsia="Times New Roman" w:hAnsi="Times New Roman" w:cs="Times New Roman"/>
          <w:b/>
          <w:bCs/>
        </w:rPr>
        <w:t>, Japan</w:t>
      </w:r>
    </w:p>
    <w:p w:rsidR="002E67A8" w:rsidRPr="00521AAF" w:rsidRDefault="00DB200A"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31 August –</w:t>
      </w:r>
      <w:r w:rsidR="00E40AE6" w:rsidRPr="00521AAF">
        <w:rPr>
          <w:rFonts w:ascii="Times New Roman" w:eastAsia="Times New Roman" w:hAnsi="Times New Roman" w:cs="Times New Roman"/>
          <w:b/>
          <w:bCs/>
        </w:rPr>
        <w:t xml:space="preserve"> </w:t>
      </w:r>
      <w:r w:rsidRPr="00521AAF">
        <w:rPr>
          <w:rFonts w:ascii="Times New Roman" w:eastAsia="Times New Roman" w:hAnsi="Times New Roman" w:cs="Times New Roman"/>
          <w:b/>
          <w:bCs/>
        </w:rPr>
        <w:t xml:space="preserve">3 </w:t>
      </w:r>
      <w:r w:rsidR="00E40AE6" w:rsidRPr="00521AAF">
        <w:rPr>
          <w:rFonts w:ascii="Times New Roman" w:eastAsia="Times New Roman" w:hAnsi="Times New Roman" w:cs="Times New Roman"/>
          <w:b/>
          <w:bCs/>
        </w:rPr>
        <w:t>September 201</w:t>
      </w:r>
      <w:r w:rsidRPr="00521AAF">
        <w:rPr>
          <w:rFonts w:ascii="Times New Roman" w:eastAsia="Times New Roman" w:hAnsi="Times New Roman" w:cs="Times New Roman"/>
          <w:b/>
          <w:bCs/>
        </w:rPr>
        <w:t>5</w:t>
      </w:r>
    </w:p>
    <w:p w:rsidR="002E67A8" w:rsidRPr="00521AAF" w:rsidRDefault="002E67A8" w:rsidP="00521AAF">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521AAF" w:rsidTr="00441AC1">
        <w:tc>
          <w:tcPr>
            <w:tcW w:w="9605" w:type="dxa"/>
          </w:tcPr>
          <w:p w:rsidR="002E67A8" w:rsidRPr="00521AAF" w:rsidRDefault="002E67A8" w:rsidP="00521AAF">
            <w:pPr>
              <w:pStyle w:val="TTitle"/>
              <w:tabs>
                <w:tab w:val="right" w:leader="dot" w:pos="9379"/>
              </w:tabs>
              <w:suppressAutoHyphens/>
              <w:adjustRightInd w:val="0"/>
              <w:snapToGrid w:val="0"/>
              <w:rPr>
                <w:bCs/>
                <w:noProof/>
                <w:sz w:val="22"/>
                <w:szCs w:val="22"/>
                <w:lang w:val="en-GB"/>
              </w:rPr>
            </w:pPr>
            <w:r w:rsidRPr="00521AAF">
              <w:rPr>
                <w:b/>
                <w:bCs/>
                <w:noProof/>
                <w:sz w:val="22"/>
                <w:szCs w:val="22"/>
                <w:lang w:val="en-GB"/>
              </w:rPr>
              <w:t>SUMMARY REPORT</w:t>
            </w:r>
            <w:r w:rsidR="00AD0DE8" w:rsidRPr="00521AAF">
              <w:rPr>
                <w:rFonts w:eastAsia="MS Mincho"/>
                <w:b/>
                <w:bCs/>
                <w:noProof/>
                <w:color w:val="000000"/>
                <w:sz w:val="22"/>
                <w:szCs w:val="22"/>
                <w:lang w:val="en-GB"/>
              </w:rPr>
              <w:fldChar w:fldCharType="begin"/>
            </w:r>
            <w:r w:rsidRPr="00521AAF">
              <w:rPr>
                <w:bCs/>
                <w:noProof/>
                <w:sz w:val="22"/>
                <w:szCs w:val="22"/>
                <w:lang w:val="en-GB"/>
              </w:rPr>
              <w:instrText>tc "</w:instrText>
            </w:r>
            <w:bookmarkStart w:id="1" w:name="_Toc339293100"/>
            <w:bookmarkStart w:id="2" w:name="_Toc369618746"/>
            <w:r w:rsidRPr="00521AAF">
              <w:rPr>
                <w:rFonts w:eastAsia="MS Mincho"/>
                <w:b/>
                <w:bCs/>
                <w:noProof/>
                <w:color w:val="000000"/>
                <w:sz w:val="22"/>
                <w:szCs w:val="22"/>
                <w:lang w:val="en-GB"/>
              </w:rPr>
              <w:instrText>SUMMARY REPORT</w:instrText>
            </w:r>
            <w:bookmarkEnd w:id="1"/>
            <w:bookmarkEnd w:id="2"/>
            <w:r w:rsidRPr="00521AAF">
              <w:rPr>
                <w:bCs/>
                <w:noProof/>
                <w:sz w:val="22"/>
                <w:szCs w:val="22"/>
                <w:lang w:val="en-GB"/>
              </w:rPr>
              <w:instrText>"</w:instrText>
            </w:r>
            <w:r w:rsidR="00AD0DE8" w:rsidRPr="00521AAF">
              <w:rPr>
                <w:rFonts w:eastAsia="MS Mincho"/>
                <w:b/>
                <w:bCs/>
                <w:noProof/>
                <w:color w:val="000000"/>
                <w:sz w:val="22"/>
                <w:szCs w:val="22"/>
                <w:lang w:val="en-GB"/>
              </w:rPr>
              <w:fldChar w:fldCharType="end"/>
            </w:r>
          </w:p>
        </w:tc>
      </w:tr>
    </w:tbl>
    <w:p w:rsidR="002E67A8" w:rsidRPr="00521AAF" w:rsidRDefault="002E67A8" w:rsidP="00521AAF">
      <w:pPr>
        <w:pStyle w:val="ListParagraph"/>
        <w:adjustRightInd w:val="0"/>
        <w:snapToGrid w:val="0"/>
        <w:spacing w:after="0" w:line="240" w:lineRule="auto"/>
        <w:ind w:left="360"/>
        <w:contextualSpacing w:val="0"/>
        <w:jc w:val="both"/>
        <w:rPr>
          <w:rFonts w:ascii="Times New Roman" w:hAnsi="Times New Roman" w:cs="Times New Roman"/>
        </w:rPr>
      </w:pPr>
    </w:p>
    <w:p w:rsidR="00626D5E" w:rsidRPr="00521AAF" w:rsidRDefault="00626D5E" w:rsidP="00521AAF">
      <w:pPr>
        <w:pStyle w:val="ListParagraph"/>
        <w:adjustRightInd w:val="0"/>
        <w:snapToGrid w:val="0"/>
        <w:spacing w:after="0" w:line="240" w:lineRule="auto"/>
        <w:ind w:left="360"/>
        <w:contextualSpacing w:val="0"/>
        <w:jc w:val="both"/>
        <w:rPr>
          <w:rFonts w:ascii="Times New Roman" w:hAnsi="Times New Roman" w:cs="Times New Roman"/>
        </w:rPr>
      </w:pPr>
    </w:p>
    <w:p w:rsidR="00D23B7E" w:rsidRPr="00521AAF" w:rsidRDefault="00D23B7E" w:rsidP="00521AAF">
      <w:pPr>
        <w:pStyle w:val="ListParagraph"/>
        <w:adjustRightInd w:val="0"/>
        <w:snapToGrid w:val="0"/>
        <w:spacing w:after="0" w:line="240" w:lineRule="auto"/>
        <w:ind w:left="360"/>
        <w:contextualSpacing w:val="0"/>
        <w:jc w:val="both"/>
        <w:rPr>
          <w:rFonts w:ascii="Times New Roman" w:hAnsi="Times New Roman" w:cs="Times New Roman"/>
        </w:rPr>
      </w:pPr>
    </w:p>
    <w:p w:rsidR="002E67A8" w:rsidRPr="00521AAF" w:rsidRDefault="002E67A8" w:rsidP="00521AAF">
      <w:pPr>
        <w:pStyle w:val="Heading11"/>
        <w:adjustRightInd w:val="0"/>
        <w:snapToGrid w:val="0"/>
        <w:jc w:val="center"/>
        <w:rPr>
          <w:rFonts w:eastAsia="Times New Roman" w:cs="Times New Roman"/>
          <w:b/>
          <w:bCs/>
          <w:sz w:val="22"/>
          <w:szCs w:val="22"/>
        </w:rPr>
      </w:pPr>
      <w:r w:rsidRPr="00521AAF">
        <w:rPr>
          <w:rFonts w:eastAsia="Times New Roman" w:cs="Times New Roman"/>
          <w:b/>
          <w:bCs/>
          <w:sz w:val="22"/>
          <w:szCs w:val="22"/>
        </w:rPr>
        <w:t>AGENDA ITEM 1 —</w:t>
      </w:r>
      <w:r w:rsidRPr="00521AAF">
        <w:rPr>
          <w:rFonts w:eastAsia="Times New Roman" w:cs="Times New Roman"/>
          <w:b/>
          <w:bCs/>
          <w:sz w:val="22"/>
          <w:szCs w:val="22"/>
        </w:rPr>
        <w:tab/>
        <w:t>O</w:t>
      </w:r>
      <w:r w:rsidRPr="00521AAF">
        <w:rPr>
          <w:rFonts w:eastAsia="Times New Roman" w:cs="Times New Roman"/>
          <w:b/>
          <w:bCs/>
          <w:spacing w:val="2"/>
          <w:sz w:val="22"/>
          <w:szCs w:val="22"/>
        </w:rPr>
        <w:t>P</w:t>
      </w:r>
      <w:r w:rsidRPr="00521AAF">
        <w:rPr>
          <w:rFonts w:eastAsia="Times New Roman" w:cs="Times New Roman"/>
          <w:b/>
          <w:bCs/>
          <w:sz w:val="22"/>
          <w:szCs w:val="22"/>
        </w:rPr>
        <w:t>ENING</w:t>
      </w:r>
      <w:r w:rsidRPr="00521AAF">
        <w:rPr>
          <w:rFonts w:eastAsia="Times New Roman" w:cs="Times New Roman"/>
          <w:b/>
          <w:bCs/>
          <w:spacing w:val="-2"/>
          <w:sz w:val="22"/>
          <w:szCs w:val="22"/>
        </w:rPr>
        <w:t xml:space="preserve"> </w:t>
      </w:r>
      <w:r w:rsidRPr="00521AAF">
        <w:rPr>
          <w:rFonts w:eastAsia="Times New Roman" w:cs="Times New Roman"/>
          <w:b/>
          <w:bCs/>
          <w:sz w:val="22"/>
          <w:szCs w:val="22"/>
        </w:rPr>
        <w:t>OF</w:t>
      </w:r>
      <w:r w:rsidRPr="00521AAF">
        <w:rPr>
          <w:rFonts w:eastAsia="Times New Roman" w:cs="Times New Roman"/>
          <w:b/>
          <w:bCs/>
          <w:spacing w:val="2"/>
          <w:sz w:val="22"/>
          <w:szCs w:val="22"/>
        </w:rPr>
        <w:t xml:space="preserve"> </w:t>
      </w:r>
      <w:r w:rsidRPr="00521AAF">
        <w:rPr>
          <w:rFonts w:eastAsia="Times New Roman" w:cs="Times New Roman"/>
          <w:b/>
          <w:bCs/>
          <w:sz w:val="22"/>
          <w:szCs w:val="22"/>
        </w:rPr>
        <w:t>MEETI</w:t>
      </w:r>
      <w:r w:rsidRPr="00521AAF">
        <w:rPr>
          <w:rFonts w:eastAsia="Times New Roman" w:cs="Times New Roman"/>
          <w:b/>
          <w:bCs/>
          <w:spacing w:val="-3"/>
          <w:sz w:val="22"/>
          <w:szCs w:val="22"/>
        </w:rPr>
        <w:t>N</w:t>
      </w:r>
      <w:r w:rsidRPr="00521AAF">
        <w:rPr>
          <w:rFonts w:eastAsia="Times New Roman" w:cs="Times New Roman"/>
          <w:b/>
          <w:bCs/>
          <w:sz w:val="22"/>
          <w:szCs w:val="22"/>
        </w:rPr>
        <w:t>G</w:t>
      </w:r>
      <w:r w:rsidR="00AD0DE8" w:rsidRPr="00521AAF">
        <w:rPr>
          <w:rFonts w:eastAsia="Times New Roman" w:cs="Times New Roman"/>
          <w:b/>
          <w:bCs/>
          <w:sz w:val="22"/>
          <w:szCs w:val="22"/>
        </w:rPr>
        <w:fldChar w:fldCharType="begin"/>
      </w:r>
      <w:r w:rsidRPr="00521AAF">
        <w:rPr>
          <w:rFonts w:cs="Times New Roman"/>
          <w:sz w:val="22"/>
          <w:szCs w:val="22"/>
        </w:rPr>
        <w:instrText xml:space="preserve"> tc "</w:instrText>
      </w:r>
      <w:bookmarkStart w:id="3" w:name="_Toc339293101"/>
      <w:bookmarkStart w:id="4" w:name="_Toc369618747"/>
      <w:r w:rsidRPr="00521AAF">
        <w:rPr>
          <w:rFonts w:eastAsia="Times New Roman" w:cs="Times New Roman"/>
          <w:bCs/>
          <w:sz w:val="22"/>
          <w:szCs w:val="22"/>
        </w:rPr>
        <w:instrText>Agenda Item 1 —</w:instrText>
      </w:r>
      <w:r w:rsidRPr="00521AAF">
        <w:rPr>
          <w:rFonts w:eastAsia="Times New Roman" w:cs="Times New Roman"/>
          <w:bCs/>
          <w:sz w:val="22"/>
          <w:szCs w:val="22"/>
        </w:rPr>
        <w:tab/>
        <w:instrText>O</w:instrText>
      </w:r>
      <w:r w:rsidRPr="00521AAF">
        <w:rPr>
          <w:rFonts w:eastAsia="Times New Roman" w:cs="Times New Roman"/>
          <w:bCs/>
          <w:spacing w:val="2"/>
          <w:sz w:val="22"/>
          <w:szCs w:val="22"/>
        </w:rPr>
        <w:instrText>p</w:instrText>
      </w:r>
      <w:r w:rsidRPr="00521AAF">
        <w:rPr>
          <w:rFonts w:eastAsia="Times New Roman" w:cs="Times New Roman"/>
          <w:bCs/>
          <w:sz w:val="22"/>
          <w:szCs w:val="22"/>
        </w:rPr>
        <w:instrText>ening</w:instrText>
      </w:r>
      <w:r w:rsidRPr="00521AAF">
        <w:rPr>
          <w:rFonts w:eastAsia="Times New Roman" w:cs="Times New Roman"/>
          <w:bCs/>
          <w:spacing w:val="-2"/>
          <w:sz w:val="22"/>
          <w:szCs w:val="22"/>
        </w:rPr>
        <w:instrText xml:space="preserve"> </w:instrText>
      </w:r>
      <w:r w:rsidRPr="00521AAF">
        <w:rPr>
          <w:rFonts w:eastAsia="Times New Roman" w:cs="Times New Roman"/>
          <w:bCs/>
          <w:sz w:val="22"/>
          <w:szCs w:val="22"/>
        </w:rPr>
        <w:instrText>of</w:instrText>
      </w:r>
      <w:r w:rsidRPr="00521AAF">
        <w:rPr>
          <w:rFonts w:eastAsia="Times New Roman" w:cs="Times New Roman"/>
          <w:bCs/>
          <w:spacing w:val="2"/>
          <w:sz w:val="22"/>
          <w:szCs w:val="22"/>
        </w:rPr>
        <w:instrText xml:space="preserve"> </w:instrText>
      </w:r>
      <w:r w:rsidRPr="00521AAF">
        <w:rPr>
          <w:rFonts w:eastAsia="Times New Roman" w:cs="Times New Roman"/>
          <w:bCs/>
          <w:sz w:val="22"/>
          <w:szCs w:val="22"/>
        </w:rPr>
        <w:instrText>Meeti</w:instrText>
      </w:r>
      <w:r w:rsidRPr="00521AAF">
        <w:rPr>
          <w:rFonts w:eastAsia="Times New Roman" w:cs="Times New Roman"/>
          <w:bCs/>
          <w:spacing w:val="-3"/>
          <w:sz w:val="22"/>
          <w:szCs w:val="22"/>
        </w:rPr>
        <w:instrText>n</w:instrText>
      </w:r>
      <w:r w:rsidRPr="00521AAF">
        <w:rPr>
          <w:rFonts w:eastAsia="Times New Roman" w:cs="Times New Roman"/>
          <w:bCs/>
          <w:sz w:val="22"/>
          <w:szCs w:val="22"/>
        </w:rPr>
        <w:instrText>g</w:instrText>
      </w:r>
      <w:bookmarkEnd w:id="3"/>
      <w:bookmarkEnd w:id="4"/>
      <w:r w:rsidRPr="00521AAF">
        <w:rPr>
          <w:rFonts w:cs="Times New Roman"/>
          <w:sz w:val="22"/>
          <w:szCs w:val="22"/>
        </w:rPr>
        <w:instrText xml:space="preserve">" </w:instrText>
      </w:r>
      <w:r w:rsidR="00AD0DE8" w:rsidRPr="00521AAF">
        <w:rPr>
          <w:rFonts w:eastAsia="Times New Roman" w:cs="Times New Roman"/>
          <w:b/>
          <w:bCs/>
          <w:sz w:val="22"/>
          <w:szCs w:val="22"/>
        </w:rPr>
        <w:fldChar w:fldCharType="end"/>
      </w:r>
    </w:p>
    <w:p w:rsidR="00575FF9" w:rsidRPr="00521AAF" w:rsidRDefault="00575FF9" w:rsidP="00521AAF">
      <w:pPr>
        <w:adjustRightInd w:val="0"/>
        <w:snapToGrid w:val="0"/>
        <w:spacing w:after="0" w:line="240" w:lineRule="auto"/>
        <w:jc w:val="both"/>
        <w:rPr>
          <w:rFonts w:ascii="Times New Roman" w:hAnsi="Times New Roman" w:cs="Times New Roman"/>
        </w:rPr>
      </w:pPr>
    </w:p>
    <w:p w:rsidR="00CC4C70" w:rsidRPr="00521AAF" w:rsidRDefault="00CC4C70" w:rsidP="00521AAF">
      <w:pPr>
        <w:adjustRightInd w:val="0"/>
        <w:snapToGrid w:val="0"/>
        <w:spacing w:after="0" w:line="240" w:lineRule="auto"/>
        <w:jc w:val="both"/>
        <w:rPr>
          <w:rFonts w:ascii="Times New Roman" w:hAnsi="Times New Roman" w:cs="Times New Roman"/>
        </w:rPr>
      </w:pPr>
    </w:p>
    <w:p w:rsidR="002E67A8" w:rsidRPr="00521AAF" w:rsidRDefault="00DB200A" w:rsidP="00521AAF">
      <w:pPr>
        <w:pStyle w:val="ListParagraph"/>
        <w:numPr>
          <w:ilvl w:val="0"/>
          <w:numId w:val="30"/>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521AAF">
        <w:rPr>
          <w:rFonts w:ascii="Times New Roman" w:eastAsia="Times New Roman" w:hAnsi="Times New Roman" w:cs="Times New Roman"/>
        </w:rPr>
        <w:t>The Eleven</w:t>
      </w:r>
      <w:r w:rsidR="00112CD2" w:rsidRPr="00521AAF">
        <w:rPr>
          <w:rFonts w:ascii="Times New Roman" w:eastAsia="Times New Roman" w:hAnsi="Times New Roman" w:cs="Times New Roman"/>
        </w:rPr>
        <w:t>th Regular Sessio</w:t>
      </w:r>
      <w:r w:rsidR="00A26756" w:rsidRPr="00521AAF">
        <w:rPr>
          <w:rFonts w:ascii="Times New Roman" w:eastAsia="Times New Roman" w:hAnsi="Times New Roman" w:cs="Times New Roman"/>
        </w:rPr>
        <w:t>n</w:t>
      </w:r>
      <w:r w:rsidRPr="00521AAF">
        <w:rPr>
          <w:rFonts w:ascii="Times New Roman" w:eastAsia="Times New Roman" w:hAnsi="Times New Roman" w:cs="Times New Roman"/>
        </w:rPr>
        <w:t xml:space="preserve"> of the Northern Committee (NC11</w:t>
      </w:r>
      <w:r w:rsidR="00112CD2" w:rsidRPr="00521AAF">
        <w:rPr>
          <w:rFonts w:ascii="Times New Roman" w:eastAsia="Times New Roman" w:hAnsi="Times New Roman" w:cs="Times New Roman"/>
        </w:rPr>
        <w:t xml:space="preserve">) took </w:t>
      </w:r>
      <w:r w:rsidRPr="00521AAF">
        <w:rPr>
          <w:rFonts w:ascii="Times New Roman" w:eastAsia="Times New Roman" w:hAnsi="Times New Roman" w:cs="Times New Roman"/>
        </w:rPr>
        <w:t>place in Sapporo</w:t>
      </w:r>
      <w:r w:rsidR="00A26756" w:rsidRPr="00521AAF">
        <w:rPr>
          <w:rFonts w:ascii="Times New Roman" w:eastAsia="Times New Roman" w:hAnsi="Times New Roman" w:cs="Times New Roman"/>
        </w:rPr>
        <w:t xml:space="preserve">, Japan, from </w:t>
      </w:r>
      <w:r w:rsidRPr="00521AAF">
        <w:rPr>
          <w:rFonts w:ascii="Times New Roman" w:eastAsia="Times New Roman" w:hAnsi="Times New Roman" w:cs="Times New Roman"/>
        </w:rPr>
        <w:t>3</w:t>
      </w:r>
      <w:r w:rsidR="00A26756" w:rsidRPr="00521AAF">
        <w:rPr>
          <w:rFonts w:ascii="Times New Roman" w:eastAsia="Times New Roman" w:hAnsi="Times New Roman" w:cs="Times New Roman"/>
        </w:rPr>
        <w:t>1</w:t>
      </w:r>
      <w:r w:rsidRPr="00521AAF">
        <w:rPr>
          <w:rFonts w:ascii="Times New Roman" w:eastAsia="Times New Roman" w:hAnsi="Times New Roman" w:cs="Times New Roman"/>
        </w:rPr>
        <w:t xml:space="preserve"> August </w:t>
      </w:r>
      <w:r w:rsidR="0016687D" w:rsidRPr="00521AAF">
        <w:rPr>
          <w:rFonts w:ascii="Times New Roman" w:eastAsia="Times New Roman" w:hAnsi="Times New Roman" w:cs="Times New Roman"/>
        </w:rPr>
        <w:t>–</w:t>
      </w:r>
      <w:r w:rsidRPr="00521AAF">
        <w:rPr>
          <w:rFonts w:ascii="Times New Roman" w:eastAsia="Times New Roman" w:hAnsi="Times New Roman" w:cs="Times New Roman"/>
        </w:rPr>
        <w:t xml:space="preserve"> 3 September 2015</w:t>
      </w:r>
      <w:r w:rsidR="00112CD2" w:rsidRPr="00521AAF">
        <w:rPr>
          <w:rFonts w:ascii="Times New Roman" w:eastAsia="Times New Roman" w:hAnsi="Times New Roman" w:cs="Times New Roman"/>
        </w:rPr>
        <w:t xml:space="preserve">. The meeting was attended by </w:t>
      </w:r>
      <w:r w:rsidR="00202443" w:rsidRPr="00521AAF">
        <w:rPr>
          <w:rFonts w:ascii="Times New Roman" w:eastAsia="Times New Roman" w:hAnsi="Times New Roman" w:cs="Times New Roman"/>
        </w:rPr>
        <w:t>Northern Committee (</w:t>
      </w:r>
      <w:r w:rsidR="00EE69BA" w:rsidRPr="00521AAF">
        <w:rPr>
          <w:rFonts w:ascii="Times New Roman" w:eastAsia="Times New Roman" w:hAnsi="Times New Roman" w:cs="Times New Roman"/>
        </w:rPr>
        <w:t>NC</w:t>
      </w:r>
      <w:r w:rsidR="00202443" w:rsidRPr="00521AAF">
        <w:rPr>
          <w:rFonts w:ascii="Times New Roman" w:eastAsia="Times New Roman" w:hAnsi="Times New Roman" w:cs="Times New Roman"/>
        </w:rPr>
        <w:t>)</w:t>
      </w:r>
      <w:r w:rsidR="00EE69BA" w:rsidRPr="00521AAF">
        <w:rPr>
          <w:rFonts w:ascii="Times New Roman" w:eastAsia="Times New Roman" w:hAnsi="Times New Roman" w:cs="Times New Roman"/>
        </w:rPr>
        <w:t xml:space="preserve"> </w:t>
      </w:r>
      <w:r w:rsidR="00202443" w:rsidRPr="00521AAF">
        <w:rPr>
          <w:rFonts w:ascii="Times New Roman" w:eastAsia="Times New Roman" w:hAnsi="Times New Roman" w:cs="Times New Roman"/>
        </w:rPr>
        <w:t>m</w:t>
      </w:r>
      <w:r w:rsidR="00112CD2" w:rsidRPr="00521AAF">
        <w:rPr>
          <w:rFonts w:ascii="Times New Roman" w:eastAsia="Times New Roman" w:hAnsi="Times New Roman" w:cs="Times New Roman"/>
        </w:rPr>
        <w:t xml:space="preserve">embers from Canada, </w:t>
      </w:r>
      <w:r w:rsidR="004D007D" w:rsidRPr="00521AAF">
        <w:rPr>
          <w:rFonts w:ascii="Times New Roman" w:eastAsia="Times New Roman" w:hAnsi="Times New Roman" w:cs="Times New Roman"/>
        </w:rPr>
        <w:t xml:space="preserve">Fiji, </w:t>
      </w:r>
      <w:r w:rsidR="002254FE" w:rsidRPr="00521AAF">
        <w:rPr>
          <w:rFonts w:ascii="Times New Roman" w:eastAsia="Times New Roman" w:hAnsi="Times New Roman" w:cs="Times New Roman"/>
        </w:rPr>
        <w:t xml:space="preserve">Japan, </w:t>
      </w:r>
      <w:r w:rsidR="00E458D4" w:rsidRPr="00521AAF">
        <w:rPr>
          <w:rFonts w:ascii="Times New Roman" w:eastAsia="Times New Roman" w:hAnsi="Times New Roman" w:cs="Times New Roman"/>
        </w:rPr>
        <w:t xml:space="preserve">Republic of </w:t>
      </w:r>
      <w:r w:rsidR="002254FE" w:rsidRPr="00521AAF">
        <w:rPr>
          <w:rFonts w:ascii="Times New Roman" w:eastAsia="Times New Roman" w:hAnsi="Times New Roman" w:cs="Times New Roman"/>
        </w:rPr>
        <w:t>Korea, Chin</w:t>
      </w:r>
      <w:r w:rsidR="00AA5DA1" w:rsidRPr="00521AAF">
        <w:rPr>
          <w:rFonts w:ascii="Times New Roman" w:eastAsia="Times New Roman" w:hAnsi="Times New Roman" w:cs="Times New Roman"/>
        </w:rPr>
        <w:t>ese Taipei and</w:t>
      </w:r>
      <w:r w:rsidR="00112CD2" w:rsidRPr="00521AAF">
        <w:rPr>
          <w:rFonts w:ascii="Times New Roman" w:eastAsia="Times New Roman" w:hAnsi="Times New Roman" w:cs="Times New Roman"/>
        </w:rPr>
        <w:t xml:space="preserve"> United Sta</w:t>
      </w:r>
      <w:r w:rsidR="00AA5DA1" w:rsidRPr="00521AAF">
        <w:rPr>
          <w:rFonts w:ascii="Times New Roman" w:eastAsia="Times New Roman" w:hAnsi="Times New Roman" w:cs="Times New Roman"/>
        </w:rPr>
        <w:t>tes of America (USA)</w:t>
      </w:r>
      <w:r w:rsidR="00202443" w:rsidRPr="00521AAF">
        <w:rPr>
          <w:rFonts w:ascii="Times New Roman" w:eastAsia="Times New Roman" w:hAnsi="Times New Roman" w:cs="Times New Roman"/>
        </w:rPr>
        <w:t>;</w:t>
      </w:r>
      <w:r w:rsidR="00112CD2" w:rsidRPr="00521AAF">
        <w:rPr>
          <w:rFonts w:ascii="Times New Roman" w:eastAsia="Times New Roman" w:hAnsi="Times New Roman" w:cs="Times New Roman"/>
        </w:rPr>
        <w:t xml:space="preserve"> and Observers from </w:t>
      </w:r>
      <w:r w:rsidR="00CA5538" w:rsidRPr="00521AAF">
        <w:rPr>
          <w:rFonts w:ascii="Times New Roman" w:eastAsia="Times New Roman" w:hAnsi="Times New Roman" w:cs="Times New Roman"/>
        </w:rPr>
        <w:t xml:space="preserve">European Union, Federated States of Micronesia, </w:t>
      </w:r>
      <w:r w:rsidR="009C4E80" w:rsidRPr="00521AAF">
        <w:rPr>
          <w:rFonts w:ascii="Times New Roman" w:eastAsia="MS Mincho" w:hAnsi="Times New Roman" w:cs="Times New Roman"/>
          <w:color w:val="000000"/>
          <w:lang w:eastAsia="ja-JP"/>
        </w:rPr>
        <w:t xml:space="preserve">Kiribati, </w:t>
      </w:r>
      <w:r w:rsidR="008369BD" w:rsidRPr="00521AAF">
        <w:rPr>
          <w:rFonts w:ascii="Times New Roman" w:eastAsia="Times New Roman" w:hAnsi="Times New Roman" w:cs="Times New Roman"/>
          <w:color w:val="000000"/>
        </w:rPr>
        <w:t xml:space="preserve"> </w:t>
      </w:r>
      <w:r w:rsidR="004E1256" w:rsidRPr="00521AAF">
        <w:rPr>
          <w:rFonts w:ascii="Times New Roman" w:eastAsia="Times New Roman" w:hAnsi="Times New Roman" w:cs="Times New Roman"/>
          <w:color w:val="000000"/>
        </w:rPr>
        <w:t xml:space="preserve">Mexico, </w:t>
      </w:r>
      <w:r w:rsidR="00CA5538" w:rsidRPr="00521AAF">
        <w:rPr>
          <w:rFonts w:ascii="Times New Roman" w:eastAsia="Times New Roman" w:hAnsi="Times New Roman" w:cs="Times New Roman"/>
          <w:color w:val="000000"/>
        </w:rPr>
        <w:t xml:space="preserve">Samoa, </w:t>
      </w:r>
      <w:r w:rsidR="00BE59DA" w:rsidRPr="00521AAF">
        <w:rPr>
          <w:rFonts w:ascii="Times New Roman" w:hAnsi="Times New Roman" w:cs="Times New Roman"/>
          <w:color w:val="000000"/>
        </w:rPr>
        <w:t>Tonga</w:t>
      </w:r>
      <w:r w:rsidR="004E1256" w:rsidRPr="00521AAF">
        <w:rPr>
          <w:rFonts w:ascii="Times New Roman" w:eastAsia="Times New Roman" w:hAnsi="Times New Roman" w:cs="Times New Roman"/>
          <w:color w:val="000000"/>
        </w:rPr>
        <w:t xml:space="preserve">, </w:t>
      </w:r>
      <w:r w:rsidR="00CA5538" w:rsidRPr="00521AAF">
        <w:rPr>
          <w:rFonts w:ascii="Times New Roman" w:eastAsia="Times New Roman" w:hAnsi="Times New Roman" w:cs="Times New Roman"/>
          <w:color w:val="000000"/>
        </w:rPr>
        <w:t xml:space="preserve">Tuvalu, </w:t>
      </w:r>
      <w:r w:rsidR="00BE59DA" w:rsidRPr="00521AAF">
        <w:rPr>
          <w:rFonts w:ascii="Times New Roman" w:eastAsia="Times New Roman" w:hAnsi="Times New Roman" w:cs="Times New Roman"/>
        </w:rPr>
        <w:t xml:space="preserve">Pacific Islands Forum Fisheries Agency (FFA), International Scientific Committee for Tuna and Tuna-like Species in the North Pacific Ocean (ISC), </w:t>
      </w:r>
      <w:r w:rsidR="004E1256" w:rsidRPr="00521AAF">
        <w:rPr>
          <w:rFonts w:ascii="Times New Roman" w:eastAsia="Times New Roman" w:hAnsi="Times New Roman" w:cs="Times New Roman"/>
        </w:rPr>
        <w:t>American Fishermen</w:t>
      </w:r>
      <w:r w:rsidR="00202443" w:rsidRPr="00521AAF">
        <w:rPr>
          <w:rFonts w:ascii="Times New Roman" w:eastAsia="Times New Roman" w:hAnsi="Times New Roman" w:cs="Times New Roman"/>
        </w:rPr>
        <w:t>’</w:t>
      </w:r>
      <w:r w:rsidR="004E1256" w:rsidRPr="00521AAF">
        <w:rPr>
          <w:rFonts w:ascii="Times New Roman" w:eastAsia="Times New Roman" w:hAnsi="Times New Roman" w:cs="Times New Roman"/>
        </w:rPr>
        <w:t xml:space="preserve">s Research Foundation, Greenpeace, </w:t>
      </w:r>
      <w:r w:rsidR="00CA5538" w:rsidRPr="00521AAF">
        <w:rPr>
          <w:rFonts w:ascii="Times New Roman" w:eastAsia="Times New Roman" w:hAnsi="Times New Roman" w:cs="Times New Roman"/>
        </w:rPr>
        <w:t xml:space="preserve">International Seafood Sustainability Foundation (ISSF), </w:t>
      </w:r>
      <w:r w:rsidR="004E1256" w:rsidRPr="00521AAF">
        <w:rPr>
          <w:rFonts w:ascii="Times New Roman" w:eastAsia="Times New Roman" w:hAnsi="Times New Roman" w:cs="Times New Roman"/>
        </w:rPr>
        <w:t>Organization for the Promotion of Responsible Tuna Fisheries</w:t>
      </w:r>
      <w:r w:rsidR="00B03C61" w:rsidRPr="00521AAF">
        <w:rPr>
          <w:rFonts w:ascii="Times New Roman" w:eastAsia="Times New Roman" w:hAnsi="Times New Roman" w:cs="Times New Roman"/>
        </w:rPr>
        <w:t xml:space="preserve"> (OPRT)</w:t>
      </w:r>
      <w:r w:rsidR="004E1256" w:rsidRPr="00521AAF">
        <w:rPr>
          <w:rFonts w:ascii="Times New Roman" w:eastAsia="Times New Roman" w:hAnsi="Times New Roman" w:cs="Times New Roman"/>
        </w:rPr>
        <w:t xml:space="preserve">, </w:t>
      </w:r>
      <w:r w:rsidR="00BE59DA" w:rsidRPr="00521AAF">
        <w:rPr>
          <w:rFonts w:ascii="Times New Roman" w:hAnsi="Times New Roman" w:cs="Times New Roman"/>
        </w:rPr>
        <w:t xml:space="preserve">The </w:t>
      </w:r>
      <w:r w:rsidR="004E1256" w:rsidRPr="00521AAF">
        <w:rPr>
          <w:rFonts w:ascii="Times New Roman" w:eastAsia="Times New Roman" w:hAnsi="Times New Roman" w:cs="Times New Roman"/>
        </w:rPr>
        <w:t xml:space="preserve">Pew Charitable Trusts, US-Japan Research Institute, and </w:t>
      </w:r>
      <w:r w:rsidR="00F44DC7" w:rsidRPr="00521AAF">
        <w:rPr>
          <w:rFonts w:ascii="Times New Roman" w:eastAsia="Times New Roman" w:hAnsi="Times New Roman" w:cs="Times New Roman"/>
        </w:rPr>
        <w:t>World Wildlife Fund (</w:t>
      </w:r>
      <w:r w:rsidR="004E1256" w:rsidRPr="00521AAF">
        <w:rPr>
          <w:rFonts w:ascii="Times New Roman" w:eastAsia="Times New Roman" w:hAnsi="Times New Roman" w:cs="Times New Roman"/>
        </w:rPr>
        <w:t>WWF</w:t>
      </w:r>
      <w:r w:rsidR="00F44DC7" w:rsidRPr="00521AAF">
        <w:rPr>
          <w:rFonts w:ascii="Times New Roman" w:eastAsia="Times New Roman" w:hAnsi="Times New Roman" w:cs="Times New Roman"/>
        </w:rPr>
        <w:t>)</w:t>
      </w:r>
      <w:r w:rsidR="00EE69BA" w:rsidRPr="00521AAF">
        <w:rPr>
          <w:rFonts w:ascii="Times New Roman" w:eastAsia="Times New Roman" w:hAnsi="Times New Roman" w:cs="Times New Roman"/>
        </w:rPr>
        <w:t>.</w:t>
      </w:r>
      <w:r w:rsidR="002E67A8" w:rsidRPr="00521AAF">
        <w:rPr>
          <w:rFonts w:ascii="Times New Roman" w:eastAsia="Times New Roman" w:hAnsi="Times New Roman" w:cs="Times New Roman"/>
        </w:rPr>
        <w:t xml:space="preserve"> The </w:t>
      </w:r>
      <w:r w:rsidR="00A26756" w:rsidRPr="00521AAF">
        <w:rPr>
          <w:rFonts w:ascii="Times New Roman" w:eastAsia="Times New Roman" w:hAnsi="Times New Roman" w:cs="Times New Roman"/>
        </w:rPr>
        <w:t xml:space="preserve">list of meeting participants is </w:t>
      </w:r>
      <w:r w:rsidR="002E67A8" w:rsidRPr="00521AAF">
        <w:rPr>
          <w:rFonts w:ascii="Times New Roman" w:eastAsia="Times New Roman" w:hAnsi="Times New Roman" w:cs="Times New Roman"/>
        </w:rPr>
        <w:t xml:space="preserve">included as </w:t>
      </w:r>
      <w:r w:rsidR="002E67A8" w:rsidRPr="00521AAF">
        <w:rPr>
          <w:rFonts w:ascii="Times New Roman" w:eastAsia="Times New Roman" w:hAnsi="Times New Roman" w:cs="Times New Roman"/>
          <w:bCs/>
        </w:rPr>
        <w:t>Attachment A.</w:t>
      </w:r>
      <w:r w:rsidR="00F35622" w:rsidRPr="00521AAF">
        <w:rPr>
          <w:rFonts w:ascii="Times New Roman" w:eastAsia="Times New Roman" w:hAnsi="Times New Roman" w:cs="Times New Roman"/>
        </w:rPr>
        <w:t xml:space="preserve"> </w:t>
      </w:r>
    </w:p>
    <w:p w:rsidR="00E24EC5" w:rsidRPr="00521AAF" w:rsidRDefault="00E24EC5" w:rsidP="00521AAF">
      <w:pPr>
        <w:pStyle w:val="ListParagraph"/>
        <w:adjustRightInd w:val="0"/>
        <w:snapToGrid w:val="0"/>
        <w:spacing w:after="0" w:line="240" w:lineRule="auto"/>
        <w:ind w:left="0"/>
        <w:contextualSpacing w:val="0"/>
        <w:jc w:val="both"/>
        <w:rPr>
          <w:rFonts w:ascii="Times New Roman" w:eastAsia="Times New Roman" w:hAnsi="Times New Roman" w:cs="Times New Roman"/>
          <w:color w:val="FF0000"/>
        </w:rPr>
      </w:pPr>
    </w:p>
    <w:p w:rsidR="00E24EC5" w:rsidRPr="00521AAF" w:rsidRDefault="00E24EC5" w:rsidP="00521AAF">
      <w:pPr>
        <w:pStyle w:val="ListParagraph"/>
        <w:numPr>
          <w:ilvl w:val="0"/>
          <w:numId w:val="30"/>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521AAF">
        <w:rPr>
          <w:rFonts w:ascii="Times New Roman" w:eastAsia="MS Mincho" w:hAnsi="Times New Roman" w:cs="Times New Roman"/>
          <w:color w:val="000000" w:themeColor="text1"/>
          <w:lang w:eastAsia="ja-JP"/>
        </w:rPr>
        <w:t xml:space="preserve">Unfortunately, it was noted that the quorum </w:t>
      </w:r>
      <w:r w:rsidR="00C11244" w:rsidRPr="00521AAF">
        <w:rPr>
          <w:rFonts w:ascii="Times New Roman" w:eastAsia="MS Mincho" w:hAnsi="Times New Roman" w:cs="Times New Roman"/>
          <w:color w:val="000000" w:themeColor="text1"/>
          <w:lang w:eastAsia="ja-JP"/>
        </w:rPr>
        <w:t>(8 members</w:t>
      </w:r>
      <w:r w:rsidR="00E458D4" w:rsidRPr="00521AAF">
        <w:rPr>
          <w:rFonts w:ascii="Times New Roman" w:eastAsia="MS Mincho" w:hAnsi="Times New Roman" w:cs="Times New Roman"/>
          <w:color w:val="000000" w:themeColor="text1"/>
          <w:lang w:eastAsia="ja-JP"/>
        </w:rPr>
        <w:t xml:space="preserve"> according to the Rules of Procedure of the Commission) was not achieved. </w:t>
      </w:r>
      <w:r w:rsidR="00C11244" w:rsidRPr="00521AAF">
        <w:rPr>
          <w:rFonts w:ascii="Times New Roman" w:eastAsia="MS Mincho" w:hAnsi="Times New Roman" w:cs="Times New Roman"/>
          <w:color w:val="000000" w:themeColor="text1"/>
          <w:lang w:eastAsia="ja-JP"/>
        </w:rPr>
        <w:t xml:space="preserve">Therefore, the participating members agreed </w:t>
      </w:r>
      <w:r w:rsidR="005B170C" w:rsidRPr="00521AAF">
        <w:rPr>
          <w:rFonts w:ascii="Times New Roman" w:eastAsia="MS Mincho" w:hAnsi="Times New Roman" w:cs="Times New Roman"/>
          <w:color w:val="000000" w:themeColor="text1"/>
          <w:lang w:eastAsia="ja-JP"/>
        </w:rPr>
        <w:t xml:space="preserve">to hold a short meeting of the NC in the margin of the WCPFC 12 in Bali so </w:t>
      </w:r>
      <w:r w:rsidR="00C11244" w:rsidRPr="00521AAF">
        <w:rPr>
          <w:rFonts w:ascii="Times New Roman" w:eastAsia="MS Mincho" w:hAnsi="Times New Roman" w:cs="Times New Roman"/>
          <w:color w:val="000000" w:themeColor="text1"/>
          <w:lang w:eastAsia="ja-JP"/>
        </w:rPr>
        <w:t>that the NC would formally adopt the results and</w:t>
      </w:r>
      <w:r w:rsidR="00EF023E" w:rsidRPr="00521AAF">
        <w:rPr>
          <w:rFonts w:ascii="Times New Roman" w:eastAsia="MS Mincho" w:hAnsi="Times New Roman" w:cs="Times New Roman"/>
          <w:color w:val="000000" w:themeColor="text1"/>
          <w:lang w:eastAsia="ja-JP"/>
        </w:rPr>
        <w:t xml:space="preserve"> the</w:t>
      </w:r>
      <w:r w:rsidR="00C11244" w:rsidRPr="00521AAF">
        <w:rPr>
          <w:rFonts w:ascii="Times New Roman" w:eastAsia="MS Mincho" w:hAnsi="Times New Roman" w:cs="Times New Roman"/>
          <w:color w:val="000000" w:themeColor="text1"/>
          <w:lang w:eastAsia="ja-JP"/>
        </w:rPr>
        <w:t xml:space="preserve"> report of the NC11. NC11 regretted the situation and emphasized that the participation is the responsibility of the members and once again </w:t>
      </w:r>
      <w:r w:rsidR="007211AA" w:rsidRPr="00521AAF">
        <w:rPr>
          <w:rFonts w:ascii="Times New Roman" w:eastAsia="MS Mincho" w:hAnsi="Times New Roman" w:cs="Times New Roman"/>
          <w:color w:val="000000" w:themeColor="text1"/>
          <w:lang w:eastAsia="ja-JP"/>
        </w:rPr>
        <w:t>ur</w:t>
      </w:r>
      <w:r w:rsidR="00C11244" w:rsidRPr="00521AAF">
        <w:rPr>
          <w:rFonts w:ascii="Times New Roman" w:eastAsia="MS Mincho" w:hAnsi="Times New Roman" w:cs="Times New Roman"/>
          <w:color w:val="000000" w:themeColor="text1"/>
          <w:lang w:eastAsia="ja-JP"/>
        </w:rPr>
        <w:t xml:space="preserve">ged the participation of all NC members. It further noted that the Commission fund is available for SIDS members. </w:t>
      </w:r>
    </w:p>
    <w:p w:rsidR="00C0065D" w:rsidRPr="00521AAF" w:rsidRDefault="00C0065D" w:rsidP="00521AAF">
      <w:pPr>
        <w:autoSpaceDE w:val="0"/>
        <w:adjustRightInd w:val="0"/>
        <w:snapToGrid w:val="0"/>
        <w:spacing w:after="0" w:line="240" w:lineRule="auto"/>
        <w:jc w:val="both"/>
        <w:rPr>
          <w:rFonts w:ascii="Times New Roman" w:eastAsia="MS Mincho" w:hAnsi="Times New Roman" w:cs="Times New Roman"/>
          <w:lang w:eastAsia="ja-JP"/>
        </w:rPr>
      </w:pPr>
    </w:p>
    <w:p w:rsidR="002E67A8" w:rsidRPr="00521AAF" w:rsidRDefault="00575FF9" w:rsidP="00521AAF">
      <w:pPr>
        <w:pStyle w:val="Heading21"/>
        <w:adjustRightInd w:val="0"/>
        <w:snapToGrid w:val="0"/>
        <w:jc w:val="both"/>
        <w:rPr>
          <w:rFonts w:eastAsia="Times New Roman" w:cs="Times New Roman"/>
          <w:b/>
          <w:bCs/>
          <w:sz w:val="22"/>
          <w:szCs w:val="22"/>
        </w:rPr>
      </w:pPr>
      <w:r w:rsidRPr="00521AAF">
        <w:rPr>
          <w:rFonts w:eastAsia="Times New Roman" w:cs="Times New Roman"/>
          <w:b/>
          <w:bCs/>
          <w:sz w:val="22"/>
          <w:szCs w:val="22"/>
        </w:rPr>
        <w:t xml:space="preserve">1.1   </w:t>
      </w:r>
      <w:r w:rsidRPr="00521AAF">
        <w:rPr>
          <w:rFonts w:eastAsia="Times New Roman" w:cs="Times New Roman"/>
          <w:b/>
          <w:bCs/>
          <w:sz w:val="22"/>
          <w:szCs w:val="22"/>
        </w:rPr>
        <w:tab/>
      </w:r>
      <w:r w:rsidR="002E67A8" w:rsidRPr="00521AAF">
        <w:rPr>
          <w:rFonts w:eastAsia="Times New Roman" w:cs="Times New Roman"/>
          <w:b/>
          <w:bCs/>
          <w:sz w:val="22"/>
          <w:szCs w:val="22"/>
        </w:rPr>
        <w:t>Welco</w:t>
      </w:r>
      <w:r w:rsidR="002E67A8" w:rsidRPr="00521AAF">
        <w:rPr>
          <w:rFonts w:eastAsia="Times New Roman" w:cs="Times New Roman"/>
          <w:b/>
          <w:bCs/>
          <w:spacing w:val="-3"/>
          <w:sz w:val="22"/>
          <w:szCs w:val="22"/>
        </w:rPr>
        <w:t>m</w:t>
      </w:r>
      <w:r w:rsidR="002E67A8" w:rsidRPr="00521AAF">
        <w:rPr>
          <w:rFonts w:eastAsia="Times New Roman" w:cs="Times New Roman"/>
          <w:b/>
          <w:bCs/>
          <w:sz w:val="22"/>
          <w:szCs w:val="22"/>
        </w:rPr>
        <w:t>e</w:t>
      </w:r>
    </w:p>
    <w:p w:rsidR="002E67A8" w:rsidRPr="00521AAF" w:rsidRDefault="002E67A8" w:rsidP="00521AAF">
      <w:pPr>
        <w:adjustRightInd w:val="0"/>
        <w:snapToGrid w:val="0"/>
        <w:spacing w:after="0" w:line="240" w:lineRule="auto"/>
        <w:jc w:val="both"/>
        <w:rPr>
          <w:rFonts w:ascii="Times New Roman" w:hAnsi="Times New Roman" w:cs="Times New Roman"/>
        </w:rPr>
      </w:pPr>
    </w:p>
    <w:p w:rsidR="00D444C5" w:rsidRPr="00521AAF" w:rsidRDefault="002E67A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Times New Roman" w:hAnsi="Times New Roman" w:cs="Times New Roman"/>
        </w:rPr>
        <w:t>M</w:t>
      </w:r>
      <w:r w:rsidR="00E50C4F" w:rsidRPr="00521AAF">
        <w:rPr>
          <w:rFonts w:ascii="Times New Roman" w:eastAsia="Times New Roman" w:hAnsi="Times New Roman" w:cs="Times New Roman"/>
        </w:rPr>
        <w:t>.</w:t>
      </w:r>
      <w:r w:rsidRPr="00521AAF">
        <w:rPr>
          <w:rFonts w:ascii="Times New Roman" w:eastAsia="Times New Roman" w:hAnsi="Times New Roman" w:cs="Times New Roman"/>
        </w:rPr>
        <w:t xml:space="preserve"> Miyahara, Chair of the </w:t>
      </w:r>
      <w:r w:rsidR="00C80ED6" w:rsidRPr="00521AAF">
        <w:rPr>
          <w:rFonts w:ascii="Times New Roman" w:eastAsia="Times New Roman" w:hAnsi="Times New Roman" w:cs="Times New Roman"/>
        </w:rPr>
        <w:t>NC</w:t>
      </w:r>
      <w:r w:rsidRPr="00521AAF">
        <w:rPr>
          <w:rFonts w:ascii="Times New Roman" w:eastAsia="Times New Roman" w:hAnsi="Times New Roman" w:cs="Times New Roman"/>
        </w:rPr>
        <w:t>, opened the meeting and welcomed participants</w:t>
      </w:r>
      <w:r w:rsidR="00DB200A" w:rsidRPr="00521AAF">
        <w:rPr>
          <w:rFonts w:ascii="Times New Roman" w:eastAsia="Times New Roman" w:hAnsi="Times New Roman" w:cs="Times New Roman"/>
        </w:rPr>
        <w:t xml:space="preserve"> to Sapporo</w:t>
      </w:r>
      <w:r w:rsidR="00EE69BA" w:rsidRPr="00521AAF">
        <w:rPr>
          <w:rFonts w:ascii="Times New Roman" w:eastAsia="Times New Roman" w:hAnsi="Times New Roman" w:cs="Times New Roman"/>
        </w:rPr>
        <w:t>, Japan</w:t>
      </w:r>
      <w:r w:rsidR="00EE69BA" w:rsidRPr="00521AAF">
        <w:rPr>
          <w:rFonts w:ascii="Times New Roman" w:eastAsia="MS Mincho" w:hAnsi="Times New Roman" w:cs="Times New Roman"/>
          <w:lang w:eastAsia="ja-JP"/>
        </w:rPr>
        <w:t>.</w:t>
      </w:r>
      <w:r w:rsidR="00992655" w:rsidRPr="00521AAF">
        <w:rPr>
          <w:rFonts w:ascii="Times New Roman" w:eastAsia="MS Mincho" w:hAnsi="Times New Roman" w:cs="Times New Roman"/>
          <w:lang w:eastAsia="ja-JP"/>
        </w:rPr>
        <w:t xml:space="preserve"> </w:t>
      </w:r>
      <w:r w:rsidR="004D007D" w:rsidRPr="00521AAF">
        <w:rPr>
          <w:rFonts w:ascii="Times New Roman" w:eastAsia="MS Mincho" w:hAnsi="Times New Roman" w:cs="Times New Roman"/>
          <w:lang w:eastAsia="ja-JP"/>
        </w:rPr>
        <w:t>Fiji was welcome</w:t>
      </w:r>
      <w:r w:rsidR="002614C9" w:rsidRPr="00521AAF">
        <w:rPr>
          <w:rFonts w:ascii="Times New Roman" w:eastAsia="MS Mincho" w:hAnsi="Times New Roman" w:cs="Times New Roman"/>
          <w:lang w:eastAsia="ja-JP"/>
        </w:rPr>
        <w:t>d</w:t>
      </w:r>
      <w:r w:rsidR="004D007D" w:rsidRPr="00521AAF">
        <w:rPr>
          <w:rFonts w:ascii="Times New Roman" w:eastAsia="MS Mincho" w:hAnsi="Times New Roman" w:cs="Times New Roman"/>
          <w:lang w:eastAsia="ja-JP"/>
        </w:rPr>
        <w:t xml:space="preserve"> as a new member </w:t>
      </w:r>
      <w:r w:rsidR="002614C9" w:rsidRPr="00521AAF">
        <w:rPr>
          <w:rFonts w:ascii="Times New Roman" w:eastAsia="MS Mincho" w:hAnsi="Times New Roman" w:cs="Times New Roman"/>
          <w:lang w:eastAsia="ja-JP"/>
        </w:rPr>
        <w:t xml:space="preserve">of the NC </w:t>
      </w:r>
      <w:r w:rsidR="004D007D" w:rsidRPr="00521AAF">
        <w:rPr>
          <w:rFonts w:ascii="Times New Roman" w:eastAsia="MS Mincho" w:hAnsi="Times New Roman" w:cs="Times New Roman"/>
          <w:lang w:eastAsia="ja-JP"/>
        </w:rPr>
        <w:t>and Fiji expressed its willingness to cooperate</w:t>
      </w:r>
      <w:r w:rsidR="0082276A" w:rsidRPr="00521AAF">
        <w:rPr>
          <w:rFonts w:ascii="Times New Roman" w:eastAsia="MS Mincho" w:hAnsi="Times New Roman" w:cs="Times New Roman"/>
          <w:lang w:eastAsia="ja-JP"/>
        </w:rPr>
        <w:t xml:space="preserve"> with</w:t>
      </w:r>
      <w:r w:rsidR="004D007D" w:rsidRPr="00521AAF">
        <w:rPr>
          <w:rFonts w:ascii="Times New Roman" w:eastAsia="MS Mincho" w:hAnsi="Times New Roman" w:cs="Times New Roman"/>
          <w:lang w:eastAsia="ja-JP"/>
        </w:rPr>
        <w:t xml:space="preserve"> </w:t>
      </w:r>
      <w:r w:rsidR="002614C9" w:rsidRPr="00521AAF">
        <w:rPr>
          <w:rFonts w:ascii="Times New Roman" w:eastAsia="MS Mincho" w:hAnsi="Times New Roman" w:cs="Times New Roman"/>
          <w:lang w:eastAsia="ja-JP"/>
        </w:rPr>
        <w:t>the work of the NC</w:t>
      </w:r>
      <w:r w:rsidR="004D007D" w:rsidRPr="00521AAF">
        <w:rPr>
          <w:rFonts w:ascii="Times New Roman" w:eastAsia="MS Mincho" w:hAnsi="Times New Roman" w:cs="Times New Roman"/>
          <w:lang w:eastAsia="ja-JP"/>
        </w:rPr>
        <w:t>.</w:t>
      </w:r>
      <w:r w:rsidR="002614C9" w:rsidRPr="00521AAF">
        <w:rPr>
          <w:rFonts w:ascii="Times New Roman" w:eastAsia="MS Mincho" w:hAnsi="Times New Roman" w:cs="Times New Roman"/>
          <w:lang w:eastAsia="ja-JP"/>
        </w:rPr>
        <w:t xml:space="preserve"> R</w:t>
      </w:r>
      <w:r w:rsidR="002614C9" w:rsidRPr="00521AAF">
        <w:rPr>
          <w:rFonts w:ascii="Times New Roman" w:eastAsia="Times New Roman" w:hAnsi="Times New Roman" w:cs="Times New Roman"/>
        </w:rPr>
        <w:t>. Moss-Christian, the chair of the Commission, and F. Teo, the Executive Director of the Commission</w:t>
      </w:r>
      <w:r w:rsidR="0082276A" w:rsidRPr="00521AAF">
        <w:rPr>
          <w:rFonts w:ascii="Times New Roman" w:eastAsia="Times New Roman" w:hAnsi="Times New Roman" w:cs="Times New Roman"/>
        </w:rPr>
        <w:t>,</w:t>
      </w:r>
      <w:r w:rsidR="002614C9" w:rsidRPr="00521AAF">
        <w:rPr>
          <w:rFonts w:ascii="Times New Roman" w:eastAsia="Times New Roman" w:hAnsi="Times New Roman" w:cs="Times New Roman"/>
        </w:rPr>
        <w:t xml:space="preserve"> were introduced. </w:t>
      </w:r>
    </w:p>
    <w:p w:rsidR="00D444C5" w:rsidRPr="00521AAF" w:rsidRDefault="00D444C5"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24323B" w:rsidRPr="00521AAF" w:rsidRDefault="002614C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Times New Roman" w:hAnsi="Times New Roman" w:cs="Times New Roman"/>
        </w:rPr>
        <w:t xml:space="preserve">R. Moss-Christian </w:t>
      </w:r>
      <w:r w:rsidR="0001590E" w:rsidRPr="00521AAF">
        <w:rPr>
          <w:rFonts w:ascii="Times New Roman" w:eastAsia="Times New Roman" w:hAnsi="Times New Roman" w:cs="Times New Roman"/>
        </w:rPr>
        <w:t>conveyed the NC with</w:t>
      </w:r>
      <w:r w:rsidR="007275AC" w:rsidRPr="00521AAF">
        <w:rPr>
          <w:rFonts w:ascii="Times New Roman" w:eastAsia="Times New Roman" w:hAnsi="Times New Roman" w:cs="Times New Roman"/>
        </w:rPr>
        <w:t xml:space="preserve"> her expectation on the progress</w:t>
      </w:r>
      <w:r w:rsidRPr="00521AAF">
        <w:rPr>
          <w:rFonts w:ascii="Times New Roman" w:eastAsia="Times New Roman" w:hAnsi="Times New Roman" w:cs="Times New Roman"/>
        </w:rPr>
        <w:t xml:space="preserve"> of NC11 as well as the upcoming Commission</w:t>
      </w:r>
      <w:r w:rsidR="0082276A" w:rsidRPr="00521AAF">
        <w:rPr>
          <w:rFonts w:ascii="Times New Roman" w:eastAsia="Times New Roman" w:hAnsi="Times New Roman" w:cs="Times New Roman"/>
        </w:rPr>
        <w:t xml:space="preserve">. She viewed that </w:t>
      </w:r>
      <w:r w:rsidRPr="00521AAF">
        <w:rPr>
          <w:rFonts w:ascii="Times New Roman" w:eastAsia="Times New Roman" w:hAnsi="Times New Roman" w:cs="Times New Roman"/>
        </w:rPr>
        <w:t>the last Commission meeting</w:t>
      </w:r>
      <w:r w:rsidR="0001590E" w:rsidRPr="00521AAF">
        <w:rPr>
          <w:rFonts w:ascii="Times New Roman" w:eastAsia="Times New Roman" w:hAnsi="Times New Roman" w:cs="Times New Roman"/>
        </w:rPr>
        <w:t xml:space="preserve"> </w:t>
      </w:r>
      <w:r w:rsidR="0024323B" w:rsidRPr="00521AAF">
        <w:rPr>
          <w:rFonts w:ascii="Times New Roman" w:eastAsia="Meiryo" w:hAnsi="Times New Roman" w:cs="Times New Roman"/>
          <w:color w:val="000000"/>
        </w:rPr>
        <w:t>in Apia unfortunately did not accomplish much and expressed her wish</w:t>
      </w:r>
      <w:r w:rsidRPr="00521AAF">
        <w:rPr>
          <w:rFonts w:ascii="Times New Roman" w:eastAsia="Times New Roman" w:hAnsi="Times New Roman" w:cs="Times New Roman"/>
        </w:rPr>
        <w:t xml:space="preserve"> to advance the work of the Commission further this year. In </w:t>
      </w:r>
      <w:r w:rsidR="0001590E" w:rsidRPr="00521AAF">
        <w:rPr>
          <w:rFonts w:ascii="Times New Roman" w:eastAsia="Times New Roman" w:hAnsi="Times New Roman" w:cs="Times New Roman"/>
        </w:rPr>
        <w:t>NC11, she showed</w:t>
      </w:r>
      <w:r w:rsidRPr="00521AAF">
        <w:rPr>
          <w:rFonts w:ascii="Times New Roman" w:eastAsia="Times New Roman" w:hAnsi="Times New Roman" w:cs="Times New Roman"/>
        </w:rPr>
        <w:t xml:space="preserve"> her interest in the work towards the development of CDS</w:t>
      </w:r>
      <w:r w:rsidR="0001590E" w:rsidRPr="00521AAF">
        <w:rPr>
          <w:rFonts w:ascii="Times New Roman" w:eastAsia="Times New Roman" w:hAnsi="Times New Roman" w:cs="Times New Roman"/>
        </w:rPr>
        <w:t xml:space="preserve"> of PBF</w:t>
      </w:r>
      <w:r w:rsidRPr="00521AAF">
        <w:rPr>
          <w:rFonts w:ascii="Times New Roman" w:eastAsia="Times New Roman" w:hAnsi="Times New Roman" w:cs="Times New Roman"/>
        </w:rPr>
        <w:t xml:space="preserve"> and</w:t>
      </w:r>
      <w:r w:rsidR="0001590E" w:rsidRPr="00521AAF">
        <w:rPr>
          <w:rFonts w:ascii="Times New Roman" w:eastAsia="Times New Roman" w:hAnsi="Times New Roman" w:cs="Times New Roman"/>
        </w:rPr>
        <w:t xml:space="preserve"> the</w:t>
      </w:r>
      <w:r w:rsidRPr="00521AAF">
        <w:rPr>
          <w:rFonts w:ascii="Times New Roman" w:eastAsia="Times New Roman" w:hAnsi="Times New Roman" w:cs="Times New Roman"/>
        </w:rPr>
        <w:t xml:space="preserve"> review of the implementation of ROP and shark measures in the northern area. </w:t>
      </w:r>
      <w:r w:rsidR="0001590E" w:rsidRPr="00521AAF">
        <w:rPr>
          <w:rFonts w:ascii="Times New Roman" w:eastAsia="Times New Roman" w:hAnsi="Times New Roman" w:cs="Times New Roman"/>
        </w:rPr>
        <w:t>In</w:t>
      </w:r>
      <w:r w:rsidR="007275AC" w:rsidRPr="00521AAF">
        <w:rPr>
          <w:rFonts w:ascii="Times New Roman" w:eastAsia="Times New Roman" w:hAnsi="Times New Roman" w:cs="Times New Roman"/>
        </w:rPr>
        <w:t xml:space="preserve"> the Commission, she no</w:t>
      </w:r>
      <w:r w:rsidR="0001590E" w:rsidRPr="00521AAF">
        <w:rPr>
          <w:rFonts w:ascii="Times New Roman" w:eastAsia="Times New Roman" w:hAnsi="Times New Roman" w:cs="Times New Roman"/>
        </w:rPr>
        <w:t xml:space="preserve">ted that the </w:t>
      </w:r>
      <w:r w:rsidR="0001590E" w:rsidRPr="00521AAF">
        <w:rPr>
          <w:rFonts w:ascii="Times New Roman" w:eastAsia="Times New Roman" w:hAnsi="Times New Roman" w:cs="Times New Roman"/>
        </w:rPr>
        <w:lastRenderedPageBreak/>
        <w:t>Commission needs to move forward in relation to the conservat</w:t>
      </w:r>
      <w:r w:rsidR="0024323B" w:rsidRPr="00521AAF">
        <w:rPr>
          <w:rFonts w:ascii="Times New Roman" w:eastAsia="Times New Roman" w:hAnsi="Times New Roman" w:cs="Times New Roman"/>
        </w:rPr>
        <w:t>ion of tropical tunas and SPALB</w:t>
      </w:r>
      <w:r w:rsidR="0001590E" w:rsidRPr="00521AAF">
        <w:rPr>
          <w:rFonts w:ascii="Times New Roman" w:eastAsia="Times New Roman" w:hAnsi="Times New Roman" w:cs="Times New Roman"/>
        </w:rPr>
        <w:t xml:space="preserve"> </w:t>
      </w:r>
      <w:r w:rsidR="0024323B" w:rsidRPr="00521AAF">
        <w:rPr>
          <w:rFonts w:ascii="Times New Roman" w:eastAsia="Meiryo" w:hAnsi="Times New Roman" w:cs="Times New Roman"/>
          <w:color w:val="000000"/>
        </w:rPr>
        <w:t>and sought for the contribution of all Commission members in that regard</w:t>
      </w:r>
      <w:r w:rsidR="0001590E" w:rsidRPr="00521AAF">
        <w:rPr>
          <w:rFonts w:ascii="Times New Roman" w:eastAsia="Times New Roman" w:hAnsi="Times New Roman" w:cs="Times New Roman"/>
        </w:rPr>
        <w:t xml:space="preserve">. </w:t>
      </w:r>
      <w:r w:rsidRPr="00521AAF">
        <w:rPr>
          <w:rFonts w:ascii="Times New Roman" w:eastAsia="Times New Roman" w:hAnsi="Times New Roman" w:cs="Times New Roman"/>
        </w:rPr>
        <w:t xml:space="preserve"> </w:t>
      </w:r>
    </w:p>
    <w:p w:rsidR="0024323B" w:rsidRPr="00521AAF" w:rsidRDefault="0024323B"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7D0C9A" w:rsidRPr="00521AAF" w:rsidRDefault="0024323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MS Mincho" w:hAnsi="Times New Roman" w:cs="Times New Roman"/>
          <w:lang w:eastAsia="ja-JP"/>
        </w:rPr>
        <w:t>F. Teo introduced himself to the NC and presented his vision as the newly appointed Executive Director of the Commission. He supported the need to strengthen the tropical tuna CMM as he expressed the view that the status quo is not acceptable to protect the tuna stocks. He noted, however, the inherent complexity of the management issues confronted by the WCPFC because of the multi-national, multi-stocks, multi-gear characteristics of the fisheries and the huge disparity in the economic and developmental aspirations of the CCMs. He advocated a more strategic and smarter way of doing business for the Commission. One such way, he suggested is to initiate informal dialogue on difficult management issues well in advance of the WCPFC meetings so that CCMs turn up at the meeting fully appraised of the issues and ready to take decision. With that in mind, he informed NC that he and the Commission Chair have embarked on a process to dialogue with CCMs so they can better strategize and prepare for meaningful outcomes at WCPFC-12. He also introduced his new initiative to lift the image and profile of the Commission and its Secretariat by the adoption of a new communication plan for the Secretariat. The plan he explained will make the Secretariat more connected with CCMs and other stakeholders and allow for enhanced dissemination of information on the work of the Commission. He mentioned the recent launch of the new Secretariat quarterly e-newsletter. He cautioned, however, that the Secretariat remains entirely impartial and any information disseminated is consistent with the agreed positions of the WCPFC.</w:t>
      </w:r>
      <w:r w:rsidR="00ED11C5" w:rsidRPr="00521AAF">
        <w:rPr>
          <w:rFonts w:ascii="Times New Roman" w:eastAsia="MS Mincho" w:hAnsi="Times New Roman" w:cs="Times New Roman"/>
          <w:lang w:eastAsia="ja-JP"/>
        </w:rPr>
        <w:t xml:space="preserve"> </w:t>
      </w:r>
    </w:p>
    <w:p w:rsidR="00D444C5" w:rsidRPr="00521AAF" w:rsidRDefault="00D444C5" w:rsidP="00521AAF">
      <w:pPr>
        <w:pStyle w:val="Heading21"/>
        <w:adjustRightInd w:val="0"/>
        <w:snapToGrid w:val="0"/>
        <w:jc w:val="both"/>
        <w:rPr>
          <w:rFonts w:eastAsia="Times New Roman" w:cs="Times New Roman"/>
          <w:b/>
          <w:bCs/>
          <w:sz w:val="22"/>
          <w:szCs w:val="22"/>
        </w:rPr>
      </w:pPr>
    </w:p>
    <w:p w:rsidR="00D444C5" w:rsidRPr="00521AAF" w:rsidRDefault="00D444C5" w:rsidP="00521AAF">
      <w:pPr>
        <w:pStyle w:val="Heading21"/>
        <w:adjustRightInd w:val="0"/>
        <w:snapToGrid w:val="0"/>
        <w:jc w:val="both"/>
        <w:rPr>
          <w:rFonts w:eastAsia="Times New Roman" w:cs="Times New Roman"/>
          <w:b/>
          <w:bCs/>
          <w:sz w:val="22"/>
          <w:szCs w:val="22"/>
        </w:rPr>
      </w:pPr>
      <w:r w:rsidRPr="00521AAF">
        <w:rPr>
          <w:rFonts w:eastAsia="Times New Roman" w:cs="Times New Roman"/>
          <w:b/>
          <w:bCs/>
          <w:sz w:val="22"/>
          <w:szCs w:val="22"/>
        </w:rPr>
        <w:t>1.2</w:t>
      </w:r>
      <w:r w:rsidRPr="00521AAF">
        <w:rPr>
          <w:rFonts w:eastAsia="Times New Roman" w:cs="Times New Roman"/>
          <w:b/>
          <w:bCs/>
          <w:sz w:val="22"/>
          <w:szCs w:val="22"/>
        </w:rPr>
        <w:tab/>
        <w:t>Adop</w:t>
      </w:r>
      <w:r w:rsidRPr="00521AAF">
        <w:rPr>
          <w:rFonts w:eastAsia="Times New Roman" w:cs="Times New Roman"/>
          <w:b/>
          <w:bCs/>
          <w:spacing w:val="1"/>
          <w:sz w:val="22"/>
          <w:szCs w:val="22"/>
        </w:rPr>
        <w:t>t</w:t>
      </w:r>
      <w:r w:rsidRPr="00521AAF">
        <w:rPr>
          <w:rFonts w:eastAsia="Times New Roman" w:cs="Times New Roman"/>
          <w:b/>
          <w:bCs/>
          <w:sz w:val="22"/>
          <w:szCs w:val="22"/>
        </w:rPr>
        <w:t>ion of</w:t>
      </w:r>
      <w:r w:rsidRPr="00521AAF">
        <w:rPr>
          <w:rFonts w:eastAsia="Times New Roman" w:cs="Times New Roman"/>
          <w:b/>
          <w:bCs/>
          <w:spacing w:val="-2"/>
          <w:sz w:val="22"/>
          <w:szCs w:val="22"/>
        </w:rPr>
        <w:t xml:space="preserve"> </w:t>
      </w:r>
      <w:r w:rsidRPr="00521AAF">
        <w:rPr>
          <w:rFonts w:eastAsia="Times New Roman" w:cs="Times New Roman"/>
          <w:b/>
          <w:bCs/>
          <w:sz w:val="22"/>
          <w:szCs w:val="22"/>
        </w:rPr>
        <w:t>a</w:t>
      </w:r>
      <w:r w:rsidRPr="00521AAF">
        <w:rPr>
          <w:rFonts w:eastAsia="Times New Roman" w:cs="Times New Roman"/>
          <w:b/>
          <w:bCs/>
          <w:spacing w:val="-2"/>
          <w:sz w:val="22"/>
          <w:szCs w:val="22"/>
        </w:rPr>
        <w:t>g</w:t>
      </w:r>
      <w:r w:rsidRPr="00521AAF">
        <w:rPr>
          <w:rFonts w:eastAsia="Times New Roman" w:cs="Times New Roman"/>
          <w:b/>
          <w:bCs/>
          <w:sz w:val="22"/>
          <w:szCs w:val="22"/>
        </w:rPr>
        <w:t>enda</w:t>
      </w:r>
    </w:p>
    <w:p w:rsidR="00D444C5" w:rsidRPr="00521AAF" w:rsidRDefault="00D444C5"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154A50" w:rsidRPr="00521AAF" w:rsidRDefault="00D444C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Times New Roman" w:hAnsi="Times New Roman" w:cs="Times New Roman"/>
        </w:rPr>
        <w:t>It was agreed</w:t>
      </w:r>
      <w:r w:rsidR="00E65EF0" w:rsidRPr="00521AAF">
        <w:rPr>
          <w:rFonts w:ascii="Times New Roman" w:eastAsia="Times New Roman" w:hAnsi="Times New Roman" w:cs="Times New Roman"/>
        </w:rPr>
        <w:t xml:space="preserve"> that a proposal by Australia on Harvest Strategy of Key Tuna Species (</w:t>
      </w:r>
      <w:r w:rsidR="00E65EF0" w:rsidRPr="00521AAF">
        <w:rPr>
          <w:rFonts w:ascii="Times New Roman" w:hAnsi="Times New Roman" w:cs="Times New Roman"/>
          <w:bCs/>
        </w:rPr>
        <w:t>WCPFC-SC11-2015/ MI-WP-01) will be discussed under agenda item 7.1 (Work Pr</w:t>
      </w:r>
      <w:r w:rsidR="007275AC" w:rsidRPr="00521AAF">
        <w:rPr>
          <w:rFonts w:ascii="Times New Roman" w:hAnsi="Times New Roman" w:cs="Times New Roman"/>
          <w:bCs/>
        </w:rPr>
        <w:t>og</w:t>
      </w:r>
      <w:r w:rsidR="00E65EF0" w:rsidRPr="00521AAF">
        <w:rPr>
          <w:rFonts w:ascii="Times New Roman" w:hAnsi="Times New Roman" w:cs="Times New Roman"/>
          <w:bCs/>
        </w:rPr>
        <w:t>ram</w:t>
      </w:r>
      <w:r w:rsidR="007275AC" w:rsidRPr="00521AAF">
        <w:rPr>
          <w:rFonts w:ascii="Times New Roman" w:hAnsi="Times New Roman" w:cs="Times New Roman"/>
          <w:bCs/>
        </w:rPr>
        <w:t>me)</w:t>
      </w:r>
      <w:r w:rsidR="00E65EF0" w:rsidRPr="00521AAF">
        <w:rPr>
          <w:rFonts w:ascii="Times New Roman" w:hAnsi="Times New Roman" w:cs="Times New Roman"/>
          <w:bCs/>
        </w:rPr>
        <w:t xml:space="preserve">. </w:t>
      </w:r>
      <w:r w:rsidR="004E343B" w:rsidRPr="00521AAF">
        <w:rPr>
          <w:rFonts w:ascii="Times New Roman" w:eastAsia="Times New Roman" w:hAnsi="Times New Roman" w:cs="Times New Roman"/>
        </w:rPr>
        <w:t>The</w:t>
      </w:r>
      <w:r w:rsidR="002E67A8" w:rsidRPr="00521AAF">
        <w:rPr>
          <w:rFonts w:ascii="Times New Roman" w:eastAsia="Times New Roman" w:hAnsi="Times New Roman" w:cs="Times New Roman"/>
        </w:rPr>
        <w:t xml:space="preserve"> </w:t>
      </w:r>
      <w:r w:rsidR="006F764A" w:rsidRPr="00521AAF">
        <w:rPr>
          <w:rFonts w:ascii="Times New Roman" w:eastAsia="Times New Roman" w:hAnsi="Times New Roman" w:cs="Times New Roman"/>
        </w:rPr>
        <w:t>provisional</w:t>
      </w:r>
      <w:r w:rsidR="00992655" w:rsidRPr="00521AAF">
        <w:rPr>
          <w:rFonts w:ascii="Times New Roman" w:eastAsia="Times New Roman" w:hAnsi="Times New Roman" w:cs="Times New Roman"/>
        </w:rPr>
        <w:t xml:space="preserve"> agenda was </w:t>
      </w:r>
      <w:r w:rsidR="00E65EF0" w:rsidRPr="00521AAF">
        <w:rPr>
          <w:rFonts w:ascii="Times New Roman" w:eastAsia="Times New Roman" w:hAnsi="Times New Roman" w:cs="Times New Roman"/>
        </w:rPr>
        <w:t>adopted as proposed</w:t>
      </w:r>
      <w:r w:rsidR="00EC741F" w:rsidRPr="00521AAF">
        <w:rPr>
          <w:rFonts w:ascii="Times New Roman" w:eastAsia="Times New Roman" w:hAnsi="Times New Roman" w:cs="Times New Roman"/>
        </w:rPr>
        <w:t xml:space="preserve"> </w:t>
      </w:r>
      <w:r w:rsidR="00992655" w:rsidRPr="00521AAF">
        <w:rPr>
          <w:rFonts w:ascii="Times New Roman" w:eastAsia="Times New Roman" w:hAnsi="Times New Roman" w:cs="Times New Roman"/>
        </w:rPr>
        <w:t>(</w:t>
      </w:r>
      <w:r w:rsidR="00992655" w:rsidRPr="00521AAF">
        <w:rPr>
          <w:rFonts w:ascii="Times New Roman" w:eastAsia="Times New Roman" w:hAnsi="Times New Roman" w:cs="Times New Roman"/>
          <w:bCs/>
        </w:rPr>
        <w:t>Attachmen</w:t>
      </w:r>
      <w:r w:rsidR="00992655" w:rsidRPr="00521AAF">
        <w:rPr>
          <w:rFonts w:ascii="Times New Roman" w:eastAsia="MS Mincho" w:hAnsi="Times New Roman" w:cs="Times New Roman"/>
          <w:bCs/>
          <w:lang w:eastAsia="ja-JP"/>
        </w:rPr>
        <w:t>t B</w:t>
      </w:r>
      <w:r w:rsidR="00992655" w:rsidRPr="00521AAF">
        <w:rPr>
          <w:rFonts w:ascii="Times New Roman" w:eastAsia="Times New Roman" w:hAnsi="Times New Roman" w:cs="Times New Roman"/>
        </w:rPr>
        <w:t>)</w:t>
      </w:r>
      <w:r w:rsidR="002E67A8" w:rsidRPr="00521AAF">
        <w:rPr>
          <w:rFonts w:ascii="Times New Roman" w:eastAsia="Times New Roman" w:hAnsi="Times New Roman" w:cs="Times New Roman"/>
        </w:rPr>
        <w:t xml:space="preserve">. </w:t>
      </w:r>
    </w:p>
    <w:p w:rsidR="00154A50" w:rsidRPr="00521AAF" w:rsidRDefault="00154A50"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575FF9" w:rsidRPr="00521AAF" w:rsidRDefault="002E67A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Times New Roman" w:hAnsi="Times New Roman" w:cs="Times New Roman"/>
        </w:rPr>
        <w:t>Documents supporting the meeting were made available on WCPFC’s website</w:t>
      </w:r>
      <w:r w:rsidR="00DB200A" w:rsidRPr="00521AAF">
        <w:rPr>
          <w:rFonts w:ascii="Times New Roman" w:hAnsi="Times New Roman" w:cs="Times New Roman"/>
        </w:rPr>
        <w:t xml:space="preserve"> (</w:t>
      </w:r>
      <w:r w:rsidR="00DB200A" w:rsidRPr="00521AAF">
        <w:rPr>
          <w:rFonts w:ascii="Times New Roman" w:eastAsia="Times New Roman" w:hAnsi="Times New Roman" w:cs="Times New Roman"/>
          <w:bCs/>
        </w:rPr>
        <w:t>https://www.wcpfc.int/meetings/11th-regular-session-northern-committee).</w:t>
      </w:r>
    </w:p>
    <w:p w:rsidR="004E343B" w:rsidRPr="00521AAF" w:rsidRDefault="004E343B" w:rsidP="00521AAF">
      <w:pPr>
        <w:autoSpaceDE w:val="0"/>
        <w:adjustRightInd w:val="0"/>
        <w:snapToGrid w:val="0"/>
        <w:spacing w:after="0" w:line="240" w:lineRule="auto"/>
        <w:jc w:val="both"/>
        <w:rPr>
          <w:rFonts w:ascii="Times New Roman" w:hAnsi="Times New Roman" w:cs="Times New Roman"/>
          <w:b/>
          <w:bCs/>
        </w:rPr>
      </w:pPr>
    </w:p>
    <w:p w:rsidR="002E67A8" w:rsidRPr="00521AAF" w:rsidRDefault="002E67A8" w:rsidP="00521AAF">
      <w:pPr>
        <w:autoSpaceDE w:val="0"/>
        <w:adjustRightInd w:val="0"/>
        <w:snapToGrid w:val="0"/>
        <w:spacing w:after="0" w:line="240" w:lineRule="auto"/>
        <w:jc w:val="both"/>
        <w:rPr>
          <w:rFonts w:ascii="Times New Roman" w:hAnsi="Times New Roman" w:cs="Times New Roman"/>
        </w:rPr>
      </w:pPr>
      <w:r w:rsidRPr="00521AAF">
        <w:rPr>
          <w:rFonts w:ascii="Times New Roman" w:eastAsia="Times New Roman" w:hAnsi="Times New Roman" w:cs="Times New Roman"/>
          <w:b/>
          <w:bCs/>
        </w:rPr>
        <w:t>1.3</w:t>
      </w:r>
      <w:r w:rsidRPr="00521AAF">
        <w:rPr>
          <w:rFonts w:ascii="Times New Roman" w:eastAsia="Times New Roman" w:hAnsi="Times New Roman" w:cs="Times New Roman"/>
          <w:b/>
          <w:bCs/>
        </w:rPr>
        <w:tab/>
        <w:t>M</w:t>
      </w:r>
      <w:r w:rsidRPr="00521AAF">
        <w:rPr>
          <w:rFonts w:ascii="Times New Roman" w:eastAsia="Times New Roman" w:hAnsi="Times New Roman" w:cs="Times New Roman"/>
          <w:b/>
          <w:bCs/>
          <w:spacing w:val="1"/>
        </w:rPr>
        <w:t>e</w:t>
      </w:r>
      <w:r w:rsidRPr="00521AAF">
        <w:rPr>
          <w:rFonts w:ascii="Times New Roman" w:eastAsia="Times New Roman" w:hAnsi="Times New Roman" w:cs="Times New Roman"/>
          <w:b/>
          <w:bCs/>
          <w:spacing w:val="-2"/>
        </w:rPr>
        <w:t>e</w:t>
      </w:r>
      <w:r w:rsidRPr="00521AAF">
        <w:rPr>
          <w:rFonts w:ascii="Times New Roman" w:eastAsia="Times New Roman" w:hAnsi="Times New Roman" w:cs="Times New Roman"/>
          <w:b/>
          <w:bCs/>
          <w:spacing w:val="1"/>
        </w:rPr>
        <w:t>ti</w:t>
      </w:r>
      <w:r w:rsidRPr="00521AAF">
        <w:rPr>
          <w:rFonts w:ascii="Times New Roman" w:eastAsia="Times New Roman" w:hAnsi="Times New Roman" w:cs="Times New Roman"/>
          <w:b/>
          <w:bCs/>
        </w:rPr>
        <w:t>ng</w:t>
      </w:r>
      <w:r w:rsidRPr="00521AAF">
        <w:rPr>
          <w:rFonts w:ascii="Times New Roman" w:eastAsia="Times New Roman" w:hAnsi="Times New Roman" w:cs="Times New Roman"/>
          <w:b/>
          <w:bCs/>
          <w:spacing w:val="-2"/>
        </w:rPr>
        <w:t xml:space="preserve"> </w:t>
      </w:r>
      <w:r w:rsidRPr="00521AAF">
        <w:rPr>
          <w:rFonts w:ascii="Times New Roman" w:eastAsia="Times New Roman" w:hAnsi="Times New Roman" w:cs="Times New Roman"/>
          <w:b/>
          <w:bCs/>
        </w:rPr>
        <w:t>ar</w:t>
      </w:r>
      <w:r w:rsidRPr="00521AAF">
        <w:rPr>
          <w:rFonts w:ascii="Times New Roman" w:eastAsia="Times New Roman" w:hAnsi="Times New Roman" w:cs="Times New Roman"/>
          <w:b/>
          <w:bCs/>
          <w:spacing w:val="1"/>
        </w:rPr>
        <w:t>r</w:t>
      </w:r>
      <w:r w:rsidRPr="00521AAF">
        <w:rPr>
          <w:rFonts w:ascii="Times New Roman" w:eastAsia="Times New Roman" w:hAnsi="Times New Roman" w:cs="Times New Roman"/>
          <w:b/>
          <w:bCs/>
        </w:rPr>
        <w:t>an</w:t>
      </w:r>
      <w:r w:rsidRPr="00521AAF">
        <w:rPr>
          <w:rFonts w:ascii="Times New Roman" w:eastAsia="Times New Roman" w:hAnsi="Times New Roman" w:cs="Times New Roman"/>
          <w:b/>
          <w:bCs/>
          <w:spacing w:val="-2"/>
        </w:rPr>
        <w:t>g</w:t>
      </w:r>
      <w:r w:rsidRPr="00521AAF">
        <w:rPr>
          <w:rFonts w:ascii="Times New Roman" w:eastAsia="Times New Roman" w:hAnsi="Times New Roman" w:cs="Times New Roman"/>
          <w:b/>
          <w:bCs/>
        </w:rPr>
        <w:t>e</w:t>
      </w:r>
      <w:r w:rsidRPr="00521AAF">
        <w:rPr>
          <w:rFonts w:ascii="Times New Roman" w:eastAsia="Times New Roman" w:hAnsi="Times New Roman" w:cs="Times New Roman"/>
          <w:b/>
          <w:bCs/>
          <w:spacing w:val="-3"/>
        </w:rPr>
        <w:t>m</w:t>
      </w:r>
      <w:r w:rsidRPr="00521AAF">
        <w:rPr>
          <w:rFonts w:ascii="Times New Roman" w:eastAsia="Times New Roman" w:hAnsi="Times New Roman" w:cs="Times New Roman"/>
          <w:b/>
          <w:bCs/>
        </w:rPr>
        <w:t>en</w:t>
      </w:r>
      <w:r w:rsidRPr="00521AAF">
        <w:rPr>
          <w:rFonts w:ascii="Times New Roman" w:eastAsia="Times New Roman" w:hAnsi="Times New Roman" w:cs="Times New Roman"/>
          <w:b/>
          <w:bCs/>
          <w:spacing w:val="1"/>
        </w:rPr>
        <w:t>t</w:t>
      </w:r>
      <w:r w:rsidRPr="00521AAF">
        <w:rPr>
          <w:rFonts w:ascii="Times New Roman" w:eastAsia="Times New Roman" w:hAnsi="Times New Roman" w:cs="Times New Roman"/>
          <w:b/>
          <w:bCs/>
        </w:rPr>
        <w:t>s</w:t>
      </w:r>
    </w:p>
    <w:p w:rsidR="00575FF9" w:rsidRPr="00521AAF" w:rsidRDefault="00575FF9" w:rsidP="00521AAF">
      <w:pPr>
        <w:autoSpaceDE w:val="0"/>
        <w:adjustRightInd w:val="0"/>
        <w:snapToGrid w:val="0"/>
        <w:spacing w:after="0" w:line="240" w:lineRule="auto"/>
        <w:jc w:val="both"/>
        <w:rPr>
          <w:rFonts w:ascii="Times New Roman" w:eastAsia="Times New Roman" w:hAnsi="Times New Roman" w:cs="Times New Roman"/>
        </w:rPr>
      </w:pPr>
    </w:p>
    <w:p w:rsidR="00154A50" w:rsidRPr="00521AAF" w:rsidRDefault="002E67A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Times New Roman" w:hAnsi="Times New Roman" w:cs="Times New Roman"/>
        </w:rPr>
        <w:t xml:space="preserve">Japan, </w:t>
      </w:r>
      <w:r w:rsidR="006E6E80" w:rsidRPr="00521AAF">
        <w:rPr>
          <w:rFonts w:ascii="Times New Roman" w:eastAsia="Times New Roman" w:hAnsi="Times New Roman" w:cs="Times New Roman"/>
        </w:rPr>
        <w:t xml:space="preserve">as </w:t>
      </w:r>
      <w:r w:rsidR="00AE789D" w:rsidRPr="00521AAF">
        <w:rPr>
          <w:rFonts w:ascii="Times New Roman" w:eastAsia="MS Mincho" w:hAnsi="Times New Roman" w:cs="Times New Roman"/>
          <w:lang w:eastAsia="ja-JP"/>
        </w:rPr>
        <w:t xml:space="preserve">the </w:t>
      </w:r>
      <w:r w:rsidRPr="00521AAF">
        <w:rPr>
          <w:rFonts w:ascii="Times New Roman" w:eastAsia="Times New Roman" w:hAnsi="Times New Roman" w:cs="Times New Roman"/>
        </w:rPr>
        <w:t xml:space="preserve">host </w:t>
      </w:r>
      <w:r w:rsidR="00CE5D6D" w:rsidRPr="00521AAF">
        <w:rPr>
          <w:rFonts w:ascii="Times New Roman" w:eastAsia="Times New Roman" w:hAnsi="Times New Roman" w:cs="Times New Roman"/>
        </w:rPr>
        <w:t>for</w:t>
      </w:r>
      <w:r w:rsidRPr="00521AAF">
        <w:rPr>
          <w:rFonts w:ascii="Times New Roman" w:eastAsia="Times New Roman" w:hAnsi="Times New Roman" w:cs="Times New Roman"/>
        </w:rPr>
        <w:t xml:space="preserve"> NC</w:t>
      </w:r>
      <w:r w:rsidR="00EC741F" w:rsidRPr="00521AAF">
        <w:rPr>
          <w:rFonts w:ascii="Times New Roman" w:eastAsia="Times New Roman" w:hAnsi="Times New Roman" w:cs="Times New Roman"/>
        </w:rPr>
        <w:t>1</w:t>
      </w:r>
      <w:r w:rsidR="00DB200A" w:rsidRPr="00521AAF">
        <w:rPr>
          <w:rFonts w:ascii="Times New Roman" w:eastAsia="Times New Roman" w:hAnsi="Times New Roman" w:cs="Times New Roman"/>
        </w:rPr>
        <w:t>1</w:t>
      </w:r>
      <w:r w:rsidRPr="00521AAF">
        <w:rPr>
          <w:rFonts w:ascii="Times New Roman" w:eastAsia="Times New Roman" w:hAnsi="Times New Roman" w:cs="Times New Roman"/>
        </w:rPr>
        <w:t xml:space="preserve">, briefed meeting </w:t>
      </w:r>
      <w:r w:rsidR="006E6E80" w:rsidRPr="00521AAF">
        <w:rPr>
          <w:rFonts w:ascii="Times New Roman" w:eastAsia="Times New Roman" w:hAnsi="Times New Roman" w:cs="Times New Roman"/>
        </w:rPr>
        <w:t xml:space="preserve">participants </w:t>
      </w:r>
      <w:r w:rsidRPr="00521AAF">
        <w:rPr>
          <w:rFonts w:ascii="Times New Roman" w:eastAsia="Times New Roman" w:hAnsi="Times New Roman" w:cs="Times New Roman"/>
        </w:rPr>
        <w:t>o</w:t>
      </w:r>
      <w:r w:rsidR="00CE5D6D" w:rsidRPr="00521AAF">
        <w:rPr>
          <w:rFonts w:ascii="Times New Roman" w:eastAsia="Times New Roman" w:hAnsi="Times New Roman" w:cs="Times New Roman"/>
        </w:rPr>
        <w:t>n</w:t>
      </w:r>
      <w:r w:rsidRPr="00521AAF">
        <w:rPr>
          <w:rFonts w:ascii="Times New Roman" w:eastAsia="Times New Roman" w:hAnsi="Times New Roman" w:cs="Times New Roman"/>
        </w:rPr>
        <w:t xml:space="preserve"> social arrangements and the meeting schedule.</w:t>
      </w:r>
      <w:r w:rsidR="00A76A58" w:rsidRPr="00521AAF">
        <w:rPr>
          <w:rFonts w:ascii="Times New Roman" w:hAnsi="Times New Roman" w:cs="Times New Roman"/>
          <w:lang w:eastAsia="ja-JP"/>
        </w:rPr>
        <w:t xml:space="preserve"> </w:t>
      </w:r>
      <w:r w:rsidR="00BE59DA" w:rsidRPr="00521AAF">
        <w:rPr>
          <w:rFonts w:ascii="Times New Roman" w:eastAsia="MS Mincho" w:hAnsi="Times New Roman" w:cs="Times New Roman"/>
          <w:lang w:eastAsia="ja-JP"/>
        </w:rPr>
        <w:t>S. Nakatsuka</w:t>
      </w:r>
      <w:r w:rsidR="00BE59DA" w:rsidRPr="00521AAF">
        <w:rPr>
          <w:rFonts w:ascii="Times New Roman" w:hAnsi="Times New Roman" w:cs="Times New Roman"/>
          <w:lang w:eastAsia="ja-JP"/>
        </w:rPr>
        <w:t xml:space="preserve"> </w:t>
      </w:r>
      <w:r w:rsidR="00BE59DA" w:rsidRPr="00521AAF">
        <w:rPr>
          <w:rFonts w:ascii="Times New Roman" w:hAnsi="Times New Roman" w:cs="Times New Roman"/>
        </w:rPr>
        <w:t>(</w:t>
      </w:r>
      <w:r w:rsidR="006F764A" w:rsidRPr="00521AAF">
        <w:rPr>
          <w:rFonts w:ascii="Times New Roman" w:hAnsi="Times New Roman" w:cs="Times New Roman"/>
          <w:lang w:eastAsia="ja-JP"/>
        </w:rPr>
        <w:t>Japan</w:t>
      </w:r>
      <w:r w:rsidR="00BE59DA" w:rsidRPr="00521AAF">
        <w:rPr>
          <w:rFonts w:ascii="Times New Roman" w:hAnsi="Times New Roman" w:cs="Times New Roman"/>
        </w:rPr>
        <w:t xml:space="preserve">) served as </w:t>
      </w:r>
      <w:r w:rsidR="002614C9" w:rsidRPr="00521AAF">
        <w:rPr>
          <w:rFonts w:ascii="Times New Roman" w:hAnsi="Times New Roman" w:cs="Times New Roman"/>
        </w:rPr>
        <w:t xml:space="preserve">the </w:t>
      </w:r>
      <w:r w:rsidR="00DB200A" w:rsidRPr="00521AAF">
        <w:rPr>
          <w:rFonts w:ascii="Times New Roman" w:hAnsi="Times New Roman" w:cs="Times New Roman"/>
          <w:lang w:eastAsia="ja-JP"/>
        </w:rPr>
        <w:t>lead</w:t>
      </w:r>
      <w:r w:rsidR="00A76A58" w:rsidRPr="00521AAF">
        <w:rPr>
          <w:rFonts w:ascii="Times New Roman" w:hAnsi="Times New Roman" w:cs="Times New Roman"/>
          <w:lang w:eastAsia="ja-JP"/>
        </w:rPr>
        <w:t xml:space="preserve"> rapporteur </w:t>
      </w:r>
      <w:r w:rsidR="002614C9" w:rsidRPr="00521AAF">
        <w:rPr>
          <w:rFonts w:ascii="Times New Roman" w:hAnsi="Times New Roman" w:cs="Times New Roman"/>
          <w:lang w:eastAsia="ja-JP"/>
        </w:rPr>
        <w:t xml:space="preserve">and </w:t>
      </w:r>
      <w:r w:rsidR="0082276A" w:rsidRPr="00521AAF">
        <w:rPr>
          <w:rFonts w:ascii="Times New Roman" w:hAnsi="Times New Roman" w:cs="Times New Roman"/>
          <w:lang w:eastAsia="ja-JP"/>
        </w:rPr>
        <w:t xml:space="preserve">the </w:t>
      </w:r>
      <w:r w:rsidR="002614C9" w:rsidRPr="00521AAF">
        <w:rPr>
          <w:rFonts w:ascii="Times New Roman" w:hAnsi="Times New Roman" w:cs="Times New Roman"/>
          <w:lang w:eastAsia="ja-JP"/>
        </w:rPr>
        <w:t xml:space="preserve">USA provided support rapporteurs </w:t>
      </w:r>
      <w:r w:rsidR="00BE59DA" w:rsidRPr="00521AAF">
        <w:rPr>
          <w:rFonts w:ascii="Times New Roman" w:hAnsi="Times New Roman" w:cs="Times New Roman"/>
        </w:rPr>
        <w:t>for this meeting</w:t>
      </w:r>
      <w:r w:rsidR="00C80ED6" w:rsidRPr="00521AAF">
        <w:rPr>
          <w:rFonts w:ascii="Times New Roman" w:hAnsi="Times New Roman" w:cs="Times New Roman"/>
          <w:lang w:eastAsia="ja-JP"/>
        </w:rPr>
        <w:t>.</w:t>
      </w:r>
    </w:p>
    <w:p w:rsidR="00154A50" w:rsidRPr="00521AAF" w:rsidRDefault="00154A50" w:rsidP="00521AAF">
      <w:pPr>
        <w:autoSpaceDE w:val="0"/>
        <w:adjustRightInd w:val="0"/>
        <w:snapToGrid w:val="0"/>
        <w:spacing w:after="0" w:line="240" w:lineRule="auto"/>
        <w:jc w:val="both"/>
        <w:rPr>
          <w:rFonts w:ascii="Times New Roman" w:eastAsia="Times New Roman" w:hAnsi="Times New Roman" w:cs="Times New Roman"/>
          <w:b/>
          <w:bCs/>
        </w:rPr>
      </w:pPr>
    </w:p>
    <w:p w:rsidR="00154A50" w:rsidRPr="00521AAF" w:rsidRDefault="00154A50" w:rsidP="00521AAF">
      <w:pPr>
        <w:autoSpaceDE w:val="0"/>
        <w:adjustRightInd w:val="0"/>
        <w:snapToGrid w:val="0"/>
        <w:spacing w:after="0" w:line="240" w:lineRule="auto"/>
        <w:jc w:val="both"/>
        <w:rPr>
          <w:rFonts w:ascii="Times New Roman" w:hAnsi="Times New Roman" w:cs="Times New Roman"/>
        </w:rPr>
      </w:pPr>
      <w:r w:rsidRPr="00521AAF">
        <w:rPr>
          <w:rFonts w:ascii="Times New Roman" w:eastAsia="Times New Roman" w:hAnsi="Times New Roman" w:cs="Times New Roman"/>
          <w:b/>
          <w:bCs/>
        </w:rPr>
        <w:t>1.4</w:t>
      </w:r>
      <w:r w:rsidRPr="00521AAF">
        <w:rPr>
          <w:rFonts w:ascii="Times New Roman" w:eastAsia="Times New Roman" w:hAnsi="Times New Roman" w:cs="Times New Roman"/>
          <w:b/>
          <w:bCs/>
        </w:rPr>
        <w:tab/>
        <w:t>Membership</w:t>
      </w:r>
    </w:p>
    <w:p w:rsidR="00154A50" w:rsidRPr="00521AAF" w:rsidRDefault="00154A50"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54A50" w:rsidRPr="00521AAF" w:rsidRDefault="00154A5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cs/>
          <w:lang w:eastAsia="ja-JP"/>
        </w:rPr>
      </w:pPr>
      <w:r w:rsidRPr="00521AAF">
        <w:rPr>
          <w:rFonts w:ascii="Times New Roman" w:eastAsia="MS Mincho" w:hAnsi="Times New Roman" w:cs="Times New Roman"/>
          <w:lang w:eastAsia="ja-JP"/>
        </w:rPr>
        <w:t xml:space="preserve">Fiji was recognized as the new member of the NC. </w:t>
      </w:r>
    </w:p>
    <w:p w:rsidR="00154A50" w:rsidRPr="00521AAF" w:rsidRDefault="00154A50" w:rsidP="00521AAF">
      <w:pPr>
        <w:adjustRightInd w:val="0"/>
        <w:snapToGrid w:val="0"/>
        <w:spacing w:after="0" w:line="240" w:lineRule="auto"/>
        <w:rPr>
          <w:rFonts w:ascii="Times New Roman" w:hAnsi="Times New Roman" w:cs="Times New Roman"/>
        </w:rPr>
      </w:pPr>
    </w:p>
    <w:p w:rsidR="00CC4C70" w:rsidRPr="00521AAF" w:rsidRDefault="00CC4C70" w:rsidP="00521AAF">
      <w:pPr>
        <w:adjustRightInd w:val="0"/>
        <w:snapToGrid w:val="0"/>
        <w:spacing w:after="0" w:line="240" w:lineRule="auto"/>
        <w:rPr>
          <w:rFonts w:ascii="Times New Roman" w:hAnsi="Times New Roman" w:cs="Times New Roman"/>
          <w:cs/>
        </w:rPr>
      </w:pPr>
    </w:p>
    <w:p w:rsidR="00154A50" w:rsidRPr="00521AAF" w:rsidRDefault="00154A50" w:rsidP="00521AAF">
      <w:pPr>
        <w:pStyle w:val="Heading11"/>
        <w:adjustRightInd w:val="0"/>
        <w:snapToGrid w:val="0"/>
        <w:jc w:val="center"/>
        <w:rPr>
          <w:rFonts w:eastAsia="Times New Roman" w:cs="Times New Roman"/>
          <w:b/>
          <w:bCs/>
          <w:sz w:val="22"/>
          <w:szCs w:val="22"/>
        </w:rPr>
      </w:pPr>
      <w:r w:rsidRPr="00521AAF">
        <w:rPr>
          <w:rFonts w:eastAsia="Times New Roman" w:cs="Times New Roman"/>
          <w:b/>
          <w:bCs/>
          <w:sz w:val="22"/>
          <w:szCs w:val="22"/>
        </w:rPr>
        <w:t>AGENDA ITEM 2 —</w:t>
      </w:r>
      <w:r w:rsidRPr="00521AAF">
        <w:rPr>
          <w:rFonts w:eastAsia="Times New Roman" w:cs="Times New Roman"/>
          <w:b/>
          <w:bCs/>
          <w:sz w:val="22"/>
          <w:szCs w:val="22"/>
        </w:rPr>
        <w:tab/>
        <w:t>CONSERVATION AND MANAGEMENT MEASURES</w:t>
      </w:r>
      <w:r w:rsidRPr="00521AAF">
        <w:rPr>
          <w:rFonts w:eastAsia="Times New Roman" w:cs="Times New Roman"/>
          <w:bCs/>
          <w:sz w:val="22"/>
          <w:szCs w:val="22"/>
        </w:rPr>
        <w:fldChar w:fldCharType="begin"/>
      </w:r>
      <w:r w:rsidRPr="00521AAF">
        <w:rPr>
          <w:rFonts w:cs="Times New Roman"/>
          <w:sz w:val="22"/>
          <w:szCs w:val="22"/>
        </w:rPr>
        <w:instrText xml:space="preserve"> tc "</w:instrText>
      </w:r>
      <w:bookmarkStart w:id="5" w:name="_Toc339293102"/>
      <w:bookmarkStart w:id="6" w:name="_Toc369618748"/>
      <w:r w:rsidRPr="00521AAF">
        <w:rPr>
          <w:rFonts w:eastAsia="Times New Roman" w:cs="Times New Roman"/>
          <w:bCs/>
          <w:sz w:val="22"/>
          <w:szCs w:val="22"/>
        </w:rPr>
        <w:instrText>Agenda Item 2 —</w:instrText>
      </w:r>
      <w:r w:rsidRPr="00521AAF">
        <w:rPr>
          <w:rFonts w:eastAsia="Times New Roman" w:cs="Times New Roman"/>
          <w:bCs/>
          <w:sz w:val="22"/>
          <w:szCs w:val="22"/>
        </w:rPr>
        <w:tab/>
        <w:instrText>Conservation and Management Measures</w:instrText>
      </w:r>
      <w:bookmarkEnd w:id="5"/>
      <w:bookmarkEnd w:id="6"/>
      <w:r w:rsidRPr="00521AAF">
        <w:rPr>
          <w:rFonts w:cs="Times New Roman"/>
          <w:sz w:val="22"/>
          <w:szCs w:val="22"/>
        </w:rPr>
        <w:instrText xml:space="preserve">" </w:instrText>
      </w:r>
      <w:r w:rsidRPr="00521AAF">
        <w:rPr>
          <w:rFonts w:eastAsia="Times New Roman" w:cs="Times New Roman"/>
          <w:bCs/>
          <w:sz w:val="22"/>
          <w:szCs w:val="22"/>
        </w:rPr>
        <w:fldChar w:fldCharType="end"/>
      </w:r>
    </w:p>
    <w:p w:rsidR="00154A50" w:rsidRPr="00521AAF" w:rsidRDefault="00154A50" w:rsidP="00521AAF">
      <w:pPr>
        <w:adjustRightInd w:val="0"/>
        <w:snapToGrid w:val="0"/>
        <w:spacing w:after="0" w:line="240" w:lineRule="auto"/>
        <w:jc w:val="both"/>
        <w:rPr>
          <w:rFonts w:ascii="Times New Roman" w:hAnsi="Times New Roman" w:cs="Times New Roman"/>
        </w:rPr>
      </w:pPr>
    </w:p>
    <w:p w:rsidR="00CC4C70" w:rsidRPr="00521AAF" w:rsidRDefault="00CC4C70" w:rsidP="00521AAF">
      <w:pPr>
        <w:adjustRightInd w:val="0"/>
        <w:snapToGrid w:val="0"/>
        <w:spacing w:after="0" w:line="240" w:lineRule="auto"/>
        <w:jc w:val="both"/>
        <w:rPr>
          <w:rFonts w:ascii="Times New Roman" w:hAnsi="Times New Roman" w:cs="Times New Roman"/>
        </w:rPr>
      </w:pPr>
    </w:p>
    <w:p w:rsidR="00154A50" w:rsidRPr="00521AAF" w:rsidRDefault="00154A50" w:rsidP="00521AAF">
      <w:pPr>
        <w:pStyle w:val="Heading21"/>
        <w:numPr>
          <w:ilvl w:val="1"/>
          <w:numId w:val="39"/>
        </w:numPr>
        <w:adjustRightInd w:val="0"/>
        <w:snapToGrid w:val="0"/>
        <w:jc w:val="both"/>
        <w:rPr>
          <w:rFonts w:eastAsiaTheme="minorEastAsia" w:cs="Times New Roman"/>
          <w:b/>
          <w:bCs/>
          <w:sz w:val="22"/>
          <w:szCs w:val="22"/>
          <w:lang w:eastAsia="ko-KR"/>
        </w:rPr>
      </w:pPr>
      <w:r w:rsidRPr="00521AAF">
        <w:rPr>
          <w:rFonts w:eastAsia="Times New Roman" w:cs="Times New Roman"/>
          <w:b/>
          <w:bCs/>
          <w:sz w:val="22"/>
          <w:szCs w:val="22"/>
        </w:rPr>
        <w:t xml:space="preserve">Report from the Fifteenth Meeting of the International Scientific Committee </w:t>
      </w:r>
      <w:r w:rsidRPr="00521AAF">
        <w:rPr>
          <w:rFonts w:eastAsiaTheme="minorEastAsia" w:cs="Times New Roman"/>
          <w:b/>
          <w:bCs/>
          <w:sz w:val="22"/>
          <w:szCs w:val="22"/>
          <w:lang w:eastAsia="ko-KR"/>
        </w:rPr>
        <w:t>(ISC15)</w:t>
      </w:r>
    </w:p>
    <w:p w:rsidR="00154A50" w:rsidRPr="00521AAF" w:rsidRDefault="00154A50"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154A50" w:rsidRPr="00521AAF" w:rsidRDefault="002E67A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Times New Roman" w:hAnsi="Times New Roman" w:cs="Times New Roman"/>
        </w:rPr>
        <w:t>G.</w:t>
      </w:r>
      <w:r w:rsidRPr="00521AAF">
        <w:rPr>
          <w:rFonts w:ascii="Times New Roman" w:eastAsia="Times New Roman" w:hAnsi="Times New Roman" w:cs="Times New Roman"/>
          <w:b/>
          <w:bCs/>
        </w:rPr>
        <w:t xml:space="preserve"> </w:t>
      </w:r>
      <w:r w:rsidRPr="00521AAF">
        <w:rPr>
          <w:rFonts w:ascii="Times New Roman" w:eastAsia="Times New Roman" w:hAnsi="Times New Roman" w:cs="Times New Roman"/>
        </w:rPr>
        <w:t xml:space="preserve">DiNardo, ISC </w:t>
      </w:r>
      <w:r w:rsidR="000320F6" w:rsidRPr="00521AAF">
        <w:rPr>
          <w:rFonts w:ascii="Times New Roman" w:eastAsia="Times New Roman" w:hAnsi="Times New Roman" w:cs="Times New Roman"/>
        </w:rPr>
        <w:t>chair</w:t>
      </w:r>
      <w:r w:rsidRPr="00521AAF">
        <w:rPr>
          <w:rFonts w:ascii="Times New Roman" w:eastAsia="Times New Roman" w:hAnsi="Times New Roman" w:cs="Times New Roman"/>
        </w:rPr>
        <w:t xml:space="preserve">, </w:t>
      </w:r>
      <w:r w:rsidR="00BE59DA" w:rsidRPr="00521AAF">
        <w:rPr>
          <w:rFonts w:ascii="Times New Roman" w:hAnsi="Times New Roman" w:cs="Times New Roman"/>
        </w:rPr>
        <w:t xml:space="preserve">presented </w:t>
      </w:r>
      <w:r w:rsidR="00D444C5" w:rsidRPr="00521AAF">
        <w:rPr>
          <w:rFonts w:ascii="Times New Roman" w:hAnsi="Times New Roman" w:cs="Times New Roman"/>
        </w:rPr>
        <w:t xml:space="preserve">the </w:t>
      </w:r>
      <w:r w:rsidR="00BE59DA" w:rsidRPr="00521AAF">
        <w:rPr>
          <w:rFonts w:ascii="Times New Roman" w:hAnsi="Times New Roman" w:cs="Times New Roman"/>
        </w:rPr>
        <w:t xml:space="preserve">highlights of </w:t>
      </w:r>
      <w:r w:rsidR="006F00BC" w:rsidRPr="00521AAF">
        <w:rPr>
          <w:rFonts w:ascii="Times New Roman" w:eastAsia="Times New Roman" w:hAnsi="Times New Roman" w:cs="Times New Roman"/>
        </w:rPr>
        <w:t xml:space="preserve">the </w:t>
      </w:r>
      <w:r w:rsidR="00A26756" w:rsidRPr="00521AAF">
        <w:rPr>
          <w:rFonts w:ascii="Times New Roman" w:eastAsia="Times New Roman" w:hAnsi="Times New Roman" w:cs="Times New Roman"/>
        </w:rPr>
        <w:t>1</w:t>
      </w:r>
      <w:r w:rsidR="00DB200A" w:rsidRPr="00521AAF">
        <w:rPr>
          <w:rFonts w:ascii="Times New Roman" w:eastAsia="Times New Roman" w:hAnsi="Times New Roman" w:cs="Times New Roman"/>
        </w:rPr>
        <w:t>5</w:t>
      </w:r>
      <w:r w:rsidR="00AE789D" w:rsidRPr="00521AAF">
        <w:rPr>
          <w:rFonts w:ascii="Times New Roman" w:eastAsia="Times New Roman" w:hAnsi="Times New Roman" w:cs="Times New Roman"/>
          <w:vertAlign w:val="superscript"/>
        </w:rPr>
        <w:t>th</w:t>
      </w:r>
      <w:r w:rsidR="006F00BC" w:rsidRPr="00521AAF">
        <w:rPr>
          <w:rFonts w:ascii="Times New Roman" w:eastAsia="Times New Roman" w:hAnsi="Times New Roman" w:cs="Times New Roman"/>
        </w:rPr>
        <w:t xml:space="preserve"> </w:t>
      </w:r>
      <w:r w:rsidR="00AE789D" w:rsidRPr="00521AAF">
        <w:rPr>
          <w:rFonts w:ascii="Times New Roman" w:eastAsia="Times New Roman" w:hAnsi="Times New Roman" w:cs="Times New Roman"/>
        </w:rPr>
        <w:t>meeting</w:t>
      </w:r>
      <w:r w:rsidR="00292105" w:rsidRPr="00521AAF">
        <w:rPr>
          <w:rFonts w:ascii="Times New Roman" w:eastAsia="Times New Roman" w:hAnsi="Times New Roman" w:cs="Times New Roman"/>
        </w:rPr>
        <w:t xml:space="preserve"> of the International Scientific Committee for Tuna and Tuna-like Species in the North Pacific Ocean (</w:t>
      </w:r>
      <w:r w:rsidR="00DB200A" w:rsidRPr="00521AAF">
        <w:rPr>
          <w:rFonts w:ascii="Times New Roman" w:hAnsi="Times New Roman" w:cs="Times New Roman"/>
        </w:rPr>
        <w:t>NC11</w:t>
      </w:r>
      <w:r w:rsidR="00752A5D" w:rsidRPr="00521AAF">
        <w:rPr>
          <w:rFonts w:ascii="Times New Roman" w:hAnsi="Times New Roman" w:cs="Times New Roman"/>
        </w:rPr>
        <w:t>-IP-01</w:t>
      </w:r>
      <w:r w:rsidR="00292105" w:rsidRPr="00521AAF">
        <w:rPr>
          <w:rFonts w:ascii="Times New Roman" w:eastAsia="Times New Roman" w:hAnsi="Times New Roman" w:cs="Times New Roman"/>
        </w:rPr>
        <w:t>)</w:t>
      </w:r>
      <w:r w:rsidRPr="00521AAF">
        <w:rPr>
          <w:rFonts w:ascii="Times New Roman" w:eastAsia="Times New Roman" w:hAnsi="Times New Roman" w:cs="Times New Roman"/>
        </w:rPr>
        <w:t>. The results are contained in the ISC</w:t>
      </w:r>
      <w:r w:rsidR="00DB200A" w:rsidRPr="00521AAF">
        <w:rPr>
          <w:rFonts w:ascii="Times New Roman" w:eastAsia="Times New Roman" w:hAnsi="Times New Roman" w:cs="Times New Roman"/>
        </w:rPr>
        <w:t>15</w:t>
      </w:r>
      <w:r w:rsidRPr="00521AAF">
        <w:rPr>
          <w:rFonts w:ascii="Times New Roman" w:eastAsia="Times New Roman" w:hAnsi="Times New Roman" w:cs="Times New Roman"/>
        </w:rPr>
        <w:t xml:space="preserve"> meeting report, which </w:t>
      </w:r>
      <w:r w:rsidR="00C80ED6" w:rsidRPr="00521AAF">
        <w:rPr>
          <w:rFonts w:ascii="Times New Roman" w:eastAsia="Times New Roman" w:hAnsi="Times New Roman" w:cs="Times New Roman"/>
        </w:rPr>
        <w:t>can be found on ISC’s website</w:t>
      </w:r>
      <w:r w:rsidR="00384F07" w:rsidRPr="00521AAF">
        <w:rPr>
          <w:rFonts w:ascii="Times New Roman" w:eastAsia="Times New Roman" w:hAnsi="Times New Roman" w:cs="Times New Roman"/>
        </w:rPr>
        <w:t xml:space="preserve"> at</w:t>
      </w:r>
      <w:r w:rsidR="006F764A" w:rsidRPr="00521AAF">
        <w:rPr>
          <w:rFonts w:ascii="Times New Roman" w:eastAsia="Times New Roman" w:hAnsi="Times New Roman" w:cs="Times New Roman"/>
        </w:rPr>
        <w:t xml:space="preserve"> </w:t>
      </w:r>
      <w:hyperlink r:id="rId11" w:history="1">
        <w:r w:rsidR="006F764A" w:rsidRPr="00521AAF">
          <w:rPr>
            <w:rStyle w:val="Hyperlink"/>
            <w:rFonts w:ascii="Times New Roman" w:eastAsia="Times New Roman" w:hAnsi="Times New Roman"/>
          </w:rPr>
          <w:t>http://isc.ac.affrc.go.jp</w:t>
        </w:r>
      </w:hyperlink>
      <w:r w:rsidR="001B625C" w:rsidRPr="00521AAF">
        <w:rPr>
          <w:rFonts w:ascii="Times New Roman" w:eastAsia="Times New Roman" w:hAnsi="Times New Roman" w:cs="Times New Roman"/>
        </w:rPr>
        <w:t>.</w:t>
      </w:r>
      <w:r w:rsidR="00BF34D6" w:rsidRPr="00521AAF">
        <w:rPr>
          <w:rFonts w:ascii="Times New Roman" w:hAnsi="Times New Roman" w:cs="Times New Roman"/>
        </w:rPr>
        <w:t xml:space="preserve"> </w:t>
      </w:r>
      <w:r w:rsidR="006E6E80" w:rsidRPr="00521AAF">
        <w:rPr>
          <w:rFonts w:ascii="Times New Roman" w:hAnsi="Times New Roman" w:cs="Times New Roman"/>
        </w:rPr>
        <w:t>H</w:t>
      </w:r>
      <w:r w:rsidR="00BF34D6" w:rsidRPr="00521AAF">
        <w:rPr>
          <w:rFonts w:ascii="Times New Roman" w:hAnsi="Times New Roman" w:cs="Times New Roman"/>
        </w:rPr>
        <w:t xml:space="preserve">ighlights </w:t>
      </w:r>
      <w:r w:rsidR="006E6E80" w:rsidRPr="00521AAF">
        <w:rPr>
          <w:rFonts w:ascii="Times New Roman" w:hAnsi="Times New Roman" w:cs="Times New Roman"/>
        </w:rPr>
        <w:t xml:space="preserve">of </w:t>
      </w:r>
      <w:r w:rsidR="00BF34D6" w:rsidRPr="00521AAF">
        <w:rPr>
          <w:rFonts w:ascii="Times New Roman" w:hAnsi="Times New Roman" w:cs="Times New Roman"/>
        </w:rPr>
        <w:t>his presentation on</w:t>
      </w:r>
      <w:r w:rsidR="00DB200A" w:rsidRPr="00521AAF">
        <w:rPr>
          <w:rFonts w:ascii="Times New Roman" w:hAnsi="Times New Roman" w:cs="Times New Roman"/>
        </w:rPr>
        <w:t xml:space="preserve"> the ISC15</w:t>
      </w:r>
      <w:r w:rsidR="00BF34D6" w:rsidRPr="00521AAF">
        <w:rPr>
          <w:rFonts w:ascii="Times New Roman" w:hAnsi="Times New Roman" w:cs="Times New Roman"/>
        </w:rPr>
        <w:t xml:space="preserve"> Plenary meeting </w:t>
      </w:r>
      <w:r w:rsidR="00D444C5" w:rsidRPr="00521AAF">
        <w:rPr>
          <w:rFonts w:ascii="Times New Roman" w:hAnsi="Times New Roman" w:cs="Times New Roman"/>
        </w:rPr>
        <w:t>we</w:t>
      </w:r>
      <w:r w:rsidR="006E6E80" w:rsidRPr="00521AAF">
        <w:rPr>
          <w:rFonts w:ascii="Times New Roman" w:hAnsi="Times New Roman" w:cs="Times New Roman"/>
        </w:rPr>
        <w:t xml:space="preserve">re </w:t>
      </w:r>
      <w:r w:rsidR="00BF34D6" w:rsidRPr="00521AAF">
        <w:rPr>
          <w:rFonts w:ascii="Times New Roman" w:hAnsi="Times New Roman" w:cs="Times New Roman"/>
        </w:rPr>
        <w:t>summarized below</w:t>
      </w:r>
      <w:r w:rsidR="00BE59DA" w:rsidRPr="00521AAF">
        <w:rPr>
          <w:rFonts w:ascii="Times New Roman" w:hAnsi="Times New Roman" w:cs="Times New Roman"/>
        </w:rPr>
        <w:t>:</w:t>
      </w:r>
    </w:p>
    <w:p w:rsidR="0057351F" w:rsidRPr="00521AAF" w:rsidRDefault="0057351F"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57351F" w:rsidRPr="00521AAF" w:rsidRDefault="00737B5E" w:rsidP="00521AAF">
      <w:pPr>
        <w:widowControl w:val="0"/>
        <w:autoSpaceDE w:val="0"/>
        <w:autoSpaceDN w:val="0"/>
        <w:adjustRightInd w:val="0"/>
        <w:snapToGrid w:val="0"/>
        <w:spacing w:after="0" w:line="240" w:lineRule="auto"/>
        <w:ind w:left="720"/>
        <w:jc w:val="both"/>
        <w:rPr>
          <w:rFonts w:ascii="Times New Roman" w:hAnsi="Times New Roman" w:cs="Times New Roman"/>
        </w:rPr>
      </w:pPr>
      <w:r w:rsidRPr="00521AAF">
        <w:rPr>
          <w:rFonts w:ascii="Times New Roman" w:hAnsi="Times New Roman" w:cs="Times New Roman"/>
        </w:rPr>
        <w:lastRenderedPageBreak/>
        <w:t>The 15th ISC Plenary, held in Kona, Hawaii, U.S.A from 15-20 July 2014 was attended by members from Canada, Chinese Taipei, Japan, Korea, Mexico and the United States as well as the Western and Central Pacific Fisheries Management Commission and the North Pacific Marine Science Organization. The Plenary reviewed results, conclusions, new data and updated analyses of the Billfish, Albacore, Shark and Pacific Bluefin tuna working groups. The Plenary endorsed the findings that the Western and Central North Pacific striped marlin is experiencing overfishing and is overfished. It reviewed indicator analyses of North Pacific shortfin mako shark and concluded that better data are needed to determine the status of this stock. It re-iterated that the North Pacific albacore tuna, North Pacific blue shark, and Western Central North Pacific Ocean swordfish stocks are not overfished nor experiencing overfishing, the Pacific bluefin tuna stock is overfished and experiencing overfishing, the Pacific blue marlin stock is not overfished nor experiencing overfishing and that the Eastern Pacific Ocean swordfish stock is not overfished but likely experiencing overfishing. A special seminar on using close-kin mark recapture methods to estimate spawning stock biomass of Pacific Bluefin tuna was held and Plenary agreed to develop a sampling protocol for the method. Plenary endorsed the science objectives for ISC and PICES collaborations and discussed formalizing the ISC structure and administration and agreed to continue researching means of doing both. Over the past year, ISC further conducted a workshop on Management Strategy Evaluation (MSE), developed an MSE framework for NPALB. Plenary also noted the strides WGs had made in incorporating best available scientific information (BASI) into stock assessment work, enhanced stock assessment reports and the increased transparency in Working Group efforts. Observers from Pew Charitable Trusts, International Seafood Sustainability Foundation, World Wildlife Fund for Nature - Japan and Duke University attended. The ISC work</w:t>
      </w:r>
      <w:r w:rsidR="001B0F67" w:rsidRPr="00521AAF">
        <w:rPr>
          <w:rFonts w:ascii="Times New Roman" w:hAnsi="Times New Roman" w:cs="Times New Roman"/>
        </w:rPr>
        <w:t xml:space="preserve"> </w:t>
      </w:r>
      <w:r w:rsidRPr="00521AAF">
        <w:rPr>
          <w:rFonts w:ascii="Times New Roman" w:hAnsi="Times New Roman" w:cs="Times New Roman"/>
        </w:rPr>
        <w:t>plan for 2015-16 includes completing Pacific Bluefin tuna and blue marlin assessments, improving catch and CPUE time series and advancing biological information for sh</w:t>
      </w:r>
      <w:r w:rsidR="001B0F67" w:rsidRPr="00521AAF">
        <w:rPr>
          <w:rFonts w:ascii="Times New Roman" w:hAnsi="Times New Roman" w:cs="Times New Roman"/>
        </w:rPr>
        <w:t>ark species, conducing a worksho</w:t>
      </w:r>
      <w:r w:rsidRPr="00521AAF">
        <w:rPr>
          <w:rFonts w:ascii="Times New Roman" w:hAnsi="Times New Roman" w:cs="Times New Roman"/>
        </w:rPr>
        <w:t>p for managers on fishery objectives and harvest control rules for MSE, and enhancing database and website management. The Plenary revised its operating procedures and endorsed an additional one-year term for the standing Albacore Working Group Chair, John Holmes. The next Plenary will</w:t>
      </w:r>
      <w:r w:rsidRPr="00521AAF">
        <w:rPr>
          <w:rFonts w:ascii="Times New Roman" w:hAnsi="Times New Roman" w:cs="Times New Roman"/>
          <w:color w:val="FB0007"/>
        </w:rPr>
        <w:t xml:space="preserve"> </w:t>
      </w:r>
      <w:r w:rsidRPr="00521AAF">
        <w:rPr>
          <w:rFonts w:ascii="Times New Roman" w:hAnsi="Times New Roman" w:cs="Times New Roman"/>
        </w:rPr>
        <w:t xml:space="preserve">be held in the Japan in July 2016. </w:t>
      </w:r>
    </w:p>
    <w:p w:rsidR="00CC4C70" w:rsidRPr="00521AAF" w:rsidRDefault="00CC4C70" w:rsidP="00521AAF">
      <w:pPr>
        <w:widowControl w:val="0"/>
        <w:autoSpaceDE w:val="0"/>
        <w:autoSpaceDN w:val="0"/>
        <w:adjustRightInd w:val="0"/>
        <w:snapToGrid w:val="0"/>
        <w:spacing w:after="0" w:line="240" w:lineRule="auto"/>
        <w:ind w:left="720"/>
        <w:jc w:val="both"/>
        <w:rPr>
          <w:rFonts w:ascii="Times New Roman" w:hAnsi="Times New Roman" w:cs="Times New Roman"/>
        </w:rPr>
      </w:pPr>
    </w:p>
    <w:p w:rsidR="0057351F" w:rsidRPr="00521AAF" w:rsidRDefault="0057351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inquired </w:t>
      </w:r>
      <w:r w:rsidR="0067451E" w:rsidRPr="00521AAF">
        <w:rPr>
          <w:rFonts w:ascii="Times New Roman" w:eastAsia="MS Mincho" w:hAnsi="Times New Roman" w:cs="Times New Roman"/>
          <w:lang w:eastAsia="ja-JP"/>
        </w:rPr>
        <w:t>how to estimate</w:t>
      </w:r>
      <w:r w:rsidR="00DB4F5F" w:rsidRPr="00521AAF">
        <w:rPr>
          <w:rFonts w:ascii="Times New Roman" w:eastAsia="MS Mincho" w:hAnsi="Times New Roman" w:cs="Times New Roman"/>
          <w:lang w:eastAsia="ja-JP"/>
        </w:rPr>
        <w:t xml:space="preserve"> unfished SSB</w:t>
      </w:r>
      <w:r w:rsidRPr="00521AAF">
        <w:rPr>
          <w:rFonts w:ascii="Times New Roman" w:eastAsia="MS Mincho" w:hAnsi="Times New Roman" w:cs="Times New Roman"/>
          <w:lang w:eastAsia="ja-JP"/>
        </w:rPr>
        <w:t xml:space="preserve"> used to assess the depletion ratio of PBF, which is estimated as less than 6% in the ISC report. The ISC chair responded that it is a common standard used in tuna RFMOs to evaluate the status of stocks </w:t>
      </w:r>
      <w:r w:rsidR="00DB4F5F" w:rsidRPr="00521AAF">
        <w:rPr>
          <w:rFonts w:ascii="Times New Roman" w:eastAsia="MS Mincho" w:hAnsi="Times New Roman" w:cs="Times New Roman"/>
          <w:lang w:eastAsia="ja-JP"/>
        </w:rPr>
        <w:t xml:space="preserve">and detailed explanation could be provided to Japan outside the meeting. </w:t>
      </w:r>
    </w:p>
    <w:p w:rsidR="00DB4F5F" w:rsidRPr="00521AAF" w:rsidRDefault="00DB4F5F"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305749" w:rsidRPr="00521AAF" w:rsidRDefault="0030574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Y. Chang</w:t>
      </w:r>
      <w:r w:rsidR="00D444C5" w:rsidRPr="00521AAF">
        <w:rPr>
          <w:rFonts w:ascii="Times New Roman" w:hAnsi="Times New Roman" w:cs="Times New Roman"/>
        </w:rPr>
        <w:t xml:space="preserve"> (USA) presented th</w:t>
      </w:r>
      <w:r w:rsidR="00384F07" w:rsidRPr="00521AAF">
        <w:rPr>
          <w:rFonts w:ascii="Times New Roman" w:hAnsi="Times New Roman" w:cs="Times New Roman"/>
        </w:rPr>
        <w:t>e results of the north Pacific striped m</w:t>
      </w:r>
      <w:r w:rsidR="00D444C5" w:rsidRPr="00521AAF">
        <w:rPr>
          <w:rFonts w:ascii="Times New Roman" w:hAnsi="Times New Roman" w:cs="Times New Roman"/>
        </w:rPr>
        <w:t>arlin stock assessment</w:t>
      </w:r>
      <w:r w:rsidR="00DB4F5F" w:rsidRPr="00521AAF">
        <w:rPr>
          <w:rFonts w:ascii="Times New Roman" w:hAnsi="Times New Roman" w:cs="Times New Roman"/>
        </w:rPr>
        <w:t xml:space="preserve"> on behalf of the ISC BILLWG</w:t>
      </w:r>
      <w:r w:rsidR="00A5056E" w:rsidRPr="00521AAF">
        <w:rPr>
          <w:rFonts w:ascii="Times New Roman" w:hAnsi="Times New Roman" w:cs="Times New Roman"/>
        </w:rPr>
        <w:t xml:space="preserve"> (NC11-IP-02)</w:t>
      </w:r>
      <w:r w:rsidR="00D444C5" w:rsidRPr="00521AAF">
        <w:rPr>
          <w:rFonts w:ascii="Times New Roman" w:hAnsi="Times New Roman" w:cs="Times New Roman"/>
        </w:rPr>
        <w:t>. His presentation was summarized as follows:</w:t>
      </w:r>
    </w:p>
    <w:p w:rsidR="00305749" w:rsidRPr="00521AAF" w:rsidRDefault="00305749"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305749" w:rsidRPr="00521AAF" w:rsidRDefault="00BD1136" w:rsidP="00521AAF">
      <w:pPr>
        <w:adjustRightInd w:val="0"/>
        <w:snapToGrid w:val="0"/>
        <w:spacing w:after="0" w:line="240" w:lineRule="auto"/>
        <w:ind w:left="720"/>
        <w:jc w:val="both"/>
        <w:rPr>
          <w:rFonts w:ascii="Times New Roman" w:hAnsi="Times New Roman" w:cs="Times New Roman"/>
        </w:rPr>
      </w:pPr>
      <w:r w:rsidRPr="00521AAF">
        <w:rPr>
          <w:rFonts w:ascii="Times New Roman" w:hAnsi="Times New Roman" w:cs="Times New Roman"/>
        </w:rPr>
        <w:t>We present an update of the stock assessment of the Western and Central North Pacific Ocean (WCNPO) striped marlin (</w:t>
      </w:r>
      <w:r w:rsidRPr="00521AAF">
        <w:rPr>
          <w:rFonts w:ascii="Times New Roman" w:hAnsi="Times New Roman" w:cs="Times New Roman"/>
          <w:i/>
        </w:rPr>
        <w:t>Kajikia audax</w:t>
      </w:r>
      <w:r w:rsidRPr="00521AAF">
        <w:rPr>
          <w:rFonts w:ascii="Times New Roman" w:hAnsi="Times New Roman" w:cs="Times New Roman"/>
        </w:rPr>
        <w:t xml:space="preserve">) stock conducted in 2011 by the ISC Billfish Working Group (BILLWG). The assessment update consisted of refitting a Stock Synthesis model with newly available catch, abundance index, and size composition data for 1975–2013. Estimates of population biomass of the WCNPO striped marlin stock exhibit a long-term decline. Population biomass (age-1 and older) averaged roughly 20,513 t, or 46% of unfished biomass during 1975-1979, the first 5 years of the assessment time frame, and declined to 6,819 t, or 15% of unfished biomass in 2013. Fishing mortality on the stock (average F on ages 3 and older) is currently high and averaged roughly F = 0.94 during 2010-2012. When the status of striped marlin is evaluated relative to MSY-based reference points, the 2013 spawning stock biomass is 61% below </w:t>
      </w:r>
      <w:r w:rsidRPr="00521AAF">
        <w:rPr>
          <w:rFonts w:ascii="Times New Roman" w:hAnsi="Times New Roman" w:cs="Times New Roman"/>
          <w:i/>
        </w:rPr>
        <w:t>SSB</w:t>
      </w:r>
      <w:r w:rsidRPr="00521AAF">
        <w:rPr>
          <w:rFonts w:ascii="Times New Roman" w:hAnsi="Times New Roman" w:cs="Times New Roman"/>
          <w:vertAlign w:val="subscript"/>
        </w:rPr>
        <w:t>MSY</w:t>
      </w:r>
      <w:r w:rsidRPr="00521AAF">
        <w:rPr>
          <w:rFonts w:ascii="Times New Roman" w:hAnsi="Times New Roman" w:cs="Times New Roman"/>
        </w:rPr>
        <w:t xml:space="preserve"> (2,819 t) and the 2010-2012 fishing mortality exceeds </w:t>
      </w:r>
      <w:r w:rsidRPr="00521AAF">
        <w:rPr>
          <w:rFonts w:ascii="Times New Roman" w:hAnsi="Times New Roman" w:cs="Times New Roman"/>
          <w:i/>
        </w:rPr>
        <w:t>F</w:t>
      </w:r>
      <w:r w:rsidRPr="00521AAF">
        <w:rPr>
          <w:rFonts w:ascii="Times New Roman" w:hAnsi="Times New Roman" w:cs="Times New Roman"/>
          <w:vertAlign w:val="subscript"/>
        </w:rPr>
        <w:t>MSY</w:t>
      </w:r>
      <w:r w:rsidRPr="00521AAF">
        <w:rPr>
          <w:rFonts w:ascii="Times New Roman" w:hAnsi="Times New Roman" w:cs="Times New Roman"/>
        </w:rPr>
        <w:t xml:space="preserve"> by 49%. Therefore, overfishing is occurring relative to MSY-based reference points and the WCNPO striped marlin stock is overfished. The stock has been in an overfished condition since 1977, with the exception of 1982 and 1983, and fishing appears to be impeding rebuilding especially if recent (2007-2011) low </w:t>
      </w:r>
      <w:r w:rsidRPr="00521AAF">
        <w:rPr>
          <w:rFonts w:ascii="Times New Roman" w:hAnsi="Times New Roman" w:cs="Times New Roman"/>
        </w:rPr>
        <w:lastRenderedPageBreak/>
        <w:t xml:space="preserve">recruitment levels persist. Projection results show that fishing at </w:t>
      </w:r>
      <w:r w:rsidRPr="00521AAF">
        <w:rPr>
          <w:rFonts w:ascii="Times New Roman" w:hAnsi="Times New Roman" w:cs="Times New Roman"/>
          <w:i/>
        </w:rPr>
        <w:t>F</w:t>
      </w:r>
      <w:r w:rsidRPr="00521AAF">
        <w:rPr>
          <w:rFonts w:ascii="Times New Roman" w:hAnsi="Times New Roman" w:cs="Times New Roman"/>
          <w:vertAlign w:val="subscript"/>
        </w:rPr>
        <w:t>MSY</w:t>
      </w:r>
      <w:r w:rsidRPr="00521AAF">
        <w:rPr>
          <w:rFonts w:ascii="Times New Roman" w:hAnsi="Times New Roman" w:cs="Times New Roman"/>
        </w:rPr>
        <w:t xml:space="preserve"> could lead to median spawning biomass increases of 25%, 55%, and 95% from 2015 to 2020 under the recent recruitment, medium-term recruitment, and stock recruitment-curve scenarios. In comparison, fishing at the 2010-2012 fishing mortality rate, which is 49% above </w:t>
      </w:r>
      <w:r w:rsidRPr="00521AAF">
        <w:rPr>
          <w:rFonts w:ascii="Times New Roman" w:hAnsi="Times New Roman" w:cs="Times New Roman"/>
          <w:i/>
        </w:rPr>
        <w:t>F</w:t>
      </w:r>
      <w:r w:rsidRPr="00521AAF">
        <w:rPr>
          <w:rFonts w:ascii="Times New Roman" w:hAnsi="Times New Roman" w:cs="Times New Roman"/>
          <w:vertAlign w:val="subscript"/>
        </w:rPr>
        <w:t>MSY</w:t>
      </w:r>
      <w:r w:rsidRPr="00521AAF">
        <w:rPr>
          <w:rFonts w:ascii="Times New Roman" w:hAnsi="Times New Roman" w:cs="Times New Roman"/>
        </w:rPr>
        <w:t xml:space="preserve">, could lead to changes in spawning stock biomass of -18% to +18% by 2020. Fishing at a constant catch of 2,850 t could lead to potential increases in spawning biomass of 19% to over 191% by 2020, depending upon the recruitment scenario. </w:t>
      </w:r>
    </w:p>
    <w:p w:rsidR="00CC4C70" w:rsidRPr="00521AAF" w:rsidRDefault="00CC4C70" w:rsidP="00521AAF">
      <w:pPr>
        <w:adjustRightInd w:val="0"/>
        <w:snapToGrid w:val="0"/>
        <w:spacing w:after="0" w:line="240" w:lineRule="auto"/>
        <w:ind w:left="720"/>
        <w:jc w:val="both"/>
        <w:rPr>
          <w:rFonts w:ascii="Times New Roman" w:hAnsi="Times New Roman" w:cs="Times New Roman"/>
        </w:rPr>
      </w:pPr>
    </w:p>
    <w:p w:rsidR="007275AC" w:rsidRPr="00521AAF" w:rsidRDefault="0030574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pointed out that the ISC report noted that changes in recent size</w:t>
      </w:r>
      <w:r w:rsidR="00D63CDD" w:rsidRPr="00521AAF">
        <w:rPr>
          <w:rFonts w:ascii="Times New Roman" w:eastAsia="MS Mincho" w:hAnsi="Times New Roman" w:cs="Times New Roman"/>
          <w:lang w:eastAsia="ja-JP"/>
        </w:rPr>
        <w:t xml:space="preserve"> composition data resulted in</w:t>
      </w:r>
      <w:r w:rsidRPr="00521AAF">
        <w:rPr>
          <w:rFonts w:ascii="Times New Roman" w:eastAsia="MS Mincho" w:hAnsi="Times New Roman" w:cs="Times New Roman"/>
          <w:lang w:eastAsia="ja-JP"/>
        </w:rPr>
        <w:t xml:space="preserve"> changes in selectivity and affecte</w:t>
      </w:r>
      <w:r w:rsidR="00384F07" w:rsidRPr="00521AAF">
        <w:rPr>
          <w:rFonts w:ascii="Times New Roman" w:eastAsia="MS Mincho" w:hAnsi="Times New Roman" w:cs="Times New Roman"/>
          <w:lang w:eastAsia="ja-JP"/>
        </w:rPr>
        <w:t>d recruitment estimates, which resulted in a</w:t>
      </w:r>
      <w:r w:rsidRPr="00521AAF">
        <w:rPr>
          <w:rFonts w:ascii="Times New Roman" w:eastAsia="MS Mincho" w:hAnsi="Times New Roman" w:cs="Times New Roman"/>
          <w:lang w:eastAsia="ja-JP"/>
        </w:rPr>
        <w:t xml:space="preserve"> more pessimistic assessment than previous one. Y. Chang concurred with Japan that the application of recent size composition data to the historical catch changed the assessment result but he viewed that the results of the latest asses</w:t>
      </w:r>
      <w:r w:rsidR="00D63CDD" w:rsidRPr="00521AAF">
        <w:rPr>
          <w:rFonts w:ascii="Times New Roman" w:eastAsia="MS Mincho" w:hAnsi="Times New Roman" w:cs="Times New Roman"/>
          <w:lang w:eastAsia="ja-JP"/>
        </w:rPr>
        <w:t>sment and previous one was</w:t>
      </w:r>
      <w:r w:rsidRPr="00521AAF">
        <w:rPr>
          <w:rFonts w:ascii="Times New Roman" w:eastAsia="MS Mincho" w:hAnsi="Times New Roman" w:cs="Times New Roman"/>
          <w:lang w:eastAsia="ja-JP"/>
        </w:rPr>
        <w:t xml:space="preserve"> consistent as they show</w:t>
      </w:r>
      <w:r w:rsidR="0006380C" w:rsidRPr="00521AAF">
        <w:rPr>
          <w:rFonts w:ascii="Times New Roman" w:eastAsia="MS Mincho" w:hAnsi="Times New Roman" w:cs="Times New Roman"/>
          <w:lang w:eastAsia="ja-JP"/>
        </w:rPr>
        <w:t>ed</w:t>
      </w:r>
      <w:r w:rsidRPr="00521AAF">
        <w:rPr>
          <w:rFonts w:ascii="Times New Roman" w:eastAsia="MS Mincho" w:hAnsi="Times New Roman" w:cs="Times New Roman"/>
          <w:lang w:eastAsia="ja-JP"/>
        </w:rPr>
        <w:t xml:space="preserve"> similar trends and </w:t>
      </w:r>
      <w:r w:rsidR="0006380C" w:rsidRPr="00521AAF">
        <w:rPr>
          <w:rFonts w:ascii="Times New Roman" w:eastAsia="MS Mincho" w:hAnsi="Times New Roman" w:cs="Times New Roman"/>
          <w:lang w:eastAsia="ja-JP"/>
        </w:rPr>
        <w:t>the correlation of recruitment as well as fishing mortality between the two assessments were high.</w:t>
      </w:r>
    </w:p>
    <w:p w:rsidR="0006380C" w:rsidRPr="00521AAF" w:rsidRDefault="0006380C"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B6F24" w:rsidRPr="00521AAF" w:rsidRDefault="0006380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further asked </w:t>
      </w:r>
      <w:r w:rsidR="00384F07" w:rsidRPr="00521AAF">
        <w:rPr>
          <w:rFonts w:ascii="Times New Roman" w:eastAsia="MS Mincho" w:hAnsi="Times New Roman" w:cs="Times New Roman"/>
          <w:lang w:eastAsia="ja-JP"/>
        </w:rPr>
        <w:t xml:space="preserve">several </w:t>
      </w:r>
      <w:r w:rsidR="0067451E" w:rsidRPr="00521AAF">
        <w:rPr>
          <w:rFonts w:ascii="Times New Roman" w:eastAsia="MS Mincho" w:hAnsi="Times New Roman" w:cs="Times New Roman"/>
          <w:lang w:eastAsia="ja-JP"/>
        </w:rPr>
        <w:t>questions; Is</w:t>
      </w:r>
      <w:r w:rsidRPr="00521AAF">
        <w:rPr>
          <w:rFonts w:ascii="Times New Roman" w:eastAsia="MS Mincho" w:hAnsi="Times New Roman" w:cs="Times New Roman"/>
          <w:lang w:eastAsia="ja-JP"/>
        </w:rPr>
        <w:t xml:space="preserve"> the model used for </w:t>
      </w:r>
      <w:r w:rsidR="00D63CDD" w:rsidRPr="00521AAF">
        <w:rPr>
          <w:rFonts w:ascii="Times New Roman" w:eastAsia="MS Mincho" w:hAnsi="Times New Roman" w:cs="Times New Roman"/>
          <w:lang w:eastAsia="ja-JP"/>
        </w:rPr>
        <w:t>striped marlin assessment</w:t>
      </w:r>
      <w:r w:rsidRPr="00521AAF">
        <w:rPr>
          <w:rFonts w:ascii="Times New Roman" w:eastAsia="MS Mincho" w:hAnsi="Times New Roman" w:cs="Times New Roman"/>
          <w:lang w:eastAsia="ja-JP"/>
        </w:rPr>
        <w:t xml:space="preserve"> one sex model</w:t>
      </w:r>
      <w:r w:rsidR="0067451E" w:rsidRPr="00521AAF">
        <w:rPr>
          <w:rFonts w:ascii="Times New Roman" w:eastAsia="MS Mincho" w:hAnsi="Times New Roman" w:cs="Times New Roman"/>
          <w:lang w:eastAsia="ja-JP"/>
        </w:rPr>
        <w:t xml:space="preserve"> or two sex model</w:t>
      </w:r>
      <w:r w:rsidRPr="00521AAF">
        <w:rPr>
          <w:rFonts w:ascii="Times New Roman" w:eastAsia="MS Mincho" w:hAnsi="Times New Roman" w:cs="Times New Roman"/>
          <w:lang w:eastAsia="ja-JP"/>
        </w:rPr>
        <w:t xml:space="preserve">? What is the possible explanation for the apparent opposite trend in the CPUE series of Japan and the other?  Stock is not recovering while </w:t>
      </w:r>
      <w:r w:rsidR="00384F07" w:rsidRPr="00521AAF">
        <w:rPr>
          <w:rFonts w:ascii="Times New Roman" w:eastAsia="MS Mincho" w:hAnsi="Times New Roman" w:cs="Times New Roman"/>
          <w:lang w:eastAsia="ja-JP"/>
        </w:rPr>
        <w:t xml:space="preserve">the fishing </w:t>
      </w:r>
      <w:r w:rsidRPr="00521AAF">
        <w:rPr>
          <w:rFonts w:ascii="Times New Roman" w:eastAsia="MS Mincho" w:hAnsi="Times New Roman" w:cs="Times New Roman"/>
          <w:lang w:eastAsia="ja-JP"/>
        </w:rPr>
        <w:t xml:space="preserve">effort </w:t>
      </w:r>
      <w:r w:rsidR="0067451E" w:rsidRPr="00521AAF">
        <w:rPr>
          <w:rFonts w:ascii="Times New Roman" w:eastAsia="MS Mincho" w:hAnsi="Times New Roman" w:cs="Times New Roman"/>
          <w:lang w:eastAsia="ja-JP"/>
        </w:rPr>
        <w:t xml:space="preserve">of Japanese vessels </w:t>
      </w:r>
      <w:r w:rsidRPr="00521AAF">
        <w:rPr>
          <w:rFonts w:ascii="Times New Roman" w:eastAsia="MS Mincho" w:hAnsi="Times New Roman" w:cs="Times New Roman"/>
          <w:lang w:eastAsia="ja-JP"/>
        </w:rPr>
        <w:t>has been low</w:t>
      </w:r>
      <w:r w:rsidR="00384F07" w:rsidRPr="00521AAF">
        <w:rPr>
          <w:rFonts w:ascii="Times New Roman" w:eastAsia="MS Mincho" w:hAnsi="Times New Roman" w:cs="Times New Roman"/>
          <w:lang w:eastAsia="ja-JP"/>
        </w:rPr>
        <w:t>. Is there a possibility of large</w:t>
      </w:r>
      <w:r w:rsidRPr="00521AAF">
        <w:rPr>
          <w:rFonts w:ascii="Times New Roman" w:eastAsia="MS Mincho" w:hAnsi="Times New Roman" w:cs="Times New Roman"/>
          <w:lang w:eastAsia="ja-JP"/>
        </w:rPr>
        <w:t xml:space="preserve"> unreported catch? How should we interpret the future projecti</w:t>
      </w:r>
      <w:r w:rsidR="00384F07" w:rsidRPr="00521AAF">
        <w:rPr>
          <w:rFonts w:ascii="Times New Roman" w:eastAsia="MS Mincho" w:hAnsi="Times New Roman" w:cs="Times New Roman"/>
          <w:lang w:eastAsia="ja-JP"/>
        </w:rPr>
        <w:t>on results when it offers a wide</w:t>
      </w:r>
      <w:r w:rsidRPr="00521AAF">
        <w:rPr>
          <w:rFonts w:ascii="Times New Roman" w:eastAsia="MS Mincho" w:hAnsi="Times New Roman" w:cs="Times New Roman"/>
          <w:lang w:eastAsia="ja-JP"/>
        </w:rPr>
        <w:t xml:space="preserve"> range such as “fishing at a constant catch of 2,850t could lead to potential increase in spawning </w:t>
      </w:r>
      <w:r w:rsidR="00D63CDD" w:rsidRPr="00521AAF">
        <w:rPr>
          <w:rFonts w:ascii="Times New Roman" w:eastAsia="MS Mincho" w:hAnsi="Times New Roman" w:cs="Times New Roman"/>
          <w:lang w:eastAsia="ja-JP"/>
        </w:rPr>
        <w:t>biomass of 19% to 191% by 2020”?</w:t>
      </w:r>
    </w:p>
    <w:p w:rsidR="00CB6F24" w:rsidRPr="00521AAF" w:rsidRDefault="00CB6F2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06380C" w:rsidRPr="00521AAF" w:rsidRDefault="00CB6F2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Y. Chang made the following response</w:t>
      </w:r>
      <w:r w:rsidR="00D63CDD"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Currently no sex specific information is available to enable the construction of two sex model</w:t>
      </w:r>
      <w:r w:rsidR="00384F07" w:rsidRPr="00521AAF">
        <w:rPr>
          <w:rFonts w:ascii="Times New Roman" w:eastAsia="MS Mincho" w:hAnsi="Times New Roman" w:cs="Times New Roman"/>
          <w:lang w:eastAsia="ja-JP"/>
        </w:rPr>
        <w:t xml:space="preserve"> for north Pacific striped marlin</w:t>
      </w:r>
      <w:r w:rsidRPr="00521AAF">
        <w:rPr>
          <w:rFonts w:ascii="Times New Roman" w:eastAsia="MS Mincho" w:hAnsi="Times New Roman" w:cs="Times New Roman"/>
          <w:lang w:eastAsia="ja-JP"/>
        </w:rPr>
        <w:t>. If more data is available in the future, the WG would try to develop such a model. The WG evaluated the correlation of 18 abundance indices. While there were some difference</w:t>
      </w:r>
      <w:r w:rsidR="00384F07"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xml:space="preserve"> in trend, overall the trend</w:t>
      </w:r>
      <w:r w:rsidR="00384F07" w:rsidRPr="00521AAF">
        <w:rPr>
          <w:rFonts w:ascii="Times New Roman" w:eastAsia="MS Mincho" w:hAnsi="Times New Roman" w:cs="Times New Roman"/>
          <w:lang w:eastAsia="ja-JP"/>
        </w:rPr>
        <w:t>s are</w:t>
      </w:r>
      <w:r w:rsidRPr="00521AAF">
        <w:rPr>
          <w:rFonts w:ascii="Times New Roman" w:eastAsia="MS Mincho" w:hAnsi="Times New Roman" w:cs="Times New Roman"/>
          <w:lang w:eastAsia="ja-JP"/>
        </w:rPr>
        <w:t xml:space="preserve"> consistent among indices. He was unaware of any information indicating a large unreported catch. The wide range of the projection was due to the three different recruitment scenario</w:t>
      </w:r>
      <w:r w:rsidR="00384F07"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xml:space="preserve">; high recruitment, low recruitment and stock-recruit relationship. If we obtain further information on recruitment trend, the uncertainty could be reduced. </w:t>
      </w:r>
    </w:p>
    <w:p w:rsidR="00CB6F24" w:rsidRPr="00521AAF" w:rsidRDefault="00CB6F2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B6F24" w:rsidRPr="00521AAF" w:rsidRDefault="00CB6F2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further asked </w:t>
      </w:r>
      <w:r w:rsidR="00717B41" w:rsidRPr="00521AAF">
        <w:rPr>
          <w:rFonts w:ascii="Times New Roman" w:eastAsia="MS Mincho" w:hAnsi="Times New Roman" w:cs="Times New Roman"/>
          <w:lang w:eastAsia="ja-JP"/>
        </w:rPr>
        <w:t xml:space="preserve">what kind of information would be necessary to understand the recruitment. Y. Chang replied that currently the recruitment is estimated through </w:t>
      </w:r>
      <w:r w:rsidR="00384F07" w:rsidRPr="00521AAF">
        <w:rPr>
          <w:rFonts w:ascii="Times New Roman" w:eastAsia="MS Mincho" w:hAnsi="Times New Roman" w:cs="Times New Roman"/>
          <w:lang w:eastAsia="ja-JP"/>
        </w:rPr>
        <w:t>the model and it might be a little</w:t>
      </w:r>
      <w:r w:rsidR="00717B41" w:rsidRPr="00521AAF">
        <w:rPr>
          <w:rFonts w:ascii="Times New Roman" w:eastAsia="MS Mincho" w:hAnsi="Times New Roman" w:cs="Times New Roman"/>
          <w:lang w:eastAsia="ja-JP"/>
        </w:rPr>
        <w:t xml:space="preserve"> difficult as it is a by-catch species but a recruitment index </w:t>
      </w:r>
      <w:r w:rsidR="007441D5" w:rsidRPr="00521AAF">
        <w:rPr>
          <w:rFonts w:ascii="Times New Roman" w:eastAsia="MS Mincho" w:hAnsi="Times New Roman" w:cs="Times New Roman"/>
          <w:lang w:eastAsia="ja-JP"/>
        </w:rPr>
        <w:t xml:space="preserve">could be developed through appropriately designed sampling. </w:t>
      </w:r>
    </w:p>
    <w:p w:rsidR="007441D5" w:rsidRPr="00521AAF" w:rsidRDefault="007441D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5056E" w:rsidRPr="00521AAF" w:rsidRDefault="00384F0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w:t>
      </w:r>
      <w:r w:rsidR="00A5056E" w:rsidRPr="00521AAF">
        <w:rPr>
          <w:rFonts w:ascii="Times New Roman" w:eastAsia="MS Mincho" w:hAnsi="Times New Roman" w:cs="Times New Roman"/>
          <w:lang w:eastAsia="ja-JP"/>
        </w:rPr>
        <w:t xml:space="preserve">USA inquired if ISC has any advice to the NC in relation to the fact that </w:t>
      </w:r>
      <w:r w:rsidRPr="00521AAF">
        <w:rPr>
          <w:rFonts w:ascii="Times New Roman" w:eastAsia="MS Mincho" w:hAnsi="Times New Roman" w:cs="Times New Roman"/>
          <w:lang w:eastAsia="ja-JP"/>
        </w:rPr>
        <w:t xml:space="preserve">the </w:t>
      </w:r>
      <w:r w:rsidR="00A5056E" w:rsidRPr="00521AAF">
        <w:rPr>
          <w:rFonts w:ascii="Times New Roman" w:eastAsia="MS Mincho" w:hAnsi="Times New Roman" w:cs="Times New Roman"/>
          <w:lang w:eastAsia="ja-JP"/>
        </w:rPr>
        <w:t xml:space="preserve">recruitment in 2007-2011 was relatively low. Y. Chang responded that the model indicated that the </w:t>
      </w:r>
      <w:r w:rsidRPr="00521AAF">
        <w:rPr>
          <w:rFonts w:ascii="Times New Roman" w:eastAsia="MS Mincho" w:hAnsi="Times New Roman" w:cs="Times New Roman"/>
          <w:lang w:eastAsia="ja-JP"/>
        </w:rPr>
        <w:t xml:space="preserve">recruitment in 2011 and 2012 were good but the </w:t>
      </w:r>
      <w:r w:rsidR="00A5056E" w:rsidRPr="00521AAF">
        <w:rPr>
          <w:rFonts w:ascii="Times New Roman" w:eastAsia="MS Mincho" w:hAnsi="Times New Roman" w:cs="Times New Roman"/>
          <w:lang w:eastAsia="ja-JP"/>
        </w:rPr>
        <w:t>information was not included d</w:t>
      </w:r>
      <w:r w:rsidRPr="00521AAF">
        <w:rPr>
          <w:rFonts w:ascii="Times New Roman" w:eastAsia="MS Mincho" w:hAnsi="Times New Roman" w:cs="Times New Roman"/>
          <w:lang w:eastAsia="ja-JP"/>
        </w:rPr>
        <w:t>ue to the uncertainty associated with</w:t>
      </w:r>
      <w:r w:rsidR="00A5056E" w:rsidRPr="00521AAF">
        <w:rPr>
          <w:rFonts w:ascii="Times New Roman" w:eastAsia="MS Mincho" w:hAnsi="Times New Roman" w:cs="Times New Roman"/>
          <w:lang w:eastAsia="ja-JP"/>
        </w:rPr>
        <w:t xml:space="preserve"> the recent recruitment. He further pointed out that striped marlin is a very productive </w:t>
      </w:r>
      <w:r w:rsidRPr="00521AAF">
        <w:rPr>
          <w:rFonts w:ascii="Times New Roman" w:eastAsia="MS Mincho" w:hAnsi="Times New Roman" w:cs="Times New Roman"/>
          <w:lang w:eastAsia="ja-JP"/>
        </w:rPr>
        <w:t>species and it would rebound quickly even in a</w:t>
      </w:r>
      <w:r w:rsidR="00A5056E" w:rsidRPr="00521AAF">
        <w:rPr>
          <w:rFonts w:ascii="Times New Roman" w:eastAsia="MS Mincho" w:hAnsi="Times New Roman" w:cs="Times New Roman"/>
          <w:lang w:eastAsia="ja-JP"/>
        </w:rPr>
        <w:t xml:space="preserve"> low recruitment period once the fishing mortality is reduced. </w:t>
      </w:r>
    </w:p>
    <w:p w:rsidR="00A5056E" w:rsidRPr="00521AAF" w:rsidRDefault="00A5056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174B7" w:rsidRPr="00521AAF" w:rsidRDefault="007C2753"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J</w:t>
      </w:r>
      <w:r w:rsidR="00384F07" w:rsidRPr="00521AAF">
        <w:rPr>
          <w:rFonts w:ascii="Times New Roman" w:hAnsi="Times New Roman" w:cs="Times New Roman"/>
        </w:rPr>
        <w:t>.</w:t>
      </w:r>
      <w:r w:rsidRPr="00521AAF">
        <w:rPr>
          <w:rFonts w:ascii="Times New Roman" w:hAnsi="Times New Roman" w:cs="Times New Roman"/>
        </w:rPr>
        <w:t xml:space="preserve"> Holm</w:t>
      </w:r>
      <w:r w:rsidR="00F36AA1" w:rsidRPr="00521AAF">
        <w:rPr>
          <w:rFonts w:ascii="Times New Roman" w:hAnsi="Times New Roman" w:cs="Times New Roman"/>
        </w:rPr>
        <w:t>e</w:t>
      </w:r>
      <w:r w:rsidRPr="00521AAF">
        <w:rPr>
          <w:rFonts w:ascii="Times New Roman" w:hAnsi="Times New Roman" w:cs="Times New Roman"/>
        </w:rPr>
        <w:t>s</w:t>
      </w:r>
      <w:r w:rsidR="000D133C" w:rsidRPr="00521AAF">
        <w:rPr>
          <w:rFonts w:ascii="Times New Roman" w:hAnsi="Times New Roman" w:cs="Times New Roman"/>
        </w:rPr>
        <w:t xml:space="preserve">, the </w:t>
      </w:r>
      <w:r w:rsidRPr="00521AAF">
        <w:rPr>
          <w:rFonts w:ascii="Times New Roman" w:hAnsi="Times New Roman" w:cs="Times New Roman"/>
        </w:rPr>
        <w:t>ALB</w:t>
      </w:r>
      <w:r w:rsidR="00C52317" w:rsidRPr="00521AAF">
        <w:rPr>
          <w:rFonts w:ascii="Times New Roman" w:hAnsi="Times New Roman" w:cs="Times New Roman"/>
        </w:rPr>
        <w:t xml:space="preserve">WG </w:t>
      </w:r>
      <w:r w:rsidR="000D133C" w:rsidRPr="00521AAF">
        <w:rPr>
          <w:rFonts w:ascii="Times New Roman" w:hAnsi="Times New Roman" w:cs="Times New Roman"/>
        </w:rPr>
        <w:t>chair</w:t>
      </w:r>
      <w:r w:rsidR="00C52317" w:rsidRPr="00521AAF">
        <w:rPr>
          <w:rFonts w:ascii="Times New Roman" w:hAnsi="Times New Roman" w:cs="Times New Roman"/>
        </w:rPr>
        <w:t>,</w:t>
      </w:r>
      <w:r w:rsidR="0016687D" w:rsidRPr="00521AAF">
        <w:rPr>
          <w:rFonts w:ascii="Times New Roman" w:hAnsi="Times New Roman" w:cs="Times New Roman"/>
        </w:rPr>
        <w:t xml:space="preserve"> </w:t>
      </w:r>
      <w:r w:rsidRPr="00521AAF">
        <w:rPr>
          <w:rFonts w:ascii="Times New Roman" w:hAnsi="Times New Roman" w:cs="Times New Roman"/>
        </w:rPr>
        <w:t xml:space="preserve">presented </w:t>
      </w:r>
      <w:r w:rsidR="00384F07" w:rsidRPr="00521AAF">
        <w:rPr>
          <w:rFonts w:ascii="Times New Roman" w:hAnsi="Times New Roman" w:cs="Times New Roman"/>
        </w:rPr>
        <w:t xml:space="preserve">a </w:t>
      </w:r>
      <w:r w:rsidR="006327D8" w:rsidRPr="00521AAF">
        <w:rPr>
          <w:rFonts w:ascii="Times New Roman" w:hAnsi="Times New Roman" w:cs="Times New Roman"/>
        </w:rPr>
        <w:t xml:space="preserve">progress to date on </w:t>
      </w:r>
      <w:r w:rsidRPr="00521AAF">
        <w:rPr>
          <w:rFonts w:ascii="Times New Roman" w:hAnsi="Times New Roman" w:cs="Times New Roman"/>
        </w:rPr>
        <w:t xml:space="preserve">MSE </w:t>
      </w:r>
      <w:r w:rsidR="00A5056E" w:rsidRPr="00521AAF">
        <w:rPr>
          <w:rFonts w:ascii="Times New Roman" w:hAnsi="Times New Roman" w:cs="Times New Roman"/>
        </w:rPr>
        <w:t xml:space="preserve">development </w:t>
      </w:r>
      <w:r w:rsidR="006327D8" w:rsidRPr="00521AAF">
        <w:rPr>
          <w:rFonts w:ascii="Times New Roman" w:hAnsi="Times New Roman" w:cs="Times New Roman"/>
        </w:rPr>
        <w:t>by ALBWG of ISC</w:t>
      </w:r>
      <w:r w:rsidR="00A5056E" w:rsidRPr="00521AAF">
        <w:rPr>
          <w:rFonts w:ascii="Times New Roman" w:hAnsi="Times New Roman" w:cs="Times New Roman"/>
        </w:rPr>
        <w:t xml:space="preserve"> (NP11-</w:t>
      </w:r>
      <w:r w:rsidR="000A275B" w:rsidRPr="00521AAF">
        <w:rPr>
          <w:rFonts w:ascii="Times New Roman" w:hAnsi="Times New Roman" w:cs="Times New Roman"/>
        </w:rPr>
        <w:t>WP-01)</w:t>
      </w:r>
      <w:r w:rsidR="000D133C" w:rsidRPr="00521AAF">
        <w:rPr>
          <w:rFonts w:ascii="Times New Roman" w:hAnsi="Times New Roman" w:cs="Times New Roman"/>
        </w:rPr>
        <w:t>.</w:t>
      </w:r>
      <w:r w:rsidR="008C7F48" w:rsidRPr="00521AAF">
        <w:rPr>
          <w:rFonts w:ascii="Times New Roman" w:hAnsi="Times New Roman" w:cs="Times New Roman"/>
        </w:rPr>
        <w:t xml:space="preserve"> His presentation is summarized as follows</w:t>
      </w:r>
      <w:r w:rsidR="00292105" w:rsidRPr="00521AAF">
        <w:rPr>
          <w:rFonts w:ascii="Times New Roman" w:hAnsi="Times New Roman" w:cs="Times New Roman"/>
        </w:rPr>
        <w:t>:</w:t>
      </w:r>
      <w:r w:rsidR="002174B7" w:rsidRPr="00521AAF">
        <w:rPr>
          <w:rFonts w:ascii="Times New Roman" w:hAnsi="Times New Roman" w:cs="Times New Roman"/>
        </w:rPr>
        <w:t xml:space="preserve"> </w:t>
      </w:r>
    </w:p>
    <w:p w:rsidR="00073478" w:rsidRPr="00521AAF" w:rsidRDefault="00073478" w:rsidP="00521AAF">
      <w:pPr>
        <w:pStyle w:val="ListParagraph"/>
        <w:autoSpaceDE w:val="0"/>
        <w:adjustRightInd w:val="0"/>
        <w:snapToGrid w:val="0"/>
        <w:spacing w:after="0" w:line="240" w:lineRule="auto"/>
        <w:contextualSpacing w:val="0"/>
        <w:jc w:val="both"/>
        <w:rPr>
          <w:rFonts w:ascii="Times New Roman" w:hAnsi="Times New Roman" w:cs="Times New Roman"/>
          <w:highlight w:val="yellow"/>
        </w:rPr>
      </w:pPr>
    </w:p>
    <w:p w:rsidR="00073478" w:rsidRPr="00521AAF" w:rsidRDefault="00737B5E" w:rsidP="00521AAF">
      <w:pPr>
        <w:adjustRightInd w:val="0"/>
        <w:snapToGrid w:val="0"/>
        <w:spacing w:after="0" w:line="240" w:lineRule="auto"/>
        <w:ind w:left="720"/>
        <w:jc w:val="both"/>
        <w:rPr>
          <w:rFonts w:ascii="Times New Roman" w:hAnsi="Times New Roman" w:cs="Times New Roman"/>
        </w:rPr>
      </w:pPr>
      <w:r w:rsidRPr="00521AAF">
        <w:rPr>
          <w:rFonts w:ascii="Times New Roman" w:hAnsi="Times New Roman" w:cs="Times New Roman"/>
        </w:rPr>
        <w:t xml:space="preserve">J. Holmes (ISC-ALBWG Chair) made a brief presentation on the management strategy evaluation (MSE) process under development by the Albacore Working Group.  He noted that MSE provides a structured collaborative approach to designing fishery management systems that are likely to meet stakeholder and manager objectives. The process involves the identification of objectives for the stock, harvest control rules, and hypotheses for population dynamics which are used in a simulation environment to explore the implications and trade-offs of alternative objectives or alternative management actions on achievement of objectives. Unlike the current, </w:t>
      </w:r>
      <w:r w:rsidRPr="00521AAF">
        <w:rPr>
          <w:rFonts w:ascii="Times New Roman" w:hAnsi="Times New Roman" w:cs="Times New Roman"/>
        </w:rPr>
        <w:lastRenderedPageBreak/>
        <w:t>best assessment approach, an MSE attempts to account for both scientific and management-related uncertainties.  Holmes emphasized that the development of objectives is critical to a successful MSE process and noted that objectives relate to things that matter to all stakeholders (ecological, socio-economic, cultural values). He briefly reviewed the management objective in the NPALB management framework and used these policy statements to identify three potential quantitative objectives related to ecological and socio-economic values that could be used in an MSE.  The next stock assessment in April 2017 is the primary focus of ISC-ALBWG scientists, so an MSE analyst is needed to make sustained progress under the guidance of the ALBWG. The expected timeline for delivering initial results to NC is 3-5 years.  Lastly, A Management Strategy Evaluation Workshop for Managers/Stakeholders was proposed for April 2016 to develop inputs (objectives, harvest control rules, acceptable risk, performance indicators/criteria) that scientists will need to fully develop the MSE for NPALB.</w:t>
      </w:r>
    </w:p>
    <w:p w:rsidR="00CC4C70" w:rsidRPr="00521AAF" w:rsidRDefault="00CC4C70" w:rsidP="00521AAF">
      <w:pPr>
        <w:adjustRightInd w:val="0"/>
        <w:snapToGrid w:val="0"/>
        <w:spacing w:after="0" w:line="240" w:lineRule="auto"/>
        <w:ind w:left="720"/>
        <w:jc w:val="both"/>
        <w:rPr>
          <w:rFonts w:ascii="Times New Roman" w:hAnsi="Times New Roman" w:cs="Times New Roman"/>
        </w:rPr>
      </w:pPr>
    </w:p>
    <w:p w:rsidR="00E70ABE"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Noting that the MSE process is difficult for many managers and stakeholders to understand, </w:t>
      </w:r>
      <w:r w:rsidR="00073478" w:rsidRPr="00521AAF">
        <w:rPr>
          <w:rFonts w:ascii="Times New Roman" w:eastAsia="MS Mincho" w:hAnsi="Times New Roman" w:cs="Times New Roman"/>
          <w:lang w:eastAsia="ja-JP"/>
        </w:rPr>
        <w:t xml:space="preserve">Japan asked </w:t>
      </w:r>
      <w:r w:rsidR="00AA6159" w:rsidRPr="00521AAF">
        <w:rPr>
          <w:rFonts w:ascii="Times New Roman" w:eastAsia="MS Mincho" w:hAnsi="Times New Roman" w:cs="Times New Roman"/>
          <w:lang w:eastAsia="ja-JP"/>
        </w:rPr>
        <w:t>a basic question regarding</w:t>
      </w:r>
      <w:r w:rsidRPr="00521AAF">
        <w:rPr>
          <w:rFonts w:ascii="Times New Roman" w:eastAsia="MS Mincho" w:hAnsi="Times New Roman" w:cs="Times New Roman"/>
          <w:lang w:eastAsia="ja-JP"/>
        </w:rPr>
        <w:t xml:space="preserve"> the terminology used in the</w:t>
      </w:r>
      <w:r w:rsidR="00AA6159" w:rsidRPr="00521AAF">
        <w:rPr>
          <w:rFonts w:ascii="Times New Roman" w:eastAsia="MS Mincho" w:hAnsi="Times New Roman" w:cs="Times New Roman"/>
          <w:lang w:eastAsia="ja-JP"/>
        </w:rPr>
        <w:t xml:space="preserve"> process such as MP, HCR, performance indicators, reference points and OM. In response, J Holm</w:t>
      </w:r>
      <w:r w:rsidR="00F36AA1" w:rsidRPr="00521AAF">
        <w:rPr>
          <w:rFonts w:ascii="Times New Roman" w:eastAsia="MS Mincho" w:hAnsi="Times New Roman" w:cs="Times New Roman"/>
          <w:lang w:eastAsia="ja-JP"/>
        </w:rPr>
        <w:t>e</w:t>
      </w:r>
      <w:r w:rsidR="00AA6159" w:rsidRPr="00521AAF">
        <w:rPr>
          <w:rFonts w:ascii="Times New Roman" w:eastAsia="MS Mincho" w:hAnsi="Times New Roman" w:cs="Times New Roman"/>
          <w:lang w:eastAsia="ja-JP"/>
        </w:rPr>
        <w:t xml:space="preserve">s clarified the following: MP (management procedure) is how managers manage a fishery using the assessment output. </w:t>
      </w:r>
      <w:r w:rsidR="00E70ABE" w:rsidRPr="00521AAF">
        <w:rPr>
          <w:rFonts w:ascii="Times New Roman" w:eastAsia="MS Mincho" w:hAnsi="Times New Roman" w:cs="Times New Roman"/>
          <w:lang w:eastAsia="ja-JP"/>
        </w:rPr>
        <w:t xml:space="preserve">Reference points are control points where you require specific measures in a HCR (harvest control rule). For example, a HCR may require </w:t>
      </w:r>
      <w:r w:rsidR="00C71AC9" w:rsidRPr="00521AAF">
        <w:rPr>
          <w:rFonts w:ascii="Times New Roman" w:eastAsia="MS Mincho" w:hAnsi="Times New Roman" w:cs="Times New Roman"/>
          <w:lang w:eastAsia="ja-JP"/>
        </w:rPr>
        <w:t xml:space="preserve">to </w:t>
      </w:r>
      <w:r w:rsidR="00E70ABE" w:rsidRPr="00521AAF">
        <w:rPr>
          <w:rFonts w:ascii="Times New Roman" w:eastAsia="MS Mincho" w:hAnsi="Times New Roman" w:cs="Times New Roman"/>
          <w:lang w:eastAsia="ja-JP"/>
        </w:rPr>
        <w:t xml:space="preserve">stop fishing when exceeding a LRP. Performance indicator is an output you can use to look how well the system is working. OM (operating model) is a simulation model to encompass everything that influence the stock including fishing and environment. </w:t>
      </w:r>
    </w:p>
    <w:p w:rsidR="00E70ABE" w:rsidRPr="00521AAF" w:rsidRDefault="00E70ABE" w:rsidP="00521AAF">
      <w:pPr>
        <w:adjustRightInd w:val="0"/>
        <w:snapToGrid w:val="0"/>
        <w:spacing w:after="0" w:line="240" w:lineRule="auto"/>
        <w:jc w:val="both"/>
        <w:rPr>
          <w:rFonts w:ascii="Times New Roman" w:hAnsi="Times New Roman" w:cs="Times New Roman"/>
        </w:rPr>
      </w:pPr>
    </w:p>
    <w:p w:rsidR="00E70ABE" w:rsidRPr="00521AAF" w:rsidRDefault="00E70ABE" w:rsidP="00521AAF">
      <w:pPr>
        <w:adjustRightInd w:val="0"/>
        <w:snapToGrid w:val="0"/>
        <w:spacing w:after="0" w:line="240" w:lineRule="auto"/>
        <w:jc w:val="both"/>
        <w:rPr>
          <w:rFonts w:ascii="Times New Roman" w:hAnsi="Times New Roman" w:cs="Times New Roman"/>
          <w:b/>
          <w:color w:val="FF0000"/>
        </w:rPr>
      </w:pPr>
      <w:r w:rsidRPr="00521AAF">
        <w:rPr>
          <w:rFonts w:ascii="Times New Roman" w:hAnsi="Times New Roman" w:cs="Times New Roman"/>
          <w:b/>
        </w:rPr>
        <w:t xml:space="preserve">2.2  </w:t>
      </w:r>
      <w:r w:rsidRPr="00521AAF">
        <w:rPr>
          <w:rFonts w:ascii="Times New Roman" w:hAnsi="Times New Roman" w:cs="Times New Roman"/>
          <w:b/>
        </w:rPr>
        <w:tab/>
        <w:t>Report of the Eleventh Regular Session of the Scientific Committee (SC11)</w:t>
      </w:r>
    </w:p>
    <w:p w:rsidR="00E70ABE" w:rsidRPr="00521AAF" w:rsidRDefault="00E70ABE" w:rsidP="00521AAF">
      <w:pPr>
        <w:autoSpaceDE w:val="0"/>
        <w:adjustRightInd w:val="0"/>
        <w:snapToGrid w:val="0"/>
        <w:spacing w:after="0" w:line="240" w:lineRule="auto"/>
        <w:jc w:val="both"/>
        <w:rPr>
          <w:rFonts w:ascii="Times New Roman" w:eastAsia="MS Mincho" w:hAnsi="Times New Roman" w:cs="Times New Roman"/>
          <w:lang w:eastAsia="ja-JP"/>
        </w:rPr>
      </w:pPr>
    </w:p>
    <w:p w:rsidR="00E70ABE" w:rsidRPr="00521AAF" w:rsidRDefault="002D3A32"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 xml:space="preserve">S. Soh presented the results of the </w:t>
      </w:r>
      <w:r w:rsidR="00DB4F5F" w:rsidRPr="00521AAF">
        <w:rPr>
          <w:rFonts w:ascii="Times New Roman" w:eastAsia="MS Mincho" w:hAnsi="Times New Roman" w:cs="Times New Roman"/>
          <w:lang w:eastAsia="ja-JP"/>
        </w:rPr>
        <w:t>eleve</w:t>
      </w:r>
      <w:r w:rsidRPr="00521AAF">
        <w:rPr>
          <w:rFonts w:ascii="Times New Roman" w:eastAsia="MS Mincho" w:hAnsi="Times New Roman" w:cs="Times New Roman"/>
          <w:lang w:eastAsia="ja-JP"/>
        </w:rPr>
        <w:t>nth regular session of the Scientific Committee</w:t>
      </w:r>
      <w:r w:rsidR="00DB4F5F" w:rsidRPr="00521AAF">
        <w:rPr>
          <w:rFonts w:ascii="Times New Roman" w:hAnsi="Times New Roman" w:cs="Times New Roman"/>
        </w:rPr>
        <w:t xml:space="preserve"> (NC11-IP-07</w:t>
      </w:r>
      <w:r w:rsidR="00B16612" w:rsidRPr="00521AAF">
        <w:rPr>
          <w:rFonts w:ascii="Times New Roman" w:hAnsi="Times New Roman" w:cs="Times New Roman"/>
        </w:rPr>
        <w:t>)</w:t>
      </w:r>
      <w:r w:rsidRPr="00521AAF">
        <w:rPr>
          <w:rFonts w:ascii="Times New Roman" w:hAnsi="Times New Roman" w:cs="Times New Roman"/>
        </w:rPr>
        <w:t>. His presentation is summarized as follows</w:t>
      </w:r>
      <w:r w:rsidR="00B16612" w:rsidRPr="00521AAF">
        <w:rPr>
          <w:rFonts w:ascii="Times New Roman" w:hAnsi="Times New Roman" w:cs="Times New Roman"/>
        </w:rPr>
        <w:t>:</w:t>
      </w:r>
      <w:r w:rsidRPr="00521AAF">
        <w:rPr>
          <w:rFonts w:ascii="Times New Roman" w:hAnsi="Times New Roman" w:cs="Times New Roman"/>
        </w:rPr>
        <w:t xml:space="preserve"> </w:t>
      </w:r>
    </w:p>
    <w:p w:rsidR="00E70ABE" w:rsidRPr="00521AAF" w:rsidRDefault="00E70ABE" w:rsidP="00521AAF">
      <w:pPr>
        <w:autoSpaceDE w:val="0"/>
        <w:adjustRightInd w:val="0"/>
        <w:snapToGrid w:val="0"/>
        <w:spacing w:after="0" w:line="240" w:lineRule="auto"/>
        <w:jc w:val="both"/>
        <w:rPr>
          <w:rFonts w:ascii="Times New Roman" w:eastAsia="MS Mincho" w:hAnsi="Times New Roman" w:cs="Times New Roman"/>
          <w:lang w:eastAsia="ja-JP"/>
        </w:rPr>
      </w:pP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a)</w:t>
      </w:r>
      <w:r w:rsidRPr="00521AAF">
        <w:rPr>
          <w:rFonts w:ascii="Times New Roman" w:eastAsia="Meiryo" w:hAnsi="Times New Roman" w:cs="Times New Roman"/>
          <w:color w:val="000000"/>
          <w:lang w:eastAsia="ja-JP"/>
        </w:rPr>
        <w:tab/>
        <w:t>SC11 was held in Pohnpei, Federated States of Micronesia from 5-13 August 2014. Ludwig Kumoru (PNG) chaired the meeting.</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b) </w:t>
      </w:r>
      <w:r w:rsidRPr="00521AAF">
        <w:rPr>
          <w:rFonts w:ascii="Times New Roman" w:eastAsia="Meiryo" w:hAnsi="Times New Roman" w:cs="Times New Roman"/>
          <w:color w:val="000000"/>
          <w:lang w:eastAsia="ja-JP"/>
        </w:rPr>
        <w:tab/>
        <w:t>The provisional total tuna catch for 2013 was estimated at 2,860,648 mt, 83% of the total estimated Pacific Ocean catch of 3,486,124 mt, and 60% of the provisionally estimated global tuna catch of 4,783,629 mt in 2014.</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c) </w:t>
      </w:r>
      <w:r w:rsidRPr="00521AAF">
        <w:rPr>
          <w:rFonts w:ascii="Times New Roman" w:eastAsia="Meiryo" w:hAnsi="Times New Roman" w:cs="Times New Roman"/>
          <w:color w:val="000000"/>
          <w:lang w:eastAsia="ja-JP"/>
        </w:rPr>
        <w:tab/>
        <w:t xml:space="preserve">SC11 recommended that </w:t>
      </w:r>
      <w:r w:rsidRPr="00521AAF">
        <w:rPr>
          <w:rFonts w:ascii="Times New Roman" w:eastAsia="Meiryo" w:hAnsi="Times New Roman" w:cs="Times New Roman"/>
          <w:color w:val="000000"/>
          <w:lang w:eastAsia="en-US"/>
        </w:rPr>
        <w:t>WCPFC12 notes that a number of CCMs did not achieve the 5% observer coverage of their longline fleets</w:t>
      </w:r>
      <w:r w:rsidRPr="00521AAF">
        <w:rPr>
          <w:rFonts w:ascii="Times New Roman" w:eastAsia="Meiryo" w:hAnsi="Times New Roman" w:cs="Times New Roman"/>
          <w:color w:val="000000"/>
          <w:lang w:eastAsia="ja-JP"/>
        </w:rPr>
        <w:t>, which impacts</w:t>
      </w:r>
      <w:r w:rsidRPr="00521AAF">
        <w:rPr>
          <w:rFonts w:ascii="Times New Roman" w:eastAsia="Meiryo" w:hAnsi="Times New Roman" w:cs="Times New Roman"/>
          <w:color w:val="000000"/>
          <w:lang w:eastAsia="en-US"/>
        </w:rPr>
        <w:t xml:space="preserve"> on the SC’s ability to address a number of scientific issues.</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d) </w:t>
      </w:r>
      <w:r w:rsidRPr="00521AAF">
        <w:rPr>
          <w:rFonts w:ascii="Times New Roman" w:eastAsia="Meiryo" w:hAnsi="Times New Roman" w:cs="Times New Roman"/>
          <w:color w:val="000000"/>
          <w:lang w:eastAsia="ja-JP"/>
        </w:rPr>
        <w:tab/>
        <w:t>SC11 recommended that Fiji be admitted as a member of the Northern Committee.</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e)</w:t>
      </w:r>
      <w:r w:rsidRPr="00521AAF">
        <w:rPr>
          <w:rFonts w:ascii="Times New Roman" w:eastAsia="Meiryo" w:hAnsi="Times New Roman" w:cs="Times New Roman"/>
          <w:color w:val="000000"/>
          <w:lang w:eastAsia="ja-JP"/>
        </w:rPr>
        <w:tab/>
        <w:t>SC11 noted that no statistical evidence was demonstrated for skipjack range contraction, and recommended that further work be conducted.</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f) </w:t>
      </w:r>
      <w:r w:rsidRPr="00521AAF">
        <w:rPr>
          <w:rFonts w:ascii="Times New Roman" w:eastAsia="Meiryo" w:hAnsi="Times New Roman" w:cs="Times New Roman"/>
          <w:color w:val="000000"/>
          <w:lang w:eastAsia="ja-JP"/>
        </w:rPr>
        <w:tab/>
        <w:t>SC11 also noted that it is important for ISC, in collaboration with SPC, to continue to work to provide information regarding the stock distribution north and south of 20°N in order to enable the SC to provide a recommendation to the Commission about whether this should be considered a northern stock.</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g) </w:t>
      </w:r>
      <w:r w:rsidRPr="00521AAF">
        <w:rPr>
          <w:rFonts w:ascii="Times New Roman" w:eastAsia="Meiryo" w:hAnsi="Times New Roman" w:cs="Times New Roman"/>
          <w:color w:val="000000"/>
          <w:lang w:eastAsia="ja-JP"/>
        </w:rPr>
        <w:tab/>
      </w:r>
      <w:r w:rsidRPr="00521AAF">
        <w:rPr>
          <w:rFonts w:ascii="Times New Roman" w:eastAsia="Meiryo" w:hAnsi="Times New Roman" w:cs="Times New Roman"/>
          <w:color w:val="000000"/>
          <w:lang w:val="en-AU" w:eastAsia="ja-JP"/>
        </w:rPr>
        <w:t>SC11 reviewed evaluation of CMM-2013-01 (WCPFC11-2014-15) presented at WCPFC11, and requested the scientific services provider provide evaluation of the potential impact of CMM 2014-01 to WCPFC12.</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h) </w:t>
      </w:r>
      <w:r w:rsidRPr="00521AAF">
        <w:rPr>
          <w:rFonts w:ascii="Times New Roman" w:eastAsia="Meiryo" w:hAnsi="Times New Roman" w:cs="Times New Roman"/>
          <w:color w:val="000000"/>
          <w:lang w:eastAsia="ja-JP"/>
        </w:rPr>
        <w:tab/>
        <w:t>SC11 adopted the Shark Research Plan 2016-2020.</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i) </w:t>
      </w:r>
      <w:r w:rsidRPr="00521AAF">
        <w:rPr>
          <w:rFonts w:ascii="Times New Roman" w:eastAsia="Meiryo" w:hAnsi="Times New Roman" w:cs="Times New Roman"/>
          <w:color w:val="000000"/>
          <w:lang w:eastAsia="ja-JP"/>
        </w:rPr>
        <w:tab/>
        <w:t>SC11 adopted its work programme budget of USD 1,732,200 for Commission’s endorsement.</w:t>
      </w:r>
    </w:p>
    <w:p w:rsidR="009B7174" w:rsidRPr="00521AAF" w:rsidRDefault="009B7174" w:rsidP="00521AAF">
      <w:pPr>
        <w:adjustRightInd w:val="0"/>
        <w:snapToGrid w:val="0"/>
        <w:spacing w:after="0" w:line="240" w:lineRule="auto"/>
        <w:ind w:left="1020" w:hanging="360"/>
        <w:jc w:val="both"/>
        <w:rPr>
          <w:rFonts w:ascii="Times New Roman" w:eastAsia="Meiryo" w:hAnsi="Times New Roman" w:cs="Times New Roman"/>
          <w:color w:val="000000"/>
          <w:lang w:eastAsia="ja-JP"/>
        </w:rPr>
      </w:pPr>
      <w:r w:rsidRPr="00521AAF">
        <w:rPr>
          <w:rFonts w:ascii="Times New Roman" w:eastAsia="Meiryo" w:hAnsi="Times New Roman" w:cs="Times New Roman"/>
          <w:color w:val="000000"/>
          <w:lang w:eastAsia="ja-JP"/>
        </w:rPr>
        <w:t>j) </w:t>
      </w:r>
      <w:r w:rsidRPr="00521AAF">
        <w:rPr>
          <w:rFonts w:ascii="Times New Roman" w:eastAsia="Meiryo" w:hAnsi="Times New Roman" w:cs="Times New Roman"/>
          <w:color w:val="000000"/>
          <w:lang w:eastAsia="ja-JP"/>
        </w:rPr>
        <w:tab/>
        <w:t>A. Batibasaga (Fiji) was nominated and accepted by SC11 as the SC Vice-Chair and Indonesia confirmed to host SC12 in Bali, Indonesia, scheduled to take place from 3-11 August 2016.</w:t>
      </w:r>
    </w:p>
    <w:p w:rsidR="00E70ABE" w:rsidRPr="00521AAF" w:rsidRDefault="00E70ABE" w:rsidP="00521AAF">
      <w:pPr>
        <w:autoSpaceDE w:val="0"/>
        <w:adjustRightInd w:val="0"/>
        <w:snapToGrid w:val="0"/>
        <w:spacing w:after="0" w:line="240" w:lineRule="auto"/>
        <w:jc w:val="both"/>
        <w:rPr>
          <w:rFonts w:ascii="Times New Roman" w:eastAsia="MS Mincho" w:hAnsi="Times New Roman" w:cs="Times New Roman"/>
          <w:lang w:eastAsia="ja-JP"/>
        </w:rPr>
      </w:pPr>
    </w:p>
    <w:p w:rsidR="00DE705F" w:rsidRPr="00521AAF" w:rsidRDefault="00E9794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lastRenderedPageBreak/>
        <w:t xml:space="preserve">Japan </w:t>
      </w:r>
      <w:r w:rsidR="0067451E" w:rsidRPr="00521AAF">
        <w:rPr>
          <w:rFonts w:ascii="Times New Roman" w:eastAsia="MS Mincho" w:hAnsi="Times New Roman" w:cs="Times New Roman"/>
          <w:lang w:eastAsia="ja-JP"/>
        </w:rPr>
        <w:t xml:space="preserve">called for the NC to request the Commission to implement </w:t>
      </w:r>
      <w:r w:rsidRPr="00521AAF">
        <w:rPr>
          <w:rFonts w:ascii="Times New Roman" w:eastAsia="MS Mincho" w:hAnsi="Times New Roman" w:cs="Times New Roman"/>
          <w:lang w:eastAsia="ja-JP"/>
        </w:rPr>
        <w:t>the capacity control of tropical purse seine vessel</w:t>
      </w:r>
      <w:r w:rsidR="00DE705F" w:rsidRPr="00521AAF">
        <w:rPr>
          <w:rFonts w:ascii="Times New Roman" w:eastAsia="MS Mincho" w:hAnsi="Times New Roman" w:cs="Times New Roman"/>
          <w:lang w:eastAsia="ja-JP"/>
        </w:rPr>
        <w:t>s</w:t>
      </w:r>
      <w:r w:rsidR="0067451E" w:rsidRPr="00521AAF">
        <w:rPr>
          <w:rFonts w:ascii="Times New Roman" w:eastAsia="MS Mincho" w:hAnsi="Times New Roman" w:cs="Times New Roman"/>
          <w:lang w:eastAsia="ja-JP"/>
        </w:rPr>
        <w:t>,</w:t>
      </w:r>
      <w:r w:rsidRPr="00521AAF">
        <w:rPr>
          <w:rFonts w:ascii="Times New Roman" w:eastAsia="MS Mincho" w:hAnsi="Times New Roman" w:cs="Times New Roman"/>
          <w:lang w:eastAsia="ja-JP"/>
        </w:rPr>
        <w:t xml:space="preserve"> </w:t>
      </w:r>
      <w:r w:rsidR="0067451E" w:rsidRPr="00521AAF">
        <w:rPr>
          <w:rFonts w:ascii="Times New Roman" w:eastAsia="MS Mincho" w:hAnsi="Times New Roman" w:cs="Times New Roman"/>
          <w:lang w:eastAsia="ja-JP"/>
        </w:rPr>
        <w:t>noting that</w:t>
      </w:r>
      <w:r w:rsidRPr="00521AAF">
        <w:rPr>
          <w:rFonts w:ascii="Times New Roman" w:eastAsia="MS Mincho" w:hAnsi="Times New Roman" w:cs="Times New Roman"/>
          <w:lang w:eastAsia="ja-JP"/>
        </w:rPr>
        <w:t xml:space="preserve"> the </w:t>
      </w:r>
      <w:r w:rsidR="00EF42D0" w:rsidRPr="00521AAF">
        <w:rPr>
          <w:rFonts w:ascii="Times New Roman" w:eastAsia="MS Mincho" w:hAnsi="Times New Roman" w:cs="Times New Roman"/>
          <w:lang w:eastAsia="ja-JP"/>
        </w:rPr>
        <w:t xml:space="preserve">SKJ </w:t>
      </w:r>
      <w:r w:rsidRPr="00521AAF">
        <w:rPr>
          <w:rFonts w:ascii="Times New Roman" w:eastAsia="MS Mincho" w:hAnsi="Times New Roman" w:cs="Times New Roman"/>
          <w:lang w:eastAsia="ja-JP"/>
        </w:rPr>
        <w:t>catch is made by the purse seine vessels. It also pointed out that</w:t>
      </w:r>
      <w:r w:rsidR="00EF42D0" w:rsidRPr="00521AAF">
        <w:rPr>
          <w:rFonts w:ascii="Times New Roman" w:eastAsia="MS Mincho" w:hAnsi="Times New Roman" w:cs="Times New Roman"/>
          <w:lang w:eastAsia="ja-JP"/>
        </w:rPr>
        <w:t>,</w:t>
      </w:r>
      <w:r w:rsidRPr="00521AAF">
        <w:rPr>
          <w:rFonts w:ascii="Times New Roman" w:eastAsia="MS Mincho" w:hAnsi="Times New Roman" w:cs="Times New Roman"/>
          <w:lang w:eastAsia="ja-JP"/>
        </w:rPr>
        <w:t xml:space="preserve"> although the SKJ stock assessment results indicated that the stock i</w:t>
      </w:r>
      <w:r w:rsidR="00EF42D0" w:rsidRPr="00521AAF">
        <w:rPr>
          <w:rFonts w:ascii="Times New Roman" w:eastAsia="MS Mincho" w:hAnsi="Times New Roman" w:cs="Times New Roman"/>
          <w:lang w:eastAsia="ja-JP"/>
        </w:rPr>
        <w:t>s in a healthy condition, it</w:t>
      </w:r>
      <w:r w:rsidRPr="00521AAF">
        <w:rPr>
          <w:rFonts w:ascii="Times New Roman" w:eastAsia="MS Mincho" w:hAnsi="Times New Roman" w:cs="Times New Roman"/>
          <w:lang w:eastAsia="ja-JP"/>
        </w:rPr>
        <w:t xml:space="preserve"> does not reflect the reality of the coastal communities of Japan. </w:t>
      </w:r>
      <w:r w:rsidR="00DE705F" w:rsidRPr="00521AAF">
        <w:rPr>
          <w:rFonts w:ascii="Times New Roman" w:eastAsia="MS Mincho" w:hAnsi="Times New Roman" w:cs="Times New Roman"/>
          <w:lang w:eastAsia="ja-JP"/>
        </w:rPr>
        <w:t xml:space="preserve">It noted that </w:t>
      </w:r>
      <w:r w:rsidRPr="00521AAF">
        <w:rPr>
          <w:rFonts w:ascii="Times New Roman" w:eastAsia="MS Mincho" w:hAnsi="Times New Roman" w:cs="Times New Roman"/>
          <w:lang w:eastAsia="ja-JP"/>
        </w:rPr>
        <w:t>SC advised that high catch in equatorial region ma</w:t>
      </w:r>
      <w:r w:rsidR="00DE705F" w:rsidRPr="00521AAF">
        <w:rPr>
          <w:rFonts w:ascii="Times New Roman" w:eastAsia="MS Mincho" w:hAnsi="Times New Roman" w:cs="Times New Roman"/>
          <w:lang w:eastAsia="ja-JP"/>
        </w:rPr>
        <w:t>y have caused range contraction and</w:t>
      </w:r>
      <w:r w:rsidRPr="00521AAF">
        <w:rPr>
          <w:rFonts w:ascii="Times New Roman" w:eastAsia="MS Mincho" w:hAnsi="Times New Roman" w:cs="Times New Roman"/>
          <w:lang w:eastAsia="ja-JP"/>
        </w:rPr>
        <w:t xml:space="preserve"> Japan therefore sought for </w:t>
      </w:r>
      <w:r w:rsidR="00DE705F" w:rsidRPr="00521AAF">
        <w:rPr>
          <w:rFonts w:ascii="Times New Roman" w:eastAsia="MS Mincho" w:hAnsi="Times New Roman" w:cs="Times New Roman"/>
          <w:lang w:eastAsia="ja-JP"/>
        </w:rPr>
        <w:t>furth</w:t>
      </w:r>
      <w:r w:rsidR="00EF42D0" w:rsidRPr="00521AAF">
        <w:rPr>
          <w:rFonts w:ascii="Times New Roman" w:eastAsia="MS Mincho" w:hAnsi="Times New Roman" w:cs="Times New Roman"/>
          <w:lang w:eastAsia="ja-JP"/>
        </w:rPr>
        <w:t>er research on the issue</w:t>
      </w:r>
      <w:r w:rsidR="0067451E" w:rsidRPr="00521AAF">
        <w:rPr>
          <w:rFonts w:ascii="Times New Roman" w:eastAsia="MS Mincho" w:hAnsi="Times New Roman" w:cs="Times New Roman"/>
          <w:lang w:eastAsia="ja-JP"/>
        </w:rPr>
        <w:t xml:space="preserve"> so that the result will be utilized for necessary restriction on the fisheries for the stock</w:t>
      </w:r>
      <w:r w:rsidR="00DE705F" w:rsidRPr="00521AAF">
        <w:rPr>
          <w:rFonts w:ascii="Times New Roman" w:eastAsia="MS Mincho" w:hAnsi="Times New Roman" w:cs="Times New Roman"/>
          <w:lang w:eastAsia="ja-JP"/>
        </w:rPr>
        <w:t xml:space="preserve">. Japan also drew </w:t>
      </w:r>
      <w:r w:rsidR="00EF42D0" w:rsidRPr="00521AAF">
        <w:rPr>
          <w:rFonts w:ascii="Times New Roman" w:eastAsia="MS Mincho" w:hAnsi="Times New Roman" w:cs="Times New Roman"/>
          <w:lang w:eastAsia="ja-JP"/>
        </w:rPr>
        <w:t xml:space="preserve">the </w:t>
      </w:r>
      <w:r w:rsidR="001C2725" w:rsidRPr="00521AAF">
        <w:rPr>
          <w:rFonts w:ascii="Times New Roman" w:eastAsia="MS Mincho" w:hAnsi="Times New Roman" w:cs="Times New Roman"/>
          <w:lang w:eastAsia="ja-JP"/>
        </w:rPr>
        <w:t xml:space="preserve">attention of the NC that </w:t>
      </w:r>
      <w:r w:rsidR="0067451E" w:rsidRPr="00521AAF">
        <w:rPr>
          <w:rFonts w:ascii="Times New Roman" w:eastAsia="MS Mincho" w:hAnsi="Times New Roman" w:cs="Times New Roman"/>
          <w:lang w:eastAsia="ja-JP"/>
        </w:rPr>
        <w:t>SC11 requested a continued work by ISC, in collaboration with SPC, to provide information regarding the stock distribution north and south of 20</w:t>
      </w:r>
      <w:r w:rsidR="0067451E" w:rsidRPr="00521AAF">
        <w:rPr>
          <w:rFonts w:ascii="Times New Roman" w:eastAsia="MS Mincho" w:hAnsi="Times New Roman" w:cs="Times New Roman"/>
          <w:vertAlign w:val="superscript"/>
          <w:lang w:eastAsia="ja-JP"/>
        </w:rPr>
        <w:t>o</w:t>
      </w:r>
      <w:r w:rsidR="0067451E" w:rsidRPr="00521AAF">
        <w:rPr>
          <w:rFonts w:ascii="Times New Roman" w:eastAsia="MS Mincho" w:hAnsi="Times New Roman" w:cs="Times New Roman"/>
          <w:lang w:eastAsia="ja-JP"/>
        </w:rPr>
        <w:t xml:space="preserve">N </w:t>
      </w:r>
      <w:r w:rsidR="00DE705F" w:rsidRPr="00521AAF">
        <w:rPr>
          <w:rFonts w:ascii="Times New Roman" w:eastAsia="MS Mincho" w:hAnsi="Times New Roman" w:cs="Times New Roman"/>
          <w:lang w:eastAsia="ja-JP"/>
        </w:rPr>
        <w:t>regarding the issue of designation of north Pacific blue shark as a northern stock. It propo</w:t>
      </w:r>
      <w:r w:rsidR="0067451E" w:rsidRPr="00521AAF">
        <w:rPr>
          <w:rFonts w:ascii="Times New Roman" w:eastAsia="MS Mincho" w:hAnsi="Times New Roman" w:cs="Times New Roman"/>
          <w:lang w:eastAsia="ja-JP"/>
        </w:rPr>
        <w:t>sed that the NC should request</w:t>
      </w:r>
      <w:r w:rsidR="00DE705F" w:rsidRPr="00521AAF">
        <w:rPr>
          <w:rFonts w:ascii="Times New Roman" w:eastAsia="MS Mincho" w:hAnsi="Times New Roman" w:cs="Times New Roman"/>
          <w:lang w:eastAsia="ja-JP"/>
        </w:rPr>
        <w:t xml:space="preserve"> ISC to continue to work on this matter. </w:t>
      </w:r>
    </w:p>
    <w:p w:rsidR="00DE705F" w:rsidRPr="00521AAF" w:rsidRDefault="00DE705F"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91C00" w:rsidRPr="00521AAF" w:rsidRDefault="00EF42D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 xml:space="preserve">The </w:t>
      </w:r>
      <w:r w:rsidR="00DE705F" w:rsidRPr="00521AAF">
        <w:rPr>
          <w:rFonts w:ascii="Times New Roman" w:hAnsi="Times New Roman" w:cs="Times New Roman"/>
        </w:rPr>
        <w:t xml:space="preserve">USA also supported the work on range contraction </w:t>
      </w:r>
      <w:r w:rsidR="001C2725" w:rsidRPr="00521AAF">
        <w:rPr>
          <w:rFonts w:ascii="Times New Roman" w:hAnsi="Times New Roman" w:cs="Times New Roman"/>
        </w:rPr>
        <w:t xml:space="preserve">of skipjack </w:t>
      </w:r>
      <w:r w:rsidR="00DE705F" w:rsidRPr="00521AAF">
        <w:rPr>
          <w:rFonts w:ascii="Times New Roman" w:hAnsi="Times New Roman" w:cs="Times New Roman"/>
        </w:rPr>
        <w:t>to continue. It noted that the impact of range contrac</w:t>
      </w:r>
      <w:r w:rsidRPr="00521AAF">
        <w:rPr>
          <w:rFonts w:ascii="Times New Roman" w:hAnsi="Times New Roman" w:cs="Times New Roman"/>
        </w:rPr>
        <w:t>tion is being observed even though</w:t>
      </w:r>
      <w:r w:rsidR="00DE705F" w:rsidRPr="00521AAF">
        <w:rPr>
          <w:rFonts w:ascii="Times New Roman" w:hAnsi="Times New Roman" w:cs="Times New Roman"/>
        </w:rPr>
        <w:t xml:space="preserve"> it might not be statistically </w:t>
      </w:r>
      <w:r w:rsidRPr="00521AAF">
        <w:rPr>
          <w:rFonts w:ascii="Times New Roman" w:hAnsi="Times New Roman" w:cs="Times New Roman"/>
        </w:rPr>
        <w:t>significant</w:t>
      </w:r>
      <w:r w:rsidR="00000C95" w:rsidRPr="00521AAF">
        <w:rPr>
          <w:rFonts w:ascii="Times New Roman" w:hAnsi="Times New Roman" w:cs="Times New Roman"/>
        </w:rPr>
        <w:t xml:space="preserve"> as SC11 reported. With regard to the designation of north Pacific blue shark as</w:t>
      </w:r>
      <w:r w:rsidRPr="00521AAF">
        <w:rPr>
          <w:rFonts w:ascii="Times New Roman" w:hAnsi="Times New Roman" w:cs="Times New Roman"/>
        </w:rPr>
        <w:t xml:space="preserve"> a northern stock, the USA</w:t>
      </w:r>
      <w:r w:rsidR="00000C95" w:rsidRPr="00521AAF">
        <w:rPr>
          <w:rFonts w:ascii="Times New Roman" w:hAnsi="Times New Roman" w:cs="Times New Roman"/>
        </w:rPr>
        <w:t xml:space="preserve"> questioned whose responsibility it is to make the next step to analyze the information, now that bibliography of information on blue shark was presented by ISC SHARKWG</w:t>
      </w:r>
      <w:r w:rsidR="00291C00" w:rsidRPr="00521AAF">
        <w:rPr>
          <w:rFonts w:ascii="Times New Roman" w:hAnsi="Times New Roman" w:cs="Times New Roman"/>
        </w:rPr>
        <w:t xml:space="preserve"> </w:t>
      </w:r>
      <w:r w:rsidR="00000C95" w:rsidRPr="00521AAF">
        <w:rPr>
          <w:rFonts w:ascii="Times New Roman" w:hAnsi="Times New Roman" w:cs="Times New Roman"/>
        </w:rPr>
        <w:t xml:space="preserve">to SC11. </w:t>
      </w:r>
    </w:p>
    <w:p w:rsidR="00000C95" w:rsidRPr="00521AAF" w:rsidRDefault="00000C9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000C95" w:rsidRPr="00521AAF" w:rsidRDefault="00000C9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In response to the US question, the Secretariat clarified that ISC had provided the information regarding the distribution in case of north Pacific striped marlin and suggested that it might be useful for the Secretariat</w:t>
      </w:r>
      <w:r w:rsidR="00CA5538" w:rsidRPr="00521AAF">
        <w:rPr>
          <w:rFonts w:ascii="Times New Roman" w:eastAsia="MS Mincho" w:hAnsi="Times New Roman" w:cs="Times New Roman"/>
          <w:lang w:eastAsia="ja-JP"/>
        </w:rPr>
        <w:t xml:space="preserve"> if a collaboration can be arrange between</w:t>
      </w:r>
      <w:r w:rsidRPr="00521AAF">
        <w:rPr>
          <w:rFonts w:ascii="Times New Roman" w:eastAsia="MS Mincho" w:hAnsi="Times New Roman" w:cs="Times New Roman"/>
          <w:lang w:eastAsia="ja-JP"/>
        </w:rPr>
        <w:t xml:space="preserve"> ISC and SPC.</w:t>
      </w:r>
    </w:p>
    <w:p w:rsidR="00000C95" w:rsidRPr="00521AAF" w:rsidRDefault="00000C9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000C95" w:rsidRPr="00521AAF" w:rsidRDefault="00000C9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r w:rsidRPr="00521AAF">
        <w:rPr>
          <w:rFonts w:ascii="Times New Roman" w:eastAsia="Times New Roman" w:hAnsi="Times New Roman" w:cs="Times New Roman"/>
        </w:rPr>
        <w:t>G.</w:t>
      </w:r>
      <w:r w:rsidRPr="00521AAF">
        <w:rPr>
          <w:rFonts w:ascii="Times New Roman" w:eastAsia="Times New Roman" w:hAnsi="Times New Roman" w:cs="Times New Roman"/>
          <w:b/>
          <w:bCs/>
        </w:rPr>
        <w:t xml:space="preserve"> </w:t>
      </w:r>
      <w:r w:rsidRPr="00521AAF">
        <w:rPr>
          <w:rFonts w:ascii="Times New Roman" w:eastAsia="Times New Roman" w:hAnsi="Times New Roman" w:cs="Times New Roman"/>
        </w:rPr>
        <w:t>DiNardo commented that in the case north Pacific strip</w:t>
      </w:r>
      <w:r w:rsidR="00EF42D0" w:rsidRPr="00521AAF">
        <w:rPr>
          <w:rFonts w:ascii="Times New Roman" w:eastAsia="Times New Roman" w:hAnsi="Times New Roman" w:cs="Times New Roman"/>
        </w:rPr>
        <w:t>ed marlin, the ISC provided a</w:t>
      </w:r>
      <w:r w:rsidRPr="00521AAF">
        <w:rPr>
          <w:rFonts w:ascii="Times New Roman" w:eastAsia="Times New Roman" w:hAnsi="Times New Roman" w:cs="Times New Roman"/>
        </w:rPr>
        <w:t xml:space="preserve"> clear scientific information to support </w:t>
      </w:r>
      <w:r w:rsidR="00EF42D0" w:rsidRPr="00521AAF">
        <w:rPr>
          <w:rFonts w:ascii="Times New Roman" w:eastAsia="Times New Roman" w:hAnsi="Times New Roman" w:cs="Times New Roman"/>
        </w:rPr>
        <w:t xml:space="preserve">that </w:t>
      </w:r>
      <w:r w:rsidRPr="00521AAF">
        <w:rPr>
          <w:rFonts w:ascii="Times New Roman" w:eastAsia="Times New Roman" w:hAnsi="Times New Roman" w:cs="Times New Roman"/>
        </w:rPr>
        <w:t>the species should be designated as a northern stock but the SC declined</w:t>
      </w:r>
      <w:r w:rsidR="00EF42D0" w:rsidRPr="00521AAF">
        <w:rPr>
          <w:rFonts w:ascii="Times New Roman" w:eastAsia="Times New Roman" w:hAnsi="Times New Roman" w:cs="Times New Roman"/>
        </w:rPr>
        <w:t xml:space="preserve"> the proposal. He noted that t</w:t>
      </w:r>
      <w:r w:rsidRPr="00521AAF">
        <w:rPr>
          <w:rFonts w:ascii="Times New Roman" w:eastAsia="Times New Roman" w:hAnsi="Times New Roman" w:cs="Times New Roman"/>
        </w:rPr>
        <w:t>hat was a very discouragi</w:t>
      </w:r>
      <w:r w:rsidR="00E15125" w:rsidRPr="00521AAF">
        <w:rPr>
          <w:rFonts w:ascii="Times New Roman" w:eastAsia="Times New Roman" w:hAnsi="Times New Roman" w:cs="Times New Roman"/>
        </w:rPr>
        <w:t>ng experience for ISC to put</w:t>
      </w:r>
      <w:r w:rsidRPr="00521AAF">
        <w:rPr>
          <w:rFonts w:ascii="Times New Roman" w:eastAsia="Times New Roman" w:hAnsi="Times New Roman" w:cs="Times New Roman"/>
        </w:rPr>
        <w:t xml:space="preserve"> similar effort on blue shark. The list of available information was already provided to </w:t>
      </w:r>
      <w:r w:rsidR="00E15125" w:rsidRPr="00521AAF">
        <w:rPr>
          <w:rFonts w:ascii="Times New Roman" w:eastAsia="Times New Roman" w:hAnsi="Times New Roman" w:cs="Times New Roman"/>
        </w:rPr>
        <w:t xml:space="preserve">the </w:t>
      </w:r>
      <w:r w:rsidRPr="00521AAF">
        <w:rPr>
          <w:rFonts w:ascii="Times New Roman" w:eastAsia="Times New Roman" w:hAnsi="Times New Roman" w:cs="Times New Roman"/>
        </w:rPr>
        <w:t>SC, so</w:t>
      </w:r>
      <w:r w:rsidR="00E15125" w:rsidRPr="00521AAF">
        <w:rPr>
          <w:rFonts w:ascii="Times New Roman" w:eastAsia="Times New Roman" w:hAnsi="Times New Roman" w:cs="Times New Roman"/>
        </w:rPr>
        <w:t xml:space="preserve"> he considered</w:t>
      </w:r>
      <w:r w:rsidRPr="00521AAF">
        <w:rPr>
          <w:rFonts w:ascii="Times New Roman" w:eastAsia="Times New Roman" w:hAnsi="Times New Roman" w:cs="Times New Roman"/>
        </w:rPr>
        <w:t xml:space="preserve"> </w:t>
      </w:r>
      <w:r w:rsidR="00E15125" w:rsidRPr="00521AAF">
        <w:rPr>
          <w:rFonts w:ascii="Times New Roman" w:eastAsia="Times New Roman" w:hAnsi="Times New Roman" w:cs="Times New Roman"/>
        </w:rPr>
        <w:t>SPC can analyze them</w:t>
      </w:r>
      <w:r w:rsidR="00106DCE" w:rsidRPr="00521AAF">
        <w:rPr>
          <w:rFonts w:ascii="Times New Roman" w:eastAsia="Times New Roman" w:hAnsi="Times New Roman" w:cs="Times New Roman"/>
        </w:rPr>
        <w:t xml:space="preserve">. If SPC requires specific information, ISC can provide it at the next SC. </w:t>
      </w:r>
    </w:p>
    <w:p w:rsidR="00106DCE" w:rsidRPr="00521AAF" w:rsidRDefault="00106DC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06DCE" w:rsidRPr="00521AAF" w:rsidRDefault="00106DC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also supported the work by the SC towards the designation of north Pacific blue shark as a northern stock to continue. </w:t>
      </w:r>
    </w:p>
    <w:p w:rsidR="00106DCE" w:rsidRPr="00521AAF" w:rsidRDefault="00106DC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06DCE"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commented that the term “range contraction” may mislead to indicate that it is only a matter for range states while many members are suffering from a poor migration and suggested to use a term “local depletion” instead. </w:t>
      </w:r>
      <w:r w:rsidR="00106DCE" w:rsidRPr="00521AAF">
        <w:rPr>
          <w:rFonts w:ascii="Times New Roman" w:eastAsia="MS Mincho" w:hAnsi="Times New Roman" w:cs="Times New Roman"/>
          <w:lang w:eastAsia="ja-JP"/>
        </w:rPr>
        <w:t xml:space="preserve"> </w:t>
      </w:r>
    </w:p>
    <w:p w:rsidR="00106DCE" w:rsidRPr="00521AAF" w:rsidRDefault="00106DC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06DCE" w:rsidRPr="00521AAF" w:rsidRDefault="00106DC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Secretariat clarified t</w:t>
      </w:r>
      <w:r w:rsidR="00E15125" w:rsidRPr="00521AAF">
        <w:rPr>
          <w:rFonts w:ascii="Times New Roman" w:eastAsia="MS Mincho" w:hAnsi="Times New Roman" w:cs="Times New Roman"/>
          <w:lang w:eastAsia="ja-JP"/>
        </w:rPr>
        <w:t>hat the term “range contraction”</w:t>
      </w:r>
      <w:r w:rsidRPr="00521AAF">
        <w:rPr>
          <w:rFonts w:ascii="Times New Roman" w:eastAsia="MS Mincho" w:hAnsi="Times New Roman" w:cs="Times New Roman"/>
          <w:lang w:eastAsia="ja-JP"/>
        </w:rPr>
        <w:t xml:space="preserve"> is not usually used in the SC and </w:t>
      </w:r>
      <w:r w:rsidR="00E15125" w:rsidRPr="00521AAF">
        <w:rPr>
          <w:rFonts w:ascii="Times New Roman" w:eastAsia="MS Mincho" w:hAnsi="Times New Roman" w:cs="Times New Roman"/>
          <w:lang w:eastAsia="ja-JP"/>
        </w:rPr>
        <w:t xml:space="preserve">that </w:t>
      </w:r>
      <w:r w:rsidRPr="00521AAF">
        <w:rPr>
          <w:rFonts w:ascii="Times New Roman" w:eastAsia="MS Mincho" w:hAnsi="Times New Roman" w:cs="Times New Roman"/>
          <w:lang w:eastAsia="ja-JP"/>
        </w:rPr>
        <w:t xml:space="preserve">the research project is titled “impacts of high catch in equatorial region on the margins of the Convention Area”. </w:t>
      </w:r>
    </w:p>
    <w:p w:rsidR="00106DCE" w:rsidRPr="00521AAF" w:rsidRDefault="00106DCE" w:rsidP="00521AAF">
      <w:pPr>
        <w:autoSpaceDE w:val="0"/>
        <w:adjustRightInd w:val="0"/>
        <w:snapToGrid w:val="0"/>
        <w:spacing w:after="0" w:line="240" w:lineRule="auto"/>
        <w:jc w:val="both"/>
        <w:rPr>
          <w:rFonts w:ascii="Times New Roman" w:eastAsia="MS Mincho" w:hAnsi="Times New Roman" w:cs="Times New Roman"/>
          <w:lang w:eastAsia="ja-JP"/>
        </w:rPr>
      </w:pPr>
    </w:p>
    <w:p w:rsidR="00106DCE" w:rsidRPr="00521AAF" w:rsidRDefault="00106DCE" w:rsidP="00521AAF">
      <w:pPr>
        <w:adjustRightInd w:val="0"/>
        <w:snapToGrid w:val="0"/>
        <w:spacing w:after="0" w:line="240" w:lineRule="auto"/>
        <w:jc w:val="both"/>
        <w:rPr>
          <w:rFonts w:ascii="Times New Roman" w:eastAsia="MS Mincho" w:hAnsi="Times New Roman" w:cs="Times New Roman"/>
          <w:b/>
          <w:color w:val="FF0000"/>
          <w:lang w:eastAsia="ja-JP"/>
        </w:rPr>
      </w:pPr>
      <w:r w:rsidRPr="00521AAF">
        <w:rPr>
          <w:rFonts w:ascii="Times New Roman" w:hAnsi="Times New Roman" w:cs="Times New Roman"/>
          <w:b/>
        </w:rPr>
        <w:t xml:space="preserve">2.3  </w:t>
      </w:r>
      <w:r w:rsidRPr="00521AAF">
        <w:rPr>
          <w:rFonts w:ascii="Times New Roman" w:hAnsi="Times New Roman" w:cs="Times New Roman"/>
          <w:b/>
        </w:rPr>
        <w:tab/>
        <w:t>Conservation and management measure for northern stocks</w:t>
      </w:r>
    </w:p>
    <w:p w:rsidR="00106DCE" w:rsidRPr="00521AAF" w:rsidRDefault="00106DCE" w:rsidP="00521AAF">
      <w:pPr>
        <w:adjustRightInd w:val="0"/>
        <w:snapToGrid w:val="0"/>
        <w:spacing w:after="0" w:line="240" w:lineRule="auto"/>
        <w:jc w:val="both"/>
        <w:rPr>
          <w:rFonts w:ascii="Times New Roman" w:eastAsia="MS Mincho" w:hAnsi="Times New Roman" w:cs="Times New Roman"/>
          <w:b/>
          <w:lang w:eastAsia="ja-JP"/>
        </w:rPr>
      </w:pPr>
    </w:p>
    <w:p w:rsidR="00106DCE" w:rsidRPr="00521AAF" w:rsidRDefault="00106DCE" w:rsidP="00521AAF">
      <w:pPr>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2.3.1  </w:t>
      </w:r>
      <w:r w:rsidRPr="00521AAF">
        <w:rPr>
          <w:rFonts w:ascii="Times New Roman" w:hAnsi="Times New Roman" w:cs="Times New Roman"/>
          <w:b/>
        </w:rPr>
        <w:tab/>
        <w:t>Pacific bluefin tuna</w:t>
      </w:r>
    </w:p>
    <w:p w:rsidR="00106DCE" w:rsidRPr="00521AAF" w:rsidRDefault="00106DCE" w:rsidP="00521AAF">
      <w:pPr>
        <w:adjustRightInd w:val="0"/>
        <w:snapToGrid w:val="0"/>
        <w:spacing w:after="0" w:line="240" w:lineRule="auto"/>
        <w:jc w:val="both"/>
        <w:rPr>
          <w:rFonts w:ascii="Times New Roman" w:eastAsia="MS Mincho" w:hAnsi="Times New Roman" w:cs="Times New Roman"/>
          <w:i/>
          <w:lang w:eastAsia="ja-JP"/>
        </w:rPr>
      </w:pPr>
    </w:p>
    <w:p w:rsidR="00106DCE" w:rsidRPr="00521AAF" w:rsidRDefault="00106DCE" w:rsidP="00521AAF">
      <w:pPr>
        <w:adjustRightInd w:val="0"/>
        <w:snapToGrid w:val="0"/>
        <w:spacing w:after="0" w:line="240" w:lineRule="auto"/>
        <w:jc w:val="both"/>
        <w:rPr>
          <w:rFonts w:ascii="Times New Roman" w:eastAsia="MS Mincho" w:hAnsi="Times New Roman" w:cs="Times New Roman"/>
          <w:b/>
          <w:bCs/>
          <w:iCs/>
          <w:lang w:eastAsia="ja-JP"/>
        </w:rPr>
      </w:pPr>
      <w:r w:rsidRPr="00521AAF">
        <w:rPr>
          <w:rFonts w:ascii="Times New Roman" w:eastAsia="MS Mincho" w:hAnsi="Times New Roman" w:cs="Times New Roman"/>
          <w:b/>
          <w:bCs/>
          <w:iCs/>
          <w:lang w:eastAsia="ja-JP"/>
        </w:rPr>
        <w:t>2.3.1.1</w:t>
      </w:r>
      <w:r w:rsidRPr="00521AAF">
        <w:rPr>
          <w:rFonts w:ascii="Times New Roman" w:eastAsia="MS Mincho" w:hAnsi="Times New Roman" w:cs="Times New Roman"/>
          <w:b/>
          <w:bCs/>
          <w:iCs/>
          <w:lang w:eastAsia="ja-JP"/>
        </w:rPr>
        <w:tab/>
        <w:t>Review of CCM reports</w:t>
      </w:r>
    </w:p>
    <w:p w:rsidR="00106DCE" w:rsidRPr="00521AAF" w:rsidRDefault="00106DCE" w:rsidP="00521AAF">
      <w:pPr>
        <w:autoSpaceDE w:val="0"/>
        <w:adjustRightInd w:val="0"/>
        <w:snapToGrid w:val="0"/>
        <w:spacing w:after="0" w:line="240" w:lineRule="auto"/>
        <w:jc w:val="both"/>
        <w:rPr>
          <w:rFonts w:ascii="Times New Roman" w:eastAsia="MS Mincho" w:hAnsi="Times New Roman" w:cs="Times New Roman"/>
          <w:lang w:eastAsia="ja-JP"/>
        </w:rPr>
      </w:pPr>
    </w:p>
    <w:p w:rsidR="005B31B5" w:rsidRPr="00521AAF" w:rsidRDefault="0007347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reported its fishing activities harvesting PBF. Various type of fisheries in Japan are catching PBF. Purse seine in western Japan is primarily targeting juvenile and a catch limit of 4,250mt is applied since 2011. For purs</w:t>
      </w:r>
      <w:r w:rsidR="0067451E" w:rsidRPr="00521AAF">
        <w:rPr>
          <w:rFonts w:ascii="Times New Roman" w:eastAsia="MS Mincho" w:hAnsi="Times New Roman" w:cs="Times New Roman"/>
          <w:lang w:eastAsia="ja-JP"/>
        </w:rPr>
        <w:t xml:space="preserve">e seine vessels targeting </w:t>
      </w:r>
      <w:r w:rsidRPr="00521AAF">
        <w:rPr>
          <w:rFonts w:ascii="Times New Roman" w:eastAsia="MS Mincho" w:hAnsi="Times New Roman" w:cs="Times New Roman"/>
          <w:lang w:eastAsia="ja-JP"/>
        </w:rPr>
        <w:t>fish larger than 30kg, there is a unilateral catch limit up to 2,000</w:t>
      </w:r>
      <w:r w:rsidR="000706EA"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mt</w:t>
      </w:r>
      <w:r w:rsidR="00013582" w:rsidRPr="00521AAF">
        <w:rPr>
          <w:rFonts w:ascii="Times New Roman" w:eastAsia="MS Mincho" w:hAnsi="Times New Roman" w:cs="Times New Roman"/>
          <w:lang w:eastAsia="ja-JP"/>
        </w:rPr>
        <w:t>. Artisanal</w:t>
      </w:r>
      <w:r w:rsidRPr="00521AAF">
        <w:rPr>
          <w:rFonts w:ascii="Times New Roman" w:eastAsia="MS Mincho" w:hAnsi="Times New Roman" w:cs="Times New Roman"/>
          <w:lang w:eastAsia="ja-JP"/>
        </w:rPr>
        <w:t xml:space="preserve"> fishery, which is conducted by very small vessels (1-2 crew), exists all around the country. A registration system started in 2011 and in 2014 licensing system was introduced</w:t>
      </w:r>
      <w:r w:rsidR="0067451E" w:rsidRPr="00521AAF">
        <w:rPr>
          <w:rFonts w:ascii="Times New Roman" w:eastAsia="MS Mincho" w:hAnsi="Times New Roman" w:cs="Times New Roman"/>
          <w:lang w:eastAsia="ja-JP"/>
        </w:rPr>
        <w:t xml:space="preserve"> for that fishery</w:t>
      </w:r>
      <w:r w:rsidRPr="00521AAF">
        <w:rPr>
          <w:rFonts w:ascii="Times New Roman" w:eastAsia="MS Mincho" w:hAnsi="Times New Roman" w:cs="Times New Roman"/>
          <w:lang w:eastAsia="ja-JP"/>
        </w:rPr>
        <w:t xml:space="preserve">. </w:t>
      </w:r>
      <w:r w:rsidR="00013582" w:rsidRPr="00521AAF">
        <w:rPr>
          <w:rFonts w:ascii="Times New Roman" w:eastAsia="MS Mincho" w:hAnsi="Times New Roman" w:cs="Times New Roman"/>
          <w:lang w:eastAsia="ja-JP"/>
        </w:rPr>
        <w:t>Now more than 24</w:t>
      </w:r>
      <w:r w:rsidRPr="00521AAF">
        <w:rPr>
          <w:rFonts w:ascii="Times New Roman" w:eastAsia="MS Mincho" w:hAnsi="Times New Roman" w:cs="Times New Roman"/>
          <w:lang w:eastAsia="ja-JP"/>
        </w:rPr>
        <w:t xml:space="preserve">,000 vessels are licensed. </w:t>
      </w:r>
      <w:r w:rsidR="00013582" w:rsidRPr="00521AAF">
        <w:rPr>
          <w:rFonts w:ascii="Times New Roman" w:eastAsia="MS Mincho" w:hAnsi="Times New Roman" w:cs="Times New Roman"/>
          <w:lang w:eastAsia="ja-JP"/>
        </w:rPr>
        <w:t xml:space="preserve">Almost all small vessels around Japan has a </w:t>
      </w:r>
      <w:r w:rsidR="00106DCE" w:rsidRPr="00521AAF">
        <w:rPr>
          <w:rFonts w:ascii="Times New Roman" w:eastAsia="MS Mincho" w:hAnsi="Times New Roman" w:cs="Times New Roman"/>
          <w:lang w:eastAsia="ja-JP"/>
        </w:rPr>
        <w:t>possibility of</w:t>
      </w:r>
      <w:r w:rsidR="00013582" w:rsidRPr="00521AAF">
        <w:rPr>
          <w:rFonts w:ascii="Times New Roman" w:eastAsia="MS Mincho" w:hAnsi="Times New Roman" w:cs="Times New Roman"/>
          <w:lang w:eastAsia="ja-JP"/>
        </w:rPr>
        <w:t xml:space="preserve"> catch</w:t>
      </w:r>
      <w:r w:rsidR="00106DCE" w:rsidRPr="00521AAF">
        <w:rPr>
          <w:rFonts w:ascii="Times New Roman" w:eastAsia="MS Mincho" w:hAnsi="Times New Roman" w:cs="Times New Roman"/>
          <w:lang w:eastAsia="ja-JP"/>
        </w:rPr>
        <w:t>ing</w:t>
      </w:r>
      <w:r w:rsidR="00013582" w:rsidRPr="00521AAF">
        <w:rPr>
          <w:rFonts w:ascii="Times New Roman" w:eastAsia="MS Mincho" w:hAnsi="Times New Roman" w:cs="Times New Roman"/>
          <w:lang w:eastAsia="ja-JP"/>
        </w:rPr>
        <w:t xml:space="preserve"> PBF</w:t>
      </w:r>
      <w:r w:rsidR="00106DCE" w:rsidRPr="00521AAF">
        <w:rPr>
          <w:rFonts w:ascii="Times New Roman" w:eastAsia="MS Mincho" w:hAnsi="Times New Roman" w:cs="Times New Roman"/>
          <w:lang w:eastAsia="ja-JP"/>
        </w:rPr>
        <w:t xml:space="preserve"> and</w:t>
      </w:r>
      <w:r w:rsidR="00013582" w:rsidRPr="00521AAF">
        <w:rPr>
          <w:rFonts w:ascii="Times New Roman" w:eastAsia="MS Mincho" w:hAnsi="Times New Roman" w:cs="Times New Roman"/>
          <w:lang w:eastAsia="ja-JP"/>
        </w:rPr>
        <w:t xml:space="preserve"> that is why such large number of vessels have been licensed. </w:t>
      </w:r>
      <w:r w:rsidRPr="00521AAF">
        <w:rPr>
          <w:rFonts w:ascii="Times New Roman" w:eastAsia="MS Mincho" w:hAnsi="Times New Roman" w:cs="Times New Roman"/>
          <w:lang w:eastAsia="ja-JP"/>
        </w:rPr>
        <w:t xml:space="preserve">Set nets also </w:t>
      </w:r>
      <w:r w:rsidRPr="00521AAF">
        <w:rPr>
          <w:rFonts w:ascii="Times New Roman" w:eastAsia="MS Mincho" w:hAnsi="Times New Roman" w:cs="Times New Roman"/>
          <w:lang w:eastAsia="ja-JP"/>
        </w:rPr>
        <w:lastRenderedPageBreak/>
        <w:t>exist all around the Japanese coast and their license</w:t>
      </w:r>
      <w:r w:rsidR="000706EA" w:rsidRPr="00521AAF">
        <w:rPr>
          <w:rFonts w:ascii="Times New Roman" w:eastAsia="MS Mincho" w:hAnsi="Times New Roman" w:cs="Times New Roman"/>
          <w:lang w:eastAsia="ja-JP"/>
        </w:rPr>
        <w:t xml:space="preserve"> number</w:t>
      </w:r>
      <w:r w:rsidRPr="00521AAF">
        <w:rPr>
          <w:rFonts w:ascii="Times New Roman" w:eastAsia="MS Mincho" w:hAnsi="Times New Roman" w:cs="Times New Roman"/>
          <w:lang w:eastAsia="ja-JP"/>
        </w:rPr>
        <w:t xml:space="preserve"> is fixed at around 1,800. Aquaculture of PBF is mainly conducted in western Japan and controlle</w:t>
      </w:r>
      <w:r w:rsidR="005B31B5" w:rsidRPr="00521AAF">
        <w:rPr>
          <w:rFonts w:ascii="Times New Roman" w:eastAsia="MS Mincho" w:hAnsi="Times New Roman" w:cs="Times New Roman"/>
          <w:lang w:eastAsia="ja-JP"/>
        </w:rPr>
        <w:t>d by local government license. The n</w:t>
      </w:r>
      <w:r w:rsidRPr="00521AAF">
        <w:rPr>
          <w:rFonts w:ascii="Times New Roman" w:eastAsia="MS Mincho" w:hAnsi="Times New Roman" w:cs="Times New Roman"/>
          <w:lang w:eastAsia="ja-JP"/>
        </w:rPr>
        <w:t>umber of sites is 147</w:t>
      </w:r>
      <w:r w:rsidR="00013582" w:rsidRPr="00521AAF">
        <w:rPr>
          <w:rFonts w:ascii="Times New Roman" w:eastAsia="MS Mincho" w:hAnsi="Times New Roman" w:cs="Times New Roman"/>
          <w:lang w:eastAsia="ja-JP"/>
        </w:rPr>
        <w:t>, mainly in remote areas</w:t>
      </w:r>
      <w:r w:rsidR="005B31B5" w:rsidRPr="00521AAF">
        <w:rPr>
          <w:rFonts w:ascii="Times New Roman" w:eastAsia="MS Mincho" w:hAnsi="Times New Roman" w:cs="Times New Roman"/>
          <w:lang w:eastAsia="ja-JP"/>
        </w:rPr>
        <w:t>, where</w:t>
      </w:r>
      <w:r w:rsidR="000706EA" w:rsidRPr="00521AAF">
        <w:rPr>
          <w:rFonts w:ascii="Times New Roman" w:eastAsia="MS Mincho" w:hAnsi="Times New Roman" w:cs="Times New Roman"/>
          <w:lang w:eastAsia="ja-JP"/>
        </w:rPr>
        <w:t xml:space="preserve"> it is an important industry for local</w:t>
      </w:r>
      <w:r w:rsidR="005B31B5" w:rsidRPr="00521AAF">
        <w:rPr>
          <w:rFonts w:ascii="Times New Roman" w:eastAsia="MS Mincho" w:hAnsi="Times New Roman" w:cs="Times New Roman"/>
          <w:lang w:eastAsia="ja-JP"/>
        </w:rPr>
        <w:t xml:space="preserve"> communities</w:t>
      </w:r>
      <w:r w:rsidRPr="00521AAF">
        <w:rPr>
          <w:rFonts w:ascii="Times New Roman" w:eastAsia="MS Mincho" w:hAnsi="Times New Roman" w:cs="Times New Roman"/>
          <w:lang w:eastAsia="ja-JP"/>
        </w:rPr>
        <w:t xml:space="preserve">. </w:t>
      </w:r>
    </w:p>
    <w:p w:rsidR="005B31B5" w:rsidRPr="00521AAF" w:rsidRDefault="005B31B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073478"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management of PBF catch in Japan is challenging since, while the catch is made predominantly by purse seine, the number of vessels is dominant in artisanal fishery. Japan further explained that in response to the CMM2014-04 Japan reduced 50% small fish less than 30kg catch from 2002-2004 average level without exemption. Among the catch limit of small fish (4,007 mt), 2,000 mt was allocated to purse seine </w:t>
      </w:r>
      <w:r w:rsidR="001B0F67" w:rsidRPr="00521AAF">
        <w:rPr>
          <w:rFonts w:ascii="Times New Roman" w:eastAsia="MS Mincho" w:hAnsi="Times New Roman" w:cs="Times New Roman"/>
          <w:lang w:eastAsia="ja-JP"/>
        </w:rPr>
        <w:t xml:space="preserve">fishery </w:t>
      </w:r>
      <w:r w:rsidRPr="00521AAF">
        <w:rPr>
          <w:rFonts w:ascii="Times New Roman" w:eastAsia="MS Mincho" w:hAnsi="Times New Roman" w:cs="Times New Roman"/>
          <w:lang w:eastAsia="ja-JP"/>
        </w:rPr>
        <w:t>and 2,007 mt was to coastal fisheries and others. More than 50 local meetings were held for the explanation of the plan to the large number of stakeholders and now there is a general support to implement this measure. Purse seine catch limit was allocated to industry association and it is required to land the catch in designated ports where monitoring is conducted. Catch limit for coastal fisheries and others were allocated to 6 areas based on the past catch records and are being monitored on an area basis. Japan also established data collection scheme to monitor the implementation of the catch limit and warning system to be activated when the catch is approaching the limit. Due to operation of troll fishery whose main fishing season is winter (October to February), it is difficult to split the fishing year in the calendar year. Japan therefore established a fishing year starting in July and ending in June of the following year. For the year 2015, one and half year allocation was made since it is the beginning of the process. Japan also introduced an early recruitment monitoring survey. Lastly, Import and export information was provided.</w:t>
      </w:r>
    </w:p>
    <w:p w:rsidR="005B31B5" w:rsidRPr="00521AAF" w:rsidRDefault="005B31B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23057" w:rsidRPr="00521AAF" w:rsidRDefault="005B31B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Canada asked the reduction of juvenile catch compared with </w:t>
      </w:r>
      <w:r w:rsidR="000706EA"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recent catch. Japan responded that the juvenile catch in 2014 was around 6,000 mt, which was consistent with then 15% reduction requirement. For </w:t>
      </w:r>
      <w:r w:rsidR="000706EA"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year 2015, the catch up to the end of August was around 1,400 mt, which is well below the established limit of 4,007 mt. </w:t>
      </w:r>
    </w:p>
    <w:p w:rsidR="00823057" w:rsidRPr="00521AAF" w:rsidRDefault="0082305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5B31B5" w:rsidRPr="00521AAF" w:rsidRDefault="005B31B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r w:rsidR="00727F29" w:rsidRPr="00521AAF">
        <w:rPr>
          <w:rFonts w:ascii="Times New Roman" w:eastAsia="MS Mincho" w:hAnsi="Times New Roman" w:cs="Times New Roman"/>
          <w:lang w:eastAsia="ja-JP"/>
        </w:rPr>
        <w:t>The USA questioned why the catch limit for purse seine vessels targeting fish larger than 30 kg was described as “voluntary”. While it mentioned its responsibility not to increase the catch of fish larger than 30 kg from the baseline which is 4,882 mt, Japan replied that the catch limit is unilateral because it was set from both a domestic allocation and biological issue.</w:t>
      </w:r>
    </w:p>
    <w:p w:rsidR="00823057" w:rsidRPr="00521AAF" w:rsidRDefault="0082305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23057"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USA further asked about the measure to be implemented when the limit is reached, i.e. is the fishing for small PBF closed or entire fishing operation in the area is closed to avoid bycatch and discards of small fish. Japan clarified that the closure for the catch of small fish will be in place on an area basis when the limit is reached and it also agreed that the bycatch is possible even after the closure but any overage will be deducted from the catch limit of the following year.</w:t>
      </w:r>
      <w:r w:rsidR="00A849B1" w:rsidRPr="00521AAF">
        <w:rPr>
          <w:rFonts w:ascii="Times New Roman" w:eastAsia="MS Mincho" w:hAnsi="Times New Roman" w:cs="Times New Roman"/>
          <w:lang w:eastAsia="ja-JP"/>
        </w:rPr>
        <w:t xml:space="preserve"> </w:t>
      </w:r>
    </w:p>
    <w:p w:rsidR="00A849B1" w:rsidRPr="00521AAF" w:rsidRDefault="00A849B1"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849B1"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USA also pointed out that Japan had not provided information regarding the effort in recent years and the catch of 2002-2004 baseline as required by the paragraph 5 of the CMM and Japan replied that there was a misinterpretation of the requirement and it assured that it will report the missing information. </w:t>
      </w:r>
      <w:r w:rsidR="00A849B1" w:rsidRPr="00521AAF">
        <w:rPr>
          <w:rFonts w:ascii="Times New Roman" w:eastAsia="MS Mincho" w:hAnsi="Times New Roman" w:cs="Times New Roman"/>
          <w:lang w:eastAsia="ja-JP"/>
        </w:rPr>
        <w:t xml:space="preserve"> </w:t>
      </w:r>
    </w:p>
    <w:p w:rsidR="00A849B1" w:rsidRPr="00521AAF" w:rsidRDefault="00A849B1"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849B1" w:rsidRPr="00521AAF" w:rsidRDefault="00A849B1"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asked how the monitoring of the catch for aquaculture is conducted and </w:t>
      </w:r>
      <w:r w:rsidR="000410CF" w:rsidRPr="00521AAF">
        <w:rPr>
          <w:rFonts w:ascii="Times New Roman" w:eastAsia="MS Mincho" w:hAnsi="Times New Roman" w:cs="Times New Roman"/>
          <w:lang w:eastAsia="ja-JP"/>
        </w:rPr>
        <w:t xml:space="preserve">also </w:t>
      </w:r>
      <w:r w:rsidRPr="00521AAF">
        <w:rPr>
          <w:rFonts w:ascii="Times New Roman" w:eastAsia="MS Mincho" w:hAnsi="Times New Roman" w:cs="Times New Roman"/>
          <w:lang w:eastAsia="ja-JP"/>
        </w:rPr>
        <w:t>the size of the adult fish caught by purse sine vessels. Japan explained that the aquacultu</w:t>
      </w:r>
      <w:r w:rsidR="00B8208A" w:rsidRPr="00521AAF">
        <w:rPr>
          <w:rFonts w:ascii="Times New Roman" w:eastAsia="MS Mincho" w:hAnsi="Times New Roman" w:cs="Times New Roman"/>
          <w:lang w:eastAsia="ja-JP"/>
        </w:rPr>
        <w:t>re fry is mainly caught by troll</w:t>
      </w:r>
      <w:r w:rsidRPr="00521AAF">
        <w:rPr>
          <w:rFonts w:ascii="Times New Roman" w:eastAsia="MS Mincho" w:hAnsi="Times New Roman" w:cs="Times New Roman"/>
          <w:lang w:eastAsia="ja-JP"/>
        </w:rPr>
        <w:t xml:space="preserve"> fishery where fish are treated and measured individually. In addition to those information from fishing vessels, reports from aquaculture industry is collected thus cross check is being conducted. It also noted that the adult fish caught by purse seine is about 30 – 70 kg. </w:t>
      </w:r>
    </w:p>
    <w:p w:rsidR="00A849B1" w:rsidRPr="00521AAF" w:rsidRDefault="00A849B1"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849B1"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Korea questioned how individual measurements of aquaculture fly are calculated into weight. Japan explained that the expected weight corresponding to the size is used for the calculation. Korea also </w:t>
      </w:r>
      <w:r w:rsidRPr="00521AAF">
        <w:rPr>
          <w:rFonts w:ascii="Times New Roman" w:eastAsia="MS Mincho" w:hAnsi="Times New Roman" w:cs="Times New Roman"/>
          <w:lang w:eastAsia="ja-JP"/>
        </w:rPr>
        <w:lastRenderedPageBreak/>
        <w:t>asked how to monitor amount of landing of artisanal fishery and Japan explained that their catch would be market</w:t>
      </w:r>
      <w:r w:rsidR="00727F29" w:rsidRPr="00521AAF">
        <w:rPr>
          <w:rFonts w:ascii="Times New Roman" w:eastAsia="MS Mincho" w:hAnsi="Times New Roman" w:cs="Times New Roman"/>
          <w:lang w:eastAsia="ja-JP"/>
        </w:rPr>
        <w:t>ed</w:t>
      </w:r>
      <w:r w:rsidRPr="00521AAF">
        <w:rPr>
          <w:rFonts w:ascii="Times New Roman" w:eastAsia="MS Mincho" w:hAnsi="Times New Roman" w:cs="Times New Roman"/>
          <w:lang w:eastAsia="ja-JP"/>
        </w:rPr>
        <w:t xml:space="preserve"> at their home port, from where sales slips can be obtained.</w:t>
      </w:r>
      <w:r w:rsidR="008F29B4" w:rsidRPr="00521AAF">
        <w:rPr>
          <w:rFonts w:ascii="Times New Roman" w:eastAsia="MS Mincho" w:hAnsi="Times New Roman" w:cs="Times New Roman"/>
          <w:lang w:eastAsia="ja-JP"/>
        </w:rPr>
        <w:t xml:space="preserve"> </w:t>
      </w:r>
      <w:r w:rsidR="00A849B1" w:rsidRPr="00521AAF">
        <w:rPr>
          <w:rFonts w:ascii="Times New Roman" w:eastAsia="MS Mincho" w:hAnsi="Times New Roman" w:cs="Times New Roman"/>
          <w:lang w:eastAsia="ja-JP"/>
        </w:rPr>
        <w:t xml:space="preserve"> </w:t>
      </w:r>
    </w:p>
    <w:p w:rsidR="008F29B4" w:rsidRPr="00521AAF" w:rsidRDefault="008F29B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F29B4" w:rsidRPr="00521AAF" w:rsidRDefault="008F29B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M</w:t>
      </w:r>
      <w:r w:rsidR="000410CF" w:rsidRPr="00521AAF">
        <w:rPr>
          <w:rFonts w:ascii="Times New Roman" w:eastAsia="MS Mincho" w:hAnsi="Times New Roman" w:cs="Times New Roman"/>
          <w:lang w:eastAsia="ja-JP"/>
        </w:rPr>
        <w:t>exico asked about the timing</w:t>
      </w:r>
      <w:r w:rsidRPr="00521AAF">
        <w:rPr>
          <w:rFonts w:ascii="Times New Roman" w:eastAsia="MS Mincho" w:hAnsi="Times New Roman" w:cs="Times New Roman"/>
          <w:lang w:eastAsia="ja-JP"/>
        </w:rPr>
        <w:t xml:space="preserve"> gaps between catch an</w:t>
      </w:r>
      <w:r w:rsidR="00B8208A" w:rsidRPr="00521AAF">
        <w:rPr>
          <w:rFonts w:ascii="Times New Roman" w:eastAsia="MS Mincho" w:hAnsi="Times New Roman" w:cs="Times New Roman"/>
          <w:lang w:eastAsia="ja-JP"/>
        </w:rPr>
        <w:t>d</w:t>
      </w:r>
      <w:r w:rsidRPr="00521AAF">
        <w:rPr>
          <w:rFonts w:ascii="Times New Roman" w:eastAsia="MS Mincho" w:hAnsi="Times New Roman" w:cs="Times New Roman"/>
          <w:lang w:eastAsia="ja-JP"/>
        </w:rPr>
        <w:t xml:space="preserve"> </w:t>
      </w:r>
      <w:r w:rsidR="000410CF" w:rsidRPr="00521AAF">
        <w:rPr>
          <w:rFonts w:ascii="Times New Roman" w:eastAsia="MS Mincho" w:hAnsi="Times New Roman" w:cs="Times New Roman"/>
          <w:lang w:eastAsia="ja-JP"/>
        </w:rPr>
        <w:t xml:space="preserve">its </w:t>
      </w:r>
      <w:r w:rsidRPr="00521AAF">
        <w:rPr>
          <w:rFonts w:ascii="Times New Roman" w:eastAsia="MS Mincho" w:hAnsi="Times New Roman" w:cs="Times New Roman"/>
          <w:lang w:eastAsia="ja-JP"/>
        </w:rPr>
        <w:t>report so as to avoid the overshoot of allocation. Japan explained</w:t>
      </w:r>
      <w:r w:rsidR="000410CF" w:rsidRPr="00521AAF">
        <w:rPr>
          <w:rFonts w:ascii="Times New Roman" w:eastAsia="MS Mincho" w:hAnsi="Times New Roman" w:cs="Times New Roman"/>
          <w:lang w:eastAsia="ja-JP"/>
        </w:rPr>
        <w:t xml:space="preserve"> that</w:t>
      </w:r>
      <w:r w:rsidRPr="00521AAF">
        <w:rPr>
          <w:rFonts w:ascii="Times New Roman" w:eastAsia="MS Mincho" w:hAnsi="Times New Roman" w:cs="Times New Roman"/>
          <w:lang w:eastAsia="ja-JP"/>
        </w:rPr>
        <w:t xml:space="preserve"> the alarm system is </w:t>
      </w:r>
      <w:r w:rsidR="000410CF" w:rsidRPr="00521AAF">
        <w:rPr>
          <w:rFonts w:ascii="Times New Roman" w:eastAsia="MS Mincho" w:hAnsi="Times New Roman" w:cs="Times New Roman"/>
          <w:lang w:eastAsia="ja-JP"/>
        </w:rPr>
        <w:t xml:space="preserve">an </w:t>
      </w:r>
      <w:r w:rsidRPr="00521AAF">
        <w:rPr>
          <w:rFonts w:ascii="Times New Roman" w:eastAsia="MS Mincho" w:hAnsi="Times New Roman" w:cs="Times New Roman"/>
          <w:lang w:eastAsia="ja-JP"/>
        </w:rPr>
        <w:t>area based system and reporting frequency will be increased when approaching the limit. It also noted that any excess catch will be deducted from the catch</w:t>
      </w:r>
      <w:r w:rsidR="000410CF" w:rsidRPr="00521AAF">
        <w:rPr>
          <w:rFonts w:ascii="Times New Roman" w:eastAsia="MS Mincho" w:hAnsi="Times New Roman" w:cs="Times New Roman"/>
          <w:lang w:eastAsia="ja-JP"/>
        </w:rPr>
        <w:t xml:space="preserve"> limit</w:t>
      </w:r>
      <w:r w:rsidRPr="00521AAF">
        <w:rPr>
          <w:rFonts w:ascii="Times New Roman" w:eastAsia="MS Mincho" w:hAnsi="Times New Roman" w:cs="Times New Roman"/>
          <w:lang w:eastAsia="ja-JP"/>
        </w:rPr>
        <w:t xml:space="preserve"> of the following year. </w:t>
      </w:r>
    </w:p>
    <w:p w:rsidR="008F29B4" w:rsidRPr="00521AAF" w:rsidRDefault="008F29B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D16C0" w:rsidRPr="00521AAF" w:rsidRDefault="00DD16C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 xml:space="preserve">Canada reported that </w:t>
      </w:r>
      <w:r w:rsidR="00D0091C" w:rsidRPr="00521AAF">
        <w:rPr>
          <w:rFonts w:ascii="Times New Roman" w:hAnsi="Times New Roman" w:cs="Times New Roman"/>
        </w:rPr>
        <w:t xml:space="preserve">there is </w:t>
      </w:r>
      <w:r w:rsidRPr="00521AAF">
        <w:rPr>
          <w:rFonts w:ascii="Times New Roman" w:hAnsi="Times New Roman" w:cs="Times New Roman"/>
        </w:rPr>
        <w:t xml:space="preserve">no </w:t>
      </w:r>
      <w:r w:rsidR="00D0091C" w:rsidRPr="00521AAF">
        <w:rPr>
          <w:rFonts w:ascii="Times New Roman" w:hAnsi="Times New Roman" w:cs="Times New Roman"/>
        </w:rPr>
        <w:t>fishery targeting PBF</w:t>
      </w:r>
      <w:r w:rsidRPr="00521AAF">
        <w:rPr>
          <w:rFonts w:ascii="Times New Roman" w:hAnsi="Times New Roman" w:cs="Times New Roman"/>
        </w:rPr>
        <w:t xml:space="preserve"> </w:t>
      </w:r>
      <w:r w:rsidR="00D0091C" w:rsidRPr="00521AAF">
        <w:rPr>
          <w:rFonts w:ascii="Times New Roman" w:hAnsi="Times New Roman" w:cs="Times New Roman"/>
        </w:rPr>
        <w:t xml:space="preserve">in Canada </w:t>
      </w:r>
      <w:r w:rsidR="00B8208A" w:rsidRPr="00521AAF">
        <w:rPr>
          <w:rFonts w:ascii="Times New Roman" w:hAnsi="Times New Roman" w:cs="Times New Roman"/>
        </w:rPr>
        <w:t>but there were small amount of juvenile P</w:t>
      </w:r>
      <w:r w:rsidR="00662244" w:rsidRPr="00521AAF">
        <w:rPr>
          <w:rFonts w:ascii="Times New Roman" w:hAnsi="Times New Roman" w:cs="Times New Roman"/>
        </w:rPr>
        <w:t>BF (4.9 -</w:t>
      </w:r>
      <w:r w:rsidR="00B8208A" w:rsidRPr="00521AAF">
        <w:rPr>
          <w:rFonts w:ascii="Times New Roman" w:hAnsi="Times New Roman" w:cs="Times New Roman"/>
        </w:rPr>
        <w:t xml:space="preserve"> 9 kg) bycatch by troll vessels in IATTC area. It also reported that i</w:t>
      </w:r>
      <w:r w:rsidR="00DA446A" w:rsidRPr="00521AAF">
        <w:rPr>
          <w:rFonts w:ascii="Times New Roman" w:hAnsi="Times New Roman" w:cs="Times New Roman"/>
        </w:rPr>
        <w:t xml:space="preserve">mport </w:t>
      </w:r>
      <w:r w:rsidR="00B8208A" w:rsidRPr="00521AAF">
        <w:rPr>
          <w:rFonts w:ascii="Times New Roman" w:hAnsi="Times New Roman" w:cs="Times New Roman"/>
        </w:rPr>
        <w:t xml:space="preserve">of PBF </w:t>
      </w:r>
      <w:r w:rsidR="00DA446A" w:rsidRPr="00521AAF">
        <w:rPr>
          <w:rFonts w:ascii="Times New Roman" w:hAnsi="Times New Roman" w:cs="Times New Roman"/>
        </w:rPr>
        <w:t xml:space="preserve">in 2014 </w:t>
      </w:r>
      <w:r w:rsidR="00B8208A" w:rsidRPr="00521AAF">
        <w:rPr>
          <w:rFonts w:ascii="Times New Roman" w:hAnsi="Times New Roman" w:cs="Times New Roman"/>
        </w:rPr>
        <w:t xml:space="preserve">was 196 mt. </w:t>
      </w:r>
    </w:p>
    <w:p w:rsidR="00B8208A" w:rsidRPr="00521AAF" w:rsidRDefault="00B8208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B8208A" w:rsidRPr="00521AAF" w:rsidRDefault="00E40BD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Korea reported its fishing </w:t>
      </w:r>
      <w:r w:rsidR="000410CF" w:rsidRPr="00521AAF">
        <w:rPr>
          <w:rFonts w:ascii="Times New Roman" w:eastAsia="MS Mincho" w:hAnsi="Times New Roman" w:cs="Times New Roman"/>
          <w:lang w:eastAsia="ja-JP"/>
        </w:rPr>
        <w:t xml:space="preserve">and management </w:t>
      </w:r>
      <w:r w:rsidRPr="00521AAF">
        <w:rPr>
          <w:rFonts w:ascii="Times New Roman" w:eastAsia="MS Mincho" w:hAnsi="Times New Roman" w:cs="Times New Roman"/>
          <w:lang w:eastAsia="ja-JP"/>
        </w:rPr>
        <w:t>on PBF. The number of purse sein</w:t>
      </w:r>
      <w:r w:rsidR="000410CF" w:rsidRPr="00521AAF">
        <w:rPr>
          <w:rFonts w:ascii="Times New Roman" w:eastAsia="MS Mincho" w:hAnsi="Times New Roman" w:cs="Times New Roman"/>
          <w:lang w:eastAsia="ja-JP"/>
        </w:rPr>
        <w:t>e vessels catching PBF in 2015 i</w:t>
      </w:r>
      <w:r w:rsidRPr="00521AAF">
        <w:rPr>
          <w:rFonts w:ascii="Times New Roman" w:eastAsia="MS Mincho" w:hAnsi="Times New Roman" w:cs="Times New Roman"/>
          <w:lang w:eastAsia="ja-JP"/>
        </w:rPr>
        <w:t>s 24 against the 2002-2004 average of 30. Korean PBF catch is done mainly by large scale purse seine vessels, which are usually targeting mackerel</w:t>
      </w:r>
      <w:r w:rsidR="006834E7" w:rsidRPr="00521AAF">
        <w:rPr>
          <w:rFonts w:ascii="Times New Roman" w:eastAsia="MS Mincho" w:hAnsi="Times New Roman" w:cs="Times New Roman"/>
          <w:lang w:eastAsia="ja-JP"/>
        </w:rPr>
        <w:t xml:space="preserve">. The catch of 2014 was 1,198 mt. The ministerial directive on PBF was amended so as to require fishermen to report the PBF catch to the authority within the 24 hours of </w:t>
      </w:r>
      <w:r w:rsidR="000410CF" w:rsidRPr="00521AAF">
        <w:rPr>
          <w:rFonts w:ascii="Times New Roman" w:eastAsia="MS Mincho" w:hAnsi="Times New Roman" w:cs="Times New Roman"/>
          <w:lang w:eastAsia="ja-JP"/>
        </w:rPr>
        <w:t xml:space="preserve">the </w:t>
      </w:r>
      <w:r w:rsidR="006834E7" w:rsidRPr="00521AAF">
        <w:rPr>
          <w:rFonts w:ascii="Times New Roman" w:eastAsia="MS Mincho" w:hAnsi="Times New Roman" w:cs="Times New Roman"/>
          <w:lang w:eastAsia="ja-JP"/>
        </w:rPr>
        <w:t xml:space="preserve">catch. Also, the catch limit is set at 90% of the allowed level to have 10% buffer. NFRDI collects </w:t>
      </w:r>
      <w:r w:rsidR="00F36AA1" w:rsidRPr="00521AAF">
        <w:rPr>
          <w:rFonts w:ascii="Times New Roman" w:eastAsia="MS Mincho" w:hAnsi="Times New Roman" w:cs="Times New Roman"/>
          <w:lang w:eastAsia="ja-JP"/>
        </w:rPr>
        <w:t xml:space="preserve">daily catches and </w:t>
      </w:r>
      <w:r w:rsidR="006834E7" w:rsidRPr="00521AAF">
        <w:rPr>
          <w:rFonts w:ascii="Times New Roman" w:eastAsia="MS Mincho" w:hAnsi="Times New Roman" w:cs="Times New Roman"/>
          <w:lang w:eastAsia="ja-JP"/>
        </w:rPr>
        <w:t xml:space="preserve">biological information to monitor recruitment. </w:t>
      </w:r>
      <w:r w:rsidR="00F36AA1" w:rsidRPr="00521AAF">
        <w:rPr>
          <w:rFonts w:ascii="Times New Roman" w:eastAsia="MS Mincho" w:hAnsi="Times New Roman" w:cs="Times New Roman"/>
          <w:lang w:eastAsia="ja-JP"/>
        </w:rPr>
        <w:t xml:space="preserve">The government has the authority to prohibit the sales of PBF once the catch has reached around 80% of the limit. </w:t>
      </w:r>
      <w:r w:rsidR="006834E7" w:rsidRPr="00521AAF">
        <w:rPr>
          <w:rFonts w:ascii="Times New Roman" w:eastAsia="MS Mincho" w:hAnsi="Times New Roman" w:cs="Times New Roman"/>
          <w:lang w:eastAsia="ja-JP"/>
        </w:rPr>
        <w:t xml:space="preserve">The landing is allowed only at designated ports and CDS is required for export. </w:t>
      </w:r>
    </w:p>
    <w:p w:rsidR="006834E7" w:rsidRPr="00521AAF" w:rsidRDefault="006834E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834E7" w:rsidRPr="00521AAF" w:rsidRDefault="006834E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asked the current catch for this year and also the definition of the catch limit is “almost reached”. In response, Korea stated that this year’s catch to date is 611 mt and </w:t>
      </w:r>
      <w:r w:rsidR="00D309EE" w:rsidRPr="00521AAF">
        <w:rPr>
          <w:rFonts w:ascii="Times New Roman" w:eastAsia="MS Mincho" w:hAnsi="Times New Roman" w:cs="Times New Roman"/>
          <w:lang w:eastAsia="ja-JP"/>
        </w:rPr>
        <w:t xml:space="preserve">the definition of </w:t>
      </w:r>
      <w:r w:rsidRPr="00521AAF">
        <w:rPr>
          <w:rFonts w:ascii="Times New Roman" w:eastAsia="MS Mincho" w:hAnsi="Times New Roman" w:cs="Times New Roman"/>
          <w:lang w:eastAsia="ja-JP"/>
        </w:rPr>
        <w:t xml:space="preserve">“almost” </w:t>
      </w:r>
      <w:r w:rsidR="00D309EE" w:rsidRPr="00521AAF">
        <w:rPr>
          <w:rFonts w:ascii="Times New Roman" w:eastAsia="MS Mincho" w:hAnsi="Times New Roman" w:cs="Times New Roman"/>
          <w:lang w:eastAsia="ja-JP"/>
        </w:rPr>
        <w:t xml:space="preserve">reached </w:t>
      </w:r>
      <w:r w:rsidRPr="00521AAF">
        <w:rPr>
          <w:rFonts w:ascii="Times New Roman" w:eastAsia="MS Mincho" w:hAnsi="Times New Roman" w:cs="Times New Roman"/>
          <w:lang w:eastAsia="ja-JP"/>
        </w:rPr>
        <w:t xml:space="preserve">is </w:t>
      </w:r>
      <w:r w:rsidR="00F36AA1" w:rsidRPr="00521AAF">
        <w:rPr>
          <w:rFonts w:ascii="Times New Roman" w:eastAsia="MS Mincho" w:hAnsi="Times New Roman" w:cs="Times New Roman"/>
          <w:lang w:eastAsia="ja-JP"/>
        </w:rPr>
        <w:t xml:space="preserve">around </w:t>
      </w:r>
      <w:r w:rsidRPr="00521AAF">
        <w:rPr>
          <w:rFonts w:ascii="Times New Roman" w:eastAsia="MS Mincho" w:hAnsi="Times New Roman" w:cs="Times New Roman"/>
          <w:lang w:eastAsia="ja-JP"/>
        </w:rPr>
        <w:t xml:space="preserve">80%. </w:t>
      </w:r>
    </w:p>
    <w:p w:rsidR="006834E7" w:rsidRPr="00521AAF" w:rsidRDefault="006834E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834E7" w:rsidRPr="00521AAF" w:rsidRDefault="006834E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questioned how to decide the number of purse seine vessels catching PBF. Korea clarified that only 24 </w:t>
      </w:r>
      <w:r w:rsidR="00F36AA1" w:rsidRPr="00521AAF">
        <w:rPr>
          <w:rFonts w:ascii="Times New Roman" w:eastAsia="MS Mincho" w:hAnsi="Times New Roman" w:cs="Times New Roman"/>
          <w:lang w:eastAsia="ja-JP"/>
        </w:rPr>
        <w:t xml:space="preserve">offshore large scale purse seine </w:t>
      </w:r>
      <w:r w:rsidRPr="00521AAF">
        <w:rPr>
          <w:rFonts w:ascii="Times New Roman" w:eastAsia="MS Mincho" w:hAnsi="Times New Roman" w:cs="Times New Roman"/>
          <w:lang w:eastAsia="ja-JP"/>
        </w:rPr>
        <w:t xml:space="preserve">vessels are licensed </w:t>
      </w:r>
      <w:r w:rsidR="00F36AA1" w:rsidRPr="00521AAF">
        <w:rPr>
          <w:rFonts w:ascii="Times New Roman" w:eastAsia="MS Mincho" w:hAnsi="Times New Roman" w:cs="Times New Roman"/>
          <w:lang w:eastAsia="ja-JP"/>
        </w:rPr>
        <w:t xml:space="preserve">to catch PBF </w:t>
      </w:r>
      <w:r w:rsidRPr="00521AAF">
        <w:rPr>
          <w:rFonts w:ascii="Times New Roman" w:eastAsia="MS Mincho" w:hAnsi="Times New Roman" w:cs="Times New Roman"/>
          <w:lang w:eastAsia="ja-JP"/>
        </w:rPr>
        <w:t xml:space="preserve">and they all could occasionally catch PBF as bycatch. </w:t>
      </w:r>
    </w:p>
    <w:p w:rsidR="006834E7" w:rsidRPr="00521AAF" w:rsidRDefault="006834E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834E7" w:rsidRPr="00521AAF" w:rsidRDefault="006834E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asked if Busan is the only designated port for the landing of PBF and Korea responded affirmatively. </w:t>
      </w:r>
    </w:p>
    <w:p w:rsidR="006E6454" w:rsidRPr="00521AAF" w:rsidRDefault="006E645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E6454" w:rsidRPr="00521AAF" w:rsidRDefault="006E64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reported its management of PBF fisheries. </w:t>
      </w:r>
      <w:r w:rsidR="00727F29" w:rsidRPr="00521AAF">
        <w:rPr>
          <w:rFonts w:ascii="Times New Roman" w:eastAsia="MS Mincho" w:hAnsi="Times New Roman" w:cs="Times New Roman"/>
          <w:lang w:eastAsia="ja-JP"/>
        </w:rPr>
        <w:t>Longline vessels need</w:t>
      </w:r>
      <w:r w:rsidR="000C7029" w:rsidRPr="00521AAF">
        <w:rPr>
          <w:rFonts w:ascii="Times New Roman" w:eastAsia="MS Mincho" w:hAnsi="Times New Roman" w:cs="Times New Roman"/>
          <w:lang w:eastAsia="ja-JP"/>
        </w:rPr>
        <w:t xml:space="preserve"> to get prior approval for fish</w:t>
      </w:r>
      <w:r w:rsidRPr="00521AAF">
        <w:rPr>
          <w:rFonts w:ascii="Times New Roman" w:eastAsia="MS Mincho" w:hAnsi="Times New Roman" w:cs="Times New Roman"/>
          <w:lang w:eastAsia="ja-JP"/>
        </w:rPr>
        <w:t>ing</w:t>
      </w:r>
      <w:r w:rsidR="000C7029" w:rsidRPr="00521AAF">
        <w:rPr>
          <w:rFonts w:ascii="Times New Roman" w:eastAsia="MS Mincho" w:hAnsi="Times New Roman" w:cs="Times New Roman"/>
          <w:lang w:eastAsia="ja-JP"/>
        </w:rPr>
        <w:t xml:space="preserve"> for PBF. Number</w:t>
      </w:r>
      <w:r w:rsidRPr="00521AAF">
        <w:rPr>
          <w:rFonts w:ascii="Times New Roman" w:eastAsia="MS Mincho" w:hAnsi="Times New Roman" w:cs="Times New Roman"/>
          <w:lang w:eastAsia="ja-JP"/>
        </w:rPr>
        <w:t xml:space="preserve"> of longline vessels licensed for PBF was</w:t>
      </w:r>
      <w:r w:rsidR="000C7029"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513 and 485</w:t>
      </w:r>
      <w:r w:rsidR="00EB2FC2" w:rsidRPr="00521AAF">
        <w:rPr>
          <w:rFonts w:ascii="Times New Roman" w:eastAsia="MS Mincho" w:hAnsi="Times New Roman" w:cs="Times New Roman"/>
          <w:lang w:eastAsia="ja-JP"/>
        </w:rPr>
        <w:t xml:space="preserve"> in </w:t>
      </w:r>
      <w:r w:rsidR="000C7029" w:rsidRPr="00521AAF">
        <w:rPr>
          <w:rFonts w:ascii="Times New Roman" w:eastAsia="MS Mincho" w:hAnsi="Times New Roman" w:cs="Times New Roman"/>
          <w:lang w:eastAsia="ja-JP"/>
        </w:rPr>
        <w:t>201</w:t>
      </w:r>
      <w:r w:rsidR="009D042E" w:rsidRPr="00521AAF">
        <w:rPr>
          <w:rFonts w:ascii="Times New Roman" w:eastAsia="MS Mincho" w:hAnsi="Times New Roman" w:cs="Times New Roman"/>
          <w:lang w:eastAsia="ja-JP"/>
        </w:rPr>
        <w:t>3</w:t>
      </w:r>
      <w:r w:rsidR="000C7029"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 xml:space="preserve">and </w:t>
      </w:r>
      <w:r w:rsidR="000C7029" w:rsidRPr="00521AAF">
        <w:rPr>
          <w:rFonts w:ascii="Times New Roman" w:eastAsia="MS Mincho" w:hAnsi="Times New Roman" w:cs="Times New Roman"/>
          <w:lang w:eastAsia="ja-JP"/>
        </w:rPr>
        <w:t>201</w:t>
      </w:r>
      <w:r w:rsidR="009D042E" w:rsidRPr="00521AAF">
        <w:rPr>
          <w:rFonts w:ascii="Times New Roman" w:eastAsia="MS Mincho" w:hAnsi="Times New Roman" w:cs="Times New Roman"/>
          <w:lang w:eastAsia="ja-JP"/>
        </w:rPr>
        <w:t>4</w:t>
      </w:r>
      <w:r w:rsidRPr="00521AAF">
        <w:rPr>
          <w:rFonts w:ascii="Times New Roman" w:eastAsia="MS Mincho" w:hAnsi="Times New Roman" w:cs="Times New Roman"/>
          <w:lang w:eastAsia="ja-JP"/>
        </w:rPr>
        <w:t xml:space="preserve"> respectively</w:t>
      </w:r>
      <w:r w:rsidR="000C7029"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They are p</w:t>
      </w:r>
      <w:r w:rsidR="000C7029" w:rsidRPr="00521AAF">
        <w:rPr>
          <w:rFonts w:ascii="Times New Roman" w:eastAsia="MS Mincho" w:hAnsi="Times New Roman" w:cs="Times New Roman"/>
          <w:lang w:eastAsia="ja-JP"/>
        </w:rPr>
        <w:t>rohibit</w:t>
      </w:r>
      <w:r w:rsidRPr="00521AAF">
        <w:rPr>
          <w:rFonts w:ascii="Times New Roman" w:eastAsia="MS Mincho" w:hAnsi="Times New Roman" w:cs="Times New Roman"/>
          <w:lang w:eastAsia="ja-JP"/>
        </w:rPr>
        <w:t>ed</w:t>
      </w:r>
      <w:r w:rsidR="000C7029" w:rsidRPr="00521AAF">
        <w:rPr>
          <w:rFonts w:ascii="Times New Roman" w:eastAsia="MS Mincho" w:hAnsi="Times New Roman" w:cs="Times New Roman"/>
          <w:lang w:eastAsia="ja-JP"/>
        </w:rPr>
        <w:t xml:space="preserve"> retain </w:t>
      </w:r>
      <w:r w:rsidRPr="00521AAF">
        <w:rPr>
          <w:rFonts w:ascii="Times New Roman" w:eastAsia="MS Mincho" w:hAnsi="Times New Roman" w:cs="Times New Roman"/>
          <w:lang w:eastAsia="ja-JP"/>
        </w:rPr>
        <w:t xml:space="preserve">PBF </w:t>
      </w:r>
      <w:r w:rsidR="000C7029" w:rsidRPr="00521AAF">
        <w:rPr>
          <w:rFonts w:ascii="Times New Roman" w:eastAsia="MS Mincho" w:hAnsi="Times New Roman" w:cs="Times New Roman"/>
          <w:lang w:eastAsia="ja-JP"/>
        </w:rPr>
        <w:t xml:space="preserve">less than 30kg. </w:t>
      </w:r>
      <w:r w:rsidRPr="00521AAF">
        <w:rPr>
          <w:rFonts w:ascii="Times New Roman" w:eastAsia="MS Mincho" w:hAnsi="Times New Roman" w:cs="Times New Roman"/>
          <w:lang w:eastAsia="ja-JP"/>
        </w:rPr>
        <w:t xml:space="preserve">The </w:t>
      </w:r>
      <w:r w:rsidR="000C7029" w:rsidRPr="00521AAF">
        <w:rPr>
          <w:rFonts w:ascii="Times New Roman" w:eastAsia="MS Mincho" w:hAnsi="Times New Roman" w:cs="Times New Roman"/>
          <w:lang w:eastAsia="ja-JP"/>
        </w:rPr>
        <w:t xml:space="preserve">catch </w:t>
      </w:r>
      <w:r w:rsidRPr="00521AAF">
        <w:rPr>
          <w:rFonts w:ascii="Times New Roman" w:eastAsia="MS Mincho" w:hAnsi="Times New Roman" w:cs="Times New Roman"/>
          <w:lang w:eastAsia="ja-JP"/>
        </w:rPr>
        <w:t xml:space="preserve">in 2014 was </w:t>
      </w:r>
      <w:r w:rsidR="000C7029" w:rsidRPr="00521AAF">
        <w:rPr>
          <w:rFonts w:ascii="Times New Roman" w:eastAsia="MS Mincho" w:hAnsi="Times New Roman" w:cs="Times New Roman"/>
          <w:lang w:eastAsia="ja-JP"/>
        </w:rPr>
        <w:t xml:space="preserve">480 mt </w:t>
      </w:r>
      <w:r w:rsidRPr="00521AAF">
        <w:rPr>
          <w:rFonts w:ascii="Times New Roman" w:eastAsia="MS Mincho" w:hAnsi="Times New Roman" w:cs="Times New Roman"/>
          <w:lang w:eastAsia="ja-JP"/>
        </w:rPr>
        <w:t>and below</w:t>
      </w:r>
      <w:r w:rsidR="000C7029" w:rsidRPr="00521AAF">
        <w:rPr>
          <w:rFonts w:ascii="Times New Roman" w:eastAsia="MS Mincho" w:hAnsi="Times New Roman" w:cs="Times New Roman"/>
          <w:lang w:eastAsia="ja-JP"/>
        </w:rPr>
        <w:t xml:space="preserve"> 2002-2004 </w:t>
      </w:r>
      <w:r w:rsidRPr="00521AAF">
        <w:rPr>
          <w:rFonts w:ascii="Times New Roman" w:eastAsia="MS Mincho" w:hAnsi="Times New Roman" w:cs="Times New Roman"/>
          <w:lang w:eastAsia="ja-JP"/>
        </w:rPr>
        <w:t xml:space="preserve">average </w:t>
      </w:r>
      <w:r w:rsidR="000C7029" w:rsidRPr="00521AAF">
        <w:rPr>
          <w:rFonts w:ascii="Times New Roman" w:eastAsia="MS Mincho" w:hAnsi="Times New Roman" w:cs="Times New Roman"/>
          <w:lang w:eastAsia="ja-JP"/>
        </w:rPr>
        <w:t>level. In 2015</w:t>
      </w:r>
      <w:r w:rsidRPr="00521AAF">
        <w:rPr>
          <w:rFonts w:ascii="Times New Roman" w:eastAsia="MS Mincho" w:hAnsi="Times New Roman" w:cs="Times New Roman"/>
          <w:lang w:eastAsia="ja-JP"/>
        </w:rPr>
        <w:t>, the preliminary catch to date is 540 mt</w:t>
      </w:r>
      <w:r w:rsidR="000C7029" w:rsidRPr="00521AAF">
        <w:rPr>
          <w:rFonts w:ascii="Times New Roman" w:eastAsia="MS Mincho" w:hAnsi="Times New Roman" w:cs="Times New Roman"/>
          <w:lang w:eastAsia="ja-JP"/>
        </w:rPr>
        <w:t>. For</w:t>
      </w:r>
      <w:r w:rsidRPr="00521AAF">
        <w:rPr>
          <w:rFonts w:ascii="Times New Roman" w:eastAsia="MS Mincho" w:hAnsi="Times New Roman" w:cs="Times New Roman"/>
          <w:lang w:eastAsia="ja-JP"/>
        </w:rPr>
        <w:t xml:space="preserve"> data collection, CDS was</w:t>
      </w:r>
      <w:r w:rsidR="000C7029"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i</w:t>
      </w:r>
      <w:r w:rsidR="000C7029" w:rsidRPr="00521AAF">
        <w:rPr>
          <w:rFonts w:ascii="Times New Roman" w:eastAsia="MS Mincho" w:hAnsi="Times New Roman" w:cs="Times New Roman"/>
          <w:lang w:eastAsia="ja-JP"/>
        </w:rPr>
        <w:t>ntroduced th</w:t>
      </w:r>
      <w:r w:rsidRPr="00521AAF">
        <w:rPr>
          <w:rFonts w:ascii="Times New Roman" w:eastAsia="MS Mincho" w:hAnsi="Times New Roman" w:cs="Times New Roman"/>
          <w:lang w:eastAsia="ja-JP"/>
        </w:rPr>
        <w:t>roughout</w:t>
      </w:r>
      <w:r w:rsidR="00EB2FC2" w:rsidRPr="00521AAF">
        <w:rPr>
          <w:rFonts w:ascii="Times New Roman" w:eastAsia="MS Mincho" w:hAnsi="Times New Roman" w:cs="Times New Roman"/>
          <w:lang w:eastAsia="ja-JP"/>
        </w:rPr>
        <w:t xml:space="preserve"> the</w:t>
      </w:r>
      <w:r w:rsidRPr="00521AAF">
        <w:rPr>
          <w:rFonts w:ascii="Times New Roman" w:eastAsia="MS Mincho" w:hAnsi="Times New Roman" w:cs="Times New Roman"/>
          <w:lang w:eastAsia="ja-JP"/>
        </w:rPr>
        <w:t xml:space="preserve"> island since</w:t>
      </w:r>
      <w:r w:rsidR="000C7029" w:rsidRPr="00521AAF">
        <w:rPr>
          <w:rFonts w:ascii="Times New Roman" w:eastAsia="MS Mincho" w:hAnsi="Times New Roman" w:cs="Times New Roman"/>
          <w:lang w:eastAsia="ja-JP"/>
        </w:rPr>
        <w:t xml:space="preserve"> 2010. </w:t>
      </w:r>
      <w:r w:rsidRPr="00521AAF">
        <w:rPr>
          <w:rFonts w:ascii="Times New Roman" w:eastAsia="MS Mincho" w:hAnsi="Times New Roman" w:cs="Times New Roman"/>
          <w:lang w:eastAsia="ja-JP"/>
        </w:rPr>
        <w:t xml:space="preserve">Tags need to be issued and reporting </w:t>
      </w:r>
      <w:r w:rsidR="000C7029" w:rsidRPr="00521AAF">
        <w:rPr>
          <w:rFonts w:ascii="Times New Roman" w:eastAsia="MS Mincho" w:hAnsi="Times New Roman" w:cs="Times New Roman"/>
          <w:lang w:eastAsia="ja-JP"/>
        </w:rPr>
        <w:t xml:space="preserve">to radio station </w:t>
      </w:r>
      <w:r w:rsidRPr="00521AAF">
        <w:rPr>
          <w:rFonts w:ascii="Times New Roman" w:eastAsia="MS Mincho" w:hAnsi="Times New Roman" w:cs="Times New Roman"/>
          <w:lang w:eastAsia="ja-JP"/>
        </w:rPr>
        <w:t xml:space="preserve">must be made </w:t>
      </w:r>
      <w:r w:rsidR="000C7029" w:rsidRPr="00521AAF">
        <w:rPr>
          <w:rFonts w:ascii="Times New Roman" w:eastAsia="MS Mincho" w:hAnsi="Times New Roman" w:cs="Times New Roman"/>
          <w:lang w:eastAsia="ja-JP"/>
        </w:rPr>
        <w:t xml:space="preserve">before landing. Also port sampling </w:t>
      </w:r>
      <w:r w:rsidRPr="00521AAF">
        <w:rPr>
          <w:rFonts w:ascii="Times New Roman" w:eastAsia="MS Mincho" w:hAnsi="Times New Roman" w:cs="Times New Roman"/>
          <w:lang w:eastAsia="ja-JP"/>
        </w:rPr>
        <w:t xml:space="preserve">is conducted </w:t>
      </w:r>
      <w:r w:rsidR="00EB2FC2" w:rsidRPr="00521AAF">
        <w:rPr>
          <w:rFonts w:ascii="Times New Roman" w:eastAsia="MS Mincho" w:hAnsi="Times New Roman" w:cs="Times New Roman"/>
          <w:lang w:eastAsia="ja-JP"/>
        </w:rPr>
        <w:t>since 2010 and m</w:t>
      </w:r>
      <w:r w:rsidR="000C7029" w:rsidRPr="00521AAF">
        <w:rPr>
          <w:rFonts w:ascii="Times New Roman" w:eastAsia="MS Mincho" w:hAnsi="Times New Roman" w:cs="Times New Roman"/>
          <w:lang w:eastAsia="ja-JP"/>
        </w:rPr>
        <w:t xml:space="preserve">ost </w:t>
      </w:r>
      <w:r w:rsidRPr="00521AAF">
        <w:rPr>
          <w:rFonts w:ascii="Times New Roman" w:eastAsia="MS Mincho" w:hAnsi="Times New Roman" w:cs="Times New Roman"/>
          <w:lang w:eastAsia="ja-JP"/>
        </w:rPr>
        <w:t xml:space="preserve">fish </w:t>
      </w:r>
      <w:r w:rsidR="000C7029" w:rsidRPr="00521AAF">
        <w:rPr>
          <w:rFonts w:ascii="Times New Roman" w:eastAsia="MS Mincho" w:hAnsi="Times New Roman" w:cs="Times New Roman"/>
          <w:lang w:eastAsia="ja-JP"/>
        </w:rPr>
        <w:t xml:space="preserve">are checked by </w:t>
      </w:r>
      <w:r w:rsidRPr="00521AAF">
        <w:rPr>
          <w:rFonts w:ascii="Times New Roman" w:eastAsia="MS Mincho" w:hAnsi="Times New Roman" w:cs="Times New Roman"/>
          <w:lang w:eastAsia="ja-JP"/>
        </w:rPr>
        <w:t xml:space="preserve">government </w:t>
      </w:r>
      <w:r w:rsidR="000C7029" w:rsidRPr="00521AAF">
        <w:rPr>
          <w:rFonts w:ascii="Times New Roman" w:eastAsia="MS Mincho" w:hAnsi="Times New Roman" w:cs="Times New Roman"/>
          <w:lang w:eastAsia="ja-JP"/>
        </w:rPr>
        <w:t>staff</w:t>
      </w:r>
      <w:r w:rsidRPr="00521AAF">
        <w:rPr>
          <w:rFonts w:ascii="Times New Roman" w:eastAsia="MS Mincho" w:hAnsi="Times New Roman" w:cs="Times New Roman"/>
          <w:lang w:eastAsia="ja-JP"/>
        </w:rPr>
        <w:t>s</w:t>
      </w:r>
      <w:r w:rsidR="000C7029" w:rsidRPr="00521AAF">
        <w:rPr>
          <w:rFonts w:ascii="Times New Roman" w:eastAsia="MS Mincho" w:hAnsi="Times New Roman" w:cs="Times New Roman"/>
          <w:lang w:eastAsia="ja-JP"/>
        </w:rPr>
        <w:t>.</w:t>
      </w:r>
    </w:p>
    <w:p w:rsidR="006E6454" w:rsidRPr="00521AAF" w:rsidRDefault="006E645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E906F2" w:rsidRPr="00521AAF" w:rsidRDefault="006E64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asked the coverage </w:t>
      </w:r>
      <w:r w:rsidR="00EB2FC2" w:rsidRPr="00521AAF">
        <w:rPr>
          <w:rFonts w:ascii="Times New Roman" w:eastAsia="MS Mincho" w:hAnsi="Times New Roman" w:cs="Times New Roman"/>
          <w:lang w:eastAsia="ja-JP"/>
        </w:rPr>
        <w:t xml:space="preserve">rate </w:t>
      </w:r>
      <w:r w:rsidRPr="00521AAF">
        <w:rPr>
          <w:rFonts w:ascii="Times New Roman" w:eastAsia="MS Mincho" w:hAnsi="Times New Roman" w:cs="Times New Roman"/>
          <w:lang w:eastAsia="ja-JP"/>
        </w:rPr>
        <w:t>of sampling and if there is any plan for research on spawning. In response Chinese Taipei stated that the monitoring is conducted at three main ports and coverage rate should be very high, more than 9</w:t>
      </w:r>
      <w:r w:rsidR="009D042E" w:rsidRPr="00521AAF">
        <w:rPr>
          <w:rFonts w:ascii="Times New Roman" w:eastAsia="MS Mincho" w:hAnsi="Times New Roman" w:cs="Times New Roman"/>
          <w:lang w:eastAsia="ja-JP"/>
        </w:rPr>
        <w:t>5</w:t>
      </w:r>
      <w:r w:rsidRPr="00521AAF">
        <w:rPr>
          <w:rFonts w:ascii="Times New Roman" w:eastAsia="MS Mincho" w:hAnsi="Times New Roman" w:cs="Times New Roman"/>
          <w:lang w:eastAsia="ja-JP"/>
        </w:rPr>
        <w:t xml:space="preserve">%. With regard to the research on spawning, Chinese Taipei stated it will consult with the relevant institution. </w:t>
      </w:r>
      <w:r w:rsidR="00E906F2" w:rsidRPr="00521AAF">
        <w:rPr>
          <w:rFonts w:ascii="Times New Roman" w:eastAsia="MS Mincho" w:hAnsi="Times New Roman" w:cs="Times New Roman"/>
          <w:lang w:eastAsia="ja-JP"/>
        </w:rPr>
        <w:t xml:space="preserve">It was also clarified that, although the landing was not required to be made </w:t>
      </w:r>
      <w:r w:rsidR="00EB2FC2" w:rsidRPr="00521AAF">
        <w:rPr>
          <w:rFonts w:ascii="Times New Roman" w:eastAsia="MS Mincho" w:hAnsi="Times New Roman" w:cs="Times New Roman"/>
          <w:lang w:eastAsia="ja-JP"/>
        </w:rPr>
        <w:t xml:space="preserve">at </w:t>
      </w:r>
      <w:r w:rsidR="00E906F2" w:rsidRPr="00521AAF">
        <w:rPr>
          <w:rFonts w:ascii="Times New Roman" w:eastAsia="MS Mincho" w:hAnsi="Times New Roman" w:cs="Times New Roman"/>
          <w:lang w:eastAsia="ja-JP"/>
        </w:rPr>
        <w:t>those three ports, almost all landings are being made there.</w:t>
      </w:r>
    </w:p>
    <w:p w:rsidR="00E906F2" w:rsidRPr="00521AAF" w:rsidRDefault="00E906F2"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E906F2" w:rsidRPr="00521AAF" w:rsidRDefault="00E906F2"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The USA reported that no vessel targets for PBF in WCPFC area, thus no baseline is established </w:t>
      </w:r>
      <w:r w:rsidR="00EB2FC2" w:rsidRPr="00521AAF">
        <w:rPr>
          <w:rFonts w:ascii="Times New Roman" w:eastAsia="MS Mincho" w:hAnsi="Times New Roman" w:cs="Times New Roman"/>
          <w:lang w:eastAsia="ja-JP"/>
        </w:rPr>
        <w:t xml:space="preserve">for the USA </w:t>
      </w:r>
      <w:r w:rsidRPr="00521AAF">
        <w:rPr>
          <w:rFonts w:ascii="Times New Roman" w:eastAsia="MS Mincho" w:hAnsi="Times New Roman" w:cs="Times New Roman"/>
          <w:lang w:eastAsia="ja-JP"/>
        </w:rPr>
        <w:t xml:space="preserve">in accordance with the CMM 2014-04. In 2014, 161 mt of PBF was exported mainly from eastern Pacific and </w:t>
      </w:r>
      <w:r w:rsidR="009D042E" w:rsidRPr="00521AAF">
        <w:rPr>
          <w:rFonts w:ascii="Times New Roman" w:eastAsia="MS Mincho" w:hAnsi="Times New Roman" w:cs="Times New Roman"/>
          <w:lang w:eastAsia="ja-JP"/>
        </w:rPr>
        <w:t>238</w:t>
      </w:r>
      <w:r w:rsidRPr="00521AAF">
        <w:rPr>
          <w:rFonts w:ascii="Times New Roman" w:eastAsia="MS Mincho" w:hAnsi="Times New Roman" w:cs="Times New Roman"/>
          <w:lang w:eastAsia="ja-JP"/>
        </w:rPr>
        <w:t xml:space="preserve"> mt was imported.</w:t>
      </w:r>
    </w:p>
    <w:p w:rsidR="008E2F58" w:rsidRPr="00521AAF" w:rsidRDefault="008E2F58"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8E2F58" w:rsidRPr="00521AAF" w:rsidRDefault="006745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lastRenderedPageBreak/>
        <w:t>In response the Japan’s question regarding the US measures in the EPO, the USA clarified that the current commercial catch limit is 600 mt for 2015 and 2016 and 425 mt for 2015 and bag limit for sports fishermen was strengthened from 10 fish per day to 2 fish per day.  It also explained that Mexico closed USA sports fishery in its EEZ.</w:t>
      </w:r>
      <w:r w:rsidR="008E2F58" w:rsidRPr="00521AAF">
        <w:rPr>
          <w:rFonts w:ascii="Times New Roman" w:eastAsia="MS Mincho" w:hAnsi="Times New Roman" w:cs="Times New Roman"/>
          <w:lang w:eastAsia="ja-JP"/>
        </w:rPr>
        <w:t xml:space="preserve"> </w:t>
      </w:r>
    </w:p>
    <w:p w:rsidR="002D7B2B" w:rsidRPr="00521AAF" w:rsidRDefault="002D7B2B"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7B2B" w:rsidRPr="00521AAF" w:rsidRDefault="002D7B2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eiryo" w:hAnsi="Times New Roman" w:cs="Times New Roman"/>
          <w:color w:val="000000"/>
        </w:rPr>
        <w:t>Mexico introduced that its purse seine vessels targeting PBF have 100% observer coverage and report their catch weekly to IATTC and domestic authority. When the quota is approached, the reporting frequency is increased to daily. There has been a quota system in EPO since 2011 and fishing operation have been closed every year. In 2015, the fishermen are reporting bigger fish than usual and this could be the result of closures in the EPO. Mexico is  concerned that EPO measures may be meaningless if  the measures in the WPO are not strong enough to protect PBF above 30 kg, when those fish migrate to that region</w:t>
      </w:r>
    </w:p>
    <w:p w:rsidR="0067451E" w:rsidRPr="00521AAF" w:rsidRDefault="0067451E"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8E2F58" w:rsidRPr="00521AAF" w:rsidRDefault="008E2F5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question about the fishing situation in </w:t>
      </w:r>
      <w:r w:rsidR="00EB2FC2"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USA and </w:t>
      </w:r>
      <w:r w:rsidR="00EB2FC2"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USA clarified the fishermen in USA also reported big fish but also they are not active in biting. </w:t>
      </w:r>
    </w:p>
    <w:p w:rsidR="002D7B2B" w:rsidRPr="00521AAF" w:rsidRDefault="002D7B2B"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7B2B" w:rsidRPr="00521AAF" w:rsidRDefault="002D7B2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Korea asked if Canada has implemented CDS system for the imported PBF. Canada responded that it does not implement CDS for PBF but </w:t>
      </w:r>
      <w:r w:rsidR="009D042E" w:rsidRPr="00521AAF">
        <w:rPr>
          <w:rFonts w:ascii="Times New Roman" w:eastAsia="MS Mincho" w:hAnsi="Times New Roman" w:cs="Times New Roman"/>
          <w:lang w:eastAsia="ja-JP"/>
        </w:rPr>
        <w:t>CDS is in place for Atlantic Bluefin under</w:t>
      </w:r>
      <w:r w:rsidRPr="00521AAF">
        <w:rPr>
          <w:rFonts w:ascii="Times New Roman" w:eastAsia="MS Mincho" w:hAnsi="Times New Roman" w:cs="Times New Roman"/>
          <w:lang w:eastAsia="ja-JP"/>
        </w:rPr>
        <w:t xml:space="preserve"> ICCAT</w:t>
      </w:r>
      <w:r w:rsidR="002C1D75" w:rsidRPr="00521AAF">
        <w:rPr>
          <w:rFonts w:ascii="Times New Roman" w:eastAsia="MS Mincho" w:hAnsi="Times New Roman" w:cs="Times New Roman"/>
          <w:lang w:eastAsia="ja-JP"/>
        </w:rPr>
        <w:t xml:space="preserve">. In addition, Canada is in process of ratifying the FAO port state measure agreement, which is expected to strengthen its control over import. </w:t>
      </w:r>
    </w:p>
    <w:p w:rsidR="008E2F58" w:rsidRPr="00521AAF" w:rsidRDefault="008E2F58"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EB2FC2" w:rsidRPr="00521AAF" w:rsidRDefault="008E2F5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No discussion was held on reports from absent members (China, Cook Islands, the Philippines and Vanuatu</w:t>
      </w:r>
      <w:r w:rsidR="00EB2FC2" w:rsidRPr="00521AAF">
        <w:rPr>
          <w:rFonts w:ascii="Times New Roman" w:eastAsia="MS Mincho" w:hAnsi="Times New Roman" w:cs="Times New Roman"/>
          <w:lang w:eastAsia="ja-JP"/>
        </w:rPr>
        <w:t>).</w:t>
      </w:r>
    </w:p>
    <w:p w:rsidR="00EB2FC2" w:rsidRPr="00521AAF" w:rsidRDefault="00EB2FC2" w:rsidP="00521AAF">
      <w:pPr>
        <w:widowControl w:val="0"/>
        <w:adjustRightInd w:val="0"/>
        <w:snapToGrid w:val="0"/>
        <w:spacing w:after="0" w:line="240" w:lineRule="auto"/>
        <w:jc w:val="both"/>
        <w:rPr>
          <w:rFonts w:ascii="Times New Roman" w:eastAsia="MS Mincho" w:hAnsi="Times New Roman" w:cs="Times New Roman"/>
          <w:lang w:eastAsia="ja-JP"/>
        </w:rPr>
      </w:pPr>
    </w:p>
    <w:p w:rsidR="002C1D75" w:rsidRPr="00521AAF" w:rsidRDefault="002C1D75" w:rsidP="00521AAF">
      <w:pPr>
        <w:widowControl w:val="0"/>
        <w:adjustRightInd w:val="0"/>
        <w:snapToGrid w:val="0"/>
        <w:spacing w:after="0" w:line="240" w:lineRule="auto"/>
        <w:jc w:val="both"/>
        <w:rPr>
          <w:rFonts w:ascii="Times New Roman" w:eastAsia="MS Mincho" w:hAnsi="Times New Roman" w:cs="Times New Roman"/>
          <w:b/>
          <w:bCs/>
          <w:iCs/>
          <w:lang w:eastAsia="ja-JP"/>
        </w:rPr>
      </w:pPr>
      <w:r w:rsidRPr="00521AAF">
        <w:rPr>
          <w:rFonts w:ascii="Times New Roman" w:eastAsia="MS Mincho" w:hAnsi="Times New Roman" w:cs="Times New Roman"/>
          <w:b/>
          <w:bCs/>
          <w:iCs/>
          <w:lang w:eastAsia="ja-JP"/>
        </w:rPr>
        <w:t>Discussion on the new conservation and management measure</w:t>
      </w:r>
    </w:p>
    <w:p w:rsidR="002C1D75" w:rsidRPr="00521AAF" w:rsidRDefault="002C1D75" w:rsidP="00521AAF">
      <w:pPr>
        <w:widowControl w:val="0"/>
        <w:adjustRightInd w:val="0"/>
        <w:snapToGrid w:val="0"/>
        <w:spacing w:after="0" w:line="240" w:lineRule="auto"/>
        <w:jc w:val="both"/>
        <w:rPr>
          <w:rFonts w:ascii="Times New Roman" w:eastAsia="MS Mincho" w:hAnsi="Times New Roman" w:cs="Times New Roman"/>
          <w:i/>
          <w:lang w:eastAsia="ja-JP"/>
        </w:rPr>
      </w:pPr>
    </w:p>
    <w:p w:rsidR="002C1D75" w:rsidRPr="00521AAF" w:rsidRDefault="002C1D75" w:rsidP="00521AAF">
      <w:pPr>
        <w:pStyle w:val="ListParagraph"/>
        <w:numPr>
          <w:ilvl w:val="2"/>
          <w:numId w:val="35"/>
        </w:numPr>
        <w:adjustRightInd w:val="0"/>
        <w:snapToGrid w:val="0"/>
        <w:spacing w:after="0" w:line="240" w:lineRule="auto"/>
        <w:contextualSpacing w:val="0"/>
        <w:jc w:val="both"/>
        <w:rPr>
          <w:rFonts w:ascii="Times New Roman" w:hAnsi="Times New Roman" w:cs="Times New Roman"/>
          <w:b/>
        </w:rPr>
      </w:pPr>
      <w:r w:rsidRPr="00521AAF">
        <w:rPr>
          <w:rFonts w:ascii="Times New Roman" w:hAnsi="Times New Roman" w:cs="Times New Roman"/>
          <w:b/>
        </w:rPr>
        <w:tab/>
        <w:t>Pacific Bluefin Tuna</w:t>
      </w:r>
    </w:p>
    <w:p w:rsidR="002C1D75" w:rsidRPr="00521AAF" w:rsidRDefault="002C1D75"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Precautionary Management Framework of PBF</w:t>
      </w: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C1D75" w:rsidRPr="00521AAF" w:rsidRDefault="002C1D75"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USA introduced its two proposal</w:t>
      </w:r>
      <w:r w:rsidR="00B331D6"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xml:space="preserve"> related to the management framework of PBF (NC11-DP03 and DP02). They are related each other in the sense that one (DP03) is to amend the current CMM to incorporate the ultimate rebu</w:t>
      </w:r>
      <w:r w:rsidR="00B331D6" w:rsidRPr="00521AAF">
        <w:rPr>
          <w:rFonts w:ascii="Times New Roman" w:eastAsia="MS Mincho" w:hAnsi="Times New Roman" w:cs="Times New Roman"/>
          <w:lang w:eastAsia="ja-JP"/>
        </w:rPr>
        <w:t>ilding target and the second</w:t>
      </w:r>
      <w:r w:rsidRPr="00521AAF">
        <w:rPr>
          <w:rFonts w:ascii="Times New Roman" w:eastAsia="MS Mincho" w:hAnsi="Times New Roman" w:cs="Times New Roman"/>
          <w:lang w:eastAsia="ja-JP"/>
        </w:rPr>
        <w:t xml:space="preserve"> (DP02) proposes a precautionary management framework in accordance with CMM2014-06 for future management </w:t>
      </w:r>
      <w:r w:rsidR="00B331D6" w:rsidRPr="00521AAF">
        <w:rPr>
          <w:rFonts w:ascii="Times New Roman" w:eastAsia="MS Mincho" w:hAnsi="Times New Roman" w:cs="Times New Roman"/>
          <w:lang w:eastAsia="ja-JP"/>
        </w:rPr>
        <w:t xml:space="preserve">of PBF </w:t>
      </w:r>
      <w:r w:rsidRPr="00521AAF">
        <w:rPr>
          <w:rFonts w:ascii="Times New Roman" w:eastAsia="MS Mincho" w:hAnsi="Times New Roman" w:cs="Times New Roman"/>
          <w:lang w:eastAsia="ja-JP"/>
        </w:rPr>
        <w:t>after the rebuilding target is reached. DP03 is intended to propose a long</w:t>
      </w:r>
      <w:r w:rsidR="00B331D6"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term rebuild</w:t>
      </w:r>
      <w:r w:rsidR="00B331D6" w:rsidRPr="00521AAF">
        <w:rPr>
          <w:rFonts w:ascii="Times New Roman" w:eastAsia="MS Mincho" w:hAnsi="Times New Roman" w:cs="Times New Roman"/>
          <w:lang w:eastAsia="ja-JP"/>
        </w:rPr>
        <w:t xml:space="preserve">ing target and tools for ISC which enable the </w:t>
      </w:r>
      <w:r w:rsidRPr="00521AAF">
        <w:rPr>
          <w:rFonts w:ascii="Times New Roman" w:eastAsia="MS Mincho" w:hAnsi="Times New Roman" w:cs="Times New Roman"/>
          <w:lang w:eastAsia="ja-JP"/>
        </w:rPr>
        <w:t xml:space="preserve">performance </w:t>
      </w:r>
      <w:r w:rsidR="00B331D6" w:rsidRPr="00521AAF">
        <w:rPr>
          <w:rFonts w:ascii="Times New Roman" w:eastAsia="MS Mincho" w:hAnsi="Times New Roman" w:cs="Times New Roman"/>
          <w:lang w:eastAsia="ja-JP"/>
        </w:rPr>
        <w:t xml:space="preserve">evaluation </w:t>
      </w:r>
      <w:r w:rsidRPr="00521AAF">
        <w:rPr>
          <w:rFonts w:ascii="Times New Roman" w:eastAsia="MS Mincho" w:hAnsi="Times New Roman" w:cs="Times New Roman"/>
          <w:lang w:eastAsia="ja-JP"/>
        </w:rPr>
        <w:t>of various management frameworks. The proposed ultimate rebuilding targe</w:t>
      </w:r>
      <w:r w:rsidR="001C2725" w:rsidRPr="00521AAF">
        <w:rPr>
          <w:rFonts w:ascii="Times New Roman" w:eastAsia="MS Mincho" w:hAnsi="Times New Roman" w:cs="Times New Roman"/>
          <w:lang w:eastAsia="ja-JP"/>
        </w:rPr>
        <w:t>t is set at 20% of Bcurrent f=0</w:t>
      </w:r>
      <w:r w:rsidRPr="00521AAF">
        <w:rPr>
          <w:rFonts w:ascii="Times New Roman" w:eastAsia="MS Mincho" w:hAnsi="Times New Roman" w:cs="Times New Roman"/>
          <w:lang w:eastAsia="ja-JP"/>
        </w:rPr>
        <w:t xml:space="preserve"> as a proxy of Bmsy, with a time frame to be reached by 2030. </w:t>
      </w:r>
      <w:r w:rsidR="00B331D6" w:rsidRPr="00521AAF">
        <w:rPr>
          <w:rFonts w:ascii="Times New Roman" w:eastAsia="MS Mincho" w:hAnsi="Times New Roman" w:cs="Times New Roman"/>
          <w:lang w:eastAsia="ja-JP"/>
        </w:rPr>
        <w:t>It also provides a secondary management objective</w:t>
      </w:r>
      <w:r w:rsidR="00A244B3" w:rsidRPr="00521AAF">
        <w:rPr>
          <w:rFonts w:ascii="Times New Roman" w:eastAsia="MS Mincho" w:hAnsi="Times New Roman" w:cs="Times New Roman"/>
          <w:lang w:eastAsia="ja-JP"/>
        </w:rPr>
        <w:t>, which</w:t>
      </w:r>
      <w:r w:rsidRPr="00521AAF">
        <w:rPr>
          <w:rFonts w:ascii="Times New Roman" w:eastAsia="MS Mincho" w:hAnsi="Times New Roman" w:cs="Times New Roman"/>
          <w:lang w:eastAsia="ja-JP"/>
        </w:rPr>
        <w:t xml:space="preserve"> was to </w:t>
      </w:r>
      <w:r w:rsidR="00202A56" w:rsidRPr="00521AAF">
        <w:rPr>
          <w:rFonts w:ascii="Times New Roman" w:eastAsia="MS Mincho" w:hAnsi="Times New Roman" w:cs="Times New Roman"/>
          <w:lang w:eastAsia="ja-JP"/>
        </w:rPr>
        <w:t xml:space="preserve">balance </w:t>
      </w:r>
      <w:r w:rsidR="00A244B3" w:rsidRPr="00521AAF">
        <w:rPr>
          <w:rFonts w:ascii="Times New Roman" w:eastAsia="MS Mincho" w:hAnsi="Times New Roman" w:cs="Times New Roman"/>
          <w:lang w:eastAsia="ja-JP"/>
        </w:rPr>
        <w:t xml:space="preserve">the </w:t>
      </w:r>
      <w:r w:rsidR="00202A56" w:rsidRPr="00521AAF">
        <w:rPr>
          <w:rFonts w:ascii="Times New Roman" w:eastAsia="MS Mincho" w:hAnsi="Times New Roman" w:cs="Times New Roman"/>
          <w:lang w:eastAsia="ja-JP"/>
        </w:rPr>
        <w:t xml:space="preserve">conservation burden between east and west Pacific. The proposal is intended </w:t>
      </w:r>
      <w:r w:rsidR="005D3089" w:rsidRPr="00521AAF">
        <w:rPr>
          <w:rFonts w:ascii="Times New Roman" w:eastAsia="MS Mincho" w:hAnsi="Times New Roman" w:cs="Times New Roman"/>
          <w:lang w:eastAsia="ja-JP"/>
        </w:rPr>
        <w:t xml:space="preserve">to provide ISC a framework to evaluate management options under variety of recruitment scenarios. </w:t>
      </w:r>
    </w:p>
    <w:p w:rsidR="002C1D75" w:rsidRPr="00521AAF" w:rsidRDefault="002C1D75"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p>
    <w:p w:rsidR="002C1D75" w:rsidRPr="00521AAF" w:rsidRDefault="005D308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second </w:t>
      </w:r>
      <w:r w:rsidR="001C2725" w:rsidRPr="00521AAF">
        <w:rPr>
          <w:rFonts w:ascii="Times New Roman" w:eastAsia="MS Mincho" w:hAnsi="Times New Roman" w:cs="Times New Roman"/>
          <w:lang w:eastAsia="ja-JP"/>
        </w:rPr>
        <w:t xml:space="preserve">US </w:t>
      </w:r>
      <w:r w:rsidRPr="00521AAF">
        <w:rPr>
          <w:rFonts w:ascii="Times New Roman" w:eastAsia="MS Mincho" w:hAnsi="Times New Roman" w:cs="Times New Roman"/>
          <w:lang w:eastAsia="ja-JP"/>
        </w:rPr>
        <w:t xml:space="preserve">proposal </w:t>
      </w:r>
      <w:r w:rsidR="00A244B3" w:rsidRPr="00521AAF">
        <w:rPr>
          <w:rFonts w:ascii="Times New Roman" w:eastAsia="MS Mincho" w:hAnsi="Times New Roman" w:cs="Times New Roman"/>
          <w:lang w:eastAsia="ja-JP"/>
        </w:rPr>
        <w:t>(DP02) wa</w:t>
      </w:r>
      <w:r w:rsidRPr="00521AAF">
        <w:rPr>
          <w:rFonts w:ascii="Times New Roman" w:eastAsia="MS Mincho" w:hAnsi="Times New Roman" w:cs="Times New Roman"/>
          <w:lang w:eastAsia="ja-JP"/>
        </w:rPr>
        <w:t xml:space="preserve">s to propose a harvest control rule for long term </w:t>
      </w:r>
      <w:r w:rsidR="00A244B3" w:rsidRPr="00521AAF">
        <w:rPr>
          <w:rFonts w:ascii="Times New Roman" w:eastAsia="MS Mincho" w:hAnsi="Times New Roman" w:cs="Times New Roman"/>
          <w:lang w:eastAsia="ja-JP"/>
        </w:rPr>
        <w:t>management of PBF</w:t>
      </w:r>
      <w:r w:rsidR="001C2725" w:rsidRPr="00521AAF">
        <w:rPr>
          <w:rFonts w:ascii="Times New Roman" w:eastAsia="MS Mincho" w:hAnsi="Times New Roman" w:cs="Times New Roman"/>
          <w:lang w:eastAsia="ja-JP"/>
        </w:rPr>
        <w:t xml:space="preserve"> ahead of it</w:t>
      </w:r>
      <w:r w:rsidRPr="00521AAF">
        <w:rPr>
          <w:rFonts w:ascii="Times New Roman" w:eastAsia="MS Mincho" w:hAnsi="Times New Roman" w:cs="Times New Roman"/>
          <w:lang w:eastAsia="ja-JP"/>
        </w:rPr>
        <w:t xml:space="preserve"> reach</w:t>
      </w:r>
      <w:r w:rsidR="001C2725" w:rsidRPr="00521AAF">
        <w:rPr>
          <w:rFonts w:ascii="Times New Roman" w:eastAsia="MS Mincho" w:hAnsi="Times New Roman" w:cs="Times New Roman"/>
          <w:lang w:eastAsia="ja-JP"/>
        </w:rPr>
        <w:t>es</w:t>
      </w:r>
      <w:r w:rsidRPr="00521AAF">
        <w:rPr>
          <w:rFonts w:ascii="Times New Roman" w:eastAsia="MS Mincho" w:hAnsi="Times New Roman" w:cs="Times New Roman"/>
          <w:lang w:eastAsia="ja-JP"/>
        </w:rPr>
        <w:t xml:space="preserve"> the rebuilding target. </w:t>
      </w:r>
      <w:r w:rsidR="006B34E3" w:rsidRPr="00521AAF">
        <w:rPr>
          <w:rFonts w:ascii="Times New Roman" w:eastAsia="MS Mincho" w:hAnsi="Times New Roman" w:cs="Times New Roman"/>
          <w:lang w:eastAsia="ja-JP"/>
        </w:rPr>
        <w:t xml:space="preserve">The long term management </w:t>
      </w:r>
      <w:r w:rsidR="00A244B3" w:rsidRPr="00521AAF">
        <w:rPr>
          <w:rFonts w:ascii="Times New Roman" w:eastAsia="MS Mincho" w:hAnsi="Times New Roman" w:cs="Times New Roman"/>
          <w:lang w:eastAsia="ja-JP"/>
        </w:rPr>
        <w:t xml:space="preserve">framework </w:t>
      </w:r>
      <w:r w:rsidR="006B34E3" w:rsidRPr="00521AAF">
        <w:rPr>
          <w:rFonts w:ascii="Times New Roman" w:eastAsia="MS Mincho" w:hAnsi="Times New Roman" w:cs="Times New Roman"/>
          <w:lang w:eastAsia="ja-JP"/>
        </w:rPr>
        <w:t>should expect infrequent breach of</w:t>
      </w:r>
      <w:r w:rsidR="00A244B3" w:rsidRPr="00521AAF">
        <w:rPr>
          <w:rFonts w:ascii="Times New Roman" w:eastAsia="MS Mincho" w:hAnsi="Times New Roman" w:cs="Times New Roman"/>
          <w:lang w:eastAsia="ja-JP"/>
        </w:rPr>
        <w:t xml:space="preserve"> LRP and 15% of SSBcurrent f=0 wa</w:t>
      </w:r>
      <w:r w:rsidR="006B34E3" w:rsidRPr="00521AAF">
        <w:rPr>
          <w:rFonts w:ascii="Times New Roman" w:eastAsia="MS Mincho" w:hAnsi="Times New Roman" w:cs="Times New Roman"/>
          <w:lang w:eastAsia="ja-JP"/>
        </w:rPr>
        <w:t>s proposed in the document.</w:t>
      </w:r>
      <w:r w:rsidR="00A244B3" w:rsidRPr="00521AAF">
        <w:rPr>
          <w:rFonts w:ascii="Times New Roman" w:eastAsia="MS Mincho" w:hAnsi="Times New Roman" w:cs="Times New Roman"/>
          <w:lang w:eastAsia="ja-JP"/>
        </w:rPr>
        <w:t xml:space="preserve"> TRP wa</w:t>
      </w:r>
      <w:r w:rsidR="006B34E3" w:rsidRPr="00521AAF">
        <w:rPr>
          <w:rFonts w:ascii="Times New Roman" w:eastAsia="MS Mincho" w:hAnsi="Times New Roman" w:cs="Times New Roman"/>
          <w:lang w:eastAsia="ja-JP"/>
        </w:rPr>
        <w:t xml:space="preserve">s not proposed but at least it should be set to ensure the risk to breach the LRP is low. The document proposes the 6 elements specified in CMM2014-06, which are management objective, LRP, acceptable risk which is to be very low, monitoring strategy, and decision rule. This is to provide a long term framework and should be paired with the rebuilding target. </w:t>
      </w:r>
    </w:p>
    <w:p w:rsidR="006B34E3" w:rsidRPr="00521AAF" w:rsidRDefault="006B34E3"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B34E3" w:rsidRPr="00521AAF" w:rsidRDefault="00727F2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questioned the reason for the exclusion of sport fisheries from the proposed scenarios although USA sportfishing vessels caught larger amount of PBF than its purse seine vessels. It also noted </w:t>
      </w:r>
      <w:r w:rsidRPr="00521AAF">
        <w:rPr>
          <w:rFonts w:ascii="Times New Roman" w:eastAsia="MS Mincho" w:hAnsi="Times New Roman" w:cs="Times New Roman"/>
          <w:lang w:eastAsia="ja-JP"/>
        </w:rPr>
        <w:lastRenderedPageBreak/>
        <w:t xml:space="preserve">that the new concept of impact </w:t>
      </w:r>
      <w:r w:rsidR="00B671CF" w:rsidRPr="00521AAF">
        <w:rPr>
          <w:rFonts w:ascii="Times New Roman" w:eastAsia="MS Mincho" w:hAnsi="Times New Roman" w:cs="Times New Roman"/>
          <w:lang w:eastAsia="ja-JP"/>
        </w:rPr>
        <w:t>balancing</w:t>
      </w:r>
      <w:r w:rsidRPr="00521AAF">
        <w:rPr>
          <w:rFonts w:ascii="Times New Roman" w:eastAsia="MS Mincho" w:hAnsi="Times New Roman" w:cs="Times New Roman"/>
          <w:lang w:eastAsia="ja-JP"/>
        </w:rPr>
        <w:t xml:space="preserve"> between east and west Pacific could potentially introduce an additional layer of difficulty of allocation when the both Commission is trying to rebuild the stock.</w:t>
      </w:r>
    </w:p>
    <w:p w:rsidR="006B34E3" w:rsidRPr="00521AAF" w:rsidRDefault="006B34E3"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B34E3" w:rsidRPr="00521AAF" w:rsidRDefault="006B34E3"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USA responded that there is no good reason for excluding non-PBF directed fishery from </w:t>
      </w:r>
      <w:r w:rsidR="00A244B3"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scenarios </w:t>
      </w:r>
      <w:r w:rsidR="002D0CA4" w:rsidRPr="00521AAF">
        <w:rPr>
          <w:rFonts w:ascii="Times New Roman" w:eastAsia="MS Mincho" w:hAnsi="Times New Roman" w:cs="Times New Roman"/>
          <w:lang w:eastAsia="ja-JP"/>
        </w:rPr>
        <w:t xml:space="preserve">except that the scenarios </w:t>
      </w:r>
      <w:r w:rsidR="00727F29" w:rsidRPr="00521AAF">
        <w:rPr>
          <w:rFonts w:ascii="Times New Roman" w:eastAsia="MS Mincho" w:hAnsi="Times New Roman" w:cs="Times New Roman"/>
          <w:lang w:eastAsia="ja-JP"/>
        </w:rPr>
        <w:t xml:space="preserve">requested to ISC </w:t>
      </w:r>
      <w:r w:rsidR="002D0CA4" w:rsidRPr="00521AAF">
        <w:rPr>
          <w:rFonts w:ascii="Times New Roman" w:eastAsia="MS Mincho" w:hAnsi="Times New Roman" w:cs="Times New Roman"/>
          <w:lang w:eastAsia="ja-JP"/>
        </w:rPr>
        <w:t xml:space="preserve">in the past </w:t>
      </w:r>
      <w:r w:rsidR="00A244B3" w:rsidRPr="00521AAF">
        <w:rPr>
          <w:rFonts w:ascii="Times New Roman" w:eastAsia="MS Mincho" w:hAnsi="Times New Roman" w:cs="Times New Roman"/>
          <w:lang w:eastAsia="ja-JP"/>
        </w:rPr>
        <w:t xml:space="preserve">were </w:t>
      </w:r>
      <w:r w:rsidR="002D0CA4" w:rsidRPr="00521AAF">
        <w:rPr>
          <w:rFonts w:ascii="Times New Roman" w:eastAsia="MS Mincho" w:hAnsi="Times New Roman" w:cs="Times New Roman"/>
          <w:lang w:eastAsia="ja-JP"/>
        </w:rPr>
        <w:t xml:space="preserve">generally silent about recreational fishery </w:t>
      </w:r>
      <w:r w:rsidRPr="00521AAF">
        <w:rPr>
          <w:rFonts w:ascii="Times New Roman" w:eastAsia="MS Mincho" w:hAnsi="Times New Roman" w:cs="Times New Roman"/>
          <w:lang w:eastAsia="ja-JP"/>
        </w:rPr>
        <w:t xml:space="preserve">and it is open to rephrase to address the concern. </w:t>
      </w:r>
      <w:r w:rsidR="002D0CA4" w:rsidRPr="00521AAF">
        <w:rPr>
          <w:rFonts w:ascii="Times New Roman" w:eastAsia="MS Mincho" w:hAnsi="Times New Roman" w:cs="Times New Roman"/>
          <w:lang w:eastAsia="ja-JP"/>
        </w:rPr>
        <w:t xml:space="preserve">It further stated that the concept of burden sharing was introduced last year </w:t>
      </w:r>
      <w:r w:rsidR="00A244B3" w:rsidRPr="00521AAF">
        <w:rPr>
          <w:rFonts w:ascii="Times New Roman" w:eastAsia="MS Mincho" w:hAnsi="Times New Roman" w:cs="Times New Roman"/>
          <w:lang w:eastAsia="ja-JP"/>
        </w:rPr>
        <w:t>and that the reason was the USA</w:t>
      </w:r>
      <w:r w:rsidR="002D0CA4" w:rsidRPr="00521AAF">
        <w:rPr>
          <w:rFonts w:ascii="Times New Roman" w:eastAsia="MS Mincho" w:hAnsi="Times New Roman" w:cs="Times New Roman"/>
          <w:lang w:eastAsia="ja-JP"/>
        </w:rPr>
        <w:t xml:space="preserve"> considers that it is essential to have an objective way to measure equitable contribution between two RFMOs which have very different characteristics in terms of history and management approaches. Before discussing the appropriate ratio, the USA hoped to firstly discuss if the general concept is acceptable</w:t>
      </w:r>
      <w:r w:rsidR="00A244B3" w:rsidRPr="00521AAF">
        <w:rPr>
          <w:rFonts w:ascii="Times New Roman" w:eastAsia="MS Mincho" w:hAnsi="Times New Roman" w:cs="Times New Roman"/>
          <w:lang w:eastAsia="ja-JP"/>
        </w:rPr>
        <w:t xml:space="preserve"> to the members</w:t>
      </w:r>
      <w:r w:rsidR="002D0CA4" w:rsidRPr="00521AAF">
        <w:rPr>
          <w:rFonts w:ascii="Times New Roman" w:eastAsia="MS Mincho" w:hAnsi="Times New Roman" w:cs="Times New Roman"/>
          <w:lang w:eastAsia="ja-JP"/>
        </w:rPr>
        <w:t xml:space="preserve"> and emphasized the proposal is a strawman for further discussion. </w:t>
      </w:r>
    </w:p>
    <w:p w:rsidR="002D0CA4" w:rsidRPr="00521AAF" w:rsidRDefault="002D0CA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D0CA4" w:rsidRPr="00521AAF" w:rsidRDefault="002D0CA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then asked if the USA will suppo</w:t>
      </w:r>
      <w:r w:rsidR="00727F29" w:rsidRPr="00521AAF">
        <w:rPr>
          <w:rFonts w:ascii="Times New Roman" w:eastAsia="MS Mincho" w:hAnsi="Times New Roman" w:cs="Times New Roman"/>
          <w:lang w:eastAsia="ja-JP"/>
        </w:rPr>
        <w:t>rt the inclusion of sport</w:t>
      </w:r>
      <w:r w:rsidRPr="00521AAF">
        <w:rPr>
          <w:rFonts w:ascii="Times New Roman" w:eastAsia="MS Mincho" w:hAnsi="Times New Roman" w:cs="Times New Roman"/>
          <w:lang w:eastAsia="ja-JP"/>
        </w:rPr>
        <w:t xml:space="preserve"> fisheries in the suspension of fisheries if so the Commission agrees. The USA responded that it will certainly comply with the language of measures if they are adopted by the both RFMOs. </w:t>
      </w:r>
    </w:p>
    <w:p w:rsidR="00CA1EDF" w:rsidRPr="00521AAF" w:rsidRDefault="00CA1EDF"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A1EDF" w:rsidRPr="00521AAF" w:rsidRDefault="00727F2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With regard to the impact </w:t>
      </w:r>
      <w:r w:rsidR="00B671CF" w:rsidRPr="00521AAF">
        <w:rPr>
          <w:rFonts w:ascii="Times New Roman" w:eastAsia="MS Mincho" w:hAnsi="Times New Roman" w:cs="Times New Roman"/>
          <w:lang w:eastAsia="ja-JP"/>
        </w:rPr>
        <w:t>balancing</w:t>
      </w:r>
      <w:r w:rsidRPr="00521AAF">
        <w:rPr>
          <w:rFonts w:ascii="Times New Roman" w:eastAsia="MS Mincho" w:hAnsi="Times New Roman" w:cs="Times New Roman"/>
          <w:lang w:eastAsia="ja-JP"/>
        </w:rPr>
        <w:t xml:space="preserve">, Japan pointed out that the same level of catch on small fish could have very different impact year by year due to the large fluctuation of recruitment and that would create a new challenge for introduction of new management measures. It further noted that, with regard to the proposed 75-25 (west-east) </w:t>
      </w:r>
      <w:r w:rsidR="00B671CF" w:rsidRPr="00521AAF">
        <w:rPr>
          <w:rFonts w:ascii="Times New Roman" w:eastAsia="MS Mincho" w:hAnsi="Times New Roman" w:cs="Times New Roman"/>
          <w:lang w:eastAsia="ja-JP"/>
        </w:rPr>
        <w:t>impact</w:t>
      </w:r>
      <w:r w:rsidRPr="00521AAF">
        <w:rPr>
          <w:rFonts w:ascii="Times New Roman" w:eastAsia="MS Mincho" w:hAnsi="Times New Roman" w:cs="Times New Roman"/>
          <w:lang w:eastAsia="ja-JP"/>
        </w:rPr>
        <w:t xml:space="preserve"> ratio, impact of EPO fisheries has never reached 25% since 1985 and current impact is only 18%. It stated that the proposal requires WCPO fisheries to pay more conservation burden for the recovery.</w:t>
      </w:r>
      <w:r w:rsidR="00CA1EDF" w:rsidRPr="00521AAF">
        <w:rPr>
          <w:rFonts w:ascii="Times New Roman" w:eastAsia="MS Mincho" w:hAnsi="Times New Roman" w:cs="Times New Roman"/>
          <w:lang w:eastAsia="ja-JP"/>
        </w:rPr>
        <w:t xml:space="preserve"> </w:t>
      </w:r>
    </w:p>
    <w:p w:rsidR="00CA1EDF" w:rsidRPr="00521AAF" w:rsidRDefault="00CA1EDF"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60678" w:rsidRPr="00521AAF" w:rsidRDefault="00CA1ED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Chinese Taipei pointed ou</w:t>
      </w:r>
      <w:r w:rsidR="00A244B3" w:rsidRPr="00521AAF">
        <w:rPr>
          <w:rFonts w:ascii="Times New Roman" w:eastAsia="MS Mincho" w:hAnsi="Times New Roman" w:cs="Times New Roman"/>
          <w:lang w:eastAsia="ja-JP"/>
        </w:rPr>
        <w:t>t that the ISC PBFWG noted</w:t>
      </w:r>
      <w:r w:rsidRPr="00521AAF">
        <w:rPr>
          <w:rFonts w:ascii="Times New Roman" w:eastAsia="MS Mincho" w:hAnsi="Times New Roman" w:cs="Times New Roman"/>
          <w:lang w:eastAsia="ja-JP"/>
        </w:rPr>
        <w:t xml:space="preserve"> </w:t>
      </w:r>
      <w:r w:rsidR="008B2D7E" w:rsidRPr="00521AAF">
        <w:rPr>
          <w:rFonts w:ascii="Times New Roman" w:eastAsia="Meiryo" w:hAnsi="Times New Roman" w:cs="Times New Roman"/>
          <w:color w:val="000000"/>
        </w:rPr>
        <w:t>that the current level of recruitment cannot be explained under a small steepness and both US and Japanese scientists have concluded that steepness of PBF is likely very high. Therefore, the high value of steepness that was currently used in PBF stock assessment may not be 'highly uncertain' as the US proposal DP-03 stated. Regarding the rebuilding target, the Kobe plot produced from last stock assessment using 20%SSB as reference point indicated that the stock has been in overfished state even since the 1950’s when few fisheries were operating and the stock assessment models could not provide plausible explanation for the phenomenon.</w:t>
      </w:r>
      <w:r w:rsidR="009B11E3" w:rsidRPr="00521AAF">
        <w:rPr>
          <w:rFonts w:ascii="Times New Roman" w:eastAsia="MS Mincho" w:hAnsi="Times New Roman" w:cs="Times New Roman"/>
          <w:lang w:eastAsia="ja-JP"/>
        </w:rPr>
        <w:t xml:space="preserve"> </w:t>
      </w:r>
      <w:r w:rsidR="00260678" w:rsidRPr="00521AAF">
        <w:rPr>
          <w:rFonts w:ascii="Times New Roman" w:eastAsia="MS Mincho" w:hAnsi="Times New Roman" w:cs="Times New Roman"/>
          <w:lang w:eastAsia="ja-JP"/>
        </w:rPr>
        <w:t>With t</w:t>
      </w:r>
      <w:r w:rsidR="009B11E3" w:rsidRPr="00521AAF">
        <w:rPr>
          <w:rFonts w:ascii="Times New Roman" w:eastAsia="MS Mincho" w:hAnsi="Times New Roman" w:cs="Times New Roman"/>
          <w:lang w:eastAsia="ja-JP"/>
        </w:rPr>
        <w:t xml:space="preserve">hat in mind, Chinese Taipei preferred a rebuilding target of Bmed which is based on empirical information. </w:t>
      </w:r>
      <w:r w:rsidR="00260678" w:rsidRPr="00521AAF">
        <w:rPr>
          <w:rFonts w:ascii="Times New Roman" w:eastAsia="MS Mincho" w:hAnsi="Times New Roman" w:cs="Times New Roman"/>
          <w:lang w:eastAsia="ja-JP"/>
        </w:rPr>
        <w:t xml:space="preserve">It also considered that the long term target should be considered after </w:t>
      </w:r>
      <w:r w:rsidR="00A244B3" w:rsidRPr="00521AAF">
        <w:rPr>
          <w:rFonts w:ascii="Times New Roman" w:eastAsia="MS Mincho" w:hAnsi="Times New Roman" w:cs="Times New Roman"/>
          <w:lang w:eastAsia="ja-JP"/>
        </w:rPr>
        <w:t xml:space="preserve">the </w:t>
      </w:r>
      <w:r w:rsidR="00260678" w:rsidRPr="00521AAF">
        <w:rPr>
          <w:rFonts w:ascii="Times New Roman" w:eastAsia="MS Mincho" w:hAnsi="Times New Roman" w:cs="Times New Roman"/>
          <w:lang w:eastAsia="ja-JP"/>
        </w:rPr>
        <w:t>next stock assessment. It further sought for clarification of the intention of scenario 6 and 7.</w:t>
      </w:r>
    </w:p>
    <w:p w:rsidR="00CA1EDF" w:rsidRPr="00521AAF" w:rsidRDefault="00CA1EDF"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B331D6" w:rsidRPr="00521AAF" w:rsidRDefault="0026067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USA responded that although it notes the uncertainty associated with the stock </w:t>
      </w:r>
      <w:r w:rsidR="00A244B3" w:rsidRPr="00521AAF">
        <w:rPr>
          <w:rFonts w:ascii="Times New Roman" w:eastAsia="MS Mincho" w:hAnsi="Times New Roman" w:cs="Times New Roman"/>
          <w:lang w:eastAsia="ja-JP"/>
        </w:rPr>
        <w:t xml:space="preserve">size </w:t>
      </w:r>
      <w:r w:rsidRPr="00521AAF">
        <w:rPr>
          <w:rFonts w:ascii="Times New Roman" w:eastAsia="MS Mincho" w:hAnsi="Times New Roman" w:cs="Times New Roman"/>
          <w:lang w:eastAsia="ja-JP"/>
        </w:rPr>
        <w:t xml:space="preserve">and that the stock has been heavily utilized throughout the modern history, the USA considers that maintaining the rebuilding target as Bmed is </w:t>
      </w:r>
      <w:r w:rsidR="00B331D6" w:rsidRPr="00521AAF">
        <w:rPr>
          <w:rFonts w:ascii="Times New Roman" w:eastAsia="MS Mincho" w:hAnsi="Times New Roman" w:cs="Times New Roman"/>
          <w:lang w:eastAsia="ja-JP"/>
        </w:rPr>
        <w:t xml:space="preserve">setting aside the best </w:t>
      </w:r>
      <w:r w:rsidR="00A244B3" w:rsidRPr="00521AAF">
        <w:rPr>
          <w:rFonts w:ascii="Times New Roman" w:eastAsia="MS Mincho" w:hAnsi="Times New Roman" w:cs="Times New Roman"/>
          <w:lang w:eastAsia="ja-JP"/>
        </w:rPr>
        <w:t>available science</w:t>
      </w:r>
      <w:r w:rsidR="00B331D6" w:rsidRPr="00521AAF">
        <w:rPr>
          <w:rFonts w:ascii="Times New Roman" w:eastAsia="MS Mincho" w:hAnsi="Times New Roman" w:cs="Times New Roman"/>
          <w:lang w:eastAsia="ja-JP"/>
        </w:rPr>
        <w:t xml:space="preserve"> and the Commission should not fail to take action based on them. It was pleased that, with th</w:t>
      </w:r>
      <w:r w:rsidR="00A244B3" w:rsidRPr="00521AAF">
        <w:rPr>
          <w:rFonts w:ascii="Times New Roman" w:eastAsia="MS Mincho" w:hAnsi="Times New Roman" w:cs="Times New Roman"/>
          <w:lang w:eastAsia="ja-JP"/>
        </w:rPr>
        <w:t>e current CMM, the members are</w:t>
      </w:r>
      <w:r w:rsidR="00B331D6" w:rsidRPr="00521AAF">
        <w:rPr>
          <w:rFonts w:ascii="Times New Roman" w:eastAsia="MS Mincho" w:hAnsi="Times New Roman" w:cs="Times New Roman"/>
          <w:lang w:eastAsia="ja-JP"/>
        </w:rPr>
        <w:t xml:space="preserve"> gaining cont</w:t>
      </w:r>
      <w:r w:rsidR="00A244B3" w:rsidRPr="00521AAF">
        <w:rPr>
          <w:rFonts w:ascii="Times New Roman" w:eastAsia="MS Mincho" w:hAnsi="Times New Roman" w:cs="Times New Roman"/>
          <w:lang w:eastAsia="ja-JP"/>
        </w:rPr>
        <w:t>rol over the species but they</w:t>
      </w:r>
      <w:r w:rsidR="00B331D6" w:rsidRPr="00521AAF">
        <w:rPr>
          <w:rFonts w:ascii="Times New Roman" w:eastAsia="MS Mincho" w:hAnsi="Times New Roman" w:cs="Times New Roman"/>
          <w:lang w:eastAsia="ja-JP"/>
        </w:rPr>
        <w:t xml:space="preserve"> need to move towards the final plan. With regard to the questions regarding scenarios 6 and 7, it clarified that they present schemes that</w:t>
      </w:r>
      <w:r w:rsidR="00A244B3" w:rsidRPr="00521AAF">
        <w:rPr>
          <w:rFonts w:ascii="Times New Roman" w:eastAsia="MS Mincho" w:hAnsi="Times New Roman" w:cs="Times New Roman"/>
          <w:lang w:eastAsia="ja-JP"/>
        </w:rPr>
        <w:t xml:space="preserve"> can</w:t>
      </w:r>
      <w:r w:rsidR="00B331D6" w:rsidRPr="00521AAF">
        <w:rPr>
          <w:rFonts w:ascii="Times New Roman" w:eastAsia="MS Mincho" w:hAnsi="Times New Roman" w:cs="Times New Roman"/>
          <w:lang w:eastAsia="ja-JP"/>
        </w:rPr>
        <w:t xml:space="preserve"> re-set the control rules in response to the assessment result</w:t>
      </w:r>
      <w:r w:rsidR="00A244B3" w:rsidRPr="00521AAF">
        <w:rPr>
          <w:rFonts w:ascii="Times New Roman" w:eastAsia="MS Mincho" w:hAnsi="Times New Roman" w:cs="Times New Roman"/>
          <w:lang w:eastAsia="ja-JP"/>
        </w:rPr>
        <w:t>s</w:t>
      </w:r>
      <w:r w:rsidR="00B331D6" w:rsidRPr="00521AAF">
        <w:rPr>
          <w:rFonts w:ascii="Times New Roman" w:eastAsia="MS Mincho" w:hAnsi="Times New Roman" w:cs="Times New Roman"/>
          <w:lang w:eastAsia="ja-JP"/>
        </w:rPr>
        <w:t xml:space="preserve"> either of biomass or recruitment. They are “dynamic” management regime.</w:t>
      </w:r>
    </w:p>
    <w:p w:rsidR="00B331D6" w:rsidRPr="00521AAF" w:rsidRDefault="00B331D6"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60678" w:rsidRPr="00521AAF" w:rsidRDefault="00727F2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commented that it does not disagree that the management should be based on the best available science but it also cautioned that the science is not perfect and there are many assumptions in the model. It emphasized that long term management objective of the stock should be set based on considerations of uncertainty in the model in order to prevent unnecessary negative impacts on associated fisheries</w:t>
      </w:r>
      <w:r w:rsidR="00B331D6" w:rsidRPr="00521AAF">
        <w:rPr>
          <w:rFonts w:ascii="Times New Roman" w:eastAsia="MS Mincho" w:hAnsi="Times New Roman" w:cs="Times New Roman"/>
          <w:lang w:eastAsia="ja-JP"/>
        </w:rPr>
        <w:t xml:space="preserve">. </w:t>
      </w:r>
    </w:p>
    <w:p w:rsidR="00A0087E" w:rsidRPr="00521AAF" w:rsidRDefault="00A0087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0087E" w:rsidRPr="00521AAF" w:rsidRDefault="00A0087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then presented its basic view in considering reference points for PBF (NC11-IP09). Japan emphasized that the management should be based on the fact and that</w:t>
      </w:r>
      <w:r w:rsidR="00801F10" w:rsidRPr="00521AAF">
        <w:rPr>
          <w:rFonts w:ascii="Times New Roman" w:eastAsia="MS Mincho" w:hAnsi="Times New Roman" w:cs="Times New Roman"/>
          <w:lang w:eastAsia="ja-JP"/>
        </w:rPr>
        <w:t xml:space="preserve"> the PBF SSB has been below the</w:t>
      </w:r>
      <w:r w:rsidRPr="00521AAF">
        <w:rPr>
          <w:rFonts w:ascii="Times New Roman" w:eastAsia="MS Mincho" w:hAnsi="Times New Roman" w:cs="Times New Roman"/>
          <w:lang w:eastAsia="ja-JP"/>
        </w:rPr>
        <w:t xml:space="preserve"> current level in 11 times in the past 60 year. It also pointed out that the past SSB fluctuated even with the </w:t>
      </w:r>
      <w:r w:rsidRPr="00521AAF">
        <w:rPr>
          <w:rFonts w:ascii="Times New Roman" w:eastAsia="MS Mincho" w:hAnsi="Times New Roman" w:cs="Times New Roman"/>
          <w:lang w:eastAsia="ja-JP"/>
        </w:rPr>
        <w:lastRenderedPageBreak/>
        <w:t xml:space="preserve">absence of any management measures and </w:t>
      </w:r>
      <w:r w:rsidR="007B12F3"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recruitment also fluctuates independently with the level of SSB although it was pointed out that it is below average in the past 5 years. However</w:t>
      </w:r>
      <w:r w:rsidR="007B12F3" w:rsidRPr="00521AAF">
        <w:rPr>
          <w:rFonts w:ascii="Times New Roman" w:eastAsia="MS Mincho" w:hAnsi="Times New Roman" w:cs="Times New Roman"/>
          <w:lang w:eastAsia="ja-JP"/>
        </w:rPr>
        <w:t xml:space="preserve"> it was pointed out that</w:t>
      </w:r>
      <w:r w:rsidRPr="00521AAF">
        <w:rPr>
          <w:rFonts w:ascii="Times New Roman" w:eastAsia="MS Mincho" w:hAnsi="Times New Roman" w:cs="Times New Roman"/>
          <w:lang w:eastAsia="ja-JP"/>
        </w:rPr>
        <w:t xml:space="preserve"> it had been further low in the past. As the catch history demonstrated, Japan is the dominant player of PBF fisheries </w:t>
      </w:r>
      <w:r w:rsidR="00D429FD" w:rsidRPr="00521AAF">
        <w:rPr>
          <w:rFonts w:ascii="Times New Roman" w:eastAsia="MS Mincho" w:hAnsi="Times New Roman" w:cs="Times New Roman"/>
          <w:lang w:eastAsia="ja-JP"/>
        </w:rPr>
        <w:t xml:space="preserve">and it has the primal responsibility for its management. However, Japan has a very large number of stakeholders and needs to get understanding and cooperation from </w:t>
      </w:r>
      <w:r w:rsidR="007B12F3" w:rsidRPr="00521AAF">
        <w:rPr>
          <w:rFonts w:ascii="Times New Roman" w:eastAsia="MS Mincho" w:hAnsi="Times New Roman" w:cs="Times New Roman"/>
          <w:lang w:eastAsia="ja-JP"/>
        </w:rPr>
        <w:t xml:space="preserve">them </w:t>
      </w:r>
      <w:r w:rsidR="00D429FD" w:rsidRPr="00521AAF">
        <w:rPr>
          <w:rFonts w:ascii="Times New Roman" w:eastAsia="MS Mincho" w:hAnsi="Times New Roman" w:cs="Times New Roman"/>
          <w:lang w:eastAsia="ja-JP"/>
        </w:rPr>
        <w:t xml:space="preserve">for effective management. It needs more time to introduce any measures than other members who have small fisheries. </w:t>
      </w:r>
    </w:p>
    <w:p w:rsidR="00D429FD" w:rsidRPr="00521AAF" w:rsidRDefault="00D429F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429FD" w:rsidRPr="00521AAF" w:rsidRDefault="00D429F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With regard to how PBF should be managed, the Convention stipulates that the stock should be restored to MSY level and also requires a safe biological limit to be set. However, </w:t>
      </w:r>
      <w:r w:rsidR="007B12F3" w:rsidRPr="00521AAF">
        <w:rPr>
          <w:rFonts w:ascii="Times New Roman" w:eastAsia="MS Mincho" w:hAnsi="Times New Roman" w:cs="Times New Roman"/>
          <w:lang w:eastAsia="ja-JP"/>
        </w:rPr>
        <w:t xml:space="preserve">a </w:t>
      </w:r>
      <w:r w:rsidRPr="00521AAF">
        <w:rPr>
          <w:rFonts w:ascii="Times New Roman" w:eastAsia="MS Mincho" w:hAnsi="Times New Roman" w:cs="Times New Roman"/>
          <w:lang w:eastAsia="ja-JP"/>
        </w:rPr>
        <w:t>question is whether PBF can be managed using standard LRPs. Japan noted that no major tuna stocks have adopted MSY based LRP but adopted 20%B0 as proxy. The question</w:t>
      </w:r>
      <w:r w:rsidR="00B671CF" w:rsidRPr="00521AAF">
        <w:rPr>
          <w:rFonts w:ascii="Times New Roman" w:eastAsia="MS Mincho" w:hAnsi="Times New Roman" w:cs="Times New Roman"/>
          <w:lang w:eastAsia="ja-JP"/>
        </w:rPr>
        <w:t xml:space="preserve"> then</w:t>
      </w:r>
      <w:r w:rsidRPr="00521AAF">
        <w:rPr>
          <w:rFonts w:ascii="Times New Roman" w:eastAsia="MS Mincho" w:hAnsi="Times New Roman" w:cs="Times New Roman"/>
          <w:lang w:eastAsia="ja-JP"/>
        </w:rPr>
        <w:t xml:space="preserve"> is whether same is appropriate for PBF. For species like PBF with quite long history of exploitation and large fluctuation, Japan had doubts about the applicability of B0 based approach. If the trends of different tuna species are compared, initial stock can be estimated for tropical tuna</w:t>
      </w:r>
      <w:r w:rsidR="00D46872" w:rsidRPr="00521AAF">
        <w:rPr>
          <w:rFonts w:ascii="Times New Roman" w:eastAsia="MS Mincho" w:hAnsi="Times New Roman" w:cs="Times New Roman"/>
          <w:lang w:eastAsia="ja-JP"/>
        </w:rPr>
        <w:t>s and</w:t>
      </w:r>
      <w:r w:rsidRPr="00521AAF">
        <w:rPr>
          <w:rFonts w:ascii="Times New Roman" w:eastAsia="MS Mincho" w:hAnsi="Times New Roman" w:cs="Times New Roman"/>
          <w:lang w:eastAsia="ja-JP"/>
        </w:rPr>
        <w:t xml:space="preserve"> SBT which show one way declining trend. However, temperate tunas show different trend </w:t>
      </w:r>
      <w:r w:rsidR="00E425C2" w:rsidRPr="00521AAF">
        <w:rPr>
          <w:rFonts w:ascii="Times New Roman" w:eastAsia="MS Mincho" w:hAnsi="Times New Roman" w:cs="Times New Roman"/>
          <w:lang w:eastAsia="ja-JP"/>
        </w:rPr>
        <w:t xml:space="preserve">to repeat going up and down. It was particularly true for PBF even without management measures in place and this should not be overlooked. Further, if you compare the dynamic SSB0 and estimated SSB, it is revealed that SSB has never reached the 20% of dynamic SSB0 over the last 60 years. Moreover, the assessment results indicate that the stock has been overfished even before 1950 when the fishery should have been suspended for 5-6 years during </w:t>
      </w:r>
      <w:r w:rsidR="0020538A" w:rsidRPr="00521AAF">
        <w:rPr>
          <w:rFonts w:ascii="Times New Roman" w:eastAsia="MS Mincho" w:hAnsi="Times New Roman" w:cs="Times New Roman"/>
          <w:lang w:eastAsia="ja-JP"/>
        </w:rPr>
        <w:t xml:space="preserve">and after </w:t>
      </w:r>
      <w:r w:rsidR="00E425C2" w:rsidRPr="00521AAF">
        <w:rPr>
          <w:rFonts w:ascii="Times New Roman" w:eastAsia="MS Mincho" w:hAnsi="Times New Roman" w:cs="Times New Roman"/>
          <w:lang w:eastAsia="ja-JP"/>
        </w:rPr>
        <w:t>WWII.</w:t>
      </w:r>
    </w:p>
    <w:p w:rsidR="00E425C2" w:rsidRPr="00521AAF" w:rsidRDefault="0020538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hAnsi="Times New Roman" w:cs="Times New Roman"/>
          <w:lang w:eastAsia="ja-JP"/>
        </w:rPr>
        <w:t xml:space="preserve"> </w:t>
      </w:r>
    </w:p>
    <w:p w:rsidR="00E425C2" w:rsidRPr="00521AAF" w:rsidRDefault="00E425C2"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further noted that estimated B0 fluctuated from 470,000 mt to 970,000 mt, more than 100% increase in the past and so would its 20% and concluded that it is not a very reliable figure, which ha</w:t>
      </w:r>
      <w:r w:rsidR="00D46872" w:rsidRPr="00521AAF">
        <w:rPr>
          <w:rFonts w:ascii="Times New Roman" w:eastAsia="MS Mincho" w:hAnsi="Times New Roman" w:cs="Times New Roman"/>
          <w:lang w:eastAsia="ja-JP"/>
        </w:rPr>
        <w:t xml:space="preserve">s never been achieved. </w:t>
      </w:r>
      <w:r w:rsidRPr="00521AAF">
        <w:rPr>
          <w:rFonts w:ascii="Times New Roman" w:eastAsia="MS Mincho" w:hAnsi="Times New Roman" w:cs="Times New Roman"/>
          <w:lang w:eastAsia="ja-JP"/>
        </w:rPr>
        <w:t>Japan</w:t>
      </w:r>
      <w:r w:rsidR="00D46872" w:rsidRPr="00521AAF">
        <w:rPr>
          <w:rFonts w:ascii="Times New Roman" w:eastAsia="MS Mincho" w:hAnsi="Times New Roman" w:cs="Times New Roman"/>
          <w:lang w:eastAsia="ja-JP"/>
        </w:rPr>
        <w:t xml:space="preserve"> also</w:t>
      </w:r>
      <w:r w:rsidRPr="00521AAF">
        <w:rPr>
          <w:rFonts w:ascii="Times New Roman" w:eastAsia="MS Mincho" w:hAnsi="Times New Roman" w:cs="Times New Roman"/>
          <w:lang w:eastAsia="ja-JP"/>
        </w:rPr>
        <w:t xml:space="preserve"> pointed out that the stock sustained in the past. Therefore, Japan advocated use </w:t>
      </w:r>
      <w:r w:rsidR="0020538A" w:rsidRPr="00521AAF">
        <w:rPr>
          <w:rFonts w:ascii="Times New Roman" w:eastAsia="MS Mincho" w:hAnsi="Times New Roman" w:cs="Times New Roman"/>
          <w:lang w:eastAsia="ja-JP"/>
        </w:rPr>
        <w:t>of absolute</w:t>
      </w:r>
      <w:r w:rsidRPr="00521AAF">
        <w:rPr>
          <w:rFonts w:ascii="Times New Roman" w:eastAsia="MS Mincho" w:hAnsi="Times New Roman" w:cs="Times New Roman"/>
          <w:lang w:eastAsia="ja-JP"/>
        </w:rPr>
        <w:t xml:space="preserve"> SSB </w:t>
      </w:r>
      <w:r w:rsidR="0020538A" w:rsidRPr="00521AAF">
        <w:rPr>
          <w:rFonts w:ascii="Times New Roman" w:eastAsia="MS Mincho" w:hAnsi="Times New Roman" w:cs="Times New Roman"/>
          <w:lang w:eastAsia="ja-JP"/>
        </w:rPr>
        <w:t xml:space="preserve">amount as reference points rather than </w:t>
      </w:r>
      <w:r w:rsidRPr="00521AAF">
        <w:rPr>
          <w:rFonts w:ascii="Times New Roman" w:eastAsia="MS Mincho" w:hAnsi="Times New Roman" w:cs="Times New Roman"/>
          <w:lang w:eastAsia="ja-JP"/>
        </w:rPr>
        <w:t>B0 based figure</w:t>
      </w:r>
      <w:r w:rsidR="0020538A"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xml:space="preserve">, which </w:t>
      </w:r>
      <w:r w:rsidR="0020538A" w:rsidRPr="00521AAF">
        <w:rPr>
          <w:rFonts w:ascii="Times New Roman" w:eastAsia="MS Mincho" w:hAnsi="Times New Roman" w:cs="Times New Roman"/>
          <w:lang w:eastAsia="ja-JP"/>
        </w:rPr>
        <w:t>are</w:t>
      </w:r>
      <w:r w:rsidRPr="00521AAF">
        <w:rPr>
          <w:rFonts w:ascii="Times New Roman" w:eastAsia="MS Mincho" w:hAnsi="Times New Roman" w:cs="Times New Roman"/>
          <w:lang w:eastAsia="ja-JP"/>
        </w:rPr>
        <w:t xml:space="preserve"> very misleading. </w:t>
      </w:r>
      <w:r w:rsidR="0020538A" w:rsidRPr="00521AAF">
        <w:rPr>
          <w:rFonts w:ascii="Times New Roman" w:eastAsia="MS Mincho" w:hAnsi="Times New Roman" w:cs="Times New Roman"/>
          <w:lang w:eastAsia="ja-JP"/>
        </w:rPr>
        <w:t xml:space="preserve">While pointing out </w:t>
      </w:r>
      <w:r w:rsidR="00FE5E32" w:rsidRPr="00521AAF">
        <w:rPr>
          <w:rFonts w:ascii="Times New Roman" w:eastAsia="MS Mincho" w:hAnsi="Times New Roman" w:cs="Times New Roman"/>
          <w:lang w:eastAsia="ja-JP"/>
        </w:rPr>
        <w:t>the</w:t>
      </w:r>
      <w:r w:rsidR="0020538A" w:rsidRPr="00521AAF">
        <w:rPr>
          <w:rFonts w:ascii="Times New Roman" w:eastAsia="MS Mincho" w:hAnsi="Times New Roman" w:cs="Times New Roman"/>
          <w:lang w:eastAsia="ja-JP"/>
        </w:rPr>
        <w:t xml:space="preserve"> inappropriate</w:t>
      </w:r>
      <w:r w:rsidR="00FE5E32" w:rsidRPr="00521AAF">
        <w:rPr>
          <w:rFonts w:ascii="Times New Roman" w:eastAsia="MS Mincho" w:hAnsi="Times New Roman" w:cs="Times New Roman"/>
          <w:lang w:eastAsia="ja-JP"/>
        </w:rPr>
        <w:t xml:space="preserve">ness of </w:t>
      </w:r>
      <w:r w:rsidR="0020538A" w:rsidRPr="00521AAF">
        <w:rPr>
          <w:rFonts w:ascii="Times New Roman" w:eastAsia="MS Mincho" w:hAnsi="Times New Roman" w:cs="Times New Roman"/>
          <w:lang w:eastAsia="ja-JP"/>
        </w:rPr>
        <w:t>compar</w:t>
      </w:r>
      <w:r w:rsidR="00FE5E32" w:rsidRPr="00521AAF">
        <w:rPr>
          <w:rFonts w:ascii="Times New Roman" w:eastAsia="MS Mincho" w:hAnsi="Times New Roman" w:cs="Times New Roman"/>
          <w:lang w:eastAsia="ja-JP"/>
        </w:rPr>
        <w:t>ing</w:t>
      </w:r>
      <w:r w:rsidR="0020538A" w:rsidRPr="00521AAF">
        <w:rPr>
          <w:rFonts w:ascii="Times New Roman" w:eastAsia="MS Mincho" w:hAnsi="Times New Roman" w:cs="Times New Roman"/>
          <w:lang w:eastAsia="ja-JP"/>
        </w:rPr>
        <w:t xml:space="preserve"> the current SSB with estimated B0 </w:t>
      </w:r>
      <w:r w:rsidR="00FE5E32" w:rsidRPr="00521AAF">
        <w:rPr>
          <w:rFonts w:ascii="Times New Roman" w:eastAsia="MS Mincho" w:hAnsi="Times New Roman" w:cs="Times New Roman"/>
          <w:lang w:eastAsia="ja-JP"/>
        </w:rPr>
        <w:t xml:space="preserve">which was never achieved in the long history of exploitation, Japan also stated </w:t>
      </w:r>
      <w:r w:rsidRPr="00521AAF">
        <w:rPr>
          <w:rFonts w:ascii="Times New Roman" w:eastAsia="MS Mincho" w:hAnsi="Times New Roman" w:cs="Times New Roman"/>
          <w:lang w:eastAsia="ja-JP"/>
        </w:rPr>
        <w:t xml:space="preserve">that the current SSB is 20% of the highest observed SSB. </w:t>
      </w:r>
      <w:r w:rsidR="003F2C4B" w:rsidRPr="00521AAF">
        <w:rPr>
          <w:rFonts w:ascii="Times New Roman" w:eastAsia="MS Mincho" w:hAnsi="Times New Roman" w:cs="Times New Roman"/>
          <w:lang w:eastAsia="ja-JP"/>
        </w:rPr>
        <w:t xml:space="preserve">Japan then demonstrated that the B0 based reference points are highly sensitive to the model assumptions such as natural mortality and empirical ones are more robust. It was pointed out that IATTC raised the same point and supported relative biomass instead. </w:t>
      </w:r>
    </w:p>
    <w:p w:rsidR="003F2C4B" w:rsidRPr="00521AAF" w:rsidRDefault="003F2C4B"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3F2C4B" w:rsidRPr="00521AAF" w:rsidRDefault="003F2C4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fin</w:t>
      </w:r>
      <w:r w:rsidR="0020538A" w:rsidRPr="00521AAF">
        <w:rPr>
          <w:rFonts w:ascii="Times New Roman" w:eastAsia="MS Mincho" w:hAnsi="Times New Roman" w:cs="Times New Roman"/>
          <w:lang w:eastAsia="ja-JP"/>
        </w:rPr>
        <w:t>al</w:t>
      </w:r>
      <w:r w:rsidRPr="00521AAF">
        <w:rPr>
          <w:rFonts w:ascii="Times New Roman" w:eastAsia="MS Mincho" w:hAnsi="Times New Roman" w:cs="Times New Roman"/>
          <w:lang w:eastAsia="ja-JP"/>
        </w:rPr>
        <w:t xml:space="preserve">ly commented what it believed to be a realistic framework. It noted that an LRP should be a threshold to avoid recruitment collapse and that the recruitment is robust </w:t>
      </w:r>
      <w:r w:rsidR="00D46872" w:rsidRPr="00521AAF">
        <w:rPr>
          <w:rFonts w:ascii="Times New Roman" w:eastAsia="MS Mincho" w:hAnsi="Times New Roman" w:cs="Times New Roman"/>
          <w:lang w:eastAsia="ja-JP"/>
        </w:rPr>
        <w:t xml:space="preserve">when SSB is </w:t>
      </w:r>
      <w:r w:rsidRPr="00521AAF">
        <w:rPr>
          <w:rFonts w:ascii="Times New Roman" w:eastAsia="MS Mincho" w:hAnsi="Times New Roman" w:cs="Times New Roman"/>
          <w:lang w:eastAsia="ja-JP"/>
        </w:rPr>
        <w:t xml:space="preserve">over </w:t>
      </w:r>
      <w:r w:rsidR="00D46872" w:rsidRPr="00521AAF">
        <w:rPr>
          <w:rFonts w:ascii="Times New Roman" w:eastAsia="MS Mincho" w:hAnsi="Times New Roman" w:cs="Times New Roman"/>
          <w:lang w:eastAsia="ja-JP"/>
        </w:rPr>
        <w:t>SS</w:t>
      </w:r>
      <w:r w:rsidRPr="00521AAF">
        <w:rPr>
          <w:rFonts w:ascii="Times New Roman" w:eastAsia="MS Mincho" w:hAnsi="Times New Roman" w:cs="Times New Roman"/>
          <w:lang w:eastAsia="ja-JP"/>
        </w:rPr>
        <w:t xml:space="preserve">Bmed. It proposed to set LRP </w:t>
      </w:r>
      <w:r w:rsidR="00DC4B66" w:rsidRPr="00521AAF">
        <w:rPr>
          <w:rFonts w:ascii="Times New Roman" w:eastAsia="MS Mincho" w:hAnsi="Times New Roman" w:cs="Times New Roman"/>
          <w:lang w:eastAsia="ja-JP"/>
        </w:rPr>
        <w:t xml:space="preserve">and TRP </w:t>
      </w:r>
      <w:r w:rsidRPr="00521AAF">
        <w:rPr>
          <w:rFonts w:ascii="Times New Roman" w:eastAsia="MS Mincho" w:hAnsi="Times New Roman" w:cs="Times New Roman"/>
          <w:lang w:eastAsia="ja-JP"/>
        </w:rPr>
        <w:t xml:space="preserve">empirically </w:t>
      </w:r>
      <w:r w:rsidR="00FE5E32" w:rsidRPr="00521AAF">
        <w:rPr>
          <w:rFonts w:ascii="Times New Roman" w:eastAsia="MS Mincho" w:hAnsi="Times New Roman" w:cs="Times New Roman"/>
          <w:lang w:eastAsia="ja-JP"/>
        </w:rPr>
        <w:t xml:space="preserve">by use of absolute SSB </w:t>
      </w:r>
      <w:r w:rsidR="00DC4B66" w:rsidRPr="00521AAF">
        <w:rPr>
          <w:rFonts w:ascii="Times New Roman" w:eastAsia="MS Mincho" w:hAnsi="Times New Roman" w:cs="Times New Roman"/>
          <w:lang w:eastAsia="ja-JP"/>
        </w:rPr>
        <w:t xml:space="preserve">amounts so that SSB grows gradually to identify and eventually reach Bmsy, </w:t>
      </w:r>
      <w:r w:rsidRPr="00521AAF">
        <w:rPr>
          <w:rFonts w:ascii="Times New Roman" w:eastAsia="MS Mincho" w:hAnsi="Times New Roman" w:cs="Times New Roman"/>
          <w:lang w:eastAsia="ja-JP"/>
        </w:rPr>
        <w:t>and simultaneously adopt emergency rule to cope with unexpected recruitment collapse. It also emphasized that, although some might say that the current rebuilding target is not ambitious enough, the ISC simulation indicated that the stock will recover to the 2</w:t>
      </w:r>
      <w:r w:rsidRPr="00521AAF">
        <w:rPr>
          <w:rFonts w:ascii="Times New Roman" w:eastAsia="MS Mincho" w:hAnsi="Times New Roman" w:cs="Times New Roman"/>
          <w:vertAlign w:val="superscript"/>
          <w:lang w:eastAsia="ja-JP"/>
        </w:rPr>
        <w:t>nd</w:t>
      </w:r>
      <w:r w:rsidRPr="00521AAF">
        <w:rPr>
          <w:rFonts w:ascii="Times New Roman" w:eastAsia="MS Mincho" w:hAnsi="Times New Roman" w:cs="Times New Roman"/>
          <w:lang w:eastAsia="ja-JP"/>
        </w:rPr>
        <w:t xml:space="preserve"> highest historically observed level even </w:t>
      </w:r>
      <w:r w:rsidR="00FE5E32" w:rsidRPr="00521AAF">
        <w:rPr>
          <w:rFonts w:ascii="Times New Roman" w:eastAsia="MS Mincho" w:hAnsi="Times New Roman" w:cs="Times New Roman"/>
          <w:lang w:eastAsia="ja-JP"/>
        </w:rPr>
        <w:t xml:space="preserve">by 2024 </w:t>
      </w:r>
      <w:r w:rsidRPr="00521AAF">
        <w:rPr>
          <w:rFonts w:ascii="Times New Roman" w:eastAsia="MS Mincho" w:hAnsi="Times New Roman" w:cs="Times New Roman"/>
          <w:lang w:eastAsia="ja-JP"/>
        </w:rPr>
        <w:t xml:space="preserve">under very pessimistic recruitment scenario, which has never been observed. </w:t>
      </w:r>
      <w:r w:rsidR="00F431A3" w:rsidRPr="00521AAF">
        <w:rPr>
          <w:rFonts w:ascii="Times New Roman" w:eastAsia="MS Mincho" w:hAnsi="Times New Roman" w:cs="Times New Roman"/>
          <w:lang w:eastAsia="ja-JP"/>
        </w:rPr>
        <w:t xml:space="preserve">Japan concluded its presentation by requesting to consider the reality and the effectiveness of existing measures. </w:t>
      </w:r>
    </w:p>
    <w:p w:rsidR="00777B0C" w:rsidRPr="00521AAF" w:rsidRDefault="00777B0C"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554531" w:rsidRPr="00521AAF" w:rsidRDefault="00777B0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USA noted that there seems to be difference of view on what is scientific basis, in terms of what it means and what we should do based on it. ISC states that the PBF stock has been depleted and the USA considered that leaving the stock at depleted level would be too risky. It also pointed out that the ISC projection indicated that the stock would recover to Bmed ahead of schedule. The reason the stock did not reach high level in the past was probably the fishing mortality</w:t>
      </w:r>
      <w:r w:rsidR="00D46872" w:rsidRPr="00521AAF">
        <w:rPr>
          <w:rFonts w:ascii="Times New Roman" w:eastAsia="MS Mincho" w:hAnsi="Times New Roman" w:cs="Times New Roman"/>
          <w:lang w:eastAsia="ja-JP"/>
        </w:rPr>
        <w:t xml:space="preserve"> was simply too high</w:t>
      </w:r>
      <w:r w:rsidRPr="00521AAF">
        <w:rPr>
          <w:rFonts w:ascii="Times New Roman" w:eastAsia="MS Mincho" w:hAnsi="Times New Roman" w:cs="Times New Roman"/>
          <w:lang w:eastAsia="ja-JP"/>
        </w:rPr>
        <w:t xml:space="preserve"> and, unlike Japan’s comment, </w:t>
      </w:r>
      <w:r w:rsidR="00554531" w:rsidRPr="00521AAF">
        <w:rPr>
          <w:rFonts w:ascii="Times New Roman" w:eastAsia="MS Mincho" w:hAnsi="Times New Roman" w:cs="Times New Roman"/>
          <w:lang w:eastAsia="ja-JP"/>
        </w:rPr>
        <w:t xml:space="preserve">ISC results indicate that the stock can recover to 20% SSBcurrent f=0, if the fishing is properly controlled. </w:t>
      </w:r>
    </w:p>
    <w:p w:rsidR="00554531" w:rsidRPr="00521AAF" w:rsidRDefault="00554531"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92679" w:rsidRPr="00521AAF" w:rsidRDefault="00777B0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r w:rsidR="00727F29" w:rsidRPr="00521AAF">
        <w:rPr>
          <w:rFonts w:ascii="Times New Roman" w:eastAsia="MS Mincho" w:hAnsi="Times New Roman" w:cs="Times New Roman"/>
          <w:lang w:eastAsia="ja-JP"/>
        </w:rPr>
        <w:t xml:space="preserve">Japan agreed with the USA that the stock is depleted. However, it reiterated its view on development of the long term management of PBF that the reference points should be set empirically. </w:t>
      </w:r>
      <w:r w:rsidR="00727F29" w:rsidRPr="00521AAF">
        <w:rPr>
          <w:rFonts w:ascii="Times New Roman" w:eastAsia="MS Mincho" w:hAnsi="Times New Roman" w:cs="Times New Roman"/>
          <w:lang w:eastAsia="ja-JP"/>
        </w:rPr>
        <w:lastRenderedPageBreak/>
        <w:t>Noting that the current measure will recover the stock to around 68,000 mt by 2024 even under the low recruitment scenario, Japan showed its willingness to continue discussion on this matter next year.</w:t>
      </w:r>
    </w:p>
    <w:p w:rsidR="00777B0C" w:rsidRPr="00521AAF" w:rsidRDefault="00554531"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p>
    <w:p w:rsidR="00C92679" w:rsidRPr="00521AAF" w:rsidRDefault="00FF79B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After further informal discussion, the USA reported that it believes what needs to be achieved in NC 11 was to provide ISC with a set of harvest scenario to conduct updated SSB projection. For this purpose, it suggested to separate the harvest scenarios from the other components of the proposal to be used by ISC. The overall framework of long term management will be discussed at the next meeting taking into accounts the comments received intersessionally</w:t>
      </w:r>
      <w:r w:rsidR="00981DE6" w:rsidRPr="00521AAF">
        <w:rPr>
          <w:rFonts w:ascii="Times New Roman" w:eastAsia="MS Mincho" w:hAnsi="Times New Roman" w:cs="Times New Roman"/>
          <w:lang w:eastAsia="ja-JP"/>
        </w:rPr>
        <w:t xml:space="preserve"> </w:t>
      </w:r>
    </w:p>
    <w:p w:rsidR="00981DE6" w:rsidRPr="00521AAF" w:rsidRDefault="00981DE6"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81DE6" w:rsidRPr="00521AAF" w:rsidRDefault="00FF79B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appreciated US suggestion but questioned the rationale to conduct so many additional scenarios while the interim rebuilding target was already agreed under the existing measure.</w:t>
      </w:r>
      <w:r w:rsidR="00981DE6" w:rsidRPr="00521AAF">
        <w:rPr>
          <w:rFonts w:ascii="Times New Roman" w:eastAsia="MS Mincho" w:hAnsi="Times New Roman" w:cs="Times New Roman"/>
          <w:lang w:eastAsia="ja-JP"/>
        </w:rPr>
        <w:t xml:space="preserve"> </w:t>
      </w:r>
    </w:p>
    <w:p w:rsidR="00981DE6" w:rsidRPr="00521AAF" w:rsidRDefault="00981DE6"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81DE6" w:rsidRPr="00521AAF" w:rsidRDefault="00981DE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In response, the USA noted that the current measure is included in the proposed scenarios, which is scenario 1, but also it is interested in the effect of more stringent control of adult fish</w:t>
      </w:r>
      <w:r w:rsidR="00FF79B6" w:rsidRPr="00521AAF">
        <w:rPr>
          <w:rFonts w:ascii="Times New Roman" w:eastAsia="MS Mincho" w:hAnsi="Times New Roman" w:cs="Times New Roman"/>
          <w:lang w:eastAsia="ja-JP"/>
        </w:rPr>
        <w:t>, which could be beneficial for recruitment</w:t>
      </w:r>
      <w:r w:rsidRPr="00521AAF">
        <w:rPr>
          <w:rFonts w:ascii="Times New Roman" w:eastAsia="MS Mincho" w:hAnsi="Times New Roman" w:cs="Times New Roman"/>
          <w:lang w:eastAsia="ja-JP"/>
        </w:rPr>
        <w:t>. Also, some scenarios are intended to balance the measures between IATTC and WCPFC. Those scenarios will be particularly useful, if the next assessment finds the current measure is not achieving the objective. Conducting scenarios with more stringent measures does not mean they will be implemented</w:t>
      </w:r>
      <w:r w:rsidR="00D97C6D" w:rsidRPr="00521AAF">
        <w:rPr>
          <w:rFonts w:ascii="Times New Roman" w:eastAsia="MS Mincho" w:hAnsi="Times New Roman" w:cs="Times New Roman"/>
          <w:lang w:eastAsia="ja-JP"/>
        </w:rPr>
        <w:t xml:space="preserve"> but</w:t>
      </w:r>
      <w:r w:rsidRPr="00521AAF">
        <w:rPr>
          <w:rFonts w:ascii="Times New Roman" w:eastAsia="MS Mincho" w:hAnsi="Times New Roman" w:cs="Times New Roman"/>
          <w:lang w:eastAsia="ja-JP"/>
        </w:rPr>
        <w:t xml:space="preserve"> </w:t>
      </w:r>
      <w:r w:rsidR="00D97C6D" w:rsidRPr="00521AAF">
        <w:rPr>
          <w:rFonts w:ascii="Times New Roman" w:eastAsia="MS Mincho" w:hAnsi="Times New Roman" w:cs="Times New Roman"/>
          <w:lang w:eastAsia="ja-JP"/>
        </w:rPr>
        <w:t>i</w:t>
      </w:r>
      <w:r w:rsidRPr="00521AAF">
        <w:rPr>
          <w:rFonts w:ascii="Times New Roman" w:eastAsia="MS Mincho" w:hAnsi="Times New Roman" w:cs="Times New Roman"/>
          <w:lang w:eastAsia="ja-JP"/>
        </w:rPr>
        <w:t xml:space="preserve">f ISC does not conduct the projection of more stringent measure, we may need to wait another year to introduce appropriate measures. </w:t>
      </w:r>
    </w:p>
    <w:p w:rsidR="00D97C6D" w:rsidRPr="00521AAF" w:rsidRDefault="00D97C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97C6D" w:rsidRPr="00521AAF" w:rsidRDefault="00FF79B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lang w:eastAsia="ja-JP"/>
        </w:rPr>
        <w:t xml:space="preserve">Japan pointed out that the current measure </w:t>
      </w:r>
      <w:r w:rsidRPr="00521AAF">
        <w:rPr>
          <w:rFonts w:ascii="Times New Roman" w:eastAsia="MS Mincho" w:hAnsi="Times New Roman" w:cs="Times New Roman"/>
          <w:lang w:eastAsia="ja-JP"/>
        </w:rPr>
        <w:t xml:space="preserve">provides that the ISC is requested to update the SSB projections for the harvest scenarios previously recommended by the WCPFC, along with any additional scenarios recommended by the Northern Committee for the purpose of assessing achievement of initial rebuilding goal.  It proposed to delete some projection scenarios in the US proposal which </w:t>
      </w:r>
      <w:r w:rsidRPr="00521AAF">
        <w:rPr>
          <w:rFonts w:ascii="Times New Roman" w:hAnsi="Times New Roman" w:cs="Times New Roman"/>
          <w:lang w:eastAsia="ja-JP"/>
        </w:rPr>
        <w:t>may be outside such a scope.</w:t>
      </w:r>
      <w:r w:rsidR="00D97C6D" w:rsidRPr="00521AAF">
        <w:rPr>
          <w:rFonts w:ascii="Times New Roman" w:hAnsi="Times New Roman" w:cs="Times New Roman"/>
          <w:lang w:eastAsia="ja-JP"/>
        </w:rPr>
        <w:t xml:space="preserve"> </w:t>
      </w:r>
    </w:p>
    <w:p w:rsidR="00D97C6D" w:rsidRPr="00521AAF" w:rsidRDefault="00D97C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97C6D" w:rsidRPr="00521AAF" w:rsidRDefault="00D97C6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Mexico shared the concern of Japan over deciding long term rebuilding target based on B0 given that natural mortality of PBF is imported from the knowledge of other species. If new information is obtained through a different approach such as close-kin, very different parameters could be proposed in near future. However, with regard to the harvest scenarios, the NC should not restrict the work of the science. Scenario 6 was the best among 7 tested scenarios in the last assessment but that does not mean there is not a better scenario.</w:t>
      </w:r>
      <w:r w:rsidR="009D042E" w:rsidRPr="00521AAF">
        <w:rPr>
          <w:rFonts w:ascii="Times New Roman" w:eastAsia="MS Mincho" w:hAnsi="Times New Roman" w:cs="Times New Roman"/>
          <w:lang w:eastAsia="ja-JP"/>
        </w:rPr>
        <w:t xml:space="preserve"> Mexico emphasized also the requirement of target and limit reference points of PBF as well as the whole rebuilding plan need to be discussed in both IATTC and WCPFC before the adoption by both Commissions. </w:t>
      </w:r>
    </w:p>
    <w:p w:rsidR="00D97C6D" w:rsidRPr="00521AAF" w:rsidRDefault="00D97C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97C6D" w:rsidRPr="00521AAF" w:rsidRDefault="00D97C6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ISC Chair noted that ISC report clearly stipulates that ISC can conduct projection on any scenarios other than requested by the NC when deemed necessary. </w:t>
      </w:r>
    </w:p>
    <w:p w:rsidR="00D97C6D" w:rsidRPr="00521AAF" w:rsidRDefault="00D97C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B3D1A" w:rsidRPr="00521AAF" w:rsidRDefault="00B671C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emphasized that any scenario should be based on same reduction </w:t>
      </w:r>
      <w:r w:rsidR="00237DDA" w:rsidRPr="00521AAF">
        <w:rPr>
          <w:rFonts w:ascii="Times New Roman" w:eastAsia="MS Mincho" w:hAnsi="Times New Roman" w:cs="Times New Roman"/>
          <w:lang w:eastAsia="ja-JP"/>
        </w:rPr>
        <w:t xml:space="preserve">ratio </w:t>
      </w:r>
      <w:r w:rsidRPr="00521AAF">
        <w:rPr>
          <w:rFonts w:ascii="Times New Roman" w:eastAsia="MS Mincho" w:hAnsi="Times New Roman" w:cs="Times New Roman"/>
          <w:lang w:eastAsia="ja-JP"/>
        </w:rPr>
        <w:t xml:space="preserve">in both WCPFC and IATTC. </w:t>
      </w:r>
      <w:r w:rsidR="0028339F" w:rsidRPr="00521AAF">
        <w:rPr>
          <w:rFonts w:ascii="Times New Roman" w:eastAsia="MS Mincho" w:hAnsi="Times New Roman" w:cs="Times New Roman"/>
          <w:lang w:eastAsia="ja-JP"/>
        </w:rPr>
        <w:t>In</w:t>
      </w:r>
      <w:r w:rsidR="009D042E" w:rsidRPr="00521AAF">
        <w:rPr>
          <w:rFonts w:ascii="Times New Roman" w:eastAsia="MS Mincho" w:hAnsi="Times New Roman" w:cs="Times New Roman"/>
          <w:lang w:eastAsia="ja-JP"/>
        </w:rPr>
        <w:t xml:space="preserve"> response</w:t>
      </w:r>
      <w:r w:rsidR="0028339F" w:rsidRPr="00521AAF">
        <w:rPr>
          <w:rFonts w:ascii="Times New Roman" w:eastAsia="MS Mincho" w:hAnsi="Times New Roman" w:cs="Times New Roman"/>
          <w:lang w:eastAsia="ja-JP"/>
        </w:rPr>
        <w:t>, Mexico mentioned tha</w:t>
      </w:r>
      <w:r w:rsidR="009D042E" w:rsidRPr="00521AAF">
        <w:rPr>
          <w:rFonts w:ascii="Times New Roman" w:eastAsia="MS Mincho" w:hAnsi="Times New Roman" w:cs="Times New Roman"/>
          <w:lang w:eastAsia="ja-JP"/>
        </w:rPr>
        <w:t>t</w:t>
      </w:r>
      <w:r w:rsidR="0028339F" w:rsidRPr="00521AAF">
        <w:rPr>
          <w:rFonts w:ascii="Times New Roman" w:eastAsia="MS Mincho" w:hAnsi="Times New Roman" w:cs="Times New Roman"/>
          <w:lang w:eastAsia="ja-JP"/>
        </w:rPr>
        <w:t xml:space="preserve"> it had made</w:t>
      </w:r>
      <w:r w:rsidR="009D042E" w:rsidRPr="00521AAF">
        <w:rPr>
          <w:rFonts w:ascii="Times New Roman" w:eastAsia="MS Mincho" w:hAnsi="Times New Roman" w:cs="Times New Roman"/>
          <w:lang w:eastAsia="ja-JP"/>
        </w:rPr>
        <w:t xml:space="preserve"> significant efforts for PBF conservation but measures implemented in other countries are not strict enough </w:t>
      </w:r>
      <w:r w:rsidR="0028339F" w:rsidRPr="00521AAF">
        <w:rPr>
          <w:rFonts w:ascii="Times New Roman" w:eastAsia="MS Mincho" w:hAnsi="Times New Roman" w:cs="Times New Roman"/>
          <w:lang w:eastAsia="ja-JP"/>
        </w:rPr>
        <w:t xml:space="preserve">but expected equitable measures to be implemented. </w:t>
      </w:r>
    </w:p>
    <w:p w:rsidR="00D97C6D" w:rsidRPr="00521AAF" w:rsidRDefault="006B3D1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p>
    <w:p w:rsidR="00662244" w:rsidRPr="00521AAF" w:rsidRDefault="006B3D1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also shared the concern of how to share the impact </w:t>
      </w:r>
      <w:r w:rsidR="008B2D7E" w:rsidRPr="00521AAF">
        <w:rPr>
          <w:rFonts w:ascii="Times New Roman" w:eastAsia="Meiryo" w:hAnsi="Times New Roman" w:cs="Times New Roman"/>
          <w:color w:val="000000"/>
        </w:rPr>
        <w:t xml:space="preserve">and stated that, according to ISC analyses, the impact from adult fish fisheries on the stock is relatively clear but the impact from </w:t>
      </w:r>
      <w:r w:rsidR="008B2D7E" w:rsidRPr="00521AAF">
        <w:rPr>
          <w:rFonts w:ascii="Times New Roman" w:eastAsia="Meiryo" w:hAnsi="Times New Roman" w:cs="Times New Roman"/>
          <w:color w:val="000000"/>
        </w:rPr>
        <w:br/>
        <w:t xml:space="preserve">juvenile fisheries of EPO and WPO may change substantially by year due to the highly fluctuated trend of recruitment. Chinese Taipei therefore suggested that it is difficult to decide what kind of impact </w:t>
      </w:r>
      <w:r w:rsidR="008B2D7E" w:rsidRPr="00521AAF">
        <w:rPr>
          <w:rFonts w:ascii="Times New Roman" w:eastAsia="Meiryo" w:hAnsi="Times New Roman" w:cs="Times New Roman"/>
          <w:color w:val="000000"/>
        </w:rPr>
        <w:br/>
        <w:t>share is equitable and the most important thing at this moment is to review if the newly adopted CMM has been fully implemented as per ISC conservation advice to achieve the goal of recovering the stock.</w:t>
      </w:r>
    </w:p>
    <w:p w:rsidR="00D76EB8" w:rsidRPr="00521AAF" w:rsidRDefault="00D76EB8"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76EB8" w:rsidRPr="00521AAF" w:rsidRDefault="00D76EB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lastRenderedPageBreak/>
        <w:t xml:space="preserve">Korea asked what happened to the ultimate rebuilding target of 20%SSB0 which has been removed from the US proposal. Korea suggested that the SSB projection period for performance measure needs to be consistent with the current rebuilding target year and thus a 10-year period needs to be included in the proposed performance criteria which has been set at 15 year. Also for a longer term perspective Korea also suggested a 20-year period to be added to the list.  </w:t>
      </w:r>
    </w:p>
    <w:p w:rsidR="00662244" w:rsidRPr="00521AAF" w:rsidRDefault="00662244" w:rsidP="00521AAF">
      <w:pPr>
        <w:pStyle w:val="ListParagraph"/>
        <w:autoSpaceDE w:val="0"/>
        <w:adjustRightInd w:val="0"/>
        <w:snapToGrid w:val="0"/>
        <w:spacing w:after="0" w:line="240" w:lineRule="auto"/>
        <w:ind w:left="0"/>
        <w:contextualSpacing w:val="0"/>
        <w:rPr>
          <w:rFonts w:ascii="Times New Roman" w:hAnsi="Times New Roman" w:cs="Times New Roman"/>
          <w:lang w:eastAsia="ja-JP"/>
        </w:rPr>
      </w:pPr>
    </w:p>
    <w:p w:rsidR="00662244" w:rsidRPr="00521AAF" w:rsidRDefault="00413F3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Further discussion was held among members. </w:t>
      </w:r>
      <w:r w:rsidR="00662244" w:rsidRPr="00521AAF">
        <w:rPr>
          <w:rFonts w:ascii="Times New Roman" w:eastAsia="MS Mincho" w:hAnsi="Times New Roman" w:cs="Times New Roman"/>
          <w:lang w:eastAsia="ja-JP"/>
        </w:rPr>
        <w:t xml:space="preserve">Based on the proposal made by Japan and the USA, NC11 agreed </w:t>
      </w:r>
      <w:r w:rsidR="004C263A" w:rsidRPr="00521AAF">
        <w:rPr>
          <w:rFonts w:ascii="Times New Roman" w:eastAsia="MS Mincho" w:hAnsi="Times New Roman" w:cs="Times New Roman"/>
          <w:lang w:eastAsia="ja-JP"/>
        </w:rPr>
        <w:t>to request</w:t>
      </w:r>
      <w:r w:rsidR="00662244" w:rsidRPr="00521AAF">
        <w:rPr>
          <w:rFonts w:ascii="Times New Roman" w:eastAsia="MS Mincho" w:hAnsi="Times New Roman" w:cs="Times New Roman"/>
          <w:lang w:eastAsia="ja-JP"/>
        </w:rPr>
        <w:t xml:space="preserve"> ISC</w:t>
      </w:r>
      <w:r w:rsidR="00662244" w:rsidRPr="00521AAF">
        <w:rPr>
          <w:rFonts w:ascii="Times New Roman" w:eastAsia="Times New Roman" w:hAnsi="Times New Roman" w:cs="Times New Roman"/>
          <w:lang w:val="en-CA" w:eastAsia="ar-SA"/>
        </w:rPr>
        <w:t xml:space="preserve"> </w:t>
      </w:r>
      <w:r w:rsidR="004C263A" w:rsidRPr="00521AAF">
        <w:rPr>
          <w:rFonts w:ascii="Times New Roman" w:eastAsia="Times New Roman" w:hAnsi="Times New Roman" w:cs="Times New Roman"/>
          <w:lang w:val="en-CA" w:eastAsia="ar-SA"/>
        </w:rPr>
        <w:t xml:space="preserve">to </w:t>
      </w:r>
      <w:r w:rsidR="00662244" w:rsidRPr="00521AAF">
        <w:rPr>
          <w:rFonts w:ascii="Times New Roman" w:eastAsia="Times New Roman" w:hAnsi="Times New Roman" w:cs="Times New Roman"/>
          <w:lang w:val="en-CA" w:eastAsia="ar-SA"/>
        </w:rPr>
        <w:t>evaluate the expected performance of the following candidate harvest scenarios with respect to the performance measure</w:t>
      </w:r>
      <w:r w:rsidR="00F47C47" w:rsidRPr="00521AAF">
        <w:rPr>
          <w:rFonts w:ascii="Times New Roman" w:eastAsia="Times New Roman" w:hAnsi="Times New Roman" w:cs="Times New Roman"/>
          <w:lang w:val="en-CA" w:eastAsia="ar-SA"/>
        </w:rPr>
        <w:t xml:space="preserve"> below. </w:t>
      </w:r>
    </w:p>
    <w:p w:rsidR="00662244" w:rsidRPr="00521AAF" w:rsidRDefault="00662244" w:rsidP="00521AAF">
      <w:pPr>
        <w:suppressAutoHyphens/>
        <w:adjustRightInd w:val="0"/>
        <w:snapToGrid w:val="0"/>
        <w:spacing w:after="0" w:line="240" w:lineRule="auto"/>
        <w:ind w:left="360" w:hanging="360"/>
        <w:rPr>
          <w:rFonts w:ascii="Times New Roman" w:eastAsia="Times New Roman" w:hAnsi="Times New Roman" w:cs="Times New Roman"/>
          <w:lang w:eastAsia="ar-SA"/>
        </w:rPr>
      </w:pPr>
    </w:p>
    <w:p w:rsidR="00662244" w:rsidRPr="00521AAF" w:rsidRDefault="00662244" w:rsidP="00521AAF">
      <w:pPr>
        <w:suppressAutoHyphens/>
        <w:adjustRightInd w:val="0"/>
        <w:snapToGrid w:val="0"/>
        <w:spacing w:after="0" w:line="240" w:lineRule="auto"/>
        <w:ind w:firstLineChars="50" w:firstLine="110"/>
        <w:rPr>
          <w:rFonts w:ascii="Times New Roman" w:eastAsia="Times New Roman" w:hAnsi="Times New Roman" w:cs="Times New Roman"/>
          <w:u w:val="single"/>
          <w:lang w:val="en-CA" w:eastAsia="ar-SA"/>
        </w:rPr>
      </w:pPr>
      <w:r w:rsidRPr="00521AAF">
        <w:rPr>
          <w:rFonts w:ascii="Times New Roman" w:eastAsia="Times New Roman" w:hAnsi="Times New Roman" w:cs="Times New Roman"/>
          <w:u w:val="single"/>
          <w:lang w:val="en-CA" w:eastAsia="ar-SA"/>
        </w:rPr>
        <w:t>Candidate harvest scenarios:</w:t>
      </w:r>
    </w:p>
    <w:p w:rsidR="00662244" w:rsidRPr="00521AAF" w:rsidRDefault="00662244" w:rsidP="00521AAF">
      <w:pPr>
        <w:pStyle w:val="ListParagraph"/>
        <w:numPr>
          <w:ilvl w:val="0"/>
          <w:numId w:val="45"/>
        </w:numPr>
        <w:suppressAutoHyphens/>
        <w:adjustRightInd w:val="0"/>
        <w:snapToGrid w:val="0"/>
        <w:spacing w:after="0" w:line="240" w:lineRule="auto"/>
        <w:ind w:left="720"/>
        <w:contextualSpacing w:val="0"/>
        <w:rPr>
          <w:rFonts w:ascii="Times New Roman" w:eastAsia="Times New Roman" w:hAnsi="Times New Roman" w:cs="Times New Roman"/>
          <w:lang w:val="en-CA" w:eastAsia="ar-SA"/>
        </w:rPr>
      </w:pPr>
      <w:r w:rsidRPr="00521AAF">
        <w:rPr>
          <w:rFonts w:ascii="Times New Roman" w:eastAsia="Times New Roman" w:hAnsi="Times New Roman" w:cs="Times New Roman"/>
          <w:lang w:val="en-CA" w:eastAsia="ar-SA"/>
        </w:rPr>
        <w:t>The current management regime, considered to be: fishing effort at 2002-2004 level in PBF-directed WCPO fisheries</w:t>
      </w:r>
      <w:r w:rsidRPr="00521AAF">
        <w:rPr>
          <w:rFonts w:ascii="Times New Roman" w:hAnsi="Times New Roman" w:cs="Times New Roman"/>
          <w:lang w:val="en-CA" w:eastAsia="ja-JP"/>
        </w:rPr>
        <w:t xml:space="preserve"> and</w:t>
      </w:r>
      <w:r w:rsidRPr="00521AAF">
        <w:rPr>
          <w:rFonts w:ascii="Times New Roman" w:eastAsia="Times New Roman" w:hAnsi="Times New Roman" w:cs="Times New Roman"/>
          <w:lang w:val="en-CA" w:eastAsia="ar-SA"/>
        </w:rPr>
        <w:t xml:space="preserve"> </w:t>
      </w:r>
      <w:r w:rsidRPr="00521AAF">
        <w:rPr>
          <w:rFonts w:ascii="Times New Roman" w:hAnsi="Times New Roman" w:cs="Times New Roman"/>
          <w:lang w:val="en-CA" w:eastAsia="ja-JP"/>
        </w:rPr>
        <w:t xml:space="preserve">maximum </w:t>
      </w:r>
      <w:r w:rsidRPr="00521AAF">
        <w:rPr>
          <w:rFonts w:ascii="Times New Roman" w:eastAsia="Times New Roman" w:hAnsi="Times New Roman" w:cs="Times New Roman"/>
          <w:lang w:val="en-CA" w:eastAsia="ar-SA"/>
        </w:rPr>
        <w:t xml:space="preserve">catch of 4,725 mt/yr of fish &lt;30kg in WCPO fisheries; </w:t>
      </w:r>
      <w:r w:rsidRPr="00521AAF">
        <w:rPr>
          <w:rFonts w:ascii="Times New Roman" w:hAnsi="Times New Roman" w:cs="Times New Roman"/>
          <w:lang w:val="en-CA" w:eastAsia="ja-JP"/>
        </w:rPr>
        <w:t xml:space="preserve">maximum </w:t>
      </w:r>
      <w:r w:rsidRPr="00521AAF">
        <w:rPr>
          <w:rFonts w:ascii="Times New Roman" w:eastAsia="Times New Roman" w:hAnsi="Times New Roman" w:cs="Times New Roman"/>
          <w:lang w:val="en-CA" w:eastAsia="ar-SA"/>
        </w:rPr>
        <w:t>catch of 6,5</w:t>
      </w:r>
      <w:r w:rsidR="00D76EB8" w:rsidRPr="00521AAF">
        <w:rPr>
          <w:rFonts w:ascii="Times New Roman" w:eastAsia="Times New Roman" w:hAnsi="Times New Roman" w:cs="Times New Roman"/>
          <w:lang w:val="en-CA" w:eastAsia="ar-SA"/>
        </w:rPr>
        <w:t>91</w:t>
      </w:r>
      <w:r w:rsidRPr="00521AAF">
        <w:rPr>
          <w:rFonts w:ascii="Times New Roman" w:eastAsia="Times New Roman" w:hAnsi="Times New Roman" w:cs="Times New Roman"/>
          <w:lang w:val="en-CA" w:eastAsia="ar-SA"/>
        </w:rPr>
        <w:t xml:space="preserve"> mt/yr of fish &gt;=30kg in WCPO fisheries; </w:t>
      </w:r>
      <w:r w:rsidRPr="00521AAF">
        <w:rPr>
          <w:rFonts w:ascii="Times New Roman" w:hAnsi="Times New Roman" w:cs="Times New Roman"/>
          <w:lang w:val="en-CA" w:eastAsia="ja-JP"/>
        </w:rPr>
        <w:t xml:space="preserve">maximum </w:t>
      </w:r>
      <w:r w:rsidRPr="00521AAF">
        <w:rPr>
          <w:rFonts w:ascii="Times New Roman" w:eastAsia="Times New Roman" w:hAnsi="Times New Roman" w:cs="Times New Roman"/>
          <w:lang w:val="en-CA" w:eastAsia="ar-SA"/>
        </w:rPr>
        <w:t xml:space="preserve">catch of 3,300 mt/yr in EPO commercial fisheries; and catch in EPO sport fisheries as </w:t>
      </w:r>
      <w:r w:rsidRPr="00521AAF">
        <w:rPr>
          <w:rFonts w:ascii="Times New Roman" w:hAnsi="Times New Roman" w:cs="Times New Roman"/>
          <w:lang w:val="en-CA" w:eastAsia="ja-JP"/>
        </w:rPr>
        <w:t xml:space="preserve">currently managed. </w:t>
      </w:r>
    </w:p>
    <w:p w:rsidR="00662244" w:rsidRPr="00521AAF" w:rsidRDefault="00662244" w:rsidP="00521AAF">
      <w:pPr>
        <w:pStyle w:val="ListParagraph"/>
        <w:numPr>
          <w:ilvl w:val="0"/>
          <w:numId w:val="45"/>
        </w:numPr>
        <w:suppressAutoHyphens/>
        <w:adjustRightInd w:val="0"/>
        <w:snapToGrid w:val="0"/>
        <w:spacing w:after="0" w:line="240" w:lineRule="auto"/>
        <w:ind w:left="720"/>
        <w:contextualSpacing w:val="0"/>
        <w:rPr>
          <w:rFonts w:ascii="Times New Roman" w:eastAsia="Times New Roman" w:hAnsi="Times New Roman" w:cs="Times New Roman"/>
          <w:lang w:val="en-CA" w:eastAsia="ar-SA"/>
        </w:rPr>
      </w:pPr>
      <w:r w:rsidRPr="00521AAF">
        <w:rPr>
          <w:rFonts w:ascii="Times New Roman" w:eastAsia="Times New Roman" w:hAnsi="Times New Roman" w:cs="Times New Roman"/>
          <w:lang w:val="en-CA" w:eastAsia="ar-SA"/>
        </w:rPr>
        <w:t xml:space="preserve">Scenario (a), 10% </w:t>
      </w:r>
      <w:r w:rsidRPr="00521AAF">
        <w:rPr>
          <w:rFonts w:ascii="Times New Roman" w:hAnsi="Times New Roman" w:cs="Times New Roman"/>
          <w:lang w:val="en-CA" w:eastAsia="ja-JP"/>
        </w:rPr>
        <w:t xml:space="preserve">less </w:t>
      </w:r>
      <w:r w:rsidRPr="00521AAF">
        <w:rPr>
          <w:rFonts w:ascii="Times New Roman" w:eastAsia="Times New Roman" w:hAnsi="Times New Roman" w:cs="Times New Roman"/>
          <w:lang w:val="en-CA" w:eastAsia="ar-SA"/>
        </w:rPr>
        <w:t>in catches in all fisheries.</w:t>
      </w:r>
    </w:p>
    <w:p w:rsidR="00662244" w:rsidRPr="00521AAF" w:rsidRDefault="00662244" w:rsidP="00521AAF">
      <w:pPr>
        <w:suppressAutoHyphens/>
        <w:adjustRightInd w:val="0"/>
        <w:snapToGrid w:val="0"/>
        <w:spacing w:after="0" w:line="240" w:lineRule="auto"/>
        <w:rPr>
          <w:rFonts w:ascii="Times New Roman" w:eastAsia="Times New Roman" w:hAnsi="Times New Roman" w:cs="Times New Roman"/>
          <w:lang w:val="en-CA" w:eastAsia="ar-SA"/>
        </w:rPr>
      </w:pPr>
    </w:p>
    <w:p w:rsidR="00662244" w:rsidRPr="00521AAF" w:rsidRDefault="00662244" w:rsidP="00521AAF">
      <w:pPr>
        <w:suppressAutoHyphens/>
        <w:adjustRightInd w:val="0"/>
        <w:snapToGrid w:val="0"/>
        <w:spacing w:after="0" w:line="240" w:lineRule="auto"/>
        <w:ind w:firstLineChars="50" w:firstLine="110"/>
        <w:rPr>
          <w:rFonts w:ascii="Times New Roman" w:eastAsia="Times New Roman" w:hAnsi="Times New Roman" w:cs="Times New Roman"/>
          <w:u w:val="single"/>
          <w:lang w:val="en-CA" w:eastAsia="ar-SA"/>
        </w:rPr>
      </w:pPr>
      <w:r w:rsidRPr="00521AAF">
        <w:rPr>
          <w:rFonts w:ascii="Times New Roman" w:eastAsia="Times New Roman" w:hAnsi="Times New Roman" w:cs="Times New Roman"/>
          <w:u w:val="single"/>
          <w:lang w:val="en-CA" w:eastAsia="ar-SA"/>
        </w:rPr>
        <w:t xml:space="preserve">Performance measure: </w:t>
      </w:r>
    </w:p>
    <w:p w:rsidR="00662244" w:rsidRPr="00521AAF" w:rsidRDefault="00662244" w:rsidP="00521AAF">
      <w:pPr>
        <w:pStyle w:val="ListParagraph"/>
        <w:numPr>
          <w:ilvl w:val="0"/>
          <w:numId w:val="46"/>
        </w:numPr>
        <w:suppressAutoHyphens/>
        <w:adjustRightInd w:val="0"/>
        <w:snapToGrid w:val="0"/>
        <w:spacing w:after="0" w:line="240" w:lineRule="auto"/>
        <w:ind w:left="720"/>
        <w:contextualSpacing w:val="0"/>
        <w:rPr>
          <w:rFonts w:ascii="Times New Roman" w:eastAsia="Times New Roman" w:hAnsi="Times New Roman" w:cs="Times New Roman"/>
          <w:lang w:val="en-CA" w:eastAsia="ar-SA"/>
        </w:rPr>
      </w:pPr>
      <w:r w:rsidRPr="00521AAF">
        <w:rPr>
          <w:rFonts w:ascii="Times New Roman" w:eastAsia="Times New Roman" w:hAnsi="Times New Roman" w:cs="Times New Roman"/>
          <w:lang w:val="en-CA" w:eastAsia="ar-SA"/>
        </w:rPr>
        <w:t xml:space="preserve">Expected SSB over the course of </w:t>
      </w:r>
      <w:r w:rsidRPr="00521AAF">
        <w:rPr>
          <w:rFonts w:ascii="Times New Roman" w:hAnsi="Times New Roman" w:cs="Times New Roman"/>
          <w:lang w:val="en-CA" w:eastAsia="ja-JP"/>
        </w:rPr>
        <w:t xml:space="preserve">10, </w:t>
      </w:r>
      <w:r w:rsidRPr="00521AAF">
        <w:rPr>
          <w:rFonts w:ascii="Times New Roman" w:eastAsia="Times New Roman" w:hAnsi="Times New Roman" w:cs="Times New Roman"/>
          <w:lang w:val="en-CA" w:eastAsia="ar-SA"/>
        </w:rPr>
        <w:t>15</w:t>
      </w:r>
      <w:r w:rsidRPr="00521AAF">
        <w:rPr>
          <w:rFonts w:ascii="Times New Roman" w:hAnsi="Times New Roman" w:cs="Times New Roman"/>
          <w:lang w:val="en-CA" w:eastAsia="ja-JP"/>
        </w:rPr>
        <w:t xml:space="preserve"> and 20</w:t>
      </w:r>
      <w:r w:rsidRPr="00521AAF">
        <w:rPr>
          <w:rFonts w:ascii="Times New Roman" w:eastAsia="Times New Roman" w:hAnsi="Times New Roman" w:cs="Times New Roman"/>
          <w:lang w:val="en-CA" w:eastAsia="ar-SA"/>
        </w:rPr>
        <w:t>-year projection period</w:t>
      </w:r>
      <w:r w:rsidRPr="00521AAF">
        <w:rPr>
          <w:rFonts w:ascii="Times New Roman" w:hAnsi="Times New Roman" w:cs="Times New Roman"/>
          <w:lang w:val="en-CA" w:eastAsia="ja-JP"/>
        </w:rPr>
        <w:t>s</w:t>
      </w:r>
      <w:r w:rsidRPr="00521AAF">
        <w:rPr>
          <w:rFonts w:ascii="Times New Roman" w:eastAsia="Times New Roman" w:hAnsi="Times New Roman" w:cs="Times New Roman"/>
          <w:lang w:val="en-CA" w:eastAsia="ar-SA"/>
        </w:rPr>
        <w:t>.</w:t>
      </w:r>
    </w:p>
    <w:p w:rsidR="00F47C47" w:rsidRPr="00521AAF" w:rsidRDefault="00F47C47" w:rsidP="00521AAF">
      <w:pPr>
        <w:pStyle w:val="ListParagraph"/>
        <w:suppressAutoHyphens/>
        <w:adjustRightInd w:val="0"/>
        <w:snapToGrid w:val="0"/>
        <w:spacing w:after="0" w:line="240" w:lineRule="auto"/>
        <w:contextualSpacing w:val="0"/>
        <w:rPr>
          <w:rFonts w:ascii="Times New Roman" w:eastAsia="Times New Roman" w:hAnsi="Times New Roman" w:cs="Times New Roman"/>
          <w:lang w:val="en-CA" w:eastAsia="ar-SA"/>
        </w:rPr>
      </w:pPr>
    </w:p>
    <w:p w:rsidR="00F47C47" w:rsidRPr="00521AAF" w:rsidRDefault="00F47C4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Mexico stated that, in addition to th</w:t>
      </w:r>
      <w:r w:rsidR="00237DDA" w:rsidRPr="00521AAF">
        <w:rPr>
          <w:rFonts w:ascii="Times New Roman" w:eastAsia="MS Mincho" w:hAnsi="Times New Roman" w:cs="Times New Roman"/>
          <w:lang w:eastAsia="ja-JP"/>
        </w:rPr>
        <w:t>e proposed scenarios, another</w:t>
      </w:r>
      <w:r w:rsidRPr="00521AAF">
        <w:rPr>
          <w:rFonts w:ascii="Times New Roman" w:eastAsia="MS Mincho" w:hAnsi="Times New Roman" w:cs="Times New Roman"/>
          <w:lang w:eastAsia="ja-JP"/>
        </w:rPr>
        <w:t xml:space="preserve"> scenario of the 50% reduction of all of </w:t>
      </w:r>
      <w:r w:rsidR="00AE3095" w:rsidRPr="00521AAF">
        <w:rPr>
          <w:rFonts w:ascii="Times New Roman" w:eastAsia="MS Mincho" w:hAnsi="Times New Roman" w:cs="Times New Roman"/>
          <w:lang w:eastAsia="ja-JP"/>
        </w:rPr>
        <w:t>immature fish</w:t>
      </w:r>
      <w:r w:rsidRPr="00521AAF">
        <w:rPr>
          <w:rFonts w:ascii="Times New Roman" w:eastAsia="MS Mincho" w:hAnsi="Times New Roman" w:cs="Times New Roman"/>
          <w:lang w:eastAsia="ja-JP"/>
        </w:rPr>
        <w:t xml:space="preserve">, not only less than 30kg, should be conducted. It emphasized that even though ISC recommended the all the </w:t>
      </w:r>
      <w:r w:rsidR="00AE3095" w:rsidRPr="00521AAF">
        <w:rPr>
          <w:rFonts w:ascii="Times New Roman" w:eastAsia="MS Mincho" w:hAnsi="Times New Roman" w:cs="Times New Roman"/>
          <w:lang w:eastAsia="ja-JP"/>
        </w:rPr>
        <w:t>immature fish</w:t>
      </w:r>
      <w:r w:rsidRPr="00521AAF">
        <w:rPr>
          <w:rFonts w:ascii="Times New Roman" w:eastAsia="MS Mincho" w:hAnsi="Times New Roman" w:cs="Times New Roman"/>
          <w:lang w:eastAsia="ja-JP"/>
        </w:rPr>
        <w:t xml:space="preserve"> catch should be reduced, WCPFC does not comply with this advice and at least the NC should know the impact of not following the ISC advice. It further requested the NC instruct ISC to conduct projection with different value of steepness. It noted that it will request those scenarios at ISC </w:t>
      </w:r>
      <w:r w:rsidR="00237DDA" w:rsidRPr="00521AAF">
        <w:rPr>
          <w:rFonts w:ascii="Times New Roman" w:eastAsia="MS Mincho" w:hAnsi="Times New Roman" w:cs="Times New Roman"/>
          <w:lang w:eastAsia="ja-JP"/>
        </w:rPr>
        <w:t xml:space="preserve">anyway </w:t>
      </w:r>
      <w:r w:rsidRPr="00521AAF">
        <w:rPr>
          <w:rFonts w:ascii="Times New Roman" w:eastAsia="MS Mincho" w:hAnsi="Times New Roman" w:cs="Times New Roman"/>
          <w:lang w:eastAsia="ja-JP"/>
        </w:rPr>
        <w:t>but noted it is important that the NC make those requests.</w:t>
      </w:r>
    </w:p>
    <w:p w:rsidR="00662244" w:rsidRPr="00521AAF" w:rsidRDefault="00F47C4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p>
    <w:p w:rsidR="00F47C47" w:rsidRPr="00521AAF" w:rsidRDefault="00F47C4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commented that the proposed scenarios are based on the principle of same level of contribution from both RFMOs, given that both organizations adopted measures last year based on the ISC advice</w:t>
      </w:r>
      <w:r w:rsidR="00AE3095" w:rsidRPr="00521AAF">
        <w:rPr>
          <w:rFonts w:ascii="Times New Roman" w:eastAsia="MS Mincho" w:hAnsi="Times New Roman" w:cs="Times New Roman"/>
          <w:lang w:eastAsia="ja-JP"/>
        </w:rPr>
        <w:t>, while pointing out that the issue of steepness should be left to scientists</w:t>
      </w:r>
      <w:r w:rsidR="00237DDA" w:rsidRPr="00521AAF">
        <w:rPr>
          <w:rFonts w:ascii="Times New Roman" w:eastAsia="MS Mincho" w:hAnsi="Times New Roman" w:cs="Times New Roman"/>
          <w:lang w:eastAsia="ja-JP"/>
        </w:rPr>
        <w:t xml:space="preserve"> to decide</w:t>
      </w:r>
      <w:r w:rsidRPr="00521AAF">
        <w:rPr>
          <w:rFonts w:ascii="Times New Roman" w:eastAsia="MS Mincho" w:hAnsi="Times New Roman" w:cs="Times New Roman"/>
          <w:lang w:eastAsia="ja-JP"/>
        </w:rPr>
        <w:t xml:space="preserve">. </w:t>
      </w:r>
    </w:p>
    <w:p w:rsidR="00F47C47" w:rsidRPr="00521AAF" w:rsidRDefault="00F47C4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C0154" w:rsidRPr="00521AAF" w:rsidRDefault="00AC01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ISC Chair confirmed that ISC will conduct any additional scenarios they deem necessary</w:t>
      </w:r>
      <w:r w:rsidR="00D76EB8" w:rsidRPr="00521AAF">
        <w:rPr>
          <w:rFonts w:ascii="Times New Roman" w:eastAsia="MS Mincho" w:hAnsi="Times New Roman" w:cs="Times New Roman"/>
          <w:lang w:eastAsia="ja-JP"/>
        </w:rPr>
        <w:t xml:space="preserve"> as part of the 2016 PBF stock assessment</w:t>
      </w:r>
      <w:r w:rsidRPr="00521AAF">
        <w:rPr>
          <w:rFonts w:ascii="Times New Roman" w:eastAsia="MS Mincho" w:hAnsi="Times New Roman" w:cs="Times New Roman"/>
          <w:lang w:eastAsia="ja-JP"/>
        </w:rPr>
        <w:t xml:space="preserve">. </w:t>
      </w:r>
    </w:p>
    <w:p w:rsidR="00AC0154" w:rsidRPr="00521AAF" w:rsidRDefault="00AC015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C0154" w:rsidRPr="00521AAF" w:rsidRDefault="00AC01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Canada expressed its disappointment with the lack of progress on the management of PBF given the current low level of the stock. It considered that the Commission is not fulfilling its </w:t>
      </w:r>
      <w:r w:rsidR="00D76EB8" w:rsidRPr="00521AAF">
        <w:rPr>
          <w:rFonts w:ascii="Times New Roman" w:eastAsia="MS Mincho" w:hAnsi="Times New Roman" w:cs="Times New Roman"/>
          <w:lang w:eastAsia="ja-JP"/>
        </w:rPr>
        <w:t>obligations under the Convention nor are the members living up to the commitments under UNFSA</w:t>
      </w:r>
      <w:r w:rsidRPr="00521AAF">
        <w:rPr>
          <w:rFonts w:ascii="Times New Roman" w:eastAsia="MS Mincho" w:hAnsi="Times New Roman" w:cs="Times New Roman"/>
          <w:lang w:eastAsia="ja-JP"/>
        </w:rPr>
        <w:t xml:space="preserve">. </w:t>
      </w:r>
      <w:r w:rsidR="00D538BA" w:rsidRPr="00521AAF">
        <w:rPr>
          <w:rFonts w:ascii="Times New Roman" w:eastAsia="MS Mincho" w:hAnsi="Times New Roman" w:cs="Times New Roman"/>
          <w:lang w:eastAsia="ja-JP"/>
        </w:rPr>
        <w:t>Furthermore, Canada is</w:t>
      </w:r>
      <w:r w:rsidR="00D76EB8" w:rsidRPr="00521AAF">
        <w:rPr>
          <w:rFonts w:ascii="Times New Roman" w:eastAsia="MS Mincho" w:hAnsi="Times New Roman" w:cs="Times New Roman"/>
          <w:lang w:eastAsia="ja-JP"/>
        </w:rPr>
        <w:t xml:space="preserve"> concerned about the impacts to the Commission’s credibility and its members’ reputations as fishery managers. </w:t>
      </w:r>
    </w:p>
    <w:p w:rsidR="00AC0154" w:rsidRPr="00521AAF" w:rsidRDefault="00AC015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13F3A" w:rsidRPr="00521AAF" w:rsidRDefault="00AC01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USA noted that, of the two proposals it had submitted, it seems that only half of one of them was materialized. With regard to the ultimate rebuilding target, the USA looked forward </w:t>
      </w:r>
      <w:r w:rsidR="00AE3095" w:rsidRPr="00521AAF">
        <w:rPr>
          <w:rFonts w:ascii="Times New Roman" w:eastAsia="MS Mincho" w:hAnsi="Times New Roman" w:cs="Times New Roman"/>
          <w:lang w:eastAsia="ja-JP"/>
        </w:rPr>
        <w:t xml:space="preserve">to </w:t>
      </w:r>
      <w:r w:rsidRPr="00521AAF">
        <w:rPr>
          <w:rFonts w:ascii="Times New Roman" w:eastAsia="MS Mincho" w:hAnsi="Times New Roman" w:cs="Times New Roman"/>
          <w:lang w:eastAsia="ja-JP"/>
        </w:rPr>
        <w:t>further discussion at the next NC meeting</w:t>
      </w:r>
      <w:r w:rsidR="00D538BA" w:rsidRPr="00521AAF">
        <w:rPr>
          <w:rFonts w:ascii="Times New Roman" w:eastAsia="MS Mincho" w:hAnsi="Times New Roman" w:cs="Times New Roman"/>
          <w:lang w:eastAsia="ja-JP"/>
        </w:rPr>
        <w:t>, including consideration of the new stock assessment and other new work by ISC on PBF</w:t>
      </w:r>
      <w:r w:rsidRPr="00521AAF">
        <w:rPr>
          <w:rFonts w:ascii="Times New Roman" w:eastAsia="MS Mincho" w:hAnsi="Times New Roman" w:cs="Times New Roman"/>
          <w:lang w:eastAsia="ja-JP"/>
        </w:rPr>
        <w:t xml:space="preserve">. </w:t>
      </w:r>
      <w:r w:rsidR="00413F3A" w:rsidRPr="00521AAF">
        <w:rPr>
          <w:rFonts w:ascii="Times New Roman" w:eastAsia="MS Mincho" w:hAnsi="Times New Roman" w:cs="Times New Roman"/>
          <w:lang w:eastAsia="ja-JP"/>
        </w:rPr>
        <w:t xml:space="preserve">On the precautionary management framework, the USA urged the interested members to provide input well in advance of the next NC so that </w:t>
      </w:r>
      <w:r w:rsidR="00AE3095" w:rsidRPr="00521AAF">
        <w:rPr>
          <w:rFonts w:ascii="Times New Roman" w:eastAsia="MS Mincho" w:hAnsi="Times New Roman" w:cs="Times New Roman"/>
          <w:lang w:eastAsia="ja-JP"/>
        </w:rPr>
        <w:t>its discussion will be fruitful next year</w:t>
      </w:r>
      <w:r w:rsidR="00413F3A" w:rsidRPr="00521AAF">
        <w:rPr>
          <w:rFonts w:ascii="Times New Roman" w:eastAsia="MS Mincho" w:hAnsi="Times New Roman" w:cs="Times New Roman"/>
          <w:lang w:eastAsia="ja-JP"/>
        </w:rPr>
        <w:t>. It further noted that for the advancement of the discussion on CDS, the members can take advantage of the CDS workshop scheduled right before th</w:t>
      </w:r>
      <w:r w:rsidR="00AE3095" w:rsidRPr="00521AAF">
        <w:rPr>
          <w:rFonts w:ascii="Times New Roman" w:eastAsia="MS Mincho" w:hAnsi="Times New Roman" w:cs="Times New Roman"/>
          <w:lang w:eastAsia="ja-JP"/>
        </w:rPr>
        <w:t>e TCC meeting in September. Las</w:t>
      </w:r>
      <w:r w:rsidR="00413F3A" w:rsidRPr="00521AAF">
        <w:rPr>
          <w:rFonts w:ascii="Times New Roman" w:eastAsia="MS Mincho" w:hAnsi="Times New Roman" w:cs="Times New Roman"/>
          <w:lang w:eastAsia="ja-JP"/>
        </w:rPr>
        <w:t>t</w:t>
      </w:r>
      <w:r w:rsidR="00AE3095" w:rsidRPr="00521AAF">
        <w:rPr>
          <w:rFonts w:ascii="Times New Roman" w:eastAsia="MS Mincho" w:hAnsi="Times New Roman" w:cs="Times New Roman"/>
          <w:lang w:eastAsia="ja-JP"/>
        </w:rPr>
        <w:t>l</w:t>
      </w:r>
      <w:r w:rsidR="00413F3A" w:rsidRPr="00521AAF">
        <w:rPr>
          <w:rFonts w:ascii="Times New Roman" w:eastAsia="MS Mincho" w:hAnsi="Times New Roman" w:cs="Times New Roman"/>
          <w:lang w:eastAsia="ja-JP"/>
        </w:rPr>
        <w:t>y, the USA requested to receive any proposals on emergency measures as early as possible so that it can have enough time to reflect on.</w:t>
      </w:r>
    </w:p>
    <w:p w:rsidR="00AC0154" w:rsidRPr="00521AAF" w:rsidRDefault="00413F3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 </w:t>
      </w:r>
    </w:p>
    <w:p w:rsidR="00413F3A" w:rsidRPr="00521AAF" w:rsidRDefault="00413F3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lastRenderedPageBreak/>
        <w:t xml:space="preserve">Fiji noted that FFA members support the NC to move to take action on PBF management rather than wait another year. </w:t>
      </w:r>
    </w:p>
    <w:p w:rsidR="00413F3A" w:rsidRPr="00521AAF" w:rsidRDefault="00413F3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413F3A" w:rsidRPr="00521AAF" w:rsidRDefault="00413F3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PEW ma</w:t>
      </w:r>
      <w:r w:rsidR="00237DDA" w:rsidRPr="00521AAF">
        <w:rPr>
          <w:rFonts w:ascii="Times New Roman" w:eastAsia="MS Mincho" w:hAnsi="Times New Roman" w:cs="Times New Roman"/>
          <w:lang w:eastAsia="ja-JP"/>
        </w:rPr>
        <w:t>de a statement (Attachment C</w:t>
      </w:r>
      <w:r w:rsidRPr="00521AAF">
        <w:rPr>
          <w:rFonts w:ascii="Times New Roman" w:eastAsia="MS Mincho" w:hAnsi="Times New Roman" w:cs="Times New Roman"/>
          <w:lang w:eastAsia="ja-JP"/>
        </w:rPr>
        <w:t xml:space="preserve">). </w:t>
      </w:r>
    </w:p>
    <w:p w:rsidR="00DF4E55" w:rsidRPr="00521AAF" w:rsidRDefault="00DF4E55"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4518D5" w:rsidRPr="00521AAF" w:rsidRDefault="004518D5"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6B3D1A" w:rsidRPr="00521AAF" w:rsidRDefault="006B3D1A"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Draft Conservation and Management Measure</w:t>
      </w:r>
    </w:p>
    <w:p w:rsidR="006B3D1A" w:rsidRPr="00521AAF" w:rsidRDefault="006B3D1A"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AA5DA1" w:rsidRPr="00521AAF" w:rsidRDefault="00B671C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Japan introduced a draft CMM for PBF (NC11-DP05). It is intended to revise the current CMM2014-04 to incorporate a new paragraph</w:t>
      </w:r>
      <w:r w:rsidR="00B55CAF" w:rsidRPr="00521AAF">
        <w:rPr>
          <w:rFonts w:ascii="Times New Roman" w:eastAsia="MS Mincho" w:hAnsi="Times New Roman" w:cs="Times New Roman"/>
          <w:lang w:eastAsia="ja-JP"/>
        </w:rPr>
        <w:t xml:space="preserve"> which stipulates</w:t>
      </w:r>
      <w:r w:rsidRPr="00521AAF">
        <w:rPr>
          <w:rFonts w:ascii="Times New Roman" w:eastAsia="MS Mincho" w:hAnsi="Times New Roman" w:cs="Times New Roman"/>
          <w:lang w:eastAsia="ja-JP"/>
        </w:rPr>
        <w:t xml:space="preserve"> an emergency rule </w:t>
      </w:r>
      <w:r w:rsidR="00B55CAF" w:rsidRPr="00521AAF">
        <w:rPr>
          <w:rFonts w:ascii="Times New Roman" w:eastAsia="MS Mincho" w:hAnsi="Times New Roman" w:cs="Times New Roman"/>
          <w:lang w:eastAsia="ja-JP"/>
        </w:rPr>
        <w:t>to</w:t>
      </w:r>
      <w:r w:rsidRPr="00521AAF">
        <w:rPr>
          <w:rFonts w:ascii="Times New Roman" w:eastAsia="MS Mincho" w:hAnsi="Times New Roman" w:cs="Times New Roman"/>
          <w:lang w:eastAsia="ja-JP"/>
        </w:rPr>
        <w:t xml:space="preserve"> be developed in 2016 </w:t>
      </w:r>
      <w:r w:rsidR="00B55CAF" w:rsidRPr="00521AAF">
        <w:rPr>
          <w:rFonts w:ascii="Times New Roman" w:eastAsia="MS Mincho" w:hAnsi="Times New Roman" w:cs="Times New Roman"/>
          <w:lang w:eastAsia="ja-JP"/>
        </w:rPr>
        <w:t>which are specific</w:t>
      </w:r>
      <w:r w:rsidRPr="00521AAF">
        <w:rPr>
          <w:rFonts w:ascii="Times New Roman" w:eastAsia="MS Mincho" w:hAnsi="Times New Roman" w:cs="Times New Roman"/>
          <w:lang w:eastAsia="ja-JP"/>
        </w:rPr>
        <w:t xml:space="preserve"> rules all CCMs shall comply with when drastic drops of recruitment are detected. Noting recruitment level in 2014 will be lower than that in 2012, it appealed </w:t>
      </w:r>
      <w:r w:rsidR="00B55CAF"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necessity to develop rule to cope with possible recruitment collapse. Japan also requested Members</w:t>
      </w:r>
      <w:r w:rsidR="00B55CAF" w:rsidRPr="00521AAF">
        <w:rPr>
          <w:rFonts w:ascii="Times New Roman" w:eastAsia="MS Mincho" w:hAnsi="Times New Roman" w:cs="Times New Roman"/>
          <w:lang w:eastAsia="ja-JP"/>
        </w:rPr>
        <w:t xml:space="preserve"> to prepare to</w:t>
      </w:r>
      <w:r w:rsidRPr="00521AAF">
        <w:rPr>
          <w:rFonts w:ascii="Times New Roman" w:eastAsia="MS Mincho" w:hAnsi="Times New Roman" w:cs="Times New Roman"/>
          <w:lang w:eastAsia="ja-JP"/>
        </w:rPr>
        <w:t xml:space="preserve"> accept strong rules to prevent recruitment collapse</w:t>
      </w:r>
      <w:r w:rsidR="00B55CAF" w:rsidRPr="00521AAF">
        <w:rPr>
          <w:rFonts w:ascii="Times New Roman" w:eastAsia="MS Mincho" w:hAnsi="Times New Roman" w:cs="Times New Roman"/>
          <w:lang w:eastAsia="ja-JP"/>
        </w:rPr>
        <w:t>.</w:t>
      </w:r>
      <w:r w:rsidRPr="00521AAF">
        <w:rPr>
          <w:rFonts w:ascii="Times New Roman" w:eastAsia="MS Mincho" w:hAnsi="Times New Roman" w:cs="Times New Roman"/>
          <w:lang w:eastAsia="ja-JP"/>
        </w:rPr>
        <w:t xml:space="preserve"> Noting stakeholders’ understanding and cooperation is essential to</w:t>
      </w:r>
      <w:r w:rsidR="00B55CAF" w:rsidRPr="00521AAF">
        <w:rPr>
          <w:rFonts w:ascii="Times New Roman" w:eastAsia="MS Mincho" w:hAnsi="Times New Roman" w:cs="Times New Roman"/>
          <w:lang w:eastAsia="ja-JP"/>
        </w:rPr>
        <w:t xml:space="preserve"> develop </w:t>
      </w:r>
      <w:r w:rsidRPr="00521AAF">
        <w:rPr>
          <w:rFonts w:ascii="Times New Roman" w:eastAsia="MS Mincho" w:hAnsi="Times New Roman" w:cs="Times New Roman"/>
          <w:lang w:eastAsia="ja-JP"/>
        </w:rPr>
        <w:t>the rules, Japan suggested a rule such as to suspend all the fishery for 2-3 years when the recruitment is below 5 million fish for 2-3 years. It also indicated that limited scale of fishery may need to be permitted to monitor the recruitment.</w:t>
      </w:r>
      <w:r w:rsidR="00E06AD3" w:rsidRPr="00521AAF">
        <w:rPr>
          <w:rFonts w:ascii="Times New Roman" w:eastAsia="MS Mincho" w:hAnsi="Times New Roman" w:cs="Times New Roman"/>
          <w:lang w:eastAsia="ja-JP"/>
        </w:rPr>
        <w:t xml:space="preserve"> </w:t>
      </w:r>
    </w:p>
    <w:p w:rsidR="00E06AD3" w:rsidRPr="00521AAF" w:rsidRDefault="00E06AD3"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E06AD3" w:rsidRPr="00521AAF" w:rsidRDefault="00E06AD3"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USA supported the idea of the Japanese proposal to reinstate the emergency rule which was included in the past CMMs up to the latest one. It was looking forward to discussing furth</w:t>
      </w:r>
      <w:r w:rsidR="00796793" w:rsidRPr="00521AAF">
        <w:rPr>
          <w:rFonts w:ascii="Times New Roman" w:eastAsia="MS Mincho" w:hAnsi="Times New Roman" w:cs="Times New Roman"/>
          <w:lang w:eastAsia="ja-JP"/>
        </w:rPr>
        <w:t>er but pointed out that exact</w:t>
      </w:r>
      <w:r w:rsidRPr="00521AAF">
        <w:rPr>
          <w:rFonts w:ascii="Times New Roman" w:eastAsia="MS Mincho" w:hAnsi="Times New Roman" w:cs="Times New Roman"/>
          <w:lang w:eastAsia="ja-JP"/>
        </w:rPr>
        <w:t xml:space="preserve"> measure could be fishery or age specific measure rather than blanket suspension, depending on the situation. </w:t>
      </w:r>
      <w:r w:rsidR="00D538BA" w:rsidRPr="00521AAF">
        <w:rPr>
          <w:rFonts w:ascii="Times New Roman" w:eastAsia="MS Mincho" w:hAnsi="Times New Roman" w:cs="Times New Roman"/>
          <w:lang w:eastAsia="ja-JP"/>
        </w:rPr>
        <w:t xml:space="preserve">The USA looked forward to seeing a specific proposal in advance of the next year’s meeting. </w:t>
      </w:r>
    </w:p>
    <w:p w:rsidR="00E06AD3" w:rsidRPr="00521AAF" w:rsidRDefault="00E06AD3"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E06AD3" w:rsidRPr="00521AAF" w:rsidRDefault="00E06AD3"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Korea also supported the idea and noted that such a measure should be applied to relevant members without exception.</w:t>
      </w:r>
    </w:p>
    <w:p w:rsidR="00E06AD3" w:rsidRPr="00521AAF" w:rsidRDefault="00E06AD3"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9126D" w:rsidRPr="00521AAF" w:rsidRDefault="00E06AD3"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Chinese Taipei also supported the general concept but noted that the definition of “recruitment collapse” such as </w:t>
      </w:r>
      <w:r w:rsidR="00A9126D" w:rsidRPr="00521AAF">
        <w:rPr>
          <w:rFonts w:ascii="Times New Roman" w:eastAsia="MS Mincho" w:hAnsi="Times New Roman" w:cs="Times New Roman"/>
          <w:lang w:eastAsia="ja-JP"/>
        </w:rPr>
        <w:t xml:space="preserve">less than </w:t>
      </w:r>
      <w:r w:rsidRPr="00521AAF">
        <w:rPr>
          <w:rFonts w:ascii="Times New Roman" w:eastAsia="MS Mincho" w:hAnsi="Times New Roman" w:cs="Times New Roman"/>
          <w:lang w:eastAsia="ja-JP"/>
        </w:rPr>
        <w:t xml:space="preserve">5 million fish needs further discussion in the future. </w:t>
      </w:r>
    </w:p>
    <w:p w:rsidR="00A9126D" w:rsidRPr="00521AAF" w:rsidRDefault="00A912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9126D" w:rsidRPr="00521AAF" w:rsidRDefault="00A9126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b/>
          <w:lang w:eastAsia="ja-JP"/>
        </w:rPr>
        <w:t>The NC adopted a recommendation of a CMM for the management of PBF (A</w:t>
      </w:r>
      <w:r w:rsidR="00237DDA" w:rsidRPr="00521AAF">
        <w:rPr>
          <w:rFonts w:ascii="Times New Roman" w:eastAsia="MS Mincho" w:hAnsi="Times New Roman" w:cs="Times New Roman"/>
          <w:b/>
          <w:lang w:eastAsia="ja-JP"/>
        </w:rPr>
        <w:t>ttachment D</w:t>
      </w:r>
      <w:r w:rsidRPr="00521AAF">
        <w:rPr>
          <w:rFonts w:ascii="Times New Roman" w:eastAsia="MS Mincho" w:hAnsi="Times New Roman" w:cs="Times New Roman"/>
          <w:b/>
          <w:lang w:eastAsia="ja-JP"/>
        </w:rPr>
        <w:t>) and submits it to the Commission for its adoption.</w:t>
      </w:r>
    </w:p>
    <w:p w:rsidR="00A9126D" w:rsidRPr="00521AAF" w:rsidRDefault="00A9126D"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A9126D" w:rsidRPr="00521AAF" w:rsidRDefault="00A2773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color w:val="000000" w:themeColor="text1"/>
          <w:lang w:eastAsia="ja-JP"/>
        </w:rPr>
      </w:pPr>
      <w:r w:rsidRPr="00521AAF">
        <w:rPr>
          <w:rFonts w:ascii="Times New Roman" w:eastAsia="Meiryo" w:hAnsi="Times New Roman" w:cs="Times New Roman"/>
          <w:color w:val="000000" w:themeColor="text1"/>
        </w:rPr>
        <w:t xml:space="preserve">EU commented that EU considers the management of PBF is the most important and urgent matter for the NC, although EU is not involved in its fishery. ISC reports the stock is depleted against all common biological reference points and EU had serious concern over the current situation. It also concerned the substantial increase of catch in 2014 over 2013 (50% increase), while preliminary recruitment index indicated very low year class in 2014. EU believed that current measures adopted by IATTC as well as WCPFC were not commensurate to the current status of the stock and more stringent measure is necessary. EU further recalled that ICCAT, whose management of eastern Atlantic Bluefin tuna was described in the past as an “international disgrace”, succeeded in the recovery of this stock with effective management measures. And most of the members of the Northern Committee are also members of ICCAT and </w:t>
      </w:r>
      <w:r w:rsidR="000C1252" w:rsidRPr="00521AAF">
        <w:rPr>
          <w:rFonts w:ascii="Times New Roman" w:eastAsia="Meiryo" w:hAnsi="Times New Roman" w:cs="Times New Roman"/>
          <w:color w:val="000000" w:themeColor="text1"/>
        </w:rPr>
        <w:t xml:space="preserve">therefore contributed actively </w:t>
      </w:r>
      <w:r w:rsidRPr="00521AAF">
        <w:rPr>
          <w:rFonts w:ascii="Times New Roman" w:eastAsia="Meiryo" w:hAnsi="Times New Roman" w:cs="Times New Roman"/>
          <w:color w:val="000000" w:themeColor="text1"/>
        </w:rPr>
        <w:t>to this success. It should be noted that important sacrifices were made by members, that is 90% catch reduction in juvenile and 65% for adults. At the latest IATTC meeting, EU advocated more ambitious management framework than the one that was proposed, but unfortunately that seemed to be too ambitious for some members. EU has a common policy to rebuild stocks to levels capable of producing MSY and called for Bmsy or an appropriate proxy to be used as the ultimate rebuilding target for PBF. Lastly, it emphasized the importance of having coordinated approach between WCPF and IATTC.</w:t>
      </w:r>
    </w:p>
    <w:p w:rsidR="002C7087" w:rsidRPr="00521AAF" w:rsidRDefault="002C708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2C7087" w:rsidRPr="00521AAF" w:rsidRDefault="00FF79B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lastRenderedPageBreak/>
        <w:t>In response to EU’s concern, Japan noted that it complied with CMM2013-9, which requires CCMs to reduce their catch of PBF less than 30kg at least 15% from the baseline in 2014. Japan further noted that, in response to Mexican comment previously made, its purse seine fisheries targeting adult PBF was closed in 2014 and 2015 before the unilateral catch limit was reached.</w:t>
      </w:r>
      <w:r w:rsidR="002C7087" w:rsidRPr="00521AAF">
        <w:rPr>
          <w:rFonts w:ascii="Times New Roman" w:eastAsia="MS Mincho" w:hAnsi="Times New Roman" w:cs="Times New Roman"/>
          <w:lang w:eastAsia="ja-JP"/>
        </w:rPr>
        <w:t xml:space="preserve"> </w:t>
      </w:r>
    </w:p>
    <w:p w:rsidR="002C7087" w:rsidRPr="00521AAF" w:rsidRDefault="002C7087"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B3D1A" w:rsidRPr="00521AAF" w:rsidRDefault="002C7087"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NC noted that Japan and Mexico, the biggest importer and the biggest exporter of PBF, will work bilaterally towards the next NC meeting to come up with a proposal regarding the CDS framework for PBF. </w:t>
      </w:r>
    </w:p>
    <w:p w:rsidR="00D538BA" w:rsidRPr="00521AAF" w:rsidRDefault="00D538BA"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538BA" w:rsidRPr="00521AAF" w:rsidRDefault="006244C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color w:val="000000"/>
        </w:rPr>
        <w:t>The USA made the following statement: U.S. considers the progress made here to be only the barest minimum needed and believes that we missed an opportunity to have a meaningful discussion about the long term management of Pacific bluefin tuna.  NC members have a responsibility to recover PBF, and then manage the stock throughout the Pacific Ocean using the best available science.  The United States offered two proposals this week- one to rebuild the stock and one to guide future management- and both were based on the best available science and modern principles of science-based management, including the use of biologically based limits. We recognize that the current interim rebuilding target is based on the historic biomass level and we must explore a more appropriate target based on the best available science. We cannot delay this work and shirk this responsibility.   The United States hopes that all NC members with provide feedback on our proposals so that at next year’s meeting proposals to recover and appropriately manage PBF, including biologically-based reference points for the management framework and the long-term rebuilding objectives</w:t>
      </w:r>
    </w:p>
    <w:p w:rsidR="006244CC" w:rsidRPr="00521AAF" w:rsidRDefault="006244CC"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D538BA" w:rsidRPr="00521AAF" w:rsidRDefault="006244C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eiryo" w:hAnsi="Times New Roman" w:cs="Times New Roman"/>
          <w:color w:val="000000"/>
        </w:rPr>
        <w:t>Mexi</w:t>
      </w:r>
      <w:r w:rsidR="006A3428" w:rsidRPr="00521AAF">
        <w:rPr>
          <w:rFonts w:ascii="Times New Roman" w:eastAsia="Meiryo" w:hAnsi="Times New Roman" w:cs="Times New Roman"/>
          <w:color w:val="000000"/>
        </w:rPr>
        <w:t>co announced that it has taken</w:t>
      </w:r>
      <w:r w:rsidRPr="00521AAF">
        <w:rPr>
          <w:rFonts w:ascii="Times New Roman" w:eastAsia="Meiryo" w:hAnsi="Times New Roman" w:cs="Times New Roman"/>
          <w:color w:val="000000"/>
        </w:rPr>
        <w:t xml:space="preserve"> voluntary measures for 2016, reducing its potential catch from the quota already established in IATTC to 2</w:t>
      </w:r>
      <w:r w:rsidR="00931FF7" w:rsidRPr="00521AAF">
        <w:rPr>
          <w:rFonts w:ascii="Times New Roman" w:eastAsia="Meiryo" w:hAnsi="Times New Roman" w:cs="Times New Roman"/>
          <w:color w:val="000000"/>
        </w:rPr>
        <w:t>,</w:t>
      </w:r>
      <w:r w:rsidRPr="00521AAF">
        <w:rPr>
          <w:rFonts w:ascii="Times New Roman" w:eastAsia="Meiryo" w:hAnsi="Times New Roman" w:cs="Times New Roman"/>
          <w:color w:val="000000"/>
        </w:rPr>
        <w:t>750 tons, urging other fishing nations to take further steps for the conservation of PBF.</w:t>
      </w:r>
    </w:p>
    <w:p w:rsidR="006244CC" w:rsidRPr="00521AAF" w:rsidRDefault="006244CC" w:rsidP="00521AAF">
      <w:pPr>
        <w:pStyle w:val="ListParagraph"/>
        <w:autoSpaceDE w:val="0"/>
        <w:adjustRightInd w:val="0"/>
        <w:snapToGrid w:val="0"/>
        <w:spacing w:after="0" w:line="240" w:lineRule="auto"/>
        <w:ind w:left="0"/>
        <w:contextualSpacing w:val="0"/>
        <w:rPr>
          <w:rFonts w:ascii="Times New Roman" w:hAnsi="Times New Roman" w:cs="Times New Roman"/>
          <w:lang w:eastAsia="ja-JP"/>
        </w:rPr>
      </w:pPr>
    </w:p>
    <w:p w:rsidR="006244CC" w:rsidRPr="00521AAF" w:rsidRDefault="006244C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hAnsi="Times New Roman" w:cs="Times New Roman"/>
        </w:rPr>
        <w:t xml:space="preserve">Japan expressed its disagreement with the opinion expressed by some CCMs that little progress has been achieved on long-term management on PBF.  Japan referred to the ISC’s latest assessment which indicates that PBF resource will recover </w:t>
      </w:r>
      <w:r w:rsidR="00013DBD" w:rsidRPr="00521AAF">
        <w:rPr>
          <w:rFonts w:ascii="Times New Roman" w:hAnsi="Times New Roman" w:cs="Times New Roman"/>
        </w:rPr>
        <w:t xml:space="preserve">to the interim rebuilding target </w:t>
      </w:r>
      <w:r w:rsidRPr="00521AAF">
        <w:rPr>
          <w:rFonts w:ascii="Times New Roman" w:hAnsi="Times New Roman" w:cs="Times New Roman"/>
        </w:rPr>
        <w:t xml:space="preserve">under the new measures commenced this year even incorporating a low recruitment observed in 2014.  Japan emphasized that this was a clear sign of progress observed by the introduction of WCPFC measure.  Japan also referred to its emergency rule proposal which may obligate all CCMs temporally suspension of all PBF catches for in case of very low recruitment detected.  Japan also reiterated its effort made during the NC meeting such as explanation of </w:t>
      </w:r>
      <w:r w:rsidR="00013DBD" w:rsidRPr="00521AAF">
        <w:rPr>
          <w:rFonts w:ascii="Times New Roman" w:hAnsi="Times New Roman" w:cs="Times New Roman"/>
        </w:rPr>
        <w:t xml:space="preserve">the </w:t>
      </w:r>
      <w:r w:rsidRPr="00521AAF">
        <w:rPr>
          <w:rFonts w:ascii="Times New Roman" w:hAnsi="Times New Roman" w:cs="Times New Roman"/>
        </w:rPr>
        <w:t xml:space="preserve">existing problems </w:t>
      </w:r>
      <w:r w:rsidR="0028146F" w:rsidRPr="00521AAF">
        <w:rPr>
          <w:rFonts w:ascii="Times New Roman" w:hAnsi="Times New Roman" w:cs="Times New Roman"/>
        </w:rPr>
        <w:t>in</w:t>
      </w:r>
      <w:r w:rsidRPr="00521AAF">
        <w:rPr>
          <w:rFonts w:ascii="Times New Roman" w:hAnsi="Times New Roman" w:cs="Times New Roman"/>
        </w:rPr>
        <w:t xml:space="preserve"> setting reference points but no similar effort was show</w:t>
      </w:r>
      <w:r w:rsidR="00F54FB4" w:rsidRPr="00521AAF">
        <w:rPr>
          <w:rFonts w:ascii="Times New Roman" w:hAnsi="Times New Roman" w:cs="Times New Roman"/>
        </w:rPr>
        <w:t>n</w:t>
      </w:r>
      <w:r w:rsidRPr="00521AAF">
        <w:rPr>
          <w:rFonts w:ascii="Times New Roman" w:hAnsi="Times New Roman" w:cs="Times New Roman"/>
        </w:rPr>
        <w:t xml:space="preserve"> by other CCMs. </w:t>
      </w:r>
      <w:r w:rsidR="00013DBD" w:rsidRPr="00521AAF">
        <w:rPr>
          <w:rFonts w:ascii="Times New Roman" w:hAnsi="Times New Roman" w:cs="Times New Roman"/>
        </w:rPr>
        <w:t xml:space="preserve">It also noted that Japan has introduced voluntary restriction on </w:t>
      </w:r>
      <w:r w:rsidR="009056B2" w:rsidRPr="00521AAF">
        <w:rPr>
          <w:rFonts w:ascii="Times New Roman" w:hAnsi="Times New Roman" w:cs="Times New Roman"/>
        </w:rPr>
        <w:t xml:space="preserve">adult catch by </w:t>
      </w:r>
      <w:r w:rsidR="00013DBD" w:rsidRPr="00521AAF">
        <w:rPr>
          <w:rFonts w:ascii="Times New Roman" w:hAnsi="Times New Roman" w:cs="Times New Roman"/>
        </w:rPr>
        <w:t>purse seine fishery since 2011</w:t>
      </w:r>
      <w:r w:rsidR="009056B2" w:rsidRPr="00521AAF">
        <w:rPr>
          <w:rFonts w:ascii="Times New Roman" w:hAnsi="Times New Roman" w:cs="Times New Roman"/>
        </w:rPr>
        <w:t>.</w:t>
      </w:r>
      <w:r w:rsidRPr="00521AAF">
        <w:rPr>
          <w:rFonts w:ascii="Times New Roman" w:hAnsi="Times New Roman" w:cs="Times New Roman"/>
        </w:rPr>
        <w:t xml:space="preserve"> Japan requested other CCMs </w:t>
      </w:r>
      <w:r w:rsidR="0028146F" w:rsidRPr="00521AAF">
        <w:rPr>
          <w:rFonts w:ascii="Times New Roman" w:hAnsi="Times New Roman" w:cs="Times New Roman"/>
        </w:rPr>
        <w:t xml:space="preserve">to consider its presentation made this week and make </w:t>
      </w:r>
      <w:r w:rsidRPr="00521AAF">
        <w:rPr>
          <w:rFonts w:ascii="Times New Roman" w:hAnsi="Times New Roman" w:cs="Times New Roman"/>
        </w:rPr>
        <w:t>posit</w:t>
      </w:r>
      <w:r w:rsidR="0028146F" w:rsidRPr="00521AAF">
        <w:rPr>
          <w:rFonts w:ascii="Times New Roman" w:hAnsi="Times New Roman" w:cs="Times New Roman"/>
        </w:rPr>
        <w:t>ive and active participation in the discussion on</w:t>
      </w:r>
      <w:r w:rsidRPr="00521AAF">
        <w:rPr>
          <w:rFonts w:ascii="Times New Roman" w:hAnsi="Times New Roman" w:cs="Times New Roman"/>
        </w:rPr>
        <w:t xml:space="preserve"> PBF long-term management</w:t>
      </w:r>
      <w:r w:rsidR="0028146F" w:rsidRPr="00521AAF">
        <w:rPr>
          <w:rFonts w:ascii="Times New Roman" w:hAnsi="Times New Roman" w:cs="Times New Roman"/>
        </w:rPr>
        <w:t xml:space="preserve"> next year.</w:t>
      </w:r>
    </w:p>
    <w:p w:rsidR="00D538BA" w:rsidRPr="00521AAF" w:rsidRDefault="00013DBD" w:rsidP="00521AAF">
      <w:pPr>
        <w:adjustRightInd w:val="0"/>
        <w:snapToGrid w:val="0"/>
        <w:spacing w:after="0" w:line="240" w:lineRule="auto"/>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 xml:space="preserve"> </w:t>
      </w:r>
    </w:p>
    <w:p w:rsidR="006B3D1A" w:rsidRPr="00521AAF" w:rsidRDefault="006B3D1A" w:rsidP="00521AAF">
      <w:pPr>
        <w:pStyle w:val="ListParagraph"/>
        <w:numPr>
          <w:ilvl w:val="2"/>
          <w:numId w:val="35"/>
        </w:numPr>
        <w:adjustRightInd w:val="0"/>
        <w:snapToGrid w:val="0"/>
        <w:spacing w:after="0" w:line="240" w:lineRule="auto"/>
        <w:contextualSpacing w:val="0"/>
        <w:jc w:val="both"/>
        <w:rPr>
          <w:rFonts w:ascii="Times New Roman" w:hAnsi="Times New Roman" w:cs="Times New Roman"/>
          <w:b/>
        </w:rPr>
      </w:pPr>
      <w:r w:rsidRPr="00521AAF">
        <w:rPr>
          <w:rFonts w:ascii="Times New Roman" w:hAnsi="Times New Roman" w:cs="Times New Roman"/>
          <w:b/>
        </w:rPr>
        <w:tab/>
        <w:t>North Pacific albacore</w:t>
      </w:r>
    </w:p>
    <w:p w:rsidR="006B3D1A" w:rsidRPr="00521AAF" w:rsidRDefault="006B3D1A" w:rsidP="00521AAF">
      <w:pPr>
        <w:adjustRightInd w:val="0"/>
        <w:snapToGrid w:val="0"/>
        <w:spacing w:after="0" w:line="240" w:lineRule="auto"/>
        <w:jc w:val="both"/>
        <w:rPr>
          <w:rFonts w:ascii="Times New Roman" w:hAnsi="Times New Roman" w:cs="Times New Roman"/>
        </w:rPr>
      </w:pPr>
    </w:p>
    <w:p w:rsidR="006B3D1A" w:rsidRPr="00521AAF" w:rsidRDefault="006B3D1A" w:rsidP="00521AAF">
      <w:pPr>
        <w:adjustRightInd w:val="0"/>
        <w:snapToGrid w:val="0"/>
        <w:spacing w:after="0" w:line="240" w:lineRule="auto"/>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Review of CCM Reports</w:t>
      </w:r>
    </w:p>
    <w:p w:rsidR="006B3D1A" w:rsidRPr="00521AAF" w:rsidRDefault="006B3D1A"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6B3D1A" w:rsidRPr="00521AAF" w:rsidRDefault="006B3D1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Summary of CCMs’ reports on NPALB fisheries in accordance CMM2005-03 (NC11-DP02) was presented. </w:t>
      </w:r>
    </w:p>
    <w:p w:rsidR="00D86552" w:rsidRPr="00521AAF" w:rsidRDefault="00D86552" w:rsidP="00521AAF">
      <w:pPr>
        <w:adjustRightInd w:val="0"/>
        <w:snapToGrid w:val="0"/>
        <w:spacing w:after="0" w:line="240" w:lineRule="auto"/>
        <w:jc w:val="both"/>
        <w:rPr>
          <w:rFonts w:ascii="Times New Roman" w:eastAsia="MS Mincho" w:hAnsi="Times New Roman" w:cs="Times New Roman"/>
          <w:highlight w:val="yellow"/>
          <w:lang w:eastAsia="ja-JP"/>
        </w:rPr>
      </w:pPr>
    </w:p>
    <w:p w:rsidR="00C92679" w:rsidRPr="00521AAF" w:rsidRDefault="00C92679" w:rsidP="00521AAF">
      <w:pPr>
        <w:widowControl w:val="0"/>
        <w:adjustRightInd w:val="0"/>
        <w:snapToGrid w:val="0"/>
        <w:spacing w:after="0" w:line="240" w:lineRule="auto"/>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Precautionary management framework of NPALB</w:t>
      </w: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92679" w:rsidRPr="00521AAF" w:rsidRDefault="00C9267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The USA introduced its North Pacific albacore Evaluation of Candidate Harvest Control Rules proposal (</w:t>
      </w:r>
      <w:r w:rsidRPr="00521AAF">
        <w:rPr>
          <w:rFonts w:ascii="Times New Roman" w:hAnsi="Times New Roman" w:cs="Times New Roman"/>
        </w:rPr>
        <w:t>NC11-</w:t>
      </w:r>
      <w:r w:rsidRPr="00521AAF">
        <w:rPr>
          <w:rFonts w:ascii="Times New Roman" w:eastAsia="MS Mincho" w:hAnsi="Times New Roman" w:cs="Times New Roman"/>
          <w:lang w:eastAsia="ja-JP"/>
        </w:rPr>
        <w:t>DP</w:t>
      </w:r>
      <w:r w:rsidRPr="00521AAF">
        <w:rPr>
          <w:rFonts w:ascii="Times New Roman" w:hAnsi="Times New Roman" w:cs="Times New Roman"/>
        </w:rPr>
        <w:t>-</w:t>
      </w:r>
      <w:r w:rsidRPr="00521AAF">
        <w:rPr>
          <w:rFonts w:ascii="Times New Roman" w:eastAsia="MS Mincho" w:hAnsi="Times New Roman" w:cs="Times New Roman"/>
          <w:lang w:eastAsia="ja-JP"/>
        </w:rPr>
        <w:t xml:space="preserve">01).  As the follow-on to the adoption of the precautionary management framework for NP albacore and in preparation for the ISC to perform the management strategy evaluation, the USA proposed a series of candidate harvest control rules and reference points to be evaluated.  These </w:t>
      </w:r>
      <w:r w:rsidRPr="00521AAF">
        <w:rPr>
          <w:rFonts w:ascii="Times New Roman" w:eastAsia="MS Mincho" w:hAnsi="Times New Roman" w:cs="Times New Roman"/>
          <w:lang w:eastAsia="ja-JP"/>
        </w:rPr>
        <w:lastRenderedPageBreak/>
        <w:t>candidates only serve as a basis for discussion.  The candidate harvest control rules include a set based on total allowable catch and a set based on total allowable effort.  The reference points proposed for evaluation include combinations of B limits and F targets.  The USA acknowledged that the ISC’s proposed framework for the NP albacore (NC11-WP-01) was not available when they developed their proposal but hoped for discussion to bring these two proposals more congruent.</w:t>
      </w: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92679" w:rsidRPr="00521AAF" w:rsidRDefault="00C9267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Canada thanked the USA</w:t>
      </w:r>
      <w:r w:rsidR="00D538BA" w:rsidRPr="00521AAF">
        <w:rPr>
          <w:rFonts w:ascii="Times New Roman" w:eastAsia="MS Mincho" w:hAnsi="Times New Roman" w:cs="Times New Roman"/>
          <w:lang w:eastAsia="ja-JP"/>
        </w:rPr>
        <w:t>, noting</w:t>
      </w:r>
      <w:r w:rsidRPr="00521AAF">
        <w:rPr>
          <w:rFonts w:ascii="Times New Roman" w:eastAsia="MS Mincho" w:hAnsi="Times New Roman" w:cs="Times New Roman"/>
          <w:lang w:eastAsia="ja-JP"/>
        </w:rPr>
        <w:t xml:space="preserve"> its priority to move to MSE for NPALB. However,</w:t>
      </w:r>
      <w:r w:rsidR="00D538BA" w:rsidRPr="00521AAF">
        <w:rPr>
          <w:rFonts w:ascii="Times New Roman" w:eastAsia="MS Mincho" w:hAnsi="Times New Roman" w:cs="Times New Roman"/>
          <w:lang w:eastAsia="ja-JP"/>
        </w:rPr>
        <w:t xml:space="preserve"> the priority should be given to developing operational objectives which will require further internal consultation</w:t>
      </w:r>
      <w:r w:rsidRPr="00521AAF">
        <w:rPr>
          <w:rFonts w:ascii="Times New Roman" w:eastAsia="MS Mincho" w:hAnsi="Times New Roman" w:cs="Times New Roman"/>
          <w:lang w:eastAsia="ja-JP"/>
        </w:rPr>
        <w:t xml:space="preserve">. </w:t>
      </w:r>
      <w:r w:rsidR="00D538BA" w:rsidRPr="00521AAF">
        <w:rPr>
          <w:rFonts w:ascii="Times New Roman" w:eastAsia="MS Mincho" w:hAnsi="Times New Roman" w:cs="Times New Roman"/>
          <w:lang w:eastAsia="ja-JP"/>
        </w:rPr>
        <w:t xml:space="preserve">It noted that </w:t>
      </w:r>
      <w:r w:rsidRPr="00521AAF">
        <w:rPr>
          <w:rFonts w:ascii="Times New Roman" w:eastAsia="MS Mincho" w:hAnsi="Times New Roman" w:cs="Times New Roman"/>
          <w:lang w:eastAsia="ja-JP"/>
        </w:rPr>
        <w:t xml:space="preserve">the proposed MSE workshop </w:t>
      </w:r>
      <w:r w:rsidR="00D538BA" w:rsidRPr="00521AAF">
        <w:rPr>
          <w:rFonts w:ascii="Times New Roman" w:eastAsia="MS Mincho" w:hAnsi="Times New Roman" w:cs="Times New Roman"/>
          <w:lang w:eastAsia="ja-JP"/>
        </w:rPr>
        <w:t>w</w:t>
      </w:r>
      <w:r w:rsidRPr="00521AAF">
        <w:rPr>
          <w:rFonts w:ascii="Times New Roman" w:eastAsia="MS Mincho" w:hAnsi="Times New Roman" w:cs="Times New Roman"/>
          <w:lang w:eastAsia="ja-JP"/>
        </w:rPr>
        <w:t>ould be an appropriate place for further discussion</w:t>
      </w:r>
      <w:r w:rsidR="00D538BA" w:rsidRPr="00521AAF">
        <w:rPr>
          <w:rFonts w:ascii="Times New Roman" w:eastAsia="MS Mincho" w:hAnsi="Times New Roman" w:cs="Times New Roman"/>
          <w:lang w:eastAsia="ja-JP"/>
        </w:rPr>
        <w:t xml:space="preserve"> as proposed by ISC</w:t>
      </w:r>
      <w:r w:rsidRPr="00521AAF">
        <w:rPr>
          <w:rFonts w:ascii="Times New Roman" w:eastAsia="MS Mincho" w:hAnsi="Times New Roman" w:cs="Times New Roman"/>
          <w:lang w:eastAsia="ja-JP"/>
        </w:rPr>
        <w:t xml:space="preserve">. </w:t>
      </w: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92679" w:rsidRPr="00521AAF" w:rsidRDefault="00C9267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Japan expressed its confusion regarding the relationship between the US proposal and the management framework adopted last year. For example, the Commission adopted an LPR of 20% SSBcurrent F=0 while the US proposal suggests additional LRP candidates. </w:t>
      </w:r>
    </w:p>
    <w:p w:rsidR="00C92679" w:rsidRPr="00521AAF" w:rsidRDefault="00C92679"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92679" w:rsidRPr="00521AAF" w:rsidRDefault="00C92679"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 xml:space="preserve">The USA responded that it considered that it is the time and place to make a progress about the management framework of the NPALB. It noted that it is prudent to consider other management options through MSE process even though the Commission adopted a management framework. It stated that the NC should be provided information to consider management choices to decide whether or not if we are achieving our objectives. It emphasized that it does not want to lose the momentum and should use the opportunity to close the gap among members. </w:t>
      </w:r>
    </w:p>
    <w:p w:rsidR="00451E0E" w:rsidRPr="00521AAF" w:rsidRDefault="00451E0E"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1E4E54" w:rsidRPr="00521AAF" w:rsidRDefault="00A16B1F"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521AAF">
        <w:rPr>
          <w:rFonts w:ascii="Times New Roman" w:eastAsia="MS Mincho" w:hAnsi="Times New Roman" w:cs="Times New Roman"/>
          <w:lang w:eastAsia="ja-JP"/>
        </w:rPr>
        <w:t>After substantial discussion t</w:t>
      </w:r>
      <w:r w:rsidR="00451E0E" w:rsidRPr="00521AAF">
        <w:rPr>
          <w:rFonts w:ascii="Times New Roman" w:eastAsia="MS Mincho" w:hAnsi="Times New Roman" w:cs="Times New Roman"/>
          <w:lang w:eastAsia="ja-JP"/>
        </w:rPr>
        <w:t xml:space="preserve">he NC </w:t>
      </w:r>
      <w:r w:rsidR="00D55C79" w:rsidRPr="00521AAF">
        <w:rPr>
          <w:rFonts w:ascii="Times New Roman" w:eastAsia="MS Mincho" w:hAnsi="Times New Roman" w:cs="Times New Roman"/>
          <w:lang w:eastAsia="ja-JP"/>
        </w:rPr>
        <w:t xml:space="preserve">agreed to </w:t>
      </w:r>
      <w:r w:rsidR="00933522" w:rsidRPr="00521AAF">
        <w:rPr>
          <w:rFonts w:ascii="Times New Roman" w:eastAsia="MS Mincho" w:hAnsi="Times New Roman" w:cs="Times New Roman"/>
          <w:lang w:eastAsia="ja-JP"/>
        </w:rPr>
        <w:t>advance the work on MSE based on the document provided by ISC (</w:t>
      </w:r>
      <w:r w:rsidR="00237DDA" w:rsidRPr="00521AAF">
        <w:rPr>
          <w:rFonts w:ascii="Times New Roman" w:eastAsia="MS Mincho" w:hAnsi="Times New Roman" w:cs="Times New Roman"/>
          <w:lang w:eastAsia="ja-JP"/>
        </w:rPr>
        <w:t>NC11-</w:t>
      </w:r>
      <w:r w:rsidR="00933522" w:rsidRPr="00521AAF">
        <w:rPr>
          <w:rFonts w:ascii="Times New Roman" w:eastAsia="MS Mincho" w:hAnsi="Times New Roman" w:cs="Times New Roman"/>
          <w:lang w:eastAsia="ja-JP"/>
        </w:rPr>
        <w:t>WP01)</w:t>
      </w:r>
      <w:r w:rsidRPr="00521AAF">
        <w:rPr>
          <w:rFonts w:ascii="Times New Roman" w:eastAsia="MS Mincho" w:hAnsi="Times New Roman" w:cs="Times New Roman"/>
          <w:lang w:eastAsia="ja-JP"/>
        </w:rPr>
        <w:t xml:space="preserve"> </w:t>
      </w:r>
      <w:r w:rsidR="00933522" w:rsidRPr="00521AAF">
        <w:rPr>
          <w:rFonts w:ascii="Times New Roman" w:eastAsia="MS Mincho" w:hAnsi="Times New Roman" w:cs="Times New Roman"/>
          <w:lang w:eastAsia="ja-JP"/>
        </w:rPr>
        <w:t>particularly the expected input from managers as contained as table 1</w:t>
      </w:r>
      <w:r w:rsidRPr="00521AAF">
        <w:rPr>
          <w:rFonts w:ascii="Times New Roman" w:eastAsia="MS Mincho" w:hAnsi="Times New Roman" w:cs="Times New Roman"/>
          <w:lang w:eastAsia="ja-JP"/>
        </w:rPr>
        <w:t xml:space="preserve">, taking </w:t>
      </w:r>
      <w:r w:rsidR="00237DDA" w:rsidRPr="00521AAF">
        <w:rPr>
          <w:rFonts w:ascii="Times New Roman" w:eastAsia="MS Mincho" w:hAnsi="Times New Roman" w:cs="Times New Roman"/>
          <w:lang w:eastAsia="ja-JP"/>
        </w:rPr>
        <w:t xml:space="preserve">also </w:t>
      </w:r>
      <w:r w:rsidRPr="00521AAF">
        <w:rPr>
          <w:rFonts w:ascii="Times New Roman" w:eastAsia="MS Mincho" w:hAnsi="Times New Roman" w:cs="Times New Roman"/>
          <w:lang w:eastAsia="ja-JP"/>
        </w:rPr>
        <w:t>into account the US proposal</w:t>
      </w:r>
      <w:r w:rsidR="002D4687" w:rsidRPr="00521AAF">
        <w:rPr>
          <w:rFonts w:ascii="Times New Roman" w:eastAsia="MS Mincho" w:hAnsi="Times New Roman" w:cs="Times New Roman"/>
          <w:lang w:eastAsia="ja-JP"/>
        </w:rPr>
        <w:t xml:space="preserve"> (NC11-DP01)</w:t>
      </w:r>
      <w:r w:rsidR="00933522" w:rsidRPr="00521AAF">
        <w:rPr>
          <w:rFonts w:ascii="Times New Roman" w:eastAsia="MS Mincho" w:hAnsi="Times New Roman" w:cs="Times New Roman"/>
          <w:lang w:eastAsia="ja-JP"/>
        </w:rPr>
        <w:t xml:space="preserve">. In addition, </w:t>
      </w:r>
      <w:r w:rsidR="00431C07" w:rsidRPr="00521AAF">
        <w:rPr>
          <w:rFonts w:ascii="Times New Roman" w:eastAsia="MS Mincho" w:hAnsi="Times New Roman" w:cs="Times New Roman"/>
          <w:lang w:eastAsia="ja-JP"/>
        </w:rPr>
        <w:t>J. Holm</w:t>
      </w:r>
      <w:r w:rsidR="00D538BA" w:rsidRPr="00521AAF">
        <w:rPr>
          <w:rFonts w:ascii="Times New Roman" w:eastAsia="MS Mincho" w:hAnsi="Times New Roman" w:cs="Times New Roman"/>
          <w:lang w:eastAsia="ja-JP"/>
        </w:rPr>
        <w:t>e</w:t>
      </w:r>
      <w:r w:rsidR="00431C07" w:rsidRPr="00521AAF">
        <w:rPr>
          <w:rFonts w:ascii="Times New Roman" w:eastAsia="MS Mincho" w:hAnsi="Times New Roman" w:cs="Times New Roman"/>
          <w:lang w:eastAsia="ja-JP"/>
        </w:rPr>
        <w:t>s agree</w:t>
      </w:r>
      <w:r w:rsidR="00933522" w:rsidRPr="00521AAF">
        <w:rPr>
          <w:rFonts w:ascii="Times New Roman" w:eastAsia="MS Mincho" w:hAnsi="Times New Roman" w:cs="Times New Roman"/>
          <w:lang w:eastAsia="ja-JP"/>
        </w:rPr>
        <w:t>d to prepare an explanatory not</w:t>
      </w:r>
      <w:r w:rsidRPr="00521AAF">
        <w:rPr>
          <w:rFonts w:ascii="Times New Roman" w:eastAsia="MS Mincho" w:hAnsi="Times New Roman" w:cs="Times New Roman"/>
          <w:lang w:eastAsia="ja-JP"/>
        </w:rPr>
        <w:t>e</w:t>
      </w:r>
      <w:r w:rsidR="00933522" w:rsidRPr="00521AAF">
        <w:rPr>
          <w:rFonts w:ascii="Times New Roman" w:eastAsia="MS Mincho" w:hAnsi="Times New Roman" w:cs="Times New Roman"/>
          <w:lang w:eastAsia="ja-JP"/>
        </w:rPr>
        <w:t xml:space="preserve"> </w:t>
      </w:r>
      <w:r w:rsidRPr="00521AAF">
        <w:rPr>
          <w:rFonts w:ascii="Times New Roman" w:eastAsia="MS Mincho" w:hAnsi="Times New Roman" w:cs="Times New Roman"/>
          <w:lang w:eastAsia="ja-JP"/>
        </w:rPr>
        <w:t xml:space="preserve">to help managers to prepare </w:t>
      </w:r>
      <w:r w:rsidR="00933522" w:rsidRPr="00521AAF">
        <w:rPr>
          <w:rFonts w:ascii="Times New Roman" w:eastAsia="MS Mincho" w:hAnsi="Times New Roman" w:cs="Times New Roman"/>
          <w:lang w:eastAsia="ja-JP"/>
        </w:rPr>
        <w:t>answer</w:t>
      </w:r>
      <w:r w:rsidRPr="00521AAF">
        <w:rPr>
          <w:rFonts w:ascii="Times New Roman" w:eastAsia="MS Mincho" w:hAnsi="Times New Roman" w:cs="Times New Roman"/>
          <w:lang w:eastAsia="ja-JP"/>
        </w:rPr>
        <w:t>s</w:t>
      </w:r>
      <w:r w:rsidR="00237DDA" w:rsidRPr="00521AAF">
        <w:rPr>
          <w:rFonts w:ascii="Times New Roman" w:eastAsia="MS Mincho" w:hAnsi="Times New Roman" w:cs="Times New Roman"/>
          <w:lang w:eastAsia="ja-JP"/>
        </w:rPr>
        <w:t xml:space="preserve"> and t</w:t>
      </w:r>
      <w:r w:rsidRPr="00521AAF">
        <w:rPr>
          <w:rFonts w:ascii="Times New Roman" w:eastAsia="MS Mincho" w:hAnsi="Times New Roman" w:cs="Times New Roman"/>
          <w:lang w:eastAsia="ja-JP"/>
        </w:rPr>
        <w:t>his will be</w:t>
      </w:r>
      <w:r w:rsidR="00431C07" w:rsidRPr="00521AAF">
        <w:rPr>
          <w:rFonts w:ascii="Times New Roman" w:eastAsia="MS Mincho" w:hAnsi="Times New Roman" w:cs="Times New Roman"/>
          <w:lang w:eastAsia="ja-JP"/>
        </w:rPr>
        <w:t xml:space="preserve"> distribute</w:t>
      </w:r>
      <w:r w:rsidRPr="00521AAF">
        <w:rPr>
          <w:rFonts w:ascii="Times New Roman" w:eastAsia="MS Mincho" w:hAnsi="Times New Roman" w:cs="Times New Roman"/>
          <w:lang w:eastAsia="ja-JP"/>
        </w:rPr>
        <w:t>d</w:t>
      </w:r>
      <w:r w:rsidR="00431C07" w:rsidRPr="00521AAF">
        <w:rPr>
          <w:rFonts w:ascii="Times New Roman" w:eastAsia="MS Mincho" w:hAnsi="Times New Roman" w:cs="Times New Roman"/>
          <w:lang w:eastAsia="ja-JP"/>
        </w:rPr>
        <w:t xml:space="preserve"> to members through the Secretariat. The members are then requested to </w:t>
      </w:r>
      <w:r w:rsidRPr="00521AAF">
        <w:rPr>
          <w:rFonts w:ascii="Times New Roman" w:eastAsia="MS Mincho" w:hAnsi="Times New Roman" w:cs="Times New Roman"/>
          <w:lang w:eastAsia="ja-JP"/>
        </w:rPr>
        <w:t xml:space="preserve">submit answers to </w:t>
      </w:r>
      <w:r w:rsidR="00431C07" w:rsidRPr="00521AAF">
        <w:rPr>
          <w:rFonts w:ascii="Times New Roman" w:eastAsia="MS Mincho" w:hAnsi="Times New Roman" w:cs="Times New Roman"/>
          <w:lang w:eastAsia="ja-JP"/>
        </w:rPr>
        <w:t>the questions</w:t>
      </w:r>
      <w:r w:rsidR="004B5788" w:rsidRPr="00521AAF">
        <w:rPr>
          <w:rFonts w:ascii="Times New Roman" w:eastAsia="MS Mincho" w:hAnsi="Times New Roman" w:cs="Times New Roman"/>
          <w:lang w:eastAsia="ja-JP"/>
        </w:rPr>
        <w:t xml:space="preserve"> to the Secretariat by</w:t>
      </w:r>
      <w:r w:rsidRPr="00521AAF">
        <w:rPr>
          <w:rFonts w:ascii="Times New Roman" w:eastAsia="MS Mincho" w:hAnsi="Times New Roman" w:cs="Times New Roman"/>
          <w:lang w:eastAsia="ja-JP"/>
        </w:rPr>
        <w:t xml:space="preserve"> November 19</w:t>
      </w:r>
      <w:r w:rsidR="00431C07" w:rsidRPr="00521AAF">
        <w:rPr>
          <w:rFonts w:ascii="Times New Roman" w:eastAsia="MS Mincho" w:hAnsi="Times New Roman" w:cs="Times New Roman"/>
          <w:lang w:eastAsia="ja-JP"/>
        </w:rPr>
        <w:t xml:space="preserve">. ISC will </w:t>
      </w:r>
      <w:r w:rsidR="004B5788" w:rsidRPr="00521AAF">
        <w:rPr>
          <w:rFonts w:ascii="Times New Roman" w:eastAsia="MS Mincho" w:hAnsi="Times New Roman" w:cs="Times New Roman"/>
          <w:lang w:eastAsia="ja-JP"/>
        </w:rPr>
        <w:t xml:space="preserve">then organize </w:t>
      </w:r>
      <w:r w:rsidR="00431C07" w:rsidRPr="00521AAF">
        <w:rPr>
          <w:rFonts w:ascii="Times New Roman" w:eastAsia="MS Mincho" w:hAnsi="Times New Roman" w:cs="Times New Roman"/>
          <w:lang w:eastAsia="ja-JP"/>
        </w:rPr>
        <w:t xml:space="preserve">the </w:t>
      </w:r>
      <w:r w:rsidR="004B5788" w:rsidRPr="00521AAF">
        <w:rPr>
          <w:rFonts w:ascii="Times New Roman" w:eastAsia="MS Mincho" w:hAnsi="Times New Roman" w:cs="Times New Roman"/>
          <w:lang w:eastAsia="ja-JP"/>
        </w:rPr>
        <w:t>answers for redistribution to members.</w:t>
      </w:r>
      <w:r w:rsidR="00431C07" w:rsidRPr="00521AAF">
        <w:rPr>
          <w:rFonts w:ascii="Times New Roman" w:eastAsia="MS Mincho" w:hAnsi="Times New Roman" w:cs="Times New Roman"/>
          <w:lang w:eastAsia="ja-JP"/>
        </w:rPr>
        <w:t xml:space="preserve"> In the margin of the Commission </w:t>
      </w:r>
      <w:r w:rsidR="00933522" w:rsidRPr="00521AAF">
        <w:rPr>
          <w:rFonts w:ascii="Times New Roman" w:eastAsia="MS Mincho" w:hAnsi="Times New Roman" w:cs="Times New Roman"/>
          <w:lang w:eastAsia="ja-JP"/>
        </w:rPr>
        <w:t>meeting i</w:t>
      </w:r>
      <w:r w:rsidR="004B5788" w:rsidRPr="00521AAF">
        <w:rPr>
          <w:rFonts w:ascii="Times New Roman" w:eastAsia="MS Mincho" w:hAnsi="Times New Roman" w:cs="Times New Roman"/>
          <w:lang w:eastAsia="ja-JP"/>
        </w:rPr>
        <w:t xml:space="preserve">n Bali, </w:t>
      </w:r>
      <w:r w:rsidR="00431C07" w:rsidRPr="00521AAF">
        <w:rPr>
          <w:rFonts w:ascii="Times New Roman" w:eastAsia="MS Mincho" w:hAnsi="Times New Roman" w:cs="Times New Roman"/>
          <w:lang w:eastAsia="ja-JP"/>
        </w:rPr>
        <w:t>NC members will</w:t>
      </w:r>
      <w:r w:rsidR="004B5788" w:rsidRPr="00521AAF">
        <w:rPr>
          <w:rFonts w:ascii="Times New Roman" w:eastAsia="MS Mincho" w:hAnsi="Times New Roman" w:cs="Times New Roman"/>
          <w:lang w:eastAsia="ja-JP"/>
        </w:rPr>
        <w:t xml:space="preserve"> review the </w:t>
      </w:r>
      <w:r w:rsidR="00431C07" w:rsidRPr="00521AAF">
        <w:rPr>
          <w:rFonts w:ascii="Times New Roman" w:eastAsia="MS Mincho" w:hAnsi="Times New Roman" w:cs="Times New Roman"/>
          <w:lang w:eastAsia="ja-JP"/>
        </w:rPr>
        <w:t xml:space="preserve">document provided by the ISC </w:t>
      </w:r>
      <w:r w:rsidR="004B5788" w:rsidRPr="00521AAF">
        <w:rPr>
          <w:rFonts w:ascii="Times New Roman" w:eastAsia="MS Mincho" w:hAnsi="Times New Roman" w:cs="Times New Roman"/>
          <w:lang w:eastAsia="ja-JP"/>
        </w:rPr>
        <w:t>with the aim of producing</w:t>
      </w:r>
      <w:r w:rsidR="00431C07" w:rsidRPr="00521AAF">
        <w:rPr>
          <w:rFonts w:ascii="Times New Roman" w:eastAsia="MS Mincho" w:hAnsi="Times New Roman" w:cs="Times New Roman"/>
          <w:lang w:eastAsia="ja-JP"/>
        </w:rPr>
        <w:t xml:space="preserve"> the initial </w:t>
      </w:r>
      <w:r w:rsidR="004B5788" w:rsidRPr="00521AAF">
        <w:rPr>
          <w:rFonts w:ascii="Times New Roman" w:eastAsia="MS Mincho" w:hAnsi="Times New Roman" w:cs="Times New Roman"/>
          <w:lang w:eastAsia="ja-JP"/>
        </w:rPr>
        <w:t xml:space="preserve">consensus </w:t>
      </w:r>
      <w:r w:rsidR="00933522" w:rsidRPr="00521AAF">
        <w:rPr>
          <w:rFonts w:ascii="Times New Roman" w:eastAsia="MS Mincho" w:hAnsi="Times New Roman" w:cs="Times New Roman"/>
          <w:lang w:eastAsia="ja-JP"/>
        </w:rPr>
        <w:t>input to the ALB MSE Workshop scheduled</w:t>
      </w:r>
      <w:r w:rsidR="00431C07" w:rsidRPr="00521AAF">
        <w:rPr>
          <w:rFonts w:ascii="Times New Roman" w:eastAsia="MS Mincho" w:hAnsi="Times New Roman" w:cs="Times New Roman"/>
          <w:lang w:eastAsia="ja-JP"/>
        </w:rPr>
        <w:t xml:space="preserve"> in April</w:t>
      </w:r>
      <w:r w:rsidR="00933522" w:rsidRPr="00521AAF">
        <w:rPr>
          <w:rFonts w:ascii="Times New Roman" w:eastAsia="MS Mincho" w:hAnsi="Times New Roman" w:cs="Times New Roman"/>
          <w:lang w:eastAsia="ja-JP"/>
        </w:rPr>
        <w:t xml:space="preserve"> 2016</w:t>
      </w:r>
      <w:r w:rsidR="00431C07" w:rsidRPr="00521AAF">
        <w:rPr>
          <w:rFonts w:ascii="Times New Roman" w:eastAsia="MS Mincho" w:hAnsi="Times New Roman" w:cs="Times New Roman"/>
          <w:lang w:eastAsia="ja-JP"/>
        </w:rPr>
        <w:t xml:space="preserve">. </w:t>
      </w:r>
    </w:p>
    <w:p w:rsidR="00431C07" w:rsidRPr="00521AAF" w:rsidRDefault="00431C07" w:rsidP="00521AAF">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1E4E54" w:rsidRPr="00521AAF" w:rsidRDefault="001E4E54" w:rsidP="00521AAF">
      <w:pPr>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2.3.3  </w:t>
      </w:r>
      <w:r w:rsidRPr="00521AAF">
        <w:rPr>
          <w:rFonts w:ascii="Times New Roman" w:hAnsi="Times New Roman" w:cs="Times New Roman"/>
          <w:b/>
        </w:rPr>
        <w:tab/>
        <w:t>North Pacific swordfish</w:t>
      </w:r>
    </w:p>
    <w:p w:rsidR="00451E0E" w:rsidRPr="00521AAF" w:rsidRDefault="00451E0E" w:rsidP="00521AAF">
      <w:pPr>
        <w:pStyle w:val="ListParagraph"/>
        <w:autoSpaceDE w:val="0"/>
        <w:adjustRightInd w:val="0"/>
        <w:snapToGrid w:val="0"/>
        <w:spacing w:after="0" w:line="240" w:lineRule="auto"/>
        <w:ind w:left="0"/>
        <w:contextualSpacing w:val="0"/>
        <w:jc w:val="both"/>
        <w:rPr>
          <w:rFonts w:ascii="Times New Roman" w:hAnsi="Times New Roman" w:cs="Times New Roman"/>
          <w:highlight w:val="yellow"/>
          <w:lang w:eastAsia="ja-JP"/>
        </w:rPr>
      </w:pPr>
    </w:p>
    <w:p w:rsidR="001E4E54" w:rsidRPr="00521AAF" w:rsidRDefault="001E4E5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The USA introduced its proposal on precautionary management framework of north Pacific swordfish (NC11-DP04). It is in accordance with the CMM</w:t>
      </w:r>
      <w:r w:rsidR="00A2773F" w:rsidRPr="00521AAF">
        <w:rPr>
          <w:rFonts w:ascii="Times New Roman" w:eastAsia="MS Mincho" w:hAnsi="Times New Roman" w:cs="Times New Roman"/>
          <w:lang w:eastAsia="ja-JP"/>
        </w:rPr>
        <w:t>2014-06 and similar structure to the</w:t>
      </w:r>
      <w:r w:rsidRPr="00521AAF">
        <w:rPr>
          <w:rFonts w:ascii="Times New Roman" w:eastAsia="MS Mincho" w:hAnsi="Times New Roman" w:cs="Times New Roman"/>
          <w:lang w:eastAsia="ja-JP"/>
        </w:rPr>
        <w:t xml:space="preserve"> PBF proposal. Only significant difference is that it proposes Fmsy for LRP since the USA considered the species would be categorized as tier 1 species in the Commission hierarchical approach</w:t>
      </w:r>
      <w:r w:rsidR="0020542A" w:rsidRPr="00521AAF">
        <w:rPr>
          <w:rFonts w:ascii="Times New Roman" w:eastAsia="MS Mincho" w:hAnsi="Times New Roman" w:cs="Times New Roman"/>
          <w:lang w:eastAsia="ja-JP"/>
        </w:rPr>
        <w:t xml:space="preserve"> based on the fact that its assessment is conducted using surplus production model</w:t>
      </w:r>
      <w:r w:rsidRPr="00521AAF">
        <w:rPr>
          <w:rFonts w:ascii="Times New Roman" w:eastAsia="MS Mincho" w:hAnsi="Times New Roman" w:cs="Times New Roman"/>
          <w:lang w:eastAsia="ja-JP"/>
        </w:rPr>
        <w:t xml:space="preserve">. </w:t>
      </w:r>
    </w:p>
    <w:p w:rsidR="001E4E54" w:rsidRPr="00521AAF" w:rsidRDefault="001E4E5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 </w:t>
      </w:r>
    </w:p>
    <w:p w:rsidR="001E4E54" w:rsidRPr="00521AAF" w:rsidRDefault="00FF79B6"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Japan commented that it considers the US proposal too strict as it requires immediate reduction of fishing mortality once it exceeds Fmsy even though the biomass is above Bmsy. Japan also showed its concerns that efforts immediately reduced under the framework will be transferred to other stock and may cause deterioration of the stock. Based on the backdrop Japan preferred framework based on biomass rather than fishing mortality.  Finally it considered this matter should be discussed based on the result of the next stock assessment.</w:t>
      </w:r>
      <w:r w:rsidR="001E4E54" w:rsidRPr="00521AAF">
        <w:rPr>
          <w:rFonts w:ascii="Times New Roman" w:eastAsia="MS Mincho" w:hAnsi="Times New Roman" w:cs="Times New Roman"/>
          <w:lang w:eastAsia="ja-JP"/>
        </w:rPr>
        <w:t xml:space="preserve"> </w:t>
      </w:r>
    </w:p>
    <w:p w:rsidR="001E4E54" w:rsidRPr="00521AAF" w:rsidRDefault="001E4E5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0542A" w:rsidRPr="00521AAF" w:rsidRDefault="0020542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The USA responded that according to the Convention, fishing mortality should be reduced once it exceeds the Fmsy. Fishing mortality can be controlled through management measure and the result is immediate. Therefore, the USA believed the proposal is not overly ambitious.</w:t>
      </w:r>
    </w:p>
    <w:p w:rsidR="001E4E54" w:rsidRPr="00521AAF" w:rsidRDefault="0020542A"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 </w:t>
      </w:r>
    </w:p>
    <w:p w:rsidR="0020542A" w:rsidRPr="00521AAF" w:rsidRDefault="0020542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lastRenderedPageBreak/>
        <w:t xml:space="preserve">The Chair commented that he understands that the US proposal is to agree an interim framework and can be discussed further when more information is available if ISC conduct </w:t>
      </w:r>
      <w:r w:rsidR="00AE3095" w:rsidRPr="00521AAF">
        <w:rPr>
          <w:rFonts w:ascii="Times New Roman" w:eastAsia="MS Mincho" w:hAnsi="Times New Roman" w:cs="Times New Roman"/>
          <w:lang w:eastAsia="ja-JP"/>
        </w:rPr>
        <w:t>next stock a</w:t>
      </w:r>
      <w:r w:rsidRPr="00521AAF">
        <w:rPr>
          <w:rFonts w:ascii="Times New Roman" w:eastAsia="MS Mincho" w:hAnsi="Times New Roman" w:cs="Times New Roman"/>
          <w:lang w:eastAsia="ja-JP"/>
        </w:rPr>
        <w:t xml:space="preserve">ssessment. </w:t>
      </w:r>
    </w:p>
    <w:p w:rsidR="0020542A" w:rsidRPr="00521AAF" w:rsidRDefault="0020542A"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8E0733" w:rsidRPr="00521AAF" w:rsidRDefault="0020542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The USA commented that</w:t>
      </w:r>
      <w:r w:rsidR="00A2773F" w:rsidRPr="00521AAF">
        <w:rPr>
          <w:rFonts w:ascii="Times New Roman" w:eastAsia="MS Mincho" w:hAnsi="Times New Roman" w:cs="Times New Roman"/>
          <w:lang w:eastAsia="ja-JP"/>
        </w:rPr>
        <w:t xml:space="preserve"> its intention was to agree on</w:t>
      </w:r>
      <w:r w:rsidRPr="00521AAF">
        <w:rPr>
          <w:rFonts w:ascii="Times New Roman" w:eastAsia="MS Mincho" w:hAnsi="Times New Roman" w:cs="Times New Roman"/>
          <w:lang w:eastAsia="ja-JP"/>
        </w:rPr>
        <w:t xml:space="preserve"> a permanent framework but if the members are not comfortable</w:t>
      </w:r>
      <w:r w:rsidR="00A2773F" w:rsidRPr="00521AAF">
        <w:rPr>
          <w:rFonts w:ascii="Times New Roman" w:eastAsia="MS Mincho" w:hAnsi="Times New Roman" w:cs="Times New Roman"/>
          <w:lang w:eastAsia="ja-JP"/>
        </w:rPr>
        <w:t>,</w:t>
      </w:r>
      <w:r w:rsidR="00237DDA" w:rsidRPr="00521AAF">
        <w:rPr>
          <w:rFonts w:ascii="Times New Roman" w:eastAsia="MS Mincho" w:hAnsi="Times New Roman" w:cs="Times New Roman"/>
          <w:lang w:eastAsia="ja-JP"/>
        </w:rPr>
        <w:t xml:space="preserve"> it is fine</w:t>
      </w:r>
      <w:r w:rsidRPr="00521AAF">
        <w:rPr>
          <w:rFonts w:ascii="Times New Roman" w:eastAsia="MS Mincho" w:hAnsi="Times New Roman" w:cs="Times New Roman"/>
          <w:lang w:eastAsia="ja-JP"/>
        </w:rPr>
        <w:t xml:space="preserve"> to</w:t>
      </w:r>
      <w:r w:rsidR="008E0733" w:rsidRPr="00521AAF">
        <w:rPr>
          <w:rFonts w:ascii="Times New Roman" w:eastAsia="MS Mincho" w:hAnsi="Times New Roman" w:cs="Times New Roman"/>
          <w:lang w:eastAsia="ja-JP"/>
        </w:rPr>
        <w:t xml:space="preserve"> </w:t>
      </w:r>
      <w:r w:rsidR="00413F3A" w:rsidRPr="00521AAF">
        <w:rPr>
          <w:rFonts w:ascii="Times New Roman" w:eastAsia="MS Mincho" w:hAnsi="Times New Roman" w:cs="Times New Roman"/>
          <w:lang w:eastAsia="ja-JP"/>
        </w:rPr>
        <w:t>adopt the framework as interim</w:t>
      </w:r>
      <w:r w:rsidR="008E0733" w:rsidRPr="00521AAF">
        <w:rPr>
          <w:rFonts w:ascii="Times New Roman" w:eastAsia="MS Mincho" w:hAnsi="Times New Roman" w:cs="Times New Roman"/>
          <w:lang w:eastAsia="ja-JP"/>
        </w:rPr>
        <w:t>.</w:t>
      </w:r>
    </w:p>
    <w:p w:rsidR="00413F3A" w:rsidRPr="00521AAF" w:rsidRDefault="00413F3A"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4C263A" w:rsidRPr="00521AAF" w:rsidRDefault="00413F3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After further discussion among members, the USA reported that it received </w:t>
      </w:r>
      <w:r w:rsidR="004C263A" w:rsidRPr="00521AAF">
        <w:rPr>
          <w:rFonts w:ascii="Times New Roman" w:eastAsia="MS Mincho" w:hAnsi="Times New Roman" w:cs="Times New Roman"/>
          <w:lang w:eastAsia="ja-JP"/>
        </w:rPr>
        <w:t>comments requiring fundamental shift of the pro</w:t>
      </w:r>
      <w:r w:rsidR="00237DDA" w:rsidRPr="00521AAF">
        <w:rPr>
          <w:rFonts w:ascii="Times New Roman" w:eastAsia="MS Mincho" w:hAnsi="Times New Roman" w:cs="Times New Roman"/>
          <w:lang w:eastAsia="ja-JP"/>
        </w:rPr>
        <w:t>posal, which requires the LRP</w:t>
      </w:r>
      <w:r w:rsidR="004C263A" w:rsidRPr="00521AAF">
        <w:rPr>
          <w:rFonts w:ascii="Times New Roman" w:eastAsia="MS Mincho" w:hAnsi="Times New Roman" w:cs="Times New Roman"/>
          <w:lang w:eastAsia="ja-JP"/>
        </w:rPr>
        <w:t xml:space="preserve"> based on biomass rather than fishing mortality as originally proposed. The USA noted that it needs to consider </w:t>
      </w:r>
      <w:r w:rsidR="00237DDA" w:rsidRPr="00521AAF">
        <w:rPr>
          <w:rFonts w:ascii="Times New Roman" w:eastAsia="MS Mincho" w:hAnsi="Times New Roman" w:cs="Times New Roman"/>
          <w:lang w:eastAsia="ja-JP"/>
        </w:rPr>
        <w:t>the implication of this</w:t>
      </w:r>
      <w:r w:rsidR="004C263A" w:rsidRPr="00521AAF">
        <w:rPr>
          <w:rFonts w:ascii="Times New Roman" w:eastAsia="MS Mincho" w:hAnsi="Times New Roman" w:cs="Times New Roman"/>
          <w:lang w:eastAsia="ja-JP"/>
        </w:rPr>
        <w:t xml:space="preserve"> change and is not in the position to discuss further in NC11 and would hope to continue the discussion at the future meetings.</w:t>
      </w:r>
    </w:p>
    <w:p w:rsidR="00413F3A" w:rsidRPr="00521AAF" w:rsidRDefault="004C263A"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 </w:t>
      </w:r>
    </w:p>
    <w:p w:rsidR="004C263A" w:rsidRPr="00521AAF" w:rsidRDefault="004C263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Japan clarified that its comments to the USA. </w:t>
      </w:r>
      <w:r w:rsidR="002D4687" w:rsidRPr="00521AAF">
        <w:rPr>
          <w:rFonts w:ascii="Times New Roman" w:eastAsia="MS Mincho" w:hAnsi="Times New Roman" w:cs="Times New Roman"/>
          <w:lang w:eastAsia="ja-JP"/>
        </w:rPr>
        <w:t>(i) T</w:t>
      </w:r>
      <w:r w:rsidRPr="00521AAF">
        <w:rPr>
          <w:rFonts w:ascii="Times New Roman" w:eastAsia="MS Mincho" w:hAnsi="Times New Roman" w:cs="Times New Roman"/>
          <w:lang w:eastAsia="ja-JP"/>
        </w:rPr>
        <w:t xml:space="preserve">he LRP should be based on biomass rather than fishing mortality as the stock of north Pacific swordfish is healthy. (ii) It proposed an LRP of 40% of Bmsy taking the example of ICCAT. (iii) It proposed a new paragraph requiring the review of the framework after the next stock assessment scheduled in 2017. </w:t>
      </w:r>
    </w:p>
    <w:p w:rsidR="008E0733" w:rsidRPr="00521AAF" w:rsidRDefault="008E0733" w:rsidP="00521AAF">
      <w:pPr>
        <w:tabs>
          <w:tab w:val="center" w:pos="0"/>
        </w:tabs>
        <w:adjustRightInd w:val="0"/>
        <w:snapToGrid w:val="0"/>
        <w:spacing w:after="0" w:line="240" w:lineRule="auto"/>
        <w:jc w:val="both"/>
        <w:rPr>
          <w:rFonts w:ascii="Times New Roman" w:hAnsi="Times New Roman" w:cs="Times New Roman"/>
          <w:b/>
        </w:rPr>
      </w:pPr>
    </w:p>
    <w:p w:rsidR="00FB423C" w:rsidRPr="00521AAF" w:rsidRDefault="00FB423C"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2.4 </w:t>
      </w:r>
      <w:r w:rsidRPr="00521AAF">
        <w:rPr>
          <w:rFonts w:ascii="Times New Roman" w:hAnsi="Times New Roman" w:cs="Times New Roman"/>
          <w:b/>
        </w:rPr>
        <w:tab/>
        <w:t>Conservation and management measures for other species</w:t>
      </w:r>
    </w:p>
    <w:p w:rsidR="00FB423C" w:rsidRPr="00521AAF" w:rsidRDefault="00FB423C" w:rsidP="00521AAF">
      <w:pPr>
        <w:tabs>
          <w:tab w:val="center" w:pos="5040"/>
        </w:tabs>
        <w:adjustRightInd w:val="0"/>
        <w:snapToGrid w:val="0"/>
        <w:spacing w:after="0" w:line="240" w:lineRule="auto"/>
        <w:jc w:val="both"/>
        <w:rPr>
          <w:rFonts w:ascii="Times New Roman" w:hAnsi="Times New Roman" w:cs="Times New Roman"/>
          <w:b/>
        </w:rPr>
      </w:pPr>
    </w:p>
    <w:p w:rsidR="00FB423C" w:rsidRPr="00521AAF" w:rsidRDefault="00FB423C" w:rsidP="00521AAF">
      <w:pPr>
        <w:pStyle w:val="ListParagraph"/>
        <w:numPr>
          <w:ilvl w:val="2"/>
          <w:numId w:val="37"/>
        </w:numPr>
        <w:adjustRightInd w:val="0"/>
        <w:snapToGrid w:val="0"/>
        <w:spacing w:after="0" w:line="240" w:lineRule="auto"/>
        <w:contextualSpacing w:val="0"/>
        <w:jc w:val="both"/>
        <w:rPr>
          <w:rFonts w:ascii="Times New Roman" w:hAnsi="Times New Roman" w:cs="Times New Roman"/>
          <w:b/>
        </w:rPr>
      </w:pPr>
      <w:r w:rsidRPr="00521AAF">
        <w:rPr>
          <w:rFonts w:ascii="Times New Roman" w:hAnsi="Times New Roman" w:cs="Times New Roman"/>
          <w:b/>
        </w:rPr>
        <w:t>Bigeye, yellowfin and skipjack tunas (CMM 201</w:t>
      </w:r>
      <w:r w:rsidRPr="00521AAF">
        <w:rPr>
          <w:rFonts w:ascii="Times New Roman" w:eastAsia="MS Mincho" w:hAnsi="Times New Roman" w:cs="Times New Roman"/>
          <w:b/>
          <w:lang w:eastAsia="ja-JP"/>
        </w:rPr>
        <w:t>3</w:t>
      </w:r>
      <w:r w:rsidRPr="00521AAF">
        <w:rPr>
          <w:rFonts w:ascii="Times New Roman" w:hAnsi="Times New Roman" w:cs="Times New Roman"/>
          <w:b/>
        </w:rPr>
        <w:t>-01)</w:t>
      </w:r>
    </w:p>
    <w:p w:rsidR="00FB423C" w:rsidRPr="00521AAF" w:rsidRDefault="00FB423C"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521AAF" w:rsidRDefault="0050113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Japan</w:t>
      </w:r>
      <w:r w:rsidR="00237C01" w:rsidRPr="00521AAF">
        <w:rPr>
          <w:rFonts w:ascii="Times New Roman" w:eastAsia="MS Mincho" w:hAnsi="Times New Roman" w:cs="Times New Roman"/>
          <w:lang w:eastAsia="ja-JP"/>
        </w:rPr>
        <w:t xml:space="preserve"> once again</w:t>
      </w:r>
      <w:r w:rsidRPr="00521AAF">
        <w:rPr>
          <w:rFonts w:ascii="Times New Roman" w:eastAsia="MS Mincho" w:hAnsi="Times New Roman" w:cs="Times New Roman"/>
          <w:lang w:eastAsia="ja-JP"/>
        </w:rPr>
        <w:t xml:space="preserve"> expressed its concern regarding the continued declining trend of </w:t>
      </w:r>
      <w:r w:rsidR="00251AC4" w:rsidRPr="00521AAF">
        <w:rPr>
          <w:rFonts w:ascii="Times New Roman" w:eastAsia="MS Mincho" w:hAnsi="Times New Roman" w:cs="Times New Roman"/>
          <w:lang w:eastAsia="ja-JP"/>
        </w:rPr>
        <w:t>stocks of tropical</w:t>
      </w:r>
      <w:r w:rsidR="00FB423C" w:rsidRPr="00521AAF">
        <w:rPr>
          <w:rFonts w:ascii="Times New Roman" w:eastAsia="MS Mincho" w:hAnsi="Times New Roman" w:cs="Times New Roman"/>
          <w:lang w:eastAsia="ja-JP"/>
        </w:rPr>
        <w:t xml:space="preserve"> tunas</w:t>
      </w:r>
      <w:r w:rsidR="00251AC4" w:rsidRPr="00521AAF">
        <w:rPr>
          <w:rFonts w:ascii="Times New Roman" w:eastAsia="MS Mincho" w:hAnsi="Times New Roman" w:cs="Times New Roman"/>
          <w:lang w:eastAsia="ja-JP"/>
        </w:rPr>
        <w:t xml:space="preserve"> especially </w:t>
      </w:r>
      <w:r w:rsidRPr="00521AAF">
        <w:rPr>
          <w:rFonts w:ascii="Times New Roman" w:eastAsia="MS Mincho" w:hAnsi="Times New Roman" w:cs="Times New Roman"/>
          <w:lang w:eastAsia="ja-JP"/>
        </w:rPr>
        <w:t>bigeye, emphasi</w:t>
      </w:r>
      <w:r w:rsidR="00A2773F" w:rsidRPr="00521AAF">
        <w:rPr>
          <w:rFonts w:ascii="Times New Roman" w:eastAsia="MS Mincho" w:hAnsi="Times New Roman" w:cs="Times New Roman"/>
          <w:lang w:eastAsia="ja-JP"/>
        </w:rPr>
        <w:t>zing that its SSB breached its b</w:t>
      </w:r>
      <w:r w:rsidRPr="00521AAF">
        <w:rPr>
          <w:rFonts w:ascii="Times New Roman" w:eastAsia="MS Mincho" w:hAnsi="Times New Roman" w:cs="Times New Roman"/>
          <w:lang w:eastAsia="ja-JP"/>
        </w:rPr>
        <w:t xml:space="preserve">iomass limit in 2012. Further, Japan pointed out that FADs activity level </w:t>
      </w:r>
      <w:r w:rsidR="00FB423C" w:rsidRPr="00521AAF">
        <w:rPr>
          <w:rFonts w:ascii="Times New Roman" w:eastAsia="MS Mincho" w:hAnsi="Times New Roman" w:cs="Times New Roman"/>
          <w:lang w:eastAsia="ja-JP"/>
        </w:rPr>
        <w:t xml:space="preserve">in 2014 </w:t>
      </w:r>
      <w:r w:rsidRPr="00521AAF">
        <w:rPr>
          <w:rFonts w:ascii="Times New Roman" w:eastAsia="MS Mincho" w:hAnsi="Times New Roman" w:cs="Times New Roman"/>
          <w:lang w:eastAsia="ja-JP"/>
        </w:rPr>
        <w:t xml:space="preserve">exceeds that of 2010, the level which SC8 recommended. </w:t>
      </w:r>
      <w:r w:rsidR="00FB423C" w:rsidRPr="00521AAF">
        <w:rPr>
          <w:rFonts w:ascii="Times New Roman" w:eastAsia="MS Mincho" w:hAnsi="Times New Roman" w:cs="Times New Roman"/>
          <w:lang w:eastAsia="ja-JP"/>
        </w:rPr>
        <w:t xml:space="preserve">It emphasized </w:t>
      </w:r>
      <w:r w:rsidR="00A2773F" w:rsidRPr="00521AAF">
        <w:rPr>
          <w:rFonts w:ascii="Times New Roman" w:eastAsia="MS Mincho" w:hAnsi="Times New Roman" w:cs="Times New Roman"/>
          <w:lang w:eastAsia="ja-JP"/>
        </w:rPr>
        <w:t xml:space="preserve">that </w:t>
      </w:r>
      <w:r w:rsidR="00FB423C" w:rsidRPr="00521AAF">
        <w:rPr>
          <w:rFonts w:ascii="Times New Roman" w:eastAsia="MS Mincho" w:hAnsi="Times New Roman" w:cs="Times New Roman"/>
          <w:lang w:eastAsia="ja-JP"/>
        </w:rPr>
        <w:t>the situation need to be rectified as</w:t>
      </w:r>
      <w:r w:rsidR="006E6B19" w:rsidRPr="00521AAF">
        <w:rPr>
          <w:rFonts w:ascii="Times New Roman" w:eastAsia="MS Mincho" w:hAnsi="Times New Roman" w:cs="Times New Roman"/>
          <w:lang w:eastAsia="ja-JP"/>
        </w:rPr>
        <w:t xml:space="preserve"> </w:t>
      </w:r>
      <w:r w:rsidR="00FB423C" w:rsidRPr="00521AAF">
        <w:rPr>
          <w:rFonts w:ascii="Times New Roman" w:eastAsia="MS Mincho" w:hAnsi="Times New Roman" w:cs="Times New Roman"/>
          <w:lang w:eastAsia="ja-JP"/>
        </w:rPr>
        <w:t xml:space="preserve">Japanese </w:t>
      </w:r>
      <w:r w:rsidR="006E6B19" w:rsidRPr="00521AAF">
        <w:rPr>
          <w:rFonts w:ascii="Times New Roman" w:eastAsia="MS Mincho" w:hAnsi="Times New Roman" w:cs="Times New Roman"/>
          <w:lang w:eastAsia="ja-JP"/>
        </w:rPr>
        <w:t xml:space="preserve">coastal fisherman </w:t>
      </w:r>
      <w:r w:rsidR="00FB423C" w:rsidRPr="00521AAF">
        <w:rPr>
          <w:rFonts w:ascii="Times New Roman" w:eastAsia="MS Mincho" w:hAnsi="Times New Roman" w:cs="Times New Roman"/>
          <w:lang w:eastAsia="ja-JP"/>
        </w:rPr>
        <w:t xml:space="preserve">continue to </w:t>
      </w:r>
      <w:r w:rsidR="006E6B19" w:rsidRPr="00521AAF">
        <w:rPr>
          <w:rFonts w:ascii="Times New Roman" w:eastAsia="MS Mincho" w:hAnsi="Times New Roman" w:cs="Times New Roman"/>
          <w:lang w:eastAsia="ja-JP"/>
        </w:rPr>
        <w:t xml:space="preserve">suffer poor migration </w:t>
      </w:r>
      <w:r w:rsidR="00FB423C" w:rsidRPr="00521AAF">
        <w:rPr>
          <w:rFonts w:ascii="Times New Roman" w:eastAsia="MS Mincho" w:hAnsi="Times New Roman" w:cs="Times New Roman"/>
          <w:lang w:eastAsia="ja-JP"/>
        </w:rPr>
        <w:t xml:space="preserve">and called for </w:t>
      </w:r>
      <w:r w:rsidR="006E6B19" w:rsidRPr="00521AAF">
        <w:rPr>
          <w:rFonts w:ascii="Times New Roman" w:eastAsia="MS Mincho" w:hAnsi="Times New Roman" w:cs="Times New Roman"/>
          <w:lang w:eastAsia="ja-JP"/>
        </w:rPr>
        <w:t xml:space="preserve">SC </w:t>
      </w:r>
      <w:r w:rsidR="00FB423C" w:rsidRPr="00521AAF">
        <w:rPr>
          <w:rFonts w:ascii="Times New Roman" w:eastAsia="MS Mincho" w:hAnsi="Times New Roman" w:cs="Times New Roman"/>
          <w:lang w:eastAsia="ja-JP"/>
        </w:rPr>
        <w:t xml:space="preserve">to </w:t>
      </w:r>
      <w:r w:rsidR="006E6B19" w:rsidRPr="00521AAF">
        <w:rPr>
          <w:rFonts w:ascii="Times New Roman" w:eastAsia="MS Mincho" w:hAnsi="Times New Roman" w:cs="Times New Roman"/>
          <w:lang w:eastAsia="ja-JP"/>
        </w:rPr>
        <w:t>continue to work on range contraction. Based on the backdrop Japan called for the NC to send a message of strong concern to the Commission that the failure of the management in the tropical area is causing management problem in the northern area, including the management of northern stocks through unavoidable target shift from tropical tunas to northern species.</w:t>
      </w:r>
    </w:p>
    <w:p w:rsidR="00FB423C" w:rsidRPr="00521AAF" w:rsidRDefault="00FB423C"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521AAF" w:rsidRDefault="0050113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b/>
          <w:lang w:eastAsia="ja-JP"/>
        </w:rPr>
        <w:t>The NC once again expressed its strong concern regarding the plight of tropical tuna stocks not only because those species are being caught in the northern area but also the status of those species could impact management of other species through target shift.</w:t>
      </w:r>
    </w:p>
    <w:p w:rsidR="00FB423C" w:rsidRPr="00521AAF" w:rsidRDefault="00FB423C" w:rsidP="00521AAF">
      <w:pPr>
        <w:tabs>
          <w:tab w:val="center" w:pos="0"/>
        </w:tabs>
        <w:adjustRightInd w:val="0"/>
        <w:snapToGrid w:val="0"/>
        <w:spacing w:after="0" w:line="240" w:lineRule="auto"/>
        <w:jc w:val="both"/>
        <w:rPr>
          <w:rFonts w:ascii="Times New Roman" w:hAnsi="Times New Roman" w:cs="Times New Roman"/>
          <w:b/>
        </w:rPr>
      </w:pPr>
    </w:p>
    <w:p w:rsidR="00FB423C" w:rsidRPr="00521AAF" w:rsidRDefault="00FB423C"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2.4.2 </w:t>
      </w:r>
      <w:r w:rsidRPr="00521AAF">
        <w:rPr>
          <w:rFonts w:ascii="Times New Roman" w:hAnsi="Times New Roman" w:cs="Times New Roman"/>
          <w:b/>
        </w:rPr>
        <w:tab/>
        <w:t xml:space="preserve">North Pacific striped marlin </w:t>
      </w:r>
    </w:p>
    <w:p w:rsidR="00FB423C" w:rsidRPr="00521AAF" w:rsidRDefault="0050113B"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521AAF">
        <w:rPr>
          <w:rFonts w:ascii="Times New Roman" w:eastAsia="MS Mincho" w:hAnsi="Times New Roman" w:cs="Times New Roman"/>
          <w:b/>
          <w:lang w:eastAsia="ja-JP"/>
        </w:rPr>
        <w:t xml:space="preserve"> </w:t>
      </w:r>
    </w:p>
    <w:p w:rsidR="0050113B" w:rsidRPr="00521AAF" w:rsidRDefault="0050113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FB423C" w:rsidRPr="00521AAF" w:rsidRDefault="00FB423C" w:rsidP="00521AAF">
      <w:pPr>
        <w:tabs>
          <w:tab w:val="center" w:pos="0"/>
        </w:tabs>
        <w:adjustRightInd w:val="0"/>
        <w:snapToGrid w:val="0"/>
        <w:spacing w:after="0" w:line="240" w:lineRule="auto"/>
        <w:jc w:val="both"/>
        <w:rPr>
          <w:rFonts w:ascii="Times New Roman" w:hAnsi="Times New Roman" w:cs="Times New Roman"/>
          <w:b/>
        </w:rPr>
      </w:pPr>
    </w:p>
    <w:p w:rsidR="00FB423C" w:rsidRPr="00521AAF" w:rsidRDefault="00FB423C"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2.4.3 </w:t>
      </w:r>
      <w:r w:rsidRPr="00521AAF">
        <w:rPr>
          <w:rFonts w:ascii="Times New Roman" w:hAnsi="Times New Roman" w:cs="Times New Roman"/>
          <w:b/>
        </w:rPr>
        <w:tab/>
        <w:t xml:space="preserve">Sharks </w:t>
      </w:r>
    </w:p>
    <w:p w:rsidR="00FB423C" w:rsidRPr="00521AAF" w:rsidRDefault="00FB423C"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521AAF" w:rsidRDefault="00FB423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Japan noted that blue shark is very important target species and the work to decide whether the species should be categorized as a northern stock or not should continue. </w:t>
      </w:r>
    </w:p>
    <w:p w:rsidR="00FB423C" w:rsidRPr="00521AAF" w:rsidRDefault="00FB423C"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521AAF" w:rsidRDefault="00FB423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The USA </w:t>
      </w:r>
      <w:r w:rsidR="00A2773F" w:rsidRPr="00521AAF">
        <w:rPr>
          <w:rFonts w:ascii="Times New Roman" w:eastAsia="MS Mincho" w:hAnsi="Times New Roman" w:cs="Times New Roman"/>
          <w:lang w:eastAsia="ja-JP"/>
        </w:rPr>
        <w:t xml:space="preserve">pointed out that </w:t>
      </w:r>
      <w:r w:rsidRPr="00521AAF">
        <w:rPr>
          <w:rFonts w:ascii="Times New Roman" w:eastAsia="MS Mincho" w:hAnsi="Times New Roman" w:cs="Times New Roman"/>
          <w:lang w:eastAsia="ja-JP"/>
        </w:rPr>
        <w:t>the Rules of Procedure</w:t>
      </w:r>
      <w:r w:rsidR="00A2773F" w:rsidRPr="00521AAF">
        <w:rPr>
          <w:rFonts w:ascii="Times New Roman" w:eastAsia="MS Mincho" w:hAnsi="Times New Roman" w:cs="Times New Roman"/>
          <w:lang w:eastAsia="ja-JP"/>
        </w:rPr>
        <w:t xml:space="preserve"> clearly states</w:t>
      </w:r>
      <w:r w:rsidRPr="00521AAF">
        <w:rPr>
          <w:rFonts w:ascii="Times New Roman" w:eastAsia="MS Mincho" w:hAnsi="Times New Roman" w:cs="Times New Roman"/>
          <w:lang w:eastAsia="ja-JP"/>
        </w:rPr>
        <w:t xml:space="preserve"> that it is the responsibility of the SC to periodically review the list of the northern stocks. Therefore, the SC must respond to the Commission’s request made last year and the NC should emphasize th</w:t>
      </w:r>
      <w:r w:rsidR="00A2773F" w:rsidRPr="00521AAF">
        <w:rPr>
          <w:rFonts w:ascii="Times New Roman" w:eastAsia="MS Mincho" w:hAnsi="Times New Roman" w:cs="Times New Roman"/>
          <w:lang w:eastAsia="ja-JP"/>
        </w:rPr>
        <w:t>is</w:t>
      </w:r>
      <w:r w:rsidRPr="00521AAF">
        <w:rPr>
          <w:rFonts w:ascii="Times New Roman" w:eastAsia="MS Mincho" w:hAnsi="Times New Roman" w:cs="Times New Roman"/>
          <w:lang w:eastAsia="ja-JP"/>
        </w:rPr>
        <w:t xml:space="preserve"> point. </w:t>
      </w:r>
    </w:p>
    <w:p w:rsidR="00FB423C" w:rsidRPr="00521AAF" w:rsidRDefault="00FB423C"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521AAF" w:rsidRDefault="00BC35F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b/>
          <w:lang w:eastAsia="ja-JP"/>
        </w:rPr>
        <w:t>Noting that the review of the</w:t>
      </w:r>
      <w:r w:rsidR="00A2773F" w:rsidRPr="00521AAF">
        <w:rPr>
          <w:rFonts w:ascii="Times New Roman" w:eastAsia="MS Mincho" w:hAnsi="Times New Roman" w:cs="Times New Roman"/>
          <w:b/>
          <w:lang w:eastAsia="ja-JP"/>
        </w:rPr>
        <w:t xml:space="preserve"> list of</w:t>
      </w:r>
      <w:r w:rsidRPr="00521AAF">
        <w:rPr>
          <w:rFonts w:ascii="Times New Roman" w:eastAsia="MS Mincho" w:hAnsi="Times New Roman" w:cs="Times New Roman"/>
          <w:b/>
          <w:lang w:eastAsia="ja-JP"/>
        </w:rPr>
        <w:t xml:space="preserve"> northern stock</w:t>
      </w:r>
      <w:r w:rsidR="00A2773F" w:rsidRPr="00521AAF">
        <w:rPr>
          <w:rFonts w:ascii="Times New Roman" w:eastAsia="MS Mincho" w:hAnsi="Times New Roman" w:cs="Times New Roman"/>
          <w:b/>
          <w:lang w:eastAsia="ja-JP"/>
        </w:rPr>
        <w:t>s</w:t>
      </w:r>
      <w:r w:rsidRPr="00521AAF">
        <w:rPr>
          <w:rFonts w:ascii="Times New Roman" w:eastAsia="MS Mincho" w:hAnsi="Times New Roman" w:cs="Times New Roman"/>
          <w:b/>
          <w:lang w:eastAsia="ja-JP"/>
        </w:rPr>
        <w:t xml:space="preserve"> is the responsibility of the SC, t</w:t>
      </w:r>
      <w:r w:rsidR="00FB423C" w:rsidRPr="00521AAF">
        <w:rPr>
          <w:rFonts w:ascii="Times New Roman" w:eastAsia="MS Mincho" w:hAnsi="Times New Roman" w:cs="Times New Roman"/>
          <w:b/>
          <w:lang w:eastAsia="ja-JP"/>
        </w:rPr>
        <w:t>he NC once again requests the Commission to instruct the SC</w:t>
      </w:r>
      <w:r w:rsidR="00A2773F" w:rsidRPr="00521AAF">
        <w:rPr>
          <w:rFonts w:ascii="Times New Roman" w:eastAsia="MS Mincho" w:hAnsi="Times New Roman" w:cs="Times New Roman"/>
          <w:b/>
          <w:lang w:eastAsia="ja-JP"/>
        </w:rPr>
        <w:t xml:space="preserve"> to undertake</w:t>
      </w:r>
      <w:r w:rsidR="00FB423C" w:rsidRPr="00521AAF">
        <w:rPr>
          <w:rFonts w:ascii="Times New Roman" w:eastAsia="MS Mincho" w:hAnsi="Times New Roman" w:cs="Times New Roman"/>
          <w:b/>
          <w:lang w:eastAsia="ja-JP"/>
        </w:rPr>
        <w:t xml:space="preserve"> the work on determination of the designation of north pacific blue shark</w:t>
      </w:r>
      <w:r w:rsidRPr="00521AAF">
        <w:rPr>
          <w:rFonts w:ascii="Times New Roman" w:eastAsia="MS Mincho" w:hAnsi="Times New Roman" w:cs="Times New Roman"/>
          <w:b/>
          <w:lang w:eastAsia="ja-JP"/>
        </w:rPr>
        <w:t xml:space="preserve"> as a northern stock based on the information provided </w:t>
      </w:r>
      <w:r w:rsidRPr="00521AAF">
        <w:rPr>
          <w:rFonts w:ascii="Times New Roman" w:eastAsia="MS Mincho" w:hAnsi="Times New Roman" w:cs="Times New Roman"/>
          <w:b/>
          <w:lang w:eastAsia="ja-JP"/>
        </w:rPr>
        <w:lastRenderedPageBreak/>
        <w:t>by ISC to SC11</w:t>
      </w:r>
      <w:r w:rsidR="00FB423C" w:rsidRPr="00521AAF">
        <w:rPr>
          <w:rFonts w:ascii="Times New Roman" w:eastAsia="MS Mincho" w:hAnsi="Times New Roman" w:cs="Times New Roman"/>
          <w:b/>
          <w:lang w:eastAsia="ja-JP"/>
        </w:rPr>
        <w:t>.</w:t>
      </w:r>
      <w:r w:rsidRPr="00521AAF">
        <w:rPr>
          <w:rFonts w:ascii="Times New Roman" w:eastAsia="MS Mincho" w:hAnsi="Times New Roman" w:cs="Times New Roman"/>
          <w:b/>
          <w:lang w:eastAsia="ja-JP"/>
        </w:rPr>
        <w:t xml:space="preserve"> In this regard, the Commission should instruct the Scientific Services Provider to analyze the available information and coordinate with ISC if further information is necessary. </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D81600" w:rsidRPr="00521AAF" w:rsidRDefault="00D81600"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2.4.4 </w:t>
      </w:r>
      <w:r w:rsidRPr="00521AAF">
        <w:rPr>
          <w:rFonts w:ascii="Times New Roman" w:hAnsi="Times New Roman" w:cs="Times New Roman"/>
          <w:b/>
        </w:rPr>
        <w:tab/>
        <w:t xml:space="preserve">Seabirds </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4C10B0" w:rsidRPr="00521AAF" w:rsidRDefault="003541A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r w:rsidR="00853059" w:rsidRPr="00521AAF">
        <w:rPr>
          <w:rFonts w:ascii="Times New Roman" w:hAnsi="Times New Roman" w:cs="Times New Roman"/>
          <w:b/>
        </w:rPr>
        <w:t xml:space="preserve"> </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b/>
        </w:rPr>
      </w:pP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b/>
        </w:rPr>
      </w:pPr>
      <w:r w:rsidRPr="00521AAF">
        <w:rPr>
          <w:rFonts w:ascii="Times New Roman" w:hAnsi="Times New Roman" w:cs="Times New Roman"/>
          <w:b/>
        </w:rPr>
        <w:t xml:space="preserve">2.4.5 </w:t>
      </w:r>
      <w:r w:rsidRPr="00521AAF">
        <w:rPr>
          <w:rFonts w:ascii="Times New Roman" w:hAnsi="Times New Roman" w:cs="Times New Roman"/>
          <w:b/>
        </w:rPr>
        <w:tab/>
        <w:t>Sea turtles</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795003" w:rsidRPr="00521AAF" w:rsidRDefault="00A75A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3 </w:t>
      </w:r>
      <w:r w:rsidRPr="00521AAF">
        <w:rPr>
          <w:rFonts w:ascii="Times New Roman" w:eastAsia="Times New Roman" w:hAnsi="Times New Roman" w:cs="Times New Roman"/>
          <w:b/>
          <w:bCs/>
        </w:rPr>
        <w:t>—</w:t>
      </w:r>
      <w:r w:rsidRPr="00521AAF">
        <w:rPr>
          <w:rFonts w:ascii="Times New Roman" w:hAnsi="Times New Roman" w:cs="Times New Roman"/>
          <w:b/>
        </w:rPr>
        <w:t xml:space="preserve"> REGIONAL OBSERVER PROGRAMME</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7" w:name="_Toc339293103"/>
      <w:bookmarkStart w:id="8" w:name="_Toc369618749"/>
      <w:r w:rsidRPr="00521AAF">
        <w:rPr>
          <w:rFonts w:ascii="Times New Roman" w:eastAsia="Times New Roman" w:hAnsi="Times New Roman" w:cs="Times New Roman"/>
          <w:bCs/>
        </w:rPr>
        <w:instrText>Agenda Item 3 —</w:instrText>
      </w:r>
      <w:r w:rsidRPr="00521AAF">
        <w:rPr>
          <w:rFonts w:ascii="Times New Roman" w:eastAsia="Times New Roman" w:hAnsi="Times New Roman" w:cs="Times New Roman"/>
          <w:bCs/>
        </w:rPr>
        <w:tab/>
      </w:r>
      <w:r w:rsidRPr="00521AAF">
        <w:rPr>
          <w:rFonts w:ascii="Times New Roman" w:hAnsi="Times New Roman" w:cs="Times New Roman"/>
        </w:rPr>
        <w:instrText>Regional Observer Programme</w:instrText>
      </w:r>
      <w:bookmarkEnd w:id="7"/>
      <w:bookmarkEnd w:id="8"/>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C4C70" w:rsidRPr="00521AAF" w:rsidRDefault="00CC4C7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795003" w:rsidRPr="00521AAF" w:rsidRDefault="003541AA"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r w:rsidR="00853059" w:rsidRPr="00521AAF">
        <w:rPr>
          <w:rFonts w:ascii="Times New Roman" w:eastAsia="MS Mincho" w:hAnsi="Times New Roman" w:cs="Times New Roman"/>
          <w:lang w:eastAsia="ja-JP"/>
        </w:rPr>
        <w:t xml:space="preserve"> </w:t>
      </w:r>
    </w:p>
    <w:p w:rsidR="00D81600" w:rsidRPr="00521AAF" w:rsidRDefault="00D81600" w:rsidP="00521AAF">
      <w:pPr>
        <w:autoSpaceDE w:val="0"/>
        <w:adjustRightInd w:val="0"/>
        <w:snapToGrid w:val="0"/>
        <w:spacing w:after="0" w:line="240" w:lineRule="auto"/>
        <w:jc w:val="both"/>
        <w:rPr>
          <w:rFonts w:ascii="Times New Roman" w:hAnsi="Times New Roman" w:cs="Times New Roman"/>
        </w:rPr>
      </w:pPr>
    </w:p>
    <w:p w:rsidR="00D81600" w:rsidRPr="00521AAF" w:rsidRDefault="00D81600" w:rsidP="00521AAF">
      <w:pPr>
        <w:autoSpaceDE w:val="0"/>
        <w:adjustRightInd w:val="0"/>
        <w:snapToGrid w:val="0"/>
        <w:spacing w:after="0" w:line="240" w:lineRule="auto"/>
        <w:jc w:val="both"/>
        <w:rPr>
          <w:rFonts w:ascii="Times New Roman" w:hAnsi="Times New Roman" w:cs="Times New Roman"/>
        </w:rPr>
      </w:pPr>
    </w:p>
    <w:p w:rsidR="00D81600" w:rsidRPr="00521AAF" w:rsidRDefault="00D8160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4 </w:t>
      </w:r>
      <w:r w:rsidRPr="00521AAF">
        <w:rPr>
          <w:rFonts w:ascii="Times New Roman" w:eastAsia="Times New Roman" w:hAnsi="Times New Roman" w:cs="Times New Roman"/>
          <w:b/>
          <w:bCs/>
        </w:rPr>
        <w:t xml:space="preserve">— </w:t>
      </w:r>
      <w:r w:rsidRPr="00521AAF">
        <w:rPr>
          <w:rFonts w:ascii="Times New Roman" w:hAnsi="Times New Roman" w:cs="Times New Roman"/>
          <w:b/>
        </w:rPr>
        <w:t>VESSEL MONITORING SYSTEM</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9" w:name="_Toc339293104"/>
      <w:bookmarkStart w:id="10" w:name="_Toc369618750"/>
      <w:r w:rsidRPr="00521AAF">
        <w:rPr>
          <w:rFonts w:ascii="Times New Roman" w:eastAsia="Times New Roman" w:hAnsi="Times New Roman" w:cs="Times New Roman"/>
          <w:bCs/>
        </w:rPr>
        <w:instrText>Agenda Item 4 —</w:instrText>
      </w:r>
      <w:r w:rsidRPr="00521AAF">
        <w:rPr>
          <w:rFonts w:ascii="Times New Roman" w:eastAsia="Times New Roman" w:hAnsi="Times New Roman" w:cs="Times New Roman"/>
          <w:bCs/>
        </w:rPr>
        <w:tab/>
        <w:instrText>Vessel Monitoring System</w:instrText>
      </w:r>
      <w:bookmarkEnd w:id="9"/>
      <w:bookmarkEnd w:id="10"/>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D81600" w:rsidRPr="00521AAF" w:rsidRDefault="00D81600" w:rsidP="00521AAF">
      <w:pPr>
        <w:autoSpaceDE w:val="0"/>
        <w:adjustRightInd w:val="0"/>
        <w:snapToGrid w:val="0"/>
        <w:spacing w:after="0" w:line="240" w:lineRule="auto"/>
        <w:jc w:val="both"/>
        <w:rPr>
          <w:rFonts w:ascii="Times New Roman" w:hAnsi="Times New Roman" w:cs="Times New Roman"/>
        </w:rPr>
      </w:pPr>
    </w:p>
    <w:p w:rsidR="00CC4C70" w:rsidRPr="00521AAF" w:rsidRDefault="00CC4C70" w:rsidP="00521AAF">
      <w:pPr>
        <w:autoSpaceDE w:val="0"/>
        <w:adjustRightInd w:val="0"/>
        <w:snapToGrid w:val="0"/>
        <w:spacing w:after="0" w:line="240" w:lineRule="auto"/>
        <w:jc w:val="both"/>
        <w:rPr>
          <w:rFonts w:ascii="Times New Roman" w:hAnsi="Times New Roman" w:cs="Times New Roman"/>
        </w:rPr>
      </w:pPr>
    </w:p>
    <w:p w:rsidR="004C10B0" w:rsidRPr="00521AAF" w:rsidRDefault="00A75A1E"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5 </w:t>
      </w:r>
      <w:r w:rsidRPr="00521AAF">
        <w:rPr>
          <w:rFonts w:ascii="Times New Roman" w:eastAsia="Times New Roman" w:hAnsi="Times New Roman" w:cs="Times New Roman"/>
          <w:b/>
          <w:bCs/>
        </w:rPr>
        <w:t xml:space="preserve">— </w:t>
      </w:r>
      <w:r w:rsidRPr="00521AAF">
        <w:rPr>
          <w:rFonts w:ascii="Times New Roman" w:hAnsi="Times New Roman" w:cs="Times New Roman"/>
          <w:b/>
        </w:rPr>
        <w:t xml:space="preserve">DATA </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11" w:name="_Toc339291484"/>
      <w:bookmarkStart w:id="12" w:name="_Toc339293105"/>
      <w:bookmarkStart w:id="13" w:name="_Toc369618751"/>
      <w:r w:rsidRPr="00521AAF">
        <w:rPr>
          <w:rFonts w:ascii="Times New Roman" w:eastAsia="Times New Roman" w:hAnsi="Times New Roman" w:cs="Times New Roman"/>
          <w:bCs/>
        </w:rPr>
        <w:instrText>Agenda Item 5 —</w:instrText>
      </w:r>
      <w:r w:rsidRPr="00521AAF">
        <w:rPr>
          <w:rFonts w:ascii="Times New Roman" w:eastAsia="Times New Roman" w:hAnsi="Times New Roman" w:cs="Times New Roman"/>
          <w:bCs/>
        </w:rPr>
        <w:tab/>
      </w:r>
      <w:bookmarkEnd w:id="11"/>
      <w:r w:rsidRPr="00521AAF">
        <w:rPr>
          <w:rFonts w:ascii="Times New Roman" w:hAnsi="Times New Roman" w:cs="Times New Roman"/>
        </w:rPr>
        <w:instrText>Data</w:instrText>
      </w:r>
      <w:bookmarkEnd w:id="12"/>
      <w:bookmarkEnd w:id="13"/>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D81600" w:rsidRPr="00521AAF" w:rsidRDefault="00D81600" w:rsidP="00521AAF">
      <w:pPr>
        <w:tabs>
          <w:tab w:val="center" w:pos="0"/>
        </w:tabs>
        <w:adjustRightInd w:val="0"/>
        <w:snapToGrid w:val="0"/>
        <w:spacing w:after="0" w:line="240" w:lineRule="auto"/>
        <w:jc w:val="both"/>
        <w:rPr>
          <w:rFonts w:ascii="Times New Roman" w:hAnsi="Times New Roman" w:cs="Times New Roman"/>
          <w:b/>
        </w:rPr>
      </w:pPr>
    </w:p>
    <w:p w:rsidR="00CC4C70" w:rsidRPr="00521AAF" w:rsidRDefault="00CC4C70" w:rsidP="00521AAF">
      <w:pPr>
        <w:tabs>
          <w:tab w:val="center" w:pos="0"/>
        </w:tabs>
        <w:adjustRightInd w:val="0"/>
        <w:snapToGrid w:val="0"/>
        <w:spacing w:after="0" w:line="240" w:lineRule="auto"/>
        <w:jc w:val="both"/>
        <w:rPr>
          <w:rFonts w:ascii="Times New Roman" w:hAnsi="Times New Roman" w:cs="Times New Roman"/>
          <w:b/>
        </w:rPr>
      </w:pPr>
    </w:p>
    <w:p w:rsidR="00D81600" w:rsidRPr="00521AAF" w:rsidRDefault="00D81600" w:rsidP="00521AAF">
      <w:pPr>
        <w:tabs>
          <w:tab w:val="center" w:pos="0"/>
        </w:tabs>
        <w:adjustRightInd w:val="0"/>
        <w:snapToGrid w:val="0"/>
        <w:spacing w:after="0" w:line="240" w:lineRule="auto"/>
        <w:jc w:val="both"/>
        <w:rPr>
          <w:rFonts w:ascii="Times New Roman" w:hAnsi="Times New Roman" w:cs="Times New Roman"/>
          <w:b/>
          <w:lang w:eastAsia="ja-JP"/>
        </w:rPr>
      </w:pPr>
      <w:r w:rsidRPr="00521AAF">
        <w:rPr>
          <w:rFonts w:ascii="Times New Roman" w:hAnsi="Times New Roman" w:cs="Times New Roman"/>
          <w:b/>
        </w:rPr>
        <w:t xml:space="preserve">5.1 </w:t>
      </w:r>
      <w:r w:rsidRPr="00521AAF">
        <w:rPr>
          <w:rFonts w:ascii="Times New Roman" w:hAnsi="Times New Roman" w:cs="Times New Roman"/>
          <w:b/>
        </w:rPr>
        <w:tab/>
        <w:t>Review of the status of data and data gaps for northern stocks</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E2018C" w:rsidRPr="00521AAF" w:rsidRDefault="00E2018C"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521AAF" w:rsidRDefault="00D8160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6 </w:t>
      </w:r>
      <w:r w:rsidRPr="00521AAF">
        <w:rPr>
          <w:rFonts w:ascii="Times New Roman" w:eastAsia="Times New Roman" w:hAnsi="Times New Roman" w:cs="Times New Roman"/>
          <w:b/>
          <w:bCs/>
        </w:rPr>
        <w:t xml:space="preserve">— </w:t>
      </w:r>
      <w:r w:rsidRPr="00521AAF">
        <w:rPr>
          <w:rFonts w:ascii="Times New Roman" w:hAnsi="Times New Roman" w:cs="Times New Roman"/>
          <w:b/>
        </w:rPr>
        <w:t>COOPERATION WITH OTHER ORGANIZATIONS</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14" w:name="_Toc339293106"/>
      <w:bookmarkStart w:id="15" w:name="_Toc369618752"/>
      <w:r w:rsidRPr="00521AAF">
        <w:rPr>
          <w:rFonts w:ascii="Times New Roman" w:eastAsia="Times New Roman" w:hAnsi="Times New Roman" w:cs="Times New Roman"/>
          <w:bCs/>
        </w:rPr>
        <w:instrText>Agenda Item 6 —</w:instrText>
      </w:r>
      <w:r w:rsidRPr="00521AAF">
        <w:rPr>
          <w:rFonts w:ascii="Times New Roman" w:eastAsia="Times New Roman" w:hAnsi="Times New Roman" w:cs="Times New Roman"/>
          <w:bCs/>
        </w:rPr>
        <w:tab/>
      </w:r>
      <w:r w:rsidRPr="00521AAF">
        <w:rPr>
          <w:rFonts w:ascii="Times New Roman" w:hAnsi="Times New Roman" w:cs="Times New Roman"/>
        </w:rPr>
        <w:instrText>Cooperation With Other Organizations</w:instrText>
      </w:r>
      <w:bookmarkEnd w:id="14"/>
      <w:bookmarkEnd w:id="15"/>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D81600" w:rsidRPr="00521AAF" w:rsidRDefault="00D81600" w:rsidP="00521AAF">
      <w:pPr>
        <w:tabs>
          <w:tab w:val="center" w:pos="0"/>
        </w:tabs>
        <w:adjustRightInd w:val="0"/>
        <w:snapToGrid w:val="0"/>
        <w:spacing w:after="0" w:line="240" w:lineRule="auto"/>
        <w:jc w:val="both"/>
        <w:rPr>
          <w:rFonts w:ascii="Times New Roman" w:hAnsi="Times New Roman" w:cs="Times New Roman"/>
          <w:b/>
        </w:rPr>
      </w:pPr>
    </w:p>
    <w:p w:rsidR="00CC4C70" w:rsidRPr="00521AAF" w:rsidRDefault="00CC4C70" w:rsidP="00521AAF">
      <w:pPr>
        <w:tabs>
          <w:tab w:val="center" w:pos="0"/>
        </w:tabs>
        <w:adjustRightInd w:val="0"/>
        <w:snapToGrid w:val="0"/>
        <w:spacing w:after="0" w:line="240" w:lineRule="auto"/>
        <w:jc w:val="both"/>
        <w:rPr>
          <w:rFonts w:ascii="Times New Roman" w:hAnsi="Times New Roman" w:cs="Times New Roman"/>
          <w:b/>
        </w:rPr>
      </w:pPr>
    </w:p>
    <w:p w:rsidR="00D81600" w:rsidRPr="00521AAF" w:rsidRDefault="00D81600" w:rsidP="00521AAF">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6.1</w:t>
      </w:r>
      <w:r w:rsidRPr="00521AAF">
        <w:rPr>
          <w:rFonts w:ascii="Times New Roman" w:eastAsia="MS Mincho" w:hAnsi="Times New Roman" w:cs="Times New Roman"/>
          <w:b/>
          <w:lang w:eastAsia="ja-JP"/>
        </w:rPr>
        <w:tab/>
        <w:t>ISC</w:t>
      </w:r>
    </w:p>
    <w:p w:rsidR="00D81600" w:rsidRPr="00521AAF" w:rsidRDefault="00D8160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521AAF" w:rsidRDefault="00D8160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G. D</w:t>
      </w:r>
      <w:r w:rsidR="00D538BA" w:rsidRPr="00521AAF">
        <w:rPr>
          <w:rFonts w:ascii="Times New Roman" w:eastAsia="MS Mincho" w:hAnsi="Times New Roman" w:cs="Times New Roman"/>
          <w:lang w:eastAsia="ja-JP"/>
        </w:rPr>
        <w:t>i</w:t>
      </w:r>
      <w:r w:rsidRPr="00521AAF">
        <w:rPr>
          <w:rFonts w:ascii="Times New Roman" w:eastAsia="MS Mincho" w:hAnsi="Times New Roman" w:cs="Times New Roman"/>
          <w:lang w:eastAsia="ja-JP"/>
        </w:rPr>
        <w:t>Nardo made a presentation regarding the progress to date on close-kin analysis by ISC. Close-kin is an approach using genetic information. It would detect POPs (parent-offspring pair</w:t>
      </w:r>
      <w:r w:rsidR="002D4687" w:rsidRPr="00521AAF">
        <w:rPr>
          <w:rFonts w:ascii="Times New Roman" w:eastAsia="MS Mincho" w:hAnsi="Times New Roman" w:cs="Times New Roman"/>
          <w:lang w:eastAsia="ja-JP"/>
        </w:rPr>
        <w:t>s</w:t>
      </w:r>
      <w:r w:rsidRPr="00521AAF">
        <w:rPr>
          <w:rFonts w:ascii="Times New Roman" w:eastAsia="MS Mincho" w:hAnsi="Times New Roman" w:cs="Times New Roman"/>
          <w:lang w:eastAsia="ja-JP"/>
        </w:rPr>
        <w:t>) from the samples and use the information to estimate the absolute biomass, as is similar with conventional mark recapture analysis. It is considered as a potential fishery independent assessment and ISC decided</w:t>
      </w:r>
      <w:r w:rsidR="002D4687" w:rsidRPr="00521AAF">
        <w:rPr>
          <w:rFonts w:ascii="Times New Roman" w:eastAsia="MS Mincho" w:hAnsi="Times New Roman" w:cs="Times New Roman"/>
          <w:lang w:eastAsia="ja-JP"/>
        </w:rPr>
        <w:t xml:space="preserve"> to take the lead in the project</w:t>
      </w:r>
      <w:r w:rsidRPr="00521AAF">
        <w:rPr>
          <w:rFonts w:ascii="Times New Roman" w:eastAsia="MS Mincho" w:hAnsi="Times New Roman" w:cs="Times New Roman"/>
          <w:lang w:eastAsia="ja-JP"/>
        </w:rPr>
        <w:t>. Following several wo</w:t>
      </w:r>
      <w:r w:rsidR="002D4687" w:rsidRPr="00521AAF">
        <w:rPr>
          <w:rFonts w:ascii="Times New Roman" w:eastAsia="MS Mincho" w:hAnsi="Times New Roman" w:cs="Times New Roman"/>
          <w:lang w:eastAsia="ja-JP"/>
        </w:rPr>
        <w:t>rkshops, ISC 15 decided that it</w:t>
      </w:r>
      <w:r w:rsidRPr="00521AAF">
        <w:rPr>
          <w:rFonts w:ascii="Times New Roman" w:eastAsia="MS Mincho" w:hAnsi="Times New Roman" w:cs="Times New Roman"/>
          <w:lang w:eastAsia="ja-JP"/>
        </w:rPr>
        <w:t xml:space="preserve"> will establish a small advisory group to design sample collection scheme. It will not, however, engage in the genetic analysis itself and expects ISC members to conduct the analysis. For</w:t>
      </w:r>
      <w:r w:rsidR="002D4687" w:rsidRPr="00521AAF">
        <w:rPr>
          <w:rFonts w:ascii="Times New Roman" w:eastAsia="MS Mincho" w:hAnsi="Times New Roman" w:cs="Times New Roman"/>
          <w:lang w:eastAsia="ja-JP"/>
        </w:rPr>
        <w:t xml:space="preserve"> example, Japan had</w:t>
      </w:r>
      <w:r w:rsidRPr="00521AAF">
        <w:rPr>
          <w:rFonts w:ascii="Times New Roman" w:eastAsia="MS Mincho" w:hAnsi="Times New Roman" w:cs="Times New Roman"/>
          <w:lang w:eastAsia="ja-JP"/>
        </w:rPr>
        <w:t xml:space="preserve"> </w:t>
      </w:r>
      <w:r w:rsidR="005A7EF0" w:rsidRPr="00521AAF">
        <w:rPr>
          <w:rFonts w:ascii="Times New Roman" w:eastAsia="MS Mincho" w:hAnsi="Times New Roman" w:cs="Times New Roman"/>
          <w:lang w:eastAsia="ja-JP"/>
        </w:rPr>
        <w:t>already made a substantial progress in developing genetic marker. The</w:t>
      </w:r>
      <w:r w:rsidR="002D4687" w:rsidRPr="00521AAF">
        <w:rPr>
          <w:rFonts w:ascii="Times New Roman" w:eastAsia="MS Mincho" w:hAnsi="Times New Roman" w:cs="Times New Roman"/>
          <w:lang w:eastAsia="ja-JP"/>
        </w:rPr>
        <w:t xml:space="preserve"> results of members’ analysis </w:t>
      </w:r>
      <w:r w:rsidR="005A7EF0" w:rsidRPr="00521AAF">
        <w:rPr>
          <w:rFonts w:ascii="Times New Roman" w:eastAsia="MS Mincho" w:hAnsi="Times New Roman" w:cs="Times New Roman"/>
          <w:lang w:eastAsia="ja-JP"/>
        </w:rPr>
        <w:t>will be discussed at PBFWG. It is a new method thus need a validation, probably through simulation modeling and it would take 3-5 years to judge its validity and usefulness. It is considered by ISC members that probably Bluefin Future Symposium in January 2016 would be a good opportunity to take the stock by then and the information can also be presented to the symposium if so requested.</w:t>
      </w:r>
    </w:p>
    <w:p w:rsidR="00D81600" w:rsidRPr="00521AAF" w:rsidRDefault="005A7EF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 </w:t>
      </w:r>
    </w:p>
    <w:p w:rsidR="005A7EF0" w:rsidRPr="00521AAF" w:rsidRDefault="005A7EF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lastRenderedPageBreak/>
        <w:t>The NC welcomed the initiative by ISC on close-kin and expressed its willingness to support it as much as possible. The importance of the continued cooperative relationship with ISC was highlighted.</w:t>
      </w:r>
    </w:p>
    <w:p w:rsidR="005A7EF0" w:rsidRPr="00521AAF" w:rsidRDefault="005A7EF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521AAF" w:rsidRDefault="005A7EF0" w:rsidP="00521AAF">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6.2</w:t>
      </w:r>
      <w:r w:rsidRPr="00521AAF">
        <w:rPr>
          <w:rFonts w:ascii="Times New Roman" w:eastAsia="MS Mincho" w:hAnsi="Times New Roman" w:cs="Times New Roman"/>
          <w:b/>
          <w:lang w:eastAsia="ja-JP"/>
        </w:rPr>
        <w:tab/>
        <w:t>IATTC</w:t>
      </w:r>
    </w:p>
    <w:p w:rsidR="005A7EF0" w:rsidRPr="00521AAF" w:rsidRDefault="005A7EF0" w:rsidP="00521AAF">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r w:rsidRPr="00521AAF">
        <w:rPr>
          <w:rFonts w:ascii="Times New Roman" w:eastAsia="MS Mincho" w:hAnsi="Times New Roman" w:cs="Times New Roman"/>
          <w:lang w:eastAsia="ja-JP"/>
        </w:rPr>
        <w:t xml:space="preserve"> </w:t>
      </w:r>
    </w:p>
    <w:p w:rsidR="006C2098" w:rsidRPr="00521AAF" w:rsidRDefault="006C2098"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In order to have effective management framework for the northern stocks, particularly PBF, </w:t>
      </w:r>
      <w:r w:rsidR="006F3B43" w:rsidRPr="00521AAF">
        <w:rPr>
          <w:rFonts w:ascii="Times New Roman" w:eastAsia="MS Mincho" w:hAnsi="Times New Roman" w:cs="Times New Roman"/>
          <w:lang w:eastAsia="ja-JP"/>
        </w:rPr>
        <w:t xml:space="preserve">it was recognized that further strengthened relationship with IATTC is necessary. </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2E3A60" w:rsidRPr="00521AAF" w:rsidRDefault="002E3A6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7 </w:t>
      </w:r>
      <w:r w:rsidRPr="00521AAF">
        <w:rPr>
          <w:rFonts w:ascii="Times New Roman" w:eastAsia="Times New Roman" w:hAnsi="Times New Roman" w:cs="Times New Roman"/>
          <w:b/>
          <w:bCs/>
        </w:rPr>
        <w:t xml:space="preserve">— </w:t>
      </w:r>
      <w:r w:rsidRPr="00521AAF">
        <w:rPr>
          <w:rFonts w:ascii="Times New Roman" w:hAnsi="Times New Roman" w:cs="Times New Roman"/>
          <w:b/>
        </w:rPr>
        <w:t>FUTURE WORK PROGRAMME</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16" w:name="_Toc339293107"/>
      <w:bookmarkStart w:id="17" w:name="_Toc369618753"/>
      <w:r w:rsidRPr="00521AAF">
        <w:rPr>
          <w:rFonts w:ascii="Times New Roman" w:eastAsia="Times New Roman" w:hAnsi="Times New Roman" w:cs="Times New Roman"/>
          <w:bCs/>
        </w:rPr>
        <w:instrText>Agenda Item 7 —</w:instrText>
      </w:r>
      <w:r w:rsidRPr="00521AAF">
        <w:rPr>
          <w:rFonts w:ascii="Times New Roman" w:eastAsia="Times New Roman" w:hAnsi="Times New Roman" w:cs="Times New Roman"/>
          <w:bCs/>
        </w:rPr>
        <w:tab/>
      </w:r>
      <w:r w:rsidRPr="00521AAF">
        <w:rPr>
          <w:rFonts w:ascii="Times New Roman" w:hAnsi="Times New Roman" w:cs="Times New Roman"/>
        </w:rPr>
        <w:instrText>Future Work Programme</w:instrText>
      </w:r>
      <w:bookmarkEnd w:id="16"/>
      <w:bookmarkEnd w:id="17"/>
      <w:r w:rsidRPr="00521AAF">
        <w:rPr>
          <w:rFonts w:ascii="Times New Roman" w:hAnsi="Times New Roman" w:cs="Times New Roman"/>
        </w:rPr>
        <w:instrText xml:space="preserve">" </w:instrText>
      </w:r>
      <w:r w:rsidRPr="00521AAF">
        <w:rPr>
          <w:rFonts w:ascii="Times New Roman" w:eastAsia="Times New Roman" w:hAnsi="Times New Roman" w:cs="Times New Roman"/>
          <w:bCs/>
        </w:rPr>
        <w:fldChar w:fldCharType="end"/>
      </w: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p>
    <w:p w:rsidR="00CC4C70" w:rsidRPr="00521AAF" w:rsidRDefault="00CC4C70" w:rsidP="00521AAF">
      <w:pPr>
        <w:tabs>
          <w:tab w:val="center" w:pos="0"/>
        </w:tabs>
        <w:adjustRightInd w:val="0"/>
        <w:snapToGrid w:val="0"/>
        <w:spacing w:after="0" w:line="240" w:lineRule="auto"/>
        <w:jc w:val="both"/>
        <w:rPr>
          <w:rFonts w:ascii="Times New Roman" w:hAnsi="Times New Roman" w:cs="Times New Roman"/>
          <w:b/>
        </w:rPr>
      </w:pP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7.1 </w:t>
      </w:r>
      <w:r w:rsidRPr="00521AAF">
        <w:rPr>
          <w:rFonts w:ascii="Times New Roman" w:hAnsi="Times New Roman" w:cs="Times New Roman"/>
          <w:b/>
        </w:rPr>
        <w:tab/>
        <w:t>Work programme for 201</w:t>
      </w:r>
      <w:r w:rsidR="002D4687" w:rsidRPr="00521AAF">
        <w:rPr>
          <w:rFonts w:ascii="Times New Roman" w:hAnsi="Times New Roman" w:cs="Times New Roman"/>
          <w:b/>
        </w:rPr>
        <w:t>6</w:t>
      </w:r>
      <w:r w:rsidRPr="00521AAF">
        <w:rPr>
          <w:rFonts w:ascii="Times New Roman" w:hAnsi="Times New Roman" w:cs="Times New Roman"/>
          <w:b/>
        </w:rPr>
        <w:t>–201</w:t>
      </w:r>
      <w:r w:rsidR="002D4687" w:rsidRPr="00521AAF">
        <w:rPr>
          <w:rFonts w:ascii="Times New Roman" w:hAnsi="Times New Roman" w:cs="Times New Roman"/>
          <w:b/>
        </w:rPr>
        <w:t>8</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521AAF" w:rsidRDefault="002E3A6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NC11 revised and adopted its future work programme (</w:t>
      </w:r>
      <w:r w:rsidRPr="00521AAF">
        <w:rPr>
          <w:rFonts w:ascii="Times New Roman" w:hAnsi="Times New Roman" w:cs="Times New Roman"/>
          <w:bCs/>
        </w:rPr>
        <w:t>Attachment E).</w:t>
      </w:r>
      <w:r w:rsidR="00B448AC" w:rsidRPr="00521AAF">
        <w:rPr>
          <w:rFonts w:ascii="Times New Roman" w:hAnsi="Times New Roman" w:cs="Times New Roman"/>
          <w:bCs/>
        </w:rPr>
        <w:t xml:space="preserve"> The NC considered that the requirement under CMM2014-06 (es</w:t>
      </w:r>
      <w:r w:rsidR="006244CC" w:rsidRPr="00521AAF">
        <w:rPr>
          <w:rFonts w:ascii="Times New Roman" w:hAnsi="Times New Roman" w:cs="Times New Roman"/>
          <w:bCs/>
        </w:rPr>
        <w:t>tablishing time table for</w:t>
      </w:r>
      <w:r w:rsidR="00B448AC" w:rsidRPr="00521AAF">
        <w:rPr>
          <w:rFonts w:ascii="Times New Roman" w:hAnsi="Times New Roman" w:cs="Times New Roman"/>
          <w:bCs/>
        </w:rPr>
        <w:t xml:space="preserve"> development</w:t>
      </w:r>
      <w:r w:rsidR="006244CC" w:rsidRPr="00521AAF">
        <w:rPr>
          <w:rFonts w:ascii="Times New Roman" w:hAnsi="Times New Roman" w:cs="Times New Roman"/>
          <w:bCs/>
        </w:rPr>
        <w:t xml:space="preserve"> of</w:t>
      </w:r>
      <w:r w:rsidR="00B448AC" w:rsidRPr="00521AAF">
        <w:rPr>
          <w:rFonts w:ascii="Times New Roman" w:hAnsi="Times New Roman" w:cs="Times New Roman"/>
          <w:bCs/>
        </w:rPr>
        <w:t xml:space="preserve"> management framework) was duly addressed in its work programme. </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521AAF" w:rsidRDefault="002E3A60"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8 </w:t>
      </w:r>
      <w:r w:rsidRPr="00521AAF">
        <w:rPr>
          <w:rFonts w:ascii="Times New Roman" w:eastAsia="Times New Roman" w:hAnsi="Times New Roman" w:cs="Times New Roman"/>
          <w:b/>
          <w:bCs/>
        </w:rPr>
        <w:t>—</w:t>
      </w:r>
      <w:r w:rsidRPr="00521AAF">
        <w:rPr>
          <w:rFonts w:ascii="Times New Roman" w:hAnsi="Times New Roman" w:cs="Times New Roman"/>
          <w:b/>
        </w:rPr>
        <w:t xml:space="preserve"> OTHER MATTERS</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18" w:name="_Toc339293108"/>
      <w:bookmarkStart w:id="19" w:name="_Toc369618754"/>
      <w:r w:rsidRPr="00521AAF">
        <w:rPr>
          <w:rFonts w:ascii="Times New Roman" w:eastAsia="Times New Roman" w:hAnsi="Times New Roman" w:cs="Times New Roman"/>
          <w:bCs/>
        </w:rPr>
        <w:instrText>Agenda Item 8 —</w:instrText>
      </w:r>
      <w:r w:rsidRPr="00521AAF">
        <w:rPr>
          <w:rFonts w:ascii="Times New Roman" w:eastAsia="Times New Roman" w:hAnsi="Times New Roman" w:cs="Times New Roman"/>
          <w:bCs/>
        </w:rPr>
        <w:tab/>
      </w:r>
      <w:r w:rsidRPr="00521AAF">
        <w:rPr>
          <w:rFonts w:ascii="Times New Roman" w:hAnsi="Times New Roman" w:cs="Times New Roman"/>
        </w:rPr>
        <w:instrText>Other Matters</w:instrText>
      </w:r>
      <w:bookmarkEnd w:id="18"/>
      <w:bookmarkEnd w:id="19"/>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p>
    <w:p w:rsidR="00CC4C70" w:rsidRPr="00521AAF" w:rsidRDefault="00CC4C70" w:rsidP="00521AAF">
      <w:pPr>
        <w:tabs>
          <w:tab w:val="center" w:pos="0"/>
        </w:tabs>
        <w:adjustRightInd w:val="0"/>
        <w:snapToGrid w:val="0"/>
        <w:spacing w:after="0" w:line="240" w:lineRule="auto"/>
        <w:jc w:val="both"/>
        <w:rPr>
          <w:rFonts w:ascii="Times New Roman" w:hAnsi="Times New Roman" w:cs="Times New Roman"/>
          <w:b/>
        </w:rPr>
      </w:pP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8.1 </w:t>
      </w:r>
      <w:r w:rsidRPr="00521AAF">
        <w:rPr>
          <w:rFonts w:ascii="Times New Roman" w:hAnsi="Times New Roman" w:cs="Times New Roman"/>
          <w:b/>
        </w:rPr>
        <w:tab/>
        <w:t>Administrative arrangements for the Northern Committee</w:t>
      </w: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r w:rsidRPr="00521AAF">
        <w:rPr>
          <w:rFonts w:ascii="Times New Roman" w:hAnsi="Times New Roman" w:cs="Times New Roman"/>
          <w:b/>
        </w:rPr>
        <w:t xml:space="preserve">8.1.1 </w:t>
      </w:r>
      <w:r w:rsidRPr="00521AAF">
        <w:rPr>
          <w:rFonts w:ascii="Times New Roman" w:hAnsi="Times New Roman" w:cs="Times New Roman"/>
          <w:b/>
        </w:rPr>
        <w:tab/>
        <w:t>Secretariat functions and costs</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521AAF" w:rsidRDefault="002E3A6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Times New Roman" w:hAnsi="Times New Roman" w:cs="Times New Roman"/>
        </w:rPr>
        <w:t>There were no discussions on this item.</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2E3A60" w:rsidRPr="00521AAF" w:rsidRDefault="002E3A60" w:rsidP="00521AAF">
      <w:pPr>
        <w:pStyle w:val="Heading31"/>
        <w:tabs>
          <w:tab w:val="center" w:pos="0"/>
        </w:tabs>
        <w:adjustRightInd w:val="0"/>
        <w:snapToGrid w:val="0"/>
        <w:jc w:val="both"/>
        <w:rPr>
          <w:rFonts w:eastAsia="Times New Roman" w:cs="Times New Roman"/>
          <w:b/>
          <w:bCs/>
          <w:sz w:val="22"/>
          <w:szCs w:val="22"/>
        </w:rPr>
      </w:pPr>
      <w:r w:rsidRPr="00521AAF">
        <w:rPr>
          <w:rFonts w:eastAsia="Times New Roman" w:cs="Times New Roman"/>
          <w:b/>
          <w:bCs/>
          <w:sz w:val="22"/>
          <w:szCs w:val="22"/>
        </w:rPr>
        <w:t>8.1.2</w:t>
      </w:r>
      <w:r w:rsidRPr="00521AAF">
        <w:rPr>
          <w:rFonts w:eastAsia="Times New Roman" w:cs="Times New Roman"/>
          <w:b/>
          <w:bCs/>
          <w:sz w:val="22"/>
          <w:szCs w:val="22"/>
        </w:rPr>
        <w:tab/>
        <w:t>Ru</w:t>
      </w:r>
      <w:r w:rsidRPr="00521AAF">
        <w:rPr>
          <w:rFonts w:eastAsia="Times New Roman" w:cs="Times New Roman"/>
          <w:b/>
          <w:bCs/>
          <w:spacing w:val="1"/>
          <w:sz w:val="22"/>
          <w:szCs w:val="22"/>
        </w:rPr>
        <w:t>l</w:t>
      </w:r>
      <w:r w:rsidRPr="00521AAF">
        <w:rPr>
          <w:rFonts w:eastAsia="Times New Roman" w:cs="Times New Roman"/>
          <w:b/>
          <w:bCs/>
          <w:sz w:val="22"/>
          <w:szCs w:val="22"/>
        </w:rPr>
        <w:t>es</w:t>
      </w:r>
      <w:r w:rsidRPr="00521AAF">
        <w:rPr>
          <w:rFonts w:eastAsia="Times New Roman" w:cs="Times New Roman"/>
          <w:b/>
          <w:bCs/>
          <w:spacing w:val="1"/>
          <w:sz w:val="22"/>
          <w:szCs w:val="22"/>
        </w:rPr>
        <w:t xml:space="preserve"> </w:t>
      </w:r>
      <w:r w:rsidRPr="00521AAF">
        <w:rPr>
          <w:rFonts w:eastAsia="Times New Roman" w:cs="Times New Roman"/>
          <w:b/>
          <w:bCs/>
          <w:spacing w:val="-2"/>
          <w:sz w:val="22"/>
          <w:szCs w:val="22"/>
        </w:rPr>
        <w:t>o</w:t>
      </w:r>
      <w:r w:rsidRPr="00521AAF">
        <w:rPr>
          <w:rFonts w:eastAsia="Times New Roman" w:cs="Times New Roman"/>
          <w:b/>
          <w:bCs/>
          <w:sz w:val="22"/>
          <w:szCs w:val="22"/>
        </w:rPr>
        <w:t>f</w:t>
      </w:r>
      <w:r w:rsidRPr="00521AAF">
        <w:rPr>
          <w:rFonts w:eastAsia="Times New Roman" w:cs="Times New Roman"/>
          <w:b/>
          <w:bCs/>
          <w:spacing w:val="1"/>
          <w:sz w:val="22"/>
          <w:szCs w:val="22"/>
        </w:rPr>
        <w:t xml:space="preserve"> </w:t>
      </w:r>
      <w:r w:rsidRPr="00521AAF">
        <w:rPr>
          <w:rFonts w:eastAsia="Times New Roman" w:cs="Times New Roman"/>
          <w:b/>
          <w:bCs/>
          <w:sz w:val="22"/>
          <w:szCs w:val="22"/>
        </w:rPr>
        <w:t>p</w:t>
      </w:r>
      <w:r w:rsidRPr="00521AAF">
        <w:rPr>
          <w:rFonts w:eastAsia="Times New Roman" w:cs="Times New Roman"/>
          <w:b/>
          <w:bCs/>
          <w:spacing w:val="-2"/>
          <w:sz w:val="22"/>
          <w:szCs w:val="22"/>
        </w:rPr>
        <w:t>r</w:t>
      </w:r>
      <w:r w:rsidRPr="00521AAF">
        <w:rPr>
          <w:rFonts w:eastAsia="Times New Roman" w:cs="Times New Roman"/>
          <w:b/>
          <w:bCs/>
          <w:sz w:val="22"/>
          <w:szCs w:val="22"/>
        </w:rPr>
        <w:t>oce</w:t>
      </w:r>
      <w:r w:rsidRPr="00521AAF">
        <w:rPr>
          <w:rFonts w:eastAsia="Times New Roman" w:cs="Times New Roman"/>
          <w:b/>
          <w:bCs/>
          <w:spacing w:val="-2"/>
          <w:sz w:val="22"/>
          <w:szCs w:val="22"/>
        </w:rPr>
        <w:t>d</w:t>
      </w:r>
      <w:r w:rsidRPr="00521AAF">
        <w:rPr>
          <w:rFonts w:eastAsia="Times New Roman" w:cs="Times New Roman"/>
          <w:b/>
          <w:bCs/>
          <w:sz w:val="22"/>
          <w:szCs w:val="22"/>
        </w:rPr>
        <w:t>u</w:t>
      </w:r>
      <w:r w:rsidRPr="00521AAF">
        <w:rPr>
          <w:rFonts w:eastAsia="Times New Roman" w:cs="Times New Roman"/>
          <w:b/>
          <w:bCs/>
          <w:spacing w:val="1"/>
          <w:sz w:val="22"/>
          <w:szCs w:val="22"/>
        </w:rPr>
        <w:t>r</w:t>
      </w:r>
      <w:r w:rsidRPr="00521AAF">
        <w:rPr>
          <w:rFonts w:eastAsia="Times New Roman" w:cs="Times New Roman"/>
          <w:b/>
          <w:bCs/>
          <w:sz w:val="22"/>
          <w:szCs w:val="22"/>
        </w:rPr>
        <w:t>e</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521AAF" w:rsidRDefault="002E3A6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rPr>
      </w:pPr>
    </w:p>
    <w:p w:rsidR="002E3A60" w:rsidRPr="00521AAF" w:rsidRDefault="002E3A60" w:rsidP="00521AAF">
      <w:pPr>
        <w:tabs>
          <w:tab w:val="center" w:pos="0"/>
        </w:tabs>
        <w:adjustRightInd w:val="0"/>
        <w:snapToGrid w:val="0"/>
        <w:spacing w:after="0" w:line="240" w:lineRule="auto"/>
        <w:jc w:val="both"/>
        <w:rPr>
          <w:rFonts w:ascii="Times New Roman" w:hAnsi="Times New Roman" w:cs="Times New Roman"/>
          <w:b/>
          <w:lang w:eastAsia="ja-JP"/>
        </w:rPr>
      </w:pPr>
      <w:r w:rsidRPr="00521AAF">
        <w:rPr>
          <w:rFonts w:ascii="Times New Roman" w:hAnsi="Times New Roman" w:cs="Times New Roman"/>
          <w:b/>
        </w:rPr>
        <w:t xml:space="preserve">8.2 </w:t>
      </w:r>
      <w:r w:rsidRPr="00521AAF">
        <w:rPr>
          <w:rFonts w:ascii="Times New Roman" w:hAnsi="Times New Roman" w:cs="Times New Roman"/>
          <w:b/>
        </w:rPr>
        <w:tab/>
        <w:t>Next meeting</w:t>
      </w:r>
    </w:p>
    <w:p w:rsidR="002E3A60" w:rsidRPr="00521AAF" w:rsidRDefault="002E3A60" w:rsidP="00521AAF">
      <w:pPr>
        <w:tabs>
          <w:tab w:val="center" w:pos="0"/>
        </w:tabs>
        <w:adjustRightInd w:val="0"/>
        <w:snapToGrid w:val="0"/>
        <w:spacing w:after="0" w:line="240" w:lineRule="auto"/>
        <w:jc w:val="both"/>
        <w:rPr>
          <w:rFonts w:ascii="Times New Roman" w:eastAsia="MS Mincho" w:hAnsi="Times New Roman" w:cs="Times New Roman"/>
          <w:lang w:eastAsia="ja-JP"/>
        </w:rPr>
      </w:pPr>
    </w:p>
    <w:p w:rsidR="002E3A60" w:rsidRPr="00521AAF" w:rsidRDefault="002E3A60"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 xml:space="preserve">Chair proposed that the NC hold 5-day meeting next year, instead of usual 4-day meeting, in order to deal with expected heavy agenda on PBF and ALB. In addition, he reported that Japan requested to host the next NC due to the large number of stakeholders involved. He also proposed to hold a joint meeting with IATTC at the next NC meeting to discuss </w:t>
      </w:r>
      <w:r w:rsidR="002D4687" w:rsidRPr="00521AAF">
        <w:rPr>
          <w:rFonts w:ascii="Times New Roman" w:eastAsia="MS Mincho" w:hAnsi="Times New Roman" w:cs="Times New Roman"/>
          <w:lang w:eastAsia="ja-JP"/>
        </w:rPr>
        <w:t xml:space="preserve">the </w:t>
      </w:r>
      <w:r w:rsidRPr="00521AAF">
        <w:rPr>
          <w:rFonts w:ascii="Times New Roman" w:eastAsia="MS Mincho" w:hAnsi="Times New Roman" w:cs="Times New Roman"/>
          <w:lang w:eastAsia="ja-JP"/>
        </w:rPr>
        <w:t xml:space="preserve">overall framework of PBF conservation. The results naturally need to go back to each RFMO for final approval. If that is supported by the NC, he offered to contact IATTC on behalf of the NC. </w:t>
      </w:r>
    </w:p>
    <w:p w:rsidR="002E3A60" w:rsidRPr="00521AAF" w:rsidRDefault="002E3A6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521AAF" w:rsidRDefault="00665FB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Ja</w:t>
      </w:r>
      <w:r w:rsidR="002D4687" w:rsidRPr="00521AAF">
        <w:rPr>
          <w:rFonts w:ascii="Times New Roman" w:eastAsia="MS Mincho" w:hAnsi="Times New Roman" w:cs="Times New Roman"/>
          <w:lang w:eastAsia="ja-JP"/>
        </w:rPr>
        <w:t>pan confirmed the comment of</w:t>
      </w:r>
      <w:r w:rsidRPr="00521AAF">
        <w:rPr>
          <w:rFonts w:ascii="Times New Roman" w:eastAsia="MS Mincho" w:hAnsi="Times New Roman" w:cs="Times New Roman"/>
          <w:lang w:eastAsia="ja-JP"/>
        </w:rPr>
        <w:t xml:space="preserve"> Chair by offering to host the next NC meeting to involve as many stakeholders as possible for decision making. Japan also supported a joint meeting with IATTC and noted that IATTC also proposed to have a joint meeting with WCPFC on PBF at the previous meeting. </w:t>
      </w:r>
    </w:p>
    <w:p w:rsidR="00665FBD" w:rsidRPr="00521AAF" w:rsidRDefault="00665FBD"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521AAF" w:rsidRDefault="00665FB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t>The USA generally sup</w:t>
      </w:r>
      <w:r w:rsidR="002D4687" w:rsidRPr="00521AAF">
        <w:rPr>
          <w:rFonts w:ascii="Times New Roman" w:eastAsia="MS Mincho" w:hAnsi="Times New Roman" w:cs="Times New Roman"/>
          <w:lang w:eastAsia="ja-JP"/>
        </w:rPr>
        <w:t>ported the arrangement proposed</w:t>
      </w:r>
      <w:r w:rsidRPr="00521AAF">
        <w:rPr>
          <w:rFonts w:ascii="Times New Roman" w:eastAsia="MS Mincho" w:hAnsi="Times New Roman" w:cs="Times New Roman"/>
          <w:lang w:eastAsia="ja-JP"/>
        </w:rPr>
        <w:t xml:space="preserve"> although it reiterated its willingness and preparedness to host a NC meeting any time in future. It also supported to hold a joint meeting with IATTC and would consider the most effective use of opportunities taking into account the timing of meetings of both RFMOs. </w:t>
      </w:r>
    </w:p>
    <w:p w:rsidR="00665FBD" w:rsidRPr="00521AAF" w:rsidRDefault="00665FBD"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521AAF" w:rsidRDefault="00665FB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eastAsia="MS Mincho" w:hAnsi="Times New Roman" w:cs="Times New Roman"/>
          <w:lang w:eastAsia="ja-JP"/>
        </w:rPr>
        <w:lastRenderedPageBreak/>
        <w:t xml:space="preserve">With further supports from </w:t>
      </w:r>
      <w:r w:rsidR="00A33096" w:rsidRPr="00521AAF">
        <w:rPr>
          <w:rFonts w:ascii="Times New Roman" w:eastAsia="MS Mincho" w:hAnsi="Times New Roman" w:cs="Times New Roman"/>
          <w:lang w:eastAsia="ja-JP"/>
        </w:rPr>
        <w:t>other members,</w:t>
      </w:r>
      <w:r w:rsidRPr="00521AAF">
        <w:rPr>
          <w:rFonts w:ascii="Times New Roman" w:eastAsia="MS Mincho" w:hAnsi="Times New Roman" w:cs="Times New Roman"/>
          <w:b/>
          <w:lang w:eastAsia="ja-JP"/>
        </w:rPr>
        <w:t xml:space="preserve"> the NC </w:t>
      </w:r>
      <w:r w:rsidR="00A33096" w:rsidRPr="00521AAF">
        <w:rPr>
          <w:rFonts w:ascii="Times New Roman" w:eastAsia="MS Mincho" w:hAnsi="Times New Roman" w:cs="Times New Roman"/>
          <w:b/>
          <w:lang w:eastAsia="ja-JP"/>
        </w:rPr>
        <w:t xml:space="preserve">agreed to </w:t>
      </w:r>
      <w:r w:rsidRPr="00521AAF">
        <w:rPr>
          <w:rFonts w:ascii="Times New Roman" w:eastAsia="MS Mincho" w:hAnsi="Times New Roman" w:cs="Times New Roman"/>
          <w:b/>
          <w:lang w:eastAsia="ja-JP"/>
        </w:rPr>
        <w:t>request Chair to contact IATTC Secretariat to arrange a joint meeting on PBF management in conjunction with the next NC meeting</w:t>
      </w:r>
      <w:r w:rsidRPr="00521AAF">
        <w:rPr>
          <w:rFonts w:ascii="Times New Roman" w:eastAsia="MS Mincho" w:hAnsi="Times New Roman" w:cs="Times New Roman"/>
          <w:lang w:eastAsia="ja-JP"/>
        </w:rPr>
        <w:t xml:space="preserve">. </w:t>
      </w:r>
    </w:p>
    <w:p w:rsidR="00665FBD" w:rsidRPr="00521AAF" w:rsidRDefault="00665FBD"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521AAF" w:rsidRDefault="00665FBD" w:rsidP="00521AAF">
      <w:pPr>
        <w:tabs>
          <w:tab w:val="center" w:pos="0"/>
        </w:tabs>
        <w:adjustRightInd w:val="0"/>
        <w:snapToGrid w:val="0"/>
        <w:spacing w:after="0" w:line="240" w:lineRule="auto"/>
        <w:jc w:val="both"/>
        <w:rPr>
          <w:rFonts w:ascii="Times New Roman" w:eastAsia="MS Mincho" w:hAnsi="Times New Roman" w:cs="Times New Roman"/>
          <w:b/>
          <w:lang w:eastAsia="ja-JP"/>
        </w:rPr>
      </w:pPr>
      <w:r w:rsidRPr="00521AAF">
        <w:rPr>
          <w:rFonts w:ascii="Times New Roman" w:eastAsia="MS Mincho" w:hAnsi="Times New Roman" w:cs="Times New Roman"/>
          <w:b/>
          <w:lang w:eastAsia="ja-JP"/>
        </w:rPr>
        <w:t>8.3</w:t>
      </w:r>
      <w:r w:rsidRPr="00521AAF">
        <w:rPr>
          <w:rFonts w:ascii="Times New Roman" w:eastAsia="MS Mincho" w:hAnsi="Times New Roman" w:cs="Times New Roman"/>
          <w:b/>
          <w:lang w:eastAsia="ja-JP"/>
        </w:rPr>
        <w:tab/>
        <w:t>Other matters</w:t>
      </w:r>
    </w:p>
    <w:p w:rsidR="00665FBD" w:rsidRPr="00521AAF" w:rsidRDefault="00665FBD"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665FBD" w:rsidRPr="00521AAF" w:rsidRDefault="00665FBD"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rPr>
        <w:t>There were no discussions on this item.</w:t>
      </w: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521AAF" w:rsidRDefault="009B7174"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9 </w:t>
      </w:r>
      <w:r w:rsidRPr="00521AAF">
        <w:rPr>
          <w:rFonts w:ascii="Times New Roman" w:eastAsia="Times New Roman" w:hAnsi="Times New Roman" w:cs="Times New Roman"/>
          <w:b/>
          <w:bCs/>
        </w:rPr>
        <w:t>—</w:t>
      </w:r>
      <w:r w:rsidRPr="00521AAF">
        <w:rPr>
          <w:rFonts w:ascii="Times New Roman" w:hAnsi="Times New Roman" w:cs="Times New Roman"/>
          <w:b/>
        </w:rPr>
        <w:t xml:space="preserve"> ADOPTION OF THE SUMMARY REPORT OF THE NINTH REGULAR SESSION OF THE NORTHERN COMMITTEE </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20" w:name="_Toc339293109"/>
      <w:bookmarkStart w:id="21" w:name="_Toc369618755"/>
      <w:r w:rsidRPr="00521AAF">
        <w:rPr>
          <w:rFonts w:ascii="Times New Roman" w:eastAsia="Times New Roman" w:hAnsi="Times New Roman" w:cs="Times New Roman"/>
          <w:bCs/>
        </w:rPr>
        <w:instrText>Agenda Item 9 —</w:instrText>
      </w:r>
      <w:r w:rsidRPr="00521AAF">
        <w:rPr>
          <w:rFonts w:ascii="Times New Roman" w:eastAsia="Times New Roman" w:hAnsi="Times New Roman" w:cs="Times New Roman"/>
          <w:bCs/>
        </w:rPr>
        <w:tab/>
      </w:r>
      <w:r w:rsidRPr="00521AAF">
        <w:rPr>
          <w:rFonts w:ascii="Times New Roman" w:hAnsi="Times New Roman" w:cs="Times New Roman"/>
        </w:rPr>
        <w:instrText>Adoption of the Summary Report</w:instrText>
      </w:r>
      <w:bookmarkEnd w:id="20"/>
      <w:bookmarkEnd w:id="21"/>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C4C70" w:rsidRPr="00521AAF" w:rsidRDefault="00CC4C7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521AAF" w:rsidRDefault="009B7174"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rPr>
      </w:pPr>
      <w:r w:rsidRPr="00521AAF">
        <w:rPr>
          <w:rFonts w:ascii="Times New Roman" w:hAnsi="Times New Roman" w:cs="Times New Roman"/>
          <w:lang w:eastAsia="ja-JP"/>
        </w:rPr>
        <w:t>NC11</w:t>
      </w:r>
      <w:r w:rsidR="00CC6A84" w:rsidRPr="00521AAF">
        <w:rPr>
          <w:rFonts w:ascii="Times New Roman" w:hAnsi="Times New Roman" w:cs="Times New Roman"/>
          <w:lang w:eastAsia="ja-JP"/>
        </w:rPr>
        <w:t xml:space="preserve"> </w:t>
      </w:r>
      <w:r w:rsidR="00EB468B" w:rsidRPr="00521AAF">
        <w:rPr>
          <w:rFonts w:ascii="Times New Roman" w:eastAsia="Times New Roman" w:hAnsi="Times New Roman" w:cs="Times New Roman"/>
        </w:rPr>
        <w:t xml:space="preserve">adopted the Summary Report of its </w:t>
      </w:r>
      <w:r w:rsidRPr="00521AAF">
        <w:rPr>
          <w:rFonts w:ascii="Times New Roman" w:eastAsia="Times New Roman" w:hAnsi="Times New Roman" w:cs="Times New Roman"/>
        </w:rPr>
        <w:t>Eleven</w:t>
      </w:r>
      <w:r w:rsidR="00CC6A84" w:rsidRPr="00521AAF">
        <w:rPr>
          <w:rFonts w:ascii="Times New Roman" w:eastAsia="Times New Roman" w:hAnsi="Times New Roman" w:cs="Times New Roman"/>
        </w:rPr>
        <w:t xml:space="preserve">th </w:t>
      </w:r>
      <w:r w:rsidR="00EB468B" w:rsidRPr="00521AAF">
        <w:rPr>
          <w:rFonts w:ascii="Times New Roman" w:eastAsia="Times New Roman" w:hAnsi="Times New Roman" w:cs="Times New Roman"/>
        </w:rPr>
        <w:t>Regular Session</w:t>
      </w:r>
      <w:r w:rsidRPr="00521AAF">
        <w:rPr>
          <w:rFonts w:ascii="Times New Roman" w:eastAsia="Times New Roman" w:hAnsi="Times New Roman" w:cs="Times New Roman"/>
        </w:rPr>
        <w:t xml:space="preserve">, pending the formal approval at </w:t>
      </w:r>
      <w:r w:rsidR="002D4687" w:rsidRPr="00521AAF">
        <w:rPr>
          <w:rFonts w:ascii="Times New Roman" w:eastAsia="Times New Roman" w:hAnsi="Times New Roman" w:cs="Times New Roman"/>
        </w:rPr>
        <w:t xml:space="preserve">the time of </w:t>
      </w:r>
      <w:r w:rsidRPr="00521AAF">
        <w:rPr>
          <w:rFonts w:ascii="Times New Roman" w:eastAsia="Times New Roman" w:hAnsi="Times New Roman" w:cs="Times New Roman"/>
        </w:rPr>
        <w:t>the Commission</w:t>
      </w:r>
      <w:r w:rsidR="00EB468B" w:rsidRPr="00521AAF">
        <w:rPr>
          <w:rFonts w:ascii="Times New Roman" w:eastAsia="Times New Roman" w:hAnsi="Times New Roman" w:cs="Times New Roman"/>
        </w:rPr>
        <w:t>.</w:t>
      </w: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521AAF" w:rsidRDefault="009B7174" w:rsidP="00521AAF">
      <w:pPr>
        <w:tabs>
          <w:tab w:val="center" w:pos="0"/>
        </w:tabs>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 xml:space="preserve">AGENDA ITEM 10 </w:t>
      </w:r>
      <w:r w:rsidRPr="00521AAF">
        <w:rPr>
          <w:rFonts w:ascii="Times New Roman" w:eastAsia="Times New Roman" w:hAnsi="Times New Roman" w:cs="Times New Roman"/>
          <w:b/>
          <w:bCs/>
        </w:rPr>
        <w:t xml:space="preserve">— </w:t>
      </w:r>
      <w:r w:rsidRPr="00521AAF">
        <w:rPr>
          <w:rFonts w:ascii="Times New Roman" w:hAnsi="Times New Roman" w:cs="Times New Roman"/>
          <w:b/>
        </w:rPr>
        <w:t xml:space="preserve">CLOSE OF MEETING </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tc "</w:instrText>
      </w:r>
      <w:bookmarkStart w:id="22" w:name="_Toc339293110"/>
      <w:bookmarkStart w:id="23" w:name="_Toc369618756"/>
      <w:r w:rsidRPr="00521AAF">
        <w:rPr>
          <w:rFonts w:ascii="Times New Roman" w:eastAsia="Times New Roman" w:hAnsi="Times New Roman" w:cs="Times New Roman"/>
          <w:bCs/>
        </w:rPr>
        <w:instrText>Agenda Item 10 — Close of Meeting</w:instrText>
      </w:r>
      <w:bookmarkEnd w:id="22"/>
      <w:bookmarkEnd w:id="23"/>
      <w:r w:rsidRPr="00521AAF">
        <w:rPr>
          <w:rFonts w:ascii="Times New Roman" w:hAnsi="Times New Roman" w:cs="Times New Roman"/>
        </w:rPr>
        <w:instrText xml:space="preserve"> " </w:instrText>
      </w:r>
      <w:r w:rsidRPr="00521AAF">
        <w:rPr>
          <w:rFonts w:ascii="Times New Roman" w:eastAsia="Times New Roman" w:hAnsi="Times New Roman" w:cs="Times New Roman"/>
          <w:bCs/>
        </w:rPr>
        <w:fldChar w:fldCharType="end"/>
      </w:r>
    </w:p>
    <w:p w:rsidR="009B7174" w:rsidRPr="00521AAF" w:rsidRDefault="009B7174"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C4C70" w:rsidRPr="00521AAF" w:rsidRDefault="00CC4C70"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21AAF" w:rsidRPr="00521AAF" w:rsidRDefault="00EB468B" w:rsidP="00521AAF">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521AAF">
        <w:rPr>
          <w:rFonts w:ascii="Times New Roman" w:eastAsia="Times New Roman" w:hAnsi="Times New Roman" w:cs="Times New Roman"/>
        </w:rPr>
        <w:t xml:space="preserve"> </w:t>
      </w:r>
      <w:r w:rsidR="00AB460E" w:rsidRPr="00521AAF">
        <w:rPr>
          <w:rFonts w:ascii="Times New Roman" w:eastAsia="Times New Roman" w:hAnsi="Times New Roman" w:cs="Times New Roman"/>
        </w:rPr>
        <w:t xml:space="preserve">The meeting was closed on </w:t>
      </w:r>
      <w:r w:rsidR="009B7174" w:rsidRPr="00521AAF">
        <w:rPr>
          <w:rFonts w:ascii="Times New Roman" w:eastAsia="Times New Roman" w:hAnsi="Times New Roman" w:cs="Times New Roman"/>
        </w:rPr>
        <w:t>3</w:t>
      </w:r>
      <w:r w:rsidRPr="00521AAF">
        <w:rPr>
          <w:rFonts w:ascii="Times New Roman" w:eastAsia="Times New Roman" w:hAnsi="Times New Roman" w:cs="Times New Roman"/>
        </w:rPr>
        <w:t xml:space="preserve"> September 201</w:t>
      </w:r>
      <w:r w:rsidR="009B7174" w:rsidRPr="00521AAF">
        <w:rPr>
          <w:rFonts w:ascii="Times New Roman" w:eastAsia="Times New Roman" w:hAnsi="Times New Roman" w:cs="Times New Roman"/>
        </w:rPr>
        <w:t>5</w:t>
      </w:r>
      <w:r w:rsidR="00AB460E"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br w:type="page"/>
      </w:r>
    </w:p>
    <w:p w:rsidR="00521AAF" w:rsidRPr="00521AAF" w:rsidRDefault="00521AAF" w:rsidP="00521AAF">
      <w:pPr>
        <w:adjustRightInd w:val="0"/>
        <w:snapToGrid w:val="0"/>
        <w:spacing w:after="0" w:line="240" w:lineRule="auto"/>
        <w:jc w:val="right"/>
        <w:rPr>
          <w:rFonts w:ascii="Times New Roman" w:hAnsi="Times New Roman" w:cs="Times New Roman"/>
          <w:b/>
        </w:rPr>
        <w:sectPr w:rsidR="00521AAF" w:rsidRPr="00521AAF" w:rsidSect="00521AAF">
          <w:footerReference w:type="even" r:id="rId12"/>
          <w:footerReference w:type="default" r:id="rId13"/>
          <w:pgSz w:w="12240" w:h="15840" w:code="1"/>
          <w:pgMar w:top="1440" w:right="1440" w:bottom="1440" w:left="1440" w:header="720" w:footer="720" w:gutter="0"/>
          <w:cols w:space="720"/>
          <w:docGrid w:linePitch="360"/>
        </w:sectPr>
      </w:pPr>
    </w:p>
    <w:p w:rsidR="00521AAF" w:rsidRPr="00521AAF" w:rsidRDefault="00521AAF" w:rsidP="00521AAF">
      <w:pPr>
        <w:adjustRightInd w:val="0"/>
        <w:snapToGrid w:val="0"/>
        <w:spacing w:after="0" w:line="240" w:lineRule="auto"/>
        <w:jc w:val="right"/>
        <w:rPr>
          <w:rFonts w:ascii="Times New Roman" w:hAnsi="Times New Roman" w:cs="Times New Roman"/>
          <w:b/>
        </w:rPr>
      </w:pPr>
      <w:r w:rsidRPr="00521AAF">
        <w:rPr>
          <w:rFonts w:ascii="Times New Roman" w:hAnsi="Times New Roman" w:cs="Times New Roman"/>
          <w:b/>
        </w:rPr>
        <w:lastRenderedPageBreak/>
        <w:t>Attachment A</w:t>
      </w:r>
      <w:r w:rsidRPr="00521AAF">
        <w:rPr>
          <w:rFonts w:ascii="Times New Roman" w:hAnsi="Times New Roman" w:cs="Times New Roman"/>
          <w:b/>
        </w:rPr>
        <w:fldChar w:fldCharType="begin"/>
      </w:r>
      <w:r w:rsidRPr="00521AAF">
        <w:rPr>
          <w:rFonts w:ascii="Times New Roman" w:hAnsi="Times New Roman" w:cs="Times New Roman"/>
        </w:rPr>
        <w:instrText>tc "</w:instrText>
      </w:r>
      <w:bookmarkStart w:id="24" w:name="_Toc400867237"/>
      <w:bookmarkStart w:id="25" w:name="_Toc400877708"/>
      <w:r w:rsidRPr="00521AAF">
        <w:rPr>
          <w:rFonts w:ascii="Times New Roman" w:hAnsi="Times New Roman" w:cs="Times New Roman"/>
          <w:b/>
        </w:rPr>
        <w:instrText>ATTACHMENTS</w:instrText>
      </w:r>
      <w:bookmarkEnd w:id="24"/>
      <w:bookmarkEnd w:id="25"/>
      <w:r w:rsidRPr="00521AAF">
        <w:rPr>
          <w:rFonts w:ascii="Times New Roman" w:hAnsi="Times New Roman" w:cs="Times New Roman"/>
        </w:rPr>
        <w:instrText xml:space="preserve">" </w:instrText>
      </w:r>
      <w:r w:rsidRPr="00521AAF">
        <w:rPr>
          <w:rFonts w:ascii="Times New Roman" w:hAnsi="Times New Roman" w:cs="Times New Roman"/>
          <w:b/>
        </w:rPr>
        <w:fldChar w:fldCharType="end"/>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The Commission for the Conservation and Management of</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Highly Migratory Fish Stocks in the Western and Central Pacific Ocean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맑은 고딕" w:hAnsi="Times New Roman" w:cs="Times New Roman"/>
          <w:b/>
          <w:bCs/>
        </w:rPr>
        <w:t>Eleventh</w:t>
      </w:r>
      <w:r w:rsidRPr="00521AAF">
        <w:rPr>
          <w:rFonts w:ascii="Times New Roman" w:eastAsia="Times New Roman" w:hAnsi="Times New Roman" w:cs="Times New Roman"/>
          <w:b/>
          <w:bCs/>
        </w:rPr>
        <w:t xml:space="preserve"> Regular Session</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hAnsi="Times New Roman" w:cs="Times New Roman"/>
          <w:b/>
          <w:bCs/>
        </w:rPr>
        <w:t>Sapporo</w:t>
      </w:r>
      <w:r w:rsidRPr="00521AAF">
        <w:rPr>
          <w:rFonts w:ascii="Times New Roman" w:eastAsia="Times New Roman" w:hAnsi="Times New Roman" w:cs="Times New Roman"/>
          <w:b/>
          <w:bCs/>
        </w:rPr>
        <w:t>, Japan</w:t>
      </w:r>
    </w:p>
    <w:p w:rsidR="00521AAF" w:rsidRPr="00521AAF" w:rsidRDefault="00521AAF" w:rsidP="00521AAF">
      <w:pPr>
        <w:autoSpaceDE w:val="0"/>
        <w:adjustRightInd w:val="0"/>
        <w:snapToGrid w:val="0"/>
        <w:spacing w:after="0" w:line="240" w:lineRule="auto"/>
        <w:jc w:val="center"/>
        <w:rPr>
          <w:rFonts w:ascii="Times New Roman" w:eastAsia="맑은 고딕" w:hAnsi="Times New Roman" w:cs="Times New Roman"/>
          <w:b/>
          <w:bCs/>
        </w:rPr>
      </w:pPr>
      <w:r w:rsidRPr="00521AAF">
        <w:rPr>
          <w:rFonts w:ascii="Times New Roman" w:eastAsia="맑은 고딕" w:hAnsi="Times New Roman" w:cs="Times New Roman"/>
          <w:b/>
          <w:bCs/>
        </w:rPr>
        <w:t>31 August</w:t>
      </w:r>
      <w:r w:rsidRPr="00521AAF">
        <w:rPr>
          <w:rFonts w:ascii="Times New Roman" w:eastAsia="Times New Roman" w:hAnsi="Times New Roman" w:cs="Times New Roman"/>
          <w:b/>
          <w:bCs/>
        </w:rPr>
        <w:t>–</w:t>
      </w:r>
      <w:r w:rsidRPr="00521AAF">
        <w:rPr>
          <w:rFonts w:ascii="Times New Roman" w:eastAsia="맑은 고딕" w:hAnsi="Times New Roman" w:cs="Times New Roman"/>
          <w:b/>
          <w:bCs/>
        </w:rPr>
        <w:t>3</w:t>
      </w:r>
      <w:r w:rsidRPr="00521AAF">
        <w:rPr>
          <w:rFonts w:ascii="Times New Roman" w:eastAsia="Times New Roman" w:hAnsi="Times New Roman" w:cs="Times New Roman"/>
          <w:b/>
          <w:bCs/>
        </w:rPr>
        <w:t xml:space="preserve"> September 201</w:t>
      </w:r>
      <w:r w:rsidRPr="00521AAF">
        <w:rPr>
          <w:rFonts w:ascii="Times New Roman" w:eastAsia="맑은 고딕" w:hAnsi="Times New Roman" w:cs="Times New Roman"/>
          <w:b/>
          <w:bCs/>
        </w:rPr>
        <w:t>5</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21AAF" w:rsidRPr="00521AAF" w:rsidTr="00521AAF">
        <w:tc>
          <w:tcPr>
            <w:tcW w:w="9576" w:type="dxa"/>
          </w:tcPr>
          <w:p w:rsidR="00521AAF" w:rsidRPr="00521AAF" w:rsidRDefault="00521AAF" w:rsidP="00521AAF">
            <w:pPr>
              <w:widowControl w:val="0"/>
              <w:kinsoku w:val="0"/>
              <w:overflowPunct w:val="0"/>
              <w:autoSpaceDE w:val="0"/>
              <w:autoSpaceDN w:val="0"/>
              <w:adjustRightInd w:val="0"/>
              <w:snapToGrid w:val="0"/>
              <w:jc w:val="center"/>
              <w:rPr>
                <w:rFonts w:ascii="Times New Roman" w:eastAsia="Times New Roman" w:hAnsi="Times New Roman" w:cs="Times New Roman"/>
                <w:b/>
                <w:bCs/>
              </w:rPr>
            </w:pPr>
            <w:r w:rsidRPr="00521AAF">
              <w:rPr>
                <w:rFonts w:ascii="Times New Roman" w:eastAsia="Times New Roman" w:hAnsi="Times New Roman" w:cs="Times New Roman"/>
                <w:b/>
                <w:bCs/>
              </w:rPr>
              <w:t>LIST OF PARTICIPANTS</w:t>
            </w:r>
            <w:r w:rsidRPr="00521AAF">
              <w:rPr>
                <w:rFonts w:ascii="Times New Roman" w:hAnsi="Times New Roman" w:cs="Times New Roman"/>
                <w:b/>
              </w:rPr>
              <w:fldChar w:fldCharType="begin"/>
            </w:r>
            <w:r w:rsidRPr="00521AAF">
              <w:rPr>
                <w:rFonts w:ascii="Times New Roman" w:hAnsi="Times New Roman" w:cs="Times New Roman"/>
              </w:rPr>
              <w:instrText>tc "</w:instrText>
            </w:r>
            <w:bookmarkStart w:id="26" w:name="_Toc400877709"/>
            <w:r w:rsidRPr="00521AAF">
              <w:rPr>
                <w:rFonts w:ascii="Times New Roman" w:hAnsi="Times New Roman" w:cs="Times New Roman"/>
              </w:rPr>
              <w:instrText>Attachment A — List of Participants</w:instrText>
            </w:r>
            <w:bookmarkEnd w:id="26"/>
            <w:r w:rsidRPr="00521AAF">
              <w:rPr>
                <w:rFonts w:ascii="Times New Roman" w:hAnsi="Times New Roman" w:cs="Times New Roman"/>
              </w:rPr>
              <w:instrText xml:space="preserve">" </w:instrText>
            </w:r>
            <w:r w:rsidRPr="00521AAF">
              <w:rPr>
                <w:rFonts w:ascii="Times New Roman" w:hAnsi="Times New Roman" w:cs="Times New Roman"/>
                <w:b/>
              </w:rPr>
              <w:fldChar w:fldCharType="end"/>
            </w:r>
          </w:p>
        </w:tc>
      </w:tr>
    </w:tbl>
    <w:p w:rsidR="00521AAF" w:rsidRDefault="00521AAF" w:rsidP="00521AAF">
      <w:pPr>
        <w:adjustRightInd w:val="0"/>
        <w:snapToGrid w:val="0"/>
        <w:spacing w:after="0" w:line="240" w:lineRule="auto"/>
        <w:rPr>
          <w:rFonts w:ascii="Times New Roman" w:hAnsi="Times New Roman" w:cs="Times New Roman"/>
          <w:b/>
          <w:color w:val="000000"/>
        </w:rPr>
      </w:pPr>
    </w:p>
    <w:p w:rsidR="00CB2AE0" w:rsidRDefault="00CB2AE0" w:rsidP="00521AAF">
      <w:pPr>
        <w:adjustRightInd w:val="0"/>
        <w:snapToGrid w:val="0"/>
        <w:spacing w:after="0" w:line="240" w:lineRule="auto"/>
        <w:rPr>
          <w:rFonts w:ascii="Times New Roman" w:hAnsi="Times New Roman" w:cs="Times New Roman"/>
          <w:b/>
          <w:color w:val="000000"/>
        </w:rPr>
        <w:sectPr w:rsidR="00CB2AE0" w:rsidSect="00CB2AE0">
          <w:pgSz w:w="12240" w:h="15840"/>
          <w:pgMar w:top="1440" w:right="1440" w:bottom="1440" w:left="1440" w:header="720" w:footer="720" w:gutter="0"/>
          <w:pgNumType w:start="1"/>
          <w:cols w:space="720"/>
          <w:titlePg/>
          <w:docGrid w:linePitch="370"/>
        </w:sect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lastRenderedPageBreak/>
        <w:t>NC CHAIR</w:t>
      </w:r>
    </w:p>
    <w:p w:rsidR="00CB2AE0" w:rsidRDefault="00CB2AE0" w:rsidP="00521AAF">
      <w:pPr>
        <w:adjustRightInd w:val="0"/>
        <w:snapToGrid w:val="0"/>
        <w:spacing w:after="0" w:line="240" w:lineRule="auto"/>
        <w:jc w:val="both"/>
        <w:rPr>
          <w:rFonts w:ascii="Times New Roman" w:hAnsi="Times New Roman" w:cs="Times New Roman"/>
          <w:b/>
          <w:color w:val="000000"/>
        </w:rPr>
        <w:sectPr w:rsidR="00CB2AE0" w:rsidSect="00CB2AE0">
          <w:type w:val="continuous"/>
          <w:pgSz w:w="12240" w:h="15840"/>
          <w:pgMar w:top="1440" w:right="1440" w:bottom="1440" w:left="1440" w:header="720" w:footer="720" w:gutter="0"/>
          <w:pgNumType w:start="1"/>
          <w:cols w:num="2" w:space="720"/>
          <w:titlePg/>
          <w:docGrid w:linePitch="370"/>
        </w:sectPr>
      </w:pPr>
    </w:p>
    <w:p w:rsidR="00521AAF" w:rsidRPr="00521AAF" w:rsidRDefault="00521AAF" w:rsidP="00521AAF">
      <w:pPr>
        <w:adjustRightInd w:val="0"/>
        <w:snapToGrid w:val="0"/>
        <w:spacing w:after="0" w:line="240" w:lineRule="auto"/>
        <w:jc w:val="both"/>
        <w:rPr>
          <w:rFonts w:ascii="Times New Roman" w:hAnsi="Times New Roman" w:cs="Times New Roman"/>
          <w:b/>
          <w:color w:val="000000"/>
        </w:rPr>
      </w:pPr>
    </w:p>
    <w:p w:rsidR="00521AAF" w:rsidRPr="00521AAF" w:rsidRDefault="00521AAF" w:rsidP="00521AAF">
      <w:pPr>
        <w:adjustRightInd w:val="0"/>
        <w:snapToGrid w:val="0"/>
        <w:spacing w:after="0" w:line="240" w:lineRule="auto"/>
        <w:jc w:val="both"/>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Masanori Miyahara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Northern Committee Chair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masanori_miyahara@nm.maff.go.jp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CANADA</w:t>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Derek Mahoney</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Senior Policy Analyst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and Oceans Canada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200 Kent St, Ottawa, 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613-990-0188</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derek.mahoney@dfo-mpo.gc.ca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John Holmes</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Scientist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and Oceans Canada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Pacific Biological Station, 3190 Hammond Bay Road, Nanaimo, BC, V9T 6N7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1-250-756-7303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john.holmes@dfo-mpo.gc.ca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Kate Johnson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Analyst, International Fisheries Management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and Oceans Canada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200 Kent St, Ottawa, 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613-993-2877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Kate.Johnson@dfo-mpo.gc.ca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FIJI</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Aisake  Batibasaga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 Fisheries Department, Fiji</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Ministry of Fisheries and Forest, Fiji.</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Level 3, Takayawa Tower, Toorak Road. P.O Box 2218,Government Building,Suva.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+679 3301 011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abatibasaga@gmail.com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Suresh Chandra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Principal Fisheries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Department, Ministry of Fisheries &amp; Forests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 . O Box 2218, Government Buildings, Suva, Republic of Fiji</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(679) 3361122 , Mobile : (679) 9906913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suresh.fjf@gmail.com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jc w:val="both"/>
        <w:rPr>
          <w:rFonts w:ascii="Times New Roman" w:hAnsi="Times New Roman" w:cs="Times New Roman"/>
          <w:b/>
          <w:color w:val="000000"/>
        </w:rPr>
      </w:pPr>
      <w:r w:rsidRPr="00521AAF">
        <w:rPr>
          <w:rFonts w:ascii="Times New Roman" w:hAnsi="Times New Roman" w:cs="Times New Roman"/>
          <w:b/>
          <w:color w:val="000000"/>
        </w:rPr>
        <w:t>JAPAN</w:t>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Hisashi Endo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Councillor (Head of Delegation)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hisashi_endo@nm.maff.go.jp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Takashi Koya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Counsellor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takashi_koya@nm.maff.go.jp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Yujiro Akatsuka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Assistant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yuujirou_akatsuka@nm.maff.go.jp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Yousuke Nakayama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yousuke</w:t>
      </w:r>
      <w:r w:rsidRPr="00521AAF">
        <w:rPr>
          <w:rFonts w:ascii="Times New Roman" w:hAnsi="Times New Roman" w:cs="Times New Roman"/>
          <w:noProof/>
          <w:color w:val="000000"/>
        </w:rPr>
        <w:t>_</w:t>
      </w:r>
      <w:r w:rsidRPr="00521AAF">
        <w:rPr>
          <w:rFonts w:ascii="Times New Roman" w:eastAsia="MS Mincho" w:hAnsi="Times New Roman" w:cs="Times New Roman"/>
          <w:noProof/>
          <w:color w:val="000000"/>
          <w:lang w:eastAsia="ja-JP"/>
        </w:rPr>
        <w:t>nakayama</w:t>
      </w:r>
      <w:r w:rsidRPr="00521AAF">
        <w:rPr>
          <w:rFonts w:ascii="Times New Roman" w:hAnsi="Times New Roman" w:cs="Times New Roman"/>
          <w:noProof/>
          <w:color w:val="000000"/>
        </w:rPr>
        <w:t>@nm.maff.go.jp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Mako Iioka</w:t>
      </w:r>
      <w:r w:rsidRPr="00521AAF">
        <w:rPr>
          <w:rFonts w:ascii="Times New Roman" w:hAnsi="Times New Roman" w:cs="Times New Roman"/>
          <w:b/>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mako_iioka@nm.maff.go.jp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Toshihiro Yokoo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Government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1-2-1, Kasumigaseki, Chiyoda-ku,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81-3-3502-8459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toshihiro_yokoo</w:t>
      </w:r>
      <w:r w:rsidRPr="00521AAF">
        <w:rPr>
          <w:rFonts w:ascii="Times New Roman" w:hAnsi="Times New Roman" w:cs="Times New Roman"/>
          <w:noProof/>
          <w:color w:val="000000"/>
        </w:rPr>
        <w:t>@nm.maff.go.jp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Masaki Sawaoka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Agriculture and Marine Products Offices, Ministry of Economy, Trade and Industry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1-3-1 Kasumigaseki, Chiyoda-ku,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81-3-3501-0532</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sawaoka-masaki@meti.go.jp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Shingi Koto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Assistant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Agriculture and Marine Products Offices, Ministry of Economy, Trade and Industry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1-3-1 Kasumigaseki, Chiyoda-ku,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81-3-3501-0532</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koto-shingi@meti.go.jp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Hideki Nakano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Deputy Director-General</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5-7-1, Orido, Shimizu, SHIZUOKA</w:t>
      </w:r>
      <w:r w:rsidRPr="00521AAF">
        <w:rPr>
          <w:rFonts w:ascii="Times New Roman" w:eastAsia="MS Mincho" w:hAnsi="Times New Roman" w:cs="Times New Roman"/>
          <w:noProof/>
          <w:color w:val="000000"/>
          <w:lang w:eastAsia="ja-JP"/>
        </w:rPr>
        <w:t xml:space="preserve">, </w:t>
      </w:r>
      <w:r w:rsidRPr="00521AAF">
        <w:rPr>
          <w:rFonts w:ascii="Times New Roman" w:hAnsi="Times New Roman" w:cs="Times New Roman"/>
          <w:noProof/>
          <w:color w:val="000000"/>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+81-54-336-6035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w:t>
      </w:r>
      <w:r w:rsidRPr="00521AAF">
        <w:rPr>
          <w:rFonts w:ascii="Times New Roman" w:eastAsia="MS Mincho" w:hAnsi="Times New Roman" w:cs="Times New Roman"/>
          <w:noProof/>
          <w:color w:val="000000"/>
          <w:lang w:eastAsia="ja-JP"/>
        </w:rPr>
        <w:t>nakano</w:t>
      </w:r>
      <w:r w:rsidRPr="00521AAF">
        <w:rPr>
          <w:rFonts w:ascii="Times New Roman" w:hAnsi="Times New Roman" w:cs="Times New Roman"/>
          <w:noProof/>
          <w:color w:val="000000"/>
        </w:rPr>
        <w:t>@affrc.go.jp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lastRenderedPageBreak/>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Hiroyuki Shimada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 Pacific Bluefin Division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5-7-1, Orido, Shimizu, SHIZUOKA,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+81-54-336-6035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shimada@affrc.go.jp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Shuya Nakatsuka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Research Coordinator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5-7-1, Orido, Shimizu, SHIZUOKA,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+81-54-336-6035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snakatsuka@affrc.go.jp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Hidetada Kiyofuji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Scientist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5-7-1 Orido, Shimizu-ku, Shizuoka,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+81-54-336-6000</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hkiyofuj@fra.affrc.go.jp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Hiromu Fukuda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Scientist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5-7-1 Orido, Shimizu-ku, Shizuoka, </w:t>
      </w:r>
      <w:r w:rsidRPr="00521AAF">
        <w:rPr>
          <w:rFonts w:ascii="Times New Roman" w:eastAsia="MS Mincho" w:hAnsi="Times New Roman" w:cs="Times New Roman"/>
          <w:noProof/>
          <w:color w:val="000000"/>
          <w:lang w:eastAsia="ja-JP"/>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+81-54-336-6035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fukudahiromu@affrc.go.jp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eastAsia="MS Mincho" w:hAnsi="Times New Roman" w:cs="Times New Roman"/>
          <w:b/>
          <w:noProof/>
          <w:color w:val="000000"/>
          <w:lang w:eastAsia="ja-JP"/>
        </w:rPr>
        <w:t>Z</w:t>
      </w:r>
      <w:r w:rsidRPr="00521AAF">
        <w:rPr>
          <w:rFonts w:ascii="Times New Roman" w:hAnsi="Times New Roman" w:cs="Times New Roman"/>
          <w:b/>
          <w:noProof/>
          <w:color w:val="000000"/>
        </w:rPr>
        <w:t>iro Suzuki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Guest Researcher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Research Institute of Far Seas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5-7-1, Orido, Shimizu, SHIZUOKA,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+81-54-336-6035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zsuzuki@affrc.go.jp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b/>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Shinji Nakaya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General Manager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Nippon Suisan Kaisha,Ltd.</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Nishi-Shimbashi Square,1-3-1 Nishi-Shimbashi, Minato-ku,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3-6206-7586</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s-nakaya@nissui.co.jp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Chihiro Kino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Councilor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Japan Far Seas Purse Seine Fishing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14-10 Ginza </w:t>
      </w:r>
      <w:r w:rsidRPr="00521AAF">
        <w:rPr>
          <w:rFonts w:ascii="Times New Roman" w:hAnsi="Times New Roman" w:cs="Times New Roman"/>
          <w:noProof/>
          <w:color w:val="000000"/>
        </w:rPr>
        <w:t>１</w:t>
      </w:r>
      <w:r w:rsidRPr="00521AAF">
        <w:rPr>
          <w:rFonts w:ascii="Times New Roman" w:hAnsi="Times New Roman" w:cs="Times New Roman"/>
          <w:noProof/>
          <w:color w:val="000000"/>
        </w:rPr>
        <w:t xml:space="preserve"> Chome Chuo-Ku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+81-3-3564-2315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japan@kaimaki.or.jp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Eihachiro Matsuzawa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Kochi Offshore Tuna Fisheries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1-6-21, Hon-Machi, Kochi-Shi, Kochi-Ken J</w:t>
      </w:r>
      <w:r w:rsidRPr="00521AAF">
        <w:rPr>
          <w:rFonts w:ascii="Times New Roman" w:eastAsia="MS Mincho" w:hAnsi="Times New Roman" w:cs="Times New Roman"/>
          <w:noProof/>
          <w:color w:val="000000"/>
          <w:lang w:eastAsia="ja-JP"/>
        </w:rPr>
        <w:t>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81-88-823-1365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Goto Asako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Chief</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Hokkaido Government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Kita 3-jo, Nishi 6-chome, Chuo-ku, Sapporo</w:t>
      </w:r>
      <w:r w:rsidRPr="00521AAF">
        <w:rPr>
          <w:rFonts w:ascii="Times New Roman" w:eastAsia="MS Mincho" w:hAnsi="Times New Roman" w:cs="Times New Roman"/>
          <w:noProof/>
          <w:color w:val="000000"/>
          <w:lang w:eastAsia="ja-JP"/>
        </w:rPr>
        <w:t>,</w:t>
      </w:r>
      <w:r w:rsidRPr="00521AAF">
        <w:rPr>
          <w:rFonts w:ascii="Times New Roman" w:hAnsi="Times New Roman" w:cs="Times New Roman"/>
          <w:noProof/>
          <w:color w:val="000000"/>
        </w:rPr>
        <w:t xml:space="preserve"> </w:t>
      </w:r>
      <w:r w:rsidRPr="00521AAF">
        <w:rPr>
          <w:rFonts w:ascii="Times New Roman" w:eastAsia="MS Mincho" w:hAnsi="Times New Roman" w:cs="Times New Roman"/>
          <w:noProof/>
          <w:color w:val="000000"/>
          <w:lang w:eastAsia="ja-JP"/>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11-204-5477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goto.asako@pref.hokkaido.lg.jp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Hide Nakayama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Assistant Manager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Federation Of North Pacific District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Purse Seine Fisheries Cooperative associations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1-9-13,Akasaka,Minato-ku,</w:t>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noProof/>
          <w:color w:val="000000"/>
        </w:rPr>
        <w:t>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xml:space="preserve">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3-3585-7941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hokubu-taiheiyou@kbe.biglobe.ne.jp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Hidefumi Kawamoto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Associate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San-In Purse Seine Fisheries Cooperative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2-23,Showamachi,Sakaiminato-city,Tottori,</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xml:space="preserve">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859-42-6381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kawamoto@sanmaki.jp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Hiroshi Moriwaki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Vice Union 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San-In Purse Seine Fisheries Cooperative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2-23,Showamachi,Sakaiminato-city,Tottori,</w:t>
      </w:r>
      <w:r w:rsidRPr="00521AAF">
        <w:rPr>
          <w:rFonts w:ascii="Times New Roman" w:eastAsia="MS Mincho" w:hAnsi="Times New Roman" w:cs="Times New Roman"/>
          <w:noProof/>
          <w:color w:val="000000"/>
          <w:lang w:eastAsia="ja-JP"/>
        </w:rPr>
        <w:t xml:space="preserve"> </w:t>
      </w:r>
      <w:r w:rsidRPr="00521AAF">
        <w:rPr>
          <w:rFonts w:ascii="Times New Roman" w:hAnsi="Times New Roman" w:cs="Times New Roman"/>
          <w:noProof/>
          <w:color w:val="000000"/>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859-42-6381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wakaba-hm@lily.ocn.ne.jp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Isao Ishii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Executive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Central Japan Sea purse seine fishery council</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 xml:space="preserve">3-1-38, Kitayasue, </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Kanazawa,</w:t>
      </w:r>
      <w:r w:rsidRPr="00521AAF">
        <w:rPr>
          <w:rFonts w:ascii="Times New Roman" w:eastAsia="MS Mincho" w:hAnsi="Times New Roman" w:cs="Times New Roman"/>
          <w:noProof/>
          <w:color w:val="000000"/>
          <w:lang w:eastAsia="ja-JP"/>
        </w:rPr>
        <w:t xml:space="preserve"> </w:t>
      </w:r>
      <w:r w:rsidRPr="00521AAF">
        <w:rPr>
          <w:rFonts w:ascii="Times New Roman" w:hAnsi="Times New Roman" w:cs="Times New Roman"/>
          <w:noProof/>
          <w:color w:val="000000"/>
        </w:rPr>
        <w:t>Ishikawa</w:t>
      </w:r>
      <w:r w:rsidRPr="00521AAF">
        <w:rPr>
          <w:rFonts w:ascii="Times New Roman" w:eastAsia="MS Mincho" w:hAnsi="Times New Roman" w:cs="Times New Roman"/>
          <w:noProof/>
          <w:color w:val="000000"/>
          <w:lang w:eastAsia="ja-JP"/>
        </w:rPr>
        <w:t>, JAPAN</w:t>
      </w:r>
      <w:r w:rsidRPr="00521AAF">
        <w:rPr>
          <w:rFonts w:ascii="Times New Roman" w:hAnsi="Times New Roman" w:cs="Times New Roman"/>
          <w:noProof/>
          <w:color w:val="000000"/>
        </w:rPr>
        <w:t xml:space="preserve"> </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76-234-8829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cyuubumakiami@po4.nsk.ne.jp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Jun Machiba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Fishery Police Dept.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Federation Of Fisheries Cooperative Associations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1-1-12 Uchikanda, Chiyoda-Ku,T</w:t>
      </w:r>
      <w:r w:rsidRPr="00521AAF">
        <w:rPr>
          <w:rFonts w:ascii="Times New Roman" w:eastAsia="MS Mincho" w:hAnsi="Times New Roman" w:cs="Times New Roman"/>
          <w:noProof/>
          <w:color w:val="000000"/>
          <w:lang w:eastAsia="ja-JP"/>
        </w:rPr>
        <w: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xml:space="preserve">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70-6646-9801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j-machiba@zengyoren.jf-net.ne.jp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Kazushige Hazama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Chief</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Offshore Tuna Fisheries Association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Tohan No.3 Bldg. 1-3-1, Uchikanda, Chiyoda-Ku, Tokyo, J</w:t>
      </w:r>
      <w:r w:rsidRPr="00521AAF">
        <w:rPr>
          <w:rFonts w:ascii="Times New Roman" w:eastAsia="MS Mincho" w:hAnsi="Times New Roman" w:cs="Times New Roman"/>
          <w:noProof/>
          <w:color w:val="000000"/>
          <w:lang w:eastAsia="ja-JP"/>
        </w:rPr>
        <w:t>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81-3-3295-3721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Kunikazu Shimamoto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Assistant Director,International Exchange Promotion Division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Overseas Fishery Cooperation Foundation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Toranomon 30 Mori Bldg. 2-2,Toranomon 3, Minato-Ku,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3-6895-5383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shimamoto@ofcf.or.jp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Kunio Shirasu</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Union 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San-In Purse Seine Fisheries Cooperative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2-23,Showamachi,Sakaiminato-city,Tottori-,</w:t>
      </w:r>
      <w:r w:rsidRPr="00521AAF">
        <w:rPr>
          <w:rFonts w:ascii="Times New Roman" w:eastAsia="MS Mincho" w:hAnsi="Times New Roman" w:cs="Times New Roman"/>
          <w:noProof/>
          <w:color w:val="000000"/>
          <w:lang w:eastAsia="ja-JP"/>
        </w:rPr>
        <w:t xml:space="preserve">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859-42-6381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k-shirasu@kyowacom.co.jp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Makoto Hotai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General Manager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Japan Purse Seiner's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3-11-3 Nagahama Chuo-Ku Fukuoka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92-711-6261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makoto-hotai@enmaki.jp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Masakatsu Irei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Okinawa Tuna Fisheries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1-1-18, Minato-Machi, Naha-Shi, Okinawa, </w:t>
      </w:r>
      <w:r w:rsidRPr="00521AAF">
        <w:rPr>
          <w:rFonts w:ascii="Times New Roman" w:eastAsia="MS Mincho" w:hAnsi="Times New Roman" w:cs="Times New Roman"/>
          <w:noProof/>
          <w:color w:val="000000"/>
          <w:lang w:eastAsia="ja-JP"/>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81-98-951-3546</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Meiko Kawahara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Manager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Taiyo A&amp;F Co., Ltd.</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4-5 Toyomi-cho, Chuo-ku, Tokyo</w:t>
      </w:r>
      <w:r w:rsidRPr="00521AAF">
        <w:rPr>
          <w:rFonts w:ascii="Times New Roman" w:eastAsia="MS Mincho" w:hAnsi="Times New Roman" w:cs="Times New Roman"/>
          <w:noProof/>
          <w:color w:val="000000"/>
          <w:lang w:eastAsia="ja-JP"/>
        </w:rPr>
        <w:t>,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+81-3-6220-1263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m-kawahara@maruha-nichiro.co.jp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Noriyuki Miki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Offshore Tuna Fisheries Association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Tohan No.3 Bldg. 1-3-1, Uchikanda, Chiyoda-Ku, Tokyo, J</w:t>
      </w:r>
      <w:r w:rsidRPr="00521AAF">
        <w:rPr>
          <w:rFonts w:ascii="Times New Roman" w:eastAsia="MS Mincho" w:hAnsi="Times New Roman" w:cs="Times New Roman"/>
          <w:noProof/>
          <w:color w:val="000000"/>
          <w:lang w:eastAsia="ja-JP"/>
        </w:rPr>
        <w:t>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81-3-3295-3721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Seiji Ankyu</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 Business Support and Information Services Division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Overseas Fishery Cooperation Foundation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Toranomon 30 Mori Bldg. 2-2,Toranomon 3, Minato-Ku,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3-6895-5383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ankyu@ofcf.or.jp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Shigetsugu Tsuji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Miyazaki Tuna Fisheries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2-6, Minato, Miyazaki-Shi, Miyazaki-Ken,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81-985-28-6111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Shoko Tsukao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Miyazaki Tuna Fisheries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2-6, Minato, Miyazaki-Shi, Miyazaki, J</w:t>
      </w:r>
      <w:r w:rsidRPr="00521AAF">
        <w:rPr>
          <w:rFonts w:ascii="Times New Roman" w:eastAsia="MS Mincho" w:hAnsi="Times New Roman" w:cs="Times New Roman"/>
          <w:noProof/>
          <w:color w:val="000000"/>
          <w:lang w:eastAsia="ja-JP"/>
        </w:rPr>
        <w:t>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81-985-28-6111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Takahashi Kenji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Chief</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Hokkaido Government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Kita 3-jo, Nishi 6-chome, Chuo-ku, Sapporo</w:t>
      </w:r>
      <w:r w:rsidRPr="00521AAF">
        <w:rPr>
          <w:rFonts w:ascii="Times New Roman" w:eastAsia="MS Mincho" w:hAnsi="Times New Roman" w:cs="Times New Roman"/>
          <w:noProof/>
          <w:color w:val="000000"/>
          <w:lang w:eastAsia="ja-JP"/>
        </w:rPr>
        <w:t>,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11-204-5477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takahashi.kenji2@pref.hokkaido.lg.jp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Takaya Nanba Ph.D.</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Associate Counselor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Taiyo A&amp;F Co., Ltd.</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4-5 Toyomi-cho, Chuo-ku, Tokyo</w:t>
      </w:r>
      <w:r w:rsidRPr="00521AAF">
        <w:rPr>
          <w:rFonts w:ascii="Times New Roman" w:eastAsia="MS Mincho" w:hAnsi="Times New Roman" w:cs="Times New Roman"/>
          <w:noProof/>
          <w:color w:val="000000"/>
          <w:lang w:eastAsia="ja-JP"/>
        </w:rPr>
        <w:t>, JAPAN</w:t>
      </w:r>
      <w:r w:rsidRPr="00521AAF">
        <w:rPr>
          <w:rFonts w:ascii="Times New Roman" w:hAnsi="Times New Roman" w:cs="Times New Roman"/>
          <w:noProof/>
          <w:color w:val="000000"/>
        </w:rPr>
        <w:t xml:space="preserve"> </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+81-3-6220-1260</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t-nanba@maruha-nichiro.co.jp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Tandai.Sumeragi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Chief</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Hokkaido Government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noProof/>
          <w:color w:val="000000"/>
          <w:lang w:eastAsia="ja-JP"/>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Kita 3-jo, Nishi 6-chome, Chuo-ku, Sapporo</w:t>
      </w:r>
      <w:r w:rsidRPr="00521AAF">
        <w:rPr>
          <w:rFonts w:ascii="Times New Roman" w:eastAsia="MS Mincho" w:hAnsi="Times New Roman" w:cs="Times New Roman"/>
          <w:noProof/>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 xml:space="preserve"> </w: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11-204-5477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tandai.sumeragi@pref.hokkaido.lg.jp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Yasuhiro Horinouchi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Director,International Exchange Promotion Division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Overseas Fishery Cooperation Foundation of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Toranomon 30 Mori Bldg. 2-2,Toranomon 3, Minato-Ku, Tokyo</w:t>
      </w:r>
      <w:r w:rsidRPr="00521AAF">
        <w:rPr>
          <w:rFonts w:ascii="Times New Roman" w:hAnsi="Times New Roman" w:cs="Times New Roman"/>
          <w:color w:val="000000"/>
        </w:rPr>
        <w:fldChar w:fldCharType="end"/>
      </w:r>
      <w:r w:rsidRPr="00521AAF">
        <w:rPr>
          <w:rFonts w:ascii="Times New Roman" w:eastAsia="MS Mincho" w:hAnsi="Times New Roman" w:cs="Times New Roman"/>
          <w:color w:val="000000"/>
          <w:lang w:eastAsia="ja-JP"/>
        </w:rPr>
        <w:t>,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eastAsia="MS Mincho" w:hAnsi="Times New Roman" w:cs="Times New Roman"/>
          <w:noProof/>
          <w:color w:val="000000"/>
          <w:lang w:eastAsia="ja-JP"/>
        </w:rPr>
        <w:t>+81</w:t>
      </w:r>
      <w:r w:rsidRPr="00521AAF">
        <w:rPr>
          <w:rFonts w:ascii="Times New Roman" w:hAnsi="Times New Roman" w:cs="Times New Roman"/>
          <w:noProof/>
          <w:color w:val="000000"/>
        </w:rPr>
        <w:t>3-6895-5383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horinouchi@ofcf.or.jp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Yoshiharu Mizoguchi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Vice President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Miyazaki Tuna Fisheries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2-6, Minato, Miyazaki-Shi, Miyazaki, </w:t>
      </w:r>
      <w:r w:rsidRPr="00521AAF">
        <w:rPr>
          <w:rFonts w:ascii="Times New Roman" w:eastAsia="MS Mincho" w:hAnsi="Times New Roman" w:cs="Times New Roman"/>
          <w:noProof/>
          <w:color w:val="000000"/>
          <w:lang w:eastAsia="ja-JP"/>
        </w:rPr>
        <w:t>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81-985-28-6111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eastAsia="MS Mincho" w:hAnsi="Times New Roman" w:cs="Times New Roman"/>
          <w:color w:val="000000"/>
          <w:lang w:eastAsia="ja-JP"/>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Yoshihiro Notomo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Managing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Offshore Tuna Fisheries Association of Japan</w: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Tohan No.3 Bldg. 1-3-1, Uchikanda, Chiyoda-Ku, Tokyo, J</w:t>
      </w:r>
      <w:r w:rsidRPr="00521AAF">
        <w:rPr>
          <w:rFonts w:ascii="Times New Roman" w:eastAsia="MS Mincho" w:hAnsi="Times New Roman" w:cs="Times New Roman"/>
          <w:noProof/>
          <w:color w:val="000000"/>
          <w:lang w:eastAsia="ja-JP"/>
        </w:rPr>
        <w:t>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eastAsia="MS Mincho" w:hAnsi="Times New Roman" w:cs="Times New Roman"/>
          <w:color w:val="000000"/>
          <w:lang w:eastAsia="ja-JP"/>
        </w:rPr>
        <w:t>+</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81-3-3295-3721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jc w:val="both"/>
        <w:rPr>
          <w:rFonts w:ascii="Times New Roman" w:eastAsia="MS Mincho" w:hAnsi="Times New Roman" w:cs="Times New Roman"/>
          <w:b/>
          <w:color w:val="000000"/>
          <w:lang w:eastAsia="ja-JP"/>
        </w:rPr>
      </w:pPr>
      <w:r w:rsidRPr="00521AAF">
        <w:rPr>
          <w:rFonts w:ascii="Times New Roman" w:eastAsia="MS Mincho" w:hAnsi="Times New Roman" w:cs="Times New Roman"/>
          <w:b/>
          <w:color w:val="000000"/>
          <w:lang w:eastAsia="ja-JP"/>
        </w:rPr>
        <w:t>Teruo Myojin</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Myojin Suisan Cooperation</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763 Saga, Kuroshio-cho, Hatata-gun, Kochi, JAPAN</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+81-880-55-3808</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jc w:val="both"/>
        <w:rPr>
          <w:rFonts w:ascii="Times New Roman" w:eastAsia="MS Mincho" w:hAnsi="Times New Roman" w:cs="Times New Roman"/>
          <w:b/>
          <w:color w:val="000000"/>
          <w:lang w:eastAsia="ja-JP"/>
        </w:rPr>
      </w:pPr>
      <w:r w:rsidRPr="00521AAF">
        <w:rPr>
          <w:rFonts w:ascii="Times New Roman" w:eastAsia="MS Mincho" w:hAnsi="Times New Roman" w:cs="Times New Roman"/>
          <w:b/>
          <w:color w:val="000000"/>
          <w:lang w:eastAsia="ja-JP"/>
        </w:rPr>
        <w:t>Tomokazu Tominaga</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Katsumoto-cho Fisheries Cooperative</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61 STS Katsumotoura, Katsumoto-cho, Iki-shi, Nagasaki, JAPAN</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r w:rsidRPr="00521AAF">
        <w:rPr>
          <w:rFonts w:ascii="Times New Roman" w:eastAsia="MS Mincho" w:hAnsi="Times New Roman" w:cs="Times New Roman"/>
          <w:color w:val="000000"/>
          <w:lang w:eastAsia="ja-JP"/>
        </w:rPr>
        <w:t>+81-920-42-1180</w:t>
      </w:r>
    </w:p>
    <w:p w:rsidR="00521AAF" w:rsidRPr="00521AAF" w:rsidRDefault="00521AAF" w:rsidP="00521AAF">
      <w:pPr>
        <w:adjustRightInd w:val="0"/>
        <w:snapToGrid w:val="0"/>
        <w:spacing w:after="0" w:line="240" w:lineRule="auto"/>
        <w:jc w:val="both"/>
        <w:rPr>
          <w:rFonts w:ascii="Times New Roman" w:eastAsia="MS Mincho" w:hAnsi="Times New Roman" w:cs="Times New Roman"/>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REPUBLIC OF KOREA</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hiro9900@korea.kr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lyricgirl@korea.kr</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mof_2014@korea.kr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kwonuj@korea.kr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CHINESE TAIPEI</w:t>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Chi-Chao Liu</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Section Chief</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Council of Agriculture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8F, No. 100, Sec.2, Heping W. Rd.,</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Taipei City 10070, Taiwan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chichao@ms1.fa.gov.tw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Joseph Chia-Chi Fu</w:t>
      </w:r>
      <w:r w:rsidRPr="00521AAF">
        <w:rPr>
          <w:rFonts w:ascii="Times New Roman" w:hAnsi="Times New Roman" w:cs="Times New Roman"/>
          <w:b/>
          <w:color w:val="000000"/>
        </w:rPr>
        <w:fldChar w:fldCharType="end"/>
      </w:r>
    </w:p>
    <w:p w:rsid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Secretary</w:t>
      </w:r>
      <w:r w:rsidRPr="00521AAF">
        <w:rPr>
          <w:rFonts w:ascii="Times New Roman" w:hAnsi="Times New Roman" w:cs="Times New Roman"/>
          <w:color w:val="000000"/>
        </w:rPr>
        <w:fldChar w:fldCharType="end"/>
      </w:r>
    </w:p>
    <w:p w:rsidR="002A7CBF" w:rsidRPr="00521AAF" w:rsidRDefault="002A7CBF" w:rsidP="00521AAF">
      <w:pPr>
        <w:adjustRightInd w:val="0"/>
        <w:snapToGrid w:val="0"/>
        <w:spacing w:after="0" w:line="240" w:lineRule="auto"/>
        <w:rPr>
          <w:rFonts w:ascii="Times New Roman" w:hAnsi="Times New Roman" w:cs="Times New Roman"/>
          <w:color w:val="000000"/>
        </w:rPr>
      </w:pPr>
      <w:r>
        <w:rPr>
          <w:rFonts w:ascii="Times New Roman" w:hAnsi="Times New Roman" w:cs="Times New Roman" w:hint="eastAsia"/>
          <w:color w:val="000000"/>
        </w:rPr>
        <w:t>Overseas Fisheries Development Council</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xml:space="preserve">3F, No. 14, Wenzhou Street,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Taipei, Taiwan</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joseph@ofdc.org.tw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Shui-Kai Chang</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Professor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Sun Yat-sen University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70, Lien-hai Road,</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Kaohsiung, Taiwan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+886-7-5250050</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skchang@faculty.nsysu.edu.tw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Weng Shu-Ting</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Third Secretary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Sapporo Branch, Taipei Economic and Cultural Representative Office in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stweng@mofa.gov.tw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Yu Chen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Associate Specialist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Agency, Council of Agriculture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8F, No. 100, Sec.2, Heping W. Rd.,</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Taipei City 10070, Taiwan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chenyu@ms1.fa.gov.tw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UNITED STATES OF AMERICA</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Michael D. Tosatto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Regional Administrator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NMFS - Pacific Islands Regional Office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1845 Wasp Blvd., Bldg 176, Honolulu, HI  96818</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(808) 725-5001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michael.tosatto@noaa.gov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b/>
          <w:bCs/>
        </w:rPr>
        <w:t>Barry A. Thom</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U.S. Commissioner to the IATTC</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Deputy Regional Administrator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NMFS - West Coast Region</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1201 NE Lloyd Blvd - Suite 1100</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Portland, OR  97232</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503-231-6266</w:t>
      </w:r>
    </w:p>
    <w:p w:rsidR="00521AAF" w:rsidRPr="00521AAF" w:rsidRDefault="0002059C" w:rsidP="00521AAF">
      <w:pPr>
        <w:adjustRightInd w:val="0"/>
        <w:snapToGrid w:val="0"/>
        <w:spacing w:after="0" w:line="240" w:lineRule="auto"/>
        <w:rPr>
          <w:rFonts w:ascii="Times New Roman" w:hAnsi="Times New Roman" w:cs="Times New Roman"/>
        </w:rPr>
      </w:pPr>
      <w:hyperlink r:id="rId14" w:history="1">
        <w:r w:rsidR="00521AAF" w:rsidRPr="00521AAF">
          <w:rPr>
            <w:rStyle w:val="Hyperlink"/>
            <w:rFonts w:ascii="Times New Roman" w:hAnsi="Times New Roman"/>
          </w:rPr>
          <w:t>barry.thom@noaa.gov</w:t>
        </w:r>
      </w:hyperlink>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Christopher Dahl</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Staff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Pacific Fishery Management Council</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7700 NE Ambassador Pl., Ste 101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503-820-2422</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kit.dahl@noaa.gov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Michael Brakke</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Foreign Affairs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U.S. Department of State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2201 C Street NW, Washington, DC 20520</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202-647-3941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BrakkeMT@state.gov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Thomas R. Graham</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Program Analyst</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National Marine Fisheries Service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1845 Wasp Blvd., Bldg 176,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Honolulu, HI  96818</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(808) 725-5032</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tom.graham@noaa.gov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Kevin Piner</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Research Biologist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NOAA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8901 La Jolla Shores Dr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La Jolla, CA 92037</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858 546 5613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kevin.piner@noaa.gov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Yi-Jay Chang</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Scientist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NOAA PIFSC</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NOAA Daniel K. Inouye Regional Center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(808)7255705</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yi-jay.chang@noaa.gov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Peter H. Flournoy</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General Counsel</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American Fishermen’s Research Foundation/American Albacore Fishing Association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International Law Offices of San Diego</w:t>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740 North Harbor Drive</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San Diego, CA 92101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619-232-0954</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phf@international-</w:t>
      </w:r>
      <w:r w:rsidRPr="00521AAF">
        <w:rPr>
          <w:rFonts w:ascii="Times New Roman" w:hAnsi="Times New Roman" w:cs="Times New Roman"/>
          <w:color w:val="000000"/>
        </w:rPr>
        <w:fldChar w:fldCharType="end"/>
      </w:r>
      <w:r w:rsidRPr="00521AAF">
        <w:rPr>
          <w:rFonts w:ascii="Times New Roman" w:hAnsi="Times New Roman" w:cs="Times New Roman"/>
          <w:color w:val="000000"/>
        </w:rPr>
        <w:t>law-offices.com</w:t>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Svein Fougner</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Advisor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Hawaii Longline Association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32506 Seahill Drive, Rancho Palos Verdes, CA, USA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310 377 2661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fougneranalytics@gmail.com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Dorothy Lowman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US Commissioner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Lowman and Associates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6507 SW Barnes Road Portland 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503-804-4234</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dmlowman01@comcast.net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Josh Madeira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Federal Policy Manager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Monterey Bay Aquarium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886 Cannery Row</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Monterey, CA 93940</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831-648-9826</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jmadeira@mbayaq.org</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Margaret Spring</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VP of Conservation &amp; Science and Chief Conservation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Monterey Bay Aquarium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886 Cannery Row</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Monterey, CA 93940</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mspring@mbayaq.org</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OBSERVERS</w:t>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EUROPEAN UNION</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Josu Santiago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Head of Tuna Research Area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AZTI</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Txatxarramendi ugartea, 48395 Sukarrieta, Spain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+34 664303631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jsantiago@azti.es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aps/>
          <w:color w:val="000000"/>
        </w:rPr>
      </w:pPr>
      <w:r w:rsidRPr="00521AAF">
        <w:rPr>
          <w:rFonts w:ascii="Times New Roman" w:hAnsi="Times New Roman" w:cs="Times New Roman"/>
          <w:b/>
          <w:caps/>
          <w:color w:val="000000"/>
        </w:rPr>
        <w:t>Federated States of Micronesia</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Limanman Helgenberger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Chief</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Management &amp; Development Division</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National Oceanic Resource Management Authority</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POB PS 122, Pohnpei 96941</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(691)320-5181/2700</w:t>
      </w:r>
    </w:p>
    <w:p w:rsidR="00521AAF" w:rsidRPr="00521AAF" w:rsidRDefault="0002059C" w:rsidP="00521AAF">
      <w:pPr>
        <w:adjustRightInd w:val="0"/>
        <w:snapToGrid w:val="0"/>
        <w:spacing w:after="0" w:line="240" w:lineRule="auto"/>
        <w:rPr>
          <w:rFonts w:ascii="Times New Roman" w:hAnsi="Times New Roman" w:cs="Times New Roman"/>
          <w:color w:val="000000"/>
        </w:rPr>
      </w:pPr>
      <w:hyperlink r:id="rId15" w:history="1">
        <w:r w:rsidR="00521AAF" w:rsidRPr="00521AAF">
          <w:rPr>
            <w:rStyle w:val="Hyperlink"/>
            <w:rFonts w:ascii="Times New Roman" w:hAnsi="Times New Roman"/>
          </w:rPr>
          <w:t>liman.h@norma.fm</w:t>
        </w:r>
      </w:hyperlink>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KIRIBATI</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Mbwenea Teioki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Senior Fisheries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Ministry of Fisheries and Marine Resources Development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Bairiki Tarawa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686 21099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mbweneat@mfmrd.gov.ki</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mbweneat@gmail.com</w:t>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Maruia Kamatie</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Fisheries Advisor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Ministry of Fisheries and Marine Resources Development, Bairiki, Tarawa, Kiribati</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+686 28099</w:t>
      </w:r>
    </w:p>
    <w:p w:rsidR="00521AAF" w:rsidRPr="00521AAF" w:rsidRDefault="0002059C" w:rsidP="00521AAF">
      <w:pPr>
        <w:adjustRightInd w:val="0"/>
        <w:snapToGrid w:val="0"/>
        <w:spacing w:after="0" w:line="240" w:lineRule="auto"/>
        <w:rPr>
          <w:rFonts w:ascii="Times New Roman" w:hAnsi="Times New Roman" w:cs="Times New Roman"/>
        </w:rPr>
      </w:pPr>
      <w:hyperlink r:id="rId16" w:history="1">
        <w:r w:rsidR="00521AAF" w:rsidRPr="00521AAF">
          <w:rPr>
            <w:rStyle w:val="Hyperlink"/>
            <w:rFonts w:ascii="Times New Roman" w:hAnsi="Times New Roman"/>
          </w:rPr>
          <w:t>maruiak@fisheries.gov.ki</w:t>
        </w:r>
      </w:hyperlink>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MEXICO</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Michel Dreyfus</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Researcher</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Instituto Nacional de la Pesca</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Carretera Tijuana-Ensenada km 97.5</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El Sauzal de Rodriguez, CP 22760</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Ensenada, Baja California</w:t>
      </w:r>
    </w:p>
    <w:p w:rsidR="00521AAF" w:rsidRPr="00521AAF" w:rsidRDefault="00521AAF" w:rsidP="00521AAF">
      <w:pPr>
        <w:pStyle w:val="PlainText"/>
        <w:adjustRightInd w:val="0"/>
        <w:snapToGrid w:val="0"/>
        <w:rPr>
          <w:rFonts w:ascii="Times New Roman" w:hAnsi="Times New Roman"/>
          <w:sz w:val="22"/>
          <w:szCs w:val="22"/>
        </w:rPr>
      </w:pPr>
      <w:r w:rsidRPr="00521AAF">
        <w:rPr>
          <w:rFonts w:ascii="Times New Roman" w:hAnsi="Times New Roman"/>
          <w:sz w:val="22"/>
          <w:szCs w:val="22"/>
        </w:rPr>
        <w:t>Mexico</w:t>
      </w:r>
    </w:p>
    <w:p w:rsidR="00521AAF" w:rsidRPr="00521AAF" w:rsidRDefault="0002059C" w:rsidP="00521AAF">
      <w:pPr>
        <w:pStyle w:val="PlainText"/>
        <w:adjustRightInd w:val="0"/>
        <w:snapToGrid w:val="0"/>
        <w:rPr>
          <w:rFonts w:ascii="Times New Roman" w:hAnsi="Times New Roman"/>
          <w:sz w:val="22"/>
          <w:szCs w:val="22"/>
        </w:rPr>
      </w:pPr>
      <w:hyperlink r:id="rId17" w:history="1">
        <w:r w:rsidR="00521AAF" w:rsidRPr="00521AAF">
          <w:rPr>
            <w:rStyle w:val="Hyperlink"/>
            <w:rFonts w:ascii="Times New Roman" w:hAnsi="Times New Roman"/>
            <w:sz w:val="22"/>
            <w:szCs w:val="22"/>
          </w:rPr>
          <w:t>michel.dreyfus@inapesca.gob.mx</w:t>
        </w:r>
      </w:hyperlink>
    </w:p>
    <w:p w:rsidR="00521AAF" w:rsidRPr="00521AAF" w:rsidRDefault="0002059C" w:rsidP="00521AAF">
      <w:pPr>
        <w:pStyle w:val="PlainText"/>
        <w:adjustRightInd w:val="0"/>
        <w:snapToGrid w:val="0"/>
        <w:rPr>
          <w:rFonts w:ascii="Times New Roman" w:hAnsi="Times New Roman"/>
          <w:sz w:val="22"/>
          <w:szCs w:val="22"/>
        </w:rPr>
      </w:pPr>
      <w:hyperlink r:id="rId18" w:history="1">
        <w:r w:rsidR="00521AAF" w:rsidRPr="00521AAF">
          <w:rPr>
            <w:rStyle w:val="Hyperlink"/>
            <w:rFonts w:ascii="Times New Roman" w:hAnsi="Times New Roman"/>
            <w:sz w:val="22"/>
            <w:szCs w:val="22"/>
          </w:rPr>
          <w:t>dreyfus@cicese.mx</w:t>
        </w:r>
      </w:hyperlink>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SAMOA</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eastAsia="Times New Roman" w:hAnsi="Times New Roman" w:cs="Times New Roman"/>
          <w:b/>
        </w:rPr>
      </w:pPr>
      <w:r w:rsidRPr="00521AAF">
        <w:rPr>
          <w:rFonts w:ascii="Times New Roman" w:eastAsia="Times New Roman" w:hAnsi="Times New Roman" w:cs="Times New Roman"/>
          <w:b/>
        </w:rPr>
        <w:t>Sharon Georgina  Potoi-Aiafi</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Assistant Chief Executive Officer</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Ministry of Foreign Affairs and Trade</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Apia</w:t>
      </w:r>
      <w:r w:rsidRPr="00521AAF">
        <w:rPr>
          <w:rFonts w:ascii="Times New Roman" w:hAnsi="Times New Roman" w:cs="Times New Roman"/>
        </w:rPr>
        <w:t xml:space="preserve">, </w:t>
      </w:r>
      <w:r w:rsidRPr="00521AAF">
        <w:rPr>
          <w:rFonts w:ascii="Times New Roman" w:eastAsia="Times New Roman" w:hAnsi="Times New Roman" w:cs="Times New Roman"/>
        </w:rPr>
        <w:t>Samoa</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Ph: (0685) 21171 / 20698</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Fax: (0685) 21504</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 xml:space="preserve">Email: </w:t>
      </w:r>
      <w:hyperlink r:id="rId19" w:history="1">
        <w:r w:rsidRPr="00521AAF">
          <w:rPr>
            <w:rStyle w:val="Hyperlink"/>
            <w:rFonts w:ascii="Times New Roman" w:eastAsia="Times New Roman" w:hAnsi="Times New Roman"/>
          </w:rPr>
          <w:t>sharon@mfat.gov.ws</w:t>
        </w:r>
      </w:hyperlink>
      <w:r w:rsidRPr="00521AAF">
        <w:rPr>
          <w:rFonts w:ascii="Times New Roman" w:eastAsia="Times New Roman" w:hAnsi="Times New Roman" w:cs="Times New Roman"/>
        </w:rPr>
        <w:t> </w:t>
      </w:r>
    </w:p>
    <w:p w:rsidR="00521AAF" w:rsidRPr="00521AAF" w:rsidRDefault="00521AAF" w:rsidP="00521AAF">
      <w:pPr>
        <w:adjustRightInd w:val="0"/>
        <w:snapToGrid w:val="0"/>
        <w:spacing w:after="0" w:line="240" w:lineRule="auto"/>
        <w:rPr>
          <w:rFonts w:ascii="Times New Roman" w:hAnsi="Times New Roman" w:cs="Times New Roman"/>
          <w:b/>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TONGA</w:t>
      </w:r>
    </w:p>
    <w:p w:rsidR="00521AAF" w:rsidRPr="00521AAF" w:rsidRDefault="00521AAF" w:rsidP="00521AAF">
      <w:pPr>
        <w:adjustRightInd w:val="0"/>
        <w:snapToGrid w:val="0"/>
        <w:spacing w:after="0" w:line="240" w:lineRule="auto"/>
        <w:rPr>
          <w:rFonts w:ascii="Times New Roman" w:hAnsi="Times New Roman" w:cs="Times New Roman"/>
          <w:b/>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Mele 'Atuekaho</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Senior Fisheries Officer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Fisheries Department</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MAFFF</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Tofoa, Tongatapu</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876 7145</w:t>
      </w:r>
    </w:p>
    <w:p w:rsidR="00521AAF" w:rsidRPr="00521AAF" w:rsidRDefault="0002059C" w:rsidP="00521AAF">
      <w:pPr>
        <w:adjustRightInd w:val="0"/>
        <w:snapToGrid w:val="0"/>
        <w:spacing w:after="0" w:line="240" w:lineRule="auto"/>
        <w:rPr>
          <w:rFonts w:ascii="Times New Roman" w:hAnsi="Times New Roman" w:cs="Times New Roman"/>
        </w:rPr>
      </w:pPr>
      <w:hyperlink r:id="rId20" w:history="1">
        <w:r w:rsidR="00521AAF" w:rsidRPr="00521AAF">
          <w:rPr>
            <w:rStyle w:val="Hyperlink"/>
            <w:rFonts w:ascii="Times New Roman" w:hAnsi="Times New Roman"/>
          </w:rPr>
          <w:t>meletoaatuekaho@gmail.com</w:t>
        </w:r>
      </w:hyperlink>
    </w:p>
    <w:p w:rsidR="00521AAF" w:rsidRPr="00521AAF" w:rsidRDefault="00521AAF" w:rsidP="00521AAF">
      <w:pPr>
        <w:adjustRightInd w:val="0"/>
        <w:snapToGrid w:val="0"/>
        <w:spacing w:after="0" w:line="240" w:lineRule="auto"/>
        <w:rPr>
          <w:rFonts w:ascii="Times New Roman" w:hAnsi="Times New Roman" w:cs="Times New Roman"/>
          <w:b/>
        </w:rPr>
      </w:pP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lastRenderedPageBreak/>
        <w:t>TUVALU</w:t>
      </w: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b/>
        </w:rPr>
        <w:t>Fulitua Siaosi Tealei</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Deputy Director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Fisheries Department</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Ministry of Natural Resources</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Vaiaku, Funafuti, Tuvalu</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(688) 20549, 20836</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fldChar w:fldCharType="begin"/>
      </w:r>
      <w:r w:rsidRPr="00521AAF">
        <w:rPr>
          <w:rFonts w:ascii="Times New Roman" w:hAnsi="Times New Roman" w:cs="Times New Roman"/>
        </w:rPr>
        <w:instrText xml:space="preserve"> HYPERLINK "mailto:fulituas@gmail.com   </w:instrText>
      </w:r>
    </w:p>
    <w:p w:rsidR="00521AAF" w:rsidRPr="00521AAF" w:rsidRDefault="00521AAF" w:rsidP="00521AAF">
      <w:pPr>
        <w:adjustRightInd w:val="0"/>
        <w:snapToGrid w:val="0"/>
        <w:spacing w:after="0" w:line="240" w:lineRule="auto"/>
        <w:rPr>
          <w:rStyle w:val="Hyperlink"/>
          <w:rFonts w:ascii="Times New Roman" w:hAnsi="Times New Roman"/>
        </w:rPr>
      </w:pPr>
      <w:r w:rsidRPr="00521AAF">
        <w:rPr>
          <w:rFonts w:ascii="Times New Roman" w:hAnsi="Times New Roman" w:cs="Times New Roman"/>
        </w:rPr>
        <w:instrText xml:space="preserve">fulituat@tuvalufisheries.tv" </w:instrText>
      </w:r>
      <w:r w:rsidRPr="00521AAF">
        <w:rPr>
          <w:rFonts w:ascii="Times New Roman" w:hAnsi="Times New Roman" w:cs="Times New Roman"/>
        </w:rPr>
        <w:fldChar w:fldCharType="separate"/>
      </w:r>
      <w:r w:rsidRPr="00521AAF">
        <w:rPr>
          <w:rStyle w:val="Hyperlink"/>
          <w:rFonts w:ascii="Times New Roman" w:hAnsi="Times New Roman"/>
        </w:rPr>
        <w:t xml:space="preserve">fulituas@gmail.com   </w:t>
      </w:r>
    </w:p>
    <w:p w:rsidR="00521AAF" w:rsidRPr="00521AAF" w:rsidRDefault="00521AAF" w:rsidP="00521AAF">
      <w:pPr>
        <w:adjustRightInd w:val="0"/>
        <w:snapToGrid w:val="0"/>
        <w:spacing w:after="0" w:line="240" w:lineRule="auto"/>
        <w:rPr>
          <w:rFonts w:ascii="Times New Roman" w:hAnsi="Times New Roman" w:cs="Times New Roman"/>
        </w:rPr>
      </w:pPr>
      <w:r w:rsidRPr="00521AAF">
        <w:rPr>
          <w:rStyle w:val="Hyperlink"/>
          <w:rFonts w:ascii="Times New Roman" w:hAnsi="Times New Roman"/>
        </w:rPr>
        <w:t>fulituat@tuvalufisheries.tv</w:t>
      </w:r>
      <w:r w:rsidRPr="00521AAF">
        <w:rPr>
          <w:rFonts w:ascii="Times New Roman" w:hAnsi="Times New Roman" w:cs="Times New Roman"/>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PACIFIC ISLANDS FORUM FISHERIES AGENCY (FFA)</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Ian Freeman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Fisheries Management Adviser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FFA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 FFA Rd Honiara Solomon Islands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+677 7525259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ian.freeman@ffa.int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GREENPEACE</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Kazue Komatsubara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Oceans Campaigner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t xml:space="preserve">NF Bldg 2F, 8-13-11 Nishi-Shinjuku, Shinjuku-ku,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Tokyo 160-0023 Japan</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+81 3 5338 9800</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kazue.komatsubara@greenpeace.org</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INTERNATIONAL SCIENTIFIC COMMITTEE FOR TUNA AND TUNA LIKE SPECIES IN THE NORTH PACIFIC OCEAN (ISC)</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Gerard DiNardo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Chairman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ISC</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8901 La Jolla Shores Drive, La Jolla, CA USA 92037</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+1-858-245-7106</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gerard.dinardo@noaa.gov</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INTERNATIONAL SEAFOOD SUSTAINABILITY FOUNDATION (ISSF)</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Gerald P Scott</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Advisor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International Seafood Sustainability Foundation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11699 SW 50th Ct, Cooper City, FL  USA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+19544655589</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lastRenderedPageBreak/>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gpscott_fish@hotmail.com</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ORGANIZATION FOR THE PROMOTION OF RESPONSIBLE TUNA FISHERIES (OPRT)</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Daishiro Nagahata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Managing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Organization for the Promotion of Responsible Tuna Fisheries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9F Sankaido Bldg. 9-13 Akasaka 1 Chome Minato-Ku, Tokyo 107-0062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+81-3-3568-6388</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nagahata@oprt.or.jp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jc w:val="both"/>
        <w:rPr>
          <w:rFonts w:ascii="Times New Roman" w:hAnsi="Times New Roman" w:cs="Times New Roman"/>
          <w:b/>
          <w:color w:val="000000"/>
        </w:rPr>
      </w:pPr>
      <w:r w:rsidRPr="00521AAF">
        <w:rPr>
          <w:rFonts w:ascii="Times New Roman" w:hAnsi="Times New Roman" w:cs="Times New Roman"/>
          <w:b/>
          <w:color w:val="000000"/>
        </w:rPr>
        <w:t>THE PEW CHARITABLE  TRUST</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James Gibbon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Senior Associate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The Pew Charitable Trusts</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901 E St. NW</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Washington, DC 20004</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202-540-6447</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jgibbon@pewtrusts.org</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U.S.-JAPAN RESEARCH INSTITUTE(USJI)</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Hiroshi Ohta</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Professor</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Waseda University</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1-6-1 Nishi-Waseda, Shinjuk-ku</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Tokyo</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81-3-5286-1728</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h-ohta@y.waseda.jp</w:t>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Atsushi Ishii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Center for Northeast Asian Studies</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Tohoku University</w:t>
      </w:r>
    </w:p>
    <w:p w:rsidR="00521AAF" w:rsidRPr="00521AAF" w:rsidRDefault="00521AAF" w:rsidP="00521AAF">
      <w:pPr>
        <w:adjustRightInd w:val="0"/>
        <w:snapToGrid w:val="0"/>
        <w:spacing w:after="0" w:line="240" w:lineRule="auto"/>
        <w:rPr>
          <w:rFonts w:ascii="Times New Roman" w:hAnsi="Times New Roman" w:cs="Times New Roman"/>
          <w:color w:val="333333"/>
          <w:shd w:val="clear" w:color="auto" w:fill="FFFFFF"/>
        </w:rPr>
      </w:pPr>
      <w:r w:rsidRPr="00521AAF">
        <w:rPr>
          <w:rFonts w:ascii="Times New Roman" w:hAnsi="Times New Roman" w:cs="Times New Roman"/>
          <w:color w:val="333333"/>
          <w:shd w:val="clear" w:color="auto" w:fill="FFFFFF"/>
        </w:rPr>
        <w:t>41 Kawauchi, Aoba-ku, Sendai, Miyagi, 980-8576</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+81 22 795 6076</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ishii@cneas.tohoku.ac.jp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Isao Sakaguchi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Faculty of Law</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Gakushuin University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1-5-1 Mejiro, Tsohima-ku, Tokyo 171-8588,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+81-(0)3-3986-0221 ex.4820</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isao.sakaguchi@gakushuin.ac.jp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lastRenderedPageBreak/>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Mari Koyano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Professor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USJI/Faculty of Law, Hokkaido University</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Nishi-7, Kita-9, Kita-ku, Sapporo, Hokkaido</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+81-11-706-3948</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koyano@juris.hokudai.ac.jp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Takeo Horiguchi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Professor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U.S.-Japan Research Institute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Sophia University</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7-1 Kioi-Cho, Chiyoda-ku</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Tokyo</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thoriguchi@sophia.ac.jp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Yasuhiro Sanada</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Researcher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US-Japan Research Institute</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Waseda University</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xml:space="preserve">1-6-1 Nishi-Waseda, Shinjuk-ku,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Tokyo</w:t>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end"/>
      </w: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y-sanada@aoni.waseda.jp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WORLD WIDE FUND FOR NATURE (WWF)</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Aiko Yamauchi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Fishery Project Leader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WWF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Shiba 3-1-14 Minato-ku, Tokyo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+81337691713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ayamauchi@wwf.or.jp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Shunji Murakami</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Japan Program Coordinator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Ocean Outcomes</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#202 Life Court Sakura</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5-17-22 Sekimachi Kita, Nerima-ku</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Tokyo 1770051</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shunji@oceanoutcomes.org</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Yoshida Makoto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Assistant Fishery Officer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WWF-Japan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Nihonseimei Akabanebashi Bldg. 6Fl. 3-1-14 Shiba Minato-ku, Tokyo 105-0014 Japan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+81-3-3769-1714</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myoshida@wwf.or.jp</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WCPFC CHAIR</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Rhea Moss-Christian</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WCPFC Chair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Organisation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Western and Central Pacific Fisheries Commission</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Kaselehlie Street, PO Box 2356 Kolonia Pohnpei FM  96941</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691-320-1992/1993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rhea.christian@wcpfc.int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t>WCPFC SECRETARIAT</w:t>
      </w:r>
    </w:p>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Feleti P. Teo</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Executive director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WCPFC Secretariat</w:t>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PO Box 2356 Kolonia Pohnpei 96941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Federated States of Micronesia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691-320-1992/1993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feleti.teo@wcpfc.int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b/>
          <w:color w:val="000000"/>
        </w:rPr>
      </w:pP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NEXT </w:instrText>
      </w:r>
      <w:r w:rsidRPr="00521AAF">
        <w:rPr>
          <w:rFonts w:ascii="Times New Roman" w:hAnsi="Times New Roman" w:cs="Times New Roman"/>
          <w:b/>
          <w:color w:val="000000"/>
        </w:rPr>
        <w:fldChar w:fldCharType="end"/>
      </w:r>
      <w:r w:rsidRPr="00521AAF">
        <w:rPr>
          <w:rFonts w:ascii="Times New Roman" w:hAnsi="Times New Roman" w:cs="Times New Roman"/>
          <w:b/>
          <w:color w:val="000000"/>
        </w:rPr>
        <w:fldChar w:fldCharType="begin"/>
      </w:r>
      <w:r w:rsidRPr="00521AAF">
        <w:rPr>
          <w:rFonts w:ascii="Times New Roman" w:hAnsi="Times New Roman" w:cs="Times New Roman"/>
          <w:b/>
          <w:color w:val="000000"/>
        </w:rPr>
        <w:instrText xml:space="preserve"> MERGEFIELD Name </w:instrText>
      </w:r>
      <w:r w:rsidRPr="00521AAF">
        <w:rPr>
          <w:rFonts w:ascii="Times New Roman" w:hAnsi="Times New Roman" w:cs="Times New Roman"/>
          <w:b/>
          <w:color w:val="000000"/>
        </w:rPr>
        <w:fldChar w:fldCharType="separate"/>
      </w:r>
      <w:r w:rsidRPr="00521AAF">
        <w:rPr>
          <w:rFonts w:ascii="Times New Roman" w:hAnsi="Times New Roman" w:cs="Times New Roman"/>
          <w:b/>
          <w:noProof/>
          <w:color w:val="000000"/>
        </w:rPr>
        <w:t>Sungkwon Soh</w:t>
      </w:r>
      <w:r w:rsidRPr="00521AAF">
        <w:rPr>
          <w:rFonts w:ascii="Times New Roman" w:hAnsi="Times New Roman" w:cs="Times New Roman"/>
          <w:b/>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Office_or_Position_Held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Science Manger</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WCPFC Secretariat</w:t>
      </w:r>
    </w:p>
    <w:p w:rsidR="00521AAF" w:rsidRPr="00521AAF" w:rsidRDefault="00521AAF" w:rsidP="00521AAF">
      <w:pPr>
        <w:adjustRightInd w:val="0"/>
        <w:snapToGrid w:val="0"/>
        <w:spacing w:after="0" w:line="240" w:lineRule="auto"/>
        <w:rPr>
          <w:rFonts w:ascii="Times New Roman" w:hAnsi="Times New Roman" w:cs="Times New Roman"/>
          <w:noProof/>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 xml:space="preserve">PO Box 2356 Kolonia Pohnpei 96941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noProof/>
          <w:color w:val="000000"/>
        </w:rPr>
        <w:t>Federated States of Micronesia</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Phone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691-320-1992/1993</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fldChar w:fldCharType="begin"/>
      </w:r>
      <w:r w:rsidRPr="00521AAF">
        <w:rPr>
          <w:rFonts w:ascii="Times New Roman" w:hAnsi="Times New Roman" w:cs="Times New Roman"/>
          <w:color w:val="000000"/>
        </w:rPr>
        <w:instrText xml:space="preserve"> MERGEFIELD Email_address </w:instrText>
      </w:r>
      <w:r w:rsidRPr="00521AAF">
        <w:rPr>
          <w:rFonts w:ascii="Times New Roman" w:hAnsi="Times New Roman" w:cs="Times New Roman"/>
          <w:color w:val="000000"/>
        </w:rPr>
        <w:fldChar w:fldCharType="separate"/>
      </w:r>
      <w:r w:rsidRPr="00521AAF">
        <w:rPr>
          <w:rFonts w:ascii="Times New Roman" w:hAnsi="Times New Roman" w:cs="Times New Roman"/>
          <w:noProof/>
          <w:color w:val="000000"/>
        </w:rPr>
        <w:t>sungkwon.soh@wcpfc.int</w:t>
      </w:r>
      <w:r w:rsidRPr="00521AAF">
        <w:rPr>
          <w:rFonts w:ascii="Times New Roman" w:hAnsi="Times New Roman" w:cs="Times New Roman"/>
          <w:color w:val="000000"/>
        </w:rPr>
        <w:fldChar w:fldCharType="end"/>
      </w:r>
    </w:p>
    <w:p w:rsidR="00521AAF" w:rsidRPr="00521AAF" w:rsidRDefault="00521AAF" w:rsidP="00521AAF">
      <w:pPr>
        <w:adjustRightInd w:val="0"/>
        <w:snapToGrid w:val="0"/>
        <w:spacing w:after="0" w:line="240" w:lineRule="auto"/>
        <w:jc w:val="both"/>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521AAF" w:rsidRPr="00521AAF" w:rsidRDefault="00521AAF" w:rsidP="00521AAF">
      <w:pPr>
        <w:adjustRightInd w:val="0"/>
        <w:snapToGrid w:val="0"/>
        <w:spacing w:after="0" w:line="240" w:lineRule="auto"/>
        <w:jc w:val="right"/>
        <w:rPr>
          <w:rFonts w:ascii="Times New Roman" w:hAnsi="Times New Roman" w:cs="Times New Roman"/>
          <w:b/>
        </w:rPr>
        <w:sectPr w:rsidR="00521AAF" w:rsidRPr="00521AAF" w:rsidSect="00CB2AE0">
          <w:type w:val="continuous"/>
          <w:pgSz w:w="12240" w:h="15840"/>
          <w:pgMar w:top="1440" w:right="1440" w:bottom="1440" w:left="1440" w:header="720" w:footer="720" w:gutter="0"/>
          <w:pgNumType w:start="1"/>
          <w:cols w:num="2" w:space="720"/>
          <w:titlePg/>
          <w:docGrid w:linePitch="370"/>
        </w:sectPr>
      </w:pPr>
    </w:p>
    <w:p w:rsidR="00521AAF" w:rsidRPr="00521AAF" w:rsidRDefault="00521AAF" w:rsidP="00521AAF">
      <w:pPr>
        <w:adjustRightInd w:val="0"/>
        <w:snapToGrid w:val="0"/>
        <w:spacing w:after="0" w:line="240" w:lineRule="auto"/>
        <w:jc w:val="right"/>
        <w:rPr>
          <w:rFonts w:ascii="Times New Roman" w:hAnsi="Times New Roman" w:cs="Times New Roman"/>
          <w:b/>
        </w:rPr>
      </w:pPr>
      <w:r w:rsidRPr="00521AAF">
        <w:rPr>
          <w:rFonts w:ascii="Times New Roman" w:hAnsi="Times New Roman" w:cs="Times New Roman"/>
          <w:b/>
        </w:rPr>
        <w:lastRenderedPageBreak/>
        <w:t>Attachment B</w:t>
      </w:r>
      <w:r w:rsidRPr="00521AAF">
        <w:rPr>
          <w:rFonts w:ascii="Times New Roman" w:hAnsi="Times New Roman" w:cs="Times New Roman"/>
          <w:b/>
        </w:rPr>
        <w:fldChar w:fldCharType="begin"/>
      </w:r>
      <w:r w:rsidRPr="00521AAF">
        <w:rPr>
          <w:rFonts w:ascii="Times New Roman" w:hAnsi="Times New Roman" w:cs="Times New Roman"/>
        </w:rPr>
        <w:instrText>tc "</w:instrText>
      </w:r>
      <w:r w:rsidRPr="00521AAF">
        <w:rPr>
          <w:rFonts w:ascii="Times New Roman" w:hAnsi="Times New Roman" w:cs="Times New Roman"/>
          <w:b/>
        </w:rPr>
        <w:instrText>ATTACHMENTS</w:instrText>
      </w:r>
      <w:r w:rsidRPr="00521AAF">
        <w:rPr>
          <w:rFonts w:ascii="Times New Roman" w:hAnsi="Times New Roman" w:cs="Times New Roman"/>
        </w:rPr>
        <w:instrText xml:space="preserve">" </w:instrText>
      </w:r>
      <w:r w:rsidRPr="00521AAF">
        <w:rPr>
          <w:rFonts w:ascii="Times New Roman" w:hAnsi="Times New Roman" w:cs="Times New Roman"/>
          <w:b/>
        </w:rPr>
        <w:fldChar w:fldCharType="end"/>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The Commission for the Conservation and Management of</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Highly Migratory Fish Stocks in the Western and Central Pacific Ocean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맑은 고딕" w:hAnsi="Times New Roman" w:cs="Times New Roman"/>
          <w:b/>
          <w:bCs/>
        </w:rPr>
        <w:t>Eleventh</w:t>
      </w:r>
      <w:r w:rsidRPr="00521AAF">
        <w:rPr>
          <w:rFonts w:ascii="Times New Roman" w:eastAsia="Times New Roman" w:hAnsi="Times New Roman" w:cs="Times New Roman"/>
          <w:b/>
          <w:bCs/>
        </w:rPr>
        <w:t xml:space="preserve"> Regular Session</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hAnsi="Times New Roman" w:cs="Times New Roman"/>
          <w:b/>
          <w:bCs/>
        </w:rPr>
        <w:t>Sapporo</w:t>
      </w:r>
      <w:r w:rsidRPr="00521AAF">
        <w:rPr>
          <w:rFonts w:ascii="Times New Roman" w:eastAsia="Times New Roman" w:hAnsi="Times New Roman" w:cs="Times New Roman"/>
          <w:b/>
          <w:bCs/>
        </w:rPr>
        <w:t>, Japan</w:t>
      </w:r>
    </w:p>
    <w:p w:rsidR="00521AAF" w:rsidRPr="00521AAF" w:rsidRDefault="00521AAF" w:rsidP="00521AAF">
      <w:pPr>
        <w:autoSpaceDE w:val="0"/>
        <w:adjustRightInd w:val="0"/>
        <w:snapToGrid w:val="0"/>
        <w:spacing w:after="0" w:line="240" w:lineRule="auto"/>
        <w:jc w:val="center"/>
        <w:rPr>
          <w:rFonts w:ascii="Times New Roman" w:eastAsia="맑은 고딕" w:hAnsi="Times New Roman" w:cs="Times New Roman"/>
          <w:b/>
          <w:bCs/>
        </w:rPr>
      </w:pPr>
      <w:r w:rsidRPr="00521AAF">
        <w:rPr>
          <w:rFonts w:ascii="Times New Roman" w:eastAsia="맑은 고딕" w:hAnsi="Times New Roman" w:cs="Times New Roman"/>
          <w:b/>
          <w:bCs/>
        </w:rPr>
        <w:t>31 August</w:t>
      </w:r>
      <w:r w:rsidRPr="00521AAF">
        <w:rPr>
          <w:rFonts w:ascii="Times New Roman" w:eastAsia="Times New Roman" w:hAnsi="Times New Roman" w:cs="Times New Roman"/>
          <w:b/>
          <w:bCs/>
        </w:rPr>
        <w:t>–</w:t>
      </w:r>
      <w:r w:rsidRPr="00521AAF">
        <w:rPr>
          <w:rFonts w:ascii="Times New Roman" w:eastAsia="맑은 고딕" w:hAnsi="Times New Roman" w:cs="Times New Roman"/>
          <w:b/>
          <w:bCs/>
        </w:rPr>
        <w:t>3</w:t>
      </w:r>
      <w:r w:rsidRPr="00521AAF">
        <w:rPr>
          <w:rFonts w:ascii="Times New Roman" w:eastAsia="Times New Roman" w:hAnsi="Times New Roman" w:cs="Times New Roman"/>
          <w:b/>
          <w:bCs/>
        </w:rPr>
        <w:t xml:space="preserve"> September 201</w:t>
      </w:r>
      <w:r w:rsidRPr="00521AAF">
        <w:rPr>
          <w:rFonts w:ascii="Times New Roman" w:eastAsia="맑은 고딕" w:hAnsi="Times New Roman" w:cs="Times New Roman"/>
          <w:b/>
          <w:bCs/>
        </w:rPr>
        <w:t>5</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21AAF" w:rsidRPr="00521AAF" w:rsidTr="00521AAF">
        <w:tc>
          <w:tcPr>
            <w:tcW w:w="9576" w:type="dxa"/>
          </w:tcPr>
          <w:p w:rsidR="00521AAF" w:rsidRPr="00521AAF" w:rsidRDefault="00521AAF" w:rsidP="00521AAF">
            <w:pPr>
              <w:widowControl w:val="0"/>
              <w:kinsoku w:val="0"/>
              <w:overflowPunct w:val="0"/>
              <w:autoSpaceDE w:val="0"/>
              <w:autoSpaceDN w:val="0"/>
              <w:adjustRightInd w:val="0"/>
              <w:snapToGrid w:val="0"/>
              <w:jc w:val="center"/>
              <w:rPr>
                <w:rFonts w:ascii="Times New Roman" w:eastAsia="Times New Roman" w:hAnsi="Times New Roman" w:cs="Times New Roman"/>
                <w:b/>
                <w:bCs/>
              </w:rPr>
            </w:pPr>
            <w:r w:rsidRPr="00521AAF">
              <w:rPr>
                <w:rFonts w:ascii="Times New Roman" w:hAnsi="Times New Roman" w:cs="Times New Roman"/>
                <w:b/>
                <w:bCs/>
              </w:rPr>
              <w:t>AGENDA</w:t>
            </w:r>
            <w:r w:rsidRPr="00521AAF">
              <w:rPr>
                <w:rFonts w:ascii="Times New Roman" w:hAnsi="Times New Roman" w:cs="Times New Roman"/>
                <w:b/>
              </w:rPr>
              <w:fldChar w:fldCharType="begin"/>
            </w:r>
            <w:r w:rsidRPr="00521AAF">
              <w:rPr>
                <w:rFonts w:ascii="Times New Roman" w:hAnsi="Times New Roman" w:cs="Times New Roman"/>
              </w:rPr>
              <w:instrText xml:space="preserve">tc "Attachment A — List of Participants" </w:instrText>
            </w:r>
            <w:r w:rsidRPr="00521AAF">
              <w:rPr>
                <w:rFonts w:ascii="Times New Roman" w:hAnsi="Times New Roman" w:cs="Times New Roman"/>
                <w:b/>
              </w:rPr>
              <w:fldChar w:fldCharType="end"/>
            </w:r>
          </w:p>
        </w:tc>
      </w:tr>
    </w:tbl>
    <w:p w:rsidR="00521AAF" w:rsidRPr="00521AAF" w:rsidRDefault="00521AAF" w:rsidP="00521AAF">
      <w:pPr>
        <w:adjustRightInd w:val="0"/>
        <w:snapToGrid w:val="0"/>
        <w:spacing w:after="0" w:line="240" w:lineRule="auto"/>
        <w:rPr>
          <w:rFonts w:ascii="Times New Roman" w:hAnsi="Times New Roman" w:cs="Times New Roman"/>
          <w:b/>
          <w:color w:val="000000"/>
        </w:rPr>
      </w:pPr>
    </w:p>
    <w:p w:rsidR="00521AAF" w:rsidRPr="00521AAF" w:rsidRDefault="00521AAF" w:rsidP="00521AAF">
      <w:pPr>
        <w:widowControl w:val="0"/>
        <w:autoSpaceDE w:val="0"/>
        <w:autoSpaceDN w:val="0"/>
        <w:adjustRightInd w:val="0"/>
        <w:snapToGrid w:val="0"/>
        <w:spacing w:after="0" w:line="240" w:lineRule="auto"/>
        <w:rPr>
          <w:rFonts w:ascii="Times New Roman" w:hAnsi="Times New Roman" w:cs="Times New Roman"/>
          <w:b/>
          <w:u w:val="single"/>
          <w:lang w:val="en-NZ"/>
        </w:rPr>
      </w:pPr>
    </w:p>
    <w:p w:rsidR="00521AAF" w:rsidRPr="00521AAF" w:rsidRDefault="00521AAF" w:rsidP="00521AAF">
      <w:pPr>
        <w:widowControl w:val="0"/>
        <w:autoSpaceDE w:val="0"/>
        <w:autoSpaceDN w:val="0"/>
        <w:adjustRightInd w:val="0"/>
        <w:snapToGrid w:val="0"/>
        <w:spacing w:after="0" w:line="240" w:lineRule="auto"/>
        <w:rPr>
          <w:rFonts w:ascii="Times New Roman" w:hAnsi="Times New Roman" w:cs="Times New Roman"/>
          <w:b/>
          <w:u w:val="single"/>
          <w:lang w:val="en-NZ"/>
        </w:rPr>
      </w:pPr>
    </w:p>
    <w:p w:rsidR="00521AAF" w:rsidRPr="00521AAF" w:rsidRDefault="00521AAF" w:rsidP="00521AAF">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OPENING OF MEETING</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521AAF" w:rsidRPr="00521AAF" w:rsidRDefault="00521AAF" w:rsidP="00521AAF">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Welcome</w:t>
      </w:r>
    </w:p>
    <w:p w:rsidR="00521AAF" w:rsidRPr="00521AAF" w:rsidRDefault="00521AAF" w:rsidP="00521AAF">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Adoption of agenda</w:t>
      </w:r>
    </w:p>
    <w:p w:rsidR="00521AAF" w:rsidRPr="00521AAF" w:rsidRDefault="00521AAF" w:rsidP="00521AAF">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Meeting arrangements</w:t>
      </w:r>
    </w:p>
    <w:p w:rsidR="00521AAF" w:rsidRPr="00521AAF" w:rsidRDefault="00521AAF" w:rsidP="00521AAF">
      <w:pPr>
        <w:pStyle w:val="ListParagraph"/>
        <w:numPr>
          <w:ilvl w:val="1"/>
          <w:numId w:val="3"/>
        </w:numPr>
        <w:tabs>
          <w:tab w:val="center" w:pos="0"/>
        </w:tabs>
        <w:adjustRightInd w:val="0"/>
        <w:snapToGrid w:val="0"/>
        <w:spacing w:after="0" w:line="240" w:lineRule="auto"/>
        <w:contextualSpacing w:val="0"/>
        <w:jc w:val="both"/>
        <w:rPr>
          <w:rFonts w:ascii="Times New Roman" w:hAnsi="Times New Roman" w:cs="Times New Roman"/>
          <w:b/>
        </w:rPr>
      </w:pPr>
      <w:r w:rsidRPr="00521AAF">
        <w:rPr>
          <w:rFonts w:ascii="Times New Roman" w:hAnsi="Times New Roman" w:cs="Times New Roman"/>
          <w:b/>
        </w:rPr>
        <w:t xml:space="preserve">Membership </w:t>
      </w:r>
    </w:p>
    <w:p w:rsidR="00521AAF" w:rsidRPr="00521AAF" w:rsidRDefault="00521AAF" w:rsidP="00521AAF">
      <w:pPr>
        <w:adjustRightInd w:val="0"/>
        <w:snapToGrid w:val="0"/>
        <w:spacing w:after="0" w:line="240" w:lineRule="auto"/>
        <w:ind w:left="720"/>
        <w:rPr>
          <w:rFonts w:ascii="Times New Roman" w:hAnsi="Times New Roman" w:cs="Times New Roman"/>
        </w:rPr>
      </w:pPr>
    </w:p>
    <w:p w:rsidR="00521AAF" w:rsidRPr="00521AAF" w:rsidRDefault="00521AAF" w:rsidP="00521AAF">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CONSERVATION AND MANAGEMENT MEASURES</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521AAF" w:rsidRPr="00521AAF" w:rsidRDefault="00521AAF" w:rsidP="00521AAF">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 xml:space="preserve">Report from the </w:t>
      </w:r>
      <w:r w:rsidRPr="00521AAF">
        <w:rPr>
          <w:rFonts w:ascii="Times New Roman" w:hAnsi="Times New Roman" w:cs="Times New Roman"/>
          <w:b/>
          <w:bCs/>
        </w:rPr>
        <w:t>Fifteenth</w:t>
      </w:r>
      <w:r w:rsidRPr="00521AAF">
        <w:rPr>
          <w:rFonts w:ascii="Times New Roman" w:eastAsia="MS Mincho" w:hAnsi="Times New Roman" w:cs="Times New Roman"/>
          <w:b/>
          <w:bCs/>
          <w:lang w:eastAsia="ja-JP"/>
        </w:rPr>
        <w:t xml:space="preserve"> Meeting of the International Scientific Committee</w:t>
      </w:r>
    </w:p>
    <w:p w:rsidR="00521AAF" w:rsidRPr="00521AAF" w:rsidRDefault="00521AAF" w:rsidP="00521AAF">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521AAF">
        <w:rPr>
          <w:rFonts w:ascii="Times New Roman" w:eastAsia="Times New Roman" w:hAnsi="Times New Roman" w:cs="Times New Roman"/>
          <w:b/>
          <w:bCs/>
          <w:lang w:eastAsia="ja-JP"/>
        </w:rPr>
        <w:t xml:space="preserve">Report of the </w:t>
      </w:r>
      <w:r w:rsidRPr="00521AAF">
        <w:rPr>
          <w:rFonts w:ascii="Times New Roman" w:eastAsia="MS Mincho" w:hAnsi="Times New Roman" w:cs="Times New Roman"/>
          <w:b/>
          <w:bCs/>
          <w:lang w:eastAsia="ja-JP"/>
        </w:rPr>
        <w:t>Eleventh</w:t>
      </w:r>
      <w:r w:rsidRPr="00521AAF">
        <w:rPr>
          <w:rFonts w:ascii="Times New Roman" w:eastAsia="Times New Roman" w:hAnsi="Times New Roman" w:cs="Times New Roman"/>
          <w:b/>
          <w:bCs/>
          <w:lang w:eastAsia="ja-JP"/>
        </w:rPr>
        <w:t xml:space="preserve"> Regular Session of the Scientific Committee</w:t>
      </w:r>
    </w:p>
    <w:p w:rsidR="00521AAF" w:rsidRPr="00521AAF" w:rsidRDefault="00521AAF" w:rsidP="00521AAF">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Conservation and management measures for the northern stocks</w:t>
      </w:r>
    </w:p>
    <w:p w:rsidR="00521AAF" w:rsidRPr="00521AAF" w:rsidRDefault="00521AAF" w:rsidP="00521AAF">
      <w:pPr>
        <w:widowControl w:val="0"/>
        <w:numPr>
          <w:ilvl w:val="2"/>
          <w:numId w:val="4"/>
        </w:numPr>
        <w:tabs>
          <w:tab w:val="clear" w:pos="720"/>
        </w:tabs>
        <w:autoSpaceDE w:val="0"/>
        <w:autoSpaceDN w:val="0"/>
        <w:adjustRightInd w:val="0"/>
        <w:snapToGrid w:val="0"/>
        <w:spacing w:after="0" w:line="240" w:lineRule="auto"/>
        <w:ind w:left="1418"/>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Pacific bluefin</w:t>
      </w:r>
      <w:r w:rsidRPr="00521AAF">
        <w:rPr>
          <w:rFonts w:ascii="Times New Roman" w:eastAsia="MS Mincho" w:hAnsi="Times New Roman" w:cs="Times New Roman"/>
          <w:b/>
          <w:bCs/>
          <w:color w:val="000000"/>
          <w:lang w:eastAsia="ja-JP"/>
        </w:rPr>
        <w:t xml:space="preserve"> tuna (CMM 2014-04)</w:t>
      </w:r>
    </w:p>
    <w:p w:rsidR="00521AAF" w:rsidRPr="00521AAF" w:rsidRDefault="00521AAF" w:rsidP="00521AAF">
      <w:pPr>
        <w:pStyle w:val="ListParagraph"/>
        <w:widowControl w:val="0"/>
        <w:numPr>
          <w:ilvl w:val="3"/>
          <w:numId w:val="4"/>
        </w:numPr>
        <w:tabs>
          <w:tab w:val="clear" w:pos="720"/>
        </w:tabs>
        <w:autoSpaceDE w:val="0"/>
        <w:autoSpaceDN w:val="0"/>
        <w:adjustRightInd w:val="0"/>
        <w:snapToGrid w:val="0"/>
        <w:spacing w:after="0" w:line="240" w:lineRule="auto"/>
        <w:ind w:leftChars="586" w:left="2009"/>
        <w:contextualSpacing w:val="0"/>
        <w:jc w:val="both"/>
        <w:rPr>
          <w:rFonts w:ascii="Times New Roman" w:eastAsia="Times New Roman" w:hAnsi="Times New Roman" w:cs="Times New Roman"/>
          <w:bCs/>
          <w:color w:val="000000"/>
          <w:lang w:eastAsia="ja-JP"/>
        </w:rPr>
      </w:pPr>
      <w:r w:rsidRPr="00521AAF">
        <w:rPr>
          <w:rFonts w:ascii="Times New Roman" w:hAnsi="Times New Roman" w:cs="Times New Roman"/>
          <w:bCs/>
          <w:color w:val="000000"/>
        </w:rPr>
        <w:t>Review of CCM report</w:t>
      </w:r>
    </w:p>
    <w:p w:rsidR="00521AAF" w:rsidRPr="00521AAF" w:rsidRDefault="00521AAF" w:rsidP="00521AAF">
      <w:pPr>
        <w:pStyle w:val="ListParagraph"/>
        <w:widowControl w:val="0"/>
        <w:numPr>
          <w:ilvl w:val="3"/>
          <w:numId w:val="4"/>
        </w:numPr>
        <w:tabs>
          <w:tab w:val="clear" w:pos="720"/>
        </w:tabs>
        <w:autoSpaceDE w:val="0"/>
        <w:autoSpaceDN w:val="0"/>
        <w:adjustRightInd w:val="0"/>
        <w:snapToGrid w:val="0"/>
        <w:spacing w:after="0" w:line="240" w:lineRule="auto"/>
        <w:ind w:leftChars="586" w:left="2009"/>
        <w:contextualSpacing w:val="0"/>
        <w:jc w:val="both"/>
        <w:rPr>
          <w:rFonts w:ascii="Times New Roman" w:hAnsi="Times New Roman" w:cs="Times New Roman"/>
          <w:bCs/>
          <w:color w:val="000000"/>
        </w:rPr>
      </w:pPr>
      <w:r w:rsidRPr="00521AAF">
        <w:rPr>
          <w:rFonts w:ascii="Times New Roman" w:hAnsi="Times New Roman" w:cs="Times New Roman"/>
          <w:bCs/>
          <w:color w:val="000000"/>
        </w:rPr>
        <w:t>Precautionary management framework and multi-annual rebuilding plan</w:t>
      </w:r>
    </w:p>
    <w:p w:rsidR="00521AAF" w:rsidRPr="00521AAF" w:rsidRDefault="00521AAF" w:rsidP="00521AAF">
      <w:pPr>
        <w:pStyle w:val="ListParagraph"/>
        <w:widowControl w:val="0"/>
        <w:numPr>
          <w:ilvl w:val="3"/>
          <w:numId w:val="4"/>
        </w:numPr>
        <w:tabs>
          <w:tab w:val="clear" w:pos="720"/>
        </w:tabs>
        <w:autoSpaceDE w:val="0"/>
        <w:autoSpaceDN w:val="0"/>
        <w:adjustRightInd w:val="0"/>
        <w:snapToGrid w:val="0"/>
        <w:spacing w:after="0" w:line="240" w:lineRule="auto"/>
        <w:ind w:leftChars="586" w:left="2009"/>
        <w:contextualSpacing w:val="0"/>
        <w:jc w:val="both"/>
        <w:rPr>
          <w:rFonts w:ascii="Times New Roman" w:hAnsi="Times New Roman" w:cs="Times New Roman"/>
          <w:bCs/>
          <w:color w:val="000000"/>
        </w:rPr>
      </w:pPr>
      <w:r w:rsidRPr="00521AAF">
        <w:rPr>
          <w:rFonts w:ascii="Times New Roman" w:hAnsi="Times New Roman" w:cs="Times New Roman"/>
          <w:bCs/>
          <w:color w:val="000000"/>
        </w:rPr>
        <w:t>Catch documentation scheme</w:t>
      </w:r>
    </w:p>
    <w:p w:rsidR="00521AAF" w:rsidRPr="00521AAF" w:rsidRDefault="00521AAF" w:rsidP="00521AAF">
      <w:pPr>
        <w:numPr>
          <w:ilvl w:val="2"/>
          <w:numId w:val="4"/>
        </w:numPr>
        <w:tabs>
          <w:tab w:val="clear" w:pos="720"/>
        </w:tabs>
        <w:adjustRightInd w:val="0"/>
        <w:snapToGrid w:val="0"/>
        <w:spacing w:after="0" w:line="240" w:lineRule="auto"/>
        <w:ind w:left="1418"/>
        <w:jc w:val="both"/>
        <w:rPr>
          <w:rFonts w:ascii="Times New Roman" w:hAnsi="Times New Roman" w:cs="Times New Roman"/>
          <w:b/>
          <w:color w:val="000000"/>
        </w:rPr>
      </w:pPr>
      <w:r w:rsidRPr="00521AAF">
        <w:rPr>
          <w:rFonts w:ascii="Times New Roman" w:hAnsi="Times New Roman" w:cs="Times New Roman"/>
          <w:b/>
          <w:color w:val="000000"/>
        </w:rPr>
        <w:t>North Pacific albacore (CMM 2005-03)</w:t>
      </w:r>
    </w:p>
    <w:p w:rsidR="00521AAF" w:rsidRPr="00521AAF" w:rsidRDefault="00521AAF" w:rsidP="00521AAF">
      <w:pPr>
        <w:pStyle w:val="ListParagraph"/>
        <w:numPr>
          <w:ilvl w:val="3"/>
          <w:numId w:val="4"/>
        </w:numPr>
        <w:tabs>
          <w:tab w:val="clear" w:pos="720"/>
        </w:tabs>
        <w:autoSpaceDE w:val="0"/>
        <w:autoSpaceDN w:val="0"/>
        <w:adjustRightInd w:val="0"/>
        <w:snapToGrid w:val="0"/>
        <w:spacing w:after="0" w:line="240" w:lineRule="auto"/>
        <w:ind w:leftChars="586" w:left="2009"/>
        <w:contextualSpacing w:val="0"/>
        <w:jc w:val="both"/>
        <w:rPr>
          <w:rFonts w:ascii="Times New Roman" w:hAnsi="Times New Roman" w:cs="Times New Roman"/>
          <w:color w:val="000000"/>
        </w:rPr>
      </w:pPr>
      <w:r w:rsidRPr="00521AAF">
        <w:rPr>
          <w:rFonts w:ascii="Times New Roman" w:hAnsi="Times New Roman" w:cs="Times New Roman"/>
          <w:color w:val="000000"/>
        </w:rPr>
        <w:t>Review of CCM report</w:t>
      </w:r>
    </w:p>
    <w:p w:rsidR="00521AAF" w:rsidRPr="00521AAF" w:rsidRDefault="00521AAF" w:rsidP="00521AAF">
      <w:pPr>
        <w:pStyle w:val="ListParagraph"/>
        <w:numPr>
          <w:ilvl w:val="3"/>
          <w:numId w:val="4"/>
        </w:numPr>
        <w:tabs>
          <w:tab w:val="clear" w:pos="720"/>
        </w:tabs>
        <w:autoSpaceDE w:val="0"/>
        <w:autoSpaceDN w:val="0"/>
        <w:adjustRightInd w:val="0"/>
        <w:snapToGrid w:val="0"/>
        <w:spacing w:after="0" w:line="240" w:lineRule="auto"/>
        <w:ind w:leftChars="586" w:left="2009"/>
        <w:contextualSpacing w:val="0"/>
        <w:jc w:val="both"/>
        <w:rPr>
          <w:rFonts w:ascii="Times New Roman" w:hAnsi="Times New Roman" w:cs="Times New Roman"/>
          <w:color w:val="000000"/>
        </w:rPr>
      </w:pPr>
      <w:r w:rsidRPr="00521AAF">
        <w:rPr>
          <w:rFonts w:ascii="Times New Roman" w:hAnsi="Times New Roman" w:cs="Times New Roman"/>
          <w:color w:val="000000"/>
        </w:rPr>
        <w:t>Precautionary management framework</w:t>
      </w:r>
    </w:p>
    <w:p w:rsidR="00521AAF" w:rsidRPr="00521AAF" w:rsidRDefault="00521AAF" w:rsidP="00521AAF">
      <w:pPr>
        <w:numPr>
          <w:ilvl w:val="2"/>
          <w:numId w:val="4"/>
        </w:numPr>
        <w:tabs>
          <w:tab w:val="clear" w:pos="720"/>
        </w:tabs>
        <w:adjustRightInd w:val="0"/>
        <w:snapToGrid w:val="0"/>
        <w:spacing w:after="0" w:line="240" w:lineRule="auto"/>
        <w:ind w:left="1418"/>
        <w:jc w:val="both"/>
        <w:rPr>
          <w:rFonts w:ascii="Times New Roman" w:hAnsi="Times New Roman" w:cs="Times New Roman"/>
          <w:b/>
          <w:color w:val="000000"/>
        </w:rPr>
      </w:pPr>
      <w:r w:rsidRPr="00521AAF">
        <w:rPr>
          <w:rFonts w:ascii="Times New Roman" w:hAnsi="Times New Roman" w:cs="Times New Roman"/>
          <w:b/>
          <w:color w:val="000000"/>
        </w:rPr>
        <w:t xml:space="preserve">North Pacific swordfish </w:t>
      </w:r>
    </w:p>
    <w:p w:rsidR="00521AAF" w:rsidRPr="00521AAF" w:rsidRDefault="00521AAF" w:rsidP="00521AAF">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Conservation and management measures for other stocks</w:t>
      </w:r>
    </w:p>
    <w:p w:rsidR="00521AAF" w:rsidRPr="00521AAF" w:rsidRDefault="00521AAF" w:rsidP="00521AAF">
      <w:pPr>
        <w:widowControl w:val="0"/>
        <w:numPr>
          <w:ilvl w:val="2"/>
          <w:numId w:val="4"/>
        </w:numPr>
        <w:tabs>
          <w:tab w:val="clear" w:pos="720"/>
          <w:tab w:val="left" w:pos="1440"/>
        </w:tabs>
        <w:autoSpaceDE w:val="0"/>
        <w:autoSpaceDN w:val="0"/>
        <w:adjustRightInd w:val="0"/>
        <w:snapToGrid w:val="0"/>
        <w:spacing w:after="0" w:line="240" w:lineRule="auto"/>
        <w:ind w:left="1418"/>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Bigeye, yellowfin and skipjack tunas (CMM 201</w:t>
      </w:r>
      <w:r w:rsidRPr="00521AAF">
        <w:rPr>
          <w:rFonts w:ascii="Times New Roman" w:eastAsia="맑은 고딕" w:hAnsi="Times New Roman" w:cs="Times New Roman"/>
          <w:b/>
          <w:bCs/>
          <w:color w:val="000000"/>
        </w:rPr>
        <w:t>4</w:t>
      </w:r>
      <w:r w:rsidRPr="00521AAF">
        <w:rPr>
          <w:rFonts w:ascii="Times New Roman" w:eastAsia="Times New Roman" w:hAnsi="Times New Roman" w:cs="Times New Roman"/>
          <w:b/>
          <w:bCs/>
          <w:color w:val="000000"/>
          <w:lang w:eastAsia="ja-JP"/>
        </w:rPr>
        <w:t>-01)</w:t>
      </w:r>
    </w:p>
    <w:p w:rsidR="00521AAF" w:rsidRPr="00521AAF" w:rsidRDefault="00521AAF" w:rsidP="00521AAF">
      <w:pPr>
        <w:widowControl w:val="0"/>
        <w:numPr>
          <w:ilvl w:val="2"/>
          <w:numId w:val="4"/>
        </w:numPr>
        <w:autoSpaceDE w:val="0"/>
        <w:autoSpaceDN w:val="0"/>
        <w:adjustRightInd w:val="0"/>
        <w:snapToGrid w:val="0"/>
        <w:spacing w:after="0" w:line="240" w:lineRule="auto"/>
        <w:ind w:left="1418"/>
        <w:jc w:val="both"/>
        <w:rPr>
          <w:rFonts w:ascii="Times New Roman" w:eastAsia="MS Mincho" w:hAnsi="Times New Roman" w:cs="Times New Roman"/>
          <w:b/>
          <w:color w:val="000000"/>
          <w:lang w:eastAsia="ja-JP"/>
        </w:rPr>
      </w:pPr>
      <w:r w:rsidRPr="00521AAF">
        <w:rPr>
          <w:rFonts w:ascii="Times New Roman" w:eastAsia="MS Mincho" w:hAnsi="Times New Roman" w:cs="Times New Roman"/>
          <w:b/>
          <w:color w:val="000000"/>
          <w:lang w:eastAsia="ja-JP"/>
        </w:rPr>
        <w:t>North Pacific striped marlin (CMM 2010-01)</w:t>
      </w:r>
    </w:p>
    <w:p w:rsidR="00521AAF" w:rsidRPr="00521AAF" w:rsidRDefault="00521AAF" w:rsidP="00521AAF">
      <w:pPr>
        <w:widowControl w:val="0"/>
        <w:numPr>
          <w:ilvl w:val="2"/>
          <w:numId w:val="4"/>
        </w:numPr>
        <w:tabs>
          <w:tab w:val="clear" w:pos="720"/>
          <w:tab w:val="left" w:pos="1440"/>
        </w:tabs>
        <w:autoSpaceDE w:val="0"/>
        <w:autoSpaceDN w:val="0"/>
        <w:adjustRightInd w:val="0"/>
        <w:snapToGrid w:val="0"/>
        <w:spacing w:after="0" w:line="240" w:lineRule="auto"/>
        <w:ind w:left="1418"/>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Sharks (CMM 20</w:t>
      </w:r>
      <w:r w:rsidRPr="00521AAF">
        <w:rPr>
          <w:rFonts w:ascii="Times New Roman" w:eastAsia="MS Mincho" w:hAnsi="Times New Roman" w:cs="Times New Roman"/>
          <w:b/>
          <w:bCs/>
          <w:color w:val="000000"/>
          <w:lang w:eastAsia="ja-JP"/>
        </w:rPr>
        <w:t>10</w:t>
      </w:r>
      <w:r w:rsidRPr="00521AAF">
        <w:rPr>
          <w:rFonts w:ascii="Times New Roman" w:eastAsia="Times New Roman" w:hAnsi="Times New Roman" w:cs="Times New Roman"/>
          <w:b/>
          <w:bCs/>
          <w:color w:val="000000"/>
          <w:lang w:eastAsia="ja-JP"/>
        </w:rPr>
        <w:t>-0</w:t>
      </w:r>
      <w:r w:rsidRPr="00521AAF">
        <w:rPr>
          <w:rFonts w:ascii="Times New Roman" w:eastAsia="MS Mincho" w:hAnsi="Times New Roman" w:cs="Times New Roman"/>
          <w:b/>
          <w:bCs/>
          <w:color w:val="000000"/>
          <w:lang w:eastAsia="ja-JP"/>
        </w:rPr>
        <w:t>7, CMM 2011-04, CMM 2012-04</w:t>
      </w:r>
      <w:r w:rsidRPr="00521AAF">
        <w:rPr>
          <w:rFonts w:ascii="Times New Roman" w:hAnsi="Times New Roman" w:cs="Times New Roman"/>
          <w:b/>
          <w:bCs/>
          <w:color w:val="000000"/>
        </w:rPr>
        <w:t>,</w:t>
      </w:r>
      <w:r w:rsidRPr="00521AAF">
        <w:rPr>
          <w:rFonts w:ascii="Times New Roman" w:eastAsia="MS Mincho" w:hAnsi="Times New Roman" w:cs="Times New Roman"/>
          <w:b/>
          <w:bCs/>
          <w:color w:val="000000"/>
          <w:lang w:eastAsia="ja-JP"/>
        </w:rPr>
        <w:t xml:space="preserve"> CMM 2013-08</w:t>
      </w:r>
      <w:r w:rsidRPr="00521AAF">
        <w:rPr>
          <w:rFonts w:ascii="Times New Roman" w:hAnsi="Times New Roman" w:cs="Times New Roman"/>
          <w:b/>
          <w:bCs/>
          <w:color w:val="000000"/>
        </w:rPr>
        <w:t xml:space="preserve"> and CMM 2014-05</w:t>
      </w:r>
      <w:r w:rsidRPr="00521AAF">
        <w:rPr>
          <w:rFonts w:ascii="Times New Roman" w:eastAsia="Times New Roman" w:hAnsi="Times New Roman" w:cs="Times New Roman"/>
          <w:b/>
          <w:bCs/>
          <w:color w:val="000000"/>
          <w:lang w:eastAsia="ja-JP"/>
        </w:rPr>
        <w:t>)</w:t>
      </w:r>
    </w:p>
    <w:p w:rsidR="00521AAF" w:rsidRPr="00521AAF" w:rsidRDefault="00521AAF" w:rsidP="00521AAF">
      <w:pPr>
        <w:widowControl w:val="0"/>
        <w:numPr>
          <w:ilvl w:val="2"/>
          <w:numId w:val="4"/>
        </w:numPr>
        <w:tabs>
          <w:tab w:val="clear" w:pos="720"/>
          <w:tab w:val="left" w:pos="1440"/>
        </w:tabs>
        <w:autoSpaceDE w:val="0"/>
        <w:autoSpaceDN w:val="0"/>
        <w:adjustRightInd w:val="0"/>
        <w:snapToGrid w:val="0"/>
        <w:spacing w:after="0" w:line="240" w:lineRule="auto"/>
        <w:ind w:left="1418"/>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Seabirds (CMM 2012-07)</w:t>
      </w:r>
    </w:p>
    <w:p w:rsidR="00521AAF" w:rsidRPr="00521AAF" w:rsidRDefault="00521AAF" w:rsidP="00521AAF">
      <w:pPr>
        <w:pStyle w:val="ListParagraph"/>
        <w:widowControl w:val="0"/>
        <w:numPr>
          <w:ilvl w:val="0"/>
          <w:numId w:val="5"/>
        </w:numPr>
        <w:autoSpaceDE w:val="0"/>
        <w:autoSpaceDN w:val="0"/>
        <w:adjustRightInd w:val="0"/>
        <w:snapToGrid w:val="0"/>
        <w:spacing w:after="0" w:line="240" w:lineRule="auto"/>
        <w:ind w:leftChars="-225" w:left="45"/>
        <w:contextualSpacing w:val="0"/>
        <w:jc w:val="both"/>
        <w:rPr>
          <w:rFonts w:ascii="Times New Roman" w:eastAsia="MS Mincho" w:hAnsi="Times New Roman" w:cs="Times New Roman"/>
          <w:b/>
          <w:vanish/>
          <w:color w:val="000000"/>
          <w:lang w:eastAsia="ja-JP"/>
        </w:rPr>
      </w:pPr>
    </w:p>
    <w:p w:rsidR="00521AAF" w:rsidRPr="00521AAF" w:rsidRDefault="00521AAF" w:rsidP="00521AAF">
      <w:pPr>
        <w:widowControl w:val="0"/>
        <w:numPr>
          <w:ilvl w:val="2"/>
          <w:numId w:val="4"/>
        </w:numPr>
        <w:tabs>
          <w:tab w:val="clear" w:pos="720"/>
          <w:tab w:val="left" w:pos="1440"/>
        </w:tabs>
        <w:autoSpaceDE w:val="0"/>
        <w:autoSpaceDN w:val="0"/>
        <w:adjustRightInd w:val="0"/>
        <w:snapToGrid w:val="0"/>
        <w:spacing w:after="0" w:line="240" w:lineRule="auto"/>
        <w:ind w:left="1418"/>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Sea turtles (CMM 2008-03)</w:t>
      </w:r>
    </w:p>
    <w:p w:rsidR="00521AAF" w:rsidRPr="00521AAF" w:rsidRDefault="00521AAF" w:rsidP="00521AAF">
      <w:pPr>
        <w:adjustRightInd w:val="0"/>
        <w:snapToGrid w:val="0"/>
        <w:spacing w:after="0" w:line="240" w:lineRule="auto"/>
        <w:ind w:left="360"/>
        <w:rPr>
          <w:rFonts w:ascii="Times New Roman" w:eastAsia="MS Mincho" w:hAnsi="Times New Roman" w:cs="Times New Roman"/>
          <w:b/>
          <w:color w:val="000000"/>
          <w:lang w:eastAsia="ja-JP"/>
        </w:rPr>
      </w:pPr>
    </w:p>
    <w:p w:rsidR="00521AAF" w:rsidRPr="00521AAF" w:rsidRDefault="00521AAF" w:rsidP="00521AAF">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521AAF" w:rsidRPr="00521AAF" w:rsidRDefault="00521AAF" w:rsidP="00521AAF">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521AAF" w:rsidRPr="00521AAF" w:rsidRDefault="00521AAF" w:rsidP="00521AAF">
      <w:pPr>
        <w:numPr>
          <w:ilvl w:val="0"/>
          <w:numId w:val="9"/>
        </w:numPr>
        <w:adjustRightInd w:val="0"/>
        <w:snapToGrid w:val="0"/>
        <w:spacing w:after="0" w:line="240" w:lineRule="auto"/>
        <w:ind w:left="1440" w:hanging="1440"/>
        <w:jc w:val="both"/>
        <w:rPr>
          <w:rFonts w:ascii="Times New Roman" w:hAnsi="Times New Roman" w:cs="Times New Roman"/>
          <w:color w:val="000000"/>
        </w:rPr>
      </w:pPr>
      <w:r w:rsidRPr="00521AAF">
        <w:rPr>
          <w:rFonts w:ascii="Times New Roman" w:eastAsia="Times New Roman" w:hAnsi="Times New Roman" w:cs="Times New Roman"/>
          <w:b/>
          <w:bCs/>
          <w:color w:val="000000"/>
          <w:lang w:eastAsia="ja-JP"/>
        </w:rPr>
        <w:t xml:space="preserve">REGIONAL OBSERVER PROGRAMME </w:t>
      </w:r>
    </w:p>
    <w:p w:rsidR="00521AAF" w:rsidRPr="00521AAF" w:rsidRDefault="00521AAF" w:rsidP="00521AAF">
      <w:pPr>
        <w:widowControl w:val="0"/>
        <w:autoSpaceDE w:val="0"/>
        <w:autoSpaceDN w:val="0"/>
        <w:adjustRightInd w:val="0"/>
        <w:snapToGrid w:val="0"/>
        <w:spacing w:after="0" w:line="240" w:lineRule="auto"/>
        <w:ind w:left="709"/>
        <w:rPr>
          <w:rFonts w:ascii="Times New Roman" w:hAnsi="Times New Roman" w:cs="Times New Roman"/>
          <w:color w:val="000000"/>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MS Mincho" w:hAnsi="Times New Roman" w:cs="Times New Roman"/>
          <w:b/>
          <w:caps/>
          <w:color w:val="000000"/>
          <w:lang w:eastAsia="ja-JP"/>
        </w:rPr>
      </w:pPr>
      <w:r w:rsidRPr="00521AAF">
        <w:rPr>
          <w:rFonts w:ascii="Times New Roman" w:eastAsia="MS Mincho" w:hAnsi="Times New Roman" w:cs="Times New Roman"/>
          <w:b/>
          <w:caps/>
          <w:color w:val="000000"/>
          <w:lang w:eastAsia="ja-JP"/>
        </w:rPr>
        <w:t>Vessel monitoring system</w:t>
      </w:r>
    </w:p>
    <w:p w:rsidR="00521AAF" w:rsidRPr="00521AAF" w:rsidRDefault="00521AAF" w:rsidP="00521AAF">
      <w:pPr>
        <w:pStyle w:val="ListParagraph"/>
        <w:adjustRightInd w:val="0"/>
        <w:snapToGrid w:val="0"/>
        <w:spacing w:after="0" w:line="240" w:lineRule="auto"/>
        <w:contextualSpacing w:val="0"/>
        <w:rPr>
          <w:rFonts w:ascii="Times New Roman" w:eastAsia="MS Mincho" w:hAnsi="Times New Roman" w:cs="Times New Roman"/>
          <w:b/>
          <w:caps/>
          <w:color w:val="000000"/>
          <w:lang w:eastAsia="ja-JP"/>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DATA</w:t>
      </w:r>
    </w:p>
    <w:p w:rsidR="00521AAF" w:rsidRPr="00521AAF" w:rsidRDefault="00521AAF" w:rsidP="00521AAF">
      <w:pPr>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pStyle w:val="ListParagraph"/>
        <w:numPr>
          <w:ilvl w:val="0"/>
          <w:numId w:val="48"/>
        </w:numPr>
        <w:adjustRightInd w:val="0"/>
        <w:snapToGrid w:val="0"/>
        <w:spacing w:after="0" w:line="240" w:lineRule="auto"/>
        <w:contextualSpacing w:val="0"/>
        <w:jc w:val="both"/>
        <w:rPr>
          <w:rFonts w:ascii="Times New Roman" w:hAnsi="Times New Roman" w:cs="Times New Roman"/>
          <w:b/>
          <w:vanish/>
          <w:color w:val="000000"/>
        </w:rPr>
      </w:pPr>
    </w:p>
    <w:p w:rsidR="00521AAF" w:rsidRPr="00521AAF" w:rsidRDefault="00521AAF" w:rsidP="00521AAF">
      <w:pPr>
        <w:pStyle w:val="ListParagraph"/>
        <w:numPr>
          <w:ilvl w:val="0"/>
          <w:numId w:val="48"/>
        </w:numPr>
        <w:adjustRightInd w:val="0"/>
        <w:snapToGrid w:val="0"/>
        <w:spacing w:after="0" w:line="240" w:lineRule="auto"/>
        <w:contextualSpacing w:val="0"/>
        <w:jc w:val="both"/>
        <w:rPr>
          <w:rFonts w:ascii="Times New Roman" w:hAnsi="Times New Roman" w:cs="Times New Roman"/>
          <w:b/>
          <w:vanish/>
          <w:color w:val="000000"/>
        </w:rPr>
      </w:pPr>
    </w:p>
    <w:p w:rsidR="00521AAF" w:rsidRPr="00521AAF" w:rsidRDefault="00521AAF" w:rsidP="00521AAF">
      <w:pPr>
        <w:pStyle w:val="ListParagraph1"/>
        <w:widowControl/>
        <w:numPr>
          <w:ilvl w:val="1"/>
          <w:numId w:val="48"/>
        </w:numPr>
        <w:suppressAutoHyphens w:val="0"/>
        <w:adjustRightInd w:val="0"/>
        <w:snapToGrid w:val="0"/>
        <w:ind w:left="709" w:hanging="709"/>
        <w:jc w:val="both"/>
        <w:rPr>
          <w:rFonts w:cs="Times New Roman"/>
          <w:b/>
          <w:color w:val="000000"/>
          <w:sz w:val="22"/>
          <w:szCs w:val="22"/>
        </w:rPr>
      </w:pPr>
      <w:r w:rsidRPr="00521AAF">
        <w:rPr>
          <w:rFonts w:cs="Times New Roman"/>
          <w:b/>
          <w:color w:val="000000"/>
          <w:sz w:val="22"/>
          <w:szCs w:val="22"/>
        </w:rPr>
        <w:t xml:space="preserve">Review of the status of data and data gaps for northern stocks </w:t>
      </w:r>
    </w:p>
    <w:p w:rsidR="00521AAF" w:rsidRPr="00521AAF" w:rsidRDefault="00521AAF" w:rsidP="00521AAF">
      <w:pPr>
        <w:widowControl w:val="0"/>
        <w:autoSpaceDE w:val="0"/>
        <w:autoSpaceDN w:val="0"/>
        <w:adjustRightInd w:val="0"/>
        <w:snapToGrid w:val="0"/>
        <w:spacing w:after="0" w:line="240" w:lineRule="auto"/>
        <w:rPr>
          <w:rFonts w:ascii="Times New Roman" w:hAnsi="Times New Roman" w:cs="Times New Roman"/>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COOPERATION WITH OTHER ORGANIZATIONS</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pStyle w:val="ListParagraph"/>
        <w:widowControl w:val="0"/>
        <w:numPr>
          <w:ilvl w:val="0"/>
          <w:numId w:val="49"/>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
        <w:widowControl w:val="0"/>
        <w:numPr>
          <w:ilvl w:val="0"/>
          <w:numId w:val="49"/>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1"/>
        <w:numPr>
          <w:ilvl w:val="1"/>
          <w:numId w:val="49"/>
        </w:numPr>
        <w:suppressAutoHyphens w:val="0"/>
        <w:autoSpaceDE w:val="0"/>
        <w:autoSpaceDN w:val="0"/>
        <w:adjustRightInd w:val="0"/>
        <w:snapToGrid w:val="0"/>
        <w:ind w:left="709" w:hanging="709"/>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ISC</w:t>
      </w:r>
    </w:p>
    <w:p w:rsidR="00521AAF" w:rsidRPr="00521AAF" w:rsidRDefault="00521AAF" w:rsidP="00521AAF">
      <w:pPr>
        <w:pStyle w:val="ListParagraph"/>
        <w:widowControl w:val="0"/>
        <w:numPr>
          <w:ilvl w:val="1"/>
          <w:numId w:val="49"/>
        </w:numPr>
        <w:autoSpaceDE w:val="0"/>
        <w:autoSpaceDN w:val="0"/>
        <w:adjustRightInd w:val="0"/>
        <w:snapToGrid w:val="0"/>
        <w:spacing w:after="0" w:line="240" w:lineRule="auto"/>
        <w:ind w:left="709" w:hanging="709"/>
        <w:contextualSpacing w:val="0"/>
        <w:jc w:val="both"/>
        <w:rPr>
          <w:rFonts w:ascii="Times New Roman" w:eastAsia="MS Mincho" w:hAnsi="Times New Roman" w:cs="Times New Roman"/>
          <w:b/>
          <w:color w:val="000000"/>
          <w:lang w:eastAsia="ja-JP"/>
        </w:rPr>
      </w:pPr>
      <w:r w:rsidRPr="00521AAF">
        <w:rPr>
          <w:rFonts w:ascii="Times New Roman" w:eastAsia="MS Mincho" w:hAnsi="Times New Roman" w:cs="Times New Roman"/>
          <w:b/>
          <w:color w:val="000000"/>
          <w:lang w:eastAsia="ja-JP"/>
        </w:rPr>
        <w:t>IATTC</w:t>
      </w:r>
    </w:p>
    <w:p w:rsidR="00521AAF" w:rsidRPr="00521AAF" w:rsidRDefault="00521AAF" w:rsidP="00521AAF">
      <w:pPr>
        <w:widowControl w:val="0"/>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FUTURE WORK PROGRAMME</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
        <w:widowControl w:val="0"/>
        <w:numPr>
          <w:ilvl w:val="0"/>
          <w:numId w:val="50"/>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
        <w:widowControl w:val="0"/>
        <w:numPr>
          <w:ilvl w:val="0"/>
          <w:numId w:val="50"/>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1"/>
        <w:numPr>
          <w:ilvl w:val="1"/>
          <w:numId w:val="50"/>
        </w:numPr>
        <w:suppressAutoHyphens w:val="0"/>
        <w:autoSpaceDE w:val="0"/>
        <w:autoSpaceDN w:val="0"/>
        <w:adjustRightInd w:val="0"/>
        <w:snapToGrid w:val="0"/>
        <w:ind w:left="709" w:hanging="709"/>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Work Programme for 201</w:t>
      </w:r>
      <w:r w:rsidRPr="00521AAF">
        <w:rPr>
          <w:rFonts w:eastAsiaTheme="minorEastAsia" w:cs="Times New Roman"/>
          <w:b/>
          <w:bCs/>
          <w:color w:val="000000"/>
          <w:sz w:val="22"/>
          <w:szCs w:val="22"/>
          <w:lang w:eastAsia="ko-KR"/>
        </w:rPr>
        <w:t>6</w:t>
      </w:r>
      <w:r w:rsidRPr="00521AAF">
        <w:rPr>
          <w:rFonts w:eastAsia="Times New Roman" w:cs="Times New Roman"/>
          <w:b/>
          <w:bCs/>
          <w:color w:val="000000"/>
          <w:sz w:val="22"/>
          <w:szCs w:val="22"/>
          <w:lang w:eastAsia="ja-JP"/>
        </w:rPr>
        <w:t>-201</w:t>
      </w:r>
      <w:r w:rsidRPr="00521AAF">
        <w:rPr>
          <w:rFonts w:eastAsiaTheme="minorEastAsia" w:cs="Times New Roman"/>
          <w:b/>
          <w:bCs/>
          <w:color w:val="000000"/>
          <w:sz w:val="22"/>
          <w:szCs w:val="22"/>
          <w:lang w:eastAsia="ko-KR"/>
        </w:rPr>
        <w:t>8</w:t>
      </w:r>
    </w:p>
    <w:p w:rsidR="00521AAF" w:rsidRPr="00521AAF" w:rsidRDefault="00521AAF" w:rsidP="00521AAF">
      <w:pPr>
        <w:widowControl w:val="0"/>
        <w:autoSpaceDE w:val="0"/>
        <w:autoSpaceDN w:val="0"/>
        <w:adjustRightInd w:val="0"/>
        <w:snapToGrid w:val="0"/>
        <w:spacing w:after="0" w:line="240" w:lineRule="auto"/>
        <w:rPr>
          <w:rFonts w:ascii="Times New Roman" w:eastAsia="MS Mincho" w:hAnsi="Times New Roman" w:cs="Times New Roman"/>
          <w:b/>
          <w:bCs/>
          <w:color w:val="000000"/>
          <w:lang w:eastAsia="ja-JP"/>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OTHER MATTERS</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521AAF" w:rsidRPr="00521AAF" w:rsidRDefault="00521AAF" w:rsidP="00521AAF">
      <w:pPr>
        <w:pStyle w:val="ListParagraph1"/>
        <w:numPr>
          <w:ilvl w:val="1"/>
          <w:numId w:val="7"/>
        </w:numPr>
        <w:suppressAutoHyphens w:val="0"/>
        <w:autoSpaceDE w:val="0"/>
        <w:autoSpaceDN w:val="0"/>
        <w:adjustRightInd w:val="0"/>
        <w:snapToGrid w:val="0"/>
        <w:ind w:left="709" w:hanging="709"/>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Administrative arrangements for the Committee</w:t>
      </w:r>
    </w:p>
    <w:p w:rsidR="00521AAF" w:rsidRPr="00521AAF" w:rsidRDefault="00521AAF" w:rsidP="00521AAF">
      <w:pPr>
        <w:pStyle w:val="ListParagraph1"/>
        <w:numPr>
          <w:ilvl w:val="2"/>
          <w:numId w:val="7"/>
        </w:numPr>
        <w:suppressAutoHyphens w:val="0"/>
        <w:autoSpaceDE w:val="0"/>
        <w:autoSpaceDN w:val="0"/>
        <w:adjustRightInd w:val="0"/>
        <w:snapToGrid w:val="0"/>
        <w:ind w:leftChars="295" w:left="649" w:firstLine="0"/>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Secretariat functions and costs</w:t>
      </w:r>
    </w:p>
    <w:p w:rsidR="00521AAF" w:rsidRPr="00521AAF" w:rsidRDefault="00521AAF" w:rsidP="00521AAF">
      <w:pPr>
        <w:pStyle w:val="ListParagraph1"/>
        <w:numPr>
          <w:ilvl w:val="2"/>
          <w:numId w:val="7"/>
        </w:numPr>
        <w:suppressAutoHyphens w:val="0"/>
        <w:autoSpaceDE w:val="0"/>
        <w:autoSpaceDN w:val="0"/>
        <w:adjustRightInd w:val="0"/>
        <w:snapToGrid w:val="0"/>
        <w:ind w:leftChars="295" w:left="649" w:firstLine="0"/>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Rules of Procedure</w:t>
      </w:r>
    </w:p>
    <w:p w:rsidR="00521AAF" w:rsidRPr="00521AAF" w:rsidRDefault="00521AAF" w:rsidP="00521AAF">
      <w:pPr>
        <w:pStyle w:val="ListParagraph1"/>
        <w:numPr>
          <w:ilvl w:val="1"/>
          <w:numId w:val="7"/>
        </w:numPr>
        <w:suppressAutoHyphens w:val="0"/>
        <w:autoSpaceDE w:val="0"/>
        <w:autoSpaceDN w:val="0"/>
        <w:adjustRightInd w:val="0"/>
        <w:snapToGrid w:val="0"/>
        <w:ind w:left="0" w:firstLine="0"/>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Next meeting</w:t>
      </w:r>
    </w:p>
    <w:p w:rsidR="00521AAF" w:rsidRPr="00521AAF" w:rsidRDefault="00521AAF" w:rsidP="00521AAF">
      <w:pPr>
        <w:pStyle w:val="ListParagraph1"/>
        <w:numPr>
          <w:ilvl w:val="1"/>
          <w:numId w:val="7"/>
        </w:numPr>
        <w:suppressAutoHyphens w:val="0"/>
        <w:autoSpaceDE w:val="0"/>
        <w:autoSpaceDN w:val="0"/>
        <w:adjustRightInd w:val="0"/>
        <w:snapToGrid w:val="0"/>
        <w:ind w:left="720" w:hanging="720"/>
        <w:jc w:val="both"/>
        <w:rPr>
          <w:rFonts w:eastAsia="Times New Roman" w:cs="Times New Roman"/>
          <w:b/>
          <w:bCs/>
          <w:color w:val="000000"/>
          <w:sz w:val="22"/>
          <w:szCs w:val="22"/>
          <w:lang w:eastAsia="ja-JP"/>
        </w:rPr>
      </w:pPr>
      <w:r w:rsidRPr="00521AAF">
        <w:rPr>
          <w:rFonts w:eastAsia="Times New Roman" w:cs="Times New Roman"/>
          <w:b/>
          <w:bCs/>
          <w:color w:val="000000"/>
          <w:sz w:val="22"/>
          <w:szCs w:val="22"/>
          <w:lang w:eastAsia="ja-JP"/>
        </w:rPr>
        <w:t>Other business</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color w:val="000000"/>
          <w:lang w:eastAsia="ja-JP"/>
        </w:rPr>
      </w:pPr>
    </w:p>
    <w:p w:rsidR="00521AAF" w:rsidRPr="00521AAF" w:rsidRDefault="00521AAF" w:rsidP="00521AAF">
      <w:pPr>
        <w:widowControl w:val="0"/>
        <w:numPr>
          <w:ilvl w:val="0"/>
          <w:numId w:val="9"/>
        </w:numPr>
        <w:autoSpaceDE w:val="0"/>
        <w:autoSpaceDN w:val="0"/>
        <w:adjustRightInd w:val="0"/>
        <w:snapToGrid w:val="0"/>
        <w:spacing w:after="0" w:line="240" w:lineRule="auto"/>
        <w:ind w:left="2160" w:hanging="2160"/>
        <w:rPr>
          <w:rFonts w:ascii="Times New Roman" w:eastAsia="Times New Roman" w:hAnsi="Times New Roman" w:cs="Times New Roman"/>
          <w:b/>
          <w:bCs/>
          <w:caps/>
          <w:color w:val="000000"/>
          <w:lang w:eastAsia="ja-JP"/>
        </w:rPr>
      </w:pPr>
      <w:r w:rsidRPr="00521AAF">
        <w:rPr>
          <w:rFonts w:ascii="Times New Roman" w:eastAsia="Times New Roman" w:hAnsi="Times New Roman" w:cs="Times New Roman"/>
          <w:b/>
          <w:bCs/>
          <w:caps/>
          <w:color w:val="000000"/>
          <w:lang w:eastAsia="ja-JP"/>
        </w:rPr>
        <w:t xml:space="preserve">Adoption of the Summary Report of the </w:t>
      </w:r>
      <w:r w:rsidRPr="00521AAF">
        <w:rPr>
          <w:rFonts w:ascii="Times New Roman" w:eastAsia="MS Mincho" w:hAnsi="Times New Roman" w:cs="Times New Roman"/>
          <w:b/>
          <w:bCs/>
          <w:caps/>
          <w:color w:val="000000"/>
          <w:lang w:eastAsia="ja-JP"/>
        </w:rPr>
        <w:t>ELEVENTH</w:t>
      </w:r>
      <w:r w:rsidRPr="00521AAF">
        <w:rPr>
          <w:rFonts w:ascii="Times New Roman" w:eastAsia="Times New Roman" w:hAnsi="Times New Roman" w:cs="Times New Roman"/>
          <w:b/>
          <w:bCs/>
          <w:caps/>
          <w:color w:val="000000"/>
          <w:lang w:eastAsia="ja-JP"/>
        </w:rPr>
        <w:t xml:space="preserve"> Regular Session of the Northern Committee and recommendations to the Commission</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521AAF">
        <w:rPr>
          <w:rFonts w:ascii="Times New Roman" w:eastAsia="Times New Roman" w:hAnsi="Times New Roman" w:cs="Times New Roman"/>
          <w:b/>
          <w:bCs/>
          <w:color w:val="000000"/>
          <w:lang w:eastAsia="ja-JP"/>
        </w:rPr>
        <w:t>CLOSE OF MEETING</w:t>
      </w:r>
    </w:p>
    <w:p w:rsidR="00521AAF" w:rsidRPr="00521AAF" w:rsidRDefault="00521AAF" w:rsidP="00521AAF">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521AAF" w:rsidRPr="00521AAF" w:rsidRDefault="00521AAF" w:rsidP="00521AAF">
      <w:pPr>
        <w:adjustRightInd w:val="0"/>
        <w:snapToGrid w:val="0"/>
        <w:spacing w:after="0" w:line="240" w:lineRule="auto"/>
        <w:jc w:val="right"/>
        <w:rPr>
          <w:rFonts w:ascii="Times New Roman" w:hAnsi="Times New Roman" w:cs="Times New Roman"/>
          <w:b/>
        </w:rPr>
      </w:pPr>
      <w:r w:rsidRPr="00521AAF">
        <w:rPr>
          <w:rFonts w:ascii="Times New Roman" w:hAnsi="Times New Roman" w:cs="Times New Roman"/>
          <w:b/>
        </w:rPr>
        <w:lastRenderedPageBreak/>
        <w:t xml:space="preserve">Attachment </w:t>
      </w:r>
      <w:r w:rsidRPr="00521AAF">
        <w:rPr>
          <w:rFonts w:ascii="Times New Roman" w:eastAsia="맑은 고딕" w:hAnsi="Times New Roman" w:cs="Times New Roman"/>
          <w:b/>
        </w:rPr>
        <w:t>C</w:t>
      </w:r>
      <w:r w:rsidRPr="00521AAF">
        <w:rPr>
          <w:rFonts w:ascii="Times New Roman" w:hAnsi="Times New Roman" w:cs="Times New Roman"/>
          <w:b/>
        </w:rPr>
        <w:fldChar w:fldCharType="begin"/>
      </w:r>
      <w:r w:rsidRPr="00521AAF">
        <w:rPr>
          <w:rFonts w:ascii="Times New Roman" w:hAnsi="Times New Roman" w:cs="Times New Roman"/>
        </w:rPr>
        <w:instrText>tc "</w:instrText>
      </w:r>
      <w:r w:rsidRPr="00521AAF">
        <w:rPr>
          <w:rFonts w:ascii="Times New Roman" w:hAnsi="Times New Roman" w:cs="Times New Roman"/>
          <w:b/>
        </w:rPr>
        <w:instrText>ATTACHMENTS</w:instrText>
      </w:r>
      <w:r w:rsidRPr="00521AAF">
        <w:rPr>
          <w:rFonts w:ascii="Times New Roman" w:hAnsi="Times New Roman" w:cs="Times New Roman"/>
        </w:rPr>
        <w:instrText xml:space="preserve">" </w:instrText>
      </w:r>
      <w:r w:rsidRPr="00521AAF">
        <w:rPr>
          <w:rFonts w:ascii="Times New Roman" w:hAnsi="Times New Roman" w:cs="Times New Roman"/>
          <w:b/>
        </w:rPr>
        <w:fldChar w:fldCharType="end"/>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The Commission for the Conservation and Management of</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Highly Migratory Fish Stocks in the Western and Central Pacific Ocean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맑은 고딕" w:hAnsi="Times New Roman" w:cs="Times New Roman"/>
          <w:b/>
          <w:bCs/>
        </w:rPr>
        <w:t>Eleventh</w:t>
      </w:r>
      <w:r w:rsidRPr="00521AAF">
        <w:rPr>
          <w:rFonts w:ascii="Times New Roman" w:eastAsia="Times New Roman" w:hAnsi="Times New Roman" w:cs="Times New Roman"/>
          <w:b/>
          <w:bCs/>
        </w:rPr>
        <w:t xml:space="preserve"> Regular Session</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hAnsi="Times New Roman" w:cs="Times New Roman"/>
          <w:b/>
          <w:bCs/>
        </w:rPr>
        <w:t>Sapporo</w:t>
      </w:r>
      <w:r w:rsidRPr="00521AAF">
        <w:rPr>
          <w:rFonts w:ascii="Times New Roman" w:eastAsia="Times New Roman" w:hAnsi="Times New Roman" w:cs="Times New Roman"/>
          <w:b/>
          <w:bCs/>
        </w:rPr>
        <w:t>, Japan</w:t>
      </w:r>
    </w:p>
    <w:p w:rsidR="00521AAF" w:rsidRPr="00521AAF" w:rsidRDefault="00521AAF" w:rsidP="00521AAF">
      <w:pPr>
        <w:autoSpaceDE w:val="0"/>
        <w:adjustRightInd w:val="0"/>
        <w:snapToGrid w:val="0"/>
        <w:spacing w:after="0" w:line="240" w:lineRule="auto"/>
        <w:jc w:val="center"/>
        <w:rPr>
          <w:rFonts w:ascii="Times New Roman" w:eastAsia="맑은 고딕" w:hAnsi="Times New Roman" w:cs="Times New Roman"/>
          <w:b/>
          <w:bCs/>
        </w:rPr>
      </w:pPr>
      <w:r w:rsidRPr="00521AAF">
        <w:rPr>
          <w:rFonts w:ascii="Times New Roman" w:eastAsia="맑은 고딕" w:hAnsi="Times New Roman" w:cs="Times New Roman"/>
          <w:b/>
          <w:bCs/>
        </w:rPr>
        <w:t>31 August</w:t>
      </w:r>
      <w:r w:rsidRPr="00521AAF">
        <w:rPr>
          <w:rFonts w:ascii="Times New Roman" w:eastAsia="Times New Roman" w:hAnsi="Times New Roman" w:cs="Times New Roman"/>
          <w:b/>
          <w:bCs/>
        </w:rPr>
        <w:t>–</w:t>
      </w:r>
      <w:r w:rsidRPr="00521AAF">
        <w:rPr>
          <w:rFonts w:ascii="Times New Roman" w:eastAsia="맑은 고딕" w:hAnsi="Times New Roman" w:cs="Times New Roman"/>
          <w:b/>
          <w:bCs/>
        </w:rPr>
        <w:t>3</w:t>
      </w:r>
      <w:r w:rsidRPr="00521AAF">
        <w:rPr>
          <w:rFonts w:ascii="Times New Roman" w:eastAsia="Times New Roman" w:hAnsi="Times New Roman" w:cs="Times New Roman"/>
          <w:b/>
          <w:bCs/>
        </w:rPr>
        <w:t xml:space="preserve"> September 201</w:t>
      </w:r>
      <w:r w:rsidRPr="00521AAF">
        <w:rPr>
          <w:rFonts w:ascii="Times New Roman" w:eastAsia="맑은 고딕" w:hAnsi="Times New Roman" w:cs="Times New Roman"/>
          <w:b/>
          <w:bCs/>
        </w:rPr>
        <w:t>5</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21AAF" w:rsidRPr="00521AAF" w:rsidTr="00521AAF">
        <w:tc>
          <w:tcPr>
            <w:tcW w:w="9576" w:type="dxa"/>
          </w:tcPr>
          <w:p w:rsidR="00521AAF" w:rsidRPr="00521AAF" w:rsidRDefault="00521AAF" w:rsidP="00521AAF">
            <w:pPr>
              <w:kinsoku w:val="0"/>
              <w:overflowPunct w:val="0"/>
              <w:autoSpaceDE w:val="0"/>
              <w:autoSpaceDN w:val="0"/>
              <w:adjustRightInd w:val="0"/>
              <w:snapToGrid w:val="0"/>
              <w:jc w:val="center"/>
              <w:rPr>
                <w:rFonts w:ascii="Times New Roman" w:eastAsia="Times New Roman" w:hAnsi="Times New Roman" w:cs="Times New Roman"/>
                <w:b/>
                <w:bCs/>
              </w:rPr>
            </w:pPr>
            <w:r w:rsidRPr="00521AAF">
              <w:rPr>
                <w:rFonts w:ascii="Times New Roman" w:eastAsia="맑은 고딕" w:hAnsi="Times New Roman" w:cs="Times New Roman"/>
                <w:b/>
                <w:bCs/>
              </w:rPr>
              <w:t>STATEMENT BY PEW</w:t>
            </w:r>
            <w:r w:rsidRPr="00521AAF">
              <w:rPr>
                <w:rFonts w:ascii="Times New Roman" w:hAnsi="Times New Roman" w:cs="Times New Roman"/>
                <w:b/>
              </w:rPr>
              <w:fldChar w:fldCharType="begin"/>
            </w:r>
            <w:r w:rsidRPr="00521AAF">
              <w:rPr>
                <w:rFonts w:ascii="Times New Roman" w:hAnsi="Times New Roman" w:cs="Times New Roman"/>
              </w:rPr>
              <w:instrText xml:space="preserve">tc "Attachment A — List of Participants" </w:instrText>
            </w:r>
            <w:r w:rsidRPr="00521AAF">
              <w:rPr>
                <w:rFonts w:ascii="Times New Roman" w:hAnsi="Times New Roman" w:cs="Times New Roman"/>
                <w:b/>
              </w:rPr>
              <w:fldChar w:fldCharType="end"/>
            </w:r>
          </w:p>
        </w:tc>
      </w:tr>
    </w:tbl>
    <w:p w:rsidR="00521AAF" w:rsidRPr="00521AAF" w:rsidRDefault="00521AAF" w:rsidP="00521AAF">
      <w:pPr>
        <w:adjustRightInd w:val="0"/>
        <w:snapToGrid w:val="0"/>
        <w:spacing w:after="0" w:line="240" w:lineRule="auto"/>
        <w:rPr>
          <w:rFonts w:ascii="Times New Roman" w:eastAsia="맑은 고딕" w:hAnsi="Times New Roman" w:cs="Times New Roman"/>
          <w:color w:val="000000"/>
        </w:rPr>
      </w:pPr>
    </w:p>
    <w:p w:rsidR="00521AAF" w:rsidRPr="00521AAF" w:rsidRDefault="00521AAF" w:rsidP="00521AAF">
      <w:pPr>
        <w:adjustRightInd w:val="0"/>
        <w:snapToGrid w:val="0"/>
        <w:spacing w:after="0" w:line="240" w:lineRule="auto"/>
        <w:rPr>
          <w:rFonts w:ascii="Times New Roman" w:eastAsia="맑은 고딕" w:hAnsi="Times New Roman" w:cs="Times New Roman"/>
          <w:color w:val="000000"/>
        </w:rPr>
      </w:pPr>
    </w:p>
    <w:p w:rsidR="00521AAF" w:rsidRPr="00521AAF" w:rsidRDefault="00521AAF" w:rsidP="00521AAF">
      <w:pPr>
        <w:adjustRightInd w:val="0"/>
        <w:snapToGrid w:val="0"/>
        <w:spacing w:after="0" w:line="240" w:lineRule="auto"/>
        <w:rPr>
          <w:rFonts w:ascii="Times New Roman" w:eastAsia="맑은 고딕" w:hAnsi="Times New Roman" w:cs="Times New Roman"/>
          <w:color w:val="000000"/>
        </w:rPr>
      </w:pPr>
    </w:p>
    <w:p w:rsidR="00521AAF" w:rsidRPr="00521AAF" w:rsidRDefault="00521AAF" w:rsidP="00521AAF">
      <w:pPr>
        <w:adjustRightInd w:val="0"/>
        <w:snapToGrid w:val="0"/>
        <w:spacing w:after="0" w:line="240" w:lineRule="auto"/>
        <w:ind w:firstLine="840"/>
        <w:rPr>
          <w:rFonts w:ascii="Times New Roman" w:hAnsi="Times New Roman" w:cs="Times New Roman"/>
          <w:color w:val="000000"/>
        </w:rPr>
      </w:pPr>
      <w:r w:rsidRPr="00521AAF">
        <w:rPr>
          <w:rFonts w:ascii="Times New Roman" w:hAnsi="Times New Roman" w:cs="Times New Roman"/>
          <w:color w:val="000000"/>
        </w:rPr>
        <w:t xml:space="preserve">On behalf of the Pew Charitable Trusts, we’d like to express our concern and disappointment on the lack of progress made at this meeting towards agreement on short-term measures to reverse the recent recruitment declines or towards longer-term rebuilding of the species.  In fact, most of the discussion this week was focused on what couldn’t be done, instead of what should be done.  We even heard reasons why robust scientific analysis should not be carried out.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w:t>
      </w:r>
    </w:p>
    <w:p w:rsidR="00521AAF" w:rsidRPr="00521AAF" w:rsidRDefault="00521AAF" w:rsidP="00521AAF">
      <w:pPr>
        <w:adjustRightInd w:val="0"/>
        <w:snapToGrid w:val="0"/>
        <w:spacing w:after="0" w:line="240" w:lineRule="auto"/>
        <w:ind w:firstLine="840"/>
        <w:rPr>
          <w:rFonts w:ascii="Times New Roman" w:hAnsi="Times New Roman" w:cs="Times New Roman"/>
          <w:color w:val="000000"/>
        </w:rPr>
      </w:pPr>
      <w:r w:rsidRPr="00521AAF">
        <w:rPr>
          <w:rFonts w:ascii="Times New Roman" w:hAnsi="Times New Roman" w:cs="Times New Roman"/>
          <w:color w:val="000000"/>
        </w:rPr>
        <w:t xml:space="preserve">The inaction this year means that many vital decisions have been left until next year, the final deadline for agreement on management objectives, reference points, and harvest control rules.  As evidenced by the proceedings of this meeting, those won’t be easy conversations.  But those discussions cannot be avoided.  The Northern Committee, as part of the WCPFC, has an obligation to return Pacific bluefin to a healthy level.  And in our view, and a reading of the text of the Convention shows that historic median is not a healthy level – especially when it calculated using a limited set of years and ignores the half century of fishery history that occurred prior to the assessment period.  </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w:t>
      </w:r>
    </w:p>
    <w:p w:rsidR="00521AAF" w:rsidRPr="00521AAF" w:rsidRDefault="00521AAF" w:rsidP="00521AAF">
      <w:pPr>
        <w:adjustRightInd w:val="0"/>
        <w:snapToGrid w:val="0"/>
        <w:spacing w:after="0" w:line="240" w:lineRule="auto"/>
        <w:ind w:firstLine="840"/>
        <w:rPr>
          <w:rFonts w:ascii="Times New Roman" w:hAnsi="Times New Roman" w:cs="Times New Roman"/>
          <w:color w:val="000000"/>
        </w:rPr>
      </w:pPr>
      <w:r w:rsidRPr="00521AAF">
        <w:rPr>
          <w:rFonts w:ascii="Times New Roman" w:hAnsi="Times New Roman" w:cs="Times New Roman"/>
          <w:color w:val="000000"/>
        </w:rPr>
        <w:t>We urge all parties involved, including all members, the Chair, and ISC, to not wait for next September to begin discussing a path forward.  Discussions should begin as soon as possible to find a road to agreement.  Recruitment must be improved, and the population must be rebuilt, and those will require consensus to be reached at next year’s Northern Committee meeting.</w:t>
      </w:r>
    </w:p>
    <w:p w:rsidR="00521AAF" w:rsidRPr="00521AAF" w:rsidRDefault="00521AAF" w:rsidP="00521AAF">
      <w:pPr>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w:t>
      </w:r>
    </w:p>
    <w:p w:rsidR="00521AAF" w:rsidRPr="00521AAF" w:rsidRDefault="00521AAF" w:rsidP="00521AAF">
      <w:pPr>
        <w:adjustRightInd w:val="0"/>
        <w:snapToGrid w:val="0"/>
        <w:spacing w:after="0" w:line="240" w:lineRule="auto"/>
        <w:ind w:firstLine="840"/>
        <w:rPr>
          <w:rFonts w:ascii="Times New Roman" w:hAnsi="Times New Roman" w:cs="Times New Roman"/>
          <w:color w:val="000000"/>
        </w:rPr>
      </w:pPr>
      <w:r w:rsidRPr="00521AAF">
        <w:rPr>
          <w:rFonts w:ascii="Times New Roman" w:hAnsi="Times New Roman" w:cs="Times New Roman"/>
          <w:color w:val="000000"/>
        </w:rPr>
        <w:t>In the current situation, no one wins – the stock remains highly depleted, fishermen catch much fewer fish than they could if the population was healthy, and the inaction and failure of Northern Committee and WCPFC is highlighted for all to see.  Members have a choice to make – they can chose to continue to block progress, or they can begin to work together to fix the situation.  We sincerely hope that it’s the latter.</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521AAF" w:rsidRPr="00521AAF" w:rsidRDefault="00521AAF" w:rsidP="00521AAF">
      <w:pPr>
        <w:adjustRightInd w:val="0"/>
        <w:snapToGrid w:val="0"/>
        <w:spacing w:after="0" w:line="240" w:lineRule="auto"/>
        <w:jc w:val="right"/>
        <w:rPr>
          <w:rFonts w:ascii="Times New Roman" w:hAnsi="Times New Roman" w:cs="Times New Roman"/>
          <w:b/>
        </w:rPr>
      </w:pPr>
      <w:r w:rsidRPr="00521AAF">
        <w:rPr>
          <w:rFonts w:ascii="Times New Roman" w:hAnsi="Times New Roman" w:cs="Times New Roman"/>
          <w:b/>
        </w:rPr>
        <w:lastRenderedPageBreak/>
        <w:t xml:space="preserve">Attachment </w:t>
      </w:r>
      <w:r w:rsidRPr="00521AAF">
        <w:rPr>
          <w:rFonts w:ascii="Times New Roman" w:eastAsia="맑은 고딕" w:hAnsi="Times New Roman" w:cs="Times New Roman"/>
          <w:b/>
        </w:rPr>
        <w:t>D</w:t>
      </w:r>
      <w:r w:rsidRPr="00521AAF">
        <w:rPr>
          <w:rFonts w:ascii="Times New Roman" w:hAnsi="Times New Roman" w:cs="Times New Roman"/>
          <w:b/>
        </w:rPr>
        <w:fldChar w:fldCharType="begin"/>
      </w:r>
      <w:r w:rsidRPr="00521AAF">
        <w:rPr>
          <w:rFonts w:ascii="Times New Roman" w:hAnsi="Times New Roman" w:cs="Times New Roman"/>
        </w:rPr>
        <w:instrText>tc "</w:instrText>
      </w:r>
      <w:r w:rsidRPr="00521AAF">
        <w:rPr>
          <w:rFonts w:ascii="Times New Roman" w:hAnsi="Times New Roman" w:cs="Times New Roman"/>
          <w:b/>
        </w:rPr>
        <w:instrText>ATTACHMENTS</w:instrText>
      </w:r>
      <w:r w:rsidRPr="00521AAF">
        <w:rPr>
          <w:rFonts w:ascii="Times New Roman" w:hAnsi="Times New Roman" w:cs="Times New Roman"/>
        </w:rPr>
        <w:instrText xml:space="preserve">" </w:instrText>
      </w:r>
      <w:r w:rsidRPr="00521AAF">
        <w:rPr>
          <w:rFonts w:ascii="Times New Roman" w:hAnsi="Times New Roman" w:cs="Times New Roman"/>
          <w:b/>
        </w:rPr>
        <w:fldChar w:fldCharType="end"/>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The Commission for the Conservation and Management of</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Highly Migratory Fish Stocks in the Western and Central Pacific Ocean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Times New Roman" w:hAnsi="Times New Roman" w:cs="Times New Roman"/>
          <w:b/>
          <w:bCs/>
        </w:rPr>
        <w:t>Northern Committee</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맑은 고딕" w:hAnsi="Times New Roman" w:cs="Times New Roman"/>
          <w:b/>
          <w:bCs/>
        </w:rPr>
        <w:t>Eleventh</w:t>
      </w:r>
      <w:r w:rsidRPr="00521AAF">
        <w:rPr>
          <w:rFonts w:ascii="Times New Roman" w:eastAsia="Times New Roman" w:hAnsi="Times New Roman" w:cs="Times New Roman"/>
          <w:b/>
          <w:bCs/>
        </w:rPr>
        <w:t xml:space="preserve"> Regular Session</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r w:rsidRPr="00521AAF">
        <w:rPr>
          <w:rFonts w:ascii="Times New Roman" w:eastAsia="맑은 고딕" w:hAnsi="Times New Roman" w:cs="Times New Roman"/>
          <w:b/>
          <w:bCs/>
        </w:rPr>
        <w:t>Sapporo</w:t>
      </w:r>
      <w:r w:rsidRPr="00521AAF">
        <w:rPr>
          <w:rFonts w:ascii="Times New Roman" w:eastAsia="Times New Roman" w:hAnsi="Times New Roman" w:cs="Times New Roman"/>
          <w:b/>
          <w:bCs/>
        </w:rPr>
        <w:t>, Japan</w:t>
      </w:r>
    </w:p>
    <w:p w:rsidR="00521AAF" w:rsidRPr="00521AAF" w:rsidRDefault="00521AAF" w:rsidP="00521AAF">
      <w:pPr>
        <w:autoSpaceDE w:val="0"/>
        <w:adjustRightInd w:val="0"/>
        <w:snapToGrid w:val="0"/>
        <w:spacing w:after="0" w:line="240" w:lineRule="auto"/>
        <w:jc w:val="center"/>
        <w:rPr>
          <w:rFonts w:ascii="Times New Roman" w:eastAsia="맑은 고딕" w:hAnsi="Times New Roman" w:cs="Times New Roman"/>
          <w:b/>
          <w:bCs/>
        </w:rPr>
      </w:pPr>
      <w:r w:rsidRPr="00521AAF">
        <w:rPr>
          <w:rFonts w:ascii="Times New Roman" w:eastAsia="맑은 고딕" w:hAnsi="Times New Roman" w:cs="Times New Roman"/>
          <w:b/>
          <w:bCs/>
        </w:rPr>
        <w:t>31 August</w:t>
      </w:r>
      <w:r w:rsidRPr="00521AAF">
        <w:rPr>
          <w:rFonts w:ascii="Times New Roman" w:eastAsia="Times New Roman" w:hAnsi="Times New Roman" w:cs="Times New Roman"/>
          <w:b/>
          <w:bCs/>
        </w:rPr>
        <w:t>–</w:t>
      </w:r>
      <w:r w:rsidRPr="00521AAF">
        <w:rPr>
          <w:rFonts w:ascii="Times New Roman" w:eastAsia="맑은 고딕" w:hAnsi="Times New Roman" w:cs="Times New Roman"/>
          <w:b/>
          <w:bCs/>
        </w:rPr>
        <w:t>3</w:t>
      </w:r>
      <w:r w:rsidRPr="00521AAF">
        <w:rPr>
          <w:rFonts w:ascii="Times New Roman" w:eastAsia="Times New Roman" w:hAnsi="Times New Roman" w:cs="Times New Roman"/>
          <w:b/>
          <w:bCs/>
        </w:rPr>
        <w:t xml:space="preserve"> September 201</w:t>
      </w:r>
      <w:r w:rsidRPr="00521AAF">
        <w:rPr>
          <w:rFonts w:ascii="Times New Roman" w:eastAsia="맑은 고딕" w:hAnsi="Times New Roman" w:cs="Times New Roman"/>
          <w:b/>
          <w:bCs/>
        </w:rPr>
        <w:t>5</w:t>
      </w:r>
    </w:p>
    <w:p w:rsidR="00521AAF" w:rsidRPr="00521AAF" w:rsidRDefault="00521AAF" w:rsidP="00521AAF">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21AAF" w:rsidRPr="00521AAF" w:rsidTr="00521AAF">
        <w:tc>
          <w:tcPr>
            <w:tcW w:w="9576" w:type="dxa"/>
          </w:tcPr>
          <w:p w:rsidR="00521AAF" w:rsidRPr="00521AAF" w:rsidRDefault="00521AAF" w:rsidP="00521AAF">
            <w:pPr>
              <w:widowControl w:val="0"/>
              <w:kinsoku w:val="0"/>
              <w:overflowPunct w:val="0"/>
              <w:autoSpaceDE w:val="0"/>
              <w:autoSpaceDN w:val="0"/>
              <w:adjustRightInd w:val="0"/>
              <w:snapToGrid w:val="0"/>
              <w:jc w:val="center"/>
              <w:rPr>
                <w:rFonts w:ascii="Times New Roman" w:eastAsia="맑은 고딕" w:hAnsi="Times New Roman" w:cs="Times New Roman"/>
                <w:b/>
                <w:bCs/>
              </w:rPr>
            </w:pPr>
            <w:r w:rsidRPr="00521AAF">
              <w:rPr>
                <w:rFonts w:ascii="Times New Roman" w:eastAsia="맑은 고딕" w:hAnsi="Times New Roman" w:cs="Times New Roman"/>
                <w:b/>
                <w:bCs/>
              </w:rPr>
              <w:t>DRAFT CONSERVATION AND MANAGEMENT MEASURE TO ESTABLISH A MULTI-ANNUAL REBUILDING PLAN FOR PACIFIC BLUEFIN TUNA</w:t>
            </w:r>
            <w:r w:rsidRPr="00521AAF">
              <w:rPr>
                <w:rFonts w:ascii="Times New Roman" w:hAnsi="Times New Roman" w:cs="Times New Roman"/>
                <w:b/>
              </w:rPr>
              <w:fldChar w:fldCharType="begin"/>
            </w:r>
            <w:r w:rsidRPr="00521AAF">
              <w:rPr>
                <w:rFonts w:ascii="Times New Roman" w:hAnsi="Times New Roman" w:cs="Times New Roman"/>
              </w:rPr>
              <w:instrText xml:space="preserve">tc "Attachment A — List of Participants" </w:instrText>
            </w:r>
            <w:r w:rsidRPr="00521AAF">
              <w:rPr>
                <w:rFonts w:ascii="Times New Roman" w:hAnsi="Times New Roman" w:cs="Times New Roman"/>
                <w:b/>
              </w:rPr>
              <w:fldChar w:fldCharType="end"/>
            </w:r>
          </w:p>
        </w:tc>
      </w:tr>
    </w:tbl>
    <w:p w:rsidR="00521AAF" w:rsidRPr="00521AAF" w:rsidRDefault="00521AAF" w:rsidP="00521AAF">
      <w:pPr>
        <w:adjustRightInd w:val="0"/>
        <w:snapToGrid w:val="0"/>
        <w:spacing w:after="0" w:line="240" w:lineRule="auto"/>
        <w:jc w:val="right"/>
        <w:rPr>
          <w:rFonts w:ascii="Times New Roman" w:eastAsia="맑은 고딕" w:hAnsi="Times New Roman" w:cs="Times New Roman"/>
          <w:b/>
          <w:i/>
        </w:rPr>
      </w:pPr>
      <w:r w:rsidRPr="00521AAF">
        <w:rPr>
          <w:rFonts w:ascii="Times New Roman" w:hAnsi="Times New Roman" w:cs="Times New Roman"/>
          <w:b/>
        </w:rPr>
        <w:t xml:space="preserve"> Conservation and Management Measure 201</w:t>
      </w:r>
      <w:r w:rsidRPr="00521AAF">
        <w:rPr>
          <w:rFonts w:ascii="Times New Roman" w:eastAsia="맑은 고딕" w:hAnsi="Times New Roman" w:cs="Times New Roman"/>
          <w:b/>
        </w:rPr>
        <w:t>5</w:t>
      </w:r>
      <w:r w:rsidRPr="00521AAF">
        <w:rPr>
          <w:rFonts w:ascii="Times New Roman" w:hAnsi="Times New Roman" w:cs="Times New Roman"/>
          <w:b/>
        </w:rPr>
        <w:t>-01</w:t>
      </w:r>
    </w:p>
    <w:p w:rsidR="00521AAF" w:rsidRPr="00521AAF" w:rsidRDefault="00521AAF" w:rsidP="00521AAF">
      <w:pPr>
        <w:adjustRightInd w:val="0"/>
        <w:snapToGrid w:val="0"/>
        <w:spacing w:after="0" w:line="240" w:lineRule="auto"/>
        <w:jc w:val="both"/>
        <w:rPr>
          <w:rFonts w:ascii="Times New Roman" w:eastAsia="맑은 고딕" w:hAnsi="Times New Roman" w:cs="Times New Roman"/>
          <w:i/>
        </w:rPr>
      </w:pPr>
    </w:p>
    <w:p w:rsidR="00521AAF" w:rsidRPr="00521AAF" w:rsidRDefault="00521AAF" w:rsidP="00521AAF">
      <w:pPr>
        <w:adjustRightInd w:val="0"/>
        <w:snapToGrid w:val="0"/>
        <w:spacing w:after="0" w:line="240" w:lineRule="auto"/>
        <w:jc w:val="both"/>
        <w:rPr>
          <w:rFonts w:ascii="Times New Roman" w:eastAsia="맑은 고딕" w:hAnsi="Times New Roman" w:cs="Times New Roman"/>
          <w:i/>
        </w:rPr>
      </w:pPr>
    </w:p>
    <w:p w:rsidR="00521AAF" w:rsidRPr="00521AAF" w:rsidRDefault="00521AAF" w:rsidP="00521AAF">
      <w:pPr>
        <w:adjustRightInd w:val="0"/>
        <w:snapToGrid w:val="0"/>
        <w:spacing w:after="0" w:line="240" w:lineRule="auto"/>
        <w:jc w:val="both"/>
        <w:rPr>
          <w:rFonts w:ascii="Times New Roman" w:eastAsia="맑은 고딕" w:hAnsi="Times New Roman" w:cs="Times New Roman"/>
          <w:i/>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 xml:space="preserve">The </w:t>
      </w:r>
      <w:r w:rsidRPr="00521AAF">
        <w:rPr>
          <w:rFonts w:ascii="Times New Roman" w:eastAsia="Times New Roman" w:hAnsi="Times New Roman" w:cs="Times New Roman"/>
          <w:i/>
          <w:spacing w:val="-4"/>
        </w:rPr>
        <w:t>W</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1"/>
        </w:rPr>
        <w:t>st</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1"/>
        </w:rPr>
        <w:t>r</w:t>
      </w:r>
      <w:r w:rsidRPr="00521AAF">
        <w:rPr>
          <w:rFonts w:ascii="Times New Roman" w:eastAsia="Times New Roman" w:hAnsi="Times New Roman" w:cs="Times New Roman"/>
          <w:i/>
        </w:rPr>
        <w:t xml:space="preserve">n </w:t>
      </w:r>
      <w:r w:rsidRPr="00521AAF">
        <w:rPr>
          <w:rFonts w:ascii="Times New Roman" w:eastAsia="Times New Roman" w:hAnsi="Times New Roman" w:cs="Times New Roman"/>
          <w:i/>
          <w:spacing w:val="-2"/>
        </w:rPr>
        <w:t>a</w:t>
      </w:r>
      <w:r w:rsidRPr="00521AAF">
        <w:rPr>
          <w:rFonts w:ascii="Times New Roman" w:eastAsia="Times New Roman" w:hAnsi="Times New Roman" w:cs="Times New Roman"/>
          <w:i/>
        </w:rPr>
        <w:t xml:space="preserve">nd </w:t>
      </w:r>
      <w:r w:rsidRPr="00521AAF">
        <w:rPr>
          <w:rFonts w:ascii="Times New Roman" w:eastAsia="Times New Roman" w:hAnsi="Times New Roman" w:cs="Times New Roman"/>
          <w:i/>
          <w:spacing w:val="-1"/>
        </w:rPr>
        <w:t>C</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2"/>
        </w:rPr>
        <w:t>n</w:t>
      </w:r>
      <w:r w:rsidRPr="00521AAF">
        <w:rPr>
          <w:rFonts w:ascii="Times New Roman" w:eastAsia="Times New Roman" w:hAnsi="Times New Roman" w:cs="Times New Roman"/>
          <w:i/>
          <w:spacing w:val="1"/>
        </w:rPr>
        <w:t>t</w:t>
      </w:r>
      <w:r w:rsidRPr="00521AAF">
        <w:rPr>
          <w:rFonts w:ascii="Times New Roman" w:eastAsia="Times New Roman" w:hAnsi="Times New Roman" w:cs="Times New Roman"/>
          <w:i/>
        </w:rPr>
        <w:t>r</w:t>
      </w:r>
      <w:r w:rsidRPr="00521AAF">
        <w:rPr>
          <w:rFonts w:ascii="Times New Roman" w:eastAsia="Times New Roman" w:hAnsi="Times New Roman" w:cs="Times New Roman"/>
          <w:i/>
          <w:spacing w:val="-2"/>
        </w:rPr>
        <w:t>a</w:t>
      </w:r>
      <w:r w:rsidRPr="00521AAF">
        <w:rPr>
          <w:rFonts w:ascii="Times New Roman" w:eastAsia="Times New Roman" w:hAnsi="Times New Roman" w:cs="Times New Roman"/>
          <w:i/>
        </w:rPr>
        <w:t>l</w:t>
      </w:r>
      <w:r w:rsidRPr="00521AAF">
        <w:rPr>
          <w:rFonts w:ascii="Times New Roman" w:eastAsia="Times New Roman" w:hAnsi="Times New Roman" w:cs="Times New Roman"/>
          <w:i/>
          <w:spacing w:val="1"/>
        </w:rPr>
        <w:t xml:space="preserve"> </w:t>
      </w:r>
      <w:r w:rsidRPr="00521AAF">
        <w:rPr>
          <w:rFonts w:ascii="Times New Roman" w:eastAsia="Times New Roman" w:hAnsi="Times New Roman" w:cs="Times New Roman"/>
          <w:i/>
          <w:spacing w:val="-3"/>
        </w:rPr>
        <w:t>P</w:t>
      </w:r>
      <w:r w:rsidRPr="00521AAF">
        <w:rPr>
          <w:rFonts w:ascii="Times New Roman" w:eastAsia="Times New Roman" w:hAnsi="Times New Roman" w:cs="Times New Roman"/>
          <w:i/>
        </w:rPr>
        <w:t>ac</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spacing w:val="1"/>
        </w:rPr>
        <w:t>fi</w:t>
      </w:r>
      <w:r w:rsidRPr="00521AAF">
        <w:rPr>
          <w:rFonts w:ascii="Times New Roman" w:eastAsia="Times New Roman" w:hAnsi="Times New Roman" w:cs="Times New Roman"/>
          <w:i/>
        </w:rPr>
        <w:t xml:space="preserve">c </w:t>
      </w:r>
      <w:r w:rsidRPr="00521AAF">
        <w:rPr>
          <w:rFonts w:ascii="Times New Roman" w:eastAsia="Times New Roman" w:hAnsi="Times New Roman" w:cs="Times New Roman"/>
          <w:i/>
          <w:spacing w:val="-3"/>
        </w:rPr>
        <w:t>F</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s</w:t>
      </w:r>
      <w:r w:rsidRPr="00521AAF">
        <w:rPr>
          <w:rFonts w:ascii="Times New Roman" w:eastAsia="Times New Roman" w:hAnsi="Times New Roman" w:cs="Times New Roman"/>
          <w:i/>
          <w:spacing w:val="-2"/>
        </w:rPr>
        <w:t>h</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2"/>
        </w:rPr>
        <w:t>r</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es</w:t>
      </w:r>
      <w:r w:rsidRPr="00521AAF">
        <w:rPr>
          <w:rFonts w:ascii="Times New Roman" w:eastAsia="Times New Roman" w:hAnsi="Times New Roman" w:cs="Times New Roman"/>
          <w:i/>
          <w:spacing w:val="1"/>
        </w:rPr>
        <w:t xml:space="preserve"> </w:t>
      </w:r>
      <w:r w:rsidRPr="00521AAF">
        <w:rPr>
          <w:rFonts w:ascii="Times New Roman" w:eastAsia="Times New Roman" w:hAnsi="Times New Roman" w:cs="Times New Roman"/>
          <w:i/>
          <w:spacing w:val="-1"/>
        </w:rPr>
        <w:t>C</w:t>
      </w:r>
      <w:r w:rsidRPr="00521AAF">
        <w:rPr>
          <w:rFonts w:ascii="Times New Roman" w:eastAsia="Times New Roman" w:hAnsi="Times New Roman" w:cs="Times New Roman"/>
          <w:i/>
        </w:rPr>
        <w:t>o</w:t>
      </w:r>
      <w:r w:rsidRPr="00521AAF">
        <w:rPr>
          <w:rFonts w:ascii="Times New Roman" w:eastAsia="Times New Roman" w:hAnsi="Times New Roman" w:cs="Times New Roman"/>
          <w:i/>
          <w:spacing w:val="-1"/>
        </w:rPr>
        <w:t>mmi</w:t>
      </w:r>
      <w:r w:rsidRPr="00521AAF">
        <w:rPr>
          <w:rFonts w:ascii="Times New Roman" w:eastAsia="Times New Roman" w:hAnsi="Times New Roman" w:cs="Times New Roman"/>
          <w:i/>
        </w:rPr>
        <w:t>s</w:t>
      </w:r>
      <w:r w:rsidRPr="00521AAF">
        <w:rPr>
          <w:rFonts w:ascii="Times New Roman" w:eastAsia="Times New Roman" w:hAnsi="Times New Roman" w:cs="Times New Roman"/>
          <w:i/>
          <w:spacing w:val="-1"/>
        </w:rPr>
        <w:t>s</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spacing w:val="-2"/>
        </w:rPr>
        <w:t>o</w:t>
      </w:r>
      <w:r w:rsidRPr="00521AAF">
        <w:rPr>
          <w:rFonts w:ascii="Times New Roman" w:eastAsia="Times New Roman" w:hAnsi="Times New Roman" w:cs="Times New Roman"/>
          <w:i/>
        </w:rPr>
        <w:t xml:space="preserve">n </w:t>
      </w:r>
      <w:r w:rsidRPr="00521AAF">
        <w:rPr>
          <w:rFonts w:ascii="Times New Roman" w:eastAsia="Times New Roman" w:hAnsi="Times New Roman" w:cs="Times New Roman"/>
          <w:i/>
          <w:spacing w:val="1"/>
        </w:rPr>
        <w:t>(</w:t>
      </w:r>
      <w:r w:rsidRPr="00521AAF">
        <w:rPr>
          <w:rFonts w:ascii="Times New Roman" w:eastAsia="Times New Roman" w:hAnsi="Times New Roman" w:cs="Times New Roman"/>
          <w:i/>
          <w:spacing w:val="-4"/>
        </w:rPr>
        <w:t>W</w:t>
      </w:r>
      <w:r w:rsidRPr="00521AAF">
        <w:rPr>
          <w:rFonts w:ascii="Times New Roman" w:eastAsia="Times New Roman" w:hAnsi="Times New Roman" w:cs="Times New Roman"/>
          <w:i/>
          <w:spacing w:val="-1"/>
        </w:rPr>
        <w:t>C</w:t>
      </w:r>
      <w:r w:rsidRPr="00521AAF">
        <w:rPr>
          <w:rFonts w:ascii="Times New Roman" w:eastAsia="Times New Roman" w:hAnsi="Times New Roman" w:cs="Times New Roman"/>
          <w:i/>
        </w:rPr>
        <w:t>P</w:t>
      </w:r>
      <w:r w:rsidRPr="00521AAF">
        <w:rPr>
          <w:rFonts w:ascii="Times New Roman" w:eastAsia="Times New Roman" w:hAnsi="Times New Roman" w:cs="Times New Roman"/>
          <w:i/>
          <w:spacing w:val="-1"/>
        </w:rPr>
        <w:t>FC</w:t>
      </w:r>
      <w:r w:rsidRPr="00521AAF">
        <w:rPr>
          <w:rFonts w:ascii="Times New Roman" w:eastAsia="Times New Roman" w:hAnsi="Times New Roman" w:cs="Times New Roman"/>
          <w:i/>
          <w:spacing w:val="-2"/>
        </w:rPr>
        <w:t>)</w:t>
      </w:r>
      <w:r w:rsidRPr="00521AAF">
        <w:rPr>
          <w:rFonts w:ascii="Times New Roman" w:eastAsia="Times New Roman" w:hAnsi="Times New Roman" w:cs="Times New Roman"/>
          <w:i/>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Recog</w:t>
      </w:r>
      <w:r w:rsidRPr="00521AAF">
        <w:rPr>
          <w:rFonts w:ascii="Times New Roman" w:eastAsia="Times New Roman" w:hAnsi="Times New Roman" w:cs="Times New Roman"/>
          <w:i/>
          <w:spacing w:val="-2"/>
        </w:rPr>
        <w:t>n</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z</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ng</w:t>
      </w:r>
      <w:r w:rsidRPr="00521AAF">
        <w:rPr>
          <w:rFonts w:ascii="Times New Roman" w:eastAsia="Times New Roman" w:hAnsi="Times New Roman" w:cs="Times New Roman"/>
          <w:i/>
          <w:spacing w:val="3"/>
        </w:rPr>
        <w:t xml:space="preserve"> </w:t>
      </w:r>
      <w:r w:rsidRPr="00521AAF">
        <w:rPr>
          <w:rFonts w:ascii="Times New Roman" w:eastAsia="Times New Roman" w:hAnsi="Times New Roman" w:cs="Times New Roman"/>
          <w:i/>
          <w:spacing w:val="1"/>
        </w:rPr>
        <w:t>t</w:t>
      </w:r>
      <w:r w:rsidRPr="00521AAF">
        <w:rPr>
          <w:rFonts w:ascii="Times New Roman" w:eastAsia="Times New Roman" w:hAnsi="Times New Roman" w:cs="Times New Roman"/>
          <w:i/>
          <w:spacing w:val="-2"/>
        </w:rPr>
        <w:t>h</w:t>
      </w:r>
      <w:r w:rsidRPr="00521AAF">
        <w:rPr>
          <w:rFonts w:ascii="Times New Roman" w:eastAsia="Times New Roman" w:hAnsi="Times New Roman" w:cs="Times New Roman"/>
          <w:i/>
        </w:rPr>
        <w:t>at</w:t>
      </w:r>
      <w:r w:rsidRPr="00521AAF">
        <w:rPr>
          <w:rFonts w:ascii="Times New Roman" w:eastAsia="Times New Roman" w:hAnsi="Times New Roman" w:cs="Times New Roman"/>
          <w:i/>
          <w:spacing w:val="4"/>
        </w:rPr>
        <w:t xml:space="preserve"> </w:t>
      </w:r>
      <w:r w:rsidRPr="00521AAF">
        <w:rPr>
          <w:rFonts w:ascii="Times New Roman" w:eastAsia="Times New Roman" w:hAnsi="Times New Roman" w:cs="Times New Roman"/>
        </w:rPr>
        <w:t>WC</w:t>
      </w:r>
      <w:r w:rsidRPr="00521AAF">
        <w:rPr>
          <w:rFonts w:ascii="Times New Roman" w:eastAsia="Times New Roman" w:hAnsi="Times New Roman" w:cs="Times New Roman"/>
          <w:spacing w:val="-1"/>
        </w:rPr>
        <w:t>P</w:t>
      </w:r>
      <w:r w:rsidRPr="00521AAF">
        <w:rPr>
          <w:rFonts w:ascii="Times New Roman" w:eastAsia="Times New Roman" w:hAnsi="Times New Roman" w:cs="Times New Roman"/>
        </w:rPr>
        <w:t>F</w:t>
      </w:r>
      <w:r w:rsidRPr="00521AAF">
        <w:rPr>
          <w:rFonts w:ascii="Times New Roman" w:eastAsia="Times New Roman" w:hAnsi="Times New Roman" w:cs="Times New Roman"/>
          <w:spacing w:val="-4"/>
        </w:rPr>
        <w:t>C</w:t>
      </w:r>
      <w:r w:rsidRPr="00521AAF">
        <w:rPr>
          <w:rFonts w:ascii="Times New Roman" w:eastAsia="Times New Roman" w:hAnsi="Times New Roman" w:cs="Times New Roman"/>
        </w:rPr>
        <w:t>6</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adop</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na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M</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 xml:space="preserve">a </w:t>
      </w:r>
      <w:r w:rsidRPr="00521AAF">
        <w:rPr>
          <w:rFonts w:ascii="Times New Roman" w:eastAsia="Times New Roman" w:hAnsi="Times New Roman" w:cs="Times New Roman"/>
          <w:spacing w:val="1"/>
        </w:rPr>
        <w:t>(</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2"/>
        </w:rPr>
        <w:t>2</w:t>
      </w:r>
      <w:r w:rsidRPr="00521AAF">
        <w:rPr>
          <w:rFonts w:ascii="Times New Roman" w:eastAsia="Times New Roman" w:hAnsi="Times New Roman" w:cs="Times New Roman"/>
        </w:rPr>
        <w:t>009</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07)</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w:t>
      </w:r>
      <w:r w:rsidRPr="00521AAF">
        <w:rPr>
          <w:rFonts w:ascii="Times New Roman" w:eastAsia="Times New Roman" w:hAnsi="Times New Roman" w:cs="Times New Roman"/>
        </w:rPr>
        <w:t xml:space="preserve">d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nce</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M20</w:t>
      </w:r>
      <w:r w:rsidRPr="00521AAF">
        <w:rPr>
          <w:rFonts w:ascii="Times New Roman" w:eastAsia="Times New Roman" w:hAnsi="Times New Roman" w:cs="Times New Roman"/>
          <w:spacing w:val="-2"/>
        </w:rPr>
        <w:t>1</w:t>
      </w:r>
      <w:r w:rsidRPr="00521AAF">
        <w:rPr>
          <w:rFonts w:ascii="Times New Roman" w:eastAsia="Times New Roman" w:hAnsi="Times New Roman" w:cs="Times New Roman"/>
          <w:spacing w:val="6"/>
        </w:rPr>
        <w:t>0</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04,</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M</w:t>
      </w:r>
      <w:r w:rsidRPr="00521AAF">
        <w:rPr>
          <w:rFonts w:ascii="Times New Roman" w:eastAsia="Times New Roman" w:hAnsi="Times New Roman" w:cs="Times New Roman"/>
        </w:rPr>
        <w:t>201</w:t>
      </w:r>
      <w:r w:rsidRPr="00521AAF">
        <w:rPr>
          <w:rFonts w:ascii="Times New Roman" w:eastAsia="Times New Roman" w:hAnsi="Times New Roman" w:cs="Times New Roman"/>
          <w:spacing w:val="1"/>
        </w:rPr>
        <w:t>2</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06</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and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M</w:t>
      </w:r>
      <w:r w:rsidRPr="00521AAF">
        <w:rPr>
          <w:rFonts w:ascii="Times New Roman" w:eastAsia="Times New Roman" w:hAnsi="Times New Roman" w:cs="Times New Roman"/>
        </w:rPr>
        <w:t>2013</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09)</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rPr>
        <w:t>on</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con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m</w:t>
      </w:r>
      <w:r w:rsidRPr="00521AAF">
        <w:rPr>
          <w:rFonts w:ascii="Times New Roman" w:eastAsia="Times New Roman" w:hAnsi="Times New Roman" w:cs="Times New Roman"/>
          <w:spacing w:val="2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nal</w:t>
      </w:r>
      <w:r w:rsidRPr="00521AAF">
        <w:rPr>
          <w:rFonts w:ascii="Times New Roman" w:eastAsia="Times New Roman" w:hAnsi="Times New Roman" w:cs="Times New Roman"/>
          <w:spacing w:val="28"/>
        </w:rPr>
        <w:t xml:space="preserve"> </w:t>
      </w:r>
      <w:r w:rsidRPr="00521AAF">
        <w:rPr>
          <w:rFonts w:ascii="Times New Roman" w:eastAsia="Times New Roman" w:hAnsi="Times New Roman" w:cs="Times New Roman"/>
          <w:spacing w:val="-3"/>
        </w:rPr>
        <w:t>S</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mm</w:t>
      </w:r>
      <w:r w:rsidRPr="00521AAF">
        <w:rPr>
          <w:rFonts w:ascii="Times New Roman" w:eastAsia="Times New Roman" w:hAnsi="Times New Roman" w:cs="Times New Roman"/>
          <w:spacing w:val="1"/>
        </w:rPr>
        <w:t>itt</w:t>
      </w:r>
      <w:r w:rsidRPr="00521AAF">
        <w:rPr>
          <w:rFonts w:ascii="Times New Roman" w:eastAsia="Times New Roman" w:hAnsi="Times New Roman" w:cs="Times New Roman"/>
        </w:rPr>
        <w:t>ee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 and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1"/>
        </w:rPr>
        <w:t>li</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 Spe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 Nor</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 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 O</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ean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 xml:space="preserve">on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3"/>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Expre</w:t>
      </w:r>
      <w:r w:rsidRPr="00521AAF">
        <w:rPr>
          <w:rFonts w:ascii="Times New Roman" w:eastAsia="Times New Roman" w:hAnsi="Times New Roman" w:cs="Times New Roman"/>
          <w:i/>
          <w:spacing w:val="-2"/>
        </w:rPr>
        <w:t>s</w:t>
      </w:r>
      <w:r w:rsidRPr="00521AAF">
        <w:rPr>
          <w:rFonts w:ascii="Times New Roman" w:eastAsia="Times New Roman" w:hAnsi="Times New Roman" w:cs="Times New Roman"/>
          <w:i/>
        </w:rPr>
        <w:t>s</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spacing w:val="-2"/>
        </w:rPr>
        <w:t>n</w:t>
      </w:r>
      <w:r w:rsidRPr="00521AAF">
        <w:rPr>
          <w:rFonts w:ascii="Times New Roman" w:eastAsia="Times New Roman" w:hAnsi="Times New Roman" w:cs="Times New Roman"/>
          <w:i/>
        </w:rPr>
        <w:t>g</w:t>
      </w:r>
      <w:r w:rsidRPr="00521AAF">
        <w:rPr>
          <w:rFonts w:ascii="Times New Roman" w:eastAsia="Times New Roman" w:hAnsi="Times New Roman" w:cs="Times New Roman"/>
          <w:i/>
          <w:spacing w:val="3"/>
        </w:rPr>
        <w:t xml:space="preserve"> </w:t>
      </w:r>
      <w:r w:rsidRPr="00521AAF">
        <w:rPr>
          <w:rFonts w:ascii="Times New Roman" w:eastAsia="Times New Roman" w:hAnsi="Times New Roman" w:cs="Times New Roman"/>
          <w:i/>
        </w:rPr>
        <w:t>g</w:t>
      </w:r>
      <w:r w:rsidRPr="00521AAF">
        <w:rPr>
          <w:rFonts w:ascii="Times New Roman" w:eastAsia="Times New Roman" w:hAnsi="Times New Roman" w:cs="Times New Roman"/>
          <w:i/>
          <w:spacing w:val="-2"/>
        </w:rPr>
        <w:t>r</w:t>
      </w:r>
      <w:r w:rsidRPr="00521AAF">
        <w:rPr>
          <w:rFonts w:ascii="Times New Roman" w:eastAsia="Times New Roman" w:hAnsi="Times New Roman" w:cs="Times New Roman"/>
          <w:i/>
        </w:rPr>
        <w:t>ave</w:t>
      </w:r>
      <w:r w:rsidRPr="00521AAF">
        <w:rPr>
          <w:rFonts w:ascii="Times New Roman" w:eastAsia="Times New Roman" w:hAnsi="Times New Roman" w:cs="Times New Roman"/>
          <w:i/>
          <w:spacing w:val="1"/>
        </w:rPr>
        <w:t xml:space="preserve"> </w:t>
      </w:r>
      <w:r w:rsidRPr="00521AAF">
        <w:rPr>
          <w:rFonts w:ascii="Times New Roman" w:eastAsia="Times New Roman" w:hAnsi="Times New Roman" w:cs="Times New Roman"/>
          <w:i/>
        </w:rPr>
        <w:t>con</w:t>
      </w:r>
      <w:r w:rsidRPr="00521AAF">
        <w:rPr>
          <w:rFonts w:ascii="Times New Roman" w:eastAsia="Times New Roman" w:hAnsi="Times New Roman" w:cs="Times New Roman"/>
          <w:i/>
          <w:spacing w:val="-2"/>
        </w:rPr>
        <w:t>c</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1"/>
        </w:rPr>
        <w:t>r</w:t>
      </w:r>
      <w:r w:rsidRPr="00521AAF">
        <w:rPr>
          <w:rFonts w:ascii="Times New Roman" w:eastAsia="Times New Roman" w:hAnsi="Times New Roman" w:cs="Times New Roman"/>
          <w:i/>
        </w:rPr>
        <w:t>n</w:t>
      </w:r>
      <w:r w:rsidRPr="00521AAF">
        <w:rPr>
          <w:rFonts w:ascii="Times New Roman" w:eastAsia="Times New Roman" w:hAnsi="Times New Roman" w:cs="Times New Roman"/>
          <w:i/>
          <w:spacing w:val="2"/>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1"/>
        </w:rPr>
        <w:t xml:space="preserve"> l</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ock</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ded</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4"/>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C</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es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3"/>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y M</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h 2014</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ll</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w</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nt </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20</w:t>
      </w:r>
      <w:r w:rsidRPr="00521AAF">
        <w:rPr>
          <w:rFonts w:ascii="Times New Roman" w:eastAsia="Times New Roman" w:hAnsi="Times New Roman" w:cs="Times New Roman"/>
          <w:spacing w:val="-2"/>
        </w:rPr>
        <w:t>1</w:t>
      </w:r>
      <w:r w:rsidRPr="00521AAF">
        <w:rPr>
          <w:rFonts w:ascii="Times New Roman" w:eastAsia="Times New Roman" w:hAnsi="Times New Roman" w:cs="Times New Roman"/>
        </w:rPr>
        <w:t xml:space="preserve">2) </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3"/>
        </w:rPr>
        <w:t>P</w:t>
      </w:r>
      <w:r w:rsidRPr="00521AAF">
        <w:rPr>
          <w:rFonts w:ascii="Times New Roman" w:eastAsia="Times New Roman" w:hAnsi="Times New Roman" w:cs="Times New Roman"/>
        </w:rPr>
        <w:t>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c </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una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ev</w:t>
      </w:r>
      <w:r w:rsidRPr="00521AAF">
        <w:rPr>
          <w:rFonts w:ascii="Times New Roman" w:eastAsia="Times New Roman" w:hAnsi="Times New Roman" w:cs="Times New Roman"/>
        </w:rPr>
        <w:t xml:space="preserve">el </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ne</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 xml:space="preserve">r </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ll</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w </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an</w:t>
      </w:r>
      <w:r w:rsidRPr="00521AAF">
        <w:rPr>
          <w:rFonts w:ascii="Times New Roman" w:eastAsia="Times New Roman" w:hAnsi="Times New Roman" w:cs="Times New Roman"/>
        </w:rPr>
        <w:t>d expe</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h ex</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on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 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ce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xce</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i/>
          <w:spacing w:val="-1"/>
        </w:rPr>
        <w:t>F</w:t>
      </w:r>
      <w:r w:rsidRPr="00521AAF">
        <w:rPr>
          <w:rFonts w:ascii="Times New Roman" w:eastAsia="Times New Roman" w:hAnsi="Times New Roman" w:cs="Times New Roman"/>
          <w:i/>
          <w:position w:val="-3"/>
        </w:rPr>
        <w:t>lo</w:t>
      </w:r>
      <w:r w:rsidRPr="00521AAF">
        <w:rPr>
          <w:rFonts w:ascii="Times New Roman" w:eastAsia="Times New Roman" w:hAnsi="Times New Roman" w:cs="Times New Roman"/>
          <w:i/>
          <w:spacing w:val="1"/>
          <w:position w:val="-3"/>
        </w:rPr>
        <w:t>ss</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ev</w:t>
      </w:r>
      <w:r w:rsidRPr="00521AAF">
        <w:rPr>
          <w:rFonts w:ascii="Times New Roman" w:eastAsia="Times New Roman" w:hAnsi="Times New Roman" w:cs="Times New Roman"/>
        </w:rPr>
        <w:t>el</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fi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ay</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ha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been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rPr>
        <w:t>adop</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rPr>
        <w:t>W</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C</w:t>
      </w:r>
      <w:r w:rsidRPr="00521AAF">
        <w:rPr>
          <w:rFonts w:ascii="Times New Roman" w:eastAsia="Times New Roman" w:hAnsi="Times New Roman" w:cs="Times New Roman"/>
          <w:spacing w:val="38"/>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MM</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rPr>
        <w:t>201</w:t>
      </w:r>
      <w:r w:rsidRPr="00521AAF">
        <w:rPr>
          <w:rFonts w:ascii="Times New Roman" w:eastAsia="Times New Roman" w:hAnsi="Times New Roman" w:cs="Times New Roman"/>
          <w:spacing w:val="2"/>
        </w:rPr>
        <w:t>3</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09</w:t>
      </w:r>
      <w:r w:rsidRPr="00521AAF">
        <w:rPr>
          <w:rFonts w:ascii="Times New Roman" w:eastAsia="Times New Roman" w:hAnsi="Times New Roman" w:cs="Times New Roman"/>
          <w:spacing w:val="38"/>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41"/>
        </w:rPr>
        <w:t xml:space="preserve"> </w:t>
      </w:r>
      <w:r w:rsidRPr="00521AAF">
        <w:rPr>
          <w:rFonts w:ascii="Times New Roman" w:eastAsia="Times New Roman" w:hAnsi="Times New Roman" w:cs="Times New Roman"/>
          <w:spacing w:val="-2"/>
        </w:rPr>
        <w:t>I</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w:t>
      </w:r>
      <w:r w:rsidRPr="00521AAF">
        <w:rPr>
          <w:rFonts w:ascii="Times New Roman" w:eastAsia="Times New Roman" w:hAnsi="Times New Roman" w:cs="Times New Roman"/>
          <w:spacing w:val="38"/>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w:t>
      </w:r>
      <w:r w:rsidRPr="00521AAF">
        <w:rPr>
          <w:rFonts w:ascii="Times New Roman" w:eastAsia="Times New Roman" w:hAnsi="Times New Roman" w:cs="Times New Roman"/>
          <w:spacing w:val="38"/>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rPr>
        <w:t>20</w:t>
      </w:r>
      <w:r w:rsidRPr="00521AAF">
        <w:rPr>
          <w:rFonts w:ascii="Times New Roman" w:eastAsia="Times New Roman" w:hAnsi="Times New Roman" w:cs="Times New Roman"/>
          <w:spacing w:val="-2"/>
        </w:rPr>
        <w:t>1</w:t>
      </w:r>
      <w:r w:rsidRPr="00521AAF">
        <w:rPr>
          <w:rFonts w:ascii="Times New Roman" w:eastAsia="Times New Roman" w:hAnsi="Times New Roman" w:cs="Times New Roman"/>
        </w:rPr>
        <w:t>4</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spacing w:val="6"/>
        </w:rPr>
        <w:t>C</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1</w:t>
      </w:r>
      <w:r w:rsidRPr="00521AAF">
        <w:rPr>
          <w:rFonts w:ascii="Times New Roman" w:eastAsia="Times New Roman" w:hAnsi="Times New Roman" w:cs="Times New Roman"/>
          <w:spacing w:val="2"/>
        </w:rPr>
        <w:t>3</w:t>
      </w:r>
      <w:r w:rsidRPr="00521AAF">
        <w:rPr>
          <w:rFonts w:ascii="Times New Roman" w:eastAsia="Times New Roman" w:hAnsi="Times New Roman" w:cs="Times New Roman"/>
          <w:spacing w:val="-4"/>
        </w:rPr>
        <w:t>-</w:t>
      </w:r>
      <w:r w:rsidRPr="00521AAF">
        <w:rPr>
          <w:rFonts w:ascii="Times New Roman" w:eastAsia="Times New Roman" w:hAnsi="Times New Roman" w:cs="Times New Roman"/>
        </w:rPr>
        <w:t>02</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w:t>
      </w:r>
      <w:r w:rsidRPr="00521AAF">
        <w:rPr>
          <w:rFonts w:ascii="Times New Roman" w:eastAsia="Times New Roman" w:hAnsi="Times New Roman" w:cs="Times New Roman"/>
          <w:spacing w:val="38"/>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f con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nued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 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not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x</w:t>
      </w:r>
      <w:r w:rsidRPr="00521AAF">
        <w:rPr>
          <w:rFonts w:ascii="Times New Roman" w:eastAsia="Times New Roman" w:hAnsi="Times New Roman" w:cs="Times New Roman"/>
        </w:rPr>
        <w:t>pe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ea</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sp</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ock b</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SB</w:t>
      </w:r>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2"/>
        </w:rPr>
        <w:t>en</w:t>
      </w:r>
      <w:r w:rsidRPr="00521AAF">
        <w:rPr>
          <w:rFonts w:ascii="Times New Roman" w:eastAsia="Times New Roman" w:hAnsi="Times New Roman" w:cs="Times New Roman"/>
        </w:rPr>
        <w:t xml:space="preserve">t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nu</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f</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23"/>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t</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ri</w:t>
      </w:r>
      <w:r w:rsidRPr="00521AAF">
        <w:rPr>
          <w:rFonts w:ascii="Times New Roman" w:eastAsia="Times New Roman" w:hAnsi="Times New Roman" w:cs="Times New Roman"/>
        </w:rPr>
        <w:t>sk</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B</w:t>
      </w:r>
      <w:r w:rsidRPr="00521AAF">
        <w:rPr>
          <w:rFonts w:ascii="Times New Roman" w:eastAsia="Times New Roman" w:hAnsi="Times New Roman" w:cs="Times New Roman"/>
          <w:spacing w:val="21"/>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21"/>
        </w:rPr>
        <w:t xml:space="preserve"> </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s</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ob</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ed wou</w:t>
      </w:r>
      <w:r w:rsidRPr="00521AAF">
        <w:rPr>
          <w:rFonts w:ascii="Times New Roman" w:eastAsia="Times New Roman" w:hAnsi="Times New Roman" w:cs="Times New Roman"/>
          <w:spacing w:val="-2"/>
        </w:rPr>
        <w:t>l</w:t>
      </w:r>
      <w:r w:rsidRPr="00521AAF">
        <w:rPr>
          <w:rFonts w:ascii="Times New Roman" w:eastAsia="Times New Roman" w:hAnsi="Times New Roman" w:cs="Times New Roman"/>
        </w:rPr>
        <w:t xml:space="preserv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t>Fur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er</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sub</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al</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ed</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ons</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rt</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y</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3"/>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ca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er</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ho</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an</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f </w:t>
      </w:r>
      <w:r w:rsidRPr="00521AAF">
        <w:rPr>
          <w:rFonts w:ascii="Times New Roman" w:eastAsia="Times New Roman" w:hAnsi="Times New Roman" w:cs="Times New Roman"/>
          <w:spacing w:val="1"/>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sho</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d</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co</w:t>
      </w:r>
      <w:r w:rsidRPr="00521AAF">
        <w:rPr>
          <w:rFonts w:ascii="Times New Roman" w:eastAsia="Times New Roman" w:hAnsi="Times New Roman" w:cs="Times New Roman"/>
        </w:rPr>
        <w:t>ns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edu</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ri</w:t>
      </w:r>
      <w:r w:rsidRPr="00521AAF">
        <w:rPr>
          <w:rFonts w:ascii="Times New Roman" w:eastAsia="Times New Roman" w:hAnsi="Times New Roman" w:cs="Times New Roman"/>
        </w:rPr>
        <w:t>sk 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B</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6"/>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ri</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 xml:space="preserve">t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and</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940"/>
        </w:tabs>
        <w:adjustRightInd w:val="0"/>
        <w:snapToGrid w:val="0"/>
        <w:spacing w:after="0" w:line="240" w:lineRule="auto"/>
        <w:ind w:hanging="425"/>
        <w:jc w:val="both"/>
        <w:rPr>
          <w:rFonts w:ascii="Times New Roman" w:eastAsia="Times New Roman" w:hAnsi="Times New Roman" w:cs="Times New Roman"/>
        </w:rPr>
      </w:pPr>
      <w:r w:rsidRPr="00521AAF">
        <w:rPr>
          <w:rFonts w:ascii="Times New Roman" w:eastAsia="Symbol" w:hAnsi="Times New Roman" w:cs="Times New Roman"/>
        </w:rPr>
        <w:t></w:t>
      </w:r>
      <w:r w:rsidRPr="00521AAF">
        <w:rPr>
          <w:rFonts w:ascii="Times New Roman" w:eastAsia="Times New Roman" w:hAnsi="Times New Roman" w:cs="Times New Roman"/>
        </w:rPr>
        <w:tab/>
        <w:t>Mon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ri</w:t>
      </w:r>
      <w:r w:rsidRPr="00521AAF">
        <w:rPr>
          <w:rFonts w:ascii="Times New Roman" w:eastAsia="Times New Roman" w:hAnsi="Times New Roman" w:cs="Times New Roman"/>
        </w:rPr>
        <w:t>ng</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54"/>
        </w:rPr>
        <w:t xml:space="preserve"> </w:t>
      </w:r>
      <w:r w:rsidRPr="00521AAF">
        <w:rPr>
          <w:rFonts w:ascii="Times New Roman" w:eastAsia="Times New Roman" w:hAnsi="Times New Roman" w:cs="Times New Roman"/>
        </w:rPr>
        <w:t>shou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d  be </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en</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hen</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d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  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5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end </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f </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 xml:space="preserve">ent </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o  </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e unde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a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anne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Recog</w:t>
      </w:r>
      <w:r w:rsidRPr="00521AAF">
        <w:rPr>
          <w:rFonts w:ascii="Times New Roman" w:eastAsia="Times New Roman" w:hAnsi="Times New Roman" w:cs="Times New Roman"/>
          <w:i/>
          <w:spacing w:val="-2"/>
        </w:rPr>
        <w:t>n</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z</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ng</w:t>
      </w:r>
      <w:r w:rsidRPr="00521AAF">
        <w:rPr>
          <w:rFonts w:ascii="Times New Roman" w:eastAsia="Times New Roman" w:hAnsi="Times New Roman" w:cs="Times New Roman"/>
          <w:i/>
          <w:spacing w:val="41"/>
        </w:rPr>
        <w:t xml:space="preserve"> </w:t>
      </w:r>
      <w:r w:rsidRPr="00521AAF">
        <w:rPr>
          <w:rFonts w:ascii="Times New Roman" w:eastAsia="Times New Roman" w:hAnsi="Times New Roman" w:cs="Times New Roman"/>
          <w:i/>
          <w:spacing w:val="-1"/>
        </w:rPr>
        <w:t>t</w:t>
      </w:r>
      <w:r w:rsidRPr="00521AAF">
        <w:rPr>
          <w:rFonts w:ascii="Times New Roman" w:eastAsia="Times New Roman" w:hAnsi="Times New Roman" w:cs="Times New Roman"/>
          <w:i/>
        </w:rPr>
        <w:t>he</w:t>
      </w:r>
      <w:r w:rsidRPr="00521AAF">
        <w:rPr>
          <w:rFonts w:ascii="Times New Roman" w:eastAsia="Times New Roman" w:hAnsi="Times New Roman" w:cs="Times New Roman"/>
          <w:i/>
          <w:spacing w:val="39"/>
        </w:rPr>
        <w:t xml:space="preserve"> </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spacing w:val="-1"/>
        </w:rPr>
        <w:t>m</w:t>
      </w:r>
      <w:r w:rsidRPr="00521AAF">
        <w:rPr>
          <w:rFonts w:ascii="Times New Roman" w:eastAsia="Times New Roman" w:hAnsi="Times New Roman" w:cs="Times New Roman"/>
          <w:i/>
        </w:rPr>
        <w:t>por</w:t>
      </w:r>
      <w:r w:rsidRPr="00521AAF">
        <w:rPr>
          <w:rFonts w:ascii="Times New Roman" w:eastAsia="Times New Roman" w:hAnsi="Times New Roman" w:cs="Times New Roman"/>
          <w:i/>
          <w:spacing w:val="-1"/>
        </w:rPr>
        <w:t>t</w:t>
      </w:r>
      <w:r w:rsidRPr="00521AAF">
        <w:rPr>
          <w:rFonts w:ascii="Times New Roman" w:eastAsia="Times New Roman" w:hAnsi="Times New Roman" w:cs="Times New Roman"/>
          <w:i/>
        </w:rPr>
        <w:t>an</w:t>
      </w:r>
      <w:r w:rsidRPr="00521AAF">
        <w:rPr>
          <w:rFonts w:ascii="Times New Roman" w:eastAsia="Times New Roman" w:hAnsi="Times New Roman" w:cs="Times New Roman"/>
          <w:i/>
          <w:spacing w:val="-2"/>
        </w:rPr>
        <w:t>c</w:t>
      </w:r>
      <w:r w:rsidRPr="00521AAF">
        <w:rPr>
          <w:rFonts w:ascii="Times New Roman" w:eastAsia="Times New Roman" w:hAnsi="Times New Roman" w:cs="Times New Roman"/>
          <w:i/>
        </w:rPr>
        <w:t>e</w:t>
      </w:r>
      <w:r w:rsidRPr="00521AAF">
        <w:rPr>
          <w:rFonts w:ascii="Times New Roman" w:eastAsia="Times New Roman" w:hAnsi="Times New Roman" w:cs="Times New Roman"/>
          <w:i/>
          <w:spacing w:val="41"/>
        </w:rPr>
        <w:t xml:space="preserve"> </w:t>
      </w:r>
      <w:r w:rsidRPr="00521AAF">
        <w:rPr>
          <w:rFonts w:ascii="Times New Roman" w:eastAsia="Times New Roman" w:hAnsi="Times New Roman" w:cs="Times New Roman"/>
          <w:i/>
        </w:rPr>
        <w:t>of</w:t>
      </w:r>
      <w:r w:rsidRPr="00521AAF">
        <w:rPr>
          <w:rFonts w:ascii="Times New Roman" w:eastAsia="Times New Roman" w:hAnsi="Times New Roman" w:cs="Times New Roman"/>
          <w:i/>
          <w:spacing w:val="43"/>
        </w:rPr>
        <w:t xml:space="preserve"> </w:t>
      </w:r>
      <w:r w:rsidRPr="00521AAF">
        <w:rPr>
          <w:rFonts w:ascii="Times New Roman" w:eastAsia="Times New Roman" w:hAnsi="Times New Roman" w:cs="Times New Roman"/>
          <w:spacing w:val="-2"/>
        </w:rPr>
        <w:t>d</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op</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2"/>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ence</w:t>
      </w:r>
      <w:r w:rsidRPr="00521AAF">
        <w:rPr>
          <w:rFonts w:ascii="Times New Roman" w:eastAsia="Times New Roman" w:hAnsi="Times New Roman" w:cs="Times New Roman"/>
          <w:spacing w:val="41"/>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9"/>
        </w:rPr>
        <w:t xml:space="preserve"> </w:t>
      </w:r>
      <w:r w:rsidRPr="00521AAF">
        <w:rPr>
          <w:rFonts w:ascii="Times New Roman" w:eastAsia="Times New Roman" w:hAnsi="Times New Roman" w:cs="Times New Roman"/>
        </w:rPr>
        <w:t>con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w:t>
      </w:r>
      <w:r w:rsidRPr="00521AAF">
        <w:rPr>
          <w:rFonts w:ascii="Times New Roman" w:eastAsia="Times New Roman" w:hAnsi="Times New Roman" w:cs="Times New Roman"/>
          <w:spacing w:val="41"/>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41"/>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ana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2"/>
        </w:rPr>
        <w:t xml:space="preserve"> </w:t>
      </w:r>
      <w:r w:rsidRPr="00521AAF">
        <w:rPr>
          <w:rFonts w:ascii="Times New Roman" w:eastAsia="Times New Roman" w:hAnsi="Times New Roman" w:cs="Times New Roman"/>
        </w:rPr>
        <w:t>of</w:t>
      </w: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 20</w:t>
      </w:r>
      <w:r w:rsidRPr="00521AAF">
        <w:rPr>
          <w:rFonts w:ascii="Times New Roman" w:eastAsia="Times New Roman" w:hAnsi="Times New Roman" w:cs="Times New Roman"/>
          <w:spacing w:val="-2"/>
        </w:rPr>
        <w:t>14</w:t>
      </w:r>
      <w:r w:rsidRPr="00521AAF">
        <w:rPr>
          <w:rFonts w:ascii="Times New Roman" w:eastAsia="Times New Roman" w:hAnsi="Times New Roman" w:cs="Times New Roman"/>
        </w:rPr>
        <w: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and</w:t>
      </w: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Fur</w:t>
      </w:r>
      <w:r w:rsidRPr="00521AAF">
        <w:rPr>
          <w:rFonts w:ascii="Times New Roman" w:eastAsia="Times New Roman" w:hAnsi="Times New Roman" w:cs="Times New Roman"/>
          <w:i/>
          <w:spacing w:val="1"/>
        </w:rPr>
        <w:t>t</w:t>
      </w:r>
      <w:r w:rsidRPr="00521AAF">
        <w:rPr>
          <w:rFonts w:ascii="Times New Roman" w:eastAsia="Times New Roman" w:hAnsi="Times New Roman" w:cs="Times New Roman"/>
          <w:i/>
        </w:rPr>
        <w:t>h</w:t>
      </w:r>
      <w:r w:rsidRPr="00521AAF">
        <w:rPr>
          <w:rFonts w:ascii="Times New Roman" w:eastAsia="Times New Roman" w:hAnsi="Times New Roman" w:cs="Times New Roman"/>
          <w:i/>
          <w:spacing w:val="-2"/>
        </w:rPr>
        <w:t>e</w:t>
      </w:r>
      <w:r w:rsidRPr="00521AAF">
        <w:rPr>
          <w:rFonts w:ascii="Times New Roman" w:eastAsia="Times New Roman" w:hAnsi="Times New Roman" w:cs="Times New Roman"/>
          <w:i/>
        </w:rPr>
        <w:t>r</w:t>
      </w:r>
      <w:r w:rsidRPr="00521AAF">
        <w:rPr>
          <w:rFonts w:ascii="Times New Roman" w:eastAsia="Times New Roman" w:hAnsi="Times New Roman" w:cs="Times New Roman"/>
          <w:i/>
          <w:spacing w:val="3"/>
        </w:rPr>
        <w:t xml:space="preserve"> </w:t>
      </w:r>
      <w:r w:rsidRPr="00521AAF">
        <w:rPr>
          <w:rFonts w:ascii="Times New Roman" w:eastAsia="Times New Roman" w:hAnsi="Times New Roman" w:cs="Times New Roman"/>
          <w:i/>
          <w:spacing w:val="-2"/>
        </w:rPr>
        <w:t>r</w:t>
      </w:r>
      <w:r w:rsidRPr="00521AAF">
        <w:rPr>
          <w:rFonts w:ascii="Times New Roman" w:eastAsia="Times New Roman" w:hAnsi="Times New Roman" w:cs="Times New Roman"/>
          <w:i/>
        </w:rPr>
        <w:t>ec</w:t>
      </w:r>
      <w:r w:rsidRPr="00521AAF">
        <w:rPr>
          <w:rFonts w:ascii="Times New Roman" w:eastAsia="Times New Roman" w:hAnsi="Times New Roman" w:cs="Times New Roman"/>
          <w:i/>
          <w:spacing w:val="-2"/>
        </w:rPr>
        <w:t>a</w:t>
      </w:r>
      <w:r w:rsidRPr="00521AAF">
        <w:rPr>
          <w:rFonts w:ascii="Times New Roman" w:eastAsia="Times New Roman" w:hAnsi="Times New Roman" w:cs="Times New Roman"/>
          <w:i/>
          <w:spacing w:val="1"/>
        </w:rPr>
        <w:t>l</w:t>
      </w:r>
      <w:r w:rsidRPr="00521AAF">
        <w:rPr>
          <w:rFonts w:ascii="Times New Roman" w:eastAsia="Times New Roman" w:hAnsi="Times New Roman" w:cs="Times New Roman"/>
          <w:i/>
          <w:spacing w:val="-1"/>
        </w:rPr>
        <w:t>l</w:t>
      </w:r>
      <w:r w:rsidRPr="00521AAF">
        <w:rPr>
          <w:rFonts w:ascii="Times New Roman" w:eastAsia="Times New Roman" w:hAnsi="Times New Roman" w:cs="Times New Roman"/>
          <w:i/>
          <w:spacing w:val="1"/>
        </w:rPr>
        <w:t>i</w:t>
      </w:r>
      <w:r w:rsidRPr="00521AAF">
        <w:rPr>
          <w:rFonts w:ascii="Times New Roman" w:eastAsia="Times New Roman" w:hAnsi="Times New Roman" w:cs="Times New Roman"/>
          <w:i/>
        </w:rPr>
        <w:t>ng</w:t>
      </w:r>
      <w:r w:rsidRPr="00521AAF">
        <w:rPr>
          <w:rFonts w:ascii="Times New Roman" w:eastAsia="Times New Roman" w:hAnsi="Times New Roman" w:cs="Times New Roman"/>
          <w:i/>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hat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aph</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4</w:t>
      </w:r>
      <w:r w:rsidRPr="00521AAF">
        <w:rPr>
          <w:rFonts w:ascii="Times New Roman" w:eastAsia="Times New Roman" w:hAnsi="Times New Roman" w:cs="Times New Roman"/>
          <w:spacing w:val="-2"/>
        </w:rPr>
        <w:t>)</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22 of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WC</w:t>
      </w:r>
      <w:r w:rsidRPr="00521AAF">
        <w:rPr>
          <w:rFonts w:ascii="Times New Roman" w:eastAsia="Times New Roman" w:hAnsi="Times New Roman" w:cs="Times New Roman"/>
          <w:spacing w:val="-1"/>
        </w:rPr>
        <w:t>P</w:t>
      </w:r>
      <w:r w:rsidRPr="00521AAF">
        <w:rPr>
          <w:rFonts w:ascii="Times New Roman" w:eastAsia="Times New Roman" w:hAnsi="Times New Roman" w:cs="Times New Roman"/>
        </w:rPr>
        <w:t>FC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n</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ch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eq</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ir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pe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 be</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si</w:t>
      </w:r>
      <w:r w:rsidRPr="00521AAF">
        <w:rPr>
          <w:rFonts w:ascii="Times New Roman" w:eastAsia="Times New Roman" w:hAnsi="Times New Roman" w:cs="Times New Roman"/>
        </w:rPr>
        <w:t>on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2"/>
        </w:rPr>
        <w:t>TT</w:t>
      </w:r>
      <w:r w:rsidRPr="00521AAF">
        <w:rPr>
          <w:rFonts w:ascii="Times New Roman" w:eastAsia="Times New Roman" w:hAnsi="Times New Roman" w:cs="Times New Roman"/>
        </w:rPr>
        <w:t xml:space="preserve">C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each</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on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z</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M</w:t>
      </w:r>
      <w:r w:rsidRPr="00521AAF">
        <w:rPr>
          <w:rFonts w:ascii="Times New Roman" w:eastAsia="Times New Roman" w:hAnsi="Times New Roman" w:cs="Times New Roman"/>
        </w:rPr>
        <w:t>s</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s</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ch</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 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cur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eas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 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z</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i/>
        </w:rPr>
        <w:t>Adopt</w:t>
      </w:r>
      <w:r w:rsidRPr="00521AAF">
        <w:rPr>
          <w:rFonts w:ascii="Times New Roman" w:eastAsia="Times New Roman" w:hAnsi="Times New Roman" w:cs="Times New Roman"/>
          <w:i/>
          <w:spacing w:val="1"/>
        </w:rPr>
        <w:t>s</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acc</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da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ce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3"/>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rt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10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 W</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b/>
          <w:bCs/>
          <w:spacing w:val="-1"/>
        </w:rPr>
        <w:t>G</w:t>
      </w:r>
      <w:r w:rsidRPr="00521AAF">
        <w:rPr>
          <w:rFonts w:ascii="Times New Roman" w:eastAsia="Times New Roman" w:hAnsi="Times New Roman" w:cs="Times New Roman"/>
          <w:b/>
          <w:bCs/>
        </w:rPr>
        <w:t>eneral</w:t>
      </w:r>
      <w:r w:rsidRPr="00521AAF">
        <w:rPr>
          <w:rFonts w:ascii="Times New Roman" w:eastAsia="Times New Roman" w:hAnsi="Times New Roman" w:cs="Times New Roman"/>
          <w:b/>
          <w:bCs/>
          <w:spacing w:val="-1"/>
        </w:rPr>
        <w:t xml:space="preserve"> </w:t>
      </w:r>
      <w:r w:rsidRPr="00521AAF">
        <w:rPr>
          <w:rFonts w:ascii="Times New Roman" w:eastAsia="Times New Roman" w:hAnsi="Times New Roman" w:cs="Times New Roman"/>
          <w:b/>
          <w:bCs/>
        </w:rPr>
        <w:t>Pro</w:t>
      </w:r>
      <w:r w:rsidRPr="00521AAF">
        <w:rPr>
          <w:rFonts w:ascii="Times New Roman" w:eastAsia="Times New Roman" w:hAnsi="Times New Roman" w:cs="Times New Roman"/>
          <w:b/>
          <w:bCs/>
          <w:spacing w:val="-3"/>
        </w:rPr>
        <w:t>v</w:t>
      </w:r>
      <w:r w:rsidRPr="00521AAF">
        <w:rPr>
          <w:rFonts w:ascii="Times New Roman" w:eastAsia="Times New Roman" w:hAnsi="Times New Roman" w:cs="Times New Roman"/>
          <w:b/>
          <w:bCs/>
          <w:spacing w:val="1"/>
        </w:rPr>
        <w:t>i</w:t>
      </w:r>
      <w:r w:rsidRPr="00521AAF">
        <w:rPr>
          <w:rFonts w:ascii="Times New Roman" w:eastAsia="Times New Roman" w:hAnsi="Times New Roman" w:cs="Times New Roman"/>
          <w:b/>
          <w:bCs/>
        </w:rPr>
        <w:t>s</w:t>
      </w:r>
      <w:r w:rsidRPr="00521AAF">
        <w:rPr>
          <w:rFonts w:ascii="Times New Roman" w:eastAsia="Times New Roman" w:hAnsi="Times New Roman" w:cs="Times New Roman"/>
          <w:b/>
          <w:bCs/>
          <w:spacing w:val="-1"/>
        </w:rPr>
        <w:t>i</w:t>
      </w:r>
      <w:r w:rsidRPr="00521AAF">
        <w:rPr>
          <w:rFonts w:ascii="Times New Roman" w:eastAsia="Times New Roman" w:hAnsi="Times New Roman" w:cs="Times New Roman"/>
          <w:b/>
          <w:bCs/>
        </w:rPr>
        <w:t>on</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1.</w:t>
      </w:r>
      <w:r w:rsidRPr="00521AAF">
        <w:rPr>
          <w:rFonts w:ascii="Times New Roman" w:eastAsia="Times New Roman" w:hAnsi="Times New Roman" w:cs="Times New Roman"/>
          <w:spacing w:val="2"/>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si</w:t>
      </w:r>
      <w:r w:rsidRPr="00521AAF">
        <w:rPr>
          <w:rFonts w:ascii="Times New Roman" w:eastAsia="Times New Roman" w:hAnsi="Times New Roman" w:cs="Times New Roman"/>
        </w:rPr>
        <w:t>on M</w:t>
      </w:r>
      <w:r w:rsidRPr="00521AAF">
        <w:rPr>
          <w:rFonts w:ascii="Times New Roman" w:eastAsia="Times New Roman" w:hAnsi="Times New Roman" w:cs="Times New Roman"/>
          <w:spacing w:val="1"/>
        </w:rPr>
        <w:t>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op</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N</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n</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2"/>
        </w:rPr>
        <w: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es </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na</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r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ed</w:t>
      </w:r>
      <w:r w:rsidRPr="00521AAF">
        <w:rPr>
          <w:rFonts w:ascii="Times New Roman" w:eastAsia="Times New Roman" w:hAnsi="Times New Roman" w:cs="Times New Roman"/>
          <w:spacing w:val="3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35"/>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32"/>
        </w:rPr>
        <w:t xml:space="preserve"> </w:t>
      </w:r>
      <w:r w:rsidRPr="00521AAF">
        <w:rPr>
          <w:rFonts w:ascii="Times New Roman" w:eastAsia="Times New Roman" w:hAnsi="Times New Roman" w:cs="Times New Roman"/>
        </w:rPr>
        <w:t>Mu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6"/>
        </w:rPr>
        <w:t>i</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nnual</w:t>
      </w:r>
      <w:r w:rsidRPr="00521AAF">
        <w:rPr>
          <w:rFonts w:ascii="Times New Roman" w:eastAsia="Times New Roman" w:hAnsi="Times New Roman" w:cs="Times New Roman"/>
          <w:spacing w:val="35"/>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rPr>
        <w:t>Pl</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n</w:t>
      </w:r>
      <w:r w:rsidRPr="00521AAF">
        <w:rPr>
          <w:rFonts w:ascii="Times New Roman" w:eastAsia="Times New Roman" w:hAnsi="Times New Roman" w:cs="Times New Roman"/>
          <w:spacing w:val="31"/>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2"/>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2</w:t>
      </w:r>
      <w:r w:rsidRPr="00521AAF">
        <w:rPr>
          <w:rFonts w:ascii="Times New Roman" w:eastAsia="Times New Roman" w:hAnsi="Times New Roman" w:cs="Times New Roman"/>
        </w:rPr>
        <w:t>015,</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wi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oal</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eb</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il</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B</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al</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an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42</w:t>
      </w:r>
      <w:r w:rsidRPr="00521AAF">
        <w:rPr>
          <w:rFonts w:ascii="Times New Roman" w:eastAsia="Times New Roman" w:hAnsi="Times New Roman" w:cs="Times New Roman"/>
          <w:spacing w:val="-2"/>
        </w:rPr>
        <w:t>,</w:t>
      </w:r>
      <w:r w:rsidRPr="00521AAF">
        <w:rPr>
          <w:rFonts w:ascii="Times New Roman" w:eastAsia="Times New Roman" w:hAnsi="Times New Roman" w:cs="Times New Roman"/>
        </w:rPr>
        <w:t>592</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3"/>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10</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 at</w:t>
      </w:r>
      <w:r w:rsidRPr="00521AAF">
        <w:rPr>
          <w:rFonts w:ascii="Times New Roman" w:eastAsia="Times New Roman" w:hAnsi="Times New Roman" w:cs="Times New Roman"/>
          <w:spacing w:val="1"/>
        </w:rPr>
        <w:t xml:space="preserve"> 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6</w:t>
      </w:r>
      <w:r w:rsidRPr="00521AAF">
        <w:rPr>
          <w:rFonts w:ascii="Times New Roman" w:eastAsia="Times New Roman" w:hAnsi="Times New Roman" w:cs="Times New Roman"/>
        </w:rPr>
        <w:t>0%</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oba</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an 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be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ba</w:t>
      </w:r>
      <w:r w:rsidRPr="00521AAF">
        <w:rPr>
          <w:rFonts w:ascii="Times New Roman" w:eastAsia="Times New Roman" w:hAnsi="Times New Roman" w:cs="Times New Roman"/>
          <w:spacing w:val="-2"/>
        </w:rPr>
        <w:t>se</w:t>
      </w:r>
      <w:r w:rsidRPr="00521AAF">
        <w:rPr>
          <w:rFonts w:ascii="Times New Roman" w:eastAsia="Times New Roman" w:hAnsi="Times New Roman" w:cs="Times New Roman"/>
        </w:rPr>
        <w:t>d on</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13"/>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ock</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se</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13"/>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B</w:t>
      </w:r>
      <w:r w:rsidRPr="00521AAF">
        <w:rPr>
          <w:rFonts w:ascii="Times New Roman" w:eastAsia="Times New Roman" w:hAnsi="Times New Roman" w:cs="Times New Roman"/>
          <w:spacing w:val="11"/>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j</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ns</w:t>
      </w:r>
      <w:r w:rsidRPr="00521AAF">
        <w:rPr>
          <w:rFonts w:ascii="Times New Roman" w:eastAsia="Times New Roman" w:hAnsi="Times New Roman" w:cs="Times New Roman"/>
          <w:spacing w:val="1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rPr>
        <w:t>cond</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rPr>
        <w:t>by</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SC</w:t>
      </w:r>
      <w:r w:rsidRPr="00521AAF">
        <w:rPr>
          <w:rFonts w:ascii="Times New Roman" w:eastAsia="Times New Roman" w:hAnsi="Times New Roman" w:cs="Times New Roman"/>
          <w:spacing w:val="1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rPr>
        <w:t>20</w:t>
      </w:r>
      <w:r w:rsidRPr="00521AAF">
        <w:rPr>
          <w:rFonts w:ascii="Times New Roman" w:eastAsia="Times New Roman" w:hAnsi="Times New Roman" w:cs="Times New Roman"/>
          <w:spacing w:val="-2"/>
        </w:rPr>
        <w:t>1</w:t>
      </w:r>
      <w:r w:rsidRPr="00521AAF">
        <w:rPr>
          <w:rFonts w:ascii="Times New Roman" w:eastAsia="Times New Roman" w:hAnsi="Times New Roman" w:cs="Times New Roman"/>
        </w:rPr>
        <w:t>6</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12"/>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y</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e</w:t>
      </w: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rPr>
        <w:t>F</w:t>
      </w:r>
      <w:r w:rsidRPr="00521AAF">
        <w:rPr>
          <w:rFonts w:ascii="Times New Roman" w:eastAsia="Times New Roman" w:hAnsi="Times New Roman" w:cs="Times New Roman"/>
          <w:spacing w:val="-3"/>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37"/>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4"/>
        </w:rPr>
        <w:t xml:space="preserve"> </w:t>
      </w:r>
      <w:r w:rsidRPr="00521AAF">
        <w:rPr>
          <w:rFonts w:ascii="Times New Roman" w:eastAsia="Times New Roman" w:hAnsi="Times New Roman" w:cs="Times New Roman"/>
        </w:rPr>
        <w:t>pu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po</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SC</w:t>
      </w:r>
      <w:r w:rsidRPr="00521AAF">
        <w:rPr>
          <w:rFonts w:ascii="Times New Roman" w:eastAsia="Times New Roman" w:hAnsi="Times New Roman" w:cs="Times New Roman"/>
          <w:spacing w:val="35"/>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eque</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rPr>
        <w:t>upd</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B</w:t>
      </w:r>
      <w:r w:rsidRPr="00521AAF">
        <w:rPr>
          <w:rFonts w:ascii="Times New Roman" w:eastAsia="Times New Roman" w:hAnsi="Times New Roman" w:cs="Times New Roman"/>
          <w:spacing w:val="35"/>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j</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ns</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37"/>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6"/>
        </w:rPr>
        <w:t xml:space="preserve"> </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t</w:t>
      </w: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en</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ou</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eco</w:t>
      </w:r>
      <w:r w:rsidRPr="00521AAF">
        <w:rPr>
          <w:rFonts w:ascii="Times New Roman" w:eastAsia="Times New Roman" w:hAnsi="Times New Roman" w:cs="Times New Roman"/>
          <w:spacing w:val="-4"/>
        </w:rPr>
        <w:t>mm</w:t>
      </w:r>
      <w:r w:rsidRPr="00521AAF">
        <w:rPr>
          <w:rFonts w:ascii="Times New Roman" w:eastAsia="Times New Roman" w:hAnsi="Times New Roman" w:cs="Times New Roman"/>
        </w:rPr>
        <w:t>ended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WC</w:t>
      </w:r>
      <w:r w:rsidRPr="00521AAF">
        <w:rPr>
          <w:rFonts w:ascii="Times New Roman" w:eastAsia="Times New Roman" w:hAnsi="Times New Roman" w:cs="Times New Roman"/>
          <w:spacing w:val="-1"/>
        </w:rPr>
        <w:t>P</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ong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any</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ad</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al</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na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os</w:t>
      </w:r>
      <w:r w:rsidRPr="00521AAF">
        <w:rPr>
          <w:rFonts w:ascii="Times New Roman" w:eastAsia="Times New Roman" w:hAnsi="Times New Roman" w:cs="Times New Roman"/>
          <w:spacing w:val="1"/>
        </w:rPr>
        <w:t xml:space="preserve"> r</w:t>
      </w:r>
      <w:r w:rsidRPr="00521AAF">
        <w:rPr>
          <w:rFonts w:ascii="Times New Roman" w:eastAsia="Times New Roman" w:hAnsi="Times New Roman" w:cs="Times New Roman"/>
        </w:rPr>
        <w:t>eco</w:t>
      </w:r>
      <w:r w:rsidRPr="00521AAF">
        <w:rPr>
          <w:rFonts w:ascii="Times New Roman" w:eastAsia="Times New Roman" w:hAnsi="Times New Roman" w:cs="Times New Roman"/>
          <w:spacing w:val="-4"/>
        </w:rPr>
        <w:t>mm</w:t>
      </w:r>
      <w:r w:rsidRPr="00521AAF">
        <w:rPr>
          <w:rFonts w:ascii="Times New Roman" w:eastAsia="Times New Roman" w:hAnsi="Times New Roman" w:cs="Times New Roman"/>
        </w:rPr>
        <w:t>ended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 N</w:t>
      </w:r>
      <w:r w:rsidRPr="00521AAF">
        <w:rPr>
          <w:rFonts w:ascii="Times New Roman" w:eastAsia="Times New Roman" w:hAnsi="Times New Roman" w:cs="Times New Roman"/>
          <w:spacing w:val="-3"/>
        </w:rPr>
        <w:t>o</w:t>
      </w:r>
      <w:r w:rsidRPr="00521AAF">
        <w:rPr>
          <w:rFonts w:ascii="Times New Roman" w:eastAsia="Times New Roman" w:hAnsi="Times New Roman" w:cs="Times New Roman"/>
          <w:spacing w:val="1"/>
        </w:rPr>
        <w:t>rt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mm</w:t>
      </w:r>
      <w:r w:rsidRPr="00521AAF">
        <w:rPr>
          <w:rFonts w:ascii="Times New Roman" w:eastAsia="Times New Roman" w:hAnsi="Times New Roman" w:cs="Times New Roman"/>
          <w:spacing w:val="1"/>
        </w:rPr>
        <w:t>itt</w:t>
      </w:r>
      <w:r w:rsidRPr="00521AAF">
        <w:rPr>
          <w:rFonts w:ascii="Times New Roman" w:eastAsia="Times New Roman" w:hAnsi="Times New Roman" w:cs="Times New Roman"/>
        </w:rPr>
        <w:t>ee.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This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 xml:space="preserve">M </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ended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upon su</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 xml:space="preserve">h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 xml:space="preserve">2.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1"/>
        </w:rPr>
        <w:t>N</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e 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con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and de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p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ce po</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nd ha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ol</w:t>
      </w:r>
      <w:r w:rsidRPr="00521AAF">
        <w:rPr>
          <w:rFonts w:ascii="Times New Roman" w:eastAsia="Times New Roman" w:hAnsi="Times New Roman" w:cs="Times New Roman"/>
          <w:spacing w:val="1"/>
        </w:rPr>
        <w:t xml:space="preserve"> r</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f</w:t>
      </w:r>
      <w:r w:rsidRPr="00521AAF">
        <w:rPr>
          <w:rFonts w:ascii="Times New Roman" w:eastAsia="Times New Roman" w:hAnsi="Times New Roman" w:cs="Times New Roman"/>
        </w:rPr>
        <w:t>or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ong</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ana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3"/>
        </w:rPr>
        <w:t>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 xml:space="preserve">c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ee</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 2015 and 201</w:t>
      </w:r>
      <w:r w:rsidRPr="00521AAF">
        <w:rPr>
          <w:rFonts w:ascii="Times New Roman" w:eastAsia="Times New Roman" w:hAnsi="Times New Roman" w:cs="Times New Roman"/>
          <w:spacing w:val="-2"/>
        </w:rPr>
        <w:t>6</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ht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f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 wor</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nal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Mu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3"/>
        </w:rPr>
        <w:t>i</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nnual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eb</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il</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an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ded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 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aph </w:t>
      </w:r>
      <w:r w:rsidRPr="00521AAF">
        <w:rPr>
          <w:rFonts w:ascii="Times New Roman" w:eastAsia="Times New Roman" w:hAnsi="Times New Roman" w:cs="Times New Roman"/>
          <w:spacing w:val="-2"/>
        </w:rPr>
        <w:t>1</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ewed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f nece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y</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d</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ock</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9"/>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el</w:t>
      </w:r>
      <w:r w:rsidRPr="00521AAF">
        <w:rPr>
          <w:rFonts w:ascii="Times New Roman" w:eastAsia="Times New Roman" w:hAnsi="Times New Roman" w:cs="Times New Roman"/>
          <w:spacing w:val="30"/>
        </w:rPr>
        <w:t xml:space="preserve"> </w:t>
      </w:r>
      <w:r w:rsidRPr="00521AAF">
        <w:rPr>
          <w:rFonts w:ascii="Times New Roman" w:eastAsia="Times New Roman" w:hAnsi="Times New Roman" w:cs="Times New Roman"/>
        </w:rPr>
        <w:t>con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t</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on</w:t>
      </w:r>
      <w:r w:rsidRPr="00521AAF">
        <w:rPr>
          <w:rFonts w:ascii="Times New Roman" w:eastAsia="Times New Roman" w:hAnsi="Times New Roman" w:cs="Times New Roman"/>
          <w:spacing w:val="4"/>
        </w:rPr>
        <w:t>g</w:t>
      </w:r>
      <w:r w:rsidRPr="00521AAF">
        <w:rPr>
          <w:rFonts w:ascii="Times New Roman" w:eastAsia="Times New Roman" w:hAnsi="Times New Roman" w:cs="Times New Roman"/>
          <w:spacing w:val="-4"/>
        </w:rPr>
        <w:t>-</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m</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an</w:t>
      </w:r>
      <w:r w:rsidRPr="00521AAF">
        <w:rPr>
          <w:rFonts w:ascii="Times New Roman" w:eastAsia="Times New Roman" w:hAnsi="Times New Roman" w:cs="Times New Roman"/>
          <w:spacing w:val="3"/>
        </w:rPr>
        <w:t>a</w:t>
      </w:r>
      <w:r w:rsidRPr="00521AAF">
        <w:rPr>
          <w:rFonts w:ascii="Times New Roman" w:eastAsia="Times New Roman" w:hAnsi="Times New Roman" w:cs="Times New Roman"/>
        </w:rPr>
        <w:t>ge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31"/>
        </w:rPr>
        <w:t xml:space="preserve"> </w:t>
      </w:r>
      <w:r w:rsidRPr="00521AAF">
        <w:rPr>
          <w:rFonts w:ascii="Times New Roman" w:eastAsia="Times New Roman" w:hAnsi="Times New Roman" w:cs="Times New Roman"/>
          <w:spacing w:val="1"/>
        </w:rPr>
        <w:t>fr</w:t>
      </w:r>
      <w:r w:rsidRPr="00521AAF">
        <w:rPr>
          <w:rFonts w:ascii="Times New Roman" w:eastAsia="Times New Roman" w:hAnsi="Times New Roman" w:cs="Times New Roman"/>
        </w:rPr>
        <w:t>a</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ework</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 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oc</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 a</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 xml:space="preserve">ended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 2016.</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b/>
          <w:bCs/>
        </w:rPr>
        <w:t>Manag</w:t>
      </w:r>
      <w:r w:rsidRPr="00521AAF">
        <w:rPr>
          <w:rFonts w:ascii="Times New Roman" w:eastAsia="Times New Roman" w:hAnsi="Times New Roman" w:cs="Times New Roman"/>
          <w:b/>
          <w:bCs/>
          <w:spacing w:val="-2"/>
        </w:rPr>
        <w:t>e</w:t>
      </w:r>
      <w:r w:rsidRPr="00521AAF">
        <w:rPr>
          <w:rFonts w:ascii="Times New Roman" w:eastAsia="Times New Roman" w:hAnsi="Times New Roman" w:cs="Times New Roman"/>
          <w:b/>
          <w:bCs/>
          <w:spacing w:val="1"/>
        </w:rPr>
        <w:t>m</w:t>
      </w:r>
      <w:r w:rsidRPr="00521AAF">
        <w:rPr>
          <w:rFonts w:ascii="Times New Roman" w:eastAsia="Times New Roman" w:hAnsi="Times New Roman" w:cs="Times New Roman"/>
          <w:b/>
          <w:bCs/>
        </w:rPr>
        <w:t>e</w:t>
      </w:r>
      <w:r w:rsidRPr="00521AAF">
        <w:rPr>
          <w:rFonts w:ascii="Times New Roman" w:eastAsia="Times New Roman" w:hAnsi="Times New Roman" w:cs="Times New Roman"/>
          <w:b/>
          <w:bCs/>
          <w:spacing w:val="-2"/>
        </w:rPr>
        <w:t>n</w:t>
      </w:r>
      <w:r w:rsidRPr="00521AAF">
        <w:rPr>
          <w:rFonts w:ascii="Times New Roman" w:eastAsia="Times New Roman" w:hAnsi="Times New Roman" w:cs="Times New Roman"/>
          <w:b/>
          <w:bCs/>
        </w:rPr>
        <w:t>t</w:t>
      </w:r>
      <w:r w:rsidRPr="00521AAF">
        <w:rPr>
          <w:rFonts w:ascii="Times New Roman" w:eastAsia="Times New Roman" w:hAnsi="Times New Roman" w:cs="Times New Roman"/>
          <w:b/>
          <w:bCs/>
          <w:spacing w:val="1"/>
        </w:rPr>
        <w:t xml:space="preserve"> </w:t>
      </w:r>
      <w:r w:rsidRPr="00521AAF">
        <w:rPr>
          <w:rFonts w:ascii="Times New Roman" w:eastAsia="Times New Roman" w:hAnsi="Times New Roman" w:cs="Times New Roman"/>
          <w:b/>
          <w:bCs/>
          <w:spacing w:val="-2"/>
        </w:rPr>
        <w:t>m</w:t>
      </w:r>
      <w:r w:rsidRPr="00521AAF">
        <w:rPr>
          <w:rFonts w:ascii="Times New Roman" w:eastAsia="Times New Roman" w:hAnsi="Times New Roman" w:cs="Times New Roman"/>
          <w:b/>
          <w:bCs/>
        </w:rPr>
        <w:t>ea</w:t>
      </w:r>
      <w:r w:rsidRPr="00521AAF">
        <w:rPr>
          <w:rFonts w:ascii="Times New Roman" w:eastAsia="Times New Roman" w:hAnsi="Times New Roman" w:cs="Times New Roman"/>
          <w:b/>
          <w:bCs/>
          <w:spacing w:val="1"/>
        </w:rPr>
        <w:t>s</w:t>
      </w:r>
      <w:r w:rsidRPr="00521AAF">
        <w:rPr>
          <w:rFonts w:ascii="Times New Roman" w:eastAsia="Times New Roman" w:hAnsi="Times New Roman" w:cs="Times New Roman"/>
          <w:b/>
          <w:bCs/>
          <w:spacing w:val="-3"/>
        </w:rPr>
        <w:t>u</w:t>
      </w:r>
      <w:r w:rsidRPr="00521AAF">
        <w:rPr>
          <w:rFonts w:ascii="Times New Roman" w:eastAsia="Times New Roman" w:hAnsi="Times New Roman" w:cs="Times New Roman"/>
          <w:b/>
          <w:bCs/>
        </w:rPr>
        <w:t>res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r w:rsidRPr="00521AAF">
        <w:rPr>
          <w:rFonts w:ascii="Times New Roman" w:eastAsia="Times New Roman" w:hAnsi="Times New Roman" w:cs="Times New Roman"/>
        </w:rPr>
        <w:t xml:space="preserve">3.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ces</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center"/>
        <w:rPr>
          <w:rFonts w:ascii="Times New Roman" w:eastAsia="Times New Roman" w:hAnsi="Times New Roman" w:cs="Times New Roman"/>
        </w:rPr>
      </w:pPr>
      <w:r w:rsidRPr="00521AAF">
        <w:rPr>
          <w:rFonts w:ascii="Times New Roman" w:eastAsia="Times New Roman" w:hAnsi="Times New Roman" w:cs="Times New Roman"/>
          <w:spacing w:val="1"/>
        </w:rPr>
        <w:t>(</w:t>
      </w:r>
      <w:r w:rsidRPr="00521AAF">
        <w:rPr>
          <w:rFonts w:ascii="Times New Roman" w:eastAsia="Times New Roman" w:hAnsi="Times New Roman" w:cs="Times New Roman"/>
        </w:rPr>
        <w:t xml:space="preserve">1) </w:t>
      </w:r>
      <w:r w:rsidRPr="00521AAF">
        <w:rPr>
          <w:rFonts w:ascii="Times New Roman" w:eastAsia="Times New Roman" w:hAnsi="Times New Roman" w:cs="Times New Roman"/>
          <w:spacing w:val="52"/>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by</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w:t>
      </w:r>
      <w:r w:rsidRPr="00521AAF">
        <w:rPr>
          <w:rFonts w:ascii="Times New Roman" w:eastAsia="Times New Roman" w:hAnsi="Times New Roman" w:cs="Times New Roman"/>
        </w:rPr>
        <w:t>l</w:t>
      </w:r>
      <w:r w:rsidRPr="00521AAF">
        <w:rPr>
          <w:rFonts w:ascii="Times New Roman" w:eastAsia="Times New Roman" w:hAnsi="Times New Roman" w:cs="Times New Roman"/>
          <w:spacing w:val="23"/>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n</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a</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rt</w:t>
      </w:r>
      <w:r w:rsidRPr="00521AAF">
        <w:rPr>
          <w:rFonts w:ascii="Times New Roman" w:eastAsia="Times New Roman" w:hAnsi="Times New Roman" w:cs="Times New Roman"/>
        </w:rPr>
        <w:t>h</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2</w:t>
      </w:r>
      <w:r w:rsidRPr="00521AAF">
        <w:rPr>
          <w:rFonts w:ascii="Times New Roman" w:eastAsia="Times New Roman" w:hAnsi="Times New Roman" w:cs="Times New Roman"/>
          <w:spacing w:val="10"/>
        </w:rPr>
        <w:t>0</w:t>
      </w:r>
      <w:r w:rsidRPr="00521AAF">
        <w:rPr>
          <w:rFonts w:ascii="Times New Roman" w:eastAsia="Times New Roman" w:hAnsi="Times New Roman" w:cs="Times New Roman"/>
        </w:rPr>
        <w:t>°</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N</w:t>
      </w:r>
    </w:p>
    <w:p w:rsidR="00521AAF" w:rsidRPr="00521AAF" w:rsidRDefault="00521AAF" w:rsidP="00521AAF">
      <w:pPr>
        <w:adjustRightInd w:val="0"/>
        <w:snapToGrid w:val="0"/>
        <w:spacing w:after="0" w:line="240" w:lineRule="auto"/>
        <w:rPr>
          <w:rFonts w:ascii="Times New Roman" w:eastAsia="Times New Roman" w:hAnsi="Times New Roman" w:cs="Times New Roman"/>
        </w:rPr>
      </w:pP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200</w:t>
      </w:r>
      <w:r w:rsidRPr="00521AAF">
        <w:rPr>
          <w:rFonts w:ascii="Times New Roman" w:eastAsia="Times New Roman" w:hAnsi="Times New Roman" w:cs="Times New Roman"/>
          <w:spacing w:val="1"/>
        </w:rPr>
        <w:t>2</w:t>
      </w:r>
      <w:r w:rsidRPr="00521AAF">
        <w:rPr>
          <w:rFonts w:ascii="Times New Roman" w:eastAsia="Times New Roman" w:hAnsi="Times New Roman" w:cs="Times New Roman"/>
          <w:spacing w:val="-2"/>
        </w:rPr>
        <w:t>–</w:t>
      </w:r>
      <w:r w:rsidRPr="00521AAF">
        <w:rPr>
          <w:rFonts w:ascii="Times New Roman" w:eastAsia="Times New Roman" w:hAnsi="Times New Roman" w:cs="Times New Roman"/>
        </w:rPr>
        <w:t>2004 an</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ual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hAnsi="Times New Roman" w:cs="Times New Roman"/>
          <w:lang w:eastAsia="ja-JP"/>
        </w:rPr>
      </w:pPr>
      <w:r w:rsidRPr="00521AAF">
        <w:rPr>
          <w:rFonts w:ascii="Times New Roman" w:eastAsia="Times New Roman" w:hAnsi="Times New Roman" w:cs="Times New Roman"/>
          <w:spacing w:val="1"/>
        </w:rPr>
        <w:t>(</w:t>
      </w:r>
      <w:r w:rsidRPr="00521AAF">
        <w:rPr>
          <w:rFonts w:ascii="Times New Roman" w:eastAsia="Times New Roman" w:hAnsi="Times New Roman" w:cs="Times New Roman"/>
        </w:rPr>
        <w:t xml:space="preserve">2) </w:t>
      </w:r>
      <w:r w:rsidRPr="00521AAF">
        <w:rPr>
          <w:rFonts w:ascii="Times New Roman" w:eastAsia="Times New Roman" w:hAnsi="Times New Roman" w:cs="Times New Roman"/>
          <w:spacing w:val="52"/>
        </w:rPr>
        <w:t xml:space="preserve"> </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ches of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 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una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ss</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han 30</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 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 xml:space="preserve">be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edu</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 xml:space="preserve">ed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5</w:t>
      </w:r>
      <w:r w:rsidRPr="00521AAF">
        <w:rPr>
          <w:rFonts w:ascii="Times New Roman" w:eastAsia="Times New Roman" w:hAnsi="Times New Roman" w:cs="Times New Roman"/>
        </w:rPr>
        <w:t>0%</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2</w:t>
      </w:r>
      <w:r w:rsidRPr="00521AAF">
        <w:rPr>
          <w:rFonts w:ascii="Times New Roman" w:eastAsia="Times New Roman" w:hAnsi="Times New Roman" w:cs="Times New Roman"/>
        </w:rPr>
        <w:t>00</w:t>
      </w:r>
      <w:r w:rsidRPr="00521AAF">
        <w:rPr>
          <w:rFonts w:ascii="Times New Roman" w:eastAsia="Times New Roman" w:hAnsi="Times New Roman" w:cs="Times New Roman"/>
          <w:spacing w:val="2"/>
        </w:rPr>
        <w:t>2</w:t>
      </w:r>
      <w:r w:rsidRPr="00521AAF">
        <w:rPr>
          <w:rFonts w:ascii="Times New Roman" w:eastAsia="Times New Roman" w:hAnsi="Times New Roman" w:cs="Times New Roman"/>
          <w:spacing w:val="1"/>
        </w:rPr>
        <w:t>–</w:t>
      </w:r>
      <w:r w:rsidRPr="00521AAF">
        <w:rPr>
          <w:rFonts w:ascii="Times New Roman" w:eastAsia="Times New Roman" w:hAnsi="Times New Roman" w:cs="Times New Roman"/>
        </w:rPr>
        <w:t>2004 ann</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al 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ny</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be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ded</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om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y</w:t>
      </w:r>
      <w:r w:rsidRPr="00521AAF">
        <w:rPr>
          <w:rFonts w:ascii="Times New Roman" w:eastAsia="Times New Roman" w:hAnsi="Times New Roman" w:cs="Times New Roman"/>
        </w:rPr>
        <w:t>ea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hAnsi="Times New Roman" w:cs="Times New Roman"/>
          <w:lang w:eastAsia="ja-JP"/>
        </w:rPr>
      </w:pPr>
      <w:r w:rsidRPr="00521AAF">
        <w:rPr>
          <w:rFonts w:ascii="Times New Roman" w:eastAsia="Times New Roman" w:hAnsi="Times New Roman" w:cs="Times New Roman"/>
        </w:rPr>
        <w:t>4.</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os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 xml:space="preserve"> i</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ease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na</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30</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or</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 xml:space="preserve">er </w:t>
      </w:r>
      <w:r w:rsidRPr="00521AAF">
        <w:rPr>
          <w:rFonts w:ascii="Times New Roman" w:eastAsia="Times New Roman" w:hAnsi="Times New Roman" w:cs="Times New Roman"/>
          <w:spacing w:val="1"/>
        </w:rPr>
        <w:t>fr</w:t>
      </w:r>
      <w:r w:rsidRPr="00521AAF">
        <w:rPr>
          <w:rFonts w:ascii="Times New Roman" w:eastAsia="Times New Roman" w:hAnsi="Times New Roman" w:cs="Times New Roman"/>
        </w:rPr>
        <w:t>om</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 20</w:t>
      </w:r>
      <w:r w:rsidRPr="00521AAF">
        <w:rPr>
          <w:rFonts w:ascii="Times New Roman" w:eastAsia="Times New Roman" w:hAnsi="Times New Roman" w:cs="Times New Roman"/>
          <w:spacing w:val="-2"/>
        </w:rPr>
        <w:t>0</w:t>
      </w:r>
      <w:r w:rsidRPr="00521AAF">
        <w:rPr>
          <w:rFonts w:ascii="Times New Roman" w:eastAsia="Times New Roman" w:hAnsi="Times New Roman" w:cs="Times New Roman"/>
        </w:rPr>
        <w:t>2–2004</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ann</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al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w:t>
      </w:r>
    </w:p>
    <w:p w:rsidR="00521AAF" w:rsidRPr="00521AAF" w:rsidRDefault="00521AAF" w:rsidP="00521AAF">
      <w:pPr>
        <w:adjustRightInd w:val="0"/>
        <w:snapToGrid w:val="0"/>
        <w:spacing w:after="0" w:line="240" w:lineRule="auto"/>
        <w:jc w:val="both"/>
        <w:rPr>
          <w:rFonts w:ascii="Times New Roman" w:hAnsi="Times New Roman" w:cs="Times New Roman"/>
          <w:lang w:eastAsia="ja-JP"/>
        </w:rPr>
      </w:pPr>
    </w:p>
    <w:p w:rsidR="00521AAF" w:rsidRPr="00521AAF" w:rsidRDefault="00521AAF" w:rsidP="00521AAF">
      <w:pPr>
        <w:adjustRightInd w:val="0"/>
        <w:snapToGrid w:val="0"/>
        <w:spacing w:after="0" w:line="240" w:lineRule="auto"/>
        <w:jc w:val="both"/>
        <w:rPr>
          <w:ins w:id="27" w:author="takashi_koya" w:date="2015-07-27T11:15:00Z"/>
          <w:rFonts w:ascii="Times New Roman" w:hAnsi="Times New Roman" w:cs="Times New Roman"/>
          <w:lang w:eastAsia="ja-JP"/>
        </w:rPr>
      </w:pPr>
      <w:ins w:id="28" w:author="takashi_koya" w:date="2015-07-28T10:04:00Z">
        <w:r w:rsidRPr="00521AAF">
          <w:rPr>
            <w:rFonts w:ascii="Times New Roman" w:hAnsi="Times New Roman" w:cs="Times New Roman"/>
            <w:lang w:eastAsia="ja-JP"/>
          </w:rPr>
          <w:t>5</w:t>
        </w:r>
      </w:ins>
      <w:ins w:id="29" w:author="takashi_koya" w:date="2015-07-27T11:15:00Z">
        <w:r w:rsidRPr="00521AAF">
          <w:rPr>
            <w:rFonts w:ascii="Times New Roman" w:hAnsi="Times New Roman" w:cs="Times New Roman"/>
            <w:lang w:eastAsia="ja-JP"/>
          </w:rPr>
          <w:t xml:space="preserve">. </w:t>
        </w:r>
      </w:ins>
      <w:ins w:id="30" w:author="takashi_koya" w:date="2015-07-27T11:16:00Z">
        <w:r w:rsidRPr="00521AAF">
          <w:rPr>
            <w:rFonts w:ascii="Times New Roman" w:hAnsi="Times New Roman" w:cs="Times New Roman"/>
            <w:lang w:eastAsia="ja-JP"/>
          </w:rPr>
          <w:t>An emergency rule shall be developed in 201</w:t>
        </w:r>
      </w:ins>
      <w:ins w:id="31" w:author="takashi_koya" w:date="2015-07-28T10:04:00Z">
        <w:r w:rsidRPr="00521AAF">
          <w:rPr>
            <w:rFonts w:ascii="Times New Roman" w:hAnsi="Times New Roman" w:cs="Times New Roman"/>
            <w:lang w:eastAsia="ja-JP"/>
          </w:rPr>
          <w:t>6</w:t>
        </w:r>
      </w:ins>
      <w:ins w:id="32" w:author="takashi_koya" w:date="2015-07-27T11:16:00Z">
        <w:r w:rsidRPr="00521AAF">
          <w:rPr>
            <w:rFonts w:ascii="Times New Roman" w:hAnsi="Times New Roman" w:cs="Times New Roman"/>
            <w:lang w:eastAsia="ja-JP"/>
          </w:rPr>
          <w:t xml:space="preserve"> which stipulates specific rules all CCMs shall comply with when drastic drop</w:t>
        </w:r>
      </w:ins>
      <w:ins w:id="33" w:author="農林水産省" w:date="2015-07-31T16:05:00Z">
        <w:r w:rsidRPr="00521AAF">
          <w:rPr>
            <w:rFonts w:ascii="Times New Roman" w:hAnsi="Times New Roman" w:cs="Times New Roman"/>
            <w:lang w:eastAsia="ja-JP"/>
          </w:rPr>
          <w:t>s</w:t>
        </w:r>
      </w:ins>
      <w:ins w:id="34" w:author="takashi_koya" w:date="2015-07-27T11:16:00Z">
        <w:r w:rsidRPr="00521AAF">
          <w:rPr>
            <w:rFonts w:ascii="Times New Roman" w:hAnsi="Times New Roman" w:cs="Times New Roman"/>
            <w:lang w:eastAsia="ja-JP"/>
          </w:rPr>
          <w:t xml:space="preserve"> of recruitment </w:t>
        </w:r>
      </w:ins>
      <w:ins w:id="35" w:author="農林水産省" w:date="2015-07-31T16:05:00Z">
        <w:r w:rsidRPr="00521AAF">
          <w:rPr>
            <w:rFonts w:ascii="Times New Roman" w:hAnsi="Times New Roman" w:cs="Times New Roman"/>
            <w:lang w:eastAsia="ja-JP"/>
          </w:rPr>
          <w:t>are</w:t>
        </w:r>
      </w:ins>
      <w:ins w:id="36" w:author="takashi_koya" w:date="2015-07-27T11:16:00Z">
        <w:r w:rsidRPr="00521AAF">
          <w:rPr>
            <w:rFonts w:ascii="Times New Roman" w:hAnsi="Times New Roman" w:cs="Times New Roman"/>
            <w:lang w:eastAsia="ja-JP"/>
          </w:rPr>
          <w:t xml:space="preserve"> detected</w:t>
        </w:r>
      </w:ins>
      <w:ins w:id="37" w:author="農林水産省" w:date="2015-07-28T18:30:00Z">
        <w:r w:rsidRPr="00521AAF">
          <w:rPr>
            <w:rFonts w:ascii="Times New Roman" w:hAnsi="Times New Roman" w:cs="Times New Roman"/>
            <w:lang w:eastAsia="ja-JP"/>
          </w:rPr>
          <w:t>.</w:t>
        </w:r>
      </w:ins>
    </w:p>
    <w:p w:rsidR="00521AAF" w:rsidRPr="00521AAF" w:rsidRDefault="00521AAF" w:rsidP="00521AAF">
      <w:pPr>
        <w:adjustRightInd w:val="0"/>
        <w:snapToGrid w:val="0"/>
        <w:spacing w:after="0" w:line="240" w:lineRule="auto"/>
        <w:rPr>
          <w:rFonts w:ascii="Times New Roman" w:hAnsi="Times New Roman" w:cs="Times New Roman"/>
          <w:lang w:eastAsia="ja-JP"/>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38" w:author="農林水産省" w:date="2015-07-28T18:30:00Z">
        <w:r w:rsidRPr="00521AAF">
          <w:rPr>
            <w:rFonts w:ascii="Times New Roman" w:hAnsi="Times New Roman" w:cs="Times New Roman"/>
            <w:lang w:eastAsia="ja-JP"/>
          </w:rPr>
          <w:t>6</w:t>
        </w:r>
      </w:ins>
      <w:del w:id="39" w:author="農林水産省" w:date="2015-07-28T18:30:00Z">
        <w:r w:rsidRPr="00521AAF" w:rsidDel="00D865C0">
          <w:rPr>
            <w:rFonts w:ascii="Times New Roman" w:eastAsia="Times New Roman" w:hAnsi="Times New Roman" w:cs="Times New Roman"/>
          </w:rPr>
          <w:delText>5</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epo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23"/>
        </w:rPr>
        <w:t xml:space="preserve"> </w:t>
      </w:r>
      <w:r w:rsidRPr="00521AAF">
        <w:rPr>
          <w:rFonts w:ascii="Times New Roman" w:eastAsia="Times New Roman" w:hAnsi="Times New Roman" w:cs="Times New Roman"/>
        </w:rPr>
        <w:t>200</w:t>
      </w:r>
      <w:r w:rsidRPr="00521AAF">
        <w:rPr>
          <w:rFonts w:ascii="Times New Roman" w:eastAsia="Times New Roman" w:hAnsi="Times New Roman" w:cs="Times New Roman"/>
          <w:spacing w:val="2"/>
        </w:rPr>
        <w:t>2</w:t>
      </w:r>
      <w:r w:rsidRPr="00521AAF">
        <w:rPr>
          <w:rFonts w:ascii="Times New Roman" w:eastAsia="Times New Roman" w:hAnsi="Times New Roman" w:cs="Times New Roman"/>
        </w:rPr>
        <w:t>–20</w:t>
      </w:r>
      <w:r w:rsidRPr="00521AAF">
        <w:rPr>
          <w:rFonts w:ascii="Times New Roman" w:eastAsia="Times New Roman" w:hAnsi="Times New Roman" w:cs="Times New Roman"/>
          <w:spacing w:val="-2"/>
        </w:rPr>
        <w:t>0</w:t>
      </w:r>
      <w:r w:rsidRPr="00521AAF">
        <w:rPr>
          <w:rFonts w:ascii="Times New Roman" w:eastAsia="Times New Roman" w:hAnsi="Times New Roman" w:cs="Times New Roman"/>
        </w:rPr>
        <w:t>4</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ba</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ne</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&lt;30</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&gt;=30</w:t>
      </w:r>
      <w:r w:rsidRPr="00521AAF">
        <w:rPr>
          <w:rFonts w:ascii="Times New Roman" w:eastAsia="Times New Roman" w:hAnsi="Times New Roman" w:cs="Times New Roman"/>
          <w:spacing w:val="25"/>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w:t>
      </w:r>
      <w:r w:rsidRPr="00521AAF">
        <w:rPr>
          <w:rFonts w:ascii="Times New Roman" w:eastAsia="Times New Roman" w:hAnsi="Times New Roman" w:cs="Times New Roman"/>
          <w:spacing w:val="22"/>
        </w:rPr>
        <w:t xml:space="preserve"> </w:t>
      </w:r>
      <w:r w:rsidRPr="00521AAF">
        <w:rPr>
          <w:rFonts w:ascii="Times New Roman" w:eastAsia="Times New Roman" w:hAnsi="Times New Roman" w:cs="Times New Roman"/>
        </w:rPr>
        <w:t>ca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2"/>
        </w:rPr>
        <w:t>fo</w:t>
      </w:r>
      <w:r w:rsidRPr="00521AAF">
        <w:rPr>
          <w:rFonts w:ascii="Times New Roman" w:eastAsia="Times New Roman" w:hAnsi="Times New Roman" w:cs="Times New Roman"/>
        </w:rPr>
        <w:t>r</w:t>
      </w:r>
      <w:r w:rsidRPr="00521AAF">
        <w:rPr>
          <w:rFonts w:ascii="Times New Roman" w:hAnsi="Times New Roman" w:cs="Times New Roman"/>
          <w:lang w:eastAsia="ja-JP"/>
        </w:rPr>
        <w:t xml:space="preserve"> </w:t>
      </w:r>
      <w:r w:rsidRPr="00521AAF">
        <w:rPr>
          <w:rFonts w:ascii="Times New Roman" w:eastAsia="Times New Roman" w:hAnsi="Times New Roman" w:cs="Times New Roman"/>
        </w:rPr>
        <w:t>2013</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20</w:t>
      </w:r>
      <w:r w:rsidRPr="00521AAF">
        <w:rPr>
          <w:rFonts w:ascii="Times New Roman" w:eastAsia="Times New Roman" w:hAnsi="Times New Roman" w:cs="Times New Roman"/>
          <w:spacing w:val="-2"/>
        </w:rPr>
        <w:t>1</w:t>
      </w:r>
      <w:r w:rsidRPr="00521AAF">
        <w:rPr>
          <w:rFonts w:ascii="Times New Roman" w:eastAsia="Times New Roman" w:hAnsi="Times New Roman" w:cs="Times New Roman"/>
        </w:rPr>
        <w:t>4,</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 as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 xml:space="preserve">ed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o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 p</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aph</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xecu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Di</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by 31</w:t>
      </w:r>
      <w:r w:rsidRPr="00521AAF">
        <w:rPr>
          <w:rFonts w:ascii="Times New Roman" w:hAnsi="Times New Roman" w:cs="Times New Roman"/>
          <w:lang w:eastAsia="ja-JP"/>
        </w:rPr>
        <w:t xml:space="preserve"> </w:t>
      </w:r>
      <w:r w:rsidRPr="00521AAF">
        <w:rPr>
          <w:rFonts w:ascii="Times New Roman" w:eastAsia="Times New Roman" w:hAnsi="Times New Roman" w:cs="Times New Roman"/>
          <w:spacing w:val="3"/>
        </w:rPr>
        <w:t>J</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rPr>
        <w:t>2015.</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o</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ep</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rPr>
        <w:t>Ex</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cu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spacing w:val="-1"/>
        </w:rPr>
        <w:t>D</w:t>
      </w:r>
      <w:r w:rsidRPr="00521AAF">
        <w:rPr>
          <w:rFonts w:ascii="Times New Roman" w:eastAsia="Times New Roman" w:hAnsi="Times New Roman" w:cs="Times New Roman"/>
          <w:spacing w:val="1"/>
        </w:rPr>
        <w:t>ir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rPr>
        <w:t>by</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rPr>
        <w:t>31</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spacing w:val="3"/>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rPr>
        <w:t>ea</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h</w:t>
      </w:r>
      <w:r w:rsidRPr="00521AAF">
        <w:rPr>
          <w:rFonts w:ascii="Times New Roman" w:eastAsia="Times New Roman" w:hAnsi="Times New Roman" w:cs="Times New Roman"/>
          <w:spacing w:val="9"/>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ear</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8"/>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7"/>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10"/>
        </w:rPr>
        <w:t xml:space="preserve"> </w:t>
      </w:r>
      <w:r w:rsidRPr="00521AAF">
        <w:rPr>
          <w:rFonts w:ascii="Times New Roman" w:eastAsia="Times New Roman" w:hAnsi="Times New Roman" w:cs="Times New Roman"/>
          <w:spacing w:val="-2"/>
        </w:rPr>
        <w:t>an</w:t>
      </w:r>
      <w:r w:rsidRPr="00521AAF">
        <w:rPr>
          <w:rFonts w:ascii="Times New Roman" w:eastAsia="Times New Roman" w:hAnsi="Times New Roman" w:cs="Times New Roman"/>
        </w:rPr>
        <w:t>d</w:t>
      </w:r>
      <w:r w:rsidRPr="00521AAF">
        <w:rPr>
          <w:rFonts w:ascii="Times New Roman" w:hAnsi="Times New Roman" w:cs="Times New Roman"/>
          <w:lang w:eastAsia="ja-JP"/>
        </w:rPr>
        <w:t xml:space="preserve"> </w:t>
      </w:r>
      <w:r w:rsidRPr="00521AAF">
        <w:rPr>
          <w:rFonts w:ascii="Times New Roman" w:eastAsia="Times New Roman" w:hAnsi="Times New Roman" w:cs="Times New Roman"/>
        </w:rPr>
        <w:t>&lt;30</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 and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&gt;=30</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g ca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ch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ous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co</w:t>
      </w:r>
      <w:r w:rsidRPr="00521AAF">
        <w:rPr>
          <w:rFonts w:ascii="Times New Roman" w:eastAsia="Times New Roman" w:hAnsi="Times New Roman" w:cs="Times New Roman"/>
          <w:spacing w:val="6"/>
        </w:rPr>
        <w:t>u</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he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d</w:t>
      </w:r>
      <w:r w:rsidRPr="00521AAF">
        <w:rPr>
          <w:rFonts w:ascii="Times New Roman" w:eastAsia="Times New Roman" w:hAnsi="Times New Roman" w:cs="Times New Roman"/>
        </w:rPr>
        <w:t>s.</w:t>
      </w:r>
      <w:r w:rsidRPr="00521AAF">
        <w:rPr>
          <w:rFonts w:ascii="Times New Roman" w:eastAsia="Times New Roman" w:hAnsi="Times New Roman" w:cs="Times New Roman"/>
          <w:spacing w:val="17"/>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rPr>
        <w:t>Ex</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cu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spacing w:val="-1"/>
        </w:rPr>
        <w:t>Di</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or</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spacing w:val="-1"/>
        </w:rPr>
        <w:t>wil</w:t>
      </w:r>
      <w:r w:rsidRPr="00521AAF">
        <w:rPr>
          <w:rFonts w:ascii="Times New Roman" w:eastAsia="Times New Roman" w:hAnsi="Times New Roman" w:cs="Times New Roman"/>
        </w:rPr>
        <w:t>l</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il</w:t>
      </w:r>
      <w:r w:rsidRPr="00521AAF">
        <w:rPr>
          <w:rFonts w:ascii="Times New Roman" w:eastAsia="Times New Roman" w:hAnsi="Times New Roman" w:cs="Times New Roman"/>
        </w:rPr>
        <w:t>e</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7"/>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nf</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w:t>
      </w:r>
      <w:r w:rsidRPr="00521AAF">
        <w:rPr>
          <w:rFonts w:ascii="Times New Roman" w:eastAsia="Times New Roman" w:hAnsi="Times New Roman" w:cs="Times New Roman"/>
          <w:spacing w:val="19"/>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ach</w:t>
      </w:r>
      <w:r w:rsidRPr="00521AAF">
        <w:rPr>
          <w:rFonts w:ascii="Times New Roman" w:eastAsia="Times New Roman" w:hAnsi="Times New Roman" w:cs="Times New Roman"/>
          <w:spacing w:val="19"/>
        </w:rPr>
        <w:t xml:space="preserve"> </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ear</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17"/>
        </w:rPr>
        <w:t xml:space="preserve"> </w:t>
      </w:r>
      <w:r w:rsidRPr="00521AAF">
        <w:rPr>
          <w:rFonts w:ascii="Times New Roman" w:eastAsia="Times New Roman" w:hAnsi="Times New Roman" w:cs="Times New Roman"/>
        </w:rPr>
        <w:t>an</w:t>
      </w:r>
      <w:r w:rsidRPr="00521AAF">
        <w:rPr>
          <w:rFonts w:ascii="Times New Roman" w:eastAsia="Times New Roman" w:hAnsi="Times New Roman" w:cs="Times New Roman"/>
          <w:spacing w:val="17"/>
        </w:rPr>
        <w:t xml:space="preserve"> </w:t>
      </w:r>
      <w:r w:rsidRPr="00521AAF">
        <w:rPr>
          <w:rFonts w:ascii="Times New Roman" w:eastAsia="Times New Roman" w:hAnsi="Times New Roman" w:cs="Times New Roman"/>
        </w:rPr>
        <w:t>app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7"/>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at</w:t>
      </w:r>
      <w:r w:rsidRPr="00521AAF">
        <w:rPr>
          <w:rFonts w:ascii="Times New Roman" w:eastAsia="Times New Roman" w:hAnsi="Times New Roman" w:cs="Times New Roman"/>
          <w:spacing w:val="20"/>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hAnsi="Times New Roman" w:cs="Times New Roman"/>
          <w:lang w:eastAsia="ja-JP"/>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se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 No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itt</w:t>
      </w:r>
      <w:r w:rsidRPr="00521AAF">
        <w:rPr>
          <w:rFonts w:ascii="Times New Roman" w:eastAsia="Times New Roman" w:hAnsi="Times New Roman" w:cs="Times New Roman"/>
        </w:rPr>
        <w:t>ee.</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40" w:author="農林水産省" w:date="2015-07-28T18:31:00Z">
        <w:r w:rsidRPr="00521AAF">
          <w:rPr>
            <w:rFonts w:ascii="Times New Roman" w:hAnsi="Times New Roman" w:cs="Times New Roman"/>
            <w:lang w:eastAsia="ja-JP"/>
          </w:rPr>
          <w:t>7</w:t>
        </w:r>
      </w:ins>
      <w:del w:id="41" w:author="農林水産省" w:date="2015-07-28T18:31:00Z">
        <w:r w:rsidRPr="00521AAF" w:rsidDel="00D865C0">
          <w:rPr>
            <w:rFonts w:ascii="Times New Roman" w:eastAsia="Times New Roman" w:hAnsi="Times New Roman" w:cs="Times New Roman"/>
          </w:rPr>
          <w:delText>6</w:delText>
        </w:r>
      </w:del>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14"/>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en</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if</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co</w:t>
      </w:r>
      <w:r w:rsidRPr="00521AAF">
        <w:rPr>
          <w:rFonts w:ascii="Times New Roman" w:eastAsia="Times New Roman" w:hAnsi="Times New Roman" w:cs="Times New Roman"/>
        </w:rPr>
        <w:t>ope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7"/>
        </w:rPr>
        <w:t>M</w:t>
      </w:r>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nc</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3"/>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il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ch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edu</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42" w:author="農林水産省" w:date="2015-07-28T18:31:00Z">
        <w:r w:rsidRPr="00521AAF">
          <w:rPr>
            <w:rFonts w:ascii="Times New Roman" w:hAnsi="Times New Roman" w:cs="Times New Roman"/>
            <w:lang w:eastAsia="ja-JP"/>
          </w:rPr>
          <w:t>8</w:t>
        </w:r>
      </w:ins>
      <w:del w:id="43" w:author="農林水産省" w:date="2015-07-28T18:31:00Z">
        <w:r w:rsidRPr="00521AAF" w:rsidDel="00D865C0">
          <w:rPr>
            <w:rFonts w:ascii="Times New Roman" w:eastAsia="Times New Roman" w:hAnsi="Times New Roman" w:cs="Times New Roman"/>
          </w:rPr>
          <w:delText>7</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ar</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se</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3"/>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on</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6"/>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 ob</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pt</w:t>
      </w:r>
      <w:r w:rsidRPr="00521AAF">
        <w:rPr>
          <w:rFonts w:ascii="Times New Roman" w:eastAsia="Times New Roman" w:hAnsi="Times New Roman" w:cs="Times New Roman"/>
          <w:spacing w:val="1"/>
        </w:rPr>
        <w:t xml:space="preserve"> 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r</w:t>
      </w:r>
      <w:r w:rsidRPr="00521AAF">
        <w:rPr>
          <w:rFonts w:ascii="Times New Roman" w:eastAsia="Times New Roman" w:hAnsi="Times New Roman" w:cs="Times New Roman"/>
          <w:spacing w:val="-2"/>
        </w:rPr>
        <w:t>ec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each </w:t>
      </w:r>
      <w:r w:rsidRPr="00521AAF">
        <w:rPr>
          <w:rFonts w:ascii="Times New Roman" w:eastAsia="Times New Roman" w:hAnsi="Times New Roman" w:cs="Times New Roman"/>
          <w:spacing w:val="-4"/>
        </w:rPr>
        <w:t>y</w:t>
      </w:r>
      <w:r w:rsidRPr="00521AAF">
        <w:rPr>
          <w:rFonts w:ascii="Times New Roman" w:eastAsia="Times New Roman" w:hAnsi="Times New Roman" w:cs="Times New Roman"/>
        </w:rPr>
        <w:t>ea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jc w:val="both"/>
        <w:rPr>
          <w:rFonts w:ascii="Times New Roman" w:hAnsi="Times New Roman" w:cs="Times New Roman"/>
          <w:lang w:eastAsia="ja-JP"/>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44" w:author="農林水産省" w:date="2015-07-28T18:31:00Z">
        <w:r w:rsidRPr="00521AAF">
          <w:rPr>
            <w:rFonts w:ascii="Times New Roman" w:hAnsi="Times New Roman" w:cs="Times New Roman"/>
            <w:lang w:eastAsia="ja-JP"/>
          </w:rPr>
          <w:lastRenderedPageBreak/>
          <w:t>9</w:t>
        </w:r>
      </w:ins>
      <w:del w:id="45" w:author="農林水産省" w:date="2015-07-28T18:31:00Z">
        <w:r w:rsidRPr="00521AAF" w:rsidDel="00D865C0">
          <w:rPr>
            <w:rFonts w:ascii="Times New Roman" w:eastAsia="Times New Roman" w:hAnsi="Times New Roman" w:cs="Times New Roman"/>
          </w:rPr>
          <w:delText>8</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wi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und</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na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al</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 and</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ac</w:t>
      </w:r>
      <w:r w:rsidRPr="00521AAF">
        <w:rPr>
          <w:rFonts w:ascii="Times New Roman" w:eastAsia="Times New Roman" w:hAnsi="Times New Roman" w:cs="Times New Roman"/>
        </w:rPr>
        <w:t>co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nce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wi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do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c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x</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t</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os</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ar</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 xml:space="preserve">l </w:t>
      </w:r>
      <w:r w:rsidRPr="00521AAF">
        <w:rPr>
          <w:rFonts w:ascii="Times New Roman" w:eastAsia="Times New Roman" w:hAnsi="Times New Roman" w:cs="Times New Roman"/>
          <w:spacing w:val="1"/>
        </w:rPr>
        <w:t>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una and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odu</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nde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ec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f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M, 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ll</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bed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aph 3</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abo</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 C</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Ms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op</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46" w:author="農林水産省" w:date="2015-07-28T18:31:00Z">
        <w:r w:rsidRPr="00521AAF">
          <w:rPr>
            <w:rFonts w:ascii="Times New Roman" w:hAnsi="Times New Roman" w:cs="Times New Roman"/>
            <w:lang w:eastAsia="ja-JP"/>
          </w:rPr>
          <w:t>10</w:t>
        </w:r>
      </w:ins>
      <w:del w:id="47" w:author="農林水産省" w:date="2015-07-28T18:31:00Z">
        <w:r w:rsidRPr="00521AAF" w:rsidDel="00D865C0">
          <w:rPr>
            <w:rFonts w:ascii="Times New Roman" w:eastAsia="Times New Roman" w:hAnsi="Times New Roman" w:cs="Times New Roman"/>
          </w:rPr>
          <w:delText>9</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pe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4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4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ch</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rPr>
        <w:t>doc</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he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spacing w:val="1"/>
        </w:rPr>
        <w:t>(</w:t>
      </w:r>
      <w:r w:rsidRPr="00521AAF">
        <w:rPr>
          <w:rFonts w:ascii="Times New Roman" w:eastAsia="Times New Roman" w:hAnsi="Times New Roman" w:cs="Times New Roman"/>
          <w:spacing w:val="-1"/>
        </w:rPr>
        <w:t>CD</w:t>
      </w:r>
      <w:r w:rsidRPr="00521AAF">
        <w:rPr>
          <w:rFonts w:ascii="Times New Roman" w:eastAsia="Times New Roman" w:hAnsi="Times New Roman" w:cs="Times New Roman"/>
        </w:rPr>
        <w:t>S)</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e</w:t>
      </w:r>
      <w:r w:rsidRPr="00521AAF">
        <w:rPr>
          <w:rFonts w:ascii="Times New Roman" w:eastAsia="Times New Roman" w:hAnsi="Times New Roman" w:cs="Times New Roman"/>
          <w:spacing w:val="46"/>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ed</w:t>
      </w:r>
      <w:r w:rsidRPr="00521AAF">
        <w:rPr>
          <w:rFonts w:ascii="Times New Roman" w:eastAsia="Times New Roman" w:hAnsi="Times New Roman" w:cs="Times New Roman"/>
          <w:spacing w:val="4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43"/>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 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 as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a </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ri</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48" w:author="農林水産省" w:date="2015-07-28T18:31:00Z">
        <w:r w:rsidRPr="00521AAF">
          <w:rPr>
            <w:rFonts w:ascii="Times New Roman" w:hAnsi="Times New Roman" w:cs="Times New Roman"/>
            <w:lang w:eastAsia="ja-JP"/>
          </w:rPr>
          <w:t>11</w:t>
        </w:r>
      </w:ins>
      <w:del w:id="49" w:author="農林水産省" w:date="2015-07-28T18:31:00Z">
        <w:r w:rsidRPr="00521AAF" w:rsidDel="00D865C0">
          <w:rPr>
            <w:rFonts w:ascii="Times New Roman" w:eastAsia="Times New Roman" w:hAnsi="Times New Roman" w:cs="Times New Roman"/>
          </w:rPr>
          <w:delText>10</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es</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ce</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ar</w:t>
      </w:r>
      <w:r w:rsidRPr="00521AAF">
        <w:rPr>
          <w:rFonts w:ascii="Times New Roman" w:eastAsia="Times New Roman" w:hAnsi="Times New Roman" w:cs="Times New Roman"/>
        </w:rPr>
        <w:t>y</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ng</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hen</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da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m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rPr>
        <w:t>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 xml:space="preserve">na </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o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da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 q</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da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a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epo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ng</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50" w:author="農林水産省" w:date="2015-07-28T18:31:00Z">
        <w:r w:rsidRPr="00521AAF">
          <w:rPr>
            <w:rFonts w:ascii="Times New Roman" w:hAnsi="Times New Roman" w:cs="Times New Roman"/>
            <w:lang w:eastAsia="ja-JP"/>
          </w:rPr>
          <w:t>12</w:t>
        </w:r>
      </w:ins>
      <w:del w:id="51" w:author="農林水産省" w:date="2015-07-28T18:31:00Z">
        <w:r w:rsidRPr="00521AAF" w:rsidDel="00D865C0">
          <w:rPr>
            <w:rFonts w:ascii="Times New Roman" w:eastAsia="Times New Roman" w:hAnsi="Times New Roman" w:cs="Times New Roman"/>
          </w:rPr>
          <w:delText>11</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ep</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o Exec</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by 31 Ju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 annu</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6"/>
        </w:rPr>
        <w:t>l</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hey</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us</w:t>
      </w:r>
      <w:r w:rsidRPr="00521AAF">
        <w:rPr>
          <w:rFonts w:ascii="Times New Roman" w:eastAsia="Times New Roman" w:hAnsi="Times New Roman" w:cs="Times New Roman"/>
          <w:spacing w:val="1"/>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o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ent 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hs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3,</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4,</w:t>
      </w:r>
      <w:r w:rsidRPr="00521AAF">
        <w:rPr>
          <w:rFonts w:ascii="Times New Roman" w:eastAsia="Times New Roman" w:hAnsi="Times New Roman" w:cs="Times New Roman"/>
          <w:spacing w:val="2"/>
        </w:rPr>
        <w:t xml:space="preserve"> </w:t>
      </w:r>
      <w:ins w:id="52" w:author="農林水産省" w:date="2015-07-28T18:32:00Z">
        <w:r w:rsidRPr="00521AAF">
          <w:rPr>
            <w:rFonts w:ascii="Times New Roman" w:hAnsi="Times New Roman" w:cs="Times New Roman"/>
            <w:lang w:eastAsia="ja-JP"/>
          </w:rPr>
          <w:t>6</w:t>
        </w:r>
      </w:ins>
      <w:del w:id="53" w:author="農林水産省" w:date="2015-07-28T18:32:00Z">
        <w:r w:rsidRPr="00521AAF" w:rsidDel="00D865C0">
          <w:rPr>
            <w:rFonts w:ascii="Times New Roman" w:eastAsia="Times New Roman" w:hAnsi="Times New Roman" w:cs="Times New Roman"/>
          </w:rPr>
          <w:delText>5</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ins w:id="54" w:author="農林水産省" w:date="2015-07-28T18:32:00Z">
        <w:r w:rsidRPr="00521AAF">
          <w:rPr>
            <w:rFonts w:ascii="Times New Roman" w:hAnsi="Times New Roman" w:cs="Times New Roman"/>
            <w:lang w:eastAsia="ja-JP"/>
          </w:rPr>
          <w:t>8</w:t>
        </w:r>
      </w:ins>
      <w:del w:id="55" w:author="農林水産省" w:date="2015-07-28T18:32:00Z">
        <w:r w:rsidRPr="00521AAF" w:rsidDel="00D865C0">
          <w:rPr>
            <w:rFonts w:ascii="Times New Roman" w:eastAsia="Times New Roman" w:hAnsi="Times New Roman" w:cs="Times New Roman"/>
          </w:rPr>
          <w:delText>7</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ins w:id="56" w:author="農林水産省" w:date="2015-07-28T18:32:00Z">
        <w:r w:rsidRPr="00521AAF">
          <w:rPr>
            <w:rFonts w:ascii="Times New Roman" w:hAnsi="Times New Roman" w:cs="Times New Roman"/>
            <w:lang w:eastAsia="ja-JP"/>
          </w:rPr>
          <w:t>9</w:t>
        </w:r>
      </w:ins>
      <w:del w:id="57" w:author="農林水産省" w:date="2015-07-28T18:32:00Z">
        <w:r w:rsidRPr="00521AAF" w:rsidDel="00D865C0">
          <w:rPr>
            <w:rFonts w:ascii="Times New Roman" w:eastAsia="Times New Roman" w:hAnsi="Times New Roman" w:cs="Times New Roman"/>
          </w:rPr>
          <w:delText>8</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ins w:id="58" w:author="農林水産省" w:date="2015-07-28T18:32:00Z">
        <w:r w:rsidRPr="00521AAF">
          <w:rPr>
            <w:rFonts w:ascii="Times New Roman" w:hAnsi="Times New Roman" w:cs="Times New Roman"/>
            <w:lang w:eastAsia="ja-JP"/>
          </w:rPr>
          <w:t>11</w:t>
        </w:r>
      </w:ins>
      <w:del w:id="59" w:author="農林水産省" w:date="2015-07-28T18:32:00Z">
        <w:r w:rsidRPr="00521AAF" w:rsidDel="00D865C0">
          <w:rPr>
            <w:rFonts w:ascii="Times New Roman" w:eastAsia="Times New Roman" w:hAnsi="Times New Roman" w:cs="Times New Roman"/>
          </w:rPr>
          <w:delText>10</w:delText>
        </w:r>
      </w:del>
      <w:r w:rsidRPr="00521AAF">
        <w:rPr>
          <w:rFonts w:ascii="Times New Roman" w:eastAsia="Times New Roman" w:hAnsi="Times New Roman" w:cs="Times New Roman"/>
        </w:rPr>
        <w:t xml:space="preserve"> and</w:t>
      </w:r>
      <w:r w:rsidRPr="00521AAF">
        <w:rPr>
          <w:rFonts w:ascii="Times New Roman" w:eastAsia="Times New Roman" w:hAnsi="Times New Roman" w:cs="Times New Roman"/>
          <w:spacing w:val="4"/>
        </w:rPr>
        <w:t xml:space="preserve"> </w:t>
      </w:r>
      <w:ins w:id="60" w:author="農林水産省" w:date="2015-07-28T18:32:00Z">
        <w:r w:rsidRPr="00521AAF">
          <w:rPr>
            <w:rFonts w:ascii="Times New Roman" w:hAnsi="Times New Roman" w:cs="Times New Roman"/>
            <w:lang w:eastAsia="ja-JP"/>
          </w:rPr>
          <w:t>14</w:t>
        </w:r>
      </w:ins>
      <w:del w:id="61" w:author="農林水産省" w:date="2015-07-28T18:32:00Z">
        <w:r w:rsidRPr="00521AAF" w:rsidDel="00D865C0">
          <w:rPr>
            <w:rFonts w:ascii="Times New Roman" w:eastAsia="Times New Roman" w:hAnsi="Times New Roman" w:cs="Times New Roman"/>
          </w:rPr>
          <w:delText>13</w:delText>
        </w:r>
      </w:del>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M.</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so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on</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na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d</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 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odu</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2"/>
        </w:rPr>
        <w:t>d</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ed</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1"/>
        </w:rPr>
        <w:t>fr</w:t>
      </w:r>
      <w:r w:rsidRPr="00521AAF">
        <w:rPr>
          <w:rFonts w:ascii="Times New Roman" w:eastAsia="Times New Roman" w:hAnsi="Times New Roman" w:cs="Times New Roman"/>
        </w:rPr>
        <w:t>om</w:t>
      </w:r>
      <w:r w:rsidRPr="00521AAF">
        <w:rPr>
          <w:rFonts w:ascii="Times New Roman" w:eastAsia="Times New Roman" w:hAnsi="Times New Roman" w:cs="Times New Roman"/>
          <w:spacing w:val="49"/>
        </w:rPr>
        <w:t xml:space="preserve"> </w:t>
      </w:r>
      <w:r w:rsidRPr="00521AAF">
        <w:rPr>
          <w:rFonts w:ascii="Times New Roman" w:eastAsia="Times New Roman" w:hAnsi="Times New Roman" w:cs="Times New Roman"/>
        </w:rPr>
        <w:t>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n</w:t>
      </w:r>
      <w:r w:rsidRPr="00521AAF">
        <w:rPr>
          <w:rFonts w:ascii="Times New Roman" w:eastAsia="Times New Roman" w:hAnsi="Times New Roman" w:cs="Times New Roman"/>
          <w:spacing w:val="50"/>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nd</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ep</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5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lt</w:t>
      </w:r>
      <w:r w:rsidRPr="00521AAF">
        <w:rPr>
          <w:rFonts w:ascii="Times New Roman" w:eastAsia="Times New Roman" w:hAnsi="Times New Roman" w:cs="Times New Roman"/>
        </w:rPr>
        <w:t>s</w:t>
      </w:r>
      <w:r w:rsidRPr="00521AAF">
        <w:rPr>
          <w:rFonts w:ascii="Times New Roman" w:eastAsia="Times New Roman" w:hAnsi="Times New Roman" w:cs="Times New Roman"/>
          <w:spacing w:val="5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rPr>
        <w:t>Ex</w:t>
      </w:r>
      <w:r w:rsidRPr="00521AAF">
        <w:rPr>
          <w:rFonts w:ascii="Times New Roman" w:eastAsia="Times New Roman" w:hAnsi="Times New Roman" w:cs="Times New Roman"/>
          <w:spacing w:val="-3"/>
        </w:rPr>
        <w:t>e</w:t>
      </w:r>
      <w:r w:rsidRPr="00521AAF">
        <w:rPr>
          <w:rFonts w:ascii="Times New Roman" w:eastAsia="Times New Roman" w:hAnsi="Times New Roman" w:cs="Times New Roman"/>
        </w:rPr>
        <w:t>cu</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spacing w:val="-1"/>
        </w:rPr>
        <w:t>D</w:t>
      </w:r>
      <w:r w:rsidRPr="00521AAF">
        <w:rPr>
          <w:rFonts w:ascii="Times New Roman" w:eastAsia="Times New Roman" w:hAnsi="Times New Roman" w:cs="Times New Roman"/>
          <w:spacing w:val="1"/>
        </w:rPr>
        <w:t>ir</w:t>
      </w:r>
      <w:r w:rsidRPr="00521AAF">
        <w:rPr>
          <w:rFonts w:ascii="Times New Roman" w:eastAsia="Times New Roman" w:hAnsi="Times New Roman" w:cs="Times New Roman"/>
        </w:rPr>
        <w:t>ec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rPr>
        <w:t>by</w:t>
      </w:r>
      <w:r w:rsidRPr="00521AAF">
        <w:rPr>
          <w:rFonts w:ascii="Times New Roman" w:eastAsia="Times New Roman" w:hAnsi="Times New Roman" w:cs="Times New Roman"/>
          <w:spacing w:val="50"/>
        </w:rPr>
        <w:t xml:space="preserve"> </w:t>
      </w:r>
      <w:r w:rsidRPr="00521AAF">
        <w:rPr>
          <w:rFonts w:ascii="Times New Roman" w:eastAsia="Times New Roman" w:hAnsi="Times New Roman" w:cs="Times New Roman"/>
        </w:rPr>
        <w:t>31</w:t>
      </w:r>
      <w:r w:rsidRPr="00521AAF">
        <w:rPr>
          <w:rFonts w:ascii="Times New Roman" w:eastAsia="Times New Roman" w:hAnsi="Times New Roman" w:cs="Times New Roman"/>
          <w:spacing w:val="53"/>
        </w:rPr>
        <w:t xml:space="preserve"> </w:t>
      </w:r>
      <w:r w:rsidRPr="00521AAF">
        <w:rPr>
          <w:rFonts w:ascii="Times New Roman" w:eastAsia="Times New Roman" w:hAnsi="Times New Roman" w:cs="Times New Roman"/>
        </w:rPr>
        <w:t>Ju</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y annu</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ll</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N</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rt</w:t>
      </w:r>
      <w:r w:rsidRPr="00521AAF">
        <w:rPr>
          <w:rFonts w:ascii="Times New Roman" w:eastAsia="Times New Roman" w:hAnsi="Times New Roman" w:cs="Times New Roman"/>
          <w:spacing w:val="-1"/>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n</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itt</w:t>
      </w:r>
      <w:r w:rsidRPr="00521AAF">
        <w:rPr>
          <w:rFonts w:ascii="Times New Roman" w:eastAsia="Times New Roman" w:hAnsi="Times New Roman" w:cs="Times New Roman"/>
        </w:rPr>
        <w:t>ee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ua</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hose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sub</w:t>
      </w:r>
      <w:r w:rsidRPr="00521AAF">
        <w:rPr>
          <w:rFonts w:ascii="Times New Roman" w:eastAsia="Times New Roman" w:hAnsi="Times New Roman" w:cs="Times New Roman"/>
          <w:spacing w:val="-3"/>
        </w:rPr>
        <w:t>m</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ant</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 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h and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f</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ne</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 ad</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a C</w:t>
      </w:r>
      <w:r w:rsidRPr="00521AAF">
        <w:rPr>
          <w:rFonts w:ascii="Times New Roman" w:eastAsia="Times New Roman" w:hAnsi="Times New Roman" w:cs="Times New Roman"/>
          <w:spacing w:val="-4"/>
        </w:rPr>
        <w:t>C</w:t>
      </w:r>
      <w:r w:rsidRPr="00521AAF">
        <w:rPr>
          <w:rFonts w:ascii="Times New Roman" w:eastAsia="Times New Roman" w:hAnsi="Times New Roman" w:cs="Times New Roman"/>
        </w:rPr>
        <w:t xml:space="preserve">M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k</w:t>
      </w:r>
      <w:r w:rsidRPr="00521AAF">
        <w:rPr>
          <w:rFonts w:ascii="Times New Roman" w:eastAsia="Times New Roman" w:hAnsi="Times New Roman" w:cs="Times New Roman"/>
        </w:rPr>
        <w:t>e an</w:t>
      </w:r>
      <w:r w:rsidRPr="00521AAF">
        <w:rPr>
          <w:rFonts w:ascii="Times New Roman" w:eastAsia="Times New Roman" w:hAnsi="Times New Roman" w:cs="Times New Roman"/>
          <w:spacing w:val="-2"/>
        </w:rPr>
        <w:t xml:space="preserve"> a</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on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han</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ance </w:t>
      </w:r>
      <w:r w:rsidRPr="00521AAF">
        <w:rPr>
          <w:rFonts w:ascii="Times New Roman" w:eastAsia="Times New Roman" w:hAnsi="Times New Roman" w:cs="Times New Roman"/>
          <w:spacing w:val="-3"/>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 C</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M.</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62" w:author="農林水産省" w:date="2015-07-28T18:31:00Z">
        <w:r w:rsidRPr="00521AAF">
          <w:rPr>
            <w:rFonts w:ascii="Times New Roman" w:hAnsi="Times New Roman" w:cs="Times New Roman"/>
            <w:lang w:eastAsia="ja-JP"/>
          </w:rPr>
          <w:t>13</w:t>
        </w:r>
      </w:ins>
      <w:del w:id="63" w:author="農林水産省" w:date="2015-07-28T18:31:00Z">
        <w:r w:rsidRPr="00521AAF" w:rsidDel="00D865C0">
          <w:rPr>
            <w:rFonts w:ascii="Times New Roman" w:eastAsia="Times New Roman" w:hAnsi="Times New Roman" w:cs="Times New Roman"/>
          </w:rPr>
          <w:delText>12</w:delText>
        </w:r>
      </w:del>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he WC</w:t>
      </w:r>
      <w:r w:rsidRPr="00521AAF">
        <w:rPr>
          <w:rFonts w:ascii="Times New Roman" w:eastAsia="Times New Roman" w:hAnsi="Times New Roman" w:cs="Times New Roman"/>
          <w:spacing w:val="-1"/>
        </w:rPr>
        <w:t>P</w:t>
      </w:r>
      <w:r w:rsidRPr="00521AAF">
        <w:rPr>
          <w:rFonts w:ascii="Times New Roman" w:eastAsia="Times New Roman" w:hAnsi="Times New Roman" w:cs="Times New Roman"/>
        </w:rPr>
        <w:t>FC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Exec</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5"/>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ec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un</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 M</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3"/>
        </w:rPr>
        <w:t>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ent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M</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I</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2"/>
        </w:rPr>
        <w:t>TT</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at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con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ng pa</w:t>
      </w:r>
      <w:r w:rsidRPr="00521AAF">
        <w:rPr>
          <w:rFonts w:ascii="Times New Roman" w:eastAsia="Times New Roman" w:hAnsi="Times New Roman" w:cs="Times New Roman"/>
          <w:spacing w:val="-1"/>
        </w:rPr>
        <w:t>rt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se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el</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en</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una</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 xml:space="preserve">and </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equ</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hem</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o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ak</w:t>
      </w:r>
      <w:r w:rsidRPr="00521AAF">
        <w:rPr>
          <w:rFonts w:ascii="Times New Roman" w:eastAsia="Times New Roman" w:hAnsi="Times New Roman" w:cs="Times New Roman"/>
        </w:rPr>
        <w:t>e equ</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c</w:t>
      </w:r>
      <w:r w:rsidRPr="00521AAF">
        <w:rPr>
          <w:rFonts w:ascii="Times New Roman" w:eastAsia="Times New Roman" w:hAnsi="Times New Roman" w:cs="Times New Roman"/>
        </w:rPr>
        <w:t>on</w:t>
      </w:r>
      <w:r w:rsidRPr="00521AAF">
        <w:rPr>
          <w:rFonts w:ascii="Times New Roman" w:eastAsia="Times New Roman" w:hAnsi="Times New Roman" w:cs="Times New Roman"/>
          <w:spacing w:val="3"/>
        </w:rPr>
        <w:t>f</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3"/>
        </w:rPr>
        <w:t>C</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M</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64" w:author="農林水産省" w:date="2015-07-28T18:31:00Z">
        <w:r w:rsidRPr="00521AAF">
          <w:rPr>
            <w:rFonts w:ascii="Times New Roman" w:hAnsi="Times New Roman" w:cs="Times New Roman"/>
            <w:lang w:eastAsia="ja-JP"/>
          </w:rPr>
          <w:t>14</w:t>
        </w:r>
      </w:ins>
      <w:del w:id="65" w:author="農林水産省" w:date="2015-07-28T18:31:00Z">
        <w:r w:rsidRPr="00521AAF" w:rsidDel="00D865C0">
          <w:rPr>
            <w:rFonts w:ascii="Times New Roman" w:eastAsia="Times New Roman" w:hAnsi="Times New Roman" w:cs="Times New Roman"/>
          </w:rPr>
          <w:delText>13</w:delText>
        </w:r>
      </w:del>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nhan</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2"/>
        </w:rPr>
        <w:t>f</w:t>
      </w:r>
      <w:r w:rsidRPr="00521AAF">
        <w:rPr>
          <w:rFonts w:ascii="Times New Roman" w:eastAsia="Times New Roman" w:hAnsi="Times New Roman" w:cs="Times New Roman"/>
        </w:rPr>
        <w:t>ec</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easu</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CC</w:t>
      </w:r>
      <w:r w:rsidRPr="00521AAF">
        <w:rPr>
          <w:rFonts w:ascii="Times New Roman" w:eastAsia="Times New Roman" w:hAnsi="Times New Roman" w:cs="Times New Roman"/>
        </w:rPr>
        <w:t>Ms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enco</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ed</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o</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co</w:t>
      </w:r>
      <w:r w:rsidRPr="00521AAF">
        <w:rPr>
          <w:rFonts w:ascii="Times New Roman" w:eastAsia="Times New Roman" w:hAnsi="Times New Roman" w:cs="Times New Roman"/>
          <w:spacing w:val="-1"/>
        </w:rPr>
        <w:t>m</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un</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 and,</w:t>
      </w:r>
      <w:r w:rsidRPr="00521AAF">
        <w:rPr>
          <w:rFonts w:ascii="Times New Roman" w:eastAsia="Times New Roman" w:hAnsi="Times New Roman" w:cs="Times New Roman"/>
          <w:spacing w:val="1"/>
        </w:rPr>
        <w:t xml:space="preserve"> i</w:t>
      </w:r>
      <w:r w:rsidRPr="00521AAF">
        <w:rPr>
          <w:rFonts w:ascii="Times New Roman" w:eastAsia="Times New Roman" w:hAnsi="Times New Roman" w:cs="Times New Roman"/>
        </w:rPr>
        <w:t>f app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 work</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conc</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ned </w:t>
      </w:r>
      <w:r w:rsidRPr="00521AAF">
        <w:rPr>
          <w:rFonts w:ascii="Times New Roman" w:eastAsia="Times New Roman" w:hAnsi="Times New Roman" w:cs="Times New Roman"/>
          <w:spacing w:val="-4"/>
        </w:rPr>
        <w:t>I</w:t>
      </w:r>
      <w:r w:rsidRPr="00521AAF">
        <w:rPr>
          <w:rFonts w:ascii="Times New Roman" w:eastAsia="Times New Roman" w:hAnsi="Times New Roman" w:cs="Times New Roman"/>
          <w:spacing w:val="-1"/>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co</w:t>
      </w:r>
      <w:r w:rsidRPr="00521AAF">
        <w:rPr>
          <w:rFonts w:ascii="Times New Roman" w:eastAsia="Times New Roman" w:hAnsi="Times New Roman" w:cs="Times New Roman"/>
          <w:spacing w:val="-2"/>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ac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ng</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rt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ll</w:t>
      </w:r>
      <w:r w:rsidRPr="00521AAF">
        <w:rPr>
          <w:rFonts w:ascii="Times New Roman" w:eastAsia="Times New Roman" w:hAnsi="Times New Roman" w:cs="Times New Roman"/>
          <w:spacing w:val="-2"/>
        </w:rPr>
        <w:t>y</w:t>
      </w:r>
      <w:r w:rsidRPr="00521AAF">
        <w:rPr>
          <w:rFonts w:ascii="Times New Roman" w:eastAsia="Times New Roman" w:hAnsi="Times New Roman" w:cs="Times New Roman"/>
        </w:rPr>
        <w:t>.</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66" w:author="農林水産省" w:date="2015-07-28T18:31:00Z">
        <w:r w:rsidRPr="00521AAF">
          <w:rPr>
            <w:rFonts w:ascii="Times New Roman" w:hAnsi="Times New Roman" w:cs="Times New Roman"/>
            <w:lang w:eastAsia="ja-JP"/>
          </w:rPr>
          <w:t>15</w:t>
        </w:r>
      </w:ins>
      <w:del w:id="67" w:author="農林水産省" w:date="2015-07-28T18:31:00Z">
        <w:r w:rsidRPr="00521AAF" w:rsidDel="00D865C0">
          <w:rPr>
            <w:rFonts w:ascii="Times New Roman" w:eastAsia="Times New Roman" w:hAnsi="Times New Roman" w:cs="Times New Roman"/>
          </w:rPr>
          <w:delText>14</w:delText>
        </w:r>
      </w:del>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2"/>
        </w:rPr>
        <w:t>T</w:t>
      </w:r>
      <w:r w:rsidRPr="00521AAF">
        <w:rPr>
          <w:rFonts w:ascii="Times New Roman" w:eastAsia="Times New Roman" w:hAnsi="Times New Roman" w:cs="Times New Roman"/>
        </w:rPr>
        <w:t>he 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ons of</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ap</w:t>
      </w:r>
      <w:r w:rsidRPr="00521AAF">
        <w:rPr>
          <w:rFonts w:ascii="Times New Roman" w:eastAsia="Times New Roman" w:hAnsi="Times New Roman" w:cs="Times New Roman"/>
          <w:spacing w:val="3"/>
        </w:rPr>
        <w:t>h</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3 and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4 s</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pre</w:t>
      </w:r>
      <w:r w:rsidRPr="00521AAF">
        <w:rPr>
          <w:rFonts w:ascii="Times New Roman" w:eastAsia="Times New Roman" w:hAnsi="Times New Roman" w:cs="Times New Roman"/>
          <w:spacing w:val="3"/>
        </w:rPr>
        <w:t>j</w:t>
      </w:r>
      <w:r w:rsidRPr="00521AAF">
        <w:rPr>
          <w:rFonts w:ascii="Times New Roman" w:eastAsia="Times New Roman" w:hAnsi="Times New Roman" w:cs="Times New Roman"/>
        </w:rPr>
        <w:t>u</w:t>
      </w:r>
      <w:r w:rsidRPr="00521AAF">
        <w:rPr>
          <w:rFonts w:ascii="Times New Roman" w:eastAsia="Times New Roman" w:hAnsi="Times New Roman" w:cs="Times New Roman"/>
          <w:spacing w:val="-2"/>
        </w:rPr>
        <w:t>d</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ce </w:t>
      </w:r>
      <w:r w:rsidRPr="00521AAF">
        <w:rPr>
          <w:rFonts w:ascii="Times New Roman" w:eastAsia="Times New Roman" w:hAnsi="Times New Roman" w:cs="Times New Roman"/>
          <w:spacing w:val="4"/>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g</w:t>
      </w:r>
      <w:r w:rsidRPr="00521AAF">
        <w:rPr>
          <w:rFonts w:ascii="Times New Roman" w:eastAsia="Times New Roman" w:hAnsi="Times New Roman" w:cs="Times New Roman"/>
          <w:spacing w:val="1"/>
        </w:rPr>
        <w:t>iti</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and ob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g</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ons und</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 xml:space="preserve">r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of</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ho</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4"/>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a</w:t>
      </w:r>
      <w:r w:rsidRPr="00521AAF">
        <w:rPr>
          <w:rFonts w:ascii="Times New Roman" w:eastAsia="Times New Roman" w:hAnsi="Times New Roman" w:cs="Times New Roman"/>
          <w:spacing w:val="-2"/>
        </w:rPr>
        <w:t>n</w:t>
      </w:r>
      <w:r w:rsidRPr="00521AAF">
        <w:rPr>
          <w:rFonts w:ascii="Times New Roman" w:eastAsia="Times New Roman" w:hAnsi="Times New Roman" w:cs="Times New Roman"/>
        </w:rPr>
        <w:t>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de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p</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St</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m</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and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 xml:space="preserve">e </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en</w:t>
      </w:r>
      <w:r w:rsidRPr="00521AAF">
        <w:rPr>
          <w:rFonts w:ascii="Times New Roman" w:eastAsia="Times New Roman" w:hAnsi="Times New Roman" w:cs="Times New Roman"/>
          <w:spacing w:val="1"/>
        </w:rPr>
        <w:t>ti</w:t>
      </w:r>
      <w:r w:rsidRPr="00521AAF">
        <w:rPr>
          <w:rFonts w:ascii="Times New Roman" w:eastAsia="Times New Roman" w:hAnsi="Times New Roman" w:cs="Times New Roman"/>
        </w:rPr>
        <w:t>on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3"/>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ea</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se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rr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nt</w:t>
      </w:r>
      <w:r w:rsidRPr="00521AAF">
        <w:rPr>
          <w:rFonts w:ascii="Times New Roman" w:eastAsia="Times New Roman" w:hAnsi="Times New Roman" w:cs="Times New Roman"/>
          <w:spacing w:val="1"/>
        </w:rPr>
        <w:t xml:space="preserve"> 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ti</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y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Pac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c 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una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li</w:t>
      </w:r>
      <w:r w:rsidRPr="00521AAF">
        <w:rPr>
          <w:rFonts w:ascii="Times New Roman" w:eastAsia="Times New Roman" w:hAnsi="Times New Roman" w:cs="Times New Roman"/>
          <w:spacing w:val="-4"/>
        </w:rPr>
        <w:t>m</w:t>
      </w:r>
      <w:r w:rsidRPr="00521AAF">
        <w:rPr>
          <w:rFonts w:ascii="Times New Roman" w:eastAsia="Times New Roman" w:hAnsi="Times New Roman" w:cs="Times New Roman"/>
          <w:spacing w:val="1"/>
        </w:rPr>
        <w:t>it</w:t>
      </w:r>
      <w:r w:rsidRPr="00521AAF">
        <w:rPr>
          <w:rFonts w:ascii="Times New Roman" w:eastAsia="Times New Roman" w:hAnsi="Times New Roman" w:cs="Times New Roman"/>
        </w:rPr>
        <w:t>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b</w:t>
      </w:r>
      <w:r w:rsidRPr="00521AAF">
        <w:rPr>
          <w:rFonts w:ascii="Times New Roman" w:eastAsia="Times New Roman" w:hAnsi="Times New Roman" w:cs="Times New Roman"/>
        </w:rPr>
        <w:t>ut</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ha</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a </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ea</w:t>
      </w:r>
      <w:r w:rsidRPr="00521AAF">
        <w:rPr>
          <w:rFonts w:ascii="Times New Roman" w:eastAsia="Times New Roman" w:hAnsi="Times New Roman" w:cs="Times New Roman"/>
        </w:rPr>
        <w:t xml:space="preserve">l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st</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1"/>
        </w:rPr>
        <w:t xml:space="preserve"> t</w:t>
      </w:r>
      <w:r w:rsidRPr="00521AAF">
        <w:rPr>
          <w:rFonts w:ascii="Times New Roman" w:eastAsia="Times New Roman" w:hAnsi="Times New Roman" w:cs="Times New Roman"/>
        </w:rPr>
        <w:t xml:space="preserve">he </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pec</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 xml:space="preserve">ay </w:t>
      </w:r>
      <w:r w:rsidRPr="00521AAF">
        <w:rPr>
          <w:rFonts w:ascii="Times New Roman" w:eastAsia="Times New Roman" w:hAnsi="Times New Roman" w:cs="Times New Roman"/>
          <w:spacing w:val="-1"/>
        </w:rPr>
        <w:t>w</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 d</w:t>
      </w:r>
      <w:r w:rsidRPr="00521AAF">
        <w:rPr>
          <w:rFonts w:ascii="Times New Roman" w:eastAsia="Times New Roman" w:hAnsi="Times New Roman" w:cs="Times New Roman"/>
          <w:spacing w:val="-2"/>
        </w:rPr>
        <w:t>ev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op</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ri</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fo</w:t>
      </w:r>
      <w:r w:rsidRPr="00521AAF">
        <w:rPr>
          <w:rFonts w:ascii="Times New Roman" w:eastAsia="Times New Roman" w:hAnsi="Times New Roman" w:cs="Times New Roman"/>
        </w:rPr>
        <w:t>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 b</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 xml:space="preserve">una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he</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eastAsia="Times New Roman" w:hAnsi="Times New Roman" w:cs="Times New Roman"/>
        </w:rPr>
      </w:pPr>
      <w:ins w:id="68" w:author="農林水産省" w:date="2015-07-28T18:32:00Z">
        <w:r w:rsidRPr="00521AAF">
          <w:rPr>
            <w:rFonts w:ascii="Times New Roman" w:hAnsi="Times New Roman" w:cs="Times New Roman"/>
            <w:lang w:eastAsia="ja-JP"/>
          </w:rPr>
          <w:t>16</w:t>
        </w:r>
      </w:ins>
      <w:del w:id="69" w:author="農林水産省" w:date="2015-07-28T18:32:00Z">
        <w:r w:rsidRPr="00521AAF" w:rsidDel="00D865C0">
          <w:rPr>
            <w:rFonts w:ascii="Times New Roman" w:eastAsia="Times New Roman" w:hAnsi="Times New Roman" w:cs="Times New Roman"/>
          </w:rPr>
          <w:delText>15</w:delText>
        </w:r>
      </w:del>
      <w:r w:rsidRPr="00521AAF">
        <w:rPr>
          <w:rFonts w:ascii="Times New Roman" w:eastAsia="Times New Roman" w:hAnsi="Times New Roman" w:cs="Times New Roman"/>
        </w:rPr>
        <w:t>.</w:t>
      </w:r>
      <w:r w:rsidRPr="00521AAF">
        <w:rPr>
          <w:rFonts w:ascii="Times New Roman" w:eastAsia="Times New Roman" w:hAnsi="Times New Roman" w:cs="Times New Roman"/>
          <w:spacing w:val="2"/>
        </w:rPr>
        <w:t xml:space="preserve"> 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ons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f</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ag</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aph</w:t>
      </w:r>
      <w:r w:rsidRPr="00521AAF">
        <w:rPr>
          <w:rFonts w:ascii="Times New Roman" w:eastAsia="Times New Roman" w:hAnsi="Times New Roman" w:cs="Times New Roman"/>
          <w:spacing w:val="5"/>
        </w:rPr>
        <w:t xml:space="preserve"> </w:t>
      </w:r>
      <w:r w:rsidRPr="00521AAF">
        <w:rPr>
          <w:rFonts w:ascii="Times New Roman" w:eastAsia="Times New Roman" w:hAnsi="Times New Roman" w:cs="Times New Roman"/>
        </w:rPr>
        <w:t>14</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v</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de a</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ba</w:t>
      </w:r>
      <w:r w:rsidRPr="00521AAF">
        <w:rPr>
          <w:rFonts w:ascii="Times New Roman" w:eastAsia="Times New Roman" w:hAnsi="Times New Roman" w:cs="Times New Roman"/>
          <w:spacing w:val="1"/>
        </w:rPr>
        <w:t>si</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1"/>
        </w:rPr>
        <w:t>f</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an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c</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se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 </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or</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 xml:space="preserve">by </w:t>
      </w:r>
      <w:r w:rsidRPr="00521AAF">
        <w:rPr>
          <w:rFonts w:ascii="Times New Roman" w:eastAsia="Times New Roman" w:hAnsi="Times New Roman" w:cs="Times New Roman"/>
          <w:spacing w:val="1"/>
        </w:rPr>
        <w:t>fi</w:t>
      </w:r>
      <w:r w:rsidRPr="00521AAF">
        <w:rPr>
          <w:rFonts w:ascii="Times New Roman" w:eastAsia="Times New Roman" w:hAnsi="Times New Roman" w:cs="Times New Roman"/>
        </w:rPr>
        <w:t>sh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el</w:t>
      </w:r>
      <w:r w:rsidRPr="00521AAF">
        <w:rPr>
          <w:rFonts w:ascii="Times New Roman" w:eastAsia="Times New Roman" w:hAnsi="Times New Roman" w:cs="Times New Roman"/>
        </w:rPr>
        <w:t>s</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d</w:t>
      </w:r>
      <w:r w:rsidRPr="00521AAF">
        <w:rPr>
          <w:rFonts w:ascii="Times New Roman" w:eastAsia="Times New Roman" w:hAnsi="Times New Roman" w:cs="Times New Roman"/>
          <w:spacing w:val="26"/>
        </w:rPr>
        <w:t xml:space="preserve"> </w:t>
      </w:r>
      <w:r w:rsidRPr="00521AAF">
        <w:rPr>
          <w:rFonts w:ascii="Times New Roman" w:eastAsia="Times New Roman" w:hAnsi="Times New Roman" w:cs="Times New Roman"/>
        </w:rPr>
        <w:t>or</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op</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by</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3"/>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de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ch</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de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op</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coa</w:t>
      </w:r>
      <w:r w:rsidRPr="00521AAF">
        <w:rPr>
          <w:rFonts w:ascii="Times New Roman" w:eastAsia="Times New Roman" w:hAnsi="Times New Roman" w:cs="Times New Roman"/>
          <w:spacing w:val="-2"/>
        </w:rPr>
        <w:t>s</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a</w:t>
      </w:r>
      <w:r w:rsidRPr="00521AAF">
        <w:rPr>
          <w:rFonts w:ascii="Times New Roman" w:eastAsia="Times New Roman" w:hAnsi="Times New Roman" w:cs="Times New Roman"/>
        </w:rPr>
        <w:t>l</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rPr>
        <w:t>St</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27"/>
        </w:rPr>
        <w:t xml:space="preserve"> </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u</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a</w:t>
      </w:r>
      <w:r w:rsidRPr="00521AAF">
        <w:rPr>
          <w:rFonts w:ascii="Times New Roman" w:eastAsia="Times New Roman" w:hAnsi="Times New Roman" w:cs="Times New Roman"/>
          <w:spacing w:val="1"/>
        </w:rPr>
        <w:t>rl</w:t>
      </w:r>
      <w:r w:rsidRPr="00521AAF">
        <w:rPr>
          <w:rFonts w:ascii="Times New Roman" w:eastAsia="Times New Roman" w:hAnsi="Times New Roman" w:cs="Times New Roman"/>
        </w:rPr>
        <w:t>y</w:t>
      </w:r>
      <w:r w:rsidRPr="00521AAF">
        <w:rPr>
          <w:rFonts w:ascii="Times New Roman" w:eastAsia="Times New Roman" w:hAnsi="Times New Roman" w:cs="Times New Roman"/>
          <w:spacing w:val="24"/>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l</w:t>
      </w:r>
      <w:r w:rsidRPr="00521AAF">
        <w:rPr>
          <w:rFonts w:ascii="Times New Roman" w:eastAsia="Times New Roman" w:hAnsi="Times New Roman" w:cs="Times New Roman"/>
          <w:spacing w:val="30"/>
        </w:rPr>
        <w:t xml:space="preserve"> </w:t>
      </w:r>
      <w:r w:rsidRPr="00521AAF">
        <w:rPr>
          <w:rFonts w:ascii="Times New Roman" w:eastAsia="Times New Roman" w:hAnsi="Times New Roman" w:cs="Times New Roman"/>
          <w:spacing w:val="-4"/>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 xml:space="preserve">and </w:t>
      </w:r>
      <w:r w:rsidRPr="00521AAF">
        <w:rPr>
          <w:rFonts w:ascii="Times New Roman" w:eastAsia="Times New Roman" w:hAnsi="Times New Roman" w:cs="Times New Roman"/>
          <w:spacing w:val="-1"/>
        </w:rPr>
        <w:t>D</w:t>
      </w:r>
      <w:r w:rsidRPr="00521AAF">
        <w:rPr>
          <w:rFonts w:ascii="Times New Roman" w:eastAsia="Times New Roman" w:hAnsi="Times New Roman" w:cs="Times New Roman"/>
        </w:rPr>
        <w:t>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rPr>
        <w:t>op</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ng St</w:t>
      </w:r>
      <w:r w:rsidRPr="00521AAF">
        <w:rPr>
          <w:rFonts w:ascii="Times New Roman" w:eastAsia="Times New Roman" w:hAnsi="Times New Roman" w:cs="Times New Roman"/>
          <w:spacing w:val="1"/>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or</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pa</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c</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p</w:t>
      </w:r>
      <w:r w:rsidRPr="00521AAF">
        <w:rPr>
          <w:rFonts w:ascii="Times New Roman" w:eastAsia="Times New Roman" w:hAnsi="Times New Roman" w:cs="Times New Roman"/>
        </w:rPr>
        <w:t>a</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un</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e</w:t>
      </w:r>
      <w:r w:rsidRPr="00521AAF">
        <w:rPr>
          <w:rFonts w:ascii="Times New Roman" w:eastAsia="Times New Roman" w:hAnsi="Times New Roman" w:cs="Times New Roman"/>
        </w:rPr>
        <w:t>ss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su</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 xml:space="preserve">h </w:t>
      </w:r>
      <w:r w:rsidRPr="00521AAF">
        <w:rPr>
          <w:rFonts w:ascii="Times New Roman" w:eastAsia="Times New Roman" w:hAnsi="Times New Roman" w:cs="Times New Roman"/>
          <w:spacing w:val="1"/>
        </w:rPr>
        <w:t>fi</w:t>
      </w:r>
      <w:r w:rsidRPr="00521AAF">
        <w:rPr>
          <w:rFonts w:ascii="Times New Roman" w:eastAsia="Times New Roman" w:hAnsi="Times New Roman" w:cs="Times New Roman"/>
          <w:spacing w:val="-2"/>
        </w:rPr>
        <w:t>s</w:t>
      </w:r>
      <w:r w:rsidRPr="00521AAF">
        <w:rPr>
          <w:rFonts w:ascii="Times New Roman" w:eastAsia="Times New Roman" w:hAnsi="Times New Roman" w:cs="Times New Roman"/>
        </w:rPr>
        <w:t>h</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 xml:space="preserve">ng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2"/>
        </w:rPr>
        <w:t>c</w:t>
      </w:r>
      <w:r w:rsidRPr="00521AAF">
        <w:rPr>
          <w:rFonts w:ascii="Times New Roman" w:eastAsia="Times New Roman" w:hAnsi="Times New Roman" w:cs="Times New Roman"/>
        </w:rPr>
        <w:t>onduc</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ed</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n</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w:t>
      </w:r>
      <w:r w:rsidRPr="00521AAF">
        <w:rPr>
          <w:rFonts w:ascii="Times New Roman" w:eastAsia="Times New Roman" w:hAnsi="Times New Roman" w:cs="Times New Roman"/>
          <w:spacing w:val="-2"/>
        </w:rPr>
        <w:t>u</w:t>
      </w:r>
      <w:r w:rsidRPr="00521AAF">
        <w:rPr>
          <w:rFonts w:ascii="Times New Roman" w:eastAsia="Times New Roman" w:hAnsi="Times New Roman" w:cs="Times New Roman"/>
        </w:rPr>
        <w:t>ppo</w:t>
      </w:r>
      <w:r w:rsidRPr="00521AAF">
        <w:rPr>
          <w:rFonts w:ascii="Times New Roman" w:eastAsia="Times New Roman" w:hAnsi="Times New Roman" w:cs="Times New Roman"/>
          <w:spacing w:val="-2"/>
        </w:rPr>
        <w:t>r</w:t>
      </w:r>
      <w:r w:rsidRPr="00521AAF">
        <w:rPr>
          <w:rFonts w:ascii="Times New Roman" w:eastAsia="Times New Roman" w:hAnsi="Times New Roman" w:cs="Times New Roman"/>
        </w:rPr>
        <w:t>t</w:t>
      </w:r>
      <w:r w:rsidRPr="00521AAF">
        <w:rPr>
          <w:rFonts w:ascii="Times New Roman" w:eastAsia="Times New Roman" w:hAnsi="Times New Roman" w:cs="Times New Roman"/>
          <w:spacing w:val="3"/>
        </w:rPr>
        <w:t xml:space="preserve"> </w:t>
      </w:r>
      <w:r w:rsidRPr="00521AAF">
        <w:rPr>
          <w:rFonts w:ascii="Times New Roman" w:eastAsia="Times New Roman" w:hAnsi="Times New Roman" w:cs="Times New Roman"/>
        </w:rPr>
        <w:t>of e</w:t>
      </w:r>
      <w:r w:rsidRPr="00521AAF">
        <w:rPr>
          <w:rFonts w:ascii="Times New Roman" w:eastAsia="Times New Roman" w:hAnsi="Times New Roman" w:cs="Times New Roman"/>
          <w:spacing w:val="1"/>
        </w:rPr>
        <w:t>ff</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s by</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su</w:t>
      </w:r>
      <w:r w:rsidRPr="00521AAF">
        <w:rPr>
          <w:rFonts w:ascii="Times New Roman" w:eastAsia="Times New Roman" w:hAnsi="Times New Roman" w:cs="Times New Roman"/>
          <w:spacing w:val="1"/>
        </w:rPr>
        <w:t>c</w:t>
      </w:r>
      <w:r w:rsidRPr="00521AAF">
        <w:rPr>
          <w:rFonts w:ascii="Times New Roman" w:eastAsia="Times New Roman" w:hAnsi="Times New Roman" w:cs="Times New Roman"/>
        </w:rPr>
        <w:t>h</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rPr>
        <w:t>M</w:t>
      </w:r>
      <w:r w:rsidRPr="00521AAF">
        <w:rPr>
          <w:rFonts w:ascii="Times New Roman" w:eastAsia="Times New Roman" w:hAnsi="Times New Roman" w:cs="Times New Roman"/>
          <w:spacing w:val="1"/>
        </w:rPr>
        <w:t>e</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be</w:t>
      </w:r>
      <w:r w:rsidRPr="00521AAF">
        <w:rPr>
          <w:rFonts w:ascii="Times New Roman" w:eastAsia="Times New Roman" w:hAnsi="Times New Roman" w:cs="Times New Roman"/>
          <w:spacing w:val="1"/>
        </w:rPr>
        <w:t>r</w:t>
      </w:r>
      <w:r w:rsidRPr="00521AAF">
        <w:rPr>
          <w:rFonts w:ascii="Times New Roman" w:eastAsia="Times New Roman" w:hAnsi="Times New Roman" w:cs="Times New Roman"/>
        </w:rPr>
        <w:t xml:space="preserve">s </w:t>
      </w:r>
      <w:r w:rsidRPr="00521AAF">
        <w:rPr>
          <w:rFonts w:ascii="Times New Roman" w:eastAsia="Times New Roman" w:hAnsi="Times New Roman" w:cs="Times New Roman"/>
          <w:spacing w:val="-2"/>
        </w:rPr>
        <w:t>an</w:t>
      </w:r>
      <w:r w:rsidRPr="00521AAF">
        <w:rPr>
          <w:rFonts w:ascii="Times New Roman" w:eastAsia="Times New Roman" w:hAnsi="Times New Roman" w:cs="Times New Roman"/>
        </w:rPr>
        <w:t xml:space="preserve">d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2"/>
        </w:rPr>
        <w:t>r</w:t>
      </w:r>
      <w:r w:rsidRPr="00521AAF">
        <w:rPr>
          <w:rFonts w:ascii="Times New Roman" w:eastAsia="Times New Roman" w:hAnsi="Times New Roman" w:cs="Times New Roman"/>
          <w:spacing w:val="1"/>
        </w:rPr>
        <w:t>it</w:t>
      </w:r>
      <w:r w:rsidRPr="00521AAF">
        <w:rPr>
          <w:rFonts w:ascii="Times New Roman" w:eastAsia="Times New Roman" w:hAnsi="Times New Roman" w:cs="Times New Roman"/>
          <w:spacing w:val="-2"/>
        </w:rPr>
        <w:t>o</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t</w:t>
      </w:r>
      <w:r w:rsidRPr="00521AAF">
        <w:rPr>
          <w:rFonts w:ascii="Times New Roman" w:eastAsia="Times New Roman" w:hAnsi="Times New Roman" w:cs="Times New Roman"/>
        </w:rPr>
        <w:t>o de</w:t>
      </w:r>
      <w:r w:rsidRPr="00521AAF">
        <w:rPr>
          <w:rFonts w:ascii="Times New Roman" w:eastAsia="Times New Roman" w:hAnsi="Times New Roman" w:cs="Times New Roman"/>
          <w:spacing w:val="-2"/>
        </w:rPr>
        <w:t>v</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l</w:t>
      </w:r>
      <w:r w:rsidRPr="00521AAF">
        <w:rPr>
          <w:rFonts w:ascii="Times New Roman" w:eastAsia="Times New Roman" w:hAnsi="Times New Roman" w:cs="Times New Roman"/>
          <w:spacing w:val="-2"/>
        </w:rPr>
        <w:t>o</w:t>
      </w:r>
      <w:r w:rsidRPr="00521AAF">
        <w:rPr>
          <w:rFonts w:ascii="Times New Roman" w:eastAsia="Times New Roman" w:hAnsi="Times New Roman" w:cs="Times New Roman"/>
        </w:rPr>
        <w:t xml:space="preserve">p </w:t>
      </w:r>
      <w:r w:rsidRPr="00521AAF">
        <w:rPr>
          <w:rFonts w:ascii="Times New Roman" w:eastAsia="Times New Roman" w:hAnsi="Times New Roman" w:cs="Times New Roman"/>
          <w:spacing w:val="1"/>
        </w:rPr>
        <w:t>t</w:t>
      </w:r>
      <w:r w:rsidRPr="00521AAF">
        <w:rPr>
          <w:rFonts w:ascii="Times New Roman" w:eastAsia="Times New Roman" w:hAnsi="Times New Roman" w:cs="Times New Roman"/>
          <w:spacing w:val="-2"/>
        </w:rPr>
        <w:t>h</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r</w:t>
      </w:r>
      <w:r w:rsidRPr="00521AAF">
        <w:rPr>
          <w:rFonts w:ascii="Times New Roman" w:eastAsia="Times New Roman" w:hAnsi="Times New Roman" w:cs="Times New Roman"/>
          <w:spacing w:val="-1"/>
        </w:rPr>
        <w:t xml:space="preserve"> </w:t>
      </w:r>
      <w:r w:rsidRPr="00521AAF">
        <w:rPr>
          <w:rFonts w:ascii="Times New Roman" w:eastAsia="Times New Roman" w:hAnsi="Times New Roman" w:cs="Times New Roman"/>
        </w:rPr>
        <w:t>o</w:t>
      </w:r>
      <w:r w:rsidRPr="00521AAF">
        <w:rPr>
          <w:rFonts w:ascii="Times New Roman" w:eastAsia="Times New Roman" w:hAnsi="Times New Roman" w:cs="Times New Roman"/>
          <w:spacing w:val="-1"/>
        </w:rPr>
        <w:t>w</w:t>
      </w:r>
      <w:r w:rsidRPr="00521AAF">
        <w:rPr>
          <w:rFonts w:ascii="Times New Roman" w:eastAsia="Times New Roman" w:hAnsi="Times New Roman" w:cs="Times New Roman"/>
        </w:rPr>
        <w:t>n do</w:t>
      </w:r>
      <w:r w:rsidRPr="00521AAF">
        <w:rPr>
          <w:rFonts w:ascii="Times New Roman" w:eastAsia="Times New Roman" w:hAnsi="Times New Roman" w:cs="Times New Roman"/>
          <w:spacing w:val="-4"/>
        </w:rPr>
        <w:t>m</w:t>
      </w:r>
      <w:r w:rsidRPr="00521AAF">
        <w:rPr>
          <w:rFonts w:ascii="Times New Roman" w:eastAsia="Times New Roman" w:hAnsi="Times New Roman" w:cs="Times New Roman"/>
        </w:rPr>
        <w:t>e</w:t>
      </w:r>
      <w:r w:rsidRPr="00521AAF">
        <w:rPr>
          <w:rFonts w:ascii="Times New Roman" w:eastAsia="Times New Roman" w:hAnsi="Times New Roman" w:cs="Times New Roman"/>
          <w:spacing w:val="1"/>
        </w:rPr>
        <w:t>sti</w:t>
      </w:r>
      <w:r w:rsidRPr="00521AAF">
        <w:rPr>
          <w:rFonts w:ascii="Times New Roman" w:eastAsia="Times New Roman" w:hAnsi="Times New Roman" w:cs="Times New Roman"/>
        </w:rPr>
        <w:t>c</w:t>
      </w:r>
      <w:r w:rsidRPr="00521AAF">
        <w:rPr>
          <w:rFonts w:ascii="Times New Roman" w:eastAsia="Times New Roman" w:hAnsi="Times New Roman" w:cs="Times New Roman"/>
          <w:spacing w:val="-2"/>
        </w:rPr>
        <w:t xml:space="preserve"> </w:t>
      </w:r>
      <w:r w:rsidRPr="00521AAF">
        <w:rPr>
          <w:rFonts w:ascii="Times New Roman" w:eastAsia="Times New Roman" w:hAnsi="Times New Roman" w:cs="Times New Roman"/>
          <w:spacing w:val="1"/>
        </w:rPr>
        <w:t>f</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sh</w:t>
      </w:r>
      <w:r w:rsidRPr="00521AAF">
        <w:rPr>
          <w:rFonts w:ascii="Times New Roman" w:eastAsia="Times New Roman" w:hAnsi="Times New Roman" w:cs="Times New Roman"/>
          <w:spacing w:val="-2"/>
        </w:rPr>
        <w:t>e</w:t>
      </w:r>
      <w:r w:rsidRPr="00521AAF">
        <w:rPr>
          <w:rFonts w:ascii="Times New Roman" w:eastAsia="Times New Roman" w:hAnsi="Times New Roman" w:cs="Times New Roman"/>
          <w:spacing w:val="1"/>
        </w:rPr>
        <w:t>r</w:t>
      </w:r>
      <w:r w:rsidRPr="00521AAF">
        <w:rPr>
          <w:rFonts w:ascii="Times New Roman" w:eastAsia="Times New Roman" w:hAnsi="Times New Roman" w:cs="Times New Roman"/>
          <w:spacing w:val="-1"/>
        </w:rPr>
        <w:t>i</w:t>
      </w:r>
      <w:r w:rsidRPr="00521AAF">
        <w:rPr>
          <w:rFonts w:ascii="Times New Roman" w:eastAsia="Times New Roman" w:hAnsi="Times New Roman" w:cs="Times New Roman"/>
        </w:rPr>
        <w:t>es</w:t>
      </w: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br w:type="page"/>
      </w:r>
    </w:p>
    <w:p w:rsidR="00521AAF" w:rsidRDefault="00521AAF" w:rsidP="00521AAF">
      <w:pPr>
        <w:adjustRightInd w:val="0"/>
        <w:snapToGrid w:val="0"/>
        <w:spacing w:after="0" w:line="240" w:lineRule="auto"/>
        <w:jc w:val="right"/>
        <w:rPr>
          <w:rFonts w:ascii="Times New Roman" w:hAnsi="Times New Roman" w:cs="Times New Roman"/>
          <w:b/>
        </w:rPr>
        <w:sectPr w:rsidR="00521AAF" w:rsidSect="00521AAF">
          <w:type w:val="continuous"/>
          <w:pgSz w:w="12240" w:h="15840"/>
          <w:pgMar w:top="1440" w:right="1440" w:bottom="1440" w:left="1440" w:header="720" w:footer="720" w:gutter="0"/>
          <w:pgNumType w:start="1"/>
          <w:cols w:space="720"/>
          <w:titlePg/>
          <w:docGrid w:linePitch="370"/>
        </w:sectPr>
      </w:pPr>
    </w:p>
    <w:p w:rsidR="00521AAF" w:rsidRPr="00521AAF" w:rsidRDefault="00521AAF" w:rsidP="00521AAF">
      <w:pPr>
        <w:adjustRightInd w:val="0"/>
        <w:snapToGrid w:val="0"/>
        <w:spacing w:after="0" w:line="240" w:lineRule="auto"/>
        <w:jc w:val="right"/>
        <w:rPr>
          <w:rFonts w:ascii="Times New Roman" w:hAnsi="Times New Roman" w:cs="Times New Roman"/>
          <w:b/>
          <w:shd w:val="clear" w:color="auto" w:fill="FFFF00"/>
        </w:rPr>
      </w:pPr>
      <w:r w:rsidRPr="00521AAF">
        <w:rPr>
          <w:rFonts w:ascii="Times New Roman" w:hAnsi="Times New Roman" w:cs="Times New Roman"/>
          <w:b/>
        </w:rPr>
        <w:lastRenderedPageBreak/>
        <w:t>Attachment E</w:t>
      </w:r>
    </w:p>
    <w:p w:rsidR="00521AAF" w:rsidRPr="00521AAF" w:rsidRDefault="00521AAF" w:rsidP="00521AAF">
      <w:pPr>
        <w:adjustRightInd w:val="0"/>
        <w:snapToGrid w:val="0"/>
        <w:spacing w:after="0" w:line="240" w:lineRule="auto"/>
        <w:jc w:val="both"/>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The Commission for the Conservation and Management of</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Highly Migratory Fish Stocks in the Western and Central Pacific Ocean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Northern Committee</w:t>
      </w: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Eleventh Regular Session</w:t>
      </w:r>
    </w:p>
    <w:p w:rsidR="00521AAF" w:rsidRPr="00521AAF" w:rsidRDefault="00521AAF" w:rsidP="00521AAF">
      <w:pPr>
        <w:adjustRightInd w:val="0"/>
        <w:snapToGrid w:val="0"/>
        <w:spacing w:after="0" w:line="240" w:lineRule="auto"/>
        <w:jc w:val="center"/>
        <w:rPr>
          <w:rFonts w:ascii="Times New Roman" w:hAnsi="Times New Roman" w:cs="Times New Roman"/>
          <w:b/>
        </w:rPr>
      </w:pPr>
    </w:p>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Sapporo, Japan</w:t>
      </w:r>
    </w:p>
    <w:p w:rsidR="00521AAF" w:rsidRPr="00521AAF" w:rsidRDefault="00521AAF" w:rsidP="00521AAF">
      <w:pPr>
        <w:adjustRightInd w:val="0"/>
        <w:snapToGrid w:val="0"/>
        <w:spacing w:after="0" w:line="240" w:lineRule="auto"/>
        <w:jc w:val="center"/>
        <w:rPr>
          <w:rFonts w:ascii="Times New Roman" w:eastAsia="MS Mincho" w:hAnsi="Times New Roman" w:cs="Times New Roman"/>
          <w:b/>
          <w:lang w:eastAsia="ja-JP"/>
        </w:rPr>
      </w:pPr>
      <w:r w:rsidRPr="00521AAF">
        <w:rPr>
          <w:rFonts w:ascii="Times New Roman" w:eastAsia="MS Mincho" w:hAnsi="Times New Roman" w:cs="Times New Roman"/>
          <w:b/>
          <w:lang w:eastAsia="ja-JP"/>
        </w:rPr>
        <w:t>31 August–3</w:t>
      </w:r>
      <w:r w:rsidRPr="00521AAF">
        <w:rPr>
          <w:rFonts w:ascii="Times New Roman" w:hAnsi="Times New Roman" w:cs="Times New Roman"/>
          <w:b/>
        </w:rPr>
        <w:t xml:space="preserve"> September 201</w:t>
      </w:r>
      <w:r w:rsidRPr="00521AAF">
        <w:rPr>
          <w:rFonts w:ascii="Times New Roman" w:eastAsia="MS Mincho" w:hAnsi="Times New Roman" w:cs="Times New Roman"/>
          <w:b/>
          <w:lang w:eastAsia="ja-JP"/>
        </w:rPr>
        <w:t>5</w:t>
      </w:r>
    </w:p>
    <w:p w:rsidR="00521AAF" w:rsidRPr="00521AAF" w:rsidRDefault="00521AAF" w:rsidP="00521AAF">
      <w:pPr>
        <w:autoSpaceDE w:val="0"/>
        <w:adjustRightInd w:val="0"/>
        <w:snapToGrid w:val="0"/>
        <w:spacing w:after="0" w:line="240" w:lineRule="auto"/>
        <w:jc w:val="center"/>
        <w:rPr>
          <w:rFonts w:ascii="Times New Roman" w:hAnsi="Times New Roman" w:cs="Times New Roman"/>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328"/>
      </w:tblGrid>
      <w:tr w:rsidR="00521AAF" w:rsidRPr="00521AAF" w:rsidTr="00521AAF">
        <w:tc>
          <w:tcPr>
            <w:tcW w:w="14328" w:type="dxa"/>
            <w:shd w:val="clear" w:color="auto" w:fill="auto"/>
          </w:tcPr>
          <w:p w:rsidR="00521AAF" w:rsidRPr="00521AAF" w:rsidRDefault="00521AAF" w:rsidP="00521AAF">
            <w:pPr>
              <w:autoSpaceDE w:val="0"/>
              <w:adjustRightInd w:val="0"/>
              <w:snapToGrid w:val="0"/>
              <w:spacing w:after="0" w:line="240" w:lineRule="auto"/>
              <w:jc w:val="center"/>
              <w:rPr>
                <w:rFonts w:ascii="Times New Roman" w:hAnsi="Times New Roman" w:cs="Times New Roman"/>
                <w:caps/>
                <w:kern w:val="24"/>
              </w:rPr>
            </w:pPr>
            <w:r w:rsidRPr="00521AAF">
              <w:rPr>
                <w:rFonts w:ascii="Times New Roman" w:hAnsi="Times New Roman" w:cs="Times New Roman"/>
                <w:b/>
                <w:kern w:val="24"/>
              </w:rPr>
              <w:t>WORK PROGRAMME FOR THE NORTHERN COMMITTEE</w:t>
            </w:r>
            <w:r w:rsidRPr="00521AAF">
              <w:rPr>
                <w:rFonts w:ascii="Times New Roman" w:eastAsia="Times New Roman" w:hAnsi="Times New Roman" w:cs="Times New Roman"/>
                <w:bCs/>
              </w:rPr>
              <w:fldChar w:fldCharType="begin"/>
            </w:r>
            <w:r w:rsidRPr="00521AAF">
              <w:rPr>
                <w:rFonts w:ascii="Times New Roman" w:hAnsi="Times New Roman" w:cs="Times New Roman"/>
              </w:rPr>
              <w:instrText xml:space="preserve"> </w:instrText>
            </w:r>
            <w:r w:rsidRPr="00521AAF">
              <w:rPr>
                <w:rFonts w:ascii="Times New Roman" w:eastAsia="MS Mincho" w:hAnsi="Times New Roman" w:cs="Times New Roman"/>
                <w:b/>
                <w:bCs/>
                <w:noProof/>
                <w:color w:val="000000"/>
                <w:lang w:val="en-GB"/>
              </w:rPr>
              <w:fldChar w:fldCharType="begin"/>
            </w:r>
            <w:r w:rsidRPr="00521AAF">
              <w:rPr>
                <w:rFonts w:ascii="Times New Roman" w:hAnsi="Times New Roman" w:cs="Times New Roman"/>
                <w:bCs/>
                <w:noProof/>
                <w:lang w:val="en-GB"/>
              </w:rPr>
              <w:instrText>tc "</w:instrText>
            </w:r>
            <w:bookmarkStart w:id="70" w:name="_Toc400877713"/>
            <w:r w:rsidRPr="00521AAF">
              <w:rPr>
                <w:rFonts w:ascii="Times New Roman" w:eastAsia="MS Mincho" w:hAnsi="Times New Roman" w:cs="Times New Roman"/>
                <w:bCs/>
                <w:noProof/>
                <w:color w:val="000000"/>
                <w:lang w:val="en-GB"/>
              </w:rPr>
              <w:instrText>Attachment E — Northern Committee Work Programme for 2015–2017</w:instrText>
            </w:r>
            <w:bookmarkEnd w:id="70"/>
            <w:r w:rsidRPr="00521AAF">
              <w:rPr>
                <w:rFonts w:ascii="Times New Roman" w:hAnsi="Times New Roman" w:cs="Times New Roman"/>
                <w:bCs/>
                <w:noProof/>
                <w:lang w:val="en-GB"/>
              </w:rPr>
              <w:instrText>"</w:instrText>
            </w:r>
            <w:r w:rsidRPr="00521AAF">
              <w:rPr>
                <w:rFonts w:ascii="Times New Roman" w:eastAsia="MS Mincho" w:hAnsi="Times New Roman" w:cs="Times New Roman"/>
                <w:b/>
                <w:bCs/>
                <w:noProof/>
                <w:color w:val="000000"/>
                <w:lang w:val="en-GB"/>
              </w:rPr>
              <w:fldChar w:fldCharType="end"/>
            </w:r>
            <w:r w:rsidRPr="00521AAF">
              <w:rPr>
                <w:rFonts w:ascii="Times New Roman" w:hAnsi="Times New Roman" w:cs="Times New Roman"/>
              </w:rPr>
              <w:instrText xml:space="preserve"> </w:instrText>
            </w:r>
            <w:r w:rsidRPr="00521AAF">
              <w:rPr>
                <w:rFonts w:ascii="Times New Roman" w:eastAsia="Times New Roman" w:hAnsi="Times New Roman" w:cs="Times New Roman"/>
                <w:bCs/>
              </w:rPr>
              <w:fldChar w:fldCharType="end"/>
            </w:r>
            <w:r w:rsidRPr="00521AAF">
              <w:rPr>
                <w:rFonts w:ascii="Times New Roman" w:hAnsi="Times New Roman" w:cs="Times New Roman"/>
                <w:b/>
                <w:caps/>
                <w:kern w:val="24"/>
              </w:rPr>
              <w:t xml:space="preserve"> </w:t>
            </w:r>
          </w:p>
        </w:tc>
      </w:tr>
    </w:tbl>
    <w:p w:rsidR="00521AAF" w:rsidRPr="00521AAF" w:rsidRDefault="00521AAF" w:rsidP="00521AAF">
      <w:pPr>
        <w:autoSpaceDE w:val="0"/>
        <w:adjustRightInd w:val="0"/>
        <w:snapToGrid w:val="0"/>
        <w:spacing w:after="0" w:line="240" w:lineRule="auto"/>
        <w:jc w:val="both"/>
        <w:rPr>
          <w:rFonts w:ascii="Times New Roman" w:hAnsi="Times New Roman" w:cs="Times New Roman"/>
        </w:rPr>
      </w:pPr>
    </w:p>
    <w:p w:rsidR="00521AAF" w:rsidRPr="00521AAF" w:rsidRDefault="00521AAF" w:rsidP="00521AAF">
      <w:pPr>
        <w:adjustRightInd w:val="0"/>
        <w:snapToGrid w:val="0"/>
        <w:spacing w:after="0" w:line="240" w:lineRule="auto"/>
        <w:jc w:val="both"/>
        <w:rPr>
          <w:rFonts w:ascii="Times New Roman" w:hAnsi="Times New Roman" w:cs="Times New Roman"/>
          <w:b/>
        </w:rPr>
      </w:pPr>
    </w:p>
    <w:tbl>
      <w:tblPr>
        <w:tblW w:w="14148" w:type="dxa"/>
        <w:tblBorders>
          <w:top w:val="single" w:sz="4" w:space="0" w:color="auto"/>
          <w:bottom w:val="single" w:sz="4" w:space="0" w:color="auto"/>
        </w:tblBorders>
        <w:tblLayout w:type="fixed"/>
        <w:tblLook w:val="01E0" w:firstRow="1" w:lastRow="1" w:firstColumn="1" w:lastColumn="1" w:noHBand="0" w:noVBand="0"/>
      </w:tblPr>
      <w:tblGrid>
        <w:gridCol w:w="2628"/>
        <w:gridCol w:w="3291"/>
        <w:gridCol w:w="2834"/>
        <w:gridCol w:w="2695"/>
        <w:gridCol w:w="2700"/>
      </w:tblGrid>
      <w:tr w:rsidR="00521AAF" w:rsidRPr="00521AAF" w:rsidTr="00521AAF">
        <w:trPr>
          <w:tblHeader/>
        </w:trPr>
        <w:tc>
          <w:tcPr>
            <w:tcW w:w="2628" w:type="dxa"/>
            <w:vMerge w:val="restart"/>
            <w:tcBorders>
              <w:top w:val="single" w:sz="4" w:space="0" w:color="auto"/>
              <w:right w:val="double" w:sz="4" w:space="0" w:color="auto"/>
            </w:tcBorders>
            <w:vAlign w:val="center"/>
          </w:tcPr>
          <w:p w:rsidR="00521AAF" w:rsidRPr="00521AAF" w:rsidRDefault="00521AAF" w:rsidP="00521AAF">
            <w:pPr>
              <w:tabs>
                <w:tab w:val="left" w:pos="705"/>
              </w:tabs>
              <w:adjustRightInd w:val="0"/>
              <w:snapToGrid w:val="0"/>
              <w:spacing w:after="0" w:line="240" w:lineRule="auto"/>
              <w:ind w:hanging="180"/>
              <w:jc w:val="center"/>
              <w:rPr>
                <w:rFonts w:ascii="Times New Roman" w:hAnsi="Times New Roman" w:cs="Times New Roman"/>
                <w:b/>
              </w:rPr>
            </w:pPr>
            <w:r w:rsidRPr="00521AAF">
              <w:rPr>
                <w:rFonts w:ascii="Times New Roman" w:hAnsi="Times New Roman" w:cs="Times New Roman"/>
                <w:b/>
              </w:rPr>
              <w:t>Work areas</w:t>
            </w:r>
          </w:p>
        </w:tc>
        <w:tc>
          <w:tcPr>
            <w:tcW w:w="3291" w:type="dxa"/>
            <w:tcBorders>
              <w:top w:val="single" w:sz="4" w:space="0" w:color="auto"/>
              <w:left w:val="double" w:sz="4" w:space="0" w:color="auto"/>
              <w:bottom w:val="single" w:sz="4" w:space="0" w:color="auto"/>
              <w:right w:val="double" w:sz="4" w:space="0" w:color="auto"/>
            </w:tcBorders>
            <w:vAlign w:val="center"/>
          </w:tcPr>
          <w:p w:rsidR="00521AAF" w:rsidRPr="00521AAF" w:rsidRDefault="00521AAF" w:rsidP="00521AAF">
            <w:pPr>
              <w:adjustRightInd w:val="0"/>
              <w:snapToGrid w:val="0"/>
              <w:spacing w:after="0" w:line="240" w:lineRule="auto"/>
              <w:jc w:val="center"/>
              <w:rPr>
                <w:rFonts w:ascii="Times New Roman" w:hAnsi="Times New Roman" w:cs="Times New Roman"/>
                <w:b/>
              </w:rPr>
            </w:pPr>
            <w:r w:rsidRPr="00521AAF">
              <w:rPr>
                <w:rFonts w:ascii="Times New Roman" w:hAnsi="Times New Roman" w:cs="Times New Roman"/>
                <w:b/>
              </w:rPr>
              <w:t>Objectives</w:t>
            </w:r>
          </w:p>
        </w:tc>
        <w:tc>
          <w:tcPr>
            <w:tcW w:w="8229" w:type="dxa"/>
            <w:gridSpan w:val="3"/>
            <w:tcBorders>
              <w:top w:val="single" w:sz="4" w:space="0" w:color="auto"/>
              <w:left w:val="double" w:sz="4" w:space="0" w:color="auto"/>
              <w:bottom w:val="single" w:sz="4" w:space="0" w:color="auto"/>
              <w:right w:val="single" w:sz="4" w:space="0" w:color="auto"/>
            </w:tcBorders>
            <w:vAlign w:val="center"/>
          </w:tcPr>
          <w:p w:rsidR="00521AAF" w:rsidRPr="00521AAF" w:rsidRDefault="00521AAF" w:rsidP="00521AAF">
            <w:pPr>
              <w:adjustRightInd w:val="0"/>
              <w:snapToGrid w:val="0"/>
              <w:spacing w:after="0" w:line="240" w:lineRule="auto"/>
              <w:ind w:left="342" w:hanging="342"/>
              <w:jc w:val="center"/>
              <w:rPr>
                <w:rFonts w:ascii="Times New Roman" w:hAnsi="Times New Roman" w:cs="Times New Roman"/>
                <w:b/>
              </w:rPr>
            </w:pPr>
            <w:r w:rsidRPr="00521AAF">
              <w:rPr>
                <w:rFonts w:ascii="Times New Roman" w:hAnsi="Times New Roman" w:cs="Times New Roman"/>
                <w:b/>
              </w:rPr>
              <w:t>1-year tasks</w:t>
            </w:r>
          </w:p>
        </w:tc>
      </w:tr>
      <w:tr w:rsidR="00521AAF" w:rsidRPr="00521AAF" w:rsidTr="00521AAF">
        <w:trPr>
          <w:tblHeader/>
        </w:trPr>
        <w:tc>
          <w:tcPr>
            <w:tcW w:w="2628" w:type="dxa"/>
            <w:vMerge/>
            <w:tcBorders>
              <w:bottom w:val="single" w:sz="4" w:space="0" w:color="auto"/>
              <w:right w:val="double" w:sz="4" w:space="0" w:color="auto"/>
            </w:tcBorders>
            <w:vAlign w:val="center"/>
          </w:tcPr>
          <w:p w:rsidR="00521AAF" w:rsidRPr="00521AAF" w:rsidRDefault="00521AAF" w:rsidP="00521AAF">
            <w:pPr>
              <w:tabs>
                <w:tab w:val="left" w:pos="705"/>
              </w:tabs>
              <w:adjustRightInd w:val="0"/>
              <w:snapToGrid w:val="0"/>
              <w:spacing w:after="0" w:line="240" w:lineRule="auto"/>
              <w:ind w:hanging="180"/>
              <w:jc w:val="center"/>
              <w:rPr>
                <w:rFonts w:ascii="Times New Roman" w:hAnsi="Times New Roman" w:cs="Times New Roman"/>
                <w:b/>
              </w:rPr>
            </w:pPr>
          </w:p>
        </w:tc>
        <w:tc>
          <w:tcPr>
            <w:tcW w:w="3291" w:type="dxa"/>
            <w:tcBorders>
              <w:top w:val="single" w:sz="4" w:space="0" w:color="auto"/>
              <w:left w:val="double" w:sz="4" w:space="0" w:color="auto"/>
              <w:bottom w:val="single" w:sz="4" w:space="0" w:color="auto"/>
              <w:right w:val="double" w:sz="4" w:space="0" w:color="auto"/>
            </w:tcBorders>
            <w:vAlign w:val="center"/>
          </w:tcPr>
          <w:p w:rsidR="00521AAF" w:rsidRPr="00521AAF" w:rsidRDefault="00521AAF" w:rsidP="00521AAF">
            <w:pPr>
              <w:adjustRightInd w:val="0"/>
              <w:snapToGrid w:val="0"/>
              <w:spacing w:after="0" w:line="240" w:lineRule="auto"/>
              <w:ind w:left="153" w:hanging="153"/>
              <w:jc w:val="center"/>
              <w:rPr>
                <w:rFonts w:ascii="Times New Roman" w:eastAsia="MS Mincho" w:hAnsi="Times New Roman" w:cs="Times New Roman"/>
                <w:b/>
                <w:lang w:eastAsia="ja-JP"/>
              </w:rPr>
            </w:pPr>
            <w:r w:rsidRPr="00521AAF">
              <w:rPr>
                <w:rFonts w:ascii="Times New Roman" w:hAnsi="Times New Roman" w:cs="Times New Roman"/>
                <w:b/>
              </w:rPr>
              <w:t>201</w:t>
            </w:r>
            <w:r w:rsidRPr="00521AAF">
              <w:rPr>
                <w:rFonts w:ascii="Times New Roman" w:eastAsia="MS Mincho" w:hAnsi="Times New Roman" w:cs="Times New Roman"/>
                <w:b/>
                <w:lang w:eastAsia="ja-JP"/>
              </w:rPr>
              <w:t>6</w:t>
            </w:r>
            <w:r w:rsidRPr="00521AAF">
              <w:rPr>
                <w:rFonts w:ascii="Times New Roman" w:hAnsi="Times New Roman" w:cs="Times New Roman"/>
                <w:b/>
              </w:rPr>
              <w:t>–201</w:t>
            </w:r>
            <w:r w:rsidRPr="00521AAF">
              <w:rPr>
                <w:rFonts w:ascii="Times New Roman" w:eastAsia="MS Mincho" w:hAnsi="Times New Roman" w:cs="Times New Roman"/>
                <w:b/>
                <w:lang w:eastAsia="ja-JP"/>
              </w:rPr>
              <w:t>8</w:t>
            </w:r>
          </w:p>
        </w:tc>
        <w:tc>
          <w:tcPr>
            <w:tcW w:w="2834" w:type="dxa"/>
            <w:tcBorders>
              <w:top w:val="single" w:sz="4" w:space="0" w:color="auto"/>
              <w:left w:val="double" w:sz="4" w:space="0" w:color="auto"/>
              <w:bottom w:val="single" w:sz="4" w:space="0" w:color="auto"/>
              <w:right w:val="single" w:sz="4" w:space="0" w:color="auto"/>
            </w:tcBorders>
            <w:vAlign w:val="center"/>
          </w:tcPr>
          <w:p w:rsidR="00521AAF" w:rsidRPr="00521AAF" w:rsidRDefault="00521AAF" w:rsidP="00521AAF">
            <w:pPr>
              <w:adjustRightInd w:val="0"/>
              <w:snapToGrid w:val="0"/>
              <w:spacing w:after="0" w:line="240" w:lineRule="auto"/>
              <w:ind w:left="126" w:hanging="126"/>
              <w:jc w:val="center"/>
              <w:rPr>
                <w:rFonts w:ascii="Times New Roman" w:eastAsia="MS Mincho" w:hAnsi="Times New Roman" w:cs="Times New Roman"/>
                <w:b/>
                <w:lang w:eastAsia="ja-JP"/>
              </w:rPr>
            </w:pPr>
            <w:r w:rsidRPr="00521AAF">
              <w:rPr>
                <w:rFonts w:ascii="Times New Roman" w:hAnsi="Times New Roman" w:cs="Times New Roman"/>
                <w:b/>
              </w:rPr>
              <w:t>201</w:t>
            </w:r>
            <w:r w:rsidRPr="00521AAF">
              <w:rPr>
                <w:rFonts w:ascii="Times New Roman" w:eastAsia="MS Mincho" w:hAnsi="Times New Roman" w:cs="Times New Roman"/>
                <w:b/>
                <w:lang w:eastAsia="ja-JP"/>
              </w:rPr>
              <w:t>6</w:t>
            </w:r>
          </w:p>
        </w:tc>
        <w:tc>
          <w:tcPr>
            <w:tcW w:w="2695" w:type="dxa"/>
            <w:tcBorders>
              <w:top w:val="single" w:sz="4" w:space="0" w:color="auto"/>
              <w:left w:val="single" w:sz="4" w:space="0" w:color="auto"/>
              <w:bottom w:val="single" w:sz="4" w:space="0" w:color="auto"/>
              <w:right w:val="single" w:sz="4" w:space="0" w:color="auto"/>
            </w:tcBorders>
            <w:vAlign w:val="center"/>
          </w:tcPr>
          <w:p w:rsidR="00521AAF" w:rsidRPr="00521AAF" w:rsidRDefault="00521AAF" w:rsidP="00521AAF">
            <w:pPr>
              <w:adjustRightInd w:val="0"/>
              <w:snapToGrid w:val="0"/>
              <w:spacing w:after="0" w:line="240" w:lineRule="auto"/>
              <w:ind w:left="342" w:hanging="342"/>
              <w:jc w:val="center"/>
              <w:rPr>
                <w:rFonts w:ascii="Times New Roman" w:eastAsia="MS Mincho" w:hAnsi="Times New Roman" w:cs="Times New Roman"/>
                <w:b/>
                <w:lang w:eastAsia="ja-JP"/>
              </w:rPr>
            </w:pPr>
            <w:r w:rsidRPr="00521AAF">
              <w:rPr>
                <w:rFonts w:ascii="Times New Roman" w:hAnsi="Times New Roman" w:cs="Times New Roman"/>
                <w:b/>
              </w:rPr>
              <w:t>201</w:t>
            </w:r>
            <w:r w:rsidRPr="00521AAF">
              <w:rPr>
                <w:rFonts w:ascii="Times New Roman" w:eastAsia="MS Mincho" w:hAnsi="Times New Roman" w:cs="Times New Roman"/>
                <w:b/>
                <w:lang w:eastAsia="ja-JP"/>
              </w:rPr>
              <w:t>7</w:t>
            </w:r>
          </w:p>
        </w:tc>
        <w:tc>
          <w:tcPr>
            <w:tcW w:w="2700" w:type="dxa"/>
            <w:tcBorders>
              <w:top w:val="single" w:sz="4" w:space="0" w:color="auto"/>
              <w:left w:val="single" w:sz="4" w:space="0" w:color="auto"/>
              <w:bottom w:val="single" w:sz="4" w:space="0" w:color="auto"/>
              <w:right w:val="single" w:sz="4" w:space="0" w:color="auto"/>
            </w:tcBorders>
            <w:vAlign w:val="center"/>
          </w:tcPr>
          <w:p w:rsidR="00521AAF" w:rsidRPr="00521AAF" w:rsidRDefault="00521AAF" w:rsidP="00521AAF">
            <w:pPr>
              <w:adjustRightInd w:val="0"/>
              <w:snapToGrid w:val="0"/>
              <w:spacing w:after="0" w:line="240" w:lineRule="auto"/>
              <w:ind w:left="342" w:hanging="342"/>
              <w:jc w:val="center"/>
              <w:rPr>
                <w:rFonts w:ascii="Times New Roman" w:eastAsia="MS Mincho" w:hAnsi="Times New Roman" w:cs="Times New Roman"/>
                <w:b/>
                <w:lang w:eastAsia="ja-JP"/>
              </w:rPr>
            </w:pPr>
            <w:r w:rsidRPr="00521AAF">
              <w:rPr>
                <w:rFonts w:ascii="Times New Roman" w:hAnsi="Times New Roman" w:cs="Times New Roman"/>
                <w:b/>
              </w:rPr>
              <w:t>201</w:t>
            </w:r>
            <w:r w:rsidRPr="00521AAF">
              <w:rPr>
                <w:rFonts w:ascii="Times New Roman" w:eastAsia="MS Mincho" w:hAnsi="Times New Roman" w:cs="Times New Roman"/>
                <w:b/>
                <w:lang w:eastAsia="ja-JP"/>
              </w:rPr>
              <w:t>8</w:t>
            </w:r>
          </w:p>
        </w:tc>
      </w:tr>
      <w:tr w:rsidR="00521AAF" w:rsidRPr="00521AAF" w:rsidTr="00521AAF">
        <w:tc>
          <w:tcPr>
            <w:tcW w:w="2628" w:type="dxa"/>
            <w:tcBorders>
              <w:top w:val="nil"/>
              <w:right w:val="double" w:sz="4" w:space="0" w:color="auto"/>
            </w:tcBorders>
          </w:tcPr>
          <w:p w:rsidR="00521AAF" w:rsidRPr="00521AAF" w:rsidRDefault="00521AAF" w:rsidP="00521AAF">
            <w:pPr>
              <w:tabs>
                <w:tab w:val="left" w:pos="705"/>
              </w:tabs>
              <w:adjustRightInd w:val="0"/>
              <w:snapToGrid w:val="0"/>
              <w:spacing w:after="0" w:line="240" w:lineRule="auto"/>
              <w:rPr>
                <w:rFonts w:ascii="Times New Roman" w:hAnsi="Times New Roman" w:cs="Times New Roman"/>
                <w:b/>
              </w:rPr>
            </w:pPr>
            <w:r w:rsidRPr="00521AAF">
              <w:rPr>
                <w:rFonts w:ascii="Times New Roman" w:hAnsi="Times New Roman" w:cs="Times New Roman"/>
                <w:b/>
              </w:rPr>
              <w:t>1.</w:t>
            </w:r>
            <w:r w:rsidRPr="00521AAF">
              <w:rPr>
                <w:rFonts w:ascii="Times New Roman" w:hAnsi="Times New Roman" w:cs="Times New Roman"/>
                <w:b/>
              </w:rPr>
              <w:tab/>
              <w:t>Northern stocks</w:t>
            </w:r>
          </w:p>
        </w:tc>
        <w:tc>
          <w:tcPr>
            <w:tcW w:w="3291" w:type="dxa"/>
            <w:tcBorders>
              <w:top w:val="nil"/>
              <w:left w:val="double" w:sz="4" w:space="0" w:color="auto"/>
              <w:right w:val="double" w:sz="4" w:space="0" w:color="auto"/>
            </w:tcBorders>
          </w:tcPr>
          <w:p w:rsidR="00521AAF" w:rsidRPr="00521AAF" w:rsidRDefault="00521AAF" w:rsidP="00521AAF">
            <w:pPr>
              <w:adjustRightInd w:val="0"/>
              <w:snapToGrid w:val="0"/>
              <w:spacing w:after="0" w:line="240" w:lineRule="auto"/>
              <w:ind w:left="153" w:hanging="153"/>
              <w:rPr>
                <w:rFonts w:ascii="Times New Roman" w:hAnsi="Times New Roman" w:cs="Times New Roman"/>
                <w:b/>
              </w:rPr>
            </w:pPr>
          </w:p>
        </w:tc>
        <w:tc>
          <w:tcPr>
            <w:tcW w:w="8229" w:type="dxa"/>
            <w:gridSpan w:val="3"/>
            <w:tcBorders>
              <w:top w:val="nil"/>
              <w:left w:val="doub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a. Monitor status; consider management action</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status and take action as needed for:</w:t>
            </w: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ind w:left="126" w:hanging="126"/>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rPr>
                <w:rFonts w:ascii="Times New Roman" w:hAnsi="Times New Roman" w:cs="Times New Roman"/>
              </w:rPr>
            </w:pP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hanging="153"/>
              <w:rPr>
                <w:rFonts w:ascii="Times New Roman" w:hAnsi="Times New Roman" w:cs="Times New Roman"/>
                <w:b/>
                <w:u w:val="single"/>
              </w:rPr>
            </w:pPr>
            <w:r w:rsidRPr="00521AAF">
              <w:rPr>
                <w:rFonts w:ascii="Times New Roman" w:hAnsi="Times New Roman" w:cs="Times New Roman"/>
              </w:rPr>
              <w:tab/>
            </w:r>
            <w:r w:rsidRPr="00521AAF">
              <w:rPr>
                <w:rFonts w:ascii="Times New Roman" w:hAnsi="Times New Roman" w:cs="Times New Roman"/>
                <w:b/>
                <w:u w:val="single"/>
              </w:rPr>
              <w:t>North Pacific albacore</w:t>
            </w:r>
          </w:p>
          <w:p w:rsidR="00521AAF" w:rsidRPr="00521AAF" w:rsidRDefault="00521AAF" w:rsidP="00521AAF">
            <w:pPr>
              <w:tabs>
                <w:tab w:val="left" w:pos="705"/>
              </w:tabs>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Tasks</w:t>
            </w:r>
          </w:p>
          <w:p w:rsidR="00521AAF" w:rsidRPr="00521AAF" w:rsidRDefault="00521AAF" w:rsidP="00521AAF">
            <w:pPr>
              <w:tabs>
                <w:tab w:val="left" w:pos="705"/>
              </w:tabs>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xml:space="preserve">(A)Review members’ reports on their implementation of </w:t>
            </w:r>
            <w:smartTag w:uri="urn:schemas-microsoft-com:office:smarttags" w:element="stockticker">
              <w:r w:rsidRPr="00521AAF">
                <w:rPr>
                  <w:rFonts w:ascii="Times New Roman" w:hAnsi="Times New Roman" w:cs="Times New Roman"/>
                  <w:color w:val="000000"/>
                </w:rPr>
                <w:t>CMM</w:t>
              </w:r>
            </w:smartTag>
            <w:r w:rsidRPr="00521AAF">
              <w:rPr>
                <w:rFonts w:ascii="Times New Roman" w:hAnsi="Times New Roman" w:cs="Times New Roman"/>
                <w:color w:val="000000"/>
              </w:rPr>
              <w:t xml:space="preserve"> 2005-03. </w:t>
            </w: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(B) </w:t>
            </w:r>
            <w:r w:rsidRPr="00521AAF">
              <w:rPr>
                <w:rFonts w:ascii="Times New Roman" w:eastAsia="MS Mincho" w:hAnsi="Times New Roman" w:cs="Times New Roman"/>
                <w:lang w:eastAsia="ja-JP"/>
              </w:rPr>
              <w:t>Implement</w:t>
            </w:r>
            <w:r w:rsidRPr="00521AAF">
              <w:rPr>
                <w:rFonts w:ascii="Times New Roman" w:hAnsi="Times New Roman" w:cs="Times New Roman"/>
              </w:rPr>
              <w:t xml:space="preserve"> </w:t>
            </w:r>
            <w:r w:rsidRPr="00521AAF">
              <w:rPr>
                <w:rFonts w:ascii="Times New Roman" w:eastAsia="MS Mincho" w:hAnsi="Times New Roman" w:cs="Times New Roman"/>
                <w:lang w:eastAsia="ja-JP"/>
              </w:rPr>
              <w:t>the agreed</w:t>
            </w:r>
            <w:r w:rsidRPr="00521AAF">
              <w:rPr>
                <w:rFonts w:ascii="Times New Roman" w:hAnsi="Times New Roman" w:cs="Times New Roman"/>
              </w:rPr>
              <w:t xml:space="preserve"> precautionary approach-based management framework, including: (1) </w:t>
            </w:r>
            <w:r w:rsidRPr="00521AAF">
              <w:rPr>
                <w:rFonts w:ascii="Times New Roman" w:eastAsia="MS Mincho" w:hAnsi="Times New Roman" w:cs="Times New Roman"/>
                <w:lang w:eastAsia="ja-JP"/>
              </w:rPr>
              <w:t>monitor if LRP is breached</w:t>
            </w:r>
            <w:r w:rsidRPr="00521AAF">
              <w:rPr>
                <w:rFonts w:ascii="Times New Roman" w:hAnsi="Times New Roman" w:cs="Times New Roman"/>
              </w:rPr>
              <w:t xml:space="preserve">; (2) continue to work to </w:t>
            </w:r>
            <w:r w:rsidRPr="00521AAF">
              <w:rPr>
                <w:rFonts w:ascii="Times New Roman" w:eastAsia="MS Mincho" w:hAnsi="Times New Roman" w:cs="Times New Roman"/>
                <w:lang w:eastAsia="ja-JP"/>
              </w:rPr>
              <w:t>establish TRP  based on MSE</w:t>
            </w:r>
            <w:r w:rsidRPr="00521AAF">
              <w:rPr>
                <w:rFonts w:ascii="Times New Roman" w:hAnsi="Times New Roman" w:cs="Times New Roman"/>
              </w:rPr>
              <w:t>; (3) recommend any changes to CMM 2005-03.</w:t>
            </w:r>
          </w:p>
        </w:tc>
        <w:tc>
          <w:tcPr>
            <w:tcW w:w="2834" w:type="dxa"/>
            <w:tcBorders>
              <w:left w:val="double" w:sz="4" w:space="0" w:color="auto"/>
              <w:right w:val="single" w:sz="4" w:space="0" w:color="auto"/>
            </w:tcBorders>
          </w:tcPr>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xml:space="preserve">Review </w:t>
            </w:r>
            <w:r w:rsidRPr="00521AAF">
              <w:rPr>
                <w:rFonts w:ascii="Times New Roman" w:eastAsia="MS Mincho" w:hAnsi="Times New Roman" w:cs="Times New Roman"/>
                <w:color w:val="000000"/>
                <w:lang w:eastAsia="ja-JP"/>
              </w:rPr>
              <w:t>members’ report as</w:t>
            </w:r>
            <w:r w:rsidRPr="00521AAF">
              <w:rPr>
                <w:rFonts w:ascii="Times New Roman" w:hAnsi="Times New Roman" w:cs="Times New Roman"/>
                <w:color w:val="000000"/>
              </w:rPr>
              <w:t xml:space="preserve"> compiled </w:t>
            </w:r>
            <w:r w:rsidRPr="00521AAF">
              <w:rPr>
                <w:rFonts w:ascii="Times New Roman" w:eastAsia="MS Mincho" w:hAnsi="Times New Roman" w:cs="Times New Roman"/>
                <w:color w:val="000000"/>
                <w:lang w:eastAsia="ja-JP"/>
              </w:rPr>
              <w:t xml:space="preserve">by the Secretariat </w:t>
            </w:r>
            <w:r w:rsidRPr="00521AAF">
              <w:rPr>
                <w:rFonts w:ascii="Times New Roman" w:hAnsi="Times New Roman" w:cs="Times New Roman"/>
                <w:color w:val="000000"/>
              </w:rPr>
              <w:t>and identify and rectify shortcomings.</w:t>
            </w: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left="753" w:hanging="573"/>
              <w:rPr>
                <w:rFonts w:ascii="Times New Roman" w:hAnsi="Times New Roman" w:cs="Times New Roman"/>
                <w:color w:val="000000"/>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r w:rsidRPr="00521AAF">
              <w:rPr>
                <w:rFonts w:ascii="Times New Roman" w:eastAsia="MS Mincho" w:hAnsi="Times New Roman" w:cs="Times New Roman"/>
                <w:lang w:eastAsia="ja-JP"/>
              </w:rPr>
              <w:t xml:space="preserve">Monitor SSB against LRP. </w:t>
            </w: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r w:rsidRPr="00521AAF">
              <w:rPr>
                <w:rFonts w:ascii="Times New Roman" w:eastAsia="MS Mincho" w:hAnsi="Times New Roman" w:cs="Times New Roman"/>
                <w:lang w:eastAsia="ja-JP"/>
              </w:rPr>
              <w:t>Conduct Task (B)(2). In doing so, support and then consider the results of ISC MSE Workshop.</w:t>
            </w:r>
          </w:p>
        </w:tc>
        <w:tc>
          <w:tcPr>
            <w:tcW w:w="2695" w:type="dxa"/>
            <w:tcBorders>
              <w:left w:val="single" w:sz="4" w:space="0" w:color="auto"/>
              <w:right w:val="single" w:sz="4" w:space="0" w:color="auto"/>
            </w:tcBorders>
          </w:tcPr>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Review the compiled members’ reports and identify and rectify shortcomings.</w:t>
            </w:r>
          </w:p>
          <w:p w:rsidR="00521AAF" w:rsidRPr="00521AAF" w:rsidRDefault="00521AAF" w:rsidP="00521AAF">
            <w:pPr>
              <w:adjustRightInd w:val="0"/>
              <w:snapToGrid w:val="0"/>
              <w:spacing w:after="0" w:line="240" w:lineRule="auto"/>
              <w:ind w:left="126" w:hanging="126"/>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r w:rsidRPr="00521AAF">
              <w:rPr>
                <w:rFonts w:ascii="Times New Roman" w:eastAsia="MS Mincho" w:hAnsi="Times New Roman" w:cs="Times New Roman"/>
                <w:lang w:eastAsia="ja-JP"/>
              </w:rPr>
              <w:t>Continue to support ISC MSE work to complete Task (B)(2).</w:t>
            </w: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r w:rsidRPr="00521AAF">
              <w:rPr>
                <w:rFonts w:ascii="Times New Roman" w:hAnsi="Times New Roman" w:cs="Times New Roman"/>
                <w:lang w:eastAsia="ja-JP"/>
              </w:rPr>
              <w:t>Obtain the new assessment results from ISC and recommend any necessary changes to CMM2005-03.</w:t>
            </w:r>
          </w:p>
        </w:tc>
        <w:tc>
          <w:tcPr>
            <w:tcW w:w="2700" w:type="dxa"/>
            <w:tcBorders>
              <w:left w:val="single" w:sz="4" w:space="0" w:color="auto"/>
              <w:right w:val="single" w:sz="4" w:space="0" w:color="auto"/>
            </w:tcBorders>
          </w:tcPr>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 xml:space="preserve">Review the compiled members’ reports and </w:t>
            </w:r>
            <w:r w:rsidRPr="00521AAF">
              <w:rPr>
                <w:rFonts w:ascii="Times New Roman" w:hAnsi="Times New Roman" w:cs="Times New Roman"/>
                <w:color w:val="000000"/>
              </w:rPr>
              <w:t xml:space="preserve">　</w:t>
            </w:r>
            <w:r w:rsidRPr="00521AAF">
              <w:rPr>
                <w:rFonts w:ascii="Times New Roman" w:hAnsi="Times New Roman" w:cs="Times New Roman"/>
                <w:color w:val="000000"/>
              </w:rPr>
              <w:t>identify and rectify shortcomings.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r w:rsidRPr="00521AAF">
              <w:rPr>
                <w:rFonts w:ascii="Times New Roman" w:eastAsia="MS Mincho" w:hAnsi="Times New Roman" w:cs="Times New Roman"/>
                <w:lang w:eastAsia="ja-JP"/>
              </w:rPr>
              <w:t>Continue to support ISC MSE work to complete Task (B)(2).</w:t>
            </w: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r w:rsidRPr="00521AAF">
              <w:rPr>
                <w:rFonts w:ascii="Times New Roman" w:hAnsi="Times New Roman" w:cs="Times New Roman"/>
              </w:rPr>
              <w:t xml:space="preserve">Recommend any </w:t>
            </w:r>
            <w:r w:rsidRPr="00521AAF">
              <w:rPr>
                <w:rFonts w:ascii="Times New Roman" w:eastAsia="MS Mincho" w:hAnsi="Times New Roman" w:cs="Times New Roman"/>
                <w:lang w:eastAsia="ja-JP"/>
              </w:rPr>
              <w:t xml:space="preserve">necessary </w:t>
            </w:r>
            <w:r w:rsidRPr="00521AAF">
              <w:rPr>
                <w:rFonts w:ascii="Times New Roman" w:hAnsi="Times New Roman" w:cs="Times New Roman"/>
              </w:rPr>
              <w:t>changes to CMM 2005-03 (Task(B)(3)).</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hanging="180"/>
              <w:rPr>
                <w:rFonts w:ascii="Times New Roman" w:hAnsi="Times New Roman" w:cs="Times New Roman"/>
              </w:rPr>
            </w:pP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hanging="153"/>
              <w:rPr>
                <w:rFonts w:ascii="Times New Roman" w:hAnsi="Times New Roman" w:cs="Times New Roman"/>
              </w:rPr>
            </w:pPr>
            <w:r w:rsidRPr="00521AAF">
              <w:rPr>
                <w:rFonts w:ascii="Times New Roman" w:hAnsi="Times New Roman" w:cs="Times New Roman"/>
              </w:rPr>
              <w:tab/>
            </w:r>
          </w:p>
          <w:p w:rsidR="00521AAF" w:rsidRPr="00521AAF" w:rsidRDefault="00521AAF" w:rsidP="00521AAF">
            <w:pPr>
              <w:tabs>
                <w:tab w:val="left" w:pos="705"/>
              </w:tabs>
              <w:adjustRightInd w:val="0"/>
              <w:snapToGrid w:val="0"/>
              <w:spacing w:after="0" w:line="240" w:lineRule="auto"/>
              <w:ind w:hanging="153"/>
              <w:rPr>
                <w:rFonts w:ascii="Times New Roman" w:hAnsi="Times New Roman" w:cs="Times New Roman"/>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r w:rsidRPr="00521AAF">
              <w:rPr>
                <w:rFonts w:ascii="Times New Roman" w:hAnsi="Times New Roman" w:cs="Times New Roman"/>
                <w:b/>
                <w:u w:val="single"/>
              </w:rPr>
              <w:lastRenderedPageBreak/>
              <w:t>Pacific bluefin tuna</w:t>
            </w:r>
          </w:p>
          <w:p w:rsidR="00521AAF" w:rsidRPr="00521AAF" w:rsidRDefault="00521AAF" w:rsidP="00521AAF">
            <w:pPr>
              <w:tabs>
                <w:tab w:val="left" w:pos="705"/>
              </w:tabs>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Tasks</w:t>
            </w: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r w:rsidRPr="00521AAF">
              <w:rPr>
                <w:rFonts w:ascii="Times New Roman" w:hAnsi="Times New Roman" w:cs="Times New Roman"/>
                <w:color w:val="000000"/>
              </w:rPr>
              <w:t xml:space="preserve">(A) Review members’ reports on their implementation of </w:t>
            </w:r>
            <w:smartTag w:uri="urn:schemas-microsoft-com:office:smarttags" w:element="stockticker">
              <w:r w:rsidRPr="00521AAF">
                <w:rPr>
                  <w:rFonts w:ascii="Times New Roman" w:hAnsi="Times New Roman" w:cs="Times New Roman"/>
                  <w:color w:val="000000"/>
                </w:rPr>
                <w:t>CMM</w:t>
              </w:r>
            </w:smartTag>
            <w:r w:rsidRPr="00521AAF">
              <w:rPr>
                <w:rFonts w:ascii="Times New Roman" w:hAnsi="Times New Roman" w:cs="Times New Roman"/>
                <w:color w:val="000000"/>
              </w:rPr>
              <w:t xml:space="preserve"> 2014-04.</w:t>
            </w: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eastAsia="MS Mincho" w:hAnsi="Times New Roman" w:cs="Times New Roman"/>
                <w:b/>
                <w:u w:val="single"/>
                <w:lang w:eastAsia="ja-JP"/>
              </w:rPr>
            </w:pPr>
            <w:r w:rsidRPr="00521AAF">
              <w:rPr>
                <w:rFonts w:ascii="Times New Roman" w:hAnsi="Times New Roman" w:cs="Times New Roman"/>
              </w:rPr>
              <w:t>(B) Establish a precautionary-approach based management framework, including: (1) recommend appropriate reference points; (2) agreeing in advance to actions that will be taken in the event each of the particular limit reference points is breached (decision rules); (3) recommend any changes to the rebuilding program</w:t>
            </w:r>
            <w:r w:rsidRPr="00521AAF">
              <w:rPr>
                <w:rFonts w:ascii="Times New Roman" w:eastAsia="MS Mincho" w:hAnsi="Times New Roman" w:cs="Times New Roman"/>
                <w:lang w:eastAsia="ja-JP"/>
              </w:rPr>
              <w:t xml:space="preserve"> and CMM.</w:t>
            </w: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reports from CCMs on their domestic management measures and trade.</w:t>
            </w:r>
          </w:p>
          <w:p w:rsidR="00521AAF" w:rsidRPr="00521AAF" w:rsidRDefault="00521AAF" w:rsidP="00521AAF">
            <w:pPr>
              <w:adjustRightInd w:val="0"/>
              <w:snapToGrid w:val="0"/>
              <w:spacing w:after="0" w:line="240" w:lineRule="auto"/>
              <w:rPr>
                <w:rFonts w:ascii="Times New Roman" w:eastAsia="맑은 고딕"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lang w:eastAsia="ja-JP"/>
              </w:rPr>
            </w:pPr>
            <w:r w:rsidRPr="00521AAF">
              <w:rPr>
                <w:rFonts w:ascii="Times New Roman" w:hAnsi="Times New Roman" w:cs="Times New Roman"/>
                <w:lang w:eastAsia="ja-JP"/>
              </w:rPr>
              <w:t xml:space="preserve">Obtain the new assessment and other work results from ISC and recommend any necessary changes to CMM2014-04, including specific emergency measures in case of recruitment collapse. </w:t>
            </w:r>
          </w:p>
          <w:p w:rsidR="00521AAF" w:rsidRPr="00521AAF" w:rsidRDefault="00521AAF" w:rsidP="00521AAF">
            <w:pPr>
              <w:adjustRightInd w:val="0"/>
              <w:snapToGrid w:val="0"/>
              <w:spacing w:after="0" w:line="240" w:lineRule="auto"/>
              <w:rPr>
                <w:rFonts w:ascii="Times New Roman" w:hAnsi="Times New Roman" w:cs="Times New Roman"/>
                <w:lang w:eastAsia="ja-JP"/>
              </w:rPr>
            </w:pPr>
          </w:p>
          <w:p w:rsidR="00521AAF" w:rsidRPr="00521AAF" w:rsidRDefault="00521AAF" w:rsidP="00521AAF">
            <w:pPr>
              <w:adjustRightInd w:val="0"/>
              <w:snapToGrid w:val="0"/>
              <w:spacing w:after="0" w:line="240" w:lineRule="auto"/>
              <w:rPr>
                <w:rFonts w:ascii="Times New Roman" w:hAnsi="Times New Roman" w:cs="Times New Roman"/>
                <w:lang w:eastAsia="ja-JP"/>
              </w:rPr>
            </w:pPr>
            <w:r w:rsidRPr="00521AAF">
              <w:rPr>
                <w:rFonts w:ascii="Times New Roman" w:hAnsi="Times New Roman" w:cs="Times New Roman"/>
                <w:lang w:eastAsia="ja-JP"/>
              </w:rPr>
              <w:t xml:space="preserve">Develop CDS based on the inputs from members. </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eastAsia="MS Mincho" w:hAnsi="Times New Roman" w:cs="Times New Roman"/>
                <w:lang w:eastAsia="ja-JP"/>
              </w:rPr>
              <w:t>Develop the management framework and recommend any changes to the rebuilding program and CMM (Task (1) – (3)).</w:t>
            </w:r>
          </w:p>
          <w:p w:rsidR="00521AAF" w:rsidRPr="00521AAF" w:rsidRDefault="00521AAF" w:rsidP="00521AAF">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Review the compiled members’ reports and identify and rectify shortcomings.</w:t>
            </w: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eastAsia="맑은 고딕" w:hAnsi="Times New Roman" w:cs="Times New Roman"/>
              </w:rPr>
            </w:pPr>
          </w:p>
          <w:p w:rsidR="00521AAF" w:rsidRPr="00521AAF" w:rsidRDefault="00521AAF" w:rsidP="00521AAF">
            <w:pPr>
              <w:adjustRightInd w:val="0"/>
              <w:snapToGrid w:val="0"/>
              <w:spacing w:after="0" w:line="240" w:lineRule="auto"/>
              <w:ind w:left="342" w:hanging="342"/>
              <w:rPr>
                <w:rFonts w:ascii="Times New Roman" w:eastAsia="맑은 고딕" w:hAnsi="Times New Roman" w:cs="Times New Roman"/>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521AAF" w:rsidRPr="00521AAF" w:rsidRDefault="00521AAF" w:rsidP="00521AAF">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521AAF">
              <w:rPr>
                <w:rFonts w:ascii="Times New Roman" w:hAnsi="Times New Roman" w:cs="Times New Roman"/>
                <w:color w:val="000000"/>
              </w:rPr>
              <w:t>Review the compiled members’ reports and identify and rectify shortcomings.</w:t>
            </w:r>
          </w:p>
          <w:p w:rsidR="00521AAF" w:rsidRPr="00521AAF" w:rsidRDefault="00521AAF" w:rsidP="00521AAF">
            <w:pPr>
              <w:adjustRightInd w:val="0"/>
              <w:snapToGrid w:val="0"/>
              <w:spacing w:after="0" w:line="240" w:lineRule="auto"/>
              <w:ind w:left="342" w:hanging="342"/>
              <w:rPr>
                <w:rFonts w:ascii="Times New Roman" w:eastAsia="맑은 고딕"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rPr>
                <w:rFonts w:ascii="Times New Roman" w:eastAsia="맑은 고딕"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eastAsia="맑은 고딕" w:hAnsi="Times New Roman" w:cs="Times New Roman"/>
                <w:b/>
                <w:u w:val="single"/>
              </w:rPr>
            </w:pP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r w:rsidRPr="00521AAF">
              <w:rPr>
                <w:rFonts w:ascii="Times New Roman" w:hAnsi="Times New Roman" w:cs="Times New Roman"/>
                <w:b/>
                <w:u w:val="single"/>
              </w:rPr>
              <w:t>Swordfish</w:t>
            </w:r>
          </w:p>
          <w:p w:rsidR="00521AAF" w:rsidRPr="00521AAF" w:rsidRDefault="00521AAF" w:rsidP="00521AAF">
            <w:pPr>
              <w:tabs>
                <w:tab w:val="left" w:pos="705"/>
              </w:tabs>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Establish a precautionary-approach based management framework, including: (1) </w:t>
            </w:r>
            <w:r w:rsidRPr="00521AAF">
              <w:rPr>
                <w:rFonts w:ascii="Times New Roman" w:hAnsi="Times New Roman" w:cs="Times New Roman"/>
              </w:rPr>
              <w:lastRenderedPageBreak/>
              <w:t>recommend appropriate reference points; (2) agreeing in advance to actions that will be taken in the event each of the particular limit reference points is breached (decision rules).</w:t>
            </w:r>
          </w:p>
          <w:p w:rsidR="00521AAF" w:rsidRPr="00521AAF" w:rsidRDefault="00521AAF" w:rsidP="00521AAF">
            <w:pPr>
              <w:tabs>
                <w:tab w:val="left" w:pos="705"/>
              </w:tabs>
              <w:adjustRightInd w:val="0"/>
              <w:snapToGrid w:val="0"/>
              <w:spacing w:after="0" w:line="240" w:lineRule="auto"/>
              <w:rPr>
                <w:rFonts w:ascii="Times New Roman" w:hAnsi="Times New Roman" w:cs="Times New Roman"/>
                <w:b/>
                <w:u w:val="single"/>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Finalize interim management objective and reference points</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Obtain and review a full assessment and consider appropriate management </w:t>
            </w:r>
            <w:r w:rsidRPr="00521AAF">
              <w:rPr>
                <w:rFonts w:ascii="Times New Roman" w:hAnsi="Times New Roman" w:cs="Times New Roman"/>
              </w:rPr>
              <w:lastRenderedPageBreak/>
              <w:t>action.</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p w:rsidR="00521AAF" w:rsidRPr="00521AAF" w:rsidRDefault="00521AAF" w:rsidP="00521AAF">
            <w:pPr>
              <w:adjustRightInd w:val="0"/>
              <w:snapToGrid w:val="0"/>
              <w:spacing w:after="0" w:line="240" w:lineRule="auto"/>
              <w:ind w:left="-3" w:firstLine="3"/>
              <w:rPr>
                <w:rFonts w:ascii="Times New Roman"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b/>
                <w:u w:val="single"/>
              </w:rPr>
              <w:t xml:space="preserve">Striped marlin </w:t>
            </w:r>
            <w:r w:rsidRPr="00521AAF">
              <w:rPr>
                <w:rFonts w:ascii="Times New Roman" w:hAnsi="Times New Roman" w:cs="Times New Roman"/>
              </w:rPr>
              <w:t>(if agreed on by the Scientific Committee and Commission).</w:t>
            </w:r>
          </w:p>
          <w:p w:rsidR="00521AAF" w:rsidRPr="00521AAF" w:rsidRDefault="00521AAF" w:rsidP="00521AAF">
            <w:pPr>
              <w:adjustRightInd w:val="0"/>
              <w:snapToGrid w:val="0"/>
              <w:spacing w:after="0" w:line="240" w:lineRule="auto"/>
              <w:ind w:left="-3" w:firstLine="3"/>
              <w:rPr>
                <w:rFonts w:ascii="Times New Roman" w:hAnsi="Times New Roman" w:cs="Times New Roman"/>
              </w:rPr>
            </w:pPr>
          </w:p>
          <w:p w:rsidR="00521AAF" w:rsidRPr="00521AAF" w:rsidRDefault="00521AAF" w:rsidP="00521AAF">
            <w:pPr>
              <w:adjustRightInd w:val="0"/>
              <w:snapToGrid w:val="0"/>
              <w:spacing w:after="0" w:line="240" w:lineRule="auto"/>
              <w:ind w:left="-3" w:firstLine="3"/>
              <w:rPr>
                <w:rFonts w:ascii="Times New Roman" w:hAnsi="Times New Roman" w:cs="Times New Roman"/>
              </w:rPr>
            </w:pPr>
          </w:p>
          <w:p w:rsidR="00521AAF" w:rsidRPr="00521AAF" w:rsidRDefault="00521AAF" w:rsidP="00521AAF">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tab/>
              <w:t>b. Data</w:t>
            </w: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Achieve timely submission of complete data needed for assessments, formulation of measures, and review of Commission decisions.</w:t>
            </w: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ind w:hanging="126"/>
              <w:rPr>
                <w:rFonts w:ascii="Times New Roman" w:hAnsi="Times New Roman" w:cs="Times New Roman"/>
              </w:rPr>
            </w:pPr>
            <w:r w:rsidRPr="00521AAF">
              <w:rPr>
                <w:rFonts w:ascii="Times New Roman" w:hAnsi="Times New Roman" w:cs="Times New Roman"/>
              </w:rPr>
              <w:t xml:space="preserve">   CCMs participating in the NC submit complete data on fisheries for northern stocks to the Commission.</w:t>
            </w:r>
          </w:p>
          <w:p w:rsidR="00521AAF" w:rsidRPr="00521AAF" w:rsidRDefault="00521AAF" w:rsidP="00521AAF">
            <w:pPr>
              <w:adjustRightInd w:val="0"/>
              <w:snapToGrid w:val="0"/>
              <w:spacing w:after="0" w:line="240" w:lineRule="auto"/>
              <w:ind w:hanging="126"/>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CCMs participating in the NC submit complete data on fisheries for northern stocks to the Commission.</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CCMs participating in the NC submit complete data on fisheries for northern stocks to the Commission.</w:t>
            </w:r>
          </w:p>
        </w:tc>
      </w:tr>
      <w:tr w:rsidR="00521AAF" w:rsidRPr="00521AAF" w:rsidTr="00521AAF">
        <w:tc>
          <w:tcPr>
            <w:tcW w:w="2628" w:type="dxa"/>
            <w:tcBorders>
              <w:bottom w:val="nil"/>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bottom w:val="nil"/>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bottom w:val="nil"/>
              <w:right w:val="single" w:sz="4" w:space="0" w:color="auto"/>
            </w:tcBorders>
          </w:tcPr>
          <w:p w:rsidR="00521AAF" w:rsidRPr="00521AAF" w:rsidRDefault="00521AAF" w:rsidP="00521AAF">
            <w:pPr>
              <w:adjustRightInd w:val="0"/>
              <w:snapToGrid w:val="0"/>
              <w:spacing w:after="0" w:line="240" w:lineRule="auto"/>
              <w:ind w:hanging="126"/>
              <w:rPr>
                <w:rFonts w:ascii="Times New Roman" w:hAnsi="Times New Roman" w:cs="Times New Roman"/>
              </w:rPr>
            </w:pPr>
            <w:r w:rsidRPr="00521AAF">
              <w:rPr>
                <w:rFonts w:ascii="Times New Roman" w:hAnsi="Times New Roman" w:cs="Times New Roman"/>
              </w:rPr>
              <w:t xml:space="preserve">  Encourage submission to Commission of Pacific bluefin tuna, North Pacific albacore</w:t>
            </w:r>
            <w:r w:rsidRPr="00521AAF">
              <w:rPr>
                <w:rFonts w:ascii="Times New Roman" w:eastAsia="MS Mincho" w:hAnsi="Times New Roman" w:cs="Times New Roman"/>
                <w:lang w:eastAsia="ja-JP"/>
              </w:rPr>
              <w:t>,</w:t>
            </w:r>
            <w:r w:rsidRPr="00521AAF">
              <w:rPr>
                <w:rFonts w:ascii="Times New Roman" w:hAnsi="Times New Roman" w:cs="Times New Roman"/>
              </w:rPr>
              <w:t xml:space="preserve"> North Pacific striped marlin</w:t>
            </w:r>
            <w:r w:rsidRPr="00521AAF">
              <w:rPr>
                <w:rFonts w:ascii="Times New Roman" w:eastAsia="MS Mincho" w:hAnsi="Times New Roman" w:cs="Times New Roman"/>
                <w:lang w:eastAsia="ja-JP"/>
              </w:rPr>
              <w:t>, and swordfish</w:t>
            </w:r>
            <w:r w:rsidRPr="00521AAF">
              <w:rPr>
                <w:rFonts w:ascii="Times New Roman" w:hAnsi="Times New Roman" w:cs="Times New Roman"/>
              </w:rPr>
              <w:t xml:space="preserve"> data from all CCMs and make available to ISC.</w:t>
            </w:r>
          </w:p>
        </w:tc>
        <w:tc>
          <w:tcPr>
            <w:tcW w:w="2695" w:type="dxa"/>
            <w:tcBorders>
              <w:left w:val="single" w:sz="4" w:space="0" w:color="auto"/>
              <w:bottom w:val="nil"/>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Encourage submission to Commission of Pacific bluefin tuna, North Pacific albacore</w:t>
            </w:r>
            <w:r w:rsidRPr="00521AAF">
              <w:rPr>
                <w:rFonts w:ascii="Times New Roman" w:eastAsia="MS Mincho" w:hAnsi="Times New Roman" w:cs="Times New Roman"/>
                <w:lang w:eastAsia="ja-JP"/>
              </w:rPr>
              <w:t>,</w:t>
            </w:r>
            <w:r w:rsidRPr="00521AAF">
              <w:rPr>
                <w:rFonts w:ascii="Times New Roman" w:hAnsi="Times New Roman" w:cs="Times New Roman"/>
              </w:rPr>
              <w:t xml:space="preserve"> North Pacific striped marlin</w:t>
            </w:r>
            <w:r w:rsidRPr="00521AAF">
              <w:rPr>
                <w:rFonts w:ascii="Times New Roman" w:eastAsia="MS Mincho" w:hAnsi="Times New Roman" w:cs="Times New Roman"/>
                <w:lang w:eastAsia="ja-JP"/>
              </w:rPr>
              <w:t xml:space="preserve"> and swordfish</w:t>
            </w:r>
            <w:r w:rsidRPr="00521AAF">
              <w:rPr>
                <w:rFonts w:ascii="Times New Roman" w:hAnsi="Times New Roman" w:cs="Times New Roman"/>
              </w:rPr>
              <w:t xml:space="preserve"> data from all CCMs and make available to ISC.</w:t>
            </w:r>
          </w:p>
        </w:tc>
        <w:tc>
          <w:tcPr>
            <w:tcW w:w="2700" w:type="dxa"/>
            <w:tcBorders>
              <w:left w:val="single" w:sz="4" w:space="0" w:color="auto"/>
              <w:bottom w:val="nil"/>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Encourage submission to Commission of Pacific bluefin tuna, North Pacific albacore</w:t>
            </w:r>
            <w:r w:rsidRPr="00521AAF">
              <w:rPr>
                <w:rFonts w:ascii="Times New Roman" w:eastAsia="MS Mincho" w:hAnsi="Times New Roman" w:cs="Times New Roman"/>
                <w:lang w:eastAsia="ja-JP"/>
              </w:rPr>
              <w:t>,</w:t>
            </w:r>
            <w:r w:rsidRPr="00521AAF">
              <w:rPr>
                <w:rFonts w:ascii="Times New Roman" w:hAnsi="Times New Roman" w:cs="Times New Roman"/>
              </w:rPr>
              <w:t xml:space="preserve"> North Pacific striped marlin</w:t>
            </w:r>
            <w:r w:rsidRPr="00521AAF">
              <w:rPr>
                <w:rFonts w:ascii="Times New Roman" w:eastAsia="MS Mincho" w:hAnsi="Times New Roman" w:cs="Times New Roman"/>
                <w:lang w:eastAsia="ja-JP"/>
              </w:rPr>
              <w:t xml:space="preserve"> and swordfish</w:t>
            </w:r>
            <w:r w:rsidRPr="00521AAF">
              <w:rPr>
                <w:rFonts w:ascii="Times New Roman" w:hAnsi="Times New Roman" w:cs="Times New Roman"/>
              </w:rPr>
              <w:t xml:space="preserve"> data from all CCMs and make available to ISC.</w:t>
            </w:r>
          </w:p>
        </w:tc>
      </w:tr>
      <w:tr w:rsidR="00521AAF" w:rsidRPr="00521AAF" w:rsidTr="00521AAF">
        <w:tc>
          <w:tcPr>
            <w:tcW w:w="2628" w:type="dxa"/>
            <w:tcBorders>
              <w:top w:val="nil"/>
              <w:bottom w:val="nil"/>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top w:val="nil"/>
              <w:left w:val="double" w:sz="4" w:space="0" w:color="auto"/>
              <w:bottom w:val="nil"/>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Consider systems to validate catch data</w:t>
            </w:r>
          </w:p>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top w:val="nil"/>
              <w:left w:val="double" w:sz="4" w:space="0" w:color="auto"/>
              <w:bottom w:val="nil"/>
              <w:right w:val="single" w:sz="4" w:space="0" w:color="auto"/>
            </w:tcBorders>
          </w:tcPr>
          <w:p w:rsidR="00521AAF" w:rsidRPr="00521AAF" w:rsidRDefault="00521AAF" w:rsidP="00521AAF">
            <w:pPr>
              <w:adjustRightInd w:val="0"/>
              <w:snapToGrid w:val="0"/>
              <w:spacing w:after="0" w:line="240" w:lineRule="auto"/>
              <w:ind w:hanging="126"/>
              <w:rPr>
                <w:rFonts w:ascii="Times New Roman" w:hAnsi="Times New Roman" w:cs="Times New Roman"/>
              </w:rPr>
            </w:pPr>
          </w:p>
        </w:tc>
        <w:tc>
          <w:tcPr>
            <w:tcW w:w="2695" w:type="dxa"/>
            <w:tcBorders>
              <w:top w:val="nil"/>
              <w:left w:val="single" w:sz="4" w:space="0" w:color="auto"/>
              <w:bottom w:val="nil"/>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c>
          <w:tcPr>
            <w:tcW w:w="2700" w:type="dxa"/>
            <w:tcBorders>
              <w:top w:val="nil"/>
              <w:left w:val="single" w:sz="4" w:space="0" w:color="auto"/>
              <w:bottom w:val="nil"/>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r>
      <w:tr w:rsidR="00521AAF" w:rsidRPr="00521AAF" w:rsidTr="00521AAF">
        <w:tc>
          <w:tcPr>
            <w:tcW w:w="2628" w:type="dxa"/>
            <w:tcBorders>
              <w:top w:val="nil"/>
              <w:bottom w:val="nil"/>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t xml:space="preserve">  c. Scientific support</w:t>
            </w:r>
          </w:p>
        </w:tc>
        <w:tc>
          <w:tcPr>
            <w:tcW w:w="3291" w:type="dxa"/>
            <w:tcBorders>
              <w:top w:val="nil"/>
              <w:left w:val="double" w:sz="4" w:space="0" w:color="auto"/>
              <w:bottom w:val="nil"/>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Provide support for scientific studies.</w:t>
            </w:r>
          </w:p>
        </w:tc>
        <w:tc>
          <w:tcPr>
            <w:tcW w:w="2834" w:type="dxa"/>
            <w:tcBorders>
              <w:top w:val="nil"/>
              <w:left w:val="double" w:sz="4" w:space="0" w:color="auto"/>
              <w:bottom w:val="nil"/>
              <w:right w:val="single" w:sz="4" w:space="0" w:color="auto"/>
            </w:tcBorders>
          </w:tcPr>
          <w:p w:rsidR="00521AAF" w:rsidRPr="00521AAF" w:rsidRDefault="00521AAF" w:rsidP="00521AAF">
            <w:pPr>
              <w:adjustRightInd w:val="0"/>
              <w:snapToGrid w:val="0"/>
              <w:spacing w:after="0" w:line="240" w:lineRule="auto"/>
              <w:ind w:hanging="126"/>
              <w:rPr>
                <w:rFonts w:ascii="Times New Roman" w:hAnsi="Times New Roman" w:cs="Times New Roman"/>
              </w:rPr>
            </w:pPr>
            <w:r w:rsidRPr="00521AAF">
              <w:rPr>
                <w:rFonts w:ascii="Times New Roman" w:hAnsi="Times New Roman" w:cs="Times New Roman"/>
              </w:rPr>
              <w:t xml:space="preserve">  Encourage voluntary contribution for NC’s list of priority scientific projects, including close-kin analysis.</w:t>
            </w:r>
          </w:p>
        </w:tc>
        <w:tc>
          <w:tcPr>
            <w:tcW w:w="2695" w:type="dxa"/>
            <w:tcBorders>
              <w:top w:val="nil"/>
              <w:left w:val="single" w:sz="4" w:space="0" w:color="auto"/>
              <w:bottom w:val="nil"/>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c>
          <w:tcPr>
            <w:tcW w:w="2700" w:type="dxa"/>
            <w:tcBorders>
              <w:top w:val="nil"/>
              <w:left w:val="single" w:sz="4" w:space="0" w:color="auto"/>
              <w:bottom w:val="nil"/>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p>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r w:rsidRPr="00521AAF">
              <w:rPr>
                <w:rFonts w:ascii="Times New Roman" w:hAnsi="Times New Roman" w:cs="Times New Roman"/>
                <w:b/>
              </w:rPr>
              <w:lastRenderedPageBreak/>
              <w:t>2.</w:t>
            </w:r>
            <w:r w:rsidRPr="00521AAF">
              <w:rPr>
                <w:rFonts w:ascii="Times New Roman" w:hAnsi="Times New Roman" w:cs="Times New Roman"/>
                <w:b/>
              </w:rPr>
              <w:tab/>
              <w:t>Non-target, associated, dependent species</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b/>
              </w:rPr>
            </w:pPr>
          </w:p>
          <w:p w:rsidR="00521AAF" w:rsidRPr="00521AAF" w:rsidRDefault="00521AAF" w:rsidP="00521AAF">
            <w:pPr>
              <w:adjustRightInd w:val="0"/>
              <w:snapToGrid w:val="0"/>
              <w:spacing w:after="0" w:line="240" w:lineRule="auto"/>
              <w:ind w:hanging="126"/>
              <w:rPr>
                <w:rFonts w:ascii="Times New Roman" w:hAnsi="Times New Roman" w:cs="Times New Roman"/>
                <w:b/>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b/>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b/>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lastRenderedPageBreak/>
              <w:tab/>
              <w:t>a. Seabirds</w:t>
            </w: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Consider appropriate implementation of methods to minimize catch and mortality.</w:t>
            </w:r>
          </w:p>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CMM-2012-07 in the northern area.</w:t>
            </w: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CMM-2012-07 in the northern area.</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Review implementation of CMM-2012-07 in the northern area.</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tab/>
              <w:t>b. Sea turtles</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Consider appropriate implementation of methods to minimize catch and mortality.</w:t>
            </w:r>
          </w:p>
          <w:p w:rsidR="00521AAF" w:rsidRPr="00521AAF" w:rsidRDefault="00521AAF" w:rsidP="00521AAF">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tabs>
                <w:tab w:val="left" w:pos="705"/>
              </w:tabs>
              <w:adjustRightInd w:val="0"/>
              <w:snapToGrid w:val="0"/>
              <w:spacing w:after="0" w:line="240" w:lineRule="auto"/>
              <w:ind w:hanging="126"/>
              <w:rPr>
                <w:rFonts w:ascii="Times New Roman" w:hAnsi="Times New Roman" w:cs="Times New Roman"/>
              </w:rPr>
            </w:pPr>
            <w:r w:rsidRPr="00521AAF">
              <w:rPr>
                <w:rFonts w:ascii="Times New Roman" w:hAnsi="Times New Roman" w:cs="Times New Roman"/>
              </w:rPr>
              <w:t xml:space="preserve">  Review mitigation research results and consider management action.</w:t>
            </w: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12" w:hanging="12"/>
              <w:rPr>
                <w:rFonts w:ascii="Times New Roman" w:hAnsi="Times New Roman" w:cs="Times New Roman"/>
              </w:rPr>
            </w:pPr>
            <w:r w:rsidRPr="00521AAF">
              <w:rPr>
                <w:rFonts w:ascii="Times New Roman" w:hAnsi="Times New Roman" w:cs="Times New Roman"/>
              </w:rPr>
              <w:t>Review mitigation research results and consider management action.</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Review mitigation research results and consider management action.</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rPr>
                <w:rFonts w:ascii="Times New Roman" w:hAnsi="Times New Roman" w:cs="Times New Roman"/>
              </w:rPr>
            </w:pPr>
            <w:r w:rsidRPr="00521AAF">
              <w:rPr>
                <w:rFonts w:ascii="Times New Roman" w:hAnsi="Times New Roman" w:cs="Times New Roman"/>
              </w:rPr>
              <w:t xml:space="preserve">c. Sharks </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Consider appropriate implementation for CMM-2010-07 in the northern area.</w:t>
            </w:r>
          </w:p>
          <w:p w:rsidR="00521AAF" w:rsidRPr="00521AAF" w:rsidRDefault="00521AAF" w:rsidP="00521AAF">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scientific advice from ISC, if any, and consider management options on two shark species (blue shark and short fin mako shark).</w:t>
            </w: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scientific advice from ISC, if any, and consider management options on two shark species (blue shark and short fin mako shark).</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Review scientific advice from ISC, if any, and consider management options on two shark species (blue shark and short fin mako shark).</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rPr>
                <w:rFonts w:ascii="Times New Roman" w:hAnsi="Times New Roman" w:cs="Times New Roman"/>
              </w:rPr>
            </w:pP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eastAsia="MS Mincho" w:hAnsi="Times New Roman" w:cs="Times New Roman"/>
                <w:lang w:eastAsia="ja-JP"/>
              </w:rPr>
            </w:pPr>
            <w:r w:rsidRPr="00521AAF">
              <w:rPr>
                <w:rFonts w:ascii="Times New Roman" w:eastAsia="MS Mincho" w:hAnsi="Times New Roman" w:cs="Times New Roman"/>
                <w:lang w:eastAsia="ja-JP"/>
              </w:rPr>
              <w:t>Encourage submission of all shark data to ISC.</w:t>
            </w: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eastAsia="MS Mincho" w:hAnsi="Times New Roman" w:cs="Times New Roman"/>
                <w:lang w:eastAsia="ja-JP"/>
              </w:rPr>
              <w:t>Encourage submission of all shark data to ISC.</w:t>
            </w:r>
          </w:p>
          <w:p w:rsidR="00521AAF" w:rsidRPr="00521AAF" w:rsidRDefault="00521AAF" w:rsidP="00521AAF">
            <w:pPr>
              <w:adjustRightInd w:val="0"/>
              <w:snapToGrid w:val="0"/>
              <w:spacing w:after="0" w:line="240" w:lineRule="auto"/>
              <w:rPr>
                <w:rFonts w:ascii="Times New Roman" w:hAnsi="Times New Roman" w:cs="Times New Roman"/>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eastAsia="MS Mincho" w:hAnsi="Times New Roman" w:cs="Times New Roman"/>
                <w:lang w:eastAsia="ja-JP"/>
              </w:rPr>
              <w:t>Encourage submission of all shark data to ISC.</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r w:rsidRPr="00521AAF">
              <w:rPr>
                <w:rFonts w:ascii="Times New Roman" w:hAnsi="Times New Roman" w:cs="Times New Roman"/>
                <w:b/>
              </w:rPr>
              <w:t>3.</w:t>
            </w:r>
            <w:r w:rsidRPr="00521AAF">
              <w:rPr>
                <w:rFonts w:ascii="Times New Roman" w:hAnsi="Times New Roman" w:cs="Times New Roman"/>
                <w:b/>
              </w:rPr>
              <w:tab/>
              <w:t>Review effectiveness of decisions</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Annually review effectiveness of conservation and management measures and resolutions applicable to fisheries for northern stocks.</w:t>
            </w: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effectiveness of North Pacific albacore measure (CMM 2005-03), including members’ reports on their interpretation and implementation of fishing effort control.</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Review effectiveness of Pacific bluefin tuna measure. </w:t>
            </w: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effectiveness of North Pacific albacore measure (CMM 2005-03), including members’ reports on their interpretation and implementation of fishing effort control.</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Review effectiveness of Pacific bluefin tuna measure. </w:t>
            </w:r>
          </w:p>
          <w:p w:rsidR="00521AAF" w:rsidRPr="00521AAF" w:rsidRDefault="00521AAF" w:rsidP="00521AAF">
            <w:pPr>
              <w:adjustRightInd w:val="0"/>
              <w:snapToGrid w:val="0"/>
              <w:spacing w:after="0" w:line="240" w:lineRule="auto"/>
              <w:rPr>
                <w:rFonts w:ascii="Times New Roman" w:hAnsi="Times New Roman" w:cs="Times New Roman"/>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effectiveness of North Pacific albacore measure (CMM 2005-03), including members’ reports on their interpretation and implementation of fishing effort control.</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 xml:space="preserve">Review effectiveness of Pacific bluefin tuna measure. </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r w:rsidRPr="00521AAF">
              <w:rPr>
                <w:rFonts w:ascii="Times New Roman" w:hAnsi="Times New Roman" w:cs="Times New Roman"/>
                <w:b/>
              </w:rPr>
              <w:t>4. ROP(Paragraph 9, Attachment C of CMM2007-01)</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ROP for fishing vessels operating in north of 20°N.</w:t>
            </w:r>
          </w:p>
          <w:p w:rsidR="00521AAF" w:rsidRPr="00521AAF" w:rsidRDefault="00521AAF" w:rsidP="00521AAF">
            <w:pPr>
              <w:adjustRightInd w:val="0"/>
              <w:snapToGrid w:val="0"/>
              <w:spacing w:after="0" w:line="240" w:lineRule="auto"/>
              <w:rPr>
                <w:rFonts w:ascii="Times New Roman" w:hAnsi="Times New Roman" w:cs="Times New Roman"/>
                <w:b/>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lastRenderedPageBreak/>
              <w:t>Review implementation of ROP for fishing vessels operating in north of 20°N.</w:t>
            </w:r>
          </w:p>
          <w:p w:rsidR="00521AAF" w:rsidRPr="00521AAF" w:rsidRDefault="00521AAF" w:rsidP="00521AAF">
            <w:pPr>
              <w:adjustRightInd w:val="0"/>
              <w:snapToGrid w:val="0"/>
              <w:spacing w:after="0" w:line="240" w:lineRule="auto"/>
              <w:rPr>
                <w:rFonts w:ascii="Times New Roman" w:hAnsi="Times New Roman" w:cs="Times New Roman"/>
                <w:b/>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b/>
              </w:rPr>
            </w:pPr>
            <w:r w:rsidRPr="00521AAF">
              <w:rPr>
                <w:rFonts w:ascii="Times New Roman" w:hAnsi="Times New Roman" w:cs="Times New Roman"/>
              </w:rPr>
              <w:lastRenderedPageBreak/>
              <w:t>Review implementation of ROP for fishing vessels operating in north of 20°N.</w:t>
            </w: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r w:rsidRPr="00521AAF">
              <w:rPr>
                <w:rFonts w:ascii="Times New Roman" w:hAnsi="Times New Roman" w:cs="Times New Roman"/>
                <w:b/>
              </w:rPr>
              <w:lastRenderedPageBreak/>
              <w:t>5. VMS</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VMS for fishing vessels operating in north of 20°N.</w:t>
            </w:r>
          </w:p>
          <w:p w:rsidR="00521AAF" w:rsidRPr="00521AAF" w:rsidRDefault="00521AAF" w:rsidP="00521AAF">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VMS for fishing vessels operating in north of 20°N.</w:t>
            </w:r>
          </w:p>
          <w:p w:rsidR="00521AAF" w:rsidRPr="00521AAF" w:rsidRDefault="00521AAF" w:rsidP="00521AAF">
            <w:pPr>
              <w:adjustRightInd w:val="0"/>
              <w:snapToGrid w:val="0"/>
              <w:spacing w:after="0" w:line="240" w:lineRule="auto"/>
              <w:rPr>
                <w:rFonts w:ascii="Times New Roman" w:hAnsi="Times New Roman" w:cs="Times New Roman"/>
                <w:b/>
              </w:rPr>
            </w:pPr>
            <w:r w:rsidRPr="00521AAF">
              <w:rPr>
                <w:rFonts w:ascii="Times New Roman" w:hAnsi="Times New Roman" w:cs="Times New Roman"/>
              </w:rPr>
              <w:t>.</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Review implementation of VMS for fishing vessels operating in north of 20°N.</w:t>
            </w:r>
          </w:p>
          <w:p w:rsidR="00521AAF" w:rsidRPr="00521AAF" w:rsidRDefault="00521AAF" w:rsidP="00521AAF">
            <w:pPr>
              <w:adjustRightInd w:val="0"/>
              <w:snapToGrid w:val="0"/>
              <w:spacing w:after="0" w:line="240" w:lineRule="auto"/>
              <w:ind w:left="-3" w:firstLine="3"/>
              <w:rPr>
                <w:rFonts w:ascii="Times New Roman" w:hAnsi="Times New Roman" w:cs="Times New Roman"/>
                <w:b/>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b/>
              </w:rPr>
            </w:pPr>
            <w:r w:rsidRPr="00521AAF">
              <w:rPr>
                <w:rFonts w:ascii="Times New Roman" w:hAnsi="Times New Roman" w:cs="Times New Roman"/>
                <w:b/>
              </w:rPr>
              <w:t>6.</w:t>
            </w:r>
            <w:r w:rsidRPr="00521AAF">
              <w:rPr>
                <w:rFonts w:ascii="Times New Roman" w:hAnsi="Times New Roman" w:cs="Times New Roman"/>
                <w:b/>
              </w:rPr>
              <w:tab/>
              <w:t>Cooperation with other organizations</w:t>
            </w:r>
          </w:p>
        </w:tc>
        <w:tc>
          <w:tcPr>
            <w:tcW w:w="3291" w:type="dxa"/>
            <w:tcBorders>
              <w:left w:val="double" w:sz="4" w:space="0" w:color="auto"/>
              <w:right w:val="doub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b/>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b/>
              </w:rPr>
            </w:pP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42" w:hanging="342"/>
              <w:rPr>
                <w:rFonts w:ascii="Times New Roman" w:hAnsi="Times New Roman" w:cs="Times New Roman"/>
                <w:b/>
              </w:rPr>
            </w:pPr>
          </w:p>
        </w:tc>
      </w:tr>
      <w:tr w:rsidR="00521AAF" w:rsidRPr="00521AAF" w:rsidTr="00521AAF">
        <w:tc>
          <w:tcPr>
            <w:tcW w:w="2628" w:type="dxa"/>
            <w:tcBorders>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tab/>
              <w:t>a. ISC</w:t>
            </w:r>
          </w:p>
        </w:tc>
        <w:tc>
          <w:tcPr>
            <w:tcW w:w="3291" w:type="dxa"/>
            <w:tcBorders>
              <w:left w:val="doub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Consider action to support ISC.</w:t>
            </w:r>
          </w:p>
          <w:p w:rsidR="00521AAF" w:rsidRPr="00521AAF" w:rsidRDefault="00521AAF" w:rsidP="00521AAF">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Consider action to support ISC.</w:t>
            </w:r>
          </w:p>
        </w:tc>
        <w:tc>
          <w:tcPr>
            <w:tcW w:w="2700" w:type="dxa"/>
            <w:tcBorders>
              <w:left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Consider action to support ISC.</w:t>
            </w:r>
          </w:p>
        </w:tc>
      </w:tr>
      <w:tr w:rsidR="00521AAF" w:rsidRPr="00521AAF" w:rsidTr="00521AAF">
        <w:tc>
          <w:tcPr>
            <w:tcW w:w="2628" w:type="dxa"/>
            <w:tcBorders>
              <w:bottom w:val="sing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left="180" w:hanging="180"/>
              <w:rPr>
                <w:rFonts w:ascii="Times New Roman" w:hAnsi="Times New Roman" w:cs="Times New Roman"/>
              </w:rPr>
            </w:pPr>
            <w:r w:rsidRPr="00521AAF">
              <w:rPr>
                <w:rFonts w:ascii="Times New Roman" w:hAnsi="Times New Roman" w:cs="Times New Roman"/>
              </w:rPr>
              <w:tab/>
              <w:t>b. IATTC</w:t>
            </w:r>
          </w:p>
        </w:tc>
        <w:tc>
          <w:tcPr>
            <w:tcW w:w="3291" w:type="dxa"/>
            <w:tcBorders>
              <w:left w:val="double" w:sz="4" w:space="0" w:color="auto"/>
              <w:bottom w:val="single" w:sz="4" w:space="0" w:color="auto"/>
              <w:right w:val="double" w:sz="4" w:space="0" w:color="auto"/>
            </w:tcBorders>
          </w:tcPr>
          <w:p w:rsidR="00521AAF" w:rsidRPr="00521AAF" w:rsidRDefault="00521AAF" w:rsidP="00521AAF">
            <w:pPr>
              <w:tabs>
                <w:tab w:val="left" w:pos="705"/>
              </w:tabs>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Following Article 22.4, consult to facilitate consistent management measures throughout the respective ranges of the northern stocks.</w:t>
            </w:r>
          </w:p>
        </w:tc>
        <w:tc>
          <w:tcPr>
            <w:tcW w:w="2834" w:type="dxa"/>
            <w:tcBorders>
              <w:left w:val="double" w:sz="4" w:space="0" w:color="auto"/>
              <w:bottom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Have consultation to maintain consistent measures for North Pacific albacore and Pacific bluefin tuna.</w:t>
            </w:r>
          </w:p>
          <w:p w:rsidR="00521AAF" w:rsidRPr="00521AAF" w:rsidRDefault="00521AAF" w:rsidP="00521AAF">
            <w:pPr>
              <w:adjustRightInd w:val="0"/>
              <w:snapToGrid w:val="0"/>
              <w:spacing w:after="0" w:line="240" w:lineRule="auto"/>
              <w:rPr>
                <w:rFonts w:ascii="Times New Roman" w:hAnsi="Times New Roman" w:cs="Times New Roman"/>
              </w:rPr>
            </w:pPr>
          </w:p>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 xml:space="preserve">Hold a joint meeting on PBF management. </w:t>
            </w:r>
          </w:p>
          <w:p w:rsidR="00521AAF" w:rsidRPr="00521AAF" w:rsidRDefault="00521AAF" w:rsidP="00521AAF">
            <w:pPr>
              <w:adjustRightInd w:val="0"/>
              <w:snapToGrid w:val="0"/>
              <w:spacing w:after="0" w:line="240" w:lineRule="auto"/>
              <w:ind w:left="126"/>
              <w:rPr>
                <w:rFonts w:ascii="Times New Roman" w:hAnsi="Times New Roman" w:cs="Times New Roman"/>
              </w:rPr>
            </w:pPr>
          </w:p>
        </w:tc>
        <w:tc>
          <w:tcPr>
            <w:tcW w:w="2695" w:type="dxa"/>
            <w:tcBorders>
              <w:left w:val="single" w:sz="4" w:space="0" w:color="auto"/>
              <w:bottom w:val="single" w:sz="4" w:space="0" w:color="auto"/>
              <w:right w:val="single" w:sz="4" w:space="0" w:color="auto"/>
            </w:tcBorders>
          </w:tcPr>
          <w:p w:rsidR="00521AAF" w:rsidRPr="00521AAF" w:rsidRDefault="00521AAF" w:rsidP="00521AAF">
            <w:pPr>
              <w:adjustRightInd w:val="0"/>
              <w:snapToGrid w:val="0"/>
              <w:spacing w:after="0" w:line="240" w:lineRule="auto"/>
              <w:rPr>
                <w:rFonts w:ascii="Times New Roman" w:hAnsi="Times New Roman" w:cs="Times New Roman"/>
              </w:rPr>
            </w:pPr>
            <w:r w:rsidRPr="00521AAF">
              <w:rPr>
                <w:rFonts w:ascii="Times New Roman" w:hAnsi="Times New Roman" w:cs="Times New Roman"/>
              </w:rPr>
              <w:t>Have consultation to maintain consistent measures for North Pacific albacore and Pacific bluefin tuna.</w:t>
            </w:r>
          </w:p>
        </w:tc>
        <w:tc>
          <w:tcPr>
            <w:tcW w:w="2700" w:type="dxa"/>
            <w:tcBorders>
              <w:left w:val="single" w:sz="4" w:space="0" w:color="auto"/>
              <w:bottom w:val="single" w:sz="4" w:space="0" w:color="auto"/>
              <w:right w:val="single" w:sz="4" w:space="0" w:color="auto"/>
            </w:tcBorders>
          </w:tcPr>
          <w:p w:rsidR="00521AAF" w:rsidRPr="00521AAF" w:rsidRDefault="00521AAF" w:rsidP="00521AAF">
            <w:pPr>
              <w:adjustRightInd w:val="0"/>
              <w:snapToGrid w:val="0"/>
              <w:spacing w:after="0" w:line="240" w:lineRule="auto"/>
              <w:ind w:left="-3" w:firstLine="3"/>
              <w:rPr>
                <w:rFonts w:ascii="Times New Roman" w:hAnsi="Times New Roman" w:cs="Times New Roman"/>
              </w:rPr>
            </w:pPr>
            <w:r w:rsidRPr="00521AAF">
              <w:rPr>
                <w:rFonts w:ascii="Times New Roman" w:hAnsi="Times New Roman" w:cs="Times New Roman"/>
              </w:rPr>
              <w:t>Have consultation to maintain consistent measures for North Pacific albacore and Pacific bluefin tuna.</w:t>
            </w:r>
          </w:p>
        </w:tc>
      </w:tr>
    </w:tbl>
    <w:p w:rsidR="00521AAF" w:rsidRPr="00521AAF" w:rsidRDefault="00521AAF" w:rsidP="00521AAF">
      <w:pPr>
        <w:adjustRightInd w:val="0"/>
        <w:snapToGrid w:val="0"/>
        <w:spacing w:after="0" w:line="240" w:lineRule="auto"/>
        <w:jc w:val="both"/>
        <w:rPr>
          <w:rFonts w:ascii="Times New Roman" w:hAnsi="Times New Roman" w:cs="Times New Roman"/>
        </w:rPr>
      </w:pPr>
    </w:p>
    <w:p w:rsidR="00521AAF" w:rsidRDefault="00521AAF" w:rsidP="00521AAF">
      <w:pPr>
        <w:adjustRightInd w:val="0"/>
        <w:snapToGrid w:val="0"/>
        <w:spacing w:after="0" w:line="240" w:lineRule="auto"/>
        <w:rPr>
          <w:rFonts w:ascii="Times New Roman" w:hAnsi="Times New Roman" w:cs="Times New Roman"/>
          <w:color w:val="000000"/>
        </w:rPr>
        <w:sectPr w:rsidR="00521AAF" w:rsidSect="00CB2AE0">
          <w:pgSz w:w="15840" w:h="12240" w:orient="landscape"/>
          <w:pgMar w:top="1440" w:right="864" w:bottom="1440" w:left="864" w:header="720" w:footer="720" w:gutter="0"/>
          <w:pgNumType w:start="1"/>
          <w:cols w:space="720"/>
          <w:titlePg/>
          <w:docGrid w:linePitch="370"/>
        </w:sectPr>
      </w:pPr>
    </w:p>
    <w:p w:rsidR="00521AAF" w:rsidRPr="00521AAF" w:rsidRDefault="00521AAF" w:rsidP="00521AAF">
      <w:pPr>
        <w:adjustRightInd w:val="0"/>
        <w:snapToGrid w:val="0"/>
        <w:spacing w:after="0" w:line="240" w:lineRule="auto"/>
        <w:rPr>
          <w:rFonts w:ascii="Times New Roman" w:hAnsi="Times New Roman" w:cs="Times New Roman"/>
          <w:color w:val="000000"/>
        </w:rPr>
      </w:pPr>
    </w:p>
    <w:p w:rsidR="00521AAF" w:rsidRPr="00521AAF" w:rsidRDefault="00521AAF" w:rsidP="00521AAF">
      <w:pPr>
        <w:pStyle w:val="ListParagraph"/>
        <w:autoSpaceDE w:val="0"/>
        <w:adjustRightInd w:val="0"/>
        <w:snapToGrid w:val="0"/>
        <w:spacing w:after="0" w:line="240" w:lineRule="auto"/>
        <w:ind w:left="0"/>
        <w:contextualSpacing w:val="0"/>
        <w:jc w:val="both"/>
        <w:rPr>
          <w:rFonts w:ascii="Times New Roman" w:hAnsi="Times New Roman" w:cs="Times New Roman"/>
        </w:rPr>
      </w:pPr>
    </w:p>
    <w:sectPr w:rsidR="00521AAF" w:rsidRPr="00521AAF" w:rsidSect="00521AAF">
      <w:pgSz w:w="12240" w:h="15840"/>
      <w:pgMar w:top="1440" w:right="1440" w:bottom="1440" w:left="1440" w:header="720" w:footer="720" w:gutter="0"/>
      <w:pgNumType w:start="1"/>
      <w:cols w:space="720"/>
      <w:titlePg/>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9C" w:rsidRDefault="0002059C" w:rsidP="00CD287D">
      <w:pPr>
        <w:spacing w:after="0" w:line="240" w:lineRule="auto"/>
      </w:pPr>
      <w:r>
        <w:separator/>
      </w:r>
    </w:p>
  </w:endnote>
  <w:endnote w:type="continuationSeparator" w:id="0">
    <w:p w:rsidR="0002059C" w:rsidRDefault="0002059C"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15917"/>
      <w:docPartObj>
        <w:docPartGallery w:val="Page Numbers (Bottom of Page)"/>
        <w:docPartUnique/>
      </w:docPartObj>
    </w:sdtPr>
    <w:sdtEndPr/>
    <w:sdtContent>
      <w:p w:rsidR="00521AAF" w:rsidRDefault="00521AAF">
        <w:pPr>
          <w:pStyle w:val="Footer"/>
          <w:jc w:val="right"/>
        </w:pPr>
        <w:r>
          <w:fldChar w:fldCharType="begin"/>
        </w:r>
        <w:r>
          <w:instrText xml:space="preserve"> PAGE   \* MERGEFORMAT </w:instrText>
        </w:r>
        <w:r>
          <w:fldChar w:fldCharType="separate"/>
        </w:r>
        <w:r>
          <w:rPr>
            <w:noProof/>
          </w:rPr>
          <w:t>23</w:t>
        </w:r>
        <w:r>
          <w:fldChar w:fldCharType="end"/>
        </w:r>
      </w:p>
    </w:sdtContent>
  </w:sdt>
  <w:p w:rsidR="00521AAF" w:rsidRDefault="00521AAF" w:rsidP="00CC4C70">
    <w:pPr>
      <w:pStyle w:val="Footer"/>
      <w:adjustRightInd w:val="0"/>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F" w:rsidRDefault="0052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AAF" w:rsidRDefault="00521A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F" w:rsidRDefault="0052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24B">
      <w:rPr>
        <w:rStyle w:val="PageNumber"/>
        <w:noProof/>
      </w:rPr>
      <w:t>21</w:t>
    </w:r>
    <w:r>
      <w:rPr>
        <w:rStyle w:val="PageNumber"/>
      </w:rPr>
      <w:fldChar w:fldCharType="end"/>
    </w:r>
  </w:p>
  <w:p w:rsidR="00521AAF" w:rsidRDefault="00521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9C" w:rsidRDefault="0002059C" w:rsidP="00CD287D">
      <w:pPr>
        <w:spacing w:after="0" w:line="240" w:lineRule="auto"/>
      </w:pPr>
      <w:r>
        <w:separator/>
      </w:r>
    </w:p>
  </w:footnote>
  <w:footnote w:type="continuationSeparator" w:id="0">
    <w:p w:rsidR="0002059C" w:rsidRDefault="0002059C" w:rsidP="00CD2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5CB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3">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6">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9">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9C5018B"/>
    <w:multiLevelType w:val="hybridMultilevel"/>
    <w:tmpl w:val="C68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A6597"/>
    <w:multiLevelType w:val="hybridMultilevel"/>
    <w:tmpl w:val="001A600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0C833290"/>
    <w:multiLevelType w:val="hybridMultilevel"/>
    <w:tmpl w:val="0BD40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680A97"/>
    <w:multiLevelType w:val="hybridMultilevel"/>
    <w:tmpl w:val="D82A3CC8"/>
    <w:lvl w:ilvl="0" w:tplc="4FAA8FF0">
      <w:start w:val="1"/>
      <w:numFmt w:val="decimal"/>
      <w:lvlText w:val="%1."/>
      <w:lvlJc w:val="left"/>
      <w:pPr>
        <w:ind w:left="720"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6D35BC"/>
    <w:multiLevelType w:val="hybridMultilevel"/>
    <w:tmpl w:val="563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CD3B0D"/>
    <w:multiLevelType w:val="hybridMultilevel"/>
    <w:tmpl w:val="032E46F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14957BE"/>
    <w:multiLevelType w:val="hybridMultilevel"/>
    <w:tmpl w:val="D82A3CC8"/>
    <w:lvl w:ilvl="0" w:tplc="4FAA8FF0">
      <w:start w:val="1"/>
      <w:numFmt w:val="decimal"/>
      <w:lvlText w:val="%1."/>
      <w:lvlJc w:val="left"/>
      <w:pPr>
        <w:ind w:left="720"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74BB9"/>
    <w:multiLevelType w:val="hybridMultilevel"/>
    <w:tmpl w:val="ABB0312C"/>
    <w:lvl w:ilvl="0" w:tplc="04090001">
      <w:start w:val="1"/>
      <w:numFmt w:val="bullet"/>
      <w:lvlText w:val=""/>
      <w:lvlJc w:val="left"/>
      <w:pPr>
        <w:ind w:left="345" w:hanging="420"/>
      </w:pPr>
      <w:rPr>
        <w:rFonts w:ascii="Symbol" w:hAnsi="Symbol" w:hint="default"/>
      </w:rPr>
    </w:lvl>
    <w:lvl w:ilvl="1" w:tplc="0409000B" w:tentative="1">
      <w:start w:val="1"/>
      <w:numFmt w:val="bullet"/>
      <w:lvlText w:val=""/>
      <w:lvlJc w:val="left"/>
      <w:pPr>
        <w:ind w:left="765" w:hanging="420"/>
      </w:pPr>
      <w:rPr>
        <w:rFonts w:ascii="Wingdings" w:hAnsi="Wingdings" w:hint="default"/>
      </w:rPr>
    </w:lvl>
    <w:lvl w:ilvl="2" w:tplc="0409000D" w:tentative="1">
      <w:start w:val="1"/>
      <w:numFmt w:val="bullet"/>
      <w:lvlText w:val=""/>
      <w:lvlJc w:val="left"/>
      <w:pPr>
        <w:ind w:left="1185" w:hanging="420"/>
      </w:pPr>
      <w:rPr>
        <w:rFonts w:ascii="Wingdings" w:hAnsi="Wingdings" w:hint="default"/>
      </w:rPr>
    </w:lvl>
    <w:lvl w:ilvl="3" w:tplc="04090001" w:tentative="1">
      <w:start w:val="1"/>
      <w:numFmt w:val="bullet"/>
      <w:lvlText w:val=""/>
      <w:lvlJc w:val="left"/>
      <w:pPr>
        <w:ind w:left="1605" w:hanging="420"/>
      </w:pPr>
      <w:rPr>
        <w:rFonts w:ascii="Wingdings" w:hAnsi="Wingdings" w:hint="default"/>
      </w:rPr>
    </w:lvl>
    <w:lvl w:ilvl="4" w:tplc="0409000B" w:tentative="1">
      <w:start w:val="1"/>
      <w:numFmt w:val="bullet"/>
      <w:lvlText w:val=""/>
      <w:lvlJc w:val="left"/>
      <w:pPr>
        <w:ind w:left="2025" w:hanging="420"/>
      </w:pPr>
      <w:rPr>
        <w:rFonts w:ascii="Wingdings" w:hAnsi="Wingdings" w:hint="default"/>
      </w:rPr>
    </w:lvl>
    <w:lvl w:ilvl="5" w:tplc="0409000D" w:tentative="1">
      <w:start w:val="1"/>
      <w:numFmt w:val="bullet"/>
      <w:lvlText w:val=""/>
      <w:lvlJc w:val="left"/>
      <w:pPr>
        <w:ind w:left="2445" w:hanging="420"/>
      </w:pPr>
      <w:rPr>
        <w:rFonts w:ascii="Wingdings" w:hAnsi="Wingdings" w:hint="default"/>
      </w:rPr>
    </w:lvl>
    <w:lvl w:ilvl="6" w:tplc="04090001" w:tentative="1">
      <w:start w:val="1"/>
      <w:numFmt w:val="bullet"/>
      <w:lvlText w:val=""/>
      <w:lvlJc w:val="left"/>
      <w:pPr>
        <w:ind w:left="2865" w:hanging="420"/>
      </w:pPr>
      <w:rPr>
        <w:rFonts w:ascii="Wingdings" w:hAnsi="Wingdings" w:hint="default"/>
      </w:rPr>
    </w:lvl>
    <w:lvl w:ilvl="7" w:tplc="0409000B" w:tentative="1">
      <w:start w:val="1"/>
      <w:numFmt w:val="bullet"/>
      <w:lvlText w:val=""/>
      <w:lvlJc w:val="left"/>
      <w:pPr>
        <w:ind w:left="3285" w:hanging="420"/>
      </w:pPr>
      <w:rPr>
        <w:rFonts w:ascii="Wingdings" w:hAnsi="Wingdings" w:hint="default"/>
      </w:rPr>
    </w:lvl>
    <w:lvl w:ilvl="8" w:tplc="0409000D" w:tentative="1">
      <w:start w:val="1"/>
      <w:numFmt w:val="bullet"/>
      <w:lvlText w:val=""/>
      <w:lvlJc w:val="left"/>
      <w:pPr>
        <w:ind w:left="3705" w:hanging="420"/>
      </w:pPr>
      <w:rPr>
        <w:rFonts w:ascii="Wingdings" w:hAnsi="Wingdings" w:hint="default"/>
      </w:rPr>
    </w:lvl>
  </w:abstractNum>
  <w:abstractNum w:abstractNumId="18">
    <w:nsid w:val="18D55570"/>
    <w:multiLevelType w:val="multilevel"/>
    <w:tmpl w:val="042C4A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1DE7AE8"/>
    <w:multiLevelType w:val="hybridMultilevel"/>
    <w:tmpl w:val="A0A0A988"/>
    <w:lvl w:ilvl="0" w:tplc="103E6CAE">
      <w:start w:val="1"/>
      <w:numFmt w:val="decimal"/>
      <w:lvlText w:val="%1."/>
      <w:lvlJc w:val="left"/>
      <w:pPr>
        <w:ind w:left="1080" w:hanging="720"/>
      </w:pPr>
      <w:rPr>
        <w:rFonts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24DB2"/>
    <w:multiLevelType w:val="hybridMultilevel"/>
    <w:tmpl w:val="DE54FB6A"/>
    <w:lvl w:ilvl="0" w:tplc="04090001">
      <w:start w:val="1"/>
      <w:numFmt w:val="bullet"/>
      <w:lvlText w:val=""/>
      <w:lvlJc w:val="left"/>
      <w:pPr>
        <w:ind w:left="1080" w:hanging="72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004046"/>
    <w:multiLevelType w:val="hybridMultilevel"/>
    <w:tmpl w:val="4E2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4B533F"/>
    <w:multiLevelType w:val="multilevel"/>
    <w:tmpl w:val="AB8CD0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DD75689"/>
    <w:multiLevelType w:val="hybridMultilevel"/>
    <w:tmpl w:val="A7E214E4"/>
    <w:lvl w:ilvl="0" w:tplc="98F0C14E">
      <w:start w:val="5"/>
      <w:numFmt w:val="decimal"/>
      <w:lvlText w:val="%1."/>
      <w:lvlJc w:val="left"/>
      <w:pPr>
        <w:ind w:left="720" w:hanging="360"/>
      </w:pPr>
      <w:rPr>
        <w:rFonts w:eastAsia="MS Mincho"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7016662"/>
    <w:multiLevelType w:val="hybridMultilevel"/>
    <w:tmpl w:val="D82A3CC8"/>
    <w:lvl w:ilvl="0" w:tplc="4FAA8FF0">
      <w:start w:val="1"/>
      <w:numFmt w:val="decimal"/>
      <w:lvlText w:val="%1."/>
      <w:lvlJc w:val="left"/>
      <w:pPr>
        <w:ind w:left="928"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357E0"/>
    <w:multiLevelType w:val="hybridMultilevel"/>
    <w:tmpl w:val="94866A8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7">
    <w:nsid w:val="45052278"/>
    <w:multiLevelType w:val="hybridMultilevel"/>
    <w:tmpl w:val="95D803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4B7C0959"/>
    <w:multiLevelType w:val="multilevel"/>
    <w:tmpl w:val="B1B4F90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E2E94"/>
    <w:multiLevelType w:val="hybridMultilevel"/>
    <w:tmpl w:val="433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54A3C"/>
    <w:multiLevelType w:val="hybridMultilevel"/>
    <w:tmpl w:val="347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9739B"/>
    <w:multiLevelType w:val="multilevel"/>
    <w:tmpl w:val="8C2E299C"/>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2">
    <w:nsid w:val="4D840C7C"/>
    <w:multiLevelType w:val="hybridMultilevel"/>
    <w:tmpl w:val="6DFA7F3E"/>
    <w:lvl w:ilvl="0" w:tplc="4FAA8FF0">
      <w:start w:val="1"/>
      <w:numFmt w:val="decimal"/>
      <w:lvlText w:val="%1."/>
      <w:lvlJc w:val="left"/>
      <w:pPr>
        <w:ind w:left="720" w:hanging="360"/>
      </w:pPr>
      <w:rPr>
        <w:rFonts w:eastAsia="MS Mincho"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nsid w:val="54202321"/>
    <w:multiLevelType w:val="hybridMultilevel"/>
    <w:tmpl w:val="C82A7262"/>
    <w:lvl w:ilvl="0" w:tplc="9B3831A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50C7407"/>
    <w:multiLevelType w:val="multilevel"/>
    <w:tmpl w:val="F8CC760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6">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7">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84A3BC5"/>
    <w:multiLevelType w:val="hybridMultilevel"/>
    <w:tmpl w:val="0A1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46D25"/>
    <w:multiLevelType w:val="hybridMultilevel"/>
    <w:tmpl w:val="DAA8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700387"/>
    <w:multiLevelType w:val="hybridMultilevel"/>
    <w:tmpl w:val="DE00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236CC"/>
    <w:multiLevelType w:val="hybridMultilevel"/>
    <w:tmpl w:val="C1184D9A"/>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3">
    <w:nsid w:val="6D1E6156"/>
    <w:multiLevelType w:val="hybridMultilevel"/>
    <w:tmpl w:val="9BC096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D9406B"/>
    <w:multiLevelType w:val="hybridMultilevel"/>
    <w:tmpl w:val="16B2187C"/>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5">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913AC"/>
    <w:multiLevelType w:val="hybridMultilevel"/>
    <w:tmpl w:val="D8F018E4"/>
    <w:lvl w:ilvl="0" w:tplc="B780443C">
      <w:start w:val="1"/>
      <w:numFmt w:val="bullet"/>
      <w:lvlText w:val=""/>
      <w:lvlJc w:val="left"/>
      <w:pPr>
        <w:ind w:left="420" w:hanging="420"/>
      </w:pPr>
      <w:rPr>
        <w:rFonts w:ascii="Symbol" w:hAnsi="Symbol" w:hint="default"/>
        <w:sz w:val="20"/>
        <w:szCs w:val="20"/>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7">
    <w:nsid w:val="73D45721"/>
    <w:multiLevelType w:val="hybridMultilevel"/>
    <w:tmpl w:val="C5E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9B11DA"/>
    <w:multiLevelType w:val="hybridMultilevel"/>
    <w:tmpl w:val="D82A3CC8"/>
    <w:lvl w:ilvl="0" w:tplc="4FAA8FF0">
      <w:start w:val="1"/>
      <w:numFmt w:val="decimal"/>
      <w:lvlText w:val="%1."/>
      <w:lvlJc w:val="left"/>
      <w:pPr>
        <w:ind w:left="720"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886E73"/>
    <w:multiLevelType w:val="hybridMultilevel"/>
    <w:tmpl w:val="09CE65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80C353B"/>
    <w:multiLevelType w:val="hybridMultilevel"/>
    <w:tmpl w:val="AD122C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CBC17D3"/>
    <w:multiLevelType w:val="hybridMultilevel"/>
    <w:tmpl w:val="83C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4"/>
  </w:num>
  <w:num w:numId="4">
    <w:abstractNumId w:val="3"/>
  </w:num>
  <w:num w:numId="5">
    <w:abstractNumId w:val="7"/>
  </w:num>
  <w:num w:numId="6">
    <w:abstractNumId w:val="6"/>
  </w:num>
  <w:num w:numId="7">
    <w:abstractNumId w:val="5"/>
  </w:num>
  <w:num w:numId="8">
    <w:abstractNumId w:val="8"/>
  </w:num>
  <w:num w:numId="9">
    <w:abstractNumId w:val="45"/>
  </w:num>
  <w:num w:numId="10">
    <w:abstractNumId w:val="38"/>
  </w:num>
  <w:num w:numId="11">
    <w:abstractNumId w:val="19"/>
  </w:num>
  <w:num w:numId="12">
    <w:abstractNumId w:val="20"/>
  </w:num>
  <w:num w:numId="13">
    <w:abstractNumId w:val="25"/>
  </w:num>
  <w:num w:numId="14">
    <w:abstractNumId w:val="44"/>
  </w:num>
  <w:num w:numId="15">
    <w:abstractNumId w:val="46"/>
  </w:num>
  <w:num w:numId="16">
    <w:abstractNumId w:val="51"/>
  </w:num>
  <w:num w:numId="17">
    <w:abstractNumId w:val="21"/>
  </w:num>
  <w:num w:numId="18">
    <w:abstractNumId w:val="47"/>
  </w:num>
  <w:num w:numId="19">
    <w:abstractNumId w:val="17"/>
  </w:num>
  <w:num w:numId="20">
    <w:abstractNumId w:val="30"/>
  </w:num>
  <w:num w:numId="21">
    <w:abstractNumId w:val="14"/>
  </w:num>
  <w:num w:numId="22">
    <w:abstractNumId w:val="10"/>
  </w:num>
  <w:num w:numId="23">
    <w:abstractNumId w:val="27"/>
  </w:num>
  <w:num w:numId="24">
    <w:abstractNumId w:val="15"/>
  </w:num>
  <w:num w:numId="25">
    <w:abstractNumId w:val="39"/>
  </w:num>
  <w:num w:numId="26">
    <w:abstractNumId w:val="42"/>
  </w:num>
  <w:num w:numId="27">
    <w:abstractNumId w:val="11"/>
  </w:num>
  <w:num w:numId="28">
    <w:abstractNumId w:val="26"/>
  </w:num>
  <w:num w:numId="29">
    <w:abstractNumId w:val="41"/>
  </w:num>
  <w:num w:numId="30">
    <w:abstractNumId w:val="24"/>
  </w:num>
  <w:num w:numId="31">
    <w:abstractNumId w:val="29"/>
  </w:num>
  <w:num w:numId="32">
    <w:abstractNumId w:val="34"/>
  </w:num>
  <w:num w:numId="33">
    <w:abstractNumId w:val="49"/>
  </w:num>
  <w:num w:numId="34">
    <w:abstractNumId w:val="32"/>
  </w:num>
  <w:num w:numId="35">
    <w:abstractNumId w:val="28"/>
  </w:num>
  <w:num w:numId="36">
    <w:abstractNumId w:val="36"/>
  </w:num>
  <w:num w:numId="37">
    <w:abstractNumId w:val="37"/>
  </w:num>
  <w:num w:numId="38">
    <w:abstractNumId w:val="18"/>
  </w:num>
  <w:num w:numId="39">
    <w:abstractNumId w:val="33"/>
  </w:num>
  <w:num w:numId="40">
    <w:abstractNumId w:val="23"/>
  </w:num>
  <w:num w:numId="41">
    <w:abstractNumId w:val="50"/>
  </w:num>
  <w:num w:numId="42">
    <w:abstractNumId w:val="13"/>
  </w:num>
  <w:num w:numId="43">
    <w:abstractNumId w:val="16"/>
  </w:num>
  <w:num w:numId="44">
    <w:abstractNumId w:val="48"/>
  </w:num>
  <w:num w:numId="45">
    <w:abstractNumId w:val="43"/>
  </w:num>
  <w:num w:numId="46">
    <w:abstractNumId w:val="12"/>
  </w:num>
  <w:num w:numId="47">
    <w:abstractNumId w:val="0"/>
  </w:num>
  <w:num w:numId="48">
    <w:abstractNumId w:val="22"/>
  </w:num>
  <w:num w:numId="49">
    <w:abstractNumId w:val="35"/>
  </w:num>
  <w:num w:numId="50">
    <w:abstractNumId w:val="3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ya Nakatsuka">
    <w15:presenceInfo w15:providerId="Windows Live" w15:userId="9b436bdb7d0dc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drawingGridHorizontalSpacing w:val="110"/>
  <w:drawingGridVerticalSpacing w:val="18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74C"/>
    <w:rsid w:val="00000C95"/>
    <w:rsid w:val="000022A7"/>
    <w:rsid w:val="00002D6D"/>
    <w:rsid w:val="00003E23"/>
    <w:rsid w:val="00006971"/>
    <w:rsid w:val="000103AF"/>
    <w:rsid w:val="00011743"/>
    <w:rsid w:val="00013582"/>
    <w:rsid w:val="00013DBD"/>
    <w:rsid w:val="00015227"/>
    <w:rsid w:val="0001590E"/>
    <w:rsid w:val="0002059C"/>
    <w:rsid w:val="00023CAE"/>
    <w:rsid w:val="0002409E"/>
    <w:rsid w:val="00026747"/>
    <w:rsid w:val="000320D1"/>
    <w:rsid w:val="000320F6"/>
    <w:rsid w:val="000349E4"/>
    <w:rsid w:val="0004023B"/>
    <w:rsid w:val="000410CF"/>
    <w:rsid w:val="00044C51"/>
    <w:rsid w:val="000463B1"/>
    <w:rsid w:val="000479BC"/>
    <w:rsid w:val="0005496F"/>
    <w:rsid w:val="00055F90"/>
    <w:rsid w:val="00057EAF"/>
    <w:rsid w:val="00062343"/>
    <w:rsid w:val="0006290C"/>
    <w:rsid w:val="0006380C"/>
    <w:rsid w:val="000706EA"/>
    <w:rsid w:val="000718AA"/>
    <w:rsid w:val="00072B33"/>
    <w:rsid w:val="00072BAA"/>
    <w:rsid w:val="00072D0B"/>
    <w:rsid w:val="00073478"/>
    <w:rsid w:val="00074F6C"/>
    <w:rsid w:val="00080445"/>
    <w:rsid w:val="0008121B"/>
    <w:rsid w:val="000853ED"/>
    <w:rsid w:val="00086A52"/>
    <w:rsid w:val="00087FDF"/>
    <w:rsid w:val="00090114"/>
    <w:rsid w:val="000914C3"/>
    <w:rsid w:val="00095026"/>
    <w:rsid w:val="00095C64"/>
    <w:rsid w:val="000A275B"/>
    <w:rsid w:val="000A3173"/>
    <w:rsid w:val="000A3B21"/>
    <w:rsid w:val="000A4AED"/>
    <w:rsid w:val="000A7985"/>
    <w:rsid w:val="000B2358"/>
    <w:rsid w:val="000B25EB"/>
    <w:rsid w:val="000B28DA"/>
    <w:rsid w:val="000B4517"/>
    <w:rsid w:val="000B4C46"/>
    <w:rsid w:val="000B6B05"/>
    <w:rsid w:val="000B6D07"/>
    <w:rsid w:val="000C1252"/>
    <w:rsid w:val="000C3080"/>
    <w:rsid w:val="000C31ED"/>
    <w:rsid w:val="000C39DD"/>
    <w:rsid w:val="000C5D99"/>
    <w:rsid w:val="000C6768"/>
    <w:rsid w:val="000C7029"/>
    <w:rsid w:val="000D03C3"/>
    <w:rsid w:val="000D133C"/>
    <w:rsid w:val="000D2209"/>
    <w:rsid w:val="000D2744"/>
    <w:rsid w:val="000D2F9B"/>
    <w:rsid w:val="000D3CA1"/>
    <w:rsid w:val="000D6CCE"/>
    <w:rsid w:val="000D7091"/>
    <w:rsid w:val="000E5587"/>
    <w:rsid w:val="000E687F"/>
    <w:rsid w:val="000F61A8"/>
    <w:rsid w:val="000F6D29"/>
    <w:rsid w:val="000F77ED"/>
    <w:rsid w:val="000F7C89"/>
    <w:rsid w:val="00101B7D"/>
    <w:rsid w:val="00105B7E"/>
    <w:rsid w:val="00106DCE"/>
    <w:rsid w:val="00110BCC"/>
    <w:rsid w:val="001114EE"/>
    <w:rsid w:val="0011222F"/>
    <w:rsid w:val="001124D5"/>
    <w:rsid w:val="00112CD2"/>
    <w:rsid w:val="00113684"/>
    <w:rsid w:val="001157C4"/>
    <w:rsid w:val="00116399"/>
    <w:rsid w:val="0011640B"/>
    <w:rsid w:val="00116F79"/>
    <w:rsid w:val="001174DB"/>
    <w:rsid w:val="00117AD8"/>
    <w:rsid w:val="001219D8"/>
    <w:rsid w:val="00122592"/>
    <w:rsid w:val="001227F3"/>
    <w:rsid w:val="00123810"/>
    <w:rsid w:val="001254E6"/>
    <w:rsid w:val="00127369"/>
    <w:rsid w:val="0012747D"/>
    <w:rsid w:val="00131362"/>
    <w:rsid w:val="00131CFE"/>
    <w:rsid w:val="00134E40"/>
    <w:rsid w:val="001350D8"/>
    <w:rsid w:val="0013542F"/>
    <w:rsid w:val="00135516"/>
    <w:rsid w:val="00141733"/>
    <w:rsid w:val="001418E3"/>
    <w:rsid w:val="00141A7A"/>
    <w:rsid w:val="00143F14"/>
    <w:rsid w:val="00144BD6"/>
    <w:rsid w:val="00146261"/>
    <w:rsid w:val="00146849"/>
    <w:rsid w:val="001514C2"/>
    <w:rsid w:val="00153CA7"/>
    <w:rsid w:val="00154A50"/>
    <w:rsid w:val="00154F79"/>
    <w:rsid w:val="0015602D"/>
    <w:rsid w:val="001634E8"/>
    <w:rsid w:val="00163C18"/>
    <w:rsid w:val="00164580"/>
    <w:rsid w:val="00164C46"/>
    <w:rsid w:val="0016687D"/>
    <w:rsid w:val="0017051B"/>
    <w:rsid w:val="00170DFA"/>
    <w:rsid w:val="001715CC"/>
    <w:rsid w:val="0017420E"/>
    <w:rsid w:val="00182902"/>
    <w:rsid w:val="001837CD"/>
    <w:rsid w:val="0018381B"/>
    <w:rsid w:val="00183E29"/>
    <w:rsid w:val="001856CD"/>
    <w:rsid w:val="00186D67"/>
    <w:rsid w:val="00187F92"/>
    <w:rsid w:val="0019142C"/>
    <w:rsid w:val="0019592A"/>
    <w:rsid w:val="00195C96"/>
    <w:rsid w:val="00195CC4"/>
    <w:rsid w:val="00196A17"/>
    <w:rsid w:val="001A0514"/>
    <w:rsid w:val="001A366D"/>
    <w:rsid w:val="001A7338"/>
    <w:rsid w:val="001A73FB"/>
    <w:rsid w:val="001B0F67"/>
    <w:rsid w:val="001B625C"/>
    <w:rsid w:val="001C2725"/>
    <w:rsid w:val="001C7C33"/>
    <w:rsid w:val="001D2BDD"/>
    <w:rsid w:val="001D5C1C"/>
    <w:rsid w:val="001D797B"/>
    <w:rsid w:val="001E2337"/>
    <w:rsid w:val="001E4BF3"/>
    <w:rsid w:val="001E4E54"/>
    <w:rsid w:val="001E6AFA"/>
    <w:rsid w:val="001F0084"/>
    <w:rsid w:val="001F02AC"/>
    <w:rsid w:val="001F0B91"/>
    <w:rsid w:val="001F0DC3"/>
    <w:rsid w:val="001F41B3"/>
    <w:rsid w:val="001F6785"/>
    <w:rsid w:val="00202443"/>
    <w:rsid w:val="00202731"/>
    <w:rsid w:val="00202A56"/>
    <w:rsid w:val="0020538A"/>
    <w:rsid w:val="0020542A"/>
    <w:rsid w:val="00205655"/>
    <w:rsid w:val="00205C16"/>
    <w:rsid w:val="0021000D"/>
    <w:rsid w:val="002106E7"/>
    <w:rsid w:val="00212F3D"/>
    <w:rsid w:val="002174B7"/>
    <w:rsid w:val="00222D98"/>
    <w:rsid w:val="00223430"/>
    <w:rsid w:val="00223C21"/>
    <w:rsid w:val="002254FE"/>
    <w:rsid w:val="002271CC"/>
    <w:rsid w:val="002274B1"/>
    <w:rsid w:val="00231C8E"/>
    <w:rsid w:val="002352E1"/>
    <w:rsid w:val="00236630"/>
    <w:rsid w:val="002378C1"/>
    <w:rsid w:val="00237C01"/>
    <w:rsid w:val="00237DDA"/>
    <w:rsid w:val="002406F2"/>
    <w:rsid w:val="00240788"/>
    <w:rsid w:val="0024160B"/>
    <w:rsid w:val="0024323B"/>
    <w:rsid w:val="0024341F"/>
    <w:rsid w:val="00243A26"/>
    <w:rsid w:val="00244187"/>
    <w:rsid w:val="00245DAC"/>
    <w:rsid w:val="00246CBF"/>
    <w:rsid w:val="0024736E"/>
    <w:rsid w:val="002477D9"/>
    <w:rsid w:val="002510BB"/>
    <w:rsid w:val="0025137D"/>
    <w:rsid w:val="0025179F"/>
    <w:rsid w:val="00251AC4"/>
    <w:rsid w:val="00253921"/>
    <w:rsid w:val="002550F5"/>
    <w:rsid w:val="00255704"/>
    <w:rsid w:val="00255DB5"/>
    <w:rsid w:val="00260678"/>
    <w:rsid w:val="002614C9"/>
    <w:rsid w:val="0026474B"/>
    <w:rsid w:val="00264777"/>
    <w:rsid w:val="00264CA7"/>
    <w:rsid w:val="002661AE"/>
    <w:rsid w:val="00266687"/>
    <w:rsid w:val="00266EB5"/>
    <w:rsid w:val="00267A56"/>
    <w:rsid w:val="00267CC1"/>
    <w:rsid w:val="00270333"/>
    <w:rsid w:val="00274752"/>
    <w:rsid w:val="00276A4A"/>
    <w:rsid w:val="00280114"/>
    <w:rsid w:val="0028146F"/>
    <w:rsid w:val="0028339F"/>
    <w:rsid w:val="00283A58"/>
    <w:rsid w:val="00287556"/>
    <w:rsid w:val="002903BD"/>
    <w:rsid w:val="00291C00"/>
    <w:rsid w:val="00292105"/>
    <w:rsid w:val="002929B7"/>
    <w:rsid w:val="00296233"/>
    <w:rsid w:val="002978FA"/>
    <w:rsid w:val="002A332D"/>
    <w:rsid w:val="002A40BC"/>
    <w:rsid w:val="002A6733"/>
    <w:rsid w:val="002A7155"/>
    <w:rsid w:val="002A7CBF"/>
    <w:rsid w:val="002B1E83"/>
    <w:rsid w:val="002B4E4A"/>
    <w:rsid w:val="002B588C"/>
    <w:rsid w:val="002C0F68"/>
    <w:rsid w:val="002C1D75"/>
    <w:rsid w:val="002C23CF"/>
    <w:rsid w:val="002C6BB8"/>
    <w:rsid w:val="002C7087"/>
    <w:rsid w:val="002C7516"/>
    <w:rsid w:val="002D07E4"/>
    <w:rsid w:val="002D08A2"/>
    <w:rsid w:val="002D0CA4"/>
    <w:rsid w:val="002D1A15"/>
    <w:rsid w:val="002D36CB"/>
    <w:rsid w:val="002D391D"/>
    <w:rsid w:val="002D3A32"/>
    <w:rsid w:val="002D3CBC"/>
    <w:rsid w:val="002D4687"/>
    <w:rsid w:val="002D650A"/>
    <w:rsid w:val="002D7165"/>
    <w:rsid w:val="002D7B2B"/>
    <w:rsid w:val="002E3A60"/>
    <w:rsid w:val="002E3E16"/>
    <w:rsid w:val="002E48E8"/>
    <w:rsid w:val="002E55F1"/>
    <w:rsid w:val="002E60F8"/>
    <w:rsid w:val="002E67A8"/>
    <w:rsid w:val="002F20C6"/>
    <w:rsid w:val="002F2672"/>
    <w:rsid w:val="002F48D8"/>
    <w:rsid w:val="0030247E"/>
    <w:rsid w:val="00303A63"/>
    <w:rsid w:val="003055E5"/>
    <w:rsid w:val="00305749"/>
    <w:rsid w:val="00306F3C"/>
    <w:rsid w:val="00310DD0"/>
    <w:rsid w:val="00311A03"/>
    <w:rsid w:val="00314FAE"/>
    <w:rsid w:val="0031694C"/>
    <w:rsid w:val="00317D40"/>
    <w:rsid w:val="00322B33"/>
    <w:rsid w:val="00324A9F"/>
    <w:rsid w:val="00325E69"/>
    <w:rsid w:val="0033045D"/>
    <w:rsid w:val="00331916"/>
    <w:rsid w:val="0033546B"/>
    <w:rsid w:val="00335E85"/>
    <w:rsid w:val="00340C76"/>
    <w:rsid w:val="00343A37"/>
    <w:rsid w:val="00343CEA"/>
    <w:rsid w:val="003474AF"/>
    <w:rsid w:val="00351547"/>
    <w:rsid w:val="0035311C"/>
    <w:rsid w:val="003541AA"/>
    <w:rsid w:val="003560D9"/>
    <w:rsid w:val="0036036F"/>
    <w:rsid w:val="00360A21"/>
    <w:rsid w:val="00361C6E"/>
    <w:rsid w:val="00362296"/>
    <w:rsid w:val="003702D7"/>
    <w:rsid w:val="00370636"/>
    <w:rsid w:val="0037438E"/>
    <w:rsid w:val="0037679C"/>
    <w:rsid w:val="00384F07"/>
    <w:rsid w:val="00385111"/>
    <w:rsid w:val="00387F33"/>
    <w:rsid w:val="0039014A"/>
    <w:rsid w:val="00392FCF"/>
    <w:rsid w:val="00393689"/>
    <w:rsid w:val="003958EE"/>
    <w:rsid w:val="00395A13"/>
    <w:rsid w:val="003965A9"/>
    <w:rsid w:val="003A0542"/>
    <w:rsid w:val="003A3176"/>
    <w:rsid w:val="003A35B9"/>
    <w:rsid w:val="003A404D"/>
    <w:rsid w:val="003A619D"/>
    <w:rsid w:val="003A6565"/>
    <w:rsid w:val="003B12C4"/>
    <w:rsid w:val="003B3016"/>
    <w:rsid w:val="003B505A"/>
    <w:rsid w:val="003C0920"/>
    <w:rsid w:val="003C7D12"/>
    <w:rsid w:val="003D429C"/>
    <w:rsid w:val="003D5500"/>
    <w:rsid w:val="003D6830"/>
    <w:rsid w:val="003E1DFF"/>
    <w:rsid w:val="003E4AD1"/>
    <w:rsid w:val="003F10E5"/>
    <w:rsid w:val="003F2C4B"/>
    <w:rsid w:val="003F300C"/>
    <w:rsid w:val="003F32EE"/>
    <w:rsid w:val="003F3E5A"/>
    <w:rsid w:val="003F65DD"/>
    <w:rsid w:val="003F67A6"/>
    <w:rsid w:val="004007EF"/>
    <w:rsid w:val="00400FC8"/>
    <w:rsid w:val="0040140B"/>
    <w:rsid w:val="00401BFC"/>
    <w:rsid w:val="00401EE2"/>
    <w:rsid w:val="004020EA"/>
    <w:rsid w:val="00403018"/>
    <w:rsid w:val="00403F03"/>
    <w:rsid w:val="004049A5"/>
    <w:rsid w:val="00406B88"/>
    <w:rsid w:val="004072F1"/>
    <w:rsid w:val="004105F3"/>
    <w:rsid w:val="00410DC9"/>
    <w:rsid w:val="00412CB4"/>
    <w:rsid w:val="00413F3A"/>
    <w:rsid w:val="004170C8"/>
    <w:rsid w:val="00421498"/>
    <w:rsid w:val="004216A8"/>
    <w:rsid w:val="00422481"/>
    <w:rsid w:val="00422C55"/>
    <w:rsid w:val="00424B8A"/>
    <w:rsid w:val="00426FD2"/>
    <w:rsid w:val="00431C07"/>
    <w:rsid w:val="00433D25"/>
    <w:rsid w:val="004345D1"/>
    <w:rsid w:val="00437A44"/>
    <w:rsid w:val="00437D1A"/>
    <w:rsid w:val="0044199E"/>
    <w:rsid w:val="00441AC1"/>
    <w:rsid w:val="00443D3D"/>
    <w:rsid w:val="004448F3"/>
    <w:rsid w:val="00447C2F"/>
    <w:rsid w:val="004518D5"/>
    <w:rsid w:val="00451E0E"/>
    <w:rsid w:val="00452C6B"/>
    <w:rsid w:val="004546CD"/>
    <w:rsid w:val="00455473"/>
    <w:rsid w:val="00455F3C"/>
    <w:rsid w:val="00455FC5"/>
    <w:rsid w:val="00460AB2"/>
    <w:rsid w:val="00463086"/>
    <w:rsid w:val="00464C17"/>
    <w:rsid w:val="004668D3"/>
    <w:rsid w:val="004702F7"/>
    <w:rsid w:val="0047102E"/>
    <w:rsid w:val="004713AE"/>
    <w:rsid w:val="00473272"/>
    <w:rsid w:val="00475597"/>
    <w:rsid w:val="0047573E"/>
    <w:rsid w:val="00480AF7"/>
    <w:rsid w:val="00484C7C"/>
    <w:rsid w:val="00491762"/>
    <w:rsid w:val="0049654B"/>
    <w:rsid w:val="004A16F3"/>
    <w:rsid w:val="004A2377"/>
    <w:rsid w:val="004A4CD4"/>
    <w:rsid w:val="004A4D41"/>
    <w:rsid w:val="004A62B8"/>
    <w:rsid w:val="004A666E"/>
    <w:rsid w:val="004B5788"/>
    <w:rsid w:val="004B5A62"/>
    <w:rsid w:val="004C10B0"/>
    <w:rsid w:val="004C263A"/>
    <w:rsid w:val="004C3FC2"/>
    <w:rsid w:val="004C54E8"/>
    <w:rsid w:val="004D007D"/>
    <w:rsid w:val="004D134D"/>
    <w:rsid w:val="004D751D"/>
    <w:rsid w:val="004E03C3"/>
    <w:rsid w:val="004E1256"/>
    <w:rsid w:val="004E343B"/>
    <w:rsid w:val="004F3042"/>
    <w:rsid w:val="004F32B7"/>
    <w:rsid w:val="004F37D1"/>
    <w:rsid w:val="004F407B"/>
    <w:rsid w:val="004F5374"/>
    <w:rsid w:val="004F5A2A"/>
    <w:rsid w:val="0050113B"/>
    <w:rsid w:val="005014D7"/>
    <w:rsid w:val="00501D98"/>
    <w:rsid w:val="00503FE6"/>
    <w:rsid w:val="00505CFF"/>
    <w:rsid w:val="0050630D"/>
    <w:rsid w:val="00506E8B"/>
    <w:rsid w:val="00507BE7"/>
    <w:rsid w:val="00510600"/>
    <w:rsid w:val="00510B11"/>
    <w:rsid w:val="00514742"/>
    <w:rsid w:val="00516E37"/>
    <w:rsid w:val="00521AAF"/>
    <w:rsid w:val="00522B36"/>
    <w:rsid w:val="005247B9"/>
    <w:rsid w:val="005272B5"/>
    <w:rsid w:val="00527401"/>
    <w:rsid w:val="005310D8"/>
    <w:rsid w:val="00532B8D"/>
    <w:rsid w:val="00537C97"/>
    <w:rsid w:val="005416E1"/>
    <w:rsid w:val="00542A31"/>
    <w:rsid w:val="00546324"/>
    <w:rsid w:val="00553876"/>
    <w:rsid w:val="00554531"/>
    <w:rsid w:val="00554AA6"/>
    <w:rsid w:val="00555147"/>
    <w:rsid w:val="00563117"/>
    <w:rsid w:val="00563F13"/>
    <w:rsid w:val="005715E5"/>
    <w:rsid w:val="00571E33"/>
    <w:rsid w:val="0057297D"/>
    <w:rsid w:val="00572B28"/>
    <w:rsid w:val="0057351F"/>
    <w:rsid w:val="005744DC"/>
    <w:rsid w:val="00574E49"/>
    <w:rsid w:val="00575FF9"/>
    <w:rsid w:val="005802B7"/>
    <w:rsid w:val="00593093"/>
    <w:rsid w:val="005935FB"/>
    <w:rsid w:val="005965BA"/>
    <w:rsid w:val="00597573"/>
    <w:rsid w:val="005A143C"/>
    <w:rsid w:val="005A376B"/>
    <w:rsid w:val="005A4095"/>
    <w:rsid w:val="005A4579"/>
    <w:rsid w:val="005A65E2"/>
    <w:rsid w:val="005A6A46"/>
    <w:rsid w:val="005A7CB6"/>
    <w:rsid w:val="005A7EF0"/>
    <w:rsid w:val="005B03B0"/>
    <w:rsid w:val="005B07EE"/>
    <w:rsid w:val="005B170C"/>
    <w:rsid w:val="005B31B5"/>
    <w:rsid w:val="005B4978"/>
    <w:rsid w:val="005B6B6E"/>
    <w:rsid w:val="005C2F73"/>
    <w:rsid w:val="005C3BE6"/>
    <w:rsid w:val="005C4D5A"/>
    <w:rsid w:val="005C65F5"/>
    <w:rsid w:val="005D3089"/>
    <w:rsid w:val="005D351E"/>
    <w:rsid w:val="005D505C"/>
    <w:rsid w:val="005D5BFA"/>
    <w:rsid w:val="005D61C9"/>
    <w:rsid w:val="005D629E"/>
    <w:rsid w:val="005D62C2"/>
    <w:rsid w:val="005E0821"/>
    <w:rsid w:val="005E298F"/>
    <w:rsid w:val="005E3DFA"/>
    <w:rsid w:val="005E424B"/>
    <w:rsid w:val="005F09B2"/>
    <w:rsid w:val="005F4BB4"/>
    <w:rsid w:val="005F79B0"/>
    <w:rsid w:val="00601ED1"/>
    <w:rsid w:val="00602252"/>
    <w:rsid w:val="006029D1"/>
    <w:rsid w:val="00602AD5"/>
    <w:rsid w:val="00602DC6"/>
    <w:rsid w:val="00603D60"/>
    <w:rsid w:val="006133B2"/>
    <w:rsid w:val="00621AEC"/>
    <w:rsid w:val="006220E5"/>
    <w:rsid w:val="006243D6"/>
    <w:rsid w:val="006244CC"/>
    <w:rsid w:val="00625FA4"/>
    <w:rsid w:val="0062679E"/>
    <w:rsid w:val="00626D5E"/>
    <w:rsid w:val="00627810"/>
    <w:rsid w:val="006310B3"/>
    <w:rsid w:val="006324DF"/>
    <w:rsid w:val="006327D8"/>
    <w:rsid w:val="006329EE"/>
    <w:rsid w:val="00633E8A"/>
    <w:rsid w:val="006408AB"/>
    <w:rsid w:val="00640C9A"/>
    <w:rsid w:val="00642397"/>
    <w:rsid w:val="006432B7"/>
    <w:rsid w:val="00653F0C"/>
    <w:rsid w:val="0065531E"/>
    <w:rsid w:val="00655920"/>
    <w:rsid w:val="00657E7E"/>
    <w:rsid w:val="0066183C"/>
    <w:rsid w:val="00662244"/>
    <w:rsid w:val="00665FBD"/>
    <w:rsid w:val="006670EB"/>
    <w:rsid w:val="0067451E"/>
    <w:rsid w:val="00676A40"/>
    <w:rsid w:val="006817C4"/>
    <w:rsid w:val="006834E7"/>
    <w:rsid w:val="00683FDC"/>
    <w:rsid w:val="0068463C"/>
    <w:rsid w:val="006851D3"/>
    <w:rsid w:val="006854AF"/>
    <w:rsid w:val="00685F1F"/>
    <w:rsid w:val="00690C6D"/>
    <w:rsid w:val="00696A9C"/>
    <w:rsid w:val="00696CF4"/>
    <w:rsid w:val="006A0EF1"/>
    <w:rsid w:val="006A3428"/>
    <w:rsid w:val="006A3D5B"/>
    <w:rsid w:val="006A6A1C"/>
    <w:rsid w:val="006B15DA"/>
    <w:rsid w:val="006B34E3"/>
    <w:rsid w:val="006B3D1A"/>
    <w:rsid w:val="006B56E9"/>
    <w:rsid w:val="006B7378"/>
    <w:rsid w:val="006C1754"/>
    <w:rsid w:val="006C2098"/>
    <w:rsid w:val="006C2BBA"/>
    <w:rsid w:val="006C3B62"/>
    <w:rsid w:val="006C5CA2"/>
    <w:rsid w:val="006C65B9"/>
    <w:rsid w:val="006D7EAA"/>
    <w:rsid w:val="006E258F"/>
    <w:rsid w:val="006E4DD7"/>
    <w:rsid w:val="006E6454"/>
    <w:rsid w:val="006E6B19"/>
    <w:rsid w:val="006E6E80"/>
    <w:rsid w:val="006E75AF"/>
    <w:rsid w:val="006E77A5"/>
    <w:rsid w:val="006F00BC"/>
    <w:rsid w:val="006F172C"/>
    <w:rsid w:val="006F28BF"/>
    <w:rsid w:val="006F32C6"/>
    <w:rsid w:val="006F3B43"/>
    <w:rsid w:val="006F4C82"/>
    <w:rsid w:val="006F50B5"/>
    <w:rsid w:val="006F520E"/>
    <w:rsid w:val="006F764A"/>
    <w:rsid w:val="00705B1C"/>
    <w:rsid w:val="00707698"/>
    <w:rsid w:val="00711B61"/>
    <w:rsid w:val="0071293F"/>
    <w:rsid w:val="00713116"/>
    <w:rsid w:val="00713D22"/>
    <w:rsid w:val="00714801"/>
    <w:rsid w:val="00714E9D"/>
    <w:rsid w:val="00717833"/>
    <w:rsid w:val="00717B41"/>
    <w:rsid w:val="007211AA"/>
    <w:rsid w:val="00721A23"/>
    <w:rsid w:val="007242B5"/>
    <w:rsid w:val="007275AC"/>
    <w:rsid w:val="00727F29"/>
    <w:rsid w:val="00732CA6"/>
    <w:rsid w:val="00733F0E"/>
    <w:rsid w:val="007353B3"/>
    <w:rsid w:val="007358AA"/>
    <w:rsid w:val="00736691"/>
    <w:rsid w:val="00737B5E"/>
    <w:rsid w:val="007437D0"/>
    <w:rsid w:val="007441D5"/>
    <w:rsid w:val="00746B21"/>
    <w:rsid w:val="00747ABF"/>
    <w:rsid w:val="00751C68"/>
    <w:rsid w:val="00752615"/>
    <w:rsid w:val="00752A5D"/>
    <w:rsid w:val="0075428A"/>
    <w:rsid w:val="00754B1C"/>
    <w:rsid w:val="007557D9"/>
    <w:rsid w:val="00756872"/>
    <w:rsid w:val="00756973"/>
    <w:rsid w:val="00756F8A"/>
    <w:rsid w:val="0076464D"/>
    <w:rsid w:val="00771342"/>
    <w:rsid w:val="00772FA0"/>
    <w:rsid w:val="00774FF2"/>
    <w:rsid w:val="00777B0C"/>
    <w:rsid w:val="00780991"/>
    <w:rsid w:val="007849BA"/>
    <w:rsid w:val="00785215"/>
    <w:rsid w:val="00785600"/>
    <w:rsid w:val="0079086B"/>
    <w:rsid w:val="00795003"/>
    <w:rsid w:val="00796793"/>
    <w:rsid w:val="007A04CB"/>
    <w:rsid w:val="007A0B76"/>
    <w:rsid w:val="007A0E9D"/>
    <w:rsid w:val="007A54E1"/>
    <w:rsid w:val="007A649B"/>
    <w:rsid w:val="007A6C27"/>
    <w:rsid w:val="007B12F3"/>
    <w:rsid w:val="007B21BA"/>
    <w:rsid w:val="007C0487"/>
    <w:rsid w:val="007C23B5"/>
    <w:rsid w:val="007C2753"/>
    <w:rsid w:val="007C2EF9"/>
    <w:rsid w:val="007C5BEF"/>
    <w:rsid w:val="007C5DB3"/>
    <w:rsid w:val="007D01FE"/>
    <w:rsid w:val="007D033C"/>
    <w:rsid w:val="007D0C9A"/>
    <w:rsid w:val="007D1EB9"/>
    <w:rsid w:val="007D3835"/>
    <w:rsid w:val="007D4334"/>
    <w:rsid w:val="007D5136"/>
    <w:rsid w:val="007D55DF"/>
    <w:rsid w:val="007D6CC2"/>
    <w:rsid w:val="007E1677"/>
    <w:rsid w:val="007E31DD"/>
    <w:rsid w:val="007E566A"/>
    <w:rsid w:val="007F3077"/>
    <w:rsid w:val="007F3696"/>
    <w:rsid w:val="007F4ACF"/>
    <w:rsid w:val="007F71AF"/>
    <w:rsid w:val="0080135D"/>
    <w:rsid w:val="00801F10"/>
    <w:rsid w:val="00802D70"/>
    <w:rsid w:val="008036EC"/>
    <w:rsid w:val="00805A28"/>
    <w:rsid w:val="00810D65"/>
    <w:rsid w:val="00810F88"/>
    <w:rsid w:val="00811D5B"/>
    <w:rsid w:val="0081230F"/>
    <w:rsid w:val="0081560B"/>
    <w:rsid w:val="00815944"/>
    <w:rsid w:val="008213A2"/>
    <w:rsid w:val="00821E42"/>
    <w:rsid w:val="0082276A"/>
    <w:rsid w:val="00823007"/>
    <w:rsid w:val="00823057"/>
    <w:rsid w:val="00823C84"/>
    <w:rsid w:val="00824BFE"/>
    <w:rsid w:val="008275C4"/>
    <w:rsid w:val="00827AB2"/>
    <w:rsid w:val="00830FBA"/>
    <w:rsid w:val="008313B8"/>
    <w:rsid w:val="0083566A"/>
    <w:rsid w:val="008369BD"/>
    <w:rsid w:val="00836A52"/>
    <w:rsid w:val="00837EAD"/>
    <w:rsid w:val="008419F9"/>
    <w:rsid w:val="00842BA5"/>
    <w:rsid w:val="00845A34"/>
    <w:rsid w:val="00850656"/>
    <w:rsid w:val="008507F4"/>
    <w:rsid w:val="00853059"/>
    <w:rsid w:val="00854F93"/>
    <w:rsid w:val="008553CF"/>
    <w:rsid w:val="0085621A"/>
    <w:rsid w:val="00856357"/>
    <w:rsid w:val="008614EF"/>
    <w:rsid w:val="0086172E"/>
    <w:rsid w:val="00862997"/>
    <w:rsid w:val="00862B89"/>
    <w:rsid w:val="00862CF7"/>
    <w:rsid w:val="00863F98"/>
    <w:rsid w:val="00871C38"/>
    <w:rsid w:val="0087224F"/>
    <w:rsid w:val="00872B65"/>
    <w:rsid w:val="00873479"/>
    <w:rsid w:val="008810EC"/>
    <w:rsid w:val="00881CB2"/>
    <w:rsid w:val="00891296"/>
    <w:rsid w:val="00892025"/>
    <w:rsid w:val="008A0BE9"/>
    <w:rsid w:val="008A5053"/>
    <w:rsid w:val="008A5E22"/>
    <w:rsid w:val="008A7447"/>
    <w:rsid w:val="008B0C59"/>
    <w:rsid w:val="008B2B23"/>
    <w:rsid w:val="008B2D7E"/>
    <w:rsid w:val="008B3FCC"/>
    <w:rsid w:val="008B5D6F"/>
    <w:rsid w:val="008B7A4D"/>
    <w:rsid w:val="008C01D3"/>
    <w:rsid w:val="008C2679"/>
    <w:rsid w:val="008C4AC3"/>
    <w:rsid w:val="008C7F48"/>
    <w:rsid w:val="008D5768"/>
    <w:rsid w:val="008E0733"/>
    <w:rsid w:val="008E2F58"/>
    <w:rsid w:val="008E3E94"/>
    <w:rsid w:val="008E5842"/>
    <w:rsid w:val="008F29B4"/>
    <w:rsid w:val="008F2EC1"/>
    <w:rsid w:val="008F453B"/>
    <w:rsid w:val="008F4A44"/>
    <w:rsid w:val="008F53AE"/>
    <w:rsid w:val="008F5AF2"/>
    <w:rsid w:val="008F7D5F"/>
    <w:rsid w:val="00901F11"/>
    <w:rsid w:val="0090457F"/>
    <w:rsid w:val="009056B2"/>
    <w:rsid w:val="00905E40"/>
    <w:rsid w:val="00907305"/>
    <w:rsid w:val="009077C0"/>
    <w:rsid w:val="009113AE"/>
    <w:rsid w:val="009136DF"/>
    <w:rsid w:val="009138EF"/>
    <w:rsid w:val="00916579"/>
    <w:rsid w:val="00922CB7"/>
    <w:rsid w:val="00924C13"/>
    <w:rsid w:val="009259D3"/>
    <w:rsid w:val="0093079B"/>
    <w:rsid w:val="00931FF7"/>
    <w:rsid w:val="009325B6"/>
    <w:rsid w:val="00933522"/>
    <w:rsid w:val="009342B9"/>
    <w:rsid w:val="009361BD"/>
    <w:rsid w:val="009364F2"/>
    <w:rsid w:val="00937E09"/>
    <w:rsid w:val="00940C99"/>
    <w:rsid w:val="009433FE"/>
    <w:rsid w:val="00943C25"/>
    <w:rsid w:val="00943EF1"/>
    <w:rsid w:val="009479FF"/>
    <w:rsid w:val="009505AF"/>
    <w:rsid w:val="00951BAE"/>
    <w:rsid w:val="009549E3"/>
    <w:rsid w:val="00957DA3"/>
    <w:rsid w:val="00960A5B"/>
    <w:rsid w:val="009648CE"/>
    <w:rsid w:val="009760A7"/>
    <w:rsid w:val="009762AD"/>
    <w:rsid w:val="00981299"/>
    <w:rsid w:val="00981DE6"/>
    <w:rsid w:val="00983F80"/>
    <w:rsid w:val="0099058B"/>
    <w:rsid w:val="0099221E"/>
    <w:rsid w:val="00992621"/>
    <w:rsid w:val="00992655"/>
    <w:rsid w:val="00995497"/>
    <w:rsid w:val="009A2FFC"/>
    <w:rsid w:val="009A3F27"/>
    <w:rsid w:val="009A472B"/>
    <w:rsid w:val="009A6805"/>
    <w:rsid w:val="009A7A0B"/>
    <w:rsid w:val="009B11E3"/>
    <w:rsid w:val="009B1AEB"/>
    <w:rsid w:val="009B2BC0"/>
    <w:rsid w:val="009B7174"/>
    <w:rsid w:val="009B7465"/>
    <w:rsid w:val="009C20E0"/>
    <w:rsid w:val="009C39D3"/>
    <w:rsid w:val="009C3E7F"/>
    <w:rsid w:val="009C4E80"/>
    <w:rsid w:val="009C7560"/>
    <w:rsid w:val="009D042E"/>
    <w:rsid w:val="009D08E7"/>
    <w:rsid w:val="009E316A"/>
    <w:rsid w:val="009E3B68"/>
    <w:rsid w:val="009E72D6"/>
    <w:rsid w:val="009E7CB4"/>
    <w:rsid w:val="009F2A02"/>
    <w:rsid w:val="00A0087E"/>
    <w:rsid w:val="00A00C23"/>
    <w:rsid w:val="00A02E41"/>
    <w:rsid w:val="00A031EC"/>
    <w:rsid w:val="00A07A73"/>
    <w:rsid w:val="00A10F92"/>
    <w:rsid w:val="00A1129B"/>
    <w:rsid w:val="00A11D4B"/>
    <w:rsid w:val="00A11F8D"/>
    <w:rsid w:val="00A168F6"/>
    <w:rsid w:val="00A16B1F"/>
    <w:rsid w:val="00A244B3"/>
    <w:rsid w:val="00A2539A"/>
    <w:rsid w:val="00A26756"/>
    <w:rsid w:val="00A26AE8"/>
    <w:rsid w:val="00A2734C"/>
    <w:rsid w:val="00A2773F"/>
    <w:rsid w:val="00A30E4B"/>
    <w:rsid w:val="00A33096"/>
    <w:rsid w:val="00A35BDB"/>
    <w:rsid w:val="00A415DD"/>
    <w:rsid w:val="00A42488"/>
    <w:rsid w:val="00A42D64"/>
    <w:rsid w:val="00A45B9B"/>
    <w:rsid w:val="00A47734"/>
    <w:rsid w:val="00A47871"/>
    <w:rsid w:val="00A5056E"/>
    <w:rsid w:val="00A50DED"/>
    <w:rsid w:val="00A523AA"/>
    <w:rsid w:val="00A52D64"/>
    <w:rsid w:val="00A54F60"/>
    <w:rsid w:val="00A61D87"/>
    <w:rsid w:val="00A63A5F"/>
    <w:rsid w:val="00A64C7B"/>
    <w:rsid w:val="00A66289"/>
    <w:rsid w:val="00A66DE4"/>
    <w:rsid w:val="00A678AC"/>
    <w:rsid w:val="00A67BEA"/>
    <w:rsid w:val="00A7233E"/>
    <w:rsid w:val="00A73745"/>
    <w:rsid w:val="00A7579D"/>
    <w:rsid w:val="00A75A1E"/>
    <w:rsid w:val="00A76A58"/>
    <w:rsid w:val="00A76C51"/>
    <w:rsid w:val="00A83BF0"/>
    <w:rsid w:val="00A84852"/>
    <w:rsid w:val="00A849B1"/>
    <w:rsid w:val="00A9126D"/>
    <w:rsid w:val="00A91EA1"/>
    <w:rsid w:val="00A92114"/>
    <w:rsid w:val="00A948BD"/>
    <w:rsid w:val="00A95122"/>
    <w:rsid w:val="00A9637C"/>
    <w:rsid w:val="00AA0466"/>
    <w:rsid w:val="00AA09E0"/>
    <w:rsid w:val="00AA0AE3"/>
    <w:rsid w:val="00AA1E5C"/>
    <w:rsid w:val="00AA27A9"/>
    <w:rsid w:val="00AA4916"/>
    <w:rsid w:val="00AA5DA1"/>
    <w:rsid w:val="00AA6159"/>
    <w:rsid w:val="00AB370E"/>
    <w:rsid w:val="00AB442A"/>
    <w:rsid w:val="00AB460E"/>
    <w:rsid w:val="00AC0154"/>
    <w:rsid w:val="00AC0E9C"/>
    <w:rsid w:val="00AC1C19"/>
    <w:rsid w:val="00AC3B99"/>
    <w:rsid w:val="00AC5E25"/>
    <w:rsid w:val="00AC60B5"/>
    <w:rsid w:val="00AC7E11"/>
    <w:rsid w:val="00AD0AF8"/>
    <w:rsid w:val="00AD0DE8"/>
    <w:rsid w:val="00AD2F4A"/>
    <w:rsid w:val="00AD415F"/>
    <w:rsid w:val="00AD4C0D"/>
    <w:rsid w:val="00AD578B"/>
    <w:rsid w:val="00AD5853"/>
    <w:rsid w:val="00AD5A36"/>
    <w:rsid w:val="00AD6312"/>
    <w:rsid w:val="00AE1B21"/>
    <w:rsid w:val="00AE3095"/>
    <w:rsid w:val="00AE789D"/>
    <w:rsid w:val="00AF1718"/>
    <w:rsid w:val="00AF4162"/>
    <w:rsid w:val="00B0053F"/>
    <w:rsid w:val="00B005CA"/>
    <w:rsid w:val="00B007E1"/>
    <w:rsid w:val="00B02E48"/>
    <w:rsid w:val="00B032AB"/>
    <w:rsid w:val="00B03C61"/>
    <w:rsid w:val="00B0436B"/>
    <w:rsid w:val="00B05B9E"/>
    <w:rsid w:val="00B07547"/>
    <w:rsid w:val="00B07D50"/>
    <w:rsid w:val="00B07E15"/>
    <w:rsid w:val="00B10C2E"/>
    <w:rsid w:val="00B11C7D"/>
    <w:rsid w:val="00B12C44"/>
    <w:rsid w:val="00B13436"/>
    <w:rsid w:val="00B15391"/>
    <w:rsid w:val="00B15B74"/>
    <w:rsid w:val="00B16612"/>
    <w:rsid w:val="00B20120"/>
    <w:rsid w:val="00B24293"/>
    <w:rsid w:val="00B2599E"/>
    <w:rsid w:val="00B25C96"/>
    <w:rsid w:val="00B2663F"/>
    <w:rsid w:val="00B267AA"/>
    <w:rsid w:val="00B277E4"/>
    <w:rsid w:val="00B3054E"/>
    <w:rsid w:val="00B30E07"/>
    <w:rsid w:val="00B32160"/>
    <w:rsid w:val="00B324C6"/>
    <w:rsid w:val="00B331D6"/>
    <w:rsid w:val="00B33FF5"/>
    <w:rsid w:val="00B37466"/>
    <w:rsid w:val="00B37B0E"/>
    <w:rsid w:val="00B40196"/>
    <w:rsid w:val="00B43083"/>
    <w:rsid w:val="00B448AC"/>
    <w:rsid w:val="00B46708"/>
    <w:rsid w:val="00B4735F"/>
    <w:rsid w:val="00B519CB"/>
    <w:rsid w:val="00B55097"/>
    <w:rsid w:val="00B55CAF"/>
    <w:rsid w:val="00B601B7"/>
    <w:rsid w:val="00B606DC"/>
    <w:rsid w:val="00B61A4C"/>
    <w:rsid w:val="00B61E5A"/>
    <w:rsid w:val="00B671CF"/>
    <w:rsid w:val="00B6776A"/>
    <w:rsid w:val="00B70267"/>
    <w:rsid w:val="00B70284"/>
    <w:rsid w:val="00B7068A"/>
    <w:rsid w:val="00B71CD3"/>
    <w:rsid w:val="00B71FB7"/>
    <w:rsid w:val="00B8208A"/>
    <w:rsid w:val="00B82E5C"/>
    <w:rsid w:val="00B83555"/>
    <w:rsid w:val="00B90507"/>
    <w:rsid w:val="00B93AED"/>
    <w:rsid w:val="00B95BE7"/>
    <w:rsid w:val="00B96142"/>
    <w:rsid w:val="00BA060E"/>
    <w:rsid w:val="00BA0BF8"/>
    <w:rsid w:val="00BA1EFA"/>
    <w:rsid w:val="00BA22DB"/>
    <w:rsid w:val="00BA2EB4"/>
    <w:rsid w:val="00BA6F9F"/>
    <w:rsid w:val="00BB0CDC"/>
    <w:rsid w:val="00BB24B2"/>
    <w:rsid w:val="00BB2B43"/>
    <w:rsid w:val="00BB4417"/>
    <w:rsid w:val="00BB46A3"/>
    <w:rsid w:val="00BC1DE2"/>
    <w:rsid w:val="00BC2B90"/>
    <w:rsid w:val="00BC35F8"/>
    <w:rsid w:val="00BC4075"/>
    <w:rsid w:val="00BC41C2"/>
    <w:rsid w:val="00BC569A"/>
    <w:rsid w:val="00BC5B8E"/>
    <w:rsid w:val="00BC6672"/>
    <w:rsid w:val="00BD1136"/>
    <w:rsid w:val="00BD4B50"/>
    <w:rsid w:val="00BE2C8B"/>
    <w:rsid w:val="00BE4D84"/>
    <w:rsid w:val="00BE59DA"/>
    <w:rsid w:val="00BE635B"/>
    <w:rsid w:val="00BF1F01"/>
    <w:rsid w:val="00BF270D"/>
    <w:rsid w:val="00BF2998"/>
    <w:rsid w:val="00BF34D6"/>
    <w:rsid w:val="00BF4BEA"/>
    <w:rsid w:val="00BF6338"/>
    <w:rsid w:val="00C00223"/>
    <w:rsid w:val="00C0065D"/>
    <w:rsid w:val="00C02EC6"/>
    <w:rsid w:val="00C03C6A"/>
    <w:rsid w:val="00C060B7"/>
    <w:rsid w:val="00C07A16"/>
    <w:rsid w:val="00C11244"/>
    <w:rsid w:val="00C113D5"/>
    <w:rsid w:val="00C132FD"/>
    <w:rsid w:val="00C13581"/>
    <w:rsid w:val="00C13F01"/>
    <w:rsid w:val="00C1450F"/>
    <w:rsid w:val="00C14925"/>
    <w:rsid w:val="00C15803"/>
    <w:rsid w:val="00C21505"/>
    <w:rsid w:val="00C2271B"/>
    <w:rsid w:val="00C311E7"/>
    <w:rsid w:val="00C34639"/>
    <w:rsid w:val="00C34688"/>
    <w:rsid w:val="00C36021"/>
    <w:rsid w:val="00C41578"/>
    <w:rsid w:val="00C4648C"/>
    <w:rsid w:val="00C52317"/>
    <w:rsid w:val="00C52528"/>
    <w:rsid w:val="00C53229"/>
    <w:rsid w:val="00C535F2"/>
    <w:rsid w:val="00C54A4F"/>
    <w:rsid w:val="00C566FA"/>
    <w:rsid w:val="00C60905"/>
    <w:rsid w:val="00C61CA8"/>
    <w:rsid w:val="00C71AC9"/>
    <w:rsid w:val="00C723D9"/>
    <w:rsid w:val="00C7267A"/>
    <w:rsid w:val="00C74681"/>
    <w:rsid w:val="00C80E33"/>
    <w:rsid w:val="00C80ED6"/>
    <w:rsid w:val="00C83D2A"/>
    <w:rsid w:val="00C8403C"/>
    <w:rsid w:val="00C84770"/>
    <w:rsid w:val="00C854A6"/>
    <w:rsid w:val="00C87333"/>
    <w:rsid w:val="00C9251F"/>
    <w:rsid w:val="00C92679"/>
    <w:rsid w:val="00C93162"/>
    <w:rsid w:val="00C94981"/>
    <w:rsid w:val="00C94CD2"/>
    <w:rsid w:val="00C95137"/>
    <w:rsid w:val="00C95BF4"/>
    <w:rsid w:val="00CA1EDF"/>
    <w:rsid w:val="00CA5130"/>
    <w:rsid w:val="00CA526B"/>
    <w:rsid w:val="00CA5538"/>
    <w:rsid w:val="00CA6C51"/>
    <w:rsid w:val="00CB1658"/>
    <w:rsid w:val="00CB2AE0"/>
    <w:rsid w:val="00CB2BA9"/>
    <w:rsid w:val="00CB3AFB"/>
    <w:rsid w:val="00CB4384"/>
    <w:rsid w:val="00CB6438"/>
    <w:rsid w:val="00CB6DC1"/>
    <w:rsid w:val="00CB6F24"/>
    <w:rsid w:val="00CC174C"/>
    <w:rsid w:val="00CC2129"/>
    <w:rsid w:val="00CC2E91"/>
    <w:rsid w:val="00CC3C3A"/>
    <w:rsid w:val="00CC4248"/>
    <w:rsid w:val="00CC4C70"/>
    <w:rsid w:val="00CC54DB"/>
    <w:rsid w:val="00CC6A84"/>
    <w:rsid w:val="00CD04B8"/>
    <w:rsid w:val="00CD1F4A"/>
    <w:rsid w:val="00CD287D"/>
    <w:rsid w:val="00CD37AE"/>
    <w:rsid w:val="00CD5BDC"/>
    <w:rsid w:val="00CD738E"/>
    <w:rsid w:val="00CE0B6B"/>
    <w:rsid w:val="00CE115B"/>
    <w:rsid w:val="00CE123A"/>
    <w:rsid w:val="00CE363E"/>
    <w:rsid w:val="00CE5D6D"/>
    <w:rsid w:val="00CE62EC"/>
    <w:rsid w:val="00CE73D2"/>
    <w:rsid w:val="00CE7954"/>
    <w:rsid w:val="00CE7B5C"/>
    <w:rsid w:val="00CF10C9"/>
    <w:rsid w:val="00CF61BF"/>
    <w:rsid w:val="00CF6E23"/>
    <w:rsid w:val="00D0005F"/>
    <w:rsid w:val="00D0091C"/>
    <w:rsid w:val="00D00C0E"/>
    <w:rsid w:val="00D00D6A"/>
    <w:rsid w:val="00D03831"/>
    <w:rsid w:val="00D043EE"/>
    <w:rsid w:val="00D10AA7"/>
    <w:rsid w:val="00D10C69"/>
    <w:rsid w:val="00D13804"/>
    <w:rsid w:val="00D14C41"/>
    <w:rsid w:val="00D152C6"/>
    <w:rsid w:val="00D154D5"/>
    <w:rsid w:val="00D23B7E"/>
    <w:rsid w:val="00D2404F"/>
    <w:rsid w:val="00D25D3C"/>
    <w:rsid w:val="00D273F8"/>
    <w:rsid w:val="00D309EE"/>
    <w:rsid w:val="00D32132"/>
    <w:rsid w:val="00D32987"/>
    <w:rsid w:val="00D330A6"/>
    <w:rsid w:val="00D429FD"/>
    <w:rsid w:val="00D444C5"/>
    <w:rsid w:val="00D46872"/>
    <w:rsid w:val="00D50837"/>
    <w:rsid w:val="00D5234B"/>
    <w:rsid w:val="00D538BA"/>
    <w:rsid w:val="00D551B8"/>
    <w:rsid w:val="00D55610"/>
    <w:rsid w:val="00D55C79"/>
    <w:rsid w:val="00D60E66"/>
    <w:rsid w:val="00D61C11"/>
    <w:rsid w:val="00D62F91"/>
    <w:rsid w:val="00D63A1B"/>
    <w:rsid w:val="00D63CDD"/>
    <w:rsid w:val="00D70781"/>
    <w:rsid w:val="00D73797"/>
    <w:rsid w:val="00D76390"/>
    <w:rsid w:val="00D76EB8"/>
    <w:rsid w:val="00D774C7"/>
    <w:rsid w:val="00D810CC"/>
    <w:rsid w:val="00D81600"/>
    <w:rsid w:val="00D819CE"/>
    <w:rsid w:val="00D8548A"/>
    <w:rsid w:val="00D8553B"/>
    <w:rsid w:val="00D86552"/>
    <w:rsid w:val="00D908AF"/>
    <w:rsid w:val="00D91042"/>
    <w:rsid w:val="00D9211F"/>
    <w:rsid w:val="00D928EB"/>
    <w:rsid w:val="00D93160"/>
    <w:rsid w:val="00D94D4A"/>
    <w:rsid w:val="00D97C6D"/>
    <w:rsid w:val="00DA1372"/>
    <w:rsid w:val="00DA2655"/>
    <w:rsid w:val="00DA2CFF"/>
    <w:rsid w:val="00DA446A"/>
    <w:rsid w:val="00DA6E56"/>
    <w:rsid w:val="00DB200A"/>
    <w:rsid w:val="00DB2BE4"/>
    <w:rsid w:val="00DB4F5F"/>
    <w:rsid w:val="00DB6C70"/>
    <w:rsid w:val="00DB76F5"/>
    <w:rsid w:val="00DC1E04"/>
    <w:rsid w:val="00DC3BAD"/>
    <w:rsid w:val="00DC4B66"/>
    <w:rsid w:val="00DC76A2"/>
    <w:rsid w:val="00DD0822"/>
    <w:rsid w:val="00DD16C0"/>
    <w:rsid w:val="00DD28E4"/>
    <w:rsid w:val="00DD2C21"/>
    <w:rsid w:val="00DD37B2"/>
    <w:rsid w:val="00DD51FD"/>
    <w:rsid w:val="00DE204A"/>
    <w:rsid w:val="00DE24F9"/>
    <w:rsid w:val="00DE579B"/>
    <w:rsid w:val="00DE57D7"/>
    <w:rsid w:val="00DE705F"/>
    <w:rsid w:val="00DF4E55"/>
    <w:rsid w:val="00E0099D"/>
    <w:rsid w:val="00E044AB"/>
    <w:rsid w:val="00E05796"/>
    <w:rsid w:val="00E058C7"/>
    <w:rsid w:val="00E062C6"/>
    <w:rsid w:val="00E06AD3"/>
    <w:rsid w:val="00E078B6"/>
    <w:rsid w:val="00E10964"/>
    <w:rsid w:val="00E11A0E"/>
    <w:rsid w:val="00E12206"/>
    <w:rsid w:val="00E123DC"/>
    <w:rsid w:val="00E15125"/>
    <w:rsid w:val="00E17914"/>
    <w:rsid w:val="00E2018C"/>
    <w:rsid w:val="00E201C4"/>
    <w:rsid w:val="00E24EC5"/>
    <w:rsid w:val="00E26028"/>
    <w:rsid w:val="00E27C74"/>
    <w:rsid w:val="00E301F5"/>
    <w:rsid w:val="00E33E97"/>
    <w:rsid w:val="00E35C6A"/>
    <w:rsid w:val="00E40570"/>
    <w:rsid w:val="00E40AE6"/>
    <w:rsid w:val="00E40BD4"/>
    <w:rsid w:val="00E41DCE"/>
    <w:rsid w:val="00E42073"/>
    <w:rsid w:val="00E425C2"/>
    <w:rsid w:val="00E437FC"/>
    <w:rsid w:val="00E458D4"/>
    <w:rsid w:val="00E46627"/>
    <w:rsid w:val="00E50C4F"/>
    <w:rsid w:val="00E514CD"/>
    <w:rsid w:val="00E51673"/>
    <w:rsid w:val="00E5295F"/>
    <w:rsid w:val="00E560C8"/>
    <w:rsid w:val="00E56602"/>
    <w:rsid w:val="00E65572"/>
    <w:rsid w:val="00E65EF0"/>
    <w:rsid w:val="00E663F7"/>
    <w:rsid w:val="00E666D3"/>
    <w:rsid w:val="00E678F2"/>
    <w:rsid w:val="00E70ABE"/>
    <w:rsid w:val="00E71A8B"/>
    <w:rsid w:val="00E762C2"/>
    <w:rsid w:val="00E769BF"/>
    <w:rsid w:val="00E807C0"/>
    <w:rsid w:val="00E811F2"/>
    <w:rsid w:val="00E82B78"/>
    <w:rsid w:val="00E83E11"/>
    <w:rsid w:val="00E841E0"/>
    <w:rsid w:val="00E8450F"/>
    <w:rsid w:val="00E876A0"/>
    <w:rsid w:val="00E879DB"/>
    <w:rsid w:val="00E906F2"/>
    <w:rsid w:val="00E9150E"/>
    <w:rsid w:val="00E93080"/>
    <w:rsid w:val="00E9541C"/>
    <w:rsid w:val="00E96947"/>
    <w:rsid w:val="00E97947"/>
    <w:rsid w:val="00E97FF3"/>
    <w:rsid w:val="00EA28C7"/>
    <w:rsid w:val="00EA5E91"/>
    <w:rsid w:val="00EA77EB"/>
    <w:rsid w:val="00EB0C97"/>
    <w:rsid w:val="00EB21D9"/>
    <w:rsid w:val="00EB2FC2"/>
    <w:rsid w:val="00EB45BF"/>
    <w:rsid w:val="00EB468B"/>
    <w:rsid w:val="00EB6134"/>
    <w:rsid w:val="00EB67AF"/>
    <w:rsid w:val="00EB74F1"/>
    <w:rsid w:val="00EB7728"/>
    <w:rsid w:val="00EB77BA"/>
    <w:rsid w:val="00EC06A7"/>
    <w:rsid w:val="00EC2890"/>
    <w:rsid w:val="00EC5123"/>
    <w:rsid w:val="00EC52AA"/>
    <w:rsid w:val="00EC741F"/>
    <w:rsid w:val="00ED11C5"/>
    <w:rsid w:val="00ED3031"/>
    <w:rsid w:val="00EE69BA"/>
    <w:rsid w:val="00EF0172"/>
    <w:rsid w:val="00EF023E"/>
    <w:rsid w:val="00EF42D0"/>
    <w:rsid w:val="00EF4FAB"/>
    <w:rsid w:val="00F01549"/>
    <w:rsid w:val="00F0172F"/>
    <w:rsid w:val="00F04813"/>
    <w:rsid w:val="00F051FF"/>
    <w:rsid w:val="00F055D4"/>
    <w:rsid w:val="00F06FF0"/>
    <w:rsid w:val="00F07059"/>
    <w:rsid w:val="00F07878"/>
    <w:rsid w:val="00F10E4A"/>
    <w:rsid w:val="00F10F67"/>
    <w:rsid w:val="00F16974"/>
    <w:rsid w:val="00F22AA3"/>
    <w:rsid w:val="00F23677"/>
    <w:rsid w:val="00F2382A"/>
    <w:rsid w:val="00F244D1"/>
    <w:rsid w:val="00F262D8"/>
    <w:rsid w:val="00F327C6"/>
    <w:rsid w:val="00F330A3"/>
    <w:rsid w:val="00F33EB4"/>
    <w:rsid w:val="00F35622"/>
    <w:rsid w:val="00F35628"/>
    <w:rsid w:val="00F36738"/>
    <w:rsid w:val="00F36AA1"/>
    <w:rsid w:val="00F36F50"/>
    <w:rsid w:val="00F40C67"/>
    <w:rsid w:val="00F431A3"/>
    <w:rsid w:val="00F44DC7"/>
    <w:rsid w:val="00F45AAB"/>
    <w:rsid w:val="00F45E4B"/>
    <w:rsid w:val="00F47C47"/>
    <w:rsid w:val="00F50773"/>
    <w:rsid w:val="00F53909"/>
    <w:rsid w:val="00F54230"/>
    <w:rsid w:val="00F5494C"/>
    <w:rsid w:val="00F54FB4"/>
    <w:rsid w:val="00F57788"/>
    <w:rsid w:val="00F6017F"/>
    <w:rsid w:val="00F613C6"/>
    <w:rsid w:val="00F62124"/>
    <w:rsid w:val="00F64E8F"/>
    <w:rsid w:val="00F6679E"/>
    <w:rsid w:val="00F675FC"/>
    <w:rsid w:val="00F723F8"/>
    <w:rsid w:val="00F761F6"/>
    <w:rsid w:val="00F769C2"/>
    <w:rsid w:val="00F77A79"/>
    <w:rsid w:val="00F8052F"/>
    <w:rsid w:val="00F8084D"/>
    <w:rsid w:val="00F820C6"/>
    <w:rsid w:val="00F83CDD"/>
    <w:rsid w:val="00F83D5F"/>
    <w:rsid w:val="00F84AD7"/>
    <w:rsid w:val="00F86A68"/>
    <w:rsid w:val="00F87B31"/>
    <w:rsid w:val="00F9061F"/>
    <w:rsid w:val="00F91E05"/>
    <w:rsid w:val="00F92162"/>
    <w:rsid w:val="00F927FB"/>
    <w:rsid w:val="00F9725C"/>
    <w:rsid w:val="00FA0E75"/>
    <w:rsid w:val="00FA75DB"/>
    <w:rsid w:val="00FB0E03"/>
    <w:rsid w:val="00FB37D1"/>
    <w:rsid w:val="00FB423C"/>
    <w:rsid w:val="00FB4DC5"/>
    <w:rsid w:val="00FB7314"/>
    <w:rsid w:val="00FB7679"/>
    <w:rsid w:val="00FC0922"/>
    <w:rsid w:val="00FC110F"/>
    <w:rsid w:val="00FC3411"/>
    <w:rsid w:val="00FC414F"/>
    <w:rsid w:val="00FC427C"/>
    <w:rsid w:val="00FE0442"/>
    <w:rsid w:val="00FE0F2C"/>
    <w:rsid w:val="00FE5267"/>
    <w:rsid w:val="00FE5E32"/>
    <w:rsid w:val="00FE7DFC"/>
    <w:rsid w:val="00FF169B"/>
    <w:rsid w:val="00FF3DB0"/>
    <w:rsid w:val="00FF6423"/>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36"/>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ColorfulList-Accent11">
    <w:name w:val="Colorful List - Accent 11"/>
    <w:basedOn w:val="Normal"/>
    <w:qFormat/>
    <w:rsid w:val="00521AAF"/>
    <w:pPr>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apple-converted-space">
    <w:name w:val="apple-converted-space"/>
    <w:basedOn w:val="DefaultParagraphFont"/>
    <w:rsid w:val="00521AAF"/>
  </w:style>
  <w:style w:type="character" w:customStyle="1" w:styleId="BodyText3Char">
    <w:name w:val="Body Text 3 Char"/>
    <w:basedOn w:val="DefaultParagraphFont"/>
    <w:link w:val="BodyText3"/>
    <w:rsid w:val="00521AAF"/>
    <w:rPr>
      <w:rFonts w:ascii="Times New Roman" w:eastAsia="바탕" w:hAnsi="Times New Roman" w:cs="Times New Roman"/>
      <w:sz w:val="16"/>
      <w:szCs w:val="16"/>
      <w:lang w:val="en-AU" w:eastAsia="en-US"/>
    </w:rPr>
  </w:style>
  <w:style w:type="paragraph" w:styleId="BodyText3">
    <w:name w:val="Body Text 3"/>
    <w:basedOn w:val="Normal"/>
    <w:link w:val="BodyText3Char"/>
    <w:rsid w:val="00521AAF"/>
    <w:pPr>
      <w:spacing w:after="120" w:line="240" w:lineRule="auto"/>
    </w:pPr>
    <w:rPr>
      <w:rFonts w:ascii="Times New Roman" w:eastAsia="바탕" w:hAnsi="Times New Roman" w:cs="Times New Roman"/>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36"/>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ColorfulList-Accent11">
    <w:name w:val="Colorful List - Accent 11"/>
    <w:basedOn w:val="Normal"/>
    <w:qFormat/>
    <w:rsid w:val="00521AAF"/>
    <w:pPr>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apple-converted-space">
    <w:name w:val="apple-converted-space"/>
    <w:basedOn w:val="DefaultParagraphFont"/>
    <w:rsid w:val="00521AAF"/>
  </w:style>
  <w:style w:type="character" w:customStyle="1" w:styleId="BodyText3Char">
    <w:name w:val="Body Text 3 Char"/>
    <w:basedOn w:val="DefaultParagraphFont"/>
    <w:link w:val="BodyText3"/>
    <w:rsid w:val="00521AAF"/>
    <w:rPr>
      <w:rFonts w:ascii="Times New Roman" w:eastAsia="바탕" w:hAnsi="Times New Roman" w:cs="Times New Roman"/>
      <w:sz w:val="16"/>
      <w:szCs w:val="16"/>
      <w:lang w:val="en-AU" w:eastAsia="en-US"/>
    </w:rPr>
  </w:style>
  <w:style w:type="paragraph" w:styleId="BodyText3">
    <w:name w:val="Body Text 3"/>
    <w:basedOn w:val="Normal"/>
    <w:link w:val="BodyText3Char"/>
    <w:rsid w:val="00521AAF"/>
    <w:pPr>
      <w:spacing w:after="120" w:line="240" w:lineRule="auto"/>
    </w:pPr>
    <w:rPr>
      <w:rFonts w:ascii="Times New Roman" w:eastAsia="바탕" w:hAnsi="Times New Roman" w:cs="Times New Roman"/>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53">
      <w:bodyDiv w:val="1"/>
      <w:marLeft w:val="0"/>
      <w:marRight w:val="0"/>
      <w:marTop w:val="0"/>
      <w:marBottom w:val="0"/>
      <w:divBdr>
        <w:top w:val="none" w:sz="0" w:space="0" w:color="auto"/>
        <w:left w:val="none" w:sz="0" w:space="0" w:color="auto"/>
        <w:bottom w:val="none" w:sz="0" w:space="0" w:color="auto"/>
        <w:right w:val="none" w:sz="0" w:space="0" w:color="auto"/>
      </w:divBdr>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349912795">
      <w:bodyDiv w:val="1"/>
      <w:marLeft w:val="0"/>
      <w:marRight w:val="0"/>
      <w:marTop w:val="0"/>
      <w:marBottom w:val="0"/>
      <w:divBdr>
        <w:top w:val="none" w:sz="0" w:space="0" w:color="auto"/>
        <w:left w:val="none" w:sz="0" w:space="0" w:color="auto"/>
        <w:bottom w:val="none" w:sz="0" w:space="0" w:color="auto"/>
        <w:right w:val="none" w:sz="0" w:space="0" w:color="auto"/>
      </w:divBdr>
    </w:div>
    <w:div w:id="834806438">
      <w:bodyDiv w:val="1"/>
      <w:marLeft w:val="0"/>
      <w:marRight w:val="0"/>
      <w:marTop w:val="0"/>
      <w:marBottom w:val="0"/>
      <w:divBdr>
        <w:top w:val="none" w:sz="0" w:space="0" w:color="auto"/>
        <w:left w:val="none" w:sz="0" w:space="0" w:color="auto"/>
        <w:bottom w:val="none" w:sz="0" w:space="0" w:color="auto"/>
        <w:right w:val="none" w:sz="0" w:space="0" w:color="auto"/>
      </w:divBdr>
      <w:divsChild>
        <w:div w:id="1688290593">
          <w:marLeft w:val="0"/>
          <w:marRight w:val="0"/>
          <w:marTop w:val="0"/>
          <w:marBottom w:val="0"/>
          <w:divBdr>
            <w:top w:val="none" w:sz="0" w:space="0" w:color="auto"/>
            <w:left w:val="none" w:sz="0" w:space="0" w:color="auto"/>
            <w:bottom w:val="none" w:sz="0" w:space="0" w:color="auto"/>
            <w:right w:val="none" w:sz="0" w:space="0" w:color="auto"/>
          </w:divBdr>
        </w:div>
      </w:divsChild>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564752435">
      <w:bodyDiv w:val="1"/>
      <w:marLeft w:val="0"/>
      <w:marRight w:val="0"/>
      <w:marTop w:val="0"/>
      <w:marBottom w:val="0"/>
      <w:divBdr>
        <w:top w:val="none" w:sz="0" w:space="0" w:color="auto"/>
        <w:left w:val="none" w:sz="0" w:space="0" w:color="auto"/>
        <w:bottom w:val="none" w:sz="0" w:space="0" w:color="auto"/>
        <w:right w:val="none" w:sz="0" w:space="0" w:color="auto"/>
      </w:divBdr>
      <w:divsChild>
        <w:div w:id="1929726346">
          <w:marLeft w:val="0"/>
          <w:marRight w:val="0"/>
          <w:marTop w:val="0"/>
          <w:marBottom w:val="0"/>
          <w:divBdr>
            <w:top w:val="none" w:sz="0" w:space="0" w:color="auto"/>
            <w:left w:val="none" w:sz="0" w:space="0" w:color="auto"/>
            <w:bottom w:val="none" w:sz="0" w:space="0" w:color="auto"/>
            <w:right w:val="none" w:sz="0" w:space="0" w:color="auto"/>
          </w:divBdr>
        </w:div>
      </w:divsChild>
    </w:div>
    <w:div w:id="1644507501">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dreyfus@cicese.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ichel.dreyfus@inapesca.gob.mx" TargetMode="External"/><Relationship Id="rId2" Type="http://schemas.openxmlformats.org/officeDocument/2006/relationships/numbering" Target="numbering.xml"/><Relationship Id="rId16" Type="http://schemas.openxmlformats.org/officeDocument/2006/relationships/hyperlink" Target="mailto:maruiak@fisheries.gov.ki" TargetMode="External"/><Relationship Id="rId20" Type="http://schemas.openxmlformats.org/officeDocument/2006/relationships/hyperlink" Target="mailto:meletoaatuekah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c.ac.affrc.go.jp" TargetMode="External"/><Relationship Id="rId5" Type="http://schemas.openxmlformats.org/officeDocument/2006/relationships/settings" Target="settings.xml"/><Relationship Id="rId15" Type="http://schemas.openxmlformats.org/officeDocument/2006/relationships/hyperlink" Target="mailto:liman.h@norma.fm"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sharon@mfat.gov.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rry.thom@noa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356D-5D2F-4084-97A8-BBF4A59F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17623</Words>
  <Characters>100456</Characters>
  <Application>Microsoft Office Word</Application>
  <DocSecurity>0</DocSecurity>
  <Lines>837</Lines>
  <Paragraphs>235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2</cp:revision>
  <cp:lastPrinted>2015-09-03T10:33:00Z</cp:lastPrinted>
  <dcterms:created xsi:type="dcterms:W3CDTF">2015-12-04T14:15:00Z</dcterms:created>
  <dcterms:modified xsi:type="dcterms:W3CDTF">2015-12-04T14:15:00Z</dcterms:modified>
</cp:coreProperties>
</file>