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NZ"/>
        </w:rPr>
      </w:pPr>
      <w:r w:rsidRPr="00647648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>
            <wp:extent cx="20955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B9" w:rsidRPr="001911B9" w:rsidRDefault="001911B9" w:rsidP="001911B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1911B9">
        <w:rPr>
          <w:rFonts w:ascii="Times New Roman" w:hAnsi="Times New Roman" w:cs="Times New Roman"/>
          <w:b/>
          <w:lang w:val="en-NZ"/>
        </w:rPr>
        <w:t xml:space="preserve">NORTHERN COMMITTEE </w:t>
      </w:r>
    </w:p>
    <w:p w:rsidR="001911B9" w:rsidRPr="001911B9" w:rsidRDefault="001911B9" w:rsidP="001911B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1911B9">
        <w:rPr>
          <w:rFonts w:ascii="Times New Roman" w:hAnsi="Times New Roman" w:cs="Times New Roman"/>
          <w:b/>
          <w:lang w:val="en-NZ" w:eastAsia="ko-KR"/>
        </w:rPr>
        <w:t>ELEVENTH</w:t>
      </w:r>
      <w:r w:rsidRPr="001911B9">
        <w:rPr>
          <w:rFonts w:ascii="Times New Roman" w:hAnsi="Times New Roman" w:cs="Times New Roman"/>
          <w:b/>
          <w:lang w:val="en-NZ"/>
        </w:rPr>
        <w:t xml:space="preserve"> REGULAR SESSION</w:t>
      </w:r>
    </w:p>
    <w:p w:rsidR="001911B9" w:rsidRDefault="001911B9" w:rsidP="001911B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:rsidR="001911B9" w:rsidRPr="001911B9" w:rsidRDefault="001911B9" w:rsidP="001911B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  <w:r w:rsidRPr="001911B9">
        <w:rPr>
          <w:rFonts w:ascii="Times New Roman" w:hAnsi="Times New Roman" w:cs="Times New Roman"/>
          <w:lang w:val="en-NZ" w:eastAsia="ko-KR"/>
        </w:rPr>
        <w:t xml:space="preserve">31 August </w:t>
      </w:r>
      <w:r w:rsidRPr="001911B9">
        <w:rPr>
          <w:rFonts w:ascii="Times New Roman" w:hAnsi="Times New Roman" w:cs="Times New Roman"/>
          <w:lang w:val="en-NZ"/>
        </w:rPr>
        <w:t>-</w:t>
      </w:r>
      <w:r w:rsidRPr="001911B9">
        <w:rPr>
          <w:rFonts w:ascii="Times New Roman" w:hAnsi="Times New Roman" w:cs="Times New Roman"/>
          <w:lang w:val="en-NZ" w:eastAsia="ko-KR"/>
        </w:rPr>
        <w:t xml:space="preserve"> 3</w:t>
      </w:r>
      <w:r w:rsidRPr="001911B9">
        <w:rPr>
          <w:rFonts w:ascii="Times New Roman" w:hAnsi="Times New Roman" w:cs="Times New Roman"/>
          <w:lang w:val="en-NZ"/>
        </w:rPr>
        <w:t xml:space="preserve"> September 201</w:t>
      </w:r>
      <w:r w:rsidRPr="001911B9">
        <w:rPr>
          <w:rFonts w:ascii="Times New Roman" w:hAnsi="Times New Roman" w:cs="Times New Roman"/>
          <w:lang w:val="en-NZ" w:eastAsia="ko-KR"/>
        </w:rPr>
        <w:t>5</w:t>
      </w:r>
    </w:p>
    <w:p w:rsidR="00647648" w:rsidRPr="001911B9" w:rsidRDefault="001911B9" w:rsidP="001911B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  <w:r w:rsidRPr="001911B9">
        <w:rPr>
          <w:rFonts w:ascii="Times New Roman" w:hAnsi="Times New Roman" w:cs="Times New Roman"/>
          <w:lang w:val="en-GB" w:eastAsia="ko-KR"/>
        </w:rPr>
        <w:t>Sapporo</w:t>
      </w:r>
      <w:r w:rsidRPr="001911B9">
        <w:rPr>
          <w:rFonts w:ascii="Times New Roman" w:hAnsi="Times New Roman" w:cs="Times New Roman"/>
        </w:rPr>
        <w:t xml:space="preserve">, </w:t>
      </w:r>
      <w:r w:rsidRPr="001911B9">
        <w:rPr>
          <w:rFonts w:ascii="Times New Roman" w:hAnsi="Times New Roman" w:cs="Times New Roman"/>
          <w:lang w:eastAsia="ko-KR"/>
        </w:rPr>
        <w:t xml:space="preserve">Hokkaido, </w:t>
      </w:r>
      <w:r w:rsidRPr="001911B9">
        <w:rPr>
          <w:rFonts w:ascii="Times New Roman" w:hAnsi="Times New Roman" w:cs="Times New Roman"/>
          <w:lang w:val="en-NZ"/>
        </w:rPr>
        <w:t>Japan</w:t>
      </w:r>
    </w:p>
    <w:p w:rsidR="00647648" w:rsidRPr="001911B9" w:rsidRDefault="00647648" w:rsidP="001911B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</w:p>
    <w:p w:rsidR="00647648" w:rsidRPr="000F4F70" w:rsidRDefault="00647648" w:rsidP="000F4F70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  <w:r w:rsidRPr="001911B9">
        <w:rPr>
          <w:rFonts w:eastAsia="MS Mincho"/>
          <w:b/>
          <w:sz w:val="22"/>
          <w:szCs w:val="22"/>
          <w:lang w:val="en-NZ" w:eastAsia="ja-JP"/>
        </w:rPr>
        <w:t>Updated informati</w:t>
      </w:r>
      <w:r w:rsidR="001911B9">
        <w:rPr>
          <w:rFonts w:eastAsia="MS Mincho"/>
          <w:b/>
          <w:sz w:val="22"/>
          <w:szCs w:val="22"/>
          <w:lang w:val="en-NZ" w:eastAsia="ja-JP"/>
        </w:rPr>
        <w:t xml:space="preserve">on on </w:t>
      </w:r>
      <w:r>
        <w:rPr>
          <w:rFonts w:eastAsia="MS Mincho"/>
          <w:b/>
          <w:sz w:val="22"/>
          <w:szCs w:val="22"/>
          <w:lang w:val="en-NZ" w:eastAsia="ja-JP"/>
        </w:rPr>
        <w:t xml:space="preserve">North Pacific albacore </w:t>
      </w:r>
      <w:r w:rsidR="000F4F70">
        <w:rPr>
          <w:rFonts w:eastAsia="MS Mincho"/>
          <w:b/>
          <w:sz w:val="22"/>
          <w:szCs w:val="22"/>
          <w:lang w:val="en-NZ" w:eastAsia="ja-JP"/>
        </w:rPr>
        <w:t>catch and effort data</w:t>
      </w:r>
    </w:p>
    <w:p w:rsidR="00647648" w:rsidRPr="00C37AEE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 w:rsidRPr="00647648">
        <w:rPr>
          <w:rFonts w:ascii="Times New Roman" w:eastAsia="MS Mincho" w:hAnsi="Times New Roman" w:cs="Times New Roman"/>
          <w:b/>
          <w:lang w:val="en-NZ"/>
        </w:rPr>
        <w:t>WCPFC-NC</w:t>
      </w:r>
      <w:r w:rsidR="00C37AEE">
        <w:rPr>
          <w:rFonts w:ascii="Times New Roman" w:hAnsi="Times New Roman" w:cs="Times New Roman" w:hint="eastAsia"/>
          <w:b/>
          <w:lang w:val="en-NZ" w:eastAsia="ko-KR"/>
        </w:rPr>
        <w:t>11</w:t>
      </w:r>
      <w:r w:rsidR="00C37AEE">
        <w:rPr>
          <w:rFonts w:ascii="Times New Roman" w:eastAsia="MS Mincho" w:hAnsi="Times New Roman" w:cs="Times New Roman"/>
          <w:b/>
          <w:lang w:val="en-NZ"/>
        </w:rPr>
        <w:t>-201</w:t>
      </w:r>
      <w:r w:rsidR="00C37AEE">
        <w:rPr>
          <w:rFonts w:ascii="Times New Roman" w:hAnsi="Times New Roman" w:cs="Times New Roman" w:hint="eastAsia"/>
          <w:b/>
          <w:lang w:val="en-NZ" w:eastAsia="ko-KR"/>
        </w:rPr>
        <w:t>5</w:t>
      </w:r>
      <w:r w:rsidR="00C37AEE">
        <w:rPr>
          <w:rFonts w:ascii="Times New Roman" w:eastAsia="MS Mincho" w:hAnsi="Times New Roman" w:cs="Times New Roman"/>
          <w:b/>
          <w:lang w:val="en-NZ"/>
        </w:rPr>
        <w:t>/</w:t>
      </w:r>
      <w:r w:rsidR="00C37AEE">
        <w:rPr>
          <w:rFonts w:ascii="Times New Roman" w:hAnsi="Times New Roman" w:cs="Times New Roman" w:hint="eastAsia"/>
          <w:b/>
          <w:lang w:val="en-NZ" w:eastAsia="ko-KR"/>
        </w:rPr>
        <w:t>WP-03</w:t>
      </w:r>
      <w:r w:rsidR="00823C40">
        <w:rPr>
          <w:rFonts w:ascii="Times New Roman" w:hAnsi="Times New Roman" w:cs="Times New Roman"/>
          <w:b/>
          <w:lang w:val="en-NZ" w:eastAsia="ko-KR"/>
        </w:rPr>
        <w:t xml:space="preserve"> (Rev 01)</w:t>
      </w: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647648" w:rsidRPr="00DA44F4" w:rsidRDefault="00D6528E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S Mincho"/>
          <w:b/>
          <w:lang w:val="en-NZ"/>
        </w:rPr>
      </w:pPr>
      <w:r w:rsidRPr="00DA44F4">
        <w:rPr>
          <w:rFonts w:ascii="Times New Roman" w:eastAsia="MS Mincho" w:hAnsi="Times New Roman" w:cs="Times New Roman"/>
          <w:b/>
          <w:lang w:val="en-NZ"/>
        </w:rPr>
        <w:t>Secretariat</w:t>
      </w:r>
    </w:p>
    <w:p w:rsidR="00647648" w:rsidRDefault="00647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14A4" w:rsidRPr="003514A4" w:rsidRDefault="003514A4" w:rsidP="003514A4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514A4">
        <w:rPr>
          <w:rFonts w:ascii="Times New Roman" w:hAnsi="Times New Roman" w:cs="Times New Roman"/>
          <w:b/>
        </w:rPr>
        <w:lastRenderedPageBreak/>
        <w:t>Table 1.</w:t>
      </w:r>
      <w:proofErr w:type="gramEnd"/>
      <w:r w:rsidRPr="003514A4">
        <w:rPr>
          <w:rFonts w:ascii="Times New Roman" w:hAnsi="Times New Roman" w:cs="Times New Roman"/>
        </w:rPr>
        <w:t xml:space="preserve"> Average annual catch of North Pacific albacore</w:t>
      </w:r>
      <w:r w:rsidR="00421A2D">
        <w:rPr>
          <w:rFonts w:ascii="Times New Roman" w:hAnsi="Times New Roman" w:cs="Times New Roman"/>
        </w:rPr>
        <w:t xml:space="preserve"> (metric tonnes)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1983"/>
        <w:gridCol w:w="282"/>
        <w:gridCol w:w="1702"/>
        <w:gridCol w:w="638"/>
        <w:gridCol w:w="1500"/>
        <w:gridCol w:w="305"/>
        <w:gridCol w:w="1710"/>
        <w:gridCol w:w="1907"/>
      </w:tblGrid>
      <w:tr w:rsidR="00454D26" w:rsidRPr="00454D26" w:rsidTr="007C0283">
        <w:trPr>
          <w:trHeight w:val="62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CCM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Data pertain to WCPFC Area only or entire N Pacific?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Fisheries with ANY catch of NP albacore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"Fishing for" NP albacore? (Y/N)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2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2006-2010 average annual catch</w:t>
            </w:r>
          </w:p>
        </w:tc>
      </w:tr>
      <w:tr w:rsidR="00454D26" w:rsidRPr="00454D26" w:rsidTr="007C0283">
        <w:trPr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3514A4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Canada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8D0E9C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3514A4" w:rsidRPr="00454D26" w:rsidTr="007C0283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Canada: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3514A4" w:rsidRPr="00454D26" w:rsidTr="007C0283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454D26" w:rsidRPr="00454D26" w:rsidTr="007C0283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14A4" w:rsidRPr="00454D26" w:rsidTr="007C0283">
        <w:trPr>
          <w:trHeight w:val="255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28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3514A4" w:rsidRDefault="007C0283" w:rsidP="0035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China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N.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1</w:t>
            </w:r>
            <w:r w:rsidR="00F35B13">
              <w:rPr>
                <w:rFonts w:ascii="Times New Roman" w:eastAsia="SimSun" w:hAnsi="Times New Roman" w:cs="Times New Roman"/>
                <w:kern w:val="2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967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13" w:rsidRDefault="00F35B13" w:rsidP="00351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Pr="00454D26" w:rsidRDefault="00F35B13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N.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Pr="00454D26" w:rsidRDefault="00F35B13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Default="00F35B13" w:rsidP="00454D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Default="00F35B13" w:rsidP="00F35B1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98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China: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1,967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1,869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Default="00F35B13" w:rsidP="007C028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Note:</w:t>
            </w:r>
          </w:p>
          <w:p w:rsidR="00F35B13" w:rsidRPr="00454D26" w:rsidRDefault="00F35B13" w:rsidP="007C0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Historically, there are 10 longliners seasonally operating  in the high seas of Northern Pacific Ocean targeting albacore, which covered the Convention Areas of WCPFC and IATTC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Cook Islands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Cook Islands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Japan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16,817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4,230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PL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24,504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PS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PS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1,841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GN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Set 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Japan: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48,518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45,551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Korea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80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Del="00C73D30" w:rsidRDefault="00F35B13" w:rsidP="007C028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157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454D26">
              <w:rPr>
                <w:rFonts w:ascii="Times New Roman" w:eastAsia="Times New Roman" w:hAnsi="Times New Roman" w:cs="Times New Roman"/>
              </w:rPr>
              <w:t>orea: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Default="00F35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5B13" w:rsidRPr="00887105" w:rsidRDefault="00F35B13" w:rsidP="008871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C18E3">
              <w:rPr>
                <w:rFonts w:ascii="Times New Roman" w:hAnsi="Times New Roman" w:cs="Times New Roman"/>
                <w:lang w:eastAsia="ko-KR"/>
              </w:rPr>
              <w:t>Three</w:t>
            </w:r>
            <w:r w:rsidRPr="005C18E3">
              <w:rPr>
                <w:rFonts w:ascii="Times New Roman" w:hAnsi="Times New Roman" w:cs="Times New Roman" w:hint="eastAsia"/>
                <w:lang w:eastAsia="ko-KR"/>
              </w:rPr>
              <w:t xml:space="preserve"> LL DW</w:t>
            </w:r>
            <w:proofErr w:type="gramEnd"/>
            <w:r w:rsidRPr="005C18E3">
              <w:rPr>
                <w:rFonts w:ascii="Times New Roman" w:hAnsi="Times New Roman" w:cs="Times New Roman" w:hint="eastAsia"/>
                <w:lang w:eastAsia="ko-KR"/>
              </w:rPr>
              <w:t xml:space="preserve"> participated in fishing for NP Albacore in </w:t>
            </w:r>
            <w:r>
              <w:rPr>
                <w:rFonts w:ascii="Times New Roman" w:hAnsi="Times New Roman" w:cs="Times New Roman"/>
                <w:lang w:eastAsia="ko-KR"/>
              </w:rPr>
              <w:t xml:space="preserve">2007 and 2008, </w:t>
            </w:r>
            <w:r w:rsidRPr="005C18E3">
              <w:rPr>
                <w:rFonts w:ascii="Times New Roman" w:hAnsi="Times New Roman" w:cs="Times New Roman" w:hint="eastAsia"/>
                <w:lang w:eastAsia="ko-KR"/>
              </w:rPr>
              <w:t>and the catch was 87</w:t>
            </w:r>
            <w:r w:rsidRPr="005C18E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5C18E3">
              <w:rPr>
                <w:rFonts w:ascii="Times New Roman" w:hAnsi="Times New Roman" w:cs="Times New Roman" w:hint="eastAsia"/>
                <w:lang w:eastAsia="ko-KR"/>
              </w:rPr>
              <w:t>tons</w:t>
            </w:r>
            <w:r w:rsidRPr="005C18E3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Philippines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Philippines (average for 2009-2011)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8D0E9C" w:rsidRDefault="00F35B13" w:rsidP="008D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9C">
              <w:rPr>
                <w:rFonts w:ascii="Times New Roman" w:eastAsia="Times New Roman" w:hAnsi="Times New Roman" w:cs="Times New Roman"/>
                <w:u w:val="single"/>
              </w:rPr>
              <w:lastRenderedPageBreak/>
              <w:t>NOTE: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Catches </w:t>
            </w:r>
            <w:r w:rsidRPr="00887105">
              <w:rPr>
                <w:rFonts w:ascii="Times New Roman" w:eastAsia="Times New Roman" w:hAnsi="Times New Roman" w:cs="Times New Roman"/>
              </w:rPr>
              <w:t>are mainly from Hook-and-Line Gear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Chinese Taipei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2,548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Chinese Taipei: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3,100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2,548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United States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12,344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Gillnet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Pole and 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Purse seine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United States: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13,236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12,344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2D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</w:p>
          <w:p w:rsidR="00F35B13" w:rsidRPr="00454D26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54D26">
              <w:rPr>
                <w:rFonts w:ascii="Times New Roman" w:eastAsia="Times New Roman" w:hAnsi="Times New Roman" w:cs="Times New Roman"/>
              </w:rPr>
              <w:t>1) These USA (2006-</w:t>
            </w:r>
            <w:r>
              <w:rPr>
                <w:rFonts w:ascii="Times New Roman" w:eastAsia="Times New Roman" w:hAnsi="Times New Roman" w:cs="Times New Roman"/>
              </w:rPr>
              <w:t>2010</w:t>
            </w:r>
            <w:r w:rsidRPr="00454D2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data may not be confirmed from figures available to the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454D26">
              <w:rPr>
                <w:rFonts w:ascii="Times New Roman" w:eastAsia="Times New Roman" w:hAnsi="Times New Roman" w:cs="Times New Roman"/>
              </w:rPr>
              <w:t>ecretariat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5B13" w:rsidRPr="00454D26" w:rsidRDefault="00F35B13" w:rsidP="001E2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2) US response: See all our annual reports under CMM 2005-03, the latest of which is dated </w:t>
            </w:r>
            <w:r>
              <w:rPr>
                <w:rFonts w:ascii="Times New Roman" w:eastAsia="Times New Roman" w:hAnsi="Times New Roman" w:cs="Times New Roman"/>
              </w:rPr>
              <w:t>30 April 2012</w:t>
            </w:r>
            <w:r w:rsidRPr="00454D2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887105">
        <w:trPr>
          <w:trHeight w:val="224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Vanuatu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Vanuatu: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A3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Belize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Belize: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catch unsegregated by area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Federated States of Micronesia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C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FSM: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Commenced fishery in 2009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Marshall Islands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RMI: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Commenced fishery in 2008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Kiribati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Kiribati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Mexico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Mexico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Vietnam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EEZ only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B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Vietnam (average of 2000-2011)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887105" w:rsidRDefault="00F35B13" w:rsidP="00E34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105">
              <w:rPr>
                <w:rFonts w:ascii="Times New Roman" w:eastAsia="Times New Roman" w:hAnsi="Times New Roman" w:cs="Times New Roman"/>
              </w:rPr>
              <w:t>Note: Catches are mainly from LL only; and there is also possibility of wrongly identify by enumerators to account yellowfin and bigeye as albacore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4D26" w:rsidRPr="00454D26" w:rsidRDefault="00454D26" w:rsidP="00405B1A">
      <w:pPr>
        <w:spacing w:after="0" w:line="240" w:lineRule="auto"/>
        <w:rPr>
          <w:rFonts w:ascii="Times New Roman" w:eastAsia="Times New Roman" w:hAnsi="Times New Roman" w:cs="Times New Roman"/>
          <w:bCs/>
        </w:rPr>
        <w:sectPr w:rsidR="00454D26" w:rsidRPr="00454D26" w:rsidSect="003C6A88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D3C17" w:rsidRPr="00DF5F86" w:rsidRDefault="002D3C17" w:rsidP="002D3C17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F5F86">
        <w:rPr>
          <w:rFonts w:ascii="Times New Roman" w:hAnsi="Times New Roman" w:cs="Times New Roman"/>
          <w:b/>
          <w:sz w:val="20"/>
          <w:szCs w:val="20"/>
        </w:rPr>
        <w:lastRenderedPageBreak/>
        <w:t>Table 2</w:t>
      </w:r>
      <w:r w:rsidRPr="00DF5F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F5F86">
        <w:rPr>
          <w:rFonts w:ascii="Times New Roman" w:hAnsi="Times New Roman" w:cs="Times New Roman"/>
          <w:sz w:val="20"/>
          <w:szCs w:val="20"/>
        </w:rPr>
        <w:t xml:space="preserve"> Fishing effort </w:t>
      </w:r>
      <w:r w:rsidR="00DF5F86">
        <w:rPr>
          <w:rFonts w:ascii="Times New Roman" w:hAnsi="Times New Roman" w:cs="Times New Roman"/>
          <w:sz w:val="20"/>
          <w:szCs w:val="20"/>
        </w:rPr>
        <w:t xml:space="preserve">fishing </w:t>
      </w:r>
      <w:r w:rsidRPr="00DF5F86">
        <w:rPr>
          <w:rFonts w:ascii="Times New Roman" w:hAnsi="Times New Roman" w:cs="Times New Roman"/>
          <w:sz w:val="20"/>
          <w:szCs w:val="20"/>
        </w:rPr>
        <w:t>for</w:t>
      </w:r>
      <w:r w:rsidR="00DF5F86">
        <w:rPr>
          <w:rFonts w:ascii="Times New Roman" w:hAnsi="Times New Roman" w:cs="Times New Roman"/>
          <w:sz w:val="20"/>
          <w:szCs w:val="20"/>
        </w:rPr>
        <w:t xml:space="preserve"> North Pacific albacore (ALB)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280"/>
        <w:gridCol w:w="1000"/>
        <w:gridCol w:w="783"/>
        <w:gridCol w:w="769"/>
        <w:gridCol w:w="783"/>
        <w:gridCol w:w="766"/>
        <w:gridCol w:w="783"/>
        <w:gridCol w:w="769"/>
        <w:gridCol w:w="783"/>
        <w:gridCol w:w="766"/>
        <w:gridCol w:w="783"/>
        <w:gridCol w:w="766"/>
        <w:gridCol w:w="783"/>
        <w:gridCol w:w="766"/>
        <w:gridCol w:w="783"/>
        <w:gridCol w:w="766"/>
        <w:tblGridChange w:id="0">
          <w:tblGrid>
            <w:gridCol w:w="1487"/>
            <w:gridCol w:w="1280"/>
            <w:gridCol w:w="1000"/>
            <w:gridCol w:w="783"/>
            <w:gridCol w:w="769"/>
            <w:gridCol w:w="783"/>
            <w:gridCol w:w="766"/>
            <w:gridCol w:w="783"/>
            <w:gridCol w:w="769"/>
            <w:gridCol w:w="783"/>
            <w:gridCol w:w="766"/>
            <w:gridCol w:w="783"/>
            <w:gridCol w:w="766"/>
            <w:gridCol w:w="783"/>
            <w:gridCol w:w="766"/>
            <w:gridCol w:w="783"/>
            <w:gridCol w:w="766"/>
          </w:tblGrid>
        </w:tblGridChange>
      </w:tblGrid>
      <w:tr w:rsidR="0067724D" w:rsidRPr="00DF5F86" w:rsidTr="00887105">
        <w:trPr>
          <w:trHeight w:val="242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CCM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Fishery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2002-04 Average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</w:p>
        </w:tc>
      </w:tr>
      <w:tr w:rsidR="00191C10" w:rsidRPr="00DF5F86" w:rsidTr="00191C10">
        <w:tblPrEx>
          <w:tblW w:w="5000" w:type="pct"/>
          <w:tblPrExChange w:id="1" w:author="SungKwon Soh" w:date="2015-08-23T14:26:00Z">
            <w:tblPrEx>
              <w:tblW w:w="5000" w:type="pct"/>
            </w:tblPrEx>
          </w:tblPrExChange>
        </w:tblPrEx>
        <w:trPr>
          <w:trHeight w:val="485"/>
          <w:trPrChange w:id="2" w:author="SungKwon Soh" w:date="2015-08-23T14:26:00Z">
            <w:trPr>
              <w:trHeight w:val="485"/>
            </w:trPr>
          </w:trPrChange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3" w:author="SungKwon Soh" w:date="2015-08-23T14:26:00Z">
              <w:tcPr>
                <w:tcW w:w="509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4" w:author="SungKwon Soh" w:date="2015-08-23T14:26:00Z">
              <w:tcPr>
                <w:tcW w:w="438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5" w:author="SungKwon Soh" w:date="2015-08-23T14:26:00Z">
              <w:tcPr>
                <w:tcW w:w="342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6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7" w:author="SungKwon Soh" w:date="2015-08-23T14:26:00Z">
              <w:tcPr>
                <w:tcW w:w="26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8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9" w:author="SungKwon Soh" w:date="2015-08-23T14:26:00Z">
              <w:tcPr>
                <w:tcW w:w="2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0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1" w:author="SungKwon Soh" w:date="2015-08-23T14:26:00Z">
              <w:tcPr>
                <w:tcW w:w="26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2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3" w:author="SungKwon Soh" w:date="2015-08-23T14:26:00Z">
              <w:tcPr>
                <w:tcW w:w="2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4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5" w:author="SungKwon Soh" w:date="2015-08-23T14:26:00Z">
              <w:tcPr>
                <w:tcW w:w="2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6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7" w:author="SungKwon Soh" w:date="2015-08-23T14:26:00Z">
              <w:tcPr>
                <w:tcW w:w="2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8" w:author="SungKwon Soh" w:date="2015-08-23T14:26:00Z">
              <w:tcPr>
                <w:tcW w:w="2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  <w:tcPrChange w:id="19" w:author="SungKwon Soh" w:date="2015-08-23T14:26:00Z">
              <w:tcPr>
                <w:tcW w:w="2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</w:tcPrChange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</w:tr>
      <w:tr w:rsidR="00E42322" w:rsidRPr="00DF5F86" w:rsidTr="00E42322">
        <w:trPr>
          <w:trHeight w:val="214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Canada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0" w:author="SungKwon Soh" w:date="2015-08-23T14:23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215</w:t>
              </w:r>
            </w:ins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8,898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21" w:author="SungKwon Soh" w:date="2015-08-23T14:24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2" w:author="SungKwon Soh" w:date="2015-08-23T14:24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8,578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3" w:author="SungKwon Soh" w:date="2015-08-23T14:2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8,564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24" w:author="SungKwon Soh" w:date="2015-08-23T14:25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5" w:author="SungKwon Soh" w:date="2015-08-23T14:25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6,277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6" w:author="SungKwon Soh" w:date="2015-08-23T14:2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6,243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27" w:author="SungKwon Soh" w:date="2015-08-23T14:25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8" w:author="SungKwon Soh" w:date="2015-08-23T14:25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6,961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29" w:author="SungKwon Soh" w:date="2015-08-23T14:2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6,902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30" w:author="SungKwon Soh" w:date="2015-08-23T14:26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1" w:author="SungKwon Soh" w:date="2015-08-23T14:26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134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32" w:author="SungKwon Soh" w:date="2015-08-23T14:2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137</w:t>
              </w:r>
            </w:ins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33" w:author="SungKwon Soh" w:date="2015-08-23T14:26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4" w:author="SungKwon Soh" w:date="2015-08-23T14:26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5,919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35" w:author="SungKwon Soh" w:date="2015-08-23T14:2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5,773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36" w:author="SungKwon Soh" w:date="2015-08-23T14:26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7" w:author="SungKwon Soh" w:date="2015-08-23T14:26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6,553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38" w:author="SungKwon Soh" w:date="2015-08-23T14:2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6,540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39" w:author="SungKwon Soh" w:date="2015-08-23T14:26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0" w:author="SungKwon Soh" w:date="2015-08-23T14:26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159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41" w:author="SungKwon Soh" w:date="2015-08-23T14:2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161</w:t>
              </w:r>
            </w:ins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42" w:author="SungKwon Soh" w:date="2015-08-23T14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3" w:author="SungKwon Soh" w:date="2015-08-23T14:27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7,592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44" w:author="SungKwon Soh" w:date="2015-08-23T14:27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7,294</w:t>
              </w:r>
            </w:ins>
          </w:p>
        </w:tc>
      </w:tr>
      <w:tr w:rsidR="00E42322" w:rsidRPr="00DF5F86" w:rsidTr="00E42322">
        <w:trPr>
          <w:trHeight w:val="214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45" w:author="SungKwon Soh" w:date="2015-08-23T14:27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</w:ins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46" w:author="SungKwon Soh" w:date="2015-08-23T14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7" w:author="SungKwon Soh" w:date="2015-08-23T14:27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76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48" w:author="SungKwon Soh" w:date="2015-08-23T14:27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256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49" w:author="SungKwon Soh" w:date="2015-08-23T14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0" w:author="SungKwon Soh" w:date="2015-08-23T14:27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51" w:author="SungKwon Soh" w:date="2015-08-23T14:27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52" w:author="SungKwon Soh" w:date="2015-08-23T14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3" w:author="SungKwon Soh" w:date="2015-08-23T14:27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111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54" w:author="SungKwon Soh" w:date="2015-08-23T14:27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56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55" w:author="SungKwon Soh" w:date="2015-08-23T14:28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6" w:author="SungKwon Soh" w:date="2015-08-23T14:28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57" w:author="SungKwon Soh" w:date="2015-08-23T14:28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58" w:author="SungKwon Soh" w:date="2015-08-23T14:28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9" w:author="SungKwon Soh" w:date="2015-08-23T14:28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105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60" w:author="SungKwon Soh" w:date="2015-08-23T14:28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61" w:author="SungKwon Soh" w:date="2015-08-23T14:28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2" w:author="SungKwon Soh" w:date="2015-08-23T14:28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63" w:author="SungKwon Soh" w:date="2015-08-23T14:28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64" w:author="SungKwon Soh" w:date="2015-08-23T14:28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5" w:author="SungKwon Soh" w:date="2015-08-23T14:28:00Z">
              <w:r w:rsidRPr="00EE2312" w:rsidDel="00191C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59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66" w:author="SungKwon Soh" w:date="2015-08-23T14:28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C10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="0088710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="0088710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240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 Islands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Japan</w:t>
            </w:r>
            <w:r w:rsidRPr="0013635C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LL Coast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40.988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41,078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42,814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43,245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40,023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ins w:id="67" w:author="SungKwon Soh" w:date="2015-08-24T23:2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68" w:author="SungKwon Soh" w:date="2015-08-24T23:24:00Z">
              <w:r w:rsidRPr="0013635C" w:rsidDel="0013635C">
                <w:rPr>
                  <w:rFonts w:ascii="Times New Roman" w:eastAsia="MS Mincho" w:hAnsi="Times New Roman" w:cs="Times New Roman"/>
                  <w:sz w:val="20"/>
                  <w:szCs w:val="20"/>
                </w:rPr>
                <w:delText>43,408</w:delText>
              </w:r>
            </w:del>
          </w:p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9" w:author="SungKwon Soh" w:date="2015-08-24T23:24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43,523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ins w:id="70" w:author="SungKwon Soh" w:date="2015-08-24T23:2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71" w:author="SungKwon Soh" w:date="2015-08-24T23:24:00Z">
              <w:r w:rsidRPr="0013635C" w:rsidDel="0013635C">
                <w:rPr>
                  <w:rFonts w:ascii="Times New Roman" w:eastAsia="MS Mincho" w:hAnsi="Times New Roman" w:cs="Times New Roman"/>
                  <w:sz w:val="20"/>
                  <w:szCs w:val="20"/>
                </w:rPr>
                <w:delText>44,840</w:delText>
              </w:r>
            </w:del>
          </w:p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2" w:author="SungKwon Soh" w:date="2015-08-24T23:24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45,877</w:t>
              </w:r>
            </w:ins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LL DW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26,851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21,548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21,186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21,712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17,823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12,060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ins w:id="73" w:author="SungKwon Soh" w:date="2015-08-24T23:2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74" w:author="SungKwon Soh" w:date="2015-08-24T23:25:00Z">
              <w:r w:rsidRPr="0013635C" w:rsidDel="0013635C">
                <w:rPr>
                  <w:rFonts w:ascii="Times New Roman" w:hAnsi="Times New Roman" w:cs="Times New Roman"/>
                  <w:sz w:val="20"/>
                  <w:szCs w:val="20"/>
                </w:rPr>
                <w:delText>12,879</w:delText>
              </w:r>
            </w:del>
          </w:p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5" w:author="SungKwon Soh" w:date="2015-08-24T23:25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13,084</w:t>
              </w:r>
            </w:ins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PL DW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19,839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20,442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16,059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16,931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15,667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15,248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15,541</w:t>
            </w:r>
          </w:p>
        </w:tc>
      </w:tr>
      <w:tr w:rsidR="00191C10" w:rsidRPr="00DF5F86" w:rsidTr="00422BEC">
        <w:trPr>
          <w:trHeight w:val="6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DW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1,072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C10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Philippines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Del="00CE4171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C10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Chinese Taipei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7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2,363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4,156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3,360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2,603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2,082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2,093</w:t>
            </w:r>
          </w:p>
        </w:tc>
      </w:tr>
      <w:tr w:rsidR="00E42322" w:rsidRPr="00DF5F86" w:rsidTr="00E42322">
        <w:trPr>
          <w:trHeight w:val="25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76" w:author="SungKwon Soh" w:date="2015-08-25T09:56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7" w:author="SungKwon Soh" w:date="2015-08-25T09:56:00Z">
              <w:r w:rsidRPr="00EE2312" w:rsidDel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24,994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78" w:author="SungKwon Soh" w:date="2015-08-25T09:5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23,725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79" w:author="SungKwon Soh" w:date="2015-08-25T09:55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0" w:author="SungKwon Soh" w:date="2015-08-25T09:55:00Z">
              <w:r w:rsidRPr="00EE2312" w:rsidDel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24,731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81" w:author="SungKwon Soh" w:date="2015-08-25T09:5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21,972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82" w:author="SungKwon Soh" w:date="2015-08-25T09:55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3" w:author="SungKwon Soh" w:date="2015-08-25T09:55:00Z">
              <w:r w:rsidRPr="00EE2312" w:rsidDel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22,006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84" w:author="SungKwon Soh" w:date="2015-08-25T09:5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21,170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85" w:author="SungKwon Soh" w:date="2015-08-25T09:55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6" w:author="SungKwon Soh" w:date="2015-08-25T09:55:00Z">
              <w:r w:rsidRPr="00EE2312" w:rsidDel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24,000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87" w:author="SungKwon Soh" w:date="2015-08-25T09:5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22,354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24,994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88" w:author="SungKwon Soh" w:date="2015-08-25T09:54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9" w:author="SungKwon Soh" w:date="2015-08-25T09:54:00Z">
              <w:r w:rsidRPr="00EE2312" w:rsidDel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25,429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0" w:author="SungKwon Soh" w:date="2015-08-25T09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24,253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ins w:id="91" w:author="SungKwon Soh" w:date="2015-08-25T09:53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2" w:author="SungKwon Soh" w:date="2015-08-25T09:53:00Z">
              <w:r w:rsidRPr="00EE2312" w:rsidDel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25,486</w:delText>
              </w:r>
            </w:del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3" w:author="SungKwon Soh" w:date="2015-08-25T09:53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23,943</w:t>
              </w:r>
            </w:ins>
          </w:p>
        </w:tc>
      </w:tr>
      <w:tr w:rsidR="00E42322" w:rsidRPr="00DF5F86" w:rsidTr="00E42322">
        <w:trPr>
          <w:trHeight w:val="255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13635C" w:rsidRDefault="00E42322" w:rsidP="00E4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4" w:author="SungKwon Soh" w:date="2015-08-25T10:01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3,580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5" w:author="SungKwon Soh" w:date="2015-08-25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771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6" w:author="SungKwon Soh" w:date="2015-08-25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131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7" w:author="SungKwon Soh" w:date="2015-08-25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8" w:author="SungKwon Soh" w:date="2015-08-25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ins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99" w:author="SungKwon Soh" w:date="2015-08-25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ins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Vanuatu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Belize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FSM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Kiribati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Mexico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Vietnam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68B1" w:rsidRPr="00422BEC" w:rsidRDefault="00E42322" w:rsidP="00E42322">
      <w:pPr>
        <w:rPr>
          <w:rFonts w:ascii="Times New Roman" w:hAnsi="Times New Roman" w:cs="Times New Roman"/>
          <w:sz w:val="20"/>
          <w:szCs w:val="20"/>
        </w:rPr>
      </w:pPr>
      <w:proofErr w:type="gramStart"/>
      <w:ins w:id="100" w:author="SungKwon Soh" w:date="2015-08-25T10:03:00Z">
        <w:r>
          <w:rPr>
            <w:rFonts w:ascii="Times New Roman" w:hAnsi="Times New Roman" w:cs="Times New Roman"/>
            <w:sz w:val="20"/>
            <w:szCs w:val="20"/>
          </w:rPr>
          <w:t xml:space="preserve">*  </w:t>
        </w:r>
        <w:bookmarkStart w:id="101" w:name="_GoBack"/>
        <w:r w:rsidRPr="00422BEC">
          <w:rPr>
            <w:rFonts w:ascii="Times New Roman" w:hAnsi="Times New Roman" w:cs="Times New Roman"/>
            <w:sz w:val="20"/>
            <w:szCs w:val="20"/>
          </w:rPr>
          <w:t>Data</w:t>
        </w:r>
        <w:proofErr w:type="gramEnd"/>
        <w:r w:rsidRPr="00422BEC">
          <w:rPr>
            <w:rFonts w:ascii="Times New Roman" w:hAnsi="Times New Roman" w:cs="Times New Roman"/>
            <w:sz w:val="20"/>
            <w:szCs w:val="20"/>
          </w:rPr>
          <w:t xml:space="preserve"> in the WCPF were confidential</w:t>
        </w:r>
      </w:ins>
    </w:p>
    <w:bookmarkEnd w:id="101"/>
    <w:p w:rsidR="006A68B1" w:rsidRDefault="006A68B1" w:rsidP="006A68B1">
      <w:pPr>
        <w:pStyle w:val="Heading1"/>
      </w:pPr>
      <w:r>
        <w:br w:type="page"/>
      </w:r>
    </w:p>
    <w:p w:rsidR="00454D26" w:rsidRPr="00DF5F86" w:rsidRDefault="00CD4D5A" w:rsidP="00CD4D5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proofErr w:type="gramStart"/>
      <w:r w:rsidRPr="00DF5F86">
        <w:rPr>
          <w:rFonts w:ascii="Times New Roman" w:hAnsi="Times New Roman" w:cs="Times New Roman"/>
          <w:b/>
          <w:sz w:val="20"/>
          <w:szCs w:val="20"/>
        </w:rPr>
        <w:lastRenderedPageBreak/>
        <w:t>Table 2</w:t>
      </w:r>
      <w:r w:rsidRPr="00DF5F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F5F86">
        <w:rPr>
          <w:rFonts w:ascii="Times New Roman" w:hAnsi="Times New Roman" w:cs="Times New Roman"/>
          <w:sz w:val="20"/>
          <w:szCs w:val="20"/>
        </w:rPr>
        <w:t xml:space="preserve"> Fishing effort </w:t>
      </w:r>
      <w:r>
        <w:rPr>
          <w:rFonts w:ascii="Times New Roman" w:hAnsi="Times New Roman" w:cs="Times New Roman"/>
          <w:sz w:val="20"/>
          <w:szCs w:val="20"/>
        </w:rPr>
        <w:t xml:space="preserve">fishing </w:t>
      </w:r>
      <w:r w:rsidRPr="00DF5F86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North Pacific albacore (ALB)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–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continued </w:t>
      </w:r>
    </w:p>
    <w:tbl>
      <w:tblPr>
        <w:tblW w:w="3946" w:type="pct"/>
        <w:tblLook w:val="04A0" w:firstRow="1" w:lastRow="0" w:firstColumn="1" w:lastColumn="0" w:noHBand="0" w:noVBand="1"/>
      </w:tblPr>
      <w:tblGrid>
        <w:gridCol w:w="1552"/>
        <w:gridCol w:w="1238"/>
        <w:gridCol w:w="1000"/>
        <w:gridCol w:w="783"/>
        <w:gridCol w:w="766"/>
        <w:gridCol w:w="783"/>
        <w:gridCol w:w="766"/>
        <w:gridCol w:w="783"/>
        <w:gridCol w:w="766"/>
        <w:gridCol w:w="783"/>
        <w:gridCol w:w="766"/>
        <w:gridCol w:w="783"/>
        <w:gridCol w:w="766"/>
      </w:tblGrid>
      <w:tr w:rsidR="00487089" w:rsidRPr="00EE2312" w:rsidTr="00E27909">
        <w:trPr>
          <w:trHeight w:val="24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CCM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Fishery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2002-04 Average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</w:tc>
      </w:tr>
      <w:tr w:rsidR="00487089" w:rsidRPr="00EE2312" w:rsidTr="00E27909">
        <w:trPr>
          <w:trHeight w:val="48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</w:tr>
      <w:tr w:rsidR="00E42322" w:rsidRPr="00EE2312" w:rsidTr="00E42322">
        <w:trPr>
          <w:trHeight w:val="214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Canada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2" w:author="SungKwon Soh" w:date="2015-08-23T14:28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215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8,898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3" w:author="SungKwon Soh" w:date="2015-08-23T14:28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04" w:author="SungKwon Soh" w:date="2015-08-23T14:28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8,556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5" w:author="SungKwon Soh" w:date="2015-08-23T14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172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06" w:author="SungKwon Soh" w:date="2015-08-23T14:2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5,974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07" w:author="SungKwon Soh" w:date="2015-08-23T14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183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191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08" w:author="SungKwon Soh" w:date="2015-08-20T14:36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6,46</w:t>
              </w:r>
            </w:ins>
            <w:ins w:id="109" w:author="SungKwon Soh" w:date="2015-08-23T14:2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5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0" w:author="SungKwon Soh" w:date="2015-08-23T14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C37A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11" w:author="SungKwon Soh" w:date="2015-08-20T14:35:00Z">
              <w:r w:rsidRPr="00C37AEE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4,7</w:t>
              </w:r>
            </w:ins>
            <w:ins w:id="112" w:author="SungKwon Soh" w:date="2015-08-20T14:36:00Z">
              <w:r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47</w:t>
              </w:r>
            </w:ins>
          </w:p>
        </w:tc>
      </w:tr>
      <w:tr w:rsidR="00E42322" w:rsidRPr="00EE2312" w:rsidTr="00E42322">
        <w:trPr>
          <w:trHeight w:val="214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12"/>
            </w: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3" w:author="SungKwon Soh" w:date="2015-08-23T14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6A68B1">
            <w:pPr>
              <w:spacing w:after="0" w:line="240" w:lineRule="auto"/>
              <w:jc w:val="right"/>
              <w:rPr>
                <w:ins w:id="114" w:author="SungKwon Soh" w:date="2015-08-23T14:30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5" w:author="SungKwon Soh" w:date="2015-08-23T14:30:00Z">
              <w:r w:rsidRPr="00EE2312" w:rsidDel="008F3F3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76</w:delText>
              </w:r>
            </w:del>
          </w:p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6" w:author="SungKwon Soh" w:date="2015-08-23T14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256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7" w:author="SungKwon Soh" w:date="2015-08-23T14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18" w:author="SungKwon Soh" w:date="2015-08-23T14:3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19" w:author="SungKwon Soh" w:date="2015-08-23T14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20" w:author="SungKwon Soh" w:date="2015-08-20T14:36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1" w:author="SungKwon Soh" w:date="2015-08-23T14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22" w:author="SungKwon Soh" w:date="2015-08-20T14:37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3" w:author="SungKwon Soh" w:date="2015-08-23T14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C37AEE" w:rsidRDefault="00E4232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24" w:author="SungKwon Soh" w:date="2015-08-20T14:37:00Z">
              <w:r w:rsidRPr="00C37AEE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7C6B99" w:rsidRPr="00EE2312" w:rsidTr="007C6B9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09" w:rsidRPr="00EE2312" w:rsidRDefault="00E2790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09" w:rsidRPr="00EE2312" w:rsidRDefault="00E2790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909" w:rsidRPr="00EE2312" w:rsidRDefault="00E2790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09" w:rsidRPr="00EE2312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09" w:rsidRPr="00EE2312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1,250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5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6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1240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7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8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1280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29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0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1220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1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09" w:rsidRPr="00E27909" w:rsidRDefault="00E2790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2" w:author="SungKwon Soh" w:date="2015-08-23T18:08:00Z">
              <w:r w:rsidRPr="00E27909">
                <w:rPr>
                  <w:rFonts w:ascii="Times New Roman" w:eastAsia="Times New Roman" w:hAnsi="Times New Roman"/>
                  <w:color w:val="000080"/>
                  <w:kern w:val="2"/>
                  <w:sz w:val="20"/>
                  <w:szCs w:val="20"/>
                  <w:lang w:eastAsia="zh-CN"/>
                </w:rPr>
                <w:t>1290</w:t>
              </w:r>
            </w:ins>
          </w:p>
        </w:tc>
      </w:tr>
      <w:tr w:rsidR="00E42322" w:rsidRPr="00EE2312" w:rsidTr="00E42322">
        <w:trPr>
          <w:trHeight w:val="21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 Islands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EE2312" w:rsidTr="00E42322">
        <w:trPr>
          <w:trHeight w:val="210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0" w:rsidRPr="00887105" w:rsidTr="002B4659">
        <w:trPr>
          <w:trHeight w:val="21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Japan</w:t>
            </w:r>
            <w:r w:rsidRPr="0013635C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LL Coast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40</w:t>
            </w:r>
            <w:r w:rsidRPr="0013635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,</w:t>
            </w: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3" w:author="SungKwon Soh" w:date="2015-08-24T23:25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273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4" w:author="SungKwon Soh" w:date="2015-08-20T11:36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42,996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5" w:author="SungKwon Soh" w:date="2015-08-24T23:25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266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36" w:author="SungKwon Soh" w:date="2015-08-20T11:36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</w:t>
              </w:r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,</w:t>
              </w:r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977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7" w:author="SungKwon Soh" w:date="2015-08-24T23:26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248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38" w:author="SungKwon Soh" w:date="2015-08-20T11:36:00Z"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37</w:t>
              </w:r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,</w:t>
              </w:r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21</w:t>
              </w:r>
            </w:ins>
            <w:ins w:id="139" w:author="SungKwon Soh" w:date="2015-08-24T23:27:00Z"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6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0" w:author="SungKwon Soh" w:date="2015-08-24T23:27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246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41" w:author="SungKwon Soh" w:date="2015-08-24T23:27:00Z"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33,532</w:t>
              </w:r>
            </w:ins>
          </w:p>
        </w:tc>
      </w:tr>
      <w:tr w:rsidR="00823C40" w:rsidRPr="00887105" w:rsidTr="002B4659">
        <w:trPr>
          <w:trHeight w:val="21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LL DW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26,851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2" w:author="SungKwon Soh" w:date="2015-08-24T23:25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341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3" w:author="SungKwon Soh" w:date="2015-08-20T11:38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</w:t>
              </w:r>
            </w:ins>
            <w:ins w:id="144" w:author="SungKwon Soh" w:date="2015-08-20T11:40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,</w:t>
              </w:r>
            </w:ins>
            <w:ins w:id="145" w:author="SungKwon Soh" w:date="2015-08-20T11:38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683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6" w:author="SungKwon Soh" w:date="2015-08-24T23:26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320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47" w:author="SungKwon Soh" w:date="2015-08-20T11:38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</w:t>
              </w:r>
            </w:ins>
            <w:ins w:id="148" w:author="SungKwon Soh" w:date="2015-08-20T11:39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,</w:t>
              </w:r>
            </w:ins>
            <w:ins w:id="149" w:author="SungKwon Soh" w:date="2015-08-20T11:38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818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0" w:author="SungKwon Soh" w:date="2015-08-24T23:26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321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ins w:id="151" w:author="SungKwon Soh" w:date="2015-08-20T11:39:00Z"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13</w:t>
              </w:r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,</w:t>
              </w:r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406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52" w:author="SungKwon Soh" w:date="2015-08-24T23:27:00Z"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305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53" w:author="SungKwon Soh" w:date="2015-08-24T23:28:00Z"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14,941</w:t>
              </w:r>
            </w:ins>
          </w:p>
        </w:tc>
      </w:tr>
      <w:tr w:rsidR="00823C40" w:rsidRPr="00887105" w:rsidTr="002B4659">
        <w:trPr>
          <w:trHeight w:val="210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PL DW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19,839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4" w:author="SungKwon Soh" w:date="2015-08-24T23:25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98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55" w:author="SungKwon Soh" w:date="2015-08-20T11:40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</w:t>
              </w:r>
            </w:ins>
            <w:ins w:id="156" w:author="SungKwon Soh" w:date="2015-08-20T11:42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,</w:t>
              </w:r>
            </w:ins>
            <w:ins w:id="157" w:author="SungKwon Soh" w:date="2015-08-20T11:40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433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8" w:author="SungKwon Soh" w:date="2015-08-24T23:26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95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59" w:author="SungKwon Soh" w:date="2015-08-20T11:41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</w:t>
              </w:r>
            </w:ins>
            <w:ins w:id="160" w:author="SungKwon Soh" w:date="2015-08-20T11:42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,</w:t>
              </w:r>
            </w:ins>
            <w:ins w:id="161" w:author="SungKwon Soh" w:date="2015-08-20T11:41:00Z">
              <w:r w:rsidRPr="001363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646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2" w:author="SungKwon Soh" w:date="2015-08-24T23:26:00Z">
              <w:r w:rsidRPr="0013635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85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ins w:id="163" w:author="SungKwon Soh" w:date="2015-08-20T11:42:00Z"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,</w:t>
              </w:r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781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ins w:id="164" w:author="SungKwon Soh" w:date="2015-08-24T23:27:00Z"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84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13635C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ins w:id="165" w:author="SungKwon Soh" w:date="2015-08-20T11:42:00Z"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10</w:t>
              </w:r>
              <w:r w:rsidRPr="0013635C">
                <w:rPr>
                  <w:rFonts w:ascii="Times New Roman" w:hAnsi="Times New Roman" w:cs="Times New Roman" w:hint="eastAsia"/>
                  <w:i/>
                  <w:sz w:val="20"/>
                  <w:szCs w:val="20"/>
                  <w:lang w:eastAsia="ko-KR"/>
                </w:rPr>
                <w:t>,</w:t>
              </w:r>
              <w:r w:rsidRPr="0013635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805</w:t>
              </w:r>
            </w:ins>
          </w:p>
        </w:tc>
      </w:tr>
      <w:tr w:rsidR="00487089" w:rsidRPr="00EE2312" w:rsidTr="00E27909">
        <w:trPr>
          <w:trHeight w:val="6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DW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1,072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6" w:author="SungKwon Soh" w:date="2015-08-20T14:06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59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7" w:author="SungKwon Soh" w:date="2015-08-20T14:06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7,407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8" w:author="SungKwon Soh" w:date="2015-08-20T14:1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11,061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C5335D" w:rsidRDefault="00C5335D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9" w:author="SungKwon Soh" w:date="2015-08-20T15:28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1,765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89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Philippines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Del="00CE4171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89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Chinese Taipei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5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089" w:rsidRPr="00EE2312" w:rsidRDefault="00487089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0" w:author="SungKwon Soh" w:date="2015-08-20T14:03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1" w:author="SungKwon Soh" w:date="2015-08-20T14:02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1,839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2" w:author="SungKwon Soh" w:date="2015-08-20T13:59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37AEE" w:rsidRDefault="00FC7593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3" w:author="SungKwon Soh" w:date="2015-08-20T13:59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1,423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37AEE" w:rsidRDefault="001432D5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4" w:author="SungKwon Soh" w:date="2015-08-20T12:01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22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37AEE" w:rsidRDefault="001432D5" w:rsidP="00C37AEE">
            <w:pPr>
              <w:tabs>
                <w:tab w:val="left" w:pos="5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5" w:author="SungKwon Soh" w:date="2015-08-20T12:02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2,108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C5335D" w:rsidRDefault="0031535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6" w:author="SungKwon Soh" w:date="2015-08-20T15:1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22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089" w:rsidRPr="00315352" w:rsidRDefault="0031535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7" w:author="SungKwon Soh" w:date="2015-08-20T15:1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2,348</w:t>
              </w:r>
            </w:ins>
          </w:p>
        </w:tc>
      </w:tr>
      <w:tr w:rsidR="00823C40" w:rsidRPr="00EE2312" w:rsidTr="00B142C4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EE2312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EE2312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0" w:rsidRPr="00EE2312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EE231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0" w:rsidRPr="00EE231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24,994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E231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C37AEE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8" w:author="SungKwon Soh" w:date="2015-08-20T12:0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27,497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E231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C37AEE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9" w:author="SungKwon Soh" w:date="2015-08-20T12:0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34,862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E231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C37AEE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80" w:author="SungKwon Soh" w:date="2015-08-20T12:0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22,532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C37AEE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C37AEE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81" w:author="SungKwon Soh" w:date="2015-08-20T12:0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27,306</w:t>
              </w:r>
            </w:ins>
          </w:p>
        </w:tc>
      </w:tr>
      <w:tr w:rsidR="00823C40" w:rsidRPr="00EE2312" w:rsidTr="00B142C4">
        <w:trPr>
          <w:trHeight w:val="25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E4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22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0" w:rsidRPr="00E42322" w:rsidRDefault="00823C40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82" w:author="SungKwon Soh" w:date="2015-08-25T10:01:00Z">
              <w:r w:rsidRPr="00E4232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3,580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ins w:id="183" w:author="SungKwon Soh" w:date="2015-08-25T10:04:00Z">
              <w:r w:rsidRPr="00E42322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155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ins w:id="184" w:author="SungKwon Soh" w:date="2015-08-25T10:04:00Z">
              <w:r w:rsidRPr="00E42322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*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ins w:id="185" w:author="SungKwon Soh" w:date="2015-08-25T10:04:00Z">
              <w:r w:rsidRPr="00E42322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*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0" w:rsidRPr="00E42322" w:rsidRDefault="00823C40" w:rsidP="006A68B1">
            <w:pPr>
              <w:spacing w:after="0" w:line="240" w:lineRule="auto"/>
              <w:jc w:val="right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ins w:id="186" w:author="SungKwon Soh" w:date="2015-08-25T10:04:00Z">
              <w:r w:rsidRPr="00E42322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6</w:t>
              </w:r>
            </w:ins>
          </w:p>
        </w:tc>
      </w:tr>
      <w:tr w:rsidR="00E42322" w:rsidRPr="00EE2312" w:rsidTr="0013635C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Vanuatu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87" w:author="SungKwon Soh" w:date="2015-08-24T15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34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88" w:author="SungKwon Soh" w:date="2015-08-24T15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2,192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89" w:author="SungKwon Soh" w:date="2015-08-24T15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0" w:author="SungKwon Soh" w:date="2015-08-24T15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1,234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1" w:author="SungKwon Soh" w:date="2015-08-24T15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2" w:author="SungKwon Soh" w:date="2015-08-24T15:3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2,343</w:t>
              </w:r>
            </w:ins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3" w:author="SungKwon Soh" w:date="2015-08-21T13:5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194" w:author="SungKwon Soh" w:date="2015-08-21T13:50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3,786</w:t>
              </w:r>
            </w:ins>
          </w:p>
        </w:tc>
      </w:tr>
      <w:tr w:rsidR="00E42322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Belize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FSM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Kiribati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Mexico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EE2312" w:rsidTr="00E27909">
        <w:trPr>
          <w:trHeight w:val="21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Vietnam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322" w:rsidRDefault="002E7517">
      <w:pPr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Italic = preliminary data</w:t>
      </w:r>
    </w:p>
    <w:p w:rsidR="00F35B13" w:rsidRDefault="00E42322">
      <w:pPr>
        <w:rPr>
          <w:rFonts w:ascii="Times New Roman" w:hAnsi="Times New Roman" w:cs="Times New Roman"/>
          <w:sz w:val="20"/>
          <w:szCs w:val="20"/>
        </w:rPr>
      </w:pPr>
      <w:proofErr w:type="gramStart"/>
      <w:ins w:id="195" w:author="SungKwon Soh" w:date="2015-08-25T10:05:00Z">
        <w:r>
          <w:rPr>
            <w:rFonts w:ascii="Times New Roman" w:hAnsi="Times New Roman" w:cs="Times New Roman"/>
            <w:sz w:val="20"/>
            <w:szCs w:val="20"/>
          </w:rPr>
          <w:t>*  Data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in the EPO were confidential</w:t>
        </w:r>
      </w:ins>
      <w:r w:rsidR="00F35B13">
        <w:rPr>
          <w:rFonts w:ascii="Times New Roman" w:hAnsi="Times New Roman" w:cs="Times New Roman"/>
          <w:sz w:val="20"/>
          <w:szCs w:val="20"/>
        </w:rPr>
        <w:br w:type="page"/>
      </w:r>
    </w:p>
    <w:p w:rsidR="00F35B13" w:rsidRDefault="00F35B13">
      <w:pPr>
        <w:rPr>
          <w:rFonts w:ascii="Times New Roman" w:hAnsi="Times New Roman" w:cs="Times New Roman"/>
          <w:sz w:val="20"/>
          <w:szCs w:val="20"/>
          <w:lang w:eastAsia="ko-KR"/>
        </w:rPr>
        <w:sectPr w:rsidR="00F35B13" w:rsidSect="002D3C1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F76B7" w:rsidRPr="00F35B13" w:rsidRDefault="00F35B13">
      <w:pPr>
        <w:rPr>
          <w:rFonts w:ascii="Times New Roman" w:hAnsi="Times New Roman" w:cs="Times New Roman"/>
          <w:b/>
          <w:sz w:val="20"/>
          <w:szCs w:val="20"/>
        </w:rPr>
      </w:pPr>
      <w:r w:rsidRPr="00F35B13">
        <w:rPr>
          <w:rFonts w:ascii="Times New Roman" w:hAnsi="Times New Roman" w:cs="Times New Roman"/>
          <w:b/>
          <w:sz w:val="20"/>
          <w:szCs w:val="20"/>
        </w:rPr>
        <w:lastRenderedPageBreak/>
        <w:t>Summary 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149"/>
        <w:gridCol w:w="2147"/>
        <w:gridCol w:w="2147"/>
      </w:tblGrid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 only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Pacific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Canada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5,899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China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1,869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Cook Is.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Japan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45,551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2,967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Korea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00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Philippines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C-T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2,548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USA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12,344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Vaunatu</w:t>
            </w:r>
            <w:proofErr w:type="spellEnd"/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1,794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Belize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FSM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RMI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Kiribati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Mexico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</w:t>
            </w:r>
          </w:p>
        </w:tc>
        <w:tc>
          <w:tcPr>
            <w:tcW w:w="1122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tcBorders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 only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Pacific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catch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47,458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22,699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3,142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1,630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00"/>
              </w:rPr>
              <w:t>Total catch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50,600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24,329</w:t>
            </w:r>
          </w:p>
        </w:tc>
      </w:tr>
      <w:tr w:rsidR="00F35B13" w:rsidRPr="00F35B13" w:rsidTr="00F35B13">
        <w:trPr>
          <w:trHeight w:val="300"/>
        </w:trPr>
        <w:tc>
          <w:tcPr>
            <w:tcW w:w="1636" w:type="pct"/>
            <w:shd w:val="clear" w:color="auto" w:fill="auto"/>
            <w:noWrap/>
            <w:vAlign w:val="bottom"/>
          </w:tcPr>
          <w:p w:rsid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00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Proportion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F35B13" w:rsidRPr="00DF5F86" w:rsidRDefault="00F35B13" w:rsidP="00F35B13">
      <w:pPr>
        <w:rPr>
          <w:rFonts w:ascii="Times New Roman" w:hAnsi="Times New Roman" w:cs="Times New Roman"/>
          <w:sz w:val="20"/>
          <w:szCs w:val="20"/>
        </w:rPr>
      </w:pPr>
    </w:p>
    <w:sectPr w:rsidR="00F35B13" w:rsidRPr="00DF5F86" w:rsidSect="00F35B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9" w:rsidRDefault="00006FE9" w:rsidP="002D3C17">
      <w:pPr>
        <w:spacing w:after="0" w:line="240" w:lineRule="auto"/>
      </w:pPr>
      <w:r>
        <w:separator/>
      </w:r>
    </w:p>
  </w:endnote>
  <w:endnote w:type="continuationSeparator" w:id="0">
    <w:p w:rsidR="00006FE9" w:rsidRDefault="00006FE9" w:rsidP="002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9" w:rsidRDefault="00006FE9" w:rsidP="002D3C17">
      <w:pPr>
        <w:spacing w:after="0" w:line="240" w:lineRule="auto"/>
      </w:pPr>
      <w:r>
        <w:separator/>
      </w:r>
    </w:p>
  </w:footnote>
  <w:footnote w:type="continuationSeparator" w:id="0">
    <w:p w:rsidR="00006FE9" w:rsidRDefault="00006FE9" w:rsidP="002D3C17">
      <w:pPr>
        <w:spacing w:after="0" w:line="240" w:lineRule="auto"/>
      </w:pPr>
      <w:r>
        <w:continuationSeparator/>
      </w:r>
    </w:p>
  </w:footnote>
  <w:footnote w:id="1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Data pertain to WCPFC Area only or entire N Pacific?</w:t>
      </w:r>
    </w:p>
  </w:footnote>
  <w:footnote w:id="2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Fisheries "fishing for" NP albacore</w:t>
      </w:r>
    </w:p>
  </w:footnote>
  <w:footnote w:id="3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NOTE: For Canada no fishing inside the CA since 2005</w:t>
      </w:r>
    </w:p>
  </w:footnote>
  <w:footnote w:id="4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Convention Area</w:t>
      </w:r>
    </w:p>
  </w:footnote>
  <w:footnote w:id="5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Japanese albacore data are not segregated by north or south pacific with respect to effort or number of vessels</w:t>
      </w:r>
      <w:r>
        <w:rPr>
          <w:rFonts w:ascii="Times New Roman" w:eastAsia="Times New Roman" w:hAnsi="Times New Roman" w:cs="Times New Roman"/>
        </w:rPr>
        <w:t>.</w:t>
      </w:r>
    </w:p>
  </w:footnote>
  <w:footnote w:id="6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Korea’s f</w:t>
      </w:r>
      <w:r w:rsidRPr="00DF5F86">
        <w:rPr>
          <w:rFonts w:ascii="Times New Roman" w:hAnsi="Times New Roman" w:cs="Times New Roman"/>
        </w:rPr>
        <w:t xml:space="preserve">ishing effort </w:t>
      </w:r>
      <w:r>
        <w:rPr>
          <w:rFonts w:ascii="Times New Roman" w:hAnsi="Times New Roman" w:cs="Times New Roman"/>
        </w:rPr>
        <w:t xml:space="preserve">“fishing </w:t>
      </w:r>
      <w:r w:rsidRPr="00DF5F8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>” NP albacore</w:t>
      </w:r>
      <w:r>
        <w:rPr>
          <w:rFonts w:ascii="Times New Roman" w:eastAsia="Times New Roman" w:hAnsi="Times New Roman" w:cs="Times New Roman"/>
        </w:rPr>
        <w:t xml:space="preserve"> occurred in 2007 and 2008, and non-target fishing effort occurred every year in the North Pacific.  </w:t>
      </w:r>
    </w:p>
  </w:footnote>
  <w:footnote w:id="7">
    <w:p w:rsidR="00E42322" w:rsidRPr="00DF5F86" w:rsidRDefault="00E42322" w:rsidP="00DF5F86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T</w:t>
      </w:r>
      <w:r w:rsidRPr="00DF5F86">
        <w:rPr>
          <w:rFonts w:ascii="Times New Roman" w:eastAsia="Times New Roman" w:hAnsi="Times New Roman" w:cs="Times New Roman"/>
        </w:rPr>
        <w:t>his data just indicates the fishery fishing for NP albacore only</w:t>
      </w:r>
    </w:p>
  </w:footnote>
  <w:footnote w:id="8">
    <w:p w:rsidR="00E42322" w:rsidRPr="00DF5F86" w:rsidRDefault="00E42322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Vessel number and effort was given for all species</w:t>
      </w:r>
    </w:p>
  </w:footnote>
  <w:footnote w:id="9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Data pertain to WCPFC Area only or entire N Pacific?</w:t>
      </w:r>
    </w:p>
  </w:footnote>
  <w:footnote w:id="10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Fisheries "fishing for" NP albacore</w:t>
      </w:r>
    </w:p>
  </w:footnote>
  <w:footnote w:id="11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NOTE: For Canada no fishing inside the CA since 2005</w:t>
      </w:r>
    </w:p>
  </w:footnote>
  <w:footnote w:id="12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Convention Area</w:t>
      </w:r>
    </w:p>
  </w:footnote>
  <w:footnote w:id="13">
    <w:p w:rsidR="00823C40" w:rsidRPr="00DF5F86" w:rsidRDefault="00823C40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Japanese albacore data are not segregated by north or south pacific with respect to effort or number of vessels</w:t>
      </w:r>
      <w:r>
        <w:rPr>
          <w:rFonts w:ascii="Times New Roman" w:eastAsia="Times New Roman" w:hAnsi="Times New Roman" w:cs="Times New Roman"/>
        </w:rPr>
        <w:t>.</w:t>
      </w:r>
    </w:p>
  </w:footnote>
  <w:footnote w:id="14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Korea’s f</w:t>
      </w:r>
      <w:r w:rsidRPr="00DF5F86">
        <w:rPr>
          <w:rFonts w:ascii="Times New Roman" w:hAnsi="Times New Roman" w:cs="Times New Roman"/>
        </w:rPr>
        <w:t xml:space="preserve">ishing effort </w:t>
      </w:r>
      <w:r>
        <w:rPr>
          <w:rFonts w:ascii="Times New Roman" w:hAnsi="Times New Roman" w:cs="Times New Roman"/>
        </w:rPr>
        <w:t xml:space="preserve">“fishing </w:t>
      </w:r>
      <w:r w:rsidRPr="00DF5F8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>” NP albacore</w:t>
      </w:r>
      <w:r>
        <w:rPr>
          <w:rFonts w:ascii="Times New Roman" w:eastAsia="Times New Roman" w:hAnsi="Times New Roman" w:cs="Times New Roman"/>
        </w:rPr>
        <w:t xml:space="preserve"> occurred in 2007 and 2008, and non-target fishing effort occurred every year in the North Pacific.  </w:t>
      </w:r>
    </w:p>
  </w:footnote>
  <w:footnote w:id="15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T</w:t>
      </w:r>
      <w:r w:rsidRPr="00DF5F86">
        <w:rPr>
          <w:rFonts w:ascii="Times New Roman" w:eastAsia="Times New Roman" w:hAnsi="Times New Roman" w:cs="Times New Roman"/>
        </w:rPr>
        <w:t>his data just indicates the fishery fishing for NP albacore only</w:t>
      </w:r>
    </w:p>
  </w:footnote>
  <w:footnote w:id="16">
    <w:p w:rsidR="00E42322" w:rsidRPr="00DF5F86" w:rsidRDefault="00E42322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Vessel number and effort was given for all species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178"/>
    <w:multiLevelType w:val="hybridMultilevel"/>
    <w:tmpl w:val="C2B4142E"/>
    <w:lvl w:ilvl="0" w:tplc="7416E94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469F"/>
    <w:multiLevelType w:val="hybridMultilevel"/>
    <w:tmpl w:val="50C02F56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5B10166"/>
    <w:multiLevelType w:val="hybridMultilevel"/>
    <w:tmpl w:val="8242B4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D1E55"/>
    <w:multiLevelType w:val="hybridMultilevel"/>
    <w:tmpl w:val="22E618AA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6F1F58"/>
    <w:multiLevelType w:val="hybridMultilevel"/>
    <w:tmpl w:val="B9C67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95E98"/>
    <w:multiLevelType w:val="hybridMultilevel"/>
    <w:tmpl w:val="847AD66C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26"/>
    <w:rsid w:val="00000AAE"/>
    <w:rsid w:val="00006E15"/>
    <w:rsid w:val="00006FE9"/>
    <w:rsid w:val="000171E6"/>
    <w:rsid w:val="00031E29"/>
    <w:rsid w:val="000D1D8A"/>
    <w:rsid w:val="000D70F7"/>
    <w:rsid w:val="000F0E8D"/>
    <w:rsid w:val="000F4F70"/>
    <w:rsid w:val="000F76B7"/>
    <w:rsid w:val="001051C9"/>
    <w:rsid w:val="0013635C"/>
    <w:rsid w:val="00136DE6"/>
    <w:rsid w:val="001432D5"/>
    <w:rsid w:val="00162F0B"/>
    <w:rsid w:val="0017322F"/>
    <w:rsid w:val="0018278E"/>
    <w:rsid w:val="001911B9"/>
    <w:rsid w:val="00191C10"/>
    <w:rsid w:val="001A3083"/>
    <w:rsid w:val="001E2F52"/>
    <w:rsid w:val="001F37BF"/>
    <w:rsid w:val="002103A7"/>
    <w:rsid w:val="00210FD9"/>
    <w:rsid w:val="00245E89"/>
    <w:rsid w:val="0025762C"/>
    <w:rsid w:val="00294FDC"/>
    <w:rsid w:val="002A6194"/>
    <w:rsid w:val="002D3C17"/>
    <w:rsid w:val="002E2AD7"/>
    <w:rsid w:val="002E7517"/>
    <w:rsid w:val="003074C4"/>
    <w:rsid w:val="00315352"/>
    <w:rsid w:val="00333E0F"/>
    <w:rsid w:val="00334A0E"/>
    <w:rsid w:val="00347A42"/>
    <w:rsid w:val="003514A4"/>
    <w:rsid w:val="00357138"/>
    <w:rsid w:val="003C1FF6"/>
    <w:rsid w:val="003C6A88"/>
    <w:rsid w:val="00405B1A"/>
    <w:rsid w:val="0042101D"/>
    <w:rsid w:val="00421A2D"/>
    <w:rsid w:val="00422BEC"/>
    <w:rsid w:val="004237B8"/>
    <w:rsid w:val="00423A32"/>
    <w:rsid w:val="0044193D"/>
    <w:rsid w:val="004444AC"/>
    <w:rsid w:val="00446390"/>
    <w:rsid w:val="00451AE0"/>
    <w:rsid w:val="00454D26"/>
    <w:rsid w:val="00466ADC"/>
    <w:rsid w:val="00467CE4"/>
    <w:rsid w:val="00487089"/>
    <w:rsid w:val="004C1F85"/>
    <w:rsid w:val="004D4C86"/>
    <w:rsid w:val="005017FA"/>
    <w:rsid w:val="00535145"/>
    <w:rsid w:val="005425C4"/>
    <w:rsid w:val="00572F68"/>
    <w:rsid w:val="00580F08"/>
    <w:rsid w:val="00593B0A"/>
    <w:rsid w:val="005C18E3"/>
    <w:rsid w:val="005D3D44"/>
    <w:rsid w:val="005D7E45"/>
    <w:rsid w:val="00613376"/>
    <w:rsid w:val="00617AC3"/>
    <w:rsid w:val="00647648"/>
    <w:rsid w:val="00674416"/>
    <w:rsid w:val="0067724D"/>
    <w:rsid w:val="00677BEF"/>
    <w:rsid w:val="0068430E"/>
    <w:rsid w:val="00694E1C"/>
    <w:rsid w:val="006A68B1"/>
    <w:rsid w:val="007437E6"/>
    <w:rsid w:val="00752BD4"/>
    <w:rsid w:val="00780ACF"/>
    <w:rsid w:val="00785E28"/>
    <w:rsid w:val="007872CF"/>
    <w:rsid w:val="007C0283"/>
    <w:rsid w:val="007C6B99"/>
    <w:rsid w:val="00800077"/>
    <w:rsid w:val="00823C40"/>
    <w:rsid w:val="0083099C"/>
    <w:rsid w:val="00887105"/>
    <w:rsid w:val="00896BAE"/>
    <w:rsid w:val="008D0E9C"/>
    <w:rsid w:val="008F3F30"/>
    <w:rsid w:val="00937EC9"/>
    <w:rsid w:val="00983F1C"/>
    <w:rsid w:val="009869EB"/>
    <w:rsid w:val="009904B1"/>
    <w:rsid w:val="009C2DB4"/>
    <w:rsid w:val="009D1D2F"/>
    <w:rsid w:val="009E5156"/>
    <w:rsid w:val="009F2C7B"/>
    <w:rsid w:val="009F3534"/>
    <w:rsid w:val="00A005E5"/>
    <w:rsid w:val="00A20E10"/>
    <w:rsid w:val="00A2432C"/>
    <w:rsid w:val="00A3476F"/>
    <w:rsid w:val="00A36415"/>
    <w:rsid w:val="00A475F4"/>
    <w:rsid w:val="00A617D3"/>
    <w:rsid w:val="00AC73FC"/>
    <w:rsid w:val="00B11621"/>
    <w:rsid w:val="00B13BA9"/>
    <w:rsid w:val="00B419B8"/>
    <w:rsid w:val="00B62EE8"/>
    <w:rsid w:val="00B65C9E"/>
    <w:rsid w:val="00B91ABF"/>
    <w:rsid w:val="00BF2D1B"/>
    <w:rsid w:val="00C0479F"/>
    <w:rsid w:val="00C37AEE"/>
    <w:rsid w:val="00C5335D"/>
    <w:rsid w:val="00C73D30"/>
    <w:rsid w:val="00CD2A66"/>
    <w:rsid w:val="00CD4D5A"/>
    <w:rsid w:val="00CE4171"/>
    <w:rsid w:val="00D027AB"/>
    <w:rsid w:val="00D13F1F"/>
    <w:rsid w:val="00D40024"/>
    <w:rsid w:val="00D6528E"/>
    <w:rsid w:val="00DA44F4"/>
    <w:rsid w:val="00DD5F9B"/>
    <w:rsid w:val="00DE4269"/>
    <w:rsid w:val="00DF5F86"/>
    <w:rsid w:val="00DF668D"/>
    <w:rsid w:val="00E2282D"/>
    <w:rsid w:val="00E27909"/>
    <w:rsid w:val="00E34060"/>
    <w:rsid w:val="00E42322"/>
    <w:rsid w:val="00E70F0E"/>
    <w:rsid w:val="00E73620"/>
    <w:rsid w:val="00E97AA8"/>
    <w:rsid w:val="00EA7E93"/>
    <w:rsid w:val="00EB2B7E"/>
    <w:rsid w:val="00ED3BA7"/>
    <w:rsid w:val="00EE2312"/>
    <w:rsid w:val="00EF31D5"/>
    <w:rsid w:val="00EF51C0"/>
    <w:rsid w:val="00EF71CE"/>
    <w:rsid w:val="00F11666"/>
    <w:rsid w:val="00F16E89"/>
    <w:rsid w:val="00F35B13"/>
    <w:rsid w:val="00F41B3A"/>
    <w:rsid w:val="00F527FC"/>
    <w:rsid w:val="00F9619F"/>
    <w:rsid w:val="00FA0A8B"/>
    <w:rsid w:val="00FC0522"/>
    <w:rsid w:val="00FC7593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7648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47648"/>
    <w:rPr>
      <w:rFonts w:ascii="Times New Roman" w:eastAsia="Batang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2F68"/>
  </w:style>
  <w:style w:type="paragraph" w:styleId="Footer">
    <w:name w:val="footer"/>
    <w:basedOn w:val="Normal"/>
    <w:link w:val="Foot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F68"/>
  </w:style>
  <w:style w:type="character" w:customStyle="1" w:styleId="Heading1Char">
    <w:name w:val="Heading 1 Char"/>
    <w:basedOn w:val="DefaultParagraphFont"/>
    <w:link w:val="Heading1"/>
    <w:uiPriority w:val="9"/>
    <w:rsid w:val="006A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7648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47648"/>
    <w:rPr>
      <w:rFonts w:ascii="Times New Roman" w:eastAsia="Batang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2F68"/>
  </w:style>
  <w:style w:type="paragraph" w:styleId="Footer">
    <w:name w:val="footer"/>
    <w:basedOn w:val="Normal"/>
    <w:link w:val="Foot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F68"/>
  </w:style>
  <w:style w:type="character" w:customStyle="1" w:styleId="Heading1Char">
    <w:name w:val="Heading 1 Char"/>
    <w:basedOn w:val="DefaultParagraphFont"/>
    <w:link w:val="Heading1"/>
    <w:uiPriority w:val="9"/>
    <w:rsid w:val="006A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B962-4652-4ABE-AAAC-3D1F3F46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3</cp:revision>
  <cp:lastPrinted>2015-08-20T03:52:00Z</cp:lastPrinted>
  <dcterms:created xsi:type="dcterms:W3CDTF">2015-08-24T23:10:00Z</dcterms:created>
  <dcterms:modified xsi:type="dcterms:W3CDTF">2015-08-24T23:11:00Z</dcterms:modified>
</cp:coreProperties>
</file>