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6" w:rsidRPr="00904080" w:rsidRDefault="00213FB6" w:rsidP="006B51BB">
      <w:pPr>
        <w:pStyle w:val="Default"/>
        <w:snapToGrid w:val="0"/>
        <w:jc w:val="center"/>
        <w:rPr>
          <w:b/>
          <w:bCs/>
          <w:color w:val="auto"/>
          <w:sz w:val="22"/>
          <w:szCs w:val="22"/>
        </w:rPr>
      </w:pPr>
      <w:r w:rsidRPr="00904080">
        <w:rPr>
          <w:noProof/>
          <w:color w:val="auto"/>
          <w:sz w:val="22"/>
          <w:szCs w:val="22"/>
          <w:lang w:val="en-US" w:eastAsia="zh-CN"/>
        </w:rPr>
        <w:drawing>
          <wp:inline distT="0" distB="0" distL="0" distR="0" wp14:anchorId="57497065" wp14:editId="3769B2AD">
            <wp:extent cx="210502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BA" w:rsidRPr="00904080" w:rsidRDefault="00036CBA" w:rsidP="006B51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>SCIENTIFIC COMMITTEE</w:t>
      </w:r>
    </w:p>
    <w:p w:rsidR="00036CBA" w:rsidRPr="00904080" w:rsidRDefault="00C34A13" w:rsidP="006B51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904080">
        <w:rPr>
          <w:rFonts w:ascii="Times New Roman" w:hAnsi="Times New Roman" w:cs="Times New Roman"/>
          <w:b/>
          <w:lang w:eastAsia="ko-KR"/>
        </w:rPr>
        <w:t>ELEVENTH</w:t>
      </w:r>
      <w:r w:rsidRPr="00904080">
        <w:rPr>
          <w:rFonts w:ascii="Times New Roman" w:hAnsi="Times New Roman" w:cs="Times New Roman"/>
          <w:b/>
        </w:rPr>
        <w:t xml:space="preserve"> </w:t>
      </w:r>
      <w:r w:rsidR="00036CBA" w:rsidRPr="00904080">
        <w:rPr>
          <w:rFonts w:ascii="Times New Roman" w:hAnsi="Times New Roman" w:cs="Times New Roman"/>
          <w:b/>
        </w:rPr>
        <w:t>REGULAR SESSION</w:t>
      </w:r>
    </w:p>
    <w:p w:rsidR="00036CBA" w:rsidRPr="00904080" w:rsidRDefault="00C34A13" w:rsidP="006B51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04080">
        <w:rPr>
          <w:rFonts w:ascii="Times New Roman" w:hAnsi="Times New Roman" w:cs="Times New Roman"/>
          <w:bCs/>
          <w:lang w:eastAsia="ko-KR"/>
        </w:rPr>
        <w:t>Pohnpei, Federated States of Micronesia</w:t>
      </w:r>
    </w:p>
    <w:p w:rsidR="00036CBA" w:rsidRPr="00904080" w:rsidRDefault="00C34A13" w:rsidP="006B51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  <w:r w:rsidRPr="00904080">
        <w:rPr>
          <w:rFonts w:ascii="Times New Roman" w:hAnsi="Times New Roman" w:cs="Times New Roman"/>
          <w:bCs/>
          <w:lang w:eastAsia="ko-KR"/>
        </w:rPr>
        <w:t>5</w:t>
      </w:r>
      <w:r w:rsidR="00036CBA" w:rsidRPr="00904080">
        <w:rPr>
          <w:rFonts w:ascii="Times New Roman" w:hAnsi="Times New Roman" w:cs="Times New Roman"/>
          <w:bCs/>
        </w:rPr>
        <w:t>-</w:t>
      </w:r>
      <w:r w:rsidRPr="00904080">
        <w:rPr>
          <w:rFonts w:ascii="Times New Roman" w:hAnsi="Times New Roman" w:cs="Times New Roman"/>
          <w:bCs/>
        </w:rPr>
        <w:t>1</w:t>
      </w:r>
      <w:r w:rsidRPr="00904080">
        <w:rPr>
          <w:rFonts w:ascii="Times New Roman" w:hAnsi="Times New Roman" w:cs="Times New Roman"/>
          <w:bCs/>
          <w:lang w:eastAsia="ko-KR"/>
        </w:rPr>
        <w:t>3</w:t>
      </w:r>
      <w:r w:rsidRPr="00904080">
        <w:rPr>
          <w:rFonts w:ascii="Times New Roman" w:hAnsi="Times New Roman" w:cs="Times New Roman"/>
          <w:bCs/>
        </w:rPr>
        <w:t xml:space="preserve"> </w:t>
      </w:r>
      <w:r w:rsidR="00036CBA" w:rsidRPr="00904080">
        <w:rPr>
          <w:rFonts w:ascii="Times New Roman" w:hAnsi="Times New Roman" w:cs="Times New Roman"/>
          <w:bCs/>
        </w:rPr>
        <w:t>August 201</w:t>
      </w:r>
      <w:r w:rsidRPr="00904080">
        <w:rPr>
          <w:rFonts w:ascii="Times New Roman" w:hAnsi="Times New Roman" w:cs="Times New Roman"/>
          <w:bCs/>
          <w:lang w:eastAsia="ko-KR"/>
        </w:rPr>
        <w:t>5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B2D2B" w:rsidRPr="00904080" w:rsidTr="00C82A4D">
        <w:tc>
          <w:tcPr>
            <w:tcW w:w="9576" w:type="dxa"/>
          </w:tcPr>
          <w:p w:rsidR="00C54FB4" w:rsidRDefault="00FA19EF" w:rsidP="006B51BB">
            <w:pPr>
              <w:pStyle w:val="Default"/>
              <w:snapToGrid w:val="0"/>
              <w:jc w:val="center"/>
              <w:rPr>
                <w:rFonts w:hint="eastAsia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904080">
              <w:rPr>
                <w:b/>
                <w:bCs/>
                <w:color w:val="auto"/>
                <w:sz w:val="22"/>
                <w:szCs w:val="22"/>
              </w:rPr>
              <w:t>HEAD</w:t>
            </w:r>
            <w:r w:rsidR="00C82A4D" w:rsidRPr="00904080">
              <w:rPr>
                <w:b/>
                <w:bCs/>
                <w:color w:val="auto"/>
                <w:sz w:val="22"/>
                <w:szCs w:val="22"/>
              </w:rPr>
              <w:t>S OF DELEGATION MEETING</w:t>
            </w:r>
          </w:p>
          <w:p w:rsidR="00904080" w:rsidRPr="00904080" w:rsidRDefault="00904080" w:rsidP="006B51BB">
            <w:pPr>
              <w:pStyle w:val="Default"/>
              <w:snapToGrid w:val="0"/>
              <w:jc w:val="center"/>
              <w:rPr>
                <w:rFonts w:hint="eastAsia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904080">
              <w:rPr>
                <w:b/>
                <w:bCs/>
              </w:rPr>
              <w:t>PROVISIONAL AGENDA</w:t>
            </w:r>
          </w:p>
        </w:tc>
      </w:tr>
    </w:tbl>
    <w:p w:rsidR="00977BBB" w:rsidRPr="00904080" w:rsidRDefault="00852311" w:rsidP="006B51BB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eastAsia="ko-KR"/>
        </w:rPr>
      </w:pPr>
      <w:r w:rsidRPr="00904080">
        <w:rPr>
          <w:rFonts w:ascii="Times New Roman" w:hAnsi="Times New Roman" w:cs="Times New Roman"/>
          <w:b/>
        </w:rPr>
        <w:t>WCPFC-SC</w:t>
      </w:r>
      <w:r w:rsidR="002243AB" w:rsidRPr="00904080">
        <w:rPr>
          <w:rFonts w:ascii="Times New Roman" w:hAnsi="Times New Roman" w:cs="Times New Roman"/>
          <w:b/>
          <w:lang w:eastAsia="ko-KR"/>
        </w:rPr>
        <w:t>1</w:t>
      </w:r>
      <w:r w:rsidR="00C34A13" w:rsidRPr="00904080">
        <w:rPr>
          <w:rFonts w:ascii="Times New Roman" w:hAnsi="Times New Roman" w:cs="Times New Roman"/>
          <w:b/>
          <w:lang w:eastAsia="ko-KR"/>
        </w:rPr>
        <w:t>1</w:t>
      </w:r>
      <w:r w:rsidRPr="00904080">
        <w:rPr>
          <w:rFonts w:ascii="Times New Roman" w:hAnsi="Times New Roman" w:cs="Times New Roman"/>
          <w:b/>
        </w:rPr>
        <w:t>-201</w:t>
      </w:r>
      <w:r w:rsidR="00C34A13" w:rsidRPr="00904080">
        <w:rPr>
          <w:rFonts w:ascii="Times New Roman" w:hAnsi="Times New Roman" w:cs="Times New Roman"/>
          <w:b/>
          <w:lang w:eastAsia="ko-KR"/>
        </w:rPr>
        <w:t>5</w:t>
      </w:r>
      <w:r w:rsidRPr="00904080">
        <w:rPr>
          <w:rFonts w:ascii="Times New Roman" w:hAnsi="Times New Roman" w:cs="Times New Roman"/>
          <w:b/>
        </w:rPr>
        <w:t>/</w:t>
      </w:r>
      <w:r w:rsidR="006126C0" w:rsidRPr="00904080">
        <w:rPr>
          <w:rFonts w:ascii="Times New Roman" w:hAnsi="Times New Roman" w:cs="Times New Roman"/>
          <w:b/>
        </w:rPr>
        <w:t>0</w:t>
      </w:r>
      <w:r w:rsidR="002243AB" w:rsidRPr="00904080">
        <w:rPr>
          <w:rFonts w:ascii="Times New Roman" w:hAnsi="Times New Roman" w:cs="Times New Roman"/>
          <w:b/>
          <w:lang w:eastAsia="ko-KR"/>
        </w:rPr>
        <w:t>7</w:t>
      </w:r>
    </w:p>
    <w:p w:rsidR="00392323" w:rsidRPr="00904080" w:rsidRDefault="00904080" w:rsidP="00904080">
      <w:pPr>
        <w:tabs>
          <w:tab w:val="left" w:pos="3718"/>
        </w:tabs>
        <w:adjustRightInd w:val="0"/>
        <w:snapToGrid w:val="0"/>
        <w:spacing w:after="0" w:line="240" w:lineRule="auto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ab/>
      </w:r>
    </w:p>
    <w:p w:rsidR="00744F16" w:rsidRPr="00904080" w:rsidRDefault="00744F16" w:rsidP="006B51BB">
      <w:pPr>
        <w:adjustRightInd w:val="0"/>
        <w:snapToGrid w:val="0"/>
        <w:spacing w:after="0" w:line="240" w:lineRule="auto"/>
        <w:rPr>
          <w:rFonts w:ascii="Times New Roman" w:eastAsia="Batang" w:hAnsi="Times New Roman" w:cs="Times New Roman"/>
          <w:b/>
          <w:lang w:eastAsia="ko-KR"/>
        </w:rPr>
      </w:pPr>
    </w:p>
    <w:p w:rsidR="00E02703" w:rsidRPr="00904080" w:rsidRDefault="00633952" w:rsidP="009E2FC9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 xml:space="preserve">General </w:t>
      </w:r>
      <w:r w:rsidR="00AB2D2B" w:rsidRPr="00904080">
        <w:rPr>
          <w:rFonts w:ascii="Times New Roman" w:hAnsi="Times New Roman" w:cs="Times New Roman"/>
          <w:b/>
          <w:lang w:eastAsia="ko-KR"/>
        </w:rPr>
        <w:t>A</w:t>
      </w:r>
      <w:r w:rsidRPr="00904080">
        <w:rPr>
          <w:rFonts w:ascii="Times New Roman" w:hAnsi="Times New Roman" w:cs="Times New Roman"/>
          <w:b/>
        </w:rPr>
        <w:t>nnouncements</w:t>
      </w:r>
    </w:p>
    <w:p w:rsidR="00633952" w:rsidRPr="00904080" w:rsidRDefault="00C34A13" w:rsidP="009E2FC9">
      <w:pPr>
        <w:pStyle w:val="ListParagraph"/>
        <w:numPr>
          <w:ilvl w:val="2"/>
          <w:numId w:val="3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 xml:space="preserve">SC11 </w:t>
      </w:r>
      <w:r w:rsidR="00CA32BA" w:rsidRPr="00904080">
        <w:rPr>
          <w:rFonts w:ascii="Times New Roman" w:eastAsia="Batang" w:hAnsi="Times New Roman" w:cs="Times New Roman"/>
          <w:lang w:eastAsia="ko-KR"/>
        </w:rPr>
        <w:t>r</w:t>
      </w:r>
      <w:r w:rsidR="00D03021" w:rsidRPr="00904080">
        <w:rPr>
          <w:rFonts w:ascii="Times New Roman" w:hAnsi="Times New Roman" w:cs="Times New Roman"/>
        </w:rPr>
        <w:t xml:space="preserve">egistration </w:t>
      </w:r>
      <w:r w:rsidR="00721266" w:rsidRPr="00904080">
        <w:rPr>
          <w:rFonts w:ascii="Times New Roman" w:hAnsi="Times New Roman" w:cs="Times New Roman"/>
          <w:lang w:eastAsia="ko-KR"/>
        </w:rPr>
        <w:t xml:space="preserve">will </w:t>
      </w:r>
      <w:r w:rsidR="00D03021" w:rsidRPr="00904080">
        <w:rPr>
          <w:rFonts w:ascii="Times New Roman" w:hAnsi="Times New Roman" w:cs="Times New Roman"/>
        </w:rPr>
        <w:t>start</w:t>
      </w:r>
      <w:r w:rsidR="00721266" w:rsidRPr="00904080">
        <w:rPr>
          <w:rFonts w:ascii="Times New Roman" w:hAnsi="Times New Roman" w:cs="Times New Roman"/>
          <w:lang w:eastAsia="ko-KR"/>
        </w:rPr>
        <w:t xml:space="preserve"> at </w:t>
      </w:r>
      <w:r w:rsidR="00633952" w:rsidRPr="00904080">
        <w:rPr>
          <w:rFonts w:ascii="Times New Roman" w:hAnsi="Times New Roman" w:cs="Times New Roman"/>
        </w:rPr>
        <w:t>0</w:t>
      </w:r>
      <w:r w:rsidR="006126C0" w:rsidRPr="00904080">
        <w:rPr>
          <w:rFonts w:ascii="Times New Roman" w:hAnsi="Times New Roman" w:cs="Times New Roman"/>
        </w:rPr>
        <w:t>8:0</w:t>
      </w:r>
      <w:r w:rsidR="00633952" w:rsidRPr="00904080">
        <w:rPr>
          <w:rFonts w:ascii="Times New Roman" w:hAnsi="Times New Roman" w:cs="Times New Roman"/>
        </w:rPr>
        <w:t>0</w:t>
      </w:r>
      <w:r w:rsidR="00D03021" w:rsidRPr="00904080">
        <w:rPr>
          <w:rFonts w:ascii="Times New Roman" w:hAnsi="Times New Roman" w:cs="Times New Roman"/>
        </w:rPr>
        <w:t xml:space="preserve"> </w:t>
      </w:r>
      <w:r w:rsidR="00633952" w:rsidRPr="00904080">
        <w:rPr>
          <w:rFonts w:ascii="Times New Roman" w:hAnsi="Times New Roman" w:cs="Times New Roman"/>
        </w:rPr>
        <w:t xml:space="preserve">on </w:t>
      </w:r>
      <w:r w:rsidR="002243AB" w:rsidRPr="00904080">
        <w:rPr>
          <w:rFonts w:ascii="Times New Roman" w:hAnsi="Times New Roman" w:cs="Times New Roman"/>
          <w:lang w:eastAsia="ko-KR"/>
        </w:rPr>
        <w:t>Wednesday</w:t>
      </w:r>
      <w:r w:rsidR="00633952" w:rsidRPr="00904080">
        <w:rPr>
          <w:rFonts w:ascii="Times New Roman" w:hAnsi="Times New Roman" w:cs="Times New Roman"/>
        </w:rPr>
        <w:t xml:space="preserve">, </w:t>
      </w:r>
      <w:r w:rsidRPr="00904080">
        <w:rPr>
          <w:rFonts w:ascii="Times New Roman" w:hAnsi="Times New Roman" w:cs="Times New Roman"/>
          <w:lang w:eastAsia="ko-KR"/>
        </w:rPr>
        <w:t>5</w:t>
      </w:r>
      <w:r w:rsidRPr="00904080">
        <w:rPr>
          <w:rFonts w:ascii="Times New Roman" w:hAnsi="Times New Roman" w:cs="Times New Roman"/>
        </w:rPr>
        <w:t xml:space="preserve"> </w:t>
      </w:r>
      <w:r w:rsidR="00D03021" w:rsidRPr="00904080">
        <w:rPr>
          <w:rFonts w:ascii="Times New Roman" w:hAnsi="Times New Roman" w:cs="Times New Roman"/>
        </w:rPr>
        <w:t xml:space="preserve">August. </w:t>
      </w:r>
      <w:r w:rsidR="00633952" w:rsidRPr="00904080">
        <w:rPr>
          <w:rFonts w:ascii="Times New Roman" w:hAnsi="Times New Roman" w:cs="Times New Roman"/>
        </w:rPr>
        <w:t>Meeting starts at 08:30 every day</w:t>
      </w:r>
      <w:r w:rsidR="002243AB" w:rsidRPr="00904080">
        <w:rPr>
          <w:rFonts w:ascii="Times New Roman" w:hAnsi="Times New Roman" w:cs="Times New Roman"/>
          <w:lang w:eastAsia="ko-KR"/>
        </w:rPr>
        <w:t>.</w:t>
      </w:r>
      <w:r w:rsidR="006D4D21" w:rsidRPr="00904080">
        <w:rPr>
          <w:rFonts w:ascii="Times New Roman" w:hAnsi="Times New Roman" w:cs="Times New Roman"/>
          <w:lang w:eastAsia="ko-KR"/>
        </w:rPr>
        <w:t xml:space="preserve"> </w:t>
      </w:r>
      <w:r w:rsidR="00633952" w:rsidRPr="00904080">
        <w:rPr>
          <w:rFonts w:ascii="Times New Roman" w:hAnsi="Times New Roman" w:cs="Times New Roman"/>
        </w:rPr>
        <w:t xml:space="preserve">Tea breaks are scheduled for 10:00-10:30 and 15:00-15:30, and lunch at 12:00-13:30 </w:t>
      </w:r>
    </w:p>
    <w:p w:rsidR="00EF0D80" w:rsidRPr="00904080" w:rsidRDefault="00EF0D80" w:rsidP="009E2FC9">
      <w:pPr>
        <w:pStyle w:val="ListParagraph"/>
        <w:numPr>
          <w:ilvl w:val="2"/>
          <w:numId w:val="3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Functions</w:t>
      </w:r>
    </w:p>
    <w:p w:rsidR="000A0EAA" w:rsidRPr="00904080" w:rsidRDefault="00C34A13" w:rsidP="00EF0D80">
      <w:pPr>
        <w:pStyle w:val="ListParagraph"/>
        <w:numPr>
          <w:ilvl w:val="0"/>
          <w:numId w:val="47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Welcome</w:t>
      </w:r>
      <w:r w:rsidRPr="00904080">
        <w:rPr>
          <w:rFonts w:ascii="Times New Roman" w:hAnsi="Times New Roman" w:cs="Times New Roman"/>
        </w:rPr>
        <w:t xml:space="preserve"> </w:t>
      </w:r>
      <w:r w:rsidRPr="00904080">
        <w:rPr>
          <w:rFonts w:ascii="Times New Roman" w:hAnsi="Times New Roman" w:cs="Times New Roman"/>
          <w:lang w:eastAsia="ko-KR"/>
        </w:rPr>
        <w:t>dinner</w:t>
      </w:r>
      <w:r w:rsidRPr="00904080">
        <w:rPr>
          <w:rFonts w:ascii="Times New Roman" w:hAnsi="Times New Roman" w:cs="Times New Roman"/>
        </w:rPr>
        <w:t xml:space="preserve"> at </w:t>
      </w:r>
      <w:r w:rsidRPr="00904080">
        <w:rPr>
          <w:rFonts w:ascii="Times New Roman" w:eastAsia="Batang" w:hAnsi="Times New Roman" w:cs="Times New Roman"/>
          <w:lang w:eastAsia="ko-KR"/>
        </w:rPr>
        <w:t xml:space="preserve">the </w:t>
      </w:r>
      <w:r w:rsidRPr="00904080">
        <w:rPr>
          <w:rFonts w:ascii="Times New Roman" w:hAnsi="Times New Roman" w:cs="Times New Roman"/>
        </w:rPr>
        <w:t xml:space="preserve">Secretariat </w:t>
      </w:r>
      <w:r w:rsidR="001E5B5E" w:rsidRPr="00904080">
        <w:rPr>
          <w:rFonts w:ascii="Times New Roman" w:hAnsi="Times New Roman" w:cs="Times New Roman" w:hint="eastAsia"/>
          <w:lang w:eastAsia="ko-KR"/>
        </w:rPr>
        <w:t xml:space="preserve">at 6:30pm </w:t>
      </w:r>
      <w:r w:rsidRPr="00904080">
        <w:rPr>
          <w:rFonts w:ascii="Times New Roman" w:hAnsi="Times New Roman" w:cs="Times New Roman"/>
        </w:rPr>
        <w:t xml:space="preserve">on Friday, </w:t>
      </w:r>
      <w:r w:rsidRPr="00904080">
        <w:rPr>
          <w:rFonts w:ascii="Times New Roman" w:hAnsi="Times New Roman" w:cs="Times New Roman"/>
          <w:lang w:eastAsia="ko-KR"/>
        </w:rPr>
        <w:t>7</w:t>
      </w:r>
      <w:r w:rsidRPr="00904080">
        <w:rPr>
          <w:rFonts w:ascii="Times New Roman" w:hAnsi="Times New Roman" w:cs="Times New Roman"/>
        </w:rPr>
        <w:t xml:space="preserve"> August</w:t>
      </w:r>
      <w:r w:rsidR="00CD2702" w:rsidRPr="00904080">
        <w:rPr>
          <w:rFonts w:ascii="Times New Roman" w:hAnsi="Times New Roman" w:cs="Times New Roman"/>
          <w:lang w:eastAsia="ko-KR"/>
        </w:rPr>
        <w:t xml:space="preserve"> 2015.</w:t>
      </w:r>
    </w:p>
    <w:p w:rsidR="00EF0D80" w:rsidRPr="00904080" w:rsidRDefault="00EF0D80" w:rsidP="00EF0D80">
      <w:pPr>
        <w:pStyle w:val="ListParagraph"/>
        <w:numPr>
          <w:ilvl w:val="0"/>
          <w:numId w:val="47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Japan Embassy</w:t>
      </w:r>
      <w:r w:rsidR="00904080" w:rsidRPr="00904080">
        <w:rPr>
          <w:rFonts w:ascii="Times New Roman" w:hAnsi="Times New Roman" w:cs="Times New Roman" w:hint="eastAsia"/>
          <w:lang w:eastAsia="ko-KR"/>
        </w:rPr>
        <w:t xml:space="preserve"> at </w:t>
      </w:r>
      <w:r w:rsidR="00904080" w:rsidRPr="00904080">
        <w:rPr>
          <w:rFonts w:ascii="Times New Roman" w:hAnsi="Times New Roman" w:cs="Times New Roman"/>
          <w:lang w:eastAsia="ko-KR"/>
        </w:rPr>
        <w:t>Ambassador’s residence</w:t>
      </w:r>
      <w:r w:rsidR="00904080" w:rsidRPr="00904080">
        <w:rPr>
          <w:rFonts w:ascii="Times New Roman" w:hAnsi="Times New Roman" w:cs="Times New Roman" w:hint="eastAsia"/>
          <w:lang w:eastAsia="ko-KR"/>
        </w:rPr>
        <w:t>,</w:t>
      </w:r>
      <w:r w:rsidR="00904080" w:rsidRPr="00904080">
        <w:rPr>
          <w:rFonts w:ascii="Times New Roman" w:hAnsi="Times New Roman" w:cs="Times New Roman"/>
          <w:lang w:eastAsia="ko-KR"/>
        </w:rPr>
        <w:t xml:space="preserve"> </w:t>
      </w:r>
      <w:r w:rsidRPr="00904080">
        <w:rPr>
          <w:rFonts w:ascii="Times New Roman" w:hAnsi="Times New Roman" w:cs="Times New Roman"/>
          <w:lang w:eastAsia="ko-KR"/>
        </w:rPr>
        <w:t>6:30 pm</w:t>
      </w:r>
      <w:r w:rsidR="002819C7" w:rsidRPr="00904080">
        <w:rPr>
          <w:rFonts w:ascii="Times New Roman" w:hAnsi="Times New Roman" w:cs="Times New Roman"/>
          <w:lang w:eastAsia="ko-KR"/>
        </w:rPr>
        <w:t xml:space="preserve">, </w:t>
      </w:r>
      <w:r w:rsidR="002819C7" w:rsidRPr="00904080">
        <w:rPr>
          <w:rFonts w:ascii="Times New Roman" w:hAnsi="Times New Roman" w:cs="Times New Roman"/>
        </w:rPr>
        <w:t>Wednesday 12 August, 2015</w:t>
      </w:r>
      <w:r w:rsidR="00904080" w:rsidRPr="00904080">
        <w:rPr>
          <w:rFonts w:ascii="Times New Roman" w:hAnsi="Times New Roman" w:cs="Times New Roman" w:hint="eastAsia"/>
          <w:lang w:eastAsia="ko-KR"/>
        </w:rPr>
        <w:t xml:space="preserve"> (two people per delegation)</w:t>
      </w:r>
    </w:p>
    <w:p w:rsidR="00EF0D80" w:rsidRPr="00904080" w:rsidRDefault="002819C7" w:rsidP="009E2FC9">
      <w:pPr>
        <w:pStyle w:val="ListParagraph"/>
        <w:numPr>
          <w:ilvl w:val="2"/>
          <w:numId w:val="3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Opening Ceremony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318"/>
      </w:tblGrid>
      <w:tr w:rsidR="002819C7" w:rsidRPr="00904080" w:rsidTr="002819C7">
        <w:tc>
          <w:tcPr>
            <w:tcW w:w="1530" w:type="dxa"/>
          </w:tcPr>
          <w:p w:rsidR="002819C7" w:rsidRPr="00904080" w:rsidRDefault="002819C7" w:rsidP="002819C7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08:00-08:30</w:t>
            </w:r>
          </w:p>
        </w:tc>
        <w:tc>
          <w:tcPr>
            <w:tcW w:w="6318" w:type="dxa"/>
          </w:tcPr>
          <w:p w:rsidR="002819C7" w:rsidRPr="00904080" w:rsidRDefault="002819C7" w:rsidP="00284C05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Registration</w:t>
            </w:r>
          </w:p>
        </w:tc>
      </w:tr>
      <w:tr w:rsidR="002819C7" w:rsidRPr="00904080" w:rsidTr="002819C7">
        <w:tc>
          <w:tcPr>
            <w:tcW w:w="1530" w:type="dxa"/>
          </w:tcPr>
          <w:p w:rsidR="002819C7" w:rsidRPr="00904080" w:rsidRDefault="002819C7" w:rsidP="00284C05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08:25-08:30</w:t>
            </w:r>
          </w:p>
        </w:tc>
        <w:tc>
          <w:tcPr>
            <w:tcW w:w="6318" w:type="dxa"/>
          </w:tcPr>
          <w:p w:rsidR="002819C7" w:rsidRPr="00904080" w:rsidRDefault="002819C7" w:rsidP="00284C05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 xml:space="preserve">Participants to be seated </w:t>
            </w:r>
          </w:p>
        </w:tc>
      </w:tr>
      <w:tr w:rsidR="002819C7" w:rsidRPr="00904080" w:rsidTr="002819C7">
        <w:tc>
          <w:tcPr>
            <w:tcW w:w="1530" w:type="dxa"/>
          </w:tcPr>
          <w:p w:rsidR="002819C7" w:rsidRPr="00904080" w:rsidRDefault="002819C7" w:rsidP="00284C05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6318" w:type="dxa"/>
          </w:tcPr>
          <w:p w:rsidR="002819C7" w:rsidRPr="00904080" w:rsidRDefault="002819C7" w:rsidP="00284C05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Ludwig Kumoru (Chair of the Scientific Committee) invites Prayer</w:t>
            </w:r>
          </w:p>
        </w:tc>
      </w:tr>
      <w:tr w:rsidR="002819C7" w:rsidRPr="00904080" w:rsidTr="002819C7">
        <w:tc>
          <w:tcPr>
            <w:tcW w:w="1530" w:type="dxa"/>
          </w:tcPr>
          <w:p w:rsidR="002819C7" w:rsidRPr="00904080" w:rsidRDefault="002819C7" w:rsidP="00284C05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 w:hint="eastAsia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08:30-08:40</w:t>
            </w:r>
          </w:p>
        </w:tc>
        <w:tc>
          <w:tcPr>
            <w:tcW w:w="6318" w:type="dxa"/>
          </w:tcPr>
          <w:p w:rsidR="002819C7" w:rsidRPr="00904080" w:rsidRDefault="002819C7" w:rsidP="00284C05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 xml:space="preserve">Opening Prayer </w:t>
            </w:r>
          </w:p>
        </w:tc>
      </w:tr>
      <w:tr w:rsidR="002819C7" w:rsidRPr="00904080" w:rsidTr="002819C7">
        <w:tc>
          <w:tcPr>
            <w:tcW w:w="1530" w:type="dxa"/>
          </w:tcPr>
          <w:p w:rsidR="002819C7" w:rsidRPr="00904080" w:rsidRDefault="002819C7" w:rsidP="00A91682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 w:hint="eastAsia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08:40-</w:t>
            </w:r>
            <w:r w:rsidR="00A91682" w:rsidRPr="00904080">
              <w:rPr>
                <w:rFonts w:ascii="Times New Roman" w:hAnsi="Times New Roman" w:cs="Times New Roman" w:hint="eastAsia"/>
                <w:lang w:eastAsia="ko-KR"/>
              </w:rPr>
              <w:t>0</w:t>
            </w:r>
            <w:r w:rsidRPr="0090408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6318" w:type="dxa"/>
          </w:tcPr>
          <w:p w:rsidR="002819C7" w:rsidRPr="00904080" w:rsidRDefault="002819C7" w:rsidP="00284C05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 xml:space="preserve">Opening Remarks </w:t>
            </w:r>
            <w:r w:rsidRPr="00904080">
              <w:rPr>
                <w:rFonts w:ascii="Times New Roman" w:hAnsi="Times New Roman" w:cs="Times New Roman"/>
                <w:lang w:eastAsia="ko-KR"/>
              </w:rPr>
              <w:t>(Commission Chair and the Executive Director)</w:t>
            </w:r>
          </w:p>
        </w:tc>
      </w:tr>
      <w:tr w:rsidR="002819C7" w:rsidRPr="00904080" w:rsidTr="002819C7">
        <w:tc>
          <w:tcPr>
            <w:tcW w:w="1530" w:type="dxa"/>
          </w:tcPr>
          <w:p w:rsidR="002819C7" w:rsidRPr="00904080" w:rsidRDefault="002819C7" w:rsidP="00284C05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09:</w:t>
            </w:r>
            <w:r w:rsidR="00A91682" w:rsidRPr="00904080">
              <w:rPr>
                <w:rFonts w:ascii="Times New Roman" w:hAnsi="Times New Roman" w:cs="Times New Roman" w:hint="eastAsia"/>
                <w:lang w:eastAsia="ko-KR"/>
              </w:rPr>
              <w:t>0</w:t>
            </w:r>
            <w:r w:rsidRPr="00904080">
              <w:rPr>
                <w:rFonts w:ascii="Times New Roman" w:hAnsi="Times New Roman" w:cs="Times New Roman"/>
              </w:rPr>
              <w:t>0-09:</w:t>
            </w:r>
            <w:r w:rsidR="00A91682" w:rsidRPr="00904080">
              <w:rPr>
                <w:rFonts w:ascii="Times New Roman" w:hAnsi="Times New Roman" w:cs="Times New Roman" w:hint="eastAsia"/>
                <w:lang w:eastAsia="ko-KR"/>
              </w:rPr>
              <w:t>4</w:t>
            </w:r>
            <w:r w:rsidRPr="009040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8" w:type="dxa"/>
          </w:tcPr>
          <w:p w:rsidR="002819C7" w:rsidRPr="00904080" w:rsidRDefault="002819C7" w:rsidP="00284C05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 w:hint="eastAsia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 xml:space="preserve">Group photo </w:t>
            </w:r>
            <w:r w:rsidR="00A91682" w:rsidRPr="00904080">
              <w:rPr>
                <w:rFonts w:ascii="Times New Roman" w:hAnsi="Times New Roman" w:cs="Times New Roman"/>
                <w:lang w:eastAsia="ko-KR"/>
              </w:rPr>
              <w:t>and</w:t>
            </w:r>
            <w:r w:rsidR="00A91682" w:rsidRPr="00904080">
              <w:rPr>
                <w:rFonts w:ascii="Times New Roman" w:hAnsi="Times New Roman" w:cs="Times New Roman" w:hint="eastAsia"/>
                <w:lang w:eastAsia="ko-KR"/>
              </w:rPr>
              <w:t xml:space="preserve"> Morning refreshment break</w:t>
            </w:r>
          </w:p>
        </w:tc>
      </w:tr>
      <w:tr w:rsidR="002819C7" w:rsidRPr="00904080" w:rsidTr="002819C7">
        <w:tc>
          <w:tcPr>
            <w:tcW w:w="1530" w:type="dxa"/>
          </w:tcPr>
          <w:p w:rsidR="002819C7" w:rsidRPr="00904080" w:rsidRDefault="002819C7" w:rsidP="00284C05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09:</w:t>
            </w:r>
            <w:r w:rsidR="00A91682" w:rsidRPr="00904080">
              <w:rPr>
                <w:rFonts w:ascii="Times New Roman" w:hAnsi="Times New Roman" w:cs="Times New Roman" w:hint="eastAsia"/>
                <w:lang w:eastAsia="ko-KR"/>
              </w:rPr>
              <w:t>4</w:t>
            </w:r>
            <w:r w:rsidRPr="00904080">
              <w:rPr>
                <w:rFonts w:ascii="Times New Roman" w:hAnsi="Times New Roman" w:cs="Times New Roman"/>
              </w:rPr>
              <w:t>0-1</w:t>
            </w:r>
            <w:r w:rsidR="00A91682" w:rsidRPr="00904080">
              <w:rPr>
                <w:rFonts w:ascii="Times New Roman" w:hAnsi="Times New Roman" w:cs="Times New Roman" w:hint="eastAsia"/>
                <w:lang w:eastAsia="ko-KR"/>
              </w:rPr>
              <w:t>2</w:t>
            </w:r>
            <w:r w:rsidRPr="0090408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318" w:type="dxa"/>
          </w:tcPr>
          <w:p w:rsidR="002819C7" w:rsidRPr="00904080" w:rsidRDefault="00A91682" w:rsidP="00284C05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 w:hint="eastAsia"/>
                <w:lang w:eastAsia="ko-KR"/>
              </w:rPr>
              <w:t>Agenda 1, 2</w:t>
            </w:r>
            <w:r w:rsidR="002819C7" w:rsidRPr="00904080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2819C7" w:rsidRPr="00904080" w:rsidDel="0080613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E5B5E" w:rsidRPr="00904080" w:rsidRDefault="001E5B5E" w:rsidP="001E5B5E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CD2702" w:rsidRPr="00904080" w:rsidRDefault="00CD2702" w:rsidP="009E2FC9">
      <w:pPr>
        <w:pStyle w:val="ListParagraph"/>
        <w:numPr>
          <w:ilvl w:val="2"/>
          <w:numId w:val="3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eastAsia="Batang" w:hAnsi="Times New Roman" w:cs="Times New Roman"/>
          <w:lang w:eastAsia="ko-KR"/>
        </w:rPr>
        <w:t>Logistic arrangements; refer to the Registration Package</w:t>
      </w:r>
    </w:p>
    <w:p w:rsidR="00C54FB4" w:rsidRPr="00904080" w:rsidRDefault="001D3BE3" w:rsidP="009E2FC9">
      <w:pPr>
        <w:pStyle w:val="ListParagraph"/>
        <w:numPr>
          <w:ilvl w:val="2"/>
          <w:numId w:val="3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eastAsia="Batang" w:hAnsi="Times New Roman" w:cs="Times New Roman"/>
          <w:lang w:eastAsia="ko-KR"/>
        </w:rPr>
        <w:t>Other issues?</w:t>
      </w:r>
    </w:p>
    <w:p w:rsidR="00CC5AD6" w:rsidRPr="00904080" w:rsidRDefault="00CC5AD6" w:rsidP="006B51BB">
      <w:pPr>
        <w:pStyle w:val="ListParagraph"/>
        <w:adjustRightInd w:val="0"/>
        <w:snapToGrid w:val="0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b/>
        </w:rPr>
      </w:pPr>
    </w:p>
    <w:p w:rsidR="00AB2D2B" w:rsidRPr="00904080" w:rsidRDefault="00AB2D2B" w:rsidP="00AB2D2B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>Review of Provisional Agenda</w:t>
      </w:r>
    </w:p>
    <w:p w:rsidR="00CD2702" w:rsidRPr="00904080" w:rsidRDefault="00CD2702" w:rsidP="00AB2D2B">
      <w:pPr>
        <w:pStyle w:val="ListParagraph"/>
        <w:numPr>
          <w:ilvl w:val="1"/>
          <w:numId w:val="34"/>
        </w:numPr>
        <w:adjustRightInd w:val="0"/>
        <w:snapToGrid w:val="0"/>
        <w:spacing w:after="0" w:line="240" w:lineRule="auto"/>
        <w:ind w:left="851" w:hanging="428"/>
        <w:contextualSpacing w:val="0"/>
        <w:rPr>
          <w:rFonts w:ascii="Times New Roman" w:hAnsi="Times New Roman" w:cs="Times New Roman"/>
          <w:bCs/>
        </w:rPr>
      </w:pPr>
      <w:r w:rsidRPr="00904080">
        <w:rPr>
          <w:rFonts w:ascii="Times New Roman" w:hAnsi="Times New Roman" w:cs="Times New Roman"/>
          <w:bCs/>
          <w:lang w:eastAsia="ko-KR"/>
        </w:rPr>
        <w:t>SC11 Provisional Agenda was revised on 30 July.</w:t>
      </w:r>
    </w:p>
    <w:p w:rsidR="00AB2D2B" w:rsidRPr="00904080" w:rsidRDefault="00601123" w:rsidP="00AB2D2B">
      <w:pPr>
        <w:pStyle w:val="ListParagraph"/>
        <w:numPr>
          <w:ilvl w:val="1"/>
          <w:numId w:val="34"/>
        </w:numPr>
        <w:adjustRightInd w:val="0"/>
        <w:snapToGrid w:val="0"/>
        <w:spacing w:after="0" w:line="240" w:lineRule="auto"/>
        <w:ind w:left="851" w:hanging="428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>Agenda Item 1</w:t>
      </w:r>
      <w:r w:rsidRPr="00904080">
        <w:rPr>
          <w:rFonts w:ascii="Times New Roman" w:hAnsi="Times New Roman" w:cs="Times New Roman"/>
          <w:lang w:eastAsia="ko-KR"/>
        </w:rPr>
        <w:t>2</w:t>
      </w:r>
      <w:r w:rsidR="00AB2D2B" w:rsidRPr="00904080">
        <w:rPr>
          <w:rFonts w:ascii="Times New Roman" w:hAnsi="Times New Roman" w:cs="Times New Roman"/>
        </w:rPr>
        <w:t xml:space="preserve"> – Other Matters</w:t>
      </w:r>
    </w:p>
    <w:p w:rsidR="00AB2D2B" w:rsidRPr="00904080" w:rsidRDefault="00AB2D2B" w:rsidP="00AB2D2B">
      <w:pPr>
        <w:pStyle w:val="ListParagraph"/>
        <w:numPr>
          <w:ilvl w:val="2"/>
          <w:numId w:val="5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eastAsia="Batang" w:hAnsi="Times New Roman" w:cs="Times New Roman"/>
          <w:lang w:eastAsia="ko-KR"/>
        </w:rPr>
        <w:t xml:space="preserve">Any </w:t>
      </w:r>
      <w:r w:rsidR="00601123" w:rsidRPr="00904080">
        <w:rPr>
          <w:rFonts w:ascii="Times New Roman" w:eastAsia="Batang" w:hAnsi="Times New Roman" w:cs="Times New Roman"/>
          <w:lang w:eastAsia="ko-KR"/>
        </w:rPr>
        <w:t>minor issues</w:t>
      </w:r>
      <w:r w:rsidRPr="00904080">
        <w:rPr>
          <w:rFonts w:ascii="Times New Roman" w:hAnsi="Times New Roman" w:cs="Times New Roman"/>
        </w:rPr>
        <w:t xml:space="preserve"> for discussion under </w:t>
      </w:r>
      <w:r w:rsidRPr="00904080">
        <w:rPr>
          <w:rFonts w:ascii="Times New Roman" w:hAnsi="Times New Roman" w:cs="Times New Roman"/>
          <w:i/>
        </w:rPr>
        <w:t>Agenda Item 12 Other Matters</w:t>
      </w:r>
      <w:r w:rsidRPr="00904080">
        <w:rPr>
          <w:rFonts w:ascii="Times New Roman" w:hAnsi="Times New Roman" w:cs="Times New Roman"/>
          <w:i/>
          <w:lang w:eastAsia="ko-KR"/>
        </w:rPr>
        <w:t>?</w:t>
      </w:r>
      <w:r w:rsidRPr="00904080">
        <w:rPr>
          <w:rFonts w:ascii="Times New Roman" w:hAnsi="Times New Roman" w:cs="Times New Roman"/>
        </w:rPr>
        <w:t xml:space="preserve"> </w:t>
      </w:r>
    </w:p>
    <w:p w:rsidR="00AB2D2B" w:rsidRPr="00904080" w:rsidRDefault="00AB2D2B" w:rsidP="00AB2D2B">
      <w:pPr>
        <w:pStyle w:val="ListParagraph"/>
        <w:adjustRightInd w:val="0"/>
        <w:snapToGrid w:val="0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b/>
          <w:lang w:eastAsia="ko-KR"/>
        </w:rPr>
      </w:pPr>
    </w:p>
    <w:p w:rsidR="00AB2D2B" w:rsidRPr="00904080" w:rsidRDefault="00AB2D2B" w:rsidP="00AB2D2B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 xml:space="preserve">SC </w:t>
      </w:r>
      <w:r w:rsidRPr="00904080">
        <w:rPr>
          <w:rFonts w:ascii="Times New Roman" w:hAnsi="Times New Roman" w:cs="Times New Roman"/>
          <w:b/>
          <w:lang w:eastAsia="ko-KR"/>
        </w:rPr>
        <w:t>O</w:t>
      </w:r>
      <w:r w:rsidRPr="00904080">
        <w:rPr>
          <w:rFonts w:ascii="Times New Roman" w:hAnsi="Times New Roman" w:cs="Times New Roman"/>
          <w:b/>
        </w:rPr>
        <w:t xml:space="preserve">fficers </w:t>
      </w:r>
      <w:r w:rsidRPr="00904080">
        <w:rPr>
          <w:rFonts w:ascii="Times New Roman" w:hAnsi="Times New Roman" w:cs="Times New Roman"/>
          <w:b/>
          <w:lang w:eastAsia="ko-KR"/>
        </w:rPr>
        <w:t>and Theme Conveners</w:t>
      </w:r>
    </w:p>
    <w:p w:rsidR="00AB2D2B" w:rsidRPr="00904080" w:rsidRDefault="00AB2D2B" w:rsidP="00AB2D2B">
      <w:pPr>
        <w:pStyle w:val="ListParagraph"/>
        <w:numPr>
          <w:ilvl w:val="0"/>
          <w:numId w:val="35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eastAsia="Batang" w:hAnsi="Times New Roman" w:cs="Times New Roman"/>
          <w:lang w:eastAsia="ko-KR"/>
        </w:rPr>
        <w:t xml:space="preserve">A Vice Chair position is vacant for </w:t>
      </w:r>
      <w:r w:rsidR="00CD2702" w:rsidRPr="00904080">
        <w:rPr>
          <w:rFonts w:ascii="Times New Roman" w:eastAsia="Batang" w:hAnsi="Times New Roman" w:cs="Times New Roman"/>
          <w:lang w:eastAsia="ko-KR"/>
        </w:rPr>
        <w:t>three</w:t>
      </w:r>
      <w:r w:rsidRPr="00904080">
        <w:rPr>
          <w:rFonts w:ascii="Times New Roman" w:eastAsia="Batang" w:hAnsi="Times New Roman" w:cs="Times New Roman"/>
          <w:lang w:eastAsia="ko-KR"/>
        </w:rPr>
        <w:t xml:space="preserve"> years. </w:t>
      </w:r>
      <w:r w:rsidR="00601123" w:rsidRPr="00904080">
        <w:rPr>
          <w:rFonts w:ascii="Times New Roman" w:eastAsia="Batang" w:hAnsi="Times New Roman" w:cs="Times New Roman"/>
          <w:lang w:eastAsia="ko-KR"/>
        </w:rPr>
        <w:t>SC1</w:t>
      </w:r>
      <w:r w:rsidR="00CD2702" w:rsidRPr="00904080">
        <w:rPr>
          <w:rFonts w:ascii="Times New Roman" w:eastAsia="Batang" w:hAnsi="Times New Roman" w:cs="Times New Roman"/>
          <w:lang w:eastAsia="ko-KR"/>
        </w:rPr>
        <w:t>1</w:t>
      </w:r>
      <w:r w:rsidR="00601123" w:rsidRPr="00904080">
        <w:rPr>
          <w:rFonts w:ascii="Times New Roman" w:eastAsia="Batang" w:hAnsi="Times New Roman" w:cs="Times New Roman"/>
          <w:lang w:eastAsia="ko-KR"/>
        </w:rPr>
        <w:t xml:space="preserve"> needs to nominate SC </w:t>
      </w:r>
      <w:proofErr w:type="gramStart"/>
      <w:r w:rsidR="00601123" w:rsidRPr="00904080">
        <w:rPr>
          <w:rFonts w:ascii="Times New Roman" w:eastAsia="Batang" w:hAnsi="Times New Roman" w:cs="Times New Roman"/>
          <w:lang w:eastAsia="ko-KR"/>
        </w:rPr>
        <w:t>Vice</w:t>
      </w:r>
      <w:proofErr w:type="gramEnd"/>
      <w:r w:rsidR="00601123" w:rsidRPr="00904080">
        <w:rPr>
          <w:rFonts w:ascii="Times New Roman" w:eastAsia="Batang" w:hAnsi="Times New Roman" w:cs="Times New Roman"/>
          <w:lang w:eastAsia="ko-KR"/>
        </w:rPr>
        <w:t xml:space="preserve"> Chair for approval by WCPFC1</w:t>
      </w:r>
      <w:r w:rsidR="003B3A79" w:rsidRPr="00904080">
        <w:rPr>
          <w:rFonts w:ascii="Times New Roman" w:eastAsia="Batang" w:hAnsi="Times New Roman" w:cs="Times New Roman"/>
          <w:lang w:eastAsia="ko-KR"/>
        </w:rPr>
        <w:t>2</w:t>
      </w:r>
      <w:r w:rsidR="00601123" w:rsidRPr="00904080">
        <w:rPr>
          <w:rFonts w:ascii="Times New Roman" w:eastAsia="Batang" w:hAnsi="Times New Roman" w:cs="Times New Roman"/>
          <w:lang w:eastAsia="ko-KR"/>
        </w:rPr>
        <w:t xml:space="preserve"> in December.</w:t>
      </w:r>
    </w:p>
    <w:p w:rsidR="00AB2D2B" w:rsidRPr="00904080" w:rsidRDefault="00AB2D2B" w:rsidP="00AB2D2B">
      <w:pPr>
        <w:pStyle w:val="ListParagraph"/>
        <w:numPr>
          <w:ilvl w:val="0"/>
          <w:numId w:val="35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eastAsia="Batang" w:hAnsi="Times New Roman" w:cs="Times New Roman"/>
          <w:lang w:eastAsia="ko-KR"/>
        </w:rPr>
        <w:t>Current SC officers and theme conveners</w:t>
      </w:r>
      <w:r w:rsidR="00601123" w:rsidRPr="00904080">
        <w:rPr>
          <w:rFonts w:ascii="Times New Roman" w:eastAsia="Batang" w:hAnsi="Times New Roman" w:cs="Times New Roman"/>
          <w:lang w:eastAsia="ko-KR"/>
        </w:rPr>
        <w:t xml:space="preserve"> are listed below. Conveners who have reached the end of a two-year term should indicate their availability to serve for another two-year term. </w:t>
      </w:r>
    </w:p>
    <w:p w:rsidR="003B3A79" w:rsidRPr="00904080" w:rsidRDefault="003B3A79" w:rsidP="00AB2D2B">
      <w:pPr>
        <w:pStyle w:val="ListParagraph"/>
        <w:numPr>
          <w:ilvl w:val="0"/>
          <w:numId w:val="35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eastAsia="Batang" w:hAnsi="Times New Roman" w:cs="Times New Roman"/>
          <w:lang w:eastAsia="ko-KR"/>
        </w:rPr>
        <w:t>Need to select an EB-Theme co-convener.</w:t>
      </w:r>
    </w:p>
    <w:tbl>
      <w:tblPr>
        <w:tblpPr w:leftFromText="180" w:rightFromText="180" w:vertAnchor="text" w:tblpX="828" w:tblpY="1"/>
        <w:tblOverlap w:val="never"/>
        <w:tblW w:w="456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9"/>
        <w:gridCol w:w="3122"/>
        <w:gridCol w:w="3918"/>
      </w:tblGrid>
      <w:tr w:rsidR="002819C7" w:rsidRPr="00904080" w:rsidTr="00416722">
        <w:tc>
          <w:tcPr>
            <w:tcW w:w="9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2819C7" w:rsidRPr="00904080" w:rsidRDefault="002819C7" w:rsidP="00416722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Title</w:t>
            </w:r>
          </w:p>
        </w:tc>
        <w:tc>
          <w:tcPr>
            <w:tcW w:w="1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2819C7" w:rsidRPr="00904080" w:rsidRDefault="002819C7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Conveners</w:t>
            </w:r>
          </w:p>
        </w:tc>
        <w:tc>
          <w:tcPr>
            <w:tcW w:w="2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2819C7" w:rsidRPr="00904080" w:rsidRDefault="002819C7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Email address</w:t>
            </w:r>
          </w:p>
        </w:tc>
      </w:tr>
      <w:tr w:rsidR="003B3A79" w:rsidRPr="00904080" w:rsidTr="00416722">
        <w:tc>
          <w:tcPr>
            <w:tcW w:w="977" w:type="pct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Chair</w:t>
            </w:r>
          </w:p>
        </w:tc>
        <w:tc>
          <w:tcPr>
            <w:tcW w:w="1784" w:type="pct"/>
            <w:shd w:val="clear" w:color="auto" w:fill="auto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Ludwig Kumoru</w:t>
            </w:r>
            <w:r w:rsidRPr="00904080">
              <w:rPr>
                <w:rFonts w:ascii="Times New Roman" w:hAnsi="Times New Roman" w:cs="Times New Roman"/>
                <w:lang w:eastAsia="ko-KR"/>
              </w:rPr>
              <w:t xml:space="preserve"> (3)</w:t>
            </w:r>
          </w:p>
        </w:tc>
        <w:tc>
          <w:tcPr>
            <w:tcW w:w="2239" w:type="pct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lkumoru@gmail.com</w:t>
            </w:r>
          </w:p>
        </w:tc>
      </w:tr>
      <w:tr w:rsidR="003B3A79" w:rsidRPr="00904080" w:rsidTr="00416722">
        <w:tc>
          <w:tcPr>
            <w:tcW w:w="977" w:type="pct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Vice-Chair</w:t>
            </w:r>
          </w:p>
        </w:tc>
        <w:tc>
          <w:tcPr>
            <w:tcW w:w="1784" w:type="pct"/>
            <w:shd w:val="clear" w:color="auto" w:fill="auto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pct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A79" w:rsidRPr="00904080" w:rsidTr="00416722">
        <w:tc>
          <w:tcPr>
            <w:tcW w:w="977" w:type="pct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lastRenderedPageBreak/>
              <w:t>EB Theme</w:t>
            </w:r>
          </w:p>
        </w:tc>
        <w:tc>
          <w:tcPr>
            <w:tcW w:w="1784" w:type="pct"/>
            <w:shd w:val="clear" w:color="auto" w:fill="auto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 xml:space="preserve">John Annala </w:t>
            </w:r>
            <w:r w:rsidRPr="00904080">
              <w:rPr>
                <w:rFonts w:ascii="Times New Roman" w:hAnsi="Times New Roman" w:cs="Times New Roman"/>
                <w:lang w:eastAsia="ko-KR"/>
              </w:rPr>
              <w:t xml:space="preserve">(2) and </w:t>
            </w:r>
          </w:p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Aisake Batibasaga</w:t>
            </w:r>
            <w:r w:rsidRPr="00904080">
              <w:rPr>
                <w:rFonts w:ascii="Times New Roman" w:hAnsi="Times New Roman" w:cs="Times New Roman"/>
                <w:lang w:eastAsia="ko-KR"/>
              </w:rPr>
              <w:t xml:space="preserve"> (4)</w:t>
            </w:r>
          </w:p>
        </w:tc>
        <w:tc>
          <w:tcPr>
            <w:tcW w:w="2239" w:type="pct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John.Annala@mpi.govt.nz</w:t>
            </w:r>
            <w:r w:rsidRPr="00904080">
              <w:rPr>
                <w:rFonts w:ascii="Times New Roman" w:hAnsi="Times New Roman" w:cs="Times New Roman"/>
              </w:rPr>
              <w:t xml:space="preserve"> abatibasaga@gmail.com</w:t>
            </w:r>
          </w:p>
        </w:tc>
      </w:tr>
      <w:tr w:rsidR="003B3A79" w:rsidRPr="00904080" w:rsidTr="00416722">
        <w:tc>
          <w:tcPr>
            <w:tcW w:w="977" w:type="pct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ST Theme</w:t>
            </w:r>
          </w:p>
        </w:tc>
        <w:tc>
          <w:tcPr>
            <w:tcW w:w="1784" w:type="pct"/>
            <w:shd w:val="clear" w:color="auto" w:fill="auto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Ludwig Kumoru</w:t>
            </w:r>
            <w:r w:rsidRPr="00904080">
              <w:rPr>
                <w:rFonts w:ascii="Times New Roman" w:hAnsi="Times New Roman" w:cs="Times New Roman"/>
                <w:lang w:eastAsia="ko-KR"/>
              </w:rPr>
              <w:t xml:space="preserve"> (3)</w:t>
            </w:r>
          </w:p>
        </w:tc>
        <w:tc>
          <w:tcPr>
            <w:tcW w:w="2239" w:type="pct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lkumoru@gmail.com</w:t>
            </w:r>
          </w:p>
        </w:tc>
      </w:tr>
      <w:tr w:rsidR="003B3A79" w:rsidRPr="00904080" w:rsidTr="00416722">
        <w:tc>
          <w:tcPr>
            <w:tcW w:w="977" w:type="pct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SA Theme</w:t>
            </w:r>
          </w:p>
        </w:tc>
        <w:tc>
          <w:tcPr>
            <w:tcW w:w="1784" w:type="pct"/>
            <w:shd w:val="clear" w:color="auto" w:fill="auto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Jon Brodziak</w:t>
            </w:r>
            <w:r w:rsidRPr="00904080">
              <w:rPr>
                <w:rFonts w:ascii="Times New Roman" w:hAnsi="Times New Roman" w:cs="Times New Roman"/>
                <w:lang w:eastAsia="ko-KR"/>
              </w:rPr>
              <w:t xml:space="preserve"> (5) and </w:t>
            </w:r>
          </w:p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Hiroshi Nishida (1)</w:t>
            </w:r>
          </w:p>
        </w:tc>
        <w:tc>
          <w:tcPr>
            <w:tcW w:w="2239" w:type="pct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Jon.Brodziak@noaa.gov</w:t>
            </w:r>
          </w:p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hnishi@affrc.go.jp</w:t>
            </w:r>
            <w:r w:rsidRPr="00904080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</w:tr>
      <w:tr w:rsidR="003B3A79" w:rsidRPr="00904080" w:rsidTr="00416722">
        <w:tc>
          <w:tcPr>
            <w:tcW w:w="977" w:type="pct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MI Theme</w:t>
            </w:r>
          </w:p>
        </w:tc>
        <w:tc>
          <w:tcPr>
            <w:tcW w:w="1784" w:type="pct"/>
            <w:shd w:val="clear" w:color="auto" w:fill="auto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Robert Campbell</w:t>
            </w:r>
            <w:r w:rsidRPr="00904080">
              <w:rPr>
                <w:rFonts w:ascii="Times New Roman" w:hAnsi="Times New Roman" w:cs="Times New Roman"/>
                <w:lang w:eastAsia="ko-KR"/>
              </w:rPr>
              <w:t xml:space="preserve"> (6)</w:t>
            </w:r>
          </w:p>
        </w:tc>
        <w:tc>
          <w:tcPr>
            <w:tcW w:w="2239" w:type="pct"/>
          </w:tcPr>
          <w:p w:rsidR="003B3A79" w:rsidRPr="00904080" w:rsidRDefault="003B3A79" w:rsidP="0041672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Robert.Campbell@csiro.au</w:t>
            </w:r>
          </w:p>
        </w:tc>
      </w:tr>
    </w:tbl>
    <w:p w:rsidR="003B3A79" w:rsidRPr="00904080" w:rsidRDefault="00416722" w:rsidP="003B3A79">
      <w:pPr>
        <w:pStyle w:val="ListParagraph"/>
        <w:adjustRightInd w:val="0"/>
        <w:snapToGri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br w:type="textWrapping" w:clear="all"/>
      </w:r>
    </w:p>
    <w:p w:rsidR="006126C0" w:rsidRPr="00904080" w:rsidRDefault="00AB2D2B" w:rsidP="001E5B5E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  <w:lang w:eastAsia="ko-KR"/>
        </w:rPr>
        <w:t>Reports</w:t>
      </w:r>
    </w:p>
    <w:p w:rsidR="006126C0" w:rsidRPr="00904080" w:rsidRDefault="006126C0" w:rsidP="00904080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>Rapporteurs</w:t>
      </w:r>
    </w:p>
    <w:p w:rsidR="006126C0" w:rsidRPr="00904080" w:rsidRDefault="001A2424" w:rsidP="00904080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 xml:space="preserve">Lead Rapporteur: </w:t>
      </w:r>
      <w:r w:rsidR="006F0EF4" w:rsidRPr="00904080">
        <w:rPr>
          <w:rFonts w:ascii="Times New Roman" w:hAnsi="Times New Roman" w:cs="Times New Roman"/>
          <w:lang w:eastAsia="ko-KR"/>
        </w:rPr>
        <w:t>Dr Jane Broweleit</w:t>
      </w:r>
      <w:r w:rsidR="006126C0" w:rsidRPr="00904080">
        <w:rPr>
          <w:rFonts w:ascii="Times New Roman" w:hAnsi="Times New Roman" w:cs="Times New Roman"/>
        </w:rPr>
        <w:t xml:space="preserve"> </w:t>
      </w:r>
    </w:p>
    <w:p w:rsidR="001A2424" w:rsidRPr="00904080" w:rsidRDefault="001A2424" w:rsidP="00904080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u w:val="single"/>
        </w:rPr>
      </w:pPr>
      <w:r w:rsidRPr="00904080">
        <w:rPr>
          <w:rFonts w:ascii="Times New Roman" w:hAnsi="Times New Roman" w:cs="Times New Roman"/>
          <w:u w:val="single"/>
          <w:lang w:eastAsia="ko-KR"/>
        </w:rPr>
        <w:t>Theme Reports</w:t>
      </w:r>
      <w:r w:rsidR="00AB2D2B" w:rsidRPr="00904080">
        <w:rPr>
          <w:rFonts w:ascii="Times New Roman" w:hAnsi="Times New Roman" w:cs="Times New Roman"/>
          <w:u w:val="single"/>
          <w:lang w:eastAsia="ko-KR"/>
        </w:rPr>
        <w:t xml:space="preserve"> and support rapporteurs</w:t>
      </w:r>
    </w:p>
    <w:p w:rsidR="006F0EF4" w:rsidRPr="00904080" w:rsidRDefault="001A2424" w:rsidP="00904080">
      <w:pPr>
        <w:pStyle w:val="ListParagraph"/>
        <w:adjustRightInd w:val="0"/>
        <w:snapToGrid w:val="0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According to the current</w:t>
      </w:r>
      <w:r w:rsidRPr="00904080">
        <w:rPr>
          <w:rFonts w:ascii="Times New Roman" w:hAnsi="Times New Roman" w:cs="Times New Roman"/>
          <w:i/>
          <w:lang w:eastAsia="ko-KR"/>
        </w:rPr>
        <w:t xml:space="preserve"> </w:t>
      </w:r>
      <w:r w:rsidRPr="00904080">
        <w:rPr>
          <w:rFonts w:ascii="Times New Roman" w:hAnsi="Times New Roman" w:cs="Times New Roman"/>
          <w:i/>
        </w:rPr>
        <w:t xml:space="preserve">Guidelines for the Theme Convenors </w:t>
      </w:r>
      <w:r w:rsidRPr="00904080">
        <w:rPr>
          <w:rFonts w:ascii="Times New Roman" w:hAnsi="Times New Roman" w:cs="Times New Roman"/>
          <w:bCs/>
          <w:i/>
        </w:rPr>
        <w:fldChar w:fldCharType="begin"/>
      </w:r>
      <w:r w:rsidRPr="00904080">
        <w:rPr>
          <w:rFonts w:ascii="Times New Roman" w:hAnsi="Times New Roman" w:cs="Times New Roman"/>
          <w:i/>
        </w:rPr>
        <w:instrText xml:space="preserve"> Tc "</w:instrText>
      </w:r>
      <w:bookmarkStart w:id="0" w:name="_Toc340657303"/>
      <w:bookmarkStart w:id="1" w:name="_Toc340657499"/>
      <w:bookmarkStart w:id="2" w:name="_Toc340994841"/>
      <w:r w:rsidRPr="00904080">
        <w:rPr>
          <w:rFonts w:ascii="Times New Roman" w:hAnsi="Times New Roman" w:cs="Times New Roman"/>
          <w:i/>
        </w:rPr>
        <w:instrText xml:space="preserve">Attachment J – </w:instrText>
      </w:r>
      <w:r w:rsidRPr="00904080">
        <w:rPr>
          <w:rFonts w:ascii="Times New Roman" w:hAnsi="Times New Roman" w:cs="Times New Roman"/>
          <w:bCs/>
          <w:i/>
        </w:rPr>
        <w:instrText>Guidelines for SC Chairs and Theme Convenors</w:instrText>
      </w:r>
      <w:bookmarkEnd w:id="0"/>
      <w:bookmarkEnd w:id="1"/>
      <w:bookmarkEnd w:id="2"/>
      <w:r w:rsidRPr="00904080">
        <w:rPr>
          <w:rFonts w:ascii="Times New Roman" w:hAnsi="Times New Roman" w:cs="Times New Roman"/>
          <w:i/>
        </w:rPr>
        <w:instrText xml:space="preserve">" \F C \L "2" </w:instrText>
      </w:r>
      <w:r w:rsidRPr="00904080">
        <w:rPr>
          <w:rFonts w:ascii="Times New Roman" w:hAnsi="Times New Roman" w:cs="Times New Roman"/>
          <w:bCs/>
          <w:i/>
        </w:rPr>
        <w:fldChar w:fldCharType="end"/>
      </w:r>
      <w:r w:rsidRPr="00904080">
        <w:rPr>
          <w:rFonts w:ascii="Times New Roman" w:hAnsi="Times New Roman" w:cs="Times New Roman"/>
          <w:bCs/>
          <w:i/>
        </w:rPr>
        <w:t xml:space="preserve"> </w:t>
      </w:r>
      <w:r w:rsidRPr="00904080">
        <w:rPr>
          <w:rFonts w:ascii="Times New Roman" w:hAnsi="Times New Roman" w:cs="Times New Roman"/>
          <w:bCs/>
          <w:lang w:eastAsia="ko-KR"/>
        </w:rPr>
        <w:t>(Attachment J, SC8 Report),</w:t>
      </w:r>
    </w:p>
    <w:p w:rsidR="001A2424" w:rsidRPr="00904080" w:rsidRDefault="001A2424" w:rsidP="00904080">
      <w:pPr>
        <w:pStyle w:val="ListParagraph"/>
        <w:numPr>
          <w:ilvl w:val="1"/>
          <w:numId w:val="30"/>
        </w:numPr>
        <w:adjustRightInd w:val="0"/>
        <w:snapToGrid w:val="0"/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iCs/>
        </w:rPr>
        <w:t>Conveners will enlist support rapporteurs to take notes on the discussion for each agenda item</w:t>
      </w:r>
      <w:r w:rsidRPr="00904080">
        <w:rPr>
          <w:rFonts w:ascii="Times New Roman" w:hAnsi="Times New Roman" w:cs="Times New Roman"/>
          <w:lang w:eastAsia="ko-KR"/>
        </w:rPr>
        <w:t xml:space="preserve"> </w:t>
      </w:r>
    </w:p>
    <w:p w:rsidR="006126C0" w:rsidRPr="00904080" w:rsidRDefault="001A2424" w:rsidP="00904080">
      <w:pPr>
        <w:pStyle w:val="ListParagraph"/>
        <w:numPr>
          <w:ilvl w:val="1"/>
          <w:numId w:val="30"/>
        </w:numPr>
        <w:adjustRightInd w:val="0"/>
        <w:snapToGrid w:val="0"/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iCs/>
        </w:rPr>
        <w:t>Conveners will also work with the Head Rapporteur on the production of the final summary report for each Theme session</w:t>
      </w:r>
      <w:r w:rsidR="006126C0" w:rsidRPr="00904080">
        <w:rPr>
          <w:rFonts w:ascii="Times New Roman" w:hAnsi="Times New Roman" w:cs="Times New Roman"/>
        </w:rPr>
        <w:t>.</w:t>
      </w:r>
    </w:p>
    <w:p w:rsidR="001A2424" w:rsidRPr="00904080" w:rsidRDefault="00B80B19" w:rsidP="00904080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>Theme recommendations</w:t>
      </w:r>
    </w:p>
    <w:p w:rsidR="00B80B19" w:rsidRPr="00904080" w:rsidRDefault="006126C0" w:rsidP="00904080">
      <w:pPr>
        <w:pStyle w:val="ListParagraph"/>
        <w:adjustRightInd w:val="0"/>
        <w:snapToGrid w:val="0"/>
        <w:spacing w:after="0" w:line="240" w:lineRule="auto"/>
        <w:ind w:leftChars="780" w:left="1716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 xml:space="preserve">Theme conveners will prepare their </w:t>
      </w:r>
      <w:r w:rsidR="00B80B19" w:rsidRPr="00904080">
        <w:rPr>
          <w:rFonts w:ascii="Times New Roman" w:hAnsi="Times New Roman" w:cs="Times New Roman"/>
        </w:rPr>
        <w:t>draft</w:t>
      </w:r>
      <w:r w:rsidRPr="00904080">
        <w:rPr>
          <w:rFonts w:ascii="Times New Roman" w:hAnsi="Times New Roman" w:cs="Times New Roman"/>
        </w:rPr>
        <w:t xml:space="preserve"> recommendations and clear them at the end of each theme session. SC Chair will adopt the recommendations</w:t>
      </w:r>
      <w:r w:rsidR="00B80B19" w:rsidRPr="00904080">
        <w:rPr>
          <w:rFonts w:ascii="Times New Roman" w:hAnsi="Times New Roman" w:cs="Times New Roman"/>
        </w:rPr>
        <w:t xml:space="preserve"> </w:t>
      </w:r>
      <w:r w:rsidR="00C57914" w:rsidRPr="00904080">
        <w:rPr>
          <w:rFonts w:ascii="Times New Roman" w:hAnsi="Times New Roman" w:cs="Times New Roman"/>
        </w:rPr>
        <w:t>and will not reopen when the SC</w:t>
      </w:r>
      <w:r w:rsidR="00C57914" w:rsidRPr="00904080">
        <w:rPr>
          <w:rFonts w:ascii="Times New Roman" w:hAnsi="Times New Roman" w:cs="Times New Roman"/>
          <w:lang w:eastAsia="ko-KR"/>
        </w:rPr>
        <w:t>1</w:t>
      </w:r>
      <w:r w:rsidR="004235EF" w:rsidRPr="00904080">
        <w:rPr>
          <w:rFonts w:ascii="Times New Roman" w:hAnsi="Times New Roman" w:cs="Times New Roman"/>
          <w:lang w:eastAsia="ko-KR"/>
        </w:rPr>
        <w:t>1</w:t>
      </w:r>
      <w:r w:rsidR="00B80B19" w:rsidRPr="00904080">
        <w:rPr>
          <w:rFonts w:ascii="Times New Roman" w:hAnsi="Times New Roman" w:cs="Times New Roman"/>
        </w:rPr>
        <w:t xml:space="preserve"> Summary Report is adopted. Lead rapporteur will assist the clearing process of the recommendations.</w:t>
      </w:r>
    </w:p>
    <w:p w:rsidR="00AB2D2B" w:rsidRPr="00904080" w:rsidRDefault="00AB2D2B" w:rsidP="00904080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eastAsia="Batang" w:hAnsi="Times New Roman" w:cs="Times New Roman"/>
          <w:lang w:eastAsia="ko-KR"/>
        </w:rPr>
        <w:t>All draft reports during the meeting (ISG reports, draft theme reports, CCM statements, draft theme recommendations, CCM’s comments on the draft plenary reports, etc.) will be provided to Tony Beeching.</w:t>
      </w:r>
      <w:r w:rsidR="004235EF" w:rsidRPr="00904080">
        <w:rPr>
          <w:rFonts w:ascii="Times New Roman" w:eastAsia="Batang" w:hAnsi="Times New Roman" w:cs="Times New Roman"/>
          <w:lang w:eastAsia="ko-KR"/>
        </w:rPr>
        <w:t xml:space="preserve"> </w:t>
      </w:r>
    </w:p>
    <w:p w:rsidR="00346B60" w:rsidRPr="00904080" w:rsidRDefault="00AB2D2B" w:rsidP="00904080">
      <w:pPr>
        <w:pStyle w:val="ListParagraph"/>
        <w:numPr>
          <w:ilvl w:val="0"/>
          <w:numId w:val="36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 xml:space="preserve">For comments on the draft </w:t>
      </w:r>
      <w:r w:rsidRPr="00904080">
        <w:rPr>
          <w:rFonts w:ascii="Times New Roman" w:eastAsia="Batang" w:hAnsi="Times New Roman" w:cs="Times New Roman"/>
          <w:lang w:eastAsia="ko-KR"/>
        </w:rPr>
        <w:t xml:space="preserve">plenary </w:t>
      </w:r>
      <w:r w:rsidRPr="00904080">
        <w:rPr>
          <w:rFonts w:ascii="Times New Roman" w:hAnsi="Times New Roman" w:cs="Times New Roman"/>
          <w:lang w:eastAsia="ko-KR"/>
        </w:rPr>
        <w:t>report</w:t>
      </w:r>
      <w:r w:rsidRPr="00904080">
        <w:rPr>
          <w:rFonts w:ascii="Times New Roman" w:eastAsia="Batang" w:hAnsi="Times New Roman" w:cs="Times New Roman"/>
          <w:lang w:eastAsia="ko-KR"/>
        </w:rPr>
        <w:t>s</w:t>
      </w:r>
      <w:r w:rsidRPr="00904080">
        <w:rPr>
          <w:rFonts w:ascii="Times New Roman" w:hAnsi="Times New Roman" w:cs="Times New Roman"/>
          <w:lang w:eastAsia="ko-KR"/>
        </w:rPr>
        <w:t>, e</w:t>
      </w:r>
      <w:r w:rsidRPr="00904080">
        <w:rPr>
          <w:rFonts w:ascii="Times New Roman" w:hAnsi="Times New Roman" w:cs="Times New Roman"/>
        </w:rPr>
        <w:t xml:space="preserve">ach CCM </w:t>
      </w:r>
      <w:r w:rsidRPr="00904080">
        <w:rPr>
          <w:rFonts w:ascii="Times New Roman" w:hAnsi="Times New Roman" w:cs="Times New Roman"/>
          <w:lang w:eastAsia="ko-KR"/>
        </w:rPr>
        <w:t>should</w:t>
      </w:r>
      <w:r w:rsidRPr="00904080">
        <w:rPr>
          <w:rFonts w:ascii="Times New Roman" w:hAnsi="Times New Roman" w:cs="Times New Roman"/>
        </w:rPr>
        <w:t xml:space="preserve"> submit only </w:t>
      </w:r>
      <w:r w:rsidRPr="00904080">
        <w:rPr>
          <w:rFonts w:ascii="Times New Roman" w:hAnsi="Times New Roman" w:cs="Times New Roman"/>
          <w:lang w:eastAsia="ko-KR"/>
        </w:rPr>
        <w:t>ONE</w:t>
      </w:r>
      <w:r w:rsidRPr="00904080">
        <w:rPr>
          <w:rFonts w:ascii="Times New Roman" w:hAnsi="Times New Roman" w:cs="Times New Roman"/>
        </w:rPr>
        <w:t xml:space="preserve"> </w:t>
      </w:r>
      <w:r w:rsidRPr="00904080">
        <w:rPr>
          <w:rFonts w:ascii="Times New Roman" w:eastAsia="Batang" w:hAnsi="Times New Roman" w:cs="Times New Roman"/>
          <w:lang w:eastAsia="ko-KR"/>
        </w:rPr>
        <w:t xml:space="preserve">hard </w:t>
      </w:r>
      <w:r w:rsidRPr="00904080">
        <w:rPr>
          <w:rFonts w:ascii="Times New Roman" w:hAnsi="Times New Roman" w:cs="Times New Roman"/>
        </w:rPr>
        <w:t>copy per delegation</w:t>
      </w:r>
      <w:r w:rsidRPr="00904080">
        <w:rPr>
          <w:rFonts w:ascii="Times New Roman" w:hAnsi="Times New Roman" w:cs="Times New Roman"/>
          <w:lang w:eastAsia="ko-KR"/>
        </w:rPr>
        <w:t xml:space="preserve"> with CCM</w:t>
      </w:r>
      <w:r w:rsidR="00346B60" w:rsidRPr="00904080">
        <w:rPr>
          <w:rFonts w:ascii="Times New Roman" w:hAnsi="Times New Roman" w:cs="Times New Roman"/>
          <w:lang w:eastAsia="ko-KR"/>
        </w:rPr>
        <w:t>’s</w:t>
      </w:r>
      <w:r w:rsidRPr="00904080">
        <w:rPr>
          <w:rFonts w:ascii="Times New Roman" w:hAnsi="Times New Roman" w:cs="Times New Roman"/>
          <w:lang w:eastAsia="ko-KR"/>
        </w:rPr>
        <w:t xml:space="preserve"> name on the cover page to </w:t>
      </w:r>
      <w:r w:rsidRPr="00904080">
        <w:rPr>
          <w:rFonts w:ascii="Times New Roman" w:eastAsia="Batang" w:hAnsi="Times New Roman" w:cs="Times New Roman"/>
          <w:lang w:eastAsia="ko-KR"/>
        </w:rPr>
        <w:t>Tony Beeching</w:t>
      </w:r>
      <w:r w:rsidRPr="00904080">
        <w:rPr>
          <w:rFonts w:ascii="Times New Roman" w:hAnsi="Times New Roman" w:cs="Times New Roman"/>
        </w:rPr>
        <w:t>.</w:t>
      </w:r>
    </w:p>
    <w:p w:rsidR="00346B60" w:rsidRPr="00904080" w:rsidRDefault="00346B60" w:rsidP="00904080">
      <w:pPr>
        <w:pStyle w:val="ListParagraph"/>
        <w:numPr>
          <w:ilvl w:val="0"/>
          <w:numId w:val="36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eastAsia="Batang" w:hAnsi="Times New Roman" w:cs="Times New Roman"/>
          <w:lang w:eastAsia="ko-KR"/>
        </w:rPr>
        <w:t xml:space="preserve">Refer to </w:t>
      </w:r>
      <w:r w:rsidRPr="00904080">
        <w:rPr>
          <w:rFonts w:ascii="Times New Roman" w:eastAsia="Batang" w:hAnsi="Times New Roman" w:cs="Times New Roman"/>
          <w:b/>
          <w:bCs/>
          <w:lang w:eastAsia="ko-KR"/>
        </w:rPr>
        <w:t>Attachment 1</w:t>
      </w:r>
      <w:r w:rsidRPr="00904080">
        <w:rPr>
          <w:rFonts w:ascii="Times New Roman" w:eastAsia="Batang" w:hAnsi="Times New Roman" w:cs="Times New Roman"/>
          <w:lang w:eastAsia="ko-KR"/>
        </w:rPr>
        <w:t xml:space="preserve"> for the detailed schedules for:</w:t>
      </w:r>
    </w:p>
    <w:p w:rsidR="00346B60" w:rsidRPr="00904080" w:rsidRDefault="00346B60" w:rsidP="00904080">
      <w:pPr>
        <w:pStyle w:val="ListParagraph"/>
        <w:numPr>
          <w:ilvl w:val="1"/>
          <w:numId w:val="3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Theme conveners submit d</w:t>
      </w:r>
      <w:r w:rsidRPr="00904080">
        <w:rPr>
          <w:rFonts w:ascii="Times New Roman" w:hAnsi="Times New Roman" w:cs="Times New Roman"/>
          <w:lang w:eastAsia="ja-JP"/>
        </w:rPr>
        <w:t xml:space="preserve">raft </w:t>
      </w:r>
      <w:r w:rsidRPr="00904080">
        <w:rPr>
          <w:rFonts w:ascii="Times New Roman" w:hAnsi="Times New Roman" w:cs="Times New Roman"/>
          <w:lang w:eastAsia="ko-KR"/>
        </w:rPr>
        <w:t>t</w:t>
      </w:r>
      <w:r w:rsidRPr="00904080">
        <w:rPr>
          <w:rFonts w:ascii="Times New Roman" w:hAnsi="Times New Roman" w:cs="Times New Roman"/>
          <w:lang w:eastAsia="ja-JP"/>
        </w:rPr>
        <w:t xml:space="preserve">heme </w:t>
      </w:r>
      <w:r w:rsidRPr="00904080">
        <w:rPr>
          <w:rFonts w:ascii="Times New Roman" w:hAnsi="Times New Roman" w:cs="Times New Roman"/>
          <w:lang w:eastAsia="ko-KR"/>
        </w:rPr>
        <w:t>r</w:t>
      </w:r>
      <w:r w:rsidRPr="00904080">
        <w:rPr>
          <w:rFonts w:ascii="Times New Roman" w:hAnsi="Times New Roman" w:cs="Times New Roman"/>
          <w:lang w:eastAsia="ja-JP"/>
        </w:rPr>
        <w:t>eports to lead rapporteur</w:t>
      </w:r>
    </w:p>
    <w:p w:rsidR="00346B60" w:rsidRPr="00904080" w:rsidRDefault="00346B60" w:rsidP="00904080">
      <w:pPr>
        <w:pStyle w:val="ListParagraph"/>
        <w:numPr>
          <w:ilvl w:val="1"/>
          <w:numId w:val="3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Hard copy d</w:t>
      </w:r>
      <w:r w:rsidRPr="00904080">
        <w:rPr>
          <w:rFonts w:ascii="Times New Roman" w:hAnsi="Times New Roman" w:cs="Times New Roman"/>
          <w:lang w:eastAsia="ja-JP"/>
        </w:rPr>
        <w:t xml:space="preserve">istribution for </w:t>
      </w:r>
      <w:r w:rsidRPr="00904080">
        <w:rPr>
          <w:rFonts w:ascii="Times New Roman" w:hAnsi="Times New Roman" w:cs="Times New Roman"/>
          <w:lang w:eastAsia="ko-KR"/>
        </w:rPr>
        <w:t xml:space="preserve">CCM’s </w:t>
      </w:r>
      <w:r w:rsidRPr="00904080">
        <w:rPr>
          <w:rFonts w:ascii="Times New Roman" w:hAnsi="Times New Roman" w:cs="Times New Roman"/>
          <w:lang w:eastAsia="ja-JP"/>
        </w:rPr>
        <w:t>comments</w:t>
      </w:r>
      <w:r w:rsidRPr="00904080">
        <w:rPr>
          <w:rFonts w:ascii="Times New Roman" w:hAnsi="Times New Roman" w:cs="Times New Roman"/>
          <w:lang w:eastAsia="ko-KR"/>
        </w:rPr>
        <w:t>;</w:t>
      </w:r>
    </w:p>
    <w:p w:rsidR="00346B60" w:rsidRPr="00904080" w:rsidRDefault="00346B60" w:rsidP="00904080">
      <w:pPr>
        <w:pStyle w:val="ListParagraph"/>
        <w:numPr>
          <w:ilvl w:val="1"/>
          <w:numId w:val="3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Submission of CCM’s</w:t>
      </w:r>
      <w:r w:rsidRPr="00904080">
        <w:rPr>
          <w:rFonts w:ascii="Times New Roman" w:hAnsi="Times New Roman" w:cs="Times New Roman"/>
          <w:lang w:eastAsia="ja-JP"/>
        </w:rPr>
        <w:t xml:space="preserve"> </w:t>
      </w:r>
      <w:r w:rsidRPr="00904080">
        <w:rPr>
          <w:rFonts w:ascii="Times New Roman" w:eastAsia="Batang" w:hAnsi="Times New Roman" w:cs="Times New Roman"/>
          <w:lang w:eastAsia="ko-KR"/>
        </w:rPr>
        <w:t>comments to Secretariat.</w:t>
      </w:r>
    </w:p>
    <w:p w:rsidR="001D3BE3" w:rsidRPr="00904080" w:rsidRDefault="001D3BE3" w:rsidP="00904080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Other matters?</w:t>
      </w:r>
    </w:p>
    <w:p w:rsidR="0000273C" w:rsidRPr="00904080" w:rsidRDefault="002819C7" w:rsidP="001E5B5E">
      <w:pPr>
        <w:pStyle w:val="ListParagraph"/>
        <w:numPr>
          <w:ilvl w:val="0"/>
          <w:numId w:val="48"/>
        </w:numPr>
        <w:adjustRightInd w:val="0"/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904080">
        <w:rPr>
          <w:rFonts w:ascii="Times New Roman" w:eastAsia="Batang" w:hAnsi="Times New Roman" w:cs="Times New Roman"/>
        </w:rPr>
        <w:t xml:space="preserve">CCMs are advised that written comments for inclusion in the </w:t>
      </w:r>
      <w:r w:rsidRPr="00904080">
        <w:rPr>
          <w:rFonts w:ascii="Times New Roman" w:eastAsia="Batang" w:hAnsi="Times New Roman" w:cs="Times New Roman"/>
          <w:lang w:eastAsia="ko-KR"/>
        </w:rPr>
        <w:t xml:space="preserve">(main) </w:t>
      </w:r>
      <w:r w:rsidRPr="00904080">
        <w:rPr>
          <w:rFonts w:ascii="Times New Roman" w:eastAsia="Batang" w:hAnsi="Times New Roman" w:cs="Times New Roman"/>
        </w:rPr>
        <w:t xml:space="preserve">report should </w:t>
      </w:r>
      <w:r w:rsidRPr="00904080">
        <w:rPr>
          <w:rFonts w:ascii="Times New Roman" w:eastAsia="Batang" w:hAnsi="Times New Roman" w:cs="Times New Roman"/>
          <w:lang w:eastAsia="ko-KR"/>
        </w:rPr>
        <w:t xml:space="preserve">be brief and </w:t>
      </w:r>
      <w:r w:rsidRPr="00904080">
        <w:rPr>
          <w:rFonts w:ascii="Times New Roman" w:eastAsia="Batang" w:hAnsi="Times New Roman" w:cs="Times New Roman"/>
        </w:rPr>
        <w:t xml:space="preserve">be submitted to the </w:t>
      </w:r>
      <w:r w:rsidRPr="00904080">
        <w:rPr>
          <w:rFonts w:ascii="Times New Roman" w:eastAsia="Batang" w:hAnsi="Times New Roman" w:cs="Times New Roman"/>
          <w:lang w:eastAsia="ko-KR"/>
        </w:rPr>
        <w:t xml:space="preserve">Lead </w:t>
      </w:r>
      <w:r w:rsidRPr="00904080">
        <w:rPr>
          <w:rFonts w:ascii="Times New Roman" w:eastAsia="Batang" w:hAnsi="Times New Roman" w:cs="Times New Roman"/>
        </w:rPr>
        <w:t>Rapporteur</w:t>
      </w:r>
      <w:r w:rsidRPr="00904080">
        <w:rPr>
          <w:rFonts w:ascii="Times New Roman" w:eastAsia="Batang" w:hAnsi="Times New Roman" w:cs="Times New Roman"/>
          <w:lang w:eastAsia="ko-KR"/>
        </w:rPr>
        <w:t>.</w:t>
      </w:r>
    </w:p>
    <w:p w:rsidR="006126C0" w:rsidRPr="00904080" w:rsidRDefault="00C57914" w:rsidP="001E5B5E">
      <w:pPr>
        <w:pStyle w:val="ListParagraph"/>
        <w:numPr>
          <w:ilvl w:val="1"/>
          <w:numId w:val="1"/>
        </w:numPr>
        <w:adjustRightInd w:val="0"/>
        <w:snapToGrid w:val="0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>After SC</w:t>
      </w:r>
      <w:r w:rsidR="004235EF" w:rsidRPr="00904080">
        <w:rPr>
          <w:rFonts w:ascii="Times New Roman" w:hAnsi="Times New Roman" w:cs="Times New Roman"/>
          <w:lang w:eastAsia="ko-KR"/>
        </w:rPr>
        <w:t>11</w:t>
      </w:r>
      <w:r w:rsidR="00346B60" w:rsidRPr="00904080">
        <w:rPr>
          <w:rFonts w:ascii="Times New Roman" w:hAnsi="Times New Roman" w:cs="Times New Roman"/>
        </w:rPr>
        <w:t>, the Executive Summary will be prepared by the Secretariat and adopted after review by the CCMs.</w:t>
      </w:r>
    </w:p>
    <w:p w:rsidR="00346B60" w:rsidRPr="00904080" w:rsidRDefault="008C6FF2" w:rsidP="001E5B5E">
      <w:pPr>
        <w:pStyle w:val="ListParagraph"/>
        <w:numPr>
          <w:ilvl w:val="1"/>
          <w:numId w:val="1"/>
        </w:numPr>
        <w:adjustRightInd w:val="0"/>
        <w:snapToGrid w:val="0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 xml:space="preserve">Secretariat will review the lead rapporteur’s final version and post </w:t>
      </w:r>
      <w:r w:rsidRPr="00904080">
        <w:rPr>
          <w:rFonts w:ascii="Times New Roman" w:eastAsia="Batang" w:hAnsi="Times New Roman" w:cs="Times New Roman"/>
        </w:rPr>
        <w:t xml:space="preserve">the </w:t>
      </w:r>
      <w:r w:rsidR="004235EF" w:rsidRPr="00904080">
        <w:rPr>
          <w:rFonts w:ascii="Times New Roman" w:eastAsia="Batang" w:hAnsi="Times New Roman" w:cs="Times New Roman"/>
          <w:lang w:eastAsia="ko-KR"/>
        </w:rPr>
        <w:t>“</w:t>
      </w:r>
      <w:r w:rsidRPr="00904080">
        <w:rPr>
          <w:rFonts w:ascii="Times New Roman" w:eastAsia="Batang" w:hAnsi="Times New Roman" w:cs="Times New Roman"/>
        </w:rPr>
        <w:t>adopted version</w:t>
      </w:r>
      <w:r w:rsidR="004235EF" w:rsidRPr="00904080">
        <w:rPr>
          <w:rFonts w:ascii="Times New Roman" w:eastAsia="Batang" w:hAnsi="Times New Roman" w:cs="Times New Roman"/>
          <w:lang w:eastAsia="ko-KR"/>
        </w:rPr>
        <w:t>”</w:t>
      </w:r>
      <w:r w:rsidRPr="00904080">
        <w:rPr>
          <w:rFonts w:ascii="Times New Roman" w:hAnsi="Times New Roman" w:cs="Times New Roman"/>
        </w:rPr>
        <w:t xml:space="preserve"> on the website within </w:t>
      </w:r>
      <w:r w:rsidR="004235EF" w:rsidRPr="00904080">
        <w:rPr>
          <w:rFonts w:ascii="Times New Roman" w:hAnsi="Times New Roman" w:cs="Times New Roman"/>
          <w:lang w:eastAsia="ko-KR"/>
        </w:rPr>
        <w:t>a</w:t>
      </w:r>
      <w:r w:rsidRPr="00904080">
        <w:rPr>
          <w:rFonts w:ascii="Times New Roman" w:hAnsi="Times New Roman" w:cs="Times New Roman"/>
        </w:rPr>
        <w:t xml:space="preserve"> week.</w:t>
      </w:r>
    </w:p>
    <w:p w:rsidR="008C6FF2" w:rsidRPr="00904080" w:rsidRDefault="004235EF" w:rsidP="00904080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0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>The adopted SC1</w:t>
      </w:r>
      <w:r w:rsidRPr="00904080">
        <w:rPr>
          <w:rFonts w:ascii="Times New Roman" w:hAnsi="Times New Roman" w:cs="Times New Roman"/>
          <w:lang w:eastAsia="ko-KR"/>
        </w:rPr>
        <w:t>1</w:t>
      </w:r>
      <w:r w:rsidR="008C6FF2" w:rsidRPr="00904080">
        <w:rPr>
          <w:rFonts w:ascii="Times New Roman" w:hAnsi="Times New Roman" w:cs="Times New Roman"/>
        </w:rPr>
        <w:t xml:space="preserve"> Report will be professionally edited and posted as the final edited version in due course.</w:t>
      </w:r>
    </w:p>
    <w:p w:rsidR="001D3BE3" w:rsidRPr="00904080" w:rsidRDefault="001D3BE3" w:rsidP="001E5B5E">
      <w:pPr>
        <w:pStyle w:val="ListParagraph"/>
        <w:adjustRightInd w:val="0"/>
        <w:snapToGrid w:val="0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lang w:eastAsia="ko-KR"/>
        </w:rPr>
      </w:pPr>
    </w:p>
    <w:p w:rsidR="00973F7A" w:rsidRPr="00904080" w:rsidRDefault="00392323" w:rsidP="001E5B5E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eastAsia="Batang" w:hAnsi="Times New Roman" w:cs="Times New Roman"/>
          <w:b/>
          <w:lang w:eastAsia="ko-KR"/>
        </w:rPr>
        <w:t>Side meetings</w:t>
      </w:r>
    </w:p>
    <w:p w:rsidR="00973F7A" w:rsidRPr="00904080" w:rsidRDefault="00E17DCA" w:rsidP="001E5B5E">
      <w:pPr>
        <w:pStyle w:val="ListParagraph"/>
        <w:numPr>
          <w:ilvl w:val="1"/>
          <w:numId w:val="1"/>
        </w:numPr>
        <w:adjustRightInd w:val="0"/>
        <w:snapToGri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 xml:space="preserve">There will be </w:t>
      </w:r>
      <w:r w:rsidR="006B51BB" w:rsidRPr="00904080">
        <w:rPr>
          <w:rFonts w:ascii="Times New Roman" w:hAnsi="Times New Roman" w:cs="Times New Roman"/>
          <w:lang w:eastAsia="ko-KR"/>
        </w:rPr>
        <w:t xml:space="preserve">two </w:t>
      </w:r>
      <w:r w:rsidR="00973F7A" w:rsidRPr="00904080">
        <w:rPr>
          <w:rFonts w:ascii="Times New Roman" w:hAnsi="Times New Roman" w:cs="Times New Roman"/>
        </w:rPr>
        <w:t>Steering Committee meetings</w:t>
      </w:r>
      <w:r w:rsidR="002A3F6C" w:rsidRPr="00904080">
        <w:rPr>
          <w:rFonts w:ascii="Times New Roman" w:hAnsi="Times New Roman" w:cs="Times New Roman"/>
        </w:rPr>
        <w:t>:</w:t>
      </w:r>
    </w:p>
    <w:p w:rsidR="00FA0754" w:rsidRPr="00904080" w:rsidRDefault="006B51BB" w:rsidP="001E5B5E">
      <w:pPr>
        <w:pStyle w:val="ListParagraph"/>
        <w:numPr>
          <w:ilvl w:val="4"/>
          <w:numId w:val="11"/>
        </w:numPr>
        <w:adjustRightInd w:val="0"/>
        <w:snapToGrid w:val="0"/>
        <w:spacing w:after="120" w:line="240" w:lineRule="auto"/>
        <w:ind w:left="1276" w:hanging="425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904080">
        <w:rPr>
          <w:rFonts w:ascii="Times New Roman" w:eastAsia="Batang" w:hAnsi="Times New Roman" w:cs="Times New Roman"/>
          <w:lang w:eastAsia="ko-KR"/>
        </w:rPr>
        <w:t xml:space="preserve">Pacific Tuna Tagging Project </w:t>
      </w:r>
      <w:r w:rsidR="00FA0754" w:rsidRPr="00904080">
        <w:rPr>
          <w:rFonts w:ascii="Times New Roman" w:eastAsia="Batang" w:hAnsi="Times New Roman" w:cs="Times New Roman"/>
          <w:lang w:eastAsia="ko-KR"/>
        </w:rPr>
        <w:t>at 5</w:t>
      </w:r>
      <w:r w:rsidR="00C57914" w:rsidRPr="00904080">
        <w:rPr>
          <w:rFonts w:ascii="Times New Roman" w:eastAsia="Batang" w:hAnsi="Times New Roman" w:cs="Times New Roman"/>
          <w:lang w:eastAsia="ko-KR"/>
        </w:rPr>
        <w:t>:</w:t>
      </w:r>
      <w:r w:rsidR="00FA0754" w:rsidRPr="00904080">
        <w:rPr>
          <w:rFonts w:ascii="Times New Roman" w:eastAsia="Batang" w:hAnsi="Times New Roman" w:cs="Times New Roman"/>
          <w:lang w:eastAsia="ko-KR"/>
        </w:rPr>
        <w:t xml:space="preserve">30pm, on Thursday, </w:t>
      </w:r>
      <w:r w:rsidR="0002235F" w:rsidRPr="00904080">
        <w:rPr>
          <w:rFonts w:ascii="Times New Roman" w:eastAsia="Batang" w:hAnsi="Times New Roman" w:cs="Times New Roman"/>
          <w:lang w:eastAsia="ko-KR"/>
        </w:rPr>
        <w:t>6</w:t>
      </w:r>
      <w:r w:rsidRPr="00904080">
        <w:rPr>
          <w:rFonts w:ascii="Times New Roman" w:eastAsia="Batang" w:hAnsi="Times New Roman" w:cs="Times New Roman"/>
          <w:lang w:eastAsia="ko-KR"/>
        </w:rPr>
        <w:t xml:space="preserve"> </w:t>
      </w:r>
      <w:r w:rsidR="00392323" w:rsidRPr="00904080">
        <w:rPr>
          <w:rFonts w:ascii="Times New Roman" w:eastAsia="Batang" w:hAnsi="Times New Roman" w:cs="Times New Roman"/>
          <w:lang w:eastAsia="ko-KR"/>
        </w:rPr>
        <w:t>August</w:t>
      </w:r>
      <w:r w:rsidR="00FA0754" w:rsidRPr="00904080">
        <w:rPr>
          <w:rFonts w:ascii="Times New Roman" w:eastAsia="Batang" w:hAnsi="Times New Roman" w:cs="Times New Roman"/>
          <w:lang w:eastAsia="ko-KR"/>
        </w:rPr>
        <w:t xml:space="preserve">; </w:t>
      </w:r>
      <w:r w:rsidR="00C57914" w:rsidRPr="00904080">
        <w:rPr>
          <w:rFonts w:ascii="Times New Roman" w:eastAsia="Batang" w:hAnsi="Times New Roman" w:cs="Times New Roman"/>
          <w:lang w:eastAsia="ko-KR"/>
        </w:rPr>
        <w:t>and</w:t>
      </w:r>
    </w:p>
    <w:p w:rsidR="00FA0754" w:rsidRPr="00904080" w:rsidRDefault="006B51BB" w:rsidP="001E5B5E">
      <w:pPr>
        <w:pStyle w:val="ListParagraph"/>
        <w:numPr>
          <w:ilvl w:val="4"/>
          <w:numId w:val="11"/>
        </w:numPr>
        <w:adjustRightInd w:val="0"/>
        <w:snapToGrid w:val="0"/>
        <w:spacing w:after="120" w:line="240" w:lineRule="auto"/>
        <w:ind w:left="1276" w:hanging="425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904080">
        <w:rPr>
          <w:rFonts w:ascii="Times New Roman" w:eastAsia="Batang" w:hAnsi="Times New Roman" w:cs="Times New Roman"/>
          <w:lang w:eastAsia="ko-KR"/>
        </w:rPr>
        <w:t xml:space="preserve">Japan Trust Fund </w:t>
      </w:r>
      <w:r w:rsidR="00FA0754" w:rsidRPr="00904080">
        <w:rPr>
          <w:rFonts w:ascii="Times New Roman" w:eastAsia="Batang" w:hAnsi="Times New Roman" w:cs="Times New Roman"/>
          <w:lang w:eastAsia="ko-KR"/>
        </w:rPr>
        <w:t xml:space="preserve">at </w:t>
      </w:r>
      <w:r w:rsidRPr="00904080">
        <w:rPr>
          <w:rFonts w:ascii="Times New Roman" w:eastAsia="Batang" w:hAnsi="Times New Roman" w:cs="Times New Roman"/>
          <w:lang w:eastAsia="ko-KR"/>
        </w:rPr>
        <w:t>5</w:t>
      </w:r>
      <w:r w:rsidR="00C57914" w:rsidRPr="00904080">
        <w:rPr>
          <w:rFonts w:ascii="Times New Roman" w:eastAsia="Batang" w:hAnsi="Times New Roman" w:cs="Times New Roman"/>
          <w:lang w:eastAsia="ko-KR"/>
        </w:rPr>
        <w:t>:</w:t>
      </w:r>
      <w:r w:rsidR="00760FB4" w:rsidRPr="00904080">
        <w:rPr>
          <w:rFonts w:ascii="Times New Roman" w:eastAsia="Batang" w:hAnsi="Times New Roman" w:cs="Times New Roman"/>
          <w:lang w:eastAsia="ko-KR"/>
        </w:rPr>
        <w:t xml:space="preserve">30pm </w:t>
      </w:r>
      <w:r w:rsidR="00FA0754" w:rsidRPr="00904080">
        <w:rPr>
          <w:rFonts w:ascii="Times New Roman" w:eastAsia="Batang" w:hAnsi="Times New Roman" w:cs="Times New Roman"/>
          <w:lang w:eastAsia="ko-KR"/>
        </w:rPr>
        <w:t xml:space="preserve">on </w:t>
      </w:r>
      <w:r w:rsidRPr="00904080">
        <w:rPr>
          <w:rFonts w:ascii="Times New Roman" w:eastAsia="Batang" w:hAnsi="Times New Roman" w:cs="Times New Roman"/>
          <w:lang w:eastAsia="ko-KR"/>
        </w:rPr>
        <w:t>Friday</w:t>
      </w:r>
      <w:r w:rsidR="00392323" w:rsidRPr="00904080">
        <w:rPr>
          <w:rFonts w:ascii="Times New Roman" w:eastAsia="Batang" w:hAnsi="Times New Roman" w:cs="Times New Roman"/>
          <w:lang w:eastAsia="ko-KR"/>
        </w:rPr>
        <w:t xml:space="preserve">, </w:t>
      </w:r>
      <w:r w:rsidR="0002235F" w:rsidRPr="00904080">
        <w:rPr>
          <w:rFonts w:ascii="Times New Roman" w:eastAsia="Batang" w:hAnsi="Times New Roman" w:cs="Times New Roman"/>
          <w:lang w:eastAsia="ko-KR"/>
        </w:rPr>
        <w:t>7</w:t>
      </w:r>
      <w:r w:rsidRPr="00904080">
        <w:rPr>
          <w:rFonts w:ascii="Times New Roman" w:eastAsia="Batang" w:hAnsi="Times New Roman" w:cs="Times New Roman"/>
          <w:lang w:eastAsia="ko-KR"/>
        </w:rPr>
        <w:t xml:space="preserve"> </w:t>
      </w:r>
      <w:r w:rsidR="00392323" w:rsidRPr="00904080">
        <w:rPr>
          <w:rFonts w:ascii="Times New Roman" w:eastAsia="Batang" w:hAnsi="Times New Roman" w:cs="Times New Roman"/>
          <w:lang w:eastAsia="ko-KR"/>
        </w:rPr>
        <w:t>August</w:t>
      </w:r>
      <w:r w:rsidR="00C57914" w:rsidRPr="00904080">
        <w:rPr>
          <w:rFonts w:ascii="Times New Roman" w:eastAsia="Batang" w:hAnsi="Times New Roman" w:cs="Times New Roman"/>
          <w:lang w:eastAsia="ko-KR"/>
        </w:rPr>
        <w:t>.</w:t>
      </w:r>
    </w:p>
    <w:p w:rsidR="009221CC" w:rsidRPr="00904080" w:rsidRDefault="009221CC" w:rsidP="001E5B5E">
      <w:pPr>
        <w:pStyle w:val="ListParagraph"/>
        <w:numPr>
          <w:ilvl w:val="1"/>
          <w:numId w:val="1"/>
        </w:numPr>
        <w:adjustRightInd w:val="0"/>
        <w:snapToGri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lastRenderedPageBreak/>
        <w:t xml:space="preserve">Proposed </w:t>
      </w:r>
      <w:r w:rsidR="00A359BD" w:rsidRPr="00904080">
        <w:rPr>
          <w:rFonts w:ascii="Times New Roman" w:hAnsi="Times New Roman" w:cs="Times New Roman"/>
        </w:rPr>
        <w:t>Informal Small Group</w:t>
      </w:r>
      <w:r w:rsidR="00E17DCA" w:rsidRPr="00904080">
        <w:rPr>
          <w:rFonts w:ascii="Times New Roman" w:hAnsi="Times New Roman" w:cs="Times New Roman"/>
          <w:lang w:eastAsia="ko-KR"/>
        </w:rPr>
        <w:t xml:space="preserve">s </w:t>
      </w:r>
      <w:r w:rsidRPr="00904080">
        <w:rPr>
          <w:rFonts w:ascii="Times New Roman" w:hAnsi="Times New Roman" w:cs="Times New Roman"/>
          <w:lang w:eastAsia="ko-KR"/>
        </w:rPr>
        <w:t>to be confirmed</w:t>
      </w:r>
      <w:r w:rsidR="00E17DCA" w:rsidRPr="00904080">
        <w:rPr>
          <w:rFonts w:ascii="Times New Roman" w:hAnsi="Times New Roman" w:cs="Times New Roman"/>
          <w:lang w:eastAsia="ko-KR"/>
        </w:rPr>
        <w:t xml:space="preserve">. </w:t>
      </w:r>
      <w:r w:rsidRPr="00904080">
        <w:rPr>
          <w:rFonts w:ascii="Times New Roman" w:hAnsi="Times New Roman" w:cs="Times New Roman"/>
        </w:rPr>
        <w:t>Facilitators will lead their relevant ISG according to their schedules and approaches.</w:t>
      </w:r>
    </w:p>
    <w:tbl>
      <w:tblPr>
        <w:tblStyle w:val="TableGrid"/>
        <w:tblW w:w="4499" w:type="pct"/>
        <w:tblInd w:w="959" w:type="dxa"/>
        <w:tblLook w:val="04A0" w:firstRow="1" w:lastRow="0" w:firstColumn="1" w:lastColumn="0" w:noHBand="0" w:noVBand="1"/>
      </w:tblPr>
      <w:tblGrid>
        <w:gridCol w:w="1134"/>
        <w:gridCol w:w="5244"/>
        <w:gridCol w:w="2238"/>
      </w:tblGrid>
      <w:tr w:rsidR="0002235F" w:rsidRPr="00904080" w:rsidTr="00284C05">
        <w:tc>
          <w:tcPr>
            <w:tcW w:w="658" w:type="pct"/>
            <w:shd w:val="clear" w:color="auto" w:fill="BFBFBF" w:themeFill="background1" w:themeFillShade="BF"/>
          </w:tcPr>
          <w:p w:rsidR="0002235F" w:rsidRPr="00904080" w:rsidRDefault="0002235F" w:rsidP="00416722">
            <w:pPr>
              <w:adjustRightInd w:val="0"/>
              <w:snapToGrid w:val="0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b/>
                <w:lang w:eastAsia="ko-KR"/>
              </w:rPr>
              <w:t>ISG</w:t>
            </w:r>
          </w:p>
        </w:tc>
        <w:tc>
          <w:tcPr>
            <w:tcW w:w="3043" w:type="pct"/>
            <w:shd w:val="clear" w:color="auto" w:fill="BFBFBF" w:themeFill="background1" w:themeFillShade="BF"/>
          </w:tcPr>
          <w:p w:rsidR="0002235F" w:rsidRPr="00904080" w:rsidRDefault="00904080" w:rsidP="00284C05">
            <w:pPr>
              <w:pStyle w:val="ListParagraph"/>
              <w:adjustRightInd w:val="0"/>
              <w:snapToGrid w:val="0"/>
              <w:ind w:left="0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904080">
              <w:rPr>
                <w:rFonts w:ascii="Times New Roman" w:eastAsia="Batang" w:hAnsi="Times New Roman" w:cs="Times New Roman" w:hint="eastAsia"/>
                <w:b/>
                <w:lang w:eastAsia="ko-KR"/>
              </w:rPr>
              <w:t>Proposed titles</w:t>
            </w:r>
          </w:p>
        </w:tc>
        <w:tc>
          <w:tcPr>
            <w:tcW w:w="1299" w:type="pct"/>
            <w:shd w:val="clear" w:color="auto" w:fill="BFBFBF" w:themeFill="background1" w:themeFillShade="BF"/>
          </w:tcPr>
          <w:p w:rsidR="0002235F" w:rsidRPr="00904080" w:rsidRDefault="0099739C" w:rsidP="00284C05">
            <w:pPr>
              <w:pStyle w:val="ListParagraph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b/>
                <w:lang w:eastAsia="ko-KR"/>
              </w:rPr>
              <w:t xml:space="preserve">Proposed </w:t>
            </w:r>
            <w:r w:rsidR="0002235F" w:rsidRPr="00904080">
              <w:rPr>
                <w:rFonts w:ascii="Times New Roman" w:hAnsi="Times New Roman" w:cs="Times New Roman"/>
                <w:b/>
                <w:lang w:eastAsia="ko-KR"/>
              </w:rPr>
              <w:t>Facilitators</w:t>
            </w:r>
          </w:p>
        </w:tc>
      </w:tr>
      <w:tr w:rsidR="0002235F" w:rsidRPr="00904080" w:rsidTr="00284C05">
        <w:tc>
          <w:tcPr>
            <w:tcW w:w="658" w:type="pct"/>
          </w:tcPr>
          <w:p w:rsidR="0002235F" w:rsidRPr="00904080" w:rsidRDefault="0002235F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lang w:eastAsia="ko-KR"/>
              </w:rPr>
              <w:t>ISG-1</w:t>
            </w:r>
          </w:p>
        </w:tc>
        <w:tc>
          <w:tcPr>
            <w:tcW w:w="3043" w:type="pct"/>
          </w:tcPr>
          <w:p w:rsidR="0002235F" w:rsidRPr="00904080" w:rsidRDefault="0002235F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</w:rPr>
              <w:t>Shark Research Plan</w:t>
            </w:r>
            <w:r w:rsidRPr="00904080">
              <w:rPr>
                <w:rFonts w:ascii="Times New Roman" w:hAnsi="Times New Roman" w:cs="Times New Roman"/>
                <w:b/>
                <w:lang w:eastAsia="ko-KR"/>
              </w:rPr>
              <w:t xml:space="preserve"> and Tuna SA schedule</w:t>
            </w:r>
          </w:p>
          <w:p w:rsidR="007B4EBF" w:rsidRPr="00904080" w:rsidRDefault="007B4EBF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u w:val="single"/>
                <w:lang w:eastAsia="ko-KR"/>
              </w:rPr>
              <w:t>TOR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>: ISG will finalize SRP and develop stock assessment schedule for future years</w:t>
            </w:r>
          </w:p>
        </w:tc>
        <w:tc>
          <w:tcPr>
            <w:tcW w:w="1299" w:type="pct"/>
          </w:tcPr>
          <w:p w:rsidR="0002235F" w:rsidRPr="00904080" w:rsidRDefault="0002235F" w:rsidP="00284C05">
            <w:pPr>
              <w:pStyle w:val="ListParagraph"/>
              <w:adjustRightInd w:val="0"/>
              <w:snapToGrid w:val="0"/>
              <w:ind w:left="0"/>
              <w:rPr>
                <w:rFonts w:ascii="Times New Roman" w:eastAsia="Batang" w:hAnsi="Times New Roman" w:cs="Times New Roman"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lang w:eastAsia="ko-KR"/>
              </w:rPr>
              <w:t>James Larkin</w:t>
            </w:r>
          </w:p>
        </w:tc>
      </w:tr>
      <w:tr w:rsidR="0002235F" w:rsidRPr="00904080" w:rsidTr="00284C05">
        <w:tc>
          <w:tcPr>
            <w:tcW w:w="658" w:type="pct"/>
          </w:tcPr>
          <w:p w:rsidR="0002235F" w:rsidRPr="00904080" w:rsidRDefault="0002235F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lang w:eastAsia="ko-KR"/>
              </w:rPr>
              <w:t>ISG-2</w:t>
            </w:r>
          </w:p>
        </w:tc>
        <w:tc>
          <w:tcPr>
            <w:tcW w:w="3043" w:type="pct"/>
          </w:tcPr>
          <w:p w:rsidR="0002235F" w:rsidRPr="00904080" w:rsidRDefault="0099739C" w:rsidP="0099739C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b/>
                <w:lang w:eastAsia="ko-KR"/>
              </w:rPr>
              <w:t xml:space="preserve">WCPFC Tissue Bank Access Protocols </w:t>
            </w:r>
          </w:p>
          <w:p w:rsidR="007B4EBF" w:rsidRPr="00904080" w:rsidRDefault="007B4EBF" w:rsidP="007B4EBF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lang w:eastAsia="ko-KR"/>
              </w:rPr>
            </w:pPr>
            <w:r w:rsidRPr="00904080">
              <w:rPr>
                <w:rFonts w:ascii="Times New Roman" w:eastAsia="Batang" w:hAnsi="Times New Roman" w:cs="Times New Roman" w:hint="eastAsia"/>
                <w:u w:val="single"/>
                <w:lang w:eastAsia="ko-KR"/>
              </w:rPr>
              <w:t>TOR</w:t>
            </w:r>
            <w:r w:rsidRPr="00904080">
              <w:rPr>
                <w:rFonts w:ascii="Times New Roman" w:eastAsia="Batang" w:hAnsi="Times New Roman" w:cs="Times New Roman" w:hint="eastAsia"/>
                <w:lang w:eastAsia="ko-KR"/>
              </w:rPr>
              <w:t xml:space="preserve">: ISG will review the draft protocol and provide recommendations and/or final protocols </w:t>
            </w:r>
          </w:p>
        </w:tc>
        <w:tc>
          <w:tcPr>
            <w:tcW w:w="1299" w:type="pct"/>
          </w:tcPr>
          <w:p w:rsidR="0002235F" w:rsidRPr="00904080" w:rsidRDefault="0099739C" w:rsidP="00284C05">
            <w:pPr>
              <w:pStyle w:val="ListParagraph"/>
              <w:adjustRightInd w:val="0"/>
              <w:snapToGrid w:val="0"/>
              <w:ind w:left="0"/>
              <w:rPr>
                <w:rFonts w:ascii="Times New Roman" w:eastAsia="Batang" w:hAnsi="Times New Roman" w:cs="Times New Roman"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lang w:eastAsia="ko-KR"/>
              </w:rPr>
              <w:t>Simon Nicol</w:t>
            </w:r>
          </w:p>
        </w:tc>
      </w:tr>
      <w:tr w:rsidR="0002235F" w:rsidRPr="00904080" w:rsidTr="00284C05">
        <w:tc>
          <w:tcPr>
            <w:tcW w:w="658" w:type="pct"/>
          </w:tcPr>
          <w:p w:rsidR="0002235F" w:rsidRPr="00904080" w:rsidRDefault="0002235F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lang w:eastAsia="ko-KR"/>
              </w:rPr>
              <w:t>ISG-3</w:t>
            </w:r>
          </w:p>
        </w:tc>
        <w:tc>
          <w:tcPr>
            <w:tcW w:w="3043" w:type="pct"/>
          </w:tcPr>
          <w:p w:rsidR="0002235F" w:rsidRPr="00904080" w:rsidRDefault="0002235F" w:rsidP="0099739C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</w:rPr>
              <w:t xml:space="preserve">Operational </w:t>
            </w:r>
            <w:r w:rsidR="0099739C" w:rsidRPr="00904080">
              <w:rPr>
                <w:rFonts w:ascii="Times New Roman" w:hAnsi="Times New Roman" w:cs="Times New Roman" w:hint="eastAsia"/>
                <w:b/>
                <w:lang w:eastAsia="ko-KR"/>
              </w:rPr>
              <w:t>d</w:t>
            </w:r>
            <w:r w:rsidRPr="00904080">
              <w:rPr>
                <w:rFonts w:ascii="Times New Roman" w:hAnsi="Times New Roman" w:cs="Times New Roman"/>
                <w:b/>
              </w:rPr>
              <w:t xml:space="preserve">ata for </w:t>
            </w:r>
            <w:r w:rsidR="0099739C" w:rsidRPr="00904080">
              <w:rPr>
                <w:rFonts w:ascii="Times New Roman" w:hAnsi="Times New Roman" w:cs="Times New Roman" w:hint="eastAsia"/>
                <w:b/>
                <w:lang w:eastAsia="ko-KR"/>
              </w:rPr>
              <w:t>a</w:t>
            </w:r>
            <w:r w:rsidRPr="00904080">
              <w:rPr>
                <w:rFonts w:ascii="Times New Roman" w:hAnsi="Times New Roman" w:cs="Times New Roman"/>
                <w:b/>
              </w:rPr>
              <w:t>ssessments</w:t>
            </w:r>
            <w:r w:rsidRPr="00904080">
              <w:rPr>
                <w:rFonts w:ascii="Times New Roman" w:hAnsi="Times New Roman" w:cs="Times New Roman"/>
                <w:b/>
                <w:lang w:eastAsia="ko-KR"/>
              </w:rPr>
              <w:t xml:space="preserve"> </w:t>
            </w:r>
            <w:r w:rsidR="0099739C" w:rsidRPr="00904080">
              <w:rPr>
                <w:rFonts w:ascii="Times New Roman" w:hAnsi="Times New Roman" w:cs="Times New Roman" w:hint="eastAsia"/>
                <w:b/>
                <w:lang w:eastAsia="ko-KR"/>
              </w:rPr>
              <w:t>from</w:t>
            </w:r>
            <w:r w:rsidRPr="00904080">
              <w:rPr>
                <w:rFonts w:ascii="Times New Roman" w:hAnsi="Times New Roman" w:cs="Times New Roman"/>
                <w:b/>
                <w:lang w:eastAsia="ko-KR"/>
              </w:rPr>
              <w:t xml:space="preserve"> DWFNs</w:t>
            </w:r>
          </w:p>
          <w:p w:rsidR="007B4EBF" w:rsidRPr="00904080" w:rsidRDefault="007B4EBF" w:rsidP="007B4EBF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u w:val="single"/>
                <w:lang w:eastAsia="ko-KR"/>
              </w:rPr>
              <w:t>TOR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>: Availability of operational data for conducting stock assessments</w:t>
            </w:r>
          </w:p>
        </w:tc>
        <w:tc>
          <w:tcPr>
            <w:tcW w:w="1299" w:type="pct"/>
          </w:tcPr>
          <w:p w:rsidR="0002235F" w:rsidRPr="00904080" w:rsidRDefault="0002235F" w:rsidP="00284C05">
            <w:pPr>
              <w:pStyle w:val="ListParagraph"/>
              <w:adjustRightInd w:val="0"/>
              <w:snapToGrid w:val="0"/>
              <w:ind w:left="0"/>
              <w:rPr>
                <w:rFonts w:ascii="Times New Roman" w:eastAsia="Batang" w:hAnsi="Times New Roman" w:cs="Times New Roman"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lang w:eastAsia="ko-KR"/>
              </w:rPr>
              <w:t>John Hampton</w:t>
            </w:r>
          </w:p>
        </w:tc>
      </w:tr>
      <w:tr w:rsidR="0002235F" w:rsidRPr="00904080" w:rsidTr="00284C05">
        <w:tc>
          <w:tcPr>
            <w:tcW w:w="658" w:type="pct"/>
          </w:tcPr>
          <w:p w:rsidR="0002235F" w:rsidRPr="00904080" w:rsidRDefault="0002235F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lang w:eastAsia="ko-KR"/>
              </w:rPr>
              <w:t>ISG-4</w:t>
            </w:r>
          </w:p>
        </w:tc>
        <w:tc>
          <w:tcPr>
            <w:tcW w:w="3043" w:type="pct"/>
          </w:tcPr>
          <w:p w:rsidR="0002235F" w:rsidRPr="00904080" w:rsidRDefault="0099739C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b/>
                <w:lang w:eastAsia="ko-KR"/>
              </w:rPr>
              <w:t>South Pacific albacore</w:t>
            </w:r>
            <w:r w:rsidR="0002235F" w:rsidRPr="00904080">
              <w:rPr>
                <w:rFonts w:ascii="Times New Roman" w:hAnsi="Times New Roman" w:cs="Times New Roman"/>
                <w:b/>
              </w:rPr>
              <w:t xml:space="preserve"> – selection of best model runs to capture uncertainty</w:t>
            </w:r>
          </w:p>
          <w:p w:rsidR="007B4EBF" w:rsidRPr="00904080" w:rsidRDefault="007B4EBF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eastAsia="Batang" w:hAnsi="Times New Roman" w:cs="Times New Roman" w:hint="eastAsia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u w:val="single"/>
                <w:lang w:eastAsia="ko-KR"/>
              </w:rPr>
              <w:t>TOR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 xml:space="preserve">: </w:t>
            </w:r>
            <w:r w:rsidR="00904080" w:rsidRPr="00904080">
              <w:rPr>
                <w:rFonts w:ascii="Times New Roman" w:hAnsi="Times New Roman" w:cs="Times New Roman" w:hint="eastAsia"/>
                <w:lang w:eastAsia="ko-KR"/>
              </w:rPr>
              <w:t>TBD</w:t>
            </w:r>
          </w:p>
        </w:tc>
        <w:tc>
          <w:tcPr>
            <w:tcW w:w="1299" w:type="pct"/>
          </w:tcPr>
          <w:p w:rsidR="0002235F" w:rsidRPr="00904080" w:rsidRDefault="0002235F" w:rsidP="00284C05">
            <w:pPr>
              <w:pStyle w:val="ListParagraph"/>
              <w:adjustRightInd w:val="0"/>
              <w:snapToGrid w:val="0"/>
              <w:ind w:left="0"/>
              <w:rPr>
                <w:rFonts w:ascii="Times New Roman" w:eastAsia="Batang" w:hAnsi="Times New Roman" w:cs="Times New Roman"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lang w:eastAsia="ko-KR"/>
              </w:rPr>
              <w:t>Graham Pilling</w:t>
            </w:r>
          </w:p>
        </w:tc>
      </w:tr>
      <w:tr w:rsidR="0002235F" w:rsidRPr="00904080" w:rsidTr="00284C05">
        <w:tc>
          <w:tcPr>
            <w:tcW w:w="658" w:type="pct"/>
          </w:tcPr>
          <w:p w:rsidR="0002235F" w:rsidRPr="00904080" w:rsidRDefault="0002235F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lang w:eastAsia="ko-KR"/>
              </w:rPr>
              <w:t>ISG-5</w:t>
            </w:r>
          </w:p>
        </w:tc>
        <w:tc>
          <w:tcPr>
            <w:tcW w:w="3043" w:type="pct"/>
          </w:tcPr>
          <w:p w:rsidR="0002235F" w:rsidRPr="00904080" w:rsidRDefault="0002235F" w:rsidP="004E79D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</w:rPr>
              <w:t xml:space="preserve">SC </w:t>
            </w:r>
            <w:r w:rsidR="0099739C" w:rsidRPr="00904080">
              <w:rPr>
                <w:rFonts w:ascii="Times New Roman" w:hAnsi="Times New Roman" w:cs="Times New Roman" w:hint="eastAsia"/>
                <w:b/>
                <w:lang w:eastAsia="ko-KR"/>
              </w:rPr>
              <w:t>work</w:t>
            </w:r>
            <w:r w:rsidR="004E79D5" w:rsidRPr="00904080">
              <w:rPr>
                <w:rFonts w:ascii="Times New Roman" w:hAnsi="Times New Roman" w:cs="Times New Roman" w:hint="eastAsia"/>
                <w:b/>
                <w:lang w:eastAsia="ko-KR"/>
              </w:rPr>
              <w:t xml:space="preserve"> </w:t>
            </w:r>
            <w:r w:rsidR="0099739C" w:rsidRPr="00904080">
              <w:rPr>
                <w:rFonts w:ascii="Times New Roman" w:hAnsi="Times New Roman" w:cs="Times New Roman" w:hint="eastAsia"/>
                <w:b/>
                <w:lang w:eastAsia="ko-KR"/>
              </w:rPr>
              <w:t>plan</w:t>
            </w:r>
            <w:r w:rsidRPr="00904080">
              <w:rPr>
                <w:rFonts w:ascii="Times New Roman" w:hAnsi="Times New Roman" w:cs="Times New Roman"/>
                <w:b/>
                <w:lang w:eastAsia="ko-KR"/>
              </w:rPr>
              <w:t xml:space="preserve"> </w:t>
            </w:r>
            <w:r w:rsidR="004E79D5" w:rsidRPr="00904080">
              <w:rPr>
                <w:rFonts w:ascii="Times New Roman" w:hAnsi="Times New Roman" w:cs="Times New Roman" w:hint="eastAsia"/>
                <w:b/>
                <w:lang w:eastAsia="ko-KR"/>
              </w:rPr>
              <w:t xml:space="preserve">and budget (Attachment </w:t>
            </w:r>
            <w:r w:rsidR="00904080">
              <w:rPr>
                <w:rFonts w:ascii="Times New Roman" w:hAnsi="Times New Roman" w:cs="Times New Roman" w:hint="eastAsia"/>
                <w:b/>
                <w:lang w:eastAsia="ko-KR"/>
              </w:rPr>
              <w:t>2</w:t>
            </w:r>
            <w:r w:rsidR="004E79D5" w:rsidRPr="00904080">
              <w:rPr>
                <w:rFonts w:ascii="Times New Roman" w:hAnsi="Times New Roman" w:cs="Times New Roman" w:hint="eastAsia"/>
                <w:b/>
                <w:lang w:eastAsia="ko-KR"/>
              </w:rPr>
              <w:t>)</w:t>
            </w:r>
          </w:p>
          <w:p w:rsidR="007B4EBF" w:rsidRPr="00904080" w:rsidRDefault="007B4EBF" w:rsidP="004E79D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u w:val="single"/>
                <w:lang w:eastAsia="ko-KR"/>
              </w:rPr>
              <w:t>TOR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>: develop projects and propose budget</w:t>
            </w:r>
          </w:p>
        </w:tc>
        <w:tc>
          <w:tcPr>
            <w:tcW w:w="1299" w:type="pct"/>
          </w:tcPr>
          <w:p w:rsidR="0002235F" w:rsidRPr="00904080" w:rsidRDefault="0002235F" w:rsidP="00284C05">
            <w:pPr>
              <w:pStyle w:val="ListParagraph"/>
              <w:adjustRightInd w:val="0"/>
              <w:snapToGrid w:val="0"/>
              <w:ind w:left="0"/>
              <w:rPr>
                <w:rFonts w:ascii="Times New Roman" w:eastAsia="Batang" w:hAnsi="Times New Roman" w:cs="Times New Roman"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lang w:eastAsia="ko-KR"/>
              </w:rPr>
              <w:t>Ludwig Kumoru and Rob Campbell</w:t>
            </w:r>
          </w:p>
        </w:tc>
      </w:tr>
      <w:tr w:rsidR="0002235F" w:rsidRPr="00904080" w:rsidTr="00284C05">
        <w:tc>
          <w:tcPr>
            <w:tcW w:w="658" w:type="pct"/>
          </w:tcPr>
          <w:p w:rsidR="0002235F" w:rsidRPr="00904080" w:rsidRDefault="0002235F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904080">
              <w:rPr>
                <w:rFonts w:ascii="Times New Roman" w:eastAsia="Batang" w:hAnsi="Times New Roman" w:cs="Times New Roman"/>
                <w:lang w:eastAsia="ko-KR"/>
              </w:rPr>
              <w:t>ISG-6</w:t>
            </w:r>
          </w:p>
        </w:tc>
        <w:tc>
          <w:tcPr>
            <w:tcW w:w="3043" w:type="pct"/>
          </w:tcPr>
          <w:p w:rsidR="0099739C" w:rsidRPr="00904080" w:rsidRDefault="0002235F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lang w:eastAsia="ko-KR"/>
              </w:rPr>
              <w:t>Safe release of encirc</w:t>
            </w:r>
            <w:r w:rsidR="0099739C" w:rsidRPr="00904080">
              <w:rPr>
                <w:rFonts w:ascii="Times New Roman" w:hAnsi="Times New Roman" w:cs="Times New Roman"/>
                <w:b/>
                <w:lang w:eastAsia="ko-KR"/>
              </w:rPr>
              <w:t>led animals…</w:t>
            </w:r>
          </w:p>
          <w:p w:rsidR="0002235F" w:rsidRPr="00904080" w:rsidRDefault="0002235F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lang w:eastAsia="ko-KR"/>
              </w:rPr>
              <w:t>Guidelines for the survival of sharks from longline and purse seine gear</w:t>
            </w:r>
            <w:r w:rsidR="0099739C" w:rsidRPr="00904080">
              <w:rPr>
                <w:rFonts w:ascii="Times New Roman" w:hAnsi="Times New Roman" w:cs="Times New Roman"/>
                <w:b/>
                <w:lang w:eastAsia="ko-KR"/>
              </w:rPr>
              <w:t>…</w:t>
            </w:r>
          </w:p>
          <w:p w:rsidR="007B4EBF" w:rsidRPr="00904080" w:rsidRDefault="007B4EBF" w:rsidP="00284C05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u w:val="single"/>
                <w:lang w:eastAsia="ko-KR"/>
              </w:rPr>
              <w:t>TOR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>: finalize two guidelines</w:t>
            </w:r>
          </w:p>
        </w:tc>
        <w:tc>
          <w:tcPr>
            <w:tcW w:w="1299" w:type="pct"/>
          </w:tcPr>
          <w:p w:rsidR="0002235F" w:rsidRPr="00904080" w:rsidRDefault="0002235F" w:rsidP="0002235F">
            <w:pPr>
              <w:pStyle w:val="ListParagraph"/>
              <w:adjustRightInd w:val="0"/>
              <w:snapToGrid w:val="0"/>
              <w:ind w:left="0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904080">
              <w:rPr>
                <w:rFonts w:ascii="Times New Roman" w:hAnsi="Times New Roman" w:cs="Times New Roman"/>
              </w:rPr>
              <w:t>Hidetada</w:t>
            </w:r>
            <w:proofErr w:type="spellEnd"/>
            <w:r w:rsidRPr="00904080">
              <w:rPr>
                <w:rFonts w:ascii="Times New Roman" w:hAnsi="Times New Roman" w:cs="Times New Roman"/>
              </w:rPr>
              <w:t xml:space="preserve"> K</w:t>
            </w:r>
            <w:r w:rsidRPr="00904080">
              <w:rPr>
                <w:rFonts w:ascii="Times New Roman" w:hAnsi="Times New Roman" w:cs="Times New Roman"/>
                <w:lang w:eastAsia="ko-KR"/>
              </w:rPr>
              <w:t>iyofuji</w:t>
            </w:r>
          </w:p>
        </w:tc>
      </w:tr>
    </w:tbl>
    <w:p w:rsidR="0002235F" w:rsidRPr="00904080" w:rsidRDefault="0002235F" w:rsidP="0002235F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8935EC" w:rsidRPr="00904080" w:rsidRDefault="008935EC" w:rsidP="009E2FC9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>Next meeting venue</w:t>
      </w:r>
    </w:p>
    <w:p w:rsidR="008C6FF2" w:rsidRPr="00904080" w:rsidRDefault="00616CF3" w:rsidP="008C6FF2">
      <w:pPr>
        <w:pStyle w:val="ListParagraph"/>
        <w:numPr>
          <w:ilvl w:val="0"/>
          <w:numId w:val="40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904080">
        <w:rPr>
          <w:rFonts w:ascii="Times New Roman" w:hAnsi="Times New Roman" w:cs="Times New Roman"/>
          <w:lang w:eastAsia="ko-KR"/>
        </w:rPr>
        <w:t>SC1</w:t>
      </w:r>
      <w:r w:rsidRPr="00904080">
        <w:rPr>
          <w:rFonts w:ascii="Times New Roman" w:hAnsi="Times New Roman" w:cs="Times New Roman" w:hint="eastAsia"/>
          <w:lang w:eastAsia="ko-KR"/>
        </w:rPr>
        <w:t>2</w:t>
      </w:r>
      <w:r w:rsidRPr="00904080">
        <w:rPr>
          <w:rFonts w:ascii="Times New Roman" w:hAnsi="Times New Roman" w:cs="Times New Roman"/>
          <w:lang w:eastAsia="ko-KR"/>
        </w:rPr>
        <w:t xml:space="preserve"> </w:t>
      </w:r>
      <w:r w:rsidR="008C6FF2" w:rsidRPr="00904080">
        <w:rPr>
          <w:rFonts w:ascii="Times New Roman" w:hAnsi="Times New Roman" w:cs="Times New Roman"/>
          <w:lang w:eastAsia="ko-KR"/>
        </w:rPr>
        <w:t xml:space="preserve">is scheduled to be in </w:t>
      </w:r>
      <w:r w:rsidRPr="00904080">
        <w:rPr>
          <w:rFonts w:ascii="Times New Roman" w:hAnsi="Times New Roman" w:cs="Times New Roman" w:hint="eastAsia"/>
          <w:lang w:eastAsia="ko-KR"/>
        </w:rPr>
        <w:t>Indonesia</w:t>
      </w:r>
      <w:r w:rsidRPr="00904080">
        <w:rPr>
          <w:rFonts w:ascii="Times New Roman" w:hAnsi="Times New Roman" w:cs="Times New Roman"/>
          <w:lang w:eastAsia="ko-KR"/>
        </w:rPr>
        <w:t xml:space="preserve"> </w:t>
      </w:r>
      <w:r w:rsidR="008C6FF2" w:rsidRPr="00904080">
        <w:rPr>
          <w:rFonts w:ascii="Times New Roman" w:hAnsi="Times New Roman" w:cs="Times New Roman"/>
          <w:lang w:eastAsia="ko-KR"/>
        </w:rPr>
        <w:t>in 201</w:t>
      </w:r>
      <w:r w:rsidRPr="00904080">
        <w:rPr>
          <w:rFonts w:ascii="Times New Roman" w:hAnsi="Times New Roman" w:cs="Times New Roman" w:hint="eastAsia"/>
          <w:lang w:eastAsia="ko-KR"/>
        </w:rPr>
        <w:t>6</w:t>
      </w:r>
      <w:r w:rsidR="008C6FF2" w:rsidRPr="00904080">
        <w:rPr>
          <w:rFonts w:ascii="Times New Roman" w:hAnsi="Times New Roman" w:cs="Times New Roman"/>
          <w:lang w:eastAsia="ko-KR"/>
        </w:rPr>
        <w:t>.</w:t>
      </w:r>
    </w:p>
    <w:p w:rsidR="008935EC" w:rsidRPr="00904080" w:rsidRDefault="008C6FF2" w:rsidP="008C6FF2">
      <w:pPr>
        <w:pStyle w:val="ListParagraph"/>
        <w:numPr>
          <w:ilvl w:val="0"/>
          <w:numId w:val="40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904080">
        <w:rPr>
          <w:rFonts w:ascii="Times New Roman" w:hAnsi="Times New Roman" w:cs="Times New Roman"/>
          <w:lang w:eastAsia="ko-KR"/>
        </w:rPr>
        <w:t>Any offer for hosting SC1</w:t>
      </w:r>
      <w:r w:rsidR="00616CF3" w:rsidRPr="00904080">
        <w:rPr>
          <w:rFonts w:ascii="Times New Roman" w:hAnsi="Times New Roman" w:cs="Times New Roman" w:hint="eastAsia"/>
          <w:lang w:eastAsia="ko-KR"/>
        </w:rPr>
        <w:t>3</w:t>
      </w:r>
      <w:r w:rsidRPr="00904080">
        <w:rPr>
          <w:rFonts w:ascii="Times New Roman" w:hAnsi="Times New Roman" w:cs="Times New Roman"/>
          <w:lang w:eastAsia="ko-KR"/>
        </w:rPr>
        <w:t xml:space="preserve"> in 201</w:t>
      </w:r>
      <w:r w:rsidR="00616CF3" w:rsidRPr="00904080">
        <w:rPr>
          <w:rFonts w:ascii="Times New Roman" w:hAnsi="Times New Roman" w:cs="Times New Roman" w:hint="eastAsia"/>
          <w:lang w:eastAsia="ko-KR"/>
        </w:rPr>
        <w:t>7</w:t>
      </w:r>
      <w:r w:rsidRPr="00904080">
        <w:rPr>
          <w:rFonts w:ascii="Times New Roman" w:hAnsi="Times New Roman" w:cs="Times New Roman"/>
          <w:lang w:eastAsia="ko-KR"/>
        </w:rPr>
        <w:t>?</w:t>
      </w:r>
    </w:p>
    <w:p w:rsidR="008C6FF2" w:rsidRPr="00904080" w:rsidRDefault="008C6FF2" w:rsidP="006B51BB">
      <w:pPr>
        <w:pStyle w:val="ListParagraph"/>
        <w:adjustRightInd w:val="0"/>
        <w:snapToGri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</w:rPr>
      </w:pPr>
    </w:p>
    <w:p w:rsidR="00DA67E1" w:rsidRPr="00904080" w:rsidRDefault="00141649" w:rsidP="009E2FC9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 xml:space="preserve">Other </w:t>
      </w:r>
      <w:r w:rsidR="00601123" w:rsidRPr="00904080">
        <w:rPr>
          <w:rFonts w:ascii="Times New Roman" w:hAnsi="Times New Roman" w:cs="Times New Roman"/>
          <w:b/>
          <w:lang w:eastAsia="ko-KR"/>
        </w:rPr>
        <w:t>Matters</w:t>
      </w:r>
    </w:p>
    <w:p w:rsidR="00926C61" w:rsidRPr="00904080" w:rsidRDefault="00926C61">
      <w:pPr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br w:type="page"/>
      </w:r>
    </w:p>
    <w:p w:rsidR="00926C61" w:rsidRPr="00904080" w:rsidRDefault="00926C61" w:rsidP="00926C61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 w:val="18"/>
          <w:szCs w:val="18"/>
          <w:lang w:eastAsia="ko-KR"/>
        </w:rPr>
        <w:sectPr w:rsidR="00926C61" w:rsidRPr="00904080" w:rsidSect="00926C61">
          <w:pgSz w:w="12240" w:h="15840" w:code="1"/>
          <w:pgMar w:top="1701" w:right="1440" w:bottom="1440" w:left="1440" w:header="720" w:footer="720" w:gutter="0"/>
          <w:cols w:space="720"/>
          <w:docGrid w:linePitch="360"/>
        </w:sectPr>
      </w:pPr>
    </w:p>
    <w:p w:rsidR="00926C61" w:rsidRPr="00904080" w:rsidRDefault="004E79D5" w:rsidP="004E79D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eastAsia="ko-KR"/>
        </w:rPr>
      </w:pPr>
      <w:proofErr w:type="gramStart"/>
      <w:r w:rsidRPr="00904080">
        <w:rPr>
          <w:rFonts w:ascii="Times New Roman" w:eastAsia="Malgun Gothic" w:hAnsi="Times New Roman" w:cs="Times New Roman"/>
          <w:b/>
          <w:lang w:eastAsia="ko-KR"/>
        </w:rPr>
        <w:lastRenderedPageBreak/>
        <w:t xml:space="preserve">Attachment </w:t>
      </w:r>
      <w:r w:rsidRPr="00904080">
        <w:rPr>
          <w:rFonts w:ascii="Times New Roman" w:eastAsia="Malgun Gothic" w:hAnsi="Times New Roman" w:cs="Times New Roman" w:hint="eastAsia"/>
          <w:b/>
          <w:lang w:eastAsia="ko-KR"/>
        </w:rPr>
        <w:t>1</w:t>
      </w:r>
      <w:r w:rsidR="00926C61" w:rsidRPr="00904080">
        <w:rPr>
          <w:rFonts w:ascii="Times New Roman" w:eastAsia="Malgun Gothic" w:hAnsi="Times New Roman" w:cs="Times New Roman"/>
          <w:b/>
          <w:lang w:eastAsia="ko-KR"/>
        </w:rPr>
        <w:t>.</w:t>
      </w:r>
      <w:proofErr w:type="gramEnd"/>
      <w:r w:rsidR="00926C61" w:rsidRPr="00904080">
        <w:rPr>
          <w:rFonts w:ascii="Times New Roman" w:eastAsia="Malgun Gothic" w:hAnsi="Times New Roman" w:cs="Times New Roman"/>
          <w:b/>
          <w:lang w:eastAsia="ko-KR"/>
        </w:rPr>
        <w:t xml:space="preserve"> </w:t>
      </w:r>
      <w:r w:rsidR="00926C61" w:rsidRPr="00904080">
        <w:rPr>
          <w:rFonts w:ascii="Times New Roman" w:hAnsi="Times New Roman" w:cs="Times New Roman"/>
          <w:b/>
          <w:bCs/>
          <w:lang w:eastAsia="ko-KR"/>
        </w:rPr>
        <w:t>SC1</w:t>
      </w:r>
      <w:r w:rsidR="004235EF" w:rsidRPr="00904080">
        <w:rPr>
          <w:rFonts w:ascii="Times New Roman" w:hAnsi="Times New Roman" w:cs="Times New Roman" w:hint="eastAsia"/>
          <w:b/>
          <w:bCs/>
          <w:lang w:eastAsia="ko-KR"/>
        </w:rPr>
        <w:t>1</w:t>
      </w:r>
      <w:r w:rsidR="00926C61" w:rsidRPr="00904080">
        <w:rPr>
          <w:rFonts w:ascii="Times New Roman" w:hAnsi="Times New Roman" w:cs="Times New Roman"/>
          <w:b/>
          <w:bCs/>
          <w:lang w:eastAsia="ko-KR"/>
        </w:rPr>
        <w:t xml:space="preserve"> </w:t>
      </w:r>
      <w:r w:rsidRPr="00904080">
        <w:rPr>
          <w:rFonts w:ascii="Times New Roman" w:hAnsi="Times New Roman" w:cs="Times New Roman" w:hint="eastAsia"/>
          <w:b/>
          <w:bCs/>
          <w:lang w:eastAsia="ko-KR"/>
        </w:rPr>
        <w:t>Indicative schedule / Publication of draft Summary Report</w:t>
      </w:r>
    </w:p>
    <w:p w:rsidR="004E79D5" w:rsidRPr="00904080" w:rsidRDefault="004E79D5" w:rsidP="004E79D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5"/>
        <w:gridCol w:w="1965"/>
        <w:gridCol w:w="1965"/>
        <w:gridCol w:w="1965"/>
      </w:tblGrid>
      <w:tr w:rsidR="004235EF" w:rsidRPr="00904080" w:rsidTr="00284C05">
        <w:trPr>
          <w:trHeight w:val="288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Sun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Mon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Tue, </w:t>
            </w: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4 August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Wed, </w:t>
            </w: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Thu, </w:t>
            </w: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Fri, </w:t>
            </w: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Sat, </w:t>
            </w: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8</w:t>
            </w:r>
          </w:p>
        </w:tc>
      </w:tr>
      <w:tr w:rsidR="004235EF" w:rsidRPr="00904080" w:rsidTr="00284C05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Agenda 1 and 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(1)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(3)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(5)</w:t>
            </w:r>
          </w:p>
        </w:tc>
      </w:tr>
      <w:tr w:rsidR="004235EF" w:rsidRPr="00904080" w:rsidTr="00284C05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Morning Break</w:t>
            </w:r>
          </w:p>
        </w:tc>
      </w:tr>
      <w:tr w:rsidR="004235EF" w:rsidRPr="00904080" w:rsidTr="00284C05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Agenda 1 and 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(2)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(4)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(6)</w:t>
            </w:r>
          </w:p>
        </w:tc>
      </w:tr>
      <w:tr w:rsidR="004235EF" w:rsidRPr="00904080" w:rsidTr="00284C05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2pm: Conveners’ meeting</w:t>
            </w:r>
          </w:p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4pm: HOD meeting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Lunch Break</w:t>
            </w:r>
          </w:p>
        </w:tc>
      </w:tr>
      <w:tr w:rsidR="004235EF" w:rsidRPr="00904080" w:rsidTr="00284C05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3. Data (1)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3. Data (3)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6. EB theme (2)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5. MI theme (1)</w:t>
            </w:r>
          </w:p>
        </w:tc>
      </w:tr>
      <w:tr w:rsidR="004235EF" w:rsidRPr="00904080" w:rsidTr="00284C05">
        <w:trPr>
          <w:trHeight w:val="64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Afternoon Break</w:t>
            </w:r>
          </w:p>
        </w:tc>
      </w:tr>
      <w:tr w:rsidR="004235EF" w:rsidRPr="00904080" w:rsidTr="00284C05">
        <w:trPr>
          <w:trHeight w:val="432"/>
        </w:trPr>
        <w:tc>
          <w:tcPr>
            <w:tcW w:w="625" w:type="pct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3. Data (2)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6. EB theme (1)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6. EB theme (3)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5. MI theme (2)</w:t>
            </w:r>
          </w:p>
        </w:tc>
      </w:tr>
      <w:tr w:rsidR="004235EF" w:rsidRPr="00904080" w:rsidTr="00284C05">
        <w:tc>
          <w:tcPr>
            <w:tcW w:w="625" w:type="pct"/>
            <w:tcBorders>
              <w:bottom w:val="single" w:sz="18" w:space="0" w:color="auto"/>
            </w:tcBorders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1730-1830</w:t>
            </w: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PTTP</w:t>
            </w: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4235EF" w:rsidRPr="00904080" w:rsidTr="00284C05">
        <w:tc>
          <w:tcPr>
            <w:tcW w:w="625" w:type="pct"/>
            <w:tcBorders>
              <w:top w:val="single" w:sz="18" w:space="0" w:color="auto"/>
            </w:tcBorders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90408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Theme conveners submit d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raft </w:t>
            </w:r>
            <w:r w:rsidRPr="0090408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t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heme </w:t>
            </w:r>
            <w:r w:rsidRPr="0090408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r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eports to lead rapporteur</w:t>
            </w: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Noon</w:t>
            </w: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: ST report</w:t>
            </w:r>
          </w:p>
        </w:tc>
      </w:tr>
      <w:tr w:rsidR="004235EF" w:rsidRPr="00904080" w:rsidTr="00284C05">
        <w:tc>
          <w:tcPr>
            <w:tcW w:w="625" w:type="pct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90408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Hard copy d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istribution for 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 xml:space="preserve">CCM’s 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2</w:t>
            </w: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pm: Agenda 1-2, ST report</w:t>
            </w:r>
          </w:p>
        </w:tc>
      </w:tr>
      <w:tr w:rsidR="004235EF" w:rsidRPr="00904080" w:rsidTr="00284C05"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Submission of CCM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’</w:t>
            </w:r>
            <w:r w:rsidRPr="0090408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s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904080"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  <w:t>comments to Secretariat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4235EF" w:rsidRPr="00904080" w:rsidRDefault="004235EF" w:rsidP="004235EF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5"/>
        <w:gridCol w:w="1965"/>
        <w:gridCol w:w="1965"/>
        <w:gridCol w:w="1965"/>
      </w:tblGrid>
      <w:tr w:rsidR="004235EF" w:rsidRPr="00904080" w:rsidTr="00284C05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Sun</w:t>
            </w: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, 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Mon</w:t>
            </w: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, 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Tue, </w:t>
            </w: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Wed, </w:t>
            </w: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Thu, </w:t>
            </w: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4235EF" w:rsidRPr="00904080" w:rsidTr="00284C05"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(7)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5. MI theme (3) - Recommendations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(1</w:t>
            </w:r>
            <w:r w:rsidRPr="00904080"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>1</w:t>
            </w: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) – </w:t>
            </w:r>
            <w:proofErr w:type="spellStart"/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Recom</w:t>
            </w:r>
            <w:proofErr w:type="spellEnd"/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13. Adoption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</w:tc>
      </w:tr>
      <w:tr w:rsidR="004235EF" w:rsidRPr="00904080" w:rsidTr="00284C05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Morning Break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4235EF" w:rsidRPr="00904080" w:rsidTr="00284C05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(8)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4. Stock Status (9) – </w:t>
            </w:r>
            <w:proofErr w:type="spellStart"/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Recom</w:t>
            </w:r>
            <w:proofErr w:type="spellEnd"/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(1</w:t>
            </w:r>
            <w:r w:rsidRPr="00904080"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>2</w:t>
            </w: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) – </w:t>
            </w:r>
            <w:proofErr w:type="spellStart"/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Recom</w:t>
            </w:r>
            <w:proofErr w:type="spellEnd"/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13. Adoption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4235EF" w:rsidRPr="00904080" w:rsidTr="00284C05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Lunch Break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4235EF" w:rsidRPr="00904080" w:rsidTr="00284C05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3. Data – </w:t>
            </w:r>
            <w:proofErr w:type="spellStart"/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Recom</w:t>
            </w:r>
            <w:proofErr w:type="spellEnd"/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. (4)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4. Stock Status (10) – </w:t>
            </w:r>
            <w:proofErr w:type="spellStart"/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Recom</w:t>
            </w:r>
            <w:proofErr w:type="spellEnd"/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Outstanding issues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13. Adoption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4235EF" w:rsidRPr="00904080" w:rsidTr="00284C05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Afternoon Break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4235EF" w:rsidRPr="00904080" w:rsidTr="00284C05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6. EB theme (4) - Recommendations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904080">
            <w:pPr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Agenda 7-12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Outstanding issues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13. Adoption</w:t>
            </w:r>
          </w:p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14. Close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4235EF" w:rsidRPr="00904080" w:rsidTr="00284C05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1730-1830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616CF3" w:rsidP="00616CF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04080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JTF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4235EF" w:rsidRPr="00904080" w:rsidTr="00284C05">
        <w:trPr>
          <w:trHeight w:val="80"/>
        </w:trPr>
        <w:tc>
          <w:tcPr>
            <w:tcW w:w="6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90408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Theme conveners submit d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raft </w:t>
            </w:r>
            <w:r w:rsidRPr="0090408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t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heme </w:t>
            </w:r>
            <w:r w:rsidRPr="0090408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r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eports to lead rapporteur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Noon: </w:t>
            </w: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SA</w:t>
            </w: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report</w:t>
            </w: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, 6-8 Aug</w:t>
            </w:r>
          </w:p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Noon</w:t>
            </w: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: EB report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Noon: MI report</w:t>
            </w:r>
          </w:p>
        </w:tc>
        <w:tc>
          <w:tcPr>
            <w:tcW w:w="625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Noon: SA</w:t>
            </w: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 xml:space="preserve"> 10 Aug.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Noon</w:t>
            </w:r>
            <w:r w:rsidRPr="0090408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: Agenda 7-12</w:t>
            </w:r>
          </w:p>
        </w:tc>
        <w:tc>
          <w:tcPr>
            <w:tcW w:w="625" w:type="pct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Adoption of Report</w:t>
            </w:r>
          </w:p>
        </w:tc>
        <w:tc>
          <w:tcPr>
            <w:tcW w:w="62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4235EF" w:rsidRPr="00904080" w:rsidTr="00284C05">
        <w:trPr>
          <w:trHeight w:val="8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90408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Hard copy d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istribution for 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 xml:space="preserve">CCM’s 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2pm: </w:t>
            </w: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SA</w:t>
            </w: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report</w:t>
            </w: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, 6-8 Aug</w:t>
            </w:r>
          </w:p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2pm</w:t>
            </w: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: EB report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2pm: MI report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2pm: SA</w:t>
            </w: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 xml:space="preserve"> 10 Aug.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2</w:t>
            </w:r>
            <w:r w:rsidRPr="0090408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pm: Agenda 7-12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4235EF" w:rsidRPr="00FC1E47" w:rsidTr="00284C05">
        <w:trPr>
          <w:trHeight w:val="8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Submission of CCM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’</w:t>
            </w:r>
            <w:r w:rsidRPr="0090408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s</w:t>
            </w:r>
            <w:r w:rsidRPr="009040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904080"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  <w:t>comments to Secretariat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Noon: Agenda 1-2, ST report</w:t>
            </w: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</w:p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Noon: </w:t>
            </w: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SA</w:t>
            </w: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report</w:t>
            </w: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, 6-8 Aug</w:t>
            </w:r>
          </w:p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Noon</w:t>
            </w: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: EB report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Noon: MI report</w:t>
            </w:r>
          </w:p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904080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Noon: SA</w:t>
            </w:r>
            <w:r w:rsidRPr="00904080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 xml:space="preserve"> 10 Aug.</w:t>
            </w:r>
          </w:p>
          <w:p w:rsidR="004235EF" w:rsidRPr="00970979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04080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8pm: Agenda 7-12</w:t>
            </w:r>
          </w:p>
        </w:tc>
        <w:tc>
          <w:tcPr>
            <w:tcW w:w="6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FC1E47" w:rsidRDefault="004235EF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EF" w:rsidRPr="00FC1E47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F" w:rsidRPr="00FC1E47" w:rsidRDefault="004235EF" w:rsidP="00284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4E79D5" w:rsidRDefault="004E79D5" w:rsidP="00F343D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79D5" w:rsidRDefault="004E7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9D5" w:rsidRDefault="004E79D5" w:rsidP="004E79D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  <w:sectPr w:rsidR="004E79D5" w:rsidSect="00926C61">
          <w:pgSz w:w="15840" w:h="12240" w:orient="landscape" w:code="1"/>
          <w:pgMar w:top="170" w:right="170" w:bottom="170" w:left="170" w:header="720" w:footer="720" w:gutter="0"/>
          <w:cols w:space="720"/>
          <w:docGrid w:linePitch="360"/>
        </w:sectPr>
      </w:pPr>
    </w:p>
    <w:p w:rsidR="004E79D5" w:rsidRDefault="004E79D5" w:rsidP="004E79D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  <w:proofErr w:type="gramStart"/>
      <w:r w:rsidRPr="002819C7">
        <w:rPr>
          <w:rFonts w:ascii="Times New Roman" w:hAnsi="Times New Roman" w:cs="Times New Roman"/>
          <w:b/>
          <w:lang w:eastAsia="ko-KR"/>
        </w:rPr>
        <w:lastRenderedPageBreak/>
        <w:t>Attachment</w:t>
      </w:r>
      <w:r>
        <w:rPr>
          <w:rFonts w:ascii="Times New Roman" w:hAnsi="Times New Roman" w:cs="Times New Roman" w:hint="eastAsia"/>
          <w:b/>
          <w:lang w:eastAsia="ko-KR"/>
        </w:rPr>
        <w:t xml:space="preserve"> 2</w:t>
      </w:r>
      <w:r w:rsidRPr="002819C7">
        <w:rPr>
          <w:rFonts w:ascii="Times New Roman" w:hAnsi="Times New Roman" w:cs="Times New Roman"/>
          <w:b/>
          <w:lang w:eastAsia="ko-KR"/>
        </w:rPr>
        <w:t>.</w:t>
      </w:r>
      <w:proofErr w:type="gramEnd"/>
      <w:r w:rsidRPr="002819C7">
        <w:rPr>
          <w:rFonts w:ascii="Times New Roman" w:hAnsi="Times New Roman" w:cs="Times New Roman"/>
          <w:b/>
          <w:lang w:eastAsia="ko-KR"/>
        </w:rPr>
        <w:t xml:space="preserve"> </w:t>
      </w:r>
      <w:r w:rsidR="00904080" w:rsidRPr="00904080">
        <w:rPr>
          <w:rFonts w:ascii="Times New Roman" w:hAnsi="Times New Roman" w:cs="Times New Roman" w:hint="eastAsia"/>
          <w:b/>
          <w:color w:val="FF0000"/>
          <w:lang w:eastAsia="ko-KR"/>
        </w:rPr>
        <w:t xml:space="preserve">[DRAFT] </w:t>
      </w:r>
      <w:r w:rsidRPr="002819C7">
        <w:rPr>
          <w:rFonts w:ascii="Times New Roman" w:hAnsi="Times New Roman" w:cs="Times New Roman"/>
          <w:lang w:eastAsia="ja-JP"/>
        </w:rPr>
        <w:t>List of SC work programme titles and budget for 201</w:t>
      </w:r>
      <w:r w:rsidRPr="002819C7">
        <w:rPr>
          <w:rFonts w:ascii="Times New Roman" w:hAnsi="Times New Roman" w:cs="Times New Roman"/>
          <w:lang w:eastAsia="ko-KR"/>
        </w:rPr>
        <w:t>6</w:t>
      </w:r>
      <w:r w:rsidRPr="002819C7">
        <w:rPr>
          <w:rFonts w:ascii="Times New Roman" w:hAnsi="Times New Roman" w:cs="Times New Roman"/>
          <w:lang w:eastAsia="ja-JP"/>
        </w:rPr>
        <w:t>, and indicative budget for 201</w:t>
      </w:r>
      <w:r w:rsidRPr="002819C7">
        <w:rPr>
          <w:rFonts w:ascii="Times New Roman" w:hAnsi="Times New Roman" w:cs="Times New Roman"/>
          <w:lang w:eastAsia="ko-KR"/>
        </w:rPr>
        <w:t>7</w:t>
      </w:r>
      <w:r w:rsidRPr="002819C7">
        <w:rPr>
          <w:rFonts w:ascii="Times New Roman" w:hAnsi="Times New Roman" w:cs="Times New Roman"/>
          <w:lang w:eastAsia="ja-JP"/>
        </w:rPr>
        <w:t>–201</w:t>
      </w:r>
      <w:r w:rsidRPr="002819C7">
        <w:rPr>
          <w:rFonts w:ascii="Times New Roman" w:hAnsi="Times New Roman" w:cs="Times New Roman"/>
          <w:lang w:eastAsia="ko-KR"/>
        </w:rPr>
        <w:t>8</w:t>
      </w:r>
      <w:r w:rsidRPr="002819C7">
        <w:rPr>
          <w:rFonts w:ascii="Times New Roman" w:hAnsi="Times New Roman" w:cs="Times New Roman"/>
          <w:lang w:eastAsia="ja-JP"/>
        </w:rPr>
        <w:t>, which require funding from the Co</w:t>
      </w:r>
      <w:r>
        <w:rPr>
          <w:rFonts w:ascii="Times New Roman" w:hAnsi="Times New Roman" w:cs="Times New Roman"/>
          <w:lang w:eastAsia="ja-JP"/>
        </w:rPr>
        <w:t>mmission’s core budget (in USD)</w:t>
      </w:r>
    </w:p>
    <w:p w:rsidR="004E79D5" w:rsidRPr="002819C7" w:rsidRDefault="004E79D5" w:rsidP="004E79D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</w:p>
    <w:tbl>
      <w:tblPr>
        <w:tblW w:w="494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9"/>
        <w:gridCol w:w="1266"/>
        <w:gridCol w:w="1266"/>
        <w:gridCol w:w="1266"/>
        <w:gridCol w:w="1268"/>
      </w:tblGrid>
      <w:tr w:rsidR="004E79D5" w:rsidRPr="002819C7" w:rsidTr="00284C05">
        <w:tc>
          <w:tcPr>
            <w:tcW w:w="2327" w:type="pct"/>
            <w:shd w:val="clear" w:color="auto" w:fill="BFBFBF" w:themeFill="background1" w:themeFillShade="BF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b/>
                <w:bCs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b/>
                <w:bCs/>
                <w:lang w:val="en-US" w:eastAsia="ja-JP"/>
              </w:rPr>
              <w:t>Research activity / Project with priority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b/>
                <w:bCs/>
                <w:lang w:val="en-US" w:eastAsia="ja-JP"/>
              </w:rPr>
              <w:t>2015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b/>
                <w:bCs/>
                <w:lang w:val="en-US" w:eastAsia="ja-JP"/>
              </w:rPr>
              <w:t>2016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b/>
                <w:bCs/>
                <w:lang w:val="en-US" w:eastAsia="ko-KR"/>
              </w:rPr>
              <w:t>2017</w:t>
            </w:r>
          </w:p>
        </w:tc>
        <w:tc>
          <w:tcPr>
            <w:tcW w:w="669" w:type="pct"/>
            <w:shd w:val="clear" w:color="auto" w:fill="BFBFBF" w:themeFill="background1" w:themeFillShade="BF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b/>
                <w:bCs/>
                <w:lang w:val="en-US" w:eastAsia="ko-KR"/>
              </w:rPr>
              <w:t>2018</w:t>
            </w:r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 xml:space="preserve">Project 14. West Pacific East Asia (WPEA) Project </w:t>
            </w:r>
          </w:p>
          <w:p w:rsidR="004E79D5" w:rsidRPr="002819C7" w:rsidRDefault="004E79D5" w:rsidP="00284C05">
            <w:pPr>
              <w:pStyle w:val="ListParagraph"/>
              <w:numPr>
                <w:ilvl w:val="0"/>
                <w:numId w:val="44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u w:val="single"/>
                <w:lang w:val="en-US" w:eastAsia="ja-JP"/>
              </w:rPr>
              <w:t>Scope</w:t>
            </w:r>
            <w:r w:rsidRPr="002819C7">
              <w:rPr>
                <w:rFonts w:ascii="Times New Roman" w:hAnsi="Times New Roman" w:cs="Times New Roman"/>
                <w:lang w:val="en-US" w:eastAsia="ja-JP"/>
              </w:rPr>
              <w:t>: port sampling and capacity building of WPEA countries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  <w:bookmarkStart w:id="3" w:name="_GoBack"/>
            <w:bookmarkEnd w:id="3"/>
            <w:r w:rsidRPr="002819C7">
              <w:rPr>
                <w:rFonts w:ascii="Times New Roman" w:hAnsi="Times New Roman" w:cs="Times New Roman"/>
                <w:lang w:val="en-US" w:eastAsia="ja-JP"/>
              </w:rPr>
              <w:t>25,000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>25,000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lang w:val="en-US" w:eastAsia="ko-KR"/>
              </w:rPr>
              <w:t>25,000</w:t>
            </w: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ins w:id="4" w:author="SungKwon Soh" w:date="2015-08-03T10:55:00Z">
              <w:r w:rsidRPr="002819C7">
                <w:rPr>
                  <w:rFonts w:ascii="Times New Roman" w:hAnsi="Times New Roman" w:cs="Times New Roman"/>
                  <w:lang w:val="en-US" w:eastAsia="ko-KR"/>
                </w:rPr>
                <w:t>25,000</w:t>
              </w:r>
            </w:ins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>Project 35. Refinement of bigeye tuna parameters</w:t>
            </w:r>
          </w:p>
          <w:p w:rsidR="004E79D5" w:rsidRPr="002819C7" w:rsidRDefault="004E79D5" w:rsidP="00284C05">
            <w:pPr>
              <w:pStyle w:val="ListParagraph"/>
              <w:numPr>
                <w:ilvl w:val="0"/>
                <w:numId w:val="44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u w:val="single"/>
                <w:lang w:val="en-US" w:eastAsia="ja-JP"/>
              </w:rPr>
              <w:t>Scope</w:t>
            </w:r>
            <w:r w:rsidRPr="002819C7">
              <w:rPr>
                <w:rFonts w:ascii="Times New Roman" w:hAnsi="Times New Roman" w:cs="Times New Roman"/>
                <w:lang w:val="en-US" w:eastAsia="ja-JP"/>
              </w:rPr>
              <w:t xml:space="preserve">: 2015 is the last year of the project; sampling data </w:t>
            </w:r>
            <w:r w:rsidRPr="002819C7">
              <w:rPr>
                <w:rFonts w:ascii="Times New Roman" w:hAnsi="Times New Roman" w:cs="Times New Roman"/>
                <w:lang w:val="en-US" w:eastAsia="ko-KR"/>
              </w:rPr>
              <w:t>and analysis of otoliths/gonads for assessment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del w:id="5" w:author="SungKwon Soh" w:date="2015-08-03T10:49:00Z">
              <w:r w:rsidRPr="002819C7" w:rsidDel="00F146DB">
                <w:rPr>
                  <w:rFonts w:ascii="Times New Roman" w:hAnsi="Times New Roman" w:cs="Times New Roman"/>
                  <w:lang w:val="en-US" w:eastAsia="ko-KR"/>
                </w:rPr>
                <w:delText>125</w:delText>
              </w:r>
            </w:del>
            <w:ins w:id="6" w:author="SungKwon Soh" w:date="2015-08-03T10:49:00Z">
              <w:r w:rsidRPr="002819C7">
                <w:rPr>
                  <w:rFonts w:ascii="Times New Roman" w:hAnsi="Times New Roman" w:cs="Times New Roman"/>
                  <w:lang w:val="en-US" w:eastAsia="ko-KR"/>
                </w:rPr>
                <w:t>75</w:t>
              </w:r>
            </w:ins>
            <w:r w:rsidRPr="002819C7">
              <w:rPr>
                <w:rFonts w:ascii="Times New Roman" w:hAnsi="Times New Roman" w:cs="Times New Roman"/>
                <w:lang w:val="en-US" w:eastAsia="ko-KR"/>
              </w:rPr>
              <w:t>,000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lang w:val="en-US" w:eastAsia="ko-KR"/>
              </w:rPr>
              <w:t>50,000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>Project 42. Pacific-wide tagging project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>10,000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>10,000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>10,000</w:t>
            </w: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ins w:id="7" w:author="SungKwon Soh" w:date="2015-08-03T11:27:00Z">
              <w:r>
                <w:rPr>
                  <w:rFonts w:ascii="Times New Roman" w:hAnsi="Times New Roman" w:cs="Times New Roman" w:hint="eastAsia"/>
                  <w:lang w:val="en-US" w:eastAsia="ko-KR"/>
                </w:rPr>
                <w:t>10,000</w:t>
              </w:r>
            </w:ins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>Project 57. Limit reference points (LRPs)</w:t>
            </w:r>
            <w:r w:rsidRPr="002819C7">
              <w:rPr>
                <w:rFonts w:ascii="Times New Roman" w:hAnsi="Times New Roman" w:cs="Times New Roman"/>
                <w:lang w:val="en-US" w:eastAsia="ko-KR"/>
              </w:rPr>
              <w:t>: Expert panel work on the identification of appropriate life history parameters for use in developing shark LRPs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ko-KR"/>
              </w:rPr>
              <w:t>25,000</w:t>
            </w:r>
            <w:r w:rsidRPr="002819C7">
              <w:rPr>
                <w:rFonts w:ascii="Times New Roman" w:hAnsi="Times New Roman" w:cs="Times New Roman"/>
                <w:lang w:val="en-US" w:eastAsia="ja-JP"/>
              </w:rPr>
              <w:t> 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 xml:space="preserve">Project 66. Target reference points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>Project 63. Harvest control rules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ko-KR"/>
              </w:rPr>
              <w:t xml:space="preserve">Project 70. </w:t>
            </w:r>
            <w:r w:rsidRPr="002819C7">
              <w:rPr>
                <w:rFonts w:ascii="Times New Roman" w:hAnsi="Times New Roman" w:cs="Times New Roman"/>
                <w:lang w:val="en-US" w:eastAsia="ja-JP"/>
              </w:rPr>
              <w:t>Additional resourcing SPC</w:t>
            </w:r>
            <w:r w:rsidRPr="002819C7">
              <w:rPr>
                <w:rFonts w:ascii="Times New Roman" w:hAnsi="Times New Roman" w:cs="Times New Roman"/>
                <w:lang w:val="en-US" w:eastAsia="ko-KR"/>
              </w:rPr>
              <w:t xml:space="preserve"> for the </w:t>
            </w:r>
            <w:r w:rsidRPr="002819C7">
              <w:rPr>
                <w:rFonts w:ascii="Times New Roman" w:hAnsi="Times New Roman" w:cs="Times New Roman"/>
                <w:lang w:val="en-US" w:eastAsia="ja-JP"/>
              </w:rPr>
              <w:t>improvement of stock assessment along with 2011 bigeye tuna peer review recommendations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>160,000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lang w:val="en-US" w:eastAsia="ko-KR"/>
              </w:rPr>
              <w:t>Project 74. Pacific-wide bigeye tuna stock assessment (additional cost)</w:t>
            </w:r>
          </w:p>
          <w:p w:rsidR="004E79D5" w:rsidRPr="002819C7" w:rsidRDefault="004E79D5" w:rsidP="00284C05">
            <w:pPr>
              <w:pStyle w:val="ListParagraph"/>
              <w:numPr>
                <w:ilvl w:val="0"/>
                <w:numId w:val="46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2819C7">
              <w:rPr>
                <w:rFonts w:ascii="Times New Roman" w:hAnsi="Times New Roman" w:cs="Times New Roman"/>
                <w:lang w:val="en-US"/>
              </w:rPr>
              <w:t>Travel and associated costs for two workshops</w:t>
            </w:r>
            <w:r w:rsidRPr="002819C7">
              <w:rPr>
                <w:rFonts w:ascii="Times New Roman" w:hAnsi="Times New Roman" w:cs="Times New Roman"/>
                <w:lang w:val="en-US" w:eastAsia="ko-KR"/>
              </w:rPr>
              <w:t xml:space="preserve"> (USD 52,600)</w:t>
            </w:r>
          </w:p>
          <w:p w:rsidR="004E79D5" w:rsidRPr="002819C7" w:rsidRDefault="004E79D5" w:rsidP="00284C05">
            <w:pPr>
              <w:pStyle w:val="ListParagraph"/>
              <w:numPr>
                <w:ilvl w:val="0"/>
                <w:numId w:val="46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2819C7">
              <w:rPr>
                <w:rFonts w:ascii="Times New Roman" w:hAnsi="Times New Roman" w:cs="Times New Roman"/>
                <w:lang w:val="en-US"/>
              </w:rPr>
              <w:t>MULTIFAN-CL software</w:t>
            </w:r>
            <w:r w:rsidRPr="002819C7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2819C7">
              <w:rPr>
                <w:rFonts w:ascii="Times New Roman" w:hAnsi="Times New Roman" w:cs="Times New Roman"/>
                <w:lang w:val="en-US"/>
              </w:rPr>
              <w:t>development </w:t>
            </w:r>
            <w:r w:rsidRPr="002819C7">
              <w:rPr>
                <w:rFonts w:ascii="Times New Roman" w:hAnsi="Times New Roman" w:cs="Times New Roman"/>
                <w:lang w:val="en-US" w:eastAsia="ko-KR"/>
              </w:rPr>
              <w:t>(USD 26,300)</w:t>
            </w:r>
          </w:p>
          <w:p w:rsidR="004E79D5" w:rsidRPr="002819C7" w:rsidRDefault="004E79D5" w:rsidP="00284C05">
            <w:pPr>
              <w:pStyle w:val="ListParagraph"/>
              <w:numPr>
                <w:ilvl w:val="0"/>
                <w:numId w:val="46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2819C7">
              <w:rPr>
                <w:rFonts w:ascii="Times New Roman" w:hAnsi="Times New Roman" w:cs="Times New Roman"/>
                <w:lang w:val="en-US"/>
              </w:rPr>
              <w:t>Computer hardware</w:t>
            </w:r>
            <w:r w:rsidRPr="002819C7">
              <w:rPr>
                <w:rFonts w:ascii="Times New Roman" w:hAnsi="Times New Roman" w:cs="Times New Roman"/>
                <w:lang w:val="en-US" w:eastAsia="ko-KR"/>
              </w:rPr>
              <w:t xml:space="preserve"> (USD 13,100)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416722" w:rsidRDefault="004E79D5" w:rsidP="00416722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strike/>
                <w:lang w:val="en-US" w:eastAsia="ko-KR"/>
              </w:rPr>
              <w:t>92,000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ko-KR"/>
              </w:rPr>
            </w:pPr>
            <w:del w:id="8" w:author="SungKwon Soh" w:date="2015-08-03T10:51:00Z">
              <w:r w:rsidRPr="002819C7" w:rsidDel="00F146DB">
                <w:rPr>
                  <w:rFonts w:ascii="Times New Roman" w:hAnsi="Times New Roman" w:cs="Times New Roman"/>
                  <w:lang w:val="en-US" w:eastAsia="ko-KR"/>
                </w:rPr>
                <w:delText>New p</w:delText>
              </w:r>
            </w:del>
            <w:ins w:id="9" w:author="SungKwon Soh" w:date="2015-08-03T10:51:00Z">
              <w:r w:rsidRPr="002819C7">
                <w:rPr>
                  <w:rFonts w:ascii="Times New Roman" w:hAnsi="Times New Roman" w:cs="Times New Roman"/>
                  <w:lang w:val="en-US" w:eastAsia="ko-KR"/>
                </w:rPr>
                <w:t>P</w:t>
              </w:r>
            </w:ins>
            <w:r w:rsidRPr="002819C7">
              <w:rPr>
                <w:rFonts w:ascii="Times New Roman" w:hAnsi="Times New Roman" w:cs="Times New Roman"/>
                <w:lang w:val="en-US" w:eastAsia="ko-KR"/>
              </w:rPr>
              <w:t xml:space="preserve">roject </w:t>
            </w:r>
            <w:ins w:id="10" w:author="SungKwon Soh" w:date="2015-08-03T10:51:00Z">
              <w:r w:rsidRPr="002819C7">
                <w:rPr>
                  <w:rFonts w:ascii="Times New Roman" w:hAnsi="Times New Roman" w:cs="Times New Roman"/>
                  <w:lang w:val="en-US" w:eastAsia="ko-KR"/>
                </w:rPr>
                <w:t xml:space="preserve">54 </w:t>
              </w:r>
            </w:ins>
            <w:r w:rsidRPr="002819C7">
              <w:rPr>
                <w:rFonts w:ascii="Times New Roman" w:hAnsi="Times New Roman" w:cs="Times New Roman"/>
                <w:lang w:val="en-US" w:eastAsia="ko-KR"/>
              </w:rPr>
              <w:t>– Monte Carlo simulation of mitigation options for longline shark bycatch</w:t>
            </w:r>
          </w:p>
          <w:p w:rsidR="004E79D5" w:rsidRPr="002819C7" w:rsidRDefault="004E79D5" w:rsidP="00284C05">
            <w:pPr>
              <w:pStyle w:val="ListParagraph"/>
              <w:numPr>
                <w:ilvl w:val="0"/>
                <w:numId w:val="45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lang w:val="en-US" w:eastAsia="ko-KR"/>
              </w:rPr>
              <w:t xml:space="preserve">See </w:t>
            </w:r>
            <w:r w:rsidRPr="002819C7">
              <w:rPr>
                <w:rFonts w:ascii="Times New Roman" w:eastAsia="Malgun Gothic" w:hAnsi="Times New Roman" w:cs="Times New Roman"/>
                <w:lang w:val="en-US" w:eastAsia="ko-KR"/>
              </w:rPr>
              <w:t>SC10-</w:t>
            </w:r>
            <w:r w:rsidRPr="002819C7">
              <w:rPr>
                <w:rFonts w:ascii="Times New Roman" w:hAnsi="Times New Roman" w:cs="Times New Roman"/>
                <w:lang w:val="en-US" w:eastAsia="ko-KR"/>
              </w:rPr>
              <w:t>EB-WP-01 for details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lang w:val="en-US" w:eastAsia="ko-KR"/>
              </w:rPr>
              <w:t>25,000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ko-KR"/>
              </w:rPr>
            </w:pPr>
            <w:r w:rsidRPr="002819C7">
              <w:rPr>
                <w:rFonts w:ascii="Times New Roman" w:eastAsia="Malgun Gothic" w:hAnsi="Times New Roman" w:cs="Times New Roman"/>
                <w:lang w:val="en-US" w:eastAsia="ko-KR"/>
              </w:rPr>
              <w:t>Project 67 – Review of impacts of recent high catches of skipjack tuna on fisheries on the margins of the WCPFC Convention Area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lang w:val="en-US" w:eastAsia="ko-KR"/>
              </w:rPr>
              <w:t>40,000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ins w:id="11" w:author="SungKwon Soh" w:date="2015-08-03T10:53:00Z">
              <w:r w:rsidRPr="002819C7">
                <w:rPr>
                  <w:rFonts w:ascii="Times New Roman" w:eastAsia="Malgun Gothic" w:hAnsi="Times New Roman" w:cs="Times New Roman"/>
                  <w:lang w:val="en-US" w:eastAsia="ko-KR"/>
                </w:rPr>
                <w:t>Technical support for the MOW</w:t>
              </w:r>
            </w:ins>
            <w:ins w:id="12" w:author="SungKwon Soh" w:date="2015-08-03T11:23:00Z">
              <w:r>
                <w:rPr>
                  <w:rFonts w:ascii="Times New Roman" w:eastAsia="Malgun Gothic" w:hAnsi="Times New Roman" w:cs="Times New Roman" w:hint="eastAsia"/>
                  <w:lang w:val="en-US" w:eastAsia="ko-KR"/>
                </w:rPr>
                <w:t>4/HSW1</w:t>
              </w:r>
            </w:ins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ins w:id="13" w:author="SungKwon Soh" w:date="2015-08-03T10:54:00Z">
              <w:r w:rsidRPr="002819C7">
                <w:rPr>
                  <w:rFonts w:ascii="Times New Roman" w:hAnsi="Times New Roman" w:cs="Times New Roman"/>
                  <w:lang w:val="en-US" w:eastAsia="ko-KR"/>
                </w:rPr>
                <w:t>30,000</w:t>
              </w:r>
            </w:ins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ins w:id="14" w:author="SungKwon Soh" w:date="2015-08-03T11:25:00Z">
              <w:r>
                <w:rPr>
                  <w:rFonts w:ascii="Times New Roman" w:hAnsi="Times New Roman" w:cs="Times New Roman" w:hint="eastAsia"/>
                  <w:lang w:val="en-US" w:eastAsia="ko-KR"/>
                </w:rPr>
                <w:t>190,000</w:t>
              </w:r>
            </w:ins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ins w:id="15" w:author="SungKwon Soh" w:date="2015-08-03T11:25:00Z">
              <w:r>
                <w:rPr>
                  <w:rFonts w:ascii="Times New Roman" w:hAnsi="Times New Roman" w:cs="Times New Roman" w:hint="eastAsia"/>
                  <w:lang w:val="en-US" w:eastAsia="ko-KR"/>
                </w:rPr>
                <w:t>160,000</w:t>
              </w:r>
            </w:ins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 xml:space="preserve">Unobligated Budget 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del w:id="16" w:author="SungKwon Soh" w:date="2015-08-03T10:52:00Z">
              <w:r w:rsidRPr="002819C7" w:rsidDel="00F146DB">
                <w:rPr>
                  <w:rFonts w:ascii="Times New Roman" w:hAnsi="Times New Roman" w:cs="Times New Roman"/>
                  <w:lang w:val="en-US" w:eastAsia="ja-JP"/>
                </w:rPr>
                <w:delText>83,000</w:delText>
              </w:r>
            </w:del>
            <w:ins w:id="17" w:author="SungKwon Soh" w:date="2015-08-03T10:52:00Z">
              <w:r w:rsidRPr="002819C7">
                <w:rPr>
                  <w:rFonts w:ascii="Times New Roman" w:hAnsi="Times New Roman" w:cs="Times New Roman"/>
                  <w:lang w:val="en-US" w:eastAsia="ko-KR"/>
                </w:rPr>
                <w:t>0</w:t>
              </w:r>
            </w:ins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>83,000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>83,000</w:t>
            </w: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  <w:ins w:id="18" w:author="SungKwon Soh" w:date="2015-08-03T11:27:00Z">
              <w:r w:rsidRPr="002819C7">
                <w:rPr>
                  <w:rFonts w:ascii="Times New Roman" w:hAnsi="Times New Roman" w:cs="Times New Roman"/>
                  <w:lang w:val="en-US" w:eastAsia="ja-JP"/>
                </w:rPr>
                <w:t>83,000</w:t>
              </w:r>
            </w:ins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ko-KR"/>
              </w:rPr>
            </w:pPr>
          </w:p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 xml:space="preserve">SPC Oceanic Fisheries Programme Budget </w:t>
            </w:r>
          </w:p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lang w:val="en-US" w:eastAsia="ko-KR"/>
              </w:rPr>
              <w:t xml:space="preserve">(This includes </w:t>
            </w:r>
            <w:r w:rsidRPr="002819C7">
              <w:rPr>
                <w:rFonts w:ascii="Times New Roman" w:hAnsi="Times New Roman" w:cs="Times New Roman"/>
                <w:lang w:val="en-US" w:eastAsia="ja-JP"/>
              </w:rPr>
              <w:t>USD 130</w:t>
            </w:r>
            <w:r w:rsidRPr="002819C7">
              <w:rPr>
                <w:rFonts w:ascii="Times New Roman" w:hAnsi="Times New Roman" w:cs="Times New Roman"/>
                <w:lang w:val="en-US" w:eastAsia="ko-KR"/>
              </w:rPr>
              <w:t>,000</w:t>
            </w:r>
            <w:r w:rsidRPr="002819C7">
              <w:rPr>
                <w:rFonts w:ascii="Times New Roman" w:hAnsi="Times New Roman" w:cs="Times New Roman"/>
                <w:lang w:val="en-US" w:eastAsia="ja-JP"/>
              </w:rPr>
              <w:t xml:space="preserve"> for shark research.</w:t>
            </w:r>
            <w:r w:rsidRPr="002819C7">
              <w:rPr>
                <w:rFonts w:ascii="Times New Roman" w:hAnsi="Times New Roman" w:cs="Times New Roman"/>
                <w:lang w:val="en-US" w:eastAsia="ko-KR"/>
              </w:rPr>
              <w:t>)</w:t>
            </w:r>
          </w:p>
          <w:p w:rsidR="004E79D5" w:rsidRPr="002819C7" w:rsidRDefault="004E79D5" w:rsidP="00284C05">
            <w:pPr>
              <w:pStyle w:val="ListParagraph"/>
              <w:adjustRightInd w:val="0"/>
              <w:snapToGrid w:val="0"/>
              <w:spacing w:after="0" w:line="240" w:lineRule="auto"/>
              <w:ind w:left="800"/>
              <w:contextualSpacing w:val="0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ja-JP"/>
              </w:rPr>
            </w:pPr>
            <w:r w:rsidRPr="002819C7">
              <w:rPr>
                <w:rFonts w:ascii="Times New Roman" w:hAnsi="Times New Roman" w:cs="Times New Roman"/>
                <w:lang w:val="en-US" w:eastAsia="ja-JP"/>
              </w:rPr>
              <w:t>871,200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lang w:val="en-US" w:eastAsia="ko-KR"/>
              </w:rPr>
              <w:t>1,031,200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lang w:val="en-US" w:eastAsia="ko-KR"/>
              </w:rPr>
              <w:t>1031,200</w:t>
            </w: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ins w:id="19" w:author="SungKwon Soh" w:date="2015-08-03T11:27:00Z">
              <w:r w:rsidRPr="002819C7">
                <w:rPr>
                  <w:rFonts w:ascii="Times New Roman" w:hAnsi="Times New Roman" w:cs="Times New Roman"/>
                  <w:lang w:val="en-US" w:eastAsia="ko-KR"/>
                </w:rPr>
                <w:t>1031,200</w:t>
              </w:r>
            </w:ins>
          </w:p>
        </w:tc>
      </w:tr>
      <w:tr w:rsidR="004E79D5" w:rsidRPr="002819C7" w:rsidTr="00284C05">
        <w:tc>
          <w:tcPr>
            <w:tcW w:w="2327" w:type="pct"/>
            <w:shd w:val="clear" w:color="auto" w:fill="auto"/>
            <w:vAlign w:val="center"/>
            <w:hideMark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bCs/>
                <w:lang w:val="en-US" w:eastAsia="ko-KR"/>
              </w:rPr>
            </w:pPr>
            <w:r w:rsidRPr="002819C7">
              <w:rPr>
                <w:rFonts w:ascii="Times New Roman" w:hAnsi="Times New Roman" w:cs="Times New Roman"/>
                <w:bCs/>
                <w:lang w:val="en-US" w:eastAsia="ja-JP"/>
              </w:rPr>
              <w:t>GRAND TOTAL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 w:eastAsia="ko-K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 w:eastAsia="ko-K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 w:eastAsia="ko-KR"/>
              </w:rPr>
            </w:pPr>
          </w:p>
        </w:tc>
        <w:tc>
          <w:tcPr>
            <w:tcW w:w="669" w:type="pct"/>
            <w:vAlign w:val="center"/>
          </w:tcPr>
          <w:p w:rsidR="004E79D5" w:rsidRPr="002819C7" w:rsidRDefault="004E79D5" w:rsidP="00284C0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 w:eastAsia="ko-KR"/>
              </w:rPr>
            </w:pPr>
          </w:p>
        </w:tc>
      </w:tr>
    </w:tbl>
    <w:p w:rsidR="004E79D5" w:rsidRPr="002819C7" w:rsidRDefault="004E79D5" w:rsidP="004E79D5">
      <w:pPr>
        <w:adjustRightInd w:val="0"/>
        <w:snapToGrid w:val="0"/>
        <w:jc w:val="both"/>
        <w:rPr>
          <w:rFonts w:ascii="Times New Roman" w:hAnsi="Times New Roman" w:cs="Times New Roman"/>
          <w:lang w:val="en-US"/>
        </w:rPr>
      </w:pPr>
    </w:p>
    <w:p w:rsidR="00FA0754" w:rsidRPr="00F343D7" w:rsidRDefault="00FA0754" w:rsidP="00F343D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A0754" w:rsidRPr="00F343D7" w:rsidSect="007D6C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72" w:rsidRDefault="00F74472" w:rsidP="00FA0754">
      <w:pPr>
        <w:spacing w:after="0" w:line="240" w:lineRule="auto"/>
      </w:pPr>
      <w:r>
        <w:separator/>
      </w:r>
    </w:p>
  </w:endnote>
  <w:endnote w:type="continuationSeparator" w:id="0">
    <w:p w:rsidR="00F74472" w:rsidRDefault="00F74472" w:rsidP="00F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72" w:rsidRDefault="00F74472" w:rsidP="00FA0754">
      <w:pPr>
        <w:spacing w:after="0" w:line="240" w:lineRule="auto"/>
      </w:pPr>
      <w:r>
        <w:separator/>
      </w:r>
    </w:p>
  </w:footnote>
  <w:footnote w:type="continuationSeparator" w:id="0">
    <w:p w:rsidR="00F74472" w:rsidRDefault="00F74472" w:rsidP="00FA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2A9"/>
    <w:multiLevelType w:val="hybridMultilevel"/>
    <w:tmpl w:val="A17228CA"/>
    <w:lvl w:ilvl="0" w:tplc="8E0C08A2">
      <w:start w:val="1"/>
      <w:numFmt w:val="lowerRoman"/>
      <w:lvlText w:val="%1)"/>
      <w:lvlJc w:val="left"/>
      <w:pPr>
        <w:ind w:left="1440" w:hanging="72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B01ED"/>
    <w:multiLevelType w:val="hybridMultilevel"/>
    <w:tmpl w:val="255EE25E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3EA50D7"/>
    <w:multiLevelType w:val="hybridMultilevel"/>
    <w:tmpl w:val="6F4E9B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3">
    <w:nsid w:val="077D7BFA"/>
    <w:multiLevelType w:val="hybridMultilevel"/>
    <w:tmpl w:val="CE981C6A"/>
    <w:lvl w:ilvl="0" w:tplc="6EE6DFE0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0024617"/>
    <w:multiLevelType w:val="hybridMultilevel"/>
    <w:tmpl w:val="42A40BAA"/>
    <w:lvl w:ilvl="0" w:tplc="96B8AF7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1B529C"/>
    <w:multiLevelType w:val="multilevel"/>
    <w:tmpl w:val="E63E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1D795B"/>
    <w:multiLevelType w:val="hybridMultilevel"/>
    <w:tmpl w:val="899EFCD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62424A8"/>
    <w:multiLevelType w:val="hybridMultilevel"/>
    <w:tmpl w:val="0098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601BD"/>
    <w:multiLevelType w:val="hybridMultilevel"/>
    <w:tmpl w:val="ABCC5488"/>
    <w:lvl w:ilvl="0" w:tplc="8E0C08A2">
      <w:start w:val="1"/>
      <w:numFmt w:val="lowerRoman"/>
      <w:lvlText w:val="%1)"/>
      <w:lvlJc w:val="left"/>
      <w:pPr>
        <w:ind w:left="1800" w:hanging="360"/>
      </w:pPr>
      <w:rPr>
        <w:rFonts w:eastAsia="Batang" w:hint="default"/>
      </w:rPr>
    </w:lvl>
    <w:lvl w:ilvl="1" w:tplc="04090017">
      <w:start w:val="1"/>
      <w:numFmt w:val="lowerLetter"/>
      <w:lvlText w:val="%2)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9">
    <w:nsid w:val="17DB56E2"/>
    <w:multiLevelType w:val="hybridMultilevel"/>
    <w:tmpl w:val="AB5C9916"/>
    <w:lvl w:ilvl="0" w:tplc="04090011">
      <w:start w:val="1"/>
      <w:numFmt w:val="decimal"/>
      <w:lvlText w:val="%1)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19812B5C"/>
    <w:multiLevelType w:val="hybridMultilevel"/>
    <w:tmpl w:val="444CA806"/>
    <w:lvl w:ilvl="0" w:tplc="7DE8A278">
      <w:start w:val="1"/>
      <w:numFmt w:val="lowerLetter"/>
      <w:lvlText w:val="%1)"/>
      <w:lvlJc w:val="left"/>
      <w:pPr>
        <w:ind w:left="180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282860"/>
    <w:multiLevelType w:val="multilevel"/>
    <w:tmpl w:val="6DE2D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914B8D"/>
    <w:multiLevelType w:val="hybridMultilevel"/>
    <w:tmpl w:val="0A722D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1F2E565E"/>
    <w:multiLevelType w:val="multilevel"/>
    <w:tmpl w:val="223A630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Batang" w:hint="eastAsia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204D66B4"/>
    <w:multiLevelType w:val="multilevel"/>
    <w:tmpl w:val="8698F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0D24F98"/>
    <w:multiLevelType w:val="hybridMultilevel"/>
    <w:tmpl w:val="C4929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86D01"/>
    <w:multiLevelType w:val="hybridMultilevel"/>
    <w:tmpl w:val="2F30BCCC"/>
    <w:lvl w:ilvl="0" w:tplc="3AECDC0C">
      <w:start w:val="1"/>
      <w:numFmt w:val="bullet"/>
      <w:lvlText w:val="•"/>
      <w:lvlJc w:val="left"/>
      <w:pPr>
        <w:ind w:left="800" w:hanging="40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2902061"/>
    <w:multiLevelType w:val="hybridMultilevel"/>
    <w:tmpl w:val="E634D74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36D3B6F"/>
    <w:multiLevelType w:val="hybridMultilevel"/>
    <w:tmpl w:val="B7BC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67D18"/>
    <w:multiLevelType w:val="hybridMultilevel"/>
    <w:tmpl w:val="968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B27A4"/>
    <w:multiLevelType w:val="hybridMultilevel"/>
    <w:tmpl w:val="1D78F24C"/>
    <w:lvl w:ilvl="0" w:tplc="0409000B">
      <w:start w:val="1"/>
      <w:numFmt w:val="bullet"/>
      <w:lvlText w:val=""/>
      <w:lvlJc w:val="left"/>
      <w:pPr>
        <w:ind w:left="2315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5" w:hanging="400"/>
      </w:pPr>
      <w:rPr>
        <w:rFonts w:ascii="Wingdings" w:hAnsi="Wingdings" w:hint="default"/>
      </w:rPr>
    </w:lvl>
  </w:abstractNum>
  <w:abstractNum w:abstractNumId="21">
    <w:nsid w:val="318E3FD4"/>
    <w:multiLevelType w:val="hybridMultilevel"/>
    <w:tmpl w:val="B0E8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76C3D"/>
    <w:multiLevelType w:val="hybridMultilevel"/>
    <w:tmpl w:val="5D84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A541E"/>
    <w:multiLevelType w:val="hybridMultilevel"/>
    <w:tmpl w:val="9DB6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103BC"/>
    <w:multiLevelType w:val="hybridMultilevel"/>
    <w:tmpl w:val="E0D0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86F45"/>
    <w:multiLevelType w:val="hybridMultilevel"/>
    <w:tmpl w:val="D5F84D4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9592A59"/>
    <w:multiLevelType w:val="hybridMultilevel"/>
    <w:tmpl w:val="044E7C20"/>
    <w:lvl w:ilvl="0" w:tplc="6638F69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835DD1"/>
    <w:multiLevelType w:val="hybridMultilevel"/>
    <w:tmpl w:val="7C2ACE5E"/>
    <w:lvl w:ilvl="0" w:tplc="04090017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2C5E69F6">
      <w:numFmt w:val="bullet"/>
      <w:lvlText w:val="–"/>
      <w:lvlJc w:val="left"/>
      <w:pPr>
        <w:ind w:left="2178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8">
    <w:nsid w:val="526079EE"/>
    <w:multiLevelType w:val="hybridMultilevel"/>
    <w:tmpl w:val="CE288892"/>
    <w:lvl w:ilvl="0" w:tplc="8E0C08A2">
      <w:start w:val="1"/>
      <w:numFmt w:val="lowerRoman"/>
      <w:lvlText w:val="%1)"/>
      <w:lvlJc w:val="left"/>
      <w:pPr>
        <w:ind w:left="1800" w:hanging="360"/>
      </w:pPr>
      <w:rPr>
        <w:rFonts w:eastAsia="Batang" w:hint="default"/>
      </w:rPr>
    </w:lvl>
    <w:lvl w:ilvl="1" w:tplc="04090011">
      <w:start w:val="1"/>
      <w:numFmt w:val="decimal"/>
      <w:lvlText w:val="%2)"/>
      <w:lvlJc w:val="left"/>
      <w:pPr>
        <w:ind w:left="224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29">
    <w:nsid w:val="52E61468"/>
    <w:multiLevelType w:val="hybridMultilevel"/>
    <w:tmpl w:val="367A592A"/>
    <w:lvl w:ilvl="0" w:tplc="0409000B">
      <w:start w:val="1"/>
      <w:numFmt w:val="bullet"/>
      <w:lvlText w:val=""/>
      <w:lvlJc w:val="left"/>
      <w:pPr>
        <w:ind w:left="2076" w:hanging="400"/>
      </w:pPr>
      <w:rPr>
        <w:rFonts w:ascii="Wingdings" w:hAnsi="Wingdings" w:hint="default"/>
      </w:rPr>
    </w:lvl>
    <w:lvl w:ilvl="1" w:tplc="8E0C08A2">
      <w:start w:val="1"/>
      <w:numFmt w:val="lowerRoman"/>
      <w:lvlText w:val="%2)"/>
      <w:lvlJc w:val="left"/>
      <w:pPr>
        <w:ind w:left="2476" w:hanging="400"/>
      </w:pPr>
      <w:rPr>
        <w:rFonts w:eastAsia="Batang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30">
    <w:nsid w:val="56442DCA"/>
    <w:multiLevelType w:val="hybridMultilevel"/>
    <w:tmpl w:val="BBC4CA94"/>
    <w:lvl w:ilvl="0" w:tplc="8E0C08A2">
      <w:start w:val="1"/>
      <w:numFmt w:val="lowerRoman"/>
      <w:lvlText w:val="%1)"/>
      <w:lvlJc w:val="left"/>
      <w:pPr>
        <w:ind w:left="1458" w:hanging="360"/>
      </w:pPr>
      <w:rPr>
        <w:rFonts w:eastAsia="Batang" w:hint="default"/>
      </w:rPr>
    </w:lvl>
    <w:lvl w:ilvl="1" w:tplc="2C5E69F6">
      <w:numFmt w:val="bullet"/>
      <w:lvlText w:val="–"/>
      <w:lvlJc w:val="left"/>
      <w:pPr>
        <w:ind w:left="2178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1">
    <w:nsid w:val="570818D7"/>
    <w:multiLevelType w:val="hybridMultilevel"/>
    <w:tmpl w:val="970421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6240C"/>
    <w:multiLevelType w:val="hybridMultilevel"/>
    <w:tmpl w:val="8BB4D9B0"/>
    <w:lvl w:ilvl="0" w:tplc="04090017">
      <w:start w:val="1"/>
      <w:numFmt w:val="lowerLetter"/>
      <w:lvlText w:val="%1)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>
    <w:nsid w:val="5AB943C6"/>
    <w:multiLevelType w:val="hybridMultilevel"/>
    <w:tmpl w:val="656E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D41FD"/>
    <w:multiLevelType w:val="hybridMultilevel"/>
    <w:tmpl w:val="722A2A14"/>
    <w:lvl w:ilvl="0" w:tplc="0409000B">
      <w:start w:val="1"/>
      <w:numFmt w:val="bullet"/>
      <w:lvlText w:val=""/>
      <w:lvlJc w:val="left"/>
      <w:pPr>
        <w:ind w:left="207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35">
    <w:nsid w:val="5B727423"/>
    <w:multiLevelType w:val="hybridMultilevel"/>
    <w:tmpl w:val="BDFC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37E3D"/>
    <w:multiLevelType w:val="multilevel"/>
    <w:tmpl w:val="01823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6C5E11"/>
    <w:multiLevelType w:val="hybridMultilevel"/>
    <w:tmpl w:val="08FE4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C2D79"/>
    <w:multiLevelType w:val="hybridMultilevel"/>
    <w:tmpl w:val="D7DA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363DA"/>
    <w:multiLevelType w:val="hybridMultilevel"/>
    <w:tmpl w:val="BA968DB6"/>
    <w:lvl w:ilvl="0" w:tplc="B3264BD8">
      <w:numFmt w:val="bullet"/>
      <w:lvlText w:val="•"/>
      <w:lvlJc w:val="left"/>
      <w:pPr>
        <w:ind w:left="1059" w:hanging="37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0">
    <w:nsid w:val="6E253F12"/>
    <w:multiLevelType w:val="hybridMultilevel"/>
    <w:tmpl w:val="C0425D8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FA42A05"/>
    <w:multiLevelType w:val="multilevel"/>
    <w:tmpl w:val="AF5AA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Theme="minorHAnsi" w:eastAsia="Batang" w:hAnsiTheme="minorHAnsi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E60940"/>
    <w:multiLevelType w:val="hybridMultilevel"/>
    <w:tmpl w:val="9ABE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A0DE8"/>
    <w:multiLevelType w:val="hybridMultilevel"/>
    <w:tmpl w:val="F006B958"/>
    <w:lvl w:ilvl="0" w:tplc="3FCE12F0">
      <w:start w:val="1"/>
      <w:numFmt w:val="lowerRoman"/>
      <w:lvlText w:val="%1)"/>
      <w:lvlJc w:val="left"/>
      <w:pPr>
        <w:ind w:left="1980" w:hanging="72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74A64DB3"/>
    <w:multiLevelType w:val="hybridMultilevel"/>
    <w:tmpl w:val="F5EE495E"/>
    <w:lvl w:ilvl="0" w:tplc="BE4629D4">
      <w:start w:val="1"/>
      <w:numFmt w:val="decimal"/>
      <w:lvlText w:val="%1)"/>
      <w:lvlJc w:val="left"/>
      <w:pPr>
        <w:ind w:left="1800" w:hanging="360"/>
      </w:pPr>
      <w:rPr>
        <w:rFonts w:eastAsia="Batang" w:hint="default"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791472E"/>
    <w:multiLevelType w:val="hybridMultilevel"/>
    <w:tmpl w:val="CC7AD8E2"/>
    <w:lvl w:ilvl="0" w:tplc="8E0C08A2">
      <w:start w:val="1"/>
      <w:numFmt w:val="lowerRoman"/>
      <w:lvlText w:val="%1)"/>
      <w:lvlJc w:val="left"/>
      <w:pPr>
        <w:ind w:left="1800" w:hanging="360"/>
      </w:pPr>
      <w:rPr>
        <w:rFonts w:eastAsia="Batang" w:hint="default"/>
      </w:rPr>
    </w:lvl>
    <w:lvl w:ilvl="1" w:tplc="04090017">
      <w:start w:val="1"/>
      <w:numFmt w:val="lowerLetter"/>
      <w:lvlText w:val="%2)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46">
    <w:nsid w:val="7A7E7A54"/>
    <w:multiLevelType w:val="hybridMultilevel"/>
    <w:tmpl w:val="83C0F4A2"/>
    <w:lvl w:ilvl="0" w:tplc="0409000B">
      <w:start w:val="1"/>
      <w:numFmt w:val="bullet"/>
      <w:lvlText w:val="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7">
    <w:nsid w:val="7E456AB4"/>
    <w:multiLevelType w:val="hybridMultilevel"/>
    <w:tmpl w:val="8500D32A"/>
    <w:lvl w:ilvl="0" w:tplc="B3264BD8">
      <w:numFmt w:val="bullet"/>
      <w:lvlText w:val="•"/>
      <w:lvlJc w:val="left"/>
      <w:pPr>
        <w:ind w:left="717" w:hanging="37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36"/>
  </w:num>
  <w:num w:numId="4">
    <w:abstractNumId w:val="38"/>
  </w:num>
  <w:num w:numId="5">
    <w:abstractNumId w:val="5"/>
  </w:num>
  <w:num w:numId="6">
    <w:abstractNumId w:val="32"/>
  </w:num>
  <w:num w:numId="7">
    <w:abstractNumId w:val="27"/>
  </w:num>
  <w:num w:numId="8">
    <w:abstractNumId w:val="12"/>
  </w:num>
  <w:num w:numId="9">
    <w:abstractNumId w:val="0"/>
  </w:num>
  <w:num w:numId="10">
    <w:abstractNumId w:val="10"/>
  </w:num>
  <w:num w:numId="11">
    <w:abstractNumId w:val="11"/>
  </w:num>
  <w:num w:numId="12">
    <w:abstractNumId w:val="43"/>
  </w:num>
  <w:num w:numId="13">
    <w:abstractNumId w:val="39"/>
  </w:num>
  <w:num w:numId="14">
    <w:abstractNumId w:val="31"/>
  </w:num>
  <w:num w:numId="15">
    <w:abstractNumId w:val="13"/>
  </w:num>
  <w:num w:numId="16">
    <w:abstractNumId w:val="42"/>
  </w:num>
  <w:num w:numId="17">
    <w:abstractNumId w:val="1"/>
  </w:num>
  <w:num w:numId="18">
    <w:abstractNumId w:val="47"/>
  </w:num>
  <w:num w:numId="19">
    <w:abstractNumId w:val="26"/>
  </w:num>
  <w:num w:numId="20">
    <w:abstractNumId w:val="35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22"/>
  </w:num>
  <w:num w:numId="26">
    <w:abstractNumId w:val="23"/>
  </w:num>
  <w:num w:numId="27">
    <w:abstractNumId w:val="7"/>
  </w:num>
  <w:num w:numId="28">
    <w:abstractNumId w:val="44"/>
  </w:num>
  <w:num w:numId="29">
    <w:abstractNumId w:val="14"/>
  </w:num>
  <w:num w:numId="30">
    <w:abstractNumId w:val="20"/>
  </w:num>
  <w:num w:numId="31">
    <w:abstractNumId w:val="2"/>
  </w:num>
  <w:num w:numId="32">
    <w:abstractNumId w:val="8"/>
  </w:num>
  <w:num w:numId="33">
    <w:abstractNumId w:val="45"/>
  </w:num>
  <w:num w:numId="34">
    <w:abstractNumId w:val="28"/>
  </w:num>
  <w:num w:numId="35">
    <w:abstractNumId w:val="9"/>
  </w:num>
  <w:num w:numId="36">
    <w:abstractNumId w:val="34"/>
  </w:num>
  <w:num w:numId="37">
    <w:abstractNumId w:val="30"/>
  </w:num>
  <w:num w:numId="38">
    <w:abstractNumId w:val="29"/>
  </w:num>
  <w:num w:numId="39">
    <w:abstractNumId w:val="33"/>
  </w:num>
  <w:num w:numId="40">
    <w:abstractNumId w:val="46"/>
  </w:num>
  <w:num w:numId="41">
    <w:abstractNumId w:val="17"/>
  </w:num>
  <w:num w:numId="42">
    <w:abstractNumId w:val="4"/>
  </w:num>
  <w:num w:numId="43">
    <w:abstractNumId w:val="37"/>
  </w:num>
  <w:num w:numId="44">
    <w:abstractNumId w:val="6"/>
  </w:num>
  <w:num w:numId="45">
    <w:abstractNumId w:val="25"/>
  </w:num>
  <w:num w:numId="46">
    <w:abstractNumId w:val="16"/>
  </w:num>
  <w:num w:numId="47">
    <w:abstractNumId w:val="40"/>
  </w:num>
  <w:num w:numId="48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B"/>
    <w:rsid w:val="0000273C"/>
    <w:rsid w:val="0002235F"/>
    <w:rsid w:val="00036CBA"/>
    <w:rsid w:val="00050E6C"/>
    <w:rsid w:val="00063839"/>
    <w:rsid w:val="00066E96"/>
    <w:rsid w:val="00083004"/>
    <w:rsid w:val="000871B3"/>
    <w:rsid w:val="0008733A"/>
    <w:rsid w:val="00093BEA"/>
    <w:rsid w:val="000A0EAA"/>
    <w:rsid w:val="000A11F1"/>
    <w:rsid w:val="000A744C"/>
    <w:rsid w:val="000B2760"/>
    <w:rsid w:val="000C46CD"/>
    <w:rsid w:val="000D1894"/>
    <w:rsid w:val="000D54E0"/>
    <w:rsid w:val="000E6655"/>
    <w:rsid w:val="000F060E"/>
    <w:rsid w:val="001257D8"/>
    <w:rsid w:val="00131C36"/>
    <w:rsid w:val="001334FD"/>
    <w:rsid w:val="0013679C"/>
    <w:rsid w:val="00141649"/>
    <w:rsid w:val="001533B2"/>
    <w:rsid w:val="00157620"/>
    <w:rsid w:val="00157EC4"/>
    <w:rsid w:val="001609CA"/>
    <w:rsid w:val="001774ED"/>
    <w:rsid w:val="00190E6A"/>
    <w:rsid w:val="001926EB"/>
    <w:rsid w:val="001A2424"/>
    <w:rsid w:val="001D3BE3"/>
    <w:rsid w:val="001E27C8"/>
    <w:rsid w:val="001E5B5E"/>
    <w:rsid w:val="001F0C30"/>
    <w:rsid w:val="00213FB6"/>
    <w:rsid w:val="0021472B"/>
    <w:rsid w:val="00222F4C"/>
    <w:rsid w:val="002243AB"/>
    <w:rsid w:val="00242FD0"/>
    <w:rsid w:val="00243B37"/>
    <w:rsid w:val="00263888"/>
    <w:rsid w:val="00265433"/>
    <w:rsid w:val="002819C7"/>
    <w:rsid w:val="00294773"/>
    <w:rsid w:val="002A3F6C"/>
    <w:rsid w:val="002B43BF"/>
    <w:rsid w:val="002C1326"/>
    <w:rsid w:val="002E14BA"/>
    <w:rsid w:val="00303CFF"/>
    <w:rsid w:val="00346B60"/>
    <w:rsid w:val="003502F0"/>
    <w:rsid w:val="0035780F"/>
    <w:rsid w:val="00386A99"/>
    <w:rsid w:val="00392323"/>
    <w:rsid w:val="00395E70"/>
    <w:rsid w:val="0039630A"/>
    <w:rsid w:val="003A18BD"/>
    <w:rsid w:val="003B0284"/>
    <w:rsid w:val="003B3A79"/>
    <w:rsid w:val="003F5135"/>
    <w:rsid w:val="0041563A"/>
    <w:rsid w:val="00416722"/>
    <w:rsid w:val="004235EF"/>
    <w:rsid w:val="00440F77"/>
    <w:rsid w:val="0045642A"/>
    <w:rsid w:val="00462A1D"/>
    <w:rsid w:val="00482E84"/>
    <w:rsid w:val="004D37FF"/>
    <w:rsid w:val="004E6792"/>
    <w:rsid w:val="004E67C2"/>
    <w:rsid w:val="004E79D5"/>
    <w:rsid w:val="0050398E"/>
    <w:rsid w:val="005232BE"/>
    <w:rsid w:val="00533E26"/>
    <w:rsid w:val="00544370"/>
    <w:rsid w:val="0055660F"/>
    <w:rsid w:val="005B0610"/>
    <w:rsid w:val="005C5D5B"/>
    <w:rsid w:val="005C7312"/>
    <w:rsid w:val="005C73A9"/>
    <w:rsid w:val="005D4C6B"/>
    <w:rsid w:val="005E33E4"/>
    <w:rsid w:val="005F0FA5"/>
    <w:rsid w:val="005F1A4D"/>
    <w:rsid w:val="00600C5A"/>
    <w:rsid w:val="00601123"/>
    <w:rsid w:val="006110D4"/>
    <w:rsid w:val="006126C0"/>
    <w:rsid w:val="00616CF3"/>
    <w:rsid w:val="00621165"/>
    <w:rsid w:val="006257D6"/>
    <w:rsid w:val="00626EFF"/>
    <w:rsid w:val="00632D8C"/>
    <w:rsid w:val="00633952"/>
    <w:rsid w:val="00636C41"/>
    <w:rsid w:val="00642AB6"/>
    <w:rsid w:val="00660978"/>
    <w:rsid w:val="006841A9"/>
    <w:rsid w:val="006B51BB"/>
    <w:rsid w:val="006D0E67"/>
    <w:rsid w:val="006D4D21"/>
    <w:rsid w:val="006F0EF4"/>
    <w:rsid w:val="00704F61"/>
    <w:rsid w:val="007131AA"/>
    <w:rsid w:val="007140AB"/>
    <w:rsid w:val="00721266"/>
    <w:rsid w:val="007237CC"/>
    <w:rsid w:val="007243C2"/>
    <w:rsid w:val="00731604"/>
    <w:rsid w:val="00744F16"/>
    <w:rsid w:val="0074664C"/>
    <w:rsid w:val="007563E1"/>
    <w:rsid w:val="00760F98"/>
    <w:rsid w:val="00760FB4"/>
    <w:rsid w:val="00764A45"/>
    <w:rsid w:val="00766B7A"/>
    <w:rsid w:val="00783CAD"/>
    <w:rsid w:val="00785135"/>
    <w:rsid w:val="00786E18"/>
    <w:rsid w:val="007B4EBF"/>
    <w:rsid w:val="007B57EA"/>
    <w:rsid w:val="007C0CD7"/>
    <w:rsid w:val="007C5D36"/>
    <w:rsid w:val="007D1469"/>
    <w:rsid w:val="007D6C00"/>
    <w:rsid w:val="007E0913"/>
    <w:rsid w:val="007F20AF"/>
    <w:rsid w:val="0080613E"/>
    <w:rsid w:val="0081169F"/>
    <w:rsid w:val="008166DD"/>
    <w:rsid w:val="00822C0B"/>
    <w:rsid w:val="00823301"/>
    <w:rsid w:val="0082366B"/>
    <w:rsid w:val="0082386E"/>
    <w:rsid w:val="008262F6"/>
    <w:rsid w:val="00831DC3"/>
    <w:rsid w:val="00841599"/>
    <w:rsid w:val="00852311"/>
    <w:rsid w:val="00864D7A"/>
    <w:rsid w:val="008714B2"/>
    <w:rsid w:val="00882A1F"/>
    <w:rsid w:val="00882A4D"/>
    <w:rsid w:val="008935EC"/>
    <w:rsid w:val="00896362"/>
    <w:rsid w:val="00897B49"/>
    <w:rsid w:val="008A316C"/>
    <w:rsid w:val="008B7813"/>
    <w:rsid w:val="008C57DF"/>
    <w:rsid w:val="008C6FF2"/>
    <w:rsid w:val="00904080"/>
    <w:rsid w:val="00906FC7"/>
    <w:rsid w:val="009136A0"/>
    <w:rsid w:val="00916519"/>
    <w:rsid w:val="00920288"/>
    <w:rsid w:val="009221CC"/>
    <w:rsid w:val="00924EC5"/>
    <w:rsid w:val="00926C61"/>
    <w:rsid w:val="009570CF"/>
    <w:rsid w:val="009730F8"/>
    <w:rsid w:val="00973F7A"/>
    <w:rsid w:val="00977BBB"/>
    <w:rsid w:val="009917B1"/>
    <w:rsid w:val="0099739C"/>
    <w:rsid w:val="009B7803"/>
    <w:rsid w:val="009E2FC9"/>
    <w:rsid w:val="009E5243"/>
    <w:rsid w:val="009F3A0B"/>
    <w:rsid w:val="009F3EA8"/>
    <w:rsid w:val="00A05898"/>
    <w:rsid w:val="00A3463A"/>
    <w:rsid w:val="00A359BD"/>
    <w:rsid w:val="00A4136B"/>
    <w:rsid w:val="00A43FCC"/>
    <w:rsid w:val="00A57102"/>
    <w:rsid w:val="00A758F7"/>
    <w:rsid w:val="00A91682"/>
    <w:rsid w:val="00A92553"/>
    <w:rsid w:val="00AB2D2B"/>
    <w:rsid w:val="00AB5405"/>
    <w:rsid w:val="00AB6417"/>
    <w:rsid w:val="00AC6E0A"/>
    <w:rsid w:val="00AC7E4F"/>
    <w:rsid w:val="00AD722F"/>
    <w:rsid w:val="00AE2601"/>
    <w:rsid w:val="00AF6232"/>
    <w:rsid w:val="00B215FD"/>
    <w:rsid w:val="00B224A7"/>
    <w:rsid w:val="00B541A4"/>
    <w:rsid w:val="00B61A0F"/>
    <w:rsid w:val="00B76D23"/>
    <w:rsid w:val="00B80B19"/>
    <w:rsid w:val="00BB04EA"/>
    <w:rsid w:val="00BB308D"/>
    <w:rsid w:val="00BD4596"/>
    <w:rsid w:val="00BD7726"/>
    <w:rsid w:val="00BD7AF1"/>
    <w:rsid w:val="00BF2D9E"/>
    <w:rsid w:val="00BF369B"/>
    <w:rsid w:val="00C00C71"/>
    <w:rsid w:val="00C067F0"/>
    <w:rsid w:val="00C21CBE"/>
    <w:rsid w:val="00C34A13"/>
    <w:rsid w:val="00C41479"/>
    <w:rsid w:val="00C54FB4"/>
    <w:rsid w:val="00C567B0"/>
    <w:rsid w:val="00C57914"/>
    <w:rsid w:val="00C761A7"/>
    <w:rsid w:val="00C82A4D"/>
    <w:rsid w:val="00CA32BA"/>
    <w:rsid w:val="00CA3549"/>
    <w:rsid w:val="00CB24FF"/>
    <w:rsid w:val="00CB54E0"/>
    <w:rsid w:val="00CC4387"/>
    <w:rsid w:val="00CC5AD6"/>
    <w:rsid w:val="00CC648A"/>
    <w:rsid w:val="00CD2702"/>
    <w:rsid w:val="00D03021"/>
    <w:rsid w:val="00D14402"/>
    <w:rsid w:val="00D46567"/>
    <w:rsid w:val="00D51AC1"/>
    <w:rsid w:val="00D74ACE"/>
    <w:rsid w:val="00D90FDD"/>
    <w:rsid w:val="00DA67E1"/>
    <w:rsid w:val="00DD797C"/>
    <w:rsid w:val="00DE7985"/>
    <w:rsid w:val="00E02703"/>
    <w:rsid w:val="00E029DD"/>
    <w:rsid w:val="00E079BB"/>
    <w:rsid w:val="00E16A63"/>
    <w:rsid w:val="00E17DCA"/>
    <w:rsid w:val="00E56A88"/>
    <w:rsid w:val="00E56D36"/>
    <w:rsid w:val="00E64504"/>
    <w:rsid w:val="00E711E8"/>
    <w:rsid w:val="00E81527"/>
    <w:rsid w:val="00E8234C"/>
    <w:rsid w:val="00EA3816"/>
    <w:rsid w:val="00EC1FFF"/>
    <w:rsid w:val="00EF0D80"/>
    <w:rsid w:val="00F13A87"/>
    <w:rsid w:val="00F146DB"/>
    <w:rsid w:val="00F17743"/>
    <w:rsid w:val="00F33E8F"/>
    <w:rsid w:val="00F343D7"/>
    <w:rsid w:val="00F45C38"/>
    <w:rsid w:val="00F47E69"/>
    <w:rsid w:val="00F74472"/>
    <w:rsid w:val="00F75B24"/>
    <w:rsid w:val="00F81AD7"/>
    <w:rsid w:val="00F838AD"/>
    <w:rsid w:val="00F96F51"/>
    <w:rsid w:val="00FA0754"/>
    <w:rsid w:val="00FA19EF"/>
    <w:rsid w:val="00FC21B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754"/>
  </w:style>
  <w:style w:type="paragraph" w:styleId="Footer">
    <w:name w:val="footer"/>
    <w:basedOn w:val="Normal"/>
    <w:link w:val="Foot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57D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A0EAA"/>
  </w:style>
  <w:style w:type="paragraph" w:styleId="BodyText3">
    <w:name w:val="Body Text 3"/>
    <w:basedOn w:val="Normal"/>
    <w:link w:val="BodyText3Char"/>
    <w:rsid w:val="00F343D7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343D7"/>
    <w:rPr>
      <w:rFonts w:ascii="Times New Roman" w:eastAsia="Batang" w:hAnsi="Times New Roman" w:cs="Times New Roman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754"/>
  </w:style>
  <w:style w:type="paragraph" w:styleId="Footer">
    <w:name w:val="footer"/>
    <w:basedOn w:val="Normal"/>
    <w:link w:val="Foot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57D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A0EAA"/>
  </w:style>
  <w:style w:type="paragraph" w:styleId="BodyText3">
    <w:name w:val="Body Text 3"/>
    <w:basedOn w:val="Normal"/>
    <w:link w:val="BodyText3Char"/>
    <w:rsid w:val="00F343D7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343D7"/>
    <w:rPr>
      <w:rFonts w:ascii="Times New Roman" w:eastAsia="Batang" w:hAnsi="Times New Roman" w:cs="Times New Roman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WCPFC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Maru</dc:creator>
  <cp:lastModifiedBy>SungKwon Soh</cp:lastModifiedBy>
  <cp:revision>8</cp:revision>
  <cp:lastPrinted>2015-08-03T00:34:00Z</cp:lastPrinted>
  <dcterms:created xsi:type="dcterms:W3CDTF">2015-08-02T23:56:00Z</dcterms:created>
  <dcterms:modified xsi:type="dcterms:W3CDTF">2015-08-03T07:31:00Z</dcterms:modified>
</cp:coreProperties>
</file>