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06" w:rsidRPr="00E27D79" w:rsidRDefault="00F73B97" w:rsidP="003363CF">
      <w:pPr>
        <w:adjustRightInd w:val="0"/>
        <w:snapToGrid w:val="0"/>
        <w:jc w:val="center"/>
        <w:rPr>
          <w:sz w:val="22"/>
          <w:szCs w:val="22"/>
          <w:lang w:val="en-NZ"/>
        </w:rPr>
      </w:pPr>
      <w:r w:rsidRPr="00E27D79">
        <w:rPr>
          <w:noProof/>
          <w:sz w:val="22"/>
          <w:szCs w:val="22"/>
          <w:lang w:eastAsia="zh-CN"/>
        </w:rPr>
        <w:drawing>
          <wp:inline distT="0" distB="0" distL="0" distR="0" wp14:anchorId="06751306" wp14:editId="5467818E">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D936F9" w:rsidRPr="00E27D79" w:rsidRDefault="00D936F9" w:rsidP="00D936F9">
      <w:pPr>
        <w:adjustRightInd w:val="0"/>
        <w:snapToGrid w:val="0"/>
        <w:jc w:val="center"/>
        <w:rPr>
          <w:b/>
          <w:sz w:val="22"/>
          <w:szCs w:val="22"/>
          <w:lang w:val="en-NZ"/>
        </w:rPr>
      </w:pPr>
      <w:r w:rsidRPr="00E27D79">
        <w:rPr>
          <w:b/>
          <w:sz w:val="22"/>
          <w:szCs w:val="22"/>
          <w:lang w:val="en-NZ"/>
        </w:rPr>
        <w:t xml:space="preserve"> </w:t>
      </w:r>
      <w:r w:rsidRPr="00E27D79">
        <w:rPr>
          <w:b/>
          <w:bCs/>
          <w:sz w:val="22"/>
          <w:szCs w:val="22"/>
          <w:lang w:val="en-NZ"/>
        </w:rPr>
        <w:t xml:space="preserve">SCIENTIFIC COMMITTEE </w:t>
      </w:r>
    </w:p>
    <w:p w:rsidR="00D936F9" w:rsidRPr="00E27D79" w:rsidRDefault="008F7554" w:rsidP="00D936F9">
      <w:pPr>
        <w:adjustRightInd w:val="0"/>
        <w:snapToGrid w:val="0"/>
        <w:jc w:val="center"/>
        <w:rPr>
          <w:b/>
          <w:bCs/>
          <w:sz w:val="22"/>
          <w:szCs w:val="22"/>
          <w:lang w:val="en-NZ"/>
        </w:rPr>
      </w:pPr>
      <w:r w:rsidRPr="00E27D79">
        <w:rPr>
          <w:rFonts w:eastAsiaTheme="minorEastAsia" w:hint="eastAsia"/>
          <w:b/>
          <w:bCs/>
          <w:sz w:val="22"/>
          <w:szCs w:val="22"/>
          <w:lang w:val="en-NZ" w:eastAsia="ko-KR"/>
        </w:rPr>
        <w:t>ELEVENTH</w:t>
      </w:r>
      <w:r w:rsidR="00D936F9" w:rsidRPr="00E27D79">
        <w:rPr>
          <w:b/>
          <w:bCs/>
          <w:sz w:val="22"/>
          <w:szCs w:val="22"/>
          <w:lang w:val="en-NZ"/>
        </w:rPr>
        <w:t xml:space="preserve"> REGULAR SESSION </w:t>
      </w:r>
    </w:p>
    <w:p w:rsidR="00D936F9" w:rsidRPr="00E27D79" w:rsidRDefault="008F7554" w:rsidP="00D936F9">
      <w:pPr>
        <w:adjustRightInd w:val="0"/>
        <w:snapToGrid w:val="0"/>
        <w:jc w:val="center"/>
        <w:rPr>
          <w:sz w:val="22"/>
          <w:szCs w:val="22"/>
          <w:lang w:val="en-NZ"/>
        </w:rPr>
      </w:pPr>
      <w:r w:rsidRPr="00E27D79">
        <w:rPr>
          <w:rFonts w:eastAsiaTheme="minorEastAsia" w:hint="eastAsia"/>
          <w:sz w:val="22"/>
          <w:szCs w:val="22"/>
          <w:lang w:val="en-NZ" w:eastAsia="ko-KR"/>
        </w:rPr>
        <w:t>Pohnpei, Federated States of Micronesia</w:t>
      </w:r>
      <w:r w:rsidR="00D936F9" w:rsidRPr="00E27D79">
        <w:rPr>
          <w:sz w:val="22"/>
          <w:szCs w:val="22"/>
          <w:lang w:val="en-NZ"/>
        </w:rPr>
        <w:t xml:space="preserve"> </w:t>
      </w:r>
    </w:p>
    <w:p w:rsidR="004D5458" w:rsidRPr="00E27D79" w:rsidRDefault="008F7554" w:rsidP="00D936F9">
      <w:pPr>
        <w:adjustRightInd w:val="0"/>
        <w:snapToGrid w:val="0"/>
        <w:jc w:val="center"/>
        <w:rPr>
          <w:rFonts w:eastAsiaTheme="minorEastAsia"/>
          <w:sz w:val="22"/>
          <w:szCs w:val="22"/>
          <w:lang w:val="en-NZ" w:eastAsia="ko-KR"/>
        </w:rPr>
      </w:pPr>
      <w:r w:rsidRPr="00E27D79">
        <w:rPr>
          <w:rFonts w:eastAsiaTheme="minorEastAsia" w:hint="eastAsia"/>
          <w:sz w:val="22"/>
          <w:szCs w:val="22"/>
          <w:lang w:val="en-NZ" w:eastAsia="ko-KR"/>
        </w:rPr>
        <w:t>5</w:t>
      </w:r>
      <w:r w:rsidRPr="00E27D79">
        <w:rPr>
          <w:sz w:val="22"/>
          <w:szCs w:val="22"/>
          <w:lang w:val="en-NZ"/>
        </w:rPr>
        <w:t>-1</w:t>
      </w:r>
      <w:r w:rsidRPr="00E27D79">
        <w:rPr>
          <w:rFonts w:eastAsiaTheme="minorEastAsia" w:hint="eastAsia"/>
          <w:sz w:val="22"/>
          <w:szCs w:val="22"/>
          <w:lang w:val="en-NZ" w:eastAsia="ko-KR"/>
        </w:rPr>
        <w:t>3</w:t>
      </w:r>
      <w:r w:rsidR="00D936F9" w:rsidRPr="00E27D79">
        <w:rPr>
          <w:sz w:val="22"/>
          <w:szCs w:val="22"/>
          <w:lang w:val="en-NZ"/>
        </w:rPr>
        <w:t xml:space="preserve"> August 201</w:t>
      </w:r>
      <w:r w:rsidRPr="00E27D79">
        <w:rPr>
          <w:rFonts w:eastAsiaTheme="minorEastAsia" w:hint="eastAsia"/>
          <w:sz w:val="22"/>
          <w:szCs w:val="22"/>
          <w:lang w:val="en-NZ" w:eastAsia="ko-KR"/>
        </w:rPr>
        <w:t>5</w:t>
      </w:r>
    </w:p>
    <w:p w:rsidR="00A85FDD" w:rsidRPr="00E27D79" w:rsidRDefault="00341151" w:rsidP="008F7554">
      <w:pPr>
        <w:pStyle w:val="BodyText"/>
        <w:pBdr>
          <w:top w:val="single" w:sz="18" w:space="1" w:color="auto"/>
          <w:bottom w:val="single" w:sz="18" w:space="1" w:color="auto"/>
        </w:pBdr>
        <w:adjustRightInd w:val="0"/>
        <w:snapToGrid w:val="0"/>
        <w:rPr>
          <w:rFonts w:eastAsiaTheme="minorEastAsia"/>
          <w:b/>
          <w:sz w:val="22"/>
          <w:szCs w:val="22"/>
          <w:lang w:val="en-NZ" w:eastAsia="ko-KR"/>
        </w:rPr>
      </w:pPr>
      <w:r w:rsidRPr="00E27D79">
        <w:rPr>
          <w:rFonts w:eastAsiaTheme="minorEastAsia" w:hint="eastAsia"/>
          <w:b/>
          <w:sz w:val="22"/>
          <w:szCs w:val="22"/>
          <w:lang w:val="en-NZ" w:eastAsia="ko-KR"/>
        </w:rPr>
        <w:t xml:space="preserve">PROVISIONAL </w:t>
      </w:r>
      <w:r w:rsidR="00F21649" w:rsidRPr="00E27D79">
        <w:rPr>
          <w:rFonts w:eastAsiaTheme="minorEastAsia" w:hint="eastAsia"/>
          <w:b/>
          <w:sz w:val="22"/>
          <w:szCs w:val="22"/>
          <w:lang w:val="en-NZ" w:eastAsia="ko-KR"/>
        </w:rPr>
        <w:t>THEME AGENDA</w:t>
      </w:r>
      <w:r w:rsidR="005D4ACC" w:rsidRPr="00E27D79">
        <w:rPr>
          <w:rFonts w:eastAsiaTheme="minorEastAsia"/>
          <w:b/>
          <w:sz w:val="22"/>
          <w:szCs w:val="22"/>
          <w:lang w:val="en-NZ" w:eastAsia="ko-KR"/>
        </w:rPr>
        <w:t xml:space="preserve"> </w:t>
      </w:r>
    </w:p>
    <w:p w:rsidR="00F21649" w:rsidRPr="00E27D79" w:rsidRDefault="00F21649" w:rsidP="005D4ACC">
      <w:pPr>
        <w:adjustRightInd w:val="0"/>
        <w:snapToGrid w:val="0"/>
        <w:ind w:left="2088"/>
        <w:jc w:val="right"/>
        <w:rPr>
          <w:b/>
          <w:sz w:val="22"/>
          <w:szCs w:val="22"/>
          <w:lang w:val="en-NZ"/>
        </w:rPr>
      </w:pPr>
    </w:p>
    <w:p w:rsidR="003621B2" w:rsidRPr="00E27D79" w:rsidRDefault="003621B2" w:rsidP="003621B2">
      <w:pPr>
        <w:adjustRightInd w:val="0"/>
        <w:snapToGrid w:val="0"/>
        <w:rPr>
          <w:rFonts w:eastAsiaTheme="minorEastAsia"/>
          <w:b/>
          <w:sz w:val="22"/>
          <w:szCs w:val="22"/>
          <w:lang w:val="en-NZ" w:eastAsia="ko-KR"/>
        </w:rPr>
      </w:pPr>
    </w:p>
    <w:p w:rsidR="003621B2" w:rsidRPr="00E27D79" w:rsidRDefault="003621B2" w:rsidP="003621B2">
      <w:pPr>
        <w:adjustRightInd w:val="0"/>
        <w:snapToGrid w:val="0"/>
        <w:rPr>
          <w:b/>
          <w:sz w:val="22"/>
          <w:szCs w:val="22"/>
          <w:lang w:val="en-NZ"/>
        </w:rPr>
      </w:pPr>
    </w:p>
    <w:p w:rsidR="008F7554" w:rsidRPr="00E27D79" w:rsidRDefault="008F7554" w:rsidP="005E7233">
      <w:pPr>
        <w:numPr>
          <w:ilvl w:val="0"/>
          <w:numId w:val="3"/>
        </w:numPr>
        <w:adjustRightInd w:val="0"/>
        <w:snapToGrid w:val="0"/>
        <w:jc w:val="center"/>
        <w:rPr>
          <w:b/>
          <w:sz w:val="22"/>
          <w:szCs w:val="22"/>
          <w:lang w:val="en-NZ"/>
        </w:rPr>
      </w:pPr>
      <w:r w:rsidRPr="00E27D79">
        <w:rPr>
          <w:b/>
          <w:sz w:val="22"/>
          <w:szCs w:val="22"/>
          <w:lang w:val="en-NZ"/>
        </w:rPr>
        <w:t>DATA AND STATISTICS THEME</w:t>
      </w:r>
    </w:p>
    <w:p w:rsidR="008F7554" w:rsidRPr="00E27D79" w:rsidRDefault="008F7554" w:rsidP="003621B2">
      <w:pPr>
        <w:adjustRightInd w:val="0"/>
        <w:snapToGrid w:val="0"/>
        <w:ind w:left="2088"/>
        <w:jc w:val="both"/>
        <w:rPr>
          <w:rFonts w:eastAsiaTheme="minorEastAsia"/>
          <w:b/>
          <w:sz w:val="22"/>
          <w:szCs w:val="22"/>
          <w:lang w:val="en-NZ" w:eastAsia="ko-KR"/>
        </w:rPr>
      </w:pPr>
    </w:p>
    <w:p w:rsidR="00A3421F" w:rsidRPr="00E27D79" w:rsidRDefault="00A3421F" w:rsidP="003621B2">
      <w:pPr>
        <w:adjustRightInd w:val="0"/>
        <w:snapToGrid w:val="0"/>
        <w:ind w:left="2088"/>
        <w:jc w:val="both"/>
        <w:rPr>
          <w:rFonts w:eastAsiaTheme="minorEastAsia"/>
          <w:b/>
          <w:sz w:val="22"/>
          <w:szCs w:val="22"/>
          <w:lang w:val="en-NZ" w:eastAsia="ko-KR"/>
        </w:rPr>
      </w:pPr>
    </w:p>
    <w:p w:rsidR="008F7554" w:rsidRPr="00E27D79" w:rsidRDefault="008F7554" w:rsidP="005E7233">
      <w:pPr>
        <w:pStyle w:val="ListParagraph"/>
        <w:numPr>
          <w:ilvl w:val="1"/>
          <w:numId w:val="4"/>
        </w:numPr>
        <w:adjustRightInd w:val="0"/>
        <w:snapToGrid w:val="0"/>
        <w:ind w:left="720" w:hanging="720"/>
        <w:jc w:val="both"/>
        <w:rPr>
          <w:b/>
          <w:sz w:val="22"/>
          <w:szCs w:val="22"/>
          <w:lang w:val="en-NZ"/>
        </w:rPr>
      </w:pPr>
      <w:r w:rsidRPr="00E27D79">
        <w:rPr>
          <w:b/>
          <w:sz w:val="22"/>
          <w:szCs w:val="22"/>
          <w:lang w:val="en-NZ"/>
        </w:rPr>
        <w:t>Data gaps</w:t>
      </w:r>
    </w:p>
    <w:p w:rsidR="008F7554" w:rsidRPr="00E27D79" w:rsidRDefault="008F7554" w:rsidP="003621B2">
      <w:pPr>
        <w:pStyle w:val="ListParagraph"/>
        <w:adjustRightInd w:val="0"/>
        <w:snapToGrid w:val="0"/>
        <w:jc w:val="both"/>
        <w:rPr>
          <w:b/>
          <w:sz w:val="22"/>
          <w:szCs w:val="22"/>
          <w:lang w:val="en-NZ"/>
        </w:rPr>
      </w:pPr>
    </w:p>
    <w:p w:rsidR="008F7554" w:rsidRPr="00E27D79" w:rsidRDefault="008F7554" w:rsidP="005E7233">
      <w:pPr>
        <w:pStyle w:val="ListParagraph"/>
        <w:numPr>
          <w:ilvl w:val="2"/>
          <w:numId w:val="4"/>
        </w:numPr>
        <w:adjustRightInd w:val="0"/>
        <w:snapToGrid w:val="0"/>
        <w:ind w:left="1077"/>
        <w:jc w:val="both"/>
        <w:rPr>
          <w:b/>
          <w:bCs/>
          <w:sz w:val="22"/>
          <w:szCs w:val="22"/>
          <w:lang w:val="en-NZ"/>
        </w:rPr>
      </w:pPr>
      <w:r w:rsidRPr="00E27D79">
        <w:rPr>
          <w:b/>
          <w:bCs/>
          <w:sz w:val="22"/>
          <w:szCs w:val="22"/>
          <w:lang w:val="en-NZ"/>
        </w:rPr>
        <w:t>Data gaps of the Commission</w:t>
      </w:r>
    </w:p>
    <w:p w:rsidR="008F7554" w:rsidRPr="00E27D79" w:rsidRDefault="008F7554" w:rsidP="003621B2">
      <w:pPr>
        <w:pStyle w:val="ListParagraph"/>
        <w:adjustRightInd w:val="0"/>
        <w:snapToGrid w:val="0"/>
        <w:jc w:val="both"/>
        <w:rPr>
          <w:bCs/>
          <w:sz w:val="22"/>
          <w:szCs w:val="22"/>
          <w:lang w:val="en-NZ"/>
        </w:rPr>
      </w:pPr>
    </w:p>
    <w:p w:rsidR="008F7554" w:rsidRPr="00E27D79" w:rsidRDefault="008F7554" w:rsidP="003621B2">
      <w:pPr>
        <w:adjustRightInd w:val="0"/>
        <w:snapToGrid w:val="0"/>
        <w:ind w:left="720"/>
        <w:jc w:val="both"/>
        <w:rPr>
          <w:bCs/>
          <w:sz w:val="22"/>
          <w:szCs w:val="22"/>
          <w:lang w:val="en-NZ"/>
        </w:rPr>
      </w:pPr>
      <w:r w:rsidRPr="00E27D79">
        <w:rPr>
          <w:rFonts w:eastAsiaTheme="minorEastAsia"/>
          <w:bCs/>
          <w:sz w:val="22"/>
          <w:szCs w:val="22"/>
          <w:lang w:val="en-NZ" w:eastAsia="ko-KR"/>
        </w:rPr>
        <w:t xml:space="preserve">SPC-OFP will present the data gaps paper. </w:t>
      </w:r>
      <w:r w:rsidR="003621B2" w:rsidRPr="00E27D79">
        <w:rPr>
          <w:bCs/>
          <w:sz w:val="22"/>
          <w:szCs w:val="22"/>
          <w:lang w:val="en-NZ"/>
        </w:rPr>
        <w:t>SC11 will consider, comment and, where relevant, recommend actions on the following:</w:t>
      </w:r>
    </w:p>
    <w:p w:rsidR="003621B2" w:rsidRPr="00E27D79" w:rsidRDefault="003621B2" w:rsidP="005E7233">
      <w:pPr>
        <w:pStyle w:val="ListParagraph"/>
        <w:numPr>
          <w:ilvl w:val="0"/>
          <w:numId w:val="41"/>
        </w:numPr>
        <w:adjustRightInd w:val="0"/>
        <w:snapToGrid w:val="0"/>
        <w:ind w:left="1170"/>
        <w:jc w:val="both"/>
        <w:rPr>
          <w:bCs/>
          <w:sz w:val="22"/>
          <w:szCs w:val="22"/>
          <w:lang w:val="en-NZ"/>
        </w:rPr>
      </w:pPr>
      <w:r w:rsidRPr="00E27D79">
        <w:rPr>
          <w:bCs/>
          <w:sz w:val="22"/>
          <w:szCs w:val="22"/>
          <w:lang w:val="en-NZ"/>
        </w:rPr>
        <w:t>How to address any identified data gaps in the data holdings of the Commission;</w:t>
      </w:r>
    </w:p>
    <w:p w:rsidR="003621B2" w:rsidRPr="00E27D79" w:rsidRDefault="003621B2" w:rsidP="005E7233">
      <w:pPr>
        <w:pStyle w:val="ListParagraph"/>
        <w:numPr>
          <w:ilvl w:val="0"/>
          <w:numId w:val="41"/>
        </w:numPr>
        <w:adjustRightInd w:val="0"/>
        <w:snapToGrid w:val="0"/>
        <w:ind w:left="1170"/>
        <w:jc w:val="both"/>
        <w:rPr>
          <w:bCs/>
          <w:sz w:val="22"/>
          <w:szCs w:val="22"/>
          <w:lang w:val="en-NZ"/>
        </w:rPr>
      </w:pPr>
      <w:r w:rsidRPr="00E27D79">
        <w:rPr>
          <w:bCs/>
          <w:sz w:val="22"/>
          <w:szCs w:val="22"/>
          <w:lang w:val="en-NZ"/>
        </w:rPr>
        <w:t>Review of the new tier scoring system for compliance evaluation introduced in ST WP-01.</w:t>
      </w:r>
    </w:p>
    <w:p w:rsidR="008F7554" w:rsidRPr="00E27D79" w:rsidRDefault="008F7554" w:rsidP="003621B2">
      <w:pPr>
        <w:adjustRightInd w:val="0"/>
        <w:snapToGrid w:val="0"/>
        <w:ind w:left="720"/>
        <w:jc w:val="both"/>
        <w:rPr>
          <w:bCs/>
          <w:sz w:val="22"/>
          <w:szCs w:val="22"/>
          <w:lang w:val="en-NZ"/>
        </w:rPr>
      </w:pPr>
    </w:p>
    <w:p w:rsidR="008F7554" w:rsidRPr="00E27D79" w:rsidRDefault="008F7554" w:rsidP="003621B2">
      <w:pPr>
        <w:adjustRightInd w:val="0"/>
        <w:snapToGrid w:val="0"/>
        <w:ind w:left="1080"/>
        <w:jc w:val="both"/>
        <w:rPr>
          <w:sz w:val="22"/>
          <w:szCs w:val="22"/>
          <w:lang w:val="en-NZ"/>
        </w:rPr>
      </w:pPr>
      <w:r w:rsidRPr="00E27D79">
        <w:rPr>
          <w:b/>
          <w:sz w:val="22"/>
          <w:szCs w:val="22"/>
          <w:lang w:val="en-GB"/>
        </w:rPr>
        <w:t>ST-WP-01</w:t>
      </w:r>
      <w:r w:rsidRPr="00E27D79">
        <w:rPr>
          <w:sz w:val="22"/>
          <w:szCs w:val="22"/>
          <w:lang w:val="en-GB"/>
        </w:rPr>
        <w:t xml:space="preserve"> – Williams, P. Scientific data available to the Western and Central Pacific Fisheries Commission</w:t>
      </w:r>
    </w:p>
    <w:p w:rsidR="008F7554" w:rsidRPr="00E27D79" w:rsidRDefault="008F7554" w:rsidP="003621B2">
      <w:pPr>
        <w:adjustRightInd w:val="0"/>
        <w:snapToGrid w:val="0"/>
        <w:jc w:val="both"/>
        <w:rPr>
          <w:sz w:val="22"/>
          <w:szCs w:val="22"/>
          <w:lang w:val="en-NZ"/>
        </w:rPr>
      </w:pPr>
    </w:p>
    <w:p w:rsidR="008F7554" w:rsidRPr="00E27D79" w:rsidRDefault="008F7554" w:rsidP="003621B2">
      <w:pPr>
        <w:adjustRightInd w:val="0"/>
        <w:snapToGrid w:val="0"/>
        <w:ind w:left="1080"/>
        <w:jc w:val="both"/>
        <w:rPr>
          <w:b/>
          <w:i/>
          <w:sz w:val="22"/>
          <w:szCs w:val="22"/>
          <w:lang w:val="en-NZ"/>
        </w:rPr>
      </w:pPr>
      <w:r w:rsidRPr="00E27D79">
        <w:rPr>
          <w:b/>
          <w:i/>
          <w:sz w:val="22"/>
          <w:szCs w:val="22"/>
          <w:lang w:val="en-NZ"/>
        </w:rPr>
        <w:t>*** Related Information Papers (for reference only)</w:t>
      </w:r>
    </w:p>
    <w:p w:rsidR="008F7554" w:rsidRPr="00E27D79" w:rsidRDefault="008F7554" w:rsidP="003621B2">
      <w:pPr>
        <w:adjustRightInd w:val="0"/>
        <w:snapToGrid w:val="0"/>
        <w:ind w:left="1080"/>
        <w:jc w:val="both"/>
        <w:rPr>
          <w:b/>
          <w:i/>
          <w:sz w:val="22"/>
          <w:szCs w:val="22"/>
          <w:lang w:val="en-NZ"/>
        </w:rPr>
      </w:pPr>
      <w:r w:rsidRPr="00E27D79">
        <w:rPr>
          <w:b/>
          <w:i/>
          <w:sz w:val="22"/>
          <w:szCs w:val="22"/>
          <w:lang w:val="en-NZ"/>
        </w:rPr>
        <w:t xml:space="preserve">These papers provide more information on data provided for the work of the Commission. </w:t>
      </w:r>
    </w:p>
    <w:p w:rsidR="008F7554" w:rsidRPr="00E27D79" w:rsidRDefault="008F7554" w:rsidP="003621B2">
      <w:pPr>
        <w:adjustRightInd w:val="0"/>
        <w:snapToGrid w:val="0"/>
        <w:ind w:left="1080"/>
        <w:jc w:val="both"/>
        <w:rPr>
          <w:b/>
          <w:i/>
          <w:sz w:val="22"/>
          <w:szCs w:val="22"/>
          <w:lang w:val="en-NZ"/>
        </w:rPr>
      </w:pPr>
    </w:p>
    <w:p w:rsidR="008F7554" w:rsidRPr="00E27D79" w:rsidRDefault="008F7554" w:rsidP="005E7233">
      <w:pPr>
        <w:pStyle w:val="ListParagraph"/>
        <w:numPr>
          <w:ilvl w:val="0"/>
          <w:numId w:val="43"/>
        </w:numPr>
        <w:adjustRightInd w:val="0"/>
        <w:snapToGrid w:val="0"/>
        <w:jc w:val="both"/>
        <w:rPr>
          <w:bCs/>
          <w:sz w:val="22"/>
          <w:szCs w:val="22"/>
          <w:lang w:val="en-NZ"/>
        </w:rPr>
      </w:pPr>
      <w:r w:rsidRPr="00E27D79">
        <w:rPr>
          <w:b/>
          <w:sz w:val="22"/>
          <w:szCs w:val="22"/>
          <w:lang w:val="en-NZ"/>
        </w:rPr>
        <w:t>ST-IP-01</w:t>
      </w:r>
      <w:r w:rsidRPr="00E27D79">
        <w:rPr>
          <w:b/>
          <w:sz w:val="22"/>
          <w:szCs w:val="22"/>
          <w:lang w:val="en-NZ"/>
        </w:rPr>
        <w:tab/>
        <w:t xml:space="preserve">- </w:t>
      </w:r>
      <w:r w:rsidRPr="00E27D79">
        <w:rPr>
          <w:sz w:val="22"/>
          <w:szCs w:val="22"/>
          <w:lang w:val="en-NZ"/>
        </w:rPr>
        <w:t>Williams, P. Estimates of annual catches in the WCPFC Statistical Area.</w:t>
      </w:r>
    </w:p>
    <w:p w:rsidR="008F7554" w:rsidRPr="00E27D79" w:rsidRDefault="008F7554" w:rsidP="005E7233">
      <w:pPr>
        <w:pStyle w:val="ListParagraph"/>
        <w:numPr>
          <w:ilvl w:val="0"/>
          <w:numId w:val="43"/>
        </w:numPr>
        <w:adjustRightInd w:val="0"/>
        <w:snapToGrid w:val="0"/>
        <w:jc w:val="both"/>
        <w:rPr>
          <w:bCs/>
          <w:sz w:val="22"/>
          <w:szCs w:val="22"/>
          <w:lang w:val="en-NZ"/>
        </w:rPr>
      </w:pPr>
      <w:r w:rsidRPr="00E27D79">
        <w:rPr>
          <w:b/>
          <w:bCs/>
          <w:sz w:val="22"/>
          <w:szCs w:val="22"/>
          <w:lang w:val="en-NZ"/>
        </w:rPr>
        <w:t>ST-IP-04</w:t>
      </w:r>
      <w:r w:rsidRPr="00E27D79">
        <w:rPr>
          <w:bCs/>
          <w:sz w:val="22"/>
          <w:szCs w:val="22"/>
          <w:lang w:val="en-NZ"/>
        </w:rPr>
        <w:tab/>
        <w:t>- Clark S. Purse Seine Fishing Activity in PNA Waters</w:t>
      </w:r>
    </w:p>
    <w:p w:rsidR="008F7554" w:rsidRPr="00E27D79" w:rsidRDefault="008F7554" w:rsidP="005E7233">
      <w:pPr>
        <w:pStyle w:val="ListParagraph"/>
        <w:numPr>
          <w:ilvl w:val="0"/>
          <w:numId w:val="43"/>
        </w:numPr>
        <w:adjustRightInd w:val="0"/>
        <w:snapToGrid w:val="0"/>
        <w:jc w:val="both"/>
        <w:rPr>
          <w:bCs/>
          <w:sz w:val="22"/>
          <w:szCs w:val="22"/>
          <w:lang w:val="en-NZ"/>
        </w:rPr>
      </w:pPr>
      <w:r w:rsidRPr="00E27D79">
        <w:rPr>
          <w:b/>
          <w:bCs/>
          <w:sz w:val="22"/>
          <w:szCs w:val="22"/>
          <w:lang w:val="en-NZ"/>
        </w:rPr>
        <w:t>ST-IP-06</w:t>
      </w:r>
      <w:r w:rsidRPr="00E27D79">
        <w:rPr>
          <w:bCs/>
          <w:sz w:val="22"/>
          <w:szCs w:val="22"/>
          <w:lang w:val="en-NZ"/>
        </w:rPr>
        <w:tab/>
        <w:t xml:space="preserve">- </w:t>
      </w:r>
      <w:r w:rsidRPr="00BB2DCD">
        <w:rPr>
          <w:bCs/>
          <w:sz w:val="22"/>
          <w:szCs w:val="22"/>
          <w:lang w:val="en-AU"/>
        </w:rPr>
        <w:t xml:space="preserve">Ramiscal, R.V., A. C. Dickson, I. </w:t>
      </w:r>
      <w:proofErr w:type="spellStart"/>
      <w:r w:rsidRPr="00BB2DCD">
        <w:rPr>
          <w:bCs/>
          <w:sz w:val="22"/>
          <w:szCs w:val="22"/>
          <w:lang w:val="en-AU"/>
        </w:rPr>
        <w:t>Tanangonan</w:t>
      </w:r>
      <w:proofErr w:type="spellEnd"/>
      <w:r w:rsidRPr="00BB2DCD">
        <w:rPr>
          <w:bCs/>
          <w:sz w:val="22"/>
          <w:szCs w:val="22"/>
          <w:lang w:val="en-AU"/>
        </w:rPr>
        <w:t>, M. Demo-</w:t>
      </w:r>
      <w:proofErr w:type="spellStart"/>
      <w:r w:rsidRPr="00BB2DCD">
        <w:rPr>
          <w:bCs/>
          <w:sz w:val="22"/>
          <w:szCs w:val="22"/>
          <w:lang w:val="en-AU"/>
        </w:rPr>
        <w:t>os</w:t>
      </w:r>
      <w:proofErr w:type="spellEnd"/>
      <w:r w:rsidRPr="00BB2DCD">
        <w:rPr>
          <w:bCs/>
          <w:sz w:val="22"/>
          <w:szCs w:val="22"/>
          <w:lang w:val="en-AU"/>
        </w:rPr>
        <w:t xml:space="preserve">, and J. </w:t>
      </w:r>
      <w:proofErr w:type="spellStart"/>
      <w:r w:rsidRPr="00BB2DCD">
        <w:rPr>
          <w:bCs/>
          <w:sz w:val="22"/>
          <w:szCs w:val="22"/>
          <w:lang w:val="en-AU"/>
        </w:rPr>
        <w:t>Jara</w:t>
      </w:r>
      <w:proofErr w:type="spellEnd"/>
      <w:r w:rsidRPr="00BB2DCD">
        <w:rPr>
          <w:bCs/>
          <w:sz w:val="22"/>
          <w:szCs w:val="22"/>
          <w:lang w:val="en-AU"/>
        </w:rPr>
        <w:t xml:space="preserve">. </w:t>
      </w:r>
      <w:r w:rsidRPr="00E27D79">
        <w:rPr>
          <w:bCs/>
          <w:sz w:val="22"/>
          <w:szCs w:val="22"/>
          <w:lang w:val="en-NZ"/>
        </w:rPr>
        <w:t>Group Seine Operations of Philippine Flagged Vessels in High Seas Pocket 1 (HSP1).</w:t>
      </w:r>
    </w:p>
    <w:p w:rsidR="008F7554" w:rsidRPr="00E27D79" w:rsidRDefault="008F7554" w:rsidP="003621B2">
      <w:pPr>
        <w:adjustRightInd w:val="0"/>
        <w:snapToGrid w:val="0"/>
        <w:ind w:left="720"/>
        <w:jc w:val="both"/>
        <w:rPr>
          <w:bCs/>
          <w:sz w:val="22"/>
          <w:szCs w:val="22"/>
          <w:lang w:val="en-NZ"/>
        </w:rPr>
      </w:pPr>
    </w:p>
    <w:p w:rsidR="008F7554" w:rsidRPr="00E27D79" w:rsidRDefault="008F7554" w:rsidP="005E7233">
      <w:pPr>
        <w:pStyle w:val="ListParagraph"/>
        <w:numPr>
          <w:ilvl w:val="2"/>
          <w:numId w:val="4"/>
        </w:numPr>
        <w:adjustRightInd w:val="0"/>
        <w:snapToGrid w:val="0"/>
        <w:ind w:left="1077"/>
        <w:jc w:val="both"/>
        <w:rPr>
          <w:b/>
          <w:bCs/>
          <w:sz w:val="22"/>
          <w:szCs w:val="22"/>
          <w:lang w:val="en-NZ"/>
        </w:rPr>
      </w:pPr>
      <w:r w:rsidRPr="00E27D79">
        <w:rPr>
          <w:b/>
          <w:bCs/>
          <w:sz w:val="22"/>
          <w:szCs w:val="22"/>
          <w:lang w:val="en-NZ"/>
        </w:rPr>
        <w:t>Species composition of purse-seine catches</w:t>
      </w:r>
    </w:p>
    <w:p w:rsidR="008F7554" w:rsidRPr="00E27D79" w:rsidRDefault="008F7554" w:rsidP="003621B2">
      <w:pPr>
        <w:pStyle w:val="ListParagraph"/>
        <w:adjustRightInd w:val="0"/>
        <w:snapToGrid w:val="0"/>
        <w:jc w:val="both"/>
        <w:rPr>
          <w:bCs/>
          <w:sz w:val="22"/>
          <w:szCs w:val="22"/>
          <w:lang w:val="en-NZ"/>
        </w:rPr>
      </w:pPr>
    </w:p>
    <w:p w:rsidR="00665EDA" w:rsidRPr="00E27D79" w:rsidRDefault="00665EDA" w:rsidP="005E7233">
      <w:pPr>
        <w:pStyle w:val="ListParagraph"/>
        <w:numPr>
          <w:ilvl w:val="0"/>
          <w:numId w:val="42"/>
        </w:numPr>
        <w:adjustRightInd w:val="0"/>
        <w:snapToGrid w:val="0"/>
        <w:jc w:val="both"/>
        <w:rPr>
          <w:bCs/>
          <w:sz w:val="22"/>
          <w:szCs w:val="22"/>
          <w:lang w:val="en-NZ"/>
        </w:rPr>
      </w:pPr>
      <w:r w:rsidRPr="00E27D79">
        <w:rPr>
          <w:rFonts w:eastAsiaTheme="minorEastAsia"/>
          <w:bCs/>
          <w:sz w:val="22"/>
          <w:szCs w:val="22"/>
          <w:lang w:val="en-NZ" w:eastAsia="ko-KR"/>
        </w:rPr>
        <w:t>Review of Project 60 outputs</w:t>
      </w:r>
      <w:r w:rsidRPr="00E27D79">
        <w:rPr>
          <w:bCs/>
          <w:sz w:val="22"/>
          <w:szCs w:val="22"/>
          <w:lang w:val="en-NZ"/>
        </w:rPr>
        <w:t xml:space="preserve"> </w:t>
      </w:r>
    </w:p>
    <w:p w:rsidR="00665EDA" w:rsidRPr="00E27D79" w:rsidRDefault="00665EDA" w:rsidP="00665EDA">
      <w:pPr>
        <w:pStyle w:val="ListParagraph"/>
        <w:adjustRightInd w:val="0"/>
        <w:snapToGrid w:val="0"/>
        <w:ind w:left="1080"/>
        <w:jc w:val="both"/>
        <w:rPr>
          <w:rFonts w:eastAsiaTheme="minorEastAsia"/>
          <w:bCs/>
          <w:sz w:val="22"/>
          <w:szCs w:val="22"/>
          <w:lang w:val="en-NZ" w:eastAsia="ko-KR"/>
        </w:rPr>
      </w:pPr>
    </w:p>
    <w:p w:rsidR="008F7554" w:rsidRPr="00E27D79" w:rsidRDefault="008F7554" w:rsidP="00665EDA">
      <w:pPr>
        <w:pStyle w:val="ListParagraph"/>
        <w:adjustRightInd w:val="0"/>
        <w:snapToGrid w:val="0"/>
        <w:ind w:left="1080"/>
        <w:jc w:val="both"/>
        <w:rPr>
          <w:bCs/>
          <w:sz w:val="22"/>
          <w:szCs w:val="22"/>
          <w:lang w:val="en-NZ"/>
        </w:rPr>
      </w:pPr>
      <w:r w:rsidRPr="00E27D79">
        <w:rPr>
          <w:bCs/>
          <w:sz w:val="22"/>
          <w:szCs w:val="22"/>
          <w:lang w:val="en-NZ"/>
        </w:rPr>
        <w:t>SC11 will review the research outputs of Project 60 (Collection and evaluation of purse-seine species composition data) and provide key findings and further recommendations if any to the Commission.</w:t>
      </w:r>
    </w:p>
    <w:p w:rsidR="008F7554" w:rsidRPr="00E27D79" w:rsidRDefault="008F7554" w:rsidP="003621B2">
      <w:pPr>
        <w:adjustRightInd w:val="0"/>
        <w:snapToGrid w:val="0"/>
        <w:ind w:left="720"/>
        <w:jc w:val="both"/>
        <w:rPr>
          <w:rFonts w:eastAsia="Batang"/>
          <w:bCs/>
          <w:sz w:val="22"/>
          <w:szCs w:val="22"/>
          <w:lang w:val="en-NZ" w:eastAsia="ko-KR"/>
        </w:rPr>
      </w:pPr>
      <w:r w:rsidRPr="00E27D79">
        <w:rPr>
          <w:rFonts w:eastAsia="Batang"/>
          <w:bCs/>
          <w:sz w:val="22"/>
          <w:szCs w:val="22"/>
          <w:lang w:val="en-NZ" w:eastAsia="ko-KR"/>
        </w:rPr>
        <w:t xml:space="preserve"> </w:t>
      </w:r>
    </w:p>
    <w:p w:rsidR="008F7554" w:rsidRPr="00E27D79" w:rsidRDefault="008F7554" w:rsidP="003621B2">
      <w:pPr>
        <w:adjustRightInd w:val="0"/>
        <w:snapToGrid w:val="0"/>
        <w:ind w:left="1080"/>
        <w:jc w:val="both"/>
        <w:rPr>
          <w:sz w:val="22"/>
          <w:szCs w:val="22"/>
          <w:lang w:val="en-NZ"/>
        </w:rPr>
      </w:pPr>
      <w:r w:rsidRPr="00E27D79">
        <w:rPr>
          <w:b/>
          <w:sz w:val="22"/>
          <w:szCs w:val="22"/>
          <w:lang w:val="en-GB"/>
        </w:rPr>
        <w:lastRenderedPageBreak/>
        <w:t>ST-WP-02</w:t>
      </w:r>
      <w:r w:rsidRPr="00E27D79">
        <w:rPr>
          <w:sz w:val="22"/>
          <w:szCs w:val="22"/>
          <w:lang w:val="en-GB"/>
        </w:rPr>
        <w:tab/>
        <w:t>- Hampton J, and P. Williams. Annual estimates of purse seine catches by species based on alternative data sources and a review of current purse-seine catch estimation issues and future plans.</w:t>
      </w:r>
    </w:p>
    <w:p w:rsidR="008F7554" w:rsidRPr="00E27D79" w:rsidRDefault="008F7554" w:rsidP="003621B2">
      <w:pPr>
        <w:adjustRightInd w:val="0"/>
        <w:snapToGrid w:val="0"/>
        <w:ind w:left="1080"/>
        <w:jc w:val="both"/>
        <w:rPr>
          <w:b/>
          <w:i/>
          <w:sz w:val="22"/>
          <w:szCs w:val="22"/>
          <w:lang w:val="en-NZ"/>
        </w:rPr>
      </w:pPr>
    </w:p>
    <w:p w:rsidR="008F7554" w:rsidRPr="00E27D79" w:rsidRDefault="008F7554" w:rsidP="003621B2">
      <w:pPr>
        <w:adjustRightInd w:val="0"/>
        <w:snapToGrid w:val="0"/>
        <w:ind w:left="1080"/>
        <w:jc w:val="both"/>
        <w:rPr>
          <w:b/>
          <w:i/>
          <w:sz w:val="22"/>
          <w:szCs w:val="22"/>
          <w:lang w:val="en-NZ"/>
        </w:rPr>
      </w:pPr>
      <w:r w:rsidRPr="00E27D79">
        <w:rPr>
          <w:b/>
          <w:i/>
          <w:sz w:val="22"/>
          <w:szCs w:val="22"/>
          <w:lang w:val="en-NZ"/>
        </w:rPr>
        <w:t>*** Related Information Papers</w:t>
      </w:r>
    </w:p>
    <w:p w:rsidR="008F7554" w:rsidRPr="00E27D79" w:rsidRDefault="008F7554" w:rsidP="005E7233">
      <w:pPr>
        <w:pStyle w:val="ListParagraph"/>
        <w:numPr>
          <w:ilvl w:val="0"/>
          <w:numId w:val="6"/>
        </w:numPr>
        <w:adjustRightInd w:val="0"/>
        <w:snapToGrid w:val="0"/>
        <w:jc w:val="both"/>
        <w:rPr>
          <w:bCs/>
          <w:sz w:val="22"/>
          <w:szCs w:val="22"/>
          <w:lang w:val="en-NZ"/>
        </w:rPr>
      </w:pPr>
      <w:r w:rsidRPr="00E27D79">
        <w:rPr>
          <w:b/>
          <w:sz w:val="22"/>
          <w:szCs w:val="22"/>
          <w:lang w:val="en-NZ"/>
        </w:rPr>
        <w:t>ST-IP-08</w:t>
      </w:r>
      <w:r w:rsidRPr="00E27D79">
        <w:rPr>
          <w:b/>
          <w:sz w:val="22"/>
          <w:szCs w:val="22"/>
          <w:lang w:val="en-NZ"/>
        </w:rPr>
        <w:tab/>
        <w:t xml:space="preserve">-   </w:t>
      </w:r>
      <w:proofErr w:type="spellStart"/>
      <w:r w:rsidRPr="00E27D79">
        <w:rPr>
          <w:sz w:val="22"/>
          <w:szCs w:val="22"/>
          <w:lang w:val="en-NZ"/>
        </w:rPr>
        <w:t>RenFen</w:t>
      </w:r>
      <w:proofErr w:type="spellEnd"/>
      <w:r w:rsidRPr="00E27D79">
        <w:rPr>
          <w:sz w:val="22"/>
          <w:szCs w:val="22"/>
          <w:lang w:val="en-NZ"/>
        </w:rPr>
        <w:t xml:space="preserve"> Wu. The bigeye tuna catch composition estimation of Taiwanese purse seine fishery</w:t>
      </w:r>
    </w:p>
    <w:p w:rsidR="008F7554" w:rsidRPr="00E27D79" w:rsidRDefault="008F7554" w:rsidP="005E7233">
      <w:pPr>
        <w:pStyle w:val="ListParagraph"/>
        <w:numPr>
          <w:ilvl w:val="0"/>
          <w:numId w:val="6"/>
        </w:numPr>
        <w:adjustRightInd w:val="0"/>
        <w:snapToGrid w:val="0"/>
        <w:jc w:val="both"/>
        <w:rPr>
          <w:bCs/>
          <w:sz w:val="22"/>
          <w:szCs w:val="22"/>
          <w:lang w:val="en-NZ"/>
        </w:rPr>
      </w:pPr>
      <w:r w:rsidRPr="00E27D79">
        <w:rPr>
          <w:b/>
          <w:sz w:val="22"/>
          <w:szCs w:val="22"/>
          <w:lang w:val="en-NZ"/>
        </w:rPr>
        <w:t>ST-IP-09</w:t>
      </w:r>
      <w:r w:rsidRPr="00E27D79">
        <w:rPr>
          <w:b/>
          <w:sz w:val="22"/>
          <w:szCs w:val="22"/>
          <w:lang w:val="en-NZ"/>
        </w:rPr>
        <w:tab/>
        <w:t xml:space="preserve">-   </w:t>
      </w:r>
      <w:r w:rsidRPr="00E27D79">
        <w:rPr>
          <w:sz w:val="22"/>
          <w:szCs w:val="22"/>
          <w:lang w:val="en-NZ"/>
        </w:rPr>
        <w:t>Ding-Rong Lin. Chinese Taipei response to Circular 2015/20 – Feedback on Purse Seine Species Composition Sampling.</w:t>
      </w:r>
    </w:p>
    <w:p w:rsidR="008F7554" w:rsidRPr="00E27D79" w:rsidRDefault="008F7554" w:rsidP="003621B2">
      <w:pPr>
        <w:pStyle w:val="ListParagraph"/>
        <w:adjustRightInd w:val="0"/>
        <w:snapToGrid w:val="0"/>
        <w:jc w:val="both"/>
        <w:rPr>
          <w:bCs/>
          <w:sz w:val="22"/>
          <w:szCs w:val="22"/>
          <w:lang w:val="en-NZ"/>
        </w:rPr>
      </w:pPr>
    </w:p>
    <w:p w:rsidR="00665EDA" w:rsidRPr="00E27D79" w:rsidRDefault="00665EDA" w:rsidP="005E7233">
      <w:pPr>
        <w:pStyle w:val="ListParagraph"/>
        <w:numPr>
          <w:ilvl w:val="0"/>
          <w:numId w:val="42"/>
        </w:numPr>
        <w:adjustRightInd w:val="0"/>
        <w:snapToGrid w:val="0"/>
        <w:jc w:val="both"/>
        <w:rPr>
          <w:bCs/>
          <w:sz w:val="22"/>
          <w:szCs w:val="22"/>
          <w:lang w:val="en-NZ"/>
        </w:rPr>
      </w:pPr>
      <w:r w:rsidRPr="00E27D79">
        <w:rPr>
          <w:rFonts w:eastAsiaTheme="minorEastAsia"/>
          <w:sz w:val="22"/>
          <w:szCs w:val="22"/>
          <w:lang w:val="en-NZ" w:eastAsia="ko-KR"/>
        </w:rPr>
        <w:t>Catch estimation in aggregate purse-seine data</w:t>
      </w:r>
      <w:r w:rsidRPr="00E27D79">
        <w:rPr>
          <w:bCs/>
          <w:sz w:val="22"/>
          <w:szCs w:val="22"/>
          <w:lang w:val="en-NZ"/>
        </w:rPr>
        <w:t xml:space="preserve"> </w:t>
      </w:r>
    </w:p>
    <w:p w:rsidR="00665EDA" w:rsidRPr="00E27D79" w:rsidRDefault="00665EDA" w:rsidP="00665EDA">
      <w:pPr>
        <w:pStyle w:val="ListParagraph"/>
        <w:adjustRightInd w:val="0"/>
        <w:snapToGrid w:val="0"/>
        <w:ind w:left="1080"/>
        <w:jc w:val="both"/>
        <w:rPr>
          <w:rFonts w:eastAsiaTheme="minorEastAsia"/>
          <w:bCs/>
          <w:sz w:val="22"/>
          <w:szCs w:val="22"/>
          <w:lang w:val="en-NZ" w:eastAsia="ko-KR"/>
        </w:rPr>
      </w:pPr>
    </w:p>
    <w:p w:rsidR="008F7554" w:rsidRPr="00E27D79" w:rsidRDefault="008F7554" w:rsidP="00665EDA">
      <w:pPr>
        <w:pStyle w:val="ListParagraph"/>
        <w:adjustRightInd w:val="0"/>
        <w:snapToGrid w:val="0"/>
        <w:ind w:left="1080"/>
        <w:jc w:val="both"/>
        <w:rPr>
          <w:bCs/>
          <w:sz w:val="22"/>
          <w:szCs w:val="22"/>
          <w:lang w:val="en-NZ"/>
        </w:rPr>
      </w:pPr>
      <w:r w:rsidRPr="00E27D79">
        <w:rPr>
          <w:bCs/>
          <w:sz w:val="22"/>
          <w:szCs w:val="22"/>
          <w:lang w:val="en-NZ"/>
        </w:rPr>
        <w:t xml:space="preserve">SC11 will consider the information in </w:t>
      </w:r>
      <w:r w:rsidRPr="00E27D79">
        <w:rPr>
          <w:b/>
          <w:bCs/>
          <w:sz w:val="22"/>
          <w:szCs w:val="22"/>
          <w:lang w:val="en-NZ"/>
        </w:rPr>
        <w:t>ST-IP-08</w:t>
      </w:r>
      <w:r w:rsidRPr="00E27D79">
        <w:rPr>
          <w:bCs/>
          <w:sz w:val="22"/>
          <w:szCs w:val="22"/>
          <w:lang w:val="en-NZ"/>
        </w:rPr>
        <w:t xml:space="preserve"> which is response to an SC10 recommendation for Chinese Taipei to describe the methodology used to estimate the tuna species catches in their aggregate purse-seine catch estimates.</w:t>
      </w:r>
    </w:p>
    <w:p w:rsidR="008F7554" w:rsidRPr="00E27D79" w:rsidRDefault="008F7554" w:rsidP="003621B2">
      <w:pPr>
        <w:pStyle w:val="ListParagraph"/>
        <w:adjustRightInd w:val="0"/>
        <w:snapToGrid w:val="0"/>
        <w:jc w:val="both"/>
        <w:rPr>
          <w:bCs/>
          <w:sz w:val="22"/>
          <w:szCs w:val="22"/>
          <w:lang w:val="en-NZ"/>
        </w:rPr>
      </w:pPr>
    </w:p>
    <w:p w:rsidR="00665EDA" w:rsidRPr="00E27D79" w:rsidRDefault="00665EDA" w:rsidP="005E7233">
      <w:pPr>
        <w:pStyle w:val="ListParagraph"/>
        <w:numPr>
          <w:ilvl w:val="0"/>
          <w:numId w:val="42"/>
        </w:numPr>
        <w:adjustRightInd w:val="0"/>
        <w:snapToGrid w:val="0"/>
        <w:jc w:val="both"/>
        <w:rPr>
          <w:bCs/>
          <w:sz w:val="22"/>
          <w:szCs w:val="22"/>
          <w:lang w:val="en-NZ"/>
        </w:rPr>
      </w:pPr>
      <w:r w:rsidRPr="00E27D79">
        <w:rPr>
          <w:rFonts w:eastAsiaTheme="minorEastAsia"/>
          <w:bCs/>
          <w:sz w:val="22"/>
          <w:szCs w:val="22"/>
          <w:lang w:val="en-NZ" w:eastAsia="ko-KR"/>
        </w:rPr>
        <w:t>Industry’s feedback on spill sampling</w:t>
      </w:r>
      <w:r w:rsidRPr="00E27D79">
        <w:rPr>
          <w:bCs/>
          <w:sz w:val="22"/>
          <w:szCs w:val="22"/>
          <w:lang w:val="en-NZ"/>
        </w:rPr>
        <w:t xml:space="preserve"> </w:t>
      </w:r>
    </w:p>
    <w:p w:rsidR="00665EDA" w:rsidRPr="00E27D79" w:rsidRDefault="00665EDA" w:rsidP="00665EDA">
      <w:pPr>
        <w:pStyle w:val="ListParagraph"/>
        <w:adjustRightInd w:val="0"/>
        <w:snapToGrid w:val="0"/>
        <w:ind w:left="1080"/>
        <w:jc w:val="both"/>
        <w:rPr>
          <w:rFonts w:eastAsiaTheme="minorEastAsia"/>
          <w:bCs/>
          <w:sz w:val="22"/>
          <w:szCs w:val="22"/>
          <w:lang w:val="en-NZ" w:eastAsia="ko-KR"/>
        </w:rPr>
      </w:pPr>
    </w:p>
    <w:p w:rsidR="008F7554" w:rsidRPr="00E27D79" w:rsidRDefault="008F7554" w:rsidP="00665EDA">
      <w:pPr>
        <w:pStyle w:val="ListParagraph"/>
        <w:adjustRightInd w:val="0"/>
        <w:snapToGrid w:val="0"/>
        <w:ind w:left="1080"/>
        <w:jc w:val="both"/>
        <w:rPr>
          <w:bCs/>
          <w:sz w:val="22"/>
          <w:szCs w:val="22"/>
          <w:lang w:val="en-NZ"/>
        </w:rPr>
      </w:pPr>
      <w:r w:rsidRPr="00E27D79">
        <w:rPr>
          <w:bCs/>
          <w:sz w:val="22"/>
          <w:szCs w:val="22"/>
          <w:lang w:val="en-NZ"/>
        </w:rPr>
        <w:t xml:space="preserve">SC11 will consider the information in </w:t>
      </w:r>
      <w:r w:rsidRPr="00E27D79">
        <w:rPr>
          <w:b/>
          <w:bCs/>
          <w:sz w:val="22"/>
          <w:szCs w:val="22"/>
          <w:lang w:val="en-NZ"/>
        </w:rPr>
        <w:t>ST-IP-09</w:t>
      </w:r>
      <w:r w:rsidRPr="00E27D79">
        <w:rPr>
          <w:bCs/>
          <w:sz w:val="22"/>
          <w:szCs w:val="22"/>
          <w:lang w:val="en-NZ"/>
        </w:rPr>
        <w:t xml:space="preserve"> which is response to an SC10 recommendation for Industry to assess implications and operational constraints of wider use of spill sampling</w:t>
      </w:r>
      <w:r w:rsidRPr="00E27D79">
        <w:rPr>
          <w:sz w:val="22"/>
          <w:szCs w:val="22"/>
        </w:rPr>
        <w:t xml:space="preserve"> </w:t>
      </w:r>
      <w:r w:rsidRPr="00E27D79">
        <w:rPr>
          <w:bCs/>
          <w:sz w:val="22"/>
          <w:szCs w:val="22"/>
          <w:lang w:val="en-NZ"/>
        </w:rPr>
        <w:t>and report the feedback to SC11.</w:t>
      </w:r>
    </w:p>
    <w:p w:rsidR="008F7554" w:rsidRPr="00E27D79" w:rsidRDefault="008F7554" w:rsidP="003621B2">
      <w:pPr>
        <w:pStyle w:val="ListParagraph"/>
        <w:adjustRightInd w:val="0"/>
        <w:snapToGrid w:val="0"/>
        <w:jc w:val="both"/>
        <w:rPr>
          <w:b/>
          <w:sz w:val="22"/>
          <w:szCs w:val="22"/>
          <w:lang w:val="en-NZ"/>
        </w:rPr>
      </w:pPr>
    </w:p>
    <w:p w:rsidR="008F7554" w:rsidRPr="00E27D79" w:rsidRDefault="008F7554" w:rsidP="005E7233">
      <w:pPr>
        <w:pStyle w:val="ListParagraph"/>
        <w:numPr>
          <w:ilvl w:val="1"/>
          <w:numId w:val="4"/>
        </w:numPr>
        <w:adjustRightInd w:val="0"/>
        <w:snapToGrid w:val="0"/>
        <w:ind w:left="720" w:hanging="720"/>
        <w:jc w:val="both"/>
        <w:rPr>
          <w:b/>
          <w:sz w:val="22"/>
          <w:szCs w:val="22"/>
          <w:lang w:val="en-NZ"/>
        </w:rPr>
      </w:pPr>
      <w:r w:rsidRPr="00E27D79">
        <w:rPr>
          <w:b/>
          <w:sz w:val="22"/>
          <w:szCs w:val="22"/>
          <w:lang w:val="en-NZ"/>
        </w:rPr>
        <w:t>Regional Observer Programme</w:t>
      </w:r>
      <w:r w:rsidRPr="00E27D79">
        <w:rPr>
          <w:rFonts w:eastAsiaTheme="minorEastAsia"/>
          <w:b/>
          <w:sz w:val="22"/>
          <w:szCs w:val="22"/>
          <w:lang w:val="en-NZ" w:eastAsia="ko-KR"/>
        </w:rPr>
        <w:t xml:space="preserve"> </w:t>
      </w:r>
    </w:p>
    <w:p w:rsidR="008F7554" w:rsidRPr="00E27D79" w:rsidRDefault="008F7554" w:rsidP="003621B2">
      <w:pPr>
        <w:pStyle w:val="ListParagraph"/>
        <w:adjustRightInd w:val="0"/>
        <w:snapToGrid w:val="0"/>
        <w:jc w:val="both"/>
        <w:rPr>
          <w:b/>
          <w:sz w:val="22"/>
          <w:szCs w:val="22"/>
          <w:lang w:val="en-NZ"/>
        </w:rPr>
      </w:pPr>
    </w:p>
    <w:p w:rsidR="008F7554" w:rsidRPr="00B949B3" w:rsidRDefault="00B949B3" w:rsidP="005E7233">
      <w:pPr>
        <w:pStyle w:val="ListParagraph"/>
        <w:numPr>
          <w:ilvl w:val="2"/>
          <w:numId w:val="4"/>
        </w:numPr>
        <w:adjustRightInd w:val="0"/>
        <w:snapToGrid w:val="0"/>
        <w:ind w:left="1077"/>
        <w:jc w:val="both"/>
        <w:rPr>
          <w:b/>
          <w:bCs/>
          <w:sz w:val="22"/>
          <w:szCs w:val="22"/>
          <w:lang w:val="en-NZ"/>
        </w:rPr>
      </w:pPr>
      <w:r w:rsidRPr="00B949B3">
        <w:rPr>
          <w:rFonts w:eastAsiaTheme="minorEastAsia"/>
          <w:b/>
          <w:bCs/>
          <w:sz w:val="22"/>
          <w:szCs w:val="22"/>
          <w:lang w:val="en-NZ" w:eastAsia="ko-KR"/>
        </w:rPr>
        <w:t>Intersessional Working Group – Regional Observer Programme (</w:t>
      </w:r>
      <w:r w:rsidR="008F7554" w:rsidRPr="00B949B3">
        <w:rPr>
          <w:b/>
          <w:bCs/>
          <w:sz w:val="22"/>
          <w:szCs w:val="22"/>
          <w:lang w:val="en-NZ"/>
        </w:rPr>
        <w:t>IWG-ROP</w:t>
      </w:r>
      <w:r w:rsidRPr="00B949B3">
        <w:rPr>
          <w:b/>
          <w:bCs/>
          <w:sz w:val="22"/>
          <w:szCs w:val="22"/>
          <w:lang w:val="en-NZ"/>
        </w:rPr>
        <w:t>)</w:t>
      </w:r>
    </w:p>
    <w:p w:rsidR="008F7554" w:rsidRPr="00E27D79" w:rsidRDefault="008F7554" w:rsidP="003621B2">
      <w:pPr>
        <w:adjustRightInd w:val="0"/>
        <w:snapToGrid w:val="0"/>
        <w:ind w:left="720"/>
        <w:jc w:val="both"/>
        <w:rPr>
          <w:bCs/>
          <w:sz w:val="22"/>
          <w:szCs w:val="22"/>
          <w:lang w:val="en-NZ"/>
        </w:rPr>
      </w:pPr>
    </w:p>
    <w:p w:rsidR="008F7554" w:rsidRPr="00E27D79" w:rsidRDefault="008F7554" w:rsidP="003621B2">
      <w:pPr>
        <w:adjustRightInd w:val="0"/>
        <w:snapToGrid w:val="0"/>
        <w:ind w:left="720"/>
        <w:jc w:val="both"/>
        <w:rPr>
          <w:sz w:val="22"/>
          <w:szCs w:val="22"/>
          <w:lang w:val="en-GB"/>
        </w:rPr>
      </w:pPr>
      <w:r w:rsidRPr="00E27D79">
        <w:rPr>
          <w:bCs/>
          <w:sz w:val="22"/>
          <w:szCs w:val="22"/>
          <w:lang w:val="en-NZ"/>
        </w:rPr>
        <w:t xml:space="preserve">The outcomes of the recent </w:t>
      </w:r>
      <w:r w:rsidRPr="00E27D79">
        <w:rPr>
          <w:sz w:val="22"/>
          <w:szCs w:val="22"/>
          <w:lang w:val="en-AU"/>
        </w:rPr>
        <w:t>Intersessional Working Group: Regional Observer Programme (</w:t>
      </w:r>
      <w:proofErr w:type="spellStart"/>
      <w:r w:rsidRPr="00E27D79">
        <w:rPr>
          <w:sz w:val="22"/>
          <w:szCs w:val="22"/>
          <w:lang w:val="en-AU"/>
        </w:rPr>
        <w:t>Nadi</w:t>
      </w:r>
      <w:proofErr w:type="spellEnd"/>
      <w:r w:rsidRPr="00E27D79">
        <w:rPr>
          <w:sz w:val="22"/>
          <w:szCs w:val="22"/>
          <w:lang w:val="en-AU"/>
        </w:rPr>
        <w:t>, Fiji 6–8 July 2015) will be presented (</w:t>
      </w:r>
      <w:r w:rsidRPr="00E27D79">
        <w:rPr>
          <w:b/>
          <w:sz w:val="22"/>
          <w:szCs w:val="22"/>
          <w:lang w:val="en-AU"/>
        </w:rPr>
        <w:t>ST-WP-03</w:t>
      </w:r>
      <w:r w:rsidRPr="00E27D79">
        <w:rPr>
          <w:sz w:val="22"/>
          <w:szCs w:val="22"/>
          <w:lang w:val="en-AU"/>
        </w:rPr>
        <w:t xml:space="preserve">) under agenda item 3.2.1. </w:t>
      </w:r>
      <w:r w:rsidRPr="00E27D79">
        <w:rPr>
          <w:sz w:val="22"/>
          <w:szCs w:val="22"/>
          <w:lang w:val="en-GB"/>
        </w:rPr>
        <w:tab/>
      </w:r>
    </w:p>
    <w:p w:rsidR="008F7554" w:rsidRPr="00E27D79" w:rsidRDefault="008F7554" w:rsidP="003621B2">
      <w:pPr>
        <w:adjustRightInd w:val="0"/>
        <w:snapToGrid w:val="0"/>
        <w:ind w:left="720"/>
        <w:jc w:val="both"/>
        <w:rPr>
          <w:bCs/>
          <w:sz w:val="22"/>
          <w:szCs w:val="22"/>
          <w:lang w:val="en-GB"/>
        </w:rPr>
      </w:pPr>
    </w:p>
    <w:p w:rsidR="008F7554" w:rsidRPr="00E27D79" w:rsidRDefault="008F7554" w:rsidP="005E7233">
      <w:pPr>
        <w:numPr>
          <w:ilvl w:val="1"/>
          <w:numId w:val="7"/>
        </w:numPr>
        <w:adjustRightInd w:val="0"/>
        <w:snapToGrid w:val="0"/>
        <w:ind w:left="1440"/>
        <w:jc w:val="both"/>
        <w:rPr>
          <w:sz w:val="22"/>
          <w:szCs w:val="22"/>
          <w:lang w:val="en-GB"/>
        </w:rPr>
      </w:pPr>
      <w:r w:rsidRPr="00E27D79">
        <w:rPr>
          <w:b/>
          <w:sz w:val="22"/>
          <w:szCs w:val="22"/>
          <w:lang w:val="en-AU"/>
        </w:rPr>
        <w:t>ST-WP-03</w:t>
      </w:r>
      <w:r w:rsidRPr="00E27D79">
        <w:rPr>
          <w:b/>
          <w:sz w:val="22"/>
          <w:szCs w:val="22"/>
          <w:lang w:val="en-AU"/>
        </w:rPr>
        <w:tab/>
        <w:t xml:space="preserve">- </w:t>
      </w:r>
      <w:r w:rsidRPr="00E27D79">
        <w:rPr>
          <w:sz w:val="22"/>
          <w:szCs w:val="22"/>
          <w:lang w:val="en-AU"/>
        </w:rPr>
        <w:t>IWG-ROP4. Summary Report: Intersessional Working Group: Regional Observer Programme</w:t>
      </w:r>
      <w:r w:rsidRPr="00E27D79">
        <w:rPr>
          <w:sz w:val="22"/>
          <w:szCs w:val="22"/>
          <w:lang w:val="en-GB"/>
        </w:rPr>
        <w:tab/>
      </w:r>
    </w:p>
    <w:p w:rsidR="008F7554" w:rsidRPr="00E27D79" w:rsidRDefault="008F7554" w:rsidP="003621B2">
      <w:pPr>
        <w:adjustRightInd w:val="0"/>
        <w:snapToGrid w:val="0"/>
        <w:jc w:val="both"/>
        <w:rPr>
          <w:sz w:val="22"/>
          <w:szCs w:val="22"/>
          <w:lang w:val="en-NZ"/>
        </w:rPr>
      </w:pPr>
    </w:p>
    <w:p w:rsidR="008F7554" w:rsidRPr="00E27D79" w:rsidRDefault="008F7554" w:rsidP="005E7233">
      <w:pPr>
        <w:pStyle w:val="ListParagraph"/>
        <w:numPr>
          <w:ilvl w:val="2"/>
          <w:numId w:val="4"/>
        </w:numPr>
        <w:adjustRightInd w:val="0"/>
        <w:snapToGrid w:val="0"/>
        <w:ind w:left="1077"/>
        <w:jc w:val="both"/>
        <w:rPr>
          <w:b/>
          <w:bCs/>
          <w:sz w:val="22"/>
          <w:szCs w:val="22"/>
          <w:lang w:val="en-NZ"/>
        </w:rPr>
      </w:pPr>
      <w:r w:rsidRPr="00E27D79">
        <w:rPr>
          <w:b/>
          <w:bCs/>
          <w:sz w:val="22"/>
          <w:szCs w:val="22"/>
          <w:lang w:val="en-NZ"/>
        </w:rPr>
        <w:t>Submission of ROP-defined observer data</w:t>
      </w:r>
    </w:p>
    <w:p w:rsidR="008F7554" w:rsidRPr="00E27D79" w:rsidRDefault="008F7554" w:rsidP="003621B2">
      <w:pPr>
        <w:adjustRightInd w:val="0"/>
        <w:snapToGrid w:val="0"/>
        <w:ind w:left="720"/>
        <w:jc w:val="both"/>
        <w:rPr>
          <w:bCs/>
          <w:sz w:val="22"/>
          <w:szCs w:val="22"/>
          <w:lang w:val="en-NZ"/>
        </w:rPr>
      </w:pPr>
    </w:p>
    <w:p w:rsidR="008F7554" w:rsidRPr="00E27D79" w:rsidRDefault="008F7554" w:rsidP="003621B2">
      <w:pPr>
        <w:adjustRightInd w:val="0"/>
        <w:snapToGrid w:val="0"/>
        <w:ind w:left="720"/>
        <w:jc w:val="both"/>
        <w:rPr>
          <w:bCs/>
          <w:sz w:val="22"/>
          <w:szCs w:val="22"/>
          <w:lang w:val="en-NZ"/>
        </w:rPr>
      </w:pPr>
      <w:r w:rsidRPr="00E27D79">
        <w:rPr>
          <w:bCs/>
          <w:sz w:val="22"/>
          <w:szCs w:val="22"/>
          <w:lang w:val="en-NZ"/>
        </w:rPr>
        <w:t>SC11 will consider issues related with scientific data collected or to be collected and data gaps</w:t>
      </w:r>
      <w:r w:rsidRPr="00E27D79">
        <w:rPr>
          <w:rFonts w:eastAsiaTheme="minorEastAsia"/>
          <w:bCs/>
          <w:sz w:val="22"/>
          <w:szCs w:val="22"/>
          <w:lang w:val="en-NZ" w:eastAsia="ko-KR"/>
        </w:rPr>
        <w:t xml:space="preserve"> from regional observer programme</w:t>
      </w:r>
      <w:r w:rsidRPr="00E27D79">
        <w:rPr>
          <w:bCs/>
          <w:sz w:val="22"/>
          <w:szCs w:val="22"/>
          <w:lang w:val="en-NZ"/>
        </w:rPr>
        <w:t>.</w:t>
      </w:r>
    </w:p>
    <w:p w:rsidR="008F7554" w:rsidRPr="00E27D79" w:rsidRDefault="008F7554" w:rsidP="003621B2">
      <w:pPr>
        <w:adjustRightInd w:val="0"/>
        <w:snapToGrid w:val="0"/>
        <w:jc w:val="both"/>
        <w:rPr>
          <w:sz w:val="22"/>
          <w:szCs w:val="22"/>
          <w:lang w:val="en-NZ"/>
        </w:rPr>
      </w:pPr>
    </w:p>
    <w:p w:rsidR="008F7554" w:rsidRPr="00E27D79" w:rsidRDefault="008F7554" w:rsidP="003621B2">
      <w:pPr>
        <w:adjustRightInd w:val="0"/>
        <w:snapToGrid w:val="0"/>
        <w:ind w:left="1080"/>
        <w:jc w:val="both"/>
        <w:rPr>
          <w:b/>
          <w:i/>
          <w:sz w:val="22"/>
          <w:szCs w:val="22"/>
          <w:lang w:val="en-NZ"/>
        </w:rPr>
      </w:pPr>
      <w:r w:rsidRPr="00E27D79">
        <w:rPr>
          <w:b/>
          <w:i/>
          <w:sz w:val="22"/>
          <w:szCs w:val="22"/>
          <w:lang w:val="en-NZ"/>
        </w:rPr>
        <w:t>*** Related Information Papers</w:t>
      </w:r>
    </w:p>
    <w:p w:rsidR="008F7554" w:rsidRPr="00E27D79" w:rsidRDefault="008F7554" w:rsidP="005E7233">
      <w:pPr>
        <w:pStyle w:val="ListParagraph"/>
        <w:numPr>
          <w:ilvl w:val="0"/>
          <w:numId w:val="44"/>
        </w:numPr>
        <w:adjustRightInd w:val="0"/>
        <w:snapToGrid w:val="0"/>
        <w:jc w:val="both"/>
        <w:rPr>
          <w:bCs/>
          <w:sz w:val="22"/>
          <w:szCs w:val="22"/>
          <w:lang w:val="en-NZ"/>
        </w:rPr>
      </w:pPr>
      <w:r w:rsidRPr="00E27D79">
        <w:rPr>
          <w:b/>
          <w:sz w:val="22"/>
          <w:szCs w:val="22"/>
          <w:lang w:val="en-NZ"/>
        </w:rPr>
        <w:t>ST-IP-02</w:t>
      </w:r>
      <w:r w:rsidRPr="00E27D79">
        <w:rPr>
          <w:b/>
          <w:sz w:val="22"/>
          <w:szCs w:val="22"/>
          <w:lang w:val="en-NZ"/>
        </w:rPr>
        <w:tab/>
        <w:t xml:space="preserve">- </w:t>
      </w:r>
      <w:r w:rsidRPr="00E27D79">
        <w:rPr>
          <w:sz w:val="22"/>
          <w:szCs w:val="22"/>
          <w:lang w:val="en-NZ"/>
        </w:rPr>
        <w:t xml:space="preserve">Williams, P. I. </w:t>
      </w:r>
      <w:proofErr w:type="spellStart"/>
      <w:r w:rsidRPr="00E27D79">
        <w:rPr>
          <w:sz w:val="22"/>
          <w:szCs w:val="22"/>
          <w:lang w:val="en-NZ"/>
        </w:rPr>
        <w:t>Tuiloma</w:t>
      </w:r>
      <w:proofErr w:type="spellEnd"/>
      <w:r w:rsidRPr="00E27D79">
        <w:rPr>
          <w:sz w:val="22"/>
          <w:szCs w:val="22"/>
          <w:lang w:val="en-NZ"/>
        </w:rPr>
        <w:t xml:space="preserve"> and C. </w:t>
      </w:r>
      <w:proofErr w:type="spellStart"/>
      <w:r w:rsidRPr="00E27D79">
        <w:rPr>
          <w:sz w:val="22"/>
          <w:szCs w:val="22"/>
          <w:lang w:val="en-NZ"/>
        </w:rPr>
        <w:t>Falasi</w:t>
      </w:r>
      <w:proofErr w:type="spellEnd"/>
      <w:r w:rsidRPr="00E27D79">
        <w:rPr>
          <w:sz w:val="22"/>
          <w:szCs w:val="22"/>
          <w:lang w:val="en-NZ"/>
        </w:rPr>
        <w:t>. Status of observer data management</w:t>
      </w:r>
    </w:p>
    <w:p w:rsidR="008F7554" w:rsidRPr="00E27D79" w:rsidRDefault="008F7554" w:rsidP="005E7233">
      <w:pPr>
        <w:pStyle w:val="ListParagraph"/>
        <w:numPr>
          <w:ilvl w:val="0"/>
          <w:numId w:val="44"/>
        </w:numPr>
        <w:adjustRightInd w:val="0"/>
        <w:snapToGrid w:val="0"/>
        <w:jc w:val="both"/>
        <w:rPr>
          <w:bCs/>
          <w:sz w:val="22"/>
          <w:szCs w:val="22"/>
          <w:lang w:val="en-NZ"/>
        </w:rPr>
      </w:pPr>
      <w:r w:rsidRPr="00E27D79">
        <w:rPr>
          <w:b/>
          <w:bCs/>
          <w:sz w:val="22"/>
          <w:szCs w:val="22"/>
          <w:lang w:val="en-NZ"/>
        </w:rPr>
        <w:t>ST-IP-03</w:t>
      </w:r>
      <w:r w:rsidRPr="00E27D79">
        <w:rPr>
          <w:b/>
          <w:bCs/>
          <w:sz w:val="22"/>
          <w:szCs w:val="22"/>
          <w:lang w:val="en-NZ"/>
        </w:rPr>
        <w:tab/>
        <w:t xml:space="preserve">- </w:t>
      </w:r>
      <w:r w:rsidRPr="00E27D79">
        <w:rPr>
          <w:bCs/>
          <w:sz w:val="22"/>
          <w:szCs w:val="22"/>
          <w:lang w:val="en-NZ"/>
        </w:rPr>
        <w:t>ISSF. Technical Report – Report of the tuna RFMO expert working group:  Harmonisation of longline bycatch data collected by tuna RFMOs.</w:t>
      </w:r>
    </w:p>
    <w:p w:rsidR="008F7554" w:rsidRPr="00E27D79" w:rsidRDefault="008F7554" w:rsidP="003621B2">
      <w:pPr>
        <w:adjustRightInd w:val="0"/>
        <w:snapToGrid w:val="0"/>
        <w:ind w:left="720"/>
        <w:jc w:val="both"/>
        <w:rPr>
          <w:rFonts w:eastAsiaTheme="minorEastAsia"/>
          <w:bCs/>
          <w:sz w:val="22"/>
          <w:szCs w:val="22"/>
          <w:lang w:val="en-NZ" w:eastAsia="ko-KR"/>
        </w:rPr>
      </w:pPr>
    </w:p>
    <w:p w:rsidR="008F7554" w:rsidRPr="00E27D79" w:rsidRDefault="008F7554" w:rsidP="003621B2">
      <w:pPr>
        <w:adjustRightInd w:val="0"/>
        <w:snapToGrid w:val="0"/>
        <w:ind w:left="720"/>
        <w:jc w:val="both"/>
        <w:rPr>
          <w:bCs/>
          <w:sz w:val="22"/>
          <w:szCs w:val="22"/>
          <w:lang w:val="en-NZ"/>
        </w:rPr>
      </w:pPr>
      <w:r w:rsidRPr="00E27D79">
        <w:rPr>
          <w:bCs/>
          <w:sz w:val="22"/>
          <w:szCs w:val="22"/>
          <w:lang w:val="en-NZ"/>
        </w:rPr>
        <w:t xml:space="preserve">SC11 will consider and comment on the information provided in </w:t>
      </w:r>
      <w:r w:rsidRPr="00E27D79">
        <w:rPr>
          <w:b/>
          <w:bCs/>
          <w:sz w:val="22"/>
          <w:szCs w:val="22"/>
          <w:lang w:val="en-NZ"/>
        </w:rPr>
        <w:t>ST-IP-02</w:t>
      </w:r>
      <w:r w:rsidRPr="00E27D79">
        <w:rPr>
          <w:bCs/>
          <w:sz w:val="22"/>
          <w:szCs w:val="22"/>
          <w:lang w:val="en-NZ"/>
        </w:rPr>
        <w:t xml:space="preserve"> (covering these two agenda items) and where necessary, recommend actions to improve the ROP data submissions to the WCFPC.  </w:t>
      </w:r>
    </w:p>
    <w:p w:rsidR="008F7554" w:rsidRDefault="008F7554" w:rsidP="003621B2">
      <w:pPr>
        <w:adjustRightInd w:val="0"/>
        <w:snapToGrid w:val="0"/>
        <w:ind w:left="357"/>
        <w:jc w:val="both"/>
        <w:rPr>
          <w:b/>
          <w:bCs/>
          <w:i/>
          <w:sz w:val="22"/>
          <w:szCs w:val="22"/>
          <w:lang w:val="en-NZ"/>
        </w:rPr>
      </w:pPr>
    </w:p>
    <w:p w:rsidR="00E26792" w:rsidRPr="00E27D79" w:rsidRDefault="00E26792" w:rsidP="00E26792">
      <w:pPr>
        <w:pStyle w:val="ListParagraph"/>
        <w:numPr>
          <w:ilvl w:val="2"/>
          <w:numId w:val="4"/>
        </w:numPr>
        <w:adjustRightInd w:val="0"/>
        <w:snapToGrid w:val="0"/>
        <w:ind w:left="1077"/>
        <w:jc w:val="both"/>
        <w:rPr>
          <w:b/>
          <w:bCs/>
          <w:sz w:val="22"/>
          <w:szCs w:val="22"/>
          <w:lang w:val="en-NZ"/>
        </w:rPr>
      </w:pPr>
      <w:r w:rsidRPr="00E27D79">
        <w:rPr>
          <w:b/>
          <w:bCs/>
          <w:sz w:val="22"/>
          <w:szCs w:val="22"/>
          <w:lang w:val="en-NZ"/>
        </w:rPr>
        <w:t>ROP Longline coverage</w:t>
      </w:r>
    </w:p>
    <w:p w:rsidR="00E26792" w:rsidRDefault="00E26792" w:rsidP="003621B2">
      <w:pPr>
        <w:adjustRightInd w:val="0"/>
        <w:snapToGrid w:val="0"/>
        <w:ind w:left="357"/>
        <w:jc w:val="both"/>
        <w:rPr>
          <w:b/>
          <w:bCs/>
          <w:i/>
          <w:sz w:val="22"/>
          <w:szCs w:val="22"/>
          <w:lang w:val="en-NZ"/>
        </w:rPr>
      </w:pPr>
    </w:p>
    <w:p w:rsidR="00E26792" w:rsidRPr="009A6D92" w:rsidRDefault="00E26792" w:rsidP="00E26792">
      <w:pPr>
        <w:pStyle w:val="ListParagraph"/>
        <w:adjustRightInd w:val="0"/>
        <w:snapToGrid w:val="0"/>
        <w:ind w:leftChars="295" w:left="708"/>
        <w:jc w:val="both"/>
        <w:rPr>
          <w:rFonts w:eastAsiaTheme="minorEastAsia"/>
          <w:bCs/>
          <w:sz w:val="22"/>
          <w:szCs w:val="22"/>
          <w:lang w:val="en-NZ" w:eastAsia="ko-KR"/>
        </w:rPr>
      </w:pPr>
      <w:r w:rsidRPr="009A6D92">
        <w:rPr>
          <w:rFonts w:eastAsiaTheme="minorEastAsia"/>
          <w:bCs/>
          <w:sz w:val="22"/>
          <w:szCs w:val="22"/>
          <w:lang w:val="en-NZ" w:eastAsia="ko-KR"/>
        </w:rPr>
        <w:lastRenderedPageBreak/>
        <w:t>As agreed by WCPFC11 (Paragraphs 484-486, WCPFC11 Report), CCMs submit</w:t>
      </w:r>
      <w:r>
        <w:rPr>
          <w:rFonts w:eastAsiaTheme="minorEastAsia" w:hint="eastAsia"/>
          <w:bCs/>
          <w:sz w:val="22"/>
          <w:szCs w:val="22"/>
          <w:lang w:val="en-NZ" w:eastAsia="ko-KR"/>
        </w:rPr>
        <w:t>ted</w:t>
      </w:r>
      <w:r w:rsidRPr="009A6D92">
        <w:rPr>
          <w:rFonts w:eastAsiaTheme="minorEastAsia"/>
          <w:bCs/>
          <w:sz w:val="22"/>
          <w:szCs w:val="22"/>
          <w:lang w:val="en-NZ" w:eastAsia="ko-KR"/>
        </w:rPr>
        <w:t xml:space="preserve"> their longline observer coverage </w:t>
      </w:r>
      <w:r>
        <w:rPr>
          <w:rFonts w:eastAsiaTheme="minorEastAsia" w:hint="eastAsia"/>
          <w:bCs/>
          <w:sz w:val="22"/>
          <w:szCs w:val="22"/>
          <w:lang w:val="en-NZ" w:eastAsia="ko-KR"/>
        </w:rPr>
        <w:t xml:space="preserve">in Annual Report Part 1 </w:t>
      </w:r>
      <w:r w:rsidRPr="009A6D92">
        <w:rPr>
          <w:rFonts w:eastAsiaTheme="minorEastAsia"/>
          <w:bCs/>
          <w:sz w:val="22"/>
          <w:szCs w:val="22"/>
          <w:lang w:val="en-NZ" w:eastAsia="ko-KR"/>
        </w:rPr>
        <w:t xml:space="preserve">using their choice of coverage metric (Attachment L, WCPFC11 Report). SC11 will consider </w:t>
      </w:r>
      <w:r>
        <w:rPr>
          <w:rFonts w:eastAsiaTheme="minorEastAsia" w:hint="eastAsia"/>
          <w:bCs/>
          <w:sz w:val="22"/>
          <w:szCs w:val="22"/>
          <w:lang w:val="en-NZ" w:eastAsia="ko-KR"/>
        </w:rPr>
        <w:t xml:space="preserve">and comment on </w:t>
      </w:r>
      <w:r w:rsidRPr="009A6D92">
        <w:rPr>
          <w:rFonts w:eastAsiaTheme="minorEastAsia"/>
          <w:bCs/>
          <w:sz w:val="22"/>
          <w:szCs w:val="22"/>
          <w:lang w:val="en-NZ" w:eastAsia="ko-KR"/>
        </w:rPr>
        <w:t xml:space="preserve">the compiled information on longline observer coverage and </w:t>
      </w:r>
      <w:r>
        <w:rPr>
          <w:rFonts w:eastAsiaTheme="minorEastAsia" w:hint="eastAsia"/>
          <w:bCs/>
          <w:sz w:val="22"/>
          <w:szCs w:val="22"/>
          <w:lang w:val="en-NZ" w:eastAsia="ko-KR"/>
        </w:rPr>
        <w:t xml:space="preserve">where necessary, </w:t>
      </w:r>
      <w:r w:rsidRPr="009A6D92">
        <w:rPr>
          <w:rFonts w:eastAsiaTheme="minorEastAsia"/>
          <w:bCs/>
          <w:sz w:val="22"/>
          <w:szCs w:val="22"/>
          <w:lang w:val="en-NZ" w:eastAsia="ko-KR"/>
        </w:rPr>
        <w:t xml:space="preserve">provide recommendations to the Commission. </w:t>
      </w:r>
    </w:p>
    <w:p w:rsidR="00E26792" w:rsidRPr="00BB2DCD" w:rsidRDefault="00E26792" w:rsidP="003621B2">
      <w:pPr>
        <w:adjustRightInd w:val="0"/>
        <w:snapToGrid w:val="0"/>
        <w:ind w:left="357"/>
        <w:jc w:val="both"/>
        <w:rPr>
          <w:bCs/>
          <w:sz w:val="22"/>
          <w:szCs w:val="22"/>
          <w:lang w:val="en-NZ"/>
        </w:rPr>
      </w:pPr>
    </w:p>
    <w:p w:rsidR="008F7554" w:rsidRPr="00E27D79" w:rsidRDefault="008F7554" w:rsidP="005E7233">
      <w:pPr>
        <w:pStyle w:val="ListParagraph"/>
        <w:numPr>
          <w:ilvl w:val="2"/>
          <w:numId w:val="4"/>
        </w:numPr>
        <w:adjustRightInd w:val="0"/>
        <w:snapToGrid w:val="0"/>
        <w:ind w:left="1077"/>
        <w:jc w:val="both"/>
        <w:rPr>
          <w:b/>
          <w:bCs/>
          <w:sz w:val="22"/>
          <w:szCs w:val="22"/>
          <w:lang w:val="en-NZ"/>
        </w:rPr>
      </w:pPr>
      <w:r w:rsidRPr="00E27D79">
        <w:rPr>
          <w:b/>
          <w:bCs/>
          <w:sz w:val="22"/>
          <w:szCs w:val="22"/>
          <w:lang w:val="en-NZ"/>
        </w:rPr>
        <w:t>Marine Pollution data collected by observers</w:t>
      </w:r>
    </w:p>
    <w:p w:rsidR="008F7554" w:rsidRPr="00E27D79" w:rsidRDefault="008F7554" w:rsidP="003621B2">
      <w:pPr>
        <w:adjustRightInd w:val="0"/>
        <w:snapToGrid w:val="0"/>
        <w:ind w:left="720"/>
        <w:rPr>
          <w:sz w:val="22"/>
          <w:szCs w:val="22"/>
          <w:lang w:val="en-NZ"/>
        </w:rPr>
      </w:pPr>
    </w:p>
    <w:p w:rsidR="008F7554" w:rsidRPr="00E27D79" w:rsidRDefault="008F7554" w:rsidP="003621B2">
      <w:pPr>
        <w:adjustRightInd w:val="0"/>
        <w:snapToGrid w:val="0"/>
        <w:ind w:left="720"/>
        <w:rPr>
          <w:sz w:val="22"/>
          <w:szCs w:val="22"/>
          <w:lang w:val="en-NZ"/>
        </w:rPr>
      </w:pPr>
      <w:r w:rsidRPr="00E27D79">
        <w:rPr>
          <w:sz w:val="22"/>
          <w:szCs w:val="22"/>
          <w:lang w:val="en-NZ"/>
        </w:rPr>
        <w:t xml:space="preserve">SC11 will </w:t>
      </w:r>
      <w:r w:rsidR="00E26792">
        <w:rPr>
          <w:sz w:val="22"/>
          <w:szCs w:val="22"/>
          <w:lang w:val="en-NZ"/>
        </w:rPr>
        <w:t xml:space="preserve">consider </w:t>
      </w:r>
      <w:r w:rsidRPr="00E27D79">
        <w:rPr>
          <w:sz w:val="22"/>
          <w:szCs w:val="22"/>
          <w:lang w:val="en-NZ"/>
        </w:rPr>
        <w:t xml:space="preserve">the information </w:t>
      </w:r>
      <w:r w:rsidR="00D83CBA">
        <w:rPr>
          <w:sz w:val="22"/>
          <w:szCs w:val="22"/>
          <w:lang w:val="en-NZ"/>
        </w:rPr>
        <w:t>provided</w:t>
      </w:r>
      <w:r w:rsidRPr="00E27D79">
        <w:rPr>
          <w:sz w:val="22"/>
          <w:szCs w:val="22"/>
          <w:lang w:val="en-NZ"/>
        </w:rPr>
        <w:t xml:space="preserve"> in </w:t>
      </w:r>
      <w:r w:rsidR="00AA13E7">
        <w:rPr>
          <w:b/>
          <w:sz w:val="22"/>
          <w:szCs w:val="22"/>
          <w:lang w:val="en-NZ"/>
        </w:rPr>
        <w:t>ST</w:t>
      </w:r>
      <w:r w:rsidRPr="00E27D79">
        <w:rPr>
          <w:b/>
          <w:sz w:val="22"/>
          <w:szCs w:val="22"/>
          <w:lang w:val="en-NZ"/>
        </w:rPr>
        <w:t>-IP-05</w:t>
      </w:r>
      <w:r w:rsidRPr="00E27D79">
        <w:rPr>
          <w:sz w:val="22"/>
          <w:szCs w:val="22"/>
          <w:lang w:val="en-NZ"/>
        </w:rPr>
        <w:t xml:space="preserve"> which summarises marine pollution data collected by observers</w:t>
      </w:r>
      <w:r w:rsidR="00E26792">
        <w:rPr>
          <w:sz w:val="22"/>
          <w:szCs w:val="22"/>
          <w:lang w:val="en-NZ"/>
        </w:rPr>
        <w:t xml:space="preserve"> and provide comment and recommendations, as required</w:t>
      </w:r>
      <w:r w:rsidRPr="00E27D79">
        <w:rPr>
          <w:sz w:val="22"/>
          <w:szCs w:val="22"/>
          <w:lang w:val="en-NZ"/>
        </w:rPr>
        <w:t>.</w:t>
      </w:r>
    </w:p>
    <w:p w:rsidR="008F7554" w:rsidRPr="00E27D79" w:rsidRDefault="008F7554" w:rsidP="003621B2">
      <w:pPr>
        <w:adjustRightInd w:val="0"/>
        <w:snapToGrid w:val="0"/>
        <w:ind w:left="1080"/>
        <w:jc w:val="both"/>
        <w:rPr>
          <w:b/>
          <w:i/>
          <w:sz w:val="22"/>
          <w:szCs w:val="22"/>
          <w:lang w:val="en-NZ"/>
        </w:rPr>
      </w:pPr>
    </w:p>
    <w:p w:rsidR="008F7554" w:rsidRPr="00E27D79" w:rsidRDefault="00665EDA" w:rsidP="003621B2">
      <w:pPr>
        <w:adjustRightInd w:val="0"/>
        <w:snapToGrid w:val="0"/>
        <w:ind w:left="1080"/>
        <w:jc w:val="both"/>
        <w:rPr>
          <w:b/>
          <w:i/>
          <w:sz w:val="22"/>
          <w:szCs w:val="22"/>
          <w:lang w:val="en-NZ"/>
        </w:rPr>
      </w:pPr>
      <w:r w:rsidRPr="00E27D79">
        <w:rPr>
          <w:b/>
          <w:i/>
          <w:sz w:val="22"/>
          <w:szCs w:val="22"/>
          <w:lang w:val="en-NZ"/>
        </w:rPr>
        <w:t>***</w:t>
      </w:r>
      <w:r w:rsidR="008F7554" w:rsidRPr="00E27D79">
        <w:rPr>
          <w:b/>
          <w:i/>
          <w:sz w:val="22"/>
          <w:szCs w:val="22"/>
          <w:lang w:val="en-NZ"/>
        </w:rPr>
        <w:t>Related Information Papers</w:t>
      </w:r>
    </w:p>
    <w:p w:rsidR="008F7554" w:rsidRPr="00E27D79" w:rsidRDefault="00AA13E7" w:rsidP="005E7233">
      <w:pPr>
        <w:pStyle w:val="ListParagraph"/>
        <w:numPr>
          <w:ilvl w:val="0"/>
          <w:numId w:val="45"/>
        </w:numPr>
        <w:adjustRightInd w:val="0"/>
        <w:snapToGrid w:val="0"/>
        <w:rPr>
          <w:sz w:val="22"/>
          <w:szCs w:val="22"/>
          <w:lang w:val="en-NZ"/>
        </w:rPr>
      </w:pPr>
      <w:r>
        <w:rPr>
          <w:b/>
          <w:sz w:val="22"/>
          <w:szCs w:val="22"/>
          <w:lang w:val="en-NZ"/>
        </w:rPr>
        <w:t>ST</w:t>
      </w:r>
      <w:r w:rsidR="008F7554" w:rsidRPr="00E27D79">
        <w:rPr>
          <w:b/>
          <w:sz w:val="22"/>
          <w:szCs w:val="22"/>
          <w:lang w:val="en-NZ"/>
        </w:rPr>
        <w:t>-IP-05</w:t>
      </w:r>
      <w:r w:rsidR="008F7554" w:rsidRPr="00E27D79">
        <w:rPr>
          <w:b/>
          <w:sz w:val="22"/>
          <w:szCs w:val="22"/>
          <w:lang w:val="en-NZ"/>
        </w:rPr>
        <w:tab/>
        <w:t xml:space="preserve">-   </w:t>
      </w:r>
      <w:r w:rsidR="008F7554" w:rsidRPr="00E27D79">
        <w:rPr>
          <w:sz w:val="22"/>
          <w:szCs w:val="22"/>
          <w:lang w:val="en-NZ"/>
        </w:rPr>
        <w:t xml:space="preserve">Richardson, K., A. </w:t>
      </w:r>
      <w:proofErr w:type="spellStart"/>
      <w:r w:rsidR="008F7554" w:rsidRPr="00E27D79">
        <w:rPr>
          <w:sz w:val="22"/>
          <w:szCs w:val="22"/>
          <w:lang w:val="en-NZ"/>
        </w:rPr>
        <w:t>Talouli</w:t>
      </w:r>
      <w:proofErr w:type="spellEnd"/>
      <w:r w:rsidR="008F7554" w:rsidRPr="00E27D79">
        <w:rPr>
          <w:sz w:val="22"/>
          <w:szCs w:val="22"/>
          <w:lang w:val="en-NZ"/>
        </w:rPr>
        <w:t>, M. Donoghue and D. Haynes. Marine pollution originating from purse seine fishing vessel operations in the Western and Central Pacific region, 2004-2014.</w:t>
      </w:r>
    </w:p>
    <w:p w:rsidR="008F7554" w:rsidRPr="00E27D79" w:rsidRDefault="008F7554" w:rsidP="003621B2">
      <w:pPr>
        <w:adjustRightInd w:val="0"/>
        <w:snapToGrid w:val="0"/>
        <w:ind w:left="720"/>
        <w:jc w:val="both"/>
        <w:rPr>
          <w:bCs/>
          <w:sz w:val="22"/>
          <w:szCs w:val="22"/>
          <w:lang w:val="en-NZ"/>
        </w:rPr>
      </w:pPr>
    </w:p>
    <w:p w:rsidR="008F7554" w:rsidRPr="00E27D79" w:rsidRDefault="008F7554" w:rsidP="005E7233">
      <w:pPr>
        <w:pStyle w:val="ListParagraph"/>
        <w:numPr>
          <w:ilvl w:val="1"/>
          <w:numId w:val="4"/>
        </w:numPr>
        <w:adjustRightInd w:val="0"/>
        <w:snapToGrid w:val="0"/>
        <w:ind w:left="720" w:hanging="720"/>
        <w:jc w:val="both"/>
        <w:rPr>
          <w:rFonts w:eastAsiaTheme="minorEastAsia"/>
          <w:b/>
          <w:bCs/>
          <w:sz w:val="22"/>
          <w:szCs w:val="22"/>
          <w:lang w:val="en-NZ" w:eastAsia="ko-KR"/>
        </w:rPr>
      </w:pPr>
      <w:r w:rsidRPr="00E27D79">
        <w:rPr>
          <w:b/>
          <w:sz w:val="22"/>
          <w:szCs w:val="22"/>
        </w:rPr>
        <w:t xml:space="preserve">Electronic </w:t>
      </w:r>
      <w:r w:rsidRPr="00E27D79">
        <w:rPr>
          <w:rFonts w:eastAsia="Batang"/>
          <w:b/>
          <w:sz w:val="22"/>
          <w:szCs w:val="22"/>
          <w:lang w:eastAsia="ko-KR"/>
        </w:rPr>
        <w:t>m</w:t>
      </w:r>
      <w:r w:rsidRPr="00E27D79">
        <w:rPr>
          <w:b/>
          <w:sz w:val="22"/>
          <w:szCs w:val="22"/>
        </w:rPr>
        <w:t xml:space="preserve">onitoring and </w:t>
      </w:r>
      <w:r w:rsidRPr="00E27D79">
        <w:rPr>
          <w:rFonts w:eastAsiaTheme="minorEastAsia"/>
          <w:b/>
          <w:sz w:val="22"/>
          <w:szCs w:val="22"/>
          <w:lang w:eastAsia="ko-KR"/>
        </w:rPr>
        <w:t>e</w:t>
      </w:r>
      <w:r w:rsidRPr="00E27D79">
        <w:rPr>
          <w:b/>
          <w:sz w:val="22"/>
          <w:szCs w:val="22"/>
        </w:rPr>
        <w:t xml:space="preserve">lectronic </w:t>
      </w:r>
      <w:r w:rsidRPr="00E27D79">
        <w:rPr>
          <w:rFonts w:eastAsiaTheme="minorEastAsia"/>
          <w:b/>
          <w:sz w:val="22"/>
          <w:szCs w:val="22"/>
          <w:lang w:eastAsia="ko-KR"/>
        </w:rPr>
        <w:t>r</w:t>
      </w:r>
      <w:r w:rsidRPr="00E27D79">
        <w:rPr>
          <w:b/>
          <w:sz w:val="22"/>
          <w:szCs w:val="22"/>
        </w:rPr>
        <w:t>eporting</w:t>
      </w:r>
    </w:p>
    <w:p w:rsidR="008F7554" w:rsidRPr="00E27D79" w:rsidRDefault="008F7554" w:rsidP="003621B2">
      <w:pPr>
        <w:pStyle w:val="ListParagraph"/>
        <w:adjustRightInd w:val="0"/>
        <w:snapToGrid w:val="0"/>
        <w:jc w:val="both"/>
        <w:rPr>
          <w:rFonts w:eastAsiaTheme="minorEastAsia"/>
          <w:bCs/>
          <w:sz w:val="22"/>
          <w:szCs w:val="22"/>
          <w:lang w:val="en-NZ" w:eastAsia="ko-KR"/>
        </w:rPr>
      </w:pPr>
    </w:p>
    <w:p w:rsidR="008F7554" w:rsidRPr="00E27D79" w:rsidRDefault="008F7554" w:rsidP="003621B2">
      <w:pPr>
        <w:adjustRightInd w:val="0"/>
        <w:snapToGrid w:val="0"/>
        <w:ind w:left="720"/>
        <w:jc w:val="both"/>
        <w:rPr>
          <w:rFonts w:eastAsiaTheme="minorEastAsia"/>
          <w:sz w:val="22"/>
          <w:szCs w:val="22"/>
          <w:lang w:eastAsia="ko-KR"/>
        </w:rPr>
      </w:pPr>
      <w:r w:rsidRPr="00E27D79">
        <w:rPr>
          <w:sz w:val="22"/>
          <w:szCs w:val="22"/>
        </w:rPr>
        <w:t xml:space="preserve">The First WCPFC Electronic Monitoring and Electronic Reporting Intersessional Working Group Meeting (ERandEM-WG-1) </w:t>
      </w:r>
      <w:proofErr w:type="gramStart"/>
      <w:r w:rsidRPr="00E27D79">
        <w:rPr>
          <w:sz w:val="22"/>
          <w:szCs w:val="22"/>
        </w:rPr>
        <w:t>was</w:t>
      </w:r>
      <w:proofErr w:type="gramEnd"/>
      <w:r w:rsidRPr="00E27D79">
        <w:rPr>
          <w:sz w:val="22"/>
          <w:szCs w:val="22"/>
        </w:rPr>
        <w:t xml:space="preserve"> held in </w:t>
      </w:r>
      <w:proofErr w:type="spellStart"/>
      <w:r w:rsidRPr="00E27D79">
        <w:rPr>
          <w:sz w:val="22"/>
          <w:szCs w:val="22"/>
        </w:rPr>
        <w:t>Nadi</w:t>
      </w:r>
      <w:proofErr w:type="spellEnd"/>
      <w:r w:rsidRPr="00E27D79">
        <w:rPr>
          <w:sz w:val="22"/>
          <w:szCs w:val="22"/>
        </w:rPr>
        <w:t>, Fiji</w:t>
      </w:r>
      <w:r w:rsidRPr="00E27D79">
        <w:rPr>
          <w:sz w:val="22"/>
          <w:szCs w:val="22"/>
          <w:lang w:eastAsia="ko-KR"/>
        </w:rPr>
        <w:t>,</w:t>
      </w:r>
      <w:r w:rsidRPr="00E27D79">
        <w:rPr>
          <w:sz w:val="22"/>
          <w:szCs w:val="22"/>
        </w:rPr>
        <w:t xml:space="preserve"> 8–10 July 2015</w:t>
      </w:r>
      <w:r w:rsidRPr="00E27D79">
        <w:rPr>
          <w:sz w:val="22"/>
          <w:szCs w:val="22"/>
          <w:lang w:eastAsia="ko-KR"/>
        </w:rPr>
        <w:t xml:space="preserve">. </w:t>
      </w:r>
      <w:r w:rsidRPr="00E27D79">
        <w:rPr>
          <w:rFonts w:eastAsiaTheme="minorEastAsia"/>
          <w:sz w:val="22"/>
          <w:szCs w:val="22"/>
          <w:lang w:eastAsia="ko-KR"/>
        </w:rPr>
        <w:t xml:space="preserve">The outcomes of the workshop will be briefly introduced.  SC11 will consider, comment and, where relevant, recommend actions to progress WCPFC-related work on </w:t>
      </w:r>
      <w:proofErr w:type="spellStart"/>
      <w:r w:rsidRPr="00E27D79">
        <w:rPr>
          <w:rFonts w:eastAsiaTheme="minorEastAsia"/>
          <w:sz w:val="22"/>
          <w:szCs w:val="22"/>
          <w:lang w:eastAsia="ko-KR"/>
        </w:rPr>
        <w:t>ERandEM</w:t>
      </w:r>
      <w:proofErr w:type="spellEnd"/>
      <w:r w:rsidRPr="00E27D79">
        <w:rPr>
          <w:rFonts w:eastAsiaTheme="minorEastAsia"/>
          <w:sz w:val="22"/>
          <w:szCs w:val="22"/>
          <w:lang w:eastAsia="ko-KR"/>
        </w:rPr>
        <w:t xml:space="preserve">. </w:t>
      </w:r>
    </w:p>
    <w:p w:rsidR="008F7554" w:rsidRPr="00E27D79" w:rsidRDefault="008F7554" w:rsidP="003621B2">
      <w:pPr>
        <w:adjustRightInd w:val="0"/>
        <w:snapToGrid w:val="0"/>
        <w:ind w:left="720"/>
        <w:jc w:val="both"/>
        <w:rPr>
          <w:rFonts w:eastAsiaTheme="minorEastAsia"/>
          <w:sz w:val="22"/>
          <w:szCs w:val="22"/>
          <w:lang w:eastAsia="ko-KR"/>
        </w:rPr>
      </w:pPr>
    </w:p>
    <w:p w:rsidR="008F7554" w:rsidRPr="00E27D79" w:rsidRDefault="008F7554" w:rsidP="005E7233">
      <w:pPr>
        <w:pStyle w:val="ListParagraph"/>
        <w:numPr>
          <w:ilvl w:val="0"/>
          <w:numId w:val="45"/>
        </w:numPr>
        <w:adjustRightInd w:val="0"/>
        <w:snapToGrid w:val="0"/>
        <w:jc w:val="both"/>
        <w:rPr>
          <w:sz w:val="22"/>
          <w:szCs w:val="22"/>
          <w:lang w:val="en-NZ"/>
        </w:rPr>
      </w:pPr>
      <w:r w:rsidRPr="00E27D79">
        <w:rPr>
          <w:b/>
          <w:sz w:val="22"/>
          <w:szCs w:val="22"/>
          <w:lang w:val="en-GB"/>
        </w:rPr>
        <w:t>ST-WP-03</w:t>
      </w:r>
      <w:r w:rsidRPr="00E27D79">
        <w:rPr>
          <w:b/>
          <w:sz w:val="22"/>
          <w:szCs w:val="22"/>
          <w:lang w:val="en-GB"/>
        </w:rPr>
        <w:tab/>
        <w:t xml:space="preserve">- </w:t>
      </w:r>
      <w:r w:rsidRPr="00E27D79">
        <w:rPr>
          <w:sz w:val="22"/>
          <w:szCs w:val="22"/>
          <w:lang w:val="en-GB"/>
        </w:rPr>
        <w:t>ERandEM-WG1. Summary Report: First E-Reporting and E-Monitoring Intersessional Working Group Meeting.</w:t>
      </w:r>
    </w:p>
    <w:p w:rsidR="008F7554" w:rsidRPr="00E27D79" w:rsidRDefault="008F7554" w:rsidP="003621B2">
      <w:pPr>
        <w:adjustRightInd w:val="0"/>
        <w:snapToGrid w:val="0"/>
        <w:ind w:left="1080"/>
        <w:jc w:val="both"/>
        <w:rPr>
          <w:b/>
          <w:i/>
          <w:sz w:val="22"/>
          <w:szCs w:val="22"/>
          <w:lang w:val="en-NZ"/>
        </w:rPr>
      </w:pPr>
    </w:p>
    <w:p w:rsidR="008F7554" w:rsidRPr="00E27D79" w:rsidRDefault="008F7554" w:rsidP="003621B2">
      <w:pPr>
        <w:adjustRightInd w:val="0"/>
        <w:snapToGrid w:val="0"/>
        <w:ind w:left="1080"/>
        <w:jc w:val="both"/>
        <w:rPr>
          <w:b/>
          <w:i/>
          <w:sz w:val="22"/>
          <w:szCs w:val="22"/>
          <w:lang w:val="en-NZ"/>
        </w:rPr>
      </w:pPr>
      <w:r w:rsidRPr="00E27D79">
        <w:rPr>
          <w:b/>
          <w:i/>
          <w:sz w:val="22"/>
          <w:szCs w:val="22"/>
          <w:lang w:val="en-NZ"/>
        </w:rPr>
        <w:t>*** Related Information Papers (for reference only)</w:t>
      </w:r>
    </w:p>
    <w:p w:rsidR="008F7554" w:rsidRPr="00E27D79" w:rsidRDefault="008F7554" w:rsidP="005E7233">
      <w:pPr>
        <w:pStyle w:val="ListParagraph"/>
        <w:numPr>
          <w:ilvl w:val="0"/>
          <w:numId w:val="45"/>
        </w:numPr>
        <w:adjustRightInd w:val="0"/>
        <w:snapToGrid w:val="0"/>
        <w:jc w:val="both"/>
        <w:rPr>
          <w:b/>
          <w:bCs/>
          <w:sz w:val="22"/>
          <w:szCs w:val="22"/>
          <w:u w:val="single"/>
          <w:lang w:val="en-NZ"/>
        </w:rPr>
      </w:pPr>
      <w:r w:rsidRPr="00E27D79">
        <w:rPr>
          <w:b/>
          <w:sz w:val="22"/>
          <w:szCs w:val="22"/>
          <w:lang w:val="en-NZ"/>
        </w:rPr>
        <w:t>ST-IP-07</w:t>
      </w:r>
      <w:r w:rsidRPr="00E27D79">
        <w:rPr>
          <w:b/>
          <w:sz w:val="22"/>
          <w:szCs w:val="22"/>
          <w:lang w:val="en-NZ"/>
        </w:rPr>
        <w:tab/>
        <w:t xml:space="preserve">-   </w:t>
      </w:r>
      <w:r w:rsidRPr="00E27D79">
        <w:rPr>
          <w:sz w:val="22"/>
          <w:szCs w:val="22"/>
          <w:lang w:val="en-NZ"/>
        </w:rPr>
        <w:t>Dickson, A. C., M. Demo-</w:t>
      </w:r>
      <w:proofErr w:type="spellStart"/>
      <w:r w:rsidRPr="00E27D79">
        <w:rPr>
          <w:sz w:val="22"/>
          <w:szCs w:val="22"/>
          <w:lang w:val="en-NZ"/>
        </w:rPr>
        <w:t>os</w:t>
      </w:r>
      <w:proofErr w:type="spellEnd"/>
      <w:r w:rsidRPr="00E27D79">
        <w:rPr>
          <w:sz w:val="22"/>
          <w:szCs w:val="22"/>
          <w:lang w:val="en-NZ"/>
        </w:rPr>
        <w:t xml:space="preserve">, I. </w:t>
      </w:r>
      <w:proofErr w:type="spellStart"/>
      <w:r w:rsidRPr="00E27D79">
        <w:rPr>
          <w:sz w:val="22"/>
          <w:szCs w:val="22"/>
          <w:lang w:val="en-NZ"/>
        </w:rPr>
        <w:t>Tanangonan</w:t>
      </w:r>
      <w:proofErr w:type="spellEnd"/>
      <w:r w:rsidRPr="00E27D79">
        <w:rPr>
          <w:sz w:val="22"/>
          <w:szCs w:val="22"/>
          <w:lang w:val="en-NZ"/>
        </w:rPr>
        <w:t xml:space="preserve">, J. A. </w:t>
      </w:r>
      <w:proofErr w:type="spellStart"/>
      <w:r w:rsidRPr="00E27D79">
        <w:rPr>
          <w:sz w:val="22"/>
          <w:szCs w:val="22"/>
          <w:lang w:val="en-NZ"/>
        </w:rPr>
        <w:t>Jara</w:t>
      </w:r>
      <w:proofErr w:type="spellEnd"/>
      <w:r w:rsidRPr="00E27D79">
        <w:rPr>
          <w:sz w:val="22"/>
          <w:szCs w:val="22"/>
          <w:lang w:val="en-NZ"/>
        </w:rPr>
        <w:t xml:space="preserve"> and R. V.</w:t>
      </w:r>
      <w:r w:rsidR="00BB2DCD">
        <w:rPr>
          <w:sz w:val="22"/>
          <w:szCs w:val="22"/>
          <w:lang w:val="en-NZ"/>
        </w:rPr>
        <w:t xml:space="preserve"> </w:t>
      </w:r>
      <w:r w:rsidRPr="00E27D79">
        <w:rPr>
          <w:sz w:val="22"/>
          <w:szCs w:val="22"/>
          <w:lang w:val="en-NZ"/>
        </w:rPr>
        <w:t>Ramiscal. Pilot Test of MARLIN (Electronic Logsheet) Operation in High Seas Pocket 1.</w:t>
      </w:r>
      <w:r w:rsidRPr="00E27D79">
        <w:rPr>
          <w:b/>
          <w:bCs/>
          <w:sz w:val="22"/>
          <w:szCs w:val="22"/>
          <w:u w:val="single"/>
          <w:lang w:val="en-NZ"/>
        </w:rPr>
        <w:t xml:space="preserve"> </w:t>
      </w:r>
    </w:p>
    <w:p w:rsidR="008F7554" w:rsidRPr="00E27D79" w:rsidRDefault="008F7554" w:rsidP="003621B2">
      <w:pPr>
        <w:adjustRightInd w:val="0"/>
        <w:snapToGrid w:val="0"/>
        <w:rPr>
          <w:b/>
          <w:bCs/>
          <w:sz w:val="22"/>
          <w:szCs w:val="22"/>
          <w:u w:val="single"/>
          <w:lang w:val="en-NZ"/>
        </w:rPr>
      </w:pPr>
    </w:p>
    <w:p w:rsidR="008F7554" w:rsidRPr="00E27D79" w:rsidRDefault="008F7554" w:rsidP="005E7233">
      <w:pPr>
        <w:pStyle w:val="ListParagraph"/>
        <w:numPr>
          <w:ilvl w:val="1"/>
          <w:numId w:val="4"/>
        </w:numPr>
        <w:adjustRightInd w:val="0"/>
        <w:snapToGrid w:val="0"/>
        <w:ind w:left="720" w:hanging="720"/>
        <w:jc w:val="both"/>
        <w:rPr>
          <w:rFonts w:eastAsiaTheme="minorEastAsia"/>
          <w:b/>
          <w:bCs/>
          <w:sz w:val="22"/>
          <w:szCs w:val="22"/>
          <w:lang w:val="en-NZ" w:eastAsia="ko-KR"/>
        </w:rPr>
      </w:pPr>
      <w:r w:rsidRPr="00E27D79">
        <w:rPr>
          <w:b/>
          <w:sz w:val="22"/>
          <w:szCs w:val="22"/>
        </w:rPr>
        <w:t>WCPFC-funded Port Coordinators</w:t>
      </w:r>
    </w:p>
    <w:p w:rsidR="008F7554" w:rsidRPr="00E27D79" w:rsidRDefault="008F7554" w:rsidP="003621B2">
      <w:pPr>
        <w:adjustRightInd w:val="0"/>
        <w:snapToGrid w:val="0"/>
        <w:rPr>
          <w:b/>
          <w:bCs/>
          <w:sz w:val="22"/>
          <w:szCs w:val="22"/>
          <w:u w:val="single"/>
          <w:lang w:val="en-NZ"/>
        </w:rPr>
      </w:pPr>
    </w:p>
    <w:p w:rsidR="008F7554" w:rsidRPr="00E27D79" w:rsidRDefault="00E26792" w:rsidP="003621B2">
      <w:pPr>
        <w:adjustRightInd w:val="0"/>
        <w:snapToGrid w:val="0"/>
        <w:ind w:left="720"/>
        <w:rPr>
          <w:sz w:val="22"/>
          <w:szCs w:val="22"/>
        </w:rPr>
      </w:pPr>
      <w:r w:rsidRPr="00E26792">
        <w:rPr>
          <w:sz w:val="22"/>
          <w:szCs w:val="22"/>
        </w:rPr>
        <w:t xml:space="preserve">WCPFC11 agreed to fund port coordinators, as a trial, to conduct sampling and data collection at five ports. </w:t>
      </w:r>
      <w:r>
        <w:rPr>
          <w:sz w:val="22"/>
          <w:szCs w:val="22"/>
        </w:rPr>
        <w:t xml:space="preserve"> </w:t>
      </w:r>
      <w:r w:rsidR="008F7554" w:rsidRPr="00E27D79">
        <w:rPr>
          <w:sz w:val="22"/>
          <w:szCs w:val="22"/>
        </w:rPr>
        <w:t>Relevant WCPFC member countries will be invited to make a brief comment on the progress with the establishment of WCPFC-funded Port Coordinators in their country.</w:t>
      </w:r>
    </w:p>
    <w:p w:rsidR="008F7554" w:rsidRPr="00E27D79" w:rsidRDefault="008F7554" w:rsidP="003621B2">
      <w:pPr>
        <w:adjustRightInd w:val="0"/>
        <w:snapToGrid w:val="0"/>
        <w:ind w:left="720"/>
        <w:rPr>
          <w:sz w:val="22"/>
          <w:szCs w:val="22"/>
        </w:rPr>
      </w:pPr>
    </w:p>
    <w:p w:rsidR="008F7554" w:rsidRPr="00E27D79" w:rsidRDefault="008F7554" w:rsidP="005E7233">
      <w:pPr>
        <w:pStyle w:val="ListParagraph"/>
        <w:numPr>
          <w:ilvl w:val="1"/>
          <w:numId w:val="4"/>
        </w:numPr>
        <w:adjustRightInd w:val="0"/>
        <w:snapToGrid w:val="0"/>
        <w:ind w:left="720" w:hanging="720"/>
        <w:jc w:val="both"/>
        <w:rPr>
          <w:rFonts w:eastAsiaTheme="minorEastAsia"/>
          <w:b/>
          <w:bCs/>
          <w:sz w:val="22"/>
          <w:szCs w:val="22"/>
          <w:lang w:val="en-NZ" w:eastAsia="ko-KR"/>
        </w:rPr>
      </w:pPr>
      <w:r w:rsidRPr="00E27D79">
        <w:rPr>
          <w:b/>
          <w:sz w:val="22"/>
          <w:szCs w:val="22"/>
        </w:rPr>
        <w:t>Other matters</w:t>
      </w:r>
    </w:p>
    <w:p w:rsidR="008F7554" w:rsidRPr="00E27D79" w:rsidRDefault="008F7554" w:rsidP="003621B2">
      <w:pPr>
        <w:adjustRightInd w:val="0"/>
        <w:snapToGrid w:val="0"/>
        <w:rPr>
          <w:b/>
          <w:bCs/>
          <w:sz w:val="22"/>
          <w:szCs w:val="22"/>
          <w:u w:val="single"/>
          <w:lang w:val="en-NZ"/>
        </w:rPr>
      </w:pPr>
    </w:p>
    <w:p w:rsidR="008F7554" w:rsidRPr="00E27D79" w:rsidRDefault="008F7554" w:rsidP="005E7233">
      <w:pPr>
        <w:pStyle w:val="ListParagraph"/>
        <w:numPr>
          <w:ilvl w:val="2"/>
          <w:numId w:val="4"/>
        </w:numPr>
        <w:adjustRightInd w:val="0"/>
        <w:snapToGrid w:val="0"/>
        <w:ind w:left="1077"/>
        <w:jc w:val="both"/>
        <w:rPr>
          <w:b/>
          <w:bCs/>
          <w:sz w:val="22"/>
          <w:szCs w:val="22"/>
          <w:lang w:val="en-NZ"/>
        </w:rPr>
      </w:pPr>
      <w:r w:rsidRPr="00E27D79">
        <w:rPr>
          <w:b/>
          <w:bCs/>
          <w:sz w:val="22"/>
          <w:szCs w:val="22"/>
          <w:lang w:val="en-NZ"/>
        </w:rPr>
        <w:t>Fiji’s membership to the Northern Committee</w:t>
      </w:r>
    </w:p>
    <w:p w:rsidR="008F7554" w:rsidRPr="00E27D79" w:rsidRDefault="008F7554" w:rsidP="003621B2">
      <w:pPr>
        <w:adjustRightInd w:val="0"/>
        <w:snapToGrid w:val="0"/>
        <w:rPr>
          <w:b/>
          <w:bCs/>
          <w:sz w:val="22"/>
          <w:szCs w:val="22"/>
          <w:u w:val="single"/>
          <w:lang w:val="en-NZ"/>
        </w:rPr>
      </w:pPr>
    </w:p>
    <w:p w:rsidR="008F7554" w:rsidRPr="00E27D79" w:rsidRDefault="00E26792" w:rsidP="003621B2">
      <w:pPr>
        <w:adjustRightInd w:val="0"/>
        <w:snapToGrid w:val="0"/>
        <w:ind w:left="720"/>
        <w:rPr>
          <w:sz w:val="22"/>
          <w:szCs w:val="22"/>
          <w:lang w:val="en-NZ"/>
        </w:rPr>
      </w:pPr>
      <w:r w:rsidRPr="00E26792">
        <w:rPr>
          <w:sz w:val="22"/>
          <w:szCs w:val="22"/>
          <w:lang w:val="en-NZ"/>
        </w:rPr>
        <w:t xml:space="preserve">The Commission accepted NC’s recommendation that SC11 be instructed to review Fiji’s catch data in relation to its request for membership of the NC. </w:t>
      </w:r>
      <w:r w:rsidR="008F7554" w:rsidRPr="00E27D79">
        <w:rPr>
          <w:sz w:val="22"/>
          <w:szCs w:val="22"/>
          <w:lang w:val="en-NZ"/>
        </w:rPr>
        <w:t xml:space="preserve">SC11 will consider the information </w:t>
      </w:r>
      <w:r w:rsidR="001040BB">
        <w:rPr>
          <w:sz w:val="22"/>
          <w:szCs w:val="22"/>
          <w:lang w:val="en-NZ"/>
        </w:rPr>
        <w:t>provided</w:t>
      </w:r>
      <w:r w:rsidR="008F7554" w:rsidRPr="00E27D79">
        <w:rPr>
          <w:sz w:val="22"/>
          <w:szCs w:val="22"/>
          <w:lang w:val="en-NZ"/>
        </w:rPr>
        <w:t xml:space="preserve"> in </w:t>
      </w:r>
      <w:r w:rsidR="008F7554" w:rsidRPr="00E27D79">
        <w:rPr>
          <w:b/>
          <w:sz w:val="22"/>
          <w:szCs w:val="22"/>
          <w:lang w:val="en-NZ"/>
        </w:rPr>
        <w:t>GN-IP-03</w:t>
      </w:r>
      <w:r w:rsidR="008F7554" w:rsidRPr="00E27D79">
        <w:rPr>
          <w:sz w:val="22"/>
          <w:szCs w:val="22"/>
          <w:lang w:val="en-NZ"/>
        </w:rPr>
        <w:t xml:space="preserve"> which is related to Fiji’s application to the Northern Committee based on catches north of 20°N by their flagged vessels.</w:t>
      </w:r>
    </w:p>
    <w:p w:rsidR="008F7554" w:rsidRPr="00E27D79" w:rsidRDefault="001040BB" w:rsidP="00BB2DCD">
      <w:pPr>
        <w:tabs>
          <w:tab w:val="left" w:pos="5910"/>
          <w:tab w:val="left" w:pos="6960"/>
        </w:tabs>
        <w:adjustRightInd w:val="0"/>
        <w:snapToGrid w:val="0"/>
        <w:ind w:left="1080"/>
        <w:jc w:val="both"/>
        <w:rPr>
          <w:b/>
          <w:i/>
          <w:sz w:val="22"/>
          <w:szCs w:val="22"/>
          <w:lang w:val="en-NZ"/>
        </w:rPr>
      </w:pPr>
      <w:r>
        <w:rPr>
          <w:b/>
          <w:i/>
          <w:sz w:val="22"/>
          <w:szCs w:val="22"/>
          <w:lang w:val="en-NZ"/>
        </w:rPr>
        <w:tab/>
      </w:r>
      <w:r w:rsidR="00BB2DCD">
        <w:rPr>
          <w:b/>
          <w:i/>
          <w:sz w:val="22"/>
          <w:szCs w:val="22"/>
          <w:lang w:val="en-NZ"/>
        </w:rPr>
        <w:tab/>
      </w:r>
    </w:p>
    <w:p w:rsidR="008F7554" w:rsidRPr="00E27D79" w:rsidRDefault="00665EDA" w:rsidP="003621B2">
      <w:pPr>
        <w:adjustRightInd w:val="0"/>
        <w:snapToGrid w:val="0"/>
        <w:ind w:left="1080"/>
        <w:jc w:val="both"/>
        <w:rPr>
          <w:b/>
          <w:i/>
          <w:sz w:val="22"/>
          <w:szCs w:val="22"/>
          <w:lang w:val="en-NZ"/>
        </w:rPr>
      </w:pPr>
      <w:r w:rsidRPr="00E27D79">
        <w:rPr>
          <w:b/>
          <w:i/>
          <w:sz w:val="22"/>
          <w:szCs w:val="22"/>
          <w:lang w:val="en-NZ"/>
        </w:rPr>
        <w:t>***</w:t>
      </w:r>
      <w:r w:rsidR="008F7554" w:rsidRPr="00E27D79">
        <w:rPr>
          <w:b/>
          <w:i/>
          <w:sz w:val="22"/>
          <w:szCs w:val="22"/>
          <w:lang w:val="en-NZ"/>
        </w:rPr>
        <w:t>Related Information Papers</w:t>
      </w:r>
    </w:p>
    <w:p w:rsidR="008F7554" w:rsidRPr="00E27D79" w:rsidRDefault="008F7554" w:rsidP="005E7233">
      <w:pPr>
        <w:pStyle w:val="ListParagraph"/>
        <w:numPr>
          <w:ilvl w:val="0"/>
          <w:numId w:val="46"/>
        </w:numPr>
        <w:adjustRightInd w:val="0"/>
        <w:snapToGrid w:val="0"/>
        <w:rPr>
          <w:sz w:val="22"/>
          <w:szCs w:val="22"/>
          <w:lang w:val="en-NZ"/>
        </w:rPr>
      </w:pPr>
      <w:r w:rsidRPr="00E27D79">
        <w:rPr>
          <w:b/>
          <w:sz w:val="22"/>
          <w:szCs w:val="22"/>
          <w:lang w:val="en-NZ"/>
        </w:rPr>
        <w:t>GN-IP-03</w:t>
      </w:r>
      <w:r w:rsidRPr="00E27D79">
        <w:rPr>
          <w:b/>
          <w:sz w:val="22"/>
          <w:szCs w:val="22"/>
          <w:lang w:val="en-NZ"/>
        </w:rPr>
        <w:tab/>
        <w:t xml:space="preserve">-   </w:t>
      </w:r>
      <w:r w:rsidRPr="00E27D79">
        <w:rPr>
          <w:sz w:val="22"/>
          <w:szCs w:val="22"/>
          <w:lang w:val="en-NZ"/>
        </w:rPr>
        <w:t>Information on catches by Fiji Longline vessels north of 20°N</w:t>
      </w:r>
    </w:p>
    <w:p w:rsidR="00A3421F" w:rsidRPr="00E27D79" w:rsidRDefault="00A3421F" w:rsidP="00A3421F">
      <w:pPr>
        <w:adjustRightInd w:val="0"/>
        <w:snapToGrid w:val="0"/>
        <w:rPr>
          <w:rFonts w:eastAsiaTheme="minorEastAsia"/>
          <w:sz w:val="22"/>
          <w:szCs w:val="22"/>
          <w:lang w:val="en-NZ" w:eastAsia="ko-KR"/>
        </w:rPr>
      </w:pPr>
    </w:p>
    <w:p w:rsidR="00A3421F" w:rsidRPr="00E27D79" w:rsidRDefault="00A3421F" w:rsidP="00A3421F">
      <w:pPr>
        <w:adjustRightInd w:val="0"/>
        <w:snapToGrid w:val="0"/>
        <w:rPr>
          <w:rFonts w:eastAsiaTheme="minorEastAsia"/>
          <w:sz w:val="22"/>
          <w:szCs w:val="22"/>
          <w:lang w:val="en-NZ" w:eastAsia="ko-KR"/>
        </w:rPr>
      </w:pPr>
    </w:p>
    <w:p w:rsidR="008F7554" w:rsidRPr="00E27D79" w:rsidRDefault="00A3421F" w:rsidP="00A3421F">
      <w:pPr>
        <w:adjustRightInd w:val="0"/>
        <w:snapToGrid w:val="0"/>
        <w:jc w:val="center"/>
        <w:rPr>
          <w:sz w:val="22"/>
          <w:szCs w:val="22"/>
          <w:lang w:val="en-NZ"/>
        </w:rPr>
      </w:pPr>
      <w:r w:rsidRPr="00E27D79">
        <w:rPr>
          <w:b/>
          <w:sz w:val="22"/>
          <w:szCs w:val="22"/>
        </w:rPr>
        <w:lastRenderedPageBreak/>
        <w:t xml:space="preserve">PAPERS FOR </w:t>
      </w:r>
      <w:r w:rsidRPr="00E27D79">
        <w:rPr>
          <w:rFonts w:eastAsiaTheme="minorEastAsia" w:hint="eastAsia"/>
          <w:b/>
          <w:sz w:val="22"/>
          <w:szCs w:val="22"/>
          <w:lang w:eastAsia="ko-KR"/>
        </w:rPr>
        <w:t>DATA AND STATISTICS</w:t>
      </w:r>
      <w:r w:rsidRPr="00E27D79">
        <w:rPr>
          <w:b/>
          <w:sz w:val="22"/>
          <w:szCs w:val="22"/>
        </w:rPr>
        <w:t xml:space="preserve"> THEME</w:t>
      </w:r>
    </w:p>
    <w:p w:rsidR="008F7554" w:rsidRPr="00E27D79" w:rsidRDefault="008F7554" w:rsidP="003621B2">
      <w:pPr>
        <w:adjustRightInd w:val="0"/>
        <w:snapToGrid w:val="0"/>
        <w:ind w:firstLine="720"/>
        <w:rPr>
          <w:sz w:val="22"/>
          <w:szCs w:val="22"/>
          <w:lang w:val="en-NZ"/>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8"/>
        <w:gridCol w:w="8038"/>
      </w:tblGrid>
      <w:tr w:rsidR="008F7554" w:rsidRPr="00E27D79" w:rsidTr="008F7554">
        <w:tc>
          <w:tcPr>
            <w:tcW w:w="5000" w:type="pct"/>
            <w:gridSpan w:val="2"/>
            <w:shd w:val="clear" w:color="auto" w:fill="BFBFBF"/>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b/>
                <w:sz w:val="22"/>
                <w:szCs w:val="22"/>
                <w:lang w:val="en-NZ"/>
              </w:rPr>
            </w:pPr>
            <w:r w:rsidRPr="00E27D79">
              <w:rPr>
                <w:b/>
                <w:sz w:val="22"/>
                <w:szCs w:val="22"/>
                <w:lang w:val="en-NZ"/>
              </w:rPr>
              <w:t>ST THEME – Working Papers</w:t>
            </w:r>
          </w:p>
        </w:tc>
      </w:tr>
      <w:tr w:rsidR="008F7554" w:rsidRPr="00E27D79" w:rsidTr="008F7554">
        <w:tc>
          <w:tcPr>
            <w:tcW w:w="803" w:type="pct"/>
            <w:vAlign w:val="center"/>
          </w:tcPr>
          <w:p w:rsidR="008F7554" w:rsidRPr="00E27D79" w:rsidRDefault="008F7554" w:rsidP="003621B2">
            <w:pPr>
              <w:pStyle w:val="wp0"/>
              <w:adjustRightInd w:val="0"/>
              <w:snapToGrid w:val="0"/>
              <w:spacing w:before="0"/>
              <w:ind w:left="0" w:firstLine="0"/>
              <w:jc w:val="center"/>
              <w:rPr>
                <w:b/>
                <w:bCs/>
                <w:sz w:val="22"/>
                <w:szCs w:val="22"/>
                <w:lang w:val="en-NZ"/>
              </w:rPr>
            </w:pPr>
            <w:r w:rsidRPr="00E27D79">
              <w:rPr>
                <w:b/>
                <w:bCs/>
                <w:sz w:val="22"/>
                <w:szCs w:val="22"/>
                <w:lang w:val="en-NZ"/>
              </w:rPr>
              <w:t>ST-WP-01</w:t>
            </w:r>
          </w:p>
        </w:tc>
        <w:tc>
          <w:tcPr>
            <w:tcW w:w="4197" w:type="pct"/>
          </w:tcPr>
          <w:p w:rsidR="008F7554" w:rsidRPr="00E27D79" w:rsidRDefault="008F7554" w:rsidP="003621B2">
            <w:pPr>
              <w:adjustRightInd w:val="0"/>
              <w:snapToGrid w:val="0"/>
              <w:rPr>
                <w:rFonts w:eastAsia="SimSun"/>
                <w:sz w:val="22"/>
                <w:szCs w:val="22"/>
              </w:rPr>
            </w:pPr>
            <w:r w:rsidRPr="00E27D79">
              <w:rPr>
                <w:sz w:val="22"/>
                <w:szCs w:val="22"/>
              </w:rPr>
              <w:t xml:space="preserve">Williams, P. </w:t>
            </w:r>
            <w:r w:rsidRPr="00E27D79">
              <w:rPr>
                <w:b/>
                <w:sz w:val="22"/>
                <w:szCs w:val="22"/>
              </w:rPr>
              <w:t>Scientific data available to the Western and Central Pacific Fisheries Commission.</w:t>
            </w:r>
          </w:p>
        </w:tc>
      </w:tr>
      <w:tr w:rsidR="008F7554" w:rsidRPr="00E27D79" w:rsidTr="008F7554">
        <w:tc>
          <w:tcPr>
            <w:tcW w:w="803" w:type="pct"/>
            <w:vAlign w:val="center"/>
          </w:tcPr>
          <w:p w:rsidR="008F7554" w:rsidRPr="00E27D79" w:rsidRDefault="008F7554" w:rsidP="003621B2">
            <w:pPr>
              <w:pStyle w:val="wp0"/>
              <w:adjustRightInd w:val="0"/>
              <w:snapToGrid w:val="0"/>
              <w:spacing w:before="0"/>
              <w:ind w:left="0" w:firstLine="0"/>
              <w:jc w:val="center"/>
              <w:rPr>
                <w:b/>
                <w:bCs/>
                <w:sz w:val="22"/>
                <w:szCs w:val="22"/>
                <w:lang w:val="en-NZ"/>
              </w:rPr>
            </w:pPr>
            <w:r w:rsidRPr="00E27D79">
              <w:rPr>
                <w:b/>
                <w:bCs/>
                <w:sz w:val="22"/>
                <w:szCs w:val="22"/>
                <w:lang w:val="en-NZ"/>
              </w:rPr>
              <w:t>ST-WP-02</w:t>
            </w:r>
          </w:p>
        </w:tc>
        <w:tc>
          <w:tcPr>
            <w:tcW w:w="4197" w:type="pct"/>
          </w:tcPr>
          <w:p w:rsidR="008F7554" w:rsidRPr="00E27D79" w:rsidRDefault="008F7554" w:rsidP="003621B2">
            <w:pPr>
              <w:adjustRightInd w:val="0"/>
              <w:snapToGrid w:val="0"/>
              <w:rPr>
                <w:rFonts w:eastAsia="SimSun"/>
                <w:sz w:val="22"/>
                <w:szCs w:val="22"/>
              </w:rPr>
            </w:pPr>
            <w:r w:rsidRPr="00E27D79">
              <w:rPr>
                <w:rFonts w:eastAsia="SimSun"/>
                <w:sz w:val="22"/>
                <w:szCs w:val="22"/>
              </w:rPr>
              <w:t>Hampton J, and P</w:t>
            </w:r>
            <w:r w:rsidRPr="00E27D79">
              <w:rPr>
                <w:rFonts w:eastAsia="Malgun Gothic"/>
                <w:sz w:val="22"/>
                <w:szCs w:val="22"/>
                <w:lang w:eastAsia="ko-KR"/>
              </w:rPr>
              <w:t>.</w:t>
            </w:r>
            <w:r w:rsidRPr="00E27D79">
              <w:rPr>
                <w:rFonts w:eastAsia="SimSun"/>
                <w:sz w:val="22"/>
                <w:szCs w:val="22"/>
              </w:rPr>
              <w:t xml:space="preserve"> Williams. </w:t>
            </w:r>
            <w:r w:rsidRPr="00E27D79">
              <w:rPr>
                <w:rFonts w:eastAsia="SimSun"/>
                <w:b/>
                <w:sz w:val="22"/>
                <w:szCs w:val="22"/>
              </w:rPr>
              <w:t>Annual estimates of purse seine catches by species based on alternative data sources and a review of current purse-seine catch estimation issues and future plans.</w:t>
            </w:r>
          </w:p>
        </w:tc>
      </w:tr>
      <w:tr w:rsidR="008F7554" w:rsidRPr="00E27D79" w:rsidTr="008F7554">
        <w:tc>
          <w:tcPr>
            <w:tcW w:w="803" w:type="pct"/>
            <w:vAlign w:val="center"/>
          </w:tcPr>
          <w:p w:rsidR="008F7554" w:rsidRPr="00E27D79" w:rsidRDefault="008F7554" w:rsidP="003621B2">
            <w:pPr>
              <w:pStyle w:val="wp0"/>
              <w:adjustRightInd w:val="0"/>
              <w:snapToGrid w:val="0"/>
              <w:spacing w:before="0"/>
              <w:ind w:left="0" w:firstLine="0"/>
              <w:jc w:val="center"/>
              <w:rPr>
                <w:b/>
                <w:bCs/>
                <w:sz w:val="22"/>
                <w:szCs w:val="22"/>
                <w:lang w:val="en-NZ"/>
              </w:rPr>
            </w:pPr>
            <w:r w:rsidRPr="00E27D79">
              <w:rPr>
                <w:b/>
                <w:bCs/>
                <w:sz w:val="22"/>
                <w:szCs w:val="22"/>
                <w:lang w:val="en-NZ"/>
              </w:rPr>
              <w:t>ST-WP-03</w:t>
            </w:r>
          </w:p>
        </w:tc>
        <w:tc>
          <w:tcPr>
            <w:tcW w:w="4197" w:type="pct"/>
          </w:tcPr>
          <w:p w:rsidR="008F7554" w:rsidRPr="00E27D79" w:rsidRDefault="008F7554" w:rsidP="003621B2">
            <w:pPr>
              <w:adjustRightInd w:val="0"/>
              <w:snapToGrid w:val="0"/>
              <w:rPr>
                <w:sz w:val="22"/>
                <w:szCs w:val="22"/>
              </w:rPr>
            </w:pPr>
            <w:r w:rsidRPr="00E27D79">
              <w:rPr>
                <w:rFonts w:eastAsia="Malgun Gothic"/>
                <w:sz w:val="22"/>
                <w:szCs w:val="22"/>
                <w:lang w:eastAsia="ko-KR"/>
              </w:rPr>
              <w:t xml:space="preserve">IWG-ROP4. </w:t>
            </w:r>
            <w:r w:rsidRPr="00E27D79">
              <w:rPr>
                <w:b/>
                <w:sz w:val="22"/>
                <w:szCs w:val="22"/>
              </w:rPr>
              <w:t>Summary Report: Intersessional Working Group: Regional Observer Programme</w:t>
            </w:r>
          </w:p>
        </w:tc>
      </w:tr>
      <w:tr w:rsidR="008F7554" w:rsidRPr="00E27D79" w:rsidTr="008F7554">
        <w:tc>
          <w:tcPr>
            <w:tcW w:w="803" w:type="pct"/>
            <w:vAlign w:val="center"/>
          </w:tcPr>
          <w:p w:rsidR="008F7554" w:rsidRPr="00E27D79" w:rsidRDefault="008F7554" w:rsidP="003621B2">
            <w:pPr>
              <w:pStyle w:val="wp0"/>
              <w:adjustRightInd w:val="0"/>
              <w:snapToGrid w:val="0"/>
              <w:spacing w:before="0"/>
              <w:ind w:left="0" w:firstLine="0"/>
              <w:jc w:val="center"/>
              <w:rPr>
                <w:b/>
                <w:bCs/>
                <w:sz w:val="22"/>
                <w:szCs w:val="22"/>
                <w:lang w:val="en-NZ"/>
              </w:rPr>
            </w:pPr>
            <w:r w:rsidRPr="00E27D79">
              <w:rPr>
                <w:b/>
                <w:bCs/>
                <w:sz w:val="22"/>
                <w:szCs w:val="22"/>
                <w:lang w:val="en-NZ"/>
              </w:rPr>
              <w:t>ST-WP-04</w:t>
            </w:r>
          </w:p>
        </w:tc>
        <w:tc>
          <w:tcPr>
            <w:tcW w:w="4197" w:type="pct"/>
          </w:tcPr>
          <w:p w:rsidR="008F7554" w:rsidRPr="00E27D79" w:rsidRDefault="008F7554" w:rsidP="003621B2">
            <w:pPr>
              <w:adjustRightInd w:val="0"/>
              <w:snapToGrid w:val="0"/>
              <w:rPr>
                <w:sz w:val="22"/>
                <w:szCs w:val="22"/>
              </w:rPr>
            </w:pPr>
            <w:r w:rsidRPr="00E27D79">
              <w:rPr>
                <w:rFonts w:eastAsia="Malgun Gothic"/>
                <w:sz w:val="22"/>
                <w:szCs w:val="22"/>
                <w:lang w:eastAsia="ko-KR"/>
              </w:rPr>
              <w:t xml:space="preserve">ERandEM-WG1. </w:t>
            </w:r>
            <w:r w:rsidRPr="00E27D79">
              <w:rPr>
                <w:b/>
                <w:sz w:val="22"/>
                <w:szCs w:val="22"/>
              </w:rPr>
              <w:t>Summary Report: First E-Reporting and E-Monitoring Intersessional Working Group Meeting</w:t>
            </w:r>
          </w:p>
        </w:tc>
      </w:tr>
      <w:tr w:rsidR="008F7554" w:rsidRPr="00E27D79" w:rsidTr="008F7554">
        <w:tc>
          <w:tcPr>
            <w:tcW w:w="5000" w:type="pct"/>
            <w:gridSpan w:val="2"/>
            <w:shd w:val="clear" w:color="auto" w:fill="BFBFBF"/>
            <w:vAlign w:val="center"/>
          </w:tcPr>
          <w:p w:rsidR="008F7554" w:rsidRPr="00E27D79" w:rsidRDefault="00A3421F" w:rsidP="003621B2">
            <w:pPr>
              <w:pStyle w:val="WP"/>
              <w:tabs>
                <w:tab w:val="clear" w:pos="1560"/>
                <w:tab w:val="clear" w:pos="1588"/>
                <w:tab w:val="left" w:pos="0"/>
              </w:tabs>
              <w:adjustRightInd w:val="0"/>
              <w:snapToGrid w:val="0"/>
              <w:spacing w:before="0"/>
              <w:ind w:left="0" w:firstLine="0"/>
              <w:jc w:val="center"/>
              <w:rPr>
                <w:b/>
                <w:sz w:val="22"/>
                <w:szCs w:val="22"/>
                <w:lang w:val="en-NZ"/>
              </w:rPr>
            </w:pPr>
            <w:r w:rsidRPr="00E27D79">
              <w:rPr>
                <w:rFonts w:eastAsiaTheme="minorEastAsia"/>
                <w:b/>
                <w:sz w:val="22"/>
                <w:szCs w:val="22"/>
                <w:lang w:val="en-NZ" w:eastAsia="ko-KR"/>
              </w:rPr>
              <w:t>S</w:t>
            </w:r>
            <w:r w:rsidRPr="00E27D79">
              <w:rPr>
                <w:rFonts w:eastAsiaTheme="minorEastAsia" w:hint="eastAsia"/>
                <w:b/>
                <w:sz w:val="22"/>
                <w:szCs w:val="22"/>
                <w:lang w:val="en-NZ" w:eastAsia="ko-KR"/>
              </w:rPr>
              <w:t xml:space="preserve">T </w:t>
            </w:r>
            <w:r w:rsidR="008F7554" w:rsidRPr="00E27D79">
              <w:rPr>
                <w:b/>
                <w:sz w:val="22"/>
                <w:szCs w:val="22"/>
                <w:lang w:val="en-NZ"/>
              </w:rPr>
              <w:t>THEME – Information Papers</w:t>
            </w:r>
          </w:p>
        </w:tc>
      </w:tr>
      <w:tr w:rsidR="008F7554" w:rsidRPr="00E27D79" w:rsidTr="008F7554">
        <w:tc>
          <w:tcPr>
            <w:tcW w:w="803" w:type="pct"/>
            <w:vAlign w:val="center"/>
          </w:tcPr>
          <w:p w:rsidR="008F7554" w:rsidRPr="00E27D79" w:rsidRDefault="008F7554" w:rsidP="003621B2">
            <w:pPr>
              <w:pStyle w:val="wp0"/>
              <w:adjustRightInd w:val="0"/>
              <w:snapToGrid w:val="0"/>
              <w:spacing w:before="0"/>
              <w:ind w:left="0" w:firstLine="0"/>
              <w:jc w:val="center"/>
              <w:rPr>
                <w:b/>
                <w:bCs/>
                <w:sz w:val="22"/>
                <w:szCs w:val="22"/>
                <w:lang w:val="en-NZ"/>
              </w:rPr>
            </w:pPr>
            <w:r w:rsidRPr="00E27D79">
              <w:rPr>
                <w:b/>
                <w:bCs/>
                <w:sz w:val="22"/>
                <w:szCs w:val="22"/>
                <w:lang w:val="en-NZ"/>
              </w:rPr>
              <w:t>ST-IP-01</w:t>
            </w:r>
          </w:p>
        </w:tc>
        <w:tc>
          <w:tcPr>
            <w:tcW w:w="4197" w:type="pct"/>
          </w:tcPr>
          <w:p w:rsidR="008F7554" w:rsidRPr="00E27D79" w:rsidRDefault="008F7554" w:rsidP="003621B2">
            <w:pPr>
              <w:pStyle w:val="wp0"/>
              <w:adjustRightInd w:val="0"/>
              <w:snapToGrid w:val="0"/>
              <w:spacing w:before="0"/>
              <w:ind w:left="0" w:firstLine="0"/>
              <w:jc w:val="left"/>
              <w:rPr>
                <w:sz w:val="22"/>
                <w:szCs w:val="22"/>
              </w:rPr>
            </w:pPr>
            <w:r w:rsidRPr="00E27D79">
              <w:rPr>
                <w:sz w:val="22"/>
                <w:szCs w:val="22"/>
              </w:rPr>
              <w:t xml:space="preserve">SPC-OFP. </w:t>
            </w:r>
            <w:r w:rsidRPr="00E27D79">
              <w:rPr>
                <w:b/>
                <w:sz w:val="22"/>
                <w:szCs w:val="22"/>
              </w:rPr>
              <w:t>Estimates of annual catches in the WCPFC Statistical Area.</w:t>
            </w:r>
          </w:p>
        </w:tc>
      </w:tr>
      <w:tr w:rsidR="008F7554" w:rsidRPr="00E27D79" w:rsidTr="008F7554">
        <w:trPr>
          <w:trHeight w:val="288"/>
        </w:trPr>
        <w:tc>
          <w:tcPr>
            <w:tcW w:w="803" w:type="pct"/>
            <w:vAlign w:val="center"/>
          </w:tcPr>
          <w:p w:rsidR="008F7554" w:rsidRPr="00E27D79" w:rsidRDefault="008F7554" w:rsidP="003621B2">
            <w:pPr>
              <w:pStyle w:val="wp0"/>
              <w:adjustRightInd w:val="0"/>
              <w:snapToGrid w:val="0"/>
              <w:spacing w:before="0"/>
              <w:ind w:left="0" w:firstLine="0"/>
              <w:jc w:val="center"/>
              <w:rPr>
                <w:b/>
                <w:bCs/>
                <w:sz w:val="22"/>
                <w:szCs w:val="22"/>
                <w:lang w:val="en-NZ"/>
              </w:rPr>
            </w:pPr>
            <w:r w:rsidRPr="00E27D79">
              <w:rPr>
                <w:b/>
                <w:bCs/>
                <w:sz w:val="22"/>
                <w:szCs w:val="22"/>
                <w:lang w:val="en-NZ"/>
              </w:rPr>
              <w:t>ST-IP-02</w:t>
            </w:r>
          </w:p>
        </w:tc>
        <w:tc>
          <w:tcPr>
            <w:tcW w:w="4197" w:type="pct"/>
          </w:tcPr>
          <w:p w:rsidR="008F7554" w:rsidRPr="00E27D79" w:rsidRDefault="008F7554" w:rsidP="003621B2">
            <w:pPr>
              <w:pStyle w:val="wp0"/>
              <w:adjustRightInd w:val="0"/>
              <w:snapToGrid w:val="0"/>
              <w:spacing w:before="0"/>
              <w:ind w:left="0" w:firstLine="0"/>
              <w:jc w:val="left"/>
              <w:rPr>
                <w:rFonts w:eastAsia="Malgun Gothic"/>
                <w:sz w:val="22"/>
                <w:szCs w:val="22"/>
                <w:lang w:eastAsia="ko-KR"/>
              </w:rPr>
            </w:pPr>
            <w:r w:rsidRPr="00E27D79">
              <w:rPr>
                <w:sz w:val="22"/>
                <w:szCs w:val="22"/>
              </w:rPr>
              <w:t>Williams, P.</w:t>
            </w:r>
            <w:r w:rsidRPr="00E27D79">
              <w:rPr>
                <w:rFonts w:eastAsia="Malgun Gothic"/>
                <w:sz w:val="22"/>
                <w:szCs w:val="22"/>
                <w:lang w:eastAsia="ko-KR"/>
              </w:rPr>
              <w:t>,</w:t>
            </w:r>
            <w:r w:rsidRPr="00E27D79">
              <w:rPr>
                <w:sz w:val="22"/>
                <w:szCs w:val="22"/>
              </w:rPr>
              <w:t xml:space="preserve"> I. </w:t>
            </w:r>
            <w:proofErr w:type="spellStart"/>
            <w:r w:rsidRPr="00E27D79">
              <w:rPr>
                <w:sz w:val="22"/>
                <w:szCs w:val="22"/>
              </w:rPr>
              <w:t>Tuiloma</w:t>
            </w:r>
            <w:proofErr w:type="spellEnd"/>
            <w:r w:rsidRPr="00E27D79">
              <w:rPr>
                <w:sz w:val="22"/>
                <w:szCs w:val="22"/>
              </w:rPr>
              <w:t xml:space="preserve"> and C. </w:t>
            </w:r>
            <w:proofErr w:type="spellStart"/>
            <w:r w:rsidRPr="00E27D79">
              <w:rPr>
                <w:sz w:val="22"/>
                <w:szCs w:val="22"/>
              </w:rPr>
              <w:t>Falasi</w:t>
            </w:r>
            <w:proofErr w:type="spellEnd"/>
            <w:r w:rsidRPr="00E27D79">
              <w:rPr>
                <w:rFonts w:eastAsia="Malgun Gothic"/>
                <w:sz w:val="22"/>
                <w:szCs w:val="22"/>
                <w:lang w:eastAsia="ko-KR"/>
              </w:rPr>
              <w:t>.</w:t>
            </w:r>
            <w:r w:rsidRPr="00E27D79">
              <w:rPr>
                <w:sz w:val="22"/>
                <w:szCs w:val="22"/>
              </w:rPr>
              <w:t xml:space="preserve"> </w:t>
            </w:r>
            <w:r w:rsidRPr="00E27D79">
              <w:rPr>
                <w:b/>
                <w:sz w:val="22"/>
                <w:szCs w:val="22"/>
              </w:rPr>
              <w:t>Status of observer data management</w:t>
            </w:r>
            <w:r w:rsidRPr="00E27D79">
              <w:rPr>
                <w:rFonts w:eastAsia="Malgun Gothic"/>
                <w:b/>
                <w:sz w:val="22"/>
                <w:szCs w:val="22"/>
                <w:lang w:eastAsia="ko-KR"/>
              </w:rPr>
              <w:t>. Rev1 (28 July 2015).</w:t>
            </w:r>
          </w:p>
        </w:tc>
      </w:tr>
      <w:tr w:rsidR="008F7554" w:rsidRPr="00E27D79" w:rsidTr="008F7554">
        <w:trPr>
          <w:trHeight w:val="288"/>
        </w:trPr>
        <w:tc>
          <w:tcPr>
            <w:tcW w:w="803" w:type="pct"/>
            <w:vAlign w:val="center"/>
          </w:tcPr>
          <w:p w:rsidR="008F7554" w:rsidRPr="00E27D79" w:rsidRDefault="008F7554" w:rsidP="003621B2">
            <w:pPr>
              <w:pStyle w:val="wp0"/>
              <w:adjustRightInd w:val="0"/>
              <w:snapToGrid w:val="0"/>
              <w:spacing w:before="0"/>
              <w:ind w:left="0" w:firstLine="0"/>
              <w:jc w:val="center"/>
              <w:rPr>
                <w:b/>
                <w:bCs/>
                <w:sz w:val="22"/>
                <w:szCs w:val="22"/>
                <w:lang w:val="en-NZ"/>
              </w:rPr>
            </w:pPr>
            <w:r w:rsidRPr="00E27D79">
              <w:rPr>
                <w:b/>
                <w:bCs/>
                <w:sz w:val="22"/>
                <w:szCs w:val="22"/>
                <w:lang w:val="en-NZ"/>
              </w:rPr>
              <w:t>ST-IP-03</w:t>
            </w:r>
          </w:p>
        </w:tc>
        <w:tc>
          <w:tcPr>
            <w:tcW w:w="4197" w:type="pct"/>
          </w:tcPr>
          <w:p w:rsidR="008F7554" w:rsidRPr="00E27D79" w:rsidRDefault="008F7554" w:rsidP="003621B2">
            <w:pPr>
              <w:pStyle w:val="wp0"/>
              <w:adjustRightInd w:val="0"/>
              <w:snapToGrid w:val="0"/>
              <w:spacing w:before="0"/>
              <w:ind w:left="0" w:firstLine="0"/>
              <w:jc w:val="left"/>
              <w:rPr>
                <w:rFonts w:eastAsia="Malgun Gothic"/>
                <w:sz w:val="22"/>
                <w:szCs w:val="22"/>
                <w:lang w:eastAsia="ko-KR"/>
              </w:rPr>
            </w:pPr>
            <w:r w:rsidRPr="00E27D79">
              <w:rPr>
                <w:rFonts w:eastAsia="Malgun Gothic"/>
                <w:sz w:val="22"/>
                <w:szCs w:val="22"/>
                <w:lang w:eastAsia="ko-KR"/>
              </w:rPr>
              <w:t xml:space="preserve">ISSF. </w:t>
            </w:r>
            <w:r w:rsidRPr="00E27D79">
              <w:rPr>
                <w:rFonts w:eastAsia="Malgun Gothic"/>
                <w:b/>
                <w:sz w:val="22"/>
                <w:szCs w:val="22"/>
                <w:lang w:eastAsia="ko-KR"/>
              </w:rPr>
              <w:t xml:space="preserve">Technical Report – Report of the tuna RFMO </w:t>
            </w:r>
            <w:proofErr w:type="gramStart"/>
            <w:r w:rsidRPr="00E27D79">
              <w:rPr>
                <w:rFonts w:eastAsia="Malgun Gothic"/>
                <w:b/>
                <w:sz w:val="22"/>
                <w:szCs w:val="22"/>
                <w:lang w:eastAsia="ko-KR"/>
              </w:rPr>
              <w:t>expert  working</w:t>
            </w:r>
            <w:proofErr w:type="gramEnd"/>
            <w:r w:rsidRPr="00E27D79">
              <w:rPr>
                <w:rFonts w:eastAsia="Malgun Gothic"/>
                <w:b/>
                <w:sz w:val="22"/>
                <w:szCs w:val="22"/>
                <w:lang w:eastAsia="ko-KR"/>
              </w:rPr>
              <w:t xml:space="preserve">  group:  </w:t>
            </w:r>
            <w:proofErr w:type="spellStart"/>
            <w:r w:rsidRPr="00E27D79">
              <w:rPr>
                <w:rFonts w:eastAsia="Malgun Gothic"/>
                <w:b/>
                <w:sz w:val="22"/>
                <w:szCs w:val="22"/>
                <w:lang w:eastAsia="ko-KR"/>
              </w:rPr>
              <w:t>Harmonisation</w:t>
            </w:r>
            <w:proofErr w:type="spellEnd"/>
            <w:r w:rsidRPr="00E27D79">
              <w:rPr>
                <w:rFonts w:eastAsia="Malgun Gothic"/>
                <w:b/>
                <w:sz w:val="22"/>
                <w:szCs w:val="22"/>
                <w:lang w:eastAsia="ko-KR"/>
              </w:rPr>
              <w:t xml:space="preserve"> of longline bycatch data collected by tuna RFMOs.</w:t>
            </w:r>
          </w:p>
        </w:tc>
      </w:tr>
      <w:tr w:rsidR="008F7554" w:rsidRPr="00E27D79" w:rsidTr="008F7554">
        <w:trPr>
          <w:trHeight w:val="288"/>
        </w:trPr>
        <w:tc>
          <w:tcPr>
            <w:tcW w:w="803" w:type="pct"/>
            <w:vAlign w:val="center"/>
          </w:tcPr>
          <w:p w:rsidR="008F7554" w:rsidRPr="00E27D79" w:rsidRDefault="008F7554" w:rsidP="003621B2">
            <w:pPr>
              <w:pStyle w:val="wp0"/>
              <w:adjustRightInd w:val="0"/>
              <w:snapToGrid w:val="0"/>
              <w:spacing w:before="0"/>
              <w:ind w:left="0" w:firstLine="0"/>
              <w:jc w:val="center"/>
              <w:rPr>
                <w:b/>
                <w:bCs/>
                <w:sz w:val="22"/>
                <w:szCs w:val="22"/>
                <w:lang w:val="en-NZ"/>
              </w:rPr>
            </w:pPr>
            <w:r w:rsidRPr="00E27D79">
              <w:rPr>
                <w:b/>
                <w:bCs/>
                <w:sz w:val="22"/>
                <w:szCs w:val="22"/>
                <w:lang w:val="en-NZ"/>
              </w:rPr>
              <w:t>ST-IP-04</w:t>
            </w:r>
          </w:p>
        </w:tc>
        <w:tc>
          <w:tcPr>
            <w:tcW w:w="4197" w:type="pct"/>
          </w:tcPr>
          <w:p w:rsidR="008F7554" w:rsidRPr="00E27D79" w:rsidRDefault="008F7554" w:rsidP="003621B2">
            <w:pPr>
              <w:pStyle w:val="wp0"/>
              <w:adjustRightInd w:val="0"/>
              <w:snapToGrid w:val="0"/>
              <w:spacing w:before="0"/>
              <w:ind w:left="0" w:firstLine="0"/>
              <w:jc w:val="left"/>
              <w:rPr>
                <w:rFonts w:eastAsia="Malgun Gothic"/>
                <w:sz w:val="22"/>
                <w:szCs w:val="22"/>
                <w:lang w:eastAsia="ko-KR"/>
              </w:rPr>
            </w:pPr>
            <w:r w:rsidRPr="00E27D79">
              <w:rPr>
                <w:sz w:val="22"/>
                <w:szCs w:val="22"/>
              </w:rPr>
              <w:t xml:space="preserve">Clark S. </w:t>
            </w:r>
            <w:r w:rsidRPr="00E27D79">
              <w:rPr>
                <w:b/>
                <w:sz w:val="22"/>
                <w:szCs w:val="22"/>
              </w:rPr>
              <w:t>Purse Seine Fishing Activity in PNA Waters Rev 1 (25 July 2015)</w:t>
            </w:r>
            <w:r w:rsidRPr="00E27D79">
              <w:rPr>
                <w:rFonts w:eastAsia="Malgun Gothic"/>
                <w:b/>
                <w:sz w:val="22"/>
                <w:szCs w:val="22"/>
                <w:lang w:eastAsia="ko-KR"/>
              </w:rPr>
              <w:t>.</w:t>
            </w:r>
          </w:p>
        </w:tc>
      </w:tr>
      <w:tr w:rsidR="008F7554" w:rsidRPr="00E27D79" w:rsidTr="008F7554">
        <w:trPr>
          <w:trHeight w:val="288"/>
        </w:trPr>
        <w:tc>
          <w:tcPr>
            <w:tcW w:w="803" w:type="pct"/>
            <w:vAlign w:val="center"/>
          </w:tcPr>
          <w:p w:rsidR="008F7554" w:rsidRPr="00E27D79" w:rsidRDefault="008F7554" w:rsidP="003621B2">
            <w:pPr>
              <w:pStyle w:val="wp0"/>
              <w:adjustRightInd w:val="0"/>
              <w:snapToGrid w:val="0"/>
              <w:spacing w:before="0"/>
              <w:ind w:left="0" w:firstLine="0"/>
              <w:jc w:val="center"/>
              <w:rPr>
                <w:b/>
                <w:bCs/>
                <w:sz w:val="22"/>
                <w:szCs w:val="22"/>
                <w:lang w:val="en-NZ"/>
              </w:rPr>
            </w:pPr>
            <w:r w:rsidRPr="00E27D79">
              <w:rPr>
                <w:b/>
                <w:bCs/>
                <w:sz w:val="22"/>
                <w:szCs w:val="22"/>
                <w:lang w:val="en-NZ"/>
              </w:rPr>
              <w:t>ST-IP-05</w:t>
            </w:r>
          </w:p>
        </w:tc>
        <w:tc>
          <w:tcPr>
            <w:tcW w:w="4197" w:type="pct"/>
          </w:tcPr>
          <w:p w:rsidR="008F7554" w:rsidRPr="00E27D79" w:rsidRDefault="008F7554" w:rsidP="003621B2">
            <w:pPr>
              <w:pStyle w:val="wp0"/>
              <w:adjustRightInd w:val="0"/>
              <w:snapToGrid w:val="0"/>
              <w:spacing w:before="0"/>
              <w:ind w:left="0" w:firstLine="0"/>
              <w:jc w:val="left"/>
              <w:rPr>
                <w:sz w:val="22"/>
                <w:szCs w:val="22"/>
              </w:rPr>
            </w:pPr>
            <w:r w:rsidRPr="00E27D79">
              <w:rPr>
                <w:sz w:val="22"/>
                <w:szCs w:val="22"/>
              </w:rPr>
              <w:t>Richardson, K.</w:t>
            </w:r>
            <w:r w:rsidRPr="00E27D79">
              <w:rPr>
                <w:rFonts w:eastAsia="Malgun Gothic"/>
                <w:sz w:val="22"/>
                <w:szCs w:val="22"/>
                <w:lang w:eastAsia="ko-KR"/>
              </w:rPr>
              <w:t>,</w:t>
            </w:r>
            <w:r w:rsidRPr="00E27D79">
              <w:rPr>
                <w:sz w:val="22"/>
                <w:szCs w:val="22"/>
              </w:rPr>
              <w:t xml:space="preserve"> A. </w:t>
            </w:r>
            <w:proofErr w:type="spellStart"/>
            <w:r w:rsidRPr="00E27D79">
              <w:rPr>
                <w:sz w:val="22"/>
                <w:szCs w:val="22"/>
              </w:rPr>
              <w:t>Talouli</w:t>
            </w:r>
            <w:proofErr w:type="spellEnd"/>
            <w:r w:rsidRPr="00E27D79">
              <w:rPr>
                <w:sz w:val="22"/>
                <w:szCs w:val="22"/>
              </w:rPr>
              <w:t xml:space="preserve">, M. Donoghue and D. Haynes. </w:t>
            </w:r>
            <w:r w:rsidRPr="00E27D79">
              <w:rPr>
                <w:b/>
                <w:sz w:val="22"/>
                <w:szCs w:val="22"/>
              </w:rPr>
              <w:t>Marine pollution originating from purse seine fishing vessel operations in the Western and Central Pacific region, 2004-2014.</w:t>
            </w:r>
            <w:r w:rsidRPr="00E27D79">
              <w:rPr>
                <w:sz w:val="22"/>
                <w:szCs w:val="22"/>
              </w:rPr>
              <w:t xml:space="preserve"> </w:t>
            </w:r>
          </w:p>
        </w:tc>
      </w:tr>
      <w:tr w:rsidR="008F7554" w:rsidRPr="00E27D79" w:rsidTr="008F7554">
        <w:trPr>
          <w:trHeight w:val="288"/>
        </w:trPr>
        <w:tc>
          <w:tcPr>
            <w:tcW w:w="803" w:type="pct"/>
            <w:vAlign w:val="center"/>
          </w:tcPr>
          <w:p w:rsidR="008F7554" w:rsidRPr="00E27D79" w:rsidRDefault="008F7554" w:rsidP="003621B2">
            <w:pPr>
              <w:pStyle w:val="wp0"/>
              <w:adjustRightInd w:val="0"/>
              <w:snapToGrid w:val="0"/>
              <w:spacing w:before="0"/>
              <w:ind w:left="0" w:firstLine="0"/>
              <w:jc w:val="center"/>
              <w:rPr>
                <w:b/>
                <w:bCs/>
                <w:sz w:val="22"/>
                <w:szCs w:val="22"/>
                <w:lang w:val="en-NZ"/>
              </w:rPr>
            </w:pPr>
            <w:r w:rsidRPr="00E27D79">
              <w:rPr>
                <w:b/>
                <w:bCs/>
                <w:sz w:val="22"/>
                <w:szCs w:val="22"/>
                <w:lang w:val="en-NZ"/>
              </w:rPr>
              <w:t>ST-IP-06</w:t>
            </w:r>
          </w:p>
        </w:tc>
        <w:tc>
          <w:tcPr>
            <w:tcW w:w="4197" w:type="pct"/>
          </w:tcPr>
          <w:p w:rsidR="008F7554" w:rsidRPr="00E27D79" w:rsidRDefault="008F7554" w:rsidP="003621B2">
            <w:pPr>
              <w:pStyle w:val="wp0"/>
              <w:adjustRightInd w:val="0"/>
              <w:snapToGrid w:val="0"/>
              <w:spacing w:before="0"/>
              <w:ind w:left="0" w:firstLine="0"/>
              <w:jc w:val="left"/>
              <w:rPr>
                <w:rFonts w:eastAsia="Malgun Gothic"/>
                <w:sz w:val="22"/>
                <w:szCs w:val="22"/>
                <w:lang w:eastAsia="ko-KR"/>
              </w:rPr>
            </w:pPr>
            <w:r w:rsidRPr="00E27D79">
              <w:rPr>
                <w:sz w:val="22"/>
                <w:szCs w:val="22"/>
                <w:lang w:val="es-US"/>
              </w:rPr>
              <w:t xml:space="preserve">Ramiscal, R.V., A. C. </w:t>
            </w:r>
            <w:proofErr w:type="spellStart"/>
            <w:r w:rsidRPr="00E27D79">
              <w:rPr>
                <w:sz w:val="22"/>
                <w:szCs w:val="22"/>
                <w:lang w:val="es-US"/>
              </w:rPr>
              <w:t>Dickson</w:t>
            </w:r>
            <w:proofErr w:type="spellEnd"/>
            <w:r w:rsidRPr="00E27D79">
              <w:rPr>
                <w:sz w:val="22"/>
                <w:szCs w:val="22"/>
                <w:lang w:val="es-US"/>
              </w:rPr>
              <w:t xml:space="preserve">, I. </w:t>
            </w:r>
            <w:proofErr w:type="spellStart"/>
            <w:r w:rsidRPr="00E27D79">
              <w:rPr>
                <w:sz w:val="22"/>
                <w:szCs w:val="22"/>
                <w:lang w:val="es-US"/>
              </w:rPr>
              <w:t>Tanangonan</w:t>
            </w:r>
            <w:proofErr w:type="spellEnd"/>
            <w:r w:rsidRPr="00E27D79">
              <w:rPr>
                <w:sz w:val="22"/>
                <w:szCs w:val="22"/>
                <w:lang w:val="es-US"/>
              </w:rPr>
              <w:t xml:space="preserve">, M. Demo-os, and J. Jara. </w:t>
            </w:r>
            <w:r w:rsidRPr="00E27D79">
              <w:rPr>
                <w:b/>
                <w:sz w:val="22"/>
                <w:szCs w:val="22"/>
              </w:rPr>
              <w:t>Group Seine Operations of Philippine Flagged Vessels in High Seas Pocket 1 (HSP1)</w:t>
            </w:r>
            <w:r w:rsidRPr="00E27D79">
              <w:rPr>
                <w:rFonts w:eastAsia="Malgun Gothic"/>
                <w:b/>
                <w:sz w:val="22"/>
                <w:szCs w:val="22"/>
                <w:lang w:eastAsia="ko-KR"/>
              </w:rPr>
              <w:t>.</w:t>
            </w:r>
          </w:p>
        </w:tc>
      </w:tr>
      <w:tr w:rsidR="008F7554" w:rsidRPr="00E27D79" w:rsidTr="008F7554">
        <w:trPr>
          <w:trHeight w:val="288"/>
        </w:trPr>
        <w:tc>
          <w:tcPr>
            <w:tcW w:w="803" w:type="pct"/>
          </w:tcPr>
          <w:p w:rsidR="008F7554" w:rsidRPr="00E27D79" w:rsidRDefault="008F7554" w:rsidP="003621B2">
            <w:pPr>
              <w:adjustRightInd w:val="0"/>
              <w:snapToGrid w:val="0"/>
              <w:jc w:val="center"/>
              <w:rPr>
                <w:b/>
                <w:sz w:val="22"/>
                <w:szCs w:val="22"/>
              </w:rPr>
            </w:pPr>
            <w:r w:rsidRPr="00E27D79">
              <w:rPr>
                <w:b/>
                <w:sz w:val="22"/>
                <w:szCs w:val="22"/>
              </w:rPr>
              <w:t>ST-IP-07</w:t>
            </w:r>
          </w:p>
        </w:tc>
        <w:tc>
          <w:tcPr>
            <w:tcW w:w="4197" w:type="pct"/>
          </w:tcPr>
          <w:p w:rsidR="008F7554" w:rsidRPr="00E27D79" w:rsidRDefault="008F7554" w:rsidP="003621B2">
            <w:pPr>
              <w:adjustRightInd w:val="0"/>
              <w:snapToGrid w:val="0"/>
              <w:rPr>
                <w:rFonts w:eastAsia="Malgun Gothic"/>
                <w:sz w:val="22"/>
                <w:szCs w:val="22"/>
                <w:lang w:eastAsia="ko-KR"/>
              </w:rPr>
            </w:pPr>
            <w:r w:rsidRPr="00E27D79">
              <w:rPr>
                <w:sz w:val="22"/>
                <w:szCs w:val="22"/>
              </w:rPr>
              <w:t>Dickson, A. C., M. Demo-</w:t>
            </w:r>
            <w:proofErr w:type="spellStart"/>
            <w:r w:rsidRPr="00E27D79">
              <w:rPr>
                <w:sz w:val="22"/>
                <w:szCs w:val="22"/>
              </w:rPr>
              <w:t>os</w:t>
            </w:r>
            <w:proofErr w:type="spellEnd"/>
            <w:r w:rsidRPr="00E27D79">
              <w:rPr>
                <w:sz w:val="22"/>
                <w:szCs w:val="22"/>
              </w:rPr>
              <w:t xml:space="preserve">, I. </w:t>
            </w:r>
            <w:proofErr w:type="spellStart"/>
            <w:r w:rsidRPr="00E27D79">
              <w:rPr>
                <w:sz w:val="22"/>
                <w:szCs w:val="22"/>
              </w:rPr>
              <w:t>Tanangonan</w:t>
            </w:r>
            <w:proofErr w:type="spellEnd"/>
            <w:r w:rsidRPr="00E27D79">
              <w:rPr>
                <w:sz w:val="22"/>
                <w:szCs w:val="22"/>
              </w:rPr>
              <w:t xml:space="preserve">, J. A. </w:t>
            </w:r>
            <w:proofErr w:type="spellStart"/>
            <w:r w:rsidRPr="00E27D79">
              <w:rPr>
                <w:sz w:val="22"/>
                <w:szCs w:val="22"/>
              </w:rPr>
              <w:t>Jara</w:t>
            </w:r>
            <w:proofErr w:type="spellEnd"/>
            <w:r w:rsidRPr="00E27D79">
              <w:rPr>
                <w:sz w:val="22"/>
                <w:szCs w:val="22"/>
              </w:rPr>
              <w:t xml:space="preserve"> and R. </w:t>
            </w:r>
            <w:proofErr w:type="spellStart"/>
            <w:r w:rsidRPr="00E27D79">
              <w:rPr>
                <w:sz w:val="22"/>
                <w:szCs w:val="22"/>
              </w:rPr>
              <w:t>V.Ramiscal</w:t>
            </w:r>
            <w:proofErr w:type="spellEnd"/>
            <w:r w:rsidRPr="00E27D79">
              <w:rPr>
                <w:rFonts w:eastAsia="Malgun Gothic"/>
                <w:sz w:val="22"/>
                <w:szCs w:val="22"/>
                <w:lang w:eastAsia="ko-KR"/>
              </w:rPr>
              <w:t>.</w:t>
            </w:r>
            <w:r w:rsidRPr="00E27D79">
              <w:rPr>
                <w:sz w:val="22"/>
                <w:szCs w:val="22"/>
              </w:rPr>
              <w:t xml:space="preserve"> </w:t>
            </w:r>
            <w:r w:rsidRPr="00E27D79">
              <w:rPr>
                <w:b/>
                <w:sz w:val="22"/>
                <w:szCs w:val="22"/>
              </w:rPr>
              <w:t>Pilot Test of MARLIN (Electronic Logsheet) Operation in High Seas Pocket 1</w:t>
            </w:r>
            <w:r w:rsidRPr="00E27D79">
              <w:rPr>
                <w:rFonts w:eastAsia="Malgun Gothic"/>
                <w:b/>
                <w:sz w:val="22"/>
                <w:szCs w:val="22"/>
                <w:lang w:eastAsia="ko-KR"/>
              </w:rPr>
              <w:t>.</w:t>
            </w:r>
          </w:p>
        </w:tc>
      </w:tr>
      <w:tr w:rsidR="008F7554" w:rsidRPr="00E27D79" w:rsidTr="008F7554">
        <w:trPr>
          <w:trHeight w:val="288"/>
        </w:trPr>
        <w:tc>
          <w:tcPr>
            <w:tcW w:w="803" w:type="pct"/>
          </w:tcPr>
          <w:p w:rsidR="008F7554" w:rsidRPr="00E27D79" w:rsidRDefault="008F7554" w:rsidP="003621B2">
            <w:pPr>
              <w:adjustRightInd w:val="0"/>
              <w:snapToGrid w:val="0"/>
              <w:jc w:val="center"/>
              <w:rPr>
                <w:b/>
                <w:sz w:val="22"/>
                <w:szCs w:val="22"/>
              </w:rPr>
            </w:pPr>
            <w:r w:rsidRPr="00E27D79">
              <w:rPr>
                <w:b/>
                <w:sz w:val="22"/>
                <w:szCs w:val="22"/>
              </w:rPr>
              <w:t>ST-IP-08</w:t>
            </w:r>
          </w:p>
        </w:tc>
        <w:tc>
          <w:tcPr>
            <w:tcW w:w="4197" w:type="pct"/>
          </w:tcPr>
          <w:p w:rsidR="008F7554" w:rsidRPr="00E27D79" w:rsidRDefault="008F7554" w:rsidP="003621B2">
            <w:pPr>
              <w:adjustRightInd w:val="0"/>
              <w:snapToGrid w:val="0"/>
              <w:rPr>
                <w:sz w:val="22"/>
                <w:szCs w:val="22"/>
              </w:rPr>
            </w:pPr>
            <w:r w:rsidRPr="00E27D79">
              <w:rPr>
                <w:sz w:val="22"/>
                <w:szCs w:val="22"/>
              </w:rPr>
              <w:t xml:space="preserve">Ren Fen Wu. </w:t>
            </w:r>
            <w:r w:rsidRPr="00E27D79">
              <w:rPr>
                <w:b/>
                <w:sz w:val="22"/>
                <w:szCs w:val="22"/>
              </w:rPr>
              <w:t>The bigeye tuna catch composition estimation of Taiwanese purse seine fishery</w:t>
            </w:r>
          </w:p>
        </w:tc>
      </w:tr>
      <w:tr w:rsidR="008F7554" w:rsidRPr="00E27D79" w:rsidTr="008F7554">
        <w:trPr>
          <w:trHeight w:val="288"/>
        </w:trPr>
        <w:tc>
          <w:tcPr>
            <w:tcW w:w="803" w:type="pct"/>
          </w:tcPr>
          <w:p w:rsidR="008F7554" w:rsidRPr="00E27D79" w:rsidRDefault="008F7554" w:rsidP="003621B2">
            <w:pPr>
              <w:adjustRightInd w:val="0"/>
              <w:snapToGrid w:val="0"/>
              <w:jc w:val="center"/>
              <w:rPr>
                <w:b/>
                <w:sz w:val="22"/>
                <w:szCs w:val="22"/>
              </w:rPr>
            </w:pPr>
            <w:r w:rsidRPr="00E27D79">
              <w:rPr>
                <w:b/>
                <w:sz w:val="22"/>
                <w:szCs w:val="22"/>
              </w:rPr>
              <w:t>ST-IP-09</w:t>
            </w:r>
          </w:p>
        </w:tc>
        <w:tc>
          <w:tcPr>
            <w:tcW w:w="4197" w:type="pct"/>
          </w:tcPr>
          <w:p w:rsidR="008F7554" w:rsidRPr="00E27D79" w:rsidRDefault="008F7554" w:rsidP="003621B2">
            <w:pPr>
              <w:adjustRightInd w:val="0"/>
              <w:snapToGrid w:val="0"/>
              <w:rPr>
                <w:sz w:val="22"/>
                <w:szCs w:val="22"/>
              </w:rPr>
            </w:pPr>
            <w:r w:rsidRPr="00E27D79">
              <w:rPr>
                <w:sz w:val="22"/>
                <w:szCs w:val="22"/>
              </w:rPr>
              <w:t xml:space="preserve">Ding-Rong Lin. </w:t>
            </w:r>
            <w:r w:rsidRPr="00E27D79">
              <w:rPr>
                <w:b/>
                <w:sz w:val="22"/>
                <w:szCs w:val="22"/>
              </w:rPr>
              <w:t>Chinese Taipei response to Circular 2015/20 –Feedback on Purse Seine Species Composition Sampling.</w:t>
            </w:r>
          </w:p>
        </w:tc>
      </w:tr>
    </w:tbl>
    <w:p w:rsidR="008F7554" w:rsidRPr="00E27D79" w:rsidRDefault="008F7554" w:rsidP="003621B2">
      <w:pPr>
        <w:adjustRightInd w:val="0"/>
        <w:snapToGrid w:val="0"/>
        <w:rPr>
          <w:b/>
          <w:bCs/>
          <w:sz w:val="22"/>
          <w:szCs w:val="22"/>
          <w:u w:val="single"/>
          <w:lang w:val="en-NZ"/>
        </w:rPr>
      </w:pPr>
      <w:r w:rsidRPr="00E27D79">
        <w:rPr>
          <w:b/>
          <w:bCs/>
          <w:sz w:val="22"/>
          <w:szCs w:val="22"/>
          <w:u w:val="single"/>
          <w:lang w:val="en-NZ"/>
        </w:rPr>
        <w:br w:type="page"/>
      </w:r>
    </w:p>
    <w:p w:rsidR="00F21649" w:rsidRPr="00E27D79" w:rsidRDefault="00F21649" w:rsidP="003621B2">
      <w:pPr>
        <w:adjustRightInd w:val="0"/>
        <w:snapToGrid w:val="0"/>
        <w:jc w:val="center"/>
        <w:rPr>
          <w:rFonts w:eastAsiaTheme="minorEastAsia"/>
          <w:b/>
          <w:color w:val="000000" w:themeColor="text1"/>
          <w:sz w:val="22"/>
          <w:szCs w:val="22"/>
          <w:lang w:val="en-NZ" w:eastAsia="ja-JP"/>
        </w:rPr>
      </w:pPr>
      <w:r w:rsidRPr="00E27D79">
        <w:rPr>
          <w:rFonts w:eastAsiaTheme="minorEastAsia"/>
          <w:b/>
          <w:color w:val="000000" w:themeColor="text1"/>
          <w:sz w:val="22"/>
          <w:szCs w:val="22"/>
          <w:lang w:val="en-NZ" w:eastAsia="ja-JP"/>
        </w:rPr>
        <w:lastRenderedPageBreak/>
        <w:t>AGENDA ITEM 4: STOCK ASSESSMENT THEME</w:t>
      </w:r>
    </w:p>
    <w:p w:rsidR="00F21649" w:rsidRPr="00E27D79" w:rsidRDefault="00F21649" w:rsidP="003621B2">
      <w:pPr>
        <w:adjustRightInd w:val="0"/>
        <w:snapToGrid w:val="0"/>
        <w:jc w:val="both"/>
        <w:rPr>
          <w:rFonts w:eastAsia="Batang"/>
          <w:color w:val="000000" w:themeColor="text1"/>
          <w:sz w:val="22"/>
          <w:szCs w:val="22"/>
          <w:lang w:val="en-NZ" w:eastAsia="ko-KR"/>
        </w:rPr>
      </w:pPr>
    </w:p>
    <w:p w:rsidR="00A3421F" w:rsidRPr="00E27D79" w:rsidRDefault="00A3421F" w:rsidP="003621B2">
      <w:pPr>
        <w:adjustRightInd w:val="0"/>
        <w:snapToGrid w:val="0"/>
        <w:jc w:val="both"/>
        <w:rPr>
          <w:rFonts w:eastAsia="Batang"/>
          <w:color w:val="000000" w:themeColor="text1"/>
          <w:sz w:val="22"/>
          <w:szCs w:val="22"/>
          <w:lang w:val="en-NZ" w:eastAsia="ko-KR"/>
        </w:rPr>
      </w:pPr>
    </w:p>
    <w:p w:rsidR="008F7554" w:rsidRPr="00E27D79" w:rsidRDefault="008F7554" w:rsidP="005E7233">
      <w:pPr>
        <w:pStyle w:val="ListParagraph"/>
        <w:numPr>
          <w:ilvl w:val="1"/>
          <w:numId w:val="9"/>
        </w:numPr>
        <w:adjustRightInd w:val="0"/>
        <w:snapToGrid w:val="0"/>
        <w:ind w:left="720" w:hanging="720"/>
        <w:jc w:val="both"/>
        <w:rPr>
          <w:rFonts w:eastAsia="Batang"/>
          <w:b/>
          <w:bCs/>
          <w:sz w:val="22"/>
          <w:szCs w:val="22"/>
          <w:lang w:val="en-NZ" w:eastAsia="ko-KR"/>
        </w:rPr>
      </w:pPr>
      <w:r w:rsidRPr="00E27D79">
        <w:rPr>
          <w:rFonts w:eastAsia="Batang"/>
          <w:b/>
          <w:bCs/>
          <w:sz w:val="22"/>
          <w:szCs w:val="22"/>
          <w:lang w:val="en-NZ" w:eastAsia="ko-KR"/>
        </w:rPr>
        <w:t>WCPO tunas</w:t>
      </w:r>
    </w:p>
    <w:p w:rsidR="008F7554" w:rsidRPr="00E27D79" w:rsidRDefault="008F7554" w:rsidP="003621B2">
      <w:pPr>
        <w:pStyle w:val="ListParagraph"/>
        <w:adjustRightInd w:val="0"/>
        <w:snapToGrid w:val="0"/>
        <w:jc w:val="both"/>
        <w:rPr>
          <w:rFonts w:eastAsia="Batang"/>
          <w:b/>
          <w:bCs/>
          <w:sz w:val="22"/>
          <w:szCs w:val="22"/>
          <w:lang w:val="en-NZ" w:eastAsia="ko-KR"/>
        </w:rPr>
      </w:pPr>
    </w:p>
    <w:p w:rsidR="008F7554" w:rsidRPr="00BB2DCD" w:rsidRDefault="008F7554" w:rsidP="005E7233">
      <w:pPr>
        <w:pStyle w:val="ListParagraph"/>
        <w:numPr>
          <w:ilvl w:val="2"/>
          <w:numId w:val="33"/>
        </w:numPr>
        <w:adjustRightInd w:val="0"/>
        <w:snapToGrid w:val="0"/>
        <w:jc w:val="both"/>
        <w:rPr>
          <w:rFonts w:eastAsia="Batang"/>
          <w:b/>
          <w:bCs/>
          <w:sz w:val="22"/>
          <w:szCs w:val="22"/>
          <w:lang w:val="es-US" w:eastAsia="ko-KR"/>
        </w:rPr>
      </w:pPr>
      <w:r w:rsidRPr="00BB2DCD">
        <w:rPr>
          <w:rFonts w:eastAsia="Batang"/>
          <w:b/>
          <w:bCs/>
          <w:sz w:val="22"/>
          <w:szCs w:val="22"/>
          <w:lang w:val="es-US" w:eastAsia="ko-KR"/>
        </w:rPr>
        <w:t>WCPO bigeye tuna (</w:t>
      </w:r>
      <w:r w:rsidRPr="00BB2DCD">
        <w:rPr>
          <w:rFonts w:eastAsia="Batang"/>
          <w:b/>
          <w:bCs/>
          <w:i/>
          <w:sz w:val="22"/>
          <w:szCs w:val="22"/>
          <w:lang w:val="es-US" w:eastAsia="ko-KR"/>
        </w:rPr>
        <w:t xml:space="preserve">Thunnus </w:t>
      </w:r>
      <w:proofErr w:type="spellStart"/>
      <w:r w:rsidRPr="00BB2DCD">
        <w:rPr>
          <w:rFonts w:eastAsia="Batang"/>
          <w:b/>
          <w:bCs/>
          <w:i/>
          <w:sz w:val="22"/>
          <w:szCs w:val="22"/>
          <w:lang w:val="es-US" w:eastAsia="ko-KR"/>
        </w:rPr>
        <w:t>obesus</w:t>
      </w:r>
      <w:proofErr w:type="spellEnd"/>
      <w:r w:rsidRPr="00BB2DCD">
        <w:rPr>
          <w:rFonts w:eastAsia="Batang"/>
          <w:b/>
          <w:bCs/>
          <w:sz w:val="22"/>
          <w:szCs w:val="22"/>
          <w:lang w:val="es-US" w:eastAsia="ko-KR"/>
        </w:rPr>
        <w:t>)</w:t>
      </w:r>
    </w:p>
    <w:p w:rsidR="008F7554" w:rsidRPr="00BB2DCD" w:rsidRDefault="008F7554" w:rsidP="003621B2">
      <w:pPr>
        <w:pStyle w:val="ListParagraph"/>
        <w:adjustRightInd w:val="0"/>
        <w:snapToGrid w:val="0"/>
        <w:jc w:val="both"/>
        <w:rPr>
          <w:rFonts w:eastAsia="Batang"/>
          <w:b/>
          <w:bCs/>
          <w:sz w:val="22"/>
          <w:szCs w:val="22"/>
          <w:lang w:val="es-US" w:eastAsia="ko-KR"/>
        </w:rPr>
      </w:pPr>
    </w:p>
    <w:p w:rsidR="008F7554" w:rsidRPr="00E27D79" w:rsidRDefault="008F7554" w:rsidP="005E7233">
      <w:pPr>
        <w:pStyle w:val="ListParagraph"/>
        <w:numPr>
          <w:ilvl w:val="3"/>
          <w:numId w:val="33"/>
        </w:numPr>
        <w:adjustRightInd w:val="0"/>
        <w:snapToGrid w:val="0"/>
        <w:jc w:val="both"/>
        <w:rPr>
          <w:rFonts w:eastAsia="Batang"/>
          <w:sz w:val="22"/>
          <w:szCs w:val="22"/>
          <w:lang w:val="en-NZ" w:eastAsia="ko-KR"/>
        </w:rPr>
      </w:pPr>
      <w:r w:rsidRPr="00E27D79">
        <w:rPr>
          <w:rFonts w:eastAsia="Batang"/>
          <w:sz w:val="22"/>
          <w:szCs w:val="22"/>
          <w:lang w:val="en-NZ" w:eastAsia="ko-KR"/>
        </w:rPr>
        <w:t>Review of research and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2"/>
          <w:numId w:val="29"/>
        </w:numPr>
        <w:adjustRightInd w:val="0"/>
        <w:snapToGrid w:val="0"/>
        <w:jc w:val="both"/>
        <w:rPr>
          <w:rFonts w:eastAsia="Batang"/>
          <w:sz w:val="22"/>
          <w:szCs w:val="22"/>
          <w:lang w:val="en-NZ" w:eastAsia="ko-KR"/>
        </w:rPr>
      </w:pPr>
      <w:r w:rsidRPr="00E27D79">
        <w:rPr>
          <w:rFonts w:eastAsia="Batang"/>
          <w:sz w:val="22"/>
          <w:szCs w:val="22"/>
          <w:lang w:val="en-NZ" w:eastAsia="ko-KR"/>
        </w:rPr>
        <w:t>Progress report on Project 35 (Refinement of bigeye parameters Pacific-wide)</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adjustRightInd w:val="0"/>
        <w:snapToGrid w:val="0"/>
        <w:ind w:left="1440"/>
        <w:jc w:val="both"/>
        <w:rPr>
          <w:rFonts w:eastAsia="MS Mincho"/>
          <w:sz w:val="22"/>
          <w:szCs w:val="22"/>
          <w:lang w:val="en-NZ" w:eastAsia="ja-JP"/>
        </w:rPr>
      </w:pPr>
      <w:r w:rsidRPr="00E27D79">
        <w:rPr>
          <w:rFonts w:eastAsia="Batang"/>
          <w:sz w:val="22"/>
          <w:szCs w:val="22"/>
          <w:lang w:val="en-NZ" w:eastAsia="ko-KR"/>
        </w:rPr>
        <w:t xml:space="preserve">SPC-OFP is implementing the third year of the multi-year Project 35 to characterize bigeye biological parameters. The completion of this project will be in 2016, with an indicative budget request of $50,000 for further </w:t>
      </w:r>
      <w:r w:rsidRPr="00E27D79">
        <w:rPr>
          <w:sz w:val="22"/>
          <w:szCs w:val="22"/>
          <w:lang w:eastAsia="ja-JP"/>
        </w:rPr>
        <w:t xml:space="preserve">sampling </w:t>
      </w:r>
      <w:r w:rsidRPr="00E27D79">
        <w:rPr>
          <w:sz w:val="22"/>
          <w:szCs w:val="22"/>
          <w:lang w:eastAsia="ko-KR"/>
        </w:rPr>
        <w:t>and analysis of otoliths and gonads for assessment</w:t>
      </w:r>
      <w:r w:rsidRPr="00E27D79">
        <w:rPr>
          <w:rFonts w:eastAsiaTheme="minorEastAsia"/>
          <w:sz w:val="22"/>
          <w:szCs w:val="22"/>
          <w:lang w:eastAsia="ko-KR"/>
        </w:rPr>
        <w:t>.</w:t>
      </w:r>
      <w:r w:rsidRPr="00E27D79">
        <w:rPr>
          <w:rFonts w:eastAsia="Batang"/>
          <w:sz w:val="22"/>
          <w:szCs w:val="22"/>
          <w:lang w:val="en-NZ" w:eastAsia="ko-KR"/>
        </w:rPr>
        <w:t xml:space="preserve"> SC11 will review the progress of Project 35 and provide comments and recommendations as required.</w:t>
      </w:r>
    </w:p>
    <w:p w:rsidR="008F7554" w:rsidRPr="00E27D79" w:rsidRDefault="008F7554" w:rsidP="003621B2">
      <w:pPr>
        <w:adjustRightInd w:val="0"/>
        <w:snapToGrid w:val="0"/>
        <w:ind w:left="1440"/>
        <w:jc w:val="both"/>
        <w:rPr>
          <w:rFonts w:eastAsia="MS Mincho"/>
          <w:sz w:val="22"/>
          <w:szCs w:val="22"/>
          <w:lang w:val="en-NZ" w:eastAsia="ja-JP"/>
        </w:rPr>
      </w:pPr>
    </w:p>
    <w:p w:rsidR="008F7554" w:rsidRPr="00E27D79" w:rsidRDefault="008F7554" w:rsidP="003621B2">
      <w:pPr>
        <w:adjustRightInd w:val="0"/>
        <w:snapToGrid w:val="0"/>
        <w:ind w:left="1440"/>
        <w:jc w:val="both"/>
        <w:rPr>
          <w:rFonts w:eastAsia="MS Mincho"/>
          <w:sz w:val="22"/>
          <w:szCs w:val="22"/>
          <w:lang w:val="en-NZ" w:eastAsia="ja-JP"/>
        </w:rPr>
      </w:pPr>
      <w:r w:rsidRPr="00E27D79">
        <w:rPr>
          <w:rFonts w:eastAsia="MS Mincho"/>
          <w:b/>
          <w:sz w:val="22"/>
          <w:szCs w:val="22"/>
          <w:u w:val="single"/>
          <w:lang w:val="en-NZ" w:eastAsia="ja-JP"/>
        </w:rPr>
        <w:t>SA-WP-01</w:t>
      </w:r>
      <w:r w:rsidRPr="00E27D79">
        <w:rPr>
          <w:rFonts w:eastAsia="MS Mincho"/>
          <w:sz w:val="22"/>
          <w:szCs w:val="22"/>
          <w:lang w:val="en-NZ" w:eastAsia="ja-JP"/>
        </w:rPr>
        <w:t xml:space="preserve"> Nicol, S., J. Farley, B. Muller, </w:t>
      </w:r>
      <w:proofErr w:type="spellStart"/>
      <w:r w:rsidRPr="00E27D79">
        <w:rPr>
          <w:rFonts w:eastAsia="MS Mincho"/>
          <w:sz w:val="22"/>
          <w:szCs w:val="22"/>
          <w:lang w:val="en-NZ" w:eastAsia="ja-JP"/>
        </w:rPr>
        <w:t>C.Sanchez</w:t>
      </w:r>
      <w:proofErr w:type="spellEnd"/>
      <w:r w:rsidRPr="00E27D79">
        <w:rPr>
          <w:rFonts w:eastAsia="MS Mincho"/>
          <w:sz w:val="22"/>
          <w:szCs w:val="22"/>
          <w:lang w:val="en-NZ" w:eastAsia="ja-JP"/>
        </w:rPr>
        <w:t xml:space="preserve">, F. </w:t>
      </w:r>
      <w:proofErr w:type="spellStart"/>
      <w:r w:rsidRPr="00E27D79">
        <w:rPr>
          <w:rFonts w:eastAsia="MS Mincho"/>
          <w:sz w:val="22"/>
          <w:szCs w:val="22"/>
          <w:lang w:val="en-NZ" w:eastAsia="ja-JP"/>
        </w:rPr>
        <w:t>Roupsard</w:t>
      </w:r>
      <w:proofErr w:type="spellEnd"/>
      <w:r w:rsidRPr="00E27D79">
        <w:rPr>
          <w:rFonts w:eastAsia="MS Mincho"/>
          <w:sz w:val="22"/>
          <w:szCs w:val="22"/>
          <w:lang w:val="en-NZ" w:eastAsia="ja-JP"/>
        </w:rPr>
        <w:t xml:space="preserve">, N. </w:t>
      </w:r>
      <w:proofErr w:type="spellStart"/>
      <w:r w:rsidRPr="00E27D79">
        <w:rPr>
          <w:rFonts w:eastAsia="MS Mincho"/>
          <w:sz w:val="22"/>
          <w:szCs w:val="22"/>
          <w:lang w:val="en-NZ" w:eastAsia="ja-JP"/>
        </w:rPr>
        <w:t>Tavaga</w:t>
      </w:r>
      <w:proofErr w:type="spellEnd"/>
      <w:r w:rsidRPr="00E27D79">
        <w:rPr>
          <w:rFonts w:eastAsia="MS Mincho"/>
          <w:sz w:val="22"/>
          <w:szCs w:val="22"/>
          <w:lang w:val="en-NZ" w:eastAsia="ja-JP"/>
        </w:rPr>
        <w:t xml:space="preserve">, B. Phillips, T. </w:t>
      </w:r>
      <w:proofErr w:type="spellStart"/>
      <w:r w:rsidRPr="00E27D79">
        <w:rPr>
          <w:rFonts w:eastAsia="MS Mincho"/>
          <w:sz w:val="22"/>
          <w:szCs w:val="22"/>
          <w:lang w:val="en-NZ" w:eastAsia="ja-JP"/>
        </w:rPr>
        <w:t>Usu</w:t>
      </w:r>
      <w:proofErr w:type="spellEnd"/>
      <w:r w:rsidRPr="00E27D79">
        <w:rPr>
          <w:rFonts w:eastAsia="MS Mincho"/>
          <w:sz w:val="22"/>
          <w:szCs w:val="22"/>
          <w:lang w:val="en-NZ" w:eastAsia="ja-JP"/>
        </w:rPr>
        <w:t xml:space="preserve">, and K. </w:t>
      </w:r>
      <w:proofErr w:type="spellStart"/>
      <w:r w:rsidRPr="00E27D79">
        <w:rPr>
          <w:rFonts w:eastAsia="MS Mincho"/>
          <w:sz w:val="22"/>
          <w:szCs w:val="22"/>
          <w:lang w:val="en-NZ" w:eastAsia="ja-JP"/>
        </w:rPr>
        <w:t>Sisior</w:t>
      </w:r>
      <w:proofErr w:type="spellEnd"/>
      <w:r w:rsidRPr="00E27D79">
        <w:rPr>
          <w:rFonts w:eastAsia="MS Mincho"/>
          <w:sz w:val="22"/>
          <w:szCs w:val="22"/>
          <w:lang w:val="en-NZ" w:eastAsia="ja-JP"/>
        </w:rPr>
        <w:t>. Project 35: Bigeye Biology &amp; WCPFC Tuna Tissue Bank.</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2"/>
          <w:numId w:val="29"/>
        </w:numPr>
        <w:tabs>
          <w:tab w:val="clear" w:pos="720"/>
        </w:tabs>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Progress on Project 69 and 70 </w:t>
      </w:r>
      <w:r w:rsidRPr="00E27D79">
        <w:rPr>
          <w:rFonts w:eastAsia="Malgun Gothic"/>
          <w:bCs/>
          <w:sz w:val="22"/>
          <w:szCs w:val="22"/>
          <w:lang w:eastAsia="ko-KR"/>
        </w:rPr>
        <w:t xml:space="preserve">(Improvement of </w:t>
      </w:r>
      <w:proofErr w:type="spellStart"/>
      <w:r w:rsidRPr="00E27D79">
        <w:rPr>
          <w:rFonts w:eastAsia="Malgun Gothic"/>
          <w:bCs/>
          <w:sz w:val="22"/>
          <w:szCs w:val="22"/>
          <w:lang w:eastAsia="ko-KR"/>
        </w:rPr>
        <w:t>MultiFan</w:t>
      </w:r>
      <w:proofErr w:type="spellEnd"/>
      <w:r w:rsidRPr="00E27D79">
        <w:rPr>
          <w:rFonts w:eastAsia="Malgun Gothic"/>
          <w:bCs/>
          <w:sz w:val="22"/>
          <w:szCs w:val="22"/>
          <w:lang w:eastAsia="ko-KR"/>
        </w:rPr>
        <w:t>-CL and stock assessments)</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pStyle w:val="ListParagraph"/>
        <w:adjustRightInd w:val="0"/>
        <w:snapToGrid w:val="0"/>
        <w:ind w:left="1440"/>
        <w:jc w:val="both"/>
        <w:rPr>
          <w:rFonts w:eastAsia="MS Mincho"/>
          <w:bCs/>
          <w:sz w:val="22"/>
          <w:szCs w:val="22"/>
          <w:lang w:eastAsia="ja-JP"/>
        </w:rPr>
      </w:pPr>
      <w:r w:rsidRPr="00E27D79">
        <w:rPr>
          <w:rFonts w:eastAsia="Batang"/>
          <w:sz w:val="22"/>
          <w:szCs w:val="22"/>
          <w:lang w:val="en-NZ" w:eastAsia="ko-KR"/>
        </w:rPr>
        <w:t>SPC-OFP is completing Projects</w:t>
      </w:r>
      <w:r w:rsidRPr="00E27D79">
        <w:rPr>
          <w:rFonts w:eastAsia="Malgun Gothic"/>
          <w:bCs/>
          <w:sz w:val="22"/>
          <w:szCs w:val="22"/>
          <w:lang w:eastAsia="ko-KR"/>
        </w:rPr>
        <w:t xml:space="preserve"> 69 and 70 in line with recommendations from the 2011 Bigeye Tuna Peer Review</w:t>
      </w:r>
      <w:r w:rsidRPr="00E27D79">
        <w:rPr>
          <w:rFonts w:eastAsia="Batang"/>
          <w:sz w:val="22"/>
          <w:szCs w:val="22"/>
          <w:lang w:val="en-NZ" w:eastAsia="ko-KR"/>
        </w:rPr>
        <w:t xml:space="preserve">. SC11 will review the progress of </w:t>
      </w:r>
      <w:r w:rsidRPr="00E27D79">
        <w:rPr>
          <w:rFonts w:eastAsia="Malgun Gothic"/>
          <w:bCs/>
          <w:sz w:val="22"/>
          <w:szCs w:val="22"/>
          <w:lang w:eastAsia="ko-KR"/>
        </w:rPr>
        <w:t xml:space="preserve">both projects and provide comments and recommendations as required. </w:t>
      </w:r>
    </w:p>
    <w:p w:rsidR="008F7554" w:rsidRPr="00E27D79" w:rsidRDefault="008F7554" w:rsidP="003621B2">
      <w:pPr>
        <w:pStyle w:val="ListParagraph"/>
        <w:adjustRightInd w:val="0"/>
        <w:snapToGrid w:val="0"/>
        <w:ind w:left="1440"/>
        <w:jc w:val="both"/>
        <w:rPr>
          <w:rFonts w:eastAsia="MS Mincho"/>
          <w:bCs/>
          <w:sz w:val="22"/>
          <w:szCs w:val="22"/>
          <w:lang w:eastAsia="ja-JP"/>
        </w:rPr>
      </w:pPr>
    </w:p>
    <w:p w:rsidR="008F7554" w:rsidRPr="00E27D79" w:rsidRDefault="008F7554" w:rsidP="003621B2">
      <w:pPr>
        <w:pStyle w:val="ListParagraph"/>
        <w:adjustRightInd w:val="0"/>
        <w:snapToGrid w:val="0"/>
        <w:ind w:left="1440"/>
        <w:jc w:val="both"/>
        <w:rPr>
          <w:rFonts w:eastAsia="MS Mincho"/>
          <w:bCs/>
          <w:sz w:val="22"/>
          <w:szCs w:val="22"/>
          <w:lang w:eastAsia="ja-JP"/>
        </w:rPr>
      </w:pPr>
      <w:r w:rsidRPr="00E27D79">
        <w:rPr>
          <w:rFonts w:eastAsia="MS Mincho"/>
          <w:bCs/>
          <w:sz w:val="22"/>
          <w:szCs w:val="22"/>
          <w:u w:val="single"/>
          <w:lang w:eastAsia="ja-JP"/>
        </w:rPr>
        <w:t>SA-IP-01,</w:t>
      </w:r>
      <w:r w:rsidR="00A3421F" w:rsidRPr="00E27D79">
        <w:rPr>
          <w:rFonts w:eastAsiaTheme="minorEastAsia" w:hint="eastAsia"/>
          <w:bCs/>
          <w:sz w:val="22"/>
          <w:szCs w:val="22"/>
          <w:u w:val="single"/>
          <w:lang w:eastAsia="ko-KR"/>
        </w:rPr>
        <w:t xml:space="preserve"> </w:t>
      </w:r>
      <w:r w:rsidRPr="00E27D79">
        <w:rPr>
          <w:rFonts w:eastAsia="MS Mincho"/>
          <w:bCs/>
          <w:sz w:val="22"/>
          <w:szCs w:val="22"/>
          <w:u w:val="single"/>
          <w:lang w:eastAsia="ja-JP"/>
        </w:rPr>
        <w:t>08</w:t>
      </w:r>
      <w:r w:rsidRPr="00E27D79">
        <w:rPr>
          <w:rFonts w:eastAsia="MS Mincho"/>
          <w:bCs/>
          <w:sz w:val="22"/>
          <w:szCs w:val="22"/>
          <w:lang w:eastAsia="ja-JP"/>
        </w:rPr>
        <w:t xml:space="preserve"> will be referred if needed</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2"/>
          <w:numId w:val="29"/>
        </w:numPr>
        <w:tabs>
          <w:tab w:val="clear" w:pos="720"/>
        </w:tabs>
        <w:adjustRightInd w:val="0"/>
        <w:snapToGrid w:val="0"/>
        <w:ind w:left="1440" w:hanging="720"/>
        <w:jc w:val="both"/>
        <w:rPr>
          <w:rFonts w:eastAsia="Batang"/>
          <w:sz w:val="22"/>
          <w:szCs w:val="22"/>
          <w:lang w:val="en-NZ" w:eastAsia="ko-KR"/>
        </w:rPr>
      </w:pPr>
      <w:r w:rsidRPr="00E27D79">
        <w:rPr>
          <w:rFonts w:eastAsia="Malgun Gothic"/>
          <w:sz w:val="22"/>
          <w:szCs w:val="22"/>
          <w:lang w:eastAsia="ko-KR"/>
        </w:rPr>
        <w:t xml:space="preserve">Update of WCPO bigeye stock assessment </w:t>
      </w:r>
    </w:p>
    <w:p w:rsidR="008F7554" w:rsidRPr="00E27D79" w:rsidRDefault="008F7554" w:rsidP="003621B2">
      <w:pPr>
        <w:pStyle w:val="ListParagraph"/>
        <w:adjustRightInd w:val="0"/>
        <w:snapToGrid w:val="0"/>
        <w:ind w:left="1440"/>
        <w:jc w:val="both"/>
        <w:rPr>
          <w:rFonts w:eastAsia="Batang"/>
          <w:sz w:val="22"/>
          <w:szCs w:val="22"/>
          <w:lang w:val="en-NZ" w:eastAsia="ko-KR"/>
        </w:rPr>
      </w:pPr>
    </w:p>
    <w:p w:rsidR="008F7554" w:rsidRPr="00E27D79" w:rsidRDefault="008F7554" w:rsidP="003621B2">
      <w:pPr>
        <w:pStyle w:val="ListParagraph"/>
        <w:adjustRightInd w:val="0"/>
        <w:snapToGrid w:val="0"/>
        <w:ind w:left="1440"/>
        <w:jc w:val="both"/>
        <w:rPr>
          <w:rFonts w:eastAsia="MS Mincho"/>
          <w:sz w:val="22"/>
          <w:szCs w:val="22"/>
          <w:lang w:eastAsia="ja-JP"/>
        </w:rPr>
      </w:pPr>
      <w:r w:rsidRPr="00E27D79">
        <w:rPr>
          <w:rFonts w:eastAsiaTheme="minorEastAsia"/>
          <w:sz w:val="22"/>
          <w:szCs w:val="22"/>
          <w:lang w:eastAsia="ko-KR"/>
        </w:rPr>
        <w:t>SC11 will review an u</w:t>
      </w:r>
      <w:r w:rsidRPr="00E27D79">
        <w:rPr>
          <w:sz w:val="22"/>
          <w:szCs w:val="22"/>
        </w:rPr>
        <w:t xml:space="preserve">pdate of the 2014 WCPO </w:t>
      </w:r>
      <w:r w:rsidRPr="00E27D79">
        <w:rPr>
          <w:rFonts w:eastAsiaTheme="minorEastAsia"/>
          <w:sz w:val="22"/>
          <w:szCs w:val="22"/>
          <w:lang w:eastAsia="ko-KR"/>
        </w:rPr>
        <w:t xml:space="preserve">bigeye tuna </w:t>
      </w:r>
      <w:r w:rsidRPr="00E27D79">
        <w:rPr>
          <w:sz w:val="22"/>
          <w:szCs w:val="22"/>
        </w:rPr>
        <w:t>assessment in projection mode using 2013 data and including 2014 data where possible</w:t>
      </w:r>
      <w:r w:rsidRPr="00E27D79">
        <w:rPr>
          <w:rFonts w:eastAsiaTheme="minorEastAsia"/>
          <w:sz w:val="22"/>
          <w:szCs w:val="22"/>
          <w:lang w:eastAsia="ko-KR"/>
        </w:rPr>
        <w:t>.</w:t>
      </w:r>
      <w:r w:rsidRPr="00E27D79">
        <w:rPr>
          <w:rFonts w:eastAsia="Malgun Gothic"/>
          <w:sz w:val="22"/>
          <w:szCs w:val="22"/>
          <w:lang w:eastAsia="ko-KR"/>
        </w:rPr>
        <w:t xml:space="preserve"> </w:t>
      </w:r>
    </w:p>
    <w:p w:rsidR="008F7554" w:rsidRPr="00E27D79" w:rsidRDefault="008F7554" w:rsidP="003621B2">
      <w:pPr>
        <w:pStyle w:val="ListParagraph"/>
        <w:adjustRightInd w:val="0"/>
        <w:snapToGrid w:val="0"/>
        <w:ind w:left="1440"/>
        <w:jc w:val="both"/>
        <w:rPr>
          <w:rFonts w:eastAsia="MS Mincho"/>
          <w:sz w:val="22"/>
          <w:szCs w:val="22"/>
          <w:lang w:eastAsia="ja-JP"/>
        </w:rPr>
      </w:pPr>
    </w:p>
    <w:p w:rsidR="008F7554" w:rsidRPr="00E27D79" w:rsidRDefault="008F7554" w:rsidP="003621B2">
      <w:pPr>
        <w:pStyle w:val="ListParagraph"/>
        <w:adjustRightInd w:val="0"/>
        <w:snapToGrid w:val="0"/>
        <w:ind w:left="1440"/>
        <w:jc w:val="both"/>
        <w:rPr>
          <w:rFonts w:eastAsia="MS Mincho"/>
          <w:sz w:val="22"/>
          <w:szCs w:val="22"/>
          <w:lang w:val="en-NZ" w:eastAsia="ja-JP"/>
        </w:rPr>
      </w:pPr>
      <w:r w:rsidRPr="00E27D79">
        <w:rPr>
          <w:rFonts w:eastAsia="MS Mincho"/>
          <w:b/>
          <w:sz w:val="22"/>
          <w:szCs w:val="22"/>
          <w:u w:val="single"/>
          <w:lang w:val="en-NZ" w:eastAsia="ja-JP"/>
        </w:rPr>
        <w:t>SA-WP-04</w:t>
      </w:r>
      <w:r w:rsidRPr="00E27D79">
        <w:rPr>
          <w:rFonts w:eastAsia="MS Mincho"/>
          <w:b/>
          <w:sz w:val="22"/>
          <w:szCs w:val="22"/>
          <w:lang w:val="en-NZ" w:eastAsia="ja-JP"/>
        </w:rPr>
        <w:t xml:space="preserve"> </w:t>
      </w:r>
      <w:r w:rsidRPr="00E27D79">
        <w:rPr>
          <w:rFonts w:eastAsia="MS Mincho"/>
          <w:sz w:val="22"/>
          <w:szCs w:val="22"/>
          <w:lang w:val="en-NZ" w:eastAsia="ja-JP"/>
        </w:rPr>
        <w:t xml:space="preserve">Scott, R., G. Pilling and S. Harley. </w:t>
      </w:r>
      <w:proofErr w:type="gramStart"/>
      <w:r w:rsidRPr="00E27D79">
        <w:rPr>
          <w:rFonts w:eastAsia="MS Mincho"/>
          <w:sz w:val="22"/>
          <w:szCs w:val="22"/>
          <w:lang w:val="en-NZ" w:eastAsia="ja-JP"/>
        </w:rPr>
        <w:t>Short-term stochastic projections for skipjack, yellowfin, and bigeye tunas.</w:t>
      </w:r>
      <w:proofErr w:type="gramEnd"/>
    </w:p>
    <w:p w:rsidR="008F7554" w:rsidRPr="00E27D79" w:rsidRDefault="008F7554" w:rsidP="003621B2">
      <w:pPr>
        <w:pStyle w:val="ListParagraph"/>
        <w:adjustRightInd w:val="0"/>
        <w:snapToGrid w:val="0"/>
        <w:ind w:left="1440"/>
        <w:jc w:val="both"/>
        <w:rPr>
          <w:rFonts w:eastAsia="Batang"/>
          <w:sz w:val="22"/>
          <w:szCs w:val="22"/>
          <w:lang w:val="en-NZ" w:eastAsia="ko-KR"/>
        </w:rPr>
      </w:pPr>
    </w:p>
    <w:p w:rsidR="008F7554" w:rsidRPr="00E27D79" w:rsidRDefault="008F7554" w:rsidP="005E7233">
      <w:pPr>
        <w:pStyle w:val="ListParagraph"/>
        <w:numPr>
          <w:ilvl w:val="2"/>
          <w:numId w:val="29"/>
        </w:numPr>
        <w:adjustRightInd w:val="0"/>
        <w:snapToGrid w:val="0"/>
        <w:jc w:val="both"/>
        <w:rPr>
          <w:rFonts w:eastAsiaTheme="minorEastAsia"/>
          <w:sz w:val="22"/>
          <w:szCs w:val="22"/>
          <w:lang w:val="en-NZ" w:eastAsia="ko-KR"/>
        </w:rPr>
      </w:pPr>
      <w:r w:rsidRPr="00E27D79">
        <w:rPr>
          <w:rFonts w:eastAsia="Malgun Gothic"/>
          <w:sz w:val="22"/>
          <w:szCs w:val="22"/>
          <w:lang w:eastAsia="ko-KR"/>
        </w:rPr>
        <w:t>Pacific-wide bigeye tuna stock assessment</w:t>
      </w:r>
    </w:p>
    <w:p w:rsidR="008F7554" w:rsidRPr="00E27D79" w:rsidRDefault="008F7554" w:rsidP="003621B2">
      <w:pPr>
        <w:pStyle w:val="ListParagraph"/>
        <w:adjustRightInd w:val="0"/>
        <w:snapToGrid w:val="0"/>
        <w:jc w:val="both"/>
        <w:rPr>
          <w:rFonts w:eastAsiaTheme="minorEastAsia"/>
          <w:sz w:val="22"/>
          <w:szCs w:val="22"/>
          <w:lang w:eastAsia="ko-KR"/>
        </w:rPr>
      </w:pPr>
    </w:p>
    <w:p w:rsidR="008F7554" w:rsidRPr="00E27D79" w:rsidRDefault="008F7554" w:rsidP="003621B2">
      <w:pPr>
        <w:pStyle w:val="ListParagraph"/>
        <w:adjustRightInd w:val="0"/>
        <w:snapToGrid w:val="0"/>
        <w:ind w:left="1440"/>
        <w:jc w:val="both"/>
        <w:rPr>
          <w:rFonts w:eastAsia="MS Mincho"/>
          <w:iCs/>
          <w:sz w:val="22"/>
          <w:szCs w:val="22"/>
          <w:lang w:eastAsia="ja-JP"/>
        </w:rPr>
      </w:pPr>
      <w:r w:rsidRPr="00E27D79">
        <w:rPr>
          <w:rFonts w:eastAsiaTheme="minorEastAsia"/>
          <w:sz w:val="22"/>
          <w:szCs w:val="22"/>
          <w:lang w:eastAsia="ko-KR"/>
        </w:rPr>
        <w:t>SC11 will review a</w:t>
      </w:r>
      <w:r w:rsidRPr="00E27D79">
        <w:rPr>
          <w:sz w:val="22"/>
          <w:szCs w:val="22"/>
        </w:rPr>
        <w:t>nalyses of the implications of conducting WCPO assessments for bigeye tuna, given new information on movement and the Pacific-wide distribution of the fisheries, using a Pacific-wide model</w:t>
      </w:r>
      <w:r w:rsidRPr="00E27D79">
        <w:rPr>
          <w:rFonts w:eastAsiaTheme="minorEastAsia"/>
          <w:sz w:val="22"/>
          <w:szCs w:val="22"/>
          <w:lang w:eastAsia="ko-KR"/>
        </w:rPr>
        <w:t xml:space="preserve">. SC11 will evaluate, as recommended by the peer review panel, </w:t>
      </w:r>
      <w:r w:rsidRPr="00E27D79">
        <w:rPr>
          <w:iCs/>
          <w:sz w:val="22"/>
          <w:szCs w:val="22"/>
          <w:lang w:eastAsia="ko-KR"/>
        </w:rPr>
        <w:t>whether the past conclusion that the results from a WCPO-only assessment are consistent with expectations from a Pacific-wide assessment remains true</w:t>
      </w:r>
      <w:r w:rsidRPr="00E27D79">
        <w:rPr>
          <w:rFonts w:eastAsiaTheme="minorEastAsia"/>
          <w:iCs/>
          <w:sz w:val="22"/>
          <w:szCs w:val="22"/>
          <w:lang w:eastAsia="ko-KR"/>
        </w:rPr>
        <w:t xml:space="preserve">, in order to </w:t>
      </w:r>
      <w:r w:rsidRPr="00E27D79">
        <w:rPr>
          <w:iCs/>
          <w:sz w:val="22"/>
          <w:szCs w:val="22"/>
          <w:lang w:eastAsia="ko-KR"/>
        </w:rPr>
        <w:t>confirm the assumption that a WCPO-only assessment will provide robust estimates of stock status.</w:t>
      </w:r>
    </w:p>
    <w:p w:rsidR="008F7554" w:rsidRPr="00E27D79" w:rsidRDefault="008F7554" w:rsidP="003621B2">
      <w:pPr>
        <w:pStyle w:val="ListParagraph"/>
        <w:adjustRightInd w:val="0"/>
        <w:snapToGrid w:val="0"/>
        <w:ind w:left="1440"/>
        <w:jc w:val="both"/>
        <w:rPr>
          <w:rFonts w:eastAsia="MS Mincho"/>
          <w:iCs/>
          <w:sz w:val="22"/>
          <w:szCs w:val="22"/>
          <w:lang w:eastAsia="ja-JP"/>
        </w:rPr>
      </w:pPr>
    </w:p>
    <w:p w:rsidR="008F7554" w:rsidRPr="00E27D79" w:rsidRDefault="008F7554" w:rsidP="003621B2">
      <w:pPr>
        <w:pStyle w:val="ListParagraph"/>
        <w:adjustRightInd w:val="0"/>
        <w:snapToGrid w:val="0"/>
        <w:ind w:left="1440"/>
        <w:jc w:val="both"/>
        <w:rPr>
          <w:rFonts w:eastAsia="MS Mincho"/>
          <w:bCs/>
          <w:sz w:val="22"/>
          <w:szCs w:val="22"/>
          <w:lang w:val="en-NZ" w:eastAsia="ja-JP"/>
        </w:rPr>
      </w:pPr>
      <w:proofErr w:type="gramStart"/>
      <w:r w:rsidRPr="00E27D79">
        <w:rPr>
          <w:rFonts w:eastAsia="MS Mincho"/>
          <w:b/>
          <w:bCs/>
          <w:sz w:val="22"/>
          <w:szCs w:val="22"/>
          <w:u w:val="single"/>
          <w:lang w:val="en-NZ" w:eastAsia="ja-JP"/>
        </w:rPr>
        <w:t>SA-WP-02</w:t>
      </w:r>
      <w:r w:rsidRPr="00E27D79">
        <w:rPr>
          <w:rFonts w:eastAsia="MS Mincho"/>
          <w:bCs/>
          <w:sz w:val="22"/>
          <w:szCs w:val="22"/>
          <w:lang w:val="en-NZ" w:eastAsia="ja-JP"/>
        </w:rPr>
        <w:t xml:space="preserve"> McKechnie, S., L Tremblay-Boyer, and S J Harley.</w:t>
      </w:r>
      <w:proofErr w:type="gramEnd"/>
      <w:r w:rsidRPr="00E27D79">
        <w:rPr>
          <w:rFonts w:eastAsia="MS Mincho"/>
          <w:bCs/>
          <w:sz w:val="22"/>
          <w:szCs w:val="22"/>
          <w:lang w:val="en-NZ" w:eastAsia="ja-JP"/>
        </w:rPr>
        <w:t xml:space="preserve"> Longline CPUE indices for bigeye tuna based on the analysis of operational catch and effort data.</w:t>
      </w:r>
    </w:p>
    <w:p w:rsidR="00A3421F" w:rsidRPr="00E27D79" w:rsidRDefault="00A3421F" w:rsidP="003621B2">
      <w:pPr>
        <w:pStyle w:val="ListParagraph"/>
        <w:adjustRightInd w:val="0"/>
        <w:snapToGrid w:val="0"/>
        <w:ind w:left="1440"/>
        <w:jc w:val="both"/>
        <w:rPr>
          <w:rFonts w:eastAsiaTheme="minorEastAsia"/>
          <w:b/>
          <w:iCs/>
          <w:sz w:val="22"/>
          <w:szCs w:val="22"/>
          <w:u w:val="single"/>
          <w:lang w:eastAsia="ko-KR"/>
        </w:rPr>
      </w:pPr>
    </w:p>
    <w:p w:rsidR="008F7554" w:rsidRPr="00E27D79" w:rsidRDefault="008F7554" w:rsidP="003621B2">
      <w:pPr>
        <w:pStyle w:val="ListParagraph"/>
        <w:adjustRightInd w:val="0"/>
        <w:snapToGrid w:val="0"/>
        <w:ind w:left="1440"/>
        <w:jc w:val="both"/>
        <w:rPr>
          <w:rFonts w:eastAsia="MS Mincho"/>
          <w:iCs/>
          <w:sz w:val="22"/>
          <w:szCs w:val="22"/>
          <w:lang w:eastAsia="ja-JP"/>
        </w:rPr>
      </w:pPr>
      <w:proofErr w:type="gramStart"/>
      <w:r w:rsidRPr="00E27D79">
        <w:rPr>
          <w:rFonts w:eastAsia="MS Mincho"/>
          <w:b/>
          <w:iCs/>
          <w:sz w:val="22"/>
          <w:szCs w:val="22"/>
          <w:u w:val="single"/>
          <w:lang w:eastAsia="ja-JP"/>
        </w:rPr>
        <w:lastRenderedPageBreak/>
        <w:t>SA-WP-03</w:t>
      </w:r>
      <w:r w:rsidRPr="00E27D79">
        <w:rPr>
          <w:rFonts w:eastAsia="MS Mincho"/>
          <w:iCs/>
          <w:sz w:val="22"/>
          <w:szCs w:val="22"/>
          <w:lang w:eastAsia="ja-JP"/>
        </w:rPr>
        <w:t xml:space="preserve"> McKechnie, S., J. Hampton, F. Abascal, N. Davies, and S. J. Harley.</w:t>
      </w:r>
      <w:proofErr w:type="gramEnd"/>
      <w:r w:rsidRPr="00E27D79">
        <w:rPr>
          <w:rFonts w:eastAsia="MS Mincho"/>
          <w:iCs/>
          <w:sz w:val="22"/>
          <w:szCs w:val="22"/>
          <w:lang w:eastAsia="ja-JP"/>
        </w:rPr>
        <w:t xml:space="preserve"> Sensitivity of the WCPO bigeye tuna stock assessment results to the inclusion of EPO dynamics within a Pacific-wide model.</w:t>
      </w:r>
    </w:p>
    <w:p w:rsidR="008F7554" w:rsidRPr="00E27D79" w:rsidRDefault="008F7554" w:rsidP="003621B2">
      <w:pPr>
        <w:pStyle w:val="ListParagraph"/>
        <w:adjustRightInd w:val="0"/>
        <w:snapToGrid w:val="0"/>
        <w:ind w:left="1440"/>
        <w:jc w:val="both"/>
        <w:rPr>
          <w:rFonts w:eastAsia="MS Mincho"/>
          <w:iCs/>
          <w:sz w:val="22"/>
          <w:szCs w:val="22"/>
          <w:lang w:eastAsia="ja-JP"/>
        </w:rPr>
      </w:pPr>
      <w:proofErr w:type="gramStart"/>
      <w:r w:rsidRPr="00E27D79">
        <w:rPr>
          <w:rFonts w:eastAsia="MS Mincho"/>
          <w:b/>
          <w:iCs/>
          <w:sz w:val="22"/>
          <w:szCs w:val="22"/>
          <w:u w:val="single"/>
          <w:lang w:eastAsia="ja-JP"/>
        </w:rPr>
        <w:t>SA-WP-07</w:t>
      </w:r>
      <w:r w:rsidRPr="00E27D79">
        <w:rPr>
          <w:rFonts w:eastAsia="MS Mincho"/>
          <w:iCs/>
          <w:sz w:val="22"/>
          <w:szCs w:val="22"/>
          <w:lang w:eastAsia="ja-JP"/>
        </w:rPr>
        <w:t xml:space="preserve"> SPC-OFP.</w:t>
      </w:r>
      <w:proofErr w:type="gramEnd"/>
      <w:r w:rsidRPr="00E27D79">
        <w:rPr>
          <w:rFonts w:eastAsia="MS Mincho"/>
          <w:iCs/>
          <w:sz w:val="22"/>
          <w:szCs w:val="22"/>
          <w:lang w:eastAsia="ja-JP"/>
        </w:rPr>
        <w:t xml:space="preserve"> Continued use of longline operational-level data provided by fishing nations to support WCPFC stock assessments.</w:t>
      </w:r>
    </w:p>
    <w:p w:rsidR="008F7554" w:rsidRPr="00E27D79" w:rsidRDefault="008F7554" w:rsidP="003621B2">
      <w:pPr>
        <w:pStyle w:val="ListParagraph"/>
        <w:adjustRightInd w:val="0"/>
        <w:snapToGrid w:val="0"/>
        <w:ind w:left="1440"/>
        <w:jc w:val="both"/>
        <w:rPr>
          <w:rFonts w:eastAsia="MS Mincho"/>
          <w:iCs/>
          <w:sz w:val="22"/>
          <w:szCs w:val="22"/>
          <w:lang w:eastAsia="ja-JP"/>
        </w:rPr>
      </w:pPr>
    </w:p>
    <w:p w:rsidR="008F7554" w:rsidRPr="00E27D79" w:rsidRDefault="008F7554" w:rsidP="003621B2">
      <w:pPr>
        <w:pStyle w:val="ListParagraph"/>
        <w:adjustRightInd w:val="0"/>
        <w:snapToGrid w:val="0"/>
        <w:ind w:left="1440"/>
        <w:jc w:val="both"/>
        <w:rPr>
          <w:rFonts w:eastAsia="MS Mincho"/>
          <w:bCs/>
          <w:sz w:val="22"/>
          <w:szCs w:val="22"/>
          <w:lang w:eastAsia="ja-JP"/>
        </w:rPr>
      </w:pPr>
      <w:r w:rsidRPr="00E27D79">
        <w:rPr>
          <w:rFonts w:eastAsia="MS Mincho"/>
          <w:bCs/>
          <w:sz w:val="22"/>
          <w:szCs w:val="22"/>
          <w:u w:val="single"/>
          <w:lang w:eastAsia="ja-JP"/>
        </w:rPr>
        <w:t>SA-IP-02</w:t>
      </w:r>
      <w:r w:rsidRPr="00E27D79">
        <w:rPr>
          <w:rFonts w:eastAsia="MS Mincho"/>
          <w:bCs/>
          <w:sz w:val="22"/>
          <w:szCs w:val="22"/>
          <w:lang w:eastAsia="ja-JP"/>
        </w:rPr>
        <w:t xml:space="preserve"> will be referred if needed</w:t>
      </w:r>
    </w:p>
    <w:p w:rsidR="008F7554" w:rsidRPr="00E27D79" w:rsidRDefault="008F7554" w:rsidP="003621B2">
      <w:pPr>
        <w:pStyle w:val="ListParagraph"/>
        <w:adjustRightInd w:val="0"/>
        <w:snapToGrid w:val="0"/>
        <w:jc w:val="both"/>
        <w:rPr>
          <w:rFonts w:eastAsiaTheme="minorEastAsia"/>
          <w:sz w:val="22"/>
          <w:szCs w:val="22"/>
          <w:lang w:val="en-NZ" w:eastAsia="ko-KR"/>
        </w:rPr>
      </w:pPr>
    </w:p>
    <w:p w:rsidR="008F7554" w:rsidRPr="00E27D79" w:rsidRDefault="008F7554" w:rsidP="005E7233">
      <w:pPr>
        <w:pStyle w:val="ListParagraph"/>
        <w:numPr>
          <w:ilvl w:val="3"/>
          <w:numId w:val="33"/>
        </w:numPr>
        <w:adjustRightInd w:val="0"/>
        <w:snapToGrid w:val="0"/>
        <w:jc w:val="both"/>
        <w:rPr>
          <w:rFonts w:eastAsia="Batang"/>
          <w:sz w:val="22"/>
          <w:szCs w:val="22"/>
          <w:lang w:val="en-NZ" w:eastAsia="ko-KR"/>
        </w:rPr>
      </w:pPr>
      <w:r w:rsidRPr="00E27D79">
        <w:rPr>
          <w:rFonts w:eastAsia="Batang"/>
          <w:sz w:val="22"/>
          <w:szCs w:val="22"/>
          <w:lang w:val="en-NZ" w:eastAsia="ko-KR"/>
        </w:rPr>
        <w:t>Provision of scientific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pStyle w:val="ListParagraph"/>
        <w:adjustRightInd w:val="0"/>
        <w:snapToGrid w:val="0"/>
        <w:jc w:val="both"/>
        <w:rPr>
          <w:rFonts w:eastAsia="Batang"/>
          <w:sz w:val="22"/>
          <w:szCs w:val="22"/>
          <w:lang w:val="en-NZ" w:eastAsia="ko-KR"/>
        </w:rPr>
      </w:pPr>
      <w:r w:rsidRPr="00E27D79">
        <w:rPr>
          <w:rFonts w:eastAsia="Batang"/>
          <w:sz w:val="22"/>
          <w:szCs w:val="22"/>
          <w:lang w:val="en-NZ" w:eastAsia="ko-KR"/>
        </w:rPr>
        <w:t>SC11 will provide agreed text for the following:</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0"/>
          <w:numId w:val="10"/>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Stock status and trends </w:t>
      </w:r>
    </w:p>
    <w:p w:rsidR="008F7554" w:rsidRPr="00E27D79" w:rsidRDefault="008F7554" w:rsidP="005E7233">
      <w:pPr>
        <w:pStyle w:val="ListParagraph"/>
        <w:numPr>
          <w:ilvl w:val="0"/>
          <w:numId w:val="10"/>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Management advice and implications </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2"/>
          <w:numId w:val="33"/>
        </w:numPr>
        <w:adjustRightInd w:val="0"/>
        <w:snapToGrid w:val="0"/>
        <w:jc w:val="both"/>
        <w:rPr>
          <w:rFonts w:eastAsia="Batang"/>
          <w:b/>
          <w:bCs/>
          <w:sz w:val="22"/>
          <w:szCs w:val="22"/>
          <w:lang w:val="en-NZ" w:eastAsia="ko-KR"/>
        </w:rPr>
      </w:pPr>
      <w:r w:rsidRPr="00E27D79">
        <w:rPr>
          <w:rFonts w:eastAsia="Batang"/>
          <w:b/>
          <w:bCs/>
          <w:sz w:val="22"/>
          <w:szCs w:val="22"/>
          <w:lang w:val="en-NZ" w:eastAsia="ko-KR"/>
        </w:rPr>
        <w:t>WCPO yellowfin tuna (</w:t>
      </w:r>
      <w:r w:rsidRPr="00E27D79">
        <w:rPr>
          <w:rFonts w:eastAsia="Batang"/>
          <w:b/>
          <w:bCs/>
          <w:i/>
          <w:sz w:val="22"/>
          <w:szCs w:val="22"/>
          <w:lang w:val="en-NZ" w:eastAsia="ko-KR"/>
        </w:rPr>
        <w:t xml:space="preserve">Thunnus </w:t>
      </w:r>
      <w:proofErr w:type="spellStart"/>
      <w:r w:rsidRPr="00E27D79">
        <w:rPr>
          <w:rFonts w:eastAsia="Batang"/>
          <w:b/>
          <w:bCs/>
          <w:i/>
          <w:sz w:val="22"/>
          <w:szCs w:val="22"/>
          <w:lang w:val="en-NZ" w:eastAsia="ko-KR"/>
        </w:rPr>
        <w:t>albacares</w:t>
      </w:r>
      <w:proofErr w:type="spellEnd"/>
      <w:r w:rsidRPr="00E27D79">
        <w:rPr>
          <w:rFonts w:eastAsia="Batang"/>
          <w:b/>
          <w:bCs/>
          <w:sz w:val="22"/>
          <w:szCs w:val="22"/>
          <w:lang w:val="en-NZ" w:eastAsia="ko-KR"/>
        </w:rPr>
        <w:t>)</w:t>
      </w:r>
    </w:p>
    <w:p w:rsidR="008F7554" w:rsidRPr="00E27D79" w:rsidRDefault="008F7554" w:rsidP="003621B2">
      <w:pPr>
        <w:adjustRightInd w:val="0"/>
        <w:snapToGrid w:val="0"/>
        <w:jc w:val="both"/>
        <w:rPr>
          <w:rFonts w:eastAsia="Batang"/>
          <w:b/>
          <w:bCs/>
          <w:sz w:val="22"/>
          <w:szCs w:val="22"/>
          <w:lang w:val="en-NZ" w:eastAsia="ko-KR"/>
        </w:rPr>
      </w:pPr>
    </w:p>
    <w:p w:rsidR="008F7554" w:rsidRPr="00E27D79" w:rsidRDefault="008F7554" w:rsidP="005E7233">
      <w:pPr>
        <w:pStyle w:val="ListParagraph"/>
        <w:numPr>
          <w:ilvl w:val="3"/>
          <w:numId w:val="33"/>
        </w:numPr>
        <w:adjustRightInd w:val="0"/>
        <w:snapToGrid w:val="0"/>
        <w:jc w:val="both"/>
        <w:rPr>
          <w:rFonts w:eastAsia="Batang"/>
          <w:sz w:val="22"/>
          <w:szCs w:val="22"/>
          <w:lang w:val="en-NZ" w:eastAsia="ko-KR"/>
        </w:rPr>
      </w:pPr>
      <w:r w:rsidRPr="00E27D79">
        <w:rPr>
          <w:rFonts w:eastAsia="Batang"/>
          <w:sz w:val="22"/>
          <w:szCs w:val="22"/>
          <w:lang w:val="en-NZ" w:eastAsia="ko-KR"/>
        </w:rPr>
        <w:t>Review of research and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0"/>
          <w:numId w:val="23"/>
        </w:numPr>
        <w:adjustRightInd w:val="0"/>
        <w:snapToGrid w:val="0"/>
        <w:jc w:val="both"/>
        <w:rPr>
          <w:rFonts w:eastAsia="Batang"/>
          <w:sz w:val="22"/>
          <w:szCs w:val="22"/>
          <w:lang w:val="en-NZ" w:eastAsia="ko-KR"/>
        </w:rPr>
      </w:pPr>
      <w:r w:rsidRPr="00E27D79">
        <w:rPr>
          <w:rFonts w:eastAsia="Batang"/>
          <w:sz w:val="22"/>
          <w:szCs w:val="22"/>
          <w:lang w:val="en-NZ" w:eastAsia="ko-KR"/>
        </w:rPr>
        <w:t>Update of WCPO yellowfin stock assessment</w:t>
      </w:r>
    </w:p>
    <w:p w:rsidR="008F7554" w:rsidRPr="00E27D79" w:rsidRDefault="008F7554" w:rsidP="003621B2">
      <w:pPr>
        <w:pStyle w:val="ListParagraph"/>
        <w:adjustRightInd w:val="0"/>
        <w:snapToGrid w:val="0"/>
        <w:ind w:left="1080"/>
        <w:jc w:val="both"/>
        <w:rPr>
          <w:rFonts w:eastAsia="Batang"/>
          <w:sz w:val="22"/>
          <w:szCs w:val="22"/>
          <w:lang w:val="en-NZ" w:eastAsia="ko-KR"/>
        </w:rPr>
      </w:pPr>
    </w:p>
    <w:p w:rsidR="008F7554" w:rsidRPr="00E27D79" w:rsidRDefault="008F7554" w:rsidP="003621B2">
      <w:pPr>
        <w:pStyle w:val="ListParagraph"/>
        <w:adjustRightInd w:val="0"/>
        <w:snapToGrid w:val="0"/>
        <w:ind w:left="1080"/>
        <w:jc w:val="both"/>
        <w:rPr>
          <w:rFonts w:eastAsiaTheme="minorEastAsia"/>
          <w:sz w:val="22"/>
          <w:szCs w:val="22"/>
          <w:lang w:eastAsia="ko-KR"/>
        </w:rPr>
      </w:pPr>
      <w:r w:rsidRPr="00E27D79">
        <w:rPr>
          <w:rFonts w:eastAsiaTheme="minorEastAsia"/>
          <w:sz w:val="22"/>
          <w:szCs w:val="22"/>
          <w:lang w:eastAsia="ko-KR"/>
        </w:rPr>
        <w:t>SC11 will review an u</w:t>
      </w:r>
      <w:r w:rsidRPr="00E27D79">
        <w:rPr>
          <w:sz w:val="22"/>
          <w:szCs w:val="22"/>
        </w:rPr>
        <w:t xml:space="preserve">pdate of the 2014 WCPO </w:t>
      </w:r>
      <w:r w:rsidRPr="00E27D79">
        <w:rPr>
          <w:rFonts w:eastAsiaTheme="minorEastAsia"/>
          <w:sz w:val="22"/>
          <w:szCs w:val="22"/>
          <w:lang w:eastAsia="ko-KR"/>
        </w:rPr>
        <w:t xml:space="preserve">yellowfin tuna </w:t>
      </w:r>
      <w:r w:rsidRPr="00E27D79">
        <w:rPr>
          <w:sz w:val="22"/>
          <w:szCs w:val="22"/>
        </w:rPr>
        <w:t>assessment in projection mode using 2013 data and 2014 data where possible</w:t>
      </w:r>
      <w:r w:rsidRPr="00E27D79">
        <w:rPr>
          <w:rFonts w:eastAsiaTheme="minorEastAsia"/>
          <w:sz w:val="22"/>
          <w:szCs w:val="22"/>
          <w:lang w:eastAsia="ko-KR"/>
        </w:rPr>
        <w:t>.</w:t>
      </w:r>
    </w:p>
    <w:p w:rsidR="008F7554" w:rsidRPr="00E27D79" w:rsidRDefault="008F7554" w:rsidP="003621B2">
      <w:pPr>
        <w:pStyle w:val="ListParagraph"/>
        <w:adjustRightInd w:val="0"/>
        <w:snapToGrid w:val="0"/>
        <w:ind w:left="1080"/>
        <w:jc w:val="both"/>
        <w:rPr>
          <w:rFonts w:eastAsia="MS Mincho"/>
          <w:sz w:val="22"/>
          <w:szCs w:val="22"/>
          <w:lang w:val="en-NZ" w:eastAsia="ja-JP"/>
        </w:rPr>
      </w:pPr>
    </w:p>
    <w:p w:rsidR="008F7554" w:rsidRPr="00E27D79" w:rsidRDefault="008F7554" w:rsidP="003621B2">
      <w:pPr>
        <w:pStyle w:val="ListParagraph"/>
        <w:adjustRightInd w:val="0"/>
        <w:snapToGrid w:val="0"/>
        <w:ind w:left="1080"/>
        <w:jc w:val="both"/>
        <w:rPr>
          <w:rFonts w:eastAsia="MS Mincho"/>
          <w:sz w:val="22"/>
          <w:szCs w:val="22"/>
          <w:lang w:val="en-NZ" w:eastAsia="ja-JP"/>
        </w:rPr>
      </w:pPr>
      <w:r w:rsidRPr="00E27D79">
        <w:rPr>
          <w:rFonts w:eastAsia="MS Mincho"/>
          <w:b/>
          <w:sz w:val="22"/>
          <w:szCs w:val="22"/>
          <w:u w:val="single"/>
          <w:lang w:val="en-NZ" w:eastAsia="ja-JP"/>
        </w:rPr>
        <w:t>SA-WP-04</w:t>
      </w:r>
      <w:r w:rsidRPr="00E27D79">
        <w:rPr>
          <w:rFonts w:eastAsia="MS Mincho"/>
          <w:b/>
          <w:sz w:val="22"/>
          <w:szCs w:val="22"/>
          <w:lang w:val="en-NZ" w:eastAsia="ja-JP"/>
        </w:rPr>
        <w:t xml:space="preserve"> </w:t>
      </w:r>
      <w:r w:rsidRPr="00E27D79">
        <w:rPr>
          <w:rFonts w:eastAsia="MS Mincho"/>
          <w:sz w:val="22"/>
          <w:szCs w:val="22"/>
          <w:lang w:val="en-NZ" w:eastAsia="ja-JP"/>
        </w:rPr>
        <w:t xml:space="preserve">Scott, R., G. Pilling and S. Harley. </w:t>
      </w:r>
      <w:proofErr w:type="gramStart"/>
      <w:r w:rsidRPr="00E27D79">
        <w:rPr>
          <w:rFonts w:eastAsia="MS Mincho"/>
          <w:sz w:val="22"/>
          <w:szCs w:val="22"/>
          <w:lang w:val="en-NZ" w:eastAsia="ja-JP"/>
        </w:rPr>
        <w:t>Short-term stochastic projections for skipjack, yellowfin, and bigeye tunas.</w:t>
      </w:r>
      <w:proofErr w:type="gramEnd"/>
    </w:p>
    <w:p w:rsidR="00A3421F" w:rsidRPr="00E27D79" w:rsidRDefault="00A3421F" w:rsidP="003621B2">
      <w:pPr>
        <w:pStyle w:val="ListParagraph"/>
        <w:adjustRightInd w:val="0"/>
        <w:snapToGrid w:val="0"/>
        <w:ind w:left="1080"/>
        <w:jc w:val="both"/>
        <w:rPr>
          <w:rFonts w:eastAsiaTheme="minorEastAsia"/>
          <w:bCs/>
          <w:i/>
          <w:sz w:val="22"/>
          <w:szCs w:val="22"/>
          <w:u w:val="single"/>
          <w:lang w:eastAsia="ko-KR"/>
        </w:rPr>
      </w:pPr>
    </w:p>
    <w:p w:rsidR="008F7554" w:rsidRPr="00E27D79" w:rsidRDefault="008F7554" w:rsidP="003621B2">
      <w:pPr>
        <w:pStyle w:val="ListParagraph"/>
        <w:adjustRightInd w:val="0"/>
        <w:snapToGrid w:val="0"/>
        <w:ind w:left="1080"/>
        <w:jc w:val="both"/>
        <w:rPr>
          <w:rFonts w:eastAsia="MS Mincho"/>
          <w:sz w:val="22"/>
          <w:szCs w:val="22"/>
          <w:lang w:val="en-NZ" w:eastAsia="ja-JP"/>
        </w:rPr>
      </w:pPr>
      <w:r w:rsidRPr="00E27D79">
        <w:rPr>
          <w:rFonts w:eastAsia="MS Mincho"/>
          <w:bCs/>
          <w:sz w:val="22"/>
          <w:szCs w:val="22"/>
          <w:u w:val="single"/>
          <w:lang w:eastAsia="ja-JP"/>
        </w:rPr>
        <w:t>SA-IP-11</w:t>
      </w:r>
      <w:r w:rsidRPr="00E27D79">
        <w:rPr>
          <w:rFonts w:eastAsia="MS Mincho"/>
          <w:bCs/>
          <w:sz w:val="22"/>
          <w:szCs w:val="22"/>
          <w:lang w:eastAsia="ja-JP"/>
        </w:rPr>
        <w:t xml:space="preserve"> will be referred if needed</w:t>
      </w:r>
    </w:p>
    <w:p w:rsidR="008F7554" w:rsidRPr="00E27D79" w:rsidRDefault="008F7554" w:rsidP="003621B2">
      <w:pPr>
        <w:pStyle w:val="ListParagraph"/>
        <w:adjustRightInd w:val="0"/>
        <w:snapToGrid w:val="0"/>
        <w:ind w:left="1080"/>
        <w:jc w:val="both"/>
        <w:rPr>
          <w:rFonts w:eastAsia="MS Mincho"/>
          <w:sz w:val="22"/>
          <w:szCs w:val="22"/>
          <w:lang w:eastAsia="ja-JP"/>
        </w:rPr>
      </w:pPr>
    </w:p>
    <w:p w:rsidR="008F7554" w:rsidRPr="00E27D79" w:rsidRDefault="008F7554" w:rsidP="005E7233">
      <w:pPr>
        <w:pStyle w:val="ListParagraph"/>
        <w:numPr>
          <w:ilvl w:val="3"/>
          <w:numId w:val="33"/>
        </w:numPr>
        <w:adjustRightInd w:val="0"/>
        <w:snapToGrid w:val="0"/>
        <w:jc w:val="both"/>
        <w:rPr>
          <w:rFonts w:eastAsia="Batang"/>
          <w:sz w:val="22"/>
          <w:szCs w:val="22"/>
          <w:lang w:val="en-NZ" w:eastAsia="ko-KR"/>
        </w:rPr>
      </w:pPr>
      <w:r w:rsidRPr="00E27D79">
        <w:rPr>
          <w:rFonts w:eastAsia="Batang"/>
          <w:sz w:val="22"/>
          <w:szCs w:val="22"/>
          <w:lang w:val="en-NZ" w:eastAsia="ko-KR"/>
        </w:rPr>
        <w:t>Provision of scientific information</w:t>
      </w:r>
    </w:p>
    <w:p w:rsidR="008F7554" w:rsidRPr="00E27D79" w:rsidRDefault="008F7554" w:rsidP="003621B2">
      <w:pPr>
        <w:adjustRightInd w:val="0"/>
        <w:snapToGrid w:val="0"/>
        <w:jc w:val="both"/>
        <w:rPr>
          <w:rFonts w:eastAsia="Batang"/>
          <w:sz w:val="22"/>
          <w:szCs w:val="22"/>
          <w:lang w:val="en-NZ" w:eastAsia="ko-KR"/>
        </w:rPr>
      </w:pPr>
    </w:p>
    <w:p w:rsidR="008F7554" w:rsidRPr="00E27D79" w:rsidRDefault="008F7554" w:rsidP="003621B2">
      <w:pPr>
        <w:pStyle w:val="ListParagraph"/>
        <w:adjustRightInd w:val="0"/>
        <w:snapToGrid w:val="0"/>
        <w:jc w:val="both"/>
        <w:rPr>
          <w:rFonts w:eastAsia="Batang"/>
          <w:sz w:val="22"/>
          <w:szCs w:val="22"/>
          <w:lang w:val="en-NZ" w:eastAsia="ko-KR"/>
        </w:rPr>
      </w:pPr>
      <w:r w:rsidRPr="00E27D79">
        <w:rPr>
          <w:rFonts w:eastAsia="Batang"/>
          <w:sz w:val="22"/>
          <w:szCs w:val="22"/>
          <w:lang w:val="en-NZ" w:eastAsia="ko-KR"/>
        </w:rPr>
        <w:t>SC11 will provide agreed text for the following:</w:t>
      </w:r>
    </w:p>
    <w:p w:rsidR="008F7554" w:rsidRPr="00E27D79" w:rsidRDefault="008F7554" w:rsidP="003621B2">
      <w:pPr>
        <w:adjustRightInd w:val="0"/>
        <w:snapToGrid w:val="0"/>
        <w:ind w:left="720"/>
        <w:jc w:val="both"/>
        <w:rPr>
          <w:rFonts w:eastAsia="Batang"/>
          <w:sz w:val="22"/>
          <w:szCs w:val="22"/>
          <w:lang w:val="en-NZ" w:eastAsia="ko-KR"/>
        </w:rPr>
      </w:pPr>
    </w:p>
    <w:p w:rsidR="008F7554" w:rsidRPr="00E27D79" w:rsidRDefault="008F7554" w:rsidP="005E7233">
      <w:pPr>
        <w:pStyle w:val="ListParagraph"/>
        <w:numPr>
          <w:ilvl w:val="0"/>
          <w:numId w:val="11"/>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Status and trends </w:t>
      </w:r>
    </w:p>
    <w:p w:rsidR="008F7554" w:rsidRPr="00E27D79" w:rsidRDefault="008F7554" w:rsidP="005E7233">
      <w:pPr>
        <w:pStyle w:val="ListParagraph"/>
        <w:numPr>
          <w:ilvl w:val="0"/>
          <w:numId w:val="11"/>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Management advice and implications </w:t>
      </w:r>
    </w:p>
    <w:p w:rsidR="008F7554" w:rsidRPr="00E27D79" w:rsidRDefault="008F7554" w:rsidP="003621B2">
      <w:pPr>
        <w:adjustRightInd w:val="0"/>
        <w:snapToGrid w:val="0"/>
        <w:jc w:val="both"/>
        <w:rPr>
          <w:rFonts w:eastAsia="Batang"/>
          <w:sz w:val="22"/>
          <w:szCs w:val="22"/>
          <w:lang w:val="en-NZ" w:eastAsia="ko-KR"/>
        </w:rPr>
      </w:pPr>
    </w:p>
    <w:p w:rsidR="008F7554" w:rsidRPr="00E27D79" w:rsidRDefault="008F7554" w:rsidP="005E7233">
      <w:pPr>
        <w:pStyle w:val="ListParagraph"/>
        <w:numPr>
          <w:ilvl w:val="2"/>
          <w:numId w:val="33"/>
        </w:numPr>
        <w:adjustRightInd w:val="0"/>
        <w:snapToGrid w:val="0"/>
        <w:jc w:val="both"/>
        <w:rPr>
          <w:rFonts w:eastAsia="Batang"/>
          <w:b/>
          <w:bCs/>
          <w:sz w:val="22"/>
          <w:szCs w:val="22"/>
          <w:lang w:val="en-NZ" w:eastAsia="ko-KR"/>
        </w:rPr>
      </w:pPr>
      <w:r w:rsidRPr="00E27D79">
        <w:rPr>
          <w:rFonts w:eastAsia="Batang"/>
          <w:b/>
          <w:bCs/>
          <w:sz w:val="22"/>
          <w:szCs w:val="22"/>
          <w:lang w:val="en-NZ" w:eastAsia="ko-KR"/>
        </w:rPr>
        <w:t>WCPO skipjack tuna (</w:t>
      </w:r>
      <w:proofErr w:type="spellStart"/>
      <w:r w:rsidRPr="00E27D79">
        <w:rPr>
          <w:rFonts w:eastAsia="Batang"/>
          <w:b/>
          <w:bCs/>
          <w:i/>
          <w:sz w:val="22"/>
          <w:szCs w:val="22"/>
          <w:lang w:val="en-NZ" w:eastAsia="ko-KR"/>
        </w:rPr>
        <w:t>Katsuwonus</w:t>
      </w:r>
      <w:proofErr w:type="spellEnd"/>
      <w:r w:rsidRPr="00E27D79">
        <w:rPr>
          <w:rFonts w:eastAsia="Batang"/>
          <w:b/>
          <w:bCs/>
          <w:i/>
          <w:sz w:val="22"/>
          <w:szCs w:val="22"/>
          <w:lang w:val="en-NZ" w:eastAsia="ko-KR"/>
        </w:rPr>
        <w:t xml:space="preserve"> </w:t>
      </w:r>
      <w:proofErr w:type="spellStart"/>
      <w:r w:rsidRPr="00E27D79">
        <w:rPr>
          <w:rFonts w:eastAsia="Batang"/>
          <w:b/>
          <w:bCs/>
          <w:i/>
          <w:sz w:val="22"/>
          <w:szCs w:val="22"/>
          <w:lang w:val="en-NZ" w:eastAsia="ko-KR"/>
        </w:rPr>
        <w:t>pelamis</w:t>
      </w:r>
      <w:proofErr w:type="spellEnd"/>
      <w:r w:rsidRPr="00E27D79">
        <w:rPr>
          <w:rFonts w:eastAsia="Batang"/>
          <w:b/>
          <w:bCs/>
          <w:sz w:val="22"/>
          <w:szCs w:val="22"/>
          <w:lang w:val="en-NZ" w:eastAsia="ko-KR"/>
        </w:rPr>
        <w:t>)</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3"/>
          <w:numId w:val="33"/>
        </w:numPr>
        <w:adjustRightInd w:val="0"/>
        <w:snapToGrid w:val="0"/>
        <w:jc w:val="both"/>
        <w:rPr>
          <w:rFonts w:eastAsia="Batang"/>
          <w:sz w:val="22"/>
          <w:szCs w:val="22"/>
          <w:lang w:val="en-NZ" w:eastAsia="ko-KR"/>
        </w:rPr>
      </w:pPr>
      <w:r w:rsidRPr="00E27D79">
        <w:rPr>
          <w:rFonts w:eastAsia="Batang"/>
          <w:sz w:val="22"/>
          <w:szCs w:val="22"/>
          <w:lang w:val="en-NZ" w:eastAsia="ko-KR"/>
        </w:rPr>
        <w:t>Review of research and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0"/>
          <w:numId w:val="30"/>
        </w:numPr>
        <w:adjustRightInd w:val="0"/>
        <w:snapToGrid w:val="0"/>
        <w:jc w:val="both"/>
        <w:rPr>
          <w:rFonts w:eastAsia="Batang"/>
          <w:sz w:val="22"/>
          <w:szCs w:val="22"/>
          <w:lang w:val="en-NZ" w:eastAsia="ko-KR"/>
        </w:rPr>
      </w:pPr>
      <w:r w:rsidRPr="00E27D79">
        <w:rPr>
          <w:rFonts w:eastAsia="Batang"/>
          <w:sz w:val="22"/>
          <w:szCs w:val="22"/>
          <w:lang w:val="en-NZ" w:eastAsia="ko-KR"/>
        </w:rPr>
        <w:t>Update of WCPO skipjack stock assessment</w:t>
      </w:r>
    </w:p>
    <w:p w:rsidR="008F7554" w:rsidRPr="00E27D79" w:rsidRDefault="008F7554" w:rsidP="003621B2">
      <w:pPr>
        <w:pStyle w:val="ListParagraph"/>
        <w:adjustRightInd w:val="0"/>
        <w:snapToGrid w:val="0"/>
        <w:ind w:left="1080"/>
        <w:jc w:val="both"/>
        <w:rPr>
          <w:rFonts w:eastAsia="Batang"/>
          <w:sz w:val="22"/>
          <w:szCs w:val="22"/>
          <w:lang w:val="en-NZ" w:eastAsia="ko-KR"/>
        </w:rPr>
      </w:pPr>
    </w:p>
    <w:p w:rsidR="008F7554" w:rsidRPr="00E27D79" w:rsidRDefault="008F7554" w:rsidP="003621B2">
      <w:pPr>
        <w:pStyle w:val="ListParagraph"/>
        <w:adjustRightInd w:val="0"/>
        <w:snapToGrid w:val="0"/>
        <w:ind w:left="1080"/>
        <w:jc w:val="both"/>
        <w:rPr>
          <w:rFonts w:eastAsia="MS Mincho"/>
          <w:sz w:val="22"/>
          <w:szCs w:val="22"/>
          <w:lang w:eastAsia="ja-JP"/>
        </w:rPr>
      </w:pPr>
      <w:r w:rsidRPr="00E27D79">
        <w:rPr>
          <w:rFonts w:eastAsiaTheme="minorEastAsia"/>
          <w:sz w:val="22"/>
          <w:szCs w:val="22"/>
          <w:lang w:eastAsia="ko-KR"/>
        </w:rPr>
        <w:t>SC11 will review an u</w:t>
      </w:r>
      <w:r w:rsidRPr="00E27D79">
        <w:rPr>
          <w:sz w:val="22"/>
          <w:szCs w:val="22"/>
        </w:rPr>
        <w:t xml:space="preserve">pdate of the 2014 WCPO </w:t>
      </w:r>
      <w:r w:rsidRPr="00E27D79">
        <w:rPr>
          <w:rFonts w:eastAsiaTheme="minorEastAsia"/>
          <w:sz w:val="22"/>
          <w:szCs w:val="22"/>
          <w:lang w:eastAsia="ko-KR"/>
        </w:rPr>
        <w:t xml:space="preserve">skipjack tuna </w:t>
      </w:r>
      <w:r w:rsidRPr="00E27D79">
        <w:rPr>
          <w:sz w:val="22"/>
          <w:szCs w:val="22"/>
        </w:rPr>
        <w:t>assessment in projection mode using 2013 data and 2014 data where possible</w:t>
      </w:r>
      <w:r w:rsidRPr="00E27D79">
        <w:rPr>
          <w:rFonts w:eastAsiaTheme="minorEastAsia"/>
          <w:sz w:val="22"/>
          <w:szCs w:val="22"/>
          <w:lang w:eastAsia="ko-KR"/>
        </w:rPr>
        <w:t>.</w:t>
      </w:r>
    </w:p>
    <w:p w:rsidR="008F7554" w:rsidRPr="00E27D79" w:rsidRDefault="008F7554" w:rsidP="003621B2">
      <w:pPr>
        <w:pStyle w:val="ListParagraph"/>
        <w:adjustRightInd w:val="0"/>
        <w:snapToGrid w:val="0"/>
        <w:ind w:left="1080"/>
        <w:jc w:val="both"/>
        <w:rPr>
          <w:rFonts w:eastAsia="MS Mincho"/>
          <w:sz w:val="22"/>
          <w:szCs w:val="22"/>
          <w:lang w:eastAsia="ja-JP"/>
        </w:rPr>
      </w:pPr>
    </w:p>
    <w:p w:rsidR="008F7554" w:rsidRPr="00E27D79" w:rsidRDefault="008F7554" w:rsidP="003621B2">
      <w:pPr>
        <w:pStyle w:val="ListParagraph"/>
        <w:adjustRightInd w:val="0"/>
        <w:snapToGrid w:val="0"/>
        <w:ind w:left="1080"/>
        <w:jc w:val="both"/>
        <w:rPr>
          <w:rFonts w:eastAsia="MS Mincho"/>
          <w:sz w:val="22"/>
          <w:szCs w:val="22"/>
          <w:lang w:val="en-NZ" w:eastAsia="ja-JP"/>
        </w:rPr>
      </w:pPr>
      <w:r w:rsidRPr="00E27D79">
        <w:rPr>
          <w:rFonts w:eastAsia="MS Mincho"/>
          <w:b/>
          <w:sz w:val="22"/>
          <w:szCs w:val="22"/>
          <w:u w:val="single"/>
          <w:lang w:val="en-NZ" w:eastAsia="ja-JP"/>
        </w:rPr>
        <w:t>SA-WP-04</w:t>
      </w:r>
      <w:r w:rsidRPr="00E27D79">
        <w:rPr>
          <w:rFonts w:eastAsia="MS Mincho"/>
          <w:b/>
          <w:sz w:val="22"/>
          <w:szCs w:val="22"/>
          <w:lang w:val="en-NZ" w:eastAsia="ja-JP"/>
        </w:rPr>
        <w:t xml:space="preserve"> </w:t>
      </w:r>
      <w:r w:rsidRPr="00E27D79">
        <w:rPr>
          <w:rFonts w:eastAsia="MS Mincho"/>
          <w:sz w:val="22"/>
          <w:szCs w:val="22"/>
          <w:lang w:val="en-NZ" w:eastAsia="ja-JP"/>
        </w:rPr>
        <w:t xml:space="preserve">Scott, R., G. Pilling and S. Harley. </w:t>
      </w:r>
      <w:proofErr w:type="gramStart"/>
      <w:r w:rsidRPr="00E27D79">
        <w:rPr>
          <w:rFonts w:eastAsia="MS Mincho"/>
          <w:sz w:val="22"/>
          <w:szCs w:val="22"/>
          <w:lang w:val="en-NZ" w:eastAsia="ja-JP"/>
        </w:rPr>
        <w:t>Short-term stochastic projections for skipjack, yellowfin, and bigeye tunas.</w:t>
      </w:r>
      <w:proofErr w:type="gramEnd"/>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0"/>
          <w:numId w:val="30"/>
        </w:numPr>
        <w:adjustRightInd w:val="0"/>
        <w:snapToGrid w:val="0"/>
        <w:jc w:val="both"/>
        <w:rPr>
          <w:rFonts w:eastAsia="Batang"/>
          <w:sz w:val="22"/>
          <w:szCs w:val="22"/>
          <w:lang w:val="en-NZ" w:eastAsia="ko-KR"/>
        </w:rPr>
      </w:pPr>
      <w:r w:rsidRPr="00E27D79">
        <w:rPr>
          <w:rFonts w:eastAsia="Batang"/>
          <w:sz w:val="22"/>
          <w:szCs w:val="22"/>
          <w:lang w:val="en-NZ" w:eastAsia="ko-KR"/>
        </w:rPr>
        <w:t xml:space="preserve">Project 67 (Skipjack fishery impacts on </w:t>
      </w:r>
      <w:r w:rsidRPr="00E27D79">
        <w:rPr>
          <w:rFonts w:eastAsia="Malgun Gothic"/>
          <w:sz w:val="22"/>
          <w:szCs w:val="22"/>
          <w:lang w:eastAsia="ko-KR"/>
        </w:rPr>
        <w:t>the margins of the Convention Area)</w:t>
      </w:r>
    </w:p>
    <w:p w:rsidR="008F7554" w:rsidRPr="00E27D79" w:rsidRDefault="008F7554" w:rsidP="003621B2">
      <w:pPr>
        <w:adjustRightInd w:val="0"/>
        <w:snapToGrid w:val="0"/>
        <w:jc w:val="both"/>
        <w:rPr>
          <w:rFonts w:eastAsia="Batang"/>
          <w:sz w:val="22"/>
          <w:szCs w:val="22"/>
          <w:lang w:val="en-NZ" w:eastAsia="ko-KR"/>
        </w:rPr>
      </w:pPr>
    </w:p>
    <w:p w:rsidR="008F7554" w:rsidRPr="00E27D79" w:rsidRDefault="008F7554" w:rsidP="003621B2">
      <w:pPr>
        <w:adjustRightInd w:val="0"/>
        <w:snapToGrid w:val="0"/>
        <w:ind w:left="1080"/>
        <w:jc w:val="both"/>
        <w:rPr>
          <w:rFonts w:eastAsiaTheme="minorEastAsia"/>
          <w:sz w:val="22"/>
          <w:szCs w:val="22"/>
          <w:lang w:eastAsia="ko-KR"/>
        </w:rPr>
      </w:pPr>
      <w:r w:rsidRPr="00E27D79">
        <w:rPr>
          <w:rFonts w:eastAsiaTheme="minorEastAsia"/>
          <w:sz w:val="22"/>
          <w:szCs w:val="22"/>
          <w:lang w:eastAsia="ko-KR"/>
        </w:rPr>
        <w:lastRenderedPageBreak/>
        <w:t>Project 67 aims to identify the relationship between</w:t>
      </w:r>
      <w:r w:rsidRPr="00E27D79">
        <w:rPr>
          <w:sz w:val="22"/>
          <w:szCs w:val="22"/>
        </w:rPr>
        <w:t xml:space="preserve"> high catches in the equatorial region </w:t>
      </w:r>
      <w:r w:rsidRPr="00E27D79">
        <w:rPr>
          <w:rFonts w:eastAsiaTheme="minorEastAsia"/>
          <w:sz w:val="22"/>
          <w:szCs w:val="22"/>
          <w:lang w:eastAsia="ko-KR"/>
        </w:rPr>
        <w:t>and</w:t>
      </w:r>
      <w:r w:rsidRPr="00E27D79">
        <w:rPr>
          <w:sz w:val="22"/>
          <w:szCs w:val="22"/>
        </w:rPr>
        <w:t xml:space="preserve"> </w:t>
      </w:r>
      <w:r w:rsidRPr="00E27D79">
        <w:rPr>
          <w:rFonts w:eastAsiaTheme="minorEastAsia"/>
          <w:sz w:val="22"/>
          <w:szCs w:val="22"/>
          <w:lang w:eastAsia="ko-KR"/>
        </w:rPr>
        <w:t>the availability, or trends in abundance, of</w:t>
      </w:r>
      <w:r w:rsidRPr="00E27D79">
        <w:rPr>
          <w:sz w:val="22"/>
          <w:szCs w:val="22"/>
        </w:rPr>
        <w:t xml:space="preserve"> skipjack tuna to high latitude</w:t>
      </w:r>
      <w:r w:rsidRPr="00E27D79">
        <w:rPr>
          <w:sz w:val="22"/>
          <w:szCs w:val="22"/>
          <w:lang w:eastAsia="ko-KR"/>
        </w:rPr>
        <w:t xml:space="preserve"> </w:t>
      </w:r>
      <w:r w:rsidRPr="00E27D79">
        <w:rPr>
          <w:sz w:val="22"/>
          <w:szCs w:val="22"/>
        </w:rPr>
        <w:t>fisheries</w:t>
      </w:r>
      <w:r w:rsidRPr="00E27D79">
        <w:rPr>
          <w:rFonts w:eastAsiaTheme="minorEastAsia"/>
          <w:sz w:val="22"/>
          <w:szCs w:val="22"/>
          <w:lang w:eastAsia="ko-KR"/>
        </w:rPr>
        <w:t xml:space="preserve">. SC11 will review the research results and provide </w:t>
      </w:r>
      <w:r w:rsidRPr="00E27D79">
        <w:rPr>
          <w:sz w:val="22"/>
          <w:szCs w:val="22"/>
          <w:lang w:eastAsia="ko-KR"/>
        </w:rPr>
        <w:t xml:space="preserve">guidance </w:t>
      </w:r>
      <w:r w:rsidRPr="00E27D79">
        <w:rPr>
          <w:rFonts w:eastAsiaTheme="minorEastAsia"/>
          <w:sz w:val="22"/>
          <w:szCs w:val="22"/>
          <w:lang w:eastAsia="ko-KR"/>
        </w:rPr>
        <w:t>for further investigation if required</w:t>
      </w:r>
      <w:r w:rsidRPr="00E27D79">
        <w:rPr>
          <w:sz w:val="22"/>
          <w:szCs w:val="22"/>
          <w:lang w:eastAsia="ko-KR"/>
        </w:rPr>
        <w:t>.</w:t>
      </w:r>
    </w:p>
    <w:p w:rsidR="008F7554" w:rsidRPr="00E27D79" w:rsidRDefault="008F7554" w:rsidP="003621B2">
      <w:pPr>
        <w:adjustRightInd w:val="0"/>
        <w:snapToGrid w:val="0"/>
        <w:ind w:left="1080"/>
        <w:jc w:val="both"/>
        <w:rPr>
          <w:rFonts w:eastAsia="MS Mincho"/>
          <w:sz w:val="22"/>
          <w:szCs w:val="22"/>
          <w:lang w:val="en-NZ" w:eastAsia="ja-JP"/>
        </w:rPr>
      </w:pPr>
    </w:p>
    <w:p w:rsidR="008F7554" w:rsidRPr="00E27D79" w:rsidRDefault="008F7554" w:rsidP="003621B2">
      <w:pPr>
        <w:adjustRightInd w:val="0"/>
        <w:snapToGrid w:val="0"/>
        <w:ind w:left="1080"/>
        <w:jc w:val="both"/>
        <w:rPr>
          <w:rFonts w:eastAsia="MS Mincho"/>
          <w:sz w:val="22"/>
          <w:szCs w:val="22"/>
          <w:lang w:val="en-NZ" w:eastAsia="ja-JP"/>
        </w:rPr>
      </w:pPr>
      <w:proofErr w:type="gramStart"/>
      <w:r w:rsidRPr="00E27D79">
        <w:rPr>
          <w:rFonts w:eastAsia="MS Mincho"/>
          <w:b/>
          <w:sz w:val="22"/>
          <w:szCs w:val="22"/>
          <w:u w:val="single"/>
          <w:lang w:val="en-NZ" w:eastAsia="ja-JP"/>
        </w:rPr>
        <w:t>SA-WP-05</w:t>
      </w:r>
      <w:r w:rsidRPr="00E27D79">
        <w:rPr>
          <w:rFonts w:eastAsia="MS Mincho"/>
          <w:sz w:val="22"/>
          <w:szCs w:val="22"/>
          <w:lang w:val="en-NZ" w:eastAsia="ja-JP"/>
        </w:rPr>
        <w:tab/>
        <w:t>Pilling, G. and S. Harley.</w:t>
      </w:r>
      <w:proofErr w:type="gramEnd"/>
      <w:r w:rsidRPr="00E27D79">
        <w:rPr>
          <w:rFonts w:eastAsia="MS Mincho"/>
          <w:sz w:val="22"/>
          <w:szCs w:val="22"/>
          <w:lang w:val="en-NZ" w:eastAsia="ja-JP"/>
        </w:rPr>
        <w:t xml:space="preserve"> </w:t>
      </w:r>
      <w:proofErr w:type="gramStart"/>
      <w:r w:rsidRPr="00E27D79">
        <w:rPr>
          <w:rFonts w:eastAsia="MS Mincho"/>
          <w:sz w:val="22"/>
          <w:szCs w:val="22"/>
          <w:lang w:val="en-NZ" w:eastAsia="ja-JP"/>
        </w:rPr>
        <w:t>Examination of trends in abundance of skipjack tuna with an emphasis on temperate waters.</w:t>
      </w:r>
      <w:proofErr w:type="gramEnd"/>
    </w:p>
    <w:p w:rsidR="00A3421F" w:rsidRPr="00E27D79" w:rsidRDefault="00A3421F" w:rsidP="003621B2">
      <w:pPr>
        <w:adjustRightInd w:val="0"/>
        <w:snapToGrid w:val="0"/>
        <w:ind w:left="1080"/>
        <w:jc w:val="both"/>
        <w:rPr>
          <w:rFonts w:eastAsiaTheme="minorEastAsia"/>
          <w:b/>
          <w:iCs/>
          <w:sz w:val="22"/>
          <w:szCs w:val="22"/>
          <w:u w:val="single"/>
          <w:lang w:eastAsia="ko-KR"/>
        </w:rPr>
      </w:pPr>
    </w:p>
    <w:p w:rsidR="008F7554" w:rsidRPr="00E27D79" w:rsidRDefault="008F7554" w:rsidP="003621B2">
      <w:pPr>
        <w:adjustRightInd w:val="0"/>
        <w:snapToGrid w:val="0"/>
        <w:ind w:left="1080"/>
        <w:jc w:val="both"/>
        <w:rPr>
          <w:rFonts w:eastAsia="MS Mincho"/>
          <w:iCs/>
          <w:sz w:val="22"/>
          <w:szCs w:val="22"/>
          <w:lang w:eastAsia="ja-JP"/>
        </w:rPr>
      </w:pPr>
      <w:r w:rsidRPr="00E27D79">
        <w:rPr>
          <w:rFonts w:eastAsia="MS Mincho"/>
          <w:b/>
          <w:iCs/>
          <w:sz w:val="22"/>
          <w:szCs w:val="22"/>
          <w:u w:val="single"/>
          <w:lang w:eastAsia="ja-JP"/>
        </w:rPr>
        <w:t>SA-IP-09</w:t>
      </w:r>
      <w:r w:rsidRPr="00E27D79">
        <w:rPr>
          <w:rFonts w:eastAsia="MS Mincho"/>
          <w:iCs/>
          <w:sz w:val="22"/>
          <w:szCs w:val="22"/>
          <w:lang w:eastAsia="ja-JP"/>
        </w:rPr>
        <w:t xml:space="preserve"> Kiyofuji, H., K. Kobayashi, Y. Kobayashi, H. </w:t>
      </w:r>
      <w:proofErr w:type="spellStart"/>
      <w:r w:rsidRPr="00E27D79">
        <w:rPr>
          <w:rFonts w:eastAsia="MS Mincho"/>
          <w:iCs/>
          <w:sz w:val="22"/>
          <w:szCs w:val="22"/>
          <w:lang w:eastAsia="ja-JP"/>
        </w:rPr>
        <w:t>Ashida</w:t>
      </w:r>
      <w:proofErr w:type="spellEnd"/>
      <w:r w:rsidRPr="00E27D79">
        <w:rPr>
          <w:rFonts w:eastAsia="MS Mincho"/>
          <w:iCs/>
          <w:sz w:val="22"/>
          <w:szCs w:val="22"/>
          <w:lang w:eastAsia="ja-JP"/>
        </w:rPr>
        <w:t xml:space="preserve"> and K. Satoh. Recent status of coastal skipjack in Japan and long-term abundance trend estimated from the operational coastal troll fisheries logbook.</w:t>
      </w:r>
    </w:p>
    <w:p w:rsidR="00A3421F" w:rsidRPr="00E27D79" w:rsidRDefault="00A3421F" w:rsidP="003621B2">
      <w:pPr>
        <w:adjustRightInd w:val="0"/>
        <w:snapToGrid w:val="0"/>
        <w:ind w:left="1080"/>
        <w:jc w:val="both"/>
        <w:rPr>
          <w:rFonts w:eastAsiaTheme="minorEastAsia"/>
          <w:bCs/>
          <w:i/>
          <w:sz w:val="22"/>
          <w:szCs w:val="22"/>
          <w:u w:val="single"/>
          <w:lang w:eastAsia="ko-KR"/>
        </w:rPr>
      </w:pPr>
    </w:p>
    <w:p w:rsidR="008F7554" w:rsidRPr="00E27D79" w:rsidRDefault="008F7554" w:rsidP="003621B2">
      <w:pPr>
        <w:adjustRightInd w:val="0"/>
        <w:snapToGrid w:val="0"/>
        <w:ind w:left="1080"/>
        <w:jc w:val="both"/>
        <w:rPr>
          <w:rFonts w:eastAsia="MS Mincho"/>
          <w:iCs/>
          <w:sz w:val="22"/>
          <w:szCs w:val="22"/>
          <w:lang w:eastAsia="ja-JP"/>
        </w:rPr>
      </w:pPr>
      <w:r w:rsidRPr="00E27D79">
        <w:rPr>
          <w:rFonts w:eastAsia="MS Mincho"/>
          <w:bCs/>
          <w:sz w:val="22"/>
          <w:szCs w:val="22"/>
          <w:u w:val="single"/>
          <w:lang w:eastAsia="ja-JP"/>
        </w:rPr>
        <w:t>SA-IP-10</w:t>
      </w:r>
      <w:r w:rsidRPr="00E27D79">
        <w:rPr>
          <w:rFonts w:eastAsia="MS Mincho"/>
          <w:bCs/>
          <w:sz w:val="22"/>
          <w:szCs w:val="22"/>
          <w:lang w:eastAsia="ja-JP"/>
        </w:rPr>
        <w:t xml:space="preserve"> will be referred if needed</w:t>
      </w:r>
    </w:p>
    <w:p w:rsidR="008F7554" w:rsidRPr="00E27D79" w:rsidRDefault="008F7554" w:rsidP="003621B2">
      <w:pPr>
        <w:adjustRightInd w:val="0"/>
        <w:snapToGrid w:val="0"/>
        <w:ind w:left="1080"/>
        <w:jc w:val="both"/>
        <w:rPr>
          <w:rFonts w:eastAsia="MS Mincho"/>
          <w:sz w:val="22"/>
          <w:szCs w:val="22"/>
          <w:lang w:eastAsia="ja-JP"/>
        </w:rPr>
      </w:pPr>
    </w:p>
    <w:p w:rsidR="008F7554" w:rsidRPr="00E27D79" w:rsidRDefault="008F7554" w:rsidP="005E7233">
      <w:pPr>
        <w:pStyle w:val="ListParagraph"/>
        <w:numPr>
          <w:ilvl w:val="3"/>
          <w:numId w:val="33"/>
        </w:numPr>
        <w:adjustRightInd w:val="0"/>
        <w:snapToGrid w:val="0"/>
        <w:jc w:val="both"/>
        <w:rPr>
          <w:rFonts w:eastAsia="Batang"/>
          <w:sz w:val="22"/>
          <w:szCs w:val="22"/>
          <w:lang w:val="en-NZ" w:eastAsia="ko-KR"/>
        </w:rPr>
      </w:pPr>
      <w:r w:rsidRPr="00E27D79">
        <w:rPr>
          <w:rFonts w:eastAsia="Batang"/>
          <w:sz w:val="22"/>
          <w:szCs w:val="22"/>
          <w:lang w:val="en-NZ" w:eastAsia="ko-KR"/>
        </w:rPr>
        <w:t>Provision of scientific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pStyle w:val="ListParagraph"/>
        <w:adjustRightInd w:val="0"/>
        <w:snapToGrid w:val="0"/>
        <w:jc w:val="both"/>
        <w:rPr>
          <w:rFonts w:eastAsia="Batang"/>
          <w:sz w:val="22"/>
          <w:szCs w:val="22"/>
          <w:lang w:val="en-NZ" w:eastAsia="ko-KR"/>
        </w:rPr>
      </w:pPr>
      <w:r w:rsidRPr="00E27D79">
        <w:rPr>
          <w:rFonts w:eastAsia="Batang"/>
          <w:sz w:val="22"/>
          <w:szCs w:val="22"/>
          <w:lang w:val="en-NZ" w:eastAsia="ko-KR"/>
        </w:rPr>
        <w:t>SC11 will provide agreed text for the following:</w:t>
      </w:r>
    </w:p>
    <w:p w:rsidR="008F7554" w:rsidRPr="00E27D79" w:rsidRDefault="008F7554" w:rsidP="003621B2">
      <w:pPr>
        <w:adjustRightInd w:val="0"/>
        <w:snapToGrid w:val="0"/>
        <w:ind w:left="720"/>
        <w:jc w:val="both"/>
        <w:rPr>
          <w:rFonts w:eastAsia="Batang"/>
          <w:sz w:val="22"/>
          <w:szCs w:val="22"/>
          <w:lang w:val="en-NZ" w:eastAsia="ko-KR"/>
        </w:rPr>
      </w:pPr>
    </w:p>
    <w:p w:rsidR="008F7554" w:rsidRPr="00E27D79" w:rsidRDefault="008F7554" w:rsidP="005E7233">
      <w:pPr>
        <w:pStyle w:val="ListParagraph"/>
        <w:numPr>
          <w:ilvl w:val="0"/>
          <w:numId w:val="24"/>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Status and trends </w:t>
      </w:r>
    </w:p>
    <w:p w:rsidR="008F7554" w:rsidRPr="00E27D79" w:rsidRDefault="008F7554" w:rsidP="005E7233">
      <w:pPr>
        <w:pStyle w:val="ListParagraph"/>
        <w:numPr>
          <w:ilvl w:val="0"/>
          <w:numId w:val="24"/>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Management advice and implications </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2"/>
          <w:numId w:val="33"/>
        </w:numPr>
        <w:adjustRightInd w:val="0"/>
        <w:snapToGrid w:val="0"/>
        <w:jc w:val="both"/>
        <w:rPr>
          <w:rFonts w:eastAsia="Batang"/>
          <w:b/>
          <w:bCs/>
          <w:sz w:val="22"/>
          <w:szCs w:val="22"/>
          <w:lang w:val="en-NZ" w:eastAsia="ko-KR"/>
        </w:rPr>
      </w:pPr>
      <w:r w:rsidRPr="00E27D79">
        <w:rPr>
          <w:rFonts w:eastAsia="Batang"/>
          <w:b/>
          <w:bCs/>
          <w:sz w:val="22"/>
          <w:szCs w:val="22"/>
          <w:lang w:val="en-NZ" w:eastAsia="ko-KR"/>
        </w:rPr>
        <w:t>South Pacific albacore tuna (</w:t>
      </w:r>
      <w:r w:rsidRPr="00E27D79">
        <w:rPr>
          <w:rFonts w:eastAsia="Batang"/>
          <w:b/>
          <w:bCs/>
          <w:i/>
          <w:sz w:val="22"/>
          <w:szCs w:val="22"/>
          <w:lang w:val="en-NZ" w:eastAsia="ko-KR"/>
        </w:rPr>
        <w:t>Thunnus alalunga</w:t>
      </w:r>
      <w:r w:rsidRPr="00E27D79">
        <w:rPr>
          <w:rFonts w:eastAsia="Batang"/>
          <w:b/>
          <w:bCs/>
          <w:sz w:val="22"/>
          <w:szCs w:val="22"/>
          <w:lang w:val="en-NZ" w:eastAsia="ko-KR"/>
        </w:rPr>
        <w:t>)</w:t>
      </w:r>
    </w:p>
    <w:p w:rsidR="008F7554" w:rsidRPr="00E27D79" w:rsidRDefault="008F7554" w:rsidP="003621B2">
      <w:pPr>
        <w:adjustRightInd w:val="0"/>
        <w:snapToGrid w:val="0"/>
        <w:jc w:val="both"/>
        <w:rPr>
          <w:rFonts w:eastAsia="Batang"/>
          <w:b/>
          <w:bCs/>
          <w:sz w:val="22"/>
          <w:szCs w:val="22"/>
          <w:lang w:val="en-NZ" w:eastAsia="ko-KR"/>
        </w:rPr>
      </w:pPr>
    </w:p>
    <w:p w:rsidR="008F7554" w:rsidRPr="00E27D79" w:rsidRDefault="008F7554" w:rsidP="005E7233">
      <w:pPr>
        <w:pStyle w:val="ListParagraph"/>
        <w:numPr>
          <w:ilvl w:val="3"/>
          <w:numId w:val="33"/>
        </w:numPr>
        <w:adjustRightInd w:val="0"/>
        <w:snapToGrid w:val="0"/>
        <w:jc w:val="both"/>
        <w:rPr>
          <w:rFonts w:eastAsia="Batang"/>
          <w:sz w:val="22"/>
          <w:szCs w:val="22"/>
          <w:lang w:val="en-NZ" w:eastAsia="ko-KR"/>
        </w:rPr>
      </w:pPr>
      <w:r w:rsidRPr="00E27D79">
        <w:rPr>
          <w:rFonts w:eastAsia="Batang"/>
          <w:sz w:val="22"/>
          <w:szCs w:val="22"/>
          <w:lang w:val="en-NZ" w:eastAsia="ko-KR"/>
        </w:rPr>
        <w:t>Review of research and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0"/>
          <w:numId w:val="31"/>
        </w:numPr>
        <w:adjustRightInd w:val="0"/>
        <w:snapToGrid w:val="0"/>
        <w:jc w:val="both"/>
        <w:rPr>
          <w:rFonts w:eastAsia="Batang"/>
          <w:sz w:val="22"/>
          <w:szCs w:val="22"/>
          <w:lang w:val="en-NZ" w:eastAsia="ko-KR"/>
        </w:rPr>
      </w:pPr>
      <w:r w:rsidRPr="00E27D79">
        <w:rPr>
          <w:rFonts w:eastAsia="Batang"/>
          <w:sz w:val="22"/>
          <w:szCs w:val="22"/>
          <w:lang w:val="en-NZ" w:eastAsia="ko-KR"/>
        </w:rPr>
        <w:t xml:space="preserve">Review of South Pacific albacore tuna stock assessment </w:t>
      </w:r>
    </w:p>
    <w:p w:rsidR="008F7554" w:rsidRPr="00E27D79" w:rsidRDefault="008F7554" w:rsidP="003621B2">
      <w:pPr>
        <w:pStyle w:val="ListParagraph"/>
        <w:adjustRightInd w:val="0"/>
        <w:snapToGrid w:val="0"/>
        <w:ind w:left="1440"/>
        <w:jc w:val="both"/>
        <w:rPr>
          <w:rFonts w:eastAsia="Batang"/>
          <w:sz w:val="22"/>
          <w:szCs w:val="22"/>
          <w:lang w:val="en-NZ" w:eastAsia="ko-KR"/>
        </w:rPr>
      </w:pPr>
      <w:r w:rsidRPr="00E27D79">
        <w:rPr>
          <w:rFonts w:eastAsia="Batang"/>
          <w:sz w:val="22"/>
          <w:szCs w:val="22"/>
          <w:lang w:val="en-NZ" w:eastAsia="ko-KR"/>
        </w:rPr>
        <w:t xml:space="preserve"> </w:t>
      </w:r>
    </w:p>
    <w:p w:rsidR="008F7554" w:rsidRPr="00E27D79" w:rsidRDefault="008F7554" w:rsidP="003621B2">
      <w:pPr>
        <w:pStyle w:val="ListParagraph"/>
        <w:adjustRightInd w:val="0"/>
        <w:snapToGrid w:val="0"/>
        <w:ind w:leftChars="472" w:left="1133"/>
        <w:jc w:val="both"/>
        <w:rPr>
          <w:rFonts w:eastAsia="MS Mincho"/>
          <w:sz w:val="22"/>
          <w:szCs w:val="22"/>
          <w:lang w:val="en-NZ" w:eastAsia="ja-JP"/>
        </w:rPr>
      </w:pPr>
      <w:r w:rsidRPr="00E27D79">
        <w:rPr>
          <w:rFonts w:eastAsia="Batang"/>
          <w:sz w:val="22"/>
          <w:szCs w:val="22"/>
          <w:lang w:val="en-NZ" w:eastAsia="ko-KR"/>
        </w:rPr>
        <w:t xml:space="preserve">SC11 </w:t>
      </w:r>
      <w:r w:rsidRPr="00E27D79">
        <w:rPr>
          <w:sz w:val="22"/>
          <w:szCs w:val="22"/>
          <w:lang w:val="en-NZ"/>
        </w:rPr>
        <w:t>will review the results of the 201</w:t>
      </w:r>
      <w:r w:rsidRPr="00E27D79">
        <w:rPr>
          <w:rFonts w:eastAsiaTheme="minorEastAsia"/>
          <w:sz w:val="22"/>
          <w:szCs w:val="22"/>
          <w:lang w:val="en-NZ" w:eastAsia="ko-KR"/>
        </w:rPr>
        <w:t>5</w:t>
      </w:r>
      <w:r w:rsidRPr="00E27D79">
        <w:rPr>
          <w:sz w:val="22"/>
          <w:szCs w:val="22"/>
          <w:lang w:val="en-NZ"/>
        </w:rPr>
        <w:t xml:space="preserve"> </w:t>
      </w:r>
      <w:r w:rsidRPr="00E27D79">
        <w:rPr>
          <w:rFonts w:eastAsiaTheme="minorEastAsia"/>
          <w:sz w:val="22"/>
          <w:szCs w:val="22"/>
          <w:lang w:val="en-NZ" w:eastAsia="ko-KR"/>
        </w:rPr>
        <w:t xml:space="preserve">SP albacore </w:t>
      </w:r>
      <w:r w:rsidRPr="00E27D79">
        <w:rPr>
          <w:sz w:val="22"/>
          <w:szCs w:val="22"/>
          <w:lang w:val="en-NZ"/>
        </w:rPr>
        <w:t>stock assessment</w:t>
      </w:r>
      <w:r w:rsidRPr="00E27D79">
        <w:rPr>
          <w:rFonts w:eastAsiaTheme="minorEastAsia"/>
          <w:sz w:val="22"/>
          <w:szCs w:val="22"/>
          <w:lang w:val="en-NZ" w:eastAsia="ko-KR"/>
        </w:rPr>
        <w:t xml:space="preserve"> and identify any</w:t>
      </w:r>
      <w:r w:rsidRPr="00E27D79">
        <w:rPr>
          <w:sz w:val="22"/>
          <w:szCs w:val="22"/>
          <w:lang w:val="en-NZ"/>
        </w:rPr>
        <w:t xml:space="preserve"> future research needs</w:t>
      </w:r>
      <w:r w:rsidRPr="00E27D79">
        <w:rPr>
          <w:rFonts w:eastAsiaTheme="minorEastAsia"/>
          <w:sz w:val="22"/>
          <w:szCs w:val="22"/>
          <w:lang w:val="en-NZ" w:eastAsia="ko-KR"/>
        </w:rPr>
        <w:t>,</w:t>
      </w:r>
      <w:r w:rsidRPr="00E27D79">
        <w:rPr>
          <w:sz w:val="22"/>
          <w:szCs w:val="22"/>
          <w:lang w:val="en-NZ"/>
        </w:rPr>
        <w:t xml:space="preserve"> including budget implications</w:t>
      </w:r>
      <w:r w:rsidRPr="00E27D79">
        <w:rPr>
          <w:rFonts w:eastAsiaTheme="minorEastAsia"/>
          <w:sz w:val="22"/>
          <w:szCs w:val="22"/>
          <w:lang w:val="en-NZ" w:eastAsia="ko-KR"/>
        </w:rPr>
        <w:t>. SC11 will also provide comments and recommendations on the process and methodology of stock assessment to the Commission as required.</w:t>
      </w:r>
    </w:p>
    <w:p w:rsidR="008F7554" w:rsidRPr="00E27D79" w:rsidRDefault="008F7554" w:rsidP="003621B2">
      <w:pPr>
        <w:pStyle w:val="ListParagraph"/>
        <w:adjustRightInd w:val="0"/>
        <w:snapToGrid w:val="0"/>
        <w:ind w:leftChars="472" w:left="1133"/>
        <w:jc w:val="both"/>
        <w:rPr>
          <w:rFonts w:eastAsia="MS Mincho"/>
          <w:sz w:val="22"/>
          <w:szCs w:val="22"/>
          <w:lang w:val="en-NZ" w:eastAsia="ja-JP"/>
        </w:rPr>
      </w:pPr>
    </w:p>
    <w:p w:rsidR="008F7554" w:rsidRPr="00E27D79" w:rsidRDefault="008F7554" w:rsidP="003621B2">
      <w:pPr>
        <w:pStyle w:val="ListParagraph"/>
        <w:adjustRightInd w:val="0"/>
        <w:snapToGrid w:val="0"/>
        <w:ind w:leftChars="472" w:left="1133"/>
        <w:jc w:val="both"/>
        <w:rPr>
          <w:rFonts w:eastAsia="MS Mincho"/>
          <w:sz w:val="22"/>
          <w:szCs w:val="22"/>
          <w:lang w:val="en-NZ" w:eastAsia="ja-JP"/>
        </w:rPr>
      </w:pPr>
      <w:proofErr w:type="gramStart"/>
      <w:r w:rsidRPr="00E27D79">
        <w:rPr>
          <w:rFonts w:eastAsia="MS Mincho"/>
          <w:b/>
          <w:sz w:val="22"/>
          <w:szCs w:val="22"/>
          <w:u w:val="single"/>
          <w:lang w:val="en-NZ" w:eastAsia="ja-JP"/>
        </w:rPr>
        <w:t>SA-WP-06</w:t>
      </w:r>
      <w:r w:rsidRPr="00E27D79">
        <w:rPr>
          <w:rFonts w:eastAsia="MS Mincho"/>
          <w:sz w:val="22"/>
          <w:szCs w:val="22"/>
          <w:lang w:val="en-NZ" w:eastAsia="ja-JP"/>
        </w:rPr>
        <w:tab/>
        <w:t xml:space="preserve"> Harley, S. J, N. Davies, L Tremblay-Boyer, John Hampton, and S McKechnie.</w:t>
      </w:r>
      <w:proofErr w:type="gramEnd"/>
      <w:r w:rsidRPr="00E27D79">
        <w:rPr>
          <w:rFonts w:eastAsia="MS Mincho"/>
          <w:sz w:val="22"/>
          <w:szCs w:val="22"/>
          <w:lang w:val="en-NZ" w:eastAsia="ja-JP"/>
        </w:rPr>
        <w:t xml:space="preserve"> </w:t>
      </w:r>
      <w:proofErr w:type="gramStart"/>
      <w:r w:rsidRPr="00E27D79">
        <w:rPr>
          <w:rFonts w:eastAsia="MS Mincho"/>
          <w:sz w:val="22"/>
          <w:szCs w:val="22"/>
          <w:lang w:val="en-NZ" w:eastAsia="ja-JP"/>
        </w:rPr>
        <w:t>Stock assessment for south Pacific albacore tuna.</w:t>
      </w:r>
      <w:proofErr w:type="gramEnd"/>
    </w:p>
    <w:p w:rsidR="00A3421F" w:rsidRPr="00E27D79" w:rsidRDefault="00A3421F" w:rsidP="003621B2">
      <w:pPr>
        <w:pStyle w:val="ListParagraph"/>
        <w:adjustRightInd w:val="0"/>
        <w:snapToGrid w:val="0"/>
        <w:ind w:leftChars="472" w:left="1133"/>
        <w:jc w:val="both"/>
        <w:rPr>
          <w:rFonts w:eastAsiaTheme="minorEastAsia"/>
          <w:bCs/>
          <w:i/>
          <w:sz w:val="22"/>
          <w:szCs w:val="22"/>
          <w:u w:val="single"/>
          <w:lang w:eastAsia="ko-KR"/>
        </w:rPr>
      </w:pPr>
    </w:p>
    <w:p w:rsidR="008F7554" w:rsidRPr="00E27D79" w:rsidRDefault="008F7554" w:rsidP="003621B2">
      <w:pPr>
        <w:pStyle w:val="ListParagraph"/>
        <w:adjustRightInd w:val="0"/>
        <w:snapToGrid w:val="0"/>
        <w:ind w:leftChars="472" w:left="1133"/>
        <w:jc w:val="both"/>
        <w:rPr>
          <w:rFonts w:eastAsia="MS Mincho"/>
          <w:sz w:val="22"/>
          <w:szCs w:val="22"/>
          <w:lang w:val="en-NZ" w:eastAsia="ja-JP"/>
        </w:rPr>
      </w:pPr>
      <w:r w:rsidRPr="00E27D79">
        <w:rPr>
          <w:rFonts w:eastAsia="MS Mincho"/>
          <w:bCs/>
          <w:sz w:val="22"/>
          <w:szCs w:val="22"/>
          <w:u w:val="single"/>
          <w:lang w:eastAsia="ja-JP"/>
        </w:rPr>
        <w:t>SA-IP-03</w:t>
      </w:r>
      <w:proofErr w:type="gramStart"/>
      <w:r w:rsidRPr="00E27D79">
        <w:rPr>
          <w:rFonts w:eastAsia="MS Mincho"/>
          <w:bCs/>
          <w:sz w:val="22"/>
          <w:szCs w:val="22"/>
          <w:u w:val="single"/>
          <w:lang w:eastAsia="ja-JP"/>
        </w:rPr>
        <w:t>,04,06,07</w:t>
      </w:r>
      <w:proofErr w:type="gramEnd"/>
      <w:r w:rsidRPr="00E27D79">
        <w:rPr>
          <w:rFonts w:eastAsia="MS Mincho"/>
          <w:bCs/>
          <w:i/>
          <w:sz w:val="22"/>
          <w:szCs w:val="22"/>
          <w:u w:val="single"/>
          <w:lang w:eastAsia="ja-JP"/>
        </w:rPr>
        <w:t xml:space="preserve"> </w:t>
      </w:r>
      <w:r w:rsidRPr="00E27D79">
        <w:rPr>
          <w:rFonts w:eastAsia="MS Mincho"/>
          <w:bCs/>
          <w:sz w:val="22"/>
          <w:szCs w:val="22"/>
          <w:lang w:eastAsia="ja-JP"/>
        </w:rPr>
        <w:t xml:space="preserve"> will be referred if needed</w:t>
      </w:r>
    </w:p>
    <w:p w:rsidR="008F7554" w:rsidRPr="00E27D79" w:rsidRDefault="008F7554" w:rsidP="003621B2">
      <w:pPr>
        <w:pStyle w:val="ListParagraph"/>
        <w:adjustRightInd w:val="0"/>
        <w:snapToGrid w:val="0"/>
        <w:ind w:leftChars="472" w:left="1133"/>
        <w:jc w:val="both"/>
        <w:rPr>
          <w:rFonts w:eastAsia="MS Mincho"/>
          <w:sz w:val="22"/>
          <w:szCs w:val="22"/>
          <w:lang w:eastAsia="ja-JP"/>
        </w:rPr>
      </w:pPr>
    </w:p>
    <w:p w:rsidR="008F7554" w:rsidRPr="00E27D79" w:rsidRDefault="008F7554" w:rsidP="005E7233">
      <w:pPr>
        <w:pStyle w:val="ListParagraph"/>
        <w:numPr>
          <w:ilvl w:val="3"/>
          <w:numId w:val="33"/>
        </w:numPr>
        <w:adjustRightInd w:val="0"/>
        <w:snapToGrid w:val="0"/>
        <w:jc w:val="both"/>
        <w:rPr>
          <w:rFonts w:eastAsia="Batang"/>
          <w:sz w:val="22"/>
          <w:szCs w:val="22"/>
          <w:lang w:val="en-NZ" w:eastAsia="ko-KR"/>
        </w:rPr>
      </w:pPr>
      <w:r w:rsidRPr="00E27D79">
        <w:rPr>
          <w:rFonts w:eastAsia="Batang"/>
          <w:sz w:val="22"/>
          <w:szCs w:val="22"/>
          <w:lang w:val="en-NZ" w:eastAsia="ko-KR"/>
        </w:rPr>
        <w:t>Provision of scientific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pStyle w:val="ListParagraph"/>
        <w:adjustRightInd w:val="0"/>
        <w:snapToGrid w:val="0"/>
        <w:jc w:val="both"/>
        <w:rPr>
          <w:rFonts w:eastAsia="Batang"/>
          <w:sz w:val="22"/>
          <w:szCs w:val="22"/>
          <w:lang w:val="en-NZ" w:eastAsia="ko-KR"/>
        </w:rPr>
      </w:pPr>
      <w:r w:rsidRPr="00E27D79">
        <w:rPr>
          <w:rFonts w:eastAsia="Batang"/>
          <w:sz w:val="22"/>
          <w:szCs w:val="22"/>
          <w:lang w:val="en-NZ" w:eastAsia="ko-KR"/>
        </w:rPr>
        <w:t>SC11 will provide agreed text for the following:</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0"/>
          <w:numId w:val="12"/>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Status and trends </w:t>
      </w:r>
    </w:p>
    <w:p w:rsidR="008F7554" w:rsidRPr="00E27D79" w:rsidRDefault="008F7554" w:rsidP="005E7233">
      <w:pPr>
        <w:pStyle w:val="ListParagraph"/>
        <w:numPr>
          <w:ilvl w:val="0"/>
          <w:numId w:val="12"/>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Management advice and implications </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1"/>
          <w:numId w:val="33"/>
        </w:numPr>
        <w:adjustRightInd w:val="0"/>
        <w:snapToGrid w:val="0"/>
        <w:ind w:left="720" w:hanging="720"/>
        <w:jc w:val="both"/>
        <w:rPr>
          <w:rFonts w:eastAsia="Batang"/>
          <w:b/>
          <w:bCs/>
          <w:sz w:val="22"/>
          <w:szCs w:val="22"/>
          <w:lang w:val="en-NZ" w:eastAsia="ko-KR"/>
        </w:rPr>
      </w:pPr>
      <w:r w:rsidRPr="00E27D79">
        <w:rPr>
          <w:rFonts w:eastAsia="Batang"/>
          <w:b/>
          <w:bCs/>
          <w:sz w:val="22"/>
          <w:szCs w:val="22"/>
          <w:lang w:val="en-NZ" w:eastAsia="ko-KR"/>
        </w:rPr>
        <w:t xml:space="preserve">Northern stocks </w:t>
      </w:r>
    </w:p>
    <w:p w:rsidR="008F7554" w:rsidRPr="00E27D79" w:rsidRDefault="008F7554" w:rsidP="003621B2">
      <w:pPr>
        <w:autoSpaceDE w:val="0"/>
        <w:autoSpaceDN w:val="0"/>
        <w:adjustRightInd w:val="0"/>
        <w:snapToGrid w:val="0"/>
        <w:rPr>
          <w:rFonts w:eastAsia="Batang"/>
          <w:b/>
          <w:bCs/>
          <w:sz w:val="22"/>
          <w:szCs w:val="22"/>
          <w:lang w:val="en-NZ" w:eastAsia="ko-KR"/>
        </w:rPr>
      </w:pPr>
    </w:p>
    <w:p w:rsidR="008F7554" w:rsidRPr="00E27D79" w:rsidRDefault="008F7554" w:rsidP="003621B2">
      <w:pPr>
        <w:pStyle w:val="ListParagraph"/>
        <w:adjustRightInd w:val="0"/>
        <w:snapToGrid w:val="0"/>
        <w:jc w:val="both"/>
        <w:rPr>
          <w:rFonts w:eastAsia="Batang"/>
          <w:sz w:val="22"/>
          <w:szCs w:val="22"/>
          <w:lang w:val="en-NZ" w:eastAsia="ko-KR"/>
        </w:rPr>
      </w:pPr>
      <w:r w:rsidRPr="00E27D79">
        <w:rPr>
          <w:rFonts w:eastAsia="Batang"/>
          <w:sz w:val="22"/>
          <w:szCs w:val="22"/>
          <w:lang w:val="en-NZ" w:eastAsia="ko-KR"/>
        </w:rPr>
        <w:t>Annex I of the Commission’s Rules of Procedure defines ‘northern stocks’ to be ‘northern Pacific bluefin</w:t>
      </w:r>
      <w:r w:rsidRPr="00E27D79">
        <w:rPr>
          <w:rStyle w:val="FootnoteReference"/>
          <w:rFonts w:eastAsia="Batang"/>
          <w:sz w:val="22"/>
          <w:szCs w:val="22"/>
          <w:lang w:val="en-NZ" w:eastAsia="ko-KR"/>
        </w:rPr>
        <w:footnoteReference w:id="1"/>
      </w:r>
      <w:r w:rsidRPr="00E27D79">
        <w:rPr>
          <w:rFonts w:eastAsia="Batang"/>
          <w:sz w:val="22"/>
          <w:szCs w:val="22"/>
          <w:lang w:val="en-NZ" w:eastAsia="ko-KR"/>
        </w:rPr>
        <w:t>, northern albacore</w:t>
      </w:r>
      <w:r w:rsidRPr="00E27D79">
        <w:rPr>
          <w:rStyle w:val="FootnoteReference"/>
          <w:rFonts w:eastAsia="Batang"/>
          <w:sz w:val="22"/>
          <w:szCs w:val="22"/>
          <w:lang w:val="en-NZ" w:eastAsia="ko-KR"/>
        </w:rPr>
        <w:footnoteReference w:id="2"/>
      </w:r>
      <w:r w:rsidRPr="00E27D79">
        <w:rPr>
          <w:rFonts w:eastAsia="Batang"/>
          <w:sz w:val="22"/>
          <w:szCs w:val="22"/>
          <w:lang w:val="en-NZ" w:eastAsia="ko-KR"/>
        </w:rPr>
        <w:t xml:space="preserve"> and the northern stock of swordfish</w:t>
      </w:r>
      <w:r w:rsidRPr="00E27D79">
        <w:rPr>
          <w:rStyle w:val="FootnoteReference"/>
          <w:rFonts w:eastAsia="Batang"/>
          <w:sz w:val="22"/>
          <w:szCs w:val="22"/>
          <w:lang w:val="en-NZ" w:eastAsia="ko-KR"/>
        </w:rPr>
        <w:footnoteReference w:id="3"/>
      </w:r>
      <w:r w:rsidRPr="00E27D79">
        <w:rPr>
          <w:rFonts w:eastAsia="Batang"/>
          <w:sz w:val="22"/>
          <w:szCs w:val="22"/>
          <w:lang w:val="en-NZ" w:eastAsia="ko-KR"/>
        </w:rPr>
        <w:t xml:space="preserve">’.  According to the MOU </w:t>
      </w:r>
      <w:r w:rsidRPr="00E27D79">
        <w:rPr>
          <w:rFonts w:eastAsia="Batang"/>
          <w:sz w:val="22"/>
          <w:szCs w:val="22"/>
          <w:lang w:val="en-NZ" w:eastAsia="ko-KR"/>
        </w:rPr>
        <w:lastRenderedPageBreak/>
        <w:t xml:space="preserve">between WCPFC and ISC, the </w:t>
      </w:r>
      <w:r w:rsidRPr="00E27D79">
        <w:rPr>
          <w:sz w:val="22"/>
          <w:szCs w:val="22"/>
        </w:rPr>
        <w:t>ISC’s scientific information and advice will be presented at the annual meetings of the Scientific Committee.</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pStyle w:val="ListParagraph"/>
        <w:adjustRightInd w:val="0"/>
        <w:snapToGrid w:val="0"/>
        <w:jc w:val="both"/>
        <w:rPr>
          <w:rFonts w:eastAsia="MS Mincho"/>
          <w:sz w:val="22"/>
          <w:szCs w:val="22"/>
          <w:lang w:val="en-NZ" w:eastAsia="ja-JP"/>
        </w:rPr>
      </w:pPr>
      <w:r w:rsidRPr="00E27D79">
        <w:rPr>
          <w:rFonts w:eastAsia="Batang"/>
          <w:sz w:val="22"/>
          <w:szCs w:val="22"/>
          <w:lang w:val="en-NZ" w:eastAsia="ko-KR"/>
        </w:rPr>
        <w:t>The ISC Chair will be invited to brief SC11 on the activities of ISC since SC10, including the ISC’s 2015 stock assessments and future plans.</w:t>
      </w:r>
    </w:p>
    <w:p w:rsidR="008F7554" w:rsidRPr="00E27D79" w:rsidRDefault="008F7554" w:rsidP="003621B2">
      <w:pPr>
        <w:pStyle w:val="ListParagraph"/>
        <w:adjustRightInd w:val="0"/>
        <w:snapToGrid w:val="0"/>
        <w:jc w:val="both"/>
        <w:rPr>
          <w:rFonts w:eastAsia="MS Mincho"/>
          <w:sz w:val="22"/>
          <w:szCs w:val="22"/>
          <w:lang w:val="en-NZ" w:eastAsia="ja-JP"/>
        </w:rPr>
      </w:pPr>
    </w:p>
    <w:p w:rsidR="008F7554" w:rsidRPr="00E27D79" w:rsidRDefault="008F7554" w:rsidP="003621B2">
      <w:pPr>
        <w:pStyle w:val="ListParagraph"/>
        <w:adjustRightInd w:val="0"/>
        <w:snapToGrid w:val="0"/>
        <w:jc w:val="both"/>
        <w:rPr>
          <w:rFonts w:eastAsia="MS Mincho"/>
          <w:b/>
          <w:sz w:val="22"/>
          <w:szCs w:val="22"/>
          <w:u w:val="single"/>
          <w:lang w:val="en-NZ" w:eastAsia="ja-JP"/>
        </w:rPr>
      </w:pPr>
      <w:r w:rsidRPr="00E27D79">
        <w:rPr>
          <w:rFonts w:eastAsia="MS Mincho"/>
          <w:b/>
          <w:sz w:val="22"/>
          <w:szCs w:val="22"/>
          <w:u w:val="single"/>
          <w:lang w:val="en-NZ" w:eastAsia="ja-JP"/>
        </w:rPr>
        <w:t>GN-IP-</w:t>
      </w:r>
      <w:proofErr w:type="gramStart"/>
      <w:r w:rsidRPr="00E27D79">
        <w:rPr>
          <w:rFonts w:eastAsia="MS Mincho"/>
          <w:b/>
          <w:sz w:val="22"/>
          <w:szCs w:val="22"/>
          <w:u w:val="single"/>
          <w:lang w:val="en-NZ" w:eastAsia="ja-JP"/>
        </w:rPr>
        <w:t>02</w:t>
      </w:r>
      <w:r w:rsidRPr="00E27D79">
        <w:rPr>
          <w:rFonts w:eastAsia="MS Mincho"/>
          <w:sz w:val="22"/>
          <w:szCs w:val="22"/>
          <w:lang w:val="en-NZ" w:eastAsia="ja-JP"/>
        </w:rPr>
        <w:t xml:space="preserve">  ISC</w:t>
      </w:r>
      <w:proofErr w:type="gramEnd"/>
      <w:r w:rsidRPr="00E27D79">
        <w:rPr>
          <w:rFonts w:eastAsia="MS Mincho"/>
          <w:sz w:val="22"/>
          <w:szCs w:val="22"/>
          <w:lang w:val="en-NZ" w:eastAsia="ja-JP"/>
        </w:rPr>
        <w:t xml:space="preserve">. </w:t>
      </w:r>
      <w:proofErr w:type="gramStart"/>
      <w:r w:rsidRPr="00E27D79">
        <w:rPr>
          <w:rFonts w:eastAsia="MS Mincho"/>
          <w:sz w:val="22"/>
          <w:szCs w:val="22"/>
          <w:lang w:val="en-NZ" w:eastAsia="ja-JP"/>
        </w:rPr>
        <w:t>Report of the 15th Meeting of the International Scientific Committee for Tuna and Tuna-like Species in the North Pacific Ocean.</w:t>
      </w:r>
      <w:proofErr w:type="gramEnd"/>
    </w:p>
    <w:p w:rsidR="008F7554" w:rsidRPr="00E27D79" w:rsidRDefault="008F7554" w:rsidP="003621B2">
      <w:pPr>
        <w:pStyle w:val="ListParagraph"/>
        <w:adjustRightInd w:val="0"/>
        <w:snapToGrid w:val="0"/>
        <w:jc w:val="both"/>
        <w:rPr>
          <w:rFonts w:eastAsia="Batang"/>
          <w:b/>
          <w:bCs/>
          <w:sz w:val="22"/>
          <w:szCs w:val="22"/>
          <w:lang w:val="en-NZ" w:eastAsia="ko-KR"/>
        </w:rPr>
      </w:pPr>
    </w:p>
    <w:p w:rsidR="008F7554" w:rsidRPr="00E27D79" w:rsidRDefault="008F7554" w:rsidP="005E7233">
      <w:pPr>
        <w:pStyle w:val="ListParagraph"/>
        <w:numPr>
          <w:ilvl w:val="2"/>
          <w:numId w:val="33"/>
        </w:numPr>
        <w:adjustRightInd w:val="0"/>
        <w:snapToGrid w:val="0"/>
        <w:jc w:val="both"/>
        <w:rPr>
          <w:rFonts w:eastAsia="Batang"/>
          <w:b/>
          <w:bCs/>
          <w:sz w:val="22"/>
          <w:szCs w:val="22"/>
          <w:lang w:val="en-NZ" w:eastAsia="ko-KR"/>
        </w:rPr>
      </w:pPr>
      <w:r w:rsidRPr="00E27D79">
        <w:rPr>
          <w:rFonts w:eastAsia="Batang"/>
          <w:b/>
          <w:bCs/>
          <w:sz w:val="22"/>
          <w:szCs w:val="22"/>
          <w:lang w:val="en-NZ" w:eastAsia="ko-KR"/>
        </w:rPr>
        <w:t>North Pacific albacore (</w:t>
      </w:r>
      <w:r w:rsidRPr="00E27D79">
        <w:rPr>
          <w:rFonts w:eastAsia="Batang"/>
          <w:b/>
          <w:bCs/>
          <w:i/>
          <w:sz w:val="22"/>
          <w:szCs w:val="22"/>
          <w:lang w:val="en-NZ" w:eastAsia="ko-KR"/>
        </w:rPr>
        <w:t>Thunnus alalunga</w:t>
      </w:r>
      <w:r w:rsidRPr="00E27D79">
        <w:rPr>
          <w:rFonts w:eastAsia="Batang"/>
          <w:b/>
          <w:bCs/>
          <w:sz w:val="22"/>
          <w:szCs w:val="22"/>
          <w:lang w:val="en-NZ" w:eastAsia="ko-KR"/>
        </w:rPr>
        <w:t>)</w:t>
      </w:r>
    </w:p>
    <w:p w:rsidR="008F7554" w:rsidRPr="00E27D79" w:rsidRDefault="008F7554" w:rsidP="003621B2">
      <w:pPr>
        <w:adjustRightInd w:val="0"/>
        <w:snapToGrid w:val="0"/>
        <w:jc w:val="both"/>
        <w:rPr>
          <w:rFonts w:eastAsia="Batang"/>
          <w:b/>
          <w:bCs/>
          <w:sz w:val="22"/>
          <w:szCs w:val="22"/>
          <w:lang w:val="en-NZ" w:eastAsia="ko-KR"/>
        </w:rPr>
      </w:pPr>
    </w:p>
    <w:p w:rsidR="008F7554" w:rsidRPr="00E27D79" w:rsidRDefault="008F7554" w:rsidP="005E7233">
      <w:pPr>
        <w:pStyle w:val="ListParagraph"/>
        <w:numPr>
          <w:ilvl w:val="3"/>
          <w:numId w:val="33"/>
        </w:numPr>
        <w:adjustRightInd w:val="0"/>
        <w:snapToGrid w:val="0"/>
        <w:jc w:val="both"/>
        <w:rPr>
          <w:rFonts w:eastAsia="Batang"/>
          <w:sz w:val="22"/>
          <w:szCs w:val="22"/>
          <w:lang w:val="en-NZ" w:eastAsia="ko-KR"/>
        </w:rPr>
      </w:pPr>
      <w:r w:rsidRPr="00E27D79">
        <w:rPr>
          <w:rFonts w:eastAsia="Batang"/>
          <w:sz w:val="22"/>
          <w:szCs w:val="22"/>
          <w:lang w:val="en-NZ" w:eastAsia="ko-KR"/>
        </w:rPr>
        <w:t>Review of research and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pStyle w:val="ListParagraph"/>
        <w:adjustRightInd w:val="0"/>
        <w:snapToGrid w:val="0"/>
        <w:jc w:val="both"/>
        <w:rPr>
          <w:rFonts w:eastAsia="Batang"/>
          <w:sz w:val="22"/>
          <w:szCs w:val="22"/>
          <w:lang w:val="en-NZ" w:eastAsia="ko-KR"/>
        </w:rPr>
      </w:pPr>
      <w:r w:rsidRPr="00E27D79">
        <w:rPr>
          <w:rFonts w:eastAsia="Batang"/>
          <w:sz w:val="22"/>
          <w:szCs w:val="22"/>
          <w:lang w:val="en-NZ" w:eastAsia="ko-KR"/>
        </w:rPr>
        <w:t>No stock assessment was conducted in 2015. SC11 may review updated information if available for North Pacific albacore.</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3"/>
          <w:numId w:val="33"/>
        </w:numPr>
        <w:adjustRightInd w:val="0"/>
        <w:snapToGrid w:val="0"/>
        <w:jc w:val="both"/>
        <w:rPr>
          <w:rFonts w:eastAsia="Batang"/>
          <w:sz w:val="22"/>
          <w:szCs w:val="22"/>
          <w:lang w:val="en-NZ" w:eastAsia="ko-KR"/>
        </w:rPr>
      </w:pPr>
      <w:r w:rsidRPr="00E27D79">
        <w:rPr>
          <w:rFonts w:eastAsia="Batang"/>
          <w:sz w:val="22"/>
          <w:szCs w:val="22"/>
          <w:lang w:val="en-NZ" w:eastAsia="ko-KR"/>
        </w:rPr>
        <w:t>Provision of scientific information</w:t>
      </w:r>
    </w:p>
    <w:p w:rsidR="008F7554" w:rsidRPr="00E27D79" w:rsidRDefault="008F7554" w:rsidP="003621B2">
      <w:pPr>
        <w:adjustRightInd w:val="0"/>
        <w:snapToGrid w:val="0"/>
        <w:ind w:left="720"/>
        <w:jc w:val="both"/>
        <w:rPr>
          <w:rFonts w:eastAsia="Batang"/>
          <w:sz w:val="22"/>
          <w:szCs w:val="22"/>
          <w:lang w:val="en-NZ" w:eastAsia="ko-KR"/>
        </w:rPr>
      </w:pPr>
    </w:p>
    <w:p w:rsidR="008F7554" w:rsidRPr="00E27D79" w:rsidRDefault="008F7554" w:rsidP="003621B2">
      <w:pPr>
        <w:adjustRightInd w:val="0"/>
        <w:snapToGrid w:val="0"/>
        <w:ind w:left="720"/>
        <w:jc w:val="both"/>
        <w:rPr>
          <w:rFonts w:eastAsia="Batang"/>
          <w:sz w:val="22"/>
          <w:szCs w:val="22"/>
          <w:lang w:val="en-NZ" w:eastAsia="ko-KR"/>
        </w:rPr>
      </w:pPr>
      <w:r w:rsidRPr="00E27D79">
        <w:rPr>
          <w:rFonts w:eastAsia="Batang"/>
          <w:sz w:val="22"/>
          <w:szCs w:val="22"/>
          <w:lang w:val="en-NZ" w:eastAsia="ko-KR"/>
        </w:rPr>
        <w:t>SC11 will provide agreed text for the following:</w:t>
      </w:r>
    </w:p>
    <w:p w:rsidR="008F7554" w:rsidRPr="00E27D79" w:rsidRDefault="008F7554" w:rsidP="003621B2">
      <w:pPr>
        <w:adjustRightInd w:val="0"/>
        <w:snapToGrid w:val="0"/>
        <w:ind w:left="720"/>
        <w:jc w:val="both"/>
        <w:rPr>
          <w:rFonts w:eastAsia="Batang"/>
          <w:sz w:val="22"/>
          <w:szCs w:val="22"/>
          <w:lang w:val="en-NZ" w:eastAsia="ko-KR"/>
        </w:rPr>
      </w:pPr>
    </w:p>
    <w:p w:rsidR="008F7554" w:rsidRPr="00E27D79" w:rsidRDefault="008F7554" w:rsidP="005E7233">
      <w:pPr>
        <w:pStyle w:val="ListParagraph"/>
        <w:numPr>
          <w:ilvl w:val="0"/>
          <w:numId w:val="16"/>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Status and trends </w:t>
      </w:r>
    </w:p>
    <w:p w:rsidR="008F7554" w:rsidRPr="00E27D79" w:rsidRDefault="008F7554" w:rsidP="005E7233">
      <w:pPr>
        <w:pStyle w:val="ListParagraph"/>
        <w:numPr>
          <w:ilvl w:val="0"/>
          <w:numId w:val="16"/>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Management advice and implications </w:t>
      </w:r>
    </w:p>
    <w:p w:rsidR="008F7554" w:rsidRPr="00E27D79" w:rsidRDefault="008F7554" w:rsidP="003621B2">
      <w:pPr>
        <w:pStyle w:val="ListParagraph"/>
        <w:adjustRightInd w:val="0"/>
        <w:snapToGrid w:val="0"/>
        <w:ind w:left="1080"/>
        <w:jc w:val="both"/>
        <w:rPr>
          <w:rFonts w:eastAsia="Batang"/>
          <w:sz w:val="22"/>
          <w:szCs w:val="22"/>
          <w:lang w:val="en-NZ" w:eastAsia="ko-KR"/>
        </w:rPr>
      </w:pPr>
    </w:p>
    <w:p w:rsidR="008F7554" w:rsidRPr="00E27D79" w:rsidRDefault="008F7554" w:rsidP="005E7233">
      <w:pPr>
        <w:pStyle w:val="ListParagraph"/>
        <w:numPr>
          <w:ilvl w:val="2"/>
          <w:numId w:val="33"/>
        </w:numPr>
        <w:adjustRightInd w:val="0"/>
        <w:snapToGrid w:val="0"/>
        <w:jc w:val="both"/>
        <w:rPr>
          <w:rFonts w:eastAsia="Batang"/>
          <w:b/>
          <w:bCs/>
          <w:sz w:val="22"/>
          <w:szCs w:val="22"/>
          <w:lang w:val="en-NZ" w:eastAsia="ko-KR"/>
        </w:rPr>
      </w:pPr>
      <w:r w:rsidRPr="00E27D79">
        <w:rPr>
          <w:rFonts w:eastAsia="Batang"/>
          <w:b/>
          <w:bCs/>
          <w:sz w:val="22"/>
          <w:szCs w:val="22"/>
          <w:lang w:val="en-NZ" w:eastAsia="ko-KR"/>
        </w:rPr>
        <w:t>Pacific bluefin tuna (</w:t>
      </w:r>
      <w:r w:rsidRPr="00E27D79">
        <w:rPr>
          <w:rFonts w:eastAsia="Batang"/>
          <w:b/>
          <w:bCs/>
          <w:i/>
          <w:sz w:val="22"/>
          <w:szCs w:val="22"/>
          <w:lang w:val="en-NZ" w:eastAsia="ko-KR"/>
        </w:rPr>
        <w:t>Thunnus orientalis</w:t>
      </w:r>
      <w:r w:rsidRPr="00E27D79">
        <w:rPr>
          <w:rFonts w:eastAsia="Batang"/>
          <w:b/>
          <w:bCs/>
          <w:sz w:val="22"/>
          <w:szCs w:val="22"/>
          <w:lang w:val="en-NZ" w:eastAsia="ko-KR"/>
        </w:rPr>
        <w:t>)</w:t>
      </w:r>
    </w:p>
    <w:p w:rsidR="008F7554" w:rsidRPr="00E27D79" w:rsidRDefault="008F7554" w:rsidP="003621B2">
      <w:pPr>
        <w:adjustRightInd w:val="0"/>
        <w:snapToGrid w:val="0"/>
        <w:jc w:val="both"/>
        <w:rPr>
          <w:rFonts w:eastAsia="Batang"/>
          <w:sz w:val="22"/>
          <w:szCs w:val="22"/>
          <w:lang w:val="en-NZ" w:eastAsia="ko-KR"/>
        </w:rPr>
      </w:pPr>
    </w:p>
    <w:p w:rsidR="008F7554" w:rsidRPr="00E27D79" w:rsidRDefault="008F7554" w:rsidP="005E7233">
      <w:pPr>
        <w:pStyle w:val="ListParagraph"/>
        <w:numPr>
          <w:ilvl w:val="3"/>
          <w:numId w:val="33"/>
        </w:numPr>
        <w:adjustRightInd w:val="0"/>
        <w:snapToGrid w:val="0"/>
        <w:jc w:val="both"/>
        <w:rPr>
          <w:rFonts w:eastAsia="Batang"/>
          <w:sz w:val="22"/>
          <w:szCs w:val="22"/>
          <w:lang w:val="en-NZ" w:eastAsia="ko-KR"/>
        </w:rPr>
      </w:pPr>
      <w:r w:rsidRPr="00E27D79">
        <w:rPr>
          <w:rFonts w:eastAsia="Batang"/>
          <w:sz w:val="22"/>
          <w:szCs w:val="22"/>
          <w:lang w:val="en-NZ" w:eastAsia="ko-KR"/>
        </w:rPr>
        <w:t>Review of research and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pStyle w:val="ListParagraph"/>
        <w:adjustRightInd w:val="0"/>
        <w:snapToGrid w:val="0"/>
        <w:jc w:val="both"/>
        <w:rPr>
          <w:rFonts w:eastAsia="Batang"/>
          <w:sz w:val="22"/>
          <w:szCs w:val="22"/>
          <w:lang w:val="en-NZ" w:eastAsia="ko-KR"/>
        </w:rPr>
      </w:pPr>
      <w:r w:rsidRPr="00E27D79">
        <w:rPr>
          <w:rFonts w:eastAsia="Batang"/>
          <w:sz w:val="22"/>
          <w:szCs w:val="22"/>
          <w:lang w:val="en-NZ" w:eastAsia="ko-KR"/>
        </w:rPr>
        <w:t xml:space="preserve">No stock assessment was conducted in 2015. SC11 may review updated information if available for Pacific bluefin tuna. </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3"/>
          <w:numId w:val="33"/>
        </w:numPr>
        <w:adjustRightInd w:val="0"/>
        <w:snapToGrid w:val="0"/>
        <w:jc w:val="both"/>
        <w:rPr>
          <w:rFonts w:eastAsia="Batang"/>
          <w:sz w:val="22"/>
          <w:szCs w:val="22"/>
          <w:lang w:val="en-NZ" w:eastAsia="ko-KR"/>
        </w:rPr>
      </w:pPr>
      <w:r w:rsidRPr="00E27D79">
        <w:rPr>
          <w:rFonts w:eastAsia="Batang"/>
          <w:sz w:val="22"/>
          <w:szCs w:val="22"/>
          <w:lang w:val="en-NZ" w:eastAsia="ko-KR"/>
        </w:rPr>
        <w:t>Provision of scientific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adjustRightInd w:val="0"/>
        <w:snapToGrid w:val="0"/>
        <w:ind w:left="720"/>
        <w:jc w:val="both"/>
        <w:rPr>
          <w:rFonts w:eastAsia="Batang"/>
          <w:sz w:val="22"/>
          <w:szCs w:val="22"/>
          <w:lang w:val="en-NZ" w:eastAsia="ko-KR"/>
        </w:rPr>
      </w:pPr>
      <w:r w:rsidRPr="00E27D79">
        <w:rPr>
          <w:rFonts w:eastAsia="Batang"/>
          <w:sz w:val="22"/>
          <w:szCs w:val="22"/>
          <w:lang w:val="en-NZ" w:eastAsia="ko-KR"/>
        </w:rPr>
        <w:t>SC11 will provide agreed text for the following:</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0"/>
          <w:numId w:val="17"/>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Status and trends </w:t>
      </w:r>
    </w:p>
    <w:p w:rsidR="008F7554" w:rsidRPr="00E27D79" w:rsidRDefault="008F7554" w:rsidP="005E7233">
      <w:pPr>
        <w:pStyle w:val="ListParagraph"/>
        <w:numPr>
          <w:ilvl w:val="0"/>
          <w:numId w:val="17"/>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Management advice and implications </w:t>
      </w:r>
    </w:p>
    <w:p w:rsidR="008F7554" w:rsidRPr="00E27D79" w:rsidRDefault="008F7554" w:rsidP="003621B2">
      <w:pPr>
        <w:adjustRightInd w:val="0"/>
        <w:snapToGrid w:val="0"/>
        <w:ind w:left="720"/>
        <w:jc w:val="both"/>
        <w:rPr>
          <w:rFonts w:eastAsia="Batang"/>
          <w:sz w:val="22"/>
          <w:szCs w:val="22"/>
          <w:lang w:val="en-NZ" w:eastAsia="ko-KR"/>
        </w:rPr>
      </w:pPr>
    </w:p>
    <w:p w:rsidR="008F7554" w:rsidRPr="00E27D79" w:rsidRDefault="008F7554" w:rsidP="005E7233">
      <w:pPr>
        <w:pStyle w:val="ListParagraph"/>
        <w:numPr>
          <w:ilvl w:val="2"/>
          <w:numId w:val="33"/>
        </w:numPr>
        <w:adjustRightInd w:val="0"/>
        <w:snapToGrid w:val="0"/>
        <w:jc w:val="both"/>
        <w:rPr>
          <w:rFonts w:eastAsia="Batang"/>
          <w:b/>
          <w:bCs/>
          <w:sz w:val="22"/>
          <w:szCs w:val="22"/>
          <w:lang w:val="en-NZ" w:eastAsia="ko-KR"/>
        </w:rPr>
      </w:pPr>
      <w:r w:rsidRPr="00E27D79">
        <w:rPr>
          <w:rFonts w:eastAsia="Batang"/>
          <w:b/>
          <w:bCs/>
          <w:sz w:val="22"/>
          <w:szCs w:val="22"/>
          <w:lang w:val="en-NZ" w:eastAsia="ko-KR"/>
        </w:rPr>
        <w:t>North Pacific swordfish (</w:t>
      </w:r>
      <w:r w:rsidRPr="00E27D79">
        <w:rPr>
          <w:rFonts w:eastAsia="Batang"/>
          <w:b/>
          <w:bCs/>
          <w:i/>
          <w:sz w:val="22"/>
          <w:szCs w:val="22"/>
          <w:lang w:val="en-NZ" w:eastAsia="ko-KR"/>
        </w:rPr>
        <w:t>Xiphias gladius</w:t>
      </w:r>
      <w:r w:rsidRPr="00E27D79">
        <w:rPr>
          <w:rFonts w:eastAsia="Batang"/>
          <w:b/>
          <w:bCs/>
          <w:sz w:val="22"/>
          <w:szCs w:val="22"/>
          <w:lang w:val="en-NZ" w:eastAsia="ko-KR"/>
        </w:rPr>
        <w:t>)</w:t>
      </w:r>
    </w:p>
    <w:p w:rsidR="008F7554" w:rsidRPr="00E27D79" w:rsidRDefault="008F7554" w:rsidP="003621B2">
      <w:pPr>
        <w:adjustRightInd w:val="0"/>
        <w:snapToGrid w:val="0"/>
        <w:jc w:val="both"/>
        <w:rPr>
          <w:rFonts w:eastAsia="Batang"/>
          <w:sz w:val="22"/>
          <w:szCs w:val="22"/>
          <w:lang w:val="en-NZ" w:eastAsia="ko-KR"/>
        </w:rPr>
      </w:pPr>
    </w:p>
    <w:p w:rsidR="008F7554" w:rsidRPr="00E27D79" w:rsidRDefault="008F7554" w:rsidP="005E7233">
      <w:pPr>
        <w:pStyle w:val="ListParagraph"/>
        <w:numPr>
          <w:ilvl w:val="3"/>
          <w:numId w:val="33"/>
        </w:numPr>
        <w:adjustRightInd w:val="0"/>
        <w:snapToGrid w:val="0"/>
        <w:jc w:val="both"/>
        <w:rPr>
          <w:rFonts w:eastAsia="Batang"/>
          <w:sz w:val="22"/>
          <w:szCs w:val="22"/>
          <w:lang w:val="en-NZ" w:eastAsia="ko-KR"/>
        </w:rPr>
      </w:pPr>
      <w:r w:rsidRPr="00E27D79">
        <w:rPr>
          <w:rFonts w:eastAsia="Batang"/>
          <w:sz w:val="22"/>
          <w:szCs w:val="22"/>
          <w:lang w:val="en-NZ" w:eastAsia="ko-KR"/>
        </w:rPr>
        <w:t>Review of research and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pStyle w:val="ListParagraph"/>
        <w:adjustRightInd w:val="0"/>
        <w:snapToGrid w:val="0"/>
        <w:jc w:val="both"/>
        <w:rPr>
          <w:rFonts w:eastAsia="Batang"/>
          <w:sz w:val="22"/>
          <w:szCs w:val="22"/>
          <w:lang w:val="en-NZ" w:eastAsia="ko-KR"/>
        </w:rPr>
      </w:pPr>
      <w:r w:rsidRPr="00E27D79">
        <w:rPr>
          <w:rFonts w:eastAsia="Batang"/>
          <w:sz w:val="22"/>
          <w:szCs w:val="22"/>
          <w:lang w:val="en-NZ" w:eastAsia="ko-KR"/>
        </w:rPr>
        <w:t xml:space="preserve">No stock assessment was conducted in 2015. SC11 may review updated information if available for North Pacific swordfish. </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3"/>
          <w:numId w:val="33"/>
        </w:numPr>
        <w:adjustRightInd w:val="0"/>
        <w:snapToGrid w:val="0"/>
        <w:jc w:val="both"/>
        <w:rPr>
          <w:rFonts w:eastAsia="Batang"/>
          <w:sz w:val="22"/>
          <w:szCs w:val="22"/>
          <w:lang w:val="en-NZ" w:eastAsia="ko-KR"/>
        </w:rPr>
      </w:pPr>
      <w:r w:rsidRPr="00E27D79">
        <w:rPr>
          <w:rFonts w:eastAsia="Batang"/>
          <w:sz w:val="22"/>
          <w:szCs w:val="22"/>
          <w:lang w:val="en-NZ" w:eastAsia="ko-KR"/>
        </w:rPr>
        <w:t>Provision of scientific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adjustRightInd w:val="0"/>
        <w:snapToGrid w:val="0"/>
        <w:ind w:left="720"/>
        <w:jc w:val="both"/>
        <w:rPr>
          <w:rFonts w:eastAsia="Batang"/>
          <w:sz w:val="22"/>
          <w:szCs w:val="22"/>
          <w:lang w:val="en-NZ" w:eastAsia="ko-KR"/>
        </w:rPr>
      </w:pPr>
      <w:r w:rsidRPr="00E27D79">
        <w:rPr>
          <w:rFonts w:eastAsia="Batang"/>
          <w:sz w:val="22"/>
          <w:szCs w:val="22"/>
          <w:lang w:val="en-NZ" w:eastAsia="ko-KR"/>
        </w:rPr>
        <w:t>SC11 will provide agreed text for the following:</w:t>
      </w:r>
    </w:p>
    <w:p w:rsidR="008F7554" w:rsidRPr="00E27D79" w:rsidRDefault="008F7554" w:rsidP="003621B2">
      <w:pPr>
        <w:adjustRightInd w:val="0"/>
        <w:snapToGrid w:val="0"/>
        <w:ind w:left="720"/>
        <w:jc w:val="both"/>
        <w:rPr>
          <w:rFonts w:eastAsia="Batang"/>
          <w:sz w:val="22"/>
          <w:szCs w:val="22"/>
          <w:lang w:val="en-NZ" w:eastAsia="ko-KR"/>
        </w:rPr>
      </w:pPr>
    </w:p>
    <w:p w:rsidR="008F7554" w:rsidRPr="00E27D79" w:rsidRDefault="008F7554" w:rsidP="005E7233">
      <w:pPr>
        <w:pStyle w:val="ListParagraph"/>
        <w:numPr>
          <w:ilvl w:val="0"/>
          <w:numId w:val="18"/>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Status and trends </w:t>
      </w:r>
    </w:p>
    <w:p w:rsidR="008F7554" w:rsidRPr="00E27D79" w:rsidRDefault="008F7554" w:rsidP="005E7233">
      <w:pPr>
        <w:pStyle w:val="ListParagraph"/>
        <w:numPr>
          <w:ilvl w:val="0"/>
          <w:numId w:val="18"/>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Management advice and implications </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1"/>
          <w:numId w:val="33"/>
        </w:numPr>
        <w:adjustRightInd w:val="0"/>
        <w:snapToGrid w:val="0"/>
        <w:ind w:left="720" w:hanging="720"/>
        <w:jc w:val="both"/>
        <w:rPr>
          <w:rFonts w:eastAsia="Batang"/>
          <w:b/>
          <w:bCs/>
          <w:sz w:val="22"/>
          <w:szCs w:val="22"/>
          <w:lang w:val="en-NZ" w:eastAsia="ko-KR"/>
        </w:rPr>
      </w:pPr>
      <w:r w:rsidRPr="00E27D79">
        <w:rPr>
          <w:b/>
          <w:sz w:val="22"/>
          <w:szCs w:val="22"/>
          <w:lang w:val="en-NZ"/>
        </w:rPr>
        <w:lastRenderedPageBreak/>
        <w:t>WCPO sharks</w:t>
      </w:r>
    </w:p>
    <w:p w:rsidR="008F7554" w:rsidRPr="00E27D79" w:rsidRDefault="008F7554" w:rsidP="003621B2">
      <w:pPr>
        <w:pStyle w:val="ListParagraph"/>
        <w:adjustRightInd w:val="0"/>
        <w:snapToGrid w:val="0"/>
        <w:jc w:val="both"/>
        <w:rPr>
          <w:b/>
          <w:sz w:val="22"/>
          <w:szCs w:val="22"/>
          <w:lang w:val="en-NZ"/>
        </w:rPr>
      </w:pPr>
    </w:p>
    <w:p w:rsidR="008F7554" w:rsidRPr="00E27D79" w:rsidRDefault="008F7554" w:rsidP="005E7233">
      <w:pPr>
        <w:pStyle w:val="ListParagraph"/>
        <w:numPr>
          <w:ilvl w:val="2"/>
          <w:numId w:val="32"/>
        </w:numPr>
        <w:adjustRightInd w:val="0"/>
        <w:snapToGrid w:val="0"/>
        <w:jc w:val="both"/>
        <w:rPr>
          <w:b/>
          <w:sz w:val="22"/>
          <w:szCs w:val="22"/>
          <w:lang w:val="en-NZ"/>
        </w:rPr>
      </w:pPr>
      <w:r w:rsidRPr="00E27D79">
        <w:rPr>
          <w:b/>
          <w:sz w:val="22"/>
          <w:szCs w:val="22"/>
          <w:lang w:val="en-NZ"/>
        </w:rPr>
        <w:t>Stock status indicators for key shark species</w:t>
      </w:r>
    </w:p>
    <w:p w:rsidR="008F7554" w:rsidRPr="00E27D79" w:rsidRDefault="008F7554" w:rsidP="003621B2">
      <w:pPr>
        <w:pStyle w:val="ListParagraph"/>
        <w:adjustRightInd w:val="0"/>
        <w:snapToGrid w:val="0"/>
        <w:jc w:val="both"/>
        <w:rPr>
          <w:b/>
          <w:sz w:val="22"/>
          <w:szCs w:val="22"/>
          <w:lang w:val="en-NZ"/>
        </w:rPr>
      </w:pPr>
    </w:p>
    <w:p w:rsidR="008F7554" w:rsidRPr="00E27D79" w:rsidRDefault="008F7554" w:rsidP="003621B2">
      <w:pPr>
        <w:pStyle w:val="CommentText"/>
        <w:adjustRightInd w:val="0"/>
        <w:snapToGrid w:val="0"/>
        <w:ind w:left="720"/>
        <w:rPr>
          <w:rFonts w:eastAsia="MS Mincho"/>
          <w:sz w:val="22"/>
          <w:szCs w:val="22"/>
          <w:lang w:eastAsia="ja-JP"/>
        </w:rPr>
      </w:pPr>
      <w:r w:rsidRPr="00E27D79">
        <w:rPr>
          <w:sz w:val="22"/>
          <w:szCs w:val="22"/>
        </w:rPr>
        <w:t>SPC will present a paper on stock status indicators for all key shark species</w:t>
      </w:r>
      <w:r w:rsidRPr="00E27D79">
        <w:rPr>
          <w:rFonts w:eastAsiaTheme="minorEastAsia"/>
          <w:sz w:val="22"/>
          <w:szCs w:val="22"/>
          <w:lang w:eastAsia="ko-KR"/>
        </w:rPr>
        <w:t>, which will inform the relevant following sections</w:t>
      </w:r>
      <w:r w:rsidRPr="00E27D79">
        <w:rPr>
          <w:sz w:val="22"/>
          <w:szCs w:val="22"/>
        </w:rPr>
        <w:t>.</w:t>
      </w:r>
    </w:p>
    <w:p w:rsidR="008F7554" w:rsidRPr="00E27D79" w:rsidRDefault="008F7554" w:rsidP="003621B2">
      <w:pPr>
        <w:pStyle w:val="CommentText"/>
        <w:adjustRightInd w:val="0"/>
        <w:snapToGrid w:val="0"/>
        <w:ind w:left="720"/>
        <w:rPr>
          <w:rFonts w:eastAsia="MS Mincho"/>
          <w:sz w:val="22"/>
          <w:szCs w:val="22"/>
          <w:lang w:eastAsia="ja-JP"/>
        </w:rPr>
      </w:pPr>
    </w:p>
    <w:p w:rsidR="008F7554" w:rsidRPr="00E27D79" w:rsidRDefault="008F7554" w:rsidP="003621B2">
      <w:pPr>
        <w:pStyle w:val="CommentText"/>
        <w:adjustRightInd w:val="0"/>
        <w:snapToGrid w:val="0"/>
        <w:ind w:left="720"/>
        <w:rPr>
          <w:rFonts w:eastAsia="MS Mincho"/>
          <w:sz w:val="22"/>
          <w:szCs w:val="22"/>
          <w:lang w:eastAsia="ja-JP"/>
        </w:rPr>
      </w:pPr>
      <w:r w:rsidRPr="00E27D79">
        <w:rPr>
          <w:rFonts w:eastAsia="MS Mincho"/>
          <w:sz w:val="22"/>
          <w:szCs w:val="22"/>
          <w:u w:val="single"/>
          <w:lang w:eastAsia="ja-JP"/>
        </w:rPr>
        <w:t xml:space="preserve">EB-WP-04 </w:t>
      </w:r>
      <w:r w:rsidRPr="00E27D79">
        <w:rPr>
          <w:rFonts w:eastAsia="MS Mincho"/>
          <w:sz w:val="22"/>
          <w:szCs w:val="22"/>
          <w:lang w:eastAsia="ja-JP"/>
        </w:rPr>
        <w:t>will be referred if needed</w:t>
      </w:r>
    </w:p>
    <w:p w:rsidR="008F7554" w:rsidRPr="00E27D79" w:rsidRDefault="008F7554" w:rsidP="003621B2">
      <w:pPr>
        <w:pStyle w:val="ListParagraph"/>
        <w:adjustRightInd w:val="0"/>
        <w:snapToGrid w:val="0"/>
        <w:jc w:val="both"/>
        <w:rPr>
          <w:b/>
          <w:sz w:val="22"/>
          <w:szCs w:val="22"/>
          <w:lang w:val="en-NZ"/>
        </w:rPr>
      </w:pPr>
    </w:p>
    <w:p w:rsidR="008F7554" w:rsidRPr="00E27D79" w:rsidRDefault="008F7554" w:rsidP="005E7233">
      <w:pPr>
        <w:pStyle w:val="ListParagraph"/>
        <w:numPr>
          <w:ilvl w:val="2"/>
          <w:numId w:val="32"/>
        </w:numPr>
        <w:adjustRightInd w:val="0"/>
        <w:snapToGrid w:val="0"/>
        <w:jc w:val="both"/>
        <w:rPr>
          <w:b/>
          <w:sz w:val="22"/>
          <w:szCs w:val="22"/>
          <w:lang w:val="en-NZ"/>
        </w:rPr>
      </w:pPr>
      <w:r w:rsidRPr="00E27D79">
        <w:rPr>
          <w:b/>
          <w:sz w:val="22"/>
          <w:szCs w:val="22"/>
          <w:lang w:val="en-NZ"/>
        </w:rPr>
        <w:t>Oceanic whitetip shark (</w:t>
      </w:r>
      <w:proofErr w:type="spellStart"/>
      <w:r w:rsidRPr="00E27D79">
        <w:rPr>
          <w:b/>
          <w:i/>
          <w:sz w:val="22"/>
          <w:szCs w:val="22"/>
          <w:lang w:val="en-NZ"/>
        </w:rPr>
        <w:t>Carcharhinus</w:t>
      </w:r>
      <w:proofErr w:type="spellEnd"/>
      <w:r w:rsidRPr="00E27D79">
        <w:rPr>
          <w:b/>
          <w:i/>
          <w:sz w:val="22"/>
          <w:szCs w:val="22"/>
          <w:lang w:val="en-NZ"/>
        </w:rPr>
        <w:t xml:space="preserve"> </w:t>
      </w:r>
      <w:proofErr w:type="spellStart"/>
      <w:r w:rsidRPr="00E27D79">
        <w:rPr>
          <w:b/>
          <w:i/>
          <w:sz w:val="22"/>
          <w:szCs w:val="22"/>
          <w:lang w:val="en-NZ"/>
        </w:rPr>
        <w:t>longimanus</w:t>
      </w:r>
      <w:proofErr w:type="spellEnd"/>
      <w:r w:rsidRPr="00E27D79">
        <w:rPr>
          <w:b/>
          <w:sz w:val="22"/>
          <w:szCs w:val="22"/>
          <w:lang w:val="en-NZ"/>
        </w:rPr>
        <w:t>)</w:t>
      </w:r>
    </w:p>
    <w:p w:rsidR="008F7554" w:rsidRPr="00E27D79" w:rsidRDefault="008F7554" w:rsidP="003621B2">
      <w:pPr>
        <w:adjustRightInd w:val="0"/>
        <w:snapToGrid w:val="0"/>
        <w:jc w:val="both"/>
        <w:rPr>
          <w:rFonts w:eastAsia="Batang"/>
          <w:b/>
          <w:bCs/>
          <w:sz w:val="22"/>
          <w:szCs w:val="22"/>
          <w:lang w:val="en-NZ" w:eastAsia="ko-KR"/>
        </w:rPr>
      </w:pPr>
    </w:p>
    <w:p w:rsidR="008F7554" w:rsidRPr="00E27D79" w:rsidRDefault="008F7554" w:rsidP="005E7233">
      <w:pPr>
        <w:pStyle w:val="ListParagraph"/>
        <w:numPr>
          <w:ilvl w:val="3"/>
          <w:numId w:val="32"/>
        </w:numPr>
        <w:adjustRightInd w:val="0"/>
        <w:snapToGrid w:val="0"/>
        <w:jc w:val="both"/>
        <w:rPr>
          <w:bCs/>
          <w:sz w:val="22"/>
          <w:szCs w:val="22"/>
          <w:lang w:val="en-NZ"/>
        </w:rPr>
      </w:pPr>
      <w:r w:rsidRPr="00E27D79">
        <w:rPr>
          <w:bCs/>
          <w:sz w:val="22"/>
          <w:szCs w:val="22"/>
          <w:lang w:val="en-NZ"/>
        </w:rPr>
        <w:t>Review of research and information</w:t>
      </w:r>
    </w:p>
    <w:p w:rsidR="008F7554" w:rsidRPr="00E27D79" w:rsidRDefault="008F7554" w:rsidP="003621B2">
      <w:pPr>
        <w:pStyle w:val="ListParagraph"/>
        <w:adjustRightInd w:val="0"/>
        <w:snapToGrid w:val="0"/>
        <w:jc w:val="both"/>
        <w:rPr>
          <w:bCs/>
          <w:sz w:val="22"/>
          <w:szCs w:val="22"/>
          <w:lang w:val="en-NZ"/>
        </w:rPr>
      </w:pPr>
    </w:p>
    <w:p w:rsidR="008F7554" w:rsidRPr="00E27D79" w:rsidRDefault="008F7554" w:rsidP="003621B2">
      <w:pPr>
        <w:pStyle w:val="ListParagraph"/>
        <w:adjustRightInd w:val="0"/>
        <w:snapToGrid w:val="0"/>
        <w:jc w:val="both"/>
        <w:rPr>
          <w:rFonts w:eastAsia="Batang"/>
          <w:sz w:val="22"/>
          <w:szCs w:val="22"/>
          <w:lang w:val="en-NZ" w:eastAsia="ko-KR"/>
        </w:rPr>
      </w:pPr>
      <w:r w:rsidRPr="00E27D79">
        <w:rPr>
          <w:rFonts w:eastAsia="Batang"/>
          <w:sz w:val="22"/>
          <w:szCs w:val="22"/>
          <w:lang w:val="en-NZ" w:eastAsia="ko-KR"/>
        </w:rPr>
        <w:t>No stock assessment was conducted in 2015. SC11 will review updated information and indicator analysis for oceanic whitetip shark.</w:t>
      </w:r>
    </w:p>
    <w:p w:rsidR="008F7554" w:rsidRPr="00E27D79" w:rsidRDefault="008F7554" w:rsidP="003621B2">
      <w:pPr>
        <w:pStyle w:val="ListParagraph"/>
        <w:adjustRightInd w:val="0"/>
        <w:snapToGrid w:val="0"/>
        <w:ind w:left="1440"/>
        <w:jc w:val="both"/>
        <w:rPr>
          <w:bCs/>
          <w:sz w:val="22"/>
          <w:szCs w:val="22"/>
          <w:lang w:val="en-NZ"/>
        </w:rPr>
      </w:pPr>
    </w:p>
    <w:p w:rsidR="008F7554" w:rsidRPr="00E27D79" w:rsidRDefault="008F7554" w:rsidP="005E7233">
      <w:pPr>
        <w:pStyle w:val="ListParagraph"/>
        <w:numPr>
          <w:ilvl w:val="3"/>
          <w:numId w:val="32"/>
        </w:numPr>
        <w:adjustRightInd w:val="0"/>
        <w:snapToGrid w:val="0"/>
        <w:jc w:val="both"/>
        <w:rPr>
          <w:rFonts w:eastAsia="Batang"/>
          <w:sz w:val="22"/>
          <w:szCs w:val="22"/>
          <w:lang w:val="en-NZ" w:eastAsia="ko-KR"/>
        </w:rPr>
      </w:pPr>
      <w:r w:rsidRPr="00E27D79">
        <w:rPr>
          <w:bCs/>
          <w:sz w:val="22"/>
          <w:szCs w:val="22"/>
          <w:lang w:val="en-NZ"/>
        </w:rPr>
        <w:t>Provision of scientific information</w:t>
      </w:r>
    </w:p>
    <w:p w:rsidR="008F7554" w:rsidRPr="00E27D79" w:rsidRDefault="008F7554" w:rsidP="003621B2">
      <w:pPr>
        <w:pStyle w:val="ListParagraph"/>
        <w:adjustRightInd w:val="0"/>
        <w:snapToGrid w:val="0"/>
        <w:rPr>
          <w:rFonts w:eastAsia="Batang"/>
          <w:sz w:val="22"/>
          <w:szCs w:val="22"/>
          <w:lang w:val="en-NZ" w:eastAsia="ko-KR"/>
        </w:rPr>
      </w:pPr>
    </w:p>
    <w:p w:rsidR="008F7554" w:rsidRPr="00E27D79" w:rsidRDefault="008F7554" w:rsidP="003621B2">
      <w:pPr>
        <w:adjustRightInd w:val="0"/>
        <w:snapToGrid w:val="0"/>
        <w:ind w:left="720"/>
        <w:jc w:val="both"/>
        <w:rPr>
          <w:rFonts w:eastAsia="Batang"/>
          <w:sz w:val="22"/>
          <w:szCs w:val="22"/>
          <w:lang w:val="en-NZ" w:eastAsia="ko-KR"/>
        </w:rPr>
      </w:pPr>
      <w:r w:rsidRPr="00E27D79">
        <w:rPr>
          <w:rFonts w:eastAsia="Batang"/>
          <w:sz w:val="22"/>
          <w:szCs w:val="22"/>
          <w:lang w:val="en-NZ" w:eastAsia="ko-KR"/>
        </w:rPr>
        <w:t>SC11 will provide agreed text for the following:</w:t>
      </w:r>
    </w:p>
    <w:p w:rsidR="008F7554" w:rsidRPr="00E27D79" w:rsidRDefault="008F7554" w:rsidP="003621B2">
      <w:pPr>
        <w:pStyle w:val="ListParagraph"/>
        <w:adjustRightInd w:val="0"/>
        <w:snapToGrid w:val="0"/>
        <w:jc w:val="both"/>
        <w:rPr>
          <w:bCs/>
          <w:sz w:val="22"/>
          <w:szCs w:val="22"/>
          <w:lang w:val="en-NZ"/>
        </w:rPr>
      </w:pPr>
    </w:p>
    <w:p w:rsidR="008F7554" w:rsidRPr="00E27D79" w:rsidRDefault="008F7554" w:rsidP="005E7233">
      <w:pPr>
        <w:pStyle w:val="ListParagraph"/>
        <w:numPr>
          <w:ilvl w:val="0"/>
          <w:numId w:val="19"/>
        </w:numPr>
        <w:adjustRightInd w:val="0"/>
        <w:snapToGrid w:val="0"/>
        <w:ind w:left="1440" w:hanging="720"/>
        <w:jc w:val="both"/>
        <w:rPr>
          <w:rFonts w:eastAsia="Batang"/>
          <w:sz w:val="22"/>
          <w:szCs w:val="22"/>
          <w:lang w:val="en-NZ" w:eastAsia="ko-KR"/>
        </w:rPr>
      </w:pPr>
      <w:r w:rsidRPr="00E27D79">
        <w:rPr>
          <w:bCs/>
          <w:sz w:val="22"/>
          <w:szCs w:val="22"/>
          <w:lang w:val="en-NZ"/>
        </w:rPr>
        <w:t xml:space="preserve">Status and trends </w:t>
      </w:r>
    </w:p>
    <w:p w:rsidR="008F7554" w:rsidRPr="00E27D79" w:rsidRDefault="008F7554" w:rsidP="005E7233">
      <w:pPr>
        <w:pStyle w:val="ListParagraph"/>
        <w:numPr>
          <w:ilvl w:val="0"/>
          <w:numId w:val="19"/>
        </w:numPr>
        <w:adjustRightInd w:val="0"/>
        <w:snapToGrid w:val="0"/>
        <w:ind w:left="1440" w:hanging="720"/>
        <w:jc w:val="both"/>
        <w:rPr>
          <w:rFonts w:eastAsia="Batang"/>
          <w:sz w:val="22"/>
          <w:szCs w:val="22"/>
          <w:lang w:val="en-NZ" w:eastAsia="ko-KR"/>
        </w:rPr>
      </w:pPr>
      <w:r w:rsidRPr="00E27D79">
        <w:rPr>
          <w:bCs/>
          <w:sz w:val="22"/>
          <w:szCs w:val="22"/>
          <w:lang w:val="en-NZ"/>
        </w:rPr>
        <w:t xml:space="preserve">Management advice and implications </w:t>
      </w:r>
    </w:p>
    <w:p w:rsidR="008F7554" w:rsidRPr="00E27D79" w:rsidRDefault="008F7554" w:rsidP="003621B2">
      <w:pPr>
        <w:pStyle w:val="ListParagraph"/>
        <w:adjustRightInd w:val="0"/>
        <w:snapToGrid w:val="0"/>
        <w:ind w:left="1080"/>
        <w:jc w:val="both"/>
        <w:rPr>
          <w:rFonts w:eastAsia="Batang"/>
          <w:sz w:val="22"/>
          <w:szCs w:val="22"/>
          <w:lang w:val="en-NZ" w:eastAsia="ko-KR"/>
        </w:rPr>
      </w:pPr>
    </w:p>
    <w:p w:rsidR="008F7554" w:rsidRPr="00E27D79" w:rsidRDefault="008F7554" w:rsidP="005E7233">
      <w:pPr>
        <w:pStyle w:val="ListParagraph"/>
        <w:numPr>
          <w:ilvl w:val="2"/>
          <w:numId w:val="32"/>
        </w:numPr>
        <w:adjustRightInd w:val="0"/>
        <w:snapToGrid w:val="0"/>
        <w:jc w:val="both"/>
        <w:rPr>
          <w:rFonts w:eastAsia="Batang"/>
          <w:b/>
          <w:bCs/>
          <w:sz w:val="22"/>
          <w:szCs w:val="22"/>
          <w:lang w:val="en-NZ" w:eastAsia="ko-KR"/>
        </w:rPr>
      </w:pPr>
      <w:r w:rsidRPr="00E27D79">
        <w:rPr>
          <w:rFonts w:eastAsia="Batang"/>
          <w:b/>
          <w:bCs/>
          <w:sz w:val="22"/>
          <w:szCs w:val="22"/>
          <w:lang w:val="en-NZ" w:eastAsia="ko-KR"/>
        </w:rPr>
        <w:t>Silky shark (</w:t>
      </w:r>
      <w:proofErr w:type="spellStart"/>
      <w:r w:rsidRPr="00E27D79">
        <w:rPr>
          <w:rFonts w:eastAsia="Batang"/>
          <w:b/>
          <w:bCs/>
          <w:i/>
          <w:sz w:val="22"/>
          <w:szCs w:val="22"/>
          <w:lang w:val="en-NZ" w:eastAsia="ko-KR"/>
        </w:rPr>
        <w:t>Carcharhinus</w:t>
      </w:r>
      <w:proofErr w:type="spellEnd"/>
      <w:r w:rsidRPr="00E27D79">
        <w:rPr>
          <w:rFonts w:eastAsia="Batang"/>
          <w:b/>
          <w:bCs/>
          <w:i/>
          <w:sz w:val="22"/>
          <w:szCs w:val="22"/>
          <w:lang w:val="en-NZ" w:eastAsia="ko-KR"/>
        </w:rPr>
        <w:t xml:space="preserve"> </w:t>
      </w:r>
      <w:proofErr w:type="spellStart"/>
      <w:r w:rsidRPr="00E27D79">
        <w:rPr>
          <w:rFonts w:eastAsia="Batang"/>
          <w:b/>
          <w:bCs/>
          <w:i/>
          <w:sz w:val="22"/>
          <w:szCs w:val="22"/>
          <w:lang w:val="en-NZ" w:eastAsia="ko-KR"/>
        </w:rPr>
        <w:t>falciformis</w:t>
      </w:r>
      <w:proofErr w:type="spellEnd"/>
      <w:r w:rsidRPr="00E27D79">
        <w:rPr>
          <w:rFonts w:eastAsia="Batang"/>
          <w:b/>
          <w:bCs/>
          <w:sz w:val="22"/>
          <w:szCs w:val="22"/>
          <w:lang w:val="en-NZ" w:eastAsia="ko-KR"/>
        </w:rPr>
        <w:t>)</w:t>
      </w:r>
    </w:p>
    <w:p w:rsidR="008F7554" w:rsidRPr="00E27D79" w:rsidRDefault="008F7554" w:rsidP="003621B2">
      <w:pPr>
        <w:adjustRightInd w:val="0"/>
        <w:snapToGrid w:val="0"/>
        <w:jc w:val="both"/>
        <w:rPr>
          <w:rFonts w:eastAsia="Batang"/>
          <w:b/>
          <w:bCs/>
          <w:sz w:val="22"/>
          <w:szCs w:val="22"/>
          <w:lang w:val="en-NZ" w:eastAsia="ko-KR"/>
        </w:rPr>
      </w:pPr>
    </w:p>
    <w:p w:rsidR="008F7554" w:rsidRPr="00E27D79" w:rsidRDefault="008F7554" w:rsidP="005E7233">
      <w:pPr>
        <w:pStyle w:val="ListParagraph"/>
        <w:numPr>
          <w:ilvl w:val="3"/>
          <w:numId w:val="32"/>
        </w:numPr>
        <w:adjustRightInd w:val="0"/>
        <w:snapToGrid w:val="0"/>
        <w:jc w:val="both"/>
        <w:rPr>
          <w:rFonts w:eastAsia="Batang"/>
          <w:sz w:val="22"/>
          <w:szCs w:val="22"/>
          <w:lang w:val="en-NZ" w:eastAsia="ko-KR"/>
        </w:rPr>
      </w:pPr>
      <w:r w:rsidRPr="00E27D79">
        <w:rPr>
          <w:rFonts w:eastAsia="Batang"/>
          <w:sz w:val="22"/>
          <w:szCs w:val="22"/>
          <w:lang w:val="en-NZ" w:eastAsia="ko-KR"/>
        </w:rPr>
        <w:t>Review of research and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pStyle w:val="ListParagraph"/>
        <w:adjustRightInd w:val="0"/>
        <w:snapToGrid w:val="0"/>
        <w:jc w:val="both"/>
        <w:rPr>
          <w:rFonts w:eastAsia="Batang"/>
          <w:sz w:val="22"/>
          <w:szCs w:val="22"/>
          <w:lang w:val="en-NZ" w:eastAsia="ko-KR"/>
        </w:rPr>
      </w:pPr>
      <w:r w:rsidRPr="00E27D79">
        <w:rPr>
          <w:rFonts w:eastAsia="Batang"/>
          <w:sz w:val="22"/>
          <w:szCs w:val="22"/>
          <w:lang w:val="en-NZ" w:eastAsia="ko-KR"/>
        </w:rPr>
        <w:t xml:space="preserve">No stock assessment was conducted in 2015. SC11 will review updated information and indicator analysis for silky shark. </w:t>
      </w:r>
    </w:p>
    <w:p w:rsidR="008F7554" w:rsidRPr="00E27D79" w:rsidRDefault="008F7554" w:rsidP="003621B2">
      <w:pPr>
        <w:pStyle w:val="ListParagraph"/>
        <w:adjustRightInd w:val="0"/>
        <w:snapToGrid w:val="0"/>
        <w:ind w:left="2160" w:hanging="720"/>
        <w:jc w:val="both"/>
        <w:rPr>
          <w:rFonts w:eastAsia="Batang"/>
          <w:sz w:val="22"/>
          <w:szCs w:val="22"/>
          <w:lang w:val="en-NZ" w:eastAsia="ko-KR"/>
        </w:rPr>
      </w:pPr>
    </w:p>
    <w:p w:rsidR="008F7554" w:rsidRPr="00E27D79" w:rsidRDefault="008F7554" w:rsidP="005E7233">
      <w:pPr>
        <w:pStyle w:val="ListParagraph"/>
        <w:numPr>
          <w:ilvl w:val="3"/>
          <w:numId w:val="32"/>
        </w:numPr>
        <w:adjustRightInd w:val="0"/>
        <w:snapToGrid w:val="0"/>
        <w:jc w:val="both"/>
        <w:rPr>
          <w:rFonts w:eastAsia="Batang"/>
          <w:sz w:val="22"/>
          <w:szCs w:val="22"/>
          <w:lang w:val="en-NZ" w:eastAsia="ko-KR"/>
        </w:rPr>
      </w:pPr>
      <w:r w:rsidRPr="00E27D79">
        <w:rPr>
          <w:rFonts w:eastAsia="Batang"/>
          <w:sz w:val="22"/>
          <w:szCs w:val="22"/>
          <w:lang w:val="en-NZ" w:eastAsia="ko-KR"/>
        </w:rPr>
        <w:t>Provision of scientific information</w:t>
      </w:r>
    </w:p>
    <w:p w:rsidR="008F7554" w:rsidRPr="00E27D79" w:rsidRDefault="008F7554" w:rsidP="003621B2">
      <w:pPr>
        <w:pStyle w:val="ListParagraph"/>
        <w:adjustRightInd w:val="0"/>
        <w:snapToGrid w:val="0"/>
        <w:rPr>
          <w:rFonts w:eastAsia="Batang"/>
          <w:sz w:val="22"/>
          <w:szCs w:val="22"/>
          <w:lang w:val="en-NZ" w:eastAsia="ko-KR"/>
        </w:rPr>
      </w:pPr>
    </w:p>
    <w:p w:rsidR="008F7554" w:rsidRPr="00E27D79" w:rsidRDefault="008F7554" w:rsidP="003621B2">
      <w:pPr>
        <w:adjustRightInd w:val="0"/>
        <w:snapToGrid w:val="0"/>
        <w:ind w:left="720"/>
        <w:jc w:val="both"/>
        <w:rPr>
          <w:rFonts w:eastAsia="Batang"/>
          <w:sz w:val="22"/>
          <w:szCs w:val="22"/>
          <w:lang w:val="en-NZ" w:eastAsia="ko-KR"/>
        </w:rPr>
      </w:pPr>
      <w:r w:rsidRPr="00E27D79">
        <w:rPr>
          <w:rFonts w:eastAsia="Batang"/>
          <w:sz w:val="22"/>
          <w:szCs w:val="22"/>
          <w:lang w:val="en-NZ" w:eastAsia="ko-KR"/>
        </w:rPr>
        <w:t>SC11 will provide agreed text for the following:</w:t>
      </w:r>
    </w:p>
    <w:p w:rsidR="008F7554" w:rsidRPr="00E27D79" w:rsidRDefault="008F7554" w:rsidP="003621B2">
      <w:pPr>
        <w:pStyle w:val="ListParagraph"/>
        <w:adjustRightInd w:val="0"/>
        <w:snapToGrid w:val="0"/>
        <w:rPr>
          <w:rFonts w:eastAsia="Batang"/>
          <w:sz w:val="22"/>
          <w:szCs w:val="22"/>
          <w:lang w:val="en-NZ" w:eastAsia="ko-KR"/>
        </w:rPr>
      </w:pPr>
    </w:p>
    <w:p w:rsidR="008F7554" w:rsidRPr="00E27D79" w:rsidRDefault="008F7554" w:rsidP="005E7233">
      <w:pPr>
        <w:pStyle w:val="ListParagraph"/>
        <w:numPr>
          <w:ilvl w:val="0"/>
          <w:numId w:val="20"/>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Status and trends </w:t>
      </w:r>
    </w:p>
    <w:p w:rsidR="008F7554" w:rsidRPr="00E27D79" w:rsidRDefault="008F7554" w:rsidP="005E7233">
      <w:pPr>
        <w:pStyle w:val="ListParagraph"/>
        <w:numPr>
          <w:ilvl w:val="0"/>
          <w:numId w:val="20"/>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Management advice and implications </w:t>
      </w:r>
    </w:p>
    <w:p w:rsidR="008F7554" w:rsidRPr="00E27D79" w:rsidRDefault="008F7554" w:rsidP="003621B2">
      <w:pPr>
        <w:adjustRightInd w:val="0"/>
        <w:snapToGrid w:val="0"/>
        <w:jc w:val="both"/>
        <w:rPr>
          <w:rFonts w:eastAsia="Batang"/>
          <w:sz w:val="22"/>
          <w:szCs w:val="22"/>
          <w:lang w:val="en-NZ" w:eastAsia="ko-KR"/>
        </w:rPr>
      </w:pPr>
    </w:p>
    <w:p w:rsidR="008F7554" w:rsidRPr="00E27D79" w:rsidRDefault="008F7554" w:rsidP="005E7233">
      <w:pPr>
        <w:pStyle w:val="ListParagraph"/>
        <w:numPr>
          <w:ilvl w:val="2"/>
          <w:numId w:val="32"/>
        </w:numPr>
        <w:adjustRightInd w:val="0"/>
        <w:snapToGrid w:val="0"/>
        <w:jc w:val="both"/>
        <w:rPr>
          <w:rFonts w:eastAsia="Batang"/>
          <w:b/>
          <w:bCs/>
          <w:sz w:val="22"/>
          <w:szCs w:val="22"/>
          <w:lang w:val="en-NZ" w:eastAsia="ko-KR"/>
        </w:rPr>
      </w:pPr>
      <w:r w:rsidRPr="00E27D79">
        <w:rPr>
          <w:rFonts w:eastAsia="Batang"/>
          <w:b/>
          <w:bCs/>
          <w:sz w:val="22"/>
          <w:szCs w:val="22"/>
          <w:lang w:val="en-NZ" w:eastAsia="ko-KR"/>
        </w:rPr>
        <w:t>South Pacific blue shark (</w:t>
      </w:r>
      <w:r w:rsidRPr="00E27D79">
        <w:rPr>
          <w:rFonts w:eastAsia="Batang"/>
          <w:b/>
          <w:bCs/>
          <w:i/>
          <w:sz w:val="22"/>
          <w:szCs w:val="22"/>
          <w:lang w:val="en-NZ" w:eastAsia="ko-KR"/>
        </w:rPr>
        <w:t>Prionace glauca</w:t>
      </w:r>
      <w:r w:rsidRPr="00E27D79">
        <w:rPr>
          <w:rFonts w:eastAsia="Batang"/>
          <w:b/>
          <w:bCs/>
          <w:sz w:val="22"/>
          <w:szCs w:val="22"/>
          <w:lang w:val="en-NZ" w:eastAsia="ko-KR"/>
        </w:rPr>
        <w:t>)</w:t>
      </w:r>
    </w:p>
    <w:p w:rsidR="008F7554" w:rsidRPr="00E27D79" w:rsidRDefault="008F7554" w:rsidP="003621B2">
      <w:pPr>
        <w:adjustRightInd w:val="0"/>
        <w:snapToGrid w:val="0"/>
        <w:jc w:val="both"/>
        <w:rPr>
          <w:rFonts w:eastAsia="Batang"/>
          <w:b/>
          <w:bCs/>
          <w:sz w:val="22"/>
          <w:szCs w:val="22"/>
          <w:lang w:val="en-NZ" w:eastAsia="ko-KR"/>
        </w:rPr>
      </w:pPr>
    </w:p>
    <w:p w:rsidR="008F7554" w:rsidRPr="00E27D79" w:rsidRDefault="008F7554" w:rsidP="005E7233">
      <w:pPr>
        <w:pStyle w:val="ListParagraph"/>
        <w:numPr>
          <w:ilvl w:val="3"/>
          <w:numId w:val="32"/>
        </w:numPr>
        <w:adjustRightInd w:val="0"/>
        <w:snapToGrid w:val="0"/>
        <w:jc w:val="both"/>
        <w:rPr>
          <w:rFonts w:eastAsia="Batang"/>
          <w:sz w:val="22"/>
          <w:szCs w:val="22"/>
          <w:lang w:val="en-NZ" w:eastAsia="ko-KR"/>
        </w:rPr>
      </w:pPr>
      <w:r w:rsidRPr="00E27D79">
        <w:rPr>
          <w:rFonts w:eastAsia="Batang"/>
          <w:sz w:val="22"/>
          <w:szCs w:val="22"/>
          <w:lang w:val="en-NZ" w:eastAsia="ko-KR"/>
        </w:rPr>
        <w:t>Review of research and information</w:t>
      </w:r>
    </w:p>
    <w:p w:rsidR="008F7554" w:rsidRPr="00E27D79" w:rsidRDefault="008F7554" w:rsidP="003621B2">
      <w:pPr>
        <w:pStyle w:val="ListParagraph"/>
        <w:adjustRightInd w:val="0"/>
        <w:snapToGrid w:val="0"/>
        <w:ind w:left="1440" w:hanging="720"/>
        <w:jc w:val="both"/>
        <w:rPr>
          <w:rFonts w:eastAsia="Batang"/>
          <w:sz w:val="22"/>
          <w:szCs w:val="22"/>
          <w:lang w:val="en-NZ" w:eastAsia="ko-KR"/>
        </w:rPr>
      </w:pPr>
    </w:p>
    <w:p w:rsidR="008F7554" w:rsidRPr="00E27D79" w:rsidRDefault="008F7554" w:rsidP="003621B2">
      <w:pPr>
        <w:pStyle w:val="ListParagraph"/>
        <w:adjustRightInd w:val="0"/>
        <w:snapToGrid w:val="0"/>
        <w:jc w:val="both"/>
        <w:rPr>
          <w:rFonts w:eastAsia="Batang"/>
          <w:sz w:val="22"/>
          <w:szCs w:val="22"/>
          <w:lang w:val="en-NZ" w:eastAsia="ko-KR"/>
        </w:rPr>
      </w:pPr>
      <w:r w:rsidRPr="00E27D79">
        <w:rPr>
          <w:rFonts w:eastAsia="Batang"/>
          <w:sz w:val="22"/>
          <w:szCs w:val="22"/>
          <w:lang w:val="en-NZ" w:eastAsia="ko-KR"/>
        </w:rPr>
        <w:t>No stock assessment was conducted in 2015. SC11 will review updated information and indicator analysis for South Pacific blue shark.</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3"/>
          <w:numId w:val="32"/>
        </w:numPr>
        <w:adjustRightInd w:val="0"/>
        <w:snapToGrid w:val="0"/>
        <w:jc w:val="both"/>
        <w:rPr>
          <w:rFonts w:eastAsia="Batang"/>
          <w:sz w:val="22"/>
          <w:szCs w:val="22"/>
          <w:lang w:val="en-NZ" w:eastAsia="ko-KR"/>
        </w:rPr>
      </w:pPr>
      <w:r w:rsidRPr="00E27D79">
        <w:rPr>
          <w:rFonts w:eastAsia="Batang"/>
          <w:sz w:val="22"/>
          <w:szCs w:val="22"/>
          <w:lang w:val="en-NZ" w:eastAsia="ko-KR"/>
        </w:rPr>
        <w:t>Provision of scientific information</w:t>
      </w:r>
    </w:p>
    <w:p w:rsidR="008F7554" w:rsidRPr="00E27D79" w:rsidRDefault="008F7554" w:rsidP="003621B2">
      <w:pPr>
        <w:pStyle w:val="ListParagraph"/>
        <w:adjustRightInd w:val="0"/>
        <w:snapToGrid w:val="0"/>
        <w:rPr>
          <w:rFonts w:eastAsia="Batang"/>
          <w:sz w:val="22"/>
          <w:szCs w:val="22"/>
          <w:lang w:val="en-NZ" w:eastAsia="ko-KR"/>
        </w:rPr>
      </w:pPr>
    </w:p>
    <w:p w:rsidR="008F7554" w:rsidRPr="00E27D79" w:rsidRDefault="008F7554" w:rsidP="003621B2">
      <w:pPr>
        <w:adjustRightInd w:val="0"/>
        <w:snapToGrid w:val="0"/>
        <w:ind w:left="720"/>
        <w:jc w:val="both"/>
        <w:rPr>
          <w:rFonts w:eastAsia="Batang"/>
          <w:sz w:val="22"/>
          <w:szCs w:val="22"/>
          <w:lang w:val="en-NZ" w:eastAsia="ko-KR"/>
        </w:rPr>
      </w:pPr>
      <w:r w:rsidRPr="00E27D79">
        <w:rPr>
          <w:rFonts w:eastAsia="Batang"/>
          <w:sz w:val="22"/>
          <w:szCs w:val="22"/>
          <w:lang w:val="en-NZ" w:eastAsia="ko-KR"/>
        </w:rPr>
        <w:t>SC11 will provide agreed text for the following:</w:t>
      </w:r>
    </w:p>
    <w:p w:rsidR="008F7554" w:rsidRPr="00E27D79" w:rsidRDefault="008F7554" w:rsidP="003621B2">
      <w:pPr>
        <w:pStyle w:val="ListParagraph"/>
        <w:adjustRightInd w:val="0"/>
        <w:snapToGrid w:val="0"/>
        <w:rPr>
          <w:rFonts w:eastAsia="Batang"/>
          <w:sz w:val="22"/>
          <w:szCs w:val="22"/>
          <w:lang w:val="en-NZ" w:eastAsia="ko-KR"/>
        </w:rPr>
      </w:pPr>
    </w:p>
    <w:p w:rsidR="008F7554" w:rsidRPr="00E27D79" w:rsidRDefault="008F7554" w:rsidP="005E7233">
      <w:pPr>
        <w:pStyle w:val="ListParagraph"/>
        <w:numPr>
          <w:ilvl w:val="0"/>
          <w:numId w:val="21"/>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Status and trends </w:t>
      </w:r>
    </w:p>
    <w:p w:rsidR="008F7554" w:rsidRPr="00E27D79" w:rsidRDefault="008F7554" w:rsidP="005E7233">
      <w:pPr>
        <w:pStyle w:val="ListParagraph"/>
        <w:numPr>
          <w:ilvl w:val="0"/>
          <w:numId w:val="21"/>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Management advice and implications </w:t>
      </w:r>
    </w:p>
    <w:p w:rsidR="008F7554" w:rsidRPr="00E27D79" w:rsidRDefault="008F7554" w:rsidP="003621B2">
      <w:pPr>
        <w:adjustRightInd w:val="0"/>
        <w:snapToGrid w:val="0"/>
        <w:jc w:val="both"/>
        <w:rPr>
          <w:rFonts w:eastAsia="Batang"/>
          <w:sz w:val="22"/>
          <w:szCs w:val="22"/>
          <w:lang w:val="en-NZ" w:eastAsia="ko-KR"/>
        </w:rPr>
      </w:pPr>
    </w:p>
    <w:p w:rsidR="008F7554" w:rsidRPr="00E27D79" w:rsidRDefault="008F7554" w:rsidP="005E7233">
      <w:pPr>
        <w:pStyle w:val="ListParagraph"/>
        <w:numPr>
          <w:ilvl w:val="2"/>
          <w:numId w:val="32"/>
        </w:numPr>
        <w:adjustRightInd w:val="0"/>
        <w:snapToGrid w:val="0"/>
        <w:jc w:val="both"/>
        <w:rPr>
          <w:rFonts w:eastAsia="Batang"/>
          <w:b/>
          <w:bCs/>
          <w:sz w:val="22"/>
          <w:szCs w:val="22"/>
          <w:lang w:val="en-NZ" w:eastAsia="ko-KR"/>
        </w:rPr>
      </w:pPr>
      <w:r w:rsidRPr="00E27D79">
        <w:rPr>
          <w:rFonts w:eastAsia="Batang"/>
          <w:b/>
          <w:bCs/>
          <w:sz w:val="22"/>
          <w:szCs w:val="22"/>
          <w:lang w:val="en-NZ" w:eastAsia="ko-KR"/>
        </w:rPr>
        <w:lastRenderedPageBreak/>
        <w:t>North Pacific blue shark (</w:t>
      </w:r>
      <w:r w:rsidRPr="00E27D79">
        <w:rPr>
          <w:rFonts w:eastAsia="Batang"/>
          <w:b/>
          <w:bCs/>
          <w:i/>
          <w:sz w:val="22"/>
          <w:szCs w:val="22"/>
          <w:lang w:val="en-NZ" w:eastAsia="ko-KR"/>
        </w:rPr>
        <w:t>Prionace glauca</w:t>
      </w:r>
      <w:r w:rsidRPr="00E27D79">
        <w:rPr>
          <w:rFonts w:eastAsia="Batang"/>
          <w:b/>
          <w:bCs/>
          <w:sz w:val="22"/>
          <w:szCs w:val="22"/>
          <w:lang w:val="en-NZ" w:eastAsia="ko-KR"/>
        </w:rPr>
        <w:t>)</w:t>
      </w:r>
    </w:p>
    <w:p w:rsidR="008F7554" w:rsidRPr="00E27D79" w:rsidRDefault="008F7554" w:rsidP="003621B2">
      <w:pPr>
        <w:adjustRightInd w:val="0"/>
        <w:snapToGrid w:val="0"/>
        <w:jc w:val="both"/>
        <w:rPr>
          <w:rFonts w:eastAsia="Batang"/>
          <w:b/>
          <w:bCs/>
          <w:sz w:val="22"/>
          <w:szCs w:val="22"/>
          <w:lang w:val="en-NZ" w:eastAsia="ko-KR"/>
        </w:rPr>
      </w:pPr>
    </w:p>
    <w:p w:rsidR="008F7554" w:rsidRPr="00E27D79" w:rsidRDefault="008F7554" w:rsidP="005E7233">
      <w:pPr>
        <w:pStyle w:val="ListParagraph"/>
        <w:numPr>
          <w:ilvl w:val="3"/>
          <w:numId w:val="32"/>
        </w:numPr>
        <w:adjustRightInd w:val="0"/>
        <w:snapToGrid w:val="0"/>
        <w:jc w:val="both"/>
        <w:rPr>
          <w:rFonts w:eastAsia="Batang"/>
          <w:sz w:val="22"/>
          <w:szCs w:val="22"/>
          <w:lang w:val="en-NZ" w:eastAsia="ko-KR"/>
        </w:rPr>
      </w:pPr>
      <w:r w:rsidRPr="00E27D79">
        <w:rPr>
          <w:rFonts w:eastAsia="Batang"/>
          <w:sz w:val="22"/>
          <w:szCs w:val="22"/>
          <w:lang w:val="en-NZ" w:eastAsia="ko-KR"/>
        </w:rPr>
        <w:t>Review of research and information</w:t>
      </w:r>
    </w:p>
    <w:p w:rsidR="008F7554" w:rsidRPr="00E27D79" w:rsidRDefault="008F7554" w:rsidP="003621B2">
      <w:pPr>
        <w:pStyle w:val="favourite"/>
        <w:numPr>
          <w:ilvl w:val="0"/>
          <w:numId w:val="0"/>
        </w:numPr>
        <w:snapToGrid w:val="0"/>
        <w:ind w:left="720"/>
        <w:jc w:val="both"/>
        <w:rPr>
          <w:bCs/>
          <w:color w:val="auto"/>
          <w:lang w:eastAsia="ko-KR"/>
        </w:rPr>
      </w:pPr>
    </w:p>
    <w:p w:rsidR="008F7554" w:rsidRPr="00E27D79" w:rsidRDefault="008F7554" w:rsidP="005E7233">
      <w:pPr>
        <w:pStyle w:val="ListParagraph"/>
        <w:numPr>
          <w:ilvl w:val="0"/>
          <w:numId w:val="27"/>
        </w:numPr>
        <w:autoSpaceDE w:val="0"/>
        <w:autoSpaceDN w:val="0"/>
        <w:adjustRightInd w:val="0"/>
        <w:snapToGrid w:val="0"/>
        <w:rPr>
          <w:rFonts w:eastAsia="Batang"/>
          <w:sz w:val="22"/>
          <w:szCs w:val="22"/>
          <w:lang w:eastAsia="ko-KR"/>
        </w:rPr>
      </w:pPr>
      <w:r w:rsidRPr="00E27D79">
        <w:rPr>
          <w:rFonts w:eastAsia="Batang"/>
          <w:sz w:val="22"/>
          <w:szCs w:val="22"/>
          <w:lang w:eastAsia="ko-KR"/>
        </w:rPr>
        <w:t>Evaluation of North Pacific blue shark as a northern stock</w:t>
      </w:r>
    </w:p>
    <w:p w:rsidR="008F7554" w:rsidRPr="00E27D79" w:rsidRDefault="008F7554" w:rsidP="003621B2">
      <w:pPr>
        <w:pStyle w:val="ListParagraph"/>
        <w:autoSpaceDE w:val="0"/>
        <w:autoSpaceDN w:val="0"/>
        <w:adjustRightInd w:val="0"/>
        <w:snapToGrid w:val="0"/>
        <w:ind w:left="1080"/>
        <w:rPr>
          <w:rFonts w:eastAsia="Batang"/>
          <w:bCs/>
          <w:sz w:val="22"/>
          <w:szCs w:val="22"/>
          <w:lang w:eastAsia="ko-KR"/>
        </w:rPr>
      </w:pPr>
    </w:p>
    <w:p w:rsidR="008F7554" w:rsidRPr="00E27D79" w:rsidRDefault="008F7554" w:rsidP="003621B2">
      <w:pPr>
        <w:adjustRightInd w:val="0"/>
        <w:snapToGrid w:val="0"/>
        <w:ind w:left="1080"/>
        <w:jc w:val="both"/>
        <w:rPr>
          <w:rFonts w:eastAsiaTheme="minorEastAsia"/>
          <w:sz w:val="22"/>
          <w:szCs w:val="22"/>
          <w:lang w:eastAsia="ko-KR"/>
        </w:rPr>
      </w:pPr>
      <w:r w:rsidRPr="00E27D79">
        <w:rPr>
          <w:rFonts w:eastAsia="Batang"/>
          <w:bCs/>
          <w:sz w:val="22"/>
          <w:szCs w:val="22"/>
          <w:lang w:eastAsia="ko-KR"/>
        </w:rPr>
        <w:t xml:space="preserve">As requested by WCPFC11 (Paragraph 399, WCPFC11 Report), SC11 will review relevant information provided by ISC to prioritize work </w:t>
      </w:r>
      <w:r w:rsidRPr="00E27D79">
        <w:rPr>
          <w:sz w:val="22"/>
          <w:szCs w:val="22"/>
          <w:lang w:eastAsia="ko-KR"/>
        </w:rPr>
        <w:t xml:space="preserve">on determining the designation of </w:t>
      </w:r>
      <w:r w:rsidRPr="00E27D79">
        <w:rPr>
          <w:rFonts w:eastAsiaTheme="minorEastAsia"/>
          <w:sz w:val="22"/>
          <w:szCs w:val="22"/>
          <w:lang w:eastAsia="ko-KR"/>
        </w:rPr>
        <w:t>NP</w:t>
      </w:r>
      <w:r w:rsidRPr="00E27D79">
        <w:rPr>
          <w:sz w:val="22"/>
          <w:szCs w:val="22"/>
          <w:lang w:eastAsia="ko-KR"/>
        </w:rPr>
        <w:t xml:space="preserve"> blue shark as a northern stock, including establishing a criteria and process for the designation of northern stocks. </w:t>
      </w:r>
    </w:p>
    <w:p w:rsidR="008F7554" w:rsidRPr="00E27D79" w:rsidRDefault="008F7554" w:rsidP="003621B2">
      <w:pPr>
        <w:adjustRightInd w:val="0"/>
        <w:snapToGrid w:val="0"/>
        <w:ind w:left="720"/>
        <w:jc w:val="both"/>
        <w:rPr>
          <w:rFonts w:eastAsiaTheme="minorEastAsia"/>
          <w:sz w:val="22"/>
          <w:szCs w:val="22"/>
          <w:lang w:val="en-NZ"/>
        </w:rPr>
      </w:pPr>
    </w:p>
    <w:p w:rsidR="008F7554" w:rsidRPr="00E27D79" w:rsidRDefault="008F7554" w:rsidP="005E7233">
      <w:pPr>
        <w:pStyle w:val="ListParagraph"/>
        <w:numPr>
          <w:ilvl w:val="3"/>
          <w:numId w:val="32"/>
        </w:numPr>
        <w:adjustRightInd w:val="0"/>
        <w:snapToGrid w:val="0"/>
        <w:jc w:val="both"/>
        <w:rPr>
          <w:rFonts w:eastAsia="Batang"/>
          <w:sz w:val="22"/>
          <w:szCs w:val="22"/>
          <w:lang w:val="en-NZ" w:eastAsia="ko-KR"/>
        </w:rPr>
      </w:pPr>
      <w:r w:rsidRPr="00E27D79">
        <w:rPr>
          <w:rFonts w:eastAsia="Batang"/>
          <w:sz w:val="22"/>
          <w:szCs w:val="22"/>
          <w:lang w:val="en-NZ" w:eastAsia="ko-KR"/>
        </w:rPr>
        <w:t>Provision of scientific information</w:t>
      </w:r>
    </w:p>
    <w:p w:rsidR="008F7554" w:rsidRPr="00E27D79" w:rsidRDefault="008F7554" w:rsidP="003621B2">
      <w:pPr>
        <w:pStyle w:val="ListParagraph"/>
        <w:adjustRightInd w:val="0"/>
        <w:snapToGrid w:val="0"/>
        <w:rPr>
          <w:rFonts w:eastAsia="Batang"/>
          <w:sz w:val="22"/>
          <w:szCs w:val="22"/>
          <w:lang w:val="en-NZ" w:eastAsia="ko-KR"/>
        </w:rPr>
      </w:pPr>
    </w:p>
    <w:p w:rsidR="008F7554" w:rsidRPr="00E27D79" w:rsidRDefault="008F7554" w:rsidP="003621B2">
      <w:pPr>
        <w:adjustRightInd w:val="0"/>
        <w:snapToGrid w:val="0"/>
        <w:ind w:left="720"/>
        <w:jc w:val="both"/>
        <w:rPr>
          <w:rFonts w:eastAsia="Batang"/>
          <w:sz w:val="22"/>
          <w:szCs w:val="22"/>
          <w:lang w:val="en-NZ" w:eastAsia="ko-KR"/>
        </w:rPr>
      </w:pPr>
      <w:r w:rsidRPr="00E27D79">
        <w:rPr>
          <w:rFonts w:eastAsia="Batang"/>
          <w:sz w:val="22"/>
          <w:szCs w:val="22"/>
          <w:lang w:val="en-NZ" w:eastAsia="ko-KR"/>
        </w:rPr>
        <w:t>SC11 will provide agreed text for the following:</w:t>
      </w:r>
    </w:p>
    <w:p w:rsidR="008F7554" w:rsidRPr="00E27D79" w:rsidRDefault="008F7554" w:rsidP="003621B2">
      <w:pPr>
        <w:pStyle w:val="ListParagraph"/>
        <w:adjustRightInd w:val="0"/>
        <w:snapToGrid w:val="0"/>
        <w:rPr>
          <w:rFonts w:eastAsia="Batang"/>
          <w:sz w:val="22"/>
          <w:szCs w:val="22"/>
          <w:lang w:val="en-NZ" w:eastAsia="ko-KR"/>
        </w:rPr>
      </w:pPr>
    </w:p>
    <w:p w:rsidR="008F7554" w:rsidRPr="00E27D79" w:rsidRDefault="008F7554" w:rsidP="005E7233">
      <w:pPr>
        <w:pStyle w:val="ListParagraph"/>
        <w:numPr>
          <w:ilvl w:val="0"/>
          <w:numId w:val="22"/>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Status and trends </w:t>
      </w:r>
    </w:p>
    <w:p w:rsidR="008F7554" w:rsidRPr="00E27D79" w:rsidRDefault="008F7554" w:rsidP="005E7233">
      <w:pPr>
        <w:pStyle w:val="ListParagraph"/>
        <w:numPr>
          <w:ilvl w:val="0"/>
          <w:numId w:val="22"/>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Management advice and implications </w:t>
      </w:r>
    </w:p>
    <w:p w:rsidR="008F7554" w:rsidRPr="00E27D79" w:rsidRDefault="008F7554" w:rsidP="003621B2">
      <w:pPr>
        <w:pStyle w:val="ListParagraph"/>
        <w:adjustRightInd w:val="0"/>
        <w:snapToGrid w:val="0"/>
        <w:ind w:left="1440"/>
        <w:jc w:val="both"/>
        <w:rPr>
          <w:rFonts w:eastAsia="Batang"/>
          <w:sz w:val="22"/>
          <w:szCs w:val="22"/>
          <w:lang w:val="en-NZ" w:eastAsia="ko-KR"/>
        </w:rPr>
      </w:pPr>
    </w:p>
    <w:p w:rsidR="008F7554" w:rsidRPr="00E27D79" w:rsidRDefault="008F7554" w:rsidP="003621B2">
      <w:pPr>
        <w:adjustRightInd w:val="0"/>
        <w:snapToGrid w:val="0"/>
        <w:ind w:left="1440"/>
        <w:jc w:val="both"/>
        <w:rPr>
          <w:rFonts w:eastAsia="MS Mincho"/>
          <w:sz w:val="22"/>
          <w:szCs w:val="22"/>
          <w:lang w:eastAsia="ja-JP"/>
        </w:rPr>
      </w:pPr>
      <w:r w:rsidRPr="00E27D79">
        <w:rPr>
          <w:rFonts w:eastAsia="Batang"/>
          <w:sz w:val="22"/>
          <w:szCs w:val="22"/>
          <w:lang w:eastAsia="ko-KR"/>
        </w:rPr>
        <w:t>There was no discussion during WCPFC11 regarding the submission of a management plan for all targeted shark fisheries with robust catch limits, careful monitoring of catch and effort,  and continued research on NP blue shark (Paragraphs 467-468, SC10 Report).</w:t>
      </w:r>
    </w:p>
    <w:p w:rsidR="008F7554" w:rsidRPr="00E27D79" w:rsidRDefault="008F7554" w:rsidP="003621B2">
      <w:pPr>
        <w:adjustRightInd w:val="0"/>
        <w:snapToGrid w:val="0"/>
        <w:ind w:left="1440"/>
        <w:jc w:val="both"/>
        <w:rPr>
          <w:rFonts w:eastAsia="MS Mincho"/>
          <w:sz w:val="22"/>
          <w:szCs w:val="22"/>
          <w:lang w:eastAsia="ja-JP"/>
        </w:rPr>
      </w:pPr>
    </w:p>
    <w:p w:rsidR="008F7554" w:rsidRPr="00E27D79" w:rsidRDefault="008F7554" w:rsidP="003621B2">
      <w:pPr>
        <w:adjustRightInd w:val="0"/>
        <w:snapToGrid w:val="0"/>
        <w:jc w:val="both"/>
        <w:rPr>
          <w:rFonts w:eastAsia="MS Mincho"/>
          <w:b/>
          <w:sz w:val="22"/>
          <w:szCs w:val="22"/>
          <w:lang w:eastAsia="ja-JP"/>
        </w:rPr>
      </w:pPr>
      <w:proofErr w:type="gramStart"/>
      <w:r w:rsidRPr="00E27D79">
        <w:rPr>
          <w:rFonts w:eastAsia="MS Mincho"/>
          <w:b/>
          <w:sz w:val="22"/>
          <w:szCs w:val="22"/>
          <w:lang w:eastAsia="ja-JP"/>
        </w:rPr>
        <w:t>4.3.5  Other</w:t>
      </w:r>
      <w:proofErr w:type="gramEnd"/>
      <w:r w:rsidRPr="00E27D79">
        <w:rPr>
          <w:rFonts w:eastAsia="MS Mincho"/>
          <w:b/>
          <w:sz w:val="22"/>
          <w:szCs w:val="22"/>
          <w:lang w:eastAsia="ja-JP"/>
        </w:rPr>
        <w:t xml:space="preserve"> sharks</w:t>
      </w:r>
    </w:p>
    <w:p w:rsidR="008F7554" w:rsidRPr="00E27D79" w:rsidRDefault="008F7554" w:rsidP="003621B2">
      <w:pPr>
        <w:adjustRightInd w:val="0"/>
        <w:snapToGrid w:val="0"/>
        <w:jc w:val="both"/>
        <w:rPr>
          <w:rFonts w:eastAsia="MS Mincho"/>
          <w:b/>
          <w:sz w:val="22"/>
          <w:szCs w:val="22"/>
          <w:lang w:eastAsia="ja-JP"/>
        </w:rPr>
      </w:pPr>
    </w:p>
    <w:p w:rsidR="008F7554" w:rsidRPr="00E27D79" w:rsidRDefault="008F7554" w:rsidP="003621B2">
      <w:pPr>
        <w:adjustRightInd w:val="0"/>
        <w:snapToGrid w:val="0"/>
        <w:jc w:val="both"/>
        <w:rPr>
          <w:rFonts w:eastAsia="MS Mincho"/>
          <w:b/>
          <w:sz w:val="22"/>
          <w:szCs w:val="22"/>
          <w:lang w:eastAsia="ja-JP"/>
        </w:rPr>
      </w:pPr>
      <w:r w:rsidRPr="00E27D79">
        <w:rPr>
          <w:rFonts w:eastAsia="MS Mincho"/>
          <w:b/>
          <w:sz w:val="22"/>
          <w:szCs w:val="22"/>
          <w:lang w:eastAsia="ja-JP"/>
        </w:rPr>
        <w:t>4.3.5.1 North Pacific shortfin mako (</w:t>
      </w:r>
      <w:proofErr w:type="spellStart"/>
      <w:r w:rsidRPr="00E27D79">
        <w:rPr>
          <w:rFonts w:eastAsia="MS Mincho"/>
          <w:b/>
          <w:i/>
          <w:sz w:val="22"/>
          <w:szCs w:val="22"/>
          <w:lang w:eastAsia="ja-JP"/>
        </w:rPr>
        <w:t>Isurus</w:t>
      </w:r>
      <w:proofErr w:type="spellEnd"/>
      <w:r w:rsidRPr="00E27D79">
        <w:rPr>
          <w:rFonts w:eastAsia="MS Mincho"/>
          <w:b/>
          <w:i/>
          <w:sz w:val="22"/>
          <w:szCs w:val="22"/>
          <w:lang w:eastAsia="ja-JP"/>
        </w:rPr>
        <w:t xml:space="preserve"> </w:t>
      </w:r>
      <w:proofErr w:type="spellStart"/>
      <w:r w:rsidRPr="00E27D79">
        <w:rPr>
          <w:rFonts w:eastAsia="MS Mincho"/>
          <w:b/>
          <w:i/>
          <w:sz w:val="22"/>
          <w:szCs w:val="22"/>
          <w:lang w:eastAsia="ja-JP"/>
        </w:rPr>
        <w:t>oxyrinchus</w:t>
      </w:r>
      <w:proofErr w:type="spellEnd"/>
      <w:r w:rsidRPr="00E27D79">
        <w:rPr>
          <w:rFonts w:eastAsia="MS Mincho"/>
          <w:b/>
          <w:sz w:val="22"/>
          <w:szCs w:val="22"/>
          <w:lang w:eastAsia="ja-JP"/>
        </w:rPr>
        <w:t>)</w:t>
      </w:r>
    </w:p>
    <w:p w:rsidR="008F7554" w:rsidRPr="00E27D79" w:rsidRDefault="008F7554" w:rsidP="003621B2">
      <w:pPr>
        <w:adjustRightInd w:val="0"/>
        <w:snapToGrid w:val="0"/>
        <w:jc w:val="both"/>
        <w:rPr>
          <w:rFonts w:eastAsia="MS Mincho"/>
          <w:b/>
          <w:sz w:val="22"/>
          <w:szCs w:val="22"/>
          <w:lang w:eastAsia="ja-JP"/>
        </w:rPr>
      </w:pPr>
    </w:p>
    <w:p w:rsidR="008F7554" w:rsidRPr="00E27D79" w:rsidRDefault="008F7554" w:rsidP="003621B2">
      <w:pPr>
        <w:adjustRightInd w:val="0"/>
        <w:snapToGrid w:val="0"/>
        <w:jc w:val="both"/>
        <w:rPr>
          <w:rFonts w:eastAsia="MS Mincho"/>
          <w:sz w:val="22"/>
          <w:szCs w:val="22"/>
          <w:lang w:eastAsia="ja-JP"/>
        </w:rPr>
      </w:pPr>
      <w:r w:rsidRPr="00E27D79">
        <w:rPr>
          <w:rFonts w:eastAsia="MS Mincho"/>
          <w:b/>
          <w:sz w:val="22"/>
          <w:szCs w:val="22"/>
          <w:lang w:eastAsia="ja-JP"/>
        </w:rPr>
        <w:t xml:space="preserve">            </w:t>
      </w:r>
      <w:r w:rsidRPr="00E27D79">
        <w:rPr>
          <w:rFonts w:eastAsia="MS Mincho"/>
          <w:sz w:val="22"/>
          <w:szCs w:val="22"/>
          <w:lang w:eastAsia="ja-JP"/>
        </w:rPr>
        <w:t xml:space="preserve">SC11 will review indicator analysis for </w:t>
      </w:r>
      <w:proofErr w:type="gramStart"/>
      <w:r w:rsidRPr="00E27D79">
        <w:rPr>
          <w:rFonts w:eastAsia="MS Mincho"/>
          <w:sz w:val="22"/>
          <w:szCs w:val="22"/>
          <w:lang w:eastAsia="ja-JP"/>
        </w:rPr>
        <w:t>North</w:t>
      </w:r>
      <w:proofErr w:type="gramEnd"/>
      <w:r w:rsidRPr="00E27D79">
        <w:rPr>
          <w:rFonts w:eastAsia="MS Mincho"/>
          <w:sz w:val="22"/>
          <w:szCs w:val="22"/>
          <w:lang w:eastAsia="ja-JP"/>
        </w:rPr>
        <w:t xml:space="preserve"> pacific shortfin mako.</w:t>
      </w:r>
    </w:p>
    <w:p w:rsidR="008F7554" w:rsidRPr="00E27D79" w:rsidRDefault="008F7554" w:rsidP="003621B2">
      <w:pPr>
        <w:adjustRightInd w:val="0"/>
        <w:snapToGrid w:val="0"/>
        <w:jc w:val="both"/>
        <w:rPr>
          <w:rFonts w:eastAsia="MS Mincho"/>
          <w:b/>
          <w:sz w:val="22"/>
          <w:szCs w:val="22"/>
          <w:lang w:eastAsia="ja-JP"/>
        </w:rPr>
      </w:pPr>
    </w:p>
    <w:p w:rsidR="008F7554" w:rsidRPr="00E27D79" w:rsidRDefault="008F7554" w:rsidP="003621B2">
      <w:pPr>
        <w:adjustRightInd w:val="0"/>
        <w:snapToGrid w:val="0"/>
        <w:ind w:left="707" w:hangingChars="320" w:hanging="707"/>
        <w:jc w:val="both"/>
        <w:rPr>
          <w:rFonts w:eastAsia="MS Mincho"/>
          <w:sz w:val="22"/>
          <w:szCs w:val="22"/>
          <w:lang w:eastAsia="ja-JP"/>
        </w:rPr>
      </w:pPr>
      <w:r w:rsidRPr="00E27D79">
        <w:rPr>
          <w:rFonts w:eastAsia="MS Mincho"/>
          <w:b/>
          <w:sz w:val="22"/>
          <w:szCs w:val="22"/>
          <w:lang w:eastAsia="ja-JP"/>
        </w:rPr>
        <w:t xml:space="preserve">            </w:t>
      </w:r>
      <w:r w:rsidRPr="00E27D79">
        <w:rPr>
          <w:rFonts w:eastAsia="MS Mincho"/>
          <w:b/>
          <w:sz w:val="22"/>
          <w:szCs w:val="22"/>
          <w:u w:val="single"/>
          <w:lang w:eastAsia="ja-JP"/>
        </w:rPr>
        <w:t>SA-WP-08</w:t>
      </w:r>
      <w:r w:rsidRPr="00E27D79">
        <w:rPr>
          <w:rFonts w:eastAsia="MS Mincho"/>
          <w:b/>
          <w:sz w:val="22"/>
          <w:szCs w:val="22"/>
          <w:lang w:eastAsia="ja-JP"/>
        </w:rPr>
        <w:t xml:space="preserve"> </w:t>
      </w:r>
      <w:proofErr w:type="spellStart"/>
      <w:r w:rsidRPr="00E27D79">
        <w:rPr>
          <w:rFonts w:eastAsia="MS Mincho"/>
          <w:sz w:val="22"/>
          <w:szCs w:val="22"/>
          <w:lang w:eastAsia="ja-JP"/>
        </w:rPr>
        <w:t>Carvalho</w:t>
      </w:r>
      <w:proofErr w:type="spellEnd"/>
      <w:r w:rsidRPr="00E27D79">
        <w:rPr>
          <w:rFonts w:eastAsia="MS Mincho"/>
          <w:sz w:val="22"/>
          <w:szCs w:val="22"/>
          <w:lang w:eastAsia="ja-JP"/>
        </w:rPr>
        <w:t xml:space="preserve">, F. Indicator-based analysis of the status of shortfin mako shark in the     North Pacific </w:t>
      </w:r>
      <w:proofErr w:type="gramStart"/>
      <w:r w:rsidRPr="00E27D79">
        <w:rPr>
          <w:rFonts w:eastAsia="MS Mincho"/>
          <w:sz w:val="22"/>
          <w:szCs w:val="22"/>
          <w:lang w:eastAsia="ja-JP"/>
        </w:rPr>
        <w:t>ocean</w:t>
      </w:r>
      <w:proofErr w:type="gramEnd"/>
      <w:r w:rsidRPr="00E27D79">
        <w:rPr>
          <w:rFonts w:eastAsia="MS Mincho"/>
          <w:sz w:val="22"/>
          <w:szCs w:val="22"/>
          <w:lang w:eastAsia="ja-JP"/>
        </w:rPr>
        <w:t>.</w:t>
      </w:r>
    </w:p>
    <w:p w:rsidR="008F7554" w:rsidRPr="00E27D79" w:rsidRDefault="008F7554" w:rsidP="003621B2">
      <w:pPr>
        <w:adjustRightInd w:val="0"/>
        <w:snapToGrid w:val="0"/>
        <w:ind w:left="1440"/>
        <w:jc w:val="both"/>
        <w:rPr>
          <w:rFonts w:eastAsia="Batang"/>
          <w:b/>
          <w:bCs/>
          <w:sz w:val="22"/>
          <w:szCs w:val="22"/>
          <w:lang w:val="en-NZ" w:eastAsia="ko-KR"/>
        </w:rPr>
      </w:pPr>
    </w:p>
    <w:p w:rsidR="008F7554" w:rsidRPr="00E27D79" w:rsidRDefault="008F7554" w:rsidP="005E7233">
      <w:pPr>
        <w:pStyle w:val="ListParagraph"/>
        <w:numPr>
          <w:ilvl w:val="1"/>
          <w:numId w:val="32"/>
        </w:numPr>
        <w:adjustRightInd w:val="0"/>
        <w:snapToGrid w:val="0"/>
        <w:ind w:left="720" w:hanging="720"/>
        <w:jc w:val="both"/>
        <w:rPr>
          <w:rFonts w:eastAsia="Batang"/>
          <w:b/>
          <w:bCs/>
          <w:sz w:val="22"/>
          <w:szCs w:val="22"/>
          <w:lang w:val="en-NZ" w:eastAsia="ko-KR"/>
        </w:rPr>
      </w:pPr>
      <w:r w:rsidRPr="00E27D79">
        <w:rPr>
          <w:rFonts w:eastAsia="Batang"/>
          <w:b/>
          <w:bCs/>
          <w:sz w:val="22"/>
          <w:szCs w:val="22"/>
          <w:lang w:val="en-NZ" w:eastAsia="ko-KR"/>
        </w:rPr>
        <w:t>WCPO billfishes</w:t>
      </w:r>
    </w:p>
    <w:p w:rsidR="008F7554" w:rsidRPr="00E27D79" w:rsidRDefault="008F7554" w:rsidP="003621B2">
      <w:pPr>
        <w:pStyle w:val="ListParagraph"/>
        <w:adjustRightInd w:val="0"/>
        <w:snapToGrid w:val="0"/>
        <w:jc w:val="both"/>
        <w:rPr>
          <w:rFonts w:eastAsia="Batang"/>
          <w:b/>
          <w:bCs/>
          <w:sz w:val="22"/>
          <w:szCs w:val="22"/>
          <w:lang w:val="en-NZ" w:eastAsia="ko-KR"/>
        </w:rPr>
      </w:pPr>
    </w:p>
    <w:p w:rsidR="008F7554" w:rsidRPr="00E27D79" w:rsidRDefault="008F7554" w:rsidP="005E7233">
      <w:pPr>
        <w:pStyle w:val="ListParagraph"/>
        <w:numPr>
          <w:ilvl w:val="2"/>
          <w:numId w:val="34"/>
        </w:numPr>
        <w:adjustRightInd w:val="0"/>
        <w:snapToGrid w:val="0"/>
        <w:jc w:val="both"/>
        <w:rPr>
          <w:rFonts w:eastAsia="Batang"/>
          <w:b/>
          <w:bCs/>
          <w:sz w:val="22"/>
          <w:szCs w:val="22"/>
          <w:lang w:val="en-NZ" w:eastAsia="ko-KR"/>
        </w:rPr>
      </w:pPr>
      <w:r w:rsidRPr="00E27D79">
        <w:rPr>
          <w:rFonts w:eastAsia="Batang"/>
          <w:b/>
          <w:bCs/>
          <w:sz w:val="22"/>
          <w:szCs w:val="22"/>
          <w:lang w:val="en-NZ" w:eastAsia="ko-KR"/>
        </w:rPr>
        <w:t>South Pacific swordfish (</w:t>
      </w:r>
      <w:r w:rsidRPr="00E27D79">
        <w:rPr>
          <w:rFonts w:eastAsia="Batang"/>
          <w:b/>
          <w:bCs/>
          <w:i/>
          <w:sz w:val="22"/>
          <w:szCs w:val="22"/>
          <w:lang w:val="en-NZ" w:eastAsia="ko-KR"/>
        </w:rPr>
        <w:t>Xiphias gladius</w:t>
      </w:r>
      <w:r w:rsidRPr="00E27D79">
        <w:rPr>
          <w:rFonts w:eastAsia="Batang"/>
          <w:b/>
          <w:bCs/>
          <w:sz w:val="22"/>
          <w:szCs w:val="22"/>
          <w:lang w:val="en-NZ" w:eastAsia="ko-KR"/>
        </w:rPr>
        <w:t>)</w:t>
      </w:r>
    </w:p>
    <w:p w:rsidR="008F7554" w:rsidRPr="00E27D79" w:rsidRDefault="008F7554" w:rsidP="003621B2">
      <w:pPr>
        <w:adjustRightInd w:val="0"/>
        <w:snapToGrid w:val="0"/>
        <w:jc w:val="both"/>
        <w:rPr>
          <w:rFonts w:eastAsia="Batang"/>
          <w:sz w:val="22"/>
          <w:szCs w:val="22"/>
          <w:lang w:val="en-NZ" w:eastAsia="ko-KR"/>
        </w:rPr>
      </w:pPr>
    </w:p>
    <w:p w:rsidR="008F7554" w:rsidRPr="00E27D79" w:rsidRDefault="008F7554" w:rsidP="005E7233">
      <w:pPr>
        <w:pStyle w:val="ListParagraph"/>
        <w:numPr>
          <w:ilvl w:val="3"/>
          <w:numId w:val="34"/>
        </w:numPr>
        <w:adjustRightInd w:val="0"/>
        <w:snapToGrid w:val="0"/>
        <w:jc w:val="both"/>
        <w:rPr>
          <w:rFonts w:eastAsia="Batang"/>
          <w:sz w:val="22"/>
          <w:szCs w:val="22"/>
          <w:lang w:val="en-NZ" w:eastAsia="ko-KR"/>
        </w:rPr>
      </w:pPr>
      <w:r w:rsidRPr="00E27D79">
        <w:rPr>
          <w:rFonts w:eastAsia="Batang"/>
          <w:sz w:val="22"/>
          <w:szCs w:val="22"/>
          <w:lang w:val="en-NZ" w:eastAsia="ko-KR"/>
        </w:rPr>
        <w:t>Review of research and information</w:t>
      </w:r>
    </w:p>
    <w:p w:rsidR="008F7554" w:rsidRPr="00E27D79" w:rsidRDefault="008F7554" w:rsidP="003621B2">
      <w:pPr>
        <w:pStyle w:val="ListParagraph"/>
        <w:adjustRightInd w:val="0"/>
        <w:snapToGrid w:val="0"/>
        <w:ind w:left="1440"/>
        <w:jc w:val="both"/>
        <w:rPr>
          <w:rFonts w:eastAsia="Batang"/>
          <w:sz w:val="22"/>
          <w:szCs w:val="22"/>
          <w:lang w:val="en-NZ" w:eastAsia="ko-KR"/>
        </w:rPr>
      </w:pPr>
    </w:p>
    <w:p w:rsidR="008F7554" w:rsidRPr="00E27D79" w:rsidRDefault="008F7554" w:rsidP="003621B2">
      <w:pPr>
        <w:pStyle w:val="ListParagraph"/>
        <w:adjustRightInd w:val="0"/>
        <w:snapToGrid w:val="0"/>
        <w:jc w:val="both"/>
        <w:rPr>
          <w:rFonts w:eastAsia="Batang"/>
          <w:sz w:val="22"/>
          <w:szCs w:val="22"/>
          <w:lang w:val="en-NZ" w:eastAsia="ko-KR"/>
        </w:rPr>
      </w:pPr>
      <w:r w:rsidRPr="00E27D79">
        <w:rPr>
          <w:rFonts w:eastAsia="Batang"/>
          <w:sz w:val="22"/>
          <w:szCs w:val="22"/>
          <w:lang w:val="en-NZ" w:eastAsia="ko-KR"/>
        </w:rPr>
        <w:t xml:space="preserve">No stock assessment was conducted in 2015. SC11 may review any additional information, if available, for SP swordfish, including i) </w:t>
      </w:r>
      <w:r w:rsidRPr="00E27D79">
        <w:rPr>
          <w:rFonts w:eastAsiaTheme="minorHAnsi"/>
          <w:sz w:val="22"/>
          <w:szCs w:val="22"/>
        </w:rPr>
        <w:t xml:space="preserve">distribution of swordfish catches between EEZs and high seas, and </w:t>
      </w:r>
      <w:r w:rsidRPr="00E27D79">
        <w:rPr>
          <w:rFonts w:eastAsiaTheme="minorEastAsia"/>
          <w:sz w:val="22"/>
          <w:szCs w:val="22"/>
          <w:lang w:eastAsia="ko-KR"/>
        </w:rPr>
        <w:t>ii) identification of</w:t>
      </w:r>
      <w:r w:rsidRPr="00E27D79">
        <w:rPr>
          <w:rFonts w:eastAsiaTheme="minorHAnsi"/>
          <w:sz w:val="22"/>
          <w:szCs w:val="22"/>
        </w:rPr>
        <w:t xml:space="preserve"> mitigation measures to avoid overfishing, may it occur</w:t>
      </w:r>
      <w:r w:rsidRPr="00E27D79">
        <w:rPr>
          <w:rFonts w:eastAsiaTheme="minorEastAsia"/>
          <w:sz w:val="22"/>
          <w:szCs w:val="22"/>
          <w:lang w:eastAsia="ko-KR"/>
        </w:rPr>
        <w:t>.</w:t>
      </w:r>
      <w:r w:rsidRPr="00E27D79">
        <w:rPr>
          <w:rFonts w:eastAsia="Batang"/>
          <w:sz w:val="22"/>
          <w:szCs w:val="22"/>
          <w:lang w:val="en-NZ" w:eastAsia="ko-KR"/>
        </w:rPr>
        <w:t xml:space="preserve"> </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pStyle w:val="ListParagraph"/>
        <w:adjustRightInd w:val="0"/>
        <w:snapToGrid w:val="0"/>
        <w:jc w:val="both"/>
        <w:rPr>
          <w:rFonts w:eastAsia="MS Mincho"/>
          <w:sz w:val="22"/>
          <w:szCs w:val="22"/>
          <w:lang w:eastAsia="ja-JP"/>
        </w:rPr>
      </w:pPr>
      <w:r w:rsidRPr="00E27D79">
        <w:rPr>
          <w:rFonts w:eastAsia="Batang"/>
          <w:sz w:val="22"/>
          <w:szCs w:val="22"/>
          <w:lang w:val="en-NZ" w:eastAsia="ko-KR"/>
        </w:rPr>
        <w:t xml:space="preserve">The Committee will be reminded that </w:t>
      </w:r>
      <w:r w:rsidRPr="00E27D79">
        <w:rPr>
          <w:rFonts w:eastAsiaTheme="minorEastAsia"/>
          <w:sz w:val="22"/>
          <w:szCs w:val="22"/>
          <w:lang w:eastAsia="ko-KR"/>
        </w:rPr>
        <w:t>the most possible information available</w:t>
      </w:r>
      <w:r w:rsidRPr="00E27D79">
        <w:rPr>
          <w:rFonts w:eastAsia="Batang"/>
          <w:sz w:val="22"/>
          <w:szCs w:val="22"/>
          <w:lang w:val="en-NZ" w:eastAsia="ko-KR"/>
        </w:rPr>
        <w:t xml:space="preserve"> was </w:t>
      </w:r>
      <w:r w:rsidRPr="00E27D79">
        <w:rPr>
          <w:rFonts w:eastAsiaTheme="minorEastAsia"/>
          <w:sz w:val="22"/>
          <w:szCs w:val="22"/>
          <w:lang w:eastAsia="ko-KR"/>
        </w:rPr>
        <w:t>Tables A1 and A2 in SC10-G</w:t>
      </w:r>
      <w:r w:rsidRPr="00E27D79">
        <w:rPr>
          <w:sz w:val="22"/>
          <w:szCs w:val="22"/>
        </w:rPr>
        <w:t>N-</w:t>
      </w:r>
      <w:r w:rsidRPr="00E27D79">
        <w:rPr>
          <w:rFonts w:eastAsiaTheme="minorEastAsia"/>
          <w:sz w:val="22"/>
          <w:szCs w:val="22"/>
          <w:lang w:eastAsia="ko-KR"/>
        </w:rPr>
        <w:t>0</w:t>
      </w:r>
      <w:r w:rsidRPr="00E27D79">
        <w:rPr>
          <w:sz w:val="22"/>
          <w:szCs w:val="22"/>
        </w:rPr>
        <w:t>1</w:t>
      </w:r>
      <w:r w:rsidRPr="00E27D79">
        <w:rPr>
          <w:rFonts w:eastAsiaTheme="minorEastAsia"/>
          <w:sz w:val="22"/>
          <w:szCs w:val="22"/>
          <w:lang w:eastAsia="ko-KR"/>
        </w:rPr>
        <w:t xml:space="preserve">; and i) and ii) above require </w:t>
      </w:r>
      <w:r w:rsidRPr="00E27D79">
        <w:rPr>
          <w:sz w:val="22"/>
          <w:szCs w:val="22"/>
        </w:rPr>
        <w:t>full operational-level data</w:t>
      </w:r>
      <w:r w:rsidRPr="00E27D79">
        <w:rPr>
          <w:rFonts w:eastAsiaTheme="minorEastAsia"/>
          <w:sz w:val="22"/>
          <w:szCs w:val="22"/>
          <w:lang w:eastAsia="ko-KR"/>
        </w:rPr>
        <w:t xml:space="preserve"> (Paragraph 35, SC10 Report).</w:t>
      </w:r>
    </w:p>
    <w:p w:rsidR="008F7554" w:rsidRPr="00E27D79" w:rsidRDefault="008F7554" w:rsidP="003621B2">
      <w:pPr>
        <w:pStyle w:val="ListParagraph"/>
        <w:adjustRightInd w:val="0"/>
        <w:snapToGrid w:val="0"/>
        <w:jc w:val="both"/>
        <w:rPr>
          <w:rFonts w:eastAsia="MS Mincho"/>
          <w:sz w:val="22"/>
          <w:szCs w:val="22"/>
          <w:lang w:eastAsia="ja-JP"/>
        </w:rPr>
      </w:pPr>
    </w:p>
    <w:p w:rsidR="008F7554" w:rsidRPr="00E27D79" w:rsidRDefault="008F7554" w:rsidP="003621B2">
      <w:pPr>
        <w:pStyle w:val="ListParagraph"/>
        <w:adjustRightInd w:val="0"/>
        <w:snapToGrid w:val="0"/>
        <w:ind w:left="709"/>
        <w:jc w:val="both"/>
        <w:rPr>
          <w:rFonts w:eastAsia="MS Mincho"/>
          <w:bCs/>
          <w:sz w:val="22"/>
          <w:szCs w:val="22"/>
          <w:lang w:eastAsia="ja-JP"/>
        </w:rPr>
      </w:pPr>
      <w:r w:rsidRPr="00E27D79">
        <w:rPr>
          <w:rFonts w:eastAsia="MS Mincho"/>
          <w:bCs/>
          <w:sz w:val="22"/>
          <w:szCs w:val="22"/>
          <w:u w:val="single"/>
          <w:lang w:eastAsia="ja-JP"/>
        </w:rPr>
        <w:t>SA-IP-12</w:t>
      </w:r>
      <w:r w:rsidRPr="00E27D79">
        <w:rPr>
          <w:rFonts w:eastAsia="MS Mincho"/>
          <w:bCs/>
          <w:sz w:val="22"/>
          <w:szCs w:val="22"/>
          <w:lang w:eastAsia="ja-JP"/>
        </w:rPr>
        <w:t xml:space="preserve"> will be referred if needed</w:t>
      </w:r>
    </w:p>
    <w:p w:rsidR="008F7554" w:rsidRPr="00E27D79" w:rsidRDefault="008F7554" w:rsidP="003621B2">
      <w:pPr>
        <w:pStyle w:val="ListParagraph"/>
        <w:adjustRightInd w:val="0"/>
        <w:snapToGrid w:val="0"/>
        <w:jc w:val="both"/>
        <w:rPr>
          <w:rFonts w:eastAsia="MS Mincho"/>
          <w:sz w:val="22"/>
          <w:szCs w:val="22"/>
          <w:lang w:eastAsia="ja-JP"/>
        </w:rPr>
      </w:pPr>
    </w:p>
    <w:p w:rsidR="008F7554" w:rsidRPr="00E27D79" w:rsidRDefault="008F7554" w:rsidP="005E7233">
      <w:pPr>
        <w:pStyle w:val="ListParagraph"/>
        <w:numPr>
          <w:ilvl w:val="3"/>
          <w:numId w:val="34"/>
        </w:numPr>
        <w:adjustRightInd w:val="0"/>
        <w:snapToGrid w:val="0"/>
        <w:jc w:val="both"/>
        <w:rPr>
          <w:rFonts w:eastAsia="Batang"/>
          <w:sz w:val="22"/>
          <w:szCs w:val="22"/>
          <w:lang w:val="en-NZ" w:eastAsia="ko-KR"/>
        </w:rPr>
      </w:pPr>
      <w:r w:rsidRPr="00E27D79">
        <w:rPr>
          <w:rFonts w:eastAsia="Batang"/>
          <w:sz w:val="22"/>
          <w:szCs w:val="22"/>
          <w:lang w:val="en-NZ" w:eastAsia="ko-KR"/>
        </w:rPr>
        <w:t>Provision of scientific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adjustRightInd w:val="0"/>
        <w:snapToGrid w:val="0"/>
        <w:ind w:left="720"/>
        <w:jc w:val="both"/>
        <w:rPr>
          <w:rFonts w:eastAsia="Batang"/>
          <w:sz w:val="22"/>
          <w:szCs w:val="22"/>
          <w:lang w:val="en-NZ" w:eastAsia="ko-KR"/>
        </w:rPr>
      </w:pPr>
      <w:r w:rsidRPr="00E27D79">
        <w:rPr>
          <w:rFonts w:eastAsia="Batang"/>
          <w:sz w:val="22"/>
          <w:szCs w:val="22"/>
          <w:lang w:val="en-NZ" w:eastAsia="ko-KR"/>
        </w:rPr>
        <w:t>SC11 will provide agreed text for the following:</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0"/>
          <w:numId w:val="13"/>
        </w:numPr>
        <w:tabs>
          <w:tab w:val="left" w:pos="1440"/>
        </w:tabs>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lastRenderedPageBreak/>
        <w:t xml:space="preserve">Status and trends </w:t>
      </w:r>
    </w:p>
    <w:p w:rsidR="008F7554" w:rsidRPr="00E27D79" w:rsidRDefault="008F7554" w:rsidP="005E7233">
      <w:pPr>
        <w:pStyle w:val="ListParagraph"/>
        <w:numPr>
          <w:ilvl w:val="0"/>
          <w:numId w:val="13"/>
        </w:numPr>
        <w:tabs>
          <w:tab w:val="left" w:pos="1440"/>
        </w:tabs>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Management advice and implications </w:t>
      </w:r>
    </w:p>
    <w:p w:rsidR="008F7554" w:rsidRPr="00E27D79" w:rsidRDefault="008F7554" w:rsidP="003621B2">
      <w:pPr>
        <w:pStyle w:val="ListParagraph"/>
        <w:adjustRightInd w:val="0"/>
        <w:snapToGrid w:val="0"/>
        <w:ind w:left="1080"/>
        <w:jc w:val="both"/>
        <w:rPr>
          <w:rFonts w:eastAsia="Batang"/>
          <w:sz w:val="22"/>
          <w:szCs w:val="22"/>
          <w:lang w:val="en-NZ" w:eastAsia="ko-KR"/>
        </w:rPr>
      </w:pPr>
    </w:p>
    <w:p w:rsidR="008F7554" w:rsidRPr="00E27D79" w:rsidRDefault="008F7554" w:rsidP="005E7233">
      <w:pPr>
        <w:pStyle w:val="ListParagraph"/>
        <w:numPr>
          <w:ilvl w:val="2"/>
          <w:numId w:val="34"/>
        </w:numPr>
        <w:adjustRightInd w:val="0"/>
        <w:snapToGrid w:val="0"/>
        <w:jc w:val="both"/>
        <w:rPr>
          <w:rFonts w:eastAsia="Batang"/>
          <w:b/>
          <w:bCs/>
          <w:sz w:val="22"/>
          <w:szCs w:val="22"/>
          <w:lang w:val="en-NZ" w:eastAsia="ko-KR"/>
        </w:rPr>
      </w:pPr>
      <w:r w:rsidRPr="00E27D79">
        <w:rPr>
          <w:rFonts w:eastAsia="Batang"/>
          <w:b/>
          <w:bCs/>
          <w:sz w:val="22"/>
          <w:szCs w:val="22"/>
          <w:lang w:val="en-NZ" w:eastAsia="ko-KR"/>
        </w:rPr>
        <w:t>Southwest Pacific striped marlin (</w:t>
      </w:r>
      <w:proofErr w:type="spellStart"/>
      <w:r w:rsidRPr="00E27D79">
        <w:rPr>
          <w:rFonts w:eastAsia="Batang"/>
          <w:b/>
          <w:bCs/>
          <w:i/>
          <w:sz w:val="22"/>
          <w:szCs w:val="22"/>
          <w:lang w:val="en-NZ" w:eastAsia="ko-KR"/>
        </w:rPr>
        <w:t>Kajikia</w:t>
      </w:r>
      <w:proofErr w:type="spellEnd"/>
      <w:r w:rsidRPr="00E27D79">
        <w:rPr>
          <w:rFonts w:eastAsia="Batang"/>
          <w:b/>
          <w:bCs/>
          <w:i/>
          <w:sz w:val="22"/>
          <w:szCs w:val="22"/>
          <w:lang w:val="en-NZ" w:eastAsia="ko-KR"/>
        </w:rPr>
        <w:t xml:space="preserve"> </w:t>
      </w:r>
      <w:proofErr w:type="spellStart"/>
      <w:r w:rsidRPr="00E27D79">
        <w:rPr>
          <w:rFonts w:eastAsia="Batang"/>
          <w:b/>
          <w:bCs/>
          <w:i/>
          <w:sz w:val="22"/>
          <w:szCs w:val="22"/>
          <w:lang w:val="en-NZ" w:eastAsia="ko-KR"/>
        </w:rPr>
        <w:t>audax</w:t>
      </w:r>
      <w:proofErr w:type="spellEnd"/>
      <w:r w:rsidRPr="00E27D79">
        <w:rPr>
          <w:rFonts w:eastAsia="Batang"/>
          <w:b/>
          <w:bCs/>
          <w:sz w:val="22"/>
          <w:szCs w:val="22"/>
          <w:lang w:val="en-NZ" w:eastAsia="ko-KR"/>
        </w:rPr>
        <w:t>)</w:t>
      </w:r>
    </w:p>
    <w:p w:rsidR="008F7554" w:rsidRPr="00E27D79" w:rsidRDefault="008F7554" w:rsidP="003621B2">
      <w:pPr>
        <w:adjustRightInd w:val="0"/>
        <w:snapToGrid w:val="0"/>
        <w:jc w:val="both"/>
        <w:rPr>
          <w:rFonts w:eastAsia="Batang"/>
          <w:sz w:val="22"/>
          <w:szCs w:val="22"/>
          <w:lang w:val="en-NZ" w:eastAsia="ko-KR"/>
        </w:rPr>
      </w:pPr>
    </w:p>
    <w:p w:rsidR="008F7554" w:rsidRPr="00E27D79" w:rsidRDefault="008F7554" w:rsidP="005E7233">
      <w:pPr>
        <w:pStyle w:val="ListParagraph"/>
        <w:numPr>
          <w:ilvl w:val="3"/>
          <w:numId w:val="34"/>
        </w:numPr>
        <w:adjustRightInd w:val="0"/>
        <w:snapToGrid w:val="0"/>
        <w:jc w:val="both"/>
        <w:rPr>
          <w:rFonts w:eastAsia="Batang"/>
          <w:sz w:val="22"/>
          <w:szCs w:val="22"/>
          <w:lang w:val="en-NZ" w:eastAsia="ko-KR"/>
        </w:rPr>
      </w:pPr>
      <w:r w:rsidRPr="00E27D79">
        <w:rPr>
          <w:rFonts w:eastAsia="Batang"/>
          <w:sz w:val="22"/>
          <w:szCs w:val="22"/>
          <w:lang w:val="en-NZ" w:eastAsia="ko-KR"/>
        </w:rPr>
        <w:t>Review of research and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pStyle w:val="ListParagraph"/>
        <w:adjustRightInd w:val="0"/>
        <w:snapToGrid w:val="0"/>
        <w:jc w:val="both"/>
        <w:rPr>
          <w:rFonts w:eastAsia="Batang"/>
          <w:sz w:val="22"/>
          <w:szCs w:val="22"/>
          <w:lang w:val="en-NZ" w:eastAsia="ko-KR"/>
        </w:rPr>
      </w:pPr>
      <w:r w:rsidRPr="00E27D79">
        <w:rPr>
          <w:rFonts w:eastAsia="Batang"/>
          <w:sz w:val="22"/>
          <w:szCs w:val="22"/>
          <w:lang w:val="en-NZ" w:eastAsia="ko-KR"/>
        </w:rPr>
        <w:t>No stock assessment was conducted in 2015. SC11 may review updated information if available for SWP striped marlin.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3"/>
          <w:numId w:val="34"/>
        </w:numPr>
        <w:adjustRightInd w:val="0"/>
        <w:snapToGrid w:val="0"/>
        <w:jc w:val="both"/>
        <w:rPr>
          <w:rFonts w:eastAsia="Batang"/>
          <w:sz w:val="22"/>
          <w:szCs w:val="22"/>
          <w:lang w:val="en-NZ" w:eastAsia="ko-KR"/>
        </w:rPr>
      </w:pPr>
      <w:r w:rsidRPr="00E27D79">
        <w:rPr>
          <w:rFonts w:eastAsia="Batang"/>
          <w:sz w:val="22"/>
          <w:szCs w:val="22"/>
          <w:lang w:val="en-NZ" w:eastAsia="ko-KR"/>
        </w:rPr>
        <w:t>Provision of scientific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adjustRightInd w:val="0"/>
        <w:snapToGrid w:val="0"/>
        <w:ind w:left="720"/>
        <w:jc w:val="both"/>
        <w:rPr>
          <w:rFonts w:eastAsia="Batang"/>
          <w:sz w:val="22"/>
          <w:szCs w:val="22"/>
          <w:lang w:val="en-NZ" w:eastAsia="ko-KR"/>
        </w:rPr>
      </w:pPr>
      <w:r w:rsidRPr="00E27D79">
        <w:rPr>
          <w:rFonts w:eastAsia="Batang"/>
          <w:sz w:val="22"/>
          <w:szCs w:val="22"/>
          <w:lang w:val="en-NZ" w:eastAsia="ko-KR"/>
        </w:rPr>
        <w:t>SC11 will provide agreed text for the following:</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0"/>
          <w:numId w:val="14"/>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Status and trends </w:t>
      </w:r>
    </w:p>
    <w:p w:rsidR="008F7554" w:rsidRPr="00E27D79" w:rsidRDefault="008F7554" w:rsidP="005E7233">
      <w:pPr>
        <w:pStyle w:val="ListParagraph"/>
        <w:numPr>
          <w:ilvl w:val="0"/>
          <w:numId w:val="14"/>
        </w:numPr>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Management advice and implications </w:t>
      </w:r>
    </w:p>
    <w:p w:rsidR="008F7554" w:rsidRPr="00E27D79" w:rsidRDefault="008F7554" w:rsidP="003621B2">
      <w:pPr>
        <w:adjustRightInd w:val="0"/>
        <w:snapToGrid w:val="0"/>
        <w:jc w:val="both"/>
        <w:rPr>
          <w:rFonts w:eastAsia="Batang"/>
          <w:sz w:val="22"/>
          <w:szCs w:val="22"/>
          <w:lang w:val="en-NZ" w:eastAsia="ko-KR"/>
        </w:rPr>
      </w:pPr>
    </w:p>
    <w:p w:rsidR="008F7554" w:rsidRPr="00E27D79" w:rsidRDefault="008F7554" w:rsidP="005E7233">
      <w:pPr>
        <w:pStyle w:val="ListParagraph"/>
        <w:numPr>
          <w:ilvl w:val="2"/>
          <w:numId w:val="34"/>
        </w:numPr>
        <w:adjustRightInd w:val="0"/>
        <w:snapToGrid w:val="0"/>
        <w:jc w:val="both"/>
        <w:rPr>
          <w:rFonts w:eastAsia="Batang"/>
          <w:b/>
          <w:bCs/>
          <w:sz w:val="22"/>
          <w:szCs w:val="22"/>
          <w:lang w:val="en-NZ" w:eastAsia="ko-KR"/>
        </w:rPr>
      </w:pPr>
      <w:r w:rsidRPr="00E27D79">
        <w:rPr>
          <w:rFonts w:eastAsia="Batang"/>
          <w:b/>
          <w:bCs/>
          <w:sz w:val="22"/>
          <w:szCs w:val="22"/>
          <w:lang w:val="en-NZ" w:eastAsia="ko-KR"/>
        </w:rPr>
        <w:t>North Pacific striped marlin (</w:t>
      </w:r>
      <w:proofErr w:type="spellStart"/>
      <w:r w:rsidRPr="00E27D79">
        <w:rPr>
          <w:rFonts w:eastAsia="Batang"/>
          <w:b/>
          <w:bCs/>
          <w:i/>
          <w:sz w:val="22"/>
          <w:szCs w:val="22"/>
          <w:lang w:val="en-NZ" w:eastAsia="ko-KR"/>
        </w:rPr>
        <w:t>Kajikia</w:t>
      </w:r>
      <w:proofErr w:type="spellEnd"/>
      <w:r w:rsidRPr="00E27D79">
        <w:rPr>
          <w:rFonts w:eastAsia="Batang"/>
          <w:b/>
          <w:bCs/>
          <w:i/>
          <w:sz w:val="22"/>
          <w:szCs w:val="22"/>
          <w:lang w:val="en-NZ" w:eastAsia="ko-KR"/>
        </w:rPr>
        <w:t xml:space="preserve"> </w:t>
      </w:r>
      <w:proofErr w:type="spellStart"/>
      <w:r w:rsidRPr="00E27D79">
        <w:rPr>
          <w:rFonts w:eastAsia="Batang"/>
          <w:b/>
          <w:bCs/>
          <w:i/>
          <w:sz w:val="22"/>
          <w:szCs w:val="22"/>
          <w:lang w:val="en-NZ" w:eastAsia="ko-KR"/>
        </w:rPr>
        <w:t>audax</w:t>
      </w:r>
      <w:proofErr w:type="spellEnd"/>
      <w:r w:rsidRPr="00E27D79">
        <w:rPr>
          <w:rFonts w:eastAsia="Batang"/>
          <w:b/>
          <w:bCs/>
          <w:sz w:val="22"/>
          <w:szCs w:val="22"/>
          <w:lang w:val="en-NZ" w:eastAsia="ko-KR"/>
        </w:rPr>
        <w:t>)</w:t>
      </w:r>
    </w:p>
    <w:p w:rsidR="008F7554" w:rsidRPr="00E27D79" w:rsidRDefault="008F7554" w:rsidP="003621B2">
      <w:pPr>
        <w:adjustRightInd w:val="0"/>
        <w:snapToGrid w:val="0"/>
        <w:jc w:val="both"/>
        <w:rPr>
          <w:rFonts w:eastAsia="Batang"/>
          <w:sz w:val="22"/>
          <w:szCs w:val="22"/>
          <w:lang w:val="en-NZ" w:eastAsia="ko-KR"/>
        </w:rPr>
      </w:pPr>
    </w:p>
    <w:p w:rsidR="008F7554" w:rsidRPr="00E27D79" w:rsidRDefault="008F7554" w:rsidP="005E7233">
      <w:pPr>
        <w:pStyle w:val="ListParagraph"/>
        <w:numPr>
          <w:ilvl w:val="3"/>
          <w:numId w:val="34"/>
        </w:numPr>
        <w:adjustRightInd w:val="0"/>
        <w:snapToGrid w:val="0"/>
        <w:jc w:val="both"/>
        <w:rPr>
          <w:rFonts w:eastAsia="Batang"/>
          <w:sz w:val="22"/>
          <w:szCs w:val="22"/>
          <w:lang w:val="en-NZ" w:eastAsia="ko-KR"/>
        </w:rPr>
      </w:pPr>
      <w:r w:rsidRPr="00E27D79">
        <w:rPr>
          <w:rFonts w:eastAsia="Batang"/>
          <w:sz w:val="22"/>
          <w:szCs w:val="22"/>
          <w:lang w:val="en-NZ" w:eastAsia="ko-KR"/>
        </w:rPr>
        <w:t>Review of research and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pStyle w:val="ListParagraph"/>
        <w:adjustRightInd w:val="0"/>
        <w:snapToGrid w:val="0"/>
        <w:jc w:val="both"/>
        <w:rPr>
          <w:rFonts w:eastAsia="MS Mincho"/>
          <w:sz w:val="22"/>
          <w:szCs w:val="22"/>
          <w:lang w:val="en-NZ" w:eastAsia="ja-JP"/>
        </w:rPr>
      </w:pPr>
      <w:r w:rsidRPr="00E27D79">
        <w:rPr>
          <w:rFonts w:eastAsia="Batang"/>
          <w:sz w:val="22"/>
          <w:szCs w:val="22"/>
          <w:lang w:val="en-NZ" w:eastAsia="ko-KR"/>
        </w:rPr>
        <w:t xml:space="preserve">ISC conducted a stock assessment for NP striped marlin in 2015. SC11 will review the results of the assessment, and provide </w:t>
      </w:r>
      <w:r w:rsidRPr="00E27D79">
        <w:rPr>
          <w:rFonts w:eastAsiaTheme="minorEastAsia"/>
          <w:sz w:val="22"/>
          <w:szCs w:val="22"/>
          <w:lang w:val="en-NZ" w:eastAsia="ko-KR"/>
        </w:rPr>
        <w:t>comments and/or recommendations on the process and methodology used</w:t>
      </w:r>
      <w:r w:rsidRPr="00E27D79">
        <w:rPr>
          <w:rFonts w:eastAsia="Batang"/>
          <w:sz w:val="22"/>
          <w:szCs w:val="22"/>
          <w:lang w:val="en-NZ" w:eastAsia="ko-KR"/>
        </w:rPr>
        <w:t>.</w:t>
      </w:r>
    </w:p>
    <w:p w:rsidR="008F7554" w:rsidRPr="00E27D79" w:rsidRDefault="008F7554" w:rsidP="003621B2">
      <w:pPr>
        <w:pStyle w:val="ListParagraph"/>
        <w:adjustRightInd w:val="0"/>
        <w:snapToGrid w:val="0"/>
        <w:jc w:val="both"/>
        <w:rPr>
          <w:rFonts w:eastAsia="MS Mincho"/>
          <w:sz w:val="22"/>
          <w:szCs w:val="22"/>
          <w:lang w:val="en-NZ" w:eastAsia="ja-JP"/>
        </w:rPr>
      </w:pPr>
    </w:p>
    <w:p w:rsidR="008F7554" w:rsidRPr="00E27D79" w:rsidRDefault="008F7554" w:rsidP="003621B2">
      <w:pPr>
        <w:pStyle w:val="ListParagraph"/>
        <w:adjustRightInd w:val="0"/>
        <w:snapToGrid w:val="0"/>
        <w:jc w:val="both"/>
        <w:rPr>
          <w:rFonts w:eastAsia="MS Mincho"/>
          <w:sz w:val="22"/>
          <w:szCs w:val="22"/>
          <w:lang w:val="en-NZ" w:eastAsia="ja-JP"/>
        </w:rPr>
      </w:pPr>
      <w:proofErr w:type="gramStart"/>
      <w:r w:rsidRPr="00E27D79">
        <w:rPr>
          <w:rFonts w:eastAsia="MS Mincho"/>
          <w:b/>
          <w:sz w:val="22"/>
          <w:szCs w:val="22"/>
          <w:u w:val="single"/>
          <w:lang w:val="en-NZ" w:eastAsia="ja-JP"/>
        </w:rPr>
        <w:t>SA-WP-10</w:t>
      </w:r>
      <w:r w:rsidRPr="00E27D79">
        <w:rPr>
          <w:rFonts w:eastAsia="MS Mincho"/>
          <w:sz w:val="22"/>
          <w:szCs w:val="22"/>
          <w:lang w:val="en-NZ" w:eastAsia="ja-JP"/>
        </w:rPr>
        <w:t xml:space="preserve"> ISC Billfish Working Group.</w:t>
      </w:r>
      <w:proofErr w:type="gramEnd"/>
      <w:r w:rsidRPr="00E27D79">
        <w:rPr>
          <w:rFonts w:eastAsia="MS Mincho"/>
          <w:sz w:val="22"/>
          <w:szCs w:val="22"/>
          <w:lang w:val="en-NZ" w:eastAsia="ja-JP"/>
        </w:rPr>
        <w:t xml:space="preserve"> Stock assessment update for striped marlin (</w:t>
      </w:r>
      <w:proofErr w:type="spellStart"/>
      <w:r w:rsidRPr="00E27D79">
        <w:rPr>
          <w:rFonts w:eastAsia="MS Mincho"/>
          <w:i/>
          <w:sz w:val="22"/>
          <w:szCs w:val="22"/>
          <w:lang w:val="en-NZ" w:eastAsia="ja-JP"/>
        </w:rPr>
        <w:t>Kajikia</w:t>
      </w:r>
      <w:proofErr w:type="spellEnd"/>
      <w:r w:rsidRPr="00E27D79">
        <w:rPr>
          <w:rFonts w:eastAsia="MS Mincho"/>
          <w:i/>
          <w:sz w:val="22"/>
          <w:szCs w:val="22"/>
          <w:lang w:val="en-NZ" w:eastAsia="ja-JP"/>
        </w:rPr>
        <w:t xml:space="preserve"> </w:t>
      </w:r>
      <w:proofErr w:type="spellStart"/>
      <w:r w:rsidRPr="00E27D79">
        <w:rPr>
          <w:rFonts w:eastAsia="MS Mincho"/>
          <w:i/>
          <w:sz w:val="22"/>
          <w:szCs w:val="22"/>
          <w:lang w:val="en-NZ" w:eastAsia="ja-JP"/>
        </w:rPr>
        <w:t>audax</w:t>
      </w:r>
      <w:proofErr w:type="spellEnd"/>
      <w:r w:rsidRPr="00E27D79">
        <w:rPr>
          <w:rFonts w:eastAsia="MS Mincho"/>
          <w:sz w:val="22"/>
          <w:szCs w:val="22"/>
          <w:lang w:val="en-NZ" w:eastAsia="ja-JP"/>
        </w:rPr>
        <w:t>) in the western and central North Pacific Ocean through 2013.</w:t>
      </w:r>
    </w:p>
    <w:p w:rsidR="008F7554" w:rsidRPr="00E27D79" w:rsidRDefault="008F7554" w:rsidP="003621B2">
      <w:pPr>
        <w:pStyle w:val="ListParagraph"/>
        <w:adjustRightInd w:val="0"/>
        <w:snapToGrid w:val="0"/>
        <w:ind w:left="1080"/>
        <w:jc w:val="both"/>
        <w:rPr>
          <w:rFonts w:eastAsia="Batang"/>
          <w:sz w:val="22"/>
          <w:szCs w:val="22"/>
          <w:lang w:val="en-NZ" w:eastAsia="ko-KR"/>
        </w:rPr>
      </w:pPr>
    </w:p>
    <w:p w:rsidR="008F7554" w:rsidRPr="00E27D79" w:rsidRDefault="008F7554" w:rsidP="005E7233">
      <w:pPr>
        <w:pStyle w:val="ListParagraph"/>
        <w:numPr>
          <w:ilvl w:val="3"/>
          <w:numId w:val="34"/>
        </w:numPr>
        <w:adjustRightInd w:val="0"/>
        <w:snapToGrid w:val="0"/>
        <w:jc w:val="both"/>
        <w:rPr>
          <w:rFonts w:eastAsia="Batang"/>
          <w:sz w:val="22"/>
          <w:szCs w:val="22"/>
          <w:lang w:val="en-NZ" w:eastAsia="ko-KR"/>
        </w:rPr>
      </w:pPr>
      <w:r w:rsidRPr="00E27D79">
        <w:rPr>
          <w:rFonts w:eastAsia="Batang"/>
          <w:sz w:val="22"/>
          <w:szCs w:val="22"/>
          <w:lang w:val="en-NZ" w:eastAsia="ko-KR"/>
        </w:rPr>
        <w:t>Provision of scientific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adjustRightInd w:val="0"/>
        <w:snapToGrid w:val="0"/>
        <w:ind w:left="720"/>
        <w:jc w:val="both"/>
        <w:rPr>
          <w:rFonts w:eastAsia="Batang"/>
          <w:sz w:val="22"/>
          <w:szCs w:val="22"/>
          <w:lang w:val="en-NZ" w:eastAsia="ko-KR"/>
        </w:rPr>
      </w:pPr>
      <w:r w:rsidRPr="00E27D79">
        <w:rPr>
          <w:rFonts w:eastAsia="Batang"/>
          <w:sz w:val="22"/>
          <w:szCs w:val="22"/>
          <w:lang w:val="en-NZ" w:eastAsia="ko-KR"/>
        </w:rPr>
        <w:t>SC11 will provide agreed text for the following:</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0"/>
          <w:numId w:val="15"/>
        </w:numPr>
        <w:tabs>
          <w:tab w:val="left" w:pos="1440"/>
        </w:tabs>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Status and trends </w:t>
      </w:r>
    </w:p>
    <w:p w:rsidR="008F7554" w:rsidRPr="00E27D79" w:rsidRDefault="008F7554" w:rsidP="005E7233">
      <w:pPr>
        <w:pStyle w:val="ListParagraph"/>
        <w:numPr>
          <w:ilvl w:val="0"/>
          <w:numId w:val="15"/>
        </w:numPr>
        <w:tabs>
          <w:tab w:val="left" w:pos="1440"/>
        </w:tabs>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Management advice and implications </w:t>
      </w:r>
    </w:p>
    <w:p w:rsidR="008F7554" w:rsidRPr="00E27D79" w:rsidRDefault="008F7554" w:rsidP="003621B2">
      <w:pPr>
        <w:pStyle w:val="ListParagraph"/>
        <w:adjustRightInd w:val="0"/>
        <w:snapToGrid w:val="0"/>
        <w:ind w:left="1440"/>
        <w:jc w:val="both"/>
        <w:rPr>
          <w:rFonts w:eastAsia="Batang"/>
          <w:sz w:val="22"/>
          <w:szCs w:val="22"/>
          <w:lang w:val="en-NZ" w:eastAsia="ko-KR"/>
        </w:rPr>
      </w:pPr>
    </w:p>
    <w:p w:rsidR="008F7554" w:rsidRPr="00E27D79" w:rsidRDefault="008F7554" w:rsidP="005E7233">
      <w:pPr>
        <w:pStyle w:val="ListParagraph"/>
        <w:numPr>
          <w:ilvl w:val="2"/>
          <w:numId w:val="34"/>
        </w:numPr>
        <w:adjustRightInd w:val="0"/>
        <w:snapToGrid w:val="0"/>
        <w:jc w:val="both"/>
        <w:rPr>
          <w:rFonts w:eastAsia="Batang"/>
          <w:b/>
          <w:bCs/>
          <w:sz w:val="22"/>
          <w:szCs w:val="22"/>
          <w:lang w:val="en-NZ" w:eastAsia="ko-KR"/>
        </w:rPr>
      </w:pPr>
      <w:r w:rsidRPr="00E27D79">
        <w:rPr>
          <w:rFonts w:eastAsia="Batang"/>
          <w:b/>
          <w:sz w:val="22"/>
          <w:szCs w:val="22"/>
          <w:lang w:val="en-AU" w:eastAsia="ko-KR"/>
        </w:rPr>
        <w:t>Pacific blue marlin</w:t>
      </w:r>
      <w:r w:rsidRPr="00E27D79">
        <w:rPr>
          <w:rFonts w:eastAsia="Batang"/>
          <w:b/>
          <w:bCs/>
          <w:sz w:val="22"/>
          <w:szCs w:val="22"/>
          <w:lang w:val="en-NZ" w:eastAsia="ko-KR"/>
        </w:rPr>
        <w:t xml:space="preserve"> (</w:t>
      </w:r>
      <w:proofErr w:type="spellStart"/>
      <w:r w:rsidRPr="00E27D79">
        <w:rPr>
          <w:rFonts w:eastAsia="Batang"/>
          <w:b/>
          <w:bCs/>
          <w:i/>
          <w:sz w:val="22"/>
          <w:szCs w:val="22"/>
          <w:lang w:val="en-NZ" w:eastAsia="ko-KR"/>
        </w:rPr>
        <w:t>Makaira</w:t>
      </w:r>
      <w:proofErr w:type="spellEnd"/>
      <w:r w:rsidRPr="00E27D79">
        <w:rPr>
          <w:rFonts w:eastAsia="Batang"/>
          <w:b/>
          <w:bCs/>
          <w:i/>
          <w:sz w:val="22"/>
          <w:szCs w:val="22"/>
          <w:lang w:val="en-NZ" w:eastAsia="ko-KR"/>
        </w:rPr>
        <w:t xml:space="preserve"> </w:t>
      </w:r>
      <w:proofErr w:type="spellStart"/>
      <w:r w:rsidRPr="00E27D79">
        <w:rPr>
          <w:rFonts w:eastAsia="Batang"/>
          <w:b/>
          <w:bCs/>
          <w:i/>
          <w:sz w:val="22"/>
          <w:szCs w:val="22"/>
          <w:lang w:val="en-NZ" w:eastAsia="ko-KR"/>
        </w:rPr>
        <w:t>nigricans</w:t>
      </w:r>
      <w:proofErr w:type="spellEnd"/>
      <w:r w:rsidRPr="00E27D79">
        <w:rPr>
          <w:rFonts w:eastAsia="Batang"/>
          <w:b/>
          <w:bCs/>
          <w:sz w:val="22"/>
          <w:szCs w:val="22"/>
          <w:lang w:val="en-NZ" w:eastAsia="ko-KR"/>
        </w:rPr>
        <w:t>)</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5E7233">
      <w:pPr>
        <w:pStyle w:val="ListParagraph"/>
        <w:numPr>
          <w:ilvl w:val="3"/>
          <w:numId w:val="34"/>
        </w:numPr>
        <w:adjustRightInd w:val="0"/>
        <w:snapToGrid w:val="0"/>
        <w:jc w:val="both"/>
        <w:rPr>
          <w:rFonts w:eastAsia="Batang"/>
          <w:sz w:val="22"/>
          <w:szCs w:val="22"/>
          <w:lang w:val="en-NZ" w:eastAsia="ko-KR"/>
        </w:rPr>
      </w:pPr>
      <w:r w:rsidRPr="00E27D79">
        <w:rPr>
          <w:rFonts w:eastAsia="Batang"/>
          <w:sz w:val="22"/>
          <w:szCs w:val="22"/>
          <w:lang w:val="en-NZ" w:eastAsia="ko-KR"/>
        </w:rPr>
        <w:t>Review of research and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pStyle w:val="ListParagraph"/>
        <w:adjustRightInd w:val="0"/>
        <w:snapToGrid w:val="0"/>
        <w:jc w:val="both"/>
        <w:rPr>
          <w:rFonts w:eastAsia="Batang"/>
          <w:sz w:val="22"/>
          <w:szCs w:val="22"/>
          <w:lang w:val="en-NZ" w:eastAsia="ko-KR"/>
        </w:rPr>
      </w:pPr>
      <w:r w:rsidRPr="00E27D79">
        <w:rPr>
          <w:rFonts w:eastAsia="Batang"/>
          <w:sz w:val="22"/>
          <w:szCs w:val="22"/>
          <w:lang w:val="en-NZ" w:eastAsia="ko-KR"/>
        </w:rPr>
        <w:t>No stock assessment was conducted in 2015. SC11 may review updated information if available for Pacific blue marlin.</w:t>
      </w:r>
    </w:p>
    <w:p w:rsidR="008F7554" w:rsidRPr="00E27D79" w:rsidRDefault="008F7554" w:rsidP="003621B2">
      <w:pPr>
        <w:pStyle w:val="ListParagraph"/>
        <w:adjustRightInd w:val="0"/>
        <w:snapToGrid w:val="0"/>
        <w:ind w:left="1080"/>
        <w:jc w:val="both"/>
        <w:rPr>
          <w:rFonts w:eastAsia="Batang"/>
          <w:sz w:val="22"/>
          <w:szCs w:val="22"/>
          <w:lang w:val="en-NZ" w:eastAsia="ko-KR"/>
        </w:rPr>
      </w:pPr>
    </w:p>
    <w:p w:rsidR="008F7554" w:rsidRPr="00E27D79" w:rsidRDefault="008F7554" w:rsidP="005E7233">
      <w:pPr>
        <w:pStyle w:val="ListParagraph"/>
        <w:numPr>
          <w:ilvl w:val="3"/>
          <w:numId w:val="34"/>
        </w:numPr>
        <w:adjustRightInd w:val="0"/>
        <w:snapToGrid w:val="0"/>
        <w:jc w:val="both"/>
        <w:rPr>
          <w:rFonts w:eastAsia="Batang"/>
          <w:sz w:val="22"/>
          <w:szCs w:val="22"/>
          <w:lang w:val="en-NZ" w:eastAsia="ko-KR"/>
        </w:rPr>
      </w:pPr>
      <w:r w:rsidRPr="00E27D79">
        <w:rPr>
          <w:rFonts w:eastAsia="Batang"/>
          <w:sz w:val="22"/>
          <w:szCs w:val="22"/>
          <w:lang w:val="en-NZ" w:eastAsia="ko-KR"/>
        </w:rPr>
        <w:t>Provision of scientific information</w:t>
      </w:r>
    </w:p>
    <w:p w:rsidR="008F7554" w:rsidRPr="00E27D79" w:rsidRDefault="008F7554" w:rsidP="003621B2">
      <w:pPr>
        <w:pStyle w:val="ListParagraph"/>
        <w:adjustRightInd w:val="0"/>
        <w:snapToGrid w:val="0"/>
        <w:jc w:val="both"/>
        <w:rPr>
          <w:rFonts w:eastAsia="Batang"/>
          <w:sz w:val="22"/>
          <w:szCs w:val="22"/>
          <w:lang w:val="en-NZ" w:eastAsia="ko-KR"/>
        </w:rPr>
      </w:pPr>
    </w:p>
    <w:p w:rsidR="008F7554" w:rsidRPr="00E27D79" w:rsidRDefault="008F7554" w:rsidP="003621B2">
      <w:pPr>
        <w:adjustRightInd w:val="0"/>
        <w:snapToGrid w:val="0"/>
        <w:ind w:left="720"/>
        <w:jc w:val="both"/>
        <w:rPr>
          <w:rFonts w:eastAsia="Batang"/>
          <w:sz w:val="22"/>
          <w:szCs w:val="22"/>
          <w:lang w:val="en-NZ" w:eastAsia="ko-KR"/>
        </w:rPr>
      </w:pPr>
      <w:r w:rsidRPr="00E27D79">
        <w:rPr>
          <w:rFonts w:eastAsia="Batang"/>
          <w:sz w:val="22"/>
          <w:szCs w:val="22"/>
          <w:lang w:val="en-NZ" w:eastAsia="ko-KR"/>
        </w:rPr>
        <w:t>SC11 will provide agreed text for the following:</w:t>
      </w:r>
    </w:p>
    <w:p w:rsidR="008F7554" w:rsidRPr="00E27D79" w:rsidRDefault="008F7554" w:rsidP="003621B2">
      <w:pPr>
        <w:pStyle w:val="ListParagraph"/>
        <w:adjustRightInd w:val="0"/>
        <w:snapToGrid w:val="0"/>
        <w:jc w:val="both"/>
        <w:rPr>
          <w:rFonts w:eastAsia="Batang"/>
          <w:b/>
          <w:bCs/>
          <w:sz w:val="22"/>
          <w:szCs w:val="22"/>
          <w:lang w:val="en-NZ" w:eastAsia="ko-KR"/>
        </w:rPr>
      </w:pPr>
    </w:p>
    <w:p w:rsidR="008F7554" w:rsidRPr="00E27D79" w:rsidRDefault="008F7554" w:rsidP="005E7233">
      <w:pPr>
        <w:pStyle w:val="ListParagraph"/>
        <w:numPr>
          <w:ilvl w:val="0"/>
          <w:numId w:val="26"/>
        </w:numPr>
        <w:tabs>
          <w:tab w:val="left" w:pos="1440"/>
        </w:tabs>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Status and trends </w:t>
      </w:r>
    </w:p>
    <w:p w:rsidR="008F7554" w:rsidRPr="00E27D79" w:rsidRDefault="008F7554" w:rsidP="005E7233">
      <w:pPr>
        <w:pStyle w:val="ListParagraph"/>
        <w:numPr>
          <w:ilvl w:val="0"/>
          <w:numId w:val="26"/>
        </w:numPr>
        <w:tabs>
          <w:tab w:val="left" w:pos="1440"/>
        </w:tabs>
        <w:adjustRightInd w:val="0"/>
        <w:snapToGrid w:val="0"/>
        <w:ind w:left="1440" w:hanging="720"/>
        <w:jc w:val="both"/>
        <w:rPr>
          <w:rFonts w:eastAsia="Batang"/>
          <w:sz w:val="22"/>
          <w:szCs w:val="22"/>
          <w:lang w:val="en-NZ" w:eastAsia="ko-KR"/>
        </w:rPr>
      </w:pPr>
      <w:r w:rsidRPr="00E27D79">
        <w:rPr>
          <w:rFonts w:eastAsia="Batang"/>
          <w:sz w:val="22"/>
          <w:szCs w:val="22"/>
          <w:lang w:val="en-NZ" w:eastAsia="ko-KR"/>
        </w:rPr>
        <w:t xml:space="preserve">Management advice and implications </w:t>
      </w:r>
    </w:p>
    <w:p w:rsidR="008F7554" w:rsidRPr="00E27D79" w:rsidRDefault="008F7554" w:rsidP="003621B2">
      <w:pPr>
        <w:pStyle w:val="ListParagraph"/>
        <w:tabs>
          <w:tab w:val="left" w:pos="1440"/>
        </w:tabs>
        <w:adjustRightInd w:val="0"/>
        <w:snapToGrid w:val="0"/>
        <w:ind w:left="1440"/>
        <w:jc w:val="both"/>
        <w:rPr>
          <w:rFonts w:eastAsia="MS Mincho"/>
          <w:b/>
          <w:bCs/>
          <w:sz w:val="22"/>
          <w:szCs w:val="22"/>
          <w:lang w:val="en-NZ" w:eastAsia="ja-JP"/>
        </w:rPr>
      </w:pPr>
    </w:p>
    <w:p w:rsidR="008F7554" w:rsidRDefault="008F7554" w:rsidP="003621B2">
      <w:pPr>
        <w:pStyle w:val="ListParagraph"/>
        <w:tabs>
          <w:tab w:val="left" w:pos="1440"/>
        </w:tabs>
        <w:adjustRightInd w:val="0"/>
        <w:snapToGrid w:val="0"/>
        <w:ind w:left="1440"/>
        <w:jc w:val="both"/>
        <w:rPr>
          <w:rFonts w:eastAsiaTheme="minorEastAsia"/>
          <w:b/>
          <w:bCs/>
          <w:sz w:val="22"/>
          <w:szCs w:val="22"/>
          <w:lang w:val="en-NZ" w:eastAsia="ko-KR"/>
        </w:rPr>
      </w:pPr>
    </w:p>
    <w:p w:rsidR="00E27D79" w:rsidRPr="00E27D79" w:rsidRDefault="00E27D79" w:rsidP="003621B2">
      <w:pPr>
        <w:pStyle w:val="ListParagraph"/>
        <w:tabs>
          <w:tab w:val="left" w:pos="1440"/>
        </w:tabs>
        <w:adjustRightInd w:val="0"/>
        <w:snapToGrid w:val="0"/>
        <w:ind w:left="1440"/>
        <w:jc w:val="both"/>
        <w:rPr>
          <w:rFonts w:eastAsiaTheme="minorEastAsia"/>
          <w:b/>
          <w:bCs/>
          <w:sz w:val="22"/>
          <w:szCs w:val="22"/>
          <w:lang w:val="en-NZ" w:eastAsia="ko-KR"/>
        </w:rPr>
      </w:pPr>
    </w:p>
    <w:p w:rsidR="008F7554" w:rsidRPr="00E27D79" w:rsidRDefault="00A3421F" w:rsidP="00A3421F">
      <w:pPr>
        <w:tabs>
          <w:tab w:val="left" w:pos="1440"/>
        </w:tabs>
        <w:adjustRightInd w:val="0"/>
        <w:snapToGrid w:val="0"/>
        <w:jc w:val="center"/>
        <w:rPr>
          <w:rFonts w:eastAsia="MS Mincho"/>
          <w:b/>
          <w:bCs/>
          <w:sz w:val="22"/>
          <w:szCs w:val="22"/>
          <w:lang w:val="en-NZ" w:eastAsia="ja-JP"/>
        </w:rPr>
      </w:pPr>
      <w:r w:rsidRPr="00E27D79">
        <w:rPr>
          <w:b/>
          <w:sz w:val="22"/>
          <w:szCs w:val="22"/>
        </w:rPr>
        <w:lastRenderedPageBreak/>
        <w:t xml:space="preserve">PAPERS FOR </w:t>
      </w:r>
      <w:r w:rsidRPr="00E27D79">
        <w:rPr>
          <w:rFonts w:eastAsiaTheme="minorEastAsia" w:hint="eastAsia"/>
          <w:b/>
          <w:sz w:val="22"/>
          <w:szCs w:val="22"/>
          <w:lang w:eastAsia="ko-KR"/>
        </w:rPr>
        <w:t>STOCK ASSESSMENT</w:t>
      </w:r>
      <w:r w:rsidRPr="00E27D79">
        <w:rPr>
          <w:b/>
          <w:sz w:val="22"/>
          <w:szCs w:val="22"/>
        </w:rPr>
        <w:t xml:space="preserve"> THEME</w:t>
      </w:r>
    </w:p>
    <w:p w:rsidR="008F7554" w:rsidRPr="00E27D79" w:rsidRDefault="008F7554" w:rsidP="003621B2">
      <w:pPr>
        <w:pStyle w:val="ListParagraph"/>
        <w:tabs>
          <w:tab w:val="left" w:pos="1440"/>
        </w:tabs>
        <w:adjustRightInd w:val="0"/>
        <w:snapToGrid w:val="0"/>
        <w:ind w:left="1440"/>
        <w:jc w:val="both"/>
        <w:rPr>
          <w:rFonts w:eastAsia="MS Mincho"/>
          <w:sz w:val="22"/>
          <w:szCs w:val="22"/>
          <w:lang w:val="en-NZ" w:eastAsia="ja-JP"/>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61"/>
        <w:gridCol w:w="6897"/>
        <w:gridCol w:w="1118"/>
      </w:tblGrid>
      <w:tr w:rsidR="008F7554" w:rsidRPr="00E27D79" w:rsidTr="00A3421F">
        <w:tc>
          <w:tcPr>
            <w:tcW w:w="4416" w:type="pct"/>
            <w:gridSpan w:val="2"/>
            <w:tcBorders>
              <w:bottom w:val="single" w:sz="4" w:space="0" w:color="auto"/>
            </w:tcBorders>
            <w:shd w:val="clear" w:color="auto" w:fill="BFBFBF"/>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b/>
                <w:bCs/>
                <w:sz w:val="22"/>
                <w:szCs w:val="22"/>
                <w:lang w:val="en-NZ"/>
              </w:rPr>
            </w:pPr>
            <w:r w:rsidRPr="00E27D79">
              <w:rPr>
                <w:b/>
                <w:bCs/>
                <w:sz w:val="22"/>
                <w:szCs w:val="22"/>
                <w:lang w:val="en-NZ"/>
              </w:rPr>
              <w:t>SA THEME – Working Papers</w:t>
            </w:r>
          </w:p>
        </w:tc>
        <w:tc>
          <w:tcPr>
            <w:tcW w:w="584" w:type="pct"/>
            <w:tcBorders>
              <w:top w:val="single" w:sz="4" w:space="0" w:color="auto"/>
              <w:bottom w:val="single" w:sz="4" w:space="0" w:color="auto"/>
              <w:right w:val="single" w:sz="4" w:space="0" w:color="auto"/>
            </w:tcBorders>
            <w:shd w:val="clear" w:color="auto" w:fill="BFBFBF" w:themeFill="background1" w:themeFillShade="BF"/>
          </w:tcPr>
          <w:p w:rsidR="008F7554" w:rsidRPr="00E27D79" w:rsidRDefault="008F7554" w:rsidP="003621B2">
            <w:pPr>
              <w:adjustRightInd w:val="0"/>
              <w:snapToGrid w:val="0"/>
              <w:rPr>
                <w:rFonts w:eastAsia="MS Mincho"/>
                <w:b/>
                <w:sz w:val="22"/>
                <w:szCs w:val="22"/>
                <w:lang w:eastAsia="ja-JP"/>
              </w:rPr>
            </w:pPr>
            <w:r w:rsidRPr="00E27D79">
              <w:rPr>
                <w:rFonts w:eastAsia="MS Mincho"/>
                <w:b/>
                <w:sz w:val="22"/>
                <w:szCs w:val="22"/>
                <w:lang w:eastAsia="ja-JP"/>
              </w:rPr>
              <w:t>Agenda</w:t>
            </w:r>
          </w:p>
        </w:tc>
      </w:tr>
      <w:tr w:rsidR="008F7554" w:rsidRPr="00E27D79" w:rsidTr="00A3421F">
        <w:tc>
          <w:tcPr>
            <w:tcW w:w="815" w:type="pct"/>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b/>
                <w:sz w:val="22"/>
                <w:szCs w:val="22"/>
                <w:lang w:val="en-NZ"/>
              </w:rPr>
            </w:pPr>
            <w:r w:rsidRPr="00E27D79">
              <w:rPr>
                <w:b/>
                <w:sz w:val="22"/>
                <w:szCs w:val="22"/>
                <w:lang w:val="en-NZ"/>
              </w:rPr>
              <w:t>SA-WP-01</w:t>
            </w:r>
          </w:p>
        </w:tc>
        <w:tc>
          <w:tcPr>
            <w:tcW w:w="3601" w:type="pct"/>
            <w:tcBorders>
              <w:top w:val="single" w:sz="4" w:space="0" w:color="auto"/>
            </w:tcBorders>
          </w:tcPr>
          <w:p w:rsidR="008F7554" w:rsidRPr="00E27D79" w:rsidRDefault="008F7554" w:rsidP="003621B2">
            <w:pPr>
              <w:adjustRightInd w:val="0"/>
              <w:snapToGrid w:val="0"/>
              <w:rPr>
                <w:rFonts w:eastAsia="Malgun Gothic"/>
                <w:sz w:val="22"/>
                <w:szCs w:val="22"/>
                <w:lang w:eastAsia="ko-KR"/>
              </w:rPr>
            </w:pPr>
            <w:r w:rsidRPr="00E27D79">
              <w:rPr>
                <w:sz w:val="22"/>
                <w:szCs w:val="22"/>
              </w:rPr>
              <w:t xml:space="preserve">Nicol, S., J. Farley, B. Muller, </w:t>
            </w:r>
            <w:proofErr w:type="spellStart"/>
            <w:r w:rsidRPr="00E27D79">
              <w:rPr>
                <w:sz w:val="22"/>
                <w:szCs w:val="22"/>
              </w:rPr>
              <w:t>C.Sanchez</w:t>
            </w:r>
            <w:proofErr w:type="spellEnd"/>
            <w:r w:rsidRPr="00E27D79">
              <w:rPr>
                <w:sz w:val="22"/>
                <w:szCs w:val="22"/>
              </w:rPr>
              <w:t xml:space="preserve">, F. </w:t>
            </w:r>
            <w:proofErr w:type="spellStart"/>
            <w:r w:rsidRPr="00E27D79">
              <w:rPr>
                <w:sz w:val="22"/>
                <w:szCs w:val="22"/>
              </w:rPr>
              <w:t>Roupsard</w:t>
            </w:r>
            <w:proofErr w:type="spellEnd"/>
            <w:r w:rsidRPr="00E27D79">
              <w:rPr>
                <w:sz w:val="22"/>
                <w:szCs w:val="22"/>
              </w:rPr>
              <w:t xml:space="preserve">, N. </w:t>
            </w:r>
            <w:proofErr w:type="spellStart"/>
            <w:r w:rsidRPr="00E27D79">
              <w:rPr>
                <w:sz w:val="22"/>
                <w:szCs w:val="22"/>
              </w:rPr>
              <w:t>Tavaga</w:t>
            </w:r>
            <w:proofErr w:type="spellEnd"/>
            <w:r w:rsidRPr="00E27D79">
              <w:rPr>
                <w:sz w:val="22"/>
                <w:szCs w:val="22"/>
              </w:rPr>
              <w:t xml:space="preserve">, B. Phillips, T. </w:t>
            </w:r>
            <w:proofErr w:type="spellStart"/>
            <w:r w:rsidRPr="00E27D79">
              <w:rPr>
                <w:sz w:val="22"/>
                <w:szCs w:val="22"/>
              </w:rPr>
              <w:t>Usu</w:t>
            </w:r>
            <w:proofErr w:type="spellEnd"/>
            <w:r w:rsidRPr="00E27D79">
              <w:rPr>
                <w:sz w:val="22"/>
                <w:szCs w:val="22"/>
              </w:rPr>
              <w:t xml:space="preserve">, and K. </w:t>
            </w:r>
            <w:proofErr w:type="spellStart"/>
            <w:r w:rsidRPr="00E27D79">
              <w:rPr>
                <w:sz w:val="22"/>
                <w:szCs w:val="22"/>
              </w:rPr>
              <w:t>Sisior</w:t>
            </w:r>
            <w:proofErr w:type="spellEnd"/>
            <w:r w:rsidRPr="00E27D79">
              <w:rPr>
                <w:sz w:val="22"/>
                <w:szCs w:val="22"/>
              </w:rPr>
              <w:t xml:space="preserve">. </w:t>
            </w:r>
            <w:r w:rsidRPr="00E27D79">
              <w:rPr>
                <w:b/>
                <w:sz w:val="22"/>
                <w:szCs w:val="22"/>
              </w:rPr>
              <w:t>Project 35: Bigeye Biology &amp; WCPFC Tuna Tissue Bank</w:t>
            </w:r>
            <w:r w:rsidRPr="00E27D79">
              <w:rPr>
                <w:rFonts w:eastAsia="Malgun Gothic"/>
                <w:b/>
                <w:sz w:val="22"/>
                <w:szCs w:val="22"/>
                <w:lang w:eastAsia="ko-KR"/>
              </w:rPr>
              <w:t>.</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4.1.1.1.a</w:t>
            </w:r>
          </w:p>
        </w:tc>
      </w:tr>
      <w:tr w:rsidR="008F7554" w:rsidRPr="00E27D79" w:rsidTr="00A3421F">
        <w:tc>
          <w:tcPr>
            <w:tcW w:w="815" w:type="pct"/>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b/>
                <w:sz w:val="22"/>
                <w:szCs w:val="22"/>
                <w:lang w:val="en-NZ"/>
              </w:rPr>
            </w:pPr>
            <w:r w:rsidRPr="00E27D79">
              <w:rPr>
                <w:b/>
                <w:sz w:val="22"/>
                <w:szCs w:val="22"/>
                <w:lang w:val="en-NZ"/>
              </w:rPr>
              <w:t>SA-WP-02</w:t>
            </w:r>
          </w:p>
        </w:tc>
        <w:tc>
          <w:tcPr>
            <w:tcW w:w="3601" w:type="pct"/>
          </w:tcPr>
          <w:p w:rsidR="008F7554" w:rsidRPr="00E27D79" w:rsidRDefault="008F7554" w:rsidP="003621B2">
            <w:pPr>
              <w:adjustRightInd w:val="0"/>
              <w:snapToGrid w:val="0"/>
              <w:rPr>
                <w:rFonts w:eastAsia="Malgun Gothic"/>
                <w:sz w:val="22"/>
                <w:szCs w:val="22"/>
                <w:lang w:eastAsia="ko-KR"/>
              </w:rPr>
            </w:pPr>
            <w:r w:rsidRPr="00E27D79">
              <w:rPr>
                <w:sz w:val="22"/>
                <w:szCs w:val="22"/>
              </w:rPr>
              <w:t>McKechnie, S., L Tremblay-Boyer, and S J Harley</w:t>
            </w:r>
            <w:r w:rsidRPr="00E27D79">
              <w:rPr>
                <w:rFonts w:eastAsia="Malgun Gothic"/>
                <w:sz w:val="22"/>
                <w:szCs w:val="22"/>
                <w:lang w:eastAsia="ko-KR"/>
              </w:rPr>
              <w:t>.</w:t>
            </w:r>
            <w:r w:rsidRPr="00E27D79">
              <w:rPr>
                <w:sz w:val="22"/>
                <w:szCs w:val="22"/>
              </w:rPr>
              <w:t xml:space="preserve"> </w:t>
            </w:r>
            <w:r w:rsidRPr="00E27D79">
              <w:rPr>
                <w:b/>
                <w:sz w:val="22"/>
                <w:szCs w:val="22"/>
              </w:rPr>
              <w:t>Longline CPUE indices for bigeye tuna based on the analysis of operational catch and effort data</w:t>
            </w:r>
            <w:r w:rsidRPr="00E27D79">
              <w:rPr>
                <w:rFonts w:eastAsia="Malgun Gothic"/>
                <w:b/>
                <w:sz w:val="22"/>
                <w:szCs w:val="22"/>
                <w:lang w:eastAsia="ko-KR"/>
              </w:rPr>
              <w:t>.</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4.1.1.1.d</w:t>
            </w:r>
          </w:p>
        </w:tc>
      </w:tr>
      <w:tr w:rsidR="008F7554" w:rsidRPr="00E27D79" w:rsidTr="00A3421F">
        <w:tc>
          <w:tcPr>
            <w:tcW w:w="815" w:type="pct"/>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b/>
                <w:sz w:val="22"/>
                <w:szCs w:val="22"/>
                <w:lang w:val="en-NZ"/>
              </w:rPr>
            </w:pPr>
            <w:r w:rsidRPr="00E27D79">
              <w:rPr>
                <w:b/>
                <w:sz w:val="22"/>
                <w:szCs w:val="22"/>
                <w:lang w:val="en-NZ"/>
              </w:rPr>
              <w:t>SA-WP-03</w:t>
            </w:r>
          </w:p>
        </w:tc>
        <w:tc>
          <w:tcPr>
            <w:tcW w:w="3601" w:type="pct"/>
          </w:tcPr>
          <w:p w:rsidR="008F7554" w:rsidRPr="00E27D79" w:rsidRDefault="008F7554" w:rsidP="003621B2">
            <w:pPr>
              <w:adjustRightInd w:val="0"/>
              <w:snapToGrid w:val="0"/>
              <w:rPr>
                <w:rFonts w:eastAsia="Malgun Gothic"/>
                <w:sz w:val="22"/>
                <w:szCs w:val="22"/>
                <w:lang w:eastAsia="ko-KR"/>
              </w:rPr>
            </w:pPr>
            <w:r w:rsidRPr="00E27D79">
              <w:rPr>
                <w:sz w:val="22"/>
                <w:szCs w:val="22"/>
              </w:rPr>
              <w:t>McKechnie, S., J. Hampton, F. Abascal, N. Davies, and S. J. Harley</w:t>
            </w:r>
            <w:r w:rsidRPr="00E27D79">
              <w:rPr>
                <w:rFonts w:eastAsia="Malgun Gothic"/>
                <w:sz w:val="22"/>
                <w:szCs w:val="22"/>
                <w:lang w:eastAsia="ko-KR"/>
              </w:rPr>
              <w:t>.</w:t>
            </w:r>
            <w:r w:rsidRPr="00E27D79">
              <w:rPr>
                <w:sz w:val="22"/>
                <w:szCs w:val="22"/>
              </w:rPr>
              <w:t xml:space="preserve"> </w:t>
            </w:r>
            <w:r w:rsidRPr="00E27D79">
              <w:rPr>
                <w:b/>
                <w:sz w:val="22"/>
                <w:szCs w:val="22"/>
              </w:rPr>
              <w:t>Sensitivity of the WCPO bigeye tuna stock assessment results to the inclusion of EPO dynamics within a Pacific-wide model.</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4.1.1.1.d</w:t>
            </w:r>
          </w:p>
        </w:tc>
      </w:tr>
      <w:tr w:rsidR="008F7554" w:rsidRPr="00E27D79" w:rsidTr="00A3421F">
        <w:tc>
          <w:tcPr>
            <w:tcW w:w="815" w:type="pct"/>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b/>
                <w:sz w:val="22"/>
                <w:szCs w:val="22"/>
                <w:lang w:val="en-NZ"/>
              </w:rPr>
            </w:pPr>
            <w:r w:rsidRPr="00E27D79">
              <w:rPr>
                <w:b/>
                <w:sz w:val="22"/>
                <w:szCs w:val="22"/>
                <w:lang w:val="en-NZ"/>
              </w:rPr>
              <w:t>SA-WP-04</w:t>
            </w:r>
          </w:p>
        </w:tc>
        <w:tc>
          <w:tcPr>
            <w:tcW w:w="3601" w:type="pct"/>
          </w:tcPr>
          <w:p w:rsidR="008F7554" w:rsidRPr="00E27D79" w:rsidRDefault="008F7554" w:rsidP="003621B2">
            <w:pPr>
              <w:adjustRightInd w:val="0"/>
              <w:snapToGrid w:val="0"/>
              <w:rPr>
                <w:rFonts w:eastAsia="Malgun Gothic"/>
                <w:sz w:val="22"/>
                <w:szCs w:val="22"/>
                <w:lang w:eastAsia="ko-KR"/>
              </w:rPr>
            </w:pPr>
            <w:r w:rsidRPr="00E27D79">
              <w:rPr>
                <w:sz w:val="22"/>
                <w:szCs w:val="22"/>
              </w:rPr>
              <w:t>Scott, R.</w:t>
            </w:r>
            <w:r w:rsidRPr="00E27D79">
              <w:rPr>
                <w:rFonts w:eastAsia="Malgun Gothic"/>
                <w:sz w:val="22"/>
                <w:szCs w:val="22"/>
                <w:lang w:eastAsia="ko-KR"/>
              </w:rPr>
              <w:t>,</w:t>
            </w:r>
            <w:r w:rsidRPr="00E27D79">
              <w:rPr>
                <w:sz w:val="22"/>
                <w:szCs w:val="22"/>
              </w:rPr>
              <w:t xml:space="preserve"> </w:t>
            </w:r>
            <w:r w:rsidRPr="00E27D79">
              <w:rPr>
                <w:rFonts w:eastAsia="Malgun Gothic"/>
                <w:sz w:val="22"/>
                <w:szCs w:val="22"/>
                <w:lang w:eastAsia="ko-KR"/>
              </w:rPr>
              <w:t>G. Pilling and S. Harley.</w:t>
            </w:r>
            <w:r w:rsidRPr="00E27D79">
              <w:rPr>
                <w:sz w:val="22"/>
                <w:szCs w:val="22"/>
              </w:rPr>
              <w:t xml:space="preserve"> </w:t>
            </w:r>
            <w:r w:rsidRPr="00E27D79">
              <w:rPr>
                <w:b/>
                <w:sz w:val="22"/>
                <w:szCs w:val="22"/>
              </w:rPr>
              <w:t xml:space="preserve">Short-term stochastic projections for </w:t>
            </w:r>
            <w:r w:rsidRPr="00E27D79">
              <w:rPr>
                <w:rFonts w:eastAsia="Batang"/>
                <w:b/>
                <w:sz w:val="22"/>
                <w:szCs w:val="22"/>
                <w:lang w:eastAsia="ko-KR"/>
              </w:rPr>
              <w:t>skipjack</w:t>
            </w:r>
            <w:r w:rsidRPr="00E27D79">
              <w:rPr>
                <w:b/>
                <w:sz w:val="22"/>
                <w:szCs w:val="22"/>
              </w:rPr>
              <w:t xml:space="preserve">, yellowfin, and </w:t>
            </w:r>
            <w:r w:rsidRPr="00E27D79">
              <w:rPr>
                <w:rFonts w:eastAsia="Malgun Gothic"/>
                <w:b/>
                <w:sz w:val="22"/>
                <w:szCs w:val="22"/>
                <w:lang w:eastAsia="ko-KR"/>
              </w:rPr>
              <w:t>bigeye tunas.</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4.1.1.1.c</w:t>
            </w:r>
          </w:p>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4.1.2.1.a</w:t>
            </w:r>
          </w:p>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4.1.3.1.a</w:t>
            </w:r>
          </w:p>
        </w:tc>
      </w:tr>
      <w:tr w:rsidR="008F7554" w:rsidRPr="00E27D79" w:rsidTr="00A3421F">
        <w:tc>
          <w:tcPr>
            <w:tcW w:w="815" w:type="pct"/>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b/>
                <w:sz w:val="22"/>
                <w:szCs w:val="22"/>
                <w:lang w:val="en-NZ"/>
              </w:rPr>
            </w:pPr>
            <w:r w:rsidRPr="00E27D79">
              <w:rPr>
                <w:b/>
                <w:sz w:val="22"/>
                <w:szCs w:val="22"/>
                <w:lang w:val="en-NZ"/>
              </w:rPr>
              <w:t>SA-WP-05</w:t>
            </w:r>
          </w:p>
        </w:tc>
        <w:tc>
          <w:tcPr>
            <w:tcW w:w="3601" w:type="pct"/>
          </w:tcPr>
          <w:p w:rsidR="008F7554" w:rsidRPr="00E27D79" w:rsidRDefault="008F7554" w:rsidP="003621B2">
            <w:pPr>
              <w:adjustRightInd w:val="0"/>
              <w:snapToGrid w:val="0"/>
              <w:rPr>
                <w:rFonts w:eastAsia="Malgun Gothic"/>
                <w:sz w:val="22"/>
                <w:szCs w:val="22"/>
                <w:lang w:eastAsia="ko-KR"/>
              </w:rPr>
            </w:pPr>
            <w:r w:rsidRPr="00E27D79">
              <w:rPr>
                <w:sz w:val="22"/>
                <w:szCs w:val="22"/>
              </w:rPr>
              <w:t xml:space="preserve">Pilling, G. </w:t>
            </w:r>
            <w:r w:rsidRPr="00E27D79">
              <w:rPr>
                <w:rFonts w:eastAsia="Malgun Gothic"/>
                <w:sz w:val="22"/>
                <w:szCs w:val="22"/>
                <w:lang w:eastAsia="ko-KR"/>
              </w:rPr>
              <w:t xml:space="preserve">and S. </w:t>
            </w:r>
            <w:r w:rsidRPr="00E27D79">
              <w:rPr>
                <w:sz w:val="22"/>
                <w:szCs w:val="22"/>
              </w:rPr>
              <w:t xml:space="preserve">Harley. </w:t>
            </w:r>
            <w:r w:rsidRPr="00E27D79">
              <w:rPr>
                <w:b/>
                <w:sz w:val="22"/>
                <w:szCs w:val="22"/>
              </w:rPr>
              <w:t>Examination of trends in abundance of skipjack tuna with an emphasis on temperate waters</w:t>
            </w:r>
            <w:r w:rsidRPr="00E27D79">
              <w:rPr>
                <w:rFonts w:eastAsia="Malgun Gothic"/>
                <w:b/>
                <w:sz w:val="22"/>
                <w:szCs w:val="22"/>
                <w:lang w:eastAsia="ko-KR"/>
              </w:rPr>
              <w:t>.</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4.1.3.1.b</w:t>
            </w:r>
          </w:p>
        </w:tc>
      </w:tr>
      <w:tr w:rsidR="008F7554" w:rsidRPr="00E27D79" w:rsidTr="00A3421F">
        <w:tc>
          <w:tcPr>
            <w:tcW w:w="815" w:type="pct"/>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b/>
                <w:sz w:val="22"/>
                <w:szCs w:val="22"/>
                <w:lang w:val="en-NZ"/>
              </w:rPr>
            </w:pPr>
            <w:r w:rsidRPr="00E27D79">
              <w:rPr>
                <w:b/>
                <w:sz w:val="22"/>
                <w:szCs w:val="22"/>
                <w:lang w:val="en-NZ"/>
              </w:rPr>
              <w:t>SA-WP-06</w:t>
            </w:r>
          </w:p>
        </w:tc>
        <w:tc>
          <w:tcPr>
            <w:tcW w:w="3601" w:type="pct"/>
            <w:tcBorders>
              <w:bottom w:val="single" w:sz="4" w:space="0" w:color="auto"/>
            </w:tcBorders>
          </w:tcPr>
          <w:p w:rsidR="008F7554" w:rsidRPr="00E27D79" w:rsidRDefault="008F7554" w:rsidP="003621B2">
            <w:pPr>
              <w:adjustRightInd w:val="0"/>
              <w:snapToGrid w:val="0"/>
              <w:rPr>
                <w:rFonts w:eastAsia="Malgun Gothic"/>
                <w:sz w:val="22"/>
                <w:szCs w:val="22"/>
                <w:lang w:eastAsia="ko-KR"/>
              </w:rPr>
            </w:pPr>
            <w:r w:rsidRPr="00E27D79">
              <w:rPr>
                <w:sz w:val="22"/>
                <w:szCs w:val="22"/>
              </w:rPr>
              <w:t xml:space="preserve">Harley, S. J, N. Davies, L Tremblay-Boyer, John Hampton, and S McKechnie. </w:t>
            </w:r>
            <w:r w:rsidRPr="00E27D79">
              <w:rPr>
                <w:b/>
                <w:sz w:val="22"/>
                <w:szCs w:val="22"/>
              </w:rPr>
              <w:t>Stock assessment for south Pacific albacore tuna</w:t>
            </w:r>
            <w:r w:rsidRPr="00E27D79">
              <w:rPr>
                <w:rFonts w:eastAsia="Malgun Gothic"/>
                <w:b/>
                <w:sz w:val="22"/>
                <w:szCs w:val="22"/>
                <w:lang w:eastAsia="ko-KR"/>
              </w:rPr>
              <w:t>.</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4.1.4.1.a</w:t>
            </w:r>
          </w:p>
        </w:tc>
      </w:tr>
      <w:tr w:rsidR="008F7554" w:rsidRPr="00E27D79" w:rsidTr="00A3421F">
        <w:tc>
          <w:tcPr>
            <w:tcW w:w="815" w:type="pct"/>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b/>
                <w:sz w:val="22"/>
                <w:szCs w:val="22"/>
                <w:lang w:val="en-NZ"/>
              </w:rPr>
            </w:pPr>
            <w:r w:rsidRPr="00E27D79">
              <w:rPr>
                <w:b/>
                <w:sz w:val="22"/>
                <w:szCs w:val="22"/>
                <w:lang w:val="en-NZ"/>
              </w:rPr>
              <w:t>SA-WP-07</w:t>
            </w:r>
          </w:p>
        </w:tc>
        <w:tc>
          <w:tcPr>
            <w:tcW w:w="3601" w:type="pct"/>
          </w:tcPr>
          <w:p w:rsidR="008F7554" w:rsidRPr="00E27D79" w:rsidRDefault="008F7554" w:rsidP="003621B2">
            <w:pPr>
              <w:adjustRightInd w:val="0"/>
              <w:snapToGrid w:val="0"/>
              <w:rPr>
                <w:rFonts w:eastAsia="Malgun Gothic"/>
                <w:sz w:val="22"/>
                <w:szCs w:val="22"/>
                <w:lang w:eastAsia="ko-KR"/>
              </w:rPr>
            </w:pPr>
            <w:r w:rsidRPr="00E27D79">
              <w:rPr>
                <w:sz w:val="22"/>
                <w:szCs w:val="22"/>
              </w:rPr>
              <w:t>SPC-OFP</w:t>
            </w:r>
            <w:r w:rsidRPr="00E27D79">
              <w:rPr>
                <w:rFonts w:eastAsia="Malgun Gothic"/>
                <w:sz w:val="22"/>
                <w:szCs w:val="22"/>
                <w:lang w:eastAsia="ko-KR"/>
              </w:rPr>
              <w:t>.</w:t>
            </w:r>
            <w:r w:rsidRPr="00E27D79">
              <w:rPr>
                <w:sz w:val="22"/>
                <w:szCs w:val="22"/>
              </w:rPr>
              <w:t xml:space="preserve"> </w:t>
            </w:r>
            <w:r w:rsidRPr="00E27D79">
              <w:rPr>
                <w:b/>
                <w:sz w:val="22"/>
                <w:szCs w:val="22"/>
              </w:rPr>
              <w:t>Continued use of longline operational-level data provided by fishing nations to support WCPFC stock assessments</w:t>
            </w:r>
            <w:r w:rsidRPr="00E27D79">
              <w:rPr>
                <w:rFonts w:eastAsia="Malgun Gothic"/>
                <w:b/>
                <w:sz w:val="22"/>
                <w:szCs w:val="22"/>
                <w:lang w:eastAsia="ko-KR"/>
              </w:rPr>
              <w:t>.</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4.1.1.1.d</w:t>
            </w:r>
          </w:p>
        </w:tc>
      </w:tr>
      <w:tr w:rsidR="008F7554" w:rsidRPr="00E27D79" w:rsidTr="00A3421F">
        <w:tc>
          <w:tcPr>
            <w:tcW w:w="815" w:type="pct"/>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b/>
                <w:sz w:val="22"/>
                <w:szCs w:val="22"/>
                <w:lang w:val="en-NZ"/>
              </w:rPr>
            </w:pPr>
            <w:r w:rsidRPr="00E27D79">
              <w:rPr>
                <w:b/>
                <w:sz w:val="22"/>
                <w:szCs w:val="22"/>
                <w:lang w:val="en-NZ"/>
              </w:rPr>
              <w:t>SA-WP-08</w:t>
            </w:r>
          </w:p>
        </w:tc>
        <w:tc>
          <w:tcPr>
            <w:tcW w:w="3601" w:type="pct"/>
            <w:tcBorders>
              <w:bottom w:val="single" w:sz="4" w:space="0" w:color="auto"/>
            </w:tcBorders>
          </w:tcPr>
          <w:p w:rsidR="008F7554" w:rsidRPr="00E27D79" w:rsidRDefault="008F7554" w:rsidP="003621B2">
            <w:pPr>
              <w:adjustRightInd w:val="0"/>
              <w:snapToGrid w:val="0"/>
              <w:rPr>
                <w:sz w:val="22"/>
                <w:szCs w:val="22"/>
              </w:rPr>
            </w:pPr>
            <w:proofErr w:type="spellStart"/>
            <w:r w:rsidRPr="00E27D79">
              <w:rPr>
                <w:sz w:val="22"/>
                <w:szCs w:val="22"/>
              </w:rPr>
              <w:t>Carvalho</w:t>
            </w:r>
            <w:proofErr w:type="spellEnd"/>
            <w:r w:rsidRPr="00E27D79">
              <w:rPr>
                <w:sz w:val="22"/>
                <w:szCs w:val="22"/>
              </w:rPr>
              <w:t xml:space="preserve">, F. </w:t>
            </w:r>
            <w:r w:rsidRPr="00E27D79">
              <w:rPr>
                <w:b/>
                <w:sz w:val="22"/>
                <w:szCs w:val="22"/>
              </w:rPr>
              <w:t xml:space="preserve">Indicator-based analysis of the status of shortfin mako shark in the </w:t>
            </w:r>
            <w:r w:rsidRPr="00E27D79">
              <w:rPr>
                <w:rFonts w:eastAsia="Malgun Gothic"/>
                <w:b/>
                <w:sz w:val="22"/>
                <w:szCs w:val="22"/>
                <w:lang w:eastAsia="ko-KR"/>
              </w:rPr>
              <w:t>N</w:t>
            </w:r>
            <w:r w:rsidRPr="00E27D79">
              <w:rPr>
                <w:b/>
                <w:sz w:val="22"/>
                <w:szCs w:val="22"/>
              </w:rPr>
              <w:t xml:space="preserve">orth </w:t>
            </w:r>
            <w:r w:rsidRPr="00E27D79">
              <w:rPr>
                <w:rFonts w:eastAsia="Malgun Gothic"/>
                <w:b/>
                <w:sz w:val="22"/>
                <w:szCs w:val="22"/>
                <w:lang w:eastAsia="ko-KR"/>
              </w:rPr>
              <w:t>P</w:t>
            </w:r>
            <w:r w:rsidRPr="00E27D79">
              <w:rPr>
                <w:b/>
                <w:sz w:val="22"/>
                <w:szCs w:val="22"/>
              </w:rPr>
              <w:t>acific ocean.</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4.3.5.1</w:t>
            </w:r>
          </w:p>
        </w:tc>
      </w:tr>
      <w:tr w:rsidR="008F7554" w:rsidRPr="00E27D79" w:rsidTr="00A3421F">
        <w:tc>
          <w:tcPr>
            <w:tcW w:w="815" w:type="pct"/>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b/>
                <w:sz w:val="22"/>
                <w:szCs w:val="22"/>
                <w:lang w:val="en-NZ"/>
              </w:rPr>
            </w:pPr>
            <w:r w:rsidRPr="00E27D79">
              <w:rPr>
                <w:b/>
                <w:sz w:val="22"/>
                <w:szCs w:val="22"/>
                <w:lang w:val="en-NZ"/>
              </w:rPr>
              <w:t>SA-WP-09</w:t>
            </w:r>
          </w:p>
        </w:tc>
        <w:tc>
          <w:tcPr>
            <w:tcW w:w="3601" w:type="pct"/>
          </w:tcPr>
          <w:p w:rsidR="008F7554" w:rsidRPr="00E27D79" w:rsidRDefault="008F7554" w:rsidP="003621B2">
            <w:pPr>
              <w:adjustRightInd w:val="0"/>
              <w:snapToGrid w:val="0"/>
              <w:rPr>
                <w:rFonts w:eastAsia="Malgun Gothic"/>
                <w:sz w:val="22"/>
                <w:szCs w:val="22"/>
                <w:lang w:eastAsia="ko-KR"/>
              </w:rPr>
            </w:pPr>
            <w:r w:rsidRPr="00E27D79">
              <w:rPr>
                <w:sz w:val="22"/>
                <w:szCs w:val="22"/>
              </w:rPr>
              <w:t>Placeholder</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sz w:val="22"/>
                <w:szCs w:val="22"/>
              </w:rPr>
            </w:pPr>
          </w:p>
        </w:tc>
      </w:tr>
      <w:tr w:rsidR="008F7554" w:rsidRPr="00E27D79" w:rsidTr="00A3421F">
        <w:tc>
          <w:tcPr>
            <w:tcW w:w="815" w:type="pct"/>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b/>
                <w:sz w:val="22"/>
                <w:szCs w:val="22"/>
                <w:lang w:val="en-NZ"/>
              </w:rPr>
            </w:pPr>
            <w:r w:rsidRPr="00E27D79">
              <w:rPr>
                <w:b/>
                <w:sz w:val="22"/>
                <w:szCs w:val="22"/>
                <w:lang w:val="en-NZ"/>
              </w:rPr>
              <w:t>SA-WP-10</w:t>
            </w:r>
          </w:p>
        </w:tc>
        <w:tc>
          <w:tcPr>
            <w:tcW w:w="3601" w:type="pct"/>
          </w:tcPr>
          <w:p w:rsidR="008F7554" w:rsidRPr="00E27D79" w:rsidRDefault="008F7554" w:rsidP="003621B2">
            <w:pPr>
              <w:adjustRightInd w:val="0"/>
              <w:snapToGrid w:val="0"/>
              <w:rPr>
                <w:rFonts w:eastAsia="Malgun Gothic"/>
                <w:sz w:val="22"/>
                <w:szCs w:val="22"/>
                <w:lang w:eastAsia="ko-KR"/>
              </w:rPr>
            </w:pPr>
            <w:r w:rsidRPr="00E27D79">
              <w:rPr>
                <w:sz w:val="22"/>
                <w:szCs w:val="22"/>
              </w:rPr>
              <w:t>ISC Billfish Working Group</w:t>
            </w:r>
            <w:r w:rsidRPr="00E27D79">
              <w:rPr>
                <w:rFonts w:eastAsia="Malgun Gothic"/>
                <w:sz w:val="22"/>
                <w:szCs w:val="22"/>
                <w:lang w:eastAsia="ko-KR"/>
              </w:rPr>
              <w:t xml:space="preserve">. </w:t>
            </w:r>
            <w:r w:rsidRPr="00E27D79">
              <w:rPr>
                <w:b/>
                <w:color w:val="000000" w:themeColor="text1"/>
                <w:sz w:val="22"/>
                <w:szCs w:val="22"/>
              </w:rPr>
              <w:t xml:space="preserve">Stock </w:t>
            </w:r>
            <w:r w:rsidRPr="00E27D79">
              <w:rPr>
                <w:rFonts w:eastAsia="Malgun Gothic"/>
                <w:b/>
                <w:color w:val="000000" w:themeColor="text1"/>
                <w:sz w:val="22"/>
                <w:szCs w:val="22"/>
                <w:lang w:eastAsia="ko-KR"/>
              </w:rPr>
              <w:t>a</w:t>
            </w:r>
            <w:r w:rsidRPr="00E27D79">
              <w:rPr>
                <w:b/>
                <w:color w:val="000000" w:themeColor="text1"/>
                <w:sz w:val="22"/>
                <w:szCs w:val="22"/>
              </w:rPr>
              <w:t xml:space="preserve">ssessment </w:t>
            </w:r>
            <w:r w:rsidRPr="00E27D79">
              <w:rPr>
                <w:rFonts w:eastAsia="Malgun Gothic"/>
                <w:b/>
                <w:color w:val="000000" w:themeColor="text1"/>
                <w:sz w:val="22"/>
                <w:szCs w:val="22"/>
                <w:lang w:eastAsia="ko-KR"/>
              </w:rPr>
              <w:t>u</w:t>
            </w:r>
            <w:r w:rsidRPr="00E27D79">
              <w:rPr>
                <w:b/>
                <w:color w:val="000000" w:themeColor="text1"/>
                <w:sz w:val="22"/>
                <w:szCs w:val="22"/>
              </w:rPr>
              <w:t xml:space="preserve">pdate for </w:t>
            </w:r>
            <w:r w:rsidRPr="00E27D79">
              <w:rPr>
                <w:rFonts w:eastAsia="Malgun Gothic"/>
                <w:b/>
                <w:color w:val="000000" w:themeColor="text1"/>
                <w:sz w:val="22"/>
                <w:szCs w:val="22"/>
                <w:lang w:eastAsia="ko-KR"/>
              </w:rPr>
              <w:t>s</w:t>
            </w:r>
            <w:r w:rsidRPr="00E27D79">
              <w:rPr>
                <w:b/>
                <w:color w:val="000000" w:themeColor="text1"/>
                <w:sz w:val="22"/>
                <w:szCs w:val="22"/>
              </w:rPr>
              <w:t xml:space="preserve">triped </w:t>
            </w:r>
            <w:r w:rsidRPr="00E27D79">
              <w:rPr>
                <w:rFonts w:eastAsia="Malgun Gothic"/>
                <w:b/>
                <w:color w:val="000000" w:themeColor="text1"/>
                <w:sz w:val="22"/>
                <w:szCs w:val="22"/>
                <w:lang w:eastAsia="ko-KR"/>
              </w:rPr>
              <w:t>m</w:t>
            </w:r>
            <w:r w:rsidRPr="00E27D79">
              <w:rPr>
                <w:b/>
                <w:color w:val="000000" w:themeColor="text1"/>
                <w:sz w:val="22"/>
                <w:szCs w:val="22"/>
              </w:rPr>
              <w:t>arlin (</w:t>
            </w:r>
            <w:proofErr w:type="spellStart"/>
            <w:r w:rsidRPr="00E27D79">
              <w:rPr>
                <w:b/>
                <w:i/>
                <w:color w:val="000000" w:themeColor="text1"/>
                <w:sz w:val="22"/>
                <w:szCs w:val="22"/>
              </w:rPr>
              <w:t>Kajikia</w:t>
            </w:r>
            <w:proofErr w:type="spellEnd"/>
            <w:r w:rsidRPr="00E27D79">
              <w:rPr>
                <w:b/>
                <w:i/>
                <w:color w:val="000000" w:themeColor="text1"/>
                <w:sz w:val="22"/>
                <w:szCs w:val="22"/>
              </w:rPr>
              <w:t xml:space="preserve"> </w:t>
            </w:r>
            <w:proofErr w:type="spellStart"/>
            <w:r w:rsidRPr="00E27D79">
              <w:rPr>
                <w:b/>
                <w:i/>
                <w:color w:val="000000" w:themeColor="text1"/>
                <w:sz w:val="22"/>
                <w:szCs w:val="22"/>
              </w:rPr>
              <w:t>audax</w:t>
            </w:r>
            <w:proofErr w:type="spellEnd"/>
            <w:r w:rsidRPr="00E27D79">
              <w:rPr>
                <w:b/>
                <w:i/>
                <w:color w:val="000000" w:themeColor="text1"/>
                <w:sz w:val="22"/>
                <w:szCs w:val="22"/>
              </w:rPr>
              <w:t xml:space="preserve">) </w:t>
            </w:r>
            <w:r w:rsidRPr="00E27D79">
              <w:rPr>
                <w:b/>
                <w:color w:val="000000" w:themeColor="text1"/>
                <w:sz w:val="22"/>
                <w:szCs w:val="22"/>
              </w:rPr>
              <w:t xml:space="preserve">in the </w:t>
            </w:r>
            <w:r w:rsidRPr="00E27D79">
              <w:rPr>
                <w:rFonts w:eastAsia="Malgun Gothic"/>
                <w:b/>
                <w:color w:val="000000" w:themeColor="text1"/>
                <w:sz w:val="22"/>
                <w:szCs w:val="22"/>
                <w:lang w:eastAsia="ko-KR"/>
              </w:rPr>
              <w:t>w</w:t>
            </w:r>
            <w:r w:rsidRPr="00E27D79">
              <w:rPr>
                <w:b/>
                <w:color w:val="000000" w:themeColor="text1"/>
                <w:sz w:val="22"/>
                <w:szCs w:val="22"/>
              </w:rPr>
              <w:t xml:space="preserve">estern and </w:t>
            </w:r>
            <w:r w:rsidRPr="00E27D79">
              <w:rPr>
                <w:rFonts w:eastAsia="Malgun Gothic"/>
                <w:b/>
                <w:color w:val="000000" w:themeColor="text1"/>
                <w:sz w:val="22"/>
                <w:szCs w:val="22"/>
                <w:lang w:eastAsia="ko-KR"/>
              </w:rPr>
              <w:t>c</w:t>
            </w:r>
            <w:r w:rsidRPr="00E27D79">
              <w:rPr>
                <w:b/>
                <w:color w:val="000000" w:themeColor="text1"/>
                <w:sz w:val="22"/>
                <w:szCs w:val="22"/>
              </w:rPr>
              <w:t>entral North Pacific Ocean through 2013</w:t>
            </w:r>
            <w:r w:rsidRPr="00E27D79">
              <w:rPr>
                <w:rFonts w:eastAsia="Malgun Gothic"/>
                <w:b/>
                <w:sz w:val="22"/>
                <w:szCs w:val="22"/>
                <w:lang w:eastAsia="ko-KR"/>
              </w:rPr>
              <w:t>.</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4.4.3.1</w:t>
            </w:r>
          </w:p>
        </w:tc>
      </w:tr>
      <w:tr w:rsidR="008F7554" w:rsidRPr="00E27D79" w:rsidTr="00A3421F">
        <w:tc>
          <w:tcPr>
            <w:tcW w:w="4416" w:type="pct"/>
            <w:gridSpan w:val="2"/>
            <w:tcBorders>
              <w:bottom w:val="single" w:sz="4" w:space="0" w:color="auto"/>
            </w:tcBorders>
            <w:shd w:val="clear" w:color="auto" w:fill="BFBFBF"/>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b/>
                <w:sz w:val="22"/>
                <w:szCs w:val="22"/>
                <w:lang w:val="en-NZ"/>
              </w:rPr>
            </w:pPr>
            <w:r w:rsidRPr="00E27D79">
              <w:rPr>
                <w:b/>
                <w:bCs/>
                <w:sz w:val="22"/>
                <w:szCs w:val="22"/>
                <w:lang w:val="en-NZ"/>
              </w:rPr>
              <w:t xml:space="preserve">SA THEME – </w:t>
            </w:r>
            <w:r w:rsidRPr="00E27D79">
              <w:rPr>
                <w:b/>
                <w:sz w:val="22"/>
                <w:szCs w:val="22"/>
                <w:lang w:val="en-NZ"/>
              </w:rPr>
              <w:t>Information Papers</w:t>
            </w:r>
          </w:p>
        </w:tc>
        <w:tc>
          <w:tcPr>
            <w:tcW w:w="584" w:type="pct"/>
            <w:tcBorders>
              <w:top w:val="single" w:sz="4" w:space="0" w:color="auto"/>
              <w:bottom w:val="single" w:sz="4" w:space="0" w:color="auto"/>
              <w:right w:val="single" w:sz="4" w:space="0" w:color="auto"/>
            </w:tcBorders>
            <w:shd w:val="clear" w:color="auto" w:fill="BFBFBF" w:themeFill="background1" w:themeFillShade="BF"/>
          </w:tcPr>
          <w:p w:rsidR="008F7554" w:rsidRPr="00E27D79" w:rsidRDefault="008F7554" w:rsidP="003621B2">
            <w:pPr>
              <w:adjustRightInd w:val="0"/>
              <w:snapToGrid w:val="0"/>
              <w:rPr>
                <w:rFonts w:eastAsia="MS Mincho"/>
                <w:b/>
                <w:sz w:val="22"/>
                <w:szCs w:val="22"/>
                <w:lang w:eastAsia="ja-JP"/>
              </w:rPr>
            </w:pPr>
            <w:r w:rsidRPr="00E27D79">
              <w:rPr>
                <w:rFonts w:eastAsia="MS Mincho"/>
                <w:b/>
                <w:sz w:val="22"/>
                <w:szCs w:val="22"/>
                <w:lang w:eastAsia="ja-JP"/>
              </w:rPr>
              <w:t>Agenda</w:t>
            </w:r>
          </w:p>
        </w:tc>
      </w:tr>
      <w:tr w:rsidR="008F7554" w:rsidRPr="00E27D79" w:rsidTr="00A3421F">
        <w:tc>
          <w:tcPr>
            <w:tcW w:w="815" w:type="pct"/>
          </w:tcPr>
          <w:p w:rsidR="008F7554" w:rsidRPr="00E27D79" w:rsidRDefault="008F7554" w:rsidP="003621B2">
            <w:pPr>
              <w:adjustRightInd w:val="0"/>
              <w:snapToGrid w:val="0"/>
              <w:jc w:val="center"/>
              <w:rPr>
                <w:b/>
                <w:sz w:val="22"/>
                <w:szCs w:val="22"/>
              </w:rPr>
            </w:pPr>
            <w:r w:rsidRPr="00E27D79">
              <w:rPr>
                <w:b/>
                <w:sz w:val="22"/>
                <w:szCs w:val="22"/>
              </w:rPr>
              <w:t>SA-IP-01</w:t>
            </w:r>
          </w:p>
        </w:tc>
        <w:tc>
          <w:tcPr>
            <w:tcW w:w="3601" w:type="pct"/>
            <w:tcBorders>
              <w:top w:val="single" w:sz="4" w:space="0" w:color="auto"/>
            </w:tcBorders>
          </w:tcPr>
          <w:p w:rsidR="008F7554" w:rsidRPr="00E27D79" w:rsidDel="00FA2488" w:rsidRDefault="008F7554" w:rsidP="003621B2">
            <w:pPr>
              <w:adjustRightInd w:val="0"/>
              <w:snapToGrid w:val="0"/>
              <w:rPr>
                <w:rFonts w:eastAsia="Malgun Gothic"/>
                <w:sz w:val="22"/>
                <w:szCs w:val="22"/>
                <w:lang w:eastAsia="ko-KR"/>
              </w:rPr>
            </w:pPr>
            <w:r w:rsidRPr="00E27D79">
              <w:rPr>
                <w:sz w:val="22"/>
                <w:szCs w:val="22"/>
              </w:rPr>
              <w:t xml:space="preserve">Davies, N., D. Fournier, F. </w:t>
            </w:r>
            <w:proofErr w:type="spellStart"/>
            <w:r w:rsidRPr="00E27D79">
              <w:rPr>
                <w:sz w:val="22"/>
                <w:szCs w:val="22"/>
              </w:rPr>
              <w:t>Bouyé</w:t>
            </w:r>
            <w:proofErr w:type="spellEnd"/>
            <w:r w:rsidRPr="00E27D79">
              <w:rPr>
                <w:sz w:val="22"/>
                <w:szCs w:val="22"/>
              </w:rPr>
              <w:t xml:space="preserve">, J. Hampton and S. Harley. </w:t>
            </w:r>
            <w:r w:rsidRPr="00E27D79">
              <w:rPr>
                <w:b/>
                <w:sz w:val="22"/>
                <w:szCs w:val="22"/>
              </w:rPr>
              <w:t>Developments in the MULTIFAN-CL Software 2014-15</w:t>
            </w:r>
            <w:r w:rsidRPr="00E27D79">
              <w:rPr>
                <w:rFonts w:eastAsia="Malgun Gothic"/>
                <w:b/>
                <w:sz w:val="22"/>
                <w:szCs w:val="22"/>
                <w:lang w:eastAsia="ko-KR"/>
              </w:rPr>
              <w:t>.</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4.1.1.1.b</w:t>
            </w:r>
          </w:p>
        </w:tc>
      </w:tr>
      <w:tr w:rsidR="008F7554" w:rsidRPr="00E27D79" w:rsidTr="00A3421F">
        <w:tc>
          <w:tcPr>
            <w:tcW w:w="815" w:type="pct"/>
          </w:tcPr>
          <w:p w:rsidR="008F7554" w:rsidRPr="00E27D79" w:rsidRDefault="008F7554" w:rsidP="003621B2">
            <w:pPr>
              <w:adjustRightInd w:val="0"/>
              <w:snapToGrid w:val="0"/>
              <w:jc w:val="center"/>
              <w:rPr>
                <w:b/>
                <w:sz w:val="22"/>
                <w:szCs w:val="22"/>
              </w:rPr>
            </w:pPr>
            <w:r w:rsidRPr="00E27D79">
              <w:rPr>
                <w:b/>
                <w:sz w:val="22"/>
                <w:szCs w:val="22"/>
              </w:rPr>
              <w:t>SA-IP-02</w:t>
            </w:r>
          </w:p>
        </w:tc>
        <w:tc>
          <w:tcPr>
            <w:tcW w:w="3601" w:type="pct"/>
          </w:tcPr>
          <w:p w:rsidR="008F7554" w:rsidRPr="00E27D79" w:rsidRDefault="008F7554" w:rsidP="003621B2">
            <w:pPr>
              <w:adjustRightInd w:val="0"/>
              <w:snapToGrid w:val="0"/>
              <w:rPr>
                <w:rFonts w:eastAsia="Malgun Gothic"/>
                <w:sz w:val="22"/>
                <w:szCs w:val="22"/>
                <w:lang w:eastAsia="ko-KR"/>
              </w:rPr>
            </w:pPr>
            <w:r w:rsidRPr="00E27D79">
              <w:rPr>
                <w:sz w:val="22"/>
                <w:szCs w:val="22"/>
              </w:rPr>
              <w:t xml:space="preserve">SPC-OFP. </w:t>
            </w:r>
            <w:r w:rsidRPr="00E27D79">
              <w:rPr>
                <w:b/>
                <w:sz w:val="22"/>
                <w:szCs w:val="22"/>
              </w:rPr>
              <w:t>Report of the Workshop on Operational Longline Data</w:t>
            </w:r>
            <w:r w:rsidRPr="00E27D79">
              <w:rPr>
                <w:rFonts w:eastAsia="Malgun Gothic"/>
                <w:b/>
                <w:sz w:val="22"/>
                <w:szCs w:val="22"/>
                <w:lang w:eastAsia="ko-KR"/>
              </w:rPr>
              <w:t>.</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4.1.1.1.d</w:t>
            </w:r>
          </w:p>
        </w:tc>
      </w:tr>
      <w:tr w:rsidR="008F7554" w:rsidRPr="00E27D79" w:rsidTr="00A3421F">
        <w:tc>
          <w:tcPr>
            <w:tcW w:w="815" w:type="pct"/>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rFonts w:eastAsia="Batang"/>
                <w:b/>
                <w:sz w:val="22"/>
                <w:szCs w:val="22"/>
                <w:lang w:val="en-NZ" w:eastAsia="ko-KR"/>
              </w:rPr>
            </w:pPr>
            <w:r w:rsidRPr="00E27D79">
              <w:rPr>
                <w:rFonts w:eastAsia="Batang"/>
                <w:b/>
                <w:sz w:val="22"/>
                <w:szCs w:val="22"/>
                <w:lang w:val="en-NZ" w:eastAsia="ko-KR"/>
              </w:rPr>
              <w:t>SA-IP-03</w:t>
            </w:r>
          </w:p>
        </w:tc>
        <w:tc>
          <w:tcPr>
            <w:tcW w:w="3601" w:type="pct"/>
          </w:tcPr>
          <w:p w:rsidR="008F7554" w:rsidRPr="00E27D79" w:rsidDel="00FA2488" w:rsidRDefault="008F7554" w:rsidP="003621B2">
            <w:pPr>
              <w:adjustRightInd w:val="0"/>
              <w:snapToGrid w:val="0"/>
              <w:rPr>
                <w:sz w:val="22"/>
                <w:szCs w:val="22"/>
              </w:rPr>
            </w:pPr>
            <w:r w:rsidRPr="00E27D79">
              <w:rPr>
                <w:sz w:val="22"/>
                <w:szCs w:val="22"/>
              </w:rPr>
              <w:t>Tremblay-Boyer, L.</w:t>
            </w:r>
            <w:r w:rsidRPr="00E27D79">
              <w:rPr>
                <w:rFonts w:eastAsia="Malgun Gothic"/>
                <w:sz w:val="22"/>
                <w:szCs w:val="22"/>
                <w:lang w:eastAsia="ko-KR"/>
              </w:rPr>
              <w:t xml:space="preserve">, </w:t>
            </w:r>
            <w:r w:rsidRPr="00E27D79">
              <w:rPr>
                <w:sz w:val="22"/>
                <w:szCs w:val="22"/>
              </w:rPr>
              <w:t>S. McKechnie, S. J. Harley</w:t>
            </w:r>
            <w:r w:rsidRPr="00E27D79">
              <w:rPr>
                <w:rFonts w:eastAsia="Malgun Gothic"/>
                <w:sz w:val="22"/>
                <w:szCs w:val="22"/>
                <w:lang w:eastAsia="ko-KR"/>
              </w:rPr>
              <w:t>.</w:t>
            </w:r>
            <w:r w:rsidRPr="00E27D79">
              <w:rPr>
                <w:sz w:val="22"/>
                <w:szCs w:val="22"/>
              </w:rPr>
              <w:t xml:space="preserve">  </w:t>
            </w:r>
            <w:r w:rsidRPr="00E27D79">
              <w:rPr>
                <w:b/>
                <w:sz w:val="22"/>
                <w:szCs w:val="22"/>
              </w:rPr>
              <w:t>Standardized CPUE for south Pacific albacore tuna (</w:t>
            </w:r>
            <w:r w:rsidRPr="00E27D79">
              <w:rPr>
                <w:b/>
                <w:i/>
                <w:sz w:val="22"/>
                <w:szCs w:val="22"/>
              </w:rPr>
              <w:t>Thunnus alalunga</w:t>
            </w:r>
            <w:r w:rsidRPr="00E27D79">
              <w:rPr>
                <w:b/>
                <w:sz w:val="22"/>
                <w:szCs w:val="22"/>
              </w:rPr>
              <w:t>) from</w:t>
            </w:r>
            <w:r w:rsidRPr="00E27D79">
              <w:rPr>
                <w:rFonts w:eastAsia="Malgun Gothic"/>
                <w:b/>
                <w:sz w:val="22"/>
                <w:szCs w:val="22"/>
                <w:lang w:eastAsia="ko-KR"/>
              </w:rPr>
              <w:t xml:space="preserve"> </w:t>
            </w:r>
            <w:r w:rsidRPr="00E27D79">
              <w:rPr>
                <w:b/>
                <w:sz w:val="22"/>
                <w:szCs w:val="22"/>
              </w:rPr>
              <w:t>operational longline data</w:t>
            </w:r>
            <w:r w:rsidRPr="00E27D79">
              <w:rPr>
                <w:rFonts w:eastAsia="Malgun Gothic"/>
                <w:b/>
                <w:sz w:val="22"/>
                <w:szCs w:val="22"/>
                <w:lang w:eastAsia="ko-KR"/>
              </w:rPr>
              <w:t>.</w:t>
            </w:r>
            <w:r w:rsidRPr="00E27D79">
              <w:rPr>
                <w:sz w:val="22"/>
                <w:szCs w:val="22"/>
              </w:rPr>
              <w:t xml:space="preserve">  </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4.1.4.1.a</w:t>
            </w:r>
          </w:p>
        </w:tc>
      </w:tr>
      <w:tr w:rsidR="008F7554" w:rsidRPr="00E27D79" w:rsidTr="00A3421F">
        <w:tc>
          <w:tcPr>
            <w:tcW w:w="815" w:type="pct"/>
          </w:tcPr>
          <w:p w:rsidR="008F7554" w:rsidRPr="00E27D79" w:rsidRDefault="008F7554" w:rsidP="003621B2">
            <w:pPr>
              <w:adjustRightInd w:val="0"/>
              <w:snapToGrid w:val="0"/>
              <w:jc w:val="center"/>
              <w:rPr>
                <w:b/>
                <w:sz w:val="22"/>
                <w:szCs w:val="22"/>
              </w:rPr>
            </w:pPr>
            <w:r w:rsidRPr="00E27D79">
              <w:rPr>
                <w:b/>
                <w:sz w:val="22"/>
                <w:szCs w:val="22"/>
              </w:rPr>
              <w:t>SA-IP-04</w:t>
            </w:r>
          </w:p>
          <w:p w:rsidR="008F7554" w:rsidRPr="00E27D79" w:rsidRDefault="008F7554" w:rsidP="003621B2">
            <w:pPr>
              <w:adjustRightInd w:val="0"/>
              <w:snapToGrid w:val="0"/>
              <w:jc w:val="center"/>
              <w:rPr>
                <w:b/>
                <w:sz w:val="22"/>
                <w:szCs w:val="22"/>
              </w:rPr>
            </w:pPr>
          </w:p>
        </w:tc>
        <w:tc>
          <w:tcPr>
            <w:tcW w:w="3601" w:type="pct"/>
          </w:tcPr>
          <w:p w:rsidR="008F7554" w:rsidRPr="00E27D79" w:rsidRDefault="008F7554" w:rsidP="003621B2">
            <w:pPr>
              <w:adjustRightInd w:val="0"/>
              <w:snapToGrid w:val="0"/>
              <w:rPr>
                <w:rFonts w:eastAsia="Malgun Gothic"/>
                <w:sz w:val="22"/>
                <w:szCs w:val="22"/>
                <w:lang w:val="en-AU" w:eastAsia="ko-KR"/>
              </w:rPr>
            </w:pPr>
            <w:r w:rsidRPr="00E27D79">
              <w:rPr>
                <w:bCs/>
                <w:sz w:val="22"/>
                <w:szCs w:val="22"/>
                <w:lang w:val="en-AU"/>
              </w:rPr>
              <w:t>Brouwer,</w:t>
            </w:r>
            <w:r w:rsidRPr="00E27D79">
              <w:rPr>
                <w:rFonts w:eastAsia="Malgun Gothic"/>
                <w:bCs/>
                <w:sz w:val="22"/>
                <w:szCs w:val="22"/>
                <w:lang w:val="en-AU" w:eastAsia="ko-KR"/>
              </w:rPr>
              <w:t xml:space="preserve"> S.,</w:t>
            </w:r>
            <w:r w:rsidRPr="00E27D79">
              <w:rPr>
                <w:bCs/>
                <w:sz w:val="22"/>
                <w:szCs w:val="22"/>
                <w:lang w:val="en-AU"/>
              </w:rPr>
              <w:t xml:space="preserve"> </w:t>
            </w:r>
            <w:r w:rsidRPr="00E27D79">
              <w:rPr>
                <w:rFonts w:eastAsia="Malgun Gothic"/>
                <w:bCs/>
                <w:sz w:val="22"/>
                <w:szCs w:val="22"/>
                <w:lang w:val="en-AU" w:eastAsia="ko-KR"/>
              </w:rPr>
              <w:t xml:space="preserve">S. </w:t>
            </w:r>
            <w:r w:rsidRPr="00E27D79">
              <w:rPr>
                <w:bCs/>
                <w:sz w:val="22"/>
                <w:szCs w:val="22"/>
                <w:lang w:val="en-AU"/>
              </w:rPr>
              <w:t xml:space="preserve">Harley, and </w:t>
            </w:r>
            <w:r w:rsidRPr="00E27D79">
              <w:rPr>
                <w:rFonts w:eastAsia="Malgun Gothic"/>
                <w:bCs/>
                <w:sz w:val="22"/>
                <w:szCs w:val="22"/>
                <w:lang w:val="en-AU" w:eastAsia="ko-KR"/>
              </w:rPr>
              <w:t xml:space="preserve">G. </w:t>
            </w:r>
            <w:r w:rsidRPr="00E27D79">
              <w:rPr>
                <w:bCs/>
                <w:sz w:val="22"/>
                <w:szCs w:val="22"/>
                <w:lang w:val="en-AU"/>
              </w:rPr>
              <w:t xml:space="preserve">Pilling. </w:t>
            </w:r>
            <w:r w:rsidRPr="00E27D79">
              <w:rPr>
                <w:b/>
                <w:bCs/>
                <w:sz w:val="22"/>
                <w:szCs w:val="22"/>
                <w:lang w:val="en-AU"/>
              </w:rPr>
              <w:t>The influence of catch rate on fishing effort – an investigation using south Pacific albacore as an example</w:t>
            </w:r>
            <w:r w:rsidRPr="00E27D79">
              <w:rPr>
                <w:rFonts w:eastAsia="Malgun Gothic"/>
                <w:b/>
                <w:bCs/>
                <w:sz w:val="22"/>
                <w:szCs w:val="22"/>
                <w:lang w:val="en-AU" w:eastAsia="ko-KR"/>
              </w:rPr>
              <w:t>.</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4.1.4.1.a</w:t>
            </w:r>
          </w:p>
        </w:tc>
      </w:tr>
      <w:tr w:rsidR="008F7554" w:rsidRPr="00E27D79" w:rsidTr="00A3421F">
        <w:tc>
          <w:tcPr>
            <w:tcW w:w="815" w:type="pct"/>
          </w:tcPr>
          <w:p w:rsidR="008F7554" w:rsidRPr="00E27D79" w:rsidRDefault="008F7554" w:rsidP="003621B2">
            <w:pPr>
              <w:adjustRightInd w:val="0"/>
              <w:snapToGrid w:val="0"/>
              <w:jc w:val="center"/>
              <w:rPr>
                <w:b/>
                <w:sz w:val="22"/>
                <w:szCs w:val="22"/>
              </w:rPr>
            </w:pPr>
            <w:r w:rsidRPr="00E27D79">
              <w:rPr>
                <w:b/>
                <w:sz w:val="22"/>
                <w:szCs w:val="22"/>
              </w:rPr>
              <w:t>SA-IP-05</w:t>
            </w:r>
          </w:p>
        </w:tc>
        <w:tc>
          <w:tcPr>
            <w:tcW w:w="3601" w:type="pct"/>
          </w:tcPr>
          <w:p w:rsidR="008F7554" w:rsidRPr="00E27D79" w:rsidRDefault="008F7554" w:rsidP="003621B2">
            <w:pPr>
              <w:adjustRightInd w:val="0"/>
              <w:snapToGrid w:val="0"/>
              <w:rPr>
                <w:sz w:val="22"/>
                <w:szCs w:val="22"/>
              </w:rPr>
            </w:pPr>
            <w:r w:rsidRPr="00E27D79">
              <w:rPr>
                <w:sz w:val="22"/>
                <w:szCs w:val="22"/>
              </w:rPr>
              <w:t xml:space="preserve">Placeholder </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sz w:val="22"/>
                <w:szCs w:val="22"/>
              </w:rPr>
            </w:pPr>
          </w:p>
        </w:tc>
      </w:tr>
      <w:tr w:rsidR="008F7554" w:rsidRPr="00E27D79" w:rsidTr="00A3421F">
        <w:tc>
          <w:tcPr>
            <w:tcW w:w="815" w:type="pct"/>
            <w:shd w:val="clear" w:color="auto" w:fill="auto"/>
          </w:tcPr>
          <w:p w:rsidR="008F7554" w:rsidRPr="00E27D79" w:rsidRDefault="008F7554" w:rsidP="003621B2">
            <w:pPr>
              <w:adjustRightInd w:val="0"/>
              <w:snapToGrid w:val="0"/>
              <w:jc w:val="center"/>
              <w:rPr>
                <w:b/>
                <w:sz w:val="22"/>
                <w:szCs w:val="22"/>
              </w:rPr>
            </w:pPr>
            <w:r w:rsidRPr="00E27D79">
              <w:rPr>
                <w:b/>
                <w:sz w:val="22"/>
                <w:szCs w:val="22"/>
              </w:rPr>
              <w:t>SA-IP-06</w:t>
            </w:r>
          </w:p>
        </w:tc>
        <w:tc>
          <w:tcPr>
            <w:tcW w:w="3601" w:type="pct"/>
          </w:tcPr>
          <w:p w:rsidR="008F7554" w:rsidRPr="00E27D79" w:rsidRDefault="008F7554" w:rsidP="003621B2">
            <w:pPr>
              <w:adjustRightInd w:val="0"/>
              <w:snapToGrid w:val="0"/>
              <w:rPr>
                <w:rFonts w:eastAsia="MS Mincho"/>
                <w:sz w:val="22"/>
                <w:szCs w:val="22"/>
                <w:lang w:eastAsia="ja-JP"/>
              </w:rPr>
            </w:pPr>
            <w:r w:rsidRPr="00E27D79">
              <w:rPr>
                <w:sz w:val="22"/>
                <w:szCs w:val="22"/>
              </w:rPr>
              <w:t xml:space="preserve">Scott, R. and S. </w:t>
            </w:r>
            <w:proofErr w:type="spellStart"/>
            <w:r w:rsidRPr="00E27D79">
              <w:rPr>
                <w:sz w:val="22"/>
                <w:szCs w:val="22"/>
              </w:rPr>
              <w:t>McKechie</w:t>
            </w:r>
            <w:proofErr w:type="spellEnd"/>
            <w:r w:rsidRPr="00E27D79">
              <w:rPr>
                <w:sz w:val="22"/>
                <w:szCs w:val="22"/>
              </w:rPr>
              <w:t xml:space="preserve">. </w:t>
            </w:r>
            <w:r w:rsidRPr="00E27D79">
              <w:rPr>
                <w:b/>
                <w:sz w:val="22"/>
                <w:szCs w:val="22"/>
              </w:rPr>
              <w:t xml:space="preserve">Analysis of </w:t>
            </w:r>
            <w:r w:rsidRPr="00E27D79">
              <w:rPr>
                <w:rFonts w:eastAsia="Malgun Gothic"/>
                <w:b/>
                <w:sz w:val="22"/>
                <w:szCs w:val="22"/>
                <w:lang w:eastAsia="ko-KR"/>
              </w:rPr>
              <w:t>l</w:t>
            </w:r>
            <w:r w:rsidRPr="00E27D79">
              <w:rPr>
                <w:b/>
                <w:sz w:val="22"/>
                <w:szCs w:val="22"/>
              </w:rPr>
              <w:t xml:space="preserve">ongline </w:t>
            </w:r>
            <w:r w:rsidRPr="00E27D79">
              <w:rPr>
                <w:rFonts w:eastAsia="Malgun Gothic"/>
                <w:b/>
                <w:sz w:val="22"/>
                <w:szCs w:val="22"/>
                <w:lang w:eastAsia="ko-KR"/>
              </w:rPr>
              <w:t>l</w:t>
            </w:r>
            <w:r w:rsidRPr="00E27D79">
              <w:rPr>
                <w:b/>
                <w:sz w:val="22"/>
                <w:szCs w:val="22"/>
              </w:rPr>
              <w:t xml:space="preserve">ength </w:t>
            </w:r>
            <w:r w:rsidRPr="00E27D79">
              <w:rPr>
                <w:rFonts w:eastAsia="Malgun Gothic"/>
                <w:b/>
                <w:sz w:val="22"/>
                <w:szCs w:val="22"/>
                <w:lang w:eastAsia="ko-KR"/>
              </w:rPr>
              <w:t>f</w:t>
            </w:r>
            <w:r w:rsidRPr="00E27D79">
              <w:rPr>
                <w:b/>
                <w:sz w:val="22"/>
                <w:szCs w:val="22"/>
              </w:rPr>
              <w:t xml:space="preserve">requency </w:t>
            </w:r>
            <w:r w:rsidRPr="00E27D79">
              <w:rPr>
                <w:rFonts w:eastAsia="Malgun Gothic"/>
                <w:b/>
                <w:sz w:val="22"/>
                <w:szCs w:val="22"/>
                <w:lang w:eastAsia="ko-KR"/>
              </w:rPr>
              <w:t>c</w:t>
            </w:r>
            <w:r w:rsidRPr="00E27D79">
              <w:rPr>
                <w:b/>
                <w:sz w:val="22"/>
                <w:szCs w:val="22"/>
              </w:rPr>
              <w:t xml:space="preserve">ompositions for South Pacific </w:t>
            </w:r>
            <w:r w:rsidRPr="00E27D79">
              <w:rPr>
                <w:rFonts w:eastAsia="Malgun Gothic"/>
                <w:b/>
                <w:sz w:val="22"/>
                <w:szCs w:val="22"/>
                <w:lang w:eastAsia="ko-KR"/>
              </w:rPr>
              <w:t>a</w:t>
            </w:r>
            <w:r w:rsidRPr="00E27D79">
              <w:rPr>
                <w:b/>
                <w:sz w:val="22"/>
                <w:szCs w:val="22"/>
              </w:rPr>
              <w:t xml:space="preserve">lbacore </w:t>
            </w:r>
            <w:r w:rsidRPr="00E27D79">
              <w:rPr>
                <w:rFonts w:eastAsia="Malgun Gothic"/>
                <w:b/>
                <w:sz w:val="22"/>
                <w:szCs w:val="22"/>
                <w:lang w:eastAsia="ko-KR"/>
              </w:rPr>
              <w:t>t</w:t>
            </w:r>
            <w:r w:rsidRPr="00E27D79">
              <w:rPr>
                <w:b/>
                <w:sz w:val="22"/>
                <w:szCs w:val="22"/>
              </w:rPr>
              <w:t>una.</w:t>
            </w:r>
            <w:r w:rsidRPr="00E27D79">
              <w:rPr>
                <w:sz w:val="22"/>
                <w:szCs w:val="22"/>
              </w:rPr>
              <w:t xml:space="preserve"> </w:t>
            </w:r>
          </w:p>
          <w:p w:rsidR="008F7554" w:rsidRPr="00E27D79" w:rsidRDefault="008F7554" w:rsidP="003621B2">
            <w:pPr>
              <w:adjustRightInd w:val="0"/>
              <w:snapToGrid w:val="0"/>
              <w:rPr>
                <w:rFonts w:eastAsia="MS Mincho"/>
                <w:sz w:val="22"/>
                <w:szCs w:val="22"/>
                <w:lang w:eastAsia="ja-JP"/>
              </w:rPr>
            </w:pP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4.1.4.1.a</w:t>
            </w:r>
          </w:p>
        </w:tc>
      </w:tr>
      <w:tr w:rsidR="008F7554" w:rsidRPr="00E27D79" w:rsidTr="00A3421F">
        <w:tc>
          <w:tcPr>
            <w:tcW w:w="815" w:type="pct"/>
            <w:shd w:val="clear" w:color="auto" w:fill="auto"/>
          </w:tcPr>
          <w:p w:rsidR="008F7554" w:rsidRPr="00E27D79" w:rsidRDefault="008F7554" w:rsidP="003621B2">
            <w:pPr>
              <w:adjustRightInd w:val="0"/>
              <w:snapToGrid w:val="0"/>
              <w:jc w:val="center"/>
              <w:rPr>
                <w:b/>
                <w:sz w:val="22"/>
                <w:szCs w:val="22"/>
              </w:rPr>
            </w:pPr>
            <w:r w:rsidRPr="00E27D79">
              <w:rPr>
                <w:b/>
                <w:sz w:val="22"/>
                <w:szCs w:val="22"/>
              </w:rPr>
              <w:t>SA-IP-07</w:t>
            </w:r>
          </w:p>
        </w:tc>
        <w:tc>
          <w:tcPr>
            <w:tcW w:w="3601" w:type="pct"/>
          </w:tcPr>
          <w:p w:rsidR="008F7554" w:rsidRPr="00E27D79" w:rsidRDefault="008F7554" w:rsidP="003621B2">
            <w:pPr>
              <w:adjustRightInd w:val="0"/>
              <w:snapToGrid w:val="0"/>
              <w:rPr>
                <w:rFonts w:eastAsia="Malgun Gothic"/>
                <w:sz w:val="22"/>
                <w:szCs w:val="22"/>
                <w:lang w:eastAsia="ko-KR"/>
              </w:rPr>
            </w:pPr>
            <w:r w:rsidRPr="00E27D79">
              <w:rPr>
                <w:sz w:val="22"/>
                <w:szCs w:val="22"/>
              </w:rPr>
              <w:t>Tremblay-Boyer</w:t>
            </w:r>
            <w:r w:rsidRPr="00E27D79">
              <w:rPr>
                <w:rFonts w:eastAsia="Malgun Gothic"/>
                <w:sz w:val="22"/>
                <w:szCs w:val="22"/>
                <w:lang w:eastAsia="ko-KR"/>
              </w:rPr>
              <w:t>, L</w:t>
            </w:r>
            <w:r w:rsidRPr="00E27D79">
              <w:rPr>
                <w:sz w:val="22"/>
                <w:szCs w:val="22"/>
              </w:rPr>
              <w:t xml:space="preserve">. </w:t>
            </w:r>
            <w:r w:rsidRPr="00E27D79">
              <w:rPr>
                <w:b/>
                <w:sz w:val="22"/>
                <w:szCs w:val="22"/>
              </w:rPr>
              <w:t>Spatial structure for the south Pacific albacore assessment including regional weights</w:t>
            </w:r>
            <w:r w:rsidRPr="00E27D79">
              <w:rPr>
                <w:rFonts w:eastAsia="Malgun Gothic"/>
                <w:b/>
                <w:sz w:val="22"/>
                <w:szCs w:val="22"/>
                <w:lang w:eastAsia="ko-KR"/>
              </w:rPr>
              <w:t>.</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4.1.4.1.a</w:t>
            </w:r>
          </w:p>
        </w:tc>
      </w:tr>
      <w:tr w:rsidR="008F7554" w:rsidRPr="00E27D79" w:rsidTr="00A3421F">
        <w:tc>
          <w:tcPr>
            <w:tcW w:w="815" w:type="pct"/>
          </w:tcPr>
          <w:p w:rsidR="008F7554" w:rsidRPr="00E27D79" w:rsidRDefault="008F7554" w:rsidP="003621B2">
            <w:pPr>
              <w:adjustRightInd w:val="0"/>
              <w:snapToGrid w:val="0"/>
              <w:jc w:val="center"/>
              <w:rPr>
                <w:b/>
                <w:sz w:val="22"/>
                <w:szCs w:val="22"/>
              </w:rPr>
            </w:pPr>
            <w:r w:rsidRPr="00E27D79">
              <w:rPr>
                <w:b/>
                <w:sz w:val="22"/>
                <w:szCs w:val="22"/>
              </w:rPr>
              <w:t>SA-IP-08</w:t>
            </w:r>
          </w:p>
        </w:tc>
        <w:tc>
          <w:tcPr>
            <w:tcW w:w="3601" w:type="pct"/>
            <w:tcBorders>
              <w:bottom w:val="single" w:sz="4" w:space="0" w:color="auto"/>
            </w:tcBorders>
          </w:tcPr>
          <w:p w:rsidR="008F7554" w:rsidRPr="00E27D79" w:rsidRDefault="008F7554" w:rsidP="003621B2">
            <w:pPr>
              <w:adjustRightInd w:val="0"/>
              <w:snapToGrid w:val="0"/>
              <w:rPr>
                <w:rFonts w:eastAsia="Malgun Gothic"/>
                <w:sz w:val="22"/>
                <w:szCs w:val="22"/>
                <w:lang w:eastAsia="ko-KR"/>
              </w:rPr>
            </w:pPr>
            <w:r w:rsidRPr="00E27D79">
              <w:rPr>
                <w:sz w:val="22"/>
                <w:szCs w:val="22"/>
              </w:rPr>
              <w:t>Harley, S</w:t>
            </w:r>
            <w:r w:rsidRPr="00E27D79">
              <w:rPr>
                <w:rFonts w:eastAsia="Malgun Gothic"/>
                <w:sz w:val="22"/>
                <w:szCs w:val="22"/>
                <w:lang w:eastAsia="ko-KR"/>
              </w:rPr>
              <w:t>.,</w:t>
            </w:r>
            <w:r w:rsidRPr="00E27D79">
              <w:rPr>
                <w:sz w:val="22"/>
                <w:szCs w:val="22"/>
              </w:rPr>
              <w:t xml:space="preserve"> N. Davies and J. Hampton. </w:t>
            </w:r>
            <w:r w:rsidRPr="00E27D79">
              <w:rPr>
                <w:b/>
                <w:sz w:val="22"/>
                <w:szCs w:val="22"/>
              </w:rPr>
              <w:t>Implementing the recommendations from the bigeye tuna assessment review</w:t>
            </w:r>
            <w:r w:rsidRPr="00E27D79">
              <w:rPr>
                <w:rFonts w:eastAsia="Malgun Gothic"/>
                <w:b/>
                <w:sz w:val="22"/>
                <w:szCs w:val="22"/>
                <w:lang w:eastAsia="ko-KR"/>
              </w:rPr>
              <w:t>.</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4.1.1.1.b</w:t>
            </w:r>
          </w:p>
        </w:tc>
      </w:tr>
      <w:tr w:rsidR="008F7554" w:rsidRPr="00E27D79" w:rsidTr="00A3421F">
        <w:tc>
          <w:tcPr>
            <w:tcW w:w="815" w:type="pct"/>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rFonts w:eastAsia="Batang"/>
                <w:b/>
                <w:sz w:val="22"/>
                <w:szCs w:val="22"/>
                <w:lang w:val="en-NZ" w:eastAsia="ko-KR"/>
              </w:rPr>
            </w:pPr>
            <w:r w:rsidRPr="00E27D79">
              <w:rPr>
                <w:rFonts w:eastAsia="Batang"/>
                <w:b/>
                <w:sz w:val="22"/>
                <w:szCs w:val="22"/>
                <w:lang w:val="en-NZ" w:eastAsia="ko-KR"/>
              </w:rPr>
              <w:t>SA-IP-09</w:t>
            </w:r>
          </w:p>
        </w:tc>
        <w:tc>
          <w:tcPr>
            <w:tcW w:w="3601" w:type="pct"/>
          </w:tcPr>
          <w:p w:rsidR="008F7554" w:rsidRPr="00E27D79" w:rsidRDefault="008F7554" w:rsidP="003621B2">
            <w:pPr>
              <w:adjustRightInd w:val="0"/>
              <w:snapToGrid w:val="0"/>
              <w:rPr>
                <w:sz w:val="22"/>
                <w:szCs w:val="22"/>
              </w:rPr>
            </w:pPr>
            <w:r w:rsidRPr="00E27D79">
              <w:rPr>
                <w:sz w:val="22"/>
                <w:szCs w:val="22"/>
              </w:rPr>
              <w:t xml:space="preserve">Kiyofuji, H., K. Kobayashi, Y. Kobayashi, H. </w:t>
            </w:r>
            <w:proofErr w:type="spellStart"/>
            <w:r w:rsidRPr="00E27D79">
              <w:rPr>
                <w:sz w:val="22"/>
                <w:szCs w:val="22"/>
              </w:rPr>
              <w:t>Ashida</w:t>
            </w:r>
            <w:proofErr w:type="spellEnd"/>
            <w:r w:rsidRPr="00E27D79">
              <w:rPr>
                <w:sz w:val="22"/>
                <w:szCs w:val="22"/>
              </w:rPr>
              <w:t xml:space="preserve"> and K. Satoh. </w:t>
            </w:r>
            <w:r w:rsidRPr="00E27D79">
              <w:rPr>
                <w:b/>
                <w:sz w:val="22"/>
                <w:szCs w:val="22"/>
              </w:rPr>
              <w:t>Recent status of coastal skipjack in Japan and long-term abundance trend estimated from the operational coastal troll fisheries logbook.</w:t>
            </w:r>
            <w:r w:rsidRPr="00E27D79">
              <w:rPr>
                <w:sz w:val="22"/>
                <w:szCs w:val="22"/>
              </w:rPr>
              <w:t xml:space="preserve"> </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4.1.3.1.b</w:t>
            </w:r>
          </w:p>
        </w:tc>
      </w:tr>
      <w:tr w:rsidR="008F7554" w:rsidRPr="00E27D79" w:rsidTr="00A3421F">
        <w:tc>
          <w:tcPr>
            <w:tcW w:w="815" w:type="pct"/>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b/>
                <w:sz w:val="22"/>
                <w:szCs w:val="22"/>
                <w:lang w:val="en-NZ"/>
              </w:rPr>
            </w:pPr>
            <w:r w:rsidRPr="00E27D79">
              <w:rPr>
                <w:b/>
                <w:sz w:val="22"/>
                <w:szCs w:val="22"/>
                <w:lang w:val="en-NZ"/>
              </w:rPr>
              <w:t>SA-IP-10</w:t>
            </w:r>
          </w:p>
        </w:tc>
        <w:tc>
          <w:tcPr>
            <w:tcW w:w="3601" w:type="pct"/>
          </w:tcPr>
          <w:p w:rsidR="008F7554" w:rsidRPr="00E27D79" w:rsidRDefault="008F7554" w:rsidP="003621B2">
            <w:pPr>
              <w:adjustRightInd w:val="0"/>
              <w:snapToGrid w:val="0"/>
              <w:rPr>
                <w:sz w:val="22"/>
                <w:szCs w:val="22"/>
              </w:rPr>
            </w:pPr>
            <w:r w:rsidRPr="00E27D79">
              <w:rPr>
                <w:sz w:val="22"/>
                <w:szCs w:val="22"/>
              </w:rPr>
              <w:t xml:space="preserve">Kiyofuji, H., H. </w:t>
            </w:r>
            <w:proofErr w:type="spellStart"/>
            <w:r w:rsidRPr="00E27D79">
              <w:rPr>
                <w:sz w:val="22"/>
                <w:szCs w:val="22"/>
              </w:rPr>
              <w:t>Ashida</w:t>
            </w:r>
            <w:proofErr w:type="spellEnd"/>
            <w:r w:rsidRPr="00E27D79">
              <w:rPr>
                <w:sz w:val="22"/>
                <w:szCs w:val="22"/>
              </w:rPr>
              <w:t xml:space="preserve">, and K. Satoh. </w:t>
            </w:r>
            <w:r w:rsidRPr="00E27D79">
              <w:rPr>
                <w:b/>
                <w:sz w:val="22"/>
                <w:szCs w:val="22"/>
              </w:rPr>
              <w:t xml:space="preserve">Revisiting the spatial and seasonal distribution of tropical tuna larvae and their potential spawning areas </w:t>
            </w:r>
            <w:r w:rsidRPr="00E27D79">
              <w:rPr>
                <w:b/>
                <w:sz w:val="22"/>
                <w:szCs w:val="22"/>
              </w:rPr>
              <w:lastRenderedPageBreak/>
              <w:t>in the western central Pacific Ocean.</w:t>
            </w:r>
            <w:r w:rsidRPr="00E27D79">
              <w:rPr>
                <w:sz w:val="22"/>
                <w:szCs w:val="22"/>
              </w:rPr>
              <w:t xml:space="preserve"> </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lastRenderedPageBreak/>
              <w:t>4.1.3.1.b</w:t>
            </w:r>
          </w:p>
        </w:tc>
      </w:tr>
      <w:tr w:rsidR="008F7554" w:rsidRPr="00E27D79" w:rsidTr="00A3421F">
        <w:tc>
          <w:tcPr>
            <w:tcW w:w="815" w:type="pct"/>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b/>
                <w:sz w:val="22"/>
                <w:szCs w:val="22"/>
                <w:lang w:val="en-NZ"/>
              </w:rPr>
            </w:pPr>
            <w:r w:rsidRPr="00E27D79">
              <w:rPr>
                <w:b/>
                <w:sz w:val="22"/>
                <w:szCs w:val="22"/>
                <w:lang w:val="en-NZ"/>
              </w:rPr>
              <w:lastRenderedPageBreak/>
              <w:t>SA-IP-11</w:t>
            </w:r>
          </w:p>
        </w:tc>
        <w:tc>
          <w:tcPr>
            <w:tcW w:w="3601" w:type="pct"/>
          </w:tcPr>
          <w:p w:rsidR="008F7554" w:rsidRPr="00E27D79" w:rsidRDefault="008F7554" w:rsidP="003621B2">
            <w:pPr>
              <w:adjustRightInd w:val="0"/>
              <w:snapToGrid w:val="0"/>
              <w:rPr>
                <w:rFonts w:eastAsia="Malgun Gothic"/>
                <w:sz w:val="22"/>
                <w:szCs w:val="22"/>
                <w:lang w:eastAsia="ko-KR"/>
              </w:rPr>
            </w:pPr>
            <w:proofErr w:type="spellStart"/>
            <w:r w:rsidRPr="00E27D79">
              <w:rPr>
                <w:sz w:val="22"/>
                <w:szCs w:val="22"/>
              </w:rPr>
              <w:t>Aguila</w:t>
            </w:r>
            <w:proofErr w:type="spellEnd"/>
            <w:r w:rsidRPr="00E27D79">
              <w:rPr>
                <w:sz w:val="22"/>
                <w:szCs w:val="22"/>
              </w:rPr>
              <w:t xml:space="preserve">, R., S. Perez, B. </w:t>
            </w:r>
            <w:proofErr w:type="spellStart"/>
            <w:r w:rsidRPr="00E27D79">
              <w:rPr>
                <w:sz w:val="22"/>
                <w:szCs w:val="22"/>
              </w:rPr>
              <w:t>Catacutan</w:t>
            </w:r>
            <w:proofErr w:type="spellEnd"/>
            <w:r w:rsidRPr="00E27D79">
              <w:rPr>
                <w:sz w:val="22"/>
                <w:szCs w:val="22"/>
              </w:rPr>
              <w:t xml:space="preserve">, G. Lopez, N. Barut and M. Santos. </w:t>
            </w:r>
            <w:r w:rsidRPr="00E27D79">
              <w:rPr>
                <w:b/>
                <w:sz w:val="22"/>
                <w:szCs w:val="22"/>
              </w:rPr>
              <w:t>Distinct yellowfin tuna (</w:t>
            </w:r>
            <w:r w:rsidRPr="00E27D79">
              <w:rPr>
                <w:b/>
                <w:i/>
                <w:sz w:val="22"/>
                <w:szCs w:val="22"/>
              </w:rPr>
              <w:t xml:space="preserve">Thunnus </w:t>
            </w:r>
            <w:proofErr w:type="spellStart"/>
            <w:r w:rsidRPr="00E27D79">
              <w:rPr>
                <w:b/>
                <w:i/>
                <w:sz w:val="22"/>
                <w:szCs w:val="22"/>
              </w:rPr>
              <w:t>albacares</w:t>
            </w:r>
            <w:proofErr w:type="spellEnd"/>
            <w:r w:rsidRPr="00E27D79">
              <w:rPr>
                <w:b/>
                <w:sz w:val="22"/>
                <w:szCs w:val="22"/>
              </w:rPr>
              <w:t>) stocks detected in Western and Central Pacific Ocean (WCPO) using DNA microsatellites.</w:t>
            </w:r>
            <w:r w:rsidRPr="00E27D79">
              <w:rPr>
                <w:sz w:val="22"/>
                <w:szCs w:val="22"/>
              </w:rPr>
              <w:t xml:space="preserve"> </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4.1.2.1.a</w:t>
            </w:r>
          </w:p>
        </w:tc>
      </w:tr>
      <w:tr w:rsidR="008F7554" w:rsidRPr="00E27D79" w:rsidTr="00A3421F">
        <w:tc>
          <w:tcPr>
            <w:tcW w:w="815" w:type="pct"/>
            <w:vAlign w:val="center"/>
          </w:tcPr>
          <w:p w:rsidR="008F7554" w:rsidRPr="00E27D79" w:rsidRDefault="008F7554" w:rsidP="003621B2">
            <w:pPr>
              <w:pStyle w:val="WP"/>
              <w:tabs>
                <w:tab w:val="clear" w:pos="1560"/>
                <w:tab w:val="clear" w:pos="1588"/>
                <w:tab w:val="left" w:pos="0"/>
              </w:tabs>
              <w:adjustRightInd w:val="0"/>
              <w:snapToGrid w:val="0"/>
              <w:spacing w:before="0"/>
              <w:ind w:left="0" w:firstLine="0"/>
              <w:jc w:val="center"/>
              <w:rPr>
                <w:b/>
                <w:sz w:val="22"/>
                <w:szCs w:val="22"/>
                <w:lang w:val="en-NZ"/>
              </w:rPr>
            </w:pPr>
            <w:r w:rsidRPr="00E27D79">
              <w:rPr>
                <w:b/>
                <w:sz w:val="22"/>
                <w:szCs w:val="22"/>
                <w:lang w:val="en-NZ"/>
              </w:rPr>
              <w:t>SA-IP-12</w:t>
            </w:r>
          </w:p>
        </w:tc>
        <w:tc>
          <w:tcPr>
            <w:tcW w:w="3601" w:type="pct"/>
          </w:tcPr>
          <w:p w:rsidR="008F7554" w:rsidRPr="00E27D79" w:rsidRDefault="008F7554" w:rsidP="003621B2">
            <w:pPr>
              <w:adjustRightInd w:val="0"/>
              <w:snapToGrid w:val="0"/>
              <w:rPr>
                <w:sz w:val="22"/>
                <w:szCs w:val="22"/>
              </w:rPr>
            </w:pPr>
            <w:r w:rsidRPr="00E27D79">
              <w:rPr>
                <w:sz w:val="22"/>
                <w:szCs w:val="22"/>
              </w:rPr>
              <w:t>Farley</w:t>
            </w:r>
            <w:r w:rsidRPr="00E27D79">
              <w:rPr>
                <w:rFonts w:eastAsia="Malgun Gothic"/>
                <w:sz w:val="22"/>
                <w:szCs w:val="22"/>
                <w:lang w:eastAsia="ko-KR"/>
              </w:rPr>
              <w:t>, J.</w:t>
            </w:r>
            <w:r w:rsidRPr="00E27D79">
              <w:rPr>
                <w:sz w:val="22"/>
                <w:szCs w:val="22"/>
              </w:rPr>
              <w:t xml:space="preserve"> and N</w:t>
            </w:r>
            <w:r w:rsidRPr="00E27D79">
              <w:rPr>
                <w:rFonts w:eastAsia="Malgun Gothic"/>
                <w:sz w:val="22"/>
                <w:szCs w:val="22"/>
                <w:lang w:eastAsia="ko-KR"/>
              </w:rPr>
              <w:t>.</w:t>
            </w:r>
            <w:r w:rsidRPr="00E27D79">
              <w:rPr>
                <w:sz w:val="22"/>
                <w:szCs w:val="22"/>
              </w:rPr>
              <w:t xml:space="preserve"> Clear: </w:t>
            </w:r>
            <w:r w:rsidRPr="00E27D79">
              <w:rPr>
                <w:b/>
                <w:sz w:val="22"/>
                <w:szCs w:val="22"/>
              </w:rPr>
              <w:t>Project 71</w:t>
            </w:r>
            <w:r w:rsidRPr="00E27D79">
              <w:rPr>
                <w:rFonts w:eastAsia="Malgun Gothic"/>
                <w:b/>
                <w:sz w:val="22"/>
                <w:szCs w:val="22"/>
                <w:lang w:eastAsia="ko-KR"/>
              </w:rPr>
              <w:t>:</w:t>
            </w:r>
            <w:r w:rsidRPr="00E27D79">
              <w:rPr>
                <w:b/>
                <w:sz w:val="22"/>
                <w:szCs w:val="22"/>
              </w:rPr>
              <w:t xml:space="preserve"> Progress Report South Pacific swordfish biology: age, growth and maturity.</w:t>
            </w:r>
          </w:p>
        </w:tc>
        <w:tc>
          <w:tcPr>
            <w:tcW w:w="584" w:type="pct"/>
            <w:tcBorders>
              <w:top w:val="single" w:sz="4" w:space="0" w:color="auto"/>
              <w:bottom w:val="single" w:sz="4" w:space="0" w:color="auto"/>
              <w:right w:val="single" w:sz="4" w:space="0" w:color="auto"/>
            </w:tcBorders>
            <w:shd w:val="clear" w:color="auto" w:fill="auto"/>
          </w:tcPr>
          <w:p w:rsidR="008F7554" w:rsidRPr="00E27D79" w:rsidRDefault="008F7554" w:rsidP="003621B2">
            <w:pPr>
              <w:adjustRightInd w:val="0"/>
              <w:snapToGrid w:val="0"/>
              <w:rPr>
                <w:rFonts w:eastAsia="MS Mincho"/>
                <w:sz w:val="22"/>
                <w:szCs w:val="22"/>
                <w:lang w:eastAsia="ja-JP"/>
              </w:rPr>
            </w:pPr>
            <w:r w:rsidRPr="00E27D79">
              <w:rPr>
                <w:rFonts w:eastAsia="MS Mincho"/>
                <w:sz w:val="22"/>
                <w:szCs w:val="22"/>
                <w:lang w:eastAsia="ja-JP"/>
              </w:rPr>
              <w:t>4.4.1.1.</w:t>
            </w:r>
          </w:p>
        </w:tc>
      </w:tr>
    </w:tbl>
    <w:p w:rsidR="00F21649" w:rsidRPr="00E27D79" w:rsidRDefault="00F21649" w:rsidP="005E7233">
      <w:pPr>
        <w:pStyle w:val="ListParagraph"/>
        <w:numPr>
          <w:ilvl w:val="0"/>
          <w:numId w:val="8"/>
        </w:numPr>
        <w:adjustRightInd w:val="0"/>
        <w:snapToGrid w:val="0"/>
        <w:ind w:left="2160"/>
        <w:jc w:val="both"/>
        <w:rPr>
          <w:b/>
          <w:vanish/>
          <w:sz w:val="22"/>
          <w:szCs w:val="22"/>
          <w:lang w:val="en-NZ"/>
        </w:rPr>
      </w:pPr>
    </w:p>
    <w:p w:rsidR="00A3421F" w:rsidRPr="00E27D79" w:rsidRDefault="00A3421F">
      <w:pPr>
        <w:rPr>
          <w:b/>
          <w:sz w:val="22"/>
          <w:szCs w:val="22"/>
        </w:rPr>
      </w:pPr>
      <w:r w:rsidRPr="00E27D79">
        <w:rPr>
          <w:b/>
          <w:sz w:val="22"/>
          <w:szCs w:val="22"/>
        </w:rPr>
        <w:br w:type="page"/>
      </w:r>
    </w:p>
    <w:p w:rsidR="00F21649" w:rsidRPr="00E27D79" w:rsidRDefault="00F21649" w:rsidP="003621B2">
      <w:pPr>
        <w:adjustRightInd w:val="0"/>
        <w:snapToGrid w:val="0"/>
        <w:jc w:val="center"/>
        <w:rPr>
          <w:b/>
          <w:sz w:val="22"/>
          <w:szCs w:val="22"/>
        </w:rPr>
      </w:pPr>
      <w:r w:rsidRPr="00E27D79">
        <w:rPr>
          <w:b/>
          <w:sz w:val="22"/>
          <w:szCs w:val="22"/>
        </w:rPr>
        <w:lastRenderedPageBreak/>
        <w:t>AGENDA ITEM 5</w:t>
      </w:r>
      <w:r w:rsidRPr="00E27D79">
        <w:rPr>
          <w:b/>
          <w:sz w:val="22"/>
          <w:szCs w:val="22"/>
        </w:rPr>
        <w:tab/>
      </w:r>
      <w:r w:rsidRPr="00E27D79">
        <w:rPr>
          <w:b/>
          <w:sz w:val="22"/>
          <w:szCs w:val="22"/>
        </w:rPr>
        <w:tab/>
        <w:t>MANAGEMENT ISSUES THEME</w:t>
      </w:r>
    </w:p>
    <w:p w:rsidR="00F21649" w:rsidRPr="00E27D79" w:rsidRDefault="00F21649" w:rsidP="003621B2">
      <w:pPr>
        <w:adjustRightInd w:val="0"/>
        <w:snapToGrid w:val="0"/>
        <w:rPr>
          <w:rFonts w:eastAsiaTheme="minorEastAsia"/>
          <w:b/>
          <w:sz w:val="22"/>
          <w:szCs w:val="22"/>
          <w:lang w:eastAsia="ko-KR"/>
        </w:rPr>
      </w:pPr>
    </w:p>
    <w:p w:rsidR="00A3421F" w:rsidRPr="00E27D79" w:rsidRDefault="00A3421F" w:rsidP="003621B2">
      <w:pPr>
        <w:adjustRightInd w:val="0"/>
        <w:snapToGrid w:val="0"/>
        <w:rPr>
          <w:rFonts w:eastAsiaTheme="minorEastAsia"/>
          <w:b/>
          <w:sz w:val="22"/>
          <w:szCs w:val="22"/>
          <w:lang w:eastAsia="ko-KR"/>
        </w:rPr>
      </w:pPr>
    </w:p>
    <w:p w:rsidR="008F7554" w:rsidRPr="00E27D79" w:rsidRDefault="00665EDA" w:rsidP="005E7233">
      <w:pPr>
        <w:pStyle w:val="ListParagraph"/>
        <w:numPr>
          <w:ilvl w:val="1"/>
          <w:numId w:val="28"/>
        </w:numPr>
        <w:adjustRightInd w:val="0"/>
        <w:snapToGrid w:val="0"/>
        <w:ind w:left="567" w:hanging="840"/>
        <w:jc w:val="both"/>
        <w:rPr>
          <w:b/>
          <w:sz w:val="22"/>
          <w:szCs w:val="22"/>
          <w:lang w:val="en-NZ"/>
        </w:rPr>
      </w:pPr>
      <w:r w:rsidRPr="00E27D79">
        <w:rPr>
          <w:b/>
          <w:sz w:val="22"/>
          <w:szCs w:val="22"/>
          <w:lang w:val="en-NZ"/>
        </w:rPr>
        <w:t>Limit reference points for the WCPFC</w:t>
      </w:r>
    </w:p>
    <w:p w:rsidR="00665EDA" w:rsidRPr="00E27D79" w:rsidRDefault="00665EDA" w:rsidP="00665EDA">
      <w:pPr>
        <w:pStyle w:val="ListParagraph"/>
        <w:adjustRightInd w:val="0"/>
        <w:snapToGrid w:val="0"/>
        <w:ind w:left="567"/>
        <w:jc w:val="both"/>
        <w:rPr>
          <w:b/>
          <w:sz w:val="22"/>
          <w:szCs w:val="22"/>
          <w:lang w:val="en-NZ"/>
        </w:rPr>
      </w:pPr>
    </w:p>
    <w:p w:rsidR="008F7554" w:rsidRPr="00E27D79" w:rsidRDefault="008F7554" w:rsidP="005E7233">
      <w:pPr>
        <w:pStyle w:val="ListParagraph"/>
        <w:numPr>
          <w:ilvl w:val="2"/>
          <w:numId w:val="35"/>
        </w:numPr>
        <w:adjustRightInd w:val="0"/>
        <w:snapToGrid w:val="0"/>
        <w:ind w:left="720"/>
        <w:jc w:val="both"/>
        <w:rPr>
          <w:bCs/>
          <w:sz w:val="22"/>
          <w:szCs w:val="22"/>
          <w:u w:val="single"/>
          <w:lang w:val="en-NZ"/>
        </w:rPr>
      </w:pPr>
      <w:r w:rsidRPr="00E27D79">
        <w:rPr>
          <w:bCs/>
          <w:sz w:val="22"/>
          <w:szCs w:val="22"/>
          <w:u w:val="single"/>
          <w:lang w:val="en-NZ" w:eastAsia="ko-KR"/>
        </w:rPr>
        <w:t xml:space="preserve">Implications of alternative levels of acceptable risk </w:t>
      </w:r>
    </w:p>
    <w:p w:rsidR="00665EDA" w:rsidRPr="00E27D79" w:rsidRDefault="00665EDA" w:rsidP="003621B2">
      <w:pPr>
        <w:adjustRightInd w:val="0"/>
        <w:snapToGrid w:val="0"/>
        <w:ind w:left="851"/>
        <w:jc w:val="both"/>
        <w:rPr>
          <w:rFonts w:eastAsiaTheme="minorEastAsia"/>
          <w:bCs/>
          <w:sz w:val="22"/>
          <w:szCs w:val="22"/>
          <w:lang w:val="en-NZ" w:eastAsia="ko-KR"/>
        </w:rPr>
      </w:pPr>
    </w:p>
    <w:p w:rsidR="008F7554" w:rsidRPr="00E27D79" w:rsidRDefault="008F7554" w:rsidP="003621B2">
      <w:pPr>
        <w:adjustRightInd w:val="0"/>
        <w:snapToGrid w:val="0"/>
        <w:ind w:left="851"/>
        <w:jc w:val="both"/>
        <w:rPr>
          <w:bCs/>
          <w:sz w:val="22"/>
          <w:szCs w:val="22"/>
          <w:lang w:val="en-NZ" w:eastAsia="ko-KR"/>
        </w:rPr>
      </w:pPr>
      <w:r w:rsidRPr="00E27D79">
        <w:rPr>
          <w:bCs/>
          <w:sz w:val="22"/>
          <w:szCs w:val="22"/>
          <w:lang w:val="en-NZ" w:eastAsia="ko-KR"/>
        </w:rPr>
        <w:t>SC11 will consider any further progress on identifying a level of acceptable risk associated with breaching a LRP (Paragraphs 513-514, SC10 Report).</w:t>
      </w:r>
    </w:p>
    <w:p w:rsidR="008F7554" w:rsidRPr="00E27D79" w:rsidRDefault="008F7554" w:rsidP="003621B2">
      <w:pPr>
        <w:adjustRightInd w:val="0"/>
        <w:snapToGrid w:val="0"/>
        <w:jc w:val="both"/>
        <w:rPr>
          <w:bCs/>
          <w:sz w:val="22"/>
          <w:szCs w:val="22"/>
          <w:lang w:val="en-NZ" w:eastAsia="ko-KR"/>
        </w:rPr>
      </w:pPr>
    </w:p>
    <w:p w:rsidR="008F7554" w:rsidRPr="00E27D79" w:rsidRDefault="008F7554" w:rsidP="005E7233">
      <w:pPr>
        <w:pStyle w:val="ListParagraph"/>
        <w:numPr>
          <w:ilvl w:val="2"/>
          <w:numId w:val="28"/>
        </w:numPr>
        <w:adjustRightInd w:val="0"/>
        <w:snapToGrid w:val="0"/>
        <w:ind w:left="720"/>
        <w:jc w:val="both"/>
        <w:rPr>
          <w:sz w:val="22"/>
          <w:szCs w:val="22"/>
          <w:lang w:val="en-AU" w:eastAsia="ko-KR"/>
        </w:rPr>
      </w:pPr>
      <w:r w:rsidRPr="00E27D79">
        <w:rPr>
          <w:sz w:val="22"/>
          <w:szCs w:val="22"/>
          <w:u w:val="single"/>
          <w:lang w:eastAsia="ko-KR"/>
        </w:rPr>
        <w:t>Identifying appropriate LRPs for elasmobranchs within the WCPFC</w:t>
      </w:r>
    </w:p>
    <w:p w:rsidR="00665EDA" w:rsidRPr="00E27D79" w:rsidRDefault="00665EDA" w:rsidP="003621B2">
      <w:pPr>
        <w:adjustRightInd w:val="0"/>
        <w:snapToGrid w:val="0"/>
        <w:ind w:left="851"/>
        <w:jc w:val="both"/>
        <w:rPr>
          <w:rFonts w:eastAsiaTheme="minorEastAsia"/>
          <w:sz w:val="22"/>
          <w:szCs w:val="22"/>
          <w:lang w:val="en-AU" w:eastAsia="ko-KR"/>
        </w:rPr>
      </w:pPr>
    </w:p>
    <w:p w:rsidR="008F7554" w:rsidRPr="00E27D79" w:rsidRDefault="008F7554" w:rsidP="003621B2">
      <w:pPr>
        <w:adjustRightInd w:val="0"/>
        <w:snapToGrid w:val="0"/>
        <w:ind w:left="851"/>
        <w:jc w:val="both"/>
        <w:rPr>
          <w:sz w:val="22"/>
          <w:szCs w:val="22"/>
          <w:lang w:val="en-AU" w:eastAsia="ko-KR"/>
        </w:rPr>
      </w:pPr>
      <w:r w:rsidRPr="00E27D79">
        <w:rPr>
          <w:sz w:val="22"/>
          <w:szCs w:val="22"/>
          <w:lang w:val="en-AU" w:eastAsia="ko-KR"/>
        </w:rPr>
        <w:t xml:space="preserve">SC11 will review the </w:t>
      </w:r>
      <w:r w:rsidRPr="00E27D79">
        <w:rPr>
          <w:sz w:val="22"/>
          <w:szCs w:val="22"/>
          <w:lang w:val="en-AU"/>
        </w:rPr>
        <w:t xml:space="preserve">progress </w:t>
      </w:r>
      <w:r w:rsidRPr="00E27D79">
        <w:rPr>
          <w:bCs/>
          <w:sz w:val="22"/>
          <w:szCs w:val="22"/>
          <w:lang w:val="en-NZ"/>
        </w:rPr>
        <w:t>on the i</w:t>
      </w:r>
      <w:r w:rsidRPr="00E27D79">
        <w:rPr>
          <w:bCs/>
          <w:sz w:val="22"/>
          <w:szCs w:val="22"/>
          <w:lang w:val="en-NZ" w:eastAsia="ko-KR"/>
        </w:rPr>
        <w:t>dentification</w:t>
      </w:r>
      <w:r w:rsidRPr="00E27D79">
        <w:rPr>
          <w:sz w:val="22"/>
          <w:szCs w:val="22"/>
          <w:lang w:eastAsia="ko-KR"/>
        </w:rPr>
        <w:t xml:space="preserve"> of appropriate life history parameters for use in developing shark LRPs</w:t>
      </w:r>
      <w:r w:rsidRPr="00E27D79">
        <w:rPr>
          <w:bCs/>
          <w:sz w:val="22"/>
          <w:szCs w:val="22"/>
          <w:lang w:val="en-NZ"/>
        </w:rPr>
        <w:t xml:space="preserve"> </w:t>
      </w:r>
      <w:r w:rsidRPr="00E27D79">
        <w:rPr>
          <w:bCs/>
          <w:sz w:val="22"/>
          <w:szCs w:val="22"/>
          <w:lang w:val="en-NZ" w:eastAsia="ko-KR"/>
        </w:rPr>
        <w:t xml:space="preserve">(Project 57 - </w:t>
      </w:r>
      <w:r w:rsidRPr="00E27D79">
        <w:rPr>
          <w:sz w:val="22"/>
          <w:szCs w:val="22"/>
        </w:rPr>
        <w:t xml:space="preserve">WCPFC/ABNJ Pacific </w:t>
      </w:r>
      <w:r w:rsidRPr="00E27D79">
        <w:rPr>
          <w:sz w:val="22"/>
          <w:szCs w:val="22"/>
          <w:lang w:eastAsia="ko-KR"/>
        </w:rPr>
        <w:t>s</w:t>
      </w:r>
      <w:r w:rsidRPr="00E27D79">
        <w:rPr>
          <w:sz w:val="22"/>
          <w:szCs w:val="22"/>
        </w:rPr>
        <w:t xml:space="preserve">hark life </w:t>
      </w:r>
      <w:r w:rsidRPr="00E27D79">
        <w:rPr>
          <w:sz w:val="22"/>
          <w:szCs w:val="22"/>
          <w:lang w:eastAsia="ko-KR"/>
        </w:rPr>
        <w:t>h</w:t>
      </w:r>
      <w:r w:rsidRPr="00E27D79">
        <w:rPr>
          <w:sz w:val="22"/>
          <w:szCs w:val="22"/>
        </w:rPr>
        <w:t xml:space="preserve">istory </w:t>
      </w:r>
      <w:r w:rsidRPr="00E27D79">
        <w:rPr>
          <w:sz w:val="22"/>
          <w:szCs w:val="22"/>
          <w:lang w:eastAsia="ko-KR"/>
        </w:rPr>
        <w:t>e</w:t>
      </w:r>
      <w:r w:rsidRPr="00E27D79">
        <w:rPr>
          <w:sz w:val="22"/>
          <w:szCs w:val="22"/>
        </w:rPr>
        <w:t xml:space="preserve">xpert </w:t>
      </w:r>
      <w:r w:rsidRPr="00E27D79">
        <w:rPr>
          <w:sz w:val="22"/>
          <w:szCs w:val="22"/>
          <w:lang w:eastAsia="ko-KR"/>
        </w:rPr>
        <w:t>p</w:t>
      </w:r>
      <w:r w:rsidRPr="00E27D79">
        <w:rPr>
          <w:sz w:val="22"/>
          <w:szCs w:val="22"/>
        </w:rPr>
        <w:t>anel</w:t>
      </w:r>
      <w:r w:rsidRPr="00E27D79">
        <w:rPr>
          <w:sz w:val="22"/>
          <w:szCs w:val="22"/>
          <w:lang w:eastAsia="ko-KR"/>
        </w:rPr>
        <w:t xml:space="preserve"> workshop</w:t>
      </w:r>
      <w:r w:rsidRPr="00E27D79">
        <w:rPr>
          <w:bCs/>
          <w:sz w:val="22"/>
          <w:szCs w:val="22"/>
          <w:lang w:val="en-NZ" w:eastAsia="ko-KR"/>
        </w:rPr>
        <w:t xml:space="preserve">) </w:t>
      </w:r>
      <w:r w:rsidRPr="00E27D79">
        <w:rPr>
          <w:sz w:val="22"/>
          <w:szCs w:val="22"/>
          <w:lang w:val="en-AU" w:eastAsia="ko-KR"/>
        </w:rPr>
        <w:t>and consider comments/recommendations for further development of shark LRPs (</w:t>
      </w:r>
      <w:r w:rsidRPr="00E27D79">
        <w:rPr>
          <w:bCs/>
          <w:sz w:val="22"/>
          <w:szCs w:val="22"/>
          <w:lang w:val="en-NZ" w:eastAsia="ko-KR"/>
        </w:rPr>
        <w:t xml:space="preserve">Paragraph </w:t>
      </w:r>
      <w:r w:rsidRPr="00E27D79">
        <w:rPr>
          <w:sz w:val="22"/>
          <w:szCs w:val="22"/>
        </w:rPr>
        <w:t>515, SC10 report)</w:t>
      </w:r>
      <w:r w:rsidRPr="00E27D79">
        <w:rPr>
          <w:sz w:val="22"/>
          <w:szCs w:val="22"/>
          <w:lang w:val="en-AU" w:eastAsia="ko-KR"/>
        </w:rPr>
        <w:t xml:space="preserve">. </w:t>
      </w:r>
    </w:p>
    <w:p w:rsidR="008F7554" w:rsidRPr="00E27D79" w:rsidRDefault="008F7554" w:rsidP="003621B2">
      <w:pPr>
        <w:pStyle w:val="ListParagraph"/>
        <w:adjustRightInd w:val="0"/>
        <w:snapToGrid w:val="0"/>
        <w:ind w:left="851" w:hanging="851"/>
        <w:jc w:val="both"/>
        <w:rPr>
          <w:sz w:val="22"/>
          <w:szCs w:val="22"/>
          <w:lang w:val="en-AU" w:eastAsia="ko-KR"/>
        </w:rPr>
      </w:pPr>
    </w:p>
    <w:p w:rsidR="008F7554" w:rsidRPr="00E27D79" w:rsidRDefault="00665EDA" w:rsidP="005E7233">
      <w:pPr>
        <w:pStyle w:val="ListParagraph"/>
        <w:numPr>
          <w:ilvl w:val="1"/>
          <w:numId w:val="28"/>
        </w:numPr>
        <w:adjustRightInd w:val="0"/>
        <w:snapToGrid w:val="0"/>
        <w:ind w:left="567" w:hanging="840"/>
        <w:jc w:val="both"/>
        <w:rPr>
          <w:b/>
          <w:sz w:val="22"/>
          <w:szCs w:val="22"/>
          <w:lang w:val="en-NZ"/>
        </w:rPr>
      </w:pPr>
      <w:r w:rsidRPr="00E27D79">
        <w:rPr>
          <w:b/>
          <w:sz w:val="22"/>
          <w:szCs w:val="22"/>
          <w:lang w:val="en-NZ"/>
        </w:rPr>
        <w:t xml:space="preserve">Development of </w:t>
      </w:r>
      <w:r w:rsidRPr="00E27D79">
        <w:rPr>
          <w:rFonts w:eastAsiaTheme="minorEastAsia"/>
          <w:b/>
          <w:sz w:val="22"/>
          <w:szCs w:val="22"/>
          <w:lang w:val="en-NZ" w:eastAsia="ko-KR"/>
        </w:rPr>
        <w:t xml:space="preserve">target reference points (TRPs) and harvest control rules (HCRs) for the </w:t>
      </w:r>
      <w:r w:rsidRPr="00E27D79">
        <w:rPr>
          <w:b/>
          <w:sz w:val="22"/>
          <w:szCs w:val="22"/>
          <w:lang w:val="en-NZ"/>
        </w:rPr>
        <w:t>WCPFC</w:t>
      </w:r>
    </w:p>
    <w:p w:rsidR="00665EDA" w:rsidRPr="00E27D79" w:rsidRDefault="00665EDA" w:rsidP="00665EDA">
      <w:pPr>
        <w:pStyle w:val="ListParagraph"/>
        <w:adjustRightInd w:val="0"/>
        <w:snapToGrid w:val="0"/>
        <w:ind w:left="567"/>
        <w:jc w:val="both"/>
        <w:rPr>
          <w:b/>
          <w:sz w:val="22"/>
          <w:szCs w:val="22"/>
          <w:lang w:val="en-NZ"/>
        </w:rPr>
      </w:pPr>
    </w:p>
    <w:p w:rsidR="008F7554" w:rsidRPr="00E27D79" w:rsidRDefault="008F7554" w:rsidP="005E7233">
      <w:pPr>
        <w:pStyle w:val="ListParagraph"/>
        <w:numPr>
          <w:ilvl w:val="0"/>
          <w:numId w:val="36"/>
        </w:numPr>
        <w:adjustRightInd w:val="0"/>
        <w:snapToGrid w:val="0"/>
        <w:jc w:val="both"/>
        <w:rPr>
          <w:sz w:val="22"/>
          <w:szCs w:val="22"/>
          <w:u w:val="single"/>
          <w:lang w:val="en-NZ" w:eastAsia="ko-KR"/>
        </w:rPr>
      </w:pPr>
      <w:r w:rsidRPr="00E27D79">
        <w:rPr>
          <w:sz w:val="22"/>
          <w:szCs w:val="22"/>
          <w:u w:val="single"/>
          <w:lang w:val="en-NZ"/>
        </w:rPr>
        <w:t xml:space="preserve">Development of WCPFC </w:t>
      </w:r>
      <w:r w:rsidRPr="00E27D79">
        <w:rPr>
          <w:sz w:val="22"/>
          <w:szCs w:val="22"/>
          <w:u w:val="single"/>
          <w:lang w:val="en-NZ" w:eastAsia="ko-KR"/>
        </w:rPr>
        <w:t xml:space="preserve">Harvest Strategies </w:t>
      </w:r>
    </w:p>
    <w:p w:rsidR="00665EDA" w:rsidRPr="00E27D79" w:rsidRDefault="00665EDA" w:rsidP="003621B2">
      <w:pPr>
        <w:adjustRightInd w:val="0"/>
        <w:snapToGrid w:val="0"/>
        <w:ind w:left="851"/>
        <w:jc w:val="both"/>
        <w:rPr>
          <w:rFonts w:eastAsiaTheme="minorEastAsia"/>
          <w:bCs/>
          <w:sz w:val="22"/>
          <w:szCs w:val="22"/>
          <w:lang w:val="en-NZ" w:eastAsia="ko-KR"/>
        </w:rPr>
      </w:pPr>
    </w:p>
    <w:p w:rsidR="008F7554" w:rsidRPr="00E27D79" w:rsidRDefault="008F7554" w:rsidP="003621B2">
      <w:pPr>
        <w:adjustRightInd w:val="0"/>
        <w:snapToGrid w:val="0"/>
        <w:ind w:left="851"/>
        <w:jc w:val="both"/>
        <w:rPr>
          <w:sz w:val="22"/>
          <w:szCs w:val="22"/>
          <w:lang w:val="en-NZ" w:eastAsia="ko-KR"/>
        </w:rPr>
      </w:pPr>
      <w:r w:rsidRPr="00E27D79">
        <w:rPr>
          <w:bCs/>
          <w:sz w:val="22"/>
          <w:szCs w:val="22"/>
          <w:lang w:val="en-NZ" w:eastAsia="ko-KR"/>
        </w:rPr>
        <w:t>SC11 will consider the scientific aspects of the process of developing WCPFC harvest strategies in relation to CMM 2014-06, including budget implications, and provide comments/ recommendations to the Commission to facilitate the progress.</w:t>
      </w:r>
    </w:p>
    <w:p w:rsidR="00665EDA" w:rsidRPr="00E27D79" w:rsidRDefault="00665EDA" w:rsidP="003621B2">
      <w:pPr>
        <w:adjustRightInd w:val="0"/>
        <w:snapToGrid w:val="0"/>
        <w:ind w:left="851"/>
        <w:jc w:val="both"/>
        <w:rPr>
          <w:rFonts w:eastAsiaTheme="minorEastAsia"/>
          <w:b/>
          <w:sz w:val="22"/>
          <w:szCs w:val="22"/>
          <w:lang w:eastAsia="ko-KR" w:bidi="th-TH"/>
        </w:rPr>
      </w:pPr>
    </w:p>
    <w:p w:rsidR="008F7554" w:rsidRPr="00E27D79" w:rsidRDefault="008F7554" w:rsidP="003621B2">
      <w:pPr>
        <w:adjustRightInd w:val="0"/>
        <w:snapToGrid w:val="0"/>
        <w:ind w:left="851"/>
        <w:jc w:val="both"/>
        <w:rPr>
          <w:sz w:val="22"/>
          <w:szCs w:val="22"/>
          <w:lang w:val="en-NZ"/>
        </w:rPr>
      </w:pPr>
      <w:r w:rsidRPr="00E27D79">
        <w:rPr>
          <w:b/>
          <w:sz w:val="22"/>
          <w:szCs w:val="22"/>
          <w:lang w:bidi="th-TH"/>
        </w:rPr>
        <w:t>MI-WP-01:</w:t>
      </w:r>
      <w:r w:rsidRPr="00E27D79">
        <w:rPr>
          <w:sz w:val="22"/>
          <w:szCs w:val="22"/>
          <w:lang w:bidi="th-TH"/>
        </w:rPr>
        <w:t xml:space="preserve"> </w:t>
      </w:r>
      <w:r w:rsidRPr="00E27D79">
        <w:rPr>
          <w:sz w:val="22"/>
          <w:szCs w:val="22"/>
          <w:lang w:val="en-NZ"/>
        </w:rPr>
        <w:t>Harvest strategy for key tuna species in the WCPO</w:t>
      </w:r>
      <w:r w:rsidRPr="00E27D79">
        <w:rPr>
          <w:b/>
          <w:sz w:val="22"/>
          <w:szCs w:val="22"/>
          <w:lang w:val="en-NZ"/>
        </w:rPr>
        <w:t xml:space="preserve"> </w:t>
      </w:r>
      <w:r w:rsidRPr="00E27D79">
        <w:rPr>
          <w:sz w:val="22"/>
          <w:szCs w:val="22"/>
          <w:lang w:val="en-NZ"/>
        </w:rPr>
        <w:t>–draft work plan.</w:t>
      </w:r>
    </w:p>
    <w:p w:rsidR="008F7554" w:rsidRPr="00E27D79" w:rsidRDefault="008F7554" w:rsidP="003621B2">
      <w:pPr>
        <w:pStyle w:val="ListParagraph"/>
        <w:adjustRightInd w:val="0"/>
        <w:snapToGrid w:val="0"/>
        <w:ind w:left="0"/>
        <w:jc w:val="both"/>
        <w:rPr>
          <w:sz w:val="22"/>
          <w:szCs w:val="22"/>
          <w:u w:val="single"/>
          <w:lang w:val="en-NZ" w:eastAsia="ko-KR"/>
        </w:rPr>
      </w:pPr>
    </w:p>
    <w:p w:rsidR="008F7554" w:rsidRPr="00E27D79" w:rsidRDefault="008F7554" w:rsidP="005E7233">
      <w:pPr>
        <w:pStyle w:val="ListParagraph"/>
        <w:numPr>
          <w:ilvl w:val="0"/>
          <w:numId w:val="36"/>
        </w:numPr>
        <w:adjustRightInd w:val="0"/>
        <w:snapToGrid w:val="0"/>
        <w:jc w:val="both"/>
        <w:rPr>
          <w:sz w:val="22"/>
          <w:szCs w:val="22"/>
          <w:u w:val="single"/>
          <w:lang w:val="en-NZ" w:eastAsia="ko-KR"/>
        </w:rPr>
      </w:pPr>
      <w:r w:rsidRPr="00E27D79">
        <w:rPr>
          <w:sz w:val="22"/>
          <w:szCs w:val="22"/>
          <w:u w:val="single"/>
          <w:lang w:val="en-NZ" w:eastAsia="ko-KR"/>
        </w:rPr>
        <w:t xml:space="preserve">Skipjack target reference point </w:t>
      </w:r>
    </w:p>
    <w:p w:rsidR="00665EDA" w:rsidRPr="00E27D79" w:rsidRDefault="00665EDA" w:rsidP="003621B2">
      <w:pPr>
        <w:adjustRightInd w:val="0"/>
        <w:snapToGrid w:val="0"/>
        <w:ind w:left="851"/>
        <w:jc w:val="both"/>
        <w:rPr>
          <w:rFonts w:eastAsiaTheme="minorEastAsia"/>
          <w:sz w:val="22"/>
          <w:szCs w:val="22"/>
          <w:lang w:val="en-NZ" w:eastAsia="ko-KR"/>
        </w:rPr>
      </w:pPr>
    </w:p>
    <w:p w:rsidR="008F7554" w:rsidRPr="00E27D79" w:rsidRDefault="008F7554" w:rsidP="003621B2">
      <w:pPr>
        <w:adjustRightInd w:val="0"/>
        <w:snapToGrid w:val="0"/>
        <w:ind w:left="851"/>
        <w:jc w:val="both"/>
        <w:rPr>
          <w:sz w:val="22"/>
          <w:szCs w:val="22"/>
        </w:rPr>
      </w:pPr>
      <w:r w:rsidRPr="00E27D79">
        <w:rPr>
          <w:sz w:val="22"/>
          <w:szCs w:val="22"/>
          <w:lang w:val="en-NZ" w:eastAsia="ko-KR"/>
        </w:rPr>
        <w:t>SC11 will review the scientific background related to the identification of an appropriate TRP for skipjack tuna and provide comments/recommendations if required to the Commission.</w:t>
      </w:r>
    </w:p>
    <w:p w:rsidR="00665EDA" w:rsidRPr="00E27D79" w:rsidRDefault="00665EDA" w:rsidP="003621B2">
      <w:pPr>
        <w:adjustRightInd w:val="0"/>
        <w:snapToGrid w:val="0"/>
        <w:ind w:left="2127" w:hanging="1276"/>
        <w:jc w:val="both"/>
        <w:rPr>
          <w:rFonts w:eastAsiaTheme="minorEastAsia"/>
          <w:b/>
          <w:sz w:val="22"/>
          <w:szCs w:val="22"/>
          <w:lang w:eastAsia="ko-KR"/>
        </w:rPr>
      </w:pPr>
    </w:p>
    <w:p w:rsidR="008F7554" w:rsidRPr="00E27D79" w:rsidRDefault="008F7554" w:rsidP="003621B2">
      <w:pPr>
        <w:adjustRightInd w:val="0"/>
        <w:snapToGrid w:val="0"/>
        <w:ind w:left="2127" w:hanging="1276"/>
        <w:jc w:val="both"/>
        <w:rPr>
          <w:sz w:val="22"/>
          <w:szCs w:val="22"/>
          <w:lang w:bidi="th-TH"/>
        </w:rPr>
      </w:pPr>
      <w:r w:rsidRPr="00E27D79">
        <w:rPr>
          <w:b/>
          <w:sz w:val="22"/>
          <w:szCs w:val="22"/>
        </w:rPr>
        <w:t>MI-WP-02:</w:t>
      </w:r>
      <w:r w:rsidRPr="00E27D79">
        <w:rPr>
          <w:sz w:val="22"/>
          <w:szCs w:val="22"/>
        </w:rPr>
        <w:t xml:space="preserve"> </w:t>
      </w:r>
      <w:r w:rsidRPr="00E27D79">
        <w:rPr>
          <w:rFonts w:eastAsia="Batang"/>
          <w:bCs/>
          <w:iCs/>
          <w:color w:val="000000" w:themeColor="text1"/>
          <w:sz w:val="22"/>
          <w:szCs w:val="22"/>
        </w:rPr>
        <w:t>Draft conservation and management measure on a target reference point for WCPO skipjack tuna</w:t>
      </w:r>
      <w:r w:rsidRPr="00E27D79">
        <w:rPr>
          <w:sz w:val="22"/>
          <w:szCs w:val="22"/>
          <w:lang w:bidi="th-TH"/>
        </w:rPr>
        <w:t>.</w:t>
      </w:r>
    </w:p>
    <w:p w:rsidR="008F7554" w:rsidRPr="00E27D79" w:rsidRDefault="008F7554" w:rsidP="003621B2">
      <w:pPr>
        <w:adjustRightInd w:val="0"/>
        <w:snapToGrid w:val="0"/>
        <w:jc w:val="both"/>
        <w:rPr>
          <w:sz w:val="22"/>
          <w:szCs w:val="22"/>
          <w:lang w:bidi="th-TH"/>
        </w:rPr>
      </w:pPr>
    </w:p>
    <w:p w:rsidR="008F7554" w:rsidRPr="00E27D79" w:rsidRDefault="008F7554" w:rsidP="005E7233">
      <w:pPr>
        <w:pStyle w:val="ListParagraph"/>
        <w:numPr>
          <w:ilvl w:val="0"/>
          <w:numId w:val="36"/>
        </w:numPr>
        <w:adjustRightInd w:val="0"/>
        <w:snapToGrid w:val="0"/>
        <w:jc w:val="both"/>
        <w:rPr>
          <w:sz w:val="22"/>
          <w:szCs w:val="22"/>
          <w:u w:val="single"/>
          <w:lang w:val="en-NZ" w:eastAsia="ko-KR"/>
        </w:rPr>
      </w:pPr>
      <w:r w:rsidRPr="00E27D79">
        <w:rPr>
          <w:sz w:val="22"/>
          <w:szCs w:val="22"/>
          <w:u w:val="single"/>
          <w:lang w:val="en-NZ" w:eastAsia="ko-KR"/>
        </w:rPr>
        <w:t xml:space="preserve">Albacore Tuna target reference point </w:t>
      </w:r>
    </w:p>
    <w:p w:rsidR="00665EDA" w:rsidRPr="00E27D79" w:rsidRDefault="00665EDA" w:rsidP="003621B2">
      <w:pPr>
        <w:pStyle w:val="ListParagraph"/>
        <w:autoSpaceDE w:val="0"/>
        <w:autoSpaceDN w:val="0"/>
        <w:adjustRightInd w:val="0"/>
        <w:snapToGrid w:val="0"/>
        <w:ind w:left="851"/>
        <w:jc w:val="both"/>
        <w:rPr>
          <w:rFonts w:eastAsiaTheme="minorEastAsia"/>
          <w:bCs/>
          <w:sz w:val="22"/>
          <w:szCs w:val="22"/>
          <w:lang w:val="en-NZ" w:eastAsia="ko-KR"/>
        </w:rPr>
      </w:pPr>
    </w:p>
    <w:p w:rsidR="008F7554" w:rsidRPr="00E27D79" w:rsidRDefault="008F7554" w:rsidP="003621B2">
      <w:pPr>
        <w:pStyle w:val="ListParagraph"/>
        <w:autoSpaceDE w:val="0"/>
        <w:autoSpaceDN w:val="0"/>
        <w:adjustRightInd w:val="0"/>
        <w:snapToGrid w:val="0"/>
        <w:ind w:left="851"/>
        <w:jc w:val="both"/>
        <w:rPr>
          <w:sz w:val="22"/>
          <w:szCs w:val="22"/>
        </w:rPr>
      </w:pPr>
      <w:r w:rsidRPr="00E27D79">
        <w:rPr>
          <w:bCs/>
          <w:sz w:val="22"/>
          <w:szCs w:val="22"/>
          <w:lang w:val="en-NZ" w:eastAsia="ko-KR"/>
        </w:rPr>
        <w:t>SC11 will review the scientific background related to the identification of an appropriate TRP for south Pacific albacore tuna and provide comments/recommendations if required to the Commission.</w:t>
      </w:r>
    </w:p>
    <w:p w:rsidR="00665EDA" w:rsidRPr="00E27D79" w:rsidRDefault="00665EDA" w:rsidP="003621B2">
      <w:pPr>
        <w:adjustRightInd w:val="0"/>
        <w:snapToGrid w:val="0"/>
        <w:ind w:left="2127" w:hanging="1276"/>
        <w:jc w:val="both"/>
        <w:rPr>
          <w:rFonts w:eastAsiaTheme="minorEastAsia"/>
          <w:b/>
          <w:sz w:val="22"/>
          <w:szCs w:val="22"/>
          <w:lang w:eastAsia="ko-KR"/>
        </w:rPr>
      </w:pPr>
    </w:p>
    <w:p w:rsidR="008F7554" w:rsidRPr="00E27D79" w:rsidRDefault="008F7554" w:rsidP="003621B2">
      <w:pPr>
        <w:adjustRightInd w:val="0"/>
        <w:snapToGrid w:val="0"/>
        <w:ind w:left="2127" w:hanging="1276"/>
        <w:jc w:val="both"/>
        <w:rPr>
          <w:sz w:val="22"/>
          <w:szCs w:val="22"/>
          <w:lang w:bidi="th-TH"/>
        </w:rPr>
      </w:pPr>
      <w:r w:rsidRPr="00E27D79">
        <w:rPr>
          <w:b/>
          <w:sz w:val="22"/>
          <w:szCs w:val="22"/>
        </w:rPr>
        <w:t>MI-WP-03:</w:t>
      </w:r>
      <w:r w:rsidRPr="00E27D79">
        <w:rPr>
          <w:sz w:val="22"/>
          <w:szCs w:val="22"/>
        </w:rPr>
        <w:t xml:space="preserve"> </w:t>
      </w:r>
      <w:r w:rsidRPr="00E27D79">
        <w:rPr>
          <w:sz w:val="22"/>
          <w:szCs w:val="22"/>
          <w:lang w:val="en-NZ"/>
        </w:rPr>
        <w:t>Trends in economic conditions in the southern longline fishery</w:t>
      </w:r>
      <w:r w:rsidRPr="00E27D79">
        <w:rPr>
          <w:sz w:val="22"/>
          <w:szCs w:val="22"/>
          <w:lang w:bidi="th-TH"/>
        </w:rPr>
        <w:t>.</w:t>
      </w:r>
    </w:p>
    <w:p w:rsidR="00665EDA" w:rsidRPr="00E27D79" w:rsidRDefault="00665EDA" w:rsidP="003621B2">
      <w:pPr>
        <w:adjustRightInd w:val="0"/>
        <w:snapToGrid w:val="0"/>
        <w:ind w:left="2127" w:hanging="1276"/>
        <w:jc w:val="both"/>
        <w:rPr>
          <w:rFonts w:eastAsiaTheme="minorEastAsia"/>
          <w:b/>
          <w:sz w:val="22"/>
          <w:szCs w:val="22"/>
          <w:lang w:eastAsia="ko-KR"/>
        </w:rPr>
      </w:pPr>
    </w:p>
    <w:p w:rsidR="008F7554" w:rsidRPr="00E27D79" w:rsidRDefault="008F7554" w:rsidP="003621B2">
      <w:pPr>
        <w:adjustRightInd w:val="0"/>
        <w:snapToGrid w:val="0"/>
        <w:ind w:left="2127" w:hanging="1276"/>
        <w:jc w:val="both"/>
        <w:rPr>
          <w:sz w:val="22"/>
          <w:szCs w:val="22"/>
          <w:lang w:bidi="th-TH"/>
        </w:rPr>
      </w:pPr>
      <w:r w:rsidRPr="00E27D79">
        <w:rPr>
          <w:b/>
          <w:sz w:val="22"/>
          <w:szCs w:val="22"/>
        </w:rPr>
        <w:t>MI-WP-04:</w:t>
      </w:r>
      <w:r w:rsidRPr="00E27D79">
        <w:rPr>
          <w:sz w:val="22"/>
          <w:szCs w:val="22"/>
        </w:rPr>
        <w:t xml:space="preserve"> </w:t>
      </w:r>
      <w:r w:rsidRPr="00E27D79">
        <w:rPr>
          <w:sz w:val="22"/>
          <w:szCs w:val="22"/>
          <w:lang w:val="en-NZ"/>
        </w:rPr>
        <w:t>Compatibility and consequences of alternative potential target reference points for the south Pacific albacore stock</w:t>
      </w:r>
      <w:r w:rsidRPr="00E27D79">
        <w:rPr>
          <w:sz w:val="22"/>
          <w:szCs w:val="22"/>
          <w:lang w:bidi="th-TH"/>
        </w:rPr>
        <w:t>.</w:t>
      </w:r>
    </w:p>
    <w:p w:rsidR="008F7554" w:rsidRPr="00E27D79" w:rsidRDefault="008F7554" w:rsidP="003621B2">
      <w:pPr>
        <w:adjustRightInd w:val="0"/>
        <w:snapToGrid w:val="0"/>
        <w:ind w:left="1701" w:hanging="992"/>
        <w:jc w:val="both"/>
        <w:rPr>
          <w:sz w:val="22"/>
          <w:szCs w:val="22"/>
          <w:lang w:bidi="th-TH"/>
        </w:rPr>
      </w:pPr>
    </w:p>
    <w:p w:rsidR="008F7554" w:rsidRPr="00E27D79" w:rsidRDefault="00665EDA" w:rsidP="005E7233">
      <w:pPr>
        <w:numPr>
          <w:ilvl w:val="1"/>
          <w:numId w:val="28"/>
        </w:numPr>
        <w:adjustRightInd w:val="0"/>
        <w:snapToGrid w:val="0"/>
        <w:ind w:left="0" w:firstLine="0"/>
        <w:jc w:val="both"/>
        <w:rPr>
          <w:b/>
          <w:sz w:val="22"/>
          <w:szCs w:val="22"/>
          <w:lang w:val="en-NZ"/>
        </w:rPr>
      </w:pPr>
      <w:r w:rsidRPr="00E27D79">
        <w:rPr>
          <w:b/>
          <w:sz w:val="22"/>
          <w:szCs w:val="22"/>
          <w:lang w:val="en-NZ"/>
        </w:rPr>
        <w:t>Implementation of CMM 201</w:t>
      </w:r>
      <w:r w:rsidRPr="00E27D79">
        <w:rPr>
          <w:rFonts w:eastAsiaTheme="minorEastAsia"/>
          <w:b/>
          <w:sz w:val="22"/>
          <w:szCs w:val="22"/>
          <w:lang w:val="en-NZ" w:eastAsia="ko-KR"/>
        </w:rPr>
        <w:t>4</w:t>
      </w:r>
      <w:r w:rsidRPr="00E27D79">
        <w:rPr>
          <w:b/>
          <w:sz w:val="22"/>
          <w:szCs w:val="22"/>
          <w:lang w:val="en-NZ"/>
        </w:rPr>
        <w:t>-01</w:t>
      </w:r>
    </w:p>
    <w:p w:rsidR="00665EDA" w:rsidRPr="00E27D79" w:rsidRDefault="00665EDA" w:rsidP="00665EDA">
      <w:pPr>
        <w:adjustRightInd w:val="0"/>
        <w:snapToGrid w:val="0"/>
        <w:jc w:val="both"/>
        <w:rPr>
          <w:b/>
          <w:sz w:val="22"/>
          <w:szCs w:val="22"/>
          <w:lang w:val="en-NZ"/>
        </w:rPr>
      </w:pPr>
    </w:p>
    <w:p w:rsidR="008F7554" w:rsidRPr="00E27D79" w:rsidRDefault="00077996" w:rsidP="005E7233">
      <w:pPr>
        <w:pStyle w:val="ListParagraph"/>
        <w:numPr>
          <w:ilvl w:val="2"/>
          <w:numId w:val="37"/>
        </w:numPr>
        <w:adjustRightInd w:val="0"/>
        <w:snapToGrid w:val="0"/>
        <w:jc w:val="both"/>
        <w:rPr>
          <w:sz w:val="22"/>
          <w:szCs w:val="22"/>
          <w:u w:val="single"/>
          <w:lang w:val="en-NZ" w:eastAsia="ko-KR"/>
        </w:rPr>
      </w:pPr>
      <w:ins w:id="0" w:author="SungKwon Soh" w:date="2015-08-01T13:07:00Z">
        <w:r>
          <w:rPr>
            <w:rFonts w:eastAsiaTheme="minorEastAsia" w:hint="eastAsia"/>
            <w:sz w:val="22"/>
            <w:szCs w:val="22"/>
            <w:u w:val="single"/>
            <w:lang w:eastAsia="ko-KR"/>
          </w:rPr>
          <w:t xml:space="preserve">Evaluation of impacts of the purse-seine fishery </w:t>
        </w:r>
      </w:ins>
      <w:del w:id="1" w:author="SungKwon Soh" w:date="2015-08-01T13:08:00Z">
        <w:r w:rsidR="008F7554" w:rsidRPr="00E27D79" w:rsidDel="00077996">
          <w:rPr>
            <w:sz w:val="22"/>
            <w:szCs w:val="22"/>
            <w:u w:val="single"/>
            <w:lang w:eastAsia="ko-KR"/>
          </w:rPr>
          <w:delText>I</w:delText>
        </w:r>
        <w:r w:rsidR="008F7554" w:rsidRPr="00E27D79" w:rsidDel="00077996">
          <w:rPr>
            <w:sz w:val="22"/>
            <w:szCs w:val="22"/>
            <w:u w:val="single"/>
          </w:rPr>
          <w:delText>mpact</w:delText>
        </w:r>
        <w:r w:rsidR="008F7554" w:rsidRPr="00E27D79" w:rsidDel="00077996">
          <w:rPr>
            <w:sz w:val="22"/>
            <w:szCs w:val="22"/>
            <w:u w:val="single"/>
            <w:lang w:eastAsia="ko-KR"/>
          </w:rPr>
          <w:delText>s</w:delText>
        </w:r>
        <w:r w:rsidR="008F7554" w:rsidRPr="00E27D79" w:rsidDel="00077996">
          <w:rPr>
            <w:sz w:val="22"/>
            <w:szCs w:val="22"/>
            <w:u w:val="single"/>
          </w:rPr>
          <w:delText xml:space="preserve"> of </w:delText>
        </w:r>
        <w:r w:rsidR="008F7554" w:rsidRPr="00E27D79" w:rsidDel="00077996">
          <w:rPr>
            <w:sz w:val="22"/>
            <w:szCs w:val="22"/>
            <w:u w:val="single"/>
            <w:lang w:eastAsia="ko-KR"/>
          </w:rPr>
          <w:delText xml:space="preserve">associated/unassociated PS catch on </w:delText>
        </w:r>
        <w:r w:rsidR="008F7554" w:rsidRPr="00E27D79" w:rsidDel="00077996">
          <w:rPr>
            <w:sz w:val="22"/>
            <w:szCs w:val="22"/>
            <w:u w:val="single"/>
          </w:rPr>
          <w:delText>fishing mortality for</w:delText>
        </w:r>
        <w:r w:rsidR="008F7554" w:rsidRPr="00E27D79" w:rsidDel="00077996">
          <w:rPr>
            <w:rFonts w:eastAsia="Malgun Gothic"/>
            <w:sz w:val="22"/>
            <w:szCs w:val="22"/>
            <w:u w:val="single"/>
            <w:lang w:eastAsia="ko-KR"/>
          </w:rPr>
          <w:delText xml:space="preserve"> skipjack tuna </w:delText>
        </w:r>
      </w:del>
      <w:bookmarkStart w:id="2" w:name="_GoBack"/>
      <w:bookmarkEnd w:id="2"/>
    </w:p>
    <w:p w:rsidR="00665EDA" w:rsidRPr="00E27D79" w:rsidRDefault="00665EDA" w:rsidP="00665EDA">
      <w:pPr>
        <w:pStyle w:val="ListParagraph"/>
        <w:adjustRightInd w:val="0"/>
        <w:snapToGrid w:val="0"/>
        <w:jc w:val="both"/>
        <w:rPr>
          <w:sz w:val="22"/>
          <w:szCs w:val="22"/>
          <w:u w:val="single"/>
          <w:lang w:val="en-NZ" w:eastAsia="ko-KR"/>
        </w:rPr>
      </w:pPr>
    </w:p>
    <w:p w:rsidR="008F7554" w:rsidRPr="00E27D79" w:rsidRDefault="008F7554" w:rsidP="003621B2">
      <w:pPr>
        <w:adjustRightInd w:val="0"/>
        <w:snapToGrid w:val="0"/>
        <w:ind w:left="851"/>
        <w:jc w:val="both"/>
        <w:rPr>
          <w:sz w:val="22"/>
          <w:szCs w:val="22"/>
          <w:lang w:eastAsia="ko-KR"/>
        </w:rPr>
      </w:pPr>
      <w:r w:rsidRPr="00E27D79">
        <w:rPr>
          <w:rFonts w:eastAsia="Batang"/>
          <w:sz w:val="22"/>
          <w:szCs w:val="22"/>
          <w:lang w:eastAsia="ko-KR"/>
        </w:rPr>
        <w:t xml:space="preserve">SC11 will review the analysis of </w:t>
      </w:r>
      <w:r w:rsidRPr="00E27D79">
        <w:rPr>
          <w:sz w:val="22"/>
          <w:szCs w:val="22"/>
        </w:rPr>
        <w:t>the relative impact of FAD set measures and any increases of purse seine catch in unassociated schools</w:t>
      </w:r>
      <w:r w:rsidRPr="00E27D79">
        <w:rPr>
          <w:rFonts w:eastAsia="Malgun Gothic"/>
          <w:iCs/>
          <w:sz w:val="22"/>
          <w:szCs w:val="22"/>
          <w:lang w:eastAsia="ko-KR"/>
        </w:rPr>
        <w:t xml:space="preserve"> </w:t>
      </w:r>
      <w:r w:rsidRPr="00E27D79">
        <w:rPr>
          <w:sz w:val="22"/>
          <w:szCs w:val="22"/>
        </w:rPr>
        <w:t>on fishing mortality for</w:t>
      </w:r>
      <w:r w:rsidRPr="00E27D79">
        <w:rPr>
          <w:rFonts w:eastAsia="Malgun Gothic"/>
          <w:sz w:val="22"/>
          <w:szCs w:val="22"/>
          <w:lang w:eastAsia="ko-KR"/>
        </w:rPr>
        <w:t xml:space="preserve"> skipjack tuna conducted by SPC-OFP (Paragraph 584, SC10 Report). SC11 will provide advice to the Commission as to whether WCPO skipjack </w:t>
      </w:r>
      <w:r w:rsidRPr="00E27D79">
        <w:rPr>
          <w:sz w:val="22"/>
          <w:szCs w:val="22"/>
        </w:rPr>
        <w:t xml:space="preserve">tuna stock status is sensitive to </w:t>
      </w:r>
      <w:r w:rsidRPr="00E27D79">
        <w:rPr>
          <w:sz w:val="22"/>
          <w:szCs w:val="22"/>
          <w:lang w:eastAsia="ko-KR"/>
        </w:rPr>
        <w:t xml:space="preserve">either </w:t>
      </w:r>
      <w:r w:rsidRPr="00E27D79">
        <w:rPr>
          <w:sz w:val="22"/>
          <w:szCs w:val="22"/>
        </w:rPr>
        <w:t>associated sets or unassociated sets</w:t>
      </w:r>
      <w:r w:rsidRPr="00E27D79">
        <w:rPr>
          <w:sz w:val="22"/>
          <w:szCs w:val="22"/>
          <w:lang w:eastAsia="ko-KR"/>
        </w:rPr>
        <w:t xml:space="preserve"> of purse seine efforts.</w:t>
      </w:r>
    </w:p>
    <w:p w:rsidR="00665EDA" w:rsidRPr="00E27D79" w:rsidRDefault="00665EDA" w:rsidP="003621B2">
      <w:pPr>
        <w:pStyle w:val="ListParagraph"/>
        <w:adjustRightInd w:val="0"/>
        <w:snapToGrid w:val="0"/>
        <w:ind w:leftChars="386" w:left="926"/>
        <w:jc w:val="both"/>
        <w:rPr>
          <w:rFonts w:eastAsiaTheme="minorEastAsia"/>
          <w:b/>
          <w:sz w:val="22"/>
          <w:szCs w:val="22"/>
          <w:lang w:eastAsia="ko-KR"/>
        </w:rPr>
      </w:pPr>
    </w:p>
    <w:p w:rsidR="008F7554" w:rsidRPr="00E27D79" w:rsidRDefault="008F7554" w:rsidP="003621B2">
      <w:pPr>
        <w:pStyle w:val="ListParagraph"/>
        <w:adjustRightInd w:val="0"/>
        <w:snapToGrid w:val="0"/>
        <w:ind w:leftChars="386" w:left="926"/>
        <w:jc w:val="both"/>
        <w:rPr>
          <w:sz w:val="22"/>
          <w:szCs w:val="22"/>
          <w:lang w:bidi="th-TH"/>
        </w:rPr>
      </w:pPr>
      <w:r w:rsidRPr="00E27D79">
        <w:rPr>
          <w:b/>
          <w:sz w:val="22"/>
          <w:szCs w:val="22"/>
        </w:rPr>
        <w:t>MI-WP-05:</w:t>
      </w:r>
      <w:r w:rsidRPr="00E27D79">
        <w:rPr>
          <w:sz w:val="22"/>
          <w:szCs w:val="22"/>
        </w:rPr>
        <w:t xml:space="preserve"> Relative impacts of FAD and free school fishing on skipjack tuna</w:t>
      </w:r>
      <w:r w:rsidRPr="00E27D79">
        <w:rPr>
          <w:sz w:val="22"/>
          <w:szCs w:val="22"/>
          <w:lang w:bidi="th-TH"/>
        </w:rPr>
        <w:t>.</w:t>
      </w:r>
    </w:p>
    <w:p w:rsidR="00665EDA" w:rsidRPr="00E27D79" w:rsidRDefault="00665EDA" w:rsidP="003621B2">
      <w:pPr>
        <w:adjustRightInd w:val="0"/>
        <w:snapToGrid w:val="0"/>
        <w:ind w:leftChars="385" w:left="2202" w:hanging="1278"/>
        <w:jc w:val="both"/>
        <w:rPr>
          <w:rFonts w:eastAsiaTheme="minorEastAsia"/>
          <w:b/>
          <w:sz w:val="22"/>
          <w:szCs w:val="22"/>
          <w:lang w:eastAsia="ko-KR"/>
        </w:rPr>
      </w:pPr>
    </w:p>
    <w:p w:rsidR="008F7554" w:rsidRPr="00E27D79" w:rsidRDefault="008F7554" w:rsidP="003621B2">
      <w:pPr>
        <w:adjustRightInd w:val="0"/>
        <w:snapToGrid w:val="0"/>
        <w:ind w:leftChars="385" w:left="2202" w:hanging="1278"/>
        <w:jc w:val="both"/>
        <w:rPr>
          <w:sz w:val="22"/>
          <w:szCs w:val="22"/>
          <w:lang w:bidi="th-TH"/>
        </w:rPr>
      </w:pPr>
      <w:r w:rsidRPr="00E27D79">
        <w:rPr>
          <w:b/>
          <w:sz w:val="22"/>
          <w:szCs w:val="22"/>
        </w:rPr>
        <w:t>MI-WP-06:</w:t>
      </w:r>
      <w:r w:rsidRPr="00E27D79">
        <w:rPr>
          <w:sz w:val="22"/>
          <w:szCs w:val="22"/>
        </w:rPr>
        <w:t xml:space="preserve"> </w:t>
      </w:r>
      <w:r w:rsidRPr="00E27D79">
        <w:rPr>
          <w:sz w:val="22"/>
          <w:szCs w:val="22"/>
          <w:lang w:val="en-NZ"/>
        </w:rPr>
        <w:t>Examining productivity changes within the tropical WCPO purse seine fishery</w:t>
      </w:r>
      <w:r w:rsidRPr="00E27D79">
        <w:rPr>
          <w:sz w:val="22"/>
          <w:szCs w:val="22"/>
          <w:lang w:bidi="th-TH"/>
        </w:rPr>
        <w:t>.</w:t>
      </w:r>
    </w:p>
    <w:p w:rsidR="00665EDA" w:rsidRPr="00E27D79" w:rsidRDefault="00665EDA" w:rsidP="003621B2">
      <w:pPr>
        <w:adjustRightInd w:val="0"/>
        <w:snapToGrid w:val="0"/>
        <w:ind w:leftChars="386" w:left="926"/>
        <w:rPr>
          <w:rFonts w:eastAsiaTheme="minorEastAsia"/>
          <w:b/>
          <w:sz w:val="22"/>
          <w:szCs w:val="22"/>
          <w:lang w:eastAsia="ko-KR"/>
        </w:rPr>
      </w:pPr>
    </w:p>
    <w:p w:rsidR="008F7554" w:rsidRPr="00E27D79" w:rsidRDefault="008F7554" w:rsidP="003621B2">
      <w:pPr>
        <w:adjustRightInd w:val="0"/>
        <w:snapToGrid w:val="0"/>
        <w:ind w:leftChars="386" w:left="926"/>
        <w:rPr>
          <w:rFonts w:eastAsia="Malgun Gothic"/>
          <w:sz w:val="22"/>
          <w:szCs w:val="22"/>
          <w:lang w:eastAsia="ko-KR"/>
        </w:rPr>
      </w:pPr>
      <w:r w:rsidRPr="00E27D79">
        <w:rPr>
          <w:b/>
          <w:sz w:val="22"/>
          <w:szCs w:val="22"/>
        </w:rPr>
        <w:t>MI-WP-07:</w:t>
      </w:r>
      <w:r w:rsidRPr="00E27D79">
        <w:rPr>
          <w:sz w:val="22"/>
          <w:szCs w:val="22"/>
        </w:rPr>
        <w:t xml:space="preserve"> Examination of purse-seine catches of bigeye</w:t>
      </w:r>
      <w:r w:rsidRPr="00E27D79">
        <w:rPr>
          <w:rFonts w:eastAsia="Malgun Gothic"/>
          <w:sz w:val="22"/>
          <w:szCs w:val="22"/>
          <w:lang w:eastAsia="ko-KR"/>
        </w:rPr>
        <w:t xml:space="preserve"> tuna.</w:t>
      </w:r>
    </w:p>
    <w:p w:rsidR="008F7554" w:rsidRPr="00E27D79" w:rsidRDefault="008F7554" w:rsidP="003621B2">
      <w:pPr>
        <w:pStyle w:val="ListParagraph"/>
        <w:adjustRightInd w:val="0"/>
        <w:snapToGrid w:val="0"/>
        <w:ind w:left="448"/>
        <w:jc w:val="both"/>
        <w:rPr>
          <w:sz w:val="22"/>
          <w:szCs w:val="22"/>
          <w:lang w:bidi="th-TH"/>
        </w:rPr>
      </w:pPr>
    </w:p>
    <w:p w:rsidR="008F7554" w:rsidRPr="00E27D79" w:rsidRDefault="008F7554" w:rsidP="005E7233">
      <w:pPr>
        <w:pStyle w:val="ListParagraph"/>
        <w:numPr>
          <w:ilvl w:val="2"/>
          <w:numId w:val="37"/>
        </w:numPr>
        <w:adjustRightInd w:val="0"/>
        <w:snapToGrid w:val="0"/>
        <w:jc w:val="both"/>
        <w:rPr>
          <w:sz w:val="22"/>
          <w:szCs w:val="22"/>
          <w:u w:val="single"/>
          <w:lang w:val="en-NZ"/>
        </w:rPr>
      </w:pPr>
      <w:r w:rsidRPr="00E27D79">
        <w:rPr>
          <w:sz w:val="22"/>
          <w:szCs w:val="22"/>
          <w:u w:val="single"/>
          <w:lang w:val="en-NZ"/>
        </w:rPr>
        <w:t>WCPFC FAD Management Options Intersessional Working Group</w:t>
      </w:r>
    </w:p>
    <w:p w:rsidR="00665EDA" w:rsidRPr="00E27D79" w:rsidRDefault="00665EDA" w:rsidP="003621B2">
      <w:pPr>
        <w:adjustRightInd w:val="0"/>
        <w:snapToGrid w:val="0"/>
        <w:ind w:left="851"/>
        <w:jc w:val="both"/>
        <w:rPr>
          <w:rFonts w:eastAsiaTheme="minorEastAsia"/>
          <w:sz w:val="22"/>
          <w:szCs w:val="22"/>
          <w:lang w:val="en-NZ" w:eastAsia="ko-KR"/>
        </w:rPr>
      </w:pPr>
    </w:p>
    <w:p w:rsidR="008F7554" w:rsidRPr="00E27D79" w:rsidRDefault="008F7554" w:rsidP="003621B2">
      <w:pPr>
        <w:adjustRightInd w:val="0"/>
        <w:snapToGrid w:val="0"/>
        <w:ind w:left="851"/>
        <w:jc w:val="both"/>
        <w:rPr>
          <w:sz w:val="22"/>
          <w:szCs w:val="22"/>
          <w:lang w:val="en-NZ" w:eastAsia="ko-KR"/>
        </w:rPr>
      </w:pPr>
      <w:r w:rsidRPr="00E27D79">
        <w:rPr>
          <w:sz w:val="22"/>
          <w:szCs w:val="22"/>
          <w:lang w:val="en-NZ" w:eastAsia="ko-KR"/>
        </w:rPr>
        <w:t>As outlined in Circular 2015/26, the WCPFC FAD Management Options Intersessional Working Group may provide a consultation document to SC11 for their review and input.  SC11 may provide comments/ recommendations as required.</w:t>
      </w:r>
    </w:p>
    <w:p w:rsidR="008F7554" w:rsidRPr="00E27D79" w:rsidRDefault="008F7554" w:rsidP="003621B2">
      <w:pPr>
        <w:pStyle w:val="ListParagraph"/>
        <w:adjustRightInd w:val="0"/>
        <w:snapToGrid w:val="0"/>
        <w:ind w:left="709"/>
        <w:jc w:val="both"/>
        <w:rPr>
          <w:sz w:val="22"/>
          <w:szCs w:val="22"/>
          <w:lang w:val="en-NZ" w:eastAsia="ko-KR"/>
        </w:rPr>
      </w:pPr>
    </w:p>
    <w:p w:rsidR="008F7554" w:rsidRPr="00E27D79" w:rsidRDefault="008F7554" w:rsidP="005E7233">
      <w:pPr>
        <w:pStyle w:val="ListParagraph"/>
        <w:numPr>
          <w:ilvl w:val="2"/>
          <w:numId w:val="37"/>
        </w:numPr>
        <w:adjustRightInd w:val="0"/>
        <w:snapToGrid w:val="0"/>
        <w:jc w:val="both"/>
        <w:rPr>
          <w:sz w:val="22"/>
          <w:szCs w:val="22"/>
          <w:u w:val="single"/>
          <w:lang w:eastAsia="ko-KR"/>
        </w:rPr>
      </w:pPr>
      <w:bookmarkStart w:id="3" w:name="_Toc406882641"/>
      <w:r w:rsidRPr="00E27D79">
        <w:rPr>
          <w:sz w:val="22"/>
          <w:szCs w:val="22"/>
          <w:u w:val="single"/>
          <w:lang w:eastAsia="ko-KR"/>
        </w:rPr>
        <w:t>Yellowfin tuna catch limit</w:t>
      </w:r>
    </w:p>
    <w:p w:rsidR="00665EDA" w:rsidRPr="00E27D79" w:rsidRDefault="00665EDA" w:rsidP="003621B2">
      <w:pPr>
        <w:adjustRightInd w:val="0"/>
        <w:snapToGrid w:val="0"/>
        <w:ind w:left="851"/>
        <w:jc w:val="both"/>
        <w:rPr>
          <w:rFonts w:eastAsiaTheme="minorEastAsia"/>
          <w:sz w:val="22"/>
          <w:szCs w:val="22"/>
          <w:lang w:eastAsia="ko-KR"/>
        </w:rPr>
      </w:pPr>
    </w:p>
    <w:p w:rsidR="008F7554" w:rsidRPr="00E27D79" w:rsidRDefault="008F7554" w:rsidP="00665EDA">
      <w:pPr>
        <w:adjustRightInd w:val="0"/>
        <w:snapToGrid w:val="0"/>
        <w:ind w:left="720"/>
        <w:jc w:val="both"/>
        <w:rPr>
          <w:sz w:val="22"/>
          <w:szCs w:val="22"/>
          <w:lang w:eastAsia="ko-KR"/>
        </w:rPr>
      </w:pPr>
      <w:r w:rsidRPr="00E27D79">
        <w:rPr>
          <w:sz w:val="22"/>
          <w:szCs w:val="22"/>
          <w:lang w:eastAsia="ko-KR"/>
        </w:rPr>
        <w:t>According to Paragraphs 28 and 43 of CMM 2014-01, SC11 should provide recommendations for the Commission’s formulation and adoption in December 2015, for yellowfin tuna catch limits.</w:t>
      </w:r>
      <w:r w:rsidRPr="00E27D79">
        <w:rPr>
          <w:sz w:val="22"/>
          <w:szCs w:val="22"/>
        </w:rPr>
        <w:t xml:space="preserve"> </w:t>
      </w:r>
      <w:r w:rsidRPr="00E27D79">
        <w:rPr>
          <w:sz w:val="22"/>
          <w:szCs w:val="22"/>
          <w:lang w:eastAsia="ko-KR"/>
        </w:rPr>
        <w:t>In this regard, SC11 may consider relevant issues including setting catch limits, identifying species composition, real-time catch reporting, etc., and provide comments/recommendations on how to further develop catch limit options to the Commission.</w:t>
      </w:r>
    </w:p>
    <w:p w:rsidR="00665EDA" w:rsidRPr="00E27D79" w:rsidRDefault="00665EDA" w:rsidP="003621B2">
      <w:pPr>
        <w:adjustRightInd w:val="0"/>
        <w:snapToGrid w:val="0"/>
        <w:ind w:firstLine="709"/>
        <w:rPr>
          <w:rFonts w:eastAsiaTheme="minorEastAsia"/>
          <w:b/>
          <w:sz w:val="22"/>
          <w:szCs w:val="22"/>
          <w:lang w:eastAsia="ko-KR"/>
        </w:rPr>
      </w:pPr>
    </w:p>
    <w:p w:rsidR="008F7554" w:rsidRPr="00E27D79" w:rsidRDefault="008F7554" w:rsidP="003621B2">
      <w:pPr>
        <w:adjustRightInd w:val="0"/>
        <w:snapToGrid w:val="0"/>
        <w:ind w:firstLine="709"/>
        <w:rPr>
          <w:sz w:val="22"/>
          <w:szCs w:val="22"/>
        </w:rPr>
      </w:pPr>
      <w:r w:rsidRPr="00E27D79">
        <w:rPr>
          <w:b/>
          <w:sz w:val="22"/>
          <w:szCs w:val="22"/>
        </w:rPr>
        <w:t>MI-WP-09:</w:t>
      </w:r>
      <w:r w:rsidRPr="00E27D79">
        <w:rPr>
          <w:sz w:val="22"/>
          <w:szCs w:val="22"/>
        </w:rPr>
        <w:t xml:space="preserve"> </w:t>
      </w:r>
      <w:r w:rsidRPr="00E27D79">
        <w:rPr>
          <w:sz w:val="22"/>
          <w:szCs w:val="22"/>
          <w:lang w:val="en-NZ"/>
        </w:rPr>
        <w:t>An impact of purse seine fishery for yellowfin tuna stock.</w:t>
      </w:r>
    </w:p>
    <w:p w:rsidR="008F7554" w:rsidRPr="00E27D79" w:rsidRDefault="008F7554" w:rsidP="003621B2">
      <w:pPr>
        <w:pStyle w:val="ListParagraph"/>
        <w:adjustRightInd w:val="0"/>
        <w:snapToGrid w:val="0"/>
        <w:ind w:left="709"/>
        <w:jc w:val="both"/>
        <w:rPr>
          <w:sz w:val="22"/>
          <w:szCs w:val="22"/>
          <w:lang w:eastAsia="ko-KR"/>
        </w:rPr>
      </w:pPr>
    </w:p>
    <w:bookmarkEnd w:id="3"/>
    <w:p w:rsidR="008F7554" w:rsidRPr="00E27D79" w:rsidRDefault="008F7554" w:rsidP="005E7233">
      <w:pPr>
        <w:pStyle w:val="ListParagraph"/>
        <w:numPr>
          <w:ilvl w:val="2"/>
          <w:numId w:val="37"/>
        </w:numPr>
        <w:adjustRightInd w:val="0"/>
        <w:snapToGrid w:val="0"/>
        <w:jc w:val="both"/>
        <w:rPr>
          <w:sz w:val="22"/>
          <w:szCs w:val="22"/>
          <w:u w:val="single"/>
          <w:lang w:eastAsia="ko-KR"/>
        </w:rPr>
      </w:pPr>
      <w:r w:rsidRPr="00E27D79">
        <w:rPr>
          <w:sz w:val="22"/>
          <w:szCs w:val="22"/>
          <w:u w:val="single"/>
          <w:lang w:val="en-NZ" w:eastAsia="ko-KR"/>
        </w:rPr>
        <w:t>Other issues related to CMM 2014-01</w:t>
      </w:r>
    </w:p>
    <w:p w:rsidR="00665EDA" w:rsidRPr="00E27D79" w:rsidRDefault="00665EDA" w:rsidP="003621B2">
      <w:pPr>
        <w:adjustRightInd w:val="0"/>
        <w:snapToGrid w:val="0"/>
        <w:ind w:left="851"/>
        <w:rPr>
          <w:rFonts w:eastAsiaTheme="minorEastAsia"/>
          <w:sz w:val="22"/>
          <w:szCs w:val="22"/>
          <w:lang w:eastAsia="ko-KR"/>
        </w:rPr>
      </w:pPr>
    </w:p>
    <w:p w:rsidR="008F7554" w:rsidRPr="00E27D79" w:rsidRDefault="008F7554" w:rsidP="00665EDA">
      <w:pPr>
        <w:adjustRightInd w:val="0"/>
        <w:snapToGrid w:val="0"/>
        <w:ind w:left="720"/>
        <w:rPr>
          <w:sz w:val="22"/>
          <w:szCs w:val="22"/>
          <w:lang w:eastAsia="ko-KR"/>
        </w:rPr>
      </w:pPr>
      <w:r w:rsidRPr="00E27D79">
        <w:rPr>
          <w:sz w:val="22"/>
          <w:szCs w:val="22"/>
          <w:lang w:eastAsia="ko-KR"/>
        </w:rPr>
        <w:t xml:space="preserve">SC11 will review and comment on any additional analyses </w:t>
      </w:r>
      <w:r w:rsidRPr="00E27D79">
        <w:rPr>
          <w:sz w:val="22"/>
          <w:szCs w:val="22"/>
        </w:rPr>
        <w:t xml:space="preserve">related </w:t>
      </w:r>
      <w:r w:rsidRPr="00E27D79">
        <w:rPr>
          <w:sz w:val="22"/>
          <w:szCs w:val="22"/>
          <w:lang w:eastAsia="ko-KR"/>
        </w:rPr>
        <w:t>to the evaluation of the effectiveness of CMM 2014-01.</w:t>
      </w:r>
    </w:p>
    <w:p w:rsidR="00665EDA" w:rsidRPr="00E27D79" w:rsidRDefault="00665EDA" w:rsidP="00665EDA">
      <w:pPr>
        <w:adjustRightInd w:val="0"/>
        <w:snapToGrid w:val="0"/>
        <w:ind w:left="2127" w:hanging="1407"/>
        <w:rPr>
          <w:rFonts w:eastAsiaTheme="minorEastAsia"/>
          <w:b/>
          <w:sz w:val="22"/>
          <w:szCs w:val="22"/>
          <w:lang w:eastAsia="ko-KR"/>
        </w:rPr>
      </w:pPr>
    </w:p>
    <w:p w:rsidR="008F7554" w:rsidRPr="00E27D79" w:rsidRDefault="008F7554" w:rsidP="00A3421F">
      <w:pPr>
        <w:adjustRightInd w:val="0"/>
        <w:snapToGrid w:val="0"/>
        <w:ind w:left="1890" w:hanging="1170"/>
        <w:rPr>
          <w:sz w:val="22"/>
          <w:szCs w:val="22"/>
        </w:rPr>
      </w:pPr>
      <w:r w:rsidRPr="00E27D79">
        <w:rPr>
          <w:b/>
          <w:sz w:val="22"/>
          <w:szCs w:val="22"/>
        </w:rPr>
        <w:t>MI-WP-10:</w:t>
      </w:r>
      <w:r w:rsidRPr="00E27D79">
        <w:rPr>
          <w:sz w:val="22"/>
          <w:szCs w:val="22"/>
        </w:rPr>
        <w:t xml:space="preserve"> </w:t>
      </w:r>
      <w:r w:rsidRPr="00E27D79">
        <w:rPr>
          <w:sz w:val="22"/>
          <w:szCs w:val="22"/>
          <w:lang w:val="en-NZ"/>
        </w:rPr>
        <w:t>Estimating potential tropical purse seine fleet sizes given existing effort limits and candidate target stock levels.</w:t>
      </w:r>
    </w:p>
    <w:p w:rsidR="00A3421F" w:rsidRPr="00E27D79" w:rsidRDefault="00A3421F" w:rsidP="003621B2">
      <w:pPr>
        <w:adjustRightInd w:val="0"/>
        <w:snapToGrid w:val="0"/>
        <w:jc w:val="center"/>
        <w:rPr>
          <w:rFonts w:eastAsiaTheme="minorEastAsia"/>
          <w:sz w:val="22"/>
          <w:szCs w:val="22"/>
          <w:lang w:eastAsia="ko-KR"/>
        </w:rPr>
      </w:pPr>
    </w:p>
    <w:p w:rsidR="00A3421F" w:rsidRPr="00E27D79" w:rsidRDefault="00A3421F" w:rsidP="003621B2">
      <w:pPr>
        <w:adjustRightInd w:val="0"/>
        <w:snapToGrid w:val="0"/>
        <w:jc w:val="center"/>
        <w:rPr>
          <w:rFonts w:eastAsiaTheme="minorEastAsia"/>
          <w:b/>
          <w:sz w:val="22"/>
          <w:szCs w:val="22"/>
          <w:lang w:eastAsia="ko-KR"/>
        </w:rPr>
      </w:pPr>
    </w:p>
    <w:p w:rsidR="00A3421F" w:rsidRPr="00E27D79" w:rsidRDefault="00A3421F" w:rsidP="003621B2">
      <w:pPr>
        <w:adjustRightInd w:val="0"/>
        <w:snapToGrid w:val="0"/>
        <w:jc w:val="center"/>
        <w:rPr>
          <w:rFonts w:eastAsiaTheme="minorEastAsia"/>
          <w:b/>
          <w:sz w:val="22"/>
          <w:szCs w:val="22"/>
          <w:lang w:eastAsia="ko-KR"/>
        </w:rPr>
      </w:pPr>
    </w:p>
    <w:p w:rsidR="008F7554" w:rsidRPr="00E27D79" w:rsidRDefault="008F7554" w:rsidP="003621B2">
      <w:pPr>
        <w:adjustRightInd w:val="0"/>
        <w:snapToGrid w:val="0"/>
        <w:jc w:val="center"/>
        <w:rPr>
          <w:b/>
          <w:sz w:val="22"/>
          <w:szCs w:val="22"/>
        </w:rPr>
      </w:pPr>
      <w:r w:rsidRPr="00E27D79">
        <w:rPr>
          <w:b/>
          <w:sz w:val="22"/>
          <w:szCs w:val="22"/>
        </w:rPr>
        <w:t>PAPERS FOR MANAGEMENT ISSUES THEME</w:t>
      </w:r>
    </w:p>
    <w:p w:rsidR="008F7554" w:rsidRPr="00E27D79" w:rsidRDefault="008F7554" w:rsidP="003621B2">
      <w:pPr>
        <w:adjustRightInd w:val="0"/>
        <w:snapToGrid w:val="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518"/>
        <w:gridCol w:w="2610"/>
      </w:tblGrid>
      <w:tr w:rsidR="008F7554" w:rsidRPr="00E27D79" w:rsidTr="00A3421F">
        <w:trPr>
          <w:trHeight w:val="528"/>
        </w:trPr>
        <w:tc>
          <w:tcPr>
            <w:tcW w:w="756" w:type="pct"/>
            <w:shd w:val="clear" w:color="auto" w:fill="D9D9D9" w:themeFill="background1" w:themeFillShade="D9"/>
            <w:vAlign w:val="center"/>
          </w:tcPr>
          <w:p w:rsidR="008F7554" w:rsidRPr="00E27D79" w:rsidRDefault="008F7554" w:rsidP="00A3421F">
            <w:pPr>
              <w:adjustRightInd w:val="0"/>
              <w:snapToGrid w:val="0"/>
              <w:jc w:val="center"/>
              <w:rPr>
                <w:b/>
                <w:sz w:val="22"/>
                <w:szCs w:val="22"/>
                <w:lang w:bidi="th-TH"/>
              </w:rPr>
            </w:pPr>
            <w:r w:rsidRPr="00E27D79">
              <w:rPr>
                <w:b/>
                <w:sz w:val="22"/>
                <w:szCs w:val="22"/>
                <w:lang w:bidi="th-TH"/>
              </w:rPr>
              <w:t>Working Papers</w:t>
            </w:r>
          </w:p>
        </w:tc>
        <w:tc>
          <w:tcPr>
            <w:tcW w:w="2881" w:type="pct"/>
            <w:shd w:val="clear" w:color="auto" w:fill="D9D9D9" w:themeFill="background1" w:themeFillShade="D9"/>
            <w:vAlign w:val="center"/>
          </w:tcPr>
          <w:p w:rsidR="008F7554" w:rsidRPr="00E27D79" w:rsidRDefault="008F7554" w:rsidP="00A3421F">
            <w:pPr>
              <w:adjustRightInd w:val="0"/>
              <w:snapToGrid w:val="0"/>
              <w:jc w:val="center"/>
              <w:rPr>
                <w:b/>
                <w:sz w:val="22"/>
                <w:szCs w:val="22"/>
                <w:lang w:bidi="th-TH"/>
              </w:rPr>
            </w:pPr>
            <w:r w:rsidRPr="00E27D79">
              <w:rPr>
                <w:b/>
                <w:sz w:val="22"/>
                <w:szCs w:val="22"/>
                <w:lang w:bidi="th-TH"/>
              </w:rPr>
              <w:t>Title</w:t>
            </w:r>
          </w:p>
        </w:tc>
        <w:tc>
          <w:tcPr>
            <w:tcW w:w="1363" w:type="pct"/>
            <w:shd w:val="clear" w:color="auto" w:fill="D9D9D9" w:themeFill="background1" w:themeFillShade="D9"/>
            <w:vAlign w:val="center"/>
          </w:tcPr>
          <w:p w:rsidR="008F7554" w:rsidRPr="00E27D79" w:rsidRDefault="008F7554" w:rsidP="00A3421F">
            <w:pPr>
              <w:adjustRightInd w:val="0"/>
              <w:snapToGrid w:val="0"/>
              <w:jc w:val="center"/>
              <w:rPr>
                <w:b/>
                <w:sz w:val="22"/>
                <w:szCs w:val="22"/>
                <w:lang w:bidi="th-TH"/>
              </w:rPr>
            </w:pPr>
            <w:r w:rsidRPr="00E27D79">
              <w:rPr>
                <w:b/>
                <w:sz w:val="22"/>
                <w:szCs w:val="22"/>
                <w:lang w:bidi="th-TH"/>
              </w:rPr>
              <w:t>Authors</w:t>
            </w:r>
          </w:p>
        </w:tc>
      </w:tr>
      <w:tr w:rsidR="008F7554" w:rsidRPr="00E27D79" w:rsidTr="00A3421F">
        <w:trPr>
          <w:trHeight w:val="217"/>
        </w:trPr>
        <w:tc>
          <w:tcPr>
            <w:tcW w:w="756" w:type="pct"/>
          </w:tcPr>
          <w:p w:rsidR="008F7554" w:rsidRPr="00E27D79" w:rsidRDefault="008F7554" w:rsidP="003621B2">
            <w:pPr>
              <w:adjustRightInd w:val="0"/>
              <w:snapToGrid w:val="0"/>
              <w:jc w:val="center"/>
              <w:rPr>
                <w:sz w:val="22"/>
                <w:szCs w:val="22"/>
                <w:lang w:bidi="th-TH"/>
              </w:rPr>
            </w:pPr>
            <w:r w:rsidRPr="00E27D79">
              <w:rPr>
                <w:sz w:val="22"/>
                <w:szCs w:val="22"/>
                <w:lang w:bidi="th-TH"/>
              </w:rPr>
              <w:t>MI-WP-01</w:t>
            </w:r>
          </w:p>
        </w:tc>
        <w:tc>
          <w:tcPr>
            <w:tcW w:w="2881" w:type="pct"/>
          </w:tcPr>
          <w:p w:rsidR="008F7554" w:rsidRPr="00E27D79" w:rsidDel="00147674" w:rsidRDefault="008F7554" w:rsidP="003621B2">
            <w:pPr>
              <w:adjustRightInd w:val="0"/>
              <w:snapToGrid w:val="0"/>
              <w:rPr>
                <w:sz w:val="22"/>
                <w:szCs w:val="22"/>
                <w:lang w:val="en-NZ"/>
              </w:rPr>
            </w:pPr>
            <w:r w:rsidRPr="00E27D79">
              <w:rPr>
                <w:sz w:val="22"/>
                <w:szCs w:val="22"/>
                <w:lang w:val="en-NZ"/>
              </w:rPr>
              <w:t>Harvest strategy for key tuna species in the WCPO</w:t>
            </w:r>
            <w:r w:rsidRPr="00E27D79">
              <w:rPr>
                <w:b/>
                <w:sz w:val="22"/>
                <w:szCs w:val="22"/>
                <w:lang w:val="en-NZ"/>
              </w:rPr>
              <w:t xml:space="preserve"> </w:t>
            </w:r>
            <w:r w:rsidRPr="00E27D79">
              <w:rPr>
                <w:sz w:val="22"/>
                <w:szCs w:val="22"/>
                <w:lang w:val="en-NZ"/>
              </w:rPr>
              <w:t>–draft work plan</w:t>
            </w:r>
          </w:p>
        </w:tc>
        <w:tc>
          <w:tcPr>
            <w:tcW w:w="1363" w:type="pct"/>
          </w:tcPr>
          <w:p w:rsidR="008F7554" w:rsidRPr="00E27D79" w:rsidRDefault="008F7554" w:rsidP="003621B2">
            <w:pPr>
              <w:adjustRightInd w:val="0"/>
              <w:snapToGrid w:val="0"/>
              <w:rPr>
                <w:sz w:val="22"/>
                <w:szCs w:val="22"/>
                <w:lang w:bidi="th-TH"/>
              </w:rPr>
            </w:pPr>
            <w:r w:rsidRPr="00E27D79">
              <w:rPr>
                <w:sz w:val="22"/>
                <w:szCs w:val="22"/>
                <w:lang w:bidi="th-TH"/>
              </w:rPr>
              <w:t>Australia</w:t>
            </w:r>
          </w:p>
        </w:tc>
      </w:tr>
      <w:tr w:rsidR="008F7554" w:rsidRPr="00E27D79" w:rsidTr="00A3421F">
        <w:tc>
          <w:tcPr>
            <w:tcW w:w="756" w:type="pct"/>
          </w:tcPr>
          <w:p w:rsidR="008F7554" w:rsidRPr="00E27D79" w:rsidRDefault="008F7554" w:rsidP="003621B2">
            <w:pPr>
              <w:adjustRightInd w:val="0"/>
              <w:snapToGrid w:val="0"/>
              <w:jc w:val="center"/>
              <w:rPr>
                <w:sz w:val="22"/>
                <w:szCs w:val="22"/>
                <w:lang w:bidi="th-TH"/>
              </w:rPr>
            </w:pPr>
            <w:r w:rsidRPr="00E27D79">
              <w:rPr>
                <w:sz w:val="22"/>
                <w:szCs w:val="22"/>
                <w:lang w:bidi="th-TH"/>
              </w:rPr>
              <w:t>MI-WP-02</w:t>
            </w:r>
          </w:p>
        </w:tc>
        <w:tc>
          <w:tcPr>
            <w:tcW w:w="2881" w:type="pct"/>
            <w:shd w:val="clear" w:color="auto" w:fill="auto"/>
          </w:tcPr>
          <w:p w:rsidR="008F7554" w:rsidRPr="00E27D79" w:rsidRDefault="008F7554" w:rsidP="003621B2">
            <w:pPr>
              <w:adjustRightInd w:val="0"/>
              <w:snapToGrid w:val="0"/>
              <w:rPr>
                <w:rFonts w:eastAsia="Malgun Gothic"/>
                <w:color w:val="000000" w:themeColor="text1"/>
                <w:sz w:val="22"/>
                <w:szCs w:val="22"/>
                <w:lang w:eastAsia="ko-KR"/>
              </w:rPr>
            </w:pPr>
            <w:r w:rsidRPr="00E27D79">
              <w:rPr>
                <w:rFonts w:eastAsia="Batang"/>
                <w:bCs/>
                <w:iCs/>
                <w:color w:val="000000" w:themeColor="text1"/>
                <w:sz w:val="22"/>
                <w:szCs w:val="22"/>
              </w:rPr>
              <w:t>Draft conservation and management measure on a target reference point for WCPO skipjack tuna</w:t>
            </w:r>
          </w:p>
        </w:tc>
        <w:tc>
          <w:tcPr>
            <w:tcW w:w="1363" w:type="pct"/>
          </w:tcPr>
          <w:p w:rsidR="008F7554" w:rsidRPr="00E27D79" w:rsidRDefault="008F7554" w:rsidP="003621B2">
            <w:pPr>
              <w:adjustRightInd w:val="0"/>
              <w:snapToGrid w:val="0"/>
              <w:rPr>
                <w:sz w:val="22"/>
                <w:szCs w:val="22"/>
                <w:lang w:bidi="th-TH"/>
              </w:rPr>
            </w:pPr>
            <w:r w:rsidRPr="00E27D79">
              <w:rPr>
                <w:sz w:val="22"/>
                <w:szCs w:val="22"/>
                <w:lang w:bidi="th-TH"/>
              </w:rPr>
              <w:t>PNA</w:t>
            </w:r>
          </w:p>
        </w:tc>
      </w:tr>
      <w:tr w:rsidR="008F7554" w:rsidRPr="00E27D79" w:rsidTr="00A3421F">
        <w:tc>
          <w:tcPr>
            <w:tcW w:w="756" w:type="pct"/>
          </w:tcPr>
          <w:p w:rsidR="008F7554" w:rsidRPr="00E27D79" w:rsidRDefault="008F7554" w:rsidP="003621B2">
            <w:pPr>
              <w:adjustRightInd w:val="0"/>
              <w:snapToGrid w:val="0"/>
              <w:jc w:val="center"/>
              <w:rPr>
                <w:sz w:val="22"/>
                <w:szCs w:val="22"/>
                <w:lang w:bidi="th-TH"/>
              </w:rPr>
            </w:pPr>
            <w:r w:rsidRPr="00E27D79">
              <w:rPr>
                <w:sz w:val="22"/>
                <w:szCs w:val="22"/>
                <w:lang w:bidi="th-TH"/>
              </w:rPr>
              <w:t>MI-WP-03</w:t>
            </w:r>
          </w:p>
        </w:tc>
        <w:tc>
          <w:tcPr>
            <w:tcW w:w="2881" w:type="pct"/>
          </w:tcPr>
          <w:p w:rsidR="008F7554" w:rsidRPr="00E27D79" w:rsidRDefault="008F7554" w:rsidP="003621B2">
            <w:pPr>
              <w:adjustRightInd w:val="0"/>
              <w:snapToGrid w:val="0"/>
              <w:rPr>
                <w:sz w:val="22"/>
                <w:szCs w:val="22"/>
                <w:lang w:val="en-NZ"/>
              </w:rPr>
            </w:pPr>
            <w:r w:rsidRPr="00E27D79">
              <w:rPr>
                <w:sz w:val="22"/>
                <w:szCs w:val="22"/>
                <w:lang w:val="en-NZ"/>
              </w:rPr>
              <w:t xml:space="preserve">Trends in economic conditions in the southern longline fishery </w:t>
            </w:r>
          </w:p>
        </w:tc>
        <w:tc>
          <w:tcPr>
            <w:tcW w:w="1363" w:type="pct"/>
          </w:tcPr>
          <w:p w:rsidR="008F7554" w:rsidRPr="00E27D79" w:rsidRDefault="008F7554" w:rsidP="003621B2">
            <w:pPr>
              <w:adjustRightInd w:val="0"/>
              <w:snapToGrid w:val="0"/>
              <w:rPr>
                <w:sz w:val="22"/>
                <w:szCs w:val="22"/>
                <w:lang w:bidi="th-TH"/>
              </w:rPr>
            </w:pPr>
            <w:r w:rsidRPr="00E27D79">
              <w:rPr>
                <w:sz w:val="22"/>
                <w:szCs w:val="22"/>
                <w:lang w:bidi="th-TH"/>
              </w:rPr>
              <w:t xml:space="preserve">C. Reid and J. </w:t>
            </w:r>
            <w:proofErr w:type="spellStart"/>
            <w:r w:rsidRPr="00E27D79">
              <w:rPr>
                <w:sz w:val="22"/>
                <w:szCs w:val="22"/>
                <w:lang w:bidi="th-TH"/>
              </w:rPr>
              <w:t>Raubani</w:t>
            </w:r>
            <w:proofErr w:type="spellEnd"/>
          </w:p>
        </w:tc>
      </w:tr>
      <w:tr w:rsidR="008F7554" w:rsidRPr="00E27D79" w:rsidTr="00A3421F">
        <w:tc>
          <w:tcPr>
            <w:tcW w:w="756" w:type="pct"/>
          </w:tcPr>
          <w:p w:rsidR="008F7554" w:rsidRPr="00E27D79" w:rsidRDefault="008F7554" w:rsidP="003621B2">
            <w:pPr>
              <w:adjustRightInd w:val="0"/>
              <w:snapToGrid w:val="0"/>
              <w:jc w:val="center"/>
              <w:rPr>
                <w:sz w:val="22"/>
                <w:szCs w:val="22"/>
                <w:lang w:bidi="th-TH"/>
              </w:rPr>
            </w:pPr>
            <w:r w:rsidRPr="00E27D79">
              <w:rPr>
                <w:sz w:val="22"/>
                <w:szCs w:val="22"/>
                <w:lang w:bidi="th-TH"/>
              </w:rPr>
              <w:t>MI-WP-04</w:t>
            </w:r>
          </w:p>
        </w:tc>
        <w:tc>
          <w:tcPr>
            <w:tcW w:w="2881" w:type="pct"/>
          </w:tcPr>
          <w:p w:rsidR="008F7554" w:rsidRPr="00E27D79" w:rsidRDefault="008F7554" w:rsidP="003621B2">
            <w:pPr>
              <w:adjustRightInd w:val="0"/>
              <w:snapToGrid w:val="0"/>
              <w:rPr>
                <w:sz w:val="22"/>
                <w:szCs w:val="22"/>
                <w:lang w:val="en-NZ"/>
              </w:rPr>
            </w:pPr>
            <w:r w:rsidRPr="00E27D79">
              <w:rPr>
                <w:sz w:val="22"/>
                <w:szCs w:val="22"/>
                <w:lang w:val="en-NZ"/>
              </w:rPr>
              <w:t xml:space="preserve">Compatibility and consequences of alternative potential </w:t>
            </w:r>
            <w:r w:rsidRPr="00E27D79">
              <w:rPr>
                <w:sz w:val="22"/>
                <w:szCs w:val="22"/>
                <w:lang w:val="en-NZ"/>
              </w:rPr>
              <w:lastRenderedPageBreak/>
              <w:t>target reference points for the south Pacific albacore stock</w:t>
            </w:r>
          </w:p>
        </w:tc>
        <w:tc>
          <w:tcPr>
            <w:tcW w:w="1363" w:type="pct"/>
          </w:tcPr>
          <w:p w:rsidR="008F7554" w:rsidRPr="00E27D79" w:rsidRDefault="008F7554" w:rsidP="003621B2">
            <w:pPr>
              <w:adjustRightInd w:val="0"/>
              <w:snapToGrid w:val="0"/>
              <w:rPr>
                <w:sz w:val="22"/>
                <w:szCs w:val="22"/>
                <w:lang w:bidi="th-TH"/>
              </w:rPr>
            </w:pPr>
            <w:proofErr w:type="spellStart"/>
            <w:r w:rsidRPr="00E27D79">
              <w:rPr>
                <w:sz w:val="22"/>
                <w:szCs w:val="22"/>
                <w:lang w:bidi="th-TH"/>
              </w:rPr>
              <w:lastRenderedPageBreak/>
              <w:t>G.Pilling</w:t>
            </w:r>
            <w:proofErr w:type="spellEnd"/>
            <w:r w:rsidRPr="00E27D79">
              <w:rPr>
                <w:sz w:val="22"/>
                <w:szCs w:val="22"/>
                <w:lang w:bidi="th-TH"/>
              </w:rPr>
              <w:t xml:space="preserve">, C. Reid, S. </w:t>
            </w:r>
            <w:r w:rsidRPr="00E27D79">
              <w:rPr>
                <w:sz w:val="22"/>
                <w:szCs w:val="22"/>
                <w:lang w:bidi="th-TH"/>
              </w:rPr>
              <w:lastRenderedPageBreak/>
              <w:t>Harley and J. Hampton</w:t>
            </w:r>
          </w:p>
        </w:tc>
      </w:tr>
      <w:tr w:rsidR="008F7554" w:rsidRPr="00E27D79" w:rsidTr="00A3421F">
        <w:tc>
          <w:tcPr>
            <w:tcW w:w="756" w:type="pct"/>
          </w:tcPr>
          <w:p w:rsidR="008F7554" w:rsidRPr="00E27D79" w:rsidRDefault="008F7554" w:rsidP="003621B2">
            <w:pPr>
              <w:adjustRightInd w:val="0"/>
              <w:snapToGrid w:val="0"/>
              <w:jc w:val="center"/>
              <w:rPr>
                <w:sz w:val="22"/>
                <w:szCs w:val="22"/>
                <w:lang w:bidi="th-TH"/>
              </w:rPr>
            </w:pPr>
            <w:r w:rsidRPr="00E27D79">
              <w:rPr>
                <w:sz w:val="22"/>
                <w:szCs w:val="22"/>
                <w:lang w:bidi="th-TH"/>
              </w:rPr>
              <w:lastRenderedPageBreak/>
              <w:t>MI-WP-05</w:t>
            </w:r>
          </w:p>
        </w:tc>
        <w:tc>
          <w:tcPr>
            <w:tcW w:w="2881" w:type="pct"/>
          </w:tcPr>
          <w:p w:rsidR="008F7554" w:rsidRPr="00E27D79" w:rsidRDefault="008F7554" w:rsidP="003621B2">
            <w:pPr>
              <w:adjustRightInd w:val="0"/>
              <w:snapToGrid w:val="0"/>
              <w:rPr>
                <w:rFonts w:eastAsia="Malgun Gothic"/>
                <w:sz w:val="22"/>
                <w:szCs w:val="22"/>
                <w:lang w:eastAsia="ko-KR"/>
              </w:rPr>
            </w:pPr>
            <w:r w:rsidRPr="00E27D79">
              <w:rPr>
                <w:sz w:val="22"/>
                <w:szCs w:val="22"/>
              </w:rPr>
              <w:t>Relative impacts of FAD and free school fishing on skipjack tuna status.</w:t>
            </w:r>
          </w:p>
        </w:tc>
        <w:tc>
          <w:tcPr>
            <w:tcW w:w="1363" w:type="pct"/>
          </w:tcPr>
          <w:p w:rsidR="008F7554" w:rsidRPr="00E27D79" w:rsidRDefault="008F7554" w:rsidP="003621B2">
            <w:pPr>
              <w:adjustRightInd w:val="0"/>
              <w:snapToGrid w:val="0"/>
              <w:rPr>
                <w:sz w:val="22"/>
                <w:szCs w:val="22"/>
                <w:lang w:bidi="th-TH"/>
              </w:rPr>
            </w:pPr>
            <w:r w:rsidRPr="00E27D79">
              <w:rPr>
                <w:sz w:val="22"/>
                <w:szCs w:val="22"/>
              </w:rPr>
              <w:t>J. Hampton and G. Pilling</w:t>
            </w:r>
          </w:p>
        </w:tc>
      </w:tr>
      <w:tr w:rsidR="008F7554" w:rsidRPr="00E27D79" w:rsidTr="00A3421F">
        <w:tc>
          <w:tcPr>
            <w:tcW w:w="756" w:type="pct"/>
          </w:tcPr>
          <w:p w:rsidR="008F7554" w:rsidRPr="00E27D79" w:rsidRDefault="008F7554" w:rsidP="003621B2">
            <w:pPr>
              <w:adjustRightInd w:val="0"/>
              <w:snapToGrid w:val="0"/>
              <w:jc w:val="center"/>
              <w:rPr>
                <w:sz w:val="22"/>
                <w:szCs w:val="22"/>
                <w:lang w:bidi="th-TH"/>
              </w:rPr>
            </w:pPr>
            <w:r w:rsidRPr="00E27D79">
              <w:rPr>
                <w:sz w:val="22"/>
                <w:szCs w:val="22"/>
                <w:lang w:bidi="th-TH"/>
              </w:rPr>
              <w:t>MI-WP-06</w:t>
            </w:r>
          </w:p>
        </w:tc>
        <w:tc>
          <w:tcPr>
            <w:tcW w:w="2881" w:type="pct"/>
          </w:tcPr>
          <w:p w:rsidR="008F7554" w:rsidRPr="00E27D79" w:rsidRDefault="008F7554" w:rsidP="003621B2">
            <w:pPr>
              <w:pStyle w:val="FootnoteText"/>
              <w:adjustRightInd w:val="0"/>
              <w:snapToGrid w:val="0"/>
              <w:rPr>
                <w:rFonts w:eastAsia="Batang" w:cs="Times New Roman"/>
                <w:sz w:val="22"/>
                <w:szCs w:val="22"/>
                <w:lang w:eastAsia="ko-KR" w:bidi="ar-SA"/>
              </w:rPr>
            </w:pPr>
            <w:r w:rsidRPr="00E27D79">
              <w:rPr>
                <w:rFonts w:cs="Times New Roman"/>
                <w:sz w:val="22"/>
                <w:szCs w:val="22"/>
                <w:lang w:val="en-NZ"/>
              </w:rPr>
              <w:t>Examining productivity changes within the tropical WCPO purse seine fishery</w:t>
            </w:r>
          </w:p>
        </w:tc>
        <w:tc>
          <w:tcPr>
            <w:tcW w:w="1363" w:type="pct"/>
          </w:tcPr>
          <w:p w:rsidR="008F7554" w:rsidRPr="00E27D79" w:rsidRDefault="008F7554" w:rsidP="003621B2">
            <w:pPr>
              <w:pStyle w:val="ListParagraph"/>
              <w:adjustRightInd w:val="0"/>
              <w:snapToGrid w:val="0"/>
              <w:ind w:left="0"/>
              <w:rPr>
                <w:sz w:val="22"/>
                <w:szCs w:val="22"/>
                <w:lang w:bidi="th-TH"/>
              </w:rPr>
            </w:pPr>
            <w:r w:rsidRPr="00E27D79">
              <w:rPr>
                <w:sz w:val="22"/>
                <w:szCs w:val="22"/>
                <w:lang w:bidi="th-TH"/>
              </w:rPr>
              <w:t xml:space="preserve">A. </w:t>
            </w:r>
            <w:proofErr w:type="spellStart"/>
            <w:r w:rsidRPr="00E27D79">
              <w:rPr>
                <w:sz w:val="22"/>
                <w:szCs w:val="22"/>
                <w:lang w:bidi="th-TH"/>
              </w:rPr>
              <w:t>Tidd</w:t>
            </w:r>
            <w:proofErr w:type="spellEnd"/>
            <w:r w:rsidRPr="00E27D79">
              <w:rPr>
                <w:sz w:val="22"/>
                <w:szCs w:val="22"/>
                <w:lang w:bidi="th-TH"/>
              </w:rPr>
              <w:t xml:space="preserve">, G. Pilling and S. Harley </w:t>
            </w:r>
          </w:p>
        </w:tc>
      </w:tr>
      <w:tr w:rsidR="008F7554" w:rsidRPr="00E27D79" w:rsidTr="00A3421F">
        <w:tc>
          <w:tcPr>
            <w:tcW w:w="756" w:type="pct"/>
          </w:tcPr>
          <w:p w:rsidR="008F7554" w:rsidRPr="00E27D79" w:rsidRDefault="008F7554" w:rsidP="003621B2">
            <w:pPr>
              <w:adjustRightInd w:val="0"/>
              <w:snapToGrid w:val="0"/>
              <w:jc w:val="center"/>
              <w:rPr>
                <w:sz w:val="22"/>
                <w:szCs w:val="22"/>
                <w:lang w:bidi="th-TH"/>
              </w:rPr>
            </w:pPr>
            <w:r w:rsidRPr="00E27D79">
              <w:rPr>
                <w:sz w:val="22"/>
                <w:szCs w:val="22"/>
                <w:lang w:bidi="th-TH"/>
              </w:rPr>
              <w:t>MI-WP-07</w:t>
            </w:r>
          </w:p>
        </w:tc>
        <w:tc>
          <w:tcPr>
            <w:tcW w:w="2881" w:type="pct"/>
          </w:tcPr>
          <w:p w:rsidR="008F7554" w:rsidRPr="00E27D79" w:rsidRDefault="008F7554" w:rsidP="003621B2">
            <w:pPr>
              <w:adjustRightInd w:val="0"/>
              <w:snapToGrid w:val="0"/>
              <w:rPr>
                <w:rFonts w:eastAsia="Malgun Gothic"/>
                <w:sz w:val="22"/>
                <w:szCs w:val="22"/>
                <w:lang w:eastAsia="ko-KR"/>
              </w:rPr>
            </w:pPr>
            <w:r w:rsidRPr="00E27D79">
              <w:rPr>
                <w:sz w:val="22"/>
                <w:szCs w:val="22"/>
              </w:rPr>
              <w:t>Examination of purse-seine catches of bigeye</w:t>
            </w:r>
            <w:r w:rsidRPr="00E27D79">
              <w:rPr>
                <w:rFonts w:eastAsia="Malgun Gothic"/>
                <w:sz w:val="22"/>
                <w:szCs w:val="22"/>
                <w:lang w:eastAsia="ko-KR"/>
              </w:rPr>
              <w:t xml:space="preserve"> tuna</w:t>
            </w:r>
          </w:p>
          <w:p w:rsidR="008F7554" w:rsidRPr="00E27D79" w:rsidRDefault="008F7554" w:rsidP="003621B2">
            <w:pPr>
              <w:adjustRightInd w:val="0"/>
              <w:snapToGrid w:val="0"/>
              <w:rPr>
                <w:rFonts w:eastAsia="Malgun Gothic"/>
                <w:sz w:val="22"/>
                <w:szCs w:val="22"/>
                <w:lang w:eastAsia="ko-KR"/>
              </w:rPr>
            </w:pPr>
          </w:p>
        </w:tc>
        <w:tc>
          <w:tcPr>
            <w:tcW w:w="1363" w:type="pct"/>
          </w:tcPr>
          <w:p w:rsidR="008F7554" w:rsidRPr="00E27D79" w:rsidRDefault="008F7554" w:rsidP="003621B2">
            <w:pPr>
              <w:adjustRightInd w:val="0"/>
              <w:snapToGrid w:val="0"/>
              <w:rPr>
                <w:sz w:val="22"/>
                <w:szCs w:val="22"/>
                <w:lang w:bidi="th-TH"/>
              </w:rPr>
            </w:pPr>
            <w:r w:rsidRPr="00E27D79">
              <w:rPr>
                <w:sz w:val="22"/>
                <w:szCs w:val="22"/>
                <w:lang w:bidi="th-TH"/>
              </w:rPr>
              <w:t>S. Harley, L. Tremblay-Boyer, P. Williams, G. Pilling and J. Hampton</w:t>
            </w:r>
          </w:p>
        </w:tc>
      </w:tr>
      <w:tr w:rsidR="008F7554" w:rsidRPr="00E27D79" w:rsidTr="00A3421F">
        <w:tc>
          <w:tcPr>
            <w:tcW w:w="756" w:type="pct"/>
          </w:tcPr>
          <w:p w:rsidR="008F7554" w:rsidRPr="00E27D79" w:rsidRDefault="008F7554" w:rsidP="003621B2">
            <w:pPr>
              <w:adjustRightInd w:val="0"/>
              <w:snapToGrid w:val="0"/>
              <w:jc w:val="center"/>
              <w:rPr>
                <w:sz w:val="22"/>
                <w:szCs w:val="22"/>
                <w:lang w:bidi="th-TH"/>
              </w:rPr>
            </w:pPr>
            <w:r w:rsidRPr="00E27D79">
              <w:rPr>
                <w:sz w:val="22"/>
                <w:szCs w:val="22"/>
                <w:lang w:bidi="th-TH"/>
              </w:rPr>
              <w:t>MI-WP-08</w:t>
            </w:r>
          </w:p>
        </w:tc>
        <w:tc>
          <w:tcPr>
            <w:tcW w:w="2881" w:type="pct"/>
          </w:tcPr>
          <w:p w:rsidR="008F7554" w:rsidRPr="00E27D79" w:rsidRDefault="008F7554" w:rsidP="003621B2">
            <w:pPr>
              <w:adjustRightInd w:val="0"/>
              <w:snapToGrid w:val="0"/>
              <w:rPr>
                <w:sz w:val="22"/>
                <w:szCs w:val="22"/>
              </w:rPr>
            </w:pPr>
            <w:r w:rsidRPr="00E27D79">
              <w:rPr>
                <w:sz w:val="22"/>
                <w:szCs w:val="22"/>
              </w:rPr>
              <w:t>Place holder</w:t>
            </w:r>
          </w:p>
          <w:p w:rsidR="008F7554" w:rsidRPr="00E27D79" w:rsidDel="00147674" w:rsidRDefault="008F7554" w:rsidP="003621B2">
            <w:pPr>
              <w:adjustRightInd w:val="0"/>
              <w:snapToGrid w:val="0"/>
              <w:rPr>
                <w:sz w:val="22"/>
                <w:szCs w:val="22"/>
              </w:rPr>
            </w:pPr>
          </w:p>
        </w:tc>
        <w:tc>
          <w:tcPr>
            <w:tcW w:w="1363" w:type="pct"/>
          </w:tcPr>
          <w:p w:rsidR="008F7554" w:rsidRPr="00E27D79" w:rsidRDefault="008F7554" w:rsidP="003621B2">
            <w:pPr>
              <w:adjustRightInd w:val="0"/>
              <w:snapToGrid w:val="0"/>
              <w:rPr>
                <w:sz w:val="22"/>
                <w:szCs w:val="22"/>
                <w:lang w:bidi="th-TH"/>
              </w:rPr>
            </w:pPr>
          </w:p>
        </w:tc>
      </w:tr>
      <w:tr w:rsidR="008F7554" w:rsidRPr="00E27D79" w:rsidTr="00A3421F">
        <w:tc>
          <w:tcPr>
            <w:tcW w:w="756" w:type="pct"/>
          </w:tcPr>
          <w:p w:rsidR="008F7554" w:rsidRPr="00E27D79" w:rsidRDefault="008F7554" w:rsidP="003621B2">
            <w:pPr>
              <w:adjustRightInd w:val="0"/>
              <w:snapToGrid w:val="0"/>
              <w:jc w:val="center"/>
              <w:rPr>
                <w:sz w:val="22"/>
                <w:szCs w:val="22"/>
                <w:lang w:bidi="th-TH"/>
              </w:rPr>
            </w:pPr>
            <w:r w:rsidRPr="00E27D79">
              <w:rPr>
                <w:sz w:val="22"/>
                <w:szCs w:val="22"/>
                <w:lang w:bidi="th-TH"/>
              </w:rPr>
              <w:t>MI-WP-09</w:t>
            </w:r>
          </w:p>
        </w:tc>
        <w:tc>
          <w:tcPr>
            <w:tcW w:w="2881" w:type="pct"/>
          </w:tcPr>
          <w:p w:rsidR="008F7554" w:rsidRPr="00E27D79" w:rsidRDefault="008F7554" w:rsidP="003621B2">
            <w:pPr>
              <w:adjustRightInd w:val="0"/>
              <w:snapToGrid w:val="0"/>
              <w:rPr>
                <w:sz w:val="22"/>
                <w:szCs w:val="22"/>
                <w:lang w:val="en-NZ"/>
              </w:rPr>
            </w:pPr>
            <w:r w:rsidRPr="00E27D79">
              <w:rPr>
                <w:sz w:val="22"/>
                <w:szCs w:val="22"/>
                <w:lang w:val="en-NZ"/>
              </w:rPr>
              <w:t>An impact of purse seine fishery for yellowfin tuna stock</w:t>
            </w:r>
          </w:p>
          <w:p w:rsidR="008F7554" w:rsidRPr="00E27D79" w:rsidRDefault="008F7554" w:rsidP="003621B2">
            <w:pPr>
              <w:adjustRightInd w:val="0"/>
              <w:snapToGrid w:val="0"/>
              <w:rPr>
                <w:sz w:val="22"/>
                <w:szCs w:val="22"/>
              </w:rPr>
            </w:pPr>
          </w:p>
        </w:tc>
        <w:tc>
          <w:tcPr>
            <w:tcW w:w="1363" w:type="pct"/>
          </w:tcPr>
          <w:p w:rsidR="008F7554" w:rsidRPr="00E27D79" w:rsidRDefault="008F7554" w:rsidP="003621B2">
            <w:pPr>
              <w:adjustRightInd w:val="0"/>
              <w:snapToGrid w:val="0"/>
              <w:rPr>
                <w:sz w:val="22"/>
                <w:szCs w:val="22"/>
                <w:lang w:bidi="th-TH"/>
              </w:rPr>
            </w:pPr>
            <w:r w:rsidRPr="00E27D79">
              <w:rPr>
                <w:sz w:val="22"/>
                <w:szCs w:val="22"/>
                <w:lang w:bidi="th-TH"/>
              </w:rPr>
              <w:t xml:space="preserve">H. </w:t>
            </w:r>
            <w:proofErr w:type="spellStart"/>
            <w:r w:rsidRPr="00E27D79">
              <w:rPr>
                <w:sz w:val="22"/>
                <w:szCs w:val="22"/>
                <w:lang w:bidi="th-TH"/>
              </w:rPr>
              <w:t>Ijima</w:t>
            </w:r>
            <w:proofErr w:type="spellEnd"/>
            <w:r w:rsidRPr="00E27D79">
              <w:rPr>
                <w:sz w:val="22"/>
                <w:szCs w:val="22"/>
                <w:lang w:bidi="th-TH"/>
              </w:rPr>
              <w:t xml:space="preserve"> and K. Satoh</w:t>
            </w:r>
          </w:p>
        </w:tc>
      </w:tr>
      <w:tr w:rsidR="008F7554" w:rsidRPr="00E27D79" w:rsidTr="00A3421F">
        <w:tc>
          <w:tcPr>
            <w:tcW w:w="756" w:type="pct"/>
          </w:tcPr>
          <w:p w:rsidR="008F7554" w:rsidRPr="00E27D79" w:rsidRDefault="008F7554" w:rsidP="003621B2">
            <w:pPr>
              <w:adjustRightInd w:val="0"/>
              <w:snapToGrid w:val="0"/>
              <w:jc w:val="center"/>
              <w:rPr>
                <w:sz w:val="22"/>
                <w:szCs w:val="22"/>
                <w:lang w:bidi="th-TH"/>
              </w:rPr>
            </w:pPr>
            <w:r w:rsidRPr="00E27D79">
              <w:rPr>
                <w:sz w:val="22"/>
                <w:szCs w:val="22"/>
                <w:lang w:bidi="th-TH"/>
              </w:rPr>
              <w:t>MI-WP-10</w:t>
            </w:r>
          </w:p>
        </w:tc>
        <w:tc>
          <w:tcPr>
            <w:tcW w:w="2881" w:type="pct"/>
          </w:tcPr>
          <w:p w:rsidR="008F7554" w:rsidRPr="00E27D79" w:rsidRDefault="008F7554" w:rsidP="003621B2">
            <w:pPr>
              <w:adjustRightInd w:val="0"/>
              <w:snapToGrid w:val="0"/>
              <w:rPr>
                <w:rFonts w:eastAsia="Malgun Gothic"/>
                <w:sz w:val="22"/>
                <w:szCs w:val="22"/>
                <w:lang w:val="en-NZ" w:eastAsia="ko-KR"/>
              </w:rPr>
            </w:pPr>
            <w:r w:rsidRPr="00E27D79">
              <w:rPr>
                <w:sz w:val="22"/>
                <w:szCs w:val="22"/>
                <w:lang w:val="en-NZ"/>
              </w:rPr>
              <w:t>Estimating potential tropical purse seine fleet sizes given existing effort limits and candidate target stock levels</w:t>
            </w:r>
          </w:p>
        </w:tc>
        <w:tc>
          <w:tcPr>
            <w:tcW w:w="1363" w:type="pct"/>
          </w:tcPr>
          <w:p w:rsidR="008F7554" w:rsidRPr="00E27D79" w:rsidRDefault="008F7554" w:rsidP="003621B2">
            <w:pPr>
              <w:adjustRightInd w:val="0"/>
              <w:snapToGrid w:val="0"/>
              <w:rPr>
                <w:sz w:val="22"/>
                <w:szCs w:val="22"/>
                <w:lang w:bidi="th-TH"/>
              </w:rPr>
            </w:pPr>
            <w:r w:rsidRPr="00E27D79">
              <w:rPr>
                <w:sz w:val="22"/>
                <w:szCs w:val="22"/>
              </w:rPr>
              <w:t>G. Pilling and S. Harley</w:t>
            </w:r>
          </w:p>
        </w:tc>
      </w:tr>
      <w:tr w:rsidR="008F7554" w:rsidRPr="00E27D79" w:rsidTr="00E27D79">
        <w:tc>
          <w:tcPr>
            <w:tcW w:w="756" w:type="pct"/>
            <w:shd w:val="clear" w:color="auto" w:fill="D9D9D9" w:themeFill="background1" w:themeFillShade="D9"/>
            <w:vAlign w:val="center"/>
          </w:tcPr>
          <w:p w:rsidR="008F7554" w:rsidRPr="00E27D79" w:rsidRDefault="008F7554" w:rsidP="00E27D79">
            <w:pPr>
              <w:adjustRightInd w:val="0"/>
              <w:snapToGrid w:val="0"/>
              <w:jc w:val="center"/>
              <w:rPr>
                <w:b/>
                <w:sz w:val="22"/>
                <w:szCs w:val="22"/>
                <w:lang w:bidi="th-TH"/>
              </w:rPr>
            </w:pPr>
            <w:r w:rsidRPr="00E27D79">
              <w:rPr>
                <w:b/>
                <w:sz w:val="22"/>
                <w:szCs w:val="22"/>
                <w:lang w:bidi="th-TH"/>
              </w:rPr>
              <w:t>Information Papers</w:t>
            </w:r>
          </w:p>
        </w:tc>
        <w:tc>
          <w:tcPr>
            <w:tcW w:w="2881" w:type="pct"/>
            <w:shd w:val="clear" w:color="auto" w:fill="D9D9D9" w:themeFill="background1" w:themeFillShade="D9"/>
            <w:vAlign w:val="center"/>
          </w:tcPr>
          <w:p w:rsidR="008F7554" w:rsidRPr="00E27D79" w:rsidRDefault="008F7554" w:rsidP="00E27D79">
            <w:pPr>
              <w:adjustRightInd w:val="0"/>
              <w:snapToGrid w:val="0"/>
              <w:jc w:val="center"/>
              <w:rPr>
                <w:b/>
                <w:sz w:val="22"/>
                <w:szCs w:val="22"/>
                <w:lang w:bidi="th-TH"/>
              </w:rPr>
            </w:pPr>
            <w:r w:rsidRPr="00E27D79">
              <w:rPr>
                <w:b/>
                <w:sz w:val="22"/>
                <w:szCs w:val="22"/>
                <w:lang w:bidi="th-TH"/>
              </w:rPr>
              <w:t>Title</w:t>
            </w:r>
          </w:p>
        </w:tc>
        <w:tc>
          <w:tcPr>
            <w:tcW w:w="1363" w:type="pct"/>
            <w:shd w:val="clear" w:color="auto" w:fill="D9D9D9" w:themeFill="background1" w:themeFillShade="D9"/>
            <w:vAlign w:val="center"/>
          </w:tcPr>
          <w:p w:rsidR="008F7554" w:rsidRPr="00E27D79" w:rsidRDefault="008F7554" w:rsidP="00E27D79">
            <w:pPr>
              <w:adjustRightInd w:val="0"/>
              <w:snapToGrid w:val="0"/>
              <w:jc w:val="center"/>
              <w:rPr>
                <w:b/>
                <w:sz w:val="22"/>
                <w:szCs w:val="22"/>
                <w:lang w:bidi="th-TH"/>
              </w:rPr>
            </w:pPr>
            <w:r w:rsidRPr="00E27D79">
              <w:rPr>
                <w:b/>
                <w:sz w:val="22"/>
                <w:szCs w:val="22"/>
                <w:lang w:bidi="th-TH"/>
              </w:rPr>
              <w:t>Authors</w:t>
            </w:r>
          </w:p>
        </w:tc>
      </w:tr>
      <w:tr w:rsidR="008F7554" w:rsidRPr="00E27D79" w:rsidTr="00A3421F">
        <w:tc>
          <w:tcPr>
            <w:tcW w:w="756" w:type="pct"/>
          </w:tcPr>
          <w:p w:rsidR="008F7554" w:rsidRPr="00E27D79" w:rsidRDefault="008F7554" w:rsidP="003621B2">
            <w:pPr>
              <w:adjustRightInd w:val="0"/>
              <w:snapToGrid w:val="0"/>
              <w:jc w:val="center"/>
              <w:rPr>
                <w:sz w:val="22"/>
                <w:szCs w:val="22"/>
                <w:lang w:bidi="th-TH"/>
              </w:rPr>
            </w:pPr>
            <w:r w:rsidRPr="00E27D79">
              <w:rPr>
                <w:sz w:val="22"/>
                <w:szCs w:val="22"/>
                <w:lang w:bidi="th-TH"/>
              </w:rPr>
              <w:t>MI-IP-01</w:t>
            </w:r>
          </w:p>
        </w:tc>
        <w:tc>
          <w:tcPr>
            <w:tcW w:w="2881" w:type="pct"/>
          </w:tcPr>
          <w:p w:rsidR="008F7554" w:rsidRPr="00E27D79" w:rsidRDefault="008F7554" w:rsidP="003621B2">
            <w:pPr>
              <w:pStyle w:val="FootnoteText"/>
              <w:adjustRightInd w:val="0"/>
              <w:snapToGrid w:val="0"/>
              <w:rPr>
                <w:rFonts w:eastAsia="Batang" w:cs="Times New Roman"/>
                <w:sz w:val="22"/>
                <w:szCs w:val="22"/>
                <w:lang w:eastAsia="ko-KR" w:bidi="ar-SA"/>
              </w:rPr>
            </w:pPr>
            <w:r w:rsidRPr="00E27D79">
              <w:rPr>
                <w:rFonts w:eastAsia="Batang" w:cs="Times New Roman"/>
                <w:sz w:val="22"/>
                <w:szCs w:val="22"/>
                <w:lang w:eastAsia="ko-KR" w:bidi="ar-SA"/>
              </w:rPr>
              <w:t>2015 ISSF Stock Assessment Workshop: “Characterizing uncertainty in stock assessment and management advice”</w:t>
            </w:r>
          </w:p>
        </w:tc>
        <w:tc>
          <w:tcPr>
            <w:tcW w:w="1363" w:type="pct"/>
          </w:tcPr>
          <w:p w:rsidR="008F7554" w:rsidRPr="00E27D79" w:rsidRDefault="008F7554" w:rsidP="003621B2">
            <w:pPr>
              <w:adjustRightInd w:val="0"/>
              <w:snapToGrid w:val="0"/>
              <w:rPr>
                <w:sz w:val="22"/>
                <w:szCs w:val="22"/>
              </w:rPr>
            </w:pPr>
            <w:r w:rsidRPr="00E27D79">
              <w:rPr>
                <w:sz w:val="22"/>
                <w:szCs w:val="22"/>
              </w:rPr>
              <w:t>ISSF</w:t>
            </w:r>
          </w:p>
        </w:tc>
      </w:tr>
      <w:tr w:rsidR="008F7554" w:rsidRPr="00E27D79" w:rsidTr="00A3421F">
        <w:tc>
          <w:tcPr>
            <w:tcW w:w="756" w:type="pct"/>
          </w:tcPr>
          <w:p w:rsidR="008F7554" w:rsidRPr="00E27D79" w:rsidRDefault="008F7554" w:rsidP="003621B2">
            <w:pPr>
              <w:adjustRightInd w:val="0"/>
              <w:snapToGrid w:val="0"/>
              <w:jc w:val="center"/>
              <w:rPr>
                <w:sz w:val="22"/>
                <w:szCs w:val="22"/>
                <w:lang w:bidi="th-TH"/>
              </w:rPr>
            </w:pPr>
            <w:r w:rsidRPr="00E27D79">
              <w:rPr>
                <w:sz w:val="22"/>
                <w:szCs w:val="22"/>
                <w:lang w:bidi="th-TH"/>
              </w:rPr>
              <w:t>MI-WP-02</w:t>
            </w:r>
          </w:p>
        </w:tc>
        <w:tc>
          <w:tcPr>
            <w:tcW w:w="2881" w:type="pct"/>
          </w:tcPr>
          <w:p w:rsidR="008F7554" w:rsidRPr="00E27D79" w:rsidRDefault="008F7554" w:rsidP="003621B2">
            <w:pPr>
              <w:autoSpaceDE w:val="0"/>
              <w:autoSpaceDN w:val="0"/>
              <w:adjustRightInd w:val="0"/>
              <w:snapToGrid w:val="0"/>
              <w:rPr>
                <w:sz w:val="22"/>
                <w:szCs w:val="22"/>
                <w:lang w:val="en-AU"/>
              </w:rPr>
            </w:pPr>
            <w:r w:rsidRPr="00E27D79">
              <w:rPr>
                <w:sz w:val="22"/>
                <w:szCs w:val="22"/>
                <w:lang w:val="en-AU"/>
              </w:rPr>
              <w:t>Implementation of alternative CPUE/abundance dynamics for purse seine  fisheries within MULTIFAN-CL with application to effort-based projections for skipjack tuna</w:t>
            </w:r>
          </w:p>
        </w:tc>
        <w:tc>
          <w:tcPr>
            <w:tcW w:w="1363" w:type="pct"/>
          </w:tcPr>
          <w:p w:rsidR="008F7554" w:rsidRPr="00E27D79" w:rsidRDefault="008F7554" w:rsidP="003621B2">
            <w:pPr>
              <w:adjustRightInd w:val="0"/>
              <w:snapToGrid w:val="0"/>
              <w:rPr>
                <w:sz w:val="22"/>
                <w:szCs w:val="22"/>
                <w:lang w:bidi="th-TH"/>
              </w:rPr>
            </w:pPr>
            <w:r w:rsidRPr="00E27D79">
              <w:rPr>
                <w:sz w:val="22"/>
                <w:szCs w:val="22"/>
                <w:lang w:bidi="th-TH"/>
              </w:rPr>
              <w:t xml:space="preserve">R. Scott, A. </w:t>
            </w:r>
            <w:proofErr w:type="spellStart"/>
            <w:r w:rsidRPr="00E27D79">
              <w:rPr>
                <w:sz w:val="22"/>
                <w:szCs w:val="22"/>
                <w:lang w:bidi="th-TH"/>
              </w:rPr>
              <w:t>Tidd</w:t>
            </w:r>
            <w:proofErr w:type="spellEnd"/>
            <w:r w:rsidRPr="00E27D79">
              <w:rPr>
                <w:sz w:val="22"/>
                <w:szCs w:val="22"/>
                <w:lang w:bidi="th-TH"/>
              </w:rPr>
              <w:t>, N. Davies, G. Pilling and S. Harley</w:t>
            </w:r>
          </w:p>
        </w:tc>
      </w:tr>
    </w:tbl>
    <w:p w:rsidR="008F7554" w:rsidRPr="00E27D79" w:rsidRDefault="008F7554" w:rsidP="003621B2">
      <w:pPr>
        <w:adjustRightInd w:val="0"/>
        <w:snapToGrid w:val="0"/>
        <w:jc w:val="both"/>
        <w:rPr>
          <w:sz w:val="22"/>
          <w:szCs w:val="22"/>
        </w:rPr>
      </w:pPr>
    </w:p>
    <w:p w:rsidR="008F7554" w:rsidRPr="00E27D79" w:rsidRDefault="008F7554" w:rsidP="003621B2">
      <w:pPr>
        <w:adjustRightInd w:val="0"/>
        <w:snapToGrid w:val="0"/>
        <w:jc w:val="both"/>
        <w:rPr>
          <w:sz w:val="22"/>
          <w:szCs w:val="22"/>
        </w:rPr>
      </w:pPr>
    </w:p>
    <w:p w:rsidR="00F21649" w:rsidRPr="00E27D79" w:rsidRDefault="00F21649" w:rsidP="003621B2">
      <w:pPr>
        <w:adjustRightInd w:val="0"/>
        <w:snapToGrid w:val="0"/>
        <w:rPr>
          <w:b/>
          <w:sz w:val="22"/>
          <w:szCs w:val="22"/>
        </w:rPr>
      </w:pPr>
      <w:r w:rsidRPr="00E27D79">
        <w:rPr>
          <w:b/>
          <w:sz w:val="22"/>
          <w:szCs w:val="22"/>
        </w:rPr>
        <w:br w:type="page"/>
      </w:r>
    </w:p>
    <w:p w:rsidR="00F21649" w:rsidRPr="00E27D79" w:rsidRDefault="00F21649" w:rsidP="005E7233">
      <w:pPr>
        <w:pStyle w:val="ListParagraph"/>
        <w:numPr>
          <w:ilvl w:val="0"/>
          <w:numId w:val="2"/>
        </w:numPr>
        <w:adjustRightInd w:val="0"/>
        <w:snapToGrid w:val="0"/>
        <w:ind w:left="2160"/>
        <w:jc w:val="both"/>
        <w:rPr>
          <w:b/>
          <w:vanish/>
          <w:color w:val="FFFFFF" w:themeColor="background1"/>
          <w:sz w:val="22"/>
          <w:szCs w:val="22"/>
          <w:lang w:val="en-NZ"/>
        </w:rPr>
      </w:pPr>
    </w:p>
    <w:p w:rsidR="00F21649" w:rsidRPr="00E27D79" w:rsidRDefault="00F21649" w:rsidP="005E7233">
      <w:pPr>
        <w:pStyle w:val="ListParagraph"/>
        <w:numPr>
          <w:ilvl w:val="0"/>
          <w:numId w:val="2"/>
        </w:numPr>
        <w:adjustRightInd w:val="0"/>
        <w:snapToGrid w:val="0"/>
        <w:ind w:left="2160"/>
        <w:jc w:val="center"/>
        <w:rPr>
          <w:b/>
          <w:sz w:val="22"/>
          <w:szCs w:val="22"/>
          <w:lang w:val="en-NZ"/>
        </w:rPr>
      </w:pPr>
      <w:r w:rsidRPr="00E27D79">
        <w:rPr>
          <w:b/>
          <w:sz w:val="22"/>
          <w:szCs w:val="22"/>
          <w:lang w:val="en-NZ"/>
        </w:rPr>
        <w:t>ECOSYSTEM AND BYCATCH MITIGATION THEME</w:t>
      </w:r>
    </w:p>
    <w:p w:rsidR="00F21649" w:rsidRPr="00E27D79" w:rsidRDefault="00F21649" w:rsidP="003621B2">
      <w:pPr>
        <w:pStyle w:val="ListParagraph"/>
        <w:numPr>
          <w:ilvl w:val="0"/>
          <w:numId w:val="1"/>
        </w:numPr>
        <w:adjustRightInd w:val="0"/>
        <w:snapToGrid w:val="0"/>
        <w:jc w:val="both"/>
        <w:rPr>
          <w:rFonts w:eastAsia="Batang"/>
          <w:b/>
          <w:vanish/>
          <w:color w:val="FFFFFF" w:themeColor="background1"/>
          <w:sz w:val="22"/>
          <w:szCs w:val="22"/>
          <w:lang w:val="en-NZ" w:eastAsia="ko-KR"/>
        </w:rPr>
      </w:pPr>
    </w:p>
    <w:p w:rsidR="00F21649" w:rsidRPr="00E27D79" w:rsidRDefault="00F21649" w:rsidP="003621B2">
      <w:pPr>
        <w:pStyle w:val="ListParagraph"/>
        <w:numPr>
          <w:ilvl w:val="0"/>
          <w:numId w:val="1"/>
        </w:numPr>
        <w:adjustRightInd w:val="0"/>
        <w:snapToGrid w:val="0"/>
        <w:jc w:val="both"/>
        <w:rPr>
          <w:rFonts w:eastAsia="Batang"/>
          <w:b/>
          <w:vanish/>
          <w:color w:val="FFFFFF" w:themeColor="background1"/>
          <w:sz w:val="22"/>
          <w:szCs w:val="22"/>
          <w:lang w:val="en-NZ" w:eastAsia="ko-KR"/>
        </w:rPr>
      </w:pPr>
    </w:p>
    <w:p w:rsidR="00F21649" w:rsidRPr="00E27D79" w:rsidRDefault="00F21649" w:rsidP="003621B2">
      <w:pPr>
        <w:adjustRightInd w:val="0"/>
        <w:snapToGrid w:val="0"/>
        <w:jc w:val="both"/>
        <w:rPr>
          <w:rFonts w:eastAsiaTheme="minorEastAsia"/>
          <w:b/>
          <w:sz w:val="22"/>
          <w:szCs w:val="22"/>
          <w:lang w:val="en-NZ" w:eastAsia="ko-KR"/>
        </w:rPr>
      </w:pPr>
    </w:p>
    <w:p w:rsidR="00A3421F" w:rsidRPr="00E27D79" w:rsidRDefault="00A3421F" w:rsidP="003621B2">
      <w:pPr>
        <w:adjustRightInd w:val="0"/>
        <w:snapToGrid w:val="0"/>
        <w:jc w:val="both"/>
        <w:rPr>
          <w:rFonts w:eastAsiaTheme="minorEastAsia"/>
          <w:b/>
          <w:sz w:val="22"/>
          <w:szCs w:val="22"/>
          <w:lang w:val="en-NZ" w:eastAsia="ko-KR"/>
        </w:rPr>
      </w:pPr>
    </w:p>
    <w:p w:rsidR="008F7554" w:rsidRPr="00E27D79" w:rsidRDefault="008F7554" w:rsidP="005E7233">
      <w:pPr>
        <w:numPr>
          <w:ilvl w:val="1"/>
          <w:numId w:val="5"/>
        </w:numPr>
        <w:adjustRightInd w:val="0"/>
        <w:snapToGrid w:val="0"/>
        <w:ind w:left="360"/>
        <w:jc w:val="both"/>
        <w:rPr>
          <w:b/>
          <w:sz w:val="22"/>
          <w:szCs w:val="22"/>
          <w:lang w:val="en-NZ"/>
        </w:rPr>
      </w:pPr>
      <w:r w:rsidRPr="00E27D79">
        <w:rPr>
          <w:rFonts w:eastAsia="Batang"/>
          <w:b/>
          <w:sz w:val="22"/>
          <w:szCs w:val="22"/>
          <w:lang w:val="en-NZ" w:eastAsia="ko-KR"/>
        </w:rPr>
        <w:t>Ecosystem effects of fishing</w:t>
      </w:r>
    </w:p>
    <w:p w:rsidR="008F7554" w:rsidRPr="00E27D79" w:rsidRDefault="008F7554" w:rsidP="003621B2">
      <w:pPr>
        <w:adjustRightInd w:val="0"/>
        <w:snapToGrid w:val="0"/>
        <w:jc w:val="both"/>
        <w:rPr>
          <w:b/>
          <w:sz w:val="22"/>
          <w:szCs w:val="22"/>
          <w:lang w:val="en-NZ"/>
        </w:rPr>
      </w:pPr>
    </w:p>
    <w:p w:rsidR="008F7554" w:rsidRPr="00E27D79" w:rsidRDefault="008F7554" w:rsidP="005E7233">
      <w:pPr>
        <w:pStyle w:val="Default"/>
        <w:numPr>
          <w:ilvl w:val="2"/>
          <w:numId w:val="5"/>
        </w:numPr>
        <w:snapToGrid w:val="0"/>
        <w:ind w:left="720"/>
        <w:jc w:val="both"/>
        <w:rPr>
          <w:color w:val="auto"/>
          <w:sz w:val="22"/>
          <w:szCs w:val="22"/>
        </w:rPr>
      </w:pPr>
      <w:r w:rsidRPr="00E27D79">
        <w:rPr>
          <w:color w:val="auto"/>
          <w:sz w:val="22"/>
          <w:szCs w:val="22"/>
        </w:rPr>
        <w:t>Review of research and information</w:t>
      </w:r>
    </w:p>
    <w:p w:rsidR="008F7554" w:rsidRPr="00E27D79" w:rsidRDefault="008F7554" w:rsidP="003621B2">
      <w:pPr>
        <w:adjustRightInd w:val="0"/>
        <w:snapToGrid w:val="0"/>
        <w:jc w:val="both"/>
        <w:rPr>
          <w:rFonts w:eastAsiaTheme="minorEastAsia"/>
          <w:bCs/>
          <w:sz w:val="22"/>
          <w:szCs w:val="22"/>
          <w:lang w:eastAsia="ko-KR"/>
        </w:rPr>
      </w:pPr>
    </w:p>
    <w:p w:rsidR="008F7554" w:rsidRPr="00E27D79" w:rsidRDefault="008F7554" w:rsidP="005E7233">
      <w:pPr>
        <w:pStyle w:val="ListParagraph"/>
        <w:numPr>
          <w:ilvl w:val="3"/>
          <w:numId w:val="5"/>
        </w:numPr>
        <w:adjustRightInd w:val="0"/>
        <w:snapToGrid w:val="0"/>
        <w:ind w:left="709"/>
        <w:jc w:val="both"/>
        <w:rPr>
          <w:rFonts w:eastAsiaTheme="minorEastAsia"/>
          <w:sz w:val="22"/>
          <w:szCs w:val="22"/>
          <w:lang w:eastAsia="ko-KR"/>
        </w:rPr>
      </w:pPr>
      <w:r w:rsidRPr="00E27D79">
        <w:rPr>
          <w:rFonts w:eastAsiaTheme="minorEastAsia"/>
          <w:sz w:val="22"/>
          <w:szCs w:val="22"/>
          <w:lang w:eastAsia="ko-KR"/>
        </w:rPr>
        <w:t>SEAPODYM</w:t>
      </w:r>
    </w:p>
    <w:p w:rsidR="008F7554" w:rsidRPr="00E27D79" w:rsidRDefault="008F7554" w:rsidP="003621B2">
      <w:pPr>
        <w:pStyle w:val="ListParagraph"/>
        <w:adjustRightInd w:val="0"/>
        <w:snapToGrid w:val="0"/>
        <w:jc w:val="both"/>
        <w:rPr>
          <w:rFonts w:eastAsiaTheme="minorEastAsia"/>
          <w:sz w:val="22"/>
          <w:szCs w:val="22"/>
          <w:lang w:eastAsia="ko-KR"/>
        </w:rPr>
      </w:pPr>
    </w:p>
    <w:p w:rsidR="008F7554" w:rsidRPr="00E27D79" w:rsidRDefault="008F7554" w:rsidP="003621B2">
      <w:pPr>
        <w:pStyle w:val="ListParagraph"/>
        <w:adjustRightInd w:val="0"/>
        <w:snapToGrid w:val="0"/>
        <w:jc w:val="both"/>
        <w:rPr>
          <w:rFonts w:eastAsiaTheme="minorEastAsia"/>
          <w:sz w:val="22"/>
          <w:szCs w:val="22"/>
          <w:lang w:eastAsia="ko-KR"/>
        </w:rPr>
      </w:pPr>
      <w:r w:rsidRPr="00E27D79">
        <w:rPr>
          <w:rFonts w:eastAsiaTheme="minorEastAsia"/>
          <w:sz w:val="22"/>
          <w:szCs w:val="22"/>
          <w:lang w:eastAsia="ko-KR"/>
        </w:rPr>
        <w:t>The Commission endorsed a</w:t>
      </w:r>
      <w:r w:rsidRPr="00E27D79">
        <w:rPr>
          <w:sz w:val="22"/>
          <w:szCs w:val="22"/>
          <w:lang w:eastAsia="ko-KR"/>
        </w:rPr>
        <w:t>n external review of the spatial ecosystem and population dynamics model (SEAPODYM) project</w:t>
      </w:r>
      <w:r w:rsidRPr="00E27D79">
        <w:rPr>
          <w:rFonts w:eastAsiaTheme="minorEastAsia"/>
          <w:sz w:val="22"/>
          <w:szCs w:val="22"/>
          <w:lang w:eastAsia="ko-KR"/>
        </w:rPr>
        <w:t xml:space="preserve">. SC11 will consider issues (if any) related with the review of SEAPODYM, and may consider further steps </w:t>
      </w:r>
      <w:r w:rsidRPr="00E27D79">
        <w:rPr>
          <w:sz w:val="22"/>
          <w:szCs w:val="22"/>
        </w:rPr>
        <w:t xml:space="preserve">to assist with guiding the </w:t>
      </w:r>
      <w:r w:rsidRPr="00E27D79">
        <w:rPr>
          <w:rFonts w:eastAsia="Malgun Gothic"/>
          <w:sz w:val="22"/>
          <w:szCs w:val="22"/>
          <w:lang w:eastAsia="ko-KR"/>
        </w:rPr>
        <w:t>C</w:t>
      </w:r>
      <w:r w:rsidRPr="00E27D79">
        <w:rPr>
          <w:sz w:val="22"/>
          <w:szCs w:val="22"/>
        </w:rPr>
        <w:t xml:space="preserve">ommission </w:t>
      </w:r>
      <w:r w:rsidRPr="00E27D79">
        <w:rPr>
          <w:rFonts w:eastAsia="Malgun Gothic"/>
          <w:sz w:val="22"/>
          <w:szCs w:val="22"/>
          <w:lang w:eastAsia="ko-KR"/>
        </w:rPr>
        <w:t>in evaluating</w:t>
      </w:r>
      <w:r w:rsidRPr="00E27D79">
        <w:rPr>
          <w:sz w:val="22"/>
          <w:szCs w:val="22"/>
        </w:rPr>
        <w:t xml:space="preserve"> potential applications and future directions</w:t>
      </w:r>
      <w:r w:rsidRPr="00E27D79">
        <w:rPr>
          <w:rFonts w:eastAsiaTheme="minorEastAsia"/>
          <w:sz w:val="22"/>
          <w:szCs w:val="22"/>
          <w:lang w:eastAsia="ko-KR"/>
        </w:rPr>
        <w:t>.</w:t>
      </w:r>
    </w:p>
    <w:p w:rsidR="008F7554" w:rsidRPr="00E27D79" w:rsidRDefault="008F7554" w:rsidP="003621B2">
      <w:pPr>
        <w:adjustRightInd w:val="0"/>
        <w:snapToGrid w:val="0"/>
        <w:jc w:val="both"/>
        <w:rPr>
          <w:rFonts w:eastAsiaTheme="minorEastAsia"/>
          <w:b/>
          <w:sz w:val="22"/>
          <w:szCs w:val="22"/>
          <w:lang w:val="en-NZ" w:eastAsia="ko-KR"/>
        </w:rPr>
      </w:pPr>
    </w:p>
    <w:p w:rsidR="008F7554" w:rsidRPr="00E27D79" w:rsidRDefault="008F7554" w:rsidP="003621B2">
      <w:pPr>
        <w:adjustRightInd w:val="0"/>
        <w:snapToGrid w:val="0"/>
        <w:jc w:val="both"/>
        <w:rPr>
          <w:rFonts w:eastAsiaTheme="minorEastAsia"/>
          <w:b/>
          <w:sz w:val="22"/>
          <w:szCs w:val="22"/>
          <w:u w:val="single"/>
          <w:lang w:val="en-NZ" w:eastAsia="ko-KR"/>
        </w:rPr>
      </w:pPr>
      <w:r w:rsidRPr="00E27D79">
        <w:rPr>
          <w:rFonts w:eastAsiaTheme="minorEastAsia"/>
          <w:b/>
          <w:sz w:val="22"/>
          <w:szCs w:val="22"/>
          <w:lang w:val="en-NZ" w:eastAsia="ko-KR"/>
        </w:rPr>
        <w:tab/>
      </w:r>
      <w:r w:rsidRPr="00E27D79">
        <w:rPr>
          <w:rFonts w:eastAsiaTheme="minorEastAsia"/>
          <w:b/>
          <w:sz w:val="22"/>
          <w:szCs w:val="22"/>
          <w:u w:val="single"/>
          <w:lang w:val="en-NZ" w:eastAsia="ko-KR"/>
        </w:rPr>
        <w:t>Working Papers</w:t>
      </w:r>
    </w:p>
    <w:p w:rsidR="008F7554" w:rsidRPr="00E27D79" w:rsidRDefault="008F7554" w:rsidP="003621B2">
      <w:pPr>
        <w:adjustRightInd w:val="0"/>
        <w:snapToGrid w:val="0"/>
        <w:jc w:val="both"/>
        <w:rPr>
          <w:rFonts w:eastAsiaTheme="minorEastAsia"/>
          <w:b/>
          <w:sz w:val="22"/>
          <w:szCs w:val="22"/>
          <w:lang w:val="en-NZ" w:eastAsia="ko-KR"/>
        </w:rPr>
      </w:pPr>
    </w:p>
    <w:p w:rsidR="008F7554" w:rsidRPr="00E27D79" w:rsidRDefault="008F7554" w:rsidP="003621B2">
      <w:pPr>
        <w:adjustRightInd w:val="0"/>
        <w:snapToGrid w:val="0"/>
        <w:ind w:left="720"/>
        <w:jc w:val="both"/>
        <w:rPr>
          <w:sz w:val="22"/>
          <w:szCs w:val="22"/>
        </w:rPr>
      </w:pPr>
      <w:r w:rsidRPr="00E27D79">
        <w:rPr>
          <w:b/>
          <w:sz w:val="22"/>
          <w:szCs w:val="22"/>
        </w:rPr>
        <w:t>EB-WP-07</w:t>
      </w:r>
      <w:r w:rsidRPr="00E27D79">
        <w:rPr>
          <w:sz w:val="22"/>
          <w:szCs w:val="22"/>
        </w:rPr>
        <w:t xml:space="preserve"> </w:t>
      </w:r>
      <w:proofErr w:type="spellStart"/>
      <w:r w:rsidRPr="00E27D79">
        <w:rPr>
          <w:sz w:val="22"/>
          <w:szCs w:val="22"/>
        </w:rPr>
        <w:t>Allain</w:t>
      </w:r>
      <w:proofErr w:type="spellEnd"/>
      <w:r w:rsidRPr="00E27D79">
        <w:rPr>
          <w:sz w:val="22"/>
          <w:szCs w:val="22"/>
        </w:rPr>
        <w:t>, V. Monitoring the pelagic ecosystem effects of different levels of fishing effort on the WPO warm pool</w:t>
      </w:r>
    </w:p>
    <w:p w:rsidR="008F7554" w:rsidRPr="00E27D79" w:rsidRDefault="008F7554" w:rsidP="003621B2">
      <w:pPr>
        <w:adjustRightInd w:val="0"/>
        <w:snapToGrid w:val="0"/>
        <w:ind w:left="720"/>
        <w:jc w:val="both"/>
        <w:rPr>
          <w:rFonts w:eastAsiaTheme="minorEastAsia"/>
          <w:b/>
          <w:sz w:val="22"/>
          <w:szCs w:val="22"/>
          <w:lang w:val="en-NZ" w:eastAsia="ko-KR"/>
        </w:rPr>
      </w:pPr>
    </w:p>
    <w:p w:rsidR="008F7554" w:rsidRPr="00E27D79" w:rsidRDefault="008F7554" w:rsidP="003621B2">
      <w:pPr>
        <w:adjustRightInd w:val="0"/>
        <w:snapToGrid w:val="0"/>
        <w:ind w:left="720"/>
        <w:jc w:val="both"/>
        <w:rPr>
          <w:rFonts w:eastAsiaTheme="minorEastAsia"/>
          <w:b/>
          <w:sz w:val="22"/>
          <w:szCs w:val="22"/>
          <w:u w:val="single"/>
          <w:lang w:val="en-NZ" w:eastAsia="ko-KR"/>
        </w:rPr>
      </w:pPr>
      <w:r w:rsidRPr="00E27D79">
        <w:rPr>
          <w:rFonts w:eastAsiaTheme="minorEastAsia"/>
          <w:b/>
          <w:sz w:val="22"/>
          <w:szCs w:val="22"/>
          <w:u w:val="single"/>
          <w:lang w:val="en-NZ" w:eastAsia="ko-KR"/>
        </w:rPr>
        <w:t>Information Papers</w:t>
      </w:r>
    </w:p>
    <w:p w:rsidR="008F7554" w:rsidRPr="00E27D79" w:rsidRDefault="008F7554" w:rsidP="003621B2">
      <w:pPr>
        <w:adjustRightInd w:val="0"/>
        <w:snapToGrid w:val="0"/>
        <w:ind w:left="720"/>
        <w:jc w:val="both"/>
        <w:rPr>
          <w:rFonts w:eastAsiaTheme="minorEastAsia"/>
          <w:b/>
          <w:sz w:val="22"/>
          <w:szCs w:val="22"/>
          <w:lang w:val="en-NZ" w:eastAsia="ko-KR"/>
        </w:rPr>
      </w:pPr>
    </w:p>
    <w:p w:rsidR="008F7554" w:rsidRPr="00E27D79" w:rsidRDefault="008F7554" w:rsidP="003621B2">
      <w:pPr>
        <w:adjustRightInd w:val="0"/>
        <w:snapToGrid w:val="0"/>
        <w:ind w:left="720"/>
        <w:jc w:val="both"/>
        <w:rPr>
          <w:sz w:val="22"/>
          <w:szCs w:val="22"/>
        </w:rPr>
      </w:pPr>
      <w:r w:rsidRPr="00E27D79">
        <w:rPr>
          <w:b/>
          <w:sz w:val="22"/>
          <w:szCs w:val="22"/>
        </w:rPr>
        <w:t>EB-IP-01</w:t>
      </w:r>
      <w:r w:rsidRPr="00E27D79">
        <w:rPr>
          <w:sz w:val="22"/>
          <w:szCs w:val="22"/>
        </w:rPr>
        <w:t xml:space="preserve"> </w:t>
      </w:r>
      <w:proofErr w:type="spellStart"/>
      <w:r w:rsidRPr="00E27D79">
        <w:rPr>
          <w:sz w:val="22"/>
          <w:szCs w:val="22"/>
        </w:rPr>
        <w:t>Lehody</w:t>
      </w:r>
      <w:proofErr w:type="spellEnd"/>
      <w:r w:rsidRPr="00E27D79">
        <w:rPr>
          <w:sz w:val="22"/>
          <w:szCs w:val="22"/>
        </w:rPr>
        <w:t>, P. SEAPODYM applications in WCPO – progress report</w:t>
      </w:r>
    </w:p>
    <w:p w:rsidR="008F7554" w:rsidRPr="00E27D79" w:rsidRDefault="008F7554" w:rsidP="003621B2">
      <w:pPr>
        <w:adjustRightInd w:val="0"/>
        <w:snapToGrid w:val="0"/>
        <w:ind w:left="720"/>
        <w:jc w:val="both"/>
        <w:rPr>
          <w:sz w:val="22"/>
          <w:szCs w:val="22"/>
        </w:rPr>
      </w:pPr>
      <w:r w:rsidRPr="00E27D79">
        <w:rPr>
          <w:b/>
          <w:sz w:val="22"/>
          <w:szCs w:val="22"/>
        </w:rPr>
        <w:t>EB-IP-04</w:t>
      </w:r>
      <w:r w:rsidRPr="00E27D79">
        <w:rPr>
          <w:sz w:val="22"/>
          <w:szCs w:val="22"/>
        </w:rPr>
        <w:t xml:space="preserve"> Nicol, </w:t>
      </w:r>
      <w:proofErr w:type="spellStart"/>
      <w:r w:rsidRPr="00E27D79">
        <w:rPr>
          <w:sz w:val="22"/>
          <w:szCs w:val="22"/>
        </w:rPr>
        <w:t>S.Application</w:t>
      </w:r>
      <w:proofErr w:type="spellEnd"/>
      <w:r w:rsidRPr="00E27D79">
        <w:rPr>
          <w:sz w:val="22"/>
          <w:szCs w:val="22"/>
        </w:rPr>
        <w:t xml:space="preserve"> of molecular technologies to monitor the ecosystem of the WCPO</w:t>
      </w:r>
    </w:p>
    <w:p w:rsidR="008F7554" w:rsidRPr="00E27D79" w:rsidRDefault="008F7554" w:rsidP="003621B2">
      <w:pPr>
        <w:adjustRightInd w:val="0"/>
        <w:snapToGrid w:val="0"/>
        <w:ind w:left="720"/>
        <w:jc w:val="both"/>
        <w:rPr>
          <w:rFonts w:eastAsiaTheme="minorEastAsia"/>
          <w:b/>
          <w:sz w:val="22"/>
          <w:szCs w:val="22"/>
          <w:lang w:val="en-NZ" w:eastAsia="ko-KR"/>
        </w:rPr>
      </w:pPr>
    </w:p>
    <w:p w:rsidR="008F7554" w:rsidRPr="00E27D79" w:rsidRDefault="008F7554" w:rsidP="005E7233">
      <w:pPr>
        <w:numPr>
          <w:ilvl w:val="1"/>
          <w:numId w:val="5"/>
        </w:numPr>
        <w:adjustRightInd w:val="0"/>
        <w:snapToGrid w:val="0"/>
        <w:ind w:left="720" w:hanging="720"/>
        <w:jc w:val="both"/>
        <w:rPr>
          <w:b/>
          <w:sz w:val="22"/>
          <w:szCs w:val="22"/>
          <w:lang w:val="en-NZ"/>
        </w:rPr>
      </w:pPr>
      <w:r w:rsidRPr="00E27D79">
        <w:rPr>
          <w:b/>
          <w:sz w:val="22"/>
          <w:szCs w:val="22"/>
          <w:lang w:val="en-NZ"/>
        </w:rPr>
        <w:t xml:space="preserve">Sharks  </w:t>
      </w:r>
    </w:p>
    <w:p w:rsidR="008F7554" w:rsidRPr="00E27D79" w:rsidRDefault="008F7554" w:rsidP="003621B2">
      <w:pPr>
        <w:adjustRightInd w:val="0"/>
        <w:snapToGrid w:val="0"/>
        <w:ind w:left="720"/>
        <w:jc w:val="both"/>
        <w:rPr>
          <w:rFonts w:eastAsiaTheme="minorEastAsia"/>
          <w:bCs/>
          <w:sz w:val="22"/>
          <w:szCs w:val="22"/>
          <w:lang w:val="en-NZ" w:eastAsia="ko-KR"/>
        </w:rPr>
      </w:pPr>
    </w:p>
    <w:p w:rsidR="008F7554" w:rsidRPr="00E27D79" w:rsidRDefault="008F7554" w:rsidP="003621B2">
      <w:pPr>
        <w:adjustRightInd w:val="0"/>
        <w:snapToGrid w:val="0"/>
        <w:ind w:left="720"/>
        <w:jc w:val="both"/>
        <w:rPr>
          <w:rFonts w:eastAsiaTheme="minorEastAsia"/>
          <w:bCs/>
          <w:sz w:val="22"/>
          <w:szCs w:val="22"/>
          <w:lang w:val="en-NZ" w:eastAsia="ko-KR"/>
        </w:rPr>
      </w:pPr>
    </w:p>
    <w:p w:rsidR="008F7554" w:rsidRPr="00E27D79" w:rsidRDefault="008F7554" w:rsidP="005E7233">
      <w:pPr>
        <w:pStyle w:val="ListParagraph"/>
        <w:numPr>
          <w:ilvl w:val="2"/>
          <w:numId w:val="5"/>
        </w:numPr>
        <w:adjustRightInd w:val="0"/>
        <w:snapToGrid w:val="0"/>
        <w:ind w:left="720"/>
        <w:jc w:val="both"/>
        <w:rPr>
          <w:rFonts w:eastAsiaTheme="minorEastAsia"/>
          <w:bCs/>
          <w:sz w:val="22"/>
          <w:szCs w:val="22"/>
          <w:lang w:val="en-NZ" w:eastAsia="ko-KR"/>
        </w:rPr>
      </w:pPr>
      <w:r w:rsidRPr="00E27D79">
        <w:rPr>
          <w:rFonts w:eastAsiaTheme="minorEastAsia"/>
          <w:bCs/>
          <w:sz w:val="22"/>
          <w:szCs w:val="22"/>
          <w:lang w:val="en-NZ" w:eastAsia="ko-KR"/>
        </w:rPr>
        <w:t>Review of potential mitigation measures to reduce fishing-related mortality on silky and oceanic whitetip sharks</w:t>
      </w:r>
    </w:p>
    <w:p w:rsidR="008F7554" w:rsidRPr="00E27D79" w:rsidRDefault="008F7554" w:rsidP="003621B2">
      <w:pPr>
        <w:pStyle w:val="ListParagraph"/>
        <w:adjustRightInd w:val="0"/>
        <w:snapToGrid w:val="0"/>
        <w:jc w:val="both"/>
        <w:rPr>
          <w:rFonts w:eastAsiaTheme="minorEastAsia"/>
          <w:bCs/>
          <w:sz w:val="22"/>
          <w:szCs w:val="22"/>
          <w:lang w:val="en-NZ" w:eastAsia="ko-KR"/>
        </w:rPr>
      </w:pPr>
    </w:p>
    <w:p w:rsidR="003621B2" w:rsidRPr="00E27D79" w:rsidRDefault="003621B2" w:rsidP="003621B2">
      <w:pPr>
        <w:adjustRightInd w:val="0"/>
        <w:snapToGrid w:val="0"/>
        <w:ind w:left="709"/>
        <w:jc w:val="both"/>
        <w:rPr>
          <w:rFonts w:eastAsiaTheme="minorEastAsia"/>
          <w:bCs/>
          <w:sz w:val="22"/>
          <w:szCs w:val="22"/>
          <w:lang w:val="en-NZ" w:eastAsia="ko-KR"/>
        </w:rPr>
      </w:pPr>
      <w:r w:rsidRPr="00E27D79">
        <w:rPr>
          <w:rFonts w:eastAsiaTheme="minorEastAsia"/>
          <w:bCs/>
          <w:sz w:val="22"/>
          <w:szCs w:val="22"/>
          <w:lang w:val="en-NZ" w:eastAsia="ko-KR"/>
        </w:rPr>
        <w:t>SPC-OFP will present the results of simulation modelling work conducted under Project 54 (Monte Carlo simulation of mitigation options for longline shark bycatch).</w:t>
      </w:r>
    </w:p>
    <w:p w:rsidR="003621B2" w:rsidRPr="00E27D79" w:rsidRDefault="003621B2" w:rsidP="003621B2">
      <w:pPr>
        <w:adjustRightInd w:val="0"/>
        <w:snapToGrid w:val="0"/>
        <w:ind w:left="709"/>
        <w:jc w:val="both"/>
        <w:rPr>
          <w:rFonts w:eastAsiaTheme="minorEastAsia"/>
          <w:bCs/>
          <w:sz w:val="22"/>
          <w:szCs w:val="22"/>
          <w:lang w:val="en-NZ" w:eastAsia="ko-KR"/>
        </w:rPr>
      </w:pPr>
    </w:p>
    <w:p w:rsidR="003621B2" w:rsidRPr="00E27D79" w:rsidRDefault="003621B2" w:rsidP="003621B2">
      <w:pPr>
        <w:adjustRightInd w:val="0"/>
        <w:snapToGrid w:val="0"/>
        <w:ind w:left="709"/>
        <w:jc w:val="both"/>
        <w:rPr>
          <w:rFonts w:eastAsiaTheme="minorEastAsia"/>
          <w:b/>
          <w:bCs/>
          <w:sz w:val="22"/>
          <w:szCs w:val="22"/>
          <w:u w:val="single"/>
          <w:lang w:val="en-NZ" w:eastAsia="ko-KR"/>
        </w:rPr>
      </w:pPr>
      <w:r w:rsidRPr="00E27D79">
        <w:rPr>
          <w:rFonts w:eastAsiaTheme="minorEastAsia"/>
          <w:b/>
          <w:bCs/>
          <w:sz w:val="22"/>
          <w:szCs w:val="22"/>
          <w:u w:val="single"/>
          <w:lang w:val="en-NZ" w:eastAsia="ko-KR"/>
        </w:rPr>
        <w:t>Working Papers</w:t>
      </w:r>
    </w:p>
    <w:p w:rsidR="003621B2" w:rsidRPr="00E27D79" w:rsidRDefault="003621B2" w:rsidP="003621B2">
      <w:pPr>
        <w:adjustRightInd w:val="0"/>
        <w:snapToGrid w:val="0"/>
        <w:ind w:left="709"/>
        <w:jc w:val="both"/>
        <w:rPr>
          <w:rFonts w:eastAsiaTheme="minorEastAsia"/>
          <w:bCs/>
          <w:sz w:val="22"/>
          <w:szCs w:val="22"/>
          <w:lang w:val="en-NZ" w:eastAsia="ko-KR"/>
        </w:rPr>
      </w:pPr>
    </w:p>
    <w:p w:rsidR="003621B2" w:rsidRPr="00E27D79" w:rsidRDefault="003621B2" w:rsidP="003621B2">
      <w:pPr>
        <w:adjustRightInd w:val="0"/>
        <w:snapToGrid w:val="0"/>
        <w:ind w:left="709"/>
        <w:jc w:val="both"/>
        <w:rPr>
          <w:rFonts w:eastAsiaTheme="minorEastAsia"/>
          <w:bCs/>
          <w:sz w:val="22"/>
          <w:szCs w:val="22"/>
          <w:lang w:val="en-NZ" w:eastAsia="ko-KR"/>
        </w:rPr>
      </w:pPr>
      <w:r w:rsidRPr="00E27D79">
        <w:rPr>
          <w:b/>
          <w:sz w:val="22"/>
          <w:szCs w:val="22"/>
        </w:rPr>
        <w:t>EB-WP-02</w:t>
      </w:r>
      <w:r w:rsidRPr="00E27D79">
        <w:rPr>
          <w:sz w:val="22"/>
          <w:szCs w:val="22"/>
        </w:rPr>
        <w:t xml:space="preserve"> DMP Consulting Monte Carlo analysis of measures to mitigate longline fishery impacts on silky and oceanic whitetip sharks</w:t>
      </w:r>
    </w:p>
    <w:p w:rsidR="003621B2" w:rsidRPr="00E27D79" w:rsidRDefault="003621B2" w:rsidP="003621B2">
      <w:pPr>
        <w:pStyle w:val="ListParagraph"/>
        <w:adjustRightInd w:val="0"/>
        <w:snapToGrid w:val="0"/>
        <w:jc w:val="both"/>
        <w:rPr>
          <w:rFonts w:eastAsiaTheme="minorEastAsia"/>
          <w:bCs/>
          <w:sz w:val="22"/>
          <w:szCs w:val="22"/>
          <w:lang w:val="en-NZ" w:eastAsia="ko-KR"/>
        </w:rPr>
      </w:pPr>
    </w:p>
    <w:p w:rsidR="003621B2" w:rsidRPr="00E27D79" w:rsidRDefault="003621B2" w:rsidP="005E7233">
      <w:pPr>
        <w:pStyle w:val="ListParagraph"/>
        <w:numPr>
          <w:ilvl w:val="2"/>
          <w:numId w:val="5"/>
        </w:numPr>
        <w:adjustRightInd w:val="0"/>
        <w:snapToGrid w:val="0"/>
        <w:ind w:left="720"/>
        <w:jc w:val="both"/>
        <w:rPr>
          <w:rFonts w:eastAsiaTheme="minorEastAsia"/>
          <w:bCs/>
          <w:sz w:val="22"/>
          <w:szCs w:val="22"/>
          <w:lang w:val="en-NZ" w:eastAsia="ko-KR"/>
        </w:rPr>
      </w:pPr>
      <w:r w:rsidRPr="00E27D79">
        <w:rPr>
          <w:bCs/>
          <w:sz w:val="22"/>
          <w:szCs w:val="22"/>
          <w:lang w:val="en-NZ"/>
        </w:rPr>
        <w:t xml:space="preserve">Review of </w:t>
      </w:r>
      <w:r w:rsidRPr="00E27D79">
        <w:rPr>
          <w:rFonts w:eastAsiaTheme="minorEastAsia"/>
          <w:bCs/>
          <w:sz w:val="22"/>
          <w:szCs w:val="22"/>
          <w:lang w:val="en-NZ" w:eastAsia="ko-KR"/>
        </w:rPr>
        <w:t>conservation and management measures</w:t>
      </w:r>
      <w:r w:rsidRPr="00E27D79">
        <w:rPr>
          <w:bCs/>
          <w:sz w:val="22"/>
          <w:szCs w:val="22"/>
          <w:lang w:val="en-NZ"/>
        </w:rPr>
        <w:t xml:space="preserve"> for </w:t>
      </w:r>
      <w:r w:rsidRPr="00E27D79">
        <w:rPr>
          <w:rFonts w:eastAsiaTheme="minorEastAsia"/>
          <w:bCs/>
          <w:sz w:val="22"/>
          <w:szCs w:val="22"/>
          <w:lang w:val="en-NZ" w:eastAsia="ko-KR"/>
        </w:rPr>
        <w:t>s</w:t>
      </w:r>
      <w:r w:rsidRPr="00E27D79">
        <w:rPr>
          <w:bCs/>
          <w:sz w:val="22"/>
          <w:szCs w:val="22"/>
          <w:lang w:val="en-NZ"/>
        </w:rPr>
        <w:t>harks</w:t>
      </w:r>
    </w:p>
    <w:p w:rsidR="003621B2" w:rsidRPr="00E27D79" w:rsidRDefault="003621B2" w:rsidP="003621B2">
      <w:pPr>
        <w:pStyle w:val="ListParagraph"/>
        <w:adjustRightInd w:val="0"/>
        <w:snapToGrid w:val="0"/>
        <w:jc w:val="both"/>
        <w:rPr>
          <w:rFonts w:eastAsiaTheme="minorEastAsia"/>
          <w:bCs/>
          <w:sz w:val="22"/>
          <w:szCs w:val="22"/>
          <w:lang w:val="en-NZ" w:eastAsia="ko-KR"/>
        </w:rPr>
      </w:pPr>
    </w:p>
    <w:p w:rsidR="003621B2" w:rsidRPr="00E27D79" w:rsidRDefault="003621B2" w:rsidP="003621B2">
      <w:pPr>
        <w:adjustRightInd w:val="0"/>
        <w:snapToGrid w:val="0"/>
        <w:ind w:left="720"/>
        <w:jc w:val="both"/>
        <w:rPr>
          <w:rFonts w:eastAsiaTheme="minorEastAsia"/>
          <w:bCs/>
          <w:sz w:val="22"/>
          <w:szCs w:val="22"/>
          <w:lang w:val="en-NZ" w:eastAsia="ko-KR"/>
        </w:rPr>
      </w:pPr>
      <w:r w:rsidRPr="00E27D79">
        <w:rPr>
          <w:rFonts w:eastAsiaTheme="minorEastAsia"/>
          <w:bCs/>
          <w:sz w:val="22"/>
          <w:szCs w:val="22"/>
          <w:lang w:val="en-NZ" w:eastAsia="ko-KR"/>
        </w:rPr>
        <w:t xml:space="preserve">SC11 will review relevant paragraphs of each shark CMM below, and provide comments or recommendations as required to the Commission. </w:t>
      </w:r>
    </w:p>
    <w:p w:rsidR="003621B2" w:rsidRPr="00E27D79" w:rsidRDefault="003621B2" w:rsidP="003621B2">
      <w:pPr>
        <w:adjustRightInd w:val="0"/>
        <w:snapToGrid w:val="0"/>
        <w:ind w:left="720"/>
        <w:jc w:val="both"/>
        <w:rPr>
          <w:bCs/>
          <w:sz w:val="22"/>
          <w:szCs w:val="22"/>
          <w:lang w:val="en-NZ"/>
        </w:rPr>
      </w:pPr>
    </w:p>
    <w:p w:rsidR="003621B2" w:rsidRPr="00E27D79" w:rsidRDefault="003621B2" w:rsidP="005E7233">
      <w:pPr>
        <w:numPr>
          <w:ilvl w:val="0"/>
          <w:numId w:val="38"/>
        </w:numPr>
        <w:adjustRightInd w:val="0"/>
        <w:snapToGrid w:val="0"/>
        <w:ind w:left="1440" w:hanging="720"/>
        <w:jc w:val="both"/>
        <w:rPr>
          <w:bCs/>
          <w:sz w:val="22"/>
          <w:szCs w:val="22"/>
          <w:lang w:val="en-NZ"/>
        </w:rPr>
      </w:pPr>
      <w:r w:rsidRPr="00E27D79">
        <w:rPr>
          <w:bCs/>
          <w:sz w:val="22"/>
          <w:szCs w:val="22"/>
          <w:lang w:val="en-NZ"/>
        </w:rPr>
        <w:t>CMM 2010-07 (CMM for Sharks)</w:t>
      </w:r>
    </w:p>
    <w:p w:rsidR="003621B2" w:rsidRPr="00E27D79" w:rsidRDefault="003621B2" w:rsidP="003621B2">
      <w:pPr>
        <w:adjustRightInd w:val="0"/>
        <w:snapToGrid w:val="0"/>
        <w:ind w:left="1440"/>
        <w:jc w:val="both"/>
        <w:rPr>
          <w:bCs/>
          <w:sz w:val="22"/>
          <w:szCs w:val="22"/>
          <w:lang w:val="en-NZ"/>
        </w:rPr>
      </w:pPr>
    </w:p>
    <w:p w:rsidR="003621B2" w:rsidRPr="00E27D79" w:rsidRDefault="003621B2" w:rsidP="003621B2">
      <w:pPr>
        <w:adjustRightInd w:val="0"/>
        <w:snapToGrid w:val="0"/>
        <w:ind w:left="1440"/>
        <w:jc w:val="both"/>
        <w:rPr>
          <w:rFonts w:eastAsiaTheme="minorEastAsia"/>
          <w:bCs/>
          <w:sz w:val="22"/>
          <w:szCs w:val="22"/>
          <w:lang w:val="en-NZ" w:eastAsia="ko-KR"/>
        </w:rPr>
      </w:pPr>
      <w:r w:rsidRPr="00E27D79">
        <w:rPr>
          <w:bCs/>
          <w:sz w:val="22"/>
          <w:szCs w:val="22"/>
          <w:lang w:val="en-NZ"/>
        </w:rPr>
        <w:t>SC1</w:t>
      </w:r>
      <w:r w:rsidRPr="00E27D79">
        <w:rPr>
          <w:rFonts w:eastAsiaTheme="minorEastAsia"/>
          <w:bCs/>
          <w:sz w:val="22"/>
          <w:szCs w:val="22"/>
          <w:lang w:val="en-NZ" w:eastAsia="ko-KR"/>
        </w:rPr>
        <w:t>1</w:t>
      </w:r>
      <w:r w:rsidRPr="00E27D79">
        <w:rPr>
          <w:bCs/>
          <w:sz w:val="22"/>
          <w:szCs w:val="22"/>
          <w:lang w:val="en-NZ"/>
        </w:rPr>
        <w:t xml:space="preserve"> will review the CMM for Sharks, especially </w:t>
      </w:r>
      <w:r w:rsidRPr="00E27D79">
        <w:rPr>
          <w:sz w:val="22"/>
          <w:szCs w:val="22"/>
        </w:rPr>
        <w:t>Para</w:t>
      </w:r>
      <w:r w:rsidRPr="00E27D79">
        <w:rPr>
          <w:rFonts w:eastAsiaTheme="minorEastAsia"/>
          <w:sz w:val="22"/>
          <w:szCs w:val="22"/>
          <w:lang w:eastAsia="ko-KR"/>
        </w:rPr>
        <w:t>graph</w:t>
      </w:r>
      <w:r w:rsidRPr="00E27D79">
        <w:rPr>
          <w:sz w:val="22"/>
          <w:szCs w:val="22"/>
        </w:rPr>
        <w:t xml:space="preserve">s </w:t>
      </w:r>
      <w:r w:rsidRPr="00E27D79">
        <w:rPr>
          <w:bCs/>
          <w:sz w:val="22"/>
          <w:szCs w:val="22"/>
          <w:lang w:val="en-NZ"/>
        </w:rPr>
        <w:t xml:space="preserve">4, 8, and 13 with reference to data provision, fin to carcass ratios, and the need for </w:t>
      </w:r>
      <w:r w:rsidRPr="00E27D79">
        <w:rPr>
          <w:rFonts w:eastAsia="Batang"/>
          <w:bCs/>
          <w:sz w:val="22"/>
          <w:szCs w:val="22"/>
          <w:lang w:val="en-NZ" w:eastAsia="ko-KR"/>
        </w:rPr>
        <w:t xml:space="preserve">a </w:t>
      </w:r>
      <w:r w:rsidRPr="00E27D79">
        <w:rPr>
          <w:bCs/>
          <w:sz w:val="22"/>
          <w:szCs w:val="22"/>
          <w:lang w:val="en-NZ"/>
        </w:rPr>
        <w:t>revised or new CMM.</w:t>
      </w:r>
      <w:r w:rsidRPr="00E27D79">
        <w:rPr>
          <w:rFonts w:eastAsiaTheme="minorEastAsia"/>
          <w:bCs/>
          <w:sz w:val="22"/>
          <w:szCs w:val="22"/>
          <w:lang w:val="en-NZ" w:eastAsia="ko-KR"/>
        </w:rPr>
        <w:t xml:space="preserve"> </w:t>
      </w:r>
    </w:p>
    <w:p w:rsidR="003621B2" w:rsidRPr="00E27D79" w:rsidRDefault="003621B2" w:rsidP="003621B2">
      <w:pPr>
        <w:adjustRightInd w:val="0"/>
        <w:snapToGrid w:val="0"/>
        <w:ind w:left="1440"/>
        <w:jc w:val="both"/>
        <w:rPr>
          <w:rFonts w:eastAsiaTheme="minorEastAsia"/>
          <w:bCs/>
          <w:sz w:val="22"/>
          <w:szCs w:val="22"/>
          <w:lang w:val="en-NZ" w:eastAsia="ko-KR"/>
        </w:rPr>
      </w:pPr>
    </w:p>
    <w:p w:rsidR="003621B2" w:rsidRPr="00E27D79" w:rsidRDefault="003621B2" w:rsidP="003621B2">
      <w:pPr>
        <w:adjustRightInd w:val="0"/>
        <w:snapToGrid w:val="0"/>
        <w:ind w:left="1440"/>
        <w:jc w:val="both"/>
        <w:rPr>
          <w:rFonts w:eastAsiaTheme="minorEastAsia"/>
          <w:b/>
          <w:bCs/>
          <w:sz w:val="22"/>
          <w:szCs w:val="22"/>
          <w:u w:val="single"/>
          <w:lang w:val="en-NZ" w:eastAsia="ko-KR"/>
        </w:rPr>
      </w:pPr>
      <w:r w:rsidRPr="00E27D79">
        <w:rPr>
          <w:rFonts w:eastAsiaTheme="minorEastAsia"/>
          <w:b/>
          <w:bCs/>
          <w:sz w:val="22"/>
          <w:szCs w:val="22"/>
          <w:u w:val="single"/>
          <w:lang w:val="en-NZ" w:eastAsia="ko-KR"/>
        </w:rPr>
        <w:t>Information Papers</w:t>
      </w:r>
    </w:p>
    <w:p w:rsidR="003621B2" w:rsidRPr="00E27D79" w:rsidRDefault="003621B2" w:rsidP="003621B2">
      <w:pPr>
        <w:adjustRightInd w:val="0"/>
        <w:snapToGrid w:val="0"/>
        <w:ind w:left="1440"/>
        <w:jc w:val="both"/>
        <w:rPr>
          <w:rFonts w:eastAsiaTheme="minorEastAsia"/>
          <w:bCs/>
          <w:sz w:val="22"/>
          <w:szCs w:val="22"/>
          <w:lang w:val="en-NZ" w:eastAsia="ko-KR"/>
        </w:rPr>
      </w:pPr>
    </w:p>
    <w:p w:rsidR="003621B2" w:rsidRPr="00E27D79" w:rsidRDefault="003621B2" w:rsidP="003621B2">
      <w:pPr>
        <w:adjustRightInd w:val="0"/>
        <w:snapToGrid w:val="0"/>
        <w:ind w:left="1440"/>
        <w:jc w:val="both"/>
        <w:rPr>
          <w:sz w:val="22"/>
          <w:szCs w:val="22"/>
        </w:rPr>
      </w:pPr>
      <w:proofErr w:type="gramStart"/>
      <w:r w:rsidRPr="00E27D79">
        <w:rPr>
          <w:b/>
          <w:sz w:val="22"/>
          <w:szCs w:val="22"/>
          <w:u w:val="single"/>
        </w:rPr>
        <w:lastRenderedPageBreak/>
        <w:t>EB-IP-03</w:t>
      </w:r>
      <w:r w:rsidRPr="00E27D79">
        <w:rPr>
          <w:sz w:val="22"/>
          <w:szCs w:val="22"/>
        </w:rPr>
        <w:t xml:space="preserve"> Francis, M.P. Estimation of fin ratios and dressed weight conversion factors for selected shark species.</w:t>
      </w:r>
      <w:proofErr w:type="gramEnd"/>
    </w:p>
    <w:p w:rsidR="003621B2" w:rsidRPr="00E27D79" w:rsidRDefault="003621B2" w:rsidP="003621B2">
      <w:pPr>
        <w:adjustRightInd w:val="0"/>
        <w:snapToGrid w:val="0"/>
        <w:ind w:left="1440"/>
        <w:jc w:val="both"/>
        <w:rPr>
          <w:rFonts w:eastAsia="Batang"/>
          <w:sz w:val="22"/>
          <w:szCs w:val="22"/>
          <w:lang w:eastAsia="ko-KR" w:bidi="th-TH"/>
        </w:rPr>
      </w:pPr>
      <w:r w:rsidRPr="00E47CBC">
        <w:rPr>
          <w:rFonts w:eastAsia="Batang"/>
          <w:b/>
          <w:sz w:val="22"/>
          <w:szCs w:val="22"/>
          <w:u w:val="single"/>
          <w:lang w:val="fr-FR" w:eastAsia="ko-KR" w:bidi="th-TH"/>
        </w:rPr>
        <w:t>EB-IP-08</w:t>
      </w:r>
      <w:r w:rsidRPr="00E47CBC">
        <w:rPr>
          <w:rFonts w:eastAsia="Batang"/>
          <w:sz w:val="22"/>
          <w:szCs w:val="22"/>
          <w:lang w:val="fr-FR" w:eastAsia="ko-KR" w:bidi="th-TH"/>
        </w:rPr>
        <w:t xml:space="preserve"> </w:t>
      </w:r>
      <w:proofErr w:type="spellStart"/>
      <w:r w:rsidRPr="00E47CBC">
        <w:rPr>
          <w:rFonts w:eastAsia="Batang"/>
          <w:sz w:val="22"/>
          <w:szCs w:val="22"/>
          <w:lang w:val="fr-FR" w:eastAsia="ko-KR" w:bidi="th-TH"/>
        </w:rPr>
        <w:t>Semba</w:t>
      </w:r>
      <w:proofErr w:type="spellEnd"/>
      <w:r w:rsidRPr="00E47CBC">
        <w:rPr>
          <w:rFonts w:eastAsia="Batang"/>
          <w:sz w:val="22"/>
          <w:szCs w:val="22"/>
          <w:lang w:val="fr-FR" w:eastAsia="ko-KR" w:bidi="th-TH"/>
        </w:rPr>
        <w:t xml:space="preserve"> et. </w:t>
      </w:r>
      <w:proofErr w:type="gramStart"/>
      <w:r w:rsidRPr="00E47CBC">
        <w:rPr>
          <w:rFonts w:eastAsia="Batang"/>
          <w:sz w:val="22"/>
          <w:szCs w:val="22"/>
          <w:lang w:val="fr-FR" w:eastAsia="ko-KR" w:bidi="th-TH"/>
        </w:rPr>
        <w:t>al</w:t>
      </w:r>
      <w:proofErr w:type="gramEnd"/>
      <w:r w:rsidRPr="00E47CBC">
        <w:rPr>
          <w:rFonts w:eastAsia="Batang"/>
          <w:sz w:val="22"/>
          <w:szCs w:val="22"/>
          <w:lang w:val="fr-FR" w:eastAsia="ko-KR" w:bidi="th-TH"/>
        </w:rPr>
        <w:t xml:space="preserve">. </w:t>
      </w:r>
      <w:r w:rsidRPr="00E27D79">
        <w:rPr>
          <w:rFonts w:eastAsia="Batang"/>
          <w:sz w:val="22"/>
          <w:szCs w:val="22"/>
          <w:lang w:eastAsia="ko-KR" w:bidi="th-TH"/>
        </w:rPr>
        <w:t>Processed form of blue shark (Prionace glauca) caught by Japanese longline fisheries with the estimation of conversion factor from processed weight to round weight.</w:t>
      </w:r>
    </w:p>
    <w:p w:rsidR="003621B2" w:rsidRPr="00E27D79" w:rsidRDefault="003621B2" w:rsidP="003621B2">
      <w:pPr>
        <w:adjustRightInd w:val="0"/>
        <w:snapToGrid w:val="0"/>
        <w:ind w:left="1440" w:hanging="720"/>
        <w:jc w:val="both"/>
        <w:rPr>
          <w:bCs/>
          <w:sz w:val="22"/>
          <w:szCs w:val="22"/>
          <w:lang w:val="en-NZ"/>
        </w:rPr>
      </w:pPr>
    </w:p>
    <w:p w:rsidR="003621B2" w:rsidRPr="00E27D79" w:rsidRDefault="003621B2" w:rsidP="005E7233">
      <w:pPr>
        <w:numPr>
          <w:ilvl w:val="0"/>
          <w:numId w:val="38"/>
        </w:numPr>
        <w:adjustRightInd w:val="0"/>
        <w:snapToGrid w:val="0"/>
        <w:ind w:left="1440" w:hanging="720"/>
        <w:jc w:val="both"/>
        <w:rPr>
          <w:bCs/>
          <w:sz w:val="22"/>
          <w:szCs w:val="22"/>
          <w:lang w:val="en-NZ"/>
        </w:rPr>
      </w:pPr>
      <w:r w:rsidRPr="00E27D79">
        <w:rPr>
          <w:bCs/>
          <w:sz w:val="22"/>
          <w:szCs w:val="22"/>
          <w:lang w:val="en-NZ"/>
        </w:rPr>
        <w:t>CMM 2011-04 (CMM for oceanic whitetip shark)</w:t>
      </w:r>
    </w:p>
    <w:p w:rsidR="003621B2" w:rsidRPr="00E27D79" w:rsidRDefault="003621B2" w:rsidP="003621B2">
      <w:pPr>
        <w:adjustRightInd w:val="0"/>
        <w:snapToGrid w:val="0"/>
        <w:ind w:left="1440"/>
        <w:jc w:val="both"/>
        <w:rPr>
          <w:bCs/>
          <w:sz w:val="22"/>
          <w:szCs w:val="22"/>
          <w:lang w:val="en-NZ"/>
        </w:rPr>
      </w:pPr>
    </w:p>
    <w:p w:rsidR="003621B2" w:rsidRPr="00E27D79" w:rsidRDefault="003621B2" w:rsidP="003621B2">
      <w:pPr>
        <w:adjustRightInd w:val="0"/>
        <w:snapToGrid w:val="0"/>
        <w:ind w:left="1440"/>
        <w:jc w:val="both"/>
        <w:rPr>
          <w:rFonts w:eastAsiaTheme="minorEastAsia"/>
          <w:sz w:val="22"/>
          <w:szCs w:val="22"/>
          <w:lang w:eastAsia="ko-KR"/>
        </w:rPr>
      </w:pPr>
      <w:r w:rsidRPr="00E27D79">
        <w:rPr>
          <w:bCs/>
          <w:sz w:val="22"/>
          <w:szCs w:val="22"/>
          <w:lang w:val="en-NZ"/>
        </w:rPr>
        <w:t xml:space="preserve">According to </w:t>
      </w:r>
      <w:r w:rsidRPr="00E27D79">
        <w:rPr>
          <w:rFonts w:eastAsiaTheme="minorEastAsia"/>
          <w:bCs/>
          <w:sz w:val="22"/>
          <w:szCs w:val="22"/>
          <w:lang w:val="en-NZ" w:eastAsia="ko-KR"/>
        </w:rPr>
        <w:t>Paragraph</w:t>
      </w:r>
      <w:r w:rsidRPr="00E27D79">
        <w:rPr>
          <w:bCs/>
          <w:sz w:val="22"/>
          <w:szCs w:val="22"/>
          <w:lang w:val="en-NZ"/>
        </w:rPr>
        <w:t xml:space="preserve"> 5 of the CMM, SC11 will review a detailed proposal, if submitted, for any biological sampling from oceanic whitetip </w:t>
      </w:r>
      <w:r w:rsidRPr="00E27D79">
        <w:rPr>
          <w:sz w:val="22"/>
          <w:szCs w:val="22"/>
        </w:rPr>
        <w:t xml:space="preserve">sharks that are dead </w:t>
      </w:r>
      <w:r w:rsidRPr="00E27D79">
        <w:rPr>
          <w:rFonts w:eastAsiaTheme="minorEastAsia"/>
          <w:sz w:val="22"/>
          <w:szCs w:val="22"/>
          <w:lang w:eastAsia="ko-KR"/>
        </w:rPr>
        <w:t xml:space="preserve">within longline or purse seine fisheries </w:t>
      </w:r>
      <w:r w:rsidRPr="00E27D79">
        <w:rPr>
          <w:sz w:val="22"/>
          <w:szCs w:val="22"/>
        </w:rPr>
        <w:t>in the WCPO.</w:t>
      </w:r>
    </w:p>
    <w:p w:rsidR="003621B2" w:rsidRPr="00E27D79" w:rsidRDefault="003621B2" w:rsidP="003621B2">
      <w:pPr>
        <w:adjustRightInd w:val="0"/>
        <w:snapToGrid w:val="0"/>
        <w:ind w:left="1440"/>
        <w:jc w:val="both"/>
        <w:rPr>
          <w:bCs/>
          <w:sz w:val="22"/>
          <w:szCs w:val="22"/>
          <w:lang w:val="en-NZ"/>
        </w:rPr>
      </w:pPr>
    </w:p>
    <w:p w:rsidR="003621B2" w:rsidRPr="00E27D79" w:rsidRDefault="003621B2" w:rsidP="005E7233">
      <w:pPr>
        <w:numPr>
          <w:ilvl w:val="0"/>
          <w:numId w:val="38"/>
        </w:numPr>
        <w:adjustRightInd w:val="0"/>
        <w:snapToGrid w:val="0"/>
        <w:ind w:left="1440" w:hanging="720"/>
        <w:jc w:val="both"/>
        <w:rPr>
          <w:bCs/>
          <w:sz w:val="22"/>
          <w:szCs w:val="22"/>
          <w:lang w:val="en-NZ"/>
        </w:rPr>
      </w:pPr>
      <w:r w:rsidRPr="00E27D79">
        <w:rPr>
          <w:bCs/>
          <w:sz w:val="22"/>
          <w:szCs w:val="22"/>
          <w:lang w:val="en-NZ"/>
        </w:rPr>
        <w:t>CMM 2012-04 (CMM for protection of whale sharks from purse seine fishing operations)</w:t>
      </w:r>
    </w:p>
    <w:p w:rsidR="003621B2" w:rsidRPr="00E27D79" w:rsidRDefault="003621B2" w:rsidP="003621B2">
      <w:pPr>
        <w:adjustRightInd w:val="0"/>
        <w:snapToGrid w:val="0"/>
        <w:ind w:left="1440"/>
        <w:jc w:val="both"/>
        <w:rPr>
          <w:rFonts w:eastAsiaTheme="minorEastAsia"/>
          <w:sz w:val="22"/>
          <w:szCs w:val="22"/>
          <w:lang w:eastAsia="ko-KR"/>
        </w:rPr>
      </w:pPr>
    </w:p>
    <w:p w:rsidR="003621B2" w:rsidRPr="00E27D79" w:rsidRDefault="003621B2" w:rsidP="003621B2">
      <w:pPr>
        <w:pStyle w:val="Default"/>
        <w:snapToGrid w:val="0"/>
        <w:ind w:left="1440"/>
        <w:jc w:val="both"/>
        <w:rPr>
          <w:rFonts w:eastAsiaTheme="minorEastAsia"/>
          <w:color w:val="auto"/>
          <w:sz w:val="22"/>
          <w:szCs w:val="22"/>
          <w:lang w:eastAsia="ko-KR"/>
        </w:rPr>
      </w:pPr>
      <w:r w:rsidRPr="00E27D79">
        <w:rPr>
          <w:rFonts w:eastAsiaTheme="minorEastAsia"/>
          <w:color w:val="auto"/>
          <w:sz w:val="22"/>
          <w:szCs w:val="22"/>
          <w:lang w:eastAsia="ko-KR"/>
        </w:rPr>
        <w:t>SC11 may consider additional mitigation measures based on CCMs’ reports through Annual Report Part 1 on</w:t>
      </w:r>
      <w:r w:rsidRPr="00E27D79">
        <w:rPr>
          <w:color w:val="auto"/>
          <w:sz w:val="22"/>
          <w:szCs w:val="22"/>
        </w:rPr>
        <w:t xml:space="preserve"> any instances in which whale sharks have been encircled by the purse seine nets of their flagged vessels</w:t>
      </w:r>
      <w:r w:rsidRPr="00E27D79">
        <w:rPr>
          <w:rFonts w:eastAsiaTheme="minorEastAsia"/>
          <w:color w:val="auto"/>
          <w:sz w:val="22"/>
          <w:szCs w:val="22"/>
          <w:lang w:eastAsia="ko-KR"/>
        </w:rPr>
        <w:t xml:space="preserve">. </w:t>
      </w:r>
    </w:p>
    <w:p w:rsidR="003621B2" w:rsidRPr="00E27D79" w:rsidRDefault="003621B2" w:rsidP="003621B2">
      <w:pPr>
        <w:pStyle w:val="Default"/>
        <w:snapToGrid w:val="0"/>
        <w:ind w:left="1440"/>
        <w:jc w:val="both"/>
        <w:rPr>
          <w:rFonts w:eastAsiaTheme="minorEastAsia"/>
          <w:color w:val="auto"/>
          <w:sz w:val="22"/>
          <w:szCs w:val="22"/>
          <w:lang w:eastAsia="ko-KR"/>
        </w:rPr>
      </w:pPr>
    </w:p>
    <w:p w:rsidR="003621B2" w:rsidRPr="00E27D79" w:rsidRDefault="003621B2" w:rsidP="003621B2">
      <w:pPr>
        <w:pStyle w:val="Default"/>
        <w:snapToGrid w:val="0"/>
        <w:ind w:left="1440"/>
        <w:jc w:val="both"/>
        <w:rPr>
          <w:rFonts w:eastAsiaTheme="minorEastAsia"/>
          <w:b/>
          <w:color w:val="auto"/>
          <w:sz w:val="22"/>
          <w:szCs w:val="22"/>
          <w:u w:val="single"/>
          <w:lang w:eastAsia="ko-KR"/>
        </w:rPr>
      </w:pPr>
      <w:r w:rsidRPr="00E27D79">
        <w:rPr>
          <w:rFonts w:eastAsiaTheme="minorEastAsia"/>
          <w:b/>
          <w:color w:val="auto"/>
          <w:sz w:val="22"/>
          <w:szCs w:val="22"/>
          <w:u w:val="single"/>
          <w:lang w:eastAsia="ko-KR"/>
        </w:rPr>
        <w:t>Working Papers</w:t>
      </w:r>
    </w:p>
    <w:p w:rsidR="003621B2" w:rsidRPr="00E27D79" w:rsidRDefault="003621B2" w:rsidP="003621B2">
      <w:pPr>
        <w:pStyle w:val="Default"/>
        <w:snapToGrid w:val="0"/>
        <w:ind w:left="1440"/>
        <w:jc w:val="both"/>
        <w:rPr>
          <w:rFonts w:eastAsiaTheme="minorEastAsia"/>
          <w:color w:val="auto"/>
          <w:sz w:val="22"/>
          <w:szCs w:val="22"/>
          <w:lang w:eastAsia="ko-KR"/>
        </w:rPr>
      </w:pPr>
    </w:p>
    <w:p w:rsidR="003621B2" w:rsidRPr="00E27D79" w:rsidRDefault="003621B2" w:rsidP="003621B2">
      <w:pPr>
        <w:pStyle w:val="Default"/>
        <w:snapToGrid w:val="0"/>
        <w:ind w:left="1440"/>
        <w:jc w:val="both"/>
        <w:rPr>
          <w:color w:val="auto"/>
          <w:sz w:val="22"/>
          <w:szCs w:val="22"/>
        </w:rPr>
      </w:pPr>
      <w:r w:rsidRPr="00E27D79">
        <w:rPr>
          <w:b/>
          <w:sz w:val="22"/>
          <w:szCs w:val="22"/>
        </w:rPr>
        <w:t>EB-WP-03</w:t>
      </w:r>
      <w:r w:rsidRPr="00E27D79">
        <w:rPr>
          <w:sz w:val="22"/>
          <w:szCs w:val="22"/>
        </w:rPr>
        <w:t xml:space="preserve"> Clarke, S. Understanding and mitigating impacts to whale sharks in purse seine fisheries</w:t>
      </w:r>
    </w:p>
    <w:p w:rsidR="003621B2" w:rsidRPr="00E27D79" w:rsidRDefault="003621B2" w:rsidP="003621B2">
      <w:pPr>
        <w:pStyle w:val="Default"/>
        <w:snapToGrid w:val="0"/>
        <w:ind w:left="1440"/>
        <w:jc w:val="both"/>
        <w:rPr>
          <w:color w:val="auto"/>
          <w:sz w:val="22"/>
          <w:szCs w:val="22"/>
        </w:rPr>
      </w:pPr>
      <w:r w:rsidRPr="00E27D79">
        <w:rPr>
          <w:color w:val="auto"/>
          <w:sz w:val="22"/>
          <w:szCs w:val="22"/>
        </w:rPr>
        <w:t xml:space="preserve"> </w:t>
      </w:r>
    </w:p>
    <w:p w:rsidR="003621B2" w:rsidRPr="00E27D79" w:rsidRDefault="003621B2" w:rsidP="005E7233">
      <w:pPr>
        <w:numPr>
          <w:ilvl w:val="0"/>
          <w:numId w:val="38"/>
        </w:numPr>
        <w:adjustRightInd w:val="0"/>
        <w:snapToGrid w:val="0"/>
        <w:ind w:left="1440" w:hanging="720"/>
        <w:jc w:val="both"/>
        <w:rPr>
          <w:bCs/>
          <w:sz w:val="22"/>
          <w:szCs w:val="22"/>
          <w:lang w:val="en-NZ"/>
        </w:rPr>
      </w:pPr>
      <w:r w:rsidRPr="00E27D79">
        <w:rPr>
          <w:bCs/>
          <w:sz w:val="22"/>
          <w:szCs w:val="22"/>
          <w:lang w:val="en-NZ"/>
        </w:rPr>
        <w:t>CMM 2013-08 (CMM for silky sharks)</w:t>
      </w:r>
    </w:p>
    <w:p w:rsidR="003621B2" w:rsidRPr="00E27D79" w:rsidRDefault="003621B2" w:rsidP="003621B2">
      <w:pPr>
        <w:adjustRightInd w:val="0"/>
        <w:snapToGrid w:val="0"/>
        <w:ind w:left="1440"/>
        <w:jc w:val="both"/>
        <w:rPr>
          <w:bCs/>
          <w:sz w:val="22"/>
          <w:szCs w:val="22"/>
          <w:lang w:val="en-NZ"/>
        </w:rPr>
      </w:pPr>
    </w:p>
    <w:p w:rsidR="003621B2" w:rsidRPr="00E27D79" w:rsidRDefault="003621B2" w:rsidP="003621B2">
      <w:pPr>
        <w:adjustRightInd w:val="0"/>
        <w:snapToGrid w:val="0"/>
        <w:ind w:left="1440"/>
        <w:jc w:val="both"/>
        <w:rPr>
          <w:sz w:val="22"/>
          <w:szCs w:val="22"/>
        </w:rPr>
      </w:pPr>
      <w:r w:rsidRPr="00E27D79">
        <w:rPr>
          <w:bCs/>
          <w:sz w:val="22"/>
          <w:szCs w:val="22"/>
          <w:lang w:val="en-NZ"/>
        </w:rPr>
        <w:t>According to Para</w:t>
      </w:r>
      <w:r w:rsidRPr="00E27D79">
        <w:rPr>
          <w:rFonts w:eastAsiaTheme="minorEastAsia"/>
          <w:bCs/>
          <w:sz w:val="22"/>
          <w:szCs w:val="22"/>
          <w:lang w:val="en-NZ" w:eastAsia="ko-KR"/>
        </w:rPr>
        <w:t>graph</w:t>
      </w:r>
      <w:r w:rsidRPr="00E27D79">
        <w:rPr>
          <w:bCs/>
          <w:sz w:val="22"/>
          <w:szCs w:val="22"/>
          <w:lang w:val="en-NZ"/>
        </w:rPr>
        <w:t xml:space="preserve"> 5 of the CMM, SC11 will review a detailed proposal, if submitted, for any biological sampling from </w:t>
      </w:r>
      <w:r w:rsidRPr="00E27D79">
        <w:rPr>
          <w:sz w:val="22"/>
          <w:szCs w:val="22"/>
        </w:rPr>
        <w:t xml:space="preserve">silky sharks that are dead </w:t>
      </w:r>
      <w:r w:rsidRPr="00E27D79">
        <w:rPr>
          <w:rFonts w:eastAsiaTheme="minorEastAsia"/>
          <w:sz w:val="22"/>
          <w:szCs w:val="22"/>
          <w:lang w:eastAsia="ko-KR"/>
        </w:rPr>
        <w:t xml:space="preserve">within longline or purse seine fisheries </w:t>
      </w:r>
      <w:r w:rsidRPr="00E27D79">
        <w:rPr>
          <w:sz w:val="22"/>
          <w:szCs w:val="22"/>
        </w:rPr>
        <w:t>in the WCPO.</w:t>
      </w:r>
    </w:p>
    <w:p w:rsidR="003621B2" w:rsidRPr="00E27D79" w:rsidRDefault="003621B2" w:rsidP="003621B2">
      <w:pPr>
        <w:adjustRightInd w:val="0"/>
        <w:snapToGrid w:val="0"/>
        <w:ind w:left="1440"/>
        <w:jc w:val="both"/>
        <w:rPr>
          <w:sz w:val="22"/>
          <w:szCs w:val="22"/>
        </w:rPr>
      </w:pPr>
    </w:p>
    <w:p w:rsidR="003621B2" w:rsidRPr="00E27D79" w:rsidRDefault="003621B2" w:rsidP="003621B2">
      <w:pPr>
        <w:adjustRightInd w:val="0"/>
        <w:snapToGrid w:val="0"/>
        <w:ind w:left="1440"/>
        <w:jc w:val="both"/>
        <w:rPr>
          <w:bCs/>
          <w:sz w:val="22"/>
          <w:szCs w:val="22"/>
          <w:lang w:val="en-NZ"/>
        </w:rPr>
      </w:pPr>
      <w:r w:rsidRPr="00E27D79">
        <w:rPr>
          <w:sz w:val="22"/>
          <w:szCs w:val="22"/>
        </w:rPr>
        <w:t>According to Para</w:t>
      </w:r>
      <w:r w:rsidRPr="00E27D79">
        <w:rPr>
          <w:rFonts w:eastAsiaTheme="minorEastAsia"/>
          <w:sz w:val="22"/>
          <w:szCs w:val="22"/>
          <w:lang w:eastAsia="ko-KR"/>
        </w:rPr>
        <w:t>graph</w:t>
      </w:r>
      <w:r w:rsidRPr="00E27D79">
        <w:rPr>
          <w:sz w:val="22"/>
          <w:szCs w:val="22"/>
        </w:rPr>
        <w:t xml:space="preserve"> </w:t>
      </w:r>
      <w:r w:rsidRPr="00E27D79">
        <w:rPr>
          <w:rFonts w:eastAsiaTheme="minorEastAsia"/>
          <w:sz w:val="22"/>
          <w:szCs w:val="22"/>
          <w:lang w:eastAsia="ko-KR"/>
        </w:rPr>
        <w:t>6</w:t>
      </w:r>
      <w:r w:rsidRPr="00E27D79">
        <w:rPr>
          <w:sz w:val="22"/>
          <w:szCs w:val="22"/>
        </w:rPr>
        <w:t xml:space="preserve"> of the CMM, CCM’s and the </w:t>
      </w:r>
      <w:r w:rsidRPr="00E27D79">
        <w:rPr>
          <w:rFonts w:eastAsiaTheme="minorEastAsia"/>
          <w:sz w:val="22"/>
          <w:szCs w:val="22"/>
          <w:lang w:eastAsia="ko-KR"/>
        </w:rPr>
        <w:t>SC</w:t>
      </w:r>
      <w:r w:rsidRPr="00E27D79">
        <w:rPr>
          <w:sz w:val="22"/>
          <w:szCs w:val="22"/>
        </w:rPr>
        <w:t xml:space="preserve"> shall continue work on bycatch mitigation measures and live release guidelines to avoid the catch of this species wherever possible, and maximize the number of incidentally caught individuals that can be released alive.</w:t>
      </w:r>
    </w:p>
    <w:p w:rsidR="003621B2" w:rsidRPr="00E27D79" w:rsidRDefault="003621B2" w:rsidP="003621B2">
      <w:pPr>
        <w:adjustRightInd w:val="0"/>
        <w:snapToGrid w:val="0"/>
        <w:ind w:left="1440"/>
        <w:jc w:val="both"/>
        <w:rPr>
          <w:bCs/>
          <w:sz w:val="22"/>
          <w:szCs w:val="22"/>
          <w:lang w:val="en-NZ"/>
        </w:rPr>
      </w:pPr>
    </w:p>
    <w:p w:rsidR="003621B2" w:rsidRPr="00E27D79" w:rsidRDefault="003621B2" w:rsidP="005E7233">
      <w:pPr>
        <w:numPr>
          <w:ilvl w:val="0"/>
          <w:numId w:val="38"/>
        </w:numPr>
        <w:adjustRightInd w:val="0"/>
        <w:snapToGrid w:val="0"/>
        <w:ind w:left="1440" w:hanging="720"/>
        <w:jc w:val="both"/>
        <w:rPr>
          <w:bCs/>
          <w:sz w:val="22"/>
          <w:szCs w:val="22"/>
          <w:lang w:val="en-NZ"/>
        </w:rPr>
      </w:pPr>
      <w:r w:rsidRPr="00E27D79">
        <w:rPr>
          <w:rFonts w:eastAsiaTheme="minorEastAsia"/>
          <w:bCs/>
          <w:sz w:val="22"/>
          <w:szCs w:val="22"/>
          <w:lang w:val="en-NZ" w:eastAsia="ko-KR"/>
        </w:rPr>
        <w:t>CMM 2014-05 (CMM for sharks)</w:t>
      </w:r>
    </w:p>
    <w:p w:rsidR="003621B2" w:rsidRPr="00E27D79" w:rsidRDefault="003621B2" w:rsidP="003621B2">
      <w:pPr>
        <w:adjustRightInd w:val="0"/>
        <w:snapToGrid w:val="0"/>
        <w:ind w:left="1440"/>
        <w:jc w:val="both"/>
        <w:rPr>
          <w:bCs/>
          <w:sz w:val="22"/>
          <w:szCs w:val="22"/>
          <w:lang w:val="en-NZ"/>
        </w:rPr>
      </w:pPr>
    </w:p>
    <w:p w:rsidR="003621B2" w:rsidRPr="00E27D79" w:rsidRDefault="003621B2" w:rsidP="003621B2">
      <w:pPr>
        <w:adjustRightInd w:val="0"/>
        <w:snapToGrid w:val="0"/>
        <w:ind w:left="1440"/>
        <w:jc w:val="both"/>
        <w:rPr>
          <w:sz w:val="22"/>
          <w:szCs w:val="22"/>
        </w:rPr>
      </w:pPr>
      <w:r w:rsidRPr="00E27D79">
        <w:rPr>
          <w:sz w:val="22"/>
          <w:szCs w:val="22"/>
        </w:rPr>
        <w:t xml:space="preserve">Paragraph 2 of this CMM </w:t>
      </w:r>
      <w:r w:rsidRPr="00E27D79">
        <w:rPr>
          <w:rFonts w:eastAsiaTheme="minorEastAsia"/>
          <w:sz w:val="22"/>
          <w:szCs w:val="22"/>
          <w:lang w:eastAsia="ko-KR"/>
        </w:rPr>
        <w:t>stipulates</w:t>
      </w:r>
      <w:r w:rsidRPr="00E27D79">
        <w:rPr>
          <w:sz w:val="22"/>
          <w:szCs w:val="22"/>
        </w:rPr>
        <w:t xml:space="preserve"> that CCMs must develop a management plan for longline fisheries targeting sharks, including specific authorizations to fish and a TAC or other measure to limit the catch of shark to acceptable levels. SC11 will review such shark management plans submitted by 1 July 2015 and provide comments and/or recommendations to the Commission.</w:t>
      </w:r>
    </w:p>
    <w:p w:rsidR="003621B2" w:rsidRPr="00E27D79" w:rsidRDefault="003621B2" w:rsidP="003621B2">
      <w:pPr>
        <w:adjustRightInd w:val="0"/>
        <w:snapToGrid w:val="0"/>
        <w:jc w:val="both"/>
        <w:rPr>
          <w:bCs/>
          <w:sz w:val="22"/>
          <w:szCs w:val="22"/>
          <w:lang w:val="en-NZ"/>
        </w:rPr>
      </w:pPr>
    </w:p>
    <w:p w:rsidR="003621B2" w:rsidRPr="00E27D79" w:rsidRDefault="003621B2" w:rsidP="003621B2">
      <w:pPr>
        <w:adjustRightInd w:val="0"/>
        <w:snapToGrid w:val="0"/>
        <w:ind w:left="720" w:firstLine="720"/>
        <w:jc w:val="both"/>
        <w:rPr>
          <w:bCs/>
          <w:sz w:val="22"/>
          <w:szCs w:val="22"/>
          <w:lang w:val="en-NZ"/>
        </w:rPr>
      </w:pPr>
      <w:r w:rsidRPr="00E27D79">
        <w:rPr>
          <w:b/>
          <w:bCs/>
          <w:sz w:val="22"/>
          <w:szCs w:val="22"/>
          <w:u w:val="single"/>
          <w:lang w:val="en-NZ"/>
        </w:rPr>
        <w:t>Information Papers</w:t>
      </w:r>
    </w:p>
    <w:p w:rsidR="003621B2" w:rsidRPr="00E27D79" w:rsidRDefault="003621B2" w:rsidP="003621B2">
      <w:pPr>
        <w:adjustRightInd w:val="0"/>
        <w:snapToGrid w:val="0"/>
        <w:jc w:val="both"/>
        <w:rPr>
          <w:bCs/>
          <w:sz w:val="22"/>
          <w:szCs w:val="22"/>
          <w:lang w:val="en-NZ"/>
        </w:rPr>
      </w:pPr>
    </w:p>
    <w:p w:rsidR="003621B2" w:rsidRPr="00E27D79" w:rsidRDefault="003621B2" w:rsidP="003621B2">
      <w:pPr>
        <w:adjustRightInd w:val="0"/>
        <w:snapToGrid w:val="0"/>
        <w:jc w:val="both"/>
        <w:rPr>
          <w:rFonts w:eastAsia="Batang"/>
          <w:bCs/>
          <w:sz w:val="22"/>
          <w:szCs w:val="22"/>
          <w:lang w:val="en-NZ" w:eastAsia="zh-CN"/>
        </w:rPr>
      </w:pPr>
      <w:r w:rsidRPr="00E27D79">
        <w:rPr>
          <w:bCs/>
          <w:sz w:val="22"/>
          <w:szCs w:val="22"/>
          <w:lang w:val="en-NZ"/>
        </w:rPr>
        <w:tab/>
      </w:r>
      <w:r w:rsidRPr="00E27D79">
        <w:rPr>
          <w:bCs/>
          <w:sz w:val="22"/>
          <w:szCs w:val="22"/>
          <w:lang w:val="en-NZ"/>
        </w:rPr>
        <w:tab/>
      </w:r>
      <w:proofErr w:type="gramStart"/>
      <w:r w:rsidRPr="00E27D79">
        <w:rPr>
          <w:b/>
          <w:bCs/>
          <w:sz w:val="22"/>
          <w:szCs w:val="22"/>
          <w:lang w:val="en-NZ"/>
        </w:rPr>
        <w:t>EB-IP-14</w:t>
      </w:r>
      <w:r w:rsidRPr="00E27D79">
        <w:rPr>
          <w:bCs/>
          <w:sz w:val="22"/>
          <w:szCs w:val="22"/>
          <w:lang w:val="en-NZ"/>
        </w:rPr>
        <w:t xml:space="preserve"> </w:t>
      </w:r>
      <w:r w:rsidRPr="00E27D79">
        <w:rPr>
          <w:rFonts w:eastAsia="Batang"/>
          <w:bCs/>
          <w:sz w:val="22"/>
          <w:szCs w:val="22"/>
          <w:lang w:val="en-NZ" w:eastAsia="zh-CN"/>
        </w:rPr>
        <w:t>Japan.</w:t>
      </w:r>
      <w:proofErr w:type="gramEnd"/>
      <w:r w:rsidRPr="00E27D79">
        <w:rPr>
          <w:rFonts w:eastAsia="Batang"/>
          <w:bCs/>
          <w:sz w:val="22"/>
          <w:szCs w:val="22"/>
          <w:lang w:val="en-NZ" w:eastAsia="zh-CN"/>
        </w:rPr>
        <w:t xml:space="preserve"> Management Plan for Longline Fisheries Targeting Sharks (Japan)</w:t>
      </w:r>
    </w:p>
    <w:p w:rsidR="003621B2" w:rsidRPr="00E27D79" w:rsidRDefault="003621B2" w:rsidP="003621B2">
      <w:pPr>
        <w:adjustRightInd w:val="0"/>
        <w:snapToGrid w:val="0"/>
        <w:ind w:left="1440"/>
        <w:jc w:val="both"/>
        <w:rPr>
          <w:bCs/>
          <w:sz w:val="22"/>
          <w:szCs w:val="22"/>
          <w:lang w:val="en-NZ"/>
        </w:rPr>
      </w:pPr>
      <w:proofErr w:type="gramStart"/>
      <w:r w:rsidRPr="00E27D79">
        <w:rPr>
          <w:rFonts w:eastAsia="Batang"/>
          <w:b/>
          <w:bCs/>
          <w:sz w:val="22"/>
          <w:szCs w:val="22"/>
          <w:lang w:val="en-NZ" w:eastAsia="zh-CN"/>
        </w:rPr>
        <w:t>EB-IP-15</w:t>
      </w:r>
      <w:r w:rsidRPr="00E27D79">
        <w:rPr>
          <w:rFonts w:eastAsia="Batang"/>
          <w:bCs/>
          <w:sz w:val="22"/>
          <w:szCs w:val="22"/>
          <w:lang w:val="en-NZ" w:eastAsia="zh-CN"/>
        </w:rPr>
        <w:t xml:space="preserve"> Chinese Taipei.</w:t>
      </w:r>
      <w:proofErr w:type="gramEnd"/>
      <w:r w:rsidRPr="00E27D79">
        <w:rPr>
          <w:rFonts w:eastAsia="Batang"/>
          <w:bCs/>
          <w:sz w:val="22"/>
          <w:szCs w:val="22"/>
          <w:lang w:val="en-NZ" w:eastAsia="zh-CN"/>
        </w:rPr>
        <w:t xml:space="preserve"> The Management Plan for Shark Longliners in WCPO (Chinese Taipei)</w:t>
      </w:r>
    </w:p>
    <w:p w:rsidR="003621B2" w:rsidRPr="00E27D79" w:rsidRDefault="003621B2" w:rsidP="003621B2">
      <w:pPr>
        <w:adjustRightInd w:val="0"/>
        <w:snapToGrid w:val="0"/>
        <w:jc w:val="both"/>
        <w:rPr>
          <w:bCs/>
          <w:sz w:val="22"/>
          <w:szCs w:val="22"/>
          <w:lang w:val="en-NZ"/>
        </w:rPr>
      </w:pPr>
    </w:p>
    <w:p w:rsidR="003621B2" w:rsidRPr="00E27D79" w:rsidRDefault="003621B2" w:rsidP="005E7233">
      <w:pPr>
        <w:numPr>
          <w:ilvl w:val="0"/>
          <w:numId w:val="38"/>
        </w:numPr>
        <w:adjustRightInd w:val="0"/>
        <w:snapToGrid w:val="0"/>
        <w:ind w:left="1440" w:hanging="720"/>
        <w:jc w:val="both"/>
        <w:rPr>
          <w:bCs/>
          <w:sz w:val="22"/>
          <w:szCs w:val="22"/>
          <w:lang w:val="en-NZ"/>
        </w:rPr>
      </w:pPr>
      <w:r w:rsidRPr="00E27D79">
        <w:rPr>
          <w:rFonts w:eastAsiaTheme="minorEastAsia"/>
          <w:bCs/>
          <w:sz w:val="22"/>
          <w:szCs w:val="22"/>
          <w:lang w:val="en-NZ" w:eastAsia="ko-KR"/>
        </w:rPr>
        <w:t>Safe release g</w:t>
      </w:r>
      <w:r w:rsidRPr="00E27D79">
        <w:rPr>
          <w:bCs/>
          <w:sz w:val="22"/>
          <w:szCs w:val="22"/>
          <w:lang w:val="en-NZ"/>
        </w:rPr>
        <w:t xml:space="preserve">uidelines </w:t>
      </w:r>
    </w:p>
    <w:p w:rsidR="003621B2" w:rsidRPr="00E27D79" w:rsidRDefault="003621B2" w:rsidP="003621B2">
      <w:pPr>
        <w:adjustRightInd w:val="0"/>
        <w:snapToGrid w:val="0"/>
        <w:ind w:left="1440"/>
        <w:jc w:val="both"/>
        <w:rPr>
          <w:rFonts w:eastAsiaTheme="minorEastAsia"/>
          <w:bCs/>
          <w:sz w:val="22"/>
          <w:szCs w:val="22"/>
          <w:lang w:val="en-NZ" w:eastAsia="ko-KR"/>
        </w:rPr>
      </w:pPr>
    </w:p>
    <w:p w:rsidR="003621B2" w:rsidRPr="00E27D79" w:rsidRDefault="003621B2" w:rsidP="003621B2">
      <w:pPr>
        <w:adjustRightInd w:val="0"/>
        <w:snapToGrid w:val="0"/>
        <w:ind w:left="1440"/>
        <w:jc w:val="both"/>
        <w:rPr>
          <w:rFonts w:eastAsiaTheme="minorEastAsia"/>
          <w:sz w:val="22"/>
          <w:szCs w:val="22"/>
          <w:lang w:eastAsia="ko-KR"/>
        </w:rPr>
      </w:pPr>
      <w:r w:rsidRPr="00E27D79">
        <w:rPr>
          <w:rFonts w:eastAsiaTheme="minorEastAsia"/>
          <w:bCs/>
          <w:sz w:val="22"/>
          <w:szCs w:val="22"/>
          <w:lang w:val="en-NZ" w:eastAsia="ko-KR"/>
        </w:rPr>
        <w:lastRenderedPageBreak/>
        <w:t xml:space="preserve">SC11 will further review and develop i) </w:t>
      </w:r>
      <w:r w:rsidRPr="00E27D79">
        <w:rPr>
          <w:i/>
          <w:sz w:val="22"/>
          <w:szCs w:val="22"/>
        </w:rPr>
        <w:t xml:space="preserve">Guidelines for the safe release of </w:t>
      </w:r>
      <w:r w:rsidRPr="00E27D79">
        <w:rPr>
          <w:rFonts w:eastAsiaTheme="minorEastAsia"/>
          <w:i/>
          <w:sz w:val="22"/>
          <w:szCs w:val="22"/>
          <w:lang w:eastAsia="ko-KR"/>
        </w:rPr>
        <w:t xml:space="preserve">encircled animals, including </w:t>
      </w:r>
      <w:r w:rsidRPr="00E27D79">
        <w:rPr>
          <w:i/>
          <w:sz w:val="22"/>
          <w:szCs w:val="22"/>
        </w:rPr>
        <w:t>whale sharks</w:t>
      </w:r>
      <w:r w:rsidRPr="00E27D79">
        <w:rPr>
          <w:rFonts w:eastAsiaTheme="minorEastAsia"/>
          <w:sz w:val="22"/>
          <w:szCs w:val="22"/>
          <w:lang w:eastAsia="ko-KR"/>
        </w:rPr>
        <w:t xml:space="preserve"> (Attachment I, SC10 Report) and ii) </w:t>
      </w:r>
      <w:r w:rsidRPr="00E27D79">
        <w:rPr>
          <w:rFonts w:eastAsiaTheme="minorEastAsia"/>
          <w:i/>
          <w:sz w:val="22"/>
          <w:szCs w:val="22"/>
          <w:lang w:eastAsia="ko-KR"/>
        </w:rPr>
        <w:t xml:space="preserve">Development of new guidelines for the survival of </w:t>
      </w:r>
      <w:r w:rsidRPr="00E27D79">
        <w:rPr>
          <w:i/>
          <w:sz w:val="22"/>
          <w:szCs w:val="22"/>
        </w:rPr>
        <w:t xml:space="preserve">sharks </w:t>
      </w:r>
      <w:r w:rsidRPr="00E27D79">
        <w:rPr>
          <w:rFonts w:eastAsiaTheme="minorEastAsia"/>
          <w:i/>
          <w:sz w:val="22"/>
          <w:szCs w:val="22"/>
          <w:lang w:eastAsia="ko-KR"/>
        </w:rPr>
        <w:t xml:space="preserve">(other than whale sharks) </w:t>
      </w:r>
      <w:r w:rsidRPr="00E27D79">
        <w:rPr>
          <w:i/>
          <w:sz w:val="22"/>
          <w:szCs w:val="22"/>
        </w:rPr>
        <w:t>to be released from longline or purse-seine gear</w:t>
      </w:r>
      <w:r w:rsidRPr="00E27D79">
        <w:rPr>
          <w:rFonts w:eastAsiaTheme="minorEastAsia"/>
          <w:sz w:val="22"/>
          <w:szCs w:val="22"/>
          <w:lang w:eastAsia="ko-KR"/>
        </w:rPr>
        <w:t xml:space="preserve"> (Attachment J, SC10 Report), which will be forwarded to TCC11.</w:t>
      </w:r>
    </w:p>
    <w:p w:rsidR="003621B2" w:rsidRPr="00E27D79" w:rsidRDefault="003621B2" w:rsidP="003621B2">
      <w:pPr>
        <w:pStyle w:val="ListParagraph"/>
        <w:adjustRightInd w:val="0"/>
        <w:snapToGrid w:val="0"/>
        <w:jc w:val="both"/>
        <w:rPr>
          <w:rFonts w:eastAsiaTheme="minorEastAsia"/>
          <w:bCs/>
          <w:sz w:val="22"/>
          <w:szCs w:val="22"/>
          <w:lang w:val="en-NZ" w:eastAsia="ko-KR"/>
        </w:rPr>
      </w:pPr>
    </w:p>
    <w:p w:rsidR="003621B2" w:rsidRPr="00E27D79" w:rsidRDefault="003621B2" w:rsidP="005E7233">
      <w:pPr>
        <w:pStyle w:val="ListParagraph"/>
        <w:numPr>
          <w:ilvl w:val="2"/>
          <w:numId w:val="5"/>
        </w:numPr>
        <w:adjustRightInd w:val="0"/>
        <w:snapToGrid w:val="0"/>
        <w:ind w:left="720"/>
        <w:jc w:val="both"/>
        <w:rPr>
          <w:rFonts w:eastAsiaTheme="minorEastAsia"/>
          <w:bCs/>
          <w:sz w:val="22"/>
          <w:szCs w:val="22"/>
          <w:lang w:val="en-NZ" w:eastAsia="ko-KR"/>
        </w:rPr>
      </w:pPr>
      <w:r w:rsidRPr="00E27D79">
        <w:rPr>
          <w:bCs/>
          <w:sz w:val="22"/>
          <w:szCs w:val="22"/>
          <w:lang w:val="en-NZ"/>
        </w:rPr>
        <w:t>Shark Research Plan</w:t>
      </w:r>
    </w:p>
    <w:p w:rsidR="003621B2" w:rsidRPr="00E27D79" w:rsidRDefault="003621B2" w:rsidP="003621B2">
      <w:pPr>
        <w:pStyle w:val="ListParagraph"/>
        <w:adjustRightInd w:val="0"/>
        <w:snapToGrid w:val="0"/>
        <w:jc w:val="both"/>
        <w:rPr>
          <w:rFonts w:eastAsiaTheme="minorEastAsia"/>
          <w:bCs/>
          <w:sz w:val="22"/>
          <w:szCs w:val="22"/>
          <w:lang w:val="en-NZ" w:eastAsia="ko-KR"/>
        </w:rPr>
      </w:pPr>
    </w:p>
    <w:p w:rsidR="003621B2" w:rsidRPr="00E27D79" w:rsidRDefault="003621B2" w:rsidP="003621B2">
      <w:pPr>
        <w:adjustRightInd w:val="0"/>
        <w:snapToGrid w:val="0"/>
        <w:ind w:left="720"/>
        <w:jc w:val="both"/>
        <w:rPr>
          <w:rFonts w:eastAsiaTheme="minorEastAsia"/>
          <w:bCs/>
          <w:sz w:val="22"/>
          <w:szCs w:val="22"/>
          <w:lang w:val="en-NZ" w:eastAsia="ko-KR"/>
        </w:rPr>
      </w:pPr>
      <w:r w:rsidRPr="00E27D79">
        <w:rPr>
          <w:rFonts w:eastAsiaTheme="minorEastAsia"/>
          <w:bCs/>
          <w:sz w:val="22"/>
          <w:szCs w:val="22"/>
          <w:lang w:val="en-NZ" w:eastAsia="ko-KR"/>
        </w:rPr>
        <w:t xml:space="preserve">SPC-OFP will introduce </w:t>
      </w:r>
      <w:r w:rsidRPr="00E27D79">
        <w:rPr>
          <w:rFonts w:eastAsia="Malgun Gothic"/>
          <w:sz w:val="22"/>
          <w:szCs w:val="22"/>
          <w:lang w:eastAsia="ko-KR"/>
        </w:rPr>
        <w:t xml:space="preserve">a multi-year shark research plan. </w:t>
      </w:r>
      <w:r w:rsidRPr="00E27D79">
        <w:rPr>
          <w:rFonts w:eastAsiaTheme="minorEastAsia"/>
          <w:bCs/>
          <w:sz w:val="22"/>
          <w:szCs w:val="22"/>
          <w:lang w:val="en-NZ" w:eastAsia="ko-KR"/>
        </w:rPr>
        <w:t>SC11 will review the plan and provide recommendations to the Commission for its implementation.</w:t>
      </w:r>
    </w:p>
    <w:p w:rsidR="003621B2" w:rsidRPr="00E27D79" w:rsidRDefault="003621B2" w:rsidP="003621B2">
      <w:pPr>
        <w:adjustRightInd w:val="0"/>
        <w:snapToGrid w:val="0"/>
        <w:ind w:left="720"/>
        <w:jc w:val="both"/>
        <w:rPr>
          <w:rFonts w:eastAsiaTheme="minorEastAsia"/>
          <w:bCs/>
          <w:sz w:val="22"/>
          <w:szCs w:val="22"/>
          <w:lang w:val="en-NZ" w:eastAsia="ko-KR"/>
        </w:rPr>
      </w:pPr>
    </w:p>
    <w:p w:rsidR="003621B2" w:rsidRPr="00E27D79" w:rsidRDefault="003621B2" w:rsidP="003621B2">
      <w:pPr>
        <w:adjustRightInd w:val="0"/>
        <w:snapToGrid w:val="0"/>
        <w:ind w:left="720"/>
        <w:jc w:val="both"/>
        <w:rPr>
          <w:rFonts w:eastAsiaTheme="minorEastAsia"/>
          <w:b/>
          <w:bCs/>
          <w:sz w:val="22"/>
          <w:szCs w:val="22"/>
          <w:u w:val="single"/>
          <w:lang w:val="en-NZ" w:eastAsia="ko-KR"/>
        </w:rPr>
      </w:pPr>
      <w:r w:rsidRPr="00E27D79">
        <w:rPr>
          <w:rFonts w:eastAsiaTheme="minorEastAsia"/>
          <w:b/>
          <w:bCs/>
          <w:sz w:val="22"/>
          <w:szCs w:val="22"/>
          <w:u w:val="single"/>
          <w:lang w:val="en-NZ" w:eastAsia="ko-KR"/>
        </w:rPr>
        <w:t>Working Papers</w:t>
      </w:r>
    </w:p>
    <w:p w:rsidR="003621B2" w:rsidRPr="00E27D79" w:rsidRDefault="003621B2" w:rsidP="003621B2">
      <w:pPr>
        <w:adjustRightInd w:val="0"/>
        <w:snapToGrid w:val="0"/>
        <w:ind w:left="720"/>
        <w:jc w:val="both"/>
        <w:rPr>
          <w:rFonts w:eastAsiaTheme="minorEastAsia"/>
          <w:bCs/>
          <w:sz w:val="22"/>
          <w:szCs w:val="22"/>
          <w:lang w:val="en-NZ" w:eastAsia="ko-KR"/>
        </w:rPr>
      </w:pPr>
    </w:p>
    <w:p w:rsidR="003621B2" w:rsidRPr="00E27D79" w:rsidRDefault="003621B2" w:rsidP="003621B2">
      <w:pPr>
        <w:adjustRightInd w:val="0"/>
        <w:snapToGrid w:val="0"/>
        <w:ind w:left="720"/>
        <w:jc w:val="both"/>
        <w:rPr>
          <w:sz w:val="22"/>
          <w:szCs w:val="22"/>
        </w:rPr>
      </w:pPr>
      <w:r w:rsidRPr="00E27D79">
        <w:rPr>
          <w:b/>
          <w:sz w:val="22"/>
          <w:szCs w:val="22"/>
        </w:rPr>
        <w:t>EB-WP-01</w:t>
      </w:r>
      <w:r w:rsidRPr="00E27D79">
        <w:rPr>
          <w:sz w:val="22"/>
          <w:szCs w:val="22"/>
        </w:rPr>
        <w:t xml:space="preserve"> Harley, S. Draft research plan for WCPFC key shark species 2016-2020</w:t>
      </w:r>
    </w:p>
    <w:p w:rsidR="003621B2" w:rsidRPr="00E27D79" w:rsidRDefault="003621B2" w:rsidP="003621B2">
      <w:pPr>
        <w:adjustRightInd w:val="0"/>
        <w:snapToGrid w:val="0"/>
        <w:ind w:left="720"/>
        <w:jc w:val="both"/>
        <w:rPr>
          <w:sz w:val="22"/>
          <w:szCs w:val="22"/>
        </w:rPr>
      </w:pPr>
      <w:r w:rsidRPr="00E27D79">
        <w:rPr>
          <w:b/>
          <w:sz w:val="22"/>
          <w:szCs w:val="22"/>
        </w:rPr>
        <w:t>EB-WP-04</w:t>
      </w:r>
      <w:r w:rsidRPr="00E27D79">
        <w:rPr>
          <w:sz w:val="22"/>
          <w:szCs w:val="22"/>
        </w:rPr>
        <w:t xml:space="preserve"> Tremblay-Boyer, L. and J. Rice. Indicator analysis for WCPFC key shark species</w:t>
      </w:r>
    </w:p>
    <w:p w:rsidR="003621B2" w:rsidRPr="00E27D79" w:rsidRDefault="003621B2" w:rsidP="00E27D79">
      <w:pPr>
        <w:tabs>
          <w:tab w:val="left" w:pos="1168"/>
        </w:tabs>
        <w:adjustRightInd w:val="0"/>
        <w:snapToGrid w:val="0"/>
        <w:ind w:left="720"/>
        <w:jc w:val="both"/>
        <w:rPr>
          <w:sz w:val="22"/>
          <w:szCs w:val="22"/>
        </w:rPr>
      </w:pPr>
      <w:r w:rsidRPr="00E27D79">
        <w:rPr>
          <w:b/>
          <w:sz w:val="22"/>
          <w:szCs w:val="22"/>
        </w:rPr>
        <w:t>EB-WP-08</w:t>
      </w:r>
      <w:r w:rsidRPr="00E27D79">
        <w:rPr>
          <w:sz w:val="22"/>
          <w:szCs w:val="22"/>
        </w:rPr>
        <w:t xml:space="preserve"> Clarke, S. </w:t>
      </w:r>
      <w:proofErr w:type="gramStart"/>
      <w:r w:rsidRPr="00E27D79">
        <w:rPr>
          <w:sz w:val="22"/>
          <w:szCs w:val="22"/>
        </w:rPr>
        <w:t>A proposed framework for assessing the reporting of WCPFC key shark species.</w:t>
      </w:r>
      <w:proofErr w:type="gramEnd"/>
    </w:p>
    <w:p w:rsidR="003621B2" w:rsidRPr="00E27D79" w:rsidRDefault="003621B2" w:rsidP="003621B2">
      <w:pPr>
        <w:adjustRightInd w:val="0"/>
        <w:snapToGrid w:val="0"/>
        <w:ind w:left="720"/>
        <w:jc w:val="both"/>
        <w:rPr>
          <w:rFonts w:eastAsiaTheme="minorEastAsia"/>
          <w:bCs/>
          <w:sz w:val="22"/>
          <w:szCs w:val="22"/>
          <w:lang w:val="en-NZ" w:eastAsia="ko-KR"/>
        </w:rPr>
      </w:pPr>
    </w:p>
    <w:p w:rsidR="003621B2" w:rsidRPr="00E27D79" w:rsidRDefault="003621B2" w:rsidP="003621B2">
      <w:pPr>
        <w:adjustRightInd w:val="0"/>
        <w:snapToGrid w:val="0"/>
        <w:ind w:left="720"/>
        <w:jc w:val="both"/>
        <w:rPr>
          <w:rFonts w:eastAsiaTheme="minorEastAsia"/>
          <w:b/>
          <w:bCs/>
          <w:sz w:val="22"/>
          <w:szCs w:val="22"/>
          <w:u w:val="single"/>
          <w:lang w:val="en-NZ" w:eastAsia="ko-KR"/>
        </w:rPr>
      </w:pPr>
      <w:r w:rsidRPr="00E27D79">
        <w:rPr>
          <w:rFonts w:eastAsiaTheme="minorEastAsia"/>
          <w:b/>
          <w:bCs/>
          <w:sz w:val="22"/>
          <w:szCs w:val="22"/>
          <w:u w:val="single"/>
          <w:lang w:val="en-NZ" w:eastAsia="ko-KR"/>
        </w:rPr>
        <w:t>Information Papers</w:t>
      </w:r>
    </w:p>
    <w:p w:rsidR="003621B2" w:rsidRPr="00E27D79" w:rsidRDefault="003621B2" w:rsidP="003621B2">
      <w:pPr>
        <w:adjustRightInd w:val="0"/>
        <w:snapToGrid w:val="0"/>
        <w:ind w:left="720"/>
        <w:jc w:val="both"/>
        <w:rPr>
          <w:rFonts w:eastAsiaTheme="minorEastAsia"/>
          <w:bCs/>
          <w:sz w:val="22"/>
          <w:szCs w:val="22"/>
          <w:lang w:val="en-NZ" w:eastAsia="ko-KR"/>
        </w:rPr>
      </w:pPr>
    </w:p>
    <w:p w:rsidR="003621B2" w:rsidRPr="00E27D79" w:rsidRDefault="003621B2" w:rsidP="003621B2">
      <w:pPr>
        <w:adjustRightInd w:val="0"/>
        <w:snapToGrid w:val="0"/>
        <w:ind w:left="720"/>
        <w:jc w:val="both"/>
        <w:rPr>
          <w:rFonts w:eastAsia="Batang"/>
          <w:sz w:val="22"/>
          <w:szCs w:val="22"/>
          <w:lang w:eastAsia="ko-KR" w:bidi="th-TH"/>
        </w:rPr>
      </w:pPr>
      <w:r w:rsidRPr="00E27D79">
        <w:rPr>
          <w:rFonts w:eastAsia="Batang"/>
          <w:b/>
          <w:sz w:val="22"/>
          <w:szCs w:val="22"/>
          <w:lang w:eastAsia="ko-KR" w:bidi="th-TH"/>
        </w:rPr>
        <w:t>EB-IP-10</w:t>
      </w:r>
      <w:r w:rsidRPr="00E27D79">
        <w:rPr>
          <w:rFonts w:eastAsia="Batang"/>
          <w:sz w:val="22"/>
          <w:szCs w:val="22"/>
          <w:lang w:eastAsia="ko-KR" w:bidi="th-TH"/>
        </w:rPr>
        <w:t xml:space="preserve"> Bigelow, K. Whale shark tagging</w:t>
      </w:r>
    </w:p>
    <w:p w:rsidR="003621B2" w:rsidRPr="00E27D79" w:rsidRDefault="003621B2" w:rsidP="003621B2">
      <w:pPr>
        <w:adjustRightInd w:val="0"/>
        <w:snapToGrid w:val="0"/>
        <w:ind w:left="720"/>
        <w:jc w:val="both"/>
        <w:rPr>
          <w:sz w:val="22"/>
          <w:szCs w:val="22"/>
        </w:rPr>
      </w:pPr>
      <w:r w:rsidRPr="00E27D79">
        <w:rPr>
          <w:b/>
          <w:sz w:val="22"/>
          <w:szCs w:val="22"/>
        </w:rPr>
        <w:t>EB-IP-12</w:t>
      </w:r>
      <w:r w:rsidRPr="00E27D79">
        <w:rPr>
          <w:sz w:val="22"/>
          <w:szCs w:val="22"/>
        </w:rPr>
        <w:t xml:space="preserve"> Francis, M.P., S.C. Clarke, L.H. Griggs, and S.D. Hoyle. Indicator based analysis of the status of New Zealand blue, mako and porbeagle sharks</w:t>
      </w:r>
    </w:p>
    <w:p w:rsidR="003621B2" w:rsidRPr="00E27D79" w:rsidRDefault="003621B2" w:rsidP="003621B2">
      <w:pPr>
        <w:adjustRightInd w:val="0"/>
        <w:snapToGrid w:val="0"/>
        <w:ind w:left="720"/>
        <w:jc w:val="both"/>
        <w:rPr>
          <w:rFonts w:eastAsia="Batang"/>
          <w:sz w:val="22"/>
          <w:szCs w:val="22"/>
          <w:lang w:eastAsia="ko-KR" w:bidi="th-TH"/>
        </w:rPr>
      </w:pPr>
      <w:r w:rsidRPr="00BB2DCD">
        <w:rPr>
          <w:b/>
          <w:sz w:val="22"/>
          <w:szCs w:val="22"/>
          <w:lang w:val="fr-FR"/>
        </w:rPr>
        <w:t>EB-IP-13</w:t>
      </w:r>
      <w:r w:rsidRPr="00BB2DCD">
        <w:rPr>
          <w:sz w:val="22"/>
          <w:szCs w:val="22"/>
          <w:lang w:val="fr-FR"/>
        </w:rPr>
        <w:t xml:space="preserve"> Clarke, S. et al. </w:t>
      </w:r>
      <w:r w:rsidRPr="00E27D79">
        <w:rPr>
          <w:sz w:val="22"/>
          <w:szCs w:val="22"/>
        </w:rPr>
        <w:t>Report of the Pacific shark life history expert panel workshop, 28-30 April 2015</w:t>
      </w:r>
    </w:p>
    <w:p w:rsidR="003621B2" w:rsidRPr="00E27D79" w:rsidRDefault="003621B2" w:rsidP="003621B2">
      <w:pPr>
        <w:pStyle w:val="ListParagraph"/>
        <w:adjustRightInd w:val="0"/>
        <w:snapToGrid w:val="0"/>
        <w:jc w:val="both"/>
        <w:rPr>
          <w:rFonts w:eastAsiaTheme="minorEastAsia"/>
          <w:bCs/>
          <w:sz w:val="22"/>
          <w:szCs w:val="22"/>
          <w:lang w:val="en-NZ" w:eastAsia="ko-KR"/>
        </w:rPr>
      </w:pPr>
    </w:p>
    <w:p w:rsidR="008F7554" w:rsidRPr="00E27D79" w:rsidRDefault="008F7554" w:rsidP="005E7233">
      <w:pPr>
        <w:pStyle w:val="ListParagraph"/>
        <w:numPr>
          <w:ilvl w:val="0"/>
          <w:numId w:val="39"/>
        </w:numPr>
        <w:adjustRightInd w:val="0"/>
        <w:snapToGrid w:val="0"/>
        <w:jc w:val="both"/>
        <w:rPr>
          <w:b/>
          <w:vanish/>
          <w:sz w:val="22"/>
          <w:szCs w:val="22"/>
        </w:rPr>
      </w:pPr>
    </w:p>
    <w:p w:rsidR="008F7554" w:rsidRPr="00E27D79" w:rsidRDefault="008F7554" w:rsidP="005E7233">
      <w:pPr>
        <w:pStyle w:val="ListParagraph"/>
        <w:numPr>
          <w:ilvl w:val="0"/>
          <w:numId w:val="39"/>
        </w:numPr>
        <w:adjustRightInd w:val="0"/>
        <w:snapToGrid w:val="0"/>
        <w:jc w:val="both"/>
        <w:rPr>
          <w:b/>
          <w:vanish/>
          <w:sz w:val="22"/>
          <w:szCs w:val="22"/>
        </w:rPr>
      </w:pPr>
    </w:p>
    <w:p w:rsidR="008F7554" w:rsidRPr="00E27D79" w:rsidRDefault="008F7554" w:rsidP="005E7233">
      <w:pPr>
        <w:numPr>
          <w:ilvl w:val="1"/>
          <w:numId w:val="39"/>
        </w:numPr>
        <w:adjustRightInd w:val="0"/>
        <w:snapToGrid w:val="0"/>
        <w:ind w:left="720" w:hanging="720"/>
        <w:jc w:val="both"/>
        <w:rPr>
          <w:b/>
          <w:sz w:val="22"/>
          <w:szCs w:val="22"/>
          <w:lang w:val="en-NZ"/>
        </w:rPr>
      </w:pPr>
      <w:r w:rsidRPr="00E27D79">
        <w:rPr>
          <w:b/>
          <w:sz w:val="22"/>
          <w:szCs w:val="22"/>
          <w:lang w:val="en-NZ"/>
        </w:rPr>
        <w:t xml:space="preserve">Seabirds </w:t>
      </w:r>
    </w:p>
    <w:p w:rsidR="008F7554" w:rsidRPr="00E27D79" w:rsidRDefault="008F7554" w:rsidP="003621B2">
      <w:pPr>
        <w:adjustRightInd w:val="0"/>
        <w:snapToGrid w:val="0"/>
        <w:jc w:val="both"/>
        <w:rPr>
          <w:rFonts w:eastAsiaTheme="minorEastAsia"/>
          <w:sz w:val="22"/>
          <w:szCs w:val="22"/>
          <w:lang w:val="en-NZ" w:eastAsia="ko-KR"/>
        </w:rPr>
      </w:pPr>
    </w:p>
    <w:p w:rsidR="008F7554" w:rsidRPr="00E27D79" w:rsidRDefault="008F7554" w:rsidP="003621B2">
      <w:pPr>
        <w:adjustRightInd w:val="0"/>
        <w:snapToGrid w:val="0"/>
        <w:ind w:left="720"/>
        <w:jc w:val="both"/>
        <w:rPr>
          <w:sz w:val="22"/>
          <w:szCs w:val="22"/>
          <w:lang w:val="en-NZ"/>
        </w:rPr>
      </w:pPr>
      <w:r w:rsidRPr="00E27D79">
        <w:rPr>
          <w:sz w:val="22"/>
          <w:szCs w:val="22"/>
          <w:lang w:val="en-NZ"/>
        </w:rPr>
        <w:t xml:space="preserve">SC11 </w:t>
      </w:r>
      <w:r w:rsidRPr="00E27D79">
        <w:rPr>
          <w:rFonts w:eastAsiaTheme="minorEastAsia"/>
          <w:sz w:val="22"/>
          <w:szCs w:val="22"/>
          <w:lang w:val="en-NZ" w:eastAsia="ko-KR"/>
        </w:rPr>
        <w:t>may</w:t>
      </w:r>
      <w:r w:rsidRPr="00E27D79">
        <w:rPr>
          <w:sz w:val="22"/>
          <w:szCs w:val="22"/>
          <w:lang w:val="en-NZ"/>
        </w:rPr>
        <w:t xml:space="preserve"> review relevant available research findings, including </w:t>
      </w:r>
      <w:r w:rsidRPr="00E27D79">
        <w:rPr>
          <w:sz w:val="22"/>
          <w:szCs w:val="22"/>
        </w:rPr>
        <w:t xml:space="preserve">seabird bycatch rates for </w:t>
      </w:r>
      <w:r w:rsidRPr="00E27D79">
        <w:rPr>
          <w:rFonts w:eastAsiaTheme="minorEastAsia"/>
          <w:sz w:val="22"/>
          <w:szCs w:val="22"/>
          <w:lang w:eastAsia="ko-KR"/>
        </w:rPr>
        <w:t xml:space="preserve">longline </w:t>
      </w:r>
      <w:r w:rsidRPr="00E27D79">
        <w:rPr>
          <w:sz w:val="22"/>
          <w:szCs w:val="22"/>
        </w:rPr>
        <w:t xml:space="preserve">vessels </w:t>
      </w:r>
      <w:r w:rsidRPr="00E27D79">
        <w:rPr>
          <w:rFonts w:eastAsiaTheme="minorEastAsia"/>
          <w:sz w:val="22"/>
          <w:szCs w:val="22"/>
          <w:lang w:eastAsia="ko-KR"/>
        </w:rPr>
        <w:t>&lt;</w:t>
      </w:r>
      <w:r w:rsidRPr="00E27D79">
        <w:rPr>
          <w:sz w:val="22"/>
          <w:szCs w:val="22"/>
        </w:rPr>
        <w:t xml:space="preserve"> 24m and ≥</w:t>
      </w:r>
      <w:r w:rsidRPr="00E27D79">
        <w:rPr>
          <w:rFonts w:eastAsiaTheme="minorEastAsia"/>
          <w:sz w:val="22"/>
          <w:szCs w:val="22"/>
          <w:lang w:eastAsia="ko-KR"/>
        </w:rPr>
        <w:t xml:space="preserve"> </w:t>
      </w:r>
      <w:r w:rsidRPr="00E27D79">
        <w:rPr>
          <w:sz w:val="22"/>
          <w:szCs w:val="22"/>
        </w:rPr>
        <w:t>24m</w:t>
      </w:r>
      <w:r w:rsidRPr="00E27D79">
        <w:rPr>
          <w:rFonts w:eastAsiaTheme="minorEastAsia"/>
          <w:sz w:val="22"/>
          <w:szCs w:val="22"/>
          <w:lang w:val="en-NZ" w:eastAsia="ko-KR"/>
        </w:rPr>
        <w:t xml:space="preserve"> and </w:t>
      </w:r>
      <w:r w:rsidRPr="00E27D79">
        <w:rPr>
          <w:rFonts w:eastAsiaTheme="minorEastAsia"/>
          <w:sz w:val="22"/>
          <w:szCs w:val="22"/>
          <w:lang w:eastAsia="ko-KR"/>
        </w:rPr>
        <w:t>assessment on</w:t>
      </w:r>
      <w:r w:rsidRPr="00E27D79">
        <w:rPr>
          <w:sz w:val="22"/>
          <w:szCs w:val="22"/>
        </w:rPr>
        <w:t xml:space="preserve"> the utility of electronic monitoring</w:t>
      </w:r>
      <w:r w:rsidRPr="00E27D79">
        <w:rPr>
          <w:rFonts w:eastAsiaTheme="minorEastAsia"/>
          <w:sz w:val="22"/>
          <w:szCs w:val="22"/>
          <w:lang w:eastAsia="ko-KR"/>
        </w:rPr>
        <w:t xml:space="preserve"> by comparing interaction rates with other options, if available</w:t>
      </w:r>
      <w:r w:rsidRPr="00E27D79">
        <w:rPr>
          <w:sz w:val="22"/>
          <w:szCs w:val="22"/>
          <w:lang w:val="en-NZ"/>
        </w:rPr>
        <w:t>.</w:t>
      </w:r>
    </w:p>
    <w:p w:rsidR="008F7554" w:rsidRPr="00E27D79" w:rsidRDefault="008F7554" w:rsidP="003621B2">
      <w:pPr>
        <w:adjustRightInd w:val="0"/>
        <w:snapToGrid w:val="0"/>
        <w:ind w:left="720"/>
        <w:jc w:val="both"/>
        <w:rPr>
          <w:sz w:val="22"/>
          <w:szCs w:val="22"/>
          <w:lang w:val="en-NZ"/>
        </w:rPr>
      </w:pPr>
    </w:p>
    <w:p w:rsidR="008F7554" w:rsidRPr="00E27D79" w:rsidRDefault="008F7554" w:rsidP="003621B2">
      <w:pPr>
        <w:adjustRightInd w:val="0"/>
        <w:snapToGrid w:val="0"/>
        <w:ind w:left="720"/>
        <w:jc w:val="both"/>
        <w:rPr>
          <w:b/>
          <w:sz w:val="22"/>
          <w:szCs w:val="22"/>
          <w:u w:val="single"/>
          <w:lang w:val="en-NZ"/>
        </w:rPr>
      </w:pPr>
      <w:r w:rsidRPr="00E27D79">
        <w:rPr>
          <w:b/>
          <w:sz w:val="22"/>
          <w:szCs w:val="22"/>
          <w:u w:val="single"/>
          <w:lang w:val="en-NZ"/>
        </w:rPr>
        <w:t>Working Papers</w:t>
      </w:r>
    </w:p>
    <w:p w:rsidR="008F7554" w:rsidRPr="00E27D79" w:rsidRDefault="008F7554" w:rsidP="003621B2">
      <w:pPr>
        <w:adjustRightInd w:val="0"/>
        <w:snapToGrid w:val="0"/>
        <w:ind w:left="720"/>
        <w:jc w:val="both"/>
        <w:rPr>
          <w:sz w:val="22"/>
          <w:szCs w:val="22"/>
          <w:lang w:val="en-NZ"/>
        </w:rPr>
      </w:pPr>
    </w:p>
    <w:p w:rsidR="008F7554" w:rsidRPr="00E27D79" w:rsidRDefault="008F7554" w:rsidP="003621B2">
      <w:pPr>
        <w:adjustRightInd w:val="0"/>
        <w:snapToGrid w:val="0"/>
        <w:ind w:left="720"/>
        <w:jc w:val="both"/>
        <w:rPr>
          <w:sz w:val="22"/>
          <w:szCs w:val="22"/>
        </w:rPr>
      </w:pPr>
      <w:r w:rsidRPr="00E47CBC">
        <w:rPr>
          <w:b/>
          <w:sz w:val="22"/>
          <w:szCs w:val="22"/>
          <w:lang w:val="fr-FR"/>
        </w:rPr>
        <w:t>EB-WP-09</w:t>
      </w:r>
      <w:r w:rsidRPr="00E47CBC">
        <w:rPr>
          <w:sz w:val="22"/>
          <w:szCs w:val="22"/>
          <w:lang w:val="fr-FR"/>
        </w:rPr>
        <w:t xml:space="preserve"> Baird et. </w:t>
      </w:r>
      <w:proofErr w:type="gramStart"/>
      <w:r w:rsidRPr="00E47CBC">
        <w:rPr>
          <w:sz w:val="22"/>
          <w:szCs w:val="22"/>
          <w:lang w:val="fr-FR"/>
        </w:rPr>
        <w:t>al</w:t>
      </w:r>
      <w:proofErr w:type="gramEnd"/>
      <w:r w:rsidRPr="00E47CBC">
        <w:rPr>
          <w:sz w:val="22"/>
          <w:szCs w:val="22"/>
          <w:lang w:val="fr-FR"/>
        </w:rPr>
        <w:t xml:space="preserve">. </w:t>
      </w:r>
      <w:proofErr w:type="gramStart"/>
      <w:r w:rsidRPr="00E27D79">
        <w:rPr>
          <w:sz w:val="22"/>
          <w:szCs w:val="22"/>
        </w:rPr>
        <w:t>The Risk of bycatch between 25</w:t>
      </w:r>
      <w:r w:rsidRPr="00E27D79">
        <w:rPr>
          <w:sz w:val="22"/>
          <w:szCs w:val="22"/>
          <w:vertAlign w:val="superscript"/>
        </w:rPr>
        <w:t>o</w:t>
      </w:r>
      <w:r w:rsidRPr="00E27D79">
        <w:rPr>
          <w:sz w:val="22"/>
          <w:szCs w:val="22"/>
        </w:rPr>
        <w:t>and 30</w:t>
      </w:r>
      <w:r w:rsidRPr="00E27D79">
        <w:rPr>
          <w:sz w:val="22"/>
          <w:szCs w:val="22"/>
          <w:vertAlign w:val="superscript"/>
        </w:rPr>
        <w:t>o</w:t>
      </w:r>
      <w:r w:rsidRPr="00E27D79">
        <w:rPr>
          <w:sz w:val="22"/>
          <w:szCs w:val="22"/>
        </w:rPr>
        <w:t xml:space="preserve"> South in the Western Central Pacific Fisheries Management Commission Area.</w:t>
      </w:r>
      <w:proofErr w:type="gramEnd"/>
    </w:p>
    <w:p w:rsidR="008F7554" w:rsidRPr="00E27D79" w:rsidRDefault="008F7554" w:rsidP="003621B2">
      <w:pPr>
        <w:adjustRightInd w:val="0"/>
        <w:snapToGrid w:val="0"/>
        <w:ind w:left="720"/>
        <w:jc w:val="both"/>
        <w:rPr>
          <w:bCs/>
          <w:sz w:val="22"/>
          <w:szCs w:val="22"/>
          <w:lang w:val="en-NZ"/>
        </w:rPr>
      </w:pPr>
      <w:r w:rsidRPr="00E47CBC">
        <w:rPr>
          <w:b/>
          <w:bCs/>
          <w:sz w:val="22"/>
          <w:szCs w:val="22"/>
          <w:lang w:val="es-US"/>
        </w:rPr>
        <w:t>EB-WP-10</w:t>
      </w:r>
      <w:r w:rsidRPr="00E47CBC">
        <w:rPr>
          <w:bCs/>
          <w:sz w:val="22"/>
          <w:szCs w:val="22"/>
          <w:lang w:val="es-US"/>
        </w:rPr>
        <w:t xml:space="preserve"> </w:t>
      </w:r>
      <w:proofErr w:type="spellStart"/>
      <w:r w:rsidRPr="00E47CBC">
        <w:rPr>
          <w:bCs/>
          <w:sz w:val="22"/>
          <w:szCs w:val="22"/>
          <w:lang w:val="es-US"/>
        </w:rPr>
        <w:t>Katsumata</w:t>
      </w:r>
      <w:proofErr w:type="spellEnd"/>
      <w:r w:rsidRPr="00E47CBC">
        <w:rPr>
          <w:bCs/>
          <w:sz w:val="22"/>
          <w:szCs w:val="22"/>
          <w:lang w:val="es-US"/>
        </w:rPr>
        <w:t xml:space="preserve"> et. </w:t>
      </w:r>
      <w:proofErr w:type="gramStart"/>
      <w:r w:rsidRPr="00E47CBC">
        <w:rPr>
          <w:bCs/>
          <w:sz w:val="22"/>
          <w:szCs w:val="22"/>
          <w:lang w:val="es-US"/>
        </w:rPr>
        <w:t>al</w:t>
      </w:r>
      <w:proofErr w:type="gramEnd"/>
      <w:r w:rsidRPr="00E47CBC">
        <w:rPr>
          <w:bCs/>
          <w:sz w:val="22"/>
          <w:szCs w:val="22"/>
          <w:lang w:val="es-US"/>
        </w:rPr>
        <w:t xml:space="preserve">. </w:t>
      </w:r>
      <w:r w:rsidRPr="00E27D79">
        <w:rPr>
          <w:bCs/>
          <w:sz w:val="22"/>
          <w:szCs w:val="22"/>
          <w:lang w:val="en-NZ"/>
        </w:rPr>
        <w:t>At-sea experiment to develop the mitigation measures of seabirds for small longline vessels in the western North Pacific</w:t>
      </w:r>
    </w:p>
    <w:p w:rsidR="008F7554" w:rsidRPr="00E27D79" w:rsidRDefault="008F7554" w:rsidP="003621B2">
      <w:pPr>
        <w:adjustRightInd w:val="0"/>
        <w:snapToGrid w:val="0"/>
        <w:ind w:left="720"/>
        <w:jc w:val="both"/>
        <w:rPr>
          <w:rFonts w:eastAsiaTheme="minorEastAsia"/>
          <w:sz w:val="22"/>
          <w:szCs w:val="22"/>
          <w:lang w:val="en-NZ" w:eastAsia="ko-KR"/>
        </w:rPr>
      </w:pPr>
    </w:p>
    <w:p w:rsidR="008F7554" w:rsidRPr="00E27D79" w:rsidRDefault="008F7554" w:rsidP="003621B2">
      <w:pPr>
        <w:adjustRightInd w:val="0"/>
        <w:snapToGrid w:val="0"/>
        <w:ind w:left="720"/>
        <w:jc w:val="both"/>
        <w:rPr>
          <w:rFonts w:eastAsiaTheme="minorEastAsia"/>
          <w:b/>
          <w:sz w:val="22"/>
          <w:szCs w:val="22"/>
          <w:u w:val="single"/>
          <w:lang w:val="en-NZ" w:eastAsia="ko-KR"/>
        </w:rPr>
      </w:pPr>
      <w:r w:rsidRPr="00E27D79">
        <w:rPr>
          <w:rFonts w:eastAsiaTheme="minorEastAsia"/>
          <w:b/>
          <w:sz w:val="22"/>
          <w:szCs w:val="22"/>
          <w:u w:val="single"/>
          <w:lang w:val="en-NZ" w:eastAsia="ko-KR"/>
        </w:rPr>
        <w:t>Information Papers</w:t>
      </w:r>
    </w:p>
    <w:p w:rsidR="008F7554" w:rsidRPr="00E27D79" w:rsidRDefault="008F7554" w:rsidP="003621B2">
      <w:pPr>
        <w:adjustRightInd w:val="0"/>
        <w:snapToGrid w:val="0"/>
        <w:ind w:left="720"/>
        <w:jc w:val="both"/>
        <w:rPr>
          <w:rFonts w:eastAsiaTheme="minorEastAsia"/>
          <w:sz w:val="22"/>
          <w:szCs w:val="22"/>
          <w:lang w:val="en-NZ" w:eastAsia="ko-KR"/>
        </w:rPr>
      </w:pPr>
    </w:p>
    <w:p w:rsidR="008F7554" w:rsidRPr="00E27D79" w:rsidRDefault="008F7554" w:rsidP="003621B2">
      <w:pPr>
        <w:adjustRightInd w:val="0"/>
        <w:snapToGrid w:val="0"/>
        <w:ind w:left="720"/>
        <w:jc w:val="both"/>
        <w:rPr>
          <w:rFonts w:eastAsiaTheme="minorEastAsia"/>
          <w:sz w:val="22"/>
          <w:szCs w:val="22"/>
          <w:lang w:val="en-NZ" w:eastAsia="ko-KR"/>
        </w:rPr>
      </w:pPr>
      <w:r w:rsidRPr="00E47CBC">
        <w:rPr>
          <w:b/>
          <w:bCs/>
          <w:sz w:val="22"/>
          <w:szCs w:val="22"/>
          <w:lang w:val="fr-FR"/>
        </w:rPr>
        <w:t>EB-IP-09</w:t>
      </w:r>
      <w:r w:rsidRPr="00E47CBC">
        <w:rPr>
          <w:bCs/>
          <w:sz w:val="22"/>
          <w:szCs w:val="22"/>
          <w:lang w:val="fr-FR"/>
        </w:rPr>
        <w:t xml:space="preserve"> </w:t>
      </w:r>
      <w:proofErr w:type="spellStart"/>
      <w:r w:rsidRPr="00E47CBC">
        <w:rPr>
          <w:bCs/>
          <w:sz w:val="22"/>
          <w:szCs w:val="22"/>
          <w:lang w:val="fr-FR"/>
        </w:rPr>
        <w:t>Inoue</w:t>
      </w:r>
      <w:proofErr w:type="spellEnd"/>
      <w:r w:rsidRPr="00E47CBC">
        <w:rPr>
          <w:bCs/>
          <w:sz w:val="22"/>
          <w:szCs w:val="22"/>
          <w:lang w:val="fr-FR"/>
        </w:rPr>
        <w:t xml:space="preserve">, Y. et. </w:t>
      </w:r>
      <w:proofErr w:type="gramStart"/>
      <w:r w:rsidRPr="00E47CBC">
        <w:rPr>
          <w:bCs/>
          <w:sz w:val="22"/>
          <w:szCs w:val="22"/>
          <w:lang w:val="fr-FR"/>
        </w:rPr>
        <w:t>al</w:t>
      </w:r>
      <w:proofErr w:type="gramEnd"/>
      <w:r w:rsidRPr="00E47CBC">
        <w:rPr>
          <w:bCs/>
          <w:sz w:val="22"/>
          <w:szCs w:val="22"/>
          <w:lang w:val="fr-FR"/>
        </w:rPr>
        <w:t xml:space="preserve">. </w:t>
      </w:r>
      <w:r w:rsidRPr="00E27D79">
        <w:rPr>
          <w:bCs/>
          <w:sz w:val="22"/>
          <w:szCs w:val="22"/>
          <w:lang w:val="en-NZ"/>
        </w:rPr>
        <w:t>Progress of the development of the DNA identification for the southern albatross bycatch in longline fishery</w:t>
      </w:r>
    </w:p>
    <w:p w:rsidR="008F7554" w:rsidRPr="00E27D79" w:rsidRDefault="008F7554" w:rsidP="003621B2">
      <w:pPr>
        <w:tabs>
          <w:tab w:val="left" w:pos="1110"/>
        </w:tabs>
        <w:adjustRightInd w:val="0"/>
        <w:snapToGrid w:val="0"/>
        <w:jc w:val="both"/>
        <w:rPr>
          <w:rFonts w:eastAsiaTheme="minorEastAsia"/>
          <w:sz w:val="22"/>
          <w:szCs w:val="22"/>
          <w:lang w:val="en-NZ" w:eastAsia="ko-KR"/>
        </w:rPr>
      </w:pPr>
    </w:p>
    <w:p w:rsidR="008F7554" w:rsidRPr="00E27D79" w:rsidRDefault="008F7554" w:rsidP="005E7233">
      <w:pPr>
        <w:numPr>
          <w:ilvl w:val="1"/>
          <w:numId w:val="39"/>
        </w:numPr>
        <w:tabs>
          <w:tab w:val="left" w:pos="720"/>
        </w:tabs>
        <w:adjustRightInd w:val="0"/>
        <w:snapToGrid w:val="0"/>
        <w:ind w:left="720" w:hanging="720"/>
        <w:jc w:val="both"/>
        <w:rPr>
          <w:b/>
          <w:sz w:val="22"/>
          <w:szCs w:val="22"/>
          <w:lang w:val="en-NZ"/>
        </w:rPr>
      </w:pPr>
      <w:r w:rsidRPr="00E27D79">
        <w:rPr>
          <w:b/>
          <w:sz w:val="22"/>
          <w:szCs w:val="22"/>
          <w:lang w:val="en-NZ"/>
        </w:rPr>
        <w:t xml:space="preserve">Sea turtles </w:t>
      </w:r>
      <w:r w:rsidRPr="00E27D79">
        <w:rPr>
          <w:b/>
          <w:sz w:val="22"/>
          <w:szCs w:val="22"/>
          <w:lang w:val="en-NZ"/>
        </w:rPr>
        <w:tab/>
      </w:r>
    </w:p>
    <w:p w:rsidR="008F7554" w:rsidRPr="00E27D79" w:rsidRDefault="008F7554" w:rsidP="003621B2">
      <w:pPr>
        <w:adjustRightInd w:val="0"/>
        <w:snapToGrid w:val="0"/>
        <w:jc w:val="both"/>
        <w:rPr>
          <w:b/>
          <w:sz w:val="22"/>
          <w:szCs w:val="22"/>
          <w:lang w:val="en-NZ"/>
        </w:rPr>
      </w:pPr>
    </w:p>
    <w:p w:rsidR="008F7554" w:rsidRPr="00E27D79" w:rsidRDefault="008F7554" w:rsidP="003621B2">
      <w:pPr>
        <w:adjustRightInd w:val="0"/>
        <w:snapToGrid w:val="0"/>
        <w:ind w:left="720"/>
        <w:jc w:val="both"/>
        <w:rPr>
          <w:sz w:val="22"/>
          <w:szCs w:val="22"/>
          <w:lang w:val="en-NZ"/>
        </w:rPr>
      </w:pPr>
      <w:r w:rsidRPr="00E27D79">
        <w:rPr>
          <w:sz w:val="22"/>
          <w:szCs w:val="22"/>
          <w:lang w:val="en-NZ"/>
        </w:rPr>
        <w:t xml:space="preserve">SC11 </w:t>
      </w:r>
      <w:r w:rsidRPr="00E27D79">
        <w:rPr>
          <w:rFonts w:eastAsiaTheme="minorEastAsia"/>
          <w:sz w:val="22"/>
          <w:szCs w:val="22"/>
          <w:lang w:val="en-NZ" w:eastAsia="ko-KR"/>
        </w:rPr>
        <w:t>will</w:t>
      </w:r>
      <w:r w:rsidRPr="00E27D79">
        <w:rPr>
          <w:sz w:val="22"/>
          <w:szCs w:val="22"/>
          <w:lang w:val="en-NZ"/>
        </w:rPr>
        <w:t xml:space="preserve"> review scientific aspects of the CMM 2008-03, and consider additional or new mitigation measures of sea turtles</w:t>
      </w:r>
      <w:r w:rsidRPr="00E27D79">
        <w:rPr>
          <w:rFonts w:eastAsiaTheme="minorEastAsia"/>
          <w:sz w:val="22"/>
          <w:szCs w:val="22"/>
          <w:lang w:val="en-NZ" w:eastAsia="ko-KR"/>
        </w:rPr>
        <w:t xml:space="preserve"> if available</w:t>
      </w:r>
      <w:r w:rsidRPr="00E27D79">
        <w:rPr>
          <w:sz w:val="22"/>
          <w:szCs w:val="22"/>
          <w:lang w:val="en-NZ"/>
        </w:rPr>
        <w:t xml:space="preserve">. </w:t>
      </w:r>
    </w:p>
    <w:p w:rsidR="008F7554" w:rsidRPr="00E27D79" w:rsidRDefault="008F7554" w:rsidP="003621B2">
      <w:pPr>
        <w:adjustRightInd w:val="0"/>
        <w:snapToGrid w:val="0"/>
        <w:ind w:left="720"/>
        <w:jc w:val="both"/>
        <w:rPr>
          <w:sz w:val="22"/>
          <w:szCs w:val="22"/>
          <w:lang w:val="en-NZ"/>
        </w:rPr>
      </w:pPr>
    </w:p>
    <w:p w:rsidR="008F7554" w:rsidRPr="00E27D79" w:rsidRDefault="008F7554" w:rsidP="003621B2">
      <w:pPr>
        <w:adjustRightInd w:val="0"/>
        <w:snapToGrid w:val="0"/>
        <w:ind w:left="720"/>
        <w:jc w:val="both"/>
        <w:rPr>
          <w:b/>
          <w:sz w:val="22"/>
          <w:szCs w:val="22"/>
          <w:u w:val="single"/>
          <w:lang w:val="en-NZ"/>
        </w:rPr>
      </w:pPr>
      <w:r w:rsidRPr="00E27D79">
        <w:rPr>
          <w:b/>
          <w:sz w:val="22"/>
          <w:szCs w:val="22"/>
          <w:u w:val="single"/>
          <w:lang w:val="en-NZ"/>
        </w:rPr>
        <w:t>Working Papers</w:t>
      </w:r>
    </w:p>
    <w:p w:rsidR="008F7554" w:rsidRPr="00E27D79" w:rsidRDefault="008F7554" w:rsidP="003621B2">
      <w:pPr>
        <w:adjustRightInd w:val="0"/>
        <w:snapToGrid w:val="0"/>
        <w:ind w:left="720"/>
        <w:jc w:val="both"/>
        <w:rPr>
          <w:sz w:val="22"/>
          <w:szCs w:val="22"/>
          <w:lang w:val="en-NZ"/>
        </w:rPr>
      </w:pPr>
    </w:p>
    <w:p w:rsidR="008F7554" w:rsidRPr="00E27D79" w:rsidRDefault="008F7554" w:rsidP="003621B2">
      <w:pPr>
        <w:adjustRightInd w:val="0"/>
        <w:snapToGrid w:val="0"/>
        <w:ind w:left="720"/>
        <w:jc w:val="both"/>
        <w:rPr>
          <w:sz w:val="22"/>
          <w:szCs w:val="22"/>
          <w:lang w:val="en-NZ"/>
        </w:rPr>
      </w:pPr>
      <w:proofErr w:type="gramStart"/>
      <w:r w:rsidRPr="00E27D79">
        <w:rPr>
          <w:b/>
          <w:sz w:val="22"/>
          <w:szCs w:val="22"/>
        </w:rPr>
        <w:lastRenderedPageBreak/>
        <w:t>EB-WP-05</w:t>
      </w:r>
      <w:r w:rsidRPr="00E27D79">
        <w:rPr>
          <w:sz w:val="22"/>
          <w:szCs w:val="22"/>
        </w:rPr>
        <w:t xml:space="preserve"> Clarke, S. and S. Nicol.</w:t>
      </w:r>
      <w:proofErr w:type="gramEnd"/>
      <w:r w:rsidRPr="00E27D79">
        <w:rPr>
          <w:sz w:val="22"/>
          <w:szCs w:val="22"/>
        </w:rPr>
        <w:t xml:space="preserve"> Proposals for workshops to </w:t>
      </w:r>
      <w:proofErr w:type="spellStart"/>
      <w:r w:rsidRPr="00E27D79">
        <w:rPr>
          <w:sz w:val="22"/>
          <w:szCs w:val="22"/>
        </w:rPr>
        <w:t>analyse</w:t>
      </w:r>
      <w:proofErr w:type="spellEnd"/>
      <w:r w:rsidRPr="00E27D79">
        <w:rPr>
          <w:sz w:val="22"/>
          <w:szCs w:val="22"/>
        </w:rPr>
        <w:t xml:space="preserve"> mitigation options for sea turtles interacting with longline fisheries</w:t>
      </w:r>
    </w:p>
    <w:p w:rsidR="008F7554" w:rsidRPr="00E27D79" w:rsidRDefault="008F7554" w:rsidP="003621B2">
      <w:pPr>
        <w:adjustRightInd w:val="0"/>
        <w:snapToGrid w:val="0"/>
        <w:jc w:val="both"/>
        <w:rPr>
          <w:b/>
          <w:sz w:val="22"/>
          <w:szCs w:val="22"/>
          <w:lang w:val="en-NZ"/>
        </w:rPr>
      </w:pPr>
    </w:p>
    <w:p w:rsidR="008F7554" w:rsidRPr="00E27D79" w:rsidRDefault="008F7554" w:rsidP="005E7233">
      <w:pPr>
        <w:numPr>
          <w:ilvl w:val="1"/>
          <w:numId w:val="39"/>
        </w:numPr>
        <w:adjustRightInd w:val="0"/>
        <w:snapToGrid w:val="0"/>
        <w:ind w:left="720" w:hanging="720"/>
        <w:jc w:val="both"/>
        <w:rPr>
          <w:b/>
          <w:sz w:val="22"/>
          <w:szCs w:val="22"/>
          <w:lang w:val="en-NZ"/>
        </w:rPr>
      </w:pPr>
      <w:r w:rsidRPr="00E27D79">
        <w:rPr>
          <w:rFonts w:eastAsiaTheme="minorEastAsia"/>
          <w:b/>
          <w:sz w:val="22"/>
          <w:szCs w:val="22"/>
          <w:lang w:val="en-NZ" w:eastAsia="ko-KR"/>
        </w:rPr>
        <w:t>Bycatch mitigation for other species</w:t>
      </w:r>
    </w:p>
    <w:p w:rsidR="008F7554" w:rsidRPr="00E27D79" w:rsidRDefault="008F7554" w:rsidP="003621B2">
      <w:pPr>
        <w:adjustRightInd w:val="0"/>
        <w:snapToGrid w:val="0"/>
        <w:ind w:left="720"/>
        <w:jc w:val="both"/>
        <w:rPr>
          <w:rFonts w:eastAsia="Batang"/>
          <w:sz w:val="22"/>
          <w:szCs w:val="22"/>
          <w:lang w:val="en-NZ" w:eastAsia="ko-KR"/>
        </w:rPr>
      </w:pPr>
    </w:p>
    <w:p w:rsidR="008F7554" w:rsidRPr="00E27D79" w:rsidRDefault="008F7554" w:rsidP="005E7233">
      <w:pPr>
        <w:pStyle w:val="ListParagraph"/>
        <w:numPr>
          <w:ilvl w:val="0"/>
          <w:numId w:val="40"/>
        </w:numPr>
        <w:adjustRightInd w:val="0"/>
        <w:snapToGrid w:val="0"/>
        <w:ind w:left="480"/>
        <w:jc w:val="both"/>
        <w:rPr>
          <w:vanish/>
          <w:sz w:val="22"/>
          <w:szCs w:val="22"/>
        </w:rPr>
      </w:pPr>
    </w:p>
    <w:p w:rsidR="008F7554" w:rsidRPr="00E27D79" w:rsidRDefault="008F7554" w:rsidP="005E7233">
      <w:pPr>
        <w:pStyle w:val="ListParagraph"/>
        <w:numPr>
          <w:ilvl w:val="0"/>
          <w:numId w:val="40"/>
        </w:numPr>
        <w:adjustRightInd w:val="0"/>
        <w:snapToGrid w:val="0"/>
        <w:ind w:left="480"/>
        <w:jc w:val="both"/>
        <w:rPr>
          <w:vanish/>
          <w:sz w:val="22"/>
          <w:szCs w:val="22"/>
        </w:rPr>
      </w:pPr>
    </w:p>
    <w:p w:rsidR="008F7554" w:rsidRPr="00E27D79" w:rsidRDefault="008F7554" w:rsidP="005E7233">
      <w:pPr>
        <w:pStyle w:val="ListParagraph"/>
        <w:numPr>
          <w:ilvl w:val="1"/>
          <w:numId w:val="40"/>
        </w:numPr>
        <w:adjustRightInd w:val="0"/>
        <w:snapToGrid w:val="0"/>
        <w:ind w:left="480"/>
        <w:jc w:val="both"/>
        <w:rPr>
          <w:vanish/>
          <w:sz w:val="22"/>
          <w:szCs w:val="22"/>
        </w:rPr>
      </w:pPr>
    </w:p>
    <w:p w:rsidR="008F7554" w:rsidRPr="00E27D79" w:rsidRDefault="008F7554" w:rsidP="003621B2">
      <w:pPr>
        <w:adjustRightInd w:val="0"/>
        <w:snapToGrid w:val="0"/>
        <w:ind w:left="720"/>
        <w:jc w:val="both"/>
        <w:rPr>
          <w:rFonts w:eastAsiaTheme="minorEastAsia"/>
          <w:sz w:val="22"/>
          <w:szCs w:val="22"/>
          <w:lang w:eastAsia="ko-KR"/>
        </w:rPr>
      </w:pPr>
      <w:r w:rsidRPr="00E27D79">
        <w:rPr>
          <w:sz w:val="22"/>
          <w:szCs w:val="22"/>
        </w:rPr>
        <w:t>SC11 will review research</w:t>
      </w:r>
      <w:r w:rsidRPr="00E27D79">
        <w:rPr>
          <w:rFonts w:eastAsiaTheme="minorEastAsia"/>
          <w:sz w:val="22"/>
          <w:szCs w:val="22"/>
          <w:lang w:eastAsia="ko-KR"/>
        </w:rPr>
        <w:t>, if available,</w:t>
      </w:r>
      <w:r w:rsidRPr="00E27D79">
        <w:rPr>
          <w:sz w:val="22"/>
          <w:szCs w:val="22"/>
        </w:rPr>
        <w:t xml:space="preserve"> </w:t>
      </w:r>
      <w:r w:rsidRPr="00E27D79">
        <w:rPr>
          <w:rFonts w:eastAsiaTheme="minorEastAsia"/>
          <w:sz w:val="22"/>
          <w:szCs w:val="22"/>
          <w:lang w:eastAsia="ko-KR"/>
        </w:rPr>
        <w:t xml:space="preserve">on </w:t>
      </w:r>
      <w:r w:rsidRPr="00E27D79">
        <w:rPr>
          <w:sz w:val="22"/>
          <w:szCs w:val="22"/>
        </w:rPr>
        <w:t>bycatch mitigation efforts</w:t>
      </w:r>
      <w:r w:rsidRPr="00E27D79">
        <w:rPr>
          <w:rFonts w:eastAsiaTheme="minorEastAsia"/>
          <w:sz w:val="22"/>
          <w:szCs w:val="22"/>
          <w:lang w:val="en-NZ" w:eastAsia="ko-KR"/>
        </w:rPr>
        <w:t xml:space="preserve">, including </w:t>
      </w:r>
      <w:r w:rsidRPr="00E27D79">
        <w:rPr>
          <w:sz w:val="22"/>
          <w:szCs w:val="22"/>
        </w:rPr>
        <w:t>i) mitigation of small bigeye and yellowfin tunas; ii) avoidance or selective release of bycatch species from the net to maximize the chances of survival of released animals; and iii) investigations that scientifically verify the post-release condition of bycatch species using pop-up archival tags and other technology</w:t>
      </w:r>
      <w:r w:rsidRPr="00E27D79">
        <w:rPr>
          <w:rFonts w:eastAsiaTheme="minorEastAsia"/>
          <w:sz w:val="22"/>
          <w:szCs w:val="22"/>
          <w:lang w:eastAsia="ko-KR"/>
        </w:rPr>
        <w:t>.</w:t>
      </w:r>
    </w:p>
    <w:p w:rsidR="008F7554" w:rsidRPr="00E27D79" w:rsidRDefault="008F7554" w:rsidP="003621B2">
      <w:pPr>
        <w:adjustRightInd w:val="0"/>
        <w:snapToGrid w:val="0"/>
        <w:ind w:left="720"/>
        <w:jc w:val="both"/>
        <w:rPr>
          <w:rFonts w:eastAsiaTheme="minorEastAsia"/>
          <w:sz w:val="22"/>
          <w:szCs w:val="22"/>
          <w:lang w:val="en-NZ" w:eastAsia="ko-KR"/>
        </w:rPr>
      </w:pPr>
    </w:p>
    <w:p w:rsidR="008F7554" w:rsidRPr="00E27D79" w:rsidRDefault="008F7554" w:rsidP="003621B2">
      <w:pPr>
        <w:pStyle w:val="ListParagraph"/>
        <w:adjustRightInd w:val="0"/>
        <w:snapToGrid w:val="0"/>
        <w:jc w:val="both"/>
        <w:rPr>
          <w:rFonts w:eastAsiaTheme="minorEastAsia"/>
          <w:sz w:val="22"/>
          <w:szCs w:val="22"/>
          <w:lang w:eastAsia="ko-KR"/>
        </w:rPr>
      </w:pPr>
      <w:r w:rsidRPr="00E27D79">
        <w:rPr>
          <w:sz w:val="22"/>
          <w:szCs w:val="22"/>
        </w:rPr>
        <w:t xml:space="preserve">CCMs </w:t>
      </w:r>
      <w:r w:rsidRPr="00E27D79">
        <w:rPr>
          <w:rFonts w:eastAsiaTheme="minorEastAsia"/>
          <w:sz w:val="22"/>
          <w:szCs w:val="22"/>
          <w:lang w:eastAsia="ko-KR"/>
        </w:rPr>
        <w:t>are</w:t>
      </w:r>
      <w:r w:rsidRPr="00E27D79">
        <w:rPr>
          <w:sz w:val="22"/>
          <w:szCs w:val="22"/>
        </w:rPr>
        <w:t xml:space="preserve"> encourage</w:t>
      </w:r>
      <w:r w:rsidRPr="00E27D79">
        <w:rPr>
          <w:rFonts w:eastAsiaTheme="minorEastAsia"/>
          <w:sz w:val="22"/>
          <w:szCs w:val="22"/>
          <w:lang w:eastAsia="ko-KR"/>
        </w:rPr>
        <w:t>d to</w:t>
      </w:r>
      <w:r w:rsidRPr="00E27D79">
        <w:rPr>
          <w:sz w:val="22"/>
          <w:szCs w:val="22"/>
        </w:rPr>
        <w:t xml:space="preserve"> </w:t>
      </w:r>
      <w:r w:rsidRPr="00E27D79">
        <w:rPr>
          <w:rFonts w:eastAsiaTheme="minorEastAsia"/>
          <w:sz w:val="22"/>
          <w:szCs w:val="22"/>
          <w:lang w:eastAsia="ko-KR"/>
        </w:rPr>
        <w:t xml:space="preserve">conduct </w:t>
      </w:r>
      <w:r w:rsidRPr="00E27D79">
        <w:rPr>
          <w:sz w:val="22"/>
          <w:szCs w:val="22"/>
        </w:rPr>
        <w:t xml:space="preserve">research </w:t>
      </w:r>
      <w:r w:rsidRPr="00E27D79">
        <w:rPr>
          <w:rFonts w:eastAsiaTheme="minorEastAsia"/>
          <w:sz w:val="22"/>
          <w:szCs w:val="22"/>
          <w:lang w:eastAsia="ko-KR"/>
        </w:rPr>
        <w:t>on</w:t>
      </w:r>
      <w:r w:rsidRPr="00E27D79">
        <w:rPr>
          <w:sz w:val="22"/>
          <w:szCs w:val="22"/>
        </w:rPr>
        <w:t xml:space="preserve"> identify</w:t>
      </w:r>
      <w:r w:rsidRPr="00E27D79">
        <w:rPr>
          <w:rFonts w:eastAsiaTheme="minorEastAsia"/>
          <w:sz w:val="22"/>
          <w:szCs w:val="22"/>
          <w:lang w:eastAsia="ko-KR"/>
        </w:rPr>
        <w:t>ing</w:t>
      </w:r>
      <w:r w:rsidRPr="00E27D79">
        <w:rPr>
          <w:sz w:val="22"/>
          <w:szCs w:val="22"/>
        </w:rPr>
        <w:t xml:space="preserve"> ways for vessels to avoid the capture of juvenile bigeye and yellowfin tuna during FAD sets, including, </w:t>
      </w:r>
      <w:r w:rsidRPr="00E27D79">
        <w:rPr>
          <w:i/>
          <w:sz w:val="22"/>
          <w:szCs w:val="22"/>
        </w:rPr>
        <w:t>inter-alia</w:t>
      </w:r>
      <w:r w:rsidRPr="00E27D79">
        <w:rPr>
          <w:sz w:val="22"/>
          <w:szCs w:val="22"/>
        </w:rPr>
        <w:t xml:space="preserve">, </w:t>
      </w:r>
      <w:proofErr w:type="gramStart"/>
      <w:r w:rsidRPr="00E27D79">
        <w:rPr>
          <w:sz w:val="22"/>
          <w:szCs w:val="22"/>
        </w:rPr>
        <w:t>the</w:t>
      </w:r>
      <w:proofErr w:type="gramEnd"/>
      <w:r w:rsidRPr="00E27D79">
        <w:rPr>
          <w:sz w:val="22"/>
          <w:szCs w:val="22"/>
        </w:rPr>
        <w:t xml:space="preserve"> possibility that the depth of the purse seine net is a factor in the amount of juvenile bigeye and yellowfin tuna taken during such sets.  </w:t>
      </w:r>
    </w:p>
    <w:p w:rsidR="008F7554" w:rsidRPr="00E27D79" w:rsidRDefault="008F7554" w:rsidP="003621B2">
      <w:pPr>
        <w:pStyle w:val="ListParagraph"/>
        <w:adjustRightInd w:val="0"/>
        <w:snapToGrid w:val="0"/>
        <w:jc w:val="both"/>
        <w:rPr>
          <w:rFonts w:eastAsiaTheme="minorEastAsia"/>
          <w:sz w:val="22"/>
          <w:szCs w:val="22"/>
          <w:lang w:eastAsia="ko-KR"/>
        </w:rPr>
      </w:pPr>
    </w:p>
    <w:p w:rsidR="008F7554" w:rsidRPr="00E27D79" w:rsidRDefault="008F7554" w:rsidP="003621B2">
      <w:pPr>
        <w:pStyle w:val="ListParagraph"/>
        <w:adjustRightInd w:val="0"/>
        <w:snapToGrid w:val="0"/>
        <w:jc w:val="both"/>
        <w:rPr>
          <w:rFonts w:eastAsiaTheme="minorEastAsia"/>
          <w:sz w:val="22"/>
          <w:szCs w:val="22"/>
          <w:lang w:eastAsia="ko-KR"/>
        </w:rPr>
      </w:pPr>
      <w:r w:rsidRPr="00E27D79">
        <w:rPr>
          <w:rFonts w:eastAsiaTheme="minorEastAsia"/>
          <w:sz w:val="22"/>
          <w:szCs w:val="22"/>
          <w:lang w:eastAsia="ko-KR"/>
        </w:rPr>
        <w:t>SC11 will provide comments/ recommendations as necessary to the Commission</w:t>
      </w:r>
      <w:r w:rsidRPr="00E27D79">
        <w:rPr>
          <w:sz w:val="22"/>
          <w:szCs w:val="22"/>
        </w:rPr>
        <w:t>.</w:t>
      </w:r>
    </w:p>
    <w:p w:rsidR="008F7554" w:rsidRPr="00E27D79" w:rsidRDefault="008F7554" w:rsidP="003621B2">
      <w:pPr>
        <w:pStyle w:val="ListParagraph"/>
        <w:tabs>
          <w:tab w:val="left" w:pos="2074"/>
        </w:tabs>
        <w:adjustRightInd w:val="0"/>
        <w:snapToGrid w:val="0"/>
        <w:jc w:val="both"/>
        <w:rPr>
          <w:rFonts w:eastAsiaTheme="minorEastAsia"/>
          <w:sz w:val="22"/>
          <w:szCs w:val="22"/>
          <w:lang w:eastAsia="ko-KR"/>
        </w:rPr>
      </w:pPr>
    </w:p>
    <w:p w:rsidR="008F7554" w:rsidRPr="00E27D79" w:rsidRDefault="008F7554" w:rsidP="003621B2">
      <w:pPr>
        <w:pStyle w:val="ListParagraph"/>
        <w:tabs>
          <w:tab w:val="left" w:pos="2074"/>
        </w:tabs>
        <w:adjustRightInd w:val="0"/>
        <w:snapToGrid w:val="0"/>
        <w:jc w:val="both"/>
        <w:rPr>
          <w:rFonts w:eastAsiaTheme="minorEastAsia"/>
          <w:b/>
          <w:sz w:val="22"/>
          <w:szCs w:val="22"/>
          <w:u w:val="single"/>
          <w:lang w:eastAsia="ko-KR"/>
        </w:rPr>
      </w:pPr>
      <w:r w:rsidRPr="00E27D79">
        <w:rPr>
          <w:rFonts w:eastAsiaTheme="minorEastAsia"/>
          <w:b/>
          <w:sz w:val="22"/>
          <w:szCs w:val="22"/>
          <w:u w:val="single"/>
          <w:lang w:eastAsia="ko-KR"/>
        </w:rPr>
        <w:t>Working Papers</w:t>
      </w:r>
    </w:p>
    <w:p w:rsidR="00A3421F" w:rsidRPr="00E27D79" w:rsidRDefault="00A3421F" w:rsidP="003621B2">
      <w:pPr>
        <w:pStyle w:val="ListParagraph"/>
        <w:tabs>
          <w:tab w:val="left" w:pos="2074"/>
        </w:tabs>
        <w:adjustRightInd w:val="0"/>
        <w:snapToGrid w:val="0"/>
        <w:jc w:val="both"/>
        <w:rPr>
          <w:rFonts w:eastAsiaTheme="minorEastAsia"/>
          <w:b/>
          <w:sz w:val="22"/>
          <w:szCs w:val="22"/>
          <w:lang w:eastAsia="ko-KR"/>
        </w:rPr>
      </w:pPr>
    </w:p>
    <w:p w:rsidR="008F7554" w:rsidRPr="00E27D79" w:rsidRDefault="008F7554" w:rsidP="003621B2">
      <w:pPr>
        <w:pStyle w:val="ListParagraph"/>
        <w:tabs>
          <w:tab w:val="left" w:pos="2074"/>
        </w:tabs>
        <w:adjustRightInd w:val="0"/>
        <w:snapToGrid w:val="0"/>
        <w:jc w:val="both"/>
        <w:rPr>
          <w:sz w:val="22"/>
          <w:szCs w:val="22"/>
        </w:rPr>
      </w:pPr>
      <w:proofErr w:type="gramStart"/>
      <w:r w:rsidRPr="00E27D79">
        <w:rPr>
          <w:b/>
          <w:sz w:val="22"/>
          <w:szCs w:val="22"/>
        </w:rPr>
        <w:t>EB-WP-06</w:t>
      </w:r>
      <w:r w:rsidRPr="00E27D79">
        <w:rPr>
          <w:sz w:val="22"/>
          <w:szCs w:val="22"/>
        </w:rPr>
        <w:t xml:space="preserve"> Clarke, S. and S. Nicol.</w:t>
      </w:r>
      <w:proofErr w:type="gramEnd"/>
      <w:r w:rsidRPr="00E27D79">
        <w:rPr>
          <w:sz w:val="22"/>
          <w:szCs w:val="22"/>
        </w:rPr>
        <w:t xml:space="preserve"> Proposal for bycatch data exchange protocol amongst the t-RFMOs.</w:t>
      </w:r>
    </w:p>
    <w:p w:rsidR="008F7554" w:rsidRPr="00E27D79" w:rsidRDefault="008F7554" w:rsidP="003621B2">
      <w:pPr>
        <w:pStyle w:val="ListParagraph"/>
        <w:tabs>
          <w:tab w:val="left" w:pos="2074"/>
        </w:tabs>
        <w:adjustRightInd w:val="0"/>
        <w:snapToGrid w:val="0"/>
        <w:jc w:val="both"/>
        <w:rPr>
          <w:rFonts w:eastAsiaTheme="minorEastAsia"/>
          <w:sz w:val="22"/>
          <w:szCs w:val="22"/>
          <w:lang w:eastAsia="ko-KR"/>
        </w:rPr>
      </w:pPr>
    </w:p>
    <w:p w:rsidR="008F7554" w:rsidRPr="00E27D79" w:rsidRDefault="008F7554" w:rsidP="003621B2">
      <w:pPr>
        <w:pStyle w:val="ListParagraph"/>
        <w:tabs>
          <w:tab w:val="left" w:pos="2074"/>
        </w:tabs>
        <w:adjustRightInd w:val="0"/>
        <w:snapToGrid w:val="0"/>
        <w:jc w:val="both"/>
        <w:rPr>
          <w:rFonts w:eastAsiaTheme="minorEastAsia"/>
          <w:b/>
          <w:sz w:val="22"/>
          <w:szCs w:val="22"/>
          <w:u w:val="single"/>
          <w:lang w:eastAsia="ko-KR"/>
        </w:rPr>
      </w:pPr>
      <w:r w:rsidRPr="00E27D79">
        <w:rPr>
          <w:rFonts w:eastAsiaTheme="minorEastAsia"/>
          <w:b/>
          <w:sz w:val="22"/>
          <w:szCs w:val="22"/>
          <w:u w:val="single"/>
          <w:lang w:eastAsia="ko-KR"/>
        </w:rPr>
        <w:t>Information Papers</w:t>
      </w:r>
    </w:p>
    <w:p w:rsidR="008F7554" w:rsidRPr="00E27D79" w:rsidRDefault="008F7554" w:rsidP="003621B2">
      <w:pPr>
        <w:pStyle w:val="ListParagraph"/>
        <w:tabs>
          <w:tab w:val="left" w:pos="2074"/>
        </w:tabs>
        <w:adjustRightInd w:val="0"/>
        <w:snapToGrid w:val="0"/>
        <w:jc w:val="both"/>
        <w:rPr>
          <w:rFonts w:eastAsiaTheme="minorEastAsia"/>
          <w:sz w:val="22"/>
          <w:szCs w:val="22"/>
          <w:lang w:eastAsia="ko-KR"/>
        </w:rPr>
      </w:pPr>
    </w:p>
    <w:p w:rsidR="008F7554" w:rsidRPr="00E27D79" w:rsidRDefault="008F7554" w:rsidP="003621B2">
      <w:pPr>
        <w:pStyle w:val="ListParagraph"/>
        <w:tabs>
          <w:tab w:val="left" w:pos="2074"/>
        </w:tabs>
        <w:adjustRightInd w:val="0"/>
        <w:snapToGrid w:val="0"/>
        <w:jc w:val="both"/>
        <w:rPr>
          <w:sz w:val="22"/>
          <w:szCs w:val="22"/>
        </w:rPr>
      </w:pPr>
      <w:r w:rsidRPr="00E27D79">
        <w:rPr>
          <w:b/>
          <w:sz w:val="22"/>
          <w:szCs w:val="22"/>
        </w:rPr>
        <w:t>EB-IP-02</w:t>
      </w:r>
      <w:r w:rsidRPr="00E27D79">
        <w:rPr>
          <w:sz w:val="22"/>
          <w:szCs w:val="22"/>
        </w:rPr>
        <w:t xml:space="preserve"> Nicol, S. Progress on Kobe III bycatch specialist working group</w:t>
      </w:r>
    </w:p>
    <w:p w:rsidR="008F7554" w:rsidRPr="00E27D79" w:rsidRDefault="008F7554" w:rsidP="003621B2">
      <w:pPr>
        <w:pStyle w:val="ListParagraph"/>
        <w:tabs>
          <w:tab w:val="left" w:pos="2074"/>
        </w:tabs>
        <w:adjustRightInd w:val="0"/>
        <w:snapToGrid w:val="0"/>
        <w:jc w:val="both"/>
        <w:rPr>
          <w:sz w:val="22"/>
          <w:szCs w:val="22"/>
        </w:rPr>
      </w:pPr>
      <w:r w:rsidRPr="00E47CBC">
        <w:rPr>
          <w:b/>
          <w:sz w:val="22"/>
          <w:szCs w:val="22"/>
          <w:lang w:val="fr-FR"/>
        </w:rPr>
        <w:t>EB-IP-05</w:t>
      </w:r>
      <w:r w:rsidRPr="00E47CBC">
        <w:rPr>
          <w:sz w:val="22"/>
          <w:szCs w:val="22"/>
          <w:lang w:val="fr-FR"/>
        </w:rPr>
        <w:t xml:space="preserve"> Gilman et. </w:t>
      </w:r>
      <w:proofErr w:type="gramStart"/>
      <w:r w:rsidRPr="00E47CBC">
        <w:rPr>
          <w:sz w:val="22"/>
          <w:szCs w:val="22"/>
          <w:lang w:val="fr-FR"/>
        </w:rPr>
        <w:t>al</w:t>
      </w:r>
      <w:proofErr w:type="gramEnd"/>
      <w:r w:rsidRPr="00E47CBC">
        <w:rPr>
          <w:sz w:val="22"/>
          <w:szCs w:val="22"/>
          <w:lang w:val="fr-FR"/>
        </w:rPr>
        <w:t xml:space="preserve">. </w:t>
      </w:r>
      <w:proofErr w:type="gramStart"/>
      <w:r w:rsidRPr="00E27D79">
        <w:rPr>
          <w:sz w:val="22"/>
          <w:szCs w:val="22"/>
        </w:rPr>
        <w:t>Priority bycatch data fields and collection methods for tuna RFMOs longline observer programmes.</w:t>
      </w:r>
      <w:proofErr w:type="gramEnd"/>
    </w:p>
    <w:p w:rsidR="008F7554" w:rsidRPr="00E27D79" w:rsidRDefault="008F7554" w:rsidP="003621B2">
      <w:pPr>
        <w:pStyle w:val="ListParagraph"/>
        <w:tabs>
          <w:tab w:val="left" w:pos="2074"/>
        </w:tabs>
        <w:adjustRightInd w:val="0"/>
        <w:snapToGrid w:val="0"/>
        <w:jc w:val="both"/>
        <w:rPr>
          <w:rFonts w:eastAsiaTheme="minorEastAsia"/>
          <w:sz w:val="22"/>
          <w:szCs w:val="22"/>
          <w:lang w:eastAsia="ko-KR"/>
        </w:rPr>
      </w:pPr>
      <w:proofErr w:type="gramStart"/>
      <w:r w:rsidRPr="00E27D79">
        <w:rPr>
          <w:b/>
          <w:sz w:val="22"/>
          <w:szCs w:val="22"/>
        </w:rPr>
        <w:t xml:space="preserve">EB-IP-06 </w:t>
      </w:r>
      <w:r w:rsidRPr="00E27D79">
        <w:rPr>
          <w:sz w:val="22"/>
          <w:szCs w:val="22"/>
        </w:rPr>
        <w:t>Clarke, S. and S. Nicol.</w:t>
      </w:r>
      <w:proofErr w:type="gramEnd"/>
      <w:r w:rsidRPr="00E27D79">
        <w:rPr>
          <w:sz w:val="22"/>
          <w:szCs w:val="22"/>
        </w:rPr>
        <w:t xml:space="preserve"> Update on the ABNJ (Common Oceans) tuna project’s shark and bycatch components</w:t>
      </w:r>
    </w:p>
    <w:p w:rsidR="008F7554" w:rsidRPr="00E27D79" w:rsidRDefault="008F7554" w:rsidP="003621B2">
      <w:pPr>
        <w:pStyle w:val="ListParagraph"/>
        <w:tabs>
          <w:tab w:val="left" w:pos="2074"/>
        </w:tabs>
        <w:adjustRightInd w:val="0"/>
        <w:snapToGrid w:val="0"/>
        <w:jc w:val="both"/>
        <w:rPr>
          <w:rFonts w:eastAsia="Batang"/>
          <w:sz w:val="22"/>
          <w:szCs w:val="22"/>
          <w:lang w:eastAsia="ko-KR" w:bidi="th-TH"/>
        </w:rPr>
      </w:pPr>
      <w:r w:rsidRPr="00E27D79">
        <w:rPr>
          <w:rFonts w:eastAsiaTheme="minorEastAsia"/>
          <w:b/>
          <w:sz w:val="22"/>
          <w:szCs w:val="22"/>
          <w:lang w:eastAsia="ko-KR"/>
        </w:rPr>
        <w:t xml:space="preserve">EB-IP-07 </w:t>
      </w:r>
      <w:r w:rsidRPr="00E27D79">
        <w:rPr>
          <w:rFonts w:eastAsia="Batang"/>
          <w:sz w:val="22"/>
          <w:szCs w:val="22"/>
          <w:lang w:eastAsia="ko-KR" w:bidi="th-TH"/>
        </w:rPr>
        <w:t>Fitzsimmons, L. Redevelopment of the Bycatch Information Management System (BMIS)</w:t>
      </w:r>
    </w:p>
    <w:p w:rsidR="008F7554" w:rsidRPr="00E27D79" w:rsidRDefault="008F7554" w:rsidP="003621B2">
      <w:pPr>
        <w:adjustRightInd w:val="0"/>
        <w:snapToGrid w:val="0"/>
        <w:ind w:left="720"/>
        <w:rPr>
          <w:rStyle w:val="Strong"/>
          <w:color w:val="000000"/>
          <w:sz w:val="22"/>
          <w:szCs w:val="22"/>
        </w:rPr>
      </w:pPr>
      <w:r w:rsidRPr="00E47CBC">
        <w:rPr>
          <w:rFonts w:eastAsiaTheme="minorEastAsia"/>
          <w:b/>
          <w:sz w:val="22"/>
          <w:szCs w:val="22"/>
          <w:lang w:val="fr-FR" w:eastAsia="ko-KR"/>
        </w:rPr>
        <w:t xml:space="preserve">EB-IP-11 </w:t>
      </w:r>
      <w:proofErr w:type="spellStart"/>
      <w:r w:rsidRPr="00E47CBC">
        <w:rPr>
          <w:rFonts w:eastAsia="Batang"/>
          <w:sz w:val="22"/>
          <w:szCs w:val="22"/>
          <w:lang w:val="fr-FR" w:eastAsia="ko-KR" w:bidi="th-TH"/>
        </w:rPr>
        <w:t>Goni</w:t>
      </w:r>
      <w:proofErr w:type="spellEnd"/>
      <w:r w:rsidRPr="00E47CBC">
        <w:rPr>
          <w:rFonts w:eastAsia="Batang"/>
          <w:sz w:val="22"/>
          <w:szCs w:val="22"/>
          <w:lang w:val="fr-FR" w:eastAsia="ko-KR" w:bidi="th-TH"/>
        </w:rPr>
        <w:t xml:space="preserve">, N. et. </w:t>
      </w:r>
      <w:proofErr w:type="gramStart"/>
      <w:r w:rsidRPr="00E47CBC">
        <w:rPr>
          <w:rFonts w:eastAsia="Batang"/>
          <w:sz w:val="22"/>
          <w:szCs w:val="22"/>
          <w:lang w:val="fr-FR" w:eastAsia="ko-KR" w:bidi="th-TH"/>
        </w:rPr>
        <w:t>al</w:t>
      </w:r>
      <w:proofErr w:type="gramEnd"/>
      <w:r w:rsidRPr="00E47CBC">
        <w:rPr>
          <w:rFonts w:eastAsia="Batang"/>
          <w:sz w:val="22"/>
          <w:szCs w:val="22"/>
          <w:lang w:val="fr-FR" w:eastAsia="ko-KR" w:bidi="th-TH"/>
        </w:rPr>
        <w:t xml:space="preserve">. </w:t>
      </w:r>
      <w:r w:rsidRPr="00E27D79">
        <w:rPr>
          <w:color w:val="000000"/>
          <w:sz w:val="22"/>
          <w:szCs w:val="22"/>
        </w:rPr>
        <w:t>System of verification of the code of good practices on board European tuna purse seiners and preliminary results for the Atlantic Ocean</w:t>
      </w:r>
    </w:p>
    <w:p w:rsidR="008F7554" w:rsidRPr="00E27D79" w:rsidRDefault="008F7554" w:rsidP="003621B2">
      <w:pPr>
        <w:pStyle w:val="ListParagraph"/>
        <w:tabs>
          <w:tab w:val="left" w:pos="2074"/>
        </w:tabs>
        <w:adjustRightInd w:val="0"/>
        <w:snapToGrid w:val="0"/>
        <w:jc w:val="both"/>
        <w:rPr>
          <w:rFonts w:eastAsiaTheme="minorEastAsia"/>
          <w:b/>
          <w:sz w:val="22"/>
          <w:szCs w:val="22"/>
          <w:lang w:eastAsia="ko-KR"/>
        </w:rPr>
      </w:pPr>
    </w:p>
    <w:p w:rsidR="008F7554" w:rsidRPr="00E27D79" w:rsidRDefault="008F7554" w:rsidP="003621B2">
      <w:pPr>
        <w:pStyle w:val="ListParagraph"/>
        <w:tabs>
          <w:tab w:val="left" w:pos="2074"/>
        </w:tabs>
        <w:adjustRightInd w:val="0"/>
        <w:snapToGrid w:val="0"/>
        <w:jc w:val="both"/>
        <w:rPr>
          <w:rFonts w:eastAsiaTheme="minorEastAsia"/>
          <w:sz w:val="22"/>
          <w:szCs w:val="22"/>
          <w:lang w:eastAsia="ko-KR"/>
        </w:rPr>
      </w:pPr>
    </w:p>
    <w:p w:rsidR="008F7554" w:rsidRPr="00E27D79" w:rsidRDefault="008F7554" w:rsidP="003621B2">
      <w:pPr>
        <w:pStyle w:val="ListParagraph"/>
        <w:tabs>
          <w:tab w:val="left" w:pos="2074"/>
        </w:tabs>
        <w:adjustRightInd w:val="0"/>
        <w:snapToGrid w:val="0"/>
        <w:jc w:val="both"/>
        <w:rPr>
          <w:rFonts w:eastAsiaTheme="minorEastAsia"/>
          <w:sz w:val="22"/>
          <w:szCs w:val="22"/>
          <w:lang w:eastAsia="ko-KR"/>
        </w:rPr>
      </w:pPr>
      <w:r w:rsidRPr="00E27D79">
        <w:rPr>
          <w:rFonts w:eastAsiaTheme="minorEastAsia"/>
          <w:sz w:val="22"/>
          <w:szCs w:val="22"/>
          <w:lang w:eastAsia="ko-KR"/>
        </w:rPr>
        <w:tab/>
      </w:r>
    </w:p>
    <w:p w:rsidR="00E27D79" w:rsidRPr="00E27D79" w:rsidRDefault="00E27D79" w:rsidP="00E27D79">
      <w:pPr>
        <w:adjustRightInd w:val="0"/>
        <w:snapToGrid w:val="0"/>
        <w:jc w:val="center"/>
        <w:rPr>
          <w:b/>
          <w:sz w:val="22"/>
          <w:szCs w:val="22"/>
        </w:rPr>
      </w:pPr>
      <w:r w:rsidRPr="00E27D79">
        <w:rPr>
          <w:b/>
          <w:sz w:val="22"/>
          <w:szCs w:val="22"/>
        </w:rPr>
        <w:t xml:space="preserve">PAPERS FOR </w:t>
      </w:r>
      <w:r w:rsidRPr="00E27D79">
        <w:rPr>
          <w:rFonts w:eastAsiaTheme="minorEastAsia" w:hint="eastAsia"/>
          <w:b/>
          <w:sz w:val="22"/>
          <w:szCs w:val="22"/>
          <w:lang w:eastAsia="ko-KR"/>
        </w:rPr>
        <w:t>ECOSYSTEM AND BYCATCH</w:t>
      </w:r>
      <w:r w:rsidRPr="00E27D79">
        <w:rPr>
          <w:b/>
          <w:sz w:val="22"/>
          <w:szCs w:val="22"/>
        </w:rPr>
        <w:t xml:space="preserve"> THEME</w:t>
      </w:r>
    </w:p>
    <w:p w:rsidR="00A3421F" w:rsidRPr="00E27D79" w:rsidRDefault="00A3421F" w:rsidP="00A3421F">
      <w:pPr>
        <w:tabs>
          <w:tab w:val="left" w:pos="0"/>
        </w:tabs>
        <w:adjustRightInd w:val="0"/>
        <w:snapToGrid w:val="0"/>
        <w:spacing w:before="60" w:after="60"/>
        <w:rPr>
          <w:b/>
          <w:sz w:val="22"/>
          <w:szCs w:val="22"/>
          <w:u w:val="single"/>
          <w:lang w:val="en-NZ"/>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46"/>
        <w:gridCol w:w="8030"/>
      </w:tblGrid>
      <w:tr w:rsidR="00A3421F" w:rsidRPr="00E27D79" w:rsidTr="00F1285A">
        <w:tc>
          <w:tcPr>
            <w:tcW w:w="5000" w:type="pct"/>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b/>
                <w:i/>
                <w:sz w:val="22"/>
                <w:szCs w:val="22"/>
                <w:lang w:val="en-NZ" w:eastAsia="zh-CN"/>
              </w:rPr>
            </w:pPr>
            <w:r w:rsidRPr="00E27D79">
              <w:rPr>
                <w:b/>
                <w:i/>
                <w:sz w:val="22"/>
                <w:szCs w:val="22"/>
                <w:lang w:val="en-NZ" w:eastAsia="zh-CN"/>
              </w:rPr>
              <w:t>EB THEME – Working Papers</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b/>
                <w:sz w:val="22"/>
                <w:szCs w:val="22"/>
                <w:lang w:val="en-NZ" w:eastAsia="zh-CN"/>
              </w:rPr>
            </w:pPr>
            <w:r w:rsidRPr="00E27D79">
              <w:rPr>
                <w:b/>
                <w:sz w:val="22"/>
                <w:szCs w:val="22"/>
                <w:lang w:val="en-NZ" w:eastAsia="zh-CN"/>
              </w:rPr>
              <w:t>EB-WP-01</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djustRightInd w:val="0"/>
              <w:snapToGrid w:val="0"/>
              <w:spacing w:before="60" w:after="60"/>
              <w:rPr>
                <w:sz w:val="22"/>
                <w:szCs w:val="22"/>
                <w:lang w:eastAsia="zh-CN"/>
              </w:rPr>
            </w:pPr>
            <w:r w:rsidRPr="00E27D79">
              <w:rPr>
                <w:sz w:val="22"/>
                <w:szCs w:val="22"/>
                <w:lang w:eastAsia="zh-CN"/>
              </w:rPr>
              <w:t xml:space="preserve">Brouwer, S. and S. Harley. </w:t>
            </w:r>
            <w:r w:rsidRPr="00E27D79">
              <w:rPr>
                <w:b/>
                <w:sz w:val="22"/>
                <w:szCs w:val="22"/>
                <w:lang w:eastAsia="zh-CN"/>
              </w:rPr>
              <w:t>Draft Shark Research Plan: 2016-2020</w:t>
            </w:r>
            <w:r w:rsidRPr="00E27D79">
              <w:rPr>
                <w:rFonts w:eastAsia="Malgun Gothic"/>
                <w:b/>
                <w:sz w:val="22"/>
                <w:szCs w:val="22"/>
                <w:lang w:eastAsia="ko-KR"/>
              </w:rPr>
              <w:t>.</w:t>
            </w:r>
            <w:r w:rsidRPr="00E27D79">
              <w:rPr>
                <w:sz w:val="22"/>
                <w:szCs w:val="22"/>
                <w:lang w:eastAsia="zh-CN"/>
              </w:rPr>
              <w:t xml:space="preserve"> </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b/>
                <w:sz w:val="22"/>
                <w:szCs w:val="22"/>
                <w:lang w:val="en-NZ" w:eastAsia="zh-CN"/>
              </w:rPr>
            </w:pPr>
            <w:r w:rsidRPr="00E27D79">
              <w:rPr>
                <w:b/>
                <w:sz w:val="22"/>
                <w:szCs w:val="22"/>
                <w:lang w:val="en-NZ" w:eastAsia="zh-CN"/>
              </w:rPr>
              <w:t>EB-WP-02</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djustRightInd w:val="0"/>
              <w:snapToGrid w:val="0"/>
              <w:spacing w:before="60" w:after="60"/>
              <w:rPr>
                <w:sz w:val="22"/>
                <w:szCs w:val="22"/>
                <w:lang w:eastAsia="zh-CN"/>
              </w:rPr>
            </w:pPr>
            <w:r w:rsidRPr="00E27D79">
              <w:rPr>
                <w:sz w:val="22"/>
                <w:szCs w:val="22"/>
                <w:lang w:eastAsia="zh-CN"/>
              </w:rPr>
              <w:t xml:space="preserve">Harley, S., B. </w:t>
            </w:r>
            <w:proofErr w:type="spellStart"/>
            <w:r w:rsidRPr="00E27D79">
              <w:rPr>
                <w:sz w:val="22"/>
                <w:szCs w:val="22"/>
                <w:lang w:eastAsia="zh-CN"/>
              </w:rPr>
              <w:t>Caneco</w:t>
            </w:r>
            <w:proofErr w:type="spellEnd"/>
            <w:r w:rsidRPr="00E27D79">
              <w:rPr>
                <w:sz w:val="22"/>
                <w:szCs w:val="22"/>
                <w:lang w:eastAsia="zh-CN"/>
              </w:rPr>
              <w:t xml:space="preserve">, C. Donovan, L. Tremblay-Boyer and S. Brouwer. </w:t>
            </w:r>
            <w:r w:rsidRPr="00E27D79">
              <w:rPr>
                <w:b/>
                <w:sz w:val="22"/>
                <w:szCs w:val="22"/>
                <w:lang w:eastAsia="zh-CN"/>
              </w:rPr>
              <w:t>Monte Carlo simulation modelling of possible measures to reduce impacts of longlining on oceanic whitetip and silky sharks</w:t>
            </w:r>
            <w:r w:rsidRPr="00E27D79">
              <w:rPr>
                <w:rFonts w:eastAsia="Malgun Gothic"/>
                <w:b/>
                <w:sz w:val="22"/>
                <w:szCs w:val="22"/>
                <w:lang w:eastAsia="ko-KR"/>
              </w:rPr>
              <w:t>.</w:t>
            </w:r>
            <w:r w:rsidRPr="00E27D79">
              <w:rPr>
                <w:sz w:val="22"/>
                <w:szCs w:val="22"/>
                <w:lang w:eastAsia="zh-CN"/>
              </w:rPr>
              <w:t xml:space="preserve"> </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b/>
                <w:sz w:val="22"/>
                <w:szCs w:val="22"/>
                <w:lang w:val="en-NZ" w:eastAsia="zh-CN"/>
              </w:rPr>
            </w:pPr>
            <w:r w:rsidRPr="00E27D79">
              <w:rPr>
                <w:b/>
                <w:sz w:val="22"/>
                <w:szCs w:val="22"/>
                <w:lang w:val="en-NZ" w:eastAsia="zh-CN"/>
              </w:rPr>
              <w:t>EB-WP-03</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djustRightInd w:val="0"/>
              <w:snapToGrid w:val="0"/>
              <w:spacing w:before="60" w:after="60"/>
              <w:rPr>
                <w:rFonts w:eastAsia="Malgun Gothic"/>
                <w:sz w:val="22"/>
                <w:szCs w:val="22"/>
                <w:lang w:eastAsia="ko-KR"/>
              </w:rPr>
            </w:pPr>
            <w:r w:rsidRPr="00E27D79">
              <w:rPr>
                <w:sz w:val="22"/>
                <w:szCs w:val="22"/>
                <w:lang w:eastAsia="zh-CN"/>
              </w:rPr>
              <w:t xml:space="preserve">Clarke, S. </w:t>
            </w:r>
            <w:r w:rsidRPr="00E27D79">
              <w:rPr>
                <w:b/>
                <w:sz w:val="22"/>
                <w:szCs w:val="22"/>
                <w:lang w:eastAsia="zh-CN"/>
              </w:rPr>
              <w:t xml:space="preserve">Understanding and </w:t>
            </w:r>
            <w:r w:rsidRPr="00E27D79">
              <w:rPr>
                <w:rFonts w:eastAsia="Malgun Gothic"/>
                <w:b/>
                <w:sz w:val="22"/>
                <w:szCs w:val="22"/>
                <w:lang w:eastAsia="ko-KR"/>
              </w:rPr>
              <w:t>m</w:t>
            </w:r>
            <w:r w:rsidRPr="00E27D79">
              <w:rPr>
                <w:b/>
                <w:sz w:val="22"/>
                <w:szCs w:val="22"/>
                <w:lang w:eastAsia="zh-CN"/>
              </w:rPr>
              <w:t xml:space="preserve">itigating </w:t>
            </w:r>
            <w:r w:rsidRPr="00E27D79">
              <w:rPr>
                <w:rFonts w:eastAsia="Malgun Gothic"/>
                <w:b/>
                <w:sz w:val="22"/>
                <w:szCs w:val="22"/>
                <w:lang w:eastAsia="ko-KR"/>
              </w:rPr>
              <w:t>i</w:t>
            </w:r>
            <w:r w:rsidRPr="00E27D79">
              <w:rPr>
                <w:b/>
                <w:sz w:val="22"/>
                <w:szCs w:val="22"/>
                <w:lang w:eastAsia="zh-CN"/>
              </w:rPr>
              <w:t xml:space="preserve">mpacts to </w:t>
            </w:r>
            <w:r w:rsidRPr="00E27D79">
              <w:rPr>
                <w:rFonts w:eastAsia="Malgun Gothic"/>
                <w:b/>
                <w:sz w:val="22"/>
                <w:szCs w:val="22"/>
                <w:lang w:eastAsia="ko-KR"/>
              </w:rPr>
              <w:t>w</w:t>
            </w:r>
            <w:r w:rsidRPr="00E27D79">
              <w:rPr>
                <w:b/>
                <w:sz w:val="22"/>
                <w:szCs w:val="22"/>
                <w:lang w:eastAsia="zh-CN"/>
              </w:rPr>
              <w:t xml:space="preserve">hale </w:t>
            </w:r>
            <w:r w:rsidRPr="00E27D79">
              <w:rPr>
                <w:rFonts w:eastAsia="Malgun Gothic"/>
                <w:b/>
                <w:sz w:val="22"/>
                <w:szCs w:val="22"/>
                <w:lang w:eastAsia="ko-KR"/>
              </w:rPr>
              <w:t>s</w:t>
            </w:r>
            <w:r w:rsidRPr="00E27D79">
              <w:rPr>
                <w:b/>
                <w:sz w:val="22"/>
                <w:szCs w:val="22"/>
                <w:lang w:eastAsia="zh-CN"/>
              </w:rPr>
              <w:t xml:space="preserve">harks in </w:t>
            </w:r>
            <w:r w:rsidRPr="00E27D79">
              <w:rPr>
                <w:rFonts w:eastAsia="Malgun Gothic"/>
                <w:b/>
                <w:sz w:val="22"/>
                <w:szCs w:val="22"/>
                <w:lang w:eastAsia="ko-KR"/>
              </w:rPr>
              <w:t>p</w:t>
            </w:r>
            <w:r w:rsidRPr="00E27D79">
              <w:rPr>
                <w:b/>
                <w:sz w:val="22"/>
                <w:szCs w:val="22"/>
                <w:lang w:eastAsia="zh-CN"/>
              </w:rPr>
              <w:t xml:space="preserve">urse </w:t>
            </w:r>
            <w:r w:rsidRPr="00E27D79">
              <w:rPr>
                <w:rFonts w:eastAsia="Malgun Gothic"/>
                <w:b/>
                <w:sz w:val="22"/>
                <w:szCs w:val="22"/>
                <w:lang w:eastAsia="ko-KR"/>
              </w:rPr>
              <w:t>s</w:t>
            </w:r>
            <w:r w:rsidRPr="00E27D79">
              <w:rPr>
                <w:b/>
                <w:sz w:val="22"/>
                <w:szCs w:val="22"/>
                <w:lang w:eastAsia="zh-CN"/>
              </w:rPr>
              <w:t xml:space="preserve">eine </w:t>
            </w:r>
            <w:r w:rsidRPr="00E27D79">
              <w:rPr>
                <w:rFonts w:eastAsia="Malgun Gothic"/>
                <w:b/>
                <w:sz w:val="22"/>
                <w:szCs w:val="22"/>
                <w:lang w:eastAsia="ko-KR"/>
              </w:rPr>
              <w:t>f</w:t>
            </w:r>
            <w:r w:rsidRPr="00E27D79">
              <w:rPr>
                <w:b/>
                <w:sz w:val="22"/>
                <w:szCs w:val="22"/>
                <w:lang w:eastAsia="zh-CN"/>
              </w:rPr>
              <w:t xml:space="preserve">isheries of the </w:t>
            </w:r>
            <w:r w:rsidRPr="00E27D79">
              <w:rPr>
                <w:rFonts w:eastAsia="Malgun Gothic"/>
                <w:b/>
                <w:sz w:val="22"/>
                <w:szCs w:val="22"/>
                <w:lang w:eastAsia="ko-KR"/>
              </w:rPr>
              <w:t>w</w:t>
            </w:r>
            <w:r w:rsidRPr="00E27D79">
              <w:rPr>
                <w:b/>
                <w:sz w:val="22"/>
                <w:szCs w:val="22"/>
                <w:lang w:eastAsia="zh-CN"/>
              </w:rPr>
              <w:t xml:space="preserve">estern and </w:t>
            </w:r>
            <w:r w:rsidRPr="00E27D79">
              <w:rPr>
                <w:rFonts w:eastAsia="Malgun Gothic"/>
                <w:b/>
                <w:sz w:val="22"/>
                <w:szCs w:val="22"/>
                <w:lang w:eastAsia="ko-KR"/>
              </w:rPr>
              <w:t>c</w:t>
            </w:r>
            <w:r w:rsidRPr="00E27D79">
              <w:rPr>
                <w:b/>
                <w:sz w:val="22"/>
                <w:szCs w:val="22"/>
                <w:lang w:eastAsia="zh-CN"/>
              </w:rPr>
              <w:t>entral Pacific Ocean</w:t>
            </w:r>
            <w:r w:rsidRPr="00E27D79">
              <w:rPr>
                <w:rFonts w:eastAsia="Malgun Gothic"/>
                <w:b/>
                <w:sz w:val="22"/>
                <w:szCs w:val="22"/>
                <w:lang w:eastAsia="ko-KR"/>
              </w:rPr>
              <w:t>.</w:t>
            </w:r>
            <w:r w:rsidRPr="00E27D79">
              <w:t xml:space="preserve"> </w:t>
            </w:r>
            <w:r w:rsidRPr="00E27D79">
              <w:rPr>
                <w:rFonts w:eastAsia="Malgun Gothic"/>
                <w:b/>
                <w:sz w:val="22"/>
                <w:szCs w:val="22"/>
                <w:lang w:eastAsia="ko-KR"/>
              </w:rPr>
              <w:t>Rev1 (22 July 2015)</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b/>
                <w:sz w:val="22"/>
                <w:szCs w:val="22"/>
                <w:lang w:val="en-NZ" w:eastAsia="zh-CN"/>
              </w:rPr>
            </w:pPr>
            <w:r w:rsidRPr="00E27D79">
              <w:rPr>
                <w:b/>
                <w:sz w:val="22"/>
                <w:szCs w:val="22"/>
                <w:lang w:val="en-NZ" w:eastAsia="zh-CN"/>
              </w:rPr>
              <w:t>EB-WP-04</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djustRightInd w:val="0"/>
              <w:snapToGrid w:val="0"/>
              <w:spacing w:before="60" w:after="60"/>
              <w:rPr>
                <w:rFonts w:eastAsia="Malgun Gothic"/>
                <w:sz w:val="22"/>
                <w:szCs w:val="22"/>
                <w:lang w:eastAsia="ko-KR"/>
              </w:rPr>
            </w:pPr>
            <w:r w:rsidRPr="00E27D79">
              <w:rPr>
                <w:sz w:val="22"/>
                <w:szCs w:val="22"/>
                <w:lang w:eastAsia="zh-CN"/>
              </w:rPr>
              <w:t xml:space="preserve">Rice, J., L. Tremblay-Boyer, R. Scott, S. Hare and A. </w:t>
            </w:r>
            <w:proofErr w:type="spellStart"/>
            <w:r w:rsidRPr="00E27D79">
              <w:rPr>
                <w:sz w:val="22"/>
                <w:szCs w:val="22"/>
                <w:lang w:eastAsia="zh-CN"/>
              </w:rPr>
              <w:t>Tidd</w:t>
            </w:r>
            <w:proofErr w:type="spellEnd"/>
            <w:r w:rsidRPr="00E27D79">
              <w:rPr>
                <w:sz w:val="22"/>
                <w:szCs w:val="22"/>
                <w:lang w:eastAsia="zh-CN"/>
              </w:rPr>
              <w:t>. A</w:t>
            </w:r>
            <w:r w:rsidRPr="00E27D79">
              <w:rPr>
                <w:b/>
                <w:sz w:val="22"/>
                <w:szCs w:val="22"/>
                <w:lang w:eastAsia="zh-CN"/>
              </w:rPr>
              <w:t xml:space="preserve">nalysis of stock status and related indicators </w:t>
            </w:r>
            <w:proofErr w:type="gramStart"/>
            <w:r w:rsidRPr="00E27D79">
              <w:rPr>
                <w:b/>
                <w:sz w:val="22"/>
                <w:szCs w:val="22"/>
                <w:lang w:eastAsia="zh-CN"/>
              </w:rPr>
              <w:t>for  key</w:t>
            </w:r>
            <w:proofErr w:type="gramEnd"/>
            <w:r w:rsidRPr="00E27D79">
              <w:rPr>
                <w:b/>
                <w:sz w:val="22"/>
                <w:szCs w:val="22"/>
                <w:lang w:eastAsia="zh-CN"/>
              </w:rPr>
              <w:t xml:space="preserve">  shark species of the Western Central  Pacific </w:t>
            </w:r>
            <w:r w:rsidRPr="00E27D79">
              <w:rPr>
                <w:b/>
                <w:sz w:val="22"/>
                <w:szCs w:val="22"/>
                <w:lang w:eastAsia="zh-CN"/>
              </w:rPr>
              <w:lastRenderedPageBreak/>
              <w:t>Fisheries Commission</w:t>
            </w:r>
            <w:r w:rsidRPr="00E27D79">
              <w:rPr>
                <w:rFonts w:eastAsia="Malgun Gothic"/>
                <w:b/>
                <w:sz w:val="22"/>
                <w:szCs w:val="22"/>
                <w:lang w:eastAsia="ko-KR"/>
              </w:rPr>
              <w:t>.</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b/>
                <w:sz w:val="22"/>
                <w:szCs w:val="22"/>
                <w:lang w:val="en-NZ" w:eastAsia="zh-CN"/>
              </w:rPr>
            </w:pPr>
            <w:r w:rsidRPr="00E27D79">
              <w:rPr>
                <w:b/>
                <w:sz w:val="22"/>
                <w:szCs w:val="22"/>
                <w:lang w:val="en-NZ" w:eastAsia="zh-CN"/>
              </w:rPr>
              <w:lastRenderedPageBreak/>
              <w:t>EB-WP-05</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utoSpaceDE w:val="0"/>
              <w:autoSpaceDN w:val="0"/>
              <w:adjustRightInd w:val="0"/>
              <w:snapToGrid w:val="0"/>
              <w:spacing w:before="60" w:after="60"/>
              <w:rPr>
                <w:rFonts w:eastAsia="Malgun Gothic"/>
                <w:color w:val="000000"/>
                <w:sz w:val="22"/>
                <w:szCs w:val="22"/>
                <w:lang w:eastAsia="ko-KR"/>
              </w:rPr>
            </w:pPr>
            <w:r w:rsidRPr="00E27D79">
              <w:rPr>
                <w:rFonts w:eastAsia="Batang"/>
                <w:color w:val="000000"/>
                <w:sz w:val="22"/>
                <w:szCs w:val="22"/>
                <w:lang w:eastAsia="ko-KR"/>
              </w:rPr>
              <w:t>Clarke, S., S. Nicol and Y. Swimmer.</w:t>
            </w:r>
            <w:r w:rsidRPr="00E27D79">
              <w:rPr>
                <w:sz w:val="22"/>
                <w:szCs w:val="22"/>
              </w:rPr>
              <w:t xml:space="preserve"> </w:t>
            </w:r>
            <w:r w:rsidRPr="00E27D79">
              <w:rPr>
                <w:rFonts w:eastAsia="Batang"/>
                <w:b/>
                <w:color w:val="000000"/>
                <w:sz w:val="22"/>
                <w:szCs w:val="22"/>
                <w:lang w:eastAsia="ko-KR"/>
              </w:rPr>
              <w:t>Analysis of sea turtle mitigation measure effectiveness in tuna longline fisheries.</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b/>
                <w:sz w:val="22"/>
                <w:szCs w:val="22"/>
                <w:lang w:val="en-NZ" w:eastAsia="zh-CN"/>
              </w:rPr>
            </w:pPr>
            <w:r w:rsidRPr="00E27D79">
              <w:rPr>
                <w:b/>
                <w:sz w:val="22"/>
                <w:szCs w:val="22"/>
                <w:lang w:val="en-NZ" w:eastAsia="zh-CN"/>
              </w:rPr>
              <w:t>EB-WB-06</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djustRightInd w:val="0"/>
              <w:snapToGrid w:val="0"/>
              <w:spacing w:before="60" w:after="60"/>
              <w:rPr>
                <w:rFonts w:eastAsia="Batang"/>
                <w:sz w:val="22"/>
                <w:szCs w:val="22"/>
                <w:lang w:eastAsia="ko-KR"/>
              </w:rPr>
            </w:pPr>
            <w:r w:rsidRPr="00E27D79">
              <w:rPr>
                <w:sz w:val="22"/>
                <w:szCs w:val="22"/>
                <w:lang w:val="en-AU" w:eastAsia="zh-CN" w:bidi="th-TH"/>
              </w:rPr>
              <w:t xml:space="preserve">Clarke, S., S. Nicol and P. Williams. </w:t>
            </w:r>
            <w:r w:rsidRPr="00E27D79">
              <w:rPr>
                <w:b/>
                <w:sz w:val="22"/>
                <w:szCs w:val="22"/>
                <w:lang w:val="en-AU" w:eastAsia="zh-CN" w:bidi="th-TH"/>
              </w:rPr>
              <w:t>Proposal for a Bycatch Data Exchange Protocol (BDEP) amongst the t-RFMOs.</w:t>
            </w:r>
            <w:r w:rsidRPr="00E27D79">
              <w:rPr>
                <w:sz w:val="22"/>
                <w:szCs w:val="22"/>
                <w:lang w:val="en-AU" w:eastAsia="zh-CN" w:bidi="th-TH"/>
              </w:rPr>
              <w:t xml:space="preserve"> </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b/>
                <w:sz w:val="22"/>
                <w:szCs w:val="22"/>
                <w:lang w:val="en-NZ" w:eastAsia="zh-CN"/>
              </w:rPr>
            </w:pPr>
            <w:r w:rsidRPr="00E27D79">
              <w:rPr>
                <w:b/>
                <w:sz w:val="22"/>
                <w:szCs w:val="22"/>
                <w:lang w:val="en-NZ" w:eastAsia="zh-CN"/>
              </w:rPr>
              <w:t>EB-WP-07</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utoSpaceDE w:val="0"/>
              <w:autoSpaceDN w:val="0"/>
              <w:adjustRightInd w:val="0"/>
              <w:snapToGrid w:val="0"/>
              <w:spacing w:before="60" w:after="60"/>
              <w:rPr>
                <w:rFonts w:eastAsia="Malgun Gothic"/>
                <w:sz w:val="22"/>
                <w:szCs w:val="22"/>
                <w:lang w:eastAsia="ko-KR"/>
              </w:rPr>
            </w:pPr>
            <w:proofErr w:type="spellStart"/>
            <w:r w:rsidRPr="00E27D79">
              <w:rPr>
                <w:sz w:val="22"/>
                <w:szCs w:val="22"/>
                <w:lang w:eastAsia="zh-CN"/>
              </w:rPr>
              <w:t>Allain</w:t>
            </w:r>
            <w:proofErr w:type="spellEnd"/>
            <w:r w:rsidRPr="00E27D79">
              <w:rPr>
                <w:sz w:val="22"/>
                <w:szCs w:val="22"/>
                <w:lang w:eastAsia="zh-CN"/>
              </w:rPr>
              <w:t xml:space="preserve">, V., S. Griffiths, J. Bell and S. Nicol. </w:t>
            </w:r>
            <w:r w:rsidRPr="00E27D79">
              <w:rPr>
                <w:b/>
                <w:sz w:val="22"/>
                <w:szCs w:val="22"/>
                <w:lang w:eastAsia="zh-CN"/>
              </w:rPr>
              <w:t>Project 46: Monitoring the pelagic ecosystem effects of different levels of fishing effort on the WPO warm pool.</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b/>
                <w:sz w:val="22"/>
                <w:szCs w:val="22"/>
                <w:lang w:val="en-NZ" w:eastAsia="zh-CN"/>
              </w:rPr>
            </w:pPr>
            <w:r w:rsidRPr="00E27D79">
              <w:rPr>
                <w:b/>
                <w:sz w:val="22"/>
                <w:szCs w:val="22"/>
                <w:lang w:val="en-NZ" w:eastAsia="zh-CN"/>
              </w:rPr>
              <w:t>EB-WP-08</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utoSpaceDE w:val="0"/>
              <w:autoSpaceDN w:val="0"/>
              <w:adjustRightInd w:val="0"/>
              <w:snapToGrid w:val="0"/>
              <w:spacing w:before="60" w:after="60"/>
              <w:rPr>
                <w:sz w:val="22"/>
                <w:szCs w:val="22"/>
                <w:lang w:eastAsia="zh-CN"/>
              </w:rPr>
            </w:pPr>
            <w:r w:rsidRPr="00E27D79">
              <w:rPr>
                <w:sz w:val="22"/>
                <w:szCs w:val="22"/>
                <w:lang w:eastAsia="zh-CN"/>
              </w:rPr>
              <w:t xml:space="preserve">Clarke, S., L. Manarangi-Trott and P. Williams. </w:t>
            </w:r>
            <w:r w:rsidRPr="00E27D79">
              <w:rPr>
                <w:b/>
                <w:sz w:val="22"/>
                <w:szCs w:val="22"/>
                <w:lang w:eastAsia="zh-CN"/>
              </w:rPr>
              <w:t>Changes to Shark Reporting and Data Gaps Assessment Processes</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b/>
                <w:sz w:val="22"/>
                <w:szCs w:val="22"/>
                <w:lang w:val="en-NZ" w:eastAsia="zh-CN"/>
              </w:rPr>
            </w:pPr>
            <w:r w:rsidRPr="00E27D79">
              <w:rPr>
                <w:b/>
                <w:sz w:val="22"/>
                <w:szCs w:val="22"/>
                <w:lang w:val="en-NZ" w:eastAsia="zh-CN"/>
              </w:rPr>
              <w:t>EB-WP-09</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utoSpaceDE w:val="0"/>
              <w:autoSpaceDN w:val="0"/>
              <w:adjustRightInd w:val="0"/>
              <w:snapToGrid w:val="0"/>
              <w:spacing w:before="60" w:after="60"/>
              <w:rPr>
                <w:sz w:val="22"/>
                <w:szCs w:val="22"/>
                <w:lang w:eastAsia="zh-CN"/>
              </w:rPr>
            </w:pPr>
            <w:r w:rsidRPr="00E27D79">
              <w:rPr>
                <w:sz w:val="22"/>
                <w:szCs w:val="22"/>
                <w:lang w:eastAsia="zh-CN"/>
              </w:rPr>
              <w:t xml:space="preserve">Baird K., C Small, E. Bell, K. Walker, G. Elliot, D. Nicholls, R. Alderman, P. Scofield, L. Depp, B. Thomas and M. P. Dias. </w:t>
            </w:r>
            <w:r w:rsidRPr="00E27D79">
              <w:rPr>
                <w:b/>
                <w:sz w:val="22"/>
                <w:szCs w:val="22"/>
                <w:lang w:eastAsia="zh-CN"/>
              </w:rPr>
              <w:t>The overlap of threatened seabirds with reported bycatch areas between 25º and 30º South in the Western Central Pacific Fisheries Commission Area.</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b/>
                <w:sz w:val="22"/>
                <w:szCs w:val="22"/>
                <w:lang w:val="en-NZ" w:eastAsia="zh-CN"/>
              </w:rPr>
            </w:pPr>
            <w:r w:rsidRPr="00E27D79">
              <w:rPr>
                <w:b/>
                <w:sz w:val="22"/>
                <w:szCs w:val="22"/>
                <w:lang w:val="en-NZ" w:eastAsia="zh-CN"/>
              </w:rPr>
              <w:t>EB-WP-10</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djustRightInd w:val="0"/>
              <w:snapToGrid w:val="0"/>
              <w:spacing w:before="60" w:after="60"/>
              <w:rPr>
                <w:rFonts w:eastAsia="Malgun Gothic"/>
                <w:sz w:val="22"/>
                <w:szCs w:val="22"/>
                <w:lang w:eastAsia="ko-KR"/>
              </w:rPr>
            </w:pPr>
            <w:proofErr w:type="spellStart"/>
            <w:r w:rsidRPr="00BB2DCD">
              <w:rPr>
                <w:sz w:val="22"/>
                <w:szCs w:val="22"/>
                <w:lang w:val="es-US" w:eastAsia="zh-CN"/>
              </w:rPr>
              <w:t>Katsumata</w:t>
            </w:r>
            <w:proofErr w:type="spellEnd"/>
            <w:r w:rsidRPr="00BB2DCD">
              <w:rPr>
                <w:sz w:val="22"/>
                <w:szCs w:val="22"/>
                <w:lang w:val="es-US" w:eastAsia="zh-CN"/>
              </w:rPr>
              <w:t xml:space="preserve">, N., D. </w:t>
            </w:r>
            <w:proofErr w:type="spellStart"/>
            <w:r w:rsidRPr="00BB2DCD">
              <w:rPr>
                <w:sz w:val="22"/>
                <w:szCs w:val="22"/>
                <w:lang w:val="es-US" w:eastAsia="zh-CN"/>
              </w:rPr>
              <w:t>Ochi</w:t>
            </w:r>
            <w:proofErr w:type="spellEnd"/>
            <w:r w:rsidRPr="00BB2DCD">
              <w:rPr>
                <w:sz w:val="22"/>
                <w:szCs w:val="22"/>
                <w:lang w:val="es-US" w:eastAsia="zh-CN"/>
              </w:rPr>
              <w:t xml:space="preserve">, H. </w:t>
            </w:r>
            <w:proofErr w:type="spellStart"/>
            <w:r w:rsidRPr="00BB2DCD">
              <w:rPr>
                <w:sz w:val="22"/>
                <w:szCs w:val="22"/>
                <w:lang w:val="es-US" w:eastAsia="zh-CN"/>
              </w:rPr>
              <w:t>Matsunaga</w:t>
            </w:r>
            <w:proofErr w:type="spellEnd"/>
            <w:r w:rsidRPr="00BB2DCD">
              <w:rPr>
                <w:sz w:val="22"/>
                <w:szCs w:val="22"/>
                <w:lang w:val="es-US" w:eastAsia="zh-CN"/>
              </w:rPr>
              <w:t xml:space="preserve">, Y. </w:t>
            </w:r>
            <w:proofErr w:type="spellStart"/>
            <w:r w:rsidRPr="00BB2DCD">
              <w:rPr>
                <w:sz w:val="22"/>
                <w:szCs w:val="22"/>
                <w:lang w:val="es-US" w:eastAsia="zh-CN"/>
              </w:rPr>
              <w:t>Inoue</w:t>
            </w:r>
            <w:proofErr w:type="spellEnd"/>
            <w:r w:rsidRPr="00BB2DCD">
              <w:rPr>
                <w:sz w:val="22"/>
                <w:szCs w:val="22"/>
                <w:lang w:val="es-US" w:eastAsia="zh-CN"/>
              </w:rPr>
              <w:t xml:space="preserve"> and H. </w:t>
            </w:r>
            <w:proofErr w:type="spellStart"/>
            <w:r w:rsidRPr="00BB2DCD">
              <w:rPr>
                <w:sz w:val="22"/>
                <w:szCs w:val="22"/>
                <w:lang w:val="es-US" w:eastAsia="zh-CN"/>
              </w:rPr>
              <w:t>Minami</w:t>
            </w:r>
            <w:proofErr w:type="spellEnd"/>
            <w:r w:rsidRPr="00BB2DCD">
              <w:rPr>
                <w:bCs/>
                <w:sz w:val="22"/>
                <w:szCs w:val="22"/>
                <w:lang w:val="es-US" w:eastAsia="zh-CN"/>
              </w:rPr>
              <w:t xml:space="preserve">. </w:t>
            </w:r>
            <w:r w:rsidRPr="00E27D79">
              <w:rPr>
                <w:b/>
                <w:bCs/>
                <w:sz w:val="22"/>
                <w:szCs w:val="22"/>
                <w:lang w:val="en-NZ" w:eastAsia="zh-CN"/>
              </w:rPr>
              <w:t>At-sea experiment to develop the mitigation measures of seabirds for small longline vessels in the western North Pacific</w:t>
            </w:r>
            <w:r w:rsidRPr="00E27D79">
              <w:rPr>
                <w:rFonts w:eastAsia="Malgun Gothic"/>
                <w:b/>
                <w:bCs/>
                <w:sz w:val="22"/>
                <w:szCs w:val="22"/>
                <w:lang w:val="en-NZ" w:eastAsia="ko-KR"/>
              </w:rPr>
              <w:t>.</w:t>
            </w:r>
          </w:p>
        </w:tc>
      </w:tr>
      <w:tr w:rsidR="00A3421F" w:rsidRPr="00E27D79" w:rsidTr="00F1285A">
        <w:tc>
          <w:tcPr>
            <w:tcW w:w="5000" w:type="pct"/>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b/>
                <w:i/>
                <w:sz w:val="22"/>
                <w:szCs w:val="22"/>
                <w:lang w:val="en-NZ" w:eastAsia="zh-CN"/>
              </w:rPr>
            </w:pPr>
            <w:r w:rsidRPr="00E27D79">
              <w:rPr>
                <w:b/>
                <w:i/>
                <w:sz w:val="22"/>
                <w:szCs w:val="22"/>
                <w:lang w:val="en-NZ" w:eastAsia="zh-CN"/>
              </w:rPr>
              <w:t>EB THEME – Information Papers</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b/>
                <w:sz w:val="22"/>
                <w:szCs w:val="22"/>
                <w:lang w:val="en-NZ" w:eastAsia="zh-CN"/>
              </w:rPr>
            </w:pPr>
            <w:r w:rsidRPr="00E27D79">
              <w:rPr>
                <w:b/>
                <w:sz w:val="22"/>
                <w:szCs w:val="22"/>
                <w:lang w:val="en-NZ" w:eastAsia="zh-CN"/>
              </w:rPr>
              <w:t>EB-IP-01</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djustRightInd w:val="0"/>
              <w:snapToGrid w:val="0"/>
              <w:spacing w:before="60" w:after="60"/>
              <w:rPr>
                <w:rFonts w:eastAsia="Malgun Gothic"/>
                <w:sz w:val="22"/>
                <w:szCs w:val="22"/>
                <w:lang w:eastAsia="ko-KR"/>
              </w:rPr>
            </w:pPr>
            <w:proofErr w:type="spellStart"/>
            <w:r w:rsidRPr="00E27D79">
              <w:rPr>
                <w:sz w:val="22"/>
                <w:szCs w:val="22"/>
                <w:lang w:eastAsia="zh-CN"/>
              </w:rPr>
              <w:t>Senina</w:t>
            </w:r>
            <w:proofErr w:type="spellEnd"/>
            <w:r w:rsidRPr="00E27D79">
              <w:rPr>
                <w:sz w:val="22"/>
                <w:szCs w:val="22"/>
                <w:lang w:eastAsia="zh-CN"/>
              </w:rPr>
              <w:t xml:space="preserve">, I., P. </w:t>
            </w:r>
            <w:proofErr w:type="spellStart"/>
            <w:r w:rsidRPr="00E27D79">
              <w:rPr>
                <w:sz w:val="22"/>
                <w:szCs w:val="22"/>
                <w:lang w:eastAsia="zh-CN"/>
              </w:rPr>
              <w:t>Lehodey</w:t>
            </w:r>
            <w:proofErr w:type="spellEnd"/>
            <w:r w:rsidRPr="00E27D79">
              <w:rPr>
                <w:sz w:val="22"/>
                <w:szCs w:val="22"/>
                <w:lang w:eastAsia="zh-CN"/>
              </w:rPr>
              <w:t xml:space="preserve">, B. </w:t>
            </w:r>
            <w:proofErr w:type="spellStart"/>
            <w:r w:rsidRPr="00E27D79">
              <w:rPr>
                <w:sz w:val="22"/>
                <w:szCs w:val="22"/>
                <w:lang w:eastAsia="zh-CN"/>
              </w:rPr>
              <w:t>Calmettes</w:t>
            </w:r>
            <w:proofErr w:type="spellEnd"/>
            <w:r w:rsidRPr="00E27D79">
              <w:rPr>
                <w:sz w:val="22"/>
                <w:szCs w:val="22"/>
                <w:lang w:eastAsia="zh-CN"/>
              </w:rPr>
              <w:t xml:space="preserve">, S. Nicol, S. </w:t>
            </w:r>
            <w:proofErr w:type="spellStart"/>
            <w:r w:rsidRPr="00E27D79">
              <w:rPr>
                <w:sz w:val="22"/>
                <w:szCs w:val="22"/>
                <w:lang w:eastAsia="zh-CN"/>
              </w:rPr>
              <w:t>Caillot</w:t>
            </w:r>
            <w:proofErr w:type="spellEnd"/>
            <w:r w:rsidRPr="00E27D79">
              <w:rPr>
                <w:sz w:val="22"/>
                <w:szCs w:val="22"/>
                <w:lang w:eastAsia="zh-CN"/>
              </w:rPr>
              <w:t xml:space="preserve">, J. Hampton and P. Williams. </w:t>
            </w:r>
            <w:r w:rsidRPr="00E27D79">
              <w:rPr>
                <w:b/>
                <w:sz w:val="22"/>
                <w:szCs w:val="22"/>
                <w:lang w:eastAsia="zh-CN"/>
              </w:rPr>
              <w:t>SEAPODYM application for yellow tuna in the Pacific Ocean.</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b/>
                <w:sz w:val="22"/>
                <w:szCs w:val="22"/>
                <w:lang w:val="en-NZ" w:eastAsia="zh-CN"/>
              </w:rPr>
            </w:pPr>
            <w:r w:rsidRPr="00E27D79">
              <w:rPr>
                <w:b/>
                <w:sz w:val="22"/>
                <w:szCs w:val="22"/>
                <w:lang w:val="en-NZ" w:eastAsia="zh-CN"/>
              </w:rPr>
              <w:t>EB-IP-02</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djustRightInd w:val="0"/>
              <w:snapToGrid w:val="0"/>
              <w:spacing w:before="60" w:after="60"/>
              <w:rPr>
                <w:rFonts w:eastAsia="Malgun Gothic"/>
                <w:sz w:val="22"/>
                <w:szCs w:val="22"/>
                <w:lang w:eastAsia="ko-KR"/>
              </w:rPr>
            </w:pPr>
            <w:r w:rsidRPr="00E27D79">
              <w:rPr>
                <w:sz w:val="22"/>
                <w:szCs w:val="22"/>
                <w:lang w:eastAsia="zh-CN"/>
              </w:rPr>
              <w:t xml:space="preserve">Nicol, S. </w:t>
            </w:r>
            <w:r w:rsidRPr="00E27D79">
              <w:rPr>
                <w:b/>
                <w:sz w:val="22"/>
                <w:szCs w:val="22"/>
                <w:lang w:eastAsia="zh-CN"/>
              </w:rPr>
              <w:t>Annual WCPFC Report: Joint Tuna RFMO Bycatch Technical Working Group</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b/>
                <w:sz w:val="22"/>
                <w:szCs w:val="22"/>
                <w:lang w:val="en-NZ" w:eastAsia="zh-CN"/>
              </w:rPr>
            </w:pPr>
            <w:r w:rsidRPr="00E27D79">
              <w:rPr>
                <w:b/>
                <w:sz w:val="22"/>
                <w:szCs w:val="22"/>
                <w:lang w:val="en-NZ" w:eastAsia="zh-CN"/>
              </w:rPr>
              <w:t>EB-IP-03</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djustRightInd w:val="0"/>
              <w:snapToGrid w:val="0"/>
              <w:spacing w:before="60" w:after="60"/>
              <w:rPr>
                <w:sz w:val="22"/>
                <w:szCs w:val="22"/>
                <w:lang w:val="en-AU" w:eastAsia="zh-CN"/>
              </w:rPr>
            </w:pPr>
            <w:r w:rsidRPr="00E27D79">
              <w:rPr>
                <w:sz w:val="22"/>
                <w:szCs w:val="22"/>
                <w:lang w:val="en-AU" w:eastAsia="zh-CN"/>
              </w:rPr>
              <w:t xml:space="preserve">Francis, M. </w:t>
            </w:r>
            <w:r w:rsidRPr="00E27D79">
              <w:rPr>
                <w:b/>
                <w:sz w:val="22"/>
                <w:szCs w:val="22"/>
                <w:lang w:val="en-AU" w:eastAsia="zh-CN"/>
              </w:rPr>
              <w:t>Estimation of fin ratios and dressed weight conversion factors for selected shark species.</w:t>
            </w:r>
            <w:r w:rsidRPr="00E27D79">
              <w:rPr>
                <w:sz w:val="22"/>
                <w:szCs w:val="22"/>
                <w:lang w:val="en-AU" w:eastAsia="zh-CN"/>
              </w:rPr>
              <w:t xml:space="preserve"> </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b/>
                <w:sz w:val="22"/>
                <w:szCs w:val="22"/>
                <w:lang w:val="en-NZ" w:eastAsia="zh-CN"/>
              </w:rPr>
            </w:pPr>
            <w:r w:rsidRPr="00E27D79">
              <w:rPr>
                <w:b/>
                <w:sz w:val="22"/>
                <w:szCs w:val="22"/>
                <w:lang w:val="en-NZ" w:eastAsia="zh-CN"/>
              </w:rPr>
              <w:t>EB-IP-04</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djustRightInd w:val="0"/>
              <w:snapToGrid w:val="0"/>
              <w:spacing w:before="60" w:after="60"/>
              <w:rPr>
                <w:rFonts w:eastAsia="Malgun Gothic"/>
                <w:sz w:val="22"/>
                <w:szCs w:val="22"/>
                <w:lang w:eastAsia="ko-KR"/>
              </w:rPr>
            </w:pPr>
            <w:r w:rsidRPr="00E27D79">
              <w:rPr>
                <w:sz w:val="22"/>
                <w:szCs w:val="22"/>
                <w:lang w:eastAsia="zh-CN"/>
              </w:rPr>
              <w:t xml:space="preserve">Gleeson, D., E. </w:t>
            </w:r>
            <w:proofErr w:type="spellStart"/>
            <w:r w:rsidRPr="00E27D79">
              <w:rPr>
                <w:sz w:val="22"/>
                <w:szCs w:val="22"/>
                <w:lang w:eastAsia="zh-CN"/>
              </w:rPr>
              <w:t>Furlan</w:t>
            </w:r>
            <w:proofErr w:type="spellEnd"/>
            <w:r w:rsidRPr="00E27D79">
              <w:rPr>
                <w:sz w:val="22"/>
                <w:szCs w:val="22"/>
                <w:lang w:eastAsia="zh-CN"/>
              </w:rPr>
              <w:t xml:space="preserve">, E. </w:t>
            </w:r>
            <w:proofErr w:type="spellStart"/>
            <w:r w:rsidRPr="00E27D79">
              <w:rPr>
                <w:sz w:val="22"/>
                <w:szCs w:val="22"/>
                <w:lang w:eastAsia="zh-CN"/>
              </w:rPr>
              <w:t>Vourey</w:t>
            </w:r>
            <w:proofErr w:type="spellEnd"/>
            <w:r w:rsidRPr="00E27D79">
              <w:rPr>
                <w:sz w:val="22"/>
                <w:szCs w:val="22"/>
                <w:lang w:eastAsia="zh-CN"/>
              </w:rPr>
              <w:t xml:space="preserve">, M. Bunce, M. Stat, V. </w:t>
            </w:r>
            <w:proofErr w:type="spellStart"/>
            <w:r w:rsidRPr="00E27D79">
              <w:rPr>
                <w:sz w:val="22"/>
                <w:szCs w:val="22"/>
                <w:lang w:eastAsia="zh-CN"/>
              </w:rPr>
              <w:t>Allain</w:t>
            </w:r>
            <w:proofErr w:type="spellEnd"/>
            <w:r w:rsidRPr="00E27D79">
              <w:rPr>
                <w:sz w:val="22"/>
                <w:szCs w:val="22"/>
                <w:lang w:eastAsia="zh-CN"/>
              </w:rPr>
              <w:t xml:space="preserve"> and S. Nicol. </w:t>
            </w:r>
            <w:r w:rsidRPr="00E27D79">
              <w:rPr>
                <w:b/>
                <w:sz w:val="22"/>
                <w:szCs w:val="22"/>
                <w:lang w:eastAsia="zh-CN"/>
              </w:rPr>
              <w:t>Application of molecular technologies to monitor the ecosystem of the WCPO</w:t>
            </w:r>
            <w:r w:rsidRPr="00E27D79">
              <w:rPr>
                <w:rFonts w:eastAsia="Malgun Gothic"/>
                <w:b/>
                <w:sz w:val="22"/>
                <w:szCs w:val="22"/>
                <w:lang w:eastAsia="ko-KR"/>
              </w:rPr>
              <w:t>.</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rFonts w:eastAsia="Batang"/>
                <w:b/>
                <w:sz w:val="22"/>
                <w:szCs w:val="22"/>
                <w:lang w:val="en-NZ" w:eastAsia="ko-KR"/>
              </w:rPr>
            </w:pPr>
            <w:r w:rsidRPr="00E27D79">
              <w:rPr>
                <w:rFonts w:eastAsia="Batang"/>
                <w:b/>
                <w:sz w:val="22"/>
                <w:szCs w:val="22"/>
                <w:lang w:val="en-NZ" w:eastAsia="ko-KR"/>
              </w:rPr>
              <w:t>EB-IP-05</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djustRightInd w:val="0"/>
              <w:snapToGrid w:val="0"/>
              <w:spacing w:before="60" w:after="60"/>
              <w:rPr>
                <w:rFonts w:eastAsia="Malgun Gothic"/>
                <w:sz w:val="22"/>
                <w:szCs w:val="22"/>
                <w:lang w:eastAsia="ko-KR"/>
              </w:rPr>
            </w:pPr>
            <w:r w:rsidRPr="00E27D79">
              <w:rPr>
                <w:sz w:val="22"/>
                <w:szCs w:val="22"/>
                <w:lang w:eastAsia="zh-CN"/>
              </w:rPr>
              <w:t xml:space="preserve">Gilman, E. and S. Clarke. </w:t>
            </w:r>
            <w:r w:rsidRPr="00E27D79">
              <w:rPr>
                <w:b/>
                <w:sz w:val="22"/>
                <w:szCs w:val="22"/>
                <w:lang w:eastAsia="zh-CN"/>
              </w:rPr>
              <w:t xml:space="preserve">Changes to WCPFC </w:t>
            </w:r>
            <w:r w:rsidRPr="00E27D79">
              <w:rPr>
                <w:rFonts w:eastAsia="Malgun Gothic"/>
                <w:b/>
                <w:sz w:val="22"/>
                <w:szCs w:val="22"/>
                <w:lang w:eastAsia="ko-KR"/>
              </w:rPr>
              <w:t>l</w:t>
            </w:r>
            <w:r w:rsidRPr="00E27D79">
              <w:rPr>
                <w:b/>
                <w:sz w:val="22"/>
                <w:szCs w:val="22"/>
                <w:lang w:eastAsia="zh-CN"/>
              </w:rPr>
              <w:t xml:space="preserve">ongline </w:t>
            </w:r>
            <w:r w:rsidRPr="00E27D79">
              <w:rPr>
                <w:rFonts w:eastAsia="Malgun Gothic"/>
                <w:b/>
                <w:sz w:val="22"/>
                <w:szCs w:val="22"/>
                <w:lang w:eastAsia="ko-KR"/>
              </w:rPr>
              <w:t>o</w:t>
            </w:r>
            <w:r w:rsidRPr="00E27D79">
              <w:rPr>
                <w:b/>
                <w:sz w:val="22"/>
                <w:szCs w:val="22"/>
                <w:lang w:eastAsia="zh-CN"/>
              </w:rPr>
              <w:t xml:space="preserve">bserver </w:t>
            </w:r>
            <w:r w:rsidRPr="00E27D79">
              <w:rPr>
                <w:rFonts w:eastAsia="Malgun Gothic"/>
                <w:b/>
                <w:sz w:val="22"/>
                <w:szCs w:val="22"/>
                <w:lang w:eastAsia="ko-KR"/>
              </w:rPr>
              <w:t>b</w:t>
            </w:r>
            <w:r w:rsidRPr="00E27D79">
              <w:rPr>
                <w:b/>
                <w:sz w:val="22"/>
                <w:szCs w:val="22"/>
                <w:lang w:eastAsia="zh-CN"/>
              </w:rPr>
              <w:t xml:space="preserve">ycatch </w:t>
            </w:r>
            <w:r w:rsidRPr="00E27D79">
              <w:rPr>
                <w:rFonts w:eastAsia="Malgun Gothic"/>
                <w:b/>
                <w:sz w:val="22"/>
                <w:szCs w:val="22"/>
                <w:lang w:eastAsia="ko-KR"/>
              </w:rPr>
              <w:t>d</w:t>
            </w:r>
            <w:r w:rsidRPr="00E27D79">
              <w:rPr>
                <w:b/>
                <w:sz w:val="22"/>
                <w:szCs w:val="22"/>
                <w:lang w:eastAsia="zh-CN"/>
              </w:rPr>
              <w:t xml:space="preserve">ata: Proposals in </w:t>
            </w:r>
            <w:r w:rsidRPr="00E27D79">
              <w:rPr>
                <w:rFonts w:eastAsia="Malgun Gothic"/>
                <w:b/>
                <w:sz w:val="22"/>
                <w:szCs w:val="22"/>
                <w:lang w:eastAsia="ko-KR"/>
              </w:rPr>
              <w:t>r</w:t>
            </w:r>
            <w:r w:rsidRPr="00E27D79">
              <w:rPr>
                <w:b/>
                <w:sz w:val="22"/>
                <w:szCs w:val="22"/>
                <w:lang w:eastAsia="zh-CN"/>
              </w:rPr>
              <w:t xml:space="preserve">esponse to a </w:t>
            </w:r>
            <w:r w:rsidRPr="00E27D79">
              <w:rPr>
                <w:rFonts w:eastAsia="Malgun Gothic"/>
                <w:b/>
                <w:sz w:val="22"/>
                <w:szCs w:val="22"/>
                <w:lang w:eastAsia="ko-KR"/>
              </w:rPr>
              <w:t>m</w:t>
            </w:r>
            <w:r w:rsidRPr="00E27D79">
              <w:rPr>
                <w:b/>
                <w:sz w:val="22"/>
                <w:szCs w:val="22"/>
                <w:lang w:eastAsia="zh-CN"/>
              </w:rPr>
              <w:t xml:space="preserve">inimum </w:t>
            </w:r>
            <w:r w:rsidRPr="00E27D79">
              <w:rPr>
                <w:rFonts w:eastAsia="Malgun Gothic"/>
                <w:b/>
                <w:sz w:val="22"/>
                <w:szCs w:val="22"/>
                <w:lang w:eastAsia="ko-KR"/>
              </w:rPr>
              <w:t>s</w:t>
            </w:r>
            <w:r w:rsidRPr="00E27D79">
              <w:rPr>
                <w:b/>
                <w:sz w:val="22"/>
                <w:szCs w:val="22"/>
                <w:lang w:eastAsia="zh-CN"/>
              </w:rPr>
              <w:t xml:space="preserve">uite of </w:t>
            </w:r>
            <w:r w:rsidRPr="00E27D79">
              <w:rPr>
                <w:rFonts w:eastAsia="Malgun Gothic"/>
                <w:b/>
                <w:sz w:val="22"/>
                <w:szCs w:val="22"/>
                <w:lang w:eastAsia="ko-KR"/>
              </w:rPr>
              <w:t>h</w:t>
            </w:r>
            <w:r w:rsidRPr="00E27D79">
              <w:rPr>
                <w:b/>
                <w:sz w:val="22"/>
                <w:szCs w:val="22"/>
                <w:lang w:eastAsia="zh-CN"/>
              </w:rPr>
              <w:t xml:space="preserve">armonized </w:t>
            </w:r>
            <w:r w:rsidRPr="00E27D79">
              <w:rPr>
                <w:rFonts w:eastAsia="Malgun Gothic"/>
                <w:b/>
                <w:sz w:val="22"/>
                <w:szCs w:val="22"/>
                <w:lang w:eastAsia="ko-KR"/>
              </w:rPr>
              <w:t>f</w:t>
            </w:r>
            <w:r w:rsidRPr="00E27D79">
              <w:rPr>
                <w:b/>
                <w:sz w:val="22"/>
                <w:szCs w:val="22"/>
                <w:lang w:eastAsia="zh-CN"/>
              </w:rPr>
              <w:t xml:space="preserve">ields for </w:t>
            </w:r>
            <w:r w:rsidRPr="00E27D79">
              <w:rPr>
                <w:rFonts w:eastAsia="Malgun Gothic"/>
                <w:b/>
                <w:sz w:val="22"/>
                <w:szCs w:val="22"/>
                <w:lang w:eastAsia="ko-KR"/>
              </w:rPr>
              <w:t>t</w:t>
            </w:r>
            <w:r w:rsidRPr="00E27D79">
              <w:rPr>
                <w:b/>
                <w:sz w:val="22"/>
                <w:szCs w:val="22"/>
                <w:lang w:eastAsia="zh-CN"/>
              </w:rPr>
              <w:t>una RFMOs</w:t>
            </w:r>
            <w:r w:rsidRPr="00E27D79">
              <w:rPr>
                <w:rFonts w:eastAsia="Malgun Gothic"/>
                <w:b/>
                <w:sz w:val="22"/>
                <w:szCs w:val="22"/>
                <w:lang w:eastAsia="ko-KR"/>
              </w:rPr>
              <w:t xml:space="preserve">. Rev 1 (28 </w:t>
            </w:r>
            <w:proofErr w:type="gramStart"/>
            <w:r w:rsidRPr="00E27D79">
              <w:rPr>
                <w:rFonts w:eastAsia="Malgun Gothic"/>
                <w:b/>
                <w:sz w:val="22"/>
                <w:szCs w:val="22"/>
                <w:lang w:eastAsia="ko-KR"/>
              </w:rPr>
              <w:t>Jungle</w:t>
            </w:r>
            <w:proofErr w:type="gramEnd"/>
            <w:r w:rsidRPr="00E27D79">
              <w:rPr>
                <w:rFonts w:eastAsia="Malgun Gothic"/>
                <w:b/>
                <w:sz w:val="22"/>
                <w:szCs w:val="22"/>
                <w:lang w:eastAsia="ko-KR"/>
              </w:rPr>
              <w:t xml:space="preserve"> 2015).</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rFonts w:eastAsia="Batang"/>
                <w:b/>
                <w:sz w:val="22"/>
                <w:szCs w:val="22"/>
                <w:lang w:val="en-NZ" w:eastAsia="ko-KR"/>
              </w:rPr>
            </w:pPr>
            <w:r w:rsidRPr="00E27D79">
              <w:rPr>
                <w:rFonts w:eastAsia="Batang"/>
                <w:b/>
                <w:sz w:val="22"/>
                <w:szCs w:val="22"/>
                <w:lang w:val="en-NZ" w:eastAsia="ko-KR"/>
              </w:rPr>
              <w:t>EB-IP-06</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utoSpaceDE w:val="0"/>
              <w:autoSpaceDN w:val="0"/>
              <w:adjustRightInd w:val="0"/>
              <w:snapToGrid w:val="0"/>
              <w:spacing w:before="60" w:after="60"/>
              <w:rPr>
                <w:rFonts w:eastAsia="Batang"/>
                <w:sz w:val="22"/>
                <w:szCs w:val="22"/>
                <w:lang w:eastAsia="ko-KR" w:bidi="th-TH"/>
              </w:rPr>
            </w:pPr>
            <w:r w:rsidRPr="00E27D79">
              <w:rPr>
                <w:sz w:val="22"/>
                <w:szCs w:val="22"/>
                <w:lang w:eastAsia="zh-CN"/>
              </w:rPr>
              <w:t xml:space="preserve">Clarke, S. and S. Nicol. </w:t>
            </w:r>
            <w:r w:rsidRPr="00E27D79">
              <w:rPr>
                <w:b/>
                <w:sz w:val="22"/>
                <w:szCs w:val="22"/>
                <w:lang w:eastAsia="zh-CN"/>
              </w:rPr>
              <w:t>Update on the ABNJ (Common Oceans) tuna project’s shark and bycatch components.</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rFonts w:eastAsia="Batang"/>
                <w:b/>
                <w:sz w:val="22"/>
                <w:szCs w:val="22"/>
                <w:lang w:val="en-NZ" w:eastAsia="ko-KR"/>
              </w:rPr>
            </w:pPr>
            <w:r w:rsidRPr="00E27D79">
              <w:rPr>
                <w:rFonts w:eastAsia="Batang"/>
                <w:b/>
                <w:sz w:val="22"/>
                <w:szCs w:val="22"/>
                <w:lang w:val="en-NZ" w:eastAsia="ko-KR"/>
              </w:rPr>
              <w:t>EB-IP-07</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utoSpaceDE w:val="0"/>
              <w:autoSpaceDN w:val="0"/>
              <w:adjustRightInd w:val="0"/>
              <w:snapToGrid w:val="0"/>
              <w:spacing w:before="60" w:after="60"/>
              <w:rPr>
                <w:rFonts w:eastAsia="Batang"/>
                <w:sz w:val="22"/>
                <w:szCs w:val="22"/>
                <w:lang w:eastAsia="ko-KR" w:bidi="th-TH"/>
              </w:rPr>
            </w:pPr>
            <w:r w:rsidRPr="00E27D79">
              <w:rPr>
                <w:rFonts w:eastAsia="Batang"/>
                <w:sz w:val="22"/>
                <w:szCs w:val="22"/>
                <w:lang w:eastAsia="ko-KR" w:bidi="th-TH"/>
              </w:rPr>
              <w:t xml:space="preserve">Fitzsimmons, L., S. Clarke, S. </w:t>
            </w:r>
            <w:proofErr w:type="spellStart"/>
            <w:r w:rsidRPr="00E27D79">
              <w:rPr>
                <w:rFonts w:eastAsia="Batang"/>
                <w:sz w:val="22"/>
                <w:szCs w:val="22"/>
                <w:lang w:eastAsia="ko-KR" w:bidi="th-TH"/>
              </w:rPr>
              <w:t>Caillot</w:t>
            </w:r>
            <w:proofErr w:type="spellEnd"/>
            <w:r w:rsidRPr="00E27D79">
              <w:rPr>
                <w:rFonts w:eastAsia="Batang"/>
                <w:sz w:val="22"/>
                <w:szCs w:val="22"/>
                <w:lang w:eastAsia="ko-KR" w:bidi="th-TH"/>
              </w:rPr>
              <w:t xml:space="preserve"> and S. Nicol. </w:t>
            </w:r>
            <w:r w:rsidRPr="00E27D79">
              <w:rPr>
                <w:rFonts w:eastAsia="Batang"/>
                <w:b/>
                <w:sz w:val="22"/>
                <w:szCs w:val="22"/>
                <w:lang w:eastAsia="ko-KR" w:bidi="th-TH"/>
              </w:rPr>
              <w:t>Redevelopment of the Bycatch Information Management System (BMIS).</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hideMark/>
          </w:tcPr>
          <w:p w:rsidR="00A3421F" w:rsidRPr="00E27D79" w:rsidRDefault="00A3421F" w:rsidP="00F1285A">
            <w:pPr>
              <w:keepLines/>
              <w:tabs>
                <w:tab w:val="left" w:pos="0"/>
                <w:tab w:val="left" w:pos="1021"/>
                <w:tab w:val="left" w:pos="1985"/>
              </w:tabs>
              <w:adjustRightInd w:val="0"/>
              <w:snapToGrid w:val="0"/>
              <w:spacing w:before="60" w:after="60"/>
              <w:jc w:val="center"/>
              <w:rPr>
                <w:rFonts w:eastAsia="Batang"/>
                <w:b/>
                <w:sz w:val="22"/>
                <w:szCs w:val="22"/>
                <w:lang w:val="en-NZ" w:eastAsia="ko-KR"/>
              </w:rPr>
            </w:pPr>
            <w:r w:rsidRPr="00E27D79">
              <w:rPr>
                <w:rFonts w:eastAsia="Batang"/>
                <w:b/>
                <w:sz w:val="22"/>
                <w:szCs w:val="22"/>
                <w:lang w:val="en-NZ" w:eastAsia="ko-KR"/>
              </w:rPr>
              <w:t>EB-IP-08</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utoSpaceDE w:val="0"/>
              <w:autoSpaceDN w:val="0"/>
              <w:adjustRightInd w:val="0"/>
              <w:snapToGrid w:val="0"/>
              <w:spacing w:before="60" w:after="60"/>
              <w:rPr>
                <w:rFonts w:eastAsia="Batang"/>
                <w:sz w:val="22"/>
                <w:szCs w:val="22"/>
                <w:lang w:eastAsia="ko-KR" w:bidi="th-TH"/>
              </w:rPr>
            </w:pPr>
            <w:proofErr w:type="spellStart"/>
            <w:r w:rsidRPr="00E27D79">
              <w:rPr>
                <w:color w:val="666666"/>
                <w:sz w:val="22"/>
                <w:szCs w:val="22"/>
              </w:rPr>
              <w:t>Semba</w:t>
            </w:r>
            <w:proofErr w:type="spellEnd"/>
            <w:r w:rsidRPr="00E27D79">
              <w:rPr>
                <w:color w:val="666666"/>
                <w:sz w:val="22"/>
                <w:szCs w:val="22"/>
              </w:rPr>
              <w:t>,</w:t>
            </w:r>
            <w:r w:rsidRPr="00E27D79">
              <w:rPr>
                <w:rFonts w:eastAsia="Malgun Gothic"/>
                <w:color w:val="666666"/>
                <w:sz w:val="22"/>
                <w:szCs w:val="22"/>
                <w:lang w:eastAsia="ko-KR"/>
              </w:rPr>
              <w:t xml:space="preserve"> Y.,</w:t>
            </w:r>
            <w:r w:rsidRPr="00E27D79">
              <w:rPr>
                <w:color w:val="666666"/>
                <w:sz w:val="22"/>
                <w:szCs w:val="22"/>
              </w:rPr>
              <w:t xml:space="preserve"> H</w:t>
            </w:r>
            <w:r w:rsidRPr="00E27D79">
              <w:rPr>
                <w:rFonts w:eastAsia="Malgun Gothic"/>
                <w:color w:val="666666"/>
                <w:sz w:val="22"/>
                <w:szCs w:val="22"/>
                <w:lang w:eastAsia="ko-KR"/>
              </w:rPr>
              <w:t>.</w:t>
            </w:r>
            <w:r w:rsidRPr="00E27D79">
              <w:rPr>
                <w:color w:val="666666"/>
                <w:sz w:val="22"/>
                <w:szCs w:val="22"/>
              </w:rPr>
              <w:t xml:space="preserve"> Okamoto, K</w:t>
            </w:r>
            <w:r w:rsidRPr="00E27D79">
              <w:rPr>
                <w:rFonts w:eastAsia="Malgun Gothic"/>
                <w:color w:val="666666"/>
                <w:sz w:val="22"/>
                <w:szCs w:val="22"/>
                <w:lang w:eastAsia="ko-KR"/>
              </w:rPr>
              <w:t>.</w:t>
            </w:r>
            <w:r w:rsidRPr="00E27D79">
              <w:rPr>
                <w:color w:val="666666"/>
                <w:sz w:val="22"/>
                <w:szCs w:val="22"/>
              </w:rPr>
              <w:t xml:space="preserve"> </w:t>
            </w:r>
            <w:proofErr w:type="spellStart"/>
            <w:r w:rsidRPr="00E27D79">
              <w:rPr>
                <w:color w:val="666666"/>
                <w:sz w:val="22"/>
                <w:szCs w:val="22"/>
              </w:rPr>
              <w:t>Shiozaki</w:t>
            </w:r>
            <w:proofErr w:type="spellEnd"/>
            <w:r w:rsidRPr="00E27D79">
              <w:rPr>
                <w:color w:val="666666"/>
                <w:sz w:val="22"/>
                <w:szCs w:val="22"/>
              </w:rPr>
              <w:t xml:space="preserve"> and Y</w:t>
            </w:r>
            <w:r w:rsidRPr="00E27D79">
              <w:rPr>
                <w:rFonts w:eastAsia="Malgun Gothic"/>
                <w:color w:val="666666"/>
                <w:sz w:val="22"/>
                <w:szCs w:val="22"/>
                <w:lang w:eastAsia="ko-KR"/>
              </w:rPr>
              <w:t>.</w:t>
            </w:r>
            <w:r w:rsidRPr="00E27D79">
              <w:rPr>
                <w:color w:val="666666"/>
                <w:sz w:val="22"/>
                <w:szCs w:val="22"/>
              </w:rPr>
              <w:t xml:space="preserve"> </w:t>
            </w:r>
            <w:proofErr w:type="spellStart"/>
            <w:r w:rsidRPr="00E27D79">
              <w:rPr>
                <w:color w:val="666666"/>
                <w:sz w:val="22"/>
                <w:szCs w:val="22"/>
              </w:rPr>
              <w:t>Fujinami</w:t>
            </w:r>
            <w:proofErr w:type="spellEnd"/>
            <w:r w:rsidRPr="00E27D79">
              <w:rPr>
                <w:rFonts w:eastAsia="Batang"/>
                <w:sz w:val="22"/>
                <w:szCs w:val="22"/>
                <w:lang w:eastAsia="ko-KR" w:bidi="th-TH"/>
              </w:rPr>
              <w:t xml:space="preserve">. </w:t>
            </w:r>
            <w:r w:rsidRPr="00E27D79">
              <w:rPr>
                <w:rFonts w:eastAsia="Batang"/>
                <w:b/>
                <w:sz w:val="22"/>
                <w:szCs w:val="22"/>
                <w:lang w:eastAsia="ko-KR" w:bidi="th-TH"/>
              </w:rPr>
              <w:t>Processed form of blue shark (</w:t>
            </w:r>
            <w:r w:rsidRPr="00E27D79">
              <w:rPr>
                <w:rFonts w:eastAsia="Batang"/>
                <w:b/>
                <w:i/>
                <w:sz w:val="22"/>
                <w:szCs w:val="22"/>
                <w:lang w:eastAsia="ko-KR" w:bidi="th-TH"/>
              </w:rPr>
              <w:t>Prionace glauca</w:t>
            </w:r>
            <w:r w:rsidRPr="00E27D79">
              <w:rPr>
                <w:rFonts w:eastAsia="Batang"/>
                <w:b/>
                <w:sz w:val="22"/>
                <w:szCs w:val="22"/>
                <w:lang w:eastAsia="ko-KR" w:bidi="th-TH"/>
              </w:rPr>
              <w:t>) caught by Japanese longline fisheries with the estimation of conversion factor from processed weight to round weight.</w:t>
            </w:r>
            <w:r w:rsidRPr="00E27D79">
              <w:rPr>
                <w:rFonts w:eastAsia="Batang"/>
                <w:sz w:val="22"/>
                <w:szCs w:val="22"/>
                <w:lang w:eastAsia="ko-KR" w:bidi="th-TH"/>
              </w:rPr>
              <w:t xml:space="preserve"> </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tcPr>
          <w:p w:rsidR="00A3421F" w:rsidRPr="00E27D79" w:rsidRDefault="00A3421F" w:rsidP="00F1285A">
            <w:pPr>
              <w:keepLines/>
              <w:tabs>
                <w:tab w:val="left" w:pos="0"/>
                <w:tab w:val="left" w:pos="1021"/>
                <w:tab w:val="left" w:pos="1985"/>
              </w:tabs>
              <w:adjustRightInd w:val="0"/>
              <w:snapToGrid w:val="0"/>
              <w:spacing w:before="60" w:after="60"/>
              <w:jc w:val="center"/>
              <w:rPr>
                <w:rFonts w:eastAsia="Batang"/>
                <w:b/>
                <w:sz w:val="22"/>
                <w:szCs w:val="22"/>
                <w:lang w:val="en-NZ" w:eastAsia="ko-KR"/>
              </w:rPr>
            </w:pPr>
            <w:r w:rsidRPr="00E27D79">
              <w:rPr>
                <w:rFonts w:eastAsia="Batang"/>
                <w:b/>
                <w:sz w:val="22"/>
                <w:szCs w:val="22"/>
                <w:lang w:val="en-NZ" w:eastAsia="ko-KR"/>
              </w:rPr>
              <w:t>EB-IP-09</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utoSpaceDE w:val="0"/>
              <w:autoSpaceDN w:val="0"/>
              <w:adjustRightInd w:val="0"/>
              <w:snapToGrid w:val="0"/>
              <w:spacing w:before="60" w:after="60"/>
              <w:rPr>
                <w:rFonts w:eastAsia="Batang"/>
                <w:sz w:val="22"/>
                <w:szCs w:val="22"/>
                <w:lang w:eastAsia="ko-KR" w:bidi="th-TH"/>
              </w:rPr>
            </w:pPr>
            <w:r w:rsidRPr="00E27D79">
              <w:rPr>
                <w:bCs/>
                <w:sz w:val="22"/>
                <w:szCs w:val="22"/>
                <w:lang w:val="en-NZ" w:eastAsia="zh-CN"/>
              </w:rPr>
              <w:t xml:space="preserve">Inoue, Y., R. Alderman, M. Taguchi, K. Sakuma, T. Kitamura, R. Philips, T. Burg, C. Small[ M. Sato, W. Papworth and H. Minami. </w:t>
            </w:r>
            <w:r w:rsidRPr="00E27D79">
              <w:rPr>
                <w:b/>
                <w:bCs/>
                <w:sz w:val="22"/>
                <w:szCs w:val="22"/>
                <w:lang w:val="en-NZ" w:eastAsia="zh-CN"/>
              </w:rPr>
              <w:t>Progress of the development of the DNA identification for the southern albatross bycatch in longline fishery</w:t>
            </w:r>
            <w:r w:rsidRPr="00E27D79">
              <w:rPr>
                <w:rFonts w:eastAsia="Malgun Gothic"/>
                <w:b/>
                <w:bCs/>
                <w:sz w:val="22"/>
                <w:szCs w:val="22"/>
                <w:lang w:val="en-NZ" w:eastAsia="ko-KR"/>
              </w:rPr>
              <w:t>.</w:t>
            </w:r>
            <w:r w:rsidRPr="00E27D79">
              <w:rPr>
                <w:bCs/>
                <w:sz w:val="22"/>
                <w:szCs w:val="22"/>
                <w:lang w:val="en-NZ" w:eastAsia="zh-CN"/>
              </w:rPr>
              <w:t xml:space="preserve"> </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tcPr>
          <w:p w:rsidR="00A3421F" w:rsidRPr="00E27D79" w:rsidRDefault="00A3421F" w:rsidP="00F1285A">
            <w:pPr>
              <w:keepLines/>
              <w:tabs>
                <w:tab w:val="left" w:pos="0"/>
                <w:tab w:val="left" w:pos="1021"/>
                <w:tab w:val="left" w:pos="1985"/>
              </w:tabs>
              <w:adjustRightInd w:val="0"/>
              <w:snapToGrid w:val="0"/>
              <w:spacing w:before="60" w:after="60"/>
              <w:jc w:val="center"/>
              <w:rPr>
                <w:rFonts w:eastAsia="Batang"/>
                <w:b/>
                <w:sz w:val="22"/>
                <w:szCs w:val="22"/>
                <w:lang w:val="en-NZ" w:eastAsia="ko-KR"/>
              </w:rPr>
            </w:pPr>
            <w:r w:rsidRPr="00E27D79">
              <w:rPr>
                <w:rFonts w:eastAsia="Batang"/>
                <w:b/>
                <w:sz w:val="22"/>
                <w:szCs w:val="22"/>
                <w:lang w:val="en-NZ" w:eastAsia="ko-KR"/>
              </w:rPr>
              <w:t>EB-IP-10</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utoSpaceDE w:val="0"/>
              <w:autoSpaceDN w:val="0"/>
              <w:adjustRightInd w:val="0"/>
              <w:snapToGrid w:val="0"/>
              <w:spacing w:before="60" w:after="60"/>
              <w:rPr>
                <w:rFonts w:eastAsia="Batang"/>
                <w:sz w:val="22"/>
                <w:szCs w:val="22"/>
                <w:lang w:eastAsia="ko-KR" w:bidi="th-TH"/>
              </w:rPr>
            </w:pPr>
            <w:r w:rsidRPr="00E27D79">
              <w:rPr>
                <w:rFonts w:eastAsia="Batang"/>
                <w:sz w:val="22"/>
                <w:szCs w:val="22"/>
                <w:lang w:eastAsia="ko-KR" w:bidi="th-TH"/>
              </w:rPr>
              <w:t xml:space="preserve">NOAA Fisheries-USA, SPC-OFP, NFA-PNG and WCPFC Secretariat-ABNJ. </w:t>
            </w:r>
            <w:r w:rsidRPr="00E27D79">
              <w:rPr>
                <w:rFonts w:eastAsia="Batang"/>
                <w:b/>
                <w:sz w:val="22"/>
                <w:szCs w:val="22"/>
                <w:lang w:eastAsia="ko-KR" w:bidi="th-TH"/>
              </w:rPr>
              <w:t>Project Update on Deployment Plan for Whale Shark Post-Release Mortality Tags.</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tcPr>
          <w:p w:rsidR="00A3421F" w:rsidRPr="00E27D79" w:rsidRDefault="00A3421F" w:rsidP="00F1285A">
            <w:pPr>
              <w:keepLines/>
              <w:tabs>
                <w:tab w:val="left" w:pos="0"/>
                <w:tab w:val="left" w:pos="1021"/>
                <w:tab w:val="left" w:pos="1985"/>
              </w:tabs>
              <w:adjustRightInd w:val="0"/>
              <w:snapToGrid w:val="0"/>
              <w:spacing w:before="60" w:after="60"/>
              <w:jc w:val="center"/>
              <w:rPr>
                <w:rFonts w:eastAsia="Batang"/>
                <w:b/>
                <w:sz w:val="22"/>
                <w:szCs w:val="22"/>
                <w:lang w:val="en-NZ" w:eastAsia="ko-KR"/>
              </w:rPr>
            </w:pPr>
            <w:r w:rsidRPr="00E27D79">
              <w:rPr>
                <w:rFonts w:eastAsia="Batang"/>
                <w:b/>
                <w:sz w:val="22"/>
                <w:szCs w:val="22"/>
                <w:lang w:val="en-NZ" w:eastAsia="ko-KR"/>
              </w:rPr>
              <w:t>EB-IP-11</w:t>
            </w:r>
          </w:p>
        </w:tc>
        <w:tc>
          <w:tcPr>
            <w:tcW w:w="4193" w:type="pct"/>
            <w:tcBorders>
              <w:top w:val="single" w:sz="4" w:space="0" w:color="808080"/>
              <w:left w:val="single" w:sz="4" w:space="0" w:color="808080"/>
              <w:bottom w:val="single" w:sz="4" w:space="0" w:color="808080"/>
              <w:right w:val="single" w:sz="4" w:space="0" w:color="808080"/>
            </w:tcBorders>
          </w:tcPr>
          <w:p w:rsidR="00A3421F" w:rsidRPr="00E27D79" w:rsidRDefault="00A3421F" w:rsidP="00F1285A">
            <w:pPr>
              <w:adjustRightInd w:val="0"/>
              <w:snapToGrid w:val="0"/>
              <w:spacing w:before="60" w:after="60"/>
              <w:rPr>
                <w:rFonts w:eastAsia="Malgun Gothic"/>
                <w:b/>
                <w:bCs/>
                <w:color w:val="000000"/>
                <w:sz w:val="22"/>
                <w:szCs w:val="22"/>
                <w:lang w:eastAsia="ko-KR"/>
              </w:rPr>
            </w:pPr>
            <w:proofErr w:type="spellStart"/>
            <w:r w:rsidRPr="00BB2DCD">
              <w:rPr>
                <w:rFonts w:eastAsia="Batang"/>
                <w:sz w:val="22"/>
                <w:szCs w:val="22"/>
                <w:lang w:val="es-US" w:eastAsia="ko-KR" w:bidi="th-TH"/>
              </w:rPr>
              <w:t>Goñi</w:t>
            </w:r>
            <w:proofErr w:type="spellEnd"/>
            <w:r w:rsidRPr="00BB2DCD">
              <w:rPr>
                <w:rFonts w:eastAsia="Batang"/>
                <w:sz w:val="22"/>
                <w:szCs w:val="22"/>
                <w:lang w:val="es-US" w:eastAsia="ko-KR" w:bidi="th-TH"/>
              </w:rPr>
              <w:t xml:space="preserve">, N., J. Ruiz, H. </w:t>
            </w:r>
            <w:proofErr w:type="spellStart"/>
            <w:r w:rsidRPr="00BB2DCD">
              <w:rPr>
                <w:rFonts w:eastAsia="Batang"/>
                <w:sz w:val="22"/>
                <w:szCs w:val="22"/>
                <w:lang w:val="es-US" w:eastAsia="ko-KR" w:bidi="th-TH"/>
              </w:rPr>
              <w:t>Murua</w:t>
            </w:r>
            <w:proofErr w:type="spellEnd"/>
            <w:r w:rsidRPr="00BB2DCD">
              <w:rPr>
                <w:rFonts w:eastAsia="Batang"/>
                <w:sz w:val="22"/>
                <w:szCs w:val="22"/>
                <w:lang w:val="es-US" w:eastAsia="ko-KR" w:bidi="th-TH"/>
              </w:rPr>
              <w:t xml:space="preserve">, J. Santiago, I. </w:t>
            </w:r>
            <w:proofErr w:type="spellStart"/>
            <w:r w:rsidRPr="00BB2DCD">
              <w:rPr>
                <w:rFonts w:eastAsia="Batang"/>
                <w:sz w:val="22"/>
                <w:szCs w:val="22"/>
                <w:lang w:val="es-US" w:eastAsia="ko-KR" w:bidi="th-TH"/>
              </w:rPr>
              <w:t>Krug</w:t>
            </w:r>
            <w:proofErr w:type="spellEnd"/>
            <w:r w:rsidRPr="00BB2DCD">
              <w:rPr>
                <w:rFonts w:eastAsia="Batang"/>
                <w:sz w:val="22"/>
                <w:szCs w:val="22"/>
                <w:lang w:val="es-US" w:eastAsia="ko-KR" w:bidi="th-TH"/>
              </w:rPr>
              <w:t xml:space="preserve">, A. </w:t>
            </w:r>
            <w:proofErr w:type="spellStart"/>
            <w:r w:rsidRPr="00BB2DCD">
              <w:rPr>
                <w:rFonts w:eastAsia="Batang"/>
                <w:sz w:val="22"/>
                <w:szCs w:val="22"/>
                <w:lang w:val="es-US" w:eastAsia="ko-KR" w:bidi="th-TH"/>
              </w:rPr>
              <w:t>Gonzalez</w:t>
            </w:r>
            <w:proofErr w:type="spellEnd"/>
            <w:r w:rsidRPr="00BB2DCD">
              <w:rPr>
                <w:rFonts w:eastAsia="Batang"/>
                <w:sz w:val="22"/>
                <w:szCs w:val="22"/>
                <w:lang w:val="es-US" w:eastAsia="ko-KR" w:bidi="th-TH"/>
              </w:rPr>
              <w:t xml:space="preserve"> de Zarate, G. Moreno, J. </w:t>
            </w:r>
            <w:proofErr w:type="spellStart"/>
            <w:r w:rsidRPr="00BB2DCD">
              <w:rPr>
                <w:rFonts w:eastAsia="Batang"/>
                <w:sz w:val="22"/>
                <w:szCs w:val="22"/>
                <w:lang w:val="es-US" w:eastAsia="ko-KR" w:bidi="th-TH"/>
              </w:rPr>
              <w:lastRenderedPageBreak/>
              <w:t>Murua</w:t>
            </w:r>
            <w:proofErr w:type="spellEnd"/>
            <w:r w:rsidRPr="00BB2DCD">
              <w:rPr>
                <w:rFonts w:eastAsia="Batang"/>
                <w:sz w:val="22"/>
                <w:szCs w:val="22"/>
                <w:lang w:val="es-US" w:eastAsia="ko-KR" w:bidi="th-TH"/>
              </w:rPr>
              <w:t xml:space="preserve">. </w:t>
            </w:r>
            <w:r w:rsidRPr="00E27D79">
              <w:rPr>
                <w:b/>
                <w:color w:val="000000"/>
                <w:sz w:val="22"/>
                <w:szCs w:val="22"/>
                <w:lang w:eastAsia="zh-CN"/>
              </w:rPr>
              <w:t>System of verification of the code of good practices on board European tuna purse seiners and preliminary results for the Atlantic Ocean</w:t>
            </w:r>
            <w:r w:rsidRPr="00E27D79">
              <w:rPr>
                <w:rFonts w:eastAsia="Malgun Gothic"/>
                <w:b/>
                <w:color w:val="000000"/>
                <w:sz w:val="22"/>
                <w:szCs w:val="22"/>
                <w:lang w:eastAsia="ko-KR"/>
              </w:rPr>
              <w:t>.</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tcPr>
          <w:p w:rsidR="00A3421F" w:rsidRPr="00E27D79" w:rsidRDefault="00A3421F" w:rsidP="00F1285A">
            <w:pPr>
              <w:keepLines/>
              <w:tabs>
                <w:tab w:val="left" w:pos="0"/>
                <w:tab w:val="left" w:pos="1021"/>
                <w:tab w:val="left" w:pos="1985"/>
              </w:tabs>
              <w:adjustRightInd w:val="0"/>
              <w:snapToGrid w:val="0"/>
              <w:spacing w:before="60" w:after="60"/>
              <w:jc w:val="center"/>
              <w:rPr>
                <w:rFonts w:eastAsia="Batang"/>
                <w:b/>
                <w:sz w:val="22"/>
                <w:szCs w:val="22"/>
                <w:lang w:val="en-NZ" w:eastAsia="ko-KR"/>
              </w:rPr>
            </w:pPr>
            <w:r w:rsidRPr="00E27D79">
              <w:rPr>
                <w:rFonts w:eastAsia="Batang"/>
                <w:b/>
                <w:sz w:val="22"/>
                <w:szCs w:val="22"/>
                <w:lang w:val="en-NZ" w:eastAsia="ko-KR"/>
              </w:rPr>
              <w:lastRenderedPageBreak/>
              <w:t>EB-IP-12</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djustRightInd w:val="0"/>
              <w:snapToGrid w:val="0"/>
              <w:spacing w:before="60" w:after="60"/>
              <w:rPr>
                <w:rFonts w:eastAsia="Batang"/>
                <w:sz w:val="22"/>
                <w:szCs w:val="22"/>
                <w:lang w:eastAsia="ko-KR" w:bidi="th-TH"/>
              </w:rPr>
            </w:pPr>
            <w:r w:rsidRPr="00E27D79">
              <w:rPr>
                <w:sz w:val="22"/>
                <w:szCs w:val="22"/>
                <w:lang w:eastAsia="zh-CN"/>
              </w:rPr>
              <w:t xml:space="preserve">Francis, M., S. Clarke, L. Griggs, and S. Hoyle. </w:t>
            </w:r>
            <w:r w:rsidRPr="00E27D79">
              <w:rPr>
                <w:b/>
                <w:sz w:val="22"/>
                <w:szCs w:val="22"/>
                <w:lang w:eastAsia="zh-CN"/>
              </w:rPr>
              <w:t>Indicator based analysis of the status of New Zealand blue, mako and porbeagle sharks.</w:t>
            </w:r>
            <w:r w:rsidRPr="00E27D79">
              <w:rPr>
                <w:sz w:val="22"/>
                <w:szCs w:val="22"/>
                <w:lang w:eastAsia="zh-CN"/>
              </w:rPr>
              <w:t xml:space="preserve"> </w:t>
            </w:r>
          </w:p>
        </w:tc>
      </w:tr>
      <w:tr w:rsidR="00A3421F" w:rsidRPr="00E27D79" w:rsidTr="00F1285A">
        <w:trPr>
          <w:trHeight w:val="656"/>
        </w:trPr>
        <w:tc>
          <w:tcPr>
            <w:tcW w:w="807" w:type="pct"/>
            <w:tcBorders>
              <w:top w:val="single" w:sz="4" w:space="0" w:color="808080"/>
              <w:left w:val="single" w:sz="4" w:space="0" w:color="808080"/>
              <w:bottom w:val="single" w:sz="4" w:space="0" w:color="808080"/>
              <w:right w:val="single" w:sz="4" w:space="0" w:color="808080"/>
            </w:tcBorders>
            <w:vAlign w:val="center"/>
          </w:tcPr>
          <w:p w:rsidR="00A3421F" w:rsidRPr="00E27D79" w:rsidRDefault="00A3421F" w:rsidP="00F1285A">
            <w:pPr>
              <w:keepLines/>
              <w:tabs>
                <w:tab w:val="left" w:pos="0"/>
                <w:tab w:val="left" w:pos="1021"/>
                <w:tab w:val="left" w:pos="1985"/>
              </w:tabs>
              <w:adjustRightInd w:val="0"/>
              <w:snapToGrid w:val="0"/>
              <w:spacing w:before="60" w:after="60"/>
              <w:jc w:val="center"/>
              <w:rPr>
                <w:rFonts w:eastAsia="Batang"/>
                <w:b/>
                <w:sz w:val="22"/>
                <w:szCs w:val="22"/>
                <w:lang w:val="en-NZ" w:eastAsia="ko-KR"/>
              </w:rPr>
            </w:pPr>
            <w:r w:rsidRPr="00E27D79">
              <w:rPr>
                <w:rFonts w:eastAsia="Batang"/>
                <w:b/>
                <w:sz w:val="22"/>
                <w:szCs w:val="22"/>
                <w:lang w:val="en-NZ" w:eastAsia="ko-KR"/>
              </w:rPr>
              <w:t>EB-IP-13</w:t>
            </w:r>
          </w:p>
        </w:tc>
        <w:tc>
          <w:tcPr>
            <w:tcW w:w="4193" w:type="pct"/>
            <w:tcBorders>
              <w:top w:val="single" w:sz="4" w:space="0" w:color="808080"/>
              <w:left w:val="single" w:sz="4" w:space="0" w:color="808080"/>
              <w:bottom w:val="single" w:sz="4" w:space="0" w:color="808080"/>
              <w:right w:val="single" w:sz="4" w:space="0" w:color="808080"/>
            </w:tcBorders>
            <w:hideMark/>
          </w:tcPr>
          <w:p w:rsidR="00A3421F" w:rsidRPr="00E27D79" w:rsidRDefault="00A3421F" w:rsidP="00F1285A">
            <w:pPr>
              <w:adjustRightInd w:val="0"/>
              <w:snapToGrid w:val="0"/>
              <w:spacing w:before="60" w:after="60"/>
              <w:rPr>
                <w:rFonts w:eastAsia="Batang"/>
                <w:sz w:val="22"/>
                <w:szCs w:val="22"/>
                <w:lang w:eastAsia="ko-KR" w:bidi="th-TH"/>
              </w:rPr>
            </w:pPr>
            <w:r w:rsidRPr="00E27D79">
              <w:rPr>
                <w:sz w:val="22"/>
                <w:szCs w:val="22"/>
                <w:lang w:eastAsia="zh-CN"/>
              </w:rPr>
              <w:t xml:space="preserve">Clarke, S., R. Coelho, M. Francis, M. Kai, S. Kohin, K.M. Liu, C. </w:t>
            </w:r>
            <w:proofErr w:type="spellStart"/>
            <w:r w:rsidRPr="00E27D79">
              <w:rPr>
                <w:sz w:val="22"/>
                <w:szCs w:val="22"/>
                <w:lang w:eastAsia="zh-CN"/>
              </w:rPr>
              <w:t>Simpfendorfer</w:t>
            </w:r>
            <w:proofErr w:type="spellEnd"/>
            <w:r w:rsidRPr="00E27D79">
              <w:rPr>
                <w:sz w:val="22"/>
                <w:szCs w:val="22"/>
                <w:lang w:eastAsia="zh-CN"/>
              </w:rPr>
              <w:t xml:space="preserve">, J. Tovar-Avila, C. Rigby and J. Smart. </w:t>
            </w:r>
            <w:r w:rsidRPr="00E27D79">
              <w:rPr>
                <w:b/>
                <w:sz w:val="22"/>
                <w:szCs w:val="22"/>
                <w:lang w:eastAsia="zh-CN"/>
              </w:rPr>
              <w:t>Report of the Pacific shark life history expert panel workshop, 28-30 April 2015</w:t>
            </w:r>
            <w:r w:rsidRPr="00E27D79">
              <w:rPr>
                <w:rFonts w:eastAsia="Malgun Gothic"/>
                <w:b/>
                <w:sz w:val="22"/>
                <w:szCs w:val="22"/>
                <w:lang w:eastAsia="ko-KR"/>
              </w:rPr>
              <w:t>.</w:t>
            </w:r>
            <w:r w:rsidRPr="00E27D79">
              <w:rPr>
                <w:sz w:val="22"/>
                <w:szCs w:val="22"/>
                <w:lang w:eastAsia="zh-CN"/>
              </w:rPr>
              <w:t xml:space="preserve"> </w:t>
            </w:r>
          </w:p>
        </w:tc>
      </w:tr>
      <w:tr w:rsidR="00A3421F" w:rsidRPr="00E27D79" w:rsidTr="00F1285A">
        <w:tc>
          <w:tcPr>
            <w:tcW w:w="807" w:type="pct"/>
            <w:tcBorders>
              <w:top w:val="single" w:sz="4" w:space="0" w:color="808080"/>
              <w:left w:val="single" w:sz="4" w:space="0" w:color="808080"/>
              <w:bottom w:val="single" w:sz="4" w:space="0" w:color="808080"/>
              <w:right w:val="single" w:sz="4" w:space="0" w:color="808080"/>
            </w:tcBorders>
            <w:vAlign w:val="center"/>
          </w:tcPr>
          <w:p w:rsidR="00A3421F" w:rsidRPr="00E27D79" w:rsidRDefault="00A3421F" w:rsidP="00F1285A">
            <w:pPr>
              <w:keepLines/>
              <w:tabs>
                <w:tab w:val="left" w:pos="0"/>
                <w:tab w:val="left" w:pos="1021"/>
                <w:tab w:val="left" w:pos="1985"/>
              </w:tabs>
              <w:adjustRightInd w:val="0"/>
              <w:snapToGrid w:val="0"/>
              <w:spacing w:before="60" w:after="60"/>
              <w:jc w:val="center"/>
              <w:rPr>
                <w:rFonts w:eastAsia="Batang"/>
                <w:b/>
                <w:sz w:val="22"/>
                <w:szCs w:val="22"/>
                <w:lang w:val="en-NZ" w:eastAsia="ko-KR"/>
              </w:rPr>
            </w:pPr>
            <w:r w:rsidRPr="00E27D79">
              <w:rPr>
                <w:rFonts w:eastAsia="Batang"/>
                <w:b/>
                <w:sz w:val="22"/>
                <w:szCs w:val="22"/>
                <w:lang w:val="en-NZ" w:eastAsia="ko-KR"/>
              </w:rPr>
              <w:t>EB-IP-14</w:t>
            </w:r>
          </w:p>
        </w:tc>
        <w:tc>
          <w:tcPr>
            <w:tcW w:w="4193" w:type="pct"/>
            <w:tcBorders>
              <w:top w:val="single" w:sz="4" w:space="0" w:color="808080"/>
              <w:left w:val="single" w:sz="4" w:space="0" w:color="808080"/>
              <w:bottom w:val="single" w:sz="4" w:space="0" w:color="808080"/>
              <w:right w:val="single" w:sz="4" w:space="0" w:color="808080"/>
            </w:tcBorders>
          </w:tcPr>
          <w:p w:rsidR="00A3421F" w:rsidRPr="00E27D79" w:rsidRDefault="00A3421F" w:rsidP="00F1285A">
            <w:pPr>
              <w:adjustRightInd w:val="0"/>
              <w:snapToGrid w:val="0"/>
              <w:spacing w:before="60" w:after="60"/>
              <w:rPr>
                <w:rFonts w:eastAsia="Batang"/>
                <w:sz w:val="22"/>
                <w:szCs w:val="22"/>
                <w:lang w:eastAsia="ko-KR" w:bidi="th-TH"/>
              </w:rPr>
            </w:pPr>
            <w:r w:rsidRPr="00E27D79">
              <w:rPr>
                <w:rFonts w:eastAsia="Batang"/>
                <w:sz w:val="22"/>
                <w:szCs w:val="22"/>
                <w:lang w:eastAsia="ko-KR" w:bidi="th-TH"/>
              </w:rPr>
              <w:t xml:space="preserve">Japan. </w:t>
            </w:r>
            <w:r w:rsidRPr="00E27D79">
              <w:rPr>
                <w:rFonts w:eastAsia="Batang"/>
                <w:b/>
                <w:sz w:val="22"/>
                <w:szCs w:val="22"/>
                <w:lang w:eastAsia="ko-KR" w:bidi="th-TH"/>
              </w:rPr>
              <w:t>Management Plan for Longline Fisheries Targeting Sharks.</w:t>
            </w:r>
          </w:p>
        </w:tc>
      </w:tr>
      <w:tr w:rsidR="00A3421F" w:rsidRPr="005B6517" w:rsidTr="00F1285A">
        <w:tc>
          <w:tcPr>
            <w:tcW w:w="807" w:type="pct"/>
            <w:tcBorders>
              <w:top w:val="single" w:sz="4" w:space="0" w:color="808080"/>
              <w:left w:val="single" w:sz="4" w:space="0" w:color="808080"/>
              <w:bottom w:val="single" w:sz="4" w:space="0" w:color="808080"/>
              <w:right w:val="single" w:sz="4" w:space="0" w:color="808080"/>
            </w:tcBorders>
            <w:vAlign w:val="center"/>
          </w:tcPr>
          <w:p w:rsidR="00A3421F" w:rsidRPr="00E27D79" w:rsidRDefault="00A3421F" w:rsidP="00F1285A">
            <w:pPr>
              <w:keepLines/>
              <w:tabs>
                <w:tab w:val="left" w:pos="0"/>
                <w:tab w:val="left" w:pos="1021"/>
                <w:tab w:val="left" w:pos="1985"/>
              </w:tabs>
              <w:adjustRightInd w:val="0"/>
              <w:snapToGrid w:val="0"/>
              <w:spacing w:before="60" w:after="60"/>
              <w:jc w:val="center"/>
              <w:rPr>
                <w:rFonts w:eastAsia="Batang"/>
                <w:b/>
                <w:sz w:val="22"/>
                <w:szCs w:val="22"/>
                <w:lang w:val="en-NZ" w:eastAsia="ko-KR"/>
              </w:rPr>
            </w:pPr>
            <w:r w:rsidRPr="00E27D79">
              <w:rPr>
                <w:rFonts w:eastAsia="Batang"/>
                <w:b/>
                <w:sz w:val="22"/>
                <w:szCs w:val="22"/>
                <w:lang w:val="en-NZ" w:eastAsia="ko-KR"/>
              </w:rPr>
              <w:t>EB-IP-15</w:t>
            </w:r>
          </w:p>
        </w:tc>
        <w:tc>
          <w:tcPr>
            <w:tcW w:w="4193" w:type="pct"/>
            <w:tcBorders>
              <w:top w:val="single" w:sz="4" w:space="0" w:color="808080"/>
              <w:left w:val="single" w:sz="4" w:space="0" w:color="808080"/>
              <w:bottom w:val="single" w:sz="4" w:space="0" w:color="808080"/>
              <w:right w:val="single" w:sz="4" w:space="0" w:color="808080"/>
            </w:tcBorders>
          </w:tcPr>
          <w:p w:rsidR="00A3421F" w:rsidRPr="005B6517" w:rsidRDefault="00A3421F" w:rsidP="00F1285A">
            <w:pPr>
              <w:adjustRightInd w:val="0"/>
              <w:snapToGrid w:val="0"/>
              <w:spacing w:before="60" w:after="60"/>
              <w:rPr>
                <w:rFonts w:eastAsia="Batang"/>
                <w:sz w:val="22"/>
                <w:szCs w:val="22"/>
                <w:lang w:eastAsia="ko-KR" w:bidi="th-TH"/>
              </w:rPr>
            </w:pPr>
            <w:r w:rsidRPr="00E27D79">
              <w:rPr>
                <w:rFonts w:eastAsia="Batang"/>
                <w:sz w:val="22"/>
                <w:szCs w:val="22"/>
                <w:lang w:eastAsia="ko-KR" w:bidi="th-TH"/>
              </w:rPr>
              <w:t xml:space="preserve">Chinese Taipei. </w:t>
            </w:r>
            <w:r w:rsidRPr="00E27D79">
              <w:rPr>
                <w:rFonts w:eastAsia="Batang"/>
                <w:b/>
                <w:sz w:val="22"/>
                <w:szCs w:val="22"/>
                <w:lang w:eastAsia="ko-KR" w:bidi="th-TH"/>
              </w:rPr>
              <w:t>Management Plan for Shark Longliners in the WCPO.</w:t>
            </w:r>
          </w:p>
        </w:tc>
      </w:tr>
    </w:tbl>
    <w:p w:rsidR="00A3421F" w:rsidRPr="005B6517" w:rsidRDefault="00A3421F" w:rsidP="00A3421F">
      <w:pPr>
        <w:adjustRightInd w:val="0"/>
        <w:snapToGrid w:val="0"/>
        <w:spacing w:before="60" w:after="60"/>
        <w:rPr>
          <w:b/>
          <w:bCs/>
          <w:sz w:val="22"/>
          <w:szCs w:val="22"/>
          <w:u w:val="single"/>
        </w:rPr>
      </w:pPr>
    </w:p>
    <w:p w:rsidR="008F7554" w:rsidRPr="003621B2" w:rsidRDefault="008F7554" w:rsidP="003621B2">
      <w:pPr>
        <w:adjustRightInd w:val="0"/>
        <w:snapToGrid w:val="0"/>
        <w:rPr>
          <w:sz w:val="22"/>
          <w:szCs w:val="22"/>
        </w:rPr>
      </w:pPr>
    </w:p>
    <w:p w:rsidR="00F21649" w:rsidRPr="003621B2" w:rsidRDefault="00F21649" w:rsidP="003621B2">
      <w:pPr>
        <w:adjustRightInd w:val="0"/>
        <w:snapToGrid w:val="0"/>
        <w:ind w:left="360"/>
        <w:jc w:val="both"/>
        <w:rPr>
          <w:rFonts w:eastAsiaTheme="minorEastAsia"/>
          <w:b/>
          <w:sz w:val="22"/>
          <w:szCs w:val="22"/>
          <w:lang w:eastAsia="ko-KR"/>
        </w:rPr>
      </w:pPr>
    </w:p>
    <w:sectPr w:rsidR="00F21649" w:rsidRPr="003621B2" w:rsidSect="0005111C">
      <w:headerReference w:type="default" r:id="rId10"/>
      <w:footerReference w:type="even" r:id="rId11"/>
      <w:foot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25" w:rsidRDefault="006B4425">
      <w:r>
        <w:separator/>
      </w:r>
    </w:p>
  </w:endnote>
  <w:endnote w:type="continuationSeparator" w:id="0">
    <w:p w:rsidR="006B4425" w:rsidRDefault="006B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29D77CFB" w:usb2="00000012" w:usb3="00000000" w:csb0="0008008D"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54" w:rsidRDefault="008F7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7554" w:rsidRDefault="008F7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54" w:rsidRDefault="008F7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996">
      <w:rPr>
        <w:rStyle w:val="PageNumber"/>
        <w:noProof/>
      </w:rPr>
      <w:t>15</w:t>
    </w:r>
    <w:r>
      <w:rPr>
        <w:rStyle w:val="PageNumber"/>
      </w:rPr>
      <w:fldChar w:fldCharType="end"/>
    </w:r>
  </w:p>
  <w:p w:rsidR="008F7554" w:rsidRDefault="008F7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25" w:rsidRDefault="006B4425">
      <w:r>
        <w:separator/>
      </w:r>
    </w:p>
  </w:footnote>
  <w:footnote w:type="continuationSeparator" w:id="0">
    <w:p w:rsidR="006B4425" w:rsidRDefault="006B4425">
      <w:r>
        <w:continuationSeparator/>
      </w:r>
    </w:p>
  </w:footnote>
  <w:footnote w:id="1">
    <w:p w:rsidR="008F7554" w:rsidRDefault="008F7554" w:rsidP="008F7554">
      <w:pPr>
        <w:pStyle w:val="FootnoteText"/>
      </w:pPr>
      <w:r>
        <w:rPr>
          <w:rStyle w:val="FootnoteReference"/>
        </w:rPr>
        <w:footnoteRef/>
      </w:r>
      <w:r>
        <w:t xml:space="preserve"> Pacific bluefin tuna</w:t>
      </w:r>
    </w:p>
  </w:footnote>
  <w:footnote w:id="2">
    <w:p w:rsidR="008F7554" w:rsidRDefault="008F7554" w:rsidP="008F7554">
      <w:pPr>
        <w:pStyle w:val="FootnoteText"/>
      </w:pPr>
      <w:r>
        <w:rPr>
          <w:rStyle w:val="FootnoteReference"/>
        </w:rPr>
        <w:footnoteRef/>
      </w:r>
      <w:r>
        <w:t xml:space="preserve"> North Pacific albacore </w:t>
      </w:r>
    </w:p>
  </w:footnote>
  <w:footnote w:id="3">
    <w:p w:rsidR="008F7554" w:rsidRDefault="008F7554" w:rsidP="008F7554">
      <w:pPr>
        <w:pStyle w:val="FootnoteText"/>
      </w:pPr>
      <w:r>
        <w:rPr>
          <w:rStyle w:val="FootnoteReference"/>
        </w:rPr>
        <w:footnoteRef/>
      </w:r>
      <w:r>
        <w:t xml:space="preserve"> North Pacific swordfish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54" w:rsidRDefault="008F755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54" w:rsidRDefault="008F7554">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DB2"/>
    <w:multiLevelType w:val="hybridMultilevel"/>
    <w:tmpl w:val="FB7ED6A0"/>
    <w:lvl w:ilvl="0" w:tplc="BA12F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75857"/>
    <w:multiLevelType w:val="hybridMultilevel"/>
    <w:tmpl w:val="942AA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732DD"/>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BB5C3F"/>
    <w:multiLevelType w:val="hybridMultilevel"/>
    <w:tmpl w:val="D8C2088A"/>
    <w:lvl w:ilvl="0" w:tplc="B7ACCEA2">
      <w:start w:val="3"/>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B5995"/>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99416B"/>
    <w:multiLevelType w:val="multilevel"/>
    <w:tmpl w:val="3926F0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F92DA9"/>
    <w:multiLevelType w:val="multilevel"/>
    <w:tmpl w:val="1DC21CD6"/>
    <w:lvl w:ilvl="0">
      <w:start w:val="5"/>
      <w:numFmt w:val="decimal"/>
      <w:lvlText w:val="%1"/>
      <w:lvlJc w:val="left"/>
      <w:pPr>
        <w:ind w:left="360" w:hanging="360"/>
      </w:pPr>
      <w:rPr>
        <w:rFonts w:eastAsia="Batang" w:hint="default"/>
      </w:rPr>
    </w:lvl>
    <w:lvl w:ilvl="1">
      <w:start w:val="1"/>
      <w:numFmt w:val="decimal"/>
      <w:lvlText w:val="%1.%2"/>
      <w:lvlJc w:val="left"/>
      <w:pPr>
        <w:ind w:left="1080" w:hanging="360"/>
      </w:pPr>
      <w:rPr>
        <w:rFonts w:eastAsia="Batang" w:hint="default"/>
      </w:rPr>
    </w:lvl>
    <w:lvl w:ilvl="2">
      <w:start w:val="1"/>
      <w:numFmt w:val="decimal"/>
      <w:lvlText w:val="%1.%2.%3"/>
      <w:lvlJc w:val="left"/>
      <w:pPr>
        <w:ind w:left="2160" w:hanging="720"/>
      </w:pPr>
      <w:rPr>
        <w:rFonts w:eastAsia="Batang"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13">
    <w:nsid w:val="2C0610FD"/>
    <w:multiLevelType w:val="hybridMultilevel"/>
    <w:tmpl w:val="DB3AF63A"/>
    <w:lvl w:ilvl="0" w:tplc="04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DD763E"/>
    <w:multiLevelType w:val="hybridMultilevel"/>
    <w:tmpl w:val="D2709D50"/>
    <w:lvl w:ilvl="0" w:tplc="0EC04834">
      <w:start w:val="1"/>
      <w:numFmt w:val="lowerLetter"/>
      <w:lvlText w:val="%1)"/>
      <w:lvlJc w:val="left"/>
      <w:pPr>
        <w:ind w:left="2220" w:hanging="360"/>
      </w:pPr>
      <w:rPr>
        <w:rFonts w:hint="default"/>
        <w:color w:val="auto"/>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B878AB"/>
    <w:multiLevelType w:val="multilevel"/>
    <w:tmpl w:val="093EC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60907C9"/>
    <w:multiLevelType w:val="hybridMultilevel"/>
    <w:tmpl w:val="982E9BD6"/>
    <w:lvl w:ilvl="0" w:tplc="5A504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AF7892"/>
    <w:multiLevelType w:val="multilevel"/>
    <w:tmpl w:val="81FE7A4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49EC32B8"/>
    <w:multiLevelType w:val="multilevel"/>
    <w:tmpl w:val="F118ACD8"/>
    <w:lvl w:ilvl="0">
      <w:start w:val="5"/>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4B1F3961"/>
    <w:multiLevelType w:val="hybridMultilevel"/>
    <w:tmpl w:val="A8ECDBCE"/>
    <w:lvl w:ilvl="0" w:tplc="451E1994">
      <w:start w:val="1"/>
      <w:numFmt w:val="lowerLetter"/>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277E3E"/>
    <w:multiLevelType w:val="hybridMultilevel"/>
    <w:tmpl w:val="5E58A980"/>
    <w:lvl w:ilvl="0" w:tplc="04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nsid w:val="509B7F28"/>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57763D"/>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0">
    <w:nsid w:val="5E6C28F4"/>
    <w:multiLevelType w:val="hybridMultilevel"/>
    <w:tmpl w:val="C93A6C08"/>
    <w:lvl w:ilvl="0" w:tplc="86889CAA">
      <w:start w:val="5"/>
      <w:numFmt w:val="decimal"/>
      <w:lvlText w:val="AGENDA ITEM %1"/>
      <w:lvlJc w:val="left"/>
      <w:pPr>
        <w:tabs>
          <w:tab w:val="num" w:pos="1080"/>
        </w:tabs>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AF1519"/>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BB6E35"/>
    <w:multiLevelType w:val="hybridMultilevel"/>
    <w:tmpl w:val="65AE4A7E"/>
    <w:lvl w:ilvl="0" w:tplc="C4DE0C9E">
      <w:start w:val="1"/>
      <w:numFmt w:val="lowerLetter"/>
      <w:lvlText w:val="%1."/>
      <w:lvlJc w:val="left"/>
      <w:pPr>
        <w:ind w:left="2520" w:hanging="360"/>
      </w:pPr>
      <w:rPr>
        <w:rFonts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E9C2A83"/>
    <w:multiLevelType w:val="multilevel"/>
    <w:tmpl w:val="211205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decimal"/>
      <w:lvlText w:val="%1.%2.%3"/>
      <w:lvlJc w:val="left"/>
      <w:pPr>
        <w:ind w:left="3240" w:hanging="720"/>
      </w:pPr>
      <w:rPr>
        <w:rFonts w:eastAsia="Batang" w:hint="default"/>
      </w:rPr>
    </w:lvl>
    <w:lvl w:ilvl="3">
      <w:start w:val="1"/>
      <w:numFmt w:val="lowerLetter"/>
      <w:lvlText w:val="%4)"/>
      <w:lvlJc w:val="left"/>
      <w:pPr>
        <w:ind w:left="3960" w:hanging="720"/>
      </w:pPr>
      <w:rPr>
        <w:rFonts w:hint="default"/>
        <w:b w:val="0"/>
      </w:rPr>
    </w:lvl>
    <w:lvl w:ilvl="4">
      <w:start w:val="1"/>
      <w:numFmt w:val="decimal"/>
      <w:lvlText w:val="%1.%2.%3.%4.%5"/>
      <w:lvlJc w:val="left"/>
      <w:pPr>
        <w:ind w:left="5040" w:hanging="1080"/>
      </w:pPr>
      <w:rPr>
        <w:rFonts w:eastAsia="Batang" w:hint="default"/>
      </w:rPr>
    </w:lvl>
    <w:lvl w:ilvl="5">
      <w:start w:val="1"/>
      <w:numFmt w:val="decimal"/>
      <w:lvlText w:val="%1.%2.%3.%4.%5.%6"/>
      <w:lvlJc w:val="left"/>
      <w:pPr>
        <w:ind w:left="5760" w:hanging="1080"/>
      </w:pPr>
      <w:rPr>
        <w:rFonts w:eastAsia="Batang" w:hint="default"/>
      </w:rPr>
    </w:lvl>
    <w:lvl w:ilvl="6">
      <w:start w:val="1"/>
      <w:numFmt w:val="decimal"/>
      <w:lvlText w:val="%1.%2.%3.%4.%5.%6.%7"/>
      <w:lvlJc w:val="left"/>
      <w:pPr>
        <w:ind w:left="6840" w:hanging="1440"/>
      </w:pPr>
      <w:rPr>
        <w:rFonts w:eastAsia="Batang" w:hint="default"/>
      </w:rPr>
    </w:lvl>
    <w:lvl w:ilvl="7">
      <w:start w:val="1"/>
      <w:numFmt w:val="decimal"/>
      <w:lvlText w:val="%1.%2.%3.%4.%5.%6.%7.%8"/>
      <w:lvlJc w:val="left"/>
      <w:pPr>
        <w:ind w:left="7560" w:hanging="1440"/>
      </w:pPr>
      <w:rPr>
        <w:rFonts w:eastAsia="Batang" w:hint="default"/>
      </w:rPr>
    </w:lvl>
    <w:lvl w:ilvl="8">
      <w:start w:val="1"/>
      <w:numFmt w:val="decimal"/>
      <w:lvlText w:val="%1.%2.%3.%4.%5.%6.%7.%8.%9"/>
      <w:lvlJc w:val="left"/>
      <w:pPr>
        <w:ind w:left="8280" w:hanging="1440"/>
      </w:pPr>
      <w:rPr>
        <w:rFonts w:eastAsia="Batang" w:hint="default"/>
      </w:rPr>
    </w:lvl>
  </w:abstractNum>
  <w:abstractNum w:abstractNumId="34">
    <w:nsid w:val="6F607CB8"/>
    <w:multiLevelType w:val="hybridMultilevel"/>
    <w:tmpl w:val="0764CE44"/>
    <w:lvl w:ilvl="0" w:tplc="3668AB62">
      <w:start w:val="1"/>
      <w:numFmt w:val="decimal"/>
      <w:lvlText w:val="5.2.%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1616F47"/>
    <w:multiLevelType w:val="multilevel"/>
    <w:tmpl w:val="C0564D3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262703F"/>
    <w:multiLevelType w:val="hybridMultilevel"/>
    <w:tmpl w:val="3664EFBC"/>
    <w:lvl w:ilvl="0" w:tplc="77FA4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CF4417"/>
    <w:multiLevelType w:val="hybridMultilevel"/>
    <w:tmpl w:val="DBA03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2D81FB3"/>
    <w:multiLevelType w:val="hybridMultilevel"/>
    <w:tmpl w:val="7D28C5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531024"/>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AC15EC"/>
    <w:multiLevelType w:val="multilevel"/>
    <w:tmpl w:val="0E705E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C1A4461"/>
    <w:multiLevelType w:val="multilevel"/>
    <w:tmpl w:val="26AE6E68"/>
    <w:lvl w:ilvl="0">
      <w:start w:val="5"/>
      <w:numFmt w:val="decimal"/>
      <w:lvlText w:val="%1"/>
      <w:lvlJc w:val="left"/>
      <w:pPr>
        <w:ind w:left="360" w:hanging="360"/>
      </w:pPr>
      <w:rPr>
        <w:rFonts w:eastAsia="Batang"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eastAsia="Batang"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42">
    <w:nsid w:val="7E27680E"/>
    <w:multiLevelType w:val="multilevel"/>
    <w:tmpl w:val="7A429320"/>
    <w:lvl w:ilvl="0">
      <w:start w:val="5"/>
      <w:numFmt w:val="decimal"/>
      <w:lvlText w:val="%1"/>
      <w:lvlJc w:val="left"/>
      <w:pPr>
        <w:ind w:left="84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3">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3"/>
  </w:num>
  <w:num w:numId="4">
    <w:abstractNumId w:val="28"/>
  </w:num>
  <w:num w:numId="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1"/>
  </w:num>
  <w:num w:numId="8">
    <w:abstractNumId w:val="43"/>
  </w:num>
  <w:num w:numId="9">
    <w:abstractNumId w:val="18"/>
  </w:num>
  <w:num w:numId="10">
    <w:abstractNumId w:val="36"/>
  </w:num>
  <w:num w:numId="11">
    <w:abstractNumId w:val="39"/>
  </w:num>
  <w:num w:numId="12">
    <w:abstractNumId w:val="17"/>
  </w:num>
  <w:num w:numId="13">
    <w:abstractNumId w:val="11"/>
  </w:num>
  <w:num w:numId="14">
    <w:abstractNumId w:val="9"/>
  </w:num>
  <w:num w:numId="15">
    <w:abstractNumId w:val="4"/>
  </w:num>
  <w:num w:numId="16">
    <w:abstractNumId w:val="14"/>
  </w:num>
  <w:num w:numId="17">
    <w:abstractNumId w:val="6"/>
  </w:num>
  <w:num w:numId="18">
    <w:abstractNumId w:val="0"/>
  </w:num>
  <w:num w:numId="19">
    <w:abstractNumId w:val="20"/>
  </w:num>
  <w:num w:numId="20">
    <w:abstractNumId w:val="21"/>
  </w:num>
  <w:num w:numId="21">
    <w:abstractNumId w:val="5"/>
  </w:num>
  <w:num w:numId="22">
    <w:abstractNumId w:val="31"/>
  </w:num>
  <w:num w:numId="23">
    <w:abstractNumId w:val="26"/>
  </w:num>
  <w:num w:numId="24">
    <w:abstractNumId w:val="16"/>
  </w:num>
  <w:num w:numId="25">
    <w:abstractNumId w:val="29"/>
  </w:num>
  <w:num w:numId="26">
    <w:abstractNumId w:val="2"/>
  </w:num>
  <w:num w:numId="27">
    <w:abstractNumId w:val="19"/>
  </w:num>
  <w:num w:numId="28">
    <w:abstractNumId w:val="22"/>
  </w:num>
  <w:num w:numId="29">
    <w:abstractNumId w:val="10"/>
  </w:num>
  <w:num w:numId="30">
    <w:abstractNumId w:val="27"/>
  </w:num>
  <w:num w:numId="31">
    <w:abstractNumId w:val="38"/>
  </w:num>
  <w:num w:numId="32">
    <w:abstractNumId w:val="8"/>
  </w:num>
  <w:num w:numId="33">
    <w:abstractNumId w:val="40"/>
  </w:num>
  <w:num w:numId="34">
    <w:abstractNumId w:val="35"/>
  </w:num>
  <w:num w:numId="3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7"/>
    <w:lvlOverride w:ilvl="0">
      <w:startOverride w:val="5"/>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4"/>
  </w:num>
  <w:num w:numId="43">
    <w:abstractNumId w:val="13"/>
  </w:num>
  <w:num w:numId="44">
    <w:abstractNumId w:val="33"/>
  </w:num>
  <w:num w:numId="45">
    <w:abstractNumId w:val="1"/>
  </w:num>
  <w:num w:numId="46">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06"/>
    <w:rsid w:val="00000DBA"/>
    <w:rsid w:val="00001058"/>
    <w:rsid w:val="0000258F"/>
    <w:rsid w:val="000040DA"/>
    <w:rsid w:val="0000583E"/>
    <w:rsid w:val="00005EE2"/>
    <w:rsid w:val="00006EB8"/>
    <w:rsid w:val="000113CB"/>
    <w:rsid w:val="00011C10"/>
    <w:rsid w:val="0001224A"/>
    <w:rsid w:val="0001285E"/>
    <w:rsid w:val="00013DD0"/>
    <w:rsid w:val="00014D5E"/>
    <w:rsid w:val="00014F82"/>
    <w:rsid w:val="00015402"/>
    <w:rsid w:val="00017FBF"/>
    <w:rsid w:val="000217BC"/>
    <w:rsid w:val="000227B3"/>
    <w:rsid w:val="0002282F"/>
    <w:rsid w:val="00022B73"/>
    <w:rsid w:val="0002450C"/>
    <w:rsid w:val="00024843"/>
    <w:rsid w:val="0002509D"/>
    <w:rsid w:val="0002525A"/>
    <w:rsid w:val="00025C8B"/>
    <w:rsid w:val="00027130"/>
    <w:rsid w:val="00027882"/>
    <w:rsid w:val="00027B14"/>
    <w:rsid w:val="0003016B"/>
    <w:rsid w:val="0003131C"/>
    <w:rsid w:val="000320CA"/>
    <w:rsid w:val="00032C5F"/>
    <w:rsid w:val="00033908"/>
    <w:rsid w:val="00034A2E"/>
    <w:rsid w:val="000372FC"/>
    <w:rsid w:val="00040AC0"/>
    <w:rsid w:val="00040D02"/>
    <w:rsid w:val="000441A6"/>
    <w:rsid w:val="00044239"/>
    <w:rsid w:val="00046D7C"/>
    <w:rsid w:val="00051030"/>
    <w:rsid w:val="0005111C"/>
    <w:rsid w:val="0005624B"/>
    <w:rsid w:val="00056ACE"/>
    <w:rsid w:val="00056BC5"/>
    <w:rsid w:val="0006090B"/>
    <w:rsid w:val="00060F28"/>
    <w:rsid w:val="00063D0C"/>
    <w:rsid w:val="0006460A"/>
    <w:rsid w:val="00064864"/>
    <w:rsid w:val="00064D78"/>
    <w:rsid w:val="0006599F"/>
    <w:rsid w:val="00065A5F"/>
    <w:rsid w:val="00066D5B"/>
    <w:rsid w:val="000679B0"/>
    <w:rsid w:val="000715D1"/>
    <w:rsid w:val="00071777"/>
    <w:rsid w:val="0007203E"/>
    <w:rsid w:val="00072168"/>
    <w:rsid w:val="00072AE0"/>
    <w:rsid w:val="00074B18"/>
    <w:rsid w:val="00074DDE"/>
    <w:rsid w:val="000750B5"/>
    <w:rsid w:val="000760D3"/>
    <w:rsid w:val="00077073"/>
    <w:rsid w:val="00077996"/>
    <w:rsid w:val="000804A2"/>
    <w:rsid w:val="00081628"/>
    <w:rsid w:val="00082BEE"/>
    <w:rsid w:val="00083BB8"/>
    <w:rsid w:val="00083D1E"/>
    <w:rsid w:val="00083DED"/>
    <w:rsid w:val="00084719"/>
    <w:rsid w:val="00086B12"/>
    <w:rsid w:val="00087C6B"/>
    <w:rsid w:val="00087E75"/>
    <w:rsid w:val="00090C32"/>
    <w:rsid w:val="00093130"/>
    <w:rsid w:val="00095B34"/>
    <w:rsid w:val="0009756A"/>
    <w:rsid w:val="00097C4D"/>
    <w:rsid w:val="000A0027"/>
    <w:rsid w:val="000A161E"/>
    <w:rsid w:val="000A3022"/>
    <w:rsid w:val="000A3375"/>
    <w:rsid w:val="000A34CE"/>
    <w:rsid w:val="000A36DC"/>
    <w:rsid w:val="000A489E"/>
    <w:rsid w:val="000A5413"/>
    <w:rsid w:val="000A5A80"/>
    <w:rsid w:val="000A6D9A"/>
    <w:rsid w:val="000A7045"/>
    <w:rsid w:val="000B0148"/>
    <w:rsid w:val="000B0993"/>
    <w:rsid w:val="000B0FB6"/>
    <w:rsid w:val="000B0FEA"/>
    <w:rsid w:val="000B10BD"/>
    <w:rsid w:val="000B143A"/>
    <w:rsid w:val="000B39A6"/>
    <w:rsid w:val="000B467B"/>
    <w:rsid w:val="000B58AA"/>
    <w:rsid w:val="000B7B18"/>
    <w:rsid w:val="000B7D2E"/>
    <w:rsid w:val="000C04FC"/>
    <w:rsid w:val="000C29B7"/>
    <w:rsid w:val="000C2B26"/>
    <w:rsid w:val="000C55B5"/>
    <w:rsid w:val="000C6F61"/>
    <w:rsid w:val="000D097B"/>
    <w:rsid w:val="000D1310"/>
    <w:rsid w:val="000D1FD5"/>
    <w:rsid w:val="000D2769"/>
    <w:rsid w:val="000D6159"/>
    <w:rsid w:val="000D75AF"/>
    <w:rsid w:val="000D7CEF"/>
    <w:rsid w:val="000E13CC"/>
    <w:rsid w:val="000E2C71"/>
    <w:rsid w:val="000E482D"/>
    <w:rsid w:val="000E5F24"/>
    <w:rsid w:val="000E69EA"/>
    <w:rsid w:val="000E7139"/>
    <w:rsid w:val="000E739E"/>
    <w:rsid w:val="000F0DC2"/>
    <w:rsid w:val="000F19C3"/>
    <w:rsid w:val="000F1BF3"/>
    <w:rsid w:val="000F3915"/>
    <w:rsid w:val="000F5AA2"/>
    <w:rsid w:val="000F6117"/>
    <w:rsid w:val="000F7086"/>
    <w:rsid w:val="00100856"/>
    <w:rsid w:val="00101526"/>
    <w:rsid w:val="00101607"/>
    <w:rsid w:val="001040BB"/>
    <w:rsid w:val="00110E47"/>
    <w:rsid w:val="00110EA8"/>
    <w:rsid w:val="0011139B"/>
    <w:rsid w:val="00112761"/>
    <w:rsid w:val="0011334C"/>
    <w:rsid w:val="00114D28"/>
    <w:rsid w:val="00120437"/>
    <w:rsid w:val="001206B2"/>
    <w:rsid w:val="001234EE"/>
    <w:rsid w:val="0012367A"/>
    <w:rsid w:val="001242F0"/>
    <w:rsid w:val="00124710"/>
    <w:rsid w:val="00124CE6"/>
    <w:rsid w:val="00130D59"/>
    <w:rsid w:val="00131DB0"/>
    <w:rsid w:val="00132C6C"/>
    <w:rsid w:val="0013451D"/>
    <w:rsid w:val="00137DEC"/>
    <w:rsid w:val="00137E94"/>
    <w:rsid w:val="0014105F"/>
    <w:rsid w:val="001435CE"/>
    <w:rsid w:val="00143AD7"/>
    <w:rsid w:val="00143B0D"/>
    <w:rsid w:val="00145E5D"/>
    <w:rsid w:val="00145F2E"/>
    <w:rsid w:val="0014618E"/>
    <w:rsid w:val="0014685B"/>
    <w:rsid w:val="00147B9F"/>
    <w:rsid w:val="001518BD"/>
    <w:rsid w:val="00151C94"/>
    <w:rsid w:val="001524E6"/>
    <w:rsid w:val="0015567F"/>
    <w:rsid w:val="001559B3"/>
    <w:rsid w:val="00157317"/>
    <w:rsid w:val="001579A5"/>
    <w:rsid w:val="00160132"/>
    <w:rsid w:val="0016076D"/>
    <w:rsid w:val="00160D26"/>
    <w:rsid w:val="001619BF"/>
    <w:rsid w:val="00164A6C"/>
    <w:rsid w:val="00164D92"/>
    <w:rsid w:val="00164E62"/>
    <w:rsid w:val="00165325"/>
    <w:rsid w:val="001676C5"/>
    <w:rsid w:val="0016797F"/>
    <w:rsid w:val="001679DA"/>
    <w:rsid w:val="001700E4"/>
    <w:rsid w:val="001710BC"/>
    <w:rsid w:val="00171796"/>
    <w:rsid w:val="00171D7A"/>
    <w:rsid w:val="00173844"/>
    <w:rsid w:val="00174327"/>
    <w:rsid w:val="00175752"/>
    <w:rsid w:val="0017650F"/>
    <w:rsid w:val="0017735E"/>
    <w:rsid w:val="001809F2"/>
    <w:rsid w:val="00182C35"/>
    <w:rsid w:val="00184015"/>
    <w:rsid w:val="00185945"/>
    <w:rsid w:val="00185B09"/>
    <w:rsid w:val="00185B5B"/>
    <w:rsid w:val="001877C7"/>
    <w:rsid w:val="0019144F"/>
    <w:rsid w:val="00192D32"/>
    <w:rsid w:val="00194D4A"/>
    <w:rsid w:val="0019597D"/>
    <w:rsid w:val="00197CF4"/>
    <w:rsid w:val="001A3185"/>
    <w:rsid w:val="001A3C90"/>
    <w:rsid w:val="001A3FB5"/>
    <w:rsid w:val="001A47AB"/>
    <w:rsid w:val="001A6137"/>
    <w:rsid w:val="001A70A4"/>
    <w:rsid w:val="001A7451"/>
    <w:rsid w:val="001B0BB7"/>
    <w:rsid w:val="001B2227"/>
    <w:rsid w:val="001B2623"/>
    <w:rsid w:val="001B302A"/>
    <w:rsid w:val="001B3CBB"/>
    <w:rsid w:val="001B45B8"/>
    <w:rsid w:val="001B463A"/>
    <w:rsid w:val="001B4C44"/>
    <w:rsid w:val="001B5753"/>
    <w:rsid w:val="001C02FE"/>
    <w:rsid w:val="001C32CD"/>
    <w:rsid w:val="001C3FF0"/>
    <w:rsid w:val="001C6D31"/>
    <w:rsid w:val="001D035B"/>
    <w:rsid w:val="001D0A4C"/>
    <w:rsid w:val="001D3266"/>
    <w:rsid w:val="001D496F"/>
    <w:rsid w:val="001D5857"/>
    <w:rsid w:val="001D691E"/>
    <w:rsid w:val="001E0138"/>
    <w:rsid w:val="001E06DB"/>
    <w:rsid w:val="001E0961"/>
    <w:rsid w:val="001E1C81"/>
    <w:rsid w:val="001E2BDE"/>
    <w:rsid w:val="001E327D"/>
    <w:rsid w:val="001E362F"/>
    <w:rsid w:val="001E4490"/>
    <w:rsid w:val="001E765E"/>
    <w:rsid w:val="001E7DB8"/>
    <w:rsid w:val="001F0272"/>
    <w:rsid w:val="001F0919"/>
    <w:rsid w:val="001F116A"/>
    <w:rsid w:val="001F183A"/>
    <w:rsid w:val="001F190E"/>
    <w:rsid w:val="001F2DA3"/>
    <w:rsid w:val="001F33F2"/>
    <w:rsid w:val="001F5BE2"/>
    <w:rsid w:val="001F6468"/>
    <w:rsid w:val="001F777D"/>
    <w:rsid w:val="00203B04"/>
    <w:rsid w:val="00205402"/>
    <w:rsid w:val="00205CD8"/>
    <w:rsid w:val="00205FBB"/>
    <w:rsid w:val="00206CB0"/>
    <w:rsid w:val="002074D4"/>
    <w:rsid w:val="00207521"/>
    <w:rsid w:val="002115ED"/>
    <w:rsid w:val="00211B27"/>
    <w:rsid w:val="00216CA0"/>
    <w:rsid w:val="002200C4"/>
    <w:rsid w:val="00222F02"/>
    <w:rsid w:val="0022465E"/>
    <w:rsid w:val="00224E44"/>
    <w:rsid w:val="00226418"/>
    <w:rsid w:val="0022691E"/>
    <w:rsid w:val="002277AC"/>
    <w:rsid w:val="0022792C"/>
    <w:rsid w:val="00231CC6"/>
    <w:rsid w:val="00232B75"/>
    <w:rsid w:val="00233450"/>
    <w:rsid w:val="00234768"/>
    <w:rsid w:val="002368CB"/>
    <w:rsid w:val="00237B9F"/>
    <w:rsid w:val="00241CDF"/>
    <w:rsid w:val="002428E8"/>
    <w:rsid w:val="00242D9F"/>
    <w:rsid w:val="0024482D"/>
    <w:rsid w:val="002455A6"/>
    <w:rsid w:val="002459DF"/>
    <w:rsid w:val="00247DEA"/>
    <w:rsid w:val="002506B7"/>
    <w:rsid w:val="00251E1F"/>
    <w:rsid w:val="00253F67"/>
    <w:rsid w:val="00253F82"/>
    <w:rsid w:val="0025443D"/>
    <w:rsid w:val="002551E3"/>
    <w:rsid w:val="00255EC5"/>
    <w:rsid w:val="002560A1"/>
    <w:rsid w:val="00256334"/>
    <w:rsid w:val="002609DF"/>
    <w:rsid w:val="00261509"/>
    <w:rsid w:val="00263BEC"/>
    <w:rsid w:val="00264028"/>
    <w:rsid w:val="0026712F"/>
    <w:rsid w:val="00267355"/>
    <w:rsid w:val="0026787B"/>
    <w:rsid w:val="00267D9D"/>
    <w:rsid w:val="002715A1"/>
    <w:rsid w:val="00272EE2"/>
    <w:rsid w:val="002763D5"/>
    <w:rsid w:val="00276ADC"/>
    <w:rsid w:val="00280E1E"/>
    <w:rsid w:val="002829D7"/>
    <w:rsid w:val="002831A0"/>
    <w:rsid w:val="00283D95"/>
    <w:rsid w:val="00285A3E"/>
    <w:rsid w:val="00287DAA"/>
    <w:rsid w:val="00290532"/>
    <w:rsid w:val="0029058E"/>
    <w:rsid w:val="002910E2"/>
    <w:rsid w:val="00293108"/>
    <w:rsid w:val="00294F58"/>
    <w:rsid w:val="002962EB"/>
    <w:rsid w:val="00297628"/>
    <w:rsid w:val="00297CE8"/>
    <w:rsid w:val="002A0F37"/>
    <w:rsid w:val="002A1C00"/>
    <w:rsid w:val="002A2995"/>
    <w:rsid w:val="002A6055"/>
    <w:rsid w:val="002A6FC6"/>
    <w:rsid w:val="002A793C"/>
    <w:rsid w:val="002B08C7"/>
    <w:rsid w:val="002B0A03"/>
    <w:rsid w:val="002B4597"/>
    <w:rsid w:val="002B4B25"/>
    <w:rsid w:val="002B54D2"/>
    <w:rsid w:val="002B5E54"/>
    <w:rsid w:val="002B6383"/>
    <w:rsid w:val="002B6D9B"/>
    <w:rsid w:val="002B6F25"/>
    <w:rsid w:val="002B7E14"/>
    <w:rsid w:val="002C13A9"/>
    <w:rsid w:val="002C25F9"/>
    <w:rsid w:val="002C4C66"/>
    <w:rsid w:val="002C5B63"/>
    <w:rsid w:val="002C6EBF"/>
    <w:rsid w:val="002C74F4"/>
    <w:rsid w:val="002D067D"/>
    <w:rsid w:val="002D06C0"/>
    <w:rsid w:val="002D073F"/>
    <w:rsid w:val="002D205F"/>
    <w:rsid w:val="002D2829"/>
    <w:rsid w:val="002D3894"/>
    <w:rsid w:val="002D4BB1"/>
    <w:rsid w:val="002D4F1B"/>
    <w:rsid w:val="002D54B5"/>
    <w:rsid w:val="002D56A6"/>
    <w:rsid w:val="002D5B31"/>
    <w:rsid w:val="002D62F0"/>
    <w:rsid w:val="002D7F65"/>
    <w:rsid w:val="002E2386"/>
    <w:rsid w:val="002E284C"/>
    <w:rsid w:val="002E3D43"/>
    <w:rsid w:val="002E4867"/>
    <w:rsid w:val="002E4DBE"/>
    <w:rsid w:val="002E6169"/>
    <w:rsid w:val="002E6BF7"/>
    <w:rsid w:val="002E721F"/>
    <w:rsid w:val="002E742E"/>
    <w:rsid w:val="002E7521"/>
    <w:rsid w:val="002E7D15"/>
    <w:rsid w:val="002F02BA"/>
    <w:rsid w:val="002F2266"/>
    <w:rsid w:val="002F2491"/>
    <w:rsid w:val="002F2CB5"/>
    <w:rsid w:val="002F3FD1"/>
    <w:rsid w:val="002F401C"/>
    <w:rsid w:val="002F70C1"/>
    <w:rsid w:val="00301D8B"/>
    <w:rsid w:val="00305457"/>
    <w:rsid w:val="00306A16"/>
    <w:rsid w:val="00307BCA"/>
    <w:rsid w:val="00307C15"/>
    <w:rsid w:val="0031151F"/>
    <w:rsid w:val="00311564"/>
    <w:rsid w:val="00311F84"/>
    <w:rsid w:val="00313236"/>
    <w:rsid w:val="0031463C"/>
    <w:rsid w:val="00315189"/>
    <w:rsid w:val="00316121"/>
    <w:rsid w:val="00316E70"/>
    <w:rsid w:val="00317506"/>
    <w:rsid w:val="00317BBF"/>
    <w:rsid w:val="00320371"/>
    <w:rsid w:val="00322F15"/>
    <w:rsid w:val="0032344D"/>
    <w:rsid w:val="00323549"/>
    <w:rsid w:val="00324518"/>
    <w:rsid w:val="00325227"/>
    <w:rsid w:val="00325BC8"/>
    <w:rsid w:val="003300FF"/>
    <w:rsid w:val="00330F2A"/>
    <w:rsid w:val="003312C5"/>
    <w:rsid w:val="0033153D"/>
    <w:rsid w:val="00334745"/>
    <w:rsid w:val="00335E84"/>
    <w:rsid w:val="003363CF"/>
    <w:rsid w:val="00341151"/>
    <w:rsid w:val="00342C8E"/>
    <w:rsid w:val="0034564D"/>
    <w:rsid w:val="00346589"/>
    <w:rsid w:val="003479AB"/>
    <w:rsid w:val="00350DAB"/>
    <w:rsid w:val="00351CEB"/>
    <w:rsid w:val="00352916"/>
    <w:rsid w:val="00354CDB"/>
    <w:rsid w:val="0035522A"/>
    <w:rsid w:val="00355F5A"/>
    <w:rsid w:val="00357A81"/>
    <w:rsid w:val="003600E3"/>
    <w:rsid w:val="003617BE"/>
    <w:rsid w:val="003621B2"/>
    <w:rsid w:val="00362508"/>
    <w:rsid w:val="00363F89"/>
    <w:rsid w:val="00366EAB"/>
    <w:rsid w:val="00370DDE"/>
    <w:rsid w:val="00371B50"/>
    <w:rsid w:val="00372092"/>
    <w:rsid w:val="0037273F"/>
    <w:rsid w:val="00372AA1"/>
    <w:rsid w:val="00373296"/>
    <w:rsid w:val="003749F2"/>
    <w:rsid w:val="00374C91"/>
    <w:rsid w:val="003750F1"/>
    <w:rsid w:val="0037590D"/>
    <w:rsid w:val="0037614D"/>
    <w:rsid w:val="00377278"/>
    <w:rsid w:val="00377368"/>
    <w:rsid w:val="00377532"/>
    <w:rsid w:val="00377B1C"/>
    <w:rsid w:val="003845B8"/>
    <w:rsid w:val="00384DFC"/>
    <w:rsid w:val="00385041"/>
    <w:rsid w:val="00387D9F"/>
    <w:rsid w:val="0039071C"/>
    <w:rsid w:val="0039095B"/>
    <w:rsid w:val="00391B61"/>
    <w:rsid w:val="00392F23"/>
    <w:rsid w:val="00395009"/>
    <w:rsid w:val="00395334"/>
    <w:rsid w:val="0039612E"/>
    <w:rsid w:val="00396286"/>
    <w:rsid w:val="003977F1"/>
    <w:rsid w:val="003A01B2"/>
    <w:rsid w:val="003A118D"/>
    <w:rsid w:val="003A13AF"/>
    <w:rsid w:val="003A2AE1"/>
    <w:rsid w:val="003A3FA2"/>
    <w:rsid w:val="003A4E05"/>
    <w:rsid w:val="003A6B78"/>
    <w:rsid w:val="003A7EC6"/>
    <w:rsid w:val="003B17F3"/>
    <w:rsid w:val="003B3C85"/>
    <w:rsid w:val="003B453C"/>
    <w:rsid w:val="003B4ACD"/>
    <w:rsid w:val="003B4B4E"/>
    <w:rsid w:val="003B5BEC"/>
    <w:rsid w:val="003B5E5B"/>
    <w:rsid w:val="003B61E7"/>
    <w:rsid w:val="003B70F3"/>
    <w:rsid w:val="003B7417"/>
    <w:rsid w:val="003C1703"/>
    <w:rsid w:val="003C2E86"/>
    <w:rsid w:val="003C4CD7"/>
    <w:rsid w:val="003C5E86"/>
    <w:rsid w:val="003C62E9"/>
    <w:rsid w:val="003D0C82"/>
    <w:rsid w:val="003D15DC"/>
    <w:rsid w:val="003D266C"/>
    <w:rsid w:val="003D369C"/>
    <w:rsid w:val="003D36D6"/>
    <w:rsid w:val="003D3B32"/>
    <w:rsid w:val="003D460B"/>
    <w:rsid w:val="003D4F15"/>
    <w:rsid w:val="003D529B"/>
    <w:rsid w:val="003D56C2"/>
    <w:rsid w:val="003D601D"/>
    <w:rsid w:val="003D6270"/>
    <w:rsid w:val="003D7547"/>
    <w:rsid w:val="003D7D98"/>
    <w:rsid w:val="003E0D71"/>
    <w:rsid w:val="003E1AA8"/>
    <w:rsid w:val="003E2546"/>
    <w:rsid w:val="003E2826"/>
    <w:rsid w:val="003E36E1"/>
    <w:rsid w:val="003E626D"/>
    <w:rsid w:val="003E638E"/>
    <w:rsid w:val="003E7093"/>
    <w:rsid w:val="003E79B9"/>
    <w:rsid w:val="003E7D4E"/>
    <w:rsid w:val="003F0553"/>
    <w:rsid w:val="003F071C"/>
    <w:rsid w:val="003F0C85"/>
    <w:rsid w:val="003F107A"/>
    <w:rsid w:val="003F173B"/>
    <w:rsid w:val="003F1DF0"/>
    <w:rsid w:val="003F352C"/>
    <w:rsid w:val="003F3CF1"/>
    <w:rsid w:val="003F3F67"/>
    <w:rsid w:val="003F428A"/>
    <w:rsid w:val="003F4804"/>
    <w:rsid w:val="003F6C38"/>
    <w:rsid w:val="003F6E33"/>
    <w:rsid w:val="0040299A"/>
    <w:rsid w:val="00405B68"/>
    <w:rsid w:val="0040740D"/>
    <w:rsid w:val="00410710"/>
    <w:rsid w:val="00411D81"/>
    <w:rsid w:val="00414214"/>
    <w:rsid w:val="00416434"/>
    <w:rsid w:val="00416C49"/>
    <w:rsid w:val="00417236"/>
    <w:rsid w:val="004173AB"/>
    <w:rsid w:val="00417A5D"/>
    <w:rsid w:val="00417E24"/>
    <w:rsid w:val="00417EC8"/>
    <w:rsid w:val="004202D0"/>
    <w:rsid w:val="004212CD"/>
    <w:rsid w:val="00423ABA"/>
    <w:rsid w:val="004241DB"/>
    <w:rsid w:val="00424506"/>
    <w:rsid w:val="00424AC4"/>
    <w:rsid w:val="0042554F"/>
    <w:rsid w:val="00426600"/>
    <w:rsid w:val="0042661C"/>
    <w:rsid w:val="00432624"/>
    <w:rsid w:val="00432DE0"/>
    <w:rsid w:val="0043392A"/>
    <w:rsid w:val="004345A1"/>
    <w:rsid w:val="004363BF"/>
    <w:rsid w:val="00437B4A"/>
    <w:rsid w:val="00437FCD"/>
    <w:rsid w:val="0044025A"/>
    <w:rsid w:val="004402C4"/>
    <w:rsid w:val="004430E0"/>
    <w:rsid w:val="00444C28"/>
    <w:rsid w:val="0044561C"/>
    <w:rsid w:val="004459EF"/>
    <w:rsid w:val="00452701"/>
    <w:rsid w:val="004552D5"/>
    <w:rsid w:val="0045572E"/>
    <w:rsid w:val="00455E44"/>
    <w:rsid w:val="00456618"/>
    <w:rsid w:val="00456E3E"/>
    <w:rsid w:val="00457A56"/>
    <w:rsid w:val="00460F2F"/>
    <w:rsid w:val="00461278"/>
    <w:rsid w:val="00462021"/>
    <w:rsid w:val="004624E5"/>
    <w:rsid w:val="004644EF"/>
    <w:rsid w:val="00465D49"/>
    <w:rsid w:val="00466C76"/>
    <w:rsid w:val="004679F5"/>
    <w:rsid w:val="00471490"/>
    <w:rsid w:val="00472463"/>
    <w:rsid w:val="00472C58"/>
    <w:rsid w:val="00473138"/>
    <w:rsid w:val="004741DD"/>
    <w:rsid w:val="00475A2F"/>
    <w:rsid w:val="00477A71"/>
    <w:rsid w:val="00482423"/>
    <w:rsid w:val="0048279B"/>
    <w:rsid w:val="00483121"/>
    <w:rsid w:val="0048376D"/>
    <w:rsid w:val="00484A7A"/>
    <w:rsid w:val="00485199"/>
    <w:rsid w:val="0048789A"/>
    <w:rsid w:val="00487BA1"/>
    <w:rsid w:val="00490B3F"/>
    <w:rsid w:val="00490B42"/>
    <w:rsid w:val="00492048"/>
    <w:rsid w:val="004928FA"/>
    <w:rsid w:val="00493B8B"/>
    <w:rsid w:val="00493B9E"/>
    <w:rsid w:val="004948A6"/>
    <w:rsid w:val="0049546F"/>
    <w:rsid w:val="00495DC6"/>
    <w:rsid w:val="004979CE"/>
    <w:rsid w:val="004A0048"/>
    <w:rsid w:val="004A032D"/>
    <w:rsid w:val="004A172B"/>
    <w:rsid w:val="004A25C9"/>
    <w:rsid w:val="004A2960"/>
    <w:rsid w:val="004A44E2"/>
    <w:rsid w:val="004A4A24"/>
    <w:rsid w:val="004A580C"/>
    <w:rsid w:val="004A7102"/>
    <w:rsid w:val="004A78CE"/>
    <w:rsid w:val="004B0C30"/>
    <w:rsid w:val="004B3E8D"/>
    <w:rsid w:val="004B4CBF"/>
    <w:rsid w:val="004B5EE9"/>
    <w:rsid w:val="004B6EB2"/>
    <w:rsid w:val="004B7D92"/>
    <w:rsid w:val="004C02B7"/>
    <w:rsid w:val="004C0BD0"/>
    <w:rsid w:val="004C1CA8"/>
    <w:rsid w:val="004C20E1"/>
    <w:rsid w:val="004C2C22"/>
    <w:rsid w:val="004C3451"/>
    <w:rsid w:val="004C64ED"/>
    <w:rsid w:val="004D270B"/>
    <w:rsid w:val="004D3127"/>
    <w:rsid w:val="004D5458"/>
    <w:rsid w:val="004D61D6"/>
    <w:rsid w:val="004D6CC7"/>
    <w:rsid w:val="004D70CB"/>
    <w:rsid w:val="004D70F9"/>
    <w:rsid w:val="004D7734"/>
    <w:rsid w:val="004D7DFC"/>
    <w:rsid w:val="004D7FB3"/>
    <w:rsid w:val="004E01B3"/>
    <w:rsid w:val="004E1AFF"/>
    <w:rsid w:val="004E1D41"/>
    <w:rsid w:val="004E46A7"/>
    <w:rsid w:val="004E6B7D"/>
    <w:rsid w:val="004F0118"/>
    <w:rsid w:val="004F0E13"/>
    <w:rsid w:val="004F29ED"/>
    <w:rsid w:val="004F2A99"/>
    <w:rsid w:val="004F3150"/>
    <w:rsid w:val="004F692A"/>
    <w:rsid w:val="004F6A8A"/>
    <w:rsid w:val="00502F0B"/>
    <w:rsid w:val="00503271"/>
    <w:rsid w:val="005032B8"/>
    <w:rsid w:val="0051117A"/>
    <w:rsid w:val="0051164D"/>
    <w:rsid w:val="00512AF1"/>
    <w:rsid w:val="00513565"/>
    <w:rsid w:val="00513FA6"/>
    <w:rsid w:val="005158C3"/>
    <w:rsid w:val="00516159"/>
    <w:rsid w:val="00516544"/>
    <w:rsid w:val="00520214"/>
    <w:rsid w:val="00521619"/>
    <w:rsid w:val="005219DA"/>
    <w:rsid w:val="00521DE9"/>
    <w:rsid w:val="00522538"/>
    <w:rsid w:val="0052344D"/>
    <w:rsid w:val="005236E5"/>
    <w:rsid w:val="00524495"/>
    <w:rsid w:val="00524685"/>
    <w:rsid w:val="005257A8"/>
    <w:rsid w:val="00525A1A"/>
    <w:rsid w:val="00526070"/>
    <w:rsid w:val="0052740E"/>
    <w:rsid w:val="00527C73"/>
    <w:rsid w:val="00530E74"/>
    <w:rsid w:val="00531091"/>
    <w:rsid w:val="0053130D"/>
    <w:rsid w:val="00531B75"/>
    <w:rsid w:val="00534B53"/>
    <w:rsid w:val="005353D2"/>
    <w:rsid w:val="00535EF0"/>
    <w:rsid w:val="00536412"/>
    <w:rsid w:val="0054055C"/>
    <w:rsid w:val="00540D19"/>
    <w:rsid w:val="005443B8"/>
    <w:rsid w:val="005459D6"/>
    <w:rsid w:val="00545C6A"/>
    <w:rsid w:val="0054637F"/>
    <w:rsid w:val="0054694A"/>
    <w:rsid w:val="0055069B"/>
    <w:rsid w:val="00550C75"/>
    <w:rsid w:val="005514EB"/>
    <w:rsid w:val="005527E7"/>
    <w:rsid w:val="00553AA3"/>
    <w:rsid w:val="00553E54"/>
    <w:rsid w:val="005548BE"/>
    <w:rsid w:val="0055721C"/>
    <w:rsid w:val="005572C6"/>
    <w:rsid w:val="0056086D"/>
    <w:rsid w:val="005610AC"/>
    <w:rsid w:val="005655CC"/>
    <w:rsid w:val="00566F17"/>
    <w:rsid w:val="00567068"/>
    <w:rsid w:val="005671B2"/>
    <w:rsid w:val="00570E09"/>
    <w:rsid w:val="00571318"/>
    <w:rsid w:val="005718A2"/>
    <w:rsid w:val="00571D0E"/>
    <w:rsid w:val="00572091"/>
    <w:rsid w:val="0057323E"/>
    <w:rsid w:val="00573E0E"/>
    <w:rsid w:val="00573EAE"/>
    <w:rsid w:val="00574D02"/>
    <w:rsid w:val="00575D3A"/>
    <w:rsid w:val="00575FD7"/>
    <w:rsid w:val="00576190"/>
    <w:rsid w:val="00581670"/>
    <w:rsid w:val="00582DE7"/>
    <w:rsid w:val="00582EF0"/>
    <w:rsid w:val="005840F1"/>
    <w:rsid w:val="00587154"/>
    <w:rsid w:val="00591416"/>
    <w:rsid w:val="00591C4B"/>
    <w:rsid w:val="00593BDC"/>
    <w:rsid w:val="00595BEA"/>
    <w:rsid w:val="0059660F"/>
    <w:rsid w:val="0059689C"/>
    <w:rsid w:val="005A1508"/>
    <w:rsid w:val="005A2450"/>
    <w:rsid w:val="005A3014"/>
    <w:rsid w:val="005A4C41"/>
    <w:rsid w:val="005A5564"/>
    <w:rsid w:val="005A7257"/>
    <w:rsid w:val="005B3030"/>
    <w:rsid w:val="005B543F"/>
    <w:rsid w:val="005B6146"/>
    <w:rsid w:val="005B77EF"/>
    <w:rsid w:val="005B7800"/>
    <w:rsid w:val="005C0682"/>
    <w:rsid w:val="005C09EE"/>
    <w:rsid w:val="005C0F9B"/>
    <w:rsid w:val="005C279C"/>
    <w:rsid w:val="005C375C"/>
    <w:rsid w:val="005C3A23"/>
    <w:rsid w:val="005C48FA"/>
    <w:rsid w:val="005C50C5"/>
    <w:rsid w:val="005C53DB"/>
    <w:rsid w:val="005C5827"/>
    <w:rsid w:val="005C76FA"/>
    <w:rsid w:val="005C7A24"/>
    <w:rsid w:val="005D05B4"/>
    <w:rsid w:val="005D0D4D"/>
    <w:rsid w:val="005D1816"/>
    <w:rsid w:val="005D2212"/>
    <w:rsid w:val="005D33A4"/>
    <w:rsid w:val="005D39B4"/>
    <w:rsid w:val="005D4ACC"/>
    <w:rsid w:val="005D4FD9"/>
    <w:rsid w:val="005D5992"/>
    <w:rsid w:val="005D5AC8"/>
    <w:rsid w:val="005D69BF"/>
    <w:rsid w:val="005D71D9"/>
    <w:rsid w:val="005D7EA3"/>
    <w:rsid w:val="005E12AC"/>
    <w:rsid w:val="005E13F0"/>
    <w:rsid w:val="005E2F2D"/>
    <w:rsid w:val="005E30A1"/>
    <w:rsid w:val="005E483D"/>
    <w:rsid w:val="005E4E05"/>
    <w:rsid w:val="005E5649"/>
    <w:rsid w:val="005E574D"/>
    <w:rsid w:val="005E6BAC"/>
    <w:rsid w:val="005E7233"/>
    <w:rsid w:val="005F1269"/>
    <w:rsid w:val="006006D1"/>
    <w:rsid w:val="00600CDB"/>
    <w:rsid w:val="0060148A"/>
    <w:rsid w:val="006024A0"/>
    <w:rsid w:val="00603E63"/>
    <w:rsid w:val="0060556D"/>
    <w:rsid w:val="00605DB2"/>
    <w:rsid w:val="00607E56"/>
    <w:rsid w:val="00611A96"/>
    <w:rsid w:val="00612190"/>
    <w:rsid w:val="00612599"/>
    <w:rsid w:val="00615372"/>
    <w:rsid w:val="00616A94"/>
    <w:rsid w:val="0062008D"/>
    <w:rsid w:val="00621B66"/>
    <w:rsid w:val="006220A3"/>
    <w:rsid w:val="0062275D"/>
    <w:rsid w:val="00623A55"/>
    <w:rsid w:val="00623D76"/>
    <w:rsid w:val="006240FE"/>
    <w:rsid w:val="0062464D"/>
    <w:rsid w:val="00626792"/>
    <w:rsid w:val="00627797"/>
    <w:rsid w:val="0063020A"/>
    <w:rsid w:val="00630E7E"/>
    <w:rsid w:val="00634EA0"/>
    <w:rsid w:val="00635CFB"/>
    <w:rsid w:val="00636983"/>
    <w:rsid w:val="00637184"/>
    <w:rsid w:val="00640D13"/>
    <w:rsid w:val="006411FB"/>
    <w:rsid w:val="006427C6"/>
    <w:rsid w:val="00642878"/>
    <w:rsid w:val="00643D59"/>
    <w:rsid w:val="0064580F"/>
    <w:rsid w:val="00651FCA"/>
    <w:rsid w:val="00653C7B"/>
    <w:rsid w:val="00654D89"/>
    <w:rsid w:val="00655A4C"/>
    <w:rsid w:val="00657A81"/>
    <w:rsid w:val="006612FF"/>
    <w:rsid w:val="00662042"/>
    <w:rsid w:val="0066289A"/>
    <w:rsid w:val="00662F72"/>
    <w:rsid w:val="00665EDA"/>
    <w:rsid w:val="00667532"/>
    <w:rsid w:val="00667F10"/>
    <w:rsid w:val="00670146"/>
    <w:rsid w:val="00671F58"/>
    <w:rsid w:val="00672F11"/>
    <w:rsid w:val="0067651A"/>
    <w:rsid w:val="006766C3"/>
    <w:rsid w:val="00677966"/>
    <w:rsid w:val="00680800"/>
    <w:rsid w:val="00680AD7"/>
    <w:rsid w:val="006823A2"/>
    <w:rsid w:val="006856B9"/>
    <w:rsid w:val="00686CDE"/>
    <w:rsid w:val="00690EFE"/>
    <w:rsid w:val="00694406"/>
    <w:rsid w:val="00695C71"/>
    <w:rsid w:val="00695E88"/>
    <w:rsid w:val="00696BC6"/>
    <w:rsid w:val="00696DD6"/>
    <w:rsid w:val="00697B76"/>
    <w:rsid w:val="00697E0D"/>
    <w:rsid w:val="006A1299"/>
    <w:rsid w:val="006A14CE"/>
    <w:rsid w:val="006A1504"/>
    <w:rsid w:val="006A1F5B"/>
    <w:rsid w:val="006A3853"/>
    <w:rsid w:val="006A72C6"/>
    <w:rsid w:val="006A7E40"/>
    <w:rsid w:val="006B02D4"/>
    <w:rsid w:val="006B3E87"/>
    <w:rsid w:val="006B4425"/>
    <w:rsid w:val="006B5162"/>
    <w:rsid w:val="006B6E2B"/>
    <w:rsid w:val="006B763B"/>
    <w:rsid w:val="006C1157"/>
    <w:rsid w:val="006C11D1"/>
    <w:rsid w:val="006C1DA1"/>
    <w:rsid w:val="006C223D"/>
    <w:rsid w:val="006C275F"/>
    <w:rsid w:val="006C2AB6"/>
    <w:rsid w:val="006C386E"/>
    <w:rsid w:val="006C3E27"/>
    <w:rsid w:val="006C5543"/>
    <w:rsid w:val="006C5744"/>
    <w:rsid w:val="006C5B05"/>
    <w:rsid w:val="006C5E96"/>
    <w:rsid w:val="006C73FC"/>
    <w:rsid w:val="006C760F"/>
    <w:rsid w:val="006C7A22"/>
    <w:rsid w:val="006D1050"/>
    <w:rsid w:val="006D1C10"/>
    <w:rsid w:val="006D3B61"/>
    <w:rsid w:val="006D7377"/>
    <w:rsid w:val="006E00CF"/>
    <w:rsid w:val="006E1598"/>
    <w:rsid w:val="006E2E21"/>
    <w:rsid w:val="006E68F9"/>
    <w:rsid w:val="006E6AEB"/>
    <w:rsid w:val="006E7523"/>
    <w:rsid w:val="006E75F8"/>
    <w:rsid w:val="006F3CF9"/>
    <w:rsid w:val="006F5245"/>
    <w:rsid w:val="00700B5B"/>
    <w:rsid w:val="00701CA1"/>
    <w:rsid w:val="00701DF6"/>
    <w:rsid w:val="00702EFC"/>
    <w:rsid w:val="00704493"/>
    <w:rsid w:val="00704634"/>
    <w:rsid w:val="00705214"/>
    <w:rsid w:val="00705457"/>
    <w:rsid w:val="00705683"/>
    <w:rsid w:val="00705BBF"/>
    <w:rsid w:val="0070620E"/>
    <w:rsid w:val="00707467"/>
    <w:rsid w:val="00710776"/>
    <w:rsid w:val="00711425"/>
    <w:rsid w:val="00712918"/>
    <w:rsid w:val="007131D7"/>
    <w:rsid w:val="00713293"/>
    <w:rsid w:val="00714337"/>
    <w:rsid w:val="00715319"/>
    <w:rsid w:val="00717177"/>
    <w:rsid w:val="00717488"/>
    <w:rsid w:val="00721C7D"/>
    <w:rsid w:val="00721E51"/>
    <w:rsid w:val="007249F4"/>
    <w:rsid w:val="00727029"/>
    <w:rsid w:val="007270B1"/>
    <w:rsid w:val="00727A9A"/>
    <w:rsid w:val="007324B2"/>
    <w:rsid w:val="007325D8"/>
    <w:rsid w:val="00732DF8"/>
    <w:rsid w:val="00733A61"/>
    <w:rsid w:val="0073548B"/>
    <w:rsid w:val="00735D43"/>
    <w:rsid w:val="00737E31"/>
    <w:rsid w:val="007401B5"/>
    <w:rsid w:val="007403AE"/>
    <w:rsid w:val="00740F90"/>
    <w:rsid w:val="007412E5"/>
    <w:rsid w:val="007463FA"/>
    <w:rsid w:val="00746DB4"/>
    <w:rsid w:val="00747E02"/>
    <w:rsid w:val="00747F59"/>
    <w:rsid w:val="00752E22"/>
    <w:rsid w:val="00753699"/>
    <w:rsid w:val="007544C1"/>
    <w:rsid w:val="007545C6"/>
    <w:rsid w:val="00756012"/>
    <w:rsid w:val="007601EB"/>
    <w:rsid w:val="00760814"/>
    <w:rsid w:val="00760869"/>
    <w:rsid w:val="00762E6B"/>
    <w:rsid w:val="007636C6"/>
    <w:rsid w:val="00764055"/>
    <w:rsid w:val="00765CF1"/>
    <w:rsid w:val="00771DDC"/>
    <w:rsid w:val="00772E07"/>
    <w:rsid w:val="00772FD4"/>
    <w:rsid w:val="00773B81"/>
    <w:rsid w:val="00774097"/>
    <w:rsid w:val="00774252"/>
    <w:rsid w:val="00774635"/>
    <w:rsid w:val="007755EA"/>
    <w:rsid w:val="0077665F"/>
    <w:rsid w:val="007802C0"/>
    <w:rsid w:val="007812AA"/>
    <w:rsid w:val="00783AC5"/>
    <w:rsid w:val="00787DE5"/>
    <w:rsid w:val="00790832"/>
    <w:rsid w:val="00791B27"/>
    <w:rsid w:val="0079257E"/>
    <w:rsid w:val="00793222"/>
    <w:rsid w:val="007932EC"/>
    <w:rsid w:val="00793397"/>
    <w:rsid w:val="00795F4E"/>
    <w:rsid w:val="0079632B"/>
    <w:rsid w:val="00797B5F"/>
    <w:rsid w:val="007A064F"/>
    <w:rsid w:val="007A1AFA"/>
    <w:rsid w:val="007A288A"/>
    <w:rsid w:val="007A31CF"/>
    <w:rsid w:val="007A4F12"/>
    <w:rsid w:val="007A5573"/>
    <w:rsid w:val="007A5942"/>
    <w:rsid w:val="007A74EC"/>
    <w:rsid w:val="007B0B00"/>
    <w:rsid w:val="007B28F9"/>
    <w:rsid w:val="007B518F"/>
    <w:rsid w:val="007B6FB6"/>
    <w:rsid w:val="007B7B16"/>
    <w:rsid w:val="007B7C47"/>
    <w:rsid w:val="007C08DC"/>
    <w:rsid w:val="007C1DDB"/>
    <w:rsid w:val="007C1FA7"/>
    <w:rsid w:val="007C2D7E"/>
    <w:rsid w:val="007C2E54"/>
    <w:rsid w:val="007C3ACC"/>
    <w:rsid w:val="007C52E5"/>
    <w:rsid w:val="007C6D25"/>
    <w:rsid w:val="007C751F"/>
    <w:rsid w:val="007D0B65"/>
    <w:rsid w:val="007D16F9"/>
    <w:rsid w:val="007D22C6"/>
    <w:rsid w:val="007D3186"/>
    <w:rsid w:val="007D41EE"/>
    <w:rsid w:val="007D433B"/>
    <w:rsid w:val="007D4362"/>
    <w:rsid w:val="007D48D2"/>
    <w:rsid w:val="007D5DEC"/>
    <w:rsid w:val="007D65ED"/>
    <w:rsid w:val="007D6E38"/>
    <w:rsid w:val="007D7E1B"/>
    <w:rsid w:val="007E0374"/>
    <w:rsid w:val="007E18F3"/>
    <w:rsid w:val="007E1D0B"/>
    <w:rsid w:val="007E2715"/>
    <w:rsid w:val="007E4BE6"/>
    <w:rsid w:val="007E58EC"/>
    <w:rsid w:val="007E6DD8"/>
    <w:rsid w:val="007E6E74"/>
    <w:rsid w:val="007E790F"/>
    <w:rsid w:val="007F0037"/>
    <w:rsid w:val="007F1657"/>
    <w:rsid w:val="007F1684"/>
    <w:rsid w:val="007F386F"/>
    <w:rsid w:val="007F3D1F"/>
    <w:rsid w:val="007F593D"/>
    <w:rsid w:val="007F616D"/>
    <w:rsid w:val="007F6904"/>
    <w:rsid w:val="007F74A4"/>
    <w:rsid w:val="0080224B"/>
    <w:rsid w:val="00803930"/>
    <w:rsid w:val="00803E53"/>
    <w:rsid w:val="00804829"/>
    <w:rsid w:val="00805409"/>
    <w:rsid w:val="00805FB0"/>
    <w:rsid w:val="00807928"/>
    <w:rsid w:val="00807EEC"/>
    <w:rsid w:val="00810A5D"/>
    <w:rsid w:val="00810E82"/>
    <w:rsid w:val="00811683"/>
    <w:rsid w:val="00812185"/>
    <w:rsid w:val="008132C4"/>
    <w:rsid w:val="0081342E"/>
    <w:rsid w:val="0081380F"/>
    <w:rsid w:val="008148D7"/>
    <w:rsid w:val="00814EEA"/>
    <w:rsid w:val="0081608F"/>
    <w:rsid w:val="00816169"/>
    <w:rsid w:val="00816D7E"/>
    <w:rsid w:val="008179B2"/>
    <w:rsid w:val="00817F37"/>
    <w:rsid w:val="008204ED"/>
    <w:rsid w:val="008216EF"/>
    <w:rsid w:val="008219E6"/>
    <w:rsid w:val="008230E0"/>
    <w:rsid w:val="008237F0"/>
    <w:rsid w:val="008240F3"/>
    <w:rsid w:val="00824192"/>
    <w:rsid w:val="008273FA"/>
    <w:rsid w:val="00827B4D"/>
    <w:rsid w:val="0083152B"/>
    <w:rsid w:val="00831E9E"/>
    <w:rsid w:val="00832C48"/>
    <w:rsid w:val="00834B40"/>
    <w:rsid w:val="00837AA8"/>
    <w:rsid w:val="00845F20"/>
    <w:rsid w:val="0084765D"/>
    <w:rsid w:val="00847C99"/>
    <w:rsid w:val="0085000E"/>
    <w:rsid w:val="0085143B"/>
    <w:rsid w:val="00851539"/>
    <w:rsid w:val="00851F1C"/>
    <w:rsid w:val="00852822"/>
    <w:rsid w:val="00852E65"/>
    <w:rsid w:val="008539DB"/>
    <w:rsid w:val="00854039"/>
    <w:rsid w:val="008543A4"/>
    <w:rsid w:val="00855C2C"/>
    <w:rsid w:val="008601F4"/>
    <w:rsid w:val="00861066"/>
    <w:rsid w:val="00861CA8"/>
    <w:rsid w:val="00862DF6"/>
    <w:rsid w:val="00864B57"/>
    <w:rsid w:val="00864C9F"/>
    <w:rsid w:val="0087188C"/>
    <w:rsid w:val="00871CC5"/>
    <w:rsid w:val="00876C19"/>
    <w:rsid w:val="00876F46"/>
    <w:rsid w:val="0088056A"/>
    <w:rsid w:val="0088219C"/>
    <w:rsid w:val="00882731"/>
    <w:rsid w:val="00882C61"/>
    <w:rsid w:val="0088469E"/>
    <w:rsid w:val="0088524D"/>
    <w:rsid w:val="0088721F"/>
    <w:rsid w:val="00887C35"/>
    <w:rsid w:val="008904CF"/>
    <w:rsid w:val="00890F28"/>
    <w:rsid w:val="0089141D"/>
    <w:rsid w:val="00892AD0"/>
    <w:rsid w:val="00892CF9"/>
    <w:rsid w:val="00894CAC"/>
    <w:rsid w:val="00894D5B"/>
    <w:rsid w:val="008959CE"/>
    <w:rsid w:val="008A0342"/>
    <w:rsid w:val="008A04DC"/>
    <w:rsid w:val="008A61D1"/>
    <w:rsid w:val="008A67FE"/>
    <w:rsid w:val="008A7658"/>
    <w:rsid w:val="008B2BF3"/>
    <w:rsid w:val="008B2CC1"/>
    <w:rsid w:val="008B33D3"/>
    <w:rsid w:val="008B3477"/>
    <w:rsid w:val="008B448B"/>
    <w:rsid w:val="008B5905"/>
    <w:rsid w:val="008B6EE7"/>
    <w:rsid w:val="008B7324"/>
    <w:rsid w:val="008C0BB7"/>
    <w:rsid w:val="008C1B88"/>
    <w:rsid w:val="008C2095"/>
    <w:rsid w:val="008C28E5"/>
    <w:rsid w:val="008C35D9"/>
    <w:rsid w:val="008C4EB2"/>
    <w:rsid w:val="008C51F8"/>
    <w:rsid w:val="008C6B06"/>
    <w:rsid w:val="008C723E"/>
    <w:rsid w:val="008D11F0"/>
    <w:rsid w:val="008D1E77"/>
    <w:rsid w:val="008D22E1"/>
    <w:rsid w:val="008D356D"/>
    <w:rsid w:val="008D3644"/>
    <w:rsid w:val="008D42E4"/>
    <w:rsid w:val="008D4974"/>
    <w:rsid w:val="008D4B77"/>
    <w:rsid w:val="008E05CC"/>
    <w:rsid w:val="008E0B9D"/>
    <w:rsid w:val="008E0C7B"/>
    <w:rsid w:val="008E16A2"/>
    <w:rsid w:val="008E28E5"/>
    <w:rsid w:val="008E3112"/>
    <w:rsid w:val="008E3393"/>
    <w:rsid w:val="008E34F2"/>
    <w:rsid w:val="008E3A6E"/>
    <w:rsid w:val="008E542F"/>
    <w:rsid w:val="008E553A"/>
    <w:rsid w:val="008E553E"/>
    <w:rsid w:val="008F005F"/>
    <w:rsid w:val="008F1A84"/>
    <w:rsid w:val="008F2211"/>
    <w:rsid w:val="008F4C50"/>
    <w:rsid w:val="008F6E59"/>
    <w:rsid w:val="008F74B0"/>
    <w:rsid w:val="008F7554"/>
    <w:rsid w:val="0090049B"/>
    <w:rsid w:val="00901012"/>
    <w:rsid w:val="009014F8"/>
    <w:rsid w:val="009015FA"/>
    <w:rsid w:val="0090373F"/>
    <w:rsid w:val="00905620"/>
    <w:rsid w:val="009059F4"/>
    <w:rsid w:val="00907675"/>
    <w:rsid w:val="009076EE"/>
    <w:rsid w:val="00907B70"/>
    <w:rsid w:val="0091180B"/>
    <w:rsid w:val="00913B50"/>
    <w:rsid w:val="0091592B"/>
    <w:rsid w:val="00915BB4"/>
    <w:rsid w:val="00921EF9"/>
    <w:rsid w:val="00922AEE"/>
    <w:rsid w:val="00923905"/>
    <w:rsid w:val="009242FE"/>
    <w:rsid w:val="00924624"/>
    <w:rsid w:val="00924908"/>
    <w:rsid w:val="00924BDB"/>
    <w:rsid w:val="00925DA0"/>
    <w:rsid w:val="009266FD"/>
    <w:rsid w:val="0093184F"/>
    <w:rsid w:val="00931A58"/>
    <w:rsid w:val="009322FA"/>
    <w:rsid w:val="00932CD9"/>
    <w:rsid w:val="00933354"/>
    <w:rsid w:val="0093342E"/>
    <w:rsid w:val="00934140"/>
    <w:rsid w:val="00940BF5"/>
    <w:rsid w:val="00941501"/>
    <w:rsid w:val="009422EA"/>
    <w:rsid w:val="0094290C"/>
    <w:rsid w:val="00942C41"/>
    <w:rsid w:val="009437DB"/>
    <w:rsid w:val="0094404E"/>
    <w:rsid w:val="00945BA7"/>
    <w:rsid w:val="00945D1E"/>
    <w:rsid w:val="009462C8"/>
    <w:rsid w:val="00947CF4"/>
    <w:rsid w:val="00950667"/>
    <w:rsid w:val="00953A90"/>
    <w:rsid w:val="00953BA1"/>
    <w:rsid w:val="00954AFE"/>
    <w:rsid w:val="00954C7A"/>
    <w:rsid w:val="0095561D"/>
    <w:rsid w:val="009564C2"/>
    <w:rsid w:val="00957A15"/>
    <w:rsid w:val="00960473"/>
    <w:rsid w:val="009604DF"/>
    <w:rsid w:val="0096137C"/>
    <w:rsid w:val="00961E9A"/>
    <w:rsid w:val="009621D9"/>
    <w:rsid w:val="0096335C"/>
    <w:rsid w:val="009658CA"/>
    <w:rsid w:val="0096593E"/>
    <w:rsid w:val="00966CAB"/>
    <w:rsid w:val="00966D80"/>
    <w:rsid w:val="00970CC1"/>
    <w:rsid w:val="00970F16"/>
    <w:rsid w:val="009718C1"/>
    <w:rsid w:val="00974F90"/>
    <w:rsid w:val="009756F7"/>
    <w:rsid w:val="0098122E"/>
    <w:rsid w:val="00981A86"/>
    <w:rsid w:val="00983089"/>
    <w:rsid w:val="009831F0"/>
    <w:rsid w:val="00983459"/>
    <w:rsid w:val="009834AF"/>
    <w:rsid w:val="0098724C"/>
    <w:rsid w:val="0099128F"/>
    <w:rsid w:val="00991EE9"/>
    <w:rsid w:val="00993582"/>
    <w:rsid w:val="009941F4"/>
    <w:rsid w:val="00995E28"/>
    <w:rsid w:val="009A2768"/>
    <w:rsid w:val="009A5204"/>
    <w:rsid w:val="009A7968"/>
    <w:rsid w:val="009B1233"/>
    <w:rsid w:val="009B46C6"/>
    <w:rsid w:val="009B4CC3"/>
    <w:rsid w:val="009B6745"/>
    <w:rsid w:val="009B6F1E"/>
    <w:rsid w:val="009C28D4"/>
    <w:rsid w:val="009C2AA5"/>
    <w:rsid w:val="009C4827"/>
    <w:rsid w:val="009C63B7"/>
    <w:rsid w:val="009C6598"/>
    <w:rsid w:val="009C6BE2"/>
    <w:rsid w:val="009C6FFD"/>
    <w:rsid w:val="009D2AF5"/>
    <w:rsid w:val="009D68CC"/>
    <w:rsid w:val="009E3C91"/>
    <w:rsid w:val="009E4BD3"/>
    <w:rsid w:val="009E4EC8"/>
    <w:rsid w:val="009E4FD6"/>
    <w:rsid w:val="009F09F4"/>
    <w:rsid w:val="009F0BE9"/>
    <w:rsid w:val="009F1356"/>
    <w:rsid w:val="009F5415"/>
    <w:rsid w:val="009F61C6"/>
    <w:rsid w:val="009F6BEA"/>
    <w:rsid w:val="009F7CB1"/>
    <w:rsid w:val="00A01E4C"/>
    <w:rsid w:val="00A02161"/>
    <w:rsid w:val="00A02373"/>
    <w:rsid w:val="00A06552"/>
    <w:rsid w:val="00A06E74"/>
    <w:rsid w:val="00A078B5"/>
    <w:rsid w:val="00A10D94"/>
    <w:rsid w:val="00A11046"/>
    <w:rsid w:val="00A11B87"/>
    <w:rsid w:val="00A13321"/>
    <w:rsid w:val="00A20054"/>
    <w:rsid w:val="00A208AA"/>
    <w:rsid w:val="00A2122B"/>
    <w:rsid w:val="00A224CC"/>
    <w:rsid w:val="00A24BEA"/>
    <w:rsid w:val="00A255C3"/>
    <w:rsid w:val="00A260C1"/>
    <w:rsid w:val="00A26AD7"/>
    <w:rsid w:val="00A26E55"/>
    <w:rsid w:val="00A30902"/>
    <w:rsid w:val="00A3097F"/>
    <w:rsid w:val="00A314EA"/>
    <w:rsid w:val="00A31828"/>
    <w:rsid w:val="00A323FF"/>
    <w:rsid w:val="00A339EE"/>
    <w:rsid w:val="00A33BDA"/>
    <w:rsid w:val="00A3421F"/>
    <w:rsid w:val="00A34ADA"/>
    <w:rsid w:val="00A34DF5"/>
    <w:rsid w:val="00A35EDE"/>
    <w:rsid w:val="00A42169"/>
    <w:rsid w:val="00A50876"/>
    <w:rsid w:val="00A5145A"/>
    <w:rsid w:val="00A51635"/>
    <w:rsid w:val="00A517C2"/>
    <w:rsid w:val="00A51FA8"/>
    <w:rsid w:val="00A52AD0"/>
    <w:rsid w:val="00A52B4E"/>
    <w:rsid w:val="00A5364A"/>
    <w:rsid w:val="00A53F28"/>
    <w:rsid w:val="00A57BA4"/>
    <w:rsid w:val="00A57E0D"/>
    <w:rsid w:val="00A60D35"/>
    <w:rsid w:val="00A60F52"/>
    <w:rsid w:val="00A61769"/>
    <w:rsid w:val="00A6359B"/>
    <w:rsid w:val="00A63776"/>
    <w:rsid w:val="00A649E3"/>
    <w:rsid w:val="00A64E6A"/>
    <w:rsid w:val="00A66207"/>
    <w:rsid w:val="00A663FB"/>
    <w:rsid w:val="00A723A3"/>
    <w:rsid w:val="00A72B4D"/>
    <w:rsid w:val="00A74346"/>
    <w:rsid w:val="00A74DAF"/>
    <w:rsid w:val="00A767ED"/>
    <w:rsid w:val="00A80091"/>
    <w:rsid w:val="00A81EA8"/>
    <w:rsid w:val="00A8269F"/>
    <w:rsid w:val="00A83306"/>
    <w:rsid w:val="00A85CD2"/>
    <w:rsid w:val="00A85FDD"/>
    <w:rsid w:val="00A87A90"/>
    <w:rsid w:val="00A9046B"/>
    <w:rsid w:val="00A91120"/>
    <w:rsid w:val="00A91198"/>
    <w:rsid w:val="00A91692"/>
    <w:rsid w:val="00A930F8"/>
    <w:rsid w:val="00A93571"/>
    <w:rsid w:val="00A946EC"/>
    <w:rsid w:val="00A94720"/>
    <w:rsid w:val="00A94B87"/>
    <w:rsid w:val="00A94CA6"/>
    <w:rsid w:val="00A94F20"/>
    <w:rsid w:val="00A97D54"/>
    <w:rsid w:val="00AA08F0"/>
    <w:rsid w:val="00AA12F9"/>
    <w:rsid w:val="00AA13E7"/>
    <w:rsid w:val="00AA21D4"/>
    <w:rsid w:val="00AA2949"/>
    <w:rsid w:val="00AA2F89"/>
    <w:rsid w:val="00AA3C59"/>
    <w:rsid w:val="00AA5CF0"/>
    <w:rsid w:val="00AA62D7"/>
    <w:rsid w:val="00AA7004"/>
    <w:rsid w:val="00AA7D90"/>
    <w:rsid w:val="00AB0BBD"/>
    <w:rsid w:val="00AB322B"/>
    <w:rsid w:val="00AB3AF6"/>
    <w:rsid w:val="00AB4573"/>
    <w:rsid w:val="00AB47F4"/>
    <w:rsid w:val="00AB5A3D"/>
    <w:rsid w:val="00AB5C94"/>
    <w:rsid w:val="00AC218A"/>
    <w:rsid w:val="00AC2A4F"/>
    <w:rsid w:val="00AC419C"/>
    <w:rsid w:val="00AC4394"/>
    <w:rsid w:val="00AC44E0"/>
    <w:rsid w:val="00AC4C8D"/>
    <w:rsid w:val="00AC6CD7"/>
    <w:rsid w:val="00AC7B6E"/>
    <w:rsid w:val="00AC7F49"/>
    <w:rsid w:val="00AD2EC6"/>
    <w:rsid w:val="00AD410B"/>
    <w:rsid w:val="00AD41E7"/>
    <w:rsid w:val="00AD4928"/>
    <w:rsid w:val="00AD6076"/>
    <w:rsid w:val="00AE05CB"/>
    <w:rsid w:val="00AE115A"/>
    <w:rsid w:val="00AE24AF"/>
    <w:rsid w:val="00AE7021"/>
    <w:rsid w:val="00AF03C0"/>
    <w:rsid w:val="00AF1159"/>
    <w:rsid w:val="00AF22E4"/>
    <w:rsid w:val="00AF2578"/>
    <w:rsid w:val="00AF51BC"/>
    <w:rsid w:val="00AF5DF2"/>
    <w:rsid w:val="00AF6C1E"/>
    <w:rsid w:val="00AF6DA7"/>
    <w:rsid w:val="00AF6F32"/>
    <w:rsid w:val="00B02E3E"/>
    <w:rsid w:val="00B03DCB"/>
    <w:rsid w:val="00B041F3"/>
    <w:rsid w:val="00B06471"/>
    <w:rsid w:val="00B06D35"/>
    <w:rsid w:val="00B07CAC"/>
    <w:rsid w:val="00B109F3"/>
    <w:rsid w:val="00B10FDC"/>
    <w:rsid w:val="00B111AD"/>
    <w:rsid w:val="00B1289F"/>
    <w:rsid w:val="00B132BE"/>
    <w:rsid w:val="00B1430A"/>
    <w:rsid w:val="00B14685"/>
    <w:rsid w:val="00B14BEE"/>
    <w:rsid w:val="00B163F3"/>
    <w:rsid w:val="00B20804"/>
    <w:rsid w:val="00B20805"/>
    <w:rsid w:val="00B20E72"/>
    <w:rsid w:val="00B20F43"/>
    <w:rsid w:val="00B21077"/>
    <w:rsid w:val="00B224EB"/>
    <w:rsid w:val="00B23C85"/>
    <w:rsid w:val="00B2411A"/>
    <w:rsid w:val="00B24845"/>
    <w:rsid w:val="00B2582A"/>
    <w:rsid w:val="00B25852"/>
    <w:rsid w:val="00B25FBC"/>
    <w:rsid w:val="00B340A6"/>
    <w:rsid w:val="00B3500C"/>
    <w:rsid w:val="00B35371"/>
    <w:rsid w:val="00B36361"/>
    <w:rsid w:val="00B366D1"/>
    <w:rsid w:val="00B37A89"/>
    <w:rsid w:val="00B40722"/>
    <w:rsid w:val="00B40D78"/>
    <w:rsid w:val="00B40F8C"/>
    <w:rsid w:val="00B416E4"/>
    <w:rsid w:val="00B41D99"/>
    <w:rsid w:val="00B42414"/>
    <w:rsid w:val="00B4284E"/>
    <w:rsid w:val="00B44CE4"/>
    <w:rsid w:val="00B45555"/>
    <w:rsid w:val="00B45B76"/>
    <w:rsid w:val="00B4659D"/>
    <w:rsid w:val="00B46C9D"/>
    <w:rsid w:val="00B47E67"/>
    <w:rsid w:val="00B5245D"/>
    <w:rsid w:val="00B52D9E"/>
    <w:rsid w:val="00B536A8"/>
    <w:rsid w:val="00B538C3"/>
    <w:rsid w:val="00B53D09"/>
    <w:rsid w:val="00B546A9"/>
    <w:rsid w:val="00B55CA8"/>
    <w:rsid w:val="00B6068D"/>
    <w:rsid w:val="00B61A51"/>
    <w:rsid w:val="00B64775"/>
    <w:rsid w:val="00B662FB"/>
    <w:rsid w:val="00B671DA"/>
    <w:rsid w:val="00B67C6B"/>
    <w:rsid w:val="00B704A4"/>
    <w:rsid w:val="00B71A3A"/>
    <w:rsid w:val="00B71ACC"/>
    <w:rsid w:val="00B71E88"/>
    <w:rsid w:val="00B73169"/>
    <w:rsid w:val="00B73B92"/>
    <w:rsid w:val="00B766A8"/>
    <w:rsid w:val="00B76AEA"/>
    <w:rsid w:val="00B76B30"/>
    <w:rsid w:val="00B77A07"/>
    <w:rsid w:val="00B80506"/>
    <w:rsid w:val="00B808F3"/>
    <w:rsid w:val="00B820BA"/>
    <w:rsid w:val="00B82A4D"/>
    <w:rsid w:val="00B82CBD"/>
    <w:rsid w:val="00B84469"/>
    <w:rsid w:val="00B847EF"/>
    <w:rsid w:val="00B86C47"/>
    <w:rsid w:val="00B90A73"/>
    <w:rsid w:val="00B90F63"/>
    <w:rsid w:val="00B913E9"/>
    <w:rsid w:val="00B93D7E"/>
    <w:rsid w:val="00B94635"/>
    <w:rsid w:val="00B9482F"/>
    <w:rsid w:val="00B949B3"/>
    <w:rsid w:val="00B951B2"/>
    <w:rsid w:val="00B9541A"/>
    <w:rsid w:val="00B96414"/>
    <w:rsid w:val="00B978A2"/>
    <w:rsid w:val="00BA086C"/>
    <w:rsid w:val="00BA1695"/>
    <w:rsid w:val="00BA3A7F"/>
    <w:rsid w:val="00BA3D86"/>
    <w:rsid w:val="00BA45F1"/>
    <w:rsid w:val="00BA4888"/>
    <w:rsid w:val="00BA65A1"/>
    <w:rsid w:val="00BA6968"/>
    <w:rsid w:val="00BA6D1A"/>
    <w:rsid w:val="00BB040D"/>
    <w:rsid w:val="00BB1DAC"/>
    <w:rsid w:val="00BB278C"/>
    <w:rsid w:val="00BB2DCD"/>
    <w:rsid w:val="00BB2F0B"/>
    <w:rsid w:val="00BB34BD"/>
    <w:rsid w:val="00BB35CB"/>
    <w:rsid w:val="00BB45A3"/>
    <w:rsid w:val="00BB705B"/>
    <w:rsid w:val="00BB7B31"/>
    <w:rsid w:val="00BC09D3"/>
    <w:rsid w:val="00BC0CBB"/>
    <w:rsid w:val="00BC0D50"/>
    <w:rsid w:val="00BC1392"/>
    <w:rsid w:val="00BC22CD"/>
    <w:rsid w:val="00BC356F"/>
    <w:rsid w:val="00BC36F6"/>
    <w:rsid w:val="00BC401C"/>
    <w:rsid w:val="00BC49FD"/>
    <w:rsid w:val="00BC592B"/>
    <w:rsid w:val="00BC7C0F"/>
    <w:rsid w:val="00BC7D0C"/>
    <w:rsid w:val="00BD4DFF"/>
    <w:rsid w:val="00BD6E25"/>
    <w:rsid w:val="00BE3DEF"/>
    <w:rsid w:val="00BE3ED2"/>
    <w:rsid w:val="00BE57BD"/>
    <w:rsid w:val="00BE7E8B"/>
    <w:rsid w:val="00BF1353"/>
    <w:rsid w:val="00BF206C"/>
    <w:rsid w:val="00BF2324"/>
    <w:rsid w:val="00BF490B"/>
    <w:rsid w:val="00BF5335"/>
    <w:rsid w:val="00C0034F"/>
    <w:rsid w:val="00C005E8"/>
    <w:rsid w:val="00C007DC"/>
    <w:rsid w:val="00C03014"/>
    <w:rsid w:val="00C03EA8"/>
    <w:rsid w:val="00C047D6"/>
    <w:rsid w:val="00C04A79"/>
    <w:rsid w:val="00C0727A"/>
    <w:rsid w:val="00C10A39"/>
    <w:rsid w:val="00C12045"/>
    <w:rsid w:val="00C1253E"/>
    <w:rsid w:val="00C1256B"/>
    <w:rsid w:val="00C13D60"/>
    <w:rsid w:val="00C146A2"/>
    <w:rsid w:val="00C14D26"/>
    <w:rsid w:val="00C15383"/>
    <w:rsid w:val="00C15BF6"/>
    <w:rsid w:val="00C15E59"/>
    <w:rsid w:val="00C16054"/>
    <w:rsid w:val="00C1624E"/>
    <w:rsid w:val="00C171A1"/>
    <w:rsid w:val="00C17321"/>
    <w:rsid w:val="00C2162B"/>
    <w:rsid w:val="00C22E45"/>
    <w:rsid w:val="00C24FE4"/>
    <w:rsid w:val="00C25835"/>
    <w:rsid w:val="00C27703"/>
    <w:rsid w:val="00C30C3F"/>
    <w:rsid w:val="00C367C0"/>
    <w:rsid w:val="00C36912"/>
    <w:rsid w:val="00C4137F"/>
    <w:rsid w:val="00C42D8E"/>
    <w:rsid w:val="00C440AB"/>
    <w:rsid w:val="00C44D99"/>
    <w:rsid w:val="00C45822"/>
    <w:rsid w:val="00C51D61"/>
    <w:rsid w:val="00C5596A"/>
    <w:rsid w:val="00C600F0"/>
    <w:rsid w:val="00C623A2"/>
    <w:rsid w:val="00C66CE1"/>
    <w:rsid w:val="00C67A8B"/>
    <w:rsid w:val="00C71F2A"/>
    <w:rsid w:val="00C73EBA"/>
    <w:rsid w:val="00C773ED"/>
    <w:rsid w:val="00C80C00"/>
    <w:rsid w:val="00C8666B"/>
    <w:rsid w:val="00C90AC4"/>
    <w:rsid w:val="00C922EF"/>
    <w:rsid w:val="00C92492"/>
    <w:rsid w:val="00C9286B"/>
    <w:rsid w:val="00C9556D"/>
    <w:rsid w:val="00C9608B"/>
    <w:rsid w:val="00C97DD3"/>
    <w:rsid w:val="00CA2984"/>
    <w:rsid w:val="00CA2FBF"/>
    <w:rsid w:val="00CA39D1"/>
    <w:rsid w:val="00CA4083"/>
    <w:rsid w:val="00CA4ABD"/>
    <w:rsid w:val="00CA4DAA"/>
    <w:rsid w:val="00CA5ED9"/>
    <w:rsid w:val="00CA7CEA"/>
    <w:rsid w:val="00CB00E5"/>
    <w:rsid w:val="00CB1093"/>
    <w:rsid w:val="00CB2579"/>
    <w:rsid w:val="00CB30DC"/>
    <w:rsid w:val="00CB4314"/>
    <w:rsid w:val="00CB59C0"/>
    <w:rsid w:val="00CB69B6"/>
    <w:rsid w:val="00CB7014"/>
    <w:rsid w:val="00CB7059"/>
    <w:rsid w:val="00CB713B"/>
    <w:rsid w:val="00CC247A"/>
    <w:rsid w:val="00CC287C"/>
    <w:rsid w:val="00CC3154"/>
    <w:rsid w:val="00CC4872"/>
    <w:rsid w:val="00CC694A"/>
    <w:rsid w:val="00CC6A9D"/>
    <w:rsid w:val="00CC74AE"/>
    <w:rsid w:val="00CC79D3"/>
    <w:rsid w:val="00CD01DF"/>
    <w:rsid w:val="00CD0782"/>
    <w:rsid w:val="00CD0D00"/>
    <w:rsid w:val="00CD2818"/>
    <w:rsid w:val="00CD2C0D"/>
    <w:rsid w:val="00CD34AD"/>
    <w:rsid w:val="00CD4141"/>
    <w:rsid w:val="00CD4D9B"/>
    <w:rsid w:val="00CD5307"/>
    <w:rsid w:val="00CD64BE"/>
    <w:rsid w:val="00CD728D"/>
    <w:rsid w:val="00CD7BC7"/>
    <w:rsid w:val="00CE0AA2"/>
    <w:rsid w:val="00CE2C65"/>
    <w:rsid w:val="00CE3D6B"/>
    <w:rsid w:val="00CE4255"/>
    <w:rsid w:val="00CE6515"/>
    <w:rsid w:val="00CE7FA7"/>
    <w:rsid w:val="00CF098C"/>
    <w:rsid w:val="00CF0DBD"/>
    <w:rsid w:val="00CF163F"/>
    <w:rsid w:val="00CF1709"/>
    <w:rsid w:val="00CF2267"/>
    <w:rsid w:val="00CF2280"/>
    <w:rsid w:val="00CF2C94"/>
    <w:rsid w:val="00CF4AC4"/>
    <w:rsid w:val="00CF5DA6"/>
    <w:rsid w:val="00D01EB4"/>
    <w:rsid w:val="00D038EA"/>
    <w:rsid w:val="00D03A88"/>
    <w:rsid w:val="00D03D8A"/>
    <w:rsid w:val="00D03E96"/>
    <w:rsid w:val="00D05190"/>
    <w:rsid w:val="00D05616"/>
    <w:rsid w:val="00D07F23"/>
    <w:rsid w:val="00D07F32"/>
    <w:rsid w:val="00D104D1"/>
    <w:rsid w:val="00D108D9"/>
    <w:rsid w:val="00D114DA"/>
    <w:rsid w:val="00D11EF5"/>
    <w:rsid w:val="00D14A44"/>
    <w:rsid w:val="00D14EDD"/>
    <w:rsid w:val="00D15B8B"/>
    <w:rsid w:val="00D200D4"/>
    <w:rsid w:val="00D2301A"/>
    <w:rsid w:val="00D24910"/>
    <w:rsid w:val="00D24C7E"/>
    <w:rsid w:val="00D24FEA"/>
    <w:rsid w:val="00D24FFA"/>
    <w:rsid w:val="00D2648D"/>
    <w:rsid w:val="00D267C2"/>
    <w:rsid w:val="00D27582"/>
    <w:rsid w:val="00D30DBA"/>
    <w:rsid w:val="00D30E1D"/>
    <w:rsid w:val="00D36358"/>
    <w:rsid w:val="00D367CE"/>
    <w:rsid w:val="00D37EB0"/>
    <w:rsid w:val="00D405D5"/>
    <w:rsid w:val="00D408AB"/>
    <w:rsid w:val="00D431D5"/>
    <w:rsid w:val="00D442D2"/>
    <w:rsid w:val="00D44642"/>
    <w:rsid w:val="00D458FA"/>
    <w:rsid w:val="00D509FD"/>
    <w:rsid w:val="00D50A05"/>
    <w:rsid w:val="00D52EA6"/>
    <w:rsid w:val="00D536EF"/>
    <w:rsid w:val="00D5420D"/>
    <w:rsid w:val="00D55DD6"/>
    <w:rsid w:val="00D57893"/>
    <w:rsid w:val="00D609C6"/>
    <w:rsid w:val="00D6202D"/>
    <w:rsid w:val="00D624ED"/>
    <w:rsid w:val="00D6547F"/>
    <w:rsid w:val="00D72C14"/>
    <w:rsid w:val="00D736C2"/>
    <w:rsid w:val="00D740EF"/>
    <w:rsid w:val="00D76D8C"/>
    <w:rsid w:val="00D82849"/>
    <w:rsid w:val="00D83CBA"/>
    <w:rsid w:val="00D856D9"/>
    <w:rsid w:val="00D8646E"/>
    <w:rsid w:val="00D866C8"/>
    <w:rsid w:val="00D91DAC"/>
    <w:rsid w:val="00D936F9"/>
    <w:rsid w:val="00D9468C"/>
    <w:rsid w:val="00D953B9"/>
    <w:rsid w:val="00D954E8"/>
    <w:rsid w:val="00DA18E6"/>
    <w:rsid w:val="00DA2FFE"/>
    <w:rsid w:val="00DA3987"/>
    <w:rsid w:val="00DA468B"/>
    <w:rsid w:val="00DA5C74"/>
    <w:rsid w:val="00DA5D1C"/>
    <w:rsid w:val="00DA60C6"/>
    <w:rsid w:val="00DA6D36"/>
    <w:rsid w:val="00DA7399"/>
    <w:rsid w:val="00DA7DCE"/>
    <w:rsid w:val="00DB2775"/>
    <w:rsid w:val="00DB3EEE"/>
    <w:rsid w:val="00DB4D07"/>
    <w:rsid w:val="00DB4EFC"/>
    <w:rsid w:val="00DB4F07"/>
    <w:rsid w:val="00DB5AB2"/>
    <w:rsid w:val="00DB5B42"/>
    <w:rsid w:val="00DB67BD"/>
    <w:rsid w:val="00DB6E5C"/>
    <w:rsid w:val="00DC40F6"/>
    <w:rsid w:val="00DC4E02"/>
    <w:rsid w:val="00DC5EE8"/>
    <w:rsid w:val="00DD21CC"/>
    <w:rsid w:val="00DD4A5F"/>
    <w:rsid w:val="00DD4DFD"/>
    <w:rsid w:val="00DD5367"/>
    <w:rsid w:val="00DD5FBE"/>
    <w:rsid w:val="00DD7EB0"/>
    <w:rsid w:val="00DD7FB4"/>
    <w:rsid w:val="00DE0C79"/>
    <w:rsid w:val="00DE0CDC"/>
    <w:rsid w:val="00DE1C07"/>
    <w:rsid w:val="00DE24FB"/>
    <w:rsid w:val="00DE2BF3"/>
    <w:rsid w:val="00DE304A"/>
    <w:rsid w:val="00DE3922"/>
    <w:rsid w:val="00DE41B9"/>
    <w:rsid w:val="00DF0CB8"/>
    <w:rsid w:val="00DF19F0"/>
    <w:rsid w:val="00DF5FFC"/>
    <w:rsid w:val="00DF6684"/>
    <w:rsid w:val="00DF68F8"/>
    <w:rsid w:val="00E01A44"/>
    <w:rsid w:val="00E01D58"/>
    <w:rsid w:val="00E02FBF"/>
    <w:rsid w:val="00E03048"/>
    <w:rsid w:val="00E0474A"/>
    <w:rsid w:val="00E05828"/>
    <w:rsid w:val="00E06642"/>
    <w:rsid w:val="00E07E74"/>
    <w:rsid w:val="00E1091A"/>
    <w:rsid w:val="00E10BC3"/>
    <w:rsid w:val="00E10EC4"/>
    <w:rsid w:val="00E1166B"/>
    <w:rsid w:val="00E12CDA"/>
    <w:rsid w:val="00E13370"/>
    <w:rsid w:val="00E15518"/>
    <w:rsid w:val="00E1560C"/>
    <w:rsid w:val="00E16B90"/>
    <w:rsid w:val="00E17749"/>
    <w:rsid w:val="00E17FCC"/>
    <w:rsid w:val="00E218A2"/>
    <w:rsid w:val="00E22EBF"/>
    <w:rsid w:val="00E23C60"/>
    <w:rsid w:val="00E2650C"/>
    <w:rsid w:val="00E26792"/>
    <w:rsid w:val="00E27D79"/>
    <w:rsid w:val="00E3050F"/>
    <w:rsid w:val="00E31A59"/>
    <w:rsid w:val="00E32CF1"/>
    <w:rsid w:val="00E32E8C"/>
    <w:rsid w:val="00E334A3"/>
    <w:rsid w:val="00E351F4"/>
    <w:rsid w:val="00E36930"/>
    <w:rsid w:val="00E379CB"/>
    <w:rsid w:val="00E40CED"/>
    <w:rsid w:val="00E429D5"/>
    <w:rsid w:val="00E43141"/>
    <w:rsid w:val="00E47CBC"/>
    <w:rsid w:val="00E50E63"/>
    <w:rsid w:val="00E51140"/>
    <w:rsid w:val="00E55CBE"/>
    <w:rsid w:val="00E564A2"/>
    <w:rsid w:val="00E567B8"/>
    <w:rsid w:val="00E577BB"/>
    <w:rsid w:val="00E57DF4"/>
    <w:rsid w:val="00E57FB8"/>
    <w:rsid w:val="00E610A9"/>
    <w:rsid w:val="00E613AF"/>
    <w:rsid w:val="00E634D6"/>
    <w:rsid w:val="00E645D3"/>
    <w:rsid w:val="00E6485D"/>
    <w:rsid w:val="00E64FCE"/>
    <w:rsid w:val="00E66BB9"/>
    <w:rsid w:val="00E7065C"/>
    <w:rsid w:val="00E70CF7"/>
    <w:rsid w:val="00E70F5D"/>
    <w:rsid w:val="00E72288"/>
    <w:rsid w:val="00E7276A"/>
    <w:rsid w:val="00E73405"/>
    <w:rsid w:val="00E741C3"/>
    <w:rsid w:val="00E74EC4"/>
    <w:rsid w:val="00E75339"/>
    <w:rsid w:val="00E753BD"/>
    <w:rsid w:val="00E759BE"/>
    <w:rsid w:val="00E759C6"/>
    <w:rsid w:val="00E768F1"/>
    <w:rsid w:val="00E7726B"/>
    <w:rsid w:val="00E77971"/>
    <w:rsid w:val="00E77F18"/>
    <w:rsid w:val="00E84B94"/>
    <w:rsid w:val="00E863D1"/>
    <w:rsid w:val="00E86404"/>
    <w:rsid w:val="00E87F57"/>
    <w:rsid w:val="00E91D37"/>
    <w:rsid w:val="00E9273F"/>
    <w:rsid w:val="00E93285"/>
    <w:rsid w:val="00E936B4"/>
    <w:rsid w:val="00E93DF0"/>
    <w:rsid w:val="00E943E0"/>
    <w:rsid w:val="00E959E1"/>
    <w:rsid w:val="00E968E0"/>
    <w:rsid w:val="00E9754D"/>
    <w:rsid w:val="00EA0A6D"/>
    <w:rsid w:val="00EA466B"/>
    <w:rsid w:val="00EA531B"/>
    <w:rsid w:val="00EA5AFD"/>
    <w:rsid w:val="00EA618A"/>
    <w:rsid w:val="00EB2D9D"/>
    <w:rsid w:val="00EB36DB"/>
    <w:rsid w:val="00EB4762"/>
    <w:rsid w:val="00EB4A36"/>
    <w:rsid w:val="00EB532D"/>
    <w:rsid w:val="00EB631E"/>
    <w:rsid w:val="00EB7B6A"/>
    <w:rsid w:val="00EC0767"/>
    <w:rsid w:val="00EC1E5A"/>
    <w:rsid w:val="00EC2123"/>
    <w:rsid w:val="00EC264B"/>
    <w:rsid w:val="00EC2DB3"/>
    <w:rsid w:val="00EC5BB9"/>
    <w:rsid w:val="00EC6D6E"/>
    <w:rsid w:val="00ED0C46"/>
    <w:rsid w:val="00ED326C"/>
    <w:rsid w:val="00ED522B"/>
    <w:rsid w:val="00ED7F26"/>
    <w:rsid w:val="00EE5FEC"/>
    <w:rsid w:val="00EE61CA"/>
    <w:rsid w:val="00EE68D4"/>
    <w:rsid w:val="00EE69F0"/>
    <w:rsid w:val="00EE6B24"/>
    <w:rsid w:val="00EE7120"/>
    <w:rsid w:val="00EE75D3"/>
    <w:rsid w:val="00EF15F3"/>
    <w:rsid w:val="00EF3E9F"/>
    <w:rsid w:val="00EF48E9"/>
    <w:rsid w:val="00EF6238"/>
    <w:rsid w:val="00EF7277"/>
    <w:rsid w:val="00F01781"/>
    <w:rsid w:val="00F039FB"/>
    <w:rsid w:val="00F04BA5"/>
    <w:rsid w:val="00F06D2C"/>
    <w:rsid w:val="00F079E3"/>
    <w:rsid w:val="00F1091E"/>
    <w:rsid w:val="00F11A42"/>
    <w:rsid w:val="00F11A8C"/>
    <w:rsid w:val="00F11DD4"/>
    <w:rsid w:val="00F12F63"/>
    <w:rsid w:val="00F14490"/>
    <w:rsid w:val="00F14A46"/>
    <w:rsid w:val="00F1703E"/>
    <w:rsid w:val="00F21649"/>
    <w:rsid w:val="00F224CB"/>
    <w:rsid w:val="00F24190"/>
    <w:rsid w:val="00F260E1"/>
    <w:rsid w:val="00F2730B"/>
    <w:rsid w:val="00F30681"/>
    <w:rsid w:val="00F30CEB"/>
    <w:rsid w:val="00F31C82"/>
    <w:rsid w:val="00F351E2"/>
    <w:rsid w:val="00F35B0D"/>
    <w:rsid w:val="00F37016"/>
    <w:rsid w:val="00F40E47"/>
    <w:rsid w:val="00F416F6"/>
    <w:rsid w:val="00F41735"/>
    <w:rsid w:val="00F417FB"/>
    <w:rsid w:val="00F41F9F"/>
    <w:rsid w:val="00F42BDA"/>
    <w:rsid w:val="00F44F3D"/>
    <w:rsid w:val="00F4555B"/>
    <w:rsid w:val="00F46254"/>
    <w:rsid w:val="00F46EBF"/>
    <w:rsid w:val="00F50A97"/>
    <w:rsid w:val="00F50F5B"/>
    <w:rsid w:val="00F51551"/>
    <w:rsid w:val="00F52536"/>
    <w:rsid w:val="00F54058"/>
    <w:rsid w:val="00F54BF5"/>
    <w:rsid w:val="00F55535"/>
    <w:rsid w:val="00F6094D"/>
    <w:rsid w:val="00F610E7"/>
    <w:rsid w:val="00F61926"/>
    <w:rsid w:val="00F62583"/>
    <w:rsid w:val="00F62A87"/>
    <w:rsid w:val="00F63CB2"/>
    <w:rsid w:val="00F63D05"/>
    <w:rsid w:val="00F6400C"/>
    <w:rsid w:val="00F64383"/>
    <w:rsid w:val="00F64A9D"/>
    <w:rsid w:val="00F64CD1"/>
    <w:rsid w:val="00F657ED"/>
    <w:rsid w:val="00F65FBC"/>
    <w:rsid w:val="00F666E3"/>
    <w:rsid w:val="00F70143"/>
    <w:rsid w:val="00F70690"/>
    <w:rsid w:val="00F71183"/>
    <w:rsid w:val="00F73649"/>
    <w:rsid w:val="00F736E5"/>
    <w:rsid w:val="00F73B97"/>
    <w:rsid w:val="00F7416D"/>
    <w:rsid w:val="00F7458B"/>
    <w:rsid w:val="00F75712"/>
    <w:rsid w:val="00F75DC2"/>
    <w:rsid w:val="00F76578"/>
    <w:rsid w:val="00F76EC9"/>
    <w:rsid w:val="00F7719C"/>
    <w:rsid w:val="00F81976"/>
    <w:rsid w:val="00F84241"/>
    <w:rsid w:val="00F852CD"/>
    <w:rsid w:val="00F87F70"/>
    <w:rsid w:val="00F904F0"/>
    <w:rsid w:val="00F923AF"/>
    <w:rsid w:val="00F96461"/>
    <w:rsid w:val="00F96609"/>
    <w:rsid w:val="00F96964"/>
    <w:rsid w:val="00F96F86"/>
    <w:rsid w:val="00FA0ABF"/>
    <w:rsid w:val="00FA3901"/>
    <w:rsid w:val="00FA4831"/>
    <w:rsid w:val="00FA5E20"/>
    <w:rsid w:val="00FA7EB7"/>
    <w:rsid w:val="00FB0FCB"/>
    <w:rsid w:val="00FB2A54"/>
    <w:rsid w:val="00FB3192"/>
    <w:rsid w:val="00FB745B"/>
    <w:rsid w:val="00FB7D3C"/>
    <w:rsid w:val="00FB7F19"/>
    <w:rsid w:val="00FC0318"/>
    <w:rsid w:val="00FC2076"/>
    <w:rsid w:val="00FC2553"/>
    <w:rsid w:val="00FC4C8A"/>
    <w:rsid w:val="00FC6558"/>
    <w:rsid w:val="00FC74B1"/>
    <w:rsid w:val="00FC79D4"/>
    <w:rsid w:val="00FC7AB9"/>
    <w:rsid w:val="00FD0614"/>
    <w:rsid w:val="00FD1CA6"/>
    <w:rsid w:val="00FD2602"/>
    <w:rsid w:val="00FD26AF"/>
    <w:rsid w:val="00FD3C21"/>
    <w:rsid w:val="00FD4416"/>
    <w:rsid w:val="00FD53C8"/>
    <w:rsid w:val="00FD5BBB"/>
    <w:rsid w:val="00FD5E40"/>
    <w:rsid w:val="00FD5EBF"/>
    <w:rsid w:val="00FD61E8"/>
    <w:rsid w:val="00FD6B49"/>
    <w:rsid w:val="00FD7214"/>
    <w:rsid w:val="00FD7527"/>
    <w:rsid w:val="00FD782A"/>
    <w:rsid w:val="00FD786A"/>
    <w:rsid w:val="00FD7D66"/>
    <w:rsid w:val="00FE0B6A"/>
    <w:rsid w:val="00FE19A3"/>
    <w:rsid w:val="00FE19C1"/>
    <w:rsid w:val="00FE1E13"/>
    <w:rsid w:val="00FE3074"/>
    <w:rsid w:val="00FE30BF"/>
    <w:rsid w:val="00FE3CF6"/>
    <w:rsid w:val="00FE4781"/>
    <w:rsid w:val="00FE5A3F"/>
    <w:rsid w:val="00FE6020"/>
    <w:rsid w:val="00FE608A"/>
    <w:rsid w:val="00FE70E2"/>
    <w:rsid w:val="00FE7476"/>
    <w:rsid w:val="00FE7827"/>
    <w:rsid w:val="00FF2BE5"/>
    <w:rsid w:val="00FF333C"/>
    <w:rsid w:val="00FF4F4E"/>
    <w:rsid w:val="00FF54F1"/>
    <w:rsid w:val="00FF5D9B"/>
    <w:rsid w:val="00FF7FA4"/>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link w:val="ListParagraphChar"/>
    <w:uiPriority w:val="34"/>
    <w:qFormat/>
    <w:rsid w:val="003749F2"/>
    <w:pPr>
      <w:ind w:left="720"/>
    </w:pPr>
  </w:style>
  <w:style w:type="paragraph" w:styleId="FootnoteText">
    <w:name w:val="footnote text"/>
    <w:basedOn w:val="Normal"/>
    <w:link w:val="FootnoteTextChar"/>
    <w:rsid w:val="00AC218A"/>
    <w:rPr>
      <w:rFonts w:cs="Angsana New"/>
      <w:sz w:val="20"/>
      <w:szCs w:val="20"/>
      <w:lang w:bidi="th-TH"/>
    </w:rPr>
  </w:style>
  <w:style w:type="character" w:customStyle="1" w:styleId="FootnoteTextChar">
    <w:name w:val="Footnote Text Char"/>
    <w:link w:val="FootnoteText"/>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paragraph" w:styleId="PlainText">
    <w:name w:val="Plain Text"/>
    <w:basedOn w:val="Normal"/>
    <w:link w:val="PlainTextChar"/>
    <w:uiPriority w:val="99"/>
    <w:unhideWhenUsed/>
    <w:rsid w:val="005032B8"/>
    <w:rPr>
      <w:rFonts w:ascii="Consolas" w:eastAsiaTheme="minorHAnsi" w:hAnsi="Consolas" w:cstheme="minorBidi"/>
      <w:sz w:val="21"/>
      <w:szCs w:val="21"/>
      <w:lang w:val="en-NZ"/>
    </w:rPr>
  </w:style>
  <w:style w:type="character" w:customStyle="1" w:styleId="PlainTextChar">
    <w:name w:val="Plain Text Char"/>
    <w:basedOn w:val="DefaultParagraphFont"/>
    <w:link w:val="PlainText"/>
    <w:uiPriority w:val="99"/>
    <w:rsid w:val="005032B8"/>
    <w:rPr>
      <w:rFonts w:ascii="Consolas" w:eastAsiaTheme="minorHAnsi" w:hAnsi="Consolas" w:cstheme="minorBidi"/>
      <w:sz w:val="21"/>
      <w:szCs w:val="21"/>
      <w:lang w:val="en-NZ" w:eastAsia="en-US" w:bidi="ar-SA"/>
    </w:rPr>
  </w:style>
  <w:style w:type="character" w:customStyle="1" w:styleId="ListParagraphChar">
    <w:name w:val="List Paragraph Char"/>
    <w:link w:val="ListParagraph"/>
    <w:uiPriority w:val="34"/>
    <w:locked/>
    <w:rsid w:val="005E30A1"/>
    <w:rPr>
      <w:rFonts w:eastAsia="Times New Roman"/>
      <w:sz w:val="24"/>
      <w:szCs w:val="24"/>
      <w:lang w:eastAsia="en-US" w:bidi="ar-SA"/>
    </w:rPr>
  </w:style>
  <w:style w:type="paragraph" w:customStyle="1" w:styleId="WP">
    <w:name w:val="WP"/>
    <w:basedOn w:val="Normal"/>
    <w:rsid w:val="00D82849"/>
    <w:pPr>
      <w:keepLines/>
      <w:tabs>
        <w:tab w:val="left" w:pos="1021"/>
        <w:tab w:val="left" w:pos="1560"/>
        <w:tab w:val="left" w:pos="1588"/>
        <w:tab w:val="left" w:pos="1985"/>
      </w:tabs>
      <w:spacing w:before="240"/>
      <w:ind w:left="1588" w:hanging="1588"/>
      <w:jc w:val="both"/>
    </w:pPr>
    <w:rPr>
      <w:sz w:val="20"/>
      <w:szCs w:val="20"/>
      <w:lang w:val="en-GB"/>
    </w:rPr>
  </w:style>
  <w:style w:type="paragraph" w:customStyle="1" w:styleId="wp0">
    <w:name w:val="wp0"/>
    <w:basedOn w:val="Normal"/>
    <w:rsid w:val="00D82849"/>
    <w:pPr>
      <w:spacing w:before="240"/>
      <w:ind w:left="1588" w:hanging="1588"/>
      <w:jc w:val="both"/>
    </w:pPr>
    <w:rPr>
      <w:rFonts w:eastAsia="SimSun"/>
      <w:sz w:val="20"/>
      <w:szCs w:val="20"/>
      <w:lang w:eastAsia="zh-CN"/>
    </w:rPr>
  </w:style>
  <w:style w:type="paragraph" w:customStyle="1" w:styleId="favourite">
    <w:name w:val="favourite"/>
    <w:basedOn w:val="Default"/>
    <w:link w:val="favouriteChar"/>
    <w:qFormat/>
    <w:rsid w:val="00F21649"/>
    <w:pPr>
      <w:numPr>
        <w:numId w:val="25"/>
      </w:numPr>
    </w:pPr>
    <w:rPr>
      <w:rFonts w:eastAsiaTheme="minorEastAsia"/>
      <w:sz w:val="22"/>
      <w:szCs w:val="22"/>
      <w:lang w:val="en-NZ" w:eastAsia="en-NZ"/>
    </w:rPr>
  </w:style>
  <w:style w:type="character" w:customStyle="1" w:styleId="favouriteChar">
    <w:name w:val="favourite Char"/>
    <w:basedOn w:val="DefaultParagraphFont"/>
    <w:link w:val="favourite"/>
    <w:rsid w:val="00F21649"/>
    <w:rPr>
      <w:rFonts w:eastAsiaTheme="minorEastAsia"/>
      <w:color w:val="000000"/>
      <w:sz w:val="22"/>
      <w:szCs w:val="22"/>
      <w:lang w:val="en-NZ" w:eastAsia="en-NZ" w:bidi="ar-SA"/>
    </w:rPr>
  </w:style>
  <w:style w:type="paragraph" w:styleId="NoSpacing">
    <w:name w:val="No Spacing"/>
    <w:basedOn w:val="Normal"/>
    <w:uiPriority w:val="1"/>
    <w:qFormat/>
    <w:rsid w:val="00F21649"/>
    <w:rPr>
      <w:rFonts w:asciiTheme="minorHAnsi" w:eastAsiaTheme="minorEastAsia" w:hAnsiTheme="minorHAnsi" w:cstheme="minorBidi"/>
      <w:sz w:val="22"/>
      <w:szCs w:val="22"/>
      <w:lang w:bidi="en-US"/>
    </w:rPr>
  </w:style>
  <w:style w:type="character" w:customStyle="1" w:styleId="CommentTextChar">
    <w:name w:val="Comment Text Char"/>
    <w:basedOn w:val="DefaultParagraphFont"/>
    <w:link w:val="CommentText"/>
    <w:uiPriority w:val="99"/>
    <w:rsid w:val="008F7554"/>
    <w:rPr>
      <w:rFonts w:eastAsia="Times New Roman"/>
      <w:lang w:eastAsia="en-US" w:bidi="ar-SA"/>
    </w:rPr>
  </w:style>
  <w:style w:type="character" w:customStyle="1" w:styleId="DefaultChar">
    <w:name w:val="Default Char"/>
    <w:basedOn w:val="DefaultParagraphFont"/>
    <w:link w:val="Default"/>
    <w:locked/>
    <w:rsid w:val="008F7554"/>
    <w:rPr>
      <w:rFonts w:eastAsia="Times New Roman"/>
      <w:color w:val="000000"/>
      <w:sz w:val="24"/>
      <w:szCs w:val="24"/>
      <w:lang w:eastAsia="en-US" w:bidi="ar-SA"/>
    </w:rPr>
  </w:style>
  <w:style w:type="character" w:styleId="Strong">
    <w:name w:val="Strong"/>
    <w:uiPriority w:val="22"/>
    <w:qFormat/>
    <w:rsid w:val="008F75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link w:val="ListParagraphChar"/>
    <w:uiPriority w:val="34"/>
    <w:qFormat/>
    <w:rsid w:val="003749F2"/>
    <w:pPr>
      <w:ind w:left="720"/>
    </w:pPr>
  </w:style>
  <w:style w:type="paragraph" w:styleId="FootnoteText">
    <w:name w:val="footnote text"/>
    <w:basedOn w:val="Normal"/>
    <w:link w:val="FootnoteTextChar"/>
    <w:rsid w:val="00AC218A"/>
    <w:rPr>
      <w:rFonts w:cs="Angsana New"/>
      <w:sz w:val="20"/>
      <w:szCs w:val="20"/>
      <w:lang w:bidi="th-TH"/>
    </w:rPr>
  </w:style>
  <w:style w:type="character" w:customStyle="1" w:styleId="FootnoteTextChar">
    <w:name w:val="Footnote Text Char"/>
    <w:link w:val="FootnoteText"/>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paragraph" w:styleId="PlainText">
    <w:name w:val="Plain Text"/>
    <w:basedOn w:val="Normal"/>
    <w:link w:val="PlainTextChar"/>
    <w:uiPriority w:val="99"/>
    <w:unhideWhenUsed/>
    <w:rsid w:val="005032B8"/>
    <w:rPr>
      <w:rFonts w:ascii="Consolas" w:eastAsiaTheme="minorHAnsi" w:hAnsi="Consolas" w:cstheme="minorBidi"/>
      <w:sz w:val="21"/>
      <w:szCs w:val="21"/>
      <w:lang w:val="en-NZ"/>
    </w:rPr>
  </w:style>
  <w:style w:type="character" w:customStyle="1" w:styleId="PlainTextChar">
    <w:name w:val="Plain Text Char"/>
    <w:basedOn w:val="DefaultParagraphFont"/>
    <w:link w:val="PlainText"/>
    <w:uiPriority w:val="99"/>
    <w:rsid w:val="005032B8"/>
    <w:rPr>
      <w:rFonts w:ascii="Consolas" w:eastAsiaTheme="minorHAnsi" w:hAnsi="Consolas" w:cstheme="minorBidi"/>
      <w:sz w:val="21"/>
      <w:szCs w:val="21"/>
      <w:lang w:val="en-NZ" w:eastAsia="en-US" w:bidi="ar-SA"/>
    </w:rPr>
  </w:style>
  <w:style w:type="character" w:customStyle="1" w:styleId="ListParagraphChar">
    <w:name w:val="List Paragraph Char"/>
    <w:link w:val="ListParagraph"/>
    <w:uiPriority w:val="34"/>
    <w:locked/>
    <w:rsid w:val="005E30A1"/>
    <w:rPr>
      <w:rFonts w:eastAsia="Times New Roman"/>
      <w:sz w:val="24"/>
      <w:szCs w:val="24"/>
      <w:lang w:eastAsia="en-US" w:bidi="ar-SA"/>
    </w:rPr>
  </w:style>
  <w:style w:type="paragraph" w:customStyle="1" w:styleId="WP">
    <w:name w:val="WP"/>
    <w:basedOn w:val="Normal"/>
    <w:rsid w:val="00D82849"/>
    <w:pPr>
      <w:keepLines/>
      <w:tabs>
        <w:tab w:val="left" w:pos="1021"/>
        <w:tab w:val="left" w:pos="1560"/>
        <w:tab w:val="left" w:pos="1588"/>
        <w:tab w:val="left" w:pos="1985"/>
      </w:tabs>
      <w:spacing w:before="240"/>
      <w:ind w:left="1588" w:hanging="1588"/>
      <w:jc w:val="both"/>
    </w:pPr>
    <w:rPr>
      <w:sz w:val="20"/>
      <w:szCs w:val="20"/>
      <w:lang w:val="en-GB"/>
    </w:rPr>
  </w:style>
  <w:style w:type="paragraph" w:customStyle="1" w:styleId="wp0">
    <w:name w:val="wp0"/>
    <w:basedOn w:val="Normal"/>
    <w:rsid w:val="00D82849"/>
    <w:pPr>
      <w:spacing w:before="240"/>
      <w:ind w:left="1588" w:hanging="1588"/>
      <w:jc w:val="both"/>
    </w:pPr>
    <w:rPr>
      <w:rFonts w:eastAsia="SimSun"/>
      <w:sz w:val="20"/>
      <w:szCs w:val="20"/>
      <w:lang w:eastAsia="zh-CN"/>
    </w:rPr>
  </w:style>
  <w:style w:type="paragraph" w:customStyle="1" w:styleId="favourite">
    <w:name w:val="favourite"/>
    <w:basedOn w:val="Default"/>
    <w:link w:val="favouriteChar"/>
    <w:qFormat/>
    <w:rsid w:val="00F21649"/>
    <w:pPr>
      <w:numPr>
        <w:numId w:val="25"/>
      </w:numPr>
    </w:pPr>
    <w:rPr>
      <w:rFonts w:eastAsiaTheme="minorEastAsia"/>
      <w:sz w:val="22"/>
      <w:szCs w:val="22"/>
      <w:lang w:val="en-NZ" w:eastAsia="en-NZ"/>
    </w:rPr>
  </w:style>
  <w:style w:type="character" w:customStyle="1" w:styleId="favouriteChar">
    <w:name w:val="favourite Char"/>
    <w:basedOn w:val="DefaultParagraphFont"/>
    <w:link w:val="favourite"/>
    <w:rsid w:val="00F21649"/>
    <w:rPr>
      <w:rFonts w:eastAsiaTheme="minorEastAsia"/>
      <w:color w:val="000000"/>
      <w:sz w:val="22"/>
      <w:szCs w:val="22"/>
      <w:lang w:val="en-NZ" w:eastAsia="en-NZ" w:bidi="ar-SA"/>
    </w:rPr>
  </w:style>
  <w:style w:type="paragraph" w:styleId="NoSpacing">
    <w:name w:val="No Spacing"/>
    <w:basedOn w:val="Normal"/>
    <w:uiPriority w:val="1"/>
    <w:qFormat/>
    <w:rsid w:val="00F21649"/>
    <w:rPr>
      <w:rFonts w:asciiTheme="minorHAnsi" w:eastAsiaTheme="minorEastAsia" w:hAnsiTheme="minorHAnsi" w:cstheme="minorBidi"/>
      <w:sz w:val="22"/>
      <w:szCs w:val="22"/>
      <w:lang w:bidi="en-US"/>
    </w:rPr>
  </w:style>
  <w:style w:type="character" w:customStyle="1" w:styleId="CommentTextChar">
    <w:name w:val="Comment Text Char"/>
    <w:basedOn w:val="DefaultParagraphFont"/>
    <w:link w:val="CommentText"/>
    <w:uiPriority w:val="99"/>
    <w:rsid w:val="008F7554"/>
    <w:rPr>
      <w:rFonts w:eastAsia="Times New Roman"/>
      <w:lang w:eastAsia="en-US" w:bidi="ar-SA"/>
    </w:rPr>
  </w:style>
  <w:style w:type="character" w:customStyle="1" w:styleId="DefaultChar">
    <w:name w:val="Default Char"/>
    <w:basedOn w:val="DefaultParagraphFont"/>
    <w:link w:val="Default"/>
    <w:locked/>
    <w:rsid w:val="008F7554"/>
    <w:rPr>
      <w:rFonts w:eastAsia="Times New Roman"/>
      <w:color w:val="000000"/>
      <w:sz w:val="24"/>
      <w:szCs w:val="24"/>
      <w:lang w:eastAsia="en-US" w:bidi="ar-SA"/>
    </w:rPr>
  </w:style>
  <w:style w:type="character" w:styleId="Strong">
    <w:name w:val="Strong"/>
    <w:uiPriority w:val="22"/>
    <w:qFormat/>
    <w:rsid w:val="008F7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205337146">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783305478">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221288569">
      <w:bodyDiv w:val="1"/>
      <w:marLeft w:val="0"/>
      <w:marRight w:val="0"/>
      <w:marTop w:val="0"/>
      <w:marBottom w:val="0"/>
      <w:divBdr>
        <w:top w:val="none" w:sz="0" w:space="0" w:color="auto"/>
        <w:left w:val="none" w:sz="0" w:space="0" w:color="auto"/>
        <w:bottom w:val="none" w:sz="0" w:space="0" w:color="auto"/>
        <w:right w:val="none" w:sz="0" w:space="0" w:color="auto"/>
      </w:divBdr>
    </w:div>
    <w:div w:id="1792899780">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8BEC-21C5-4B39-A0C1-BB8AF302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5798</Words>
  <Characters>33054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38775</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3</cp:revision>
  <cp:lastPrinted>2015-07-30T11:18:00Z</cp:lastPrinted>
  <dcterms:created xsi:type="dcterms:W3CDTF">2015-08-01T02:06:00Z</dcterms:created>
  <dcterms:modified xsi:type="dcterms:W3CDTF">2015-08-01T02:08:00Z</dcterms:modified>
</cp:coreProperties>
</file>