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E4" w:rsidRPr="005F6468" w:rsidRDefault="001B373E" w:rsidP="005B6517">
      <w:pPr>
        <w:pStyle w:val="Heading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2"/>
          <w:szCs w:val="22"/>
          <w:lang w:val="en-NZ"/>
        </w:rPr>
      </w:pPr>
      <w:r w:rsidRPr="005F6468">
        <w:rPr>
          <w:rFonts w:ascii="Times New Roman" w:hAnsi="Times New Roman" w:cs="Times New Roman"/>
          <w:noProof/>
          <w:sz w:val="22"/>
          <w:szCs w:val="22"/>
          <w:lang w:val="en-US" w:eastAsia="zh-CN"/>
        </w:rPr>
        <w:drawing>
          <wp:inline distT="0" distB="0" distL="0" distR="0" wp14:anchorId="3144B8C2" wp14:editId="3470C2F8">
            <wp:extent cx="2108200" cy="1104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58" w:rsidRPr="005F6468" w:rsidRDefault="00CF1558" w:rsidP="005B6517">
      <w:pPr>
        <w:adjustRightInd w:val="0"/>
        <w:snapToGrid w:val="0"/>
        <w:jc w:val="center"/>
        <w:rPr>
          <w:b/>
          <w:sz w:val="22"/>
          <w:szCs w:val="22"/>
        </w:rPr>
      </w:pPr>
      <w:bookmarkStart w:id="0" w:name="OLE_LINK1"/>
      <w:r w:rsidRPr="005F6468">
        <w:rPr>
          <w:b/>
          <w:sz w:val="22"/>
          <w:szCs w:val="22"/>
        </w:rPr>
        <w:t>SCIENTIFIC COMMITTEE</w:t>
      </w:r>
    </w:p>
    <w:p w:rsidR="00CF1558" w:rsidRPr="005F6468" w:rsidRDefault="00D067E0" w:rsidP="005B6517">
      <w:pPr>
        <w:adjustRightInd w:val="0"/>
        <w:snapToGrid w:val="0"/>
        <w:jc w:val="center"/>
        <w:rPr>
          <w:b/>
          <w:sz w:val="22"/>
          <w:szCs w:val="22"/>
        </w:rPr>
      </w:pPr>
      <w:r w:rsidRPr="005F6468">
        <w:rPr>
          <w:rFonts w:eastAsia="Batang"/>
          <w:b/>
          <w:sz w:val="22"/>
          <w:szCs w:val="22"/>
          <w:lang w:eastAsia="ko-KR"/>
        </w:rPr>
        <w:t>ELEVENTH</w:t>
      </w:r>
      <w:r w:rsidR="00CF1558" w:rsidRPr="005F6468">
        <w:rPr>
          <w:b/>
          <w:sz w:val="22"/>
          <w:szCs w:val="22"/>
        </w:rPr>
        <w:t xml:space="preserve"> REGULAR SESSION</w:t>
      </w:r>
    </w:p>
    <w:p w:rsidR="00311817" w:rsidRPr="005F6468" w:rsidRDefault="00311817" w:rsidP="005B6517">
      <w:pPr>
        <w:adjustRightInd w:val="0"/>
        <w:snapToGrid w:val="0"/>
        <w:jc w:val="center"/>
        <w:rPr>
          <w:b/>
          <w:sz w:val="22"/>
          <w:szCs w:val="22"/>
        </w:rPr>
      </w:pPr>
    </w:p>
    <w:p w:rsidR="00EF0DF4" w:rsidRPr="005F6468" w:rsidRDefault="00EF0DF4" w:rsidP="005B6517">
      <w:pPr>
        <w:adjustRightInd w:val="0"/>
        <w:snapToGrid w:val="0"/>
        <w:jc w:val="center"/>
        <w:rPr>
          <w:rFonts w:eastAsia="Malgun Gothic"/>
          <w:sz w:val="22"/>
          <w:szCs w:val="22"/>
          <w:lang w:val="en-NZ" w:eastAsia="ko-KR"/>
        </w:rPr>
      </w:pPr>
      <w:r w:rsidRPr="005F6468">
        <w:rPr>
          <w:rFonts w:eastAsia="Malgun Gothic"/>
          <w:sz w:val="22"/>
          <w:szCs w:val="22"/>
          <w:lang w:val="en-NZ" w:eastAsia="ko-KR"/>
        </w:rPr>
        <w:t>Pohnpei, Federated States of Micronesia</w:t>
      </w:r>
    </w:p>
    <w:p w:rsidR="008137FC" w:rsidRPr="005F6468" w:rsidRDefault="00EF0DF4" w:rsidP="005B6517">
      <w:pPr>
        <w:adjustRightInd w:val="0"/>
        <w:snapToGrid w:val="0"/>
        <w:jc w:val="center"/>
        <w:rPr>
          <w:rFonts w:eastAsia="Malgun Gothic"/>
          <w:sz w:val="22"/>
          <w:szCs w:val="22"/>
          <w:lang w:val="en-NZ" w:eastAsia="ko-KR"/>
        </w:rPr>
      </w:pPr>
      <w:r w:rsidRPr="005F6468">
        <w:rPr>
          <w:rFonts w:eastAsia="Malgun Gothic"/>
          <w:sz w:val="22"/>
          <w:szCs w:val="22"/>
          <w:lang w:val="en-NZ" w:eastAsia="ko-KR"/>
        </w:rPr>
        <w:t>5-13 August 2013</w:t>
      </w:r>
    </w:p>
    <w:p w:rsidR="00EF0DF4" w:rsidRPr="005F6468" w:rsidRDefault="00EF0DF4" w:rsidP="005B6517">
      <w:pPr>
        <w:adjustRightInd w:val="0"/>
        <w:snapToGrid w:val="0"/>
        <w:jc w:val="center"/>
        <w:rPr>
          <w:rFonts w:eastAsia="Malgun Gothic"/>
          <w:b/>
          <w:sz w:val="22"/>
          <w:szCs w:val="22"/>
          <w:lang w:eastAsia="ko-KR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6468" w:rsidRPr="005F6468" w:rsidTr="00786785">
        <w:tc>
          <w:tcPr>
            <w:tcW w:w="5000" w:type="pct"/>
            <w:shd w:val="clear" w:color="auto" w:fill="auto"/>
          </w:tcPr>
          <w:p w:rsidR="004467DB" w:rsidRPr="005F6468" w:rsidRDefault="00A233BC" w:rsidP="005B6517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5F6468">
              <w:rPr>
                <w:b/>
                <w:bCs/>
                <w:sz w:val="22"/>
                <w:szCs w:val="22"/>
                <w:lang w:val="en-NZ"/>
              </w:rPr>
              <w:t xml:space="preserve">PROVISIONAL </w:t>
            </w:r>
            <w:r w:rsidR="004467DB" w:rsidRPr="005F6468">
              <w:rPr>
                <w:b/>
                <w:bCs/>
                <w:sz w:val="22"/>
                <w:szCs w:val="22"/>
                <w:lang w:val="en-NZ"/>
              </w:rPr>
              <w:t>LIST OF DOCUMENTS</w:t>
            </w:r>
          </w:p>
        </w:tc>
      </w:tr>
    </w:tbl>
    <w:bookmarkEnd w:id="0"/>
    <w:p w:rsidR="00C94008" w:rsidRPr="005F6468" w:rsidRDefault="00414681" w:rsidP="005B6517">
      <w:pPr>
        <w:adjustRightInd w:val="0"/>
        <w:snapToGrid w:val="0"/>
        <w:jc w:val="right"/>
        <w:rPr>
          <w:rFonts w:eastAsia="Malgun Gothic"/>
          <w:b/>
          <w:bCs/>
          <w:sz w:val="22"/>
          <w:szCs w:val="22"/>
          <w:lang w:eastAsia="ko-KR"/>
        </w:rPr>
      </w:pPr>
      <w:r w:rsidRPr="005F6468">
        <w:rPr>
          <w:b/>
          <w:bCs/>
          <w:sz w:val="22"/>
          <w:szCs w:val="22"/>
        </w:rPr>
        <w:t>WCPFC-SC</w:t>
      </w:r>
      <w:r w:rsidR="00D067E0" w:rsidRPr="005F6468">
        <w:rPr>
          <w:rFonts w:eastAsia="Malgun Gothic"/>
          <w:b/>
          <w:bCs/>
          <w:sz w:val="22"/>
          <w:szCs w:val="22"/>
          <w:lang w:eastAsia="ko-KR"/>
        </w:rPr>
        <w:t>11</w:t>
      </w:r>
      <w:r w:rsidRPr="005F6468">
        <w:rPr>
          <w:b/>
          <w:bCs/>
          <w:sz w:val="22"/>
          <w:szCs w:val="22"/>
        </w:rPr>
        <w:t>-201</w:t>
      </w:r>
      <w:r w:rsidR="00913E92" w:rsidRPr="005F6468">
        <w:rPr>
          <w:rFonts w:eastAsia="Malgun Gothic"/>
          <w:b/>
          <w:bCs/>
          <w:sz w:val="22"/>
          <w:szCs w:val="22"/>
          <w:lang w:eastAsia="ko-KR"/>
        </w:rPr>
        <w:t>5</w:t>
      </w:r>
      <w:r w:rsidR="008137FC" w:rsidRPr="005F6468">
        <w:rPr>
          <w:b/>
          <w:bCs/>
          <w:sz w:val="22"/>
          <w:szCs w:val="22"/>
        </w:rPr>
        <w:t>/0</w:t>
      </w:r>
      <w:r w:rsidRPr="005F6468">
        <w:rPr>
          <w:rFonts w:eastAsia="Malgun Gothic"/>
          <w:b/>
          <w:bCs/>
          <w:sz w:val="22"/>
          <w:szCs w:val="22"/>
          <w:lang w:eastAsia="ko-KR"/>
        </w:rPr>
        <w:t>6</w:t>
      </w:r>
      <w:r w:rsidR="00DE72C0" w:rsidRPr="005F6468">
        <w:rPr>
          <w:rFonts w:eastAsia="Malgun Gothic"/>
          <w:b/>
          <w:bCs/>
          <w:sz w:val="22"/>
          <w:szCs w:val="22"/>
          <w:lang w:eastAsia="ko-KR"/>
        </w:rPr>
        <w:t xml:space="preserve"> </w:t>
      </w:r>
      <w:r w:rsidR="009E19A9" w:rsidRPr="005F6468">
        <w:rPr>
          <w:rFonts w:eastAsia="Malgun Gothic"/>
          <w:b/>
          <w:bCs/>
          <w:sz w:val="22"/>
          <w:szCs w:val="22"/>
          <w:lang w:eastAsia="ko-KR"/>
        </w:rPr>
        <w:t xml:space="preserve">– </w:t>
      </w:r>
      <w:r w:rsidR="00C94008" w:rsidRPr="005F6468">
        <w:rPr>
          <w:rFonts w:eastAsia="Malgun Gothic"/>
          <w:b/>
          <w:bCs/>
          <w:sz w:val="22"/>
          <w:szCs w:val="22"/>
          <w:lang w:eastAsia="ko-KR"/>
        </w:rPr>
        <w:t>Rev</w:t>
      </w:r>
      <w:r w:rsidR="005F6468" w:rsidRPr="005F6468">
        <w:rPr>
          <w:rFonts w:eastAsia="Malgun Gothic"/>
          <w:b/>
          <w:bCs/>
          <w:sz w:val="22"/>
          <w:szCs w:val="22"/>
          <w:lang w:eastAsia="ko-KR"/>
        </w:rPr>
        <w:t>.02</w:t>
      </w:r>
      <w:r w:rsidR="009E19A9" w:rsidRPr="005F6468">
        <w:rPr>
          <w:rFonts w:eastAsia="Malgun Gothic"/>
          <w:b/>
          <w:bCs/>
          <w:sz w:val="22"/>
          <w:szCs w:val="22"/>
          <w:lang w:eastAsia="ko-KR"/>
        </w:rPr>
        <w:t xml:space="preserve"> (</w:t>
      </w:r>
      <w:r w:rsidR="005F6468" w:rsidRPr="005F6468">
        <w:rPr>
          <w:rFonts w:eastAsia="Malgun Gothic"/>
          <w:b/>
          <w:bCs/>
          <w:sz w:val="22"/>
          <w:szCs w:val="22"/>
          <w:lang w:eastAsia="ko-KR"/>
        </w:rPr>
        <w:t>01August</w:t>
      </w:r>
      <w:r w:rsidR="00C94008" w:rsidRPr="005F6468">
        <w:rPr>
          <w:rFonts w:eastAsia="Malgun Gothic"/>
          <w:b/>
          <w:bCs/>
          <w:sz w:val="22"/>
          <w:szCs w:val="22"/>
          <w:lang w:eastAsia="ko-KR"/>
        </w:rPr>
        <w:t>2015)</w:t>
      </w:r>
    </w:p>
    <w:p w:rsidR="005D1943" w:rsidRPr="005F6468" w:rsidRDefault="005D1943" w:rsidP="005B6517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</w:p>
    <w:p w:rsidR="009E1B5A" w:rsidRPr="005F6468" w:rsidRDefault="009E1B5A" w:rsidP="005B6517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</w:p>
    <w:p w:rsidR="00E966E4" w:rsidRPr="005F6468" w:rsidRDefault="00E966E4" w:rsidP="00AE4F8C">
      <w:pPr>
        <w:pStyle w:val="Index"/>
        <w:adjustRightInd w:val="0"/>
        <w:snapToGrid w:val="0"/>
        <w:spacing w:before="60" w:after="60"/>
        <w:rPr>
          <w:rFonts w:cs="Times New Roman"/>
          <w:b/>
          <w:bCs/>
          <w:u w:val="single"/>
          <w:lang w:val="en-NZ"/>
        </w:rPr>
      </w:pPr>
      <w:r w:rsidRPr="005F6468">
        <w:rPr>
          <w:rFonts w:cs="Times New Roman"/>
          <w:b/>
          <w:bCs/>
          <w:u w:val="single"/>
          <w:lang w:val="en-NZ"/>
        </w:rPr>
        <w:t>MEETING INFORMATION</w:t>
      </w:r>
    </w:p>
    <w:p w:rsidR="00E966E4" w:rsidRPr="005F6468" w:rsidRDefault="00E966E4" w:rsidP="00AE4F8C">
      <w:pPr>
        <w:pStyle w:val="Index"/>
        <w:adjustRightInd w:val="0"/>
        <w:snapToGrid w:val="0"/>
        <w:spacing w:before="60" w:after="60"/>
        <w:rPr>
          <w:rFonts w:cs="Times New Roman"/>
          <w:lang w:val="en-NZ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5F6468" w:rsidRPr="005F6468" w:rsidTr="005F6468">
        <w:tc>
          <w:tcPr>
            <w:tcW w:w="1278" w:type="pct"/>
            <w:vAlign w:val="center"/>
          </w:tcPr>
          <w:p w:rsidR="00B7294C" w:rsidRPr="005F6468" w:rsidRDefault="00F75797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5F6468">
              <w:rPr>
                <w:b/>
                <w:sz w:val="22"/>
                <w:szCs w:val="22"/>
                <w:lang w:val="en-NZ"/>
              </w:rPr>
              <w:t>-</w:t>
            </w:r>
            <w:r w:rsidR="00396E4D" w:rsidRPr="005F6468">
              <w:rPr>
                <w:b/>
                <w:sz w:val="22"/>
                <w:szCs w:val="22"/>
                <w:lang w:val="en-NZ"/>
              </w:rPr>
              <w:t>SC11</w:t>
            </w:r>
            <w:r w:rsidR="00652A10" w:rsidRPr="005F6468">
              <w:rPr>
                <w:b/>
                <w:sz w:val="22"/>
                <w:szCs w:val="22"/>
                <w:lang w:val="en-NZ"/>
              </w:rPr>
              <w:t>-201</w:t>
            </w:r>
            <w:r w:rsidR="00652A10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5</w:t>
            </w:r>
            <w:r w:rsidR="001E3B61" w:rsidRPr="005F6468">
              <w:rPr>
                <w:b/>
                <w:sz w:val="22"/>
                <w:szCs w:val="22"/>
                <w:lang w:val="en-NZ"/>
              </w:rPr>
              <w:t>-</w:t>
            </w:r>
            <w:r w:rsidR="00B7294C" w:rsidRPr="005F6468">
              <w:rPr>
                <w:b/>
                <w:sz w:val="22"/>
                <w:szCs w:val="22"/>
                <w:lang w:val="en-NZ"/>
              </w:rPr>
              <w:t>01</w:t>
            </w:r>
          </w:p>
        </w:tc>
        <w:tc>
          <w:tcPr>
            <w:tcW w:w="3722" w:type="pct"/>
          </w:tcPr>
          <w:p w:rsidR="00B7294C" w:rsidRPr="005F6468" w:rsidRDefault="00B7294C" w:rsidP="00AE4F8C">
            <w:pPr>
              <w:adjustRightInd w:val="0"/>
              <w:snapToGrid w:val="0"/>
              <w:spacing w:before="60" w:after="60"/>
              <w:jc w:val="left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Meeting</w:t>
            </w:r>
            <w:r w:rsidRPr="005F6468">
              <w:rPr>
                <w:b/>
                <w:bCs/>
                <w:sz w:val="22"/>
                <w:szCs w:val="22"/>
              </w:rPr>
              <w:t xml:space="preserve"> </w:t>
            </w:r>
            <w:r w:rsidRPr="005F6468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notice and information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B7294C" w:rsidRPr="005F6468" w:rsidRDefault="00F75797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5F6468">
              <w:rPr>
                <w:b/>
                <w:sz w:val="22"/>
                <w:szCs w:val="22"/>
                <w:lang w:val="en-NZ"/>
              </w:rPr>
              <w:t>-</w:t>
            </w:r>
            <w:r w:rsidR="00396E4D" w:rsidRPr="005F6468">
              <w:rPr>
                <w:b/>
                <w:sz w:val="22"/>
                <w:szCs w:val="22"/>
                <w:lang w:val="en-NZ"/>
              </w:rPr>
              <w:t>SC11</w:t>
            </w:r>
            <w:r w:rsidR="00414681" w:rsidRPr="005F6468">
              <w:rPr>
                <w:b/>
                <w:sz w:val="22"/>
                <w:szCs w:val="22"/>
                <w:lang w:val="en-NZ"/>
              </w:rPr>
              <w:t>-201</w:t>
            </w:r>
            <w:r w:rsidR="00652A10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5</w:t>
            </w:r>
            <w:r w:rsidR="001E3B61" w:rsidRPr="005F6468">
              <w:rPr>
                <w:b/>
                <w:sz w:val="22"/>
                <w:szCs w:val="22"/>
                <w:lang w:val="en-NZ"/>
              </w:rPr>
              <w:t>-</w:t>
            </w:r>
            <w:r w:rsidR="00B7294C" w:rsidRPr="005F6468">
              <w:rPr>
                <w:b/>
                <w:sz w:val="22"/>
                <w:szCs w:val="22"/>
                <w:lang w:val="en-NZ"/>
              </w:rPr>
              <w:t>0</w:t>
            </w:r>
            <w:r w:rsidR="00B7294C" w:rsidRPr="005F646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22" w:type="pct"/>
          </w:tcPr>
          <w:p w:rsidR="00B7294C" w:rsidRPr="005F6468" w:rsidRDefault="00B7294C" w:rsidP="00AE4F8C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>Provisional agenda</w:t>
            </w:r>
            <w:r w:rsidR="00BA6173"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 xml:space="preserve">  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B7294C" w:rsidRPr="005F6468" w:rsidRDefault="00F75797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5F6468">
              <w:rPr>
                <w:b/>
                <w:sz w:val="22"/>
                <w:szCs w:val="22"/>
                <w:lang w:val="en-NZ"/>
              </w:rPr>
              <w:t>-</w:t>
            </w:r>
            <w:r w:rsidR="00396E4D" w:rsidRPr="005F6468">
              <w:rPr>
                <w:b/>
                <w:sz w:val="22"/>
                <w:szCs w:val="22"/>
                <w:lang w:val="en-NZ"/>
              </w:rPr>
              <w:t>SC11</w:t>
            </w:r>
            <w:r w:rsidR="00414681" w:rsidRPr="005F6468">
              <w:rPr>
                <w:b/>
                <w:sz w:val="22"/>
                <w:szCs w:val="22"/>
                <w:lang w:val="en-NZ"/>
              </w:rPr>
              <w:t>-201</w:t>
            </w:r>
            <w:r w:rsidR="00652A10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5</w:t>
            </w:r>
            <w:r w:rsidR="001E3B61" w:rsidRPr="005F6468">
              <w:rPr>
                <w:b/>
                <w:sz w:val="22"/>
                <w:szCs w:val="22"/>
                <w:lang w:val="en-NZ"/>
              </w:rPr>
              <w:t>-</w:t>
            </w:r>
            <w:r w:rsidR="00B7294C" w:rsidRPr="005F6468">
              <w:rPr>
                <w:b/>
                <w:sz w:val="22"/>
                <w:szCs w:val="22"/>
                <w:lang w:val="en-NZ"/>
              </w:rPr>
              <w:t>03</w:t>
            </w:r>
          </w:p>
        </w:tc>
        <w:tc>
          <w:tcPr>
            <w:tcW w:w="3722" w:type="pct"/>
          </w:tcPr>
          <w:p w:rsidR="00B7294C" w:rsidRPr="005F6468" w:rsidRDefault="006363D4" w:rsidP="00AE4F8C">
            <w:pPr>
              <w:adjustRightInd w:val="0"/>
              <w:snapToGrid w:val="0"/>
              <w:spacing w:before="60" w:after="60"/>
              <w:jc w:val="left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 xml:space="preserve">Provisional annotated agenda / Provisional </w:t>
            </w:r>
            <w:r w:rsidR="001269F3"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>theme agenda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B7294C" w:rsidRPr="005F6468" w:rsidRDefault="00F75797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5F6468">
              <w:rPr>
                <w:b/>
                <w:sz w:val="22"/>
                <w:szCs w:val="22"/>
                <w:lang w:val="en-NZ"/>
              </w:rPr>
              <w:t>-</w:t>
            </w:r>
            <w:r w:rsidR="00396E4D" w:rsidRPr="005F6468">
              <w:rPr>
                <w:b/>
                <w:sz w:val="22"/>
                <w:szCs w:val="22"/>
                <w:lang w:val="en-NZ"/>
              </w:rPr>
              <w:t>SC11</w:t>
            </w:r>
            <w:r w:rsidR="00414681" w:rsidRPr="005F6468">
              <w:rPr>
                <w:b/>
                <w:sz w:val="22"/>
                <w:szCs w:val="22"/>
                <w:lang w:val="en-NZ"/>
              </w:rPr>
              <w:t>-201</w:t>
            </w:r>
            <w:r w:rsidR="00652A10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5</w:t>
            </w:r>
            <w:r w:rsidR="001E3B61" w:rsidRPr="005F6468">
              <w:rPr>
                <w:b/>
                <w:sz w:val="22"/>
                <w:szCs w:val="22"/>
                <w:lang w:val="en-NZ"/>
              </w:rPr>
              <w:t>-</w:t>
            </w:r>
            <w:r w:rsidR="00B7294C" w:rsidRPr="005F6468">
              <w:rPr>
                <w:b/>
                <w:sz w:val="22"/>
                <w:szCs w:val="22"/>
                <w:lang w:val="en-NZ"/>
              </w:rPr>
              <w:t>04</w:t>
            </w:r>
          </w:p>
        </w:tc>
        <w:tc>
          <w:tcPr>
            <w:tcW w:w="3722" w:type="pct"/>
          </w:tcPr>
          <w:p w:rsidR="00B7294C" w:rsidRPr="005F6468" w:rsidRDefault="00B7294C" w:rsidP="00AE4F8C">
            <w:pPr>
              <w:adjustRightInd w:val="0"/>
              <w:snapToGrid w:val="0"/>
              <w:spacing w:before="60" w:after="60"/>
              <w:jc w:val="left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>Indicative schedule</w:t>
            </w:r>
            <w:r w:rsidR="00BA6173"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 xml:space="preserve">  </w:t>
            </w:r>
            <w:r w:rsidR="003F5B1C"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 xml:space="preserve"> 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B7294C" w:rsidRPr="005F6468" w:rsidRDefault="00F75797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5F6468">
              <w:rPr>
                <w:b/>
                <w:sz w:val="22"/>
                <w:szCs w:val="22"/>
                <w:lang w:val="en-NZ"/>
              </w:rPr>
              <w:t>-</w:t>
            </w:r>
            <w:r w:rsidR="00396E4D" w:rsidRPr="005F6468">
              <w:rPr>
                <w:b/>
                <w:sz w:val="22"/>
                <w:szCs w:val="22"/>
                <w:lang w:val="en-NZ"/>
              </w:rPr>
              <w:t>SC11</w:t>
            </w:r>
            <w:r w:rsidR="00414681" w:rsidRPr="005F6468">
              <w:rPr>
                <w:b/>
                <w:sz w:val="22"/>
                <w:szCs w:val="22"/>
                <w:lang w:val="en-NZ"/>
              </w:rPr>
              <w:t>-201</w:t>
            </w:r>
            <w:r w:rsidR="00652A10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5</w:t>
            </w:r>
            <w:r w:rsidR="001E3B61" w:rsidRPr="005F6468">
              <w:rPr>
                <w:b/>
                <w:sz w:val="22"/>
                <w:szCs w:val="22"/>
                <w:lang w:val="en-NZ"/>
              </w:rPr>
              <w:t>-</w:t>
            </w:r>
            <w:r w:rsidR="00B7294C" w:rsidRPr="005F6468">
              <w:rPr>
                <w:b/>
                <w:sz w:val="22"/>
                <w:szCs w:val="22"/>
                <w:lang w:val="en-NZ"/>
              </w:rPr>
              <w:t>0</w:t>
            </w:r>
            <w:r w:rsidR="00B7294C" w:rsidRPr="005F646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22" w:type="pct"/>
          </w:tcPr>
          <w:p w:rsidR="00B7294C" w:rsidRPr="005F6468" w:rsidRDefault="00B7294C" w:rsidP="00AE4F8C">
            <w:pPr>
              <w:adjustRightInd w:val="0"/>
              <w:snapToGrid w:val="0"/>
              <w:spacing w:before="60" w:after="60"/>
              <w:jc w:val="left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>Registration form</w:t>
            </w:r>
            <w:r w:rsidR="00BA6173"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 xml:space="preserve">  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B7294C" w:rsidRPr="005F6468" w:rsidRDefault="00F75797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5F6468">
              <w:rPr>
                <w:b/>
                <w:sz w:val="22"/>
                <w:szCs w:val="22"/>
                <w:lang w:val="en-NZ"/>
              </w:rPr>
              <w:t>-</w:t>
            </w:r>
            <w:r w:rsidR="00396E4D" w:rsidRPr="005F6468">
              <w:rPr>
                <w:b/>
                <w:sz w:val="22"/>
                <w:szCs w:val="22"/>
                <w:lang w:val="en-NZ"/>
              </w:rPr>
              <w:t>SC11</w:t>
            </w:r>
            <w:r w:rsidR="00414681" w:rsidRPr="005F6468">
              <w:rPr>
                <w:b/>
                <w:sz w:val="22"/>
                <w:szCs w:val="22"/>
                <w:lang w:val="en-NZ"/>
              </w:rPr>
              <w:t>-201</w:t>
            </w:r>
            <w:r w:rsidR="00652A10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5</w:t>
            </w:r>
            <w:r w:rsidR="001E3B61" w:rsidRPr="005F6468">
              <w:rPr>
                <w:b/>
                <w:sz w:val="22"/>
                <w:szCs w:val="22"/>
                <w:lang w:val="en-NZ"/>
              </w:rPr>
              <w:t>-</w:t>
            </w:r>
            <w:r w:rsidR="00B7294C" w:rsidRPr="005F6468">
              <w:rPr>
                <w:b/>
                <w:sz w:val="22"/>
                <w:szCs w:val="22"/>
                <w:lang w:val="en-NZ"/>
              </w:rPr>
              <w:t>0</w:t>
            </w:r>
            <w:r w:rsidR="00B7294C" w:rsidRPr="005F646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22" w:type="pct"/>
          </w:tcPr>
          <w:p w:rsidR="00B7294C" w:rsidRPr="005F6468" w:rsidRDefault="00414681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List of Documents</w:t>
            </w:r>
          </w:p>
        </w:tc>
      </w:tr>
      <w:tr w:rsidR="005F6468" w:rsidRPr="005F6468" w:rsidTr="005F6468">
        <w:trPr>
          <w:trHeight w:val="215"/>
        </w:trPr>
        <w:tc>
          <w:tcPr>
            <w:tcW w:w="1278" w:type="pct"/>
            <w:vAlign w:val="center"/>
          </w:tcPr>
          <w:p w:rsidR="00414681" w:rsidRPr="005F6468" w:rsidRDefault="00414681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WCPFC-</w:t>
            </w:r>
            <w:r w:rsidR="00396E4D" w:rsidRPr="005F6468">
              <w:rPr>
                <w:b/>
                <w:sz w:val="22"/>
                <w:szCs w:val="22"/>
                <w:lang w:val="en-NZ"/>
              </w:rPr>
              <w:t>SC11</w:t>
            </w:r>
            <w:r w:rsidRPr="005F6468">
              <w:rPr>
                <w:b/>
                <w:sz w:val="22"/>
                <w:szCs w:val="22"/>
                <w:lang w:val="en-NZ"/>
              </w:rPr>
              <w:t>-201</w:t>
            </w:r>
            <w:r w:rsidR="00652A10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5</w:t>
            </w:r>
            <w:r w:rsidRPr="005F6468">
              <w:rPr>
                <w:b/>
                <w:sz w:val="22"/>
                <w:szCs w:val="22"/>
                <w:lang w:val="en-NZ"/>
              </w:rPr>
              <w:t>-0</w:t>
            </w:r>
            <w:r w:rsidRPr="005F646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22" w:type="pct"/>
          </w:tcPr>
          <w:p w:rsidR="00414681" w:rsidRPr="005F6468" w:rsidRDefault="00414681" w:rsidP="00AE4F8C">
            <w:pPr>
              <w:adjustRightInd w:val="0"/>
              <w:snapToGrid w:val="0"/>
              <w:spacing w:before="60" w:after="60"/>
              <w:jc w:val="left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Provisional agenda for head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s</w:t>
            </w:r>
            <w:r w:rsidRPr="005F6468">
              <w:rPr>
                <w:b/>
                <w:sz w:val="22"/>
                <w:szCs w:val="22"/>
                <w:lang w:val="en-NZ"/>
              </w:rPr>
              <w:t xml:space="preserve"> of delegation m</w:t>
            </w:r>
            <w:r w:rsidR="00732AAF" w:rsidRPr="005F6468">
              <w:rPr>
                <w:b/>
                <w:sz w:val="22"/>
                <w:szCs w:val="22"/>
                <w:lang w:val="en-NZ"/>
              </w:rPr>
              <w:t xml:space="preserve">eeting </w:t>
            </w:r>
          </w:p>
        </w:tc>
      </w:tr>
      <w:tr w:rsidR="005F6468" w:rsidRPr="005F6468" w:rsidTr="005F6468">
        <w:trPr>
          <w:trHeight w:val="153"/>
        </w:trPr>
        <w:tc>
          <w:tcPr>
            <w:tcW w:w="1278" w:type="pct"/>
            <w:vAlign w:val="center"/>
          </w:tcPr>
          <w:p w:rsidR="00414681" w:rsidRPr="005F6468" w:rsidRDefault="00414681" w:rsidP="00AE4F8C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WCPFC-</w:t>
            </w:r>
            <w:r w:rsidR="00396E4D" w:rsidRPr="005F6468">
              <w:rPr>
                <w:b/>
                <w:sz w:val="22"/>
                <w:szCs w:val="22"/>
                <w:lang w:val="en-NZ"/>
              </w:rPr>
              <w:t>SC11</w:t>
            </w:r>
            <w:r w:rsidRPr="005F6468">
              <w:rPr>
                <w:b/>
                <w:sz w:val="22"/>
                <w:szCs w:val="22"/>
                <w:lang w:val="en-NZ"/>
              </w:rPr>
              <w:t>-201</w:t>
            </w:r>
            <w:r w:rsidR="00652A10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5</w:t>
            </w:r>
            <w:r w:rsidRPr="005F6468">
              <w:rPr>
                <w:b/>
                <w:sz w:val="22"/>
                <w:szCs w:val="22"/>
                <w:lang w:val="en-NZ"/>
              </w:rPr>
              <w:t>-0</w:t>
            </w:r>
            <w:r w:rsidRPr="005F6468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3722" w:type="pct"/>
          </w:tcPr>
          <w:p w:rsidR="00414681" w:rsidRPr="005F6468" w:rsidRDefault="00414681" w:rsidP="00AE4F8C">
            <w:pPr>
              <w:adjustRightInd w:val="0"/>
              <w:snapToGrid w:val="0"/>
              <w:spacing w:before="60" w:after="60"/>
              <w:jc w:val="left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 xml:space="preserve">Provisional 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a</w:t>
            </w:r>
            <w:r w:rsidR="001269F3" w:rsidRPr="005F6468">
              <w:rPr>
                <w:b/>
                <w:sz w:val="22"/>
                <w:szCs w:val="22"/>
                <w:lang w:val="en-NZ"/>
              </w:rPr>
              <w:t xml:space="preserve">genda </w:t>
            </w:r>
            <w:r w:rsidRPr="005F6468">
              <w:rPr>
                <w:b/>
                <w:sz w:val="22"/>
                <w:szCs w:val="22"/>
                <w:lang w:val="en-NZ"/>
              </w:rPr>
              <w:t xml:space="preserve">of the 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Japan Trust Fund</w:t>
            </w:r>
            <w:r w:rsidR="001269F3" w:rsidRPr="005F6468">
              <w:rPr>
                <w:b/>
                <w:sz w:val="22"/>
                <w:szCs w:val="22"/>
                <w:lang w:val="en-NZ"/>
              </w:rPr>
              <w:t xml:space="preserve"> 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s</w:t>
            </w:r>
            <w:r w:rsidR="001269F3" w:rsidRPr="005F6468">
              <w:rPr>
                <w:b/>
                <w:sz w:val="22"/>
                <w:szCs w:val="22"/>
                <w:lang w:val="en-NZ"/>
              </w:rPr>
              <w:t xml:space="preserve">teering 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c</w:t>
            </w:r>
            <w:r w:rsidR="001269F3" w:rsidRPr="005F6468">
              <w:rPr>
                <w:b/>
                <w:sz w:val="22"/>
                <w:szCs w:val="22"/>
                <w:lang w:val="en-NZ"/>
              </w:rPr>
              <w:t xml:space="preserve">ommittee 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m</w:t>
            </w:r>
            <w:r w:rsidR="001269F3" w:rsidRPr="005F6468">
              <w:rPr>
                <w:b/>
                <w:sz w:val="22"/>
                <w:szCs w:val="22"/>
                <w:lang w:val="en-NZ"/>
              </w:rPr>
              <w:t xml:space="preserve">eeting 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414681" w:rsidRPr="005F6468" w:rsidRDefault="00414681" w:rsidP="00AE4F8C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WCPFC-</w:t>
            </w:r>
            <w:r w:rsidR="00396E4D" w:rsidRPr="005F6468">
              <w:rPr>
                <w:b/>
                <w:sz w:val="22"/>
                <w:szCs w:val="22"/>
                <w:lang w:val="en-NZ"/>
              </w:rPr>
              <w:t>SC11</w:t>
            </w:r>
            <w:r w:rsidRPr="005F6468">
              <w:rPr>
                <w:b/>
                <w:sz w:val="22"/>
                <w:szCs w:val="22"/>
                <w:lang w:val="en-NZ"/>
              </w:rPr>
              <w:t>-201</w:t>
            </w:r>
            <w:r w:rsidR="00652A10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5</w:t>
            </w:r>
            <w:r w:rsidRPr="005F6468">
              <w:rPr>
                <w:b/>
                <w:sz w:val="22"/>
                <w:szCs w:val="22"/>
                <w:lang w:val="en-NZ"/>
              </w:rPr>
              <w:t>-</w:t>
            </w: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09</w:t>
            </w:r>
          </w:p>
        </w:tc>
        <w:tc>
          <w:tcPr>
            <w:tcW w:w="3722" w:type="pct"/>
          </w:tcPr>
          <w:p w:rsidR="00414681" w:rsidRPr="005F6468" w:rsidRDefault="007D4D69" w:rsidP="00AE4F8C">
            <w:pPr>
              <w:adjustRightInd w:val="0"/>
              <w:snapToGrid w:val="0"/>
              <w:spacing w:before="60" w:after="60"/>
              <w:jc w:val="left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 xml:space="preserve">Provisional 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a</w:t>
            </w:r>
            <w:r w:rsidR="001269F3" w:rsidRPr="005F6468">
              <w:rPr>
                <w:b/>
                <w:sz w:val="22"/>
                <w:szCs w:val="22"/>
                <w:lang w:val="en-NZ"/>
              </w:rPr>
              <w:t xml:space="preserve">genda </w:t>
            </w:r>
            <w:r w:rsidRPr="005F6468">
              <w:rPr>
                <w:b/>
                <w:sz w:val="22"/>
                <w:szCs w:val="22"/>
                <w:lang w:val="en-NZ"/>
              </w:rPr>
              <w:t xml:space="preserve">of the Pacific Tuna Tagging Programme 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s</w:t>
            </w:r>
            <w:r w:rsidR="001269F3" w:rsidRPr="005F6468">
              <w:rPr>
                <w:b/>
                <w:sz w:val="22"/>
                <w:szCs w:val="22"/>
                <w:lang w:val="en-NZ"/>
              </w:rPr>
              <w:t xml:space="preserve">teering 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c</w:t>
            </w:r>
            <w:r w:rsidR="001269F3" w:rsidRPr="005F6468">
              <w:rPr>
                <w:b/>
                <w:sz w:val="22"/>
                <w:szCs w:val="22"/>
                <w:lang w:val="en-NZ"/>
              </w:rPr>
              <w:t xml:space="preserve">ommittee 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m</w:t>
            </w:r>
            <w:r w:rsidR="001269F3" w:rsidRPr="005F6468">
              <w:rPr>
                <w:b/>
                <w:sz w:val="22"/>
                <w:szCs w:val="22"/>
                <w:lang w:val="en-NZ"/>
              </w:rPr>
              <w:t>eeting</w:t>
            </w:r>
          </w:p>
        </w:tc>
      </w:tr>
    </w:tbl>
    <w:p w:rsidR="00C3781E" w:rsidRPr="005F6468" w:rsidRDefault="00C3781E" w:rsidP="00AE4F8C">
      <w:pPr>
        <w:adjustRightInd w:val="0"/>
        <w:snapToGrid w:val="0"/>
        <w:spacing w:before="60" w:after="60"/>
        <w:rPr>
          <w:b/>
          <w:bCs/>
          <w:sz w:val="22"/>
          <w:szCs w:val="22"/>
          <w:u w:val="single"/>
          <w:lang w:val="en-NZ"/>
        </w:rPr>
      </w:pPr>
    </w:p>
    <w:p w:rsidR="00FA2A98" w:rsidRPr="005F6468" w:rsidRDefault="00FA2A98" w:rsidP="00AE4F8C">
      <w:pPr>
        <w:adjustRightInd w:val="0"/>
        <w:snapToGrid w:val="0"/>
        <w:spacing w:before="60" w:after="60"/>
        <w:rPr>
          <w:b/>
          <w:bCs/>
          <w:sz w:val="22"/>
          <w:szCs w:val="22"/>
          <w:u w:val="single"/>
          <w:lang w:val="en-NZ"/>
        </w:rPr>
      </w:pPr>
      <w:r w:rsidRPr="005F6468">
        <w:rPr>
          <w:b/>
          <w:bCs/>
          <w:sz w:val="22"/>
          <w:szCs w:val="22"/>
          <w:u w:val="single"/>
          <w:lang w:val="en-NZ"/>
        </w:rPr>
        <w:t>GENERAL PAPERS</w:t>
      </w:r>
    </w:p>
    <w:p w:rsidR="005F1E43" w:rsidRPr="005F6468" w:rsidRDefault="005F1E43" w:rsidP="00AE4F8C">
      <w:pPr>
        <w:adjustRightInd w:val="0"/>
        <w:snapToGrid w:val="0"/>
        <w:spacing w:before="60" w:after="60"/>
        <w:rPr>
          <w:rFonts w:eastAsia="Malgun Gothic"/>
          <w:b/>
          <w:bCs/>
          <w:i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5F6468" w:rsidRPr="005F6468" w:rsidTr="005F6468">
        <w:tc>
          <w:tcPr>
            <w:tcW w:w="5000" w:type="pct"/>
            <w:gridSpan w:val="2"/>
            <w:shd w:val="clear" w:color="auto" w:fill="BFBFBF"/>
          </w:tcPr>
          <w:p w:rsidR="000465CA" w:rsidRPr="005F6468" w:rsidRDefault="000465C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5F6468">
              <w:rPr>
                <w:b/>
                <w:i/>
                <w:iCs/>
                <w:sz w:val="22"/>
                <w:szCs w:val="22"/>
                <w:lang w:val="en-US"/>
              </w:rPr>
              <w:t>GENERAL PAPERS – Working Papers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3C70A6" w:rsidRPr="005F6468" w:rsidRDefault="003C70A6" w:rsidP="00AE4F8C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GN-WP-01</w:t>
            </w:r>
          </w:p>
        </w:tc>
        <w:tc>
          <w:tcPr>
            <w:tcW w:w="3722" w:type="pct"/>
          </w:tcPr>
          <w:p w:rsidR="003C70A6" w:rsidRPr="005F6468" w:rsidRDefault="002B0C9C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sz w:val="22"/>
                <w:szCs w:val="22"/>
                <w:lang w:eastAsia="ko-KR"/>
              </w:rPr>
              <w:t>Williams, P and P. Terawasi.</w:t>
            </w:r>
            <w:r w:rsidR="003C70A6" w:rsidRPr="005F6468">
              <w:rPr>
                <w:sz w:val="22"/>
                <w:szCs w:val="22"/>
              </w:rPr>
              <w:t xml:space="preserve"> </w:t>
            </w:r>
            <w:r w:rsidR="003C70A6" w:rsidRPr="005F6468">
              <w:rPr>
                <w:b/>
                <w:sz w:val="22"/>
                <w:szCs w:val="22"/>
              </w:rPr>
              <w:t>Overview of tuna fisheries in the western and central Pacific Ocean, including economic conditions – 201</w:t>
            </w:r>
            <w:r w:rsidR="00732AAF" w:rsidRPr="005F6468">
              <w:rPr>
                <w:b/>
                <w:sz w:val="22"/>
                <w:szCs w:val="22"/>
              </w:rPr>
              <w:t>4</w:t>
            </w:r>
            <w:r w:rsidR="003C70A6" w:rsidRPr="005F6468">
              <w:rPr>
                <w:b/>
                <w:sz w:val="22"/>
                <w:szCs w:val="22"/>
              </w:rPr>
              <w:t>.</w:t>
            </w:r>
            <w:r w:rsidR="001B104F" w:rsidRPr="005F6468">
              <w:rPr>
                <w:b/>
                <w:sz w:val="22"/>
                <w:szCs w:val="22"/>
              </w:rPr>
              <w:t xml:space="preserve"> Rev 1 (28 July 2015)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3C70A6" w:rsidRPr="005F6468" w:rsidRDefault="003C70A6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GN-WP-02</w:t>
            </w:r>
          </w:p>
        </w:tc>
        <w:tc>
          <w:tcPr>
            <w:tcW w:w="3722" w:type="pct"/>
          </w:tcPr>
          <w:p w:rsidR="003C70A6" w:rsidRPr="005F6468" w:rsidRDefault="003C70A6" w:rsidP="00AE4F8C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sz w:val="22"/>
                <w:szCs w:val="22"/>
                <w:lang w:val="en-US" w:eastAsia="ko-KR"/>
              </w:rPr>
              <w:t xml:space="preserve">IATTC. </w:t>
            </w:r>
            <w:r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>Summary of the fishery and assessments of the major stocks of tuna exploited in the eastern Pacific Ocean.</w:t>
            </w:r>
            <w:r w:rsidR="004871AA" w:rsidRPr="005F6468">
              <w:rPr>
                <w:rFonts w:eastAsia="Batang"/>
                <w:sz w:val="22"/>
                <w:szCs w:val="22"/>
                <w:lang w:val="en-US" w:eastAsia="ko-KR"/>
              </w:rPr>
              <w:t xml:space="preserve"> 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3C70A6" w:rsidRPr="005F6468" w:rsidRDefault="003C70A6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GN-WP-03</w:t>
            </w:r>
          </w:p>
        </w:tc>
        <w:tc>
          <w:tcPr>
            <w:tcW w:w="3722" w:type="pct"/>
          </w:tcPr>
          <w:p w:rsidR="003C70A6" w:rsidRPr="005F6468" w:rsidRDefault="003C70A6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5F6468">
              <w:rPr>
                <w:rFonts w:eastAsia="Batang"/>
                <w:sz w:val="22"/>
                <w:szCs w:val="22"/>
                <w:lang w:val="en-US" w:eastAsia="ko-KR"/>
              </w:rPr>
              <w:t xml:space="preserve">Secretariat. </w:t>
            </w:r>
            <w:r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>Issues arising from the Commission</w:t>
            </w:r>
            <w:r w:rsidR="001269F3"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>.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3079E0" w:rsidRPr="005F6468" w:rsidRDefault="003079E0" w:rsidP="00AE4F8C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GN-WP-04</w:t>
            </w:r>
          </w:p>
        </w:tc>
        <w:tc>
          <w:tcPr>
            <w:tcW w:w="3722" w:type="pct"/>
          </w:tcPr>
          <w:p w:rsidR="003079E0" w:rsidRPr="005F6468" w:rsidRDefault="003079E0" w:rsidP="00AE4F8C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/>
              </w:rPr>
            </w:pPr>
            <w:r w:rsidRPr="005F6468">
              <w:rPr>
                <w:rFonts w:eastAsia="Batang"/>
                <w:sz w:val="22"/>
                <w:szCs w:val="22"/>
                <w:lang w:val="en-US" w:eastAsia="ko-KR"/>
              </w:rPr>
              <w:t xml:space="preserve">Secretariat. </w:t>
            </w:r>
            <w:r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>Intersessional activities of the Scientific Committee</w:t>
            </w:r>
            <w:r w:rsidR="001269F3"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>.</w:t>
            </w:r>
          </w:p>
        </w:tc>
      </w:tr>
      <w:tr w:rsidR="005F6468" w:rsidRPr="005F6468" w:rsidTr="005F6468">
        <w:trPr>
          <w:trHeight w:hRule="exact" w:val="5"/>
        </w:trPr>
        <w:tc>
          <w:tcPr>
            <w:tcW w:w="1278" w:type="pct"/>
            <w:vAlign w:val="center"/>
          </w:tcPr>
          <w:p w:rsidR="003C70A6" w:rsidRPr="005F6468" w:rsidRDefault="003C70A6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GN-WP-04</w:t>
            </w:r>
          </w:p>
        </w:tc>
        <w:tc>
          <w:tcPr>
            <w:tcW w:w="3722" w:type="pct"/>
          </w:tcPr>
          <w:p w:rsidR="003C70A6" w:rsidRPr="005F6468" w:rsidRDefault="003C70A6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5F6468">
              <w:rPr>
                <w:rFonts w:eastAsia="Batang"/>
                <w:sz w:val="22"/>
                <w:szCs w:val="22"/>
                <w:lang w:val="en-US" w:eastAsia="ko-KR"/>
              </w:rPr>
              <w:t xml:space="preserve">Secretariat. </w:t>
            </w:r>
            <w:r w:rsidRPr="005F6468">
              <w:rPr>
                <w:sz w:val="22"/>
                <w:szCs w:val="22"/>
              </w:rPr>
              <w:t>Intersessional activities of the Scientific Committee</w:t>
            </w:r>
          </w:p>
        </w:tc>
      </w:tr>
      <w:tr w:rsidR="005F6468" w:rsidRPr="005F6468" w:rsidTr="005F6468">
        <w:tc>
          <w:tcPr>
            <w:tcW w:w="5000" w:type="pct"/>
            <w:gridSpan w:val="2"/>
            <w:shd w:val="clear" w:color="auto" w:fill="BFBFBF"/>
          </w:tcPr>
          <w:p w:rsidR="00414681" w:rsidRPr="005F6468" w:rsidRDefault="00414681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5F6468">
              <w:rPr>
                <w:b/>
                <w:i/>
                <w:iCs/>
                <w:sz w:val="22"/>
                <w:szCs w:val="22"/>
                <w:lang w:val="en-US"/>
              </w:rPr>
              <w:t>GENERAL PAPERS – Information Papers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414681" w:rsidRPr="005F6468" w:rsidRDefault="00414681" w:rsidP="00AE4F8C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lastRenderedPageBreak/>
              <w:t>GN-IP-01</w:t>
            </w:r>
          </w:p>
        </w:tc>
        <w:tc>
          <w:tcPr>
            <w:tcW w:w="3722" w:type="pct"/>
          </w:tcPr>
          <w:p w:rsidR="00414681" w:rsidRPr="005F6468" w:rsidRDefault="00414681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5F6468">
              <w:rPr>
                <w:bCs/>
                <w:sz w:val="22"/>
                <w:szCs w:val="22"/>
                <w:lang w:val="en-US"/>
              </w:rPr>
              <w:t xml:space="preserve">Secretariat. </w:t>
            </w:r>
            <w:r w:rsidRPr="005F6468">
              <w:rPr>
                <w:b/>
                <w:bCs/>
                <w:sz w:val="22"/>
                <w:szCs w:val="22"/>
                <w:lang w:val="en-US"/>
              </w:rPr>
              <w:t>Cooperation with other organizations</w:t>
            </w:r>
            <w:r w:rsidR="001269F3" w:rsidRPr="005F6468">
              <w:rPr>
                <w:rFonts w:eastAsia="Malgun Gothic"/>
                <w:b/>
                <w:bCs/>
                <w:sz w:val="22"/>
                <w:szCs w:val="22"/>
                <w:lang w:val="en-US" w:eastAsia="ko-KR"/>
              </w:rPr>
              <w:t>.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414681" w:rsidRPr="005F6468" w:rsidRDefault="00414681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GN-IP-02</w:t>
            </w:r>
          </w:p>
        </w:tc>
        <w:tc>
          <w:tcPr>
            <w:tcW w:w="3722" w:type="pct"/>
          </w:tcPr>
          <w:p w:rsidR="00414681" w:rsidRPr="005F6468" w:rsidRDefault="00414681" w:rsidP="00AE4F8C">
            <w:pPr>
              <w:adjustRightInd w:val="0"/>
              <w:snapToGrid w:val="0"/>
              <w:spacing w:before="60" w:after="6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5F6468">
              <w:rPr>
                <w:bCs/>
                <w:sz w:val="22"/>
                <w:szCs w:val="22"/>
                <w:lang w:val="en-US"/>
              </w:rPr>
              <w:t xml:space="preserve">ISC. </w:t>
            </w:r>
            <w:r w:rsidRPr="005F6468">
              <w:rPr>
                <w:b/>
                <w:bCs/>
                <w:sz w:val="22"/>
                <w:szCs w:val="22"/>
                <w:lang w:val="en-US"/>
              </w:rPr>
              <w:t>Report of the 1</w:t>
            </w:r>
            <w:r w:rsidR="00732AAF" w:rsidRPr="005F6468">
              <w:rPr>
                <w:rFonts w:eastAsia="Malgun Gothic"/>
                <w:b/>
                <w:bCs/>
                <w:sz w:val="22"/>
                <w:szCs w:val="22"/>
                <w:lang w:val="en-US" w:eastAsia="ko-KR"/>
              </w:rPr>
              <w:t>5</w:t>
            </w:r>
            <w:r w:rsidRPr="005F6468">
              <w:rPr>
                <w:rFonts w:eastAsia="Malgun Gothic"/>
                <w:b/>
                <w:bCs/>
                <w:sz w:val="22"/>
                <w:szCs w:val="22"/>
                <w:vertAlign w:val="superscript"/>
                <w:lang w:val="en-US" w:eastAsia="ko-KR"/>
              </w:rPr>
              <w:t>th</w:t>
            </w:r>
            <w:r w:rsidRPr="005F6468">
              <w:rPr>
                <w:rFonts w:eastAsia="Malgun Gothic"/>
                <w:b/>
                <w:bCs/>
                <w:sz w:val="22"/>
                <w:szCs w:val="22"/>
                <w:lang w:val="en-US" w:eastAsia="ko-KR"/>
              </w:rPr>
              <w:t xml:space="preserve"> </w:t>
            </w:r>
            <w:r w:rsidRPr="005F6468">
              <w:rPr>
                <w:b/>
                <w:bCs/>
                <w:sz w:val="22"/>
                <w:szCs w:val="22"/>
                <w:lang w:val="en-US"/>
              </w:rPr>
              <w:t>Meeting of the International Scientific Committee for Tuna and Tuna-like Species in the North Pacific Ocean.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414681" w:rsidRPr="005F6468" w:rsidRDefault="00547570" w:rsidP="00AE4F8C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GN-IP-03</w:t>
            </w:r>
          </w:p>
        </w:tc>
        <w:tc>
          <w:tcPr>
            <w:tcW w:w="3722" w:type="pct"/>
          </w:tcPr>
          <w:p w:rsidR="00414681" w:rsidRPr="005F6468" w:rsidRDefault="001269F3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bCs/>
                <w:sz w:val="22"/>
                <w:szCs w:val="22"/>
                <w:lang w:val="en-US" w:eastAsia="ko-KR"/>
              </w:rPr>
            </w:pPr>
            <w:r w:rsidRPr="005F6468">
              <w:rPr>
                <w:rFonts w:eastAsia="Malgun Gothic"/>
                <w:bCs/>
                <w:sz w:val="22"/>
                <w:szCs w:val="22"/>
                <w:lang w:val="en-US" w:eastAsia="ko-KR"/>
              </w:rPr>
              <w:t xml:space="preserve">Fiji. </w:t>
            </w:r>
            <w:r w:rsidR="00547570" w:rsidRPr="005F6468">
              <w:rPr>
                <w:b/>
                <w:bCs/>
                <w:sz w:val="22"/>
                <w:szCs w:val="22"/>
                <w:lang w:val="en-US"/>
              </w:rPr>
              <w:t xml:space="preserve">Table of </w:t>
            </w:r>
            <w:r w:rsidRPr="005F6468">
              <w:rPr>
                <w:rFonts w:eastAsia="Malgun Gothic"/>
                <w:b/>
                <w:bCs/>
                <w:sz w:val="22"/>
                <w:szCs w:val="22"/>
                <w:lang w:val="en-US" w:eastAsia="ko-KR"/>
              </w:rPr>
              <w:t>c</w:t>
            </w:r>
            <w:r w:rsidRPr="005F6468">
              <w:rPr>
                <w:b/>
                <w:bCs/>
                <w:sz w:val="22"/>
                <w:szCs w:val="22"/>
                <w:lang w:val="en-US"/>
              </w:rPr>
              <w:t xml:space="preserve">atches </w:t>
            </w:r>
            <w:r w:rsidR="00547570" w:rsidRPr="005F6468">
              <w:rPr>
                <w:b/>
                <w:bCs/>
                <w:sz w:val="22"/>
                <w:szCs w:val="22"/>
                <w:lang w:val="en-US"/>
              </w:rPr>
              <w:t xml:space="preserve">for the Fiji </w:t>
            </w:r>
            <w:r w:rsidRPr="005F6468">
              <w:rPr>
                <w:rFonts w:eastAsia="Malgun Gothic"/>
                <w:b/>
                <w:bCs/>
                <w:sz w:val="22"/>
                <w:szCs w:val="22"/>
                <w:lang w:val="en-US" w:eastAsia="ko-KR"/>
              </w:rPr>
              <w:t>n</w:t>
            </w:r>
            <w:r w:rsidRPr="005F6468">
              <w:rPr>
                <w:b/>
                <w:bCs/>
                <w:sz w:val="22"/>
                <w:szCs w:val="22"/>
                <w:lang w:val="en-US"/>
              </w:rPr>
              <w:t xml:space="preserve">ational </w:t>
            </w:r>
            <w:r w:rsidRPr="005F6468">
              <w:rPr>
                <w:rFonts w:eastAsia="Malgun Gothic"/>
                <w:b/>
                <w:bCs/>
                <w:sz w:val="22"/>
                <w:szCs w:val="22"/>
                <w:lang w:val="en-US" w:eastAsia="ko-KR"/>
              </w:rPr>
              <w:t>l</w:t>
            </w:r>
            <w:r w:rsidRPr="005F6468">
              <w:rPr>
                <w:b/>
                <w:bCs/>
                <w:sz w:val="22"/>
                <w:szCs w:val="22"/>
                <w:lang w:val="en-US"/>
              </w:rPr>
              <w:t xml:space="preserve">ongline </w:t>
            </w:r>
            <w:r w:rsidRPr="005F6468">
              <w:rPr>
                <w:rFonts w:eastAsia="Malgun Gothic"/>
                <w:b/>
                <w:bCs/>
                <w:sz w:val="22"/>
                <w:szCs w:val="22"/>
                <w:lang w:val="en-US" w:eastAsia="ko-KR"/>
              </w:rPr>
              <w:t>f</w:t>
            </w:r>
            <w:r w:rsidRPr="005F6468">
              <w:rPr>
                <w:b/>
                <w:bCs/>
                <w:sz w:val="22"/>
                <w:szCs w:val="22"/>
                <w:lang w:val="en-US"/>
              </w:rPr>
              <w:t xml:space="preserve">leet </w:t>
            </w:r>
            <w:r w:rsidR="00547570" w:rsidRPr="005F6468">
              <w:rPr>
                <w:b/>
                <w:bCs/>
                <w:sz w:val="22"/>
                <w:szCs w:val="22"/>
                <w:lang w:val="en-US"/>
              </w:rPr>
              <w:t>(</w:t>
            </w:r>
            <w:r w:rsidRPr="005F6468">
              <w:rPr>
                <w:rFonts w:eastAsia="Malgun Gothic"/>
                <w:b/>
                <w:bCs/>
                <w:sz w:val="22"/>
                <w:szCs w:val="22"/>
                <w:lang w:val="en-US" w:eastAsia="ko-KR"/>
              </w:rPr>
              <w:t>n</w:t>
            </w:r>
            <w:r w:rsidRPr="005F6468">
              <w:rPr>
                <w:b/>
                <w:bCs/>
                <w:sz w:val="22"/>
                <w:szCs w:val="22"/>
                <w:lang w:val="en-US"/>
              </w:rPr>
              <w:t xml:space="preserve">orth </w:t>
            </w:r>
            <w:r w:rsidR="00547570" w:rsidRPr="005F6468">
              <w:rPr>
                <w:b/>
                <w:bCs/>
                <w:sz w:val="22"/>
                <w:szCs w:val="22"/>
                <w:lang w:val="en-US"/>
              </w:rPr>
              <w:t>of 20</w:t>
            </w:r>
            <w:r w:rsidR="00547570" w:rsidRPr="005F6468">
              <w:rPr>
                <w:b/>
                <w:bCs/>
                <w:sz w:val="22"/>
                <w:szCs w:val="22"/>
                <w:vertAlign w:val="superscript"/>
                <w:lang w:val="en-US"/>
              </w:rPr>
              <w:t>o</w:t>
            </w:r>
            <w:r w:rsidR="00547570" w:rsidRPr="005F6468">
              <w:rPr>
                <w:b/>
                <w:bCs/>
                <w:sz w:val="22"/>
                <w:szCs w:val="22"/>
                <w:lang w:val="en-US"/>
              </w:rPr>
              <w:t>N</w:t>
            </w:r>
            <w:r w:rsidR="00396E4D" w:rsidRPr="005F6468">
              <w:rPr>
                <w:rFonts w:eastAsia="Malgun Gothic"/>
                <w:b/>
                <w:bCs/>
                <w:sz w:val="22"/>
                <w:szCs w:val="22"/>
                <w:lang w:val="en-US" w:eastAsia="ko-KR"/>
              </w:rPr>
              <w:t>)</w:t>
            </w:r>
            <w:r w:rsidRPr="005F6468">
              <w:rPr>
                <w:rFonts w:eastAsia="Malgun Gothic"/>
                <w:b/>
                <w:bCs/>
                <w:sz w:val="22"/>
                <w:szCs w:val="22"/>
                <w:lang w:val="en-US" w:eastAsia="ko-KR"/>
              </w:rPr>
              <w:t>.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FF74E3" w:rsidRPr="005F6468" w:rsidRDefault="001228E9" w:rsidP="00AE4F8C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GN-I</w:t>
            </w:r>
            <w:r w:rsidR="00396E4D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P-04</w:t>
            </w:r>
          </w:p>
        </w:tc>
        <w:tc>
          <w:tcPr>
            <w:tcW w:w="3722" w:type="pct"/>
          </w:tcPr>
          <w:p w:rsidR="00FF74E3" w:rsidRPr="005F6468" w:rsidRDefault="001269F3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rFonts w:eastAsia="Malgun Gothic"/>
                <w:sz w:val="22"/>
                <w:szCs w:val="22"/>
                <w:lang w:eastAsia="ko-KR"/>
              </w:rPr>
              <w:t xml:space="preserve">Secretariat. </w:t>
            </w:r>
            <w:r w:rsidR="00396E4D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Report on the implementation of the trial WCPFC port coordinators</w:t>
            </w:r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</w:tbl>
    <w:p w:rsidR="00207719" w:rsidRPr="005F6468" w:rsidRDefault="00207719" w:rsidP="00AE4F8C">
      <w:pPr>
        <w:adjustRightInd w:val="0"/>
        <w:snapToGrid w:val="0"/>
        <w:spacing w:before="60" w:after="60"/>
        <w:rPr>
          <w:sz w:val="22"/>
          <w:szCs w:val="22"/>
        </w:rPr>
      </w:pPr>
    </w:p>
    <w:p w:rsidR="00207719" w:rsidRPr="005F6468" w:rsidRDefault="00207719" w:rsidP="00AE4F8C">
      <w:pPr>
        <w:adjustRightInd w:val="0"/>
        <w:snapToGrid w:val="0"/>
        <w:spacing w:before="60" w:after="6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5F6468">
        <w:rPr>
          <w:b/>
          <w:bCs/>
          <w:sz w:val="22"/>
          <w:szCs w:val="22"/>
          <w:u w:val="single"/>
          <w:lang w:val="en-NZ"/>
        </w:rPr>
        <w:t>SCIENCE-RELATED DOCUMENTS PRESENTED AT WCPFC</w:t>
      </w:r>
      <w:r w:rsidR="00732AAF" w:rsidRPr="005F6468">
        <w:rPr>
          <w:rFonts w:eastAsia="Malgun Gothic"/>
          <w:b/>
          <w:bCs/>
          <w:sz w:val="22"/>
          <w:szCs w:val="22"/>
          <w:u w:val="single"/>
          <w:lang w:val="en-NZ" w:eastAsia="ko-KR"/>
        </w:rPr>
        <w:t>11</w:t>
      </w:r>
    </w:p>
    <w:p w:rsidR="00207719" w:rsidRPr="005F6468" w:rsidRDefault="00207719" w:rsidP="00AE4F8C">
      <w:pPr>
        <w:adjustRightInd w:val="0"/>
        <w:snapToGrid w:val="0"/>
        <w:spacing w:before="60" w:after="60"/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5F6468" w:rsidRPr="005F6468" w:rsidTr="005F6468">
        <w:tc>
          <w:tcPr>
            <w:tcW w:w="1278" w:type="pct"/>
            <w:vAlign w:val="center"/>
          </w:tcPr>
          <w:p w:rsidR="00EB3E9E" w:rsidRPr="005F6468" w:rsidDel="00396E4D" w:rsidRDefault="00EB3E9E" w:rsidP="00AE4F8C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SC11-MOW3-01</w:t>
            </w:r>
          </w:p>
        </w:tc>
        <w:tc>
          <w:tcPr>
            <w:tcW w:w="3722" w:type="pct"/>
          </w:tcPr>
          <w:p w:rsidR="00EB3E9E" w:rsidRPr="005F6468" w:rsidRDefault="00EB3E9E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sz w:val="22"/>
                <w:szCs w:val="22"/>
                <w:lang w:eastAsia="ko-KR"/>
              </w:rPr>
              <w:t xml:space="preserve">SPC-OFP. </w:t>
            </w:r>
            <w:hyperlink r:id="rId10" w:history="1">
              <w:r w:rsidRPr="005F6468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Consideration of acceptable levels of risk of exceeding Limit Reference Points for the four main tuna stocks: uncertainty and implications for Target Reference Points and Harvest Control Rules</w:t>
              </w:r>
            </w:hyperlink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(MOW3-WP/02).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SC11-WCPFC11-01</w:t>
            </w:r>
          </w:p>
        </w:tc>
        <w:tc>
          <w:tcPr>
            <w:tcW w:w="3722" w:type="pct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sz w:val="22"/>
                <w:szCs w:val="22"/>
                <w:lang w:val="en-NZ" w:eastAsia="ko-KR"/>
              </w:rPr>
              <w:t xml:space="preserve">Cartwright, I. </w:t>
            </w: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Report on the Third Management Objectives Workshop (</w:t>
            </w:r>
            <w:r w:rsidRPr="005F6468">
              <w:rPr>
                <w:b/>
                <w:spacing w:val="1"/>
                <w:sz w:val="22"/>
                <w:szCs w:val="22"/>
              </w:rPr>
              <w:t>W</w:t>
            </w:r>
            <w:r w:rsidRPr="005F6468">
              <w:rPr>
                <w:b/>
                <w:spacing w:val="-1"/>
                <w:sz w:val="22"/>
                <w:szCs w:val="22"/>
              </w:rPr>
              <w:t>C</w:t>
            </w:r>
            <w:r w:rsidRPr="005F6468">
              <w:rPr>
                <w:b/>
                <w:spacing w:val="2"/>
                <w:sz w:val="22"/>
                <w:szCs w:val="22"/>
              </w:rPr>
              <w:t>P</w:t>
            </w:r>
            <w:r w:rsidRPr="005F6468">
              <w:rPr>
                <w:b/>
                <w:sz w:val="22"/>
                <w:szCs w:val="22"/>
              </w:rPr>
              <w:t>F</w:t>
            </w:r>
            <w:r w:rsidRPr="005F6468">
              <w:rPr>
                <w:b/>
                <w:spacing w:val="-1"/>
                <w:sz w:val="22"/>
                <w:szCs w:val="22"/>
              </w:rPr>
              <w:t>C</w:t>
            </w:r>
            <w:r w:rsidRPr="005F6468">
              <w:rPr>
                <w:b/>
                <w:spacing w:val="1"/>
                <w:sz w:val="22"/>
                <w:szCs w:val="22"/>
              </w:rPr>
              <w:t>1</w:t>
            </w:r>
            <w:r w:rsidRPr="005F6468">
              <w:rPr>
                <w:b/>
                <w:spacing w:val="2"/>
                <w:sz w:val="22"/>
                <w:szCs w:val="22"/>
              </w:rPr>
              <w:t>1</w:t>
            </w:r>
            <w:r w:rsidRPr="005F6468">
              <w:rPr>
                <w:b/>
                <w:spacing w:val="-2"/>
                <w:sz w:val="22"/>
                <w:szCs w:val="22"/>
              </w:rPr>
              <w:t>-</w:t>
            </w:r>
            <w:r w:rsidRPr="005F6468">
              <w:rPr>
                <w:b/>
                <w:spacing w:val="1"/>
                <w:sz w:val="22"/>
                <w:szCs w:val="22"/>
              </w:rPr>
              <w:t>2014</w:t>
            </w:r>
            <w:r w:rsidRPr="005F6468">
              <w:rPr>
                <w:b/>
                <w:spacing w:val="-2"/>
                <w:sz w:val="22"/>
                <w:szCs w:val="22"/>
              </w:rPr>
              <w:t>-</w:t>
            </w:r>
            <w:r w:rsidRPr="005F6468">
              <w:rPr>
                <w:b/>
                <w:spacing w:val="1"/>
                <w:sz w:val="22"/>
                <w:szCs w:val="22"/>
              </w:rPr>
              <w:t>12).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SC11-WCPFC1</w:t>
            </w:r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1</w:t>
            </w:r>
            <w:r w:rsidRPr="005F6468">
              <w:rPr>
                <w:b/>
                <w:sz w:val="22"/>
                <w:szCs w:val="22"/>
              </w:rPr>
              <w:t>-02</w:t>
            </w:r>
          </w:p>
        </w:tc>
        <w:tc>
          <w:tcPr>
            <w:tcW w:w="3722" w:type="pct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 xml:space="preserve">Secretariat. </w:t>
            </w:r>
            <w:r w:rsidRPr="005F6468">
              <w:rPr>
                <w:b/>
                <w:sz w:val="22"/>
                <w:szCs w:val="22"/>
              </w:rPr>
              <w:t>Draft Proposed workplan to progress WCPFC’s consideration of a management framework as proposed by MOW3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SC11-WCPFC1</w:t>
            </w:r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1</w:t>
            </w:r>
            <w:r w:rsidRPr="005F6468">
              <w:rPr>
                <w:b/>
                <w:sz w:val="22"/>
                <w:szCs w:val="22"/>
              </w:rPr>
              <w:t>-03</w:t>
            </w:r>
          </w:p>
        </w:tc>
        <w:tc>
          <w:tcPr>
            <w:tcW w:w="3722" w:type="pct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 xml:space="preserve">SPC-OFP. </w:t>
            </w:r>
            <w:r w:rsidRPr="005F6468">
              <w:rPr>
                <w:b/>
                <w:sz w:val="22"/>
                <w:szCs w:val="22"/>
              </w:rPr>
              <w:t>Evaluation of CMM 2013-01 (WCPFC11-2014-15).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SC11-WCPFC11-04</w:t>
            </w:r>
          </w:p>
        </w:tc>
        <w:tc>
          <w:tcPr>
            <w:tcW w:w="3722" w:type="pct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 xml:space="preserve">SPC-OFP. </w:t>
            </w:r>
            <w:r w:rsidRPr="005F6468">
              <w:rPr>
                <w:b/>
                <w:sz w:val="22"/>
                <w:szCs w:val="22"/>
              </w:rPr>
              <w:t>Data Summaries in support of Discussions on the CMM on Tropical Tunas (CMM 2013-01) Rev 3 (WCPFC11-2014-IP02 rev3)</w:t>
            </w:r>
            <w:r w:rsidR="001269F3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SC11-WCPFC1</w:t>
            </w:r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1</w:t>
            </w:r>
            <w:r w:rsidRPr="005F6468">
              <w:rPr>
                <w:b/>
                <w:sz w:val="22"/>
                <w:szCs w:val="22"/>
              </w:rPr>
              <w:t>-05</w:t>
            </w:r>
          </w:p>
        </w:tc>
        <w:tc>
          <w:tcPr>
            <w:tcW w:w="3722" w:type="pct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 xml:space="preserve">SC Chair and Convenors. </w:t>
            </w:r>
            <w:r w:rsidRPr="005F6468">
              <w:rPr>
                <w:b/>
                <w:sz w:val="22"/>
                <w:szCs w:val="22"/>
              </w:rPr>
              <w:t>Process of developing the WCPFC Scientific Committee Report (WCPFC11-2014-16a).</w:t>
            </w:r>
          </w:p>
        </w:tc>
      </w:tr>
      <w:tr w:rsidR="005F6468" w:rsidRPr="005F6468" w:rsidTr="005F6468">
        <w:tc>
          <w:tcPr>
            <w:tcW w:w="1278" w:type="pct"/>
            <w:vAlign w:val="center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SC11-WCPFC11-06</w:t>
            </w:r>
          </w:p>
        </w:tc>
        <w:tc>
          <w:tcPr>
            <w:tcW w:w="3722" w:type="pct"/>
          </w:tcPr>
          <w:p w:rsidR="002E059A" w:rsidRPr="005F6468" w:rsidRDefault="002E059A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 xml:space="preserve">SPC-OFP. </w:t>
            </w:r>
            <w:r w:rsidRPr="005F6468">
              <w:rPr>
                <w:b/>
                <w:sz w:val="22"/>
                <w:szCs w:val="22"/>
              </w:rPr>
              <w:t>A Tier Scoring System for Compliance with the Provision of Scientific Data to the Commission (WCPFC11-2014-19b).</w:t>
            </w:r>
          </w:p>
        </w:tc>
      </w:tr>
    </w:tbl>
    <w:p w:rsidR="00207719" w:rsidRPr="005F6468" w:rsidRDefault="00207719" w:rsidP="00AE4F8C">
      <w:pPr>
        <w:adjustRightInd w:val="0"/>
        <w:snapToGrid w:val="0"/>
        <w:spacing w:before="60" w:after="60"/>
        <w:jc w:val="left"/>
        <w:rPr>
          <w:b/>
          <w:bCs/>
          <w:sz w:val="22"/>
          <w:szCs w:val="22"/>
          <w:u w:val="single"/>
          <w:lang w:val="en-US"/>
        </w:rPr>
      </w:pPr>
    </w:p>
    <w:p w:rsidR="00207719" w:rsidRPr="005F6468" w:rsidRDefault="00207719" w:rsidP="00AE4F8C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bCs/>
          <w:sz w:val="22"/>
          <w:szCs w:val="22"/>
          <w:u w:val="single"/>
          <w:lang w:val="en-NZ"/>
        </w:rPr>
      </w:pPr>
      <w:r w:rsidRPr="005F6468">
        <w:rPr>
          <w:b/>
          <w:bCs/>
          <w:sz w:val="22"/>
          <w:szCs w:val="22"/>
          <w:u w:val="single"/>
          <w:lang w:val="en-NZ"/>
        </w:rPr>
        <w:t xml:space="preserve">DATA AND STATISTICS THEME </w:t>
      </w:r>
    </w:p>
    <w:p w:rsidR="00207719" w:rsidRPr="005F6468" w:rsidRDefault="00207719" w:rsidP="00AE4F8C">
      <w:pPr>
        <w:tabs>
          <w:tab w:val="left" w:pos="0"/>
        </w:tabs>
        <w:adjustRightInd w:val="0"/>
        <w:snapToGrid w:val="0"/>
        <w:spacing w:before="60" w:after="60"/>
        <w:rPr>
          <w:b/>
          <w:bCs/>
          <w:sz w:val="22"/>
          <w:szCs w:val="22"/>
          <w:u w:val="single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8"/>
        <w:gridCol w:w="8038"/>
      </w:tblGrid>
      <w:tr w:rsidR="005F6468" w:rsidRPr="005F6468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207719" w:rsidRPr="005F6468" w:rsidRDefault="00207719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5F6468">
              <w:rPr>
                <w:b/>
                <w:i/>
                <w:sz w:val="22"/>
                <w:szCs w:val="22"/>
                <w:lang w:val="en-NZ"/>
              </w:rPr>
              <w:t>ST THEME – Working Papers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207719" w:rsidRPr="005F6468" w:rsidRDefault="009B6D76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sz w:val="22"/>
                <w:szCs w:val="22"/>
                <w:lang w:val="en-NZ"/>
              </w:rPr>
              <w:t>ST-WP-01</w:t>
            </w:r>
          </w:p>
        </w:tc>
        <w:tc>
          <w:tcPr>
            <w:tcW w:w="4197" w:type="pct"/>
          </w:tcPr>
          <w:p w:rsidR="00207719" w:rsidRPr="005F6468" w:rsidRDefault="00207719" w:rsidP="00AE4F8C">
            <w:pPr>
              <w:adjustRightInd w:val="0"/>
              <w:snapToGrid w:val="0"/>
              <w:spacing w:before="60" w:after="60"/>
              <w:jc w:val="left"/>
              <w:rPr>
                <w:rFonts w:eastAsia="SimSun"/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 xml:space="preserve">Williams, P. </w:t>
            </w:r>
            <w:r w:rsidRPr="005F6468">
              <w:rPr>
                <w:b/>
                <w:sz w:val="22"/>
                <w:szCs w:val="22"/>
              </w:rPr>
              <w:t>Scientific data available to the Western and Central Pacific Fisheries Commission.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207719" w:rsidRPr="005F6468" w:rsidRDefault="00207719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sz w:val="22"/>
                <w:szCs w:val="22"/>
                <w:lang w:val="en-NZ"/>
              </w:rPr>
              <w:t>ST-WP-0</w:t>
            </w:r>
            <w:r w:rsidR="009B6D76" w:rsidRPr="005F6468">
              <w:rPr>
                <w:b/>
                <w:bCs/>
                <w:sz w:val="22"/>
                <w:szCs w:val="22"/>
                <w:lang w:val="en-NZ"/>
              </w:rPr>
              <w:t>2</w:t>
            </w:r>
          </w:p>
        </w:tc>
        <w:tc>
          <w:tcPr>
            <w:tcW w:w="4197" w:type="pct"/>
          </w:tcPr>
          <w:p w:rsidR="00207719" w:rsidRPr="005F6468" w:rsidRDefault="009D44DC" w:rsidP="00AE4F8C">
            <w:pPr>
              <w:adjustRightInd w:val="0"/>
              <w:snapToGrid w:val="0"/>
              <w:spacing w:before="60" w:after="60"/>
              <w:jc w:val="left"/>
              <w:rPr>
                <w:rFonts w:eastAsia="SimSun"/>
                <w:sz w:val="22"/>
                <w:szCs w:val="22"/>
              </w:rPr>
            </w:pPr>
            <w:r w:rsidRPr="005F6468">
              <w:rPr>
                <w:rFonts w:eastAsia="SimSun"/>
                <w:sz w:val="22"/>
                <w:szCs w:val="22"/>
              </w:rPr>
              <w:t>Hampton J,</w:t>
            </w:r>
            <w:r w:rsidR="00C8023C" w:rsidRPr="005F6468">
              <w:rPr>
                <w:rFonts w:eastAsia="SimSun"/>
                <w:sz w:val="22"/>
                <w:szCs w:val="22"/>
              </w:rPr>
              <w:t xml:space="preserve"> and P</w:t>
            </w:r>
            <w:r w:rsidR="009359B7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="00C8023C" w:rsidRPr="005F6468">
              <w:rPr>
                <w:rFonts w:eastAsia="SimSun"/>
                <w:sz w:val="22"/>
                <w:szCs w:val="22"/>
              </w:rPr>
              <w:t xml:space="preserve"> Williams</w:t>
            </w:r>
            <w:r w:rsidR="00A13E1F" w:rsidRPr="005F6468">
              <w:rPr>
                <w:rFonts w:eastAsia="SimSun"/>
                <w:sz w:val="22"/>
                <w:szCs w:val="22"/>
              </w:rPr>
              <w:t xml:space="preserve">. </w:t>
            </w:r>
            <w:r w:rsidRPr="005F6468">
              <w:rPr>
                <w:rFonts w:eastAsia="SimSun"/>
                <w:b/>
                <w:sz w:val="22"/>
                <w:szCs w:val="22"/>
              </w:rPr>
              <w:t>Annual estimates of purse seine catches by species based on alternative data sources and a review of current purse-seine catch estimation issues and future plans.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9D44DC" w:rsidRPr="005F6468" w:rsidRDefault="009D44DC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sz w:val="22"/>
                <w:szCs w:val="22"/>
                <w:lang w:val="en-NZ"/>
              </w:rPr>
              <w:t>ST-WP-03</w:t>
            </w:r>
          </w:p>
        </w:tc>
        <w:tc>
          <w:tcPr>
            <w:tcW w:w="4197" w:type="pct"/>
          </w:tcPr>
          <w:p w:rsidR="009D44DC" w:rsidRPr="005F6468" w:rsidRDefault="00005F35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5F6468">
              <w:rPr>
                <w:rFonts w:eastAsia="Malgun Gothic"/>
                <w:sz w:val="22"/>
                <w:szCs w:val="22"/>
                <w:lang w:eastAsia="ko-KR"/>
              </w:rPr>
              <w:t xml:space="preserve">IWG-ROP4. </w:t>
            </w:r>
            <w:r w:rsidR="00EB3E9E" w:rsidRPr="005F6468">
              <w:rPr>
                <w:b/>
                <w:sz w:val="22"/>
                <w:szCs w:val="22"/>
              </w:rPr>
              <w:t>Summary Report: Intersessional Working Group: Regional Observer Programme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3003E2" w:rsidRPr="005F6468" w:rsidRDefault="003003E2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sz w:val="22"/>
                <w:szCs w:val="22"/>
                <w:lang w:val="en-NZ"/>
              </w:rPr>
              <w:t>ST-WP-04</w:t>
            </w:r>
          </w:p>
        </w:tc>
        <w:tc>
          <w:tcPr>
            <w:tcW w:w="4197" w:type="pct"/>
          </w:tcPr>
          <w:p w:rsidR="003003E2" w:rsidRPr="005F6468" w:rsidRDefault="00005F35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5F6468">
              <w:rPr>
                <w:rFonts w:eastAsia="Malgun Gothic"/>
                <w:sz w:val="22"/>
                <w:szCs w:val="22"/>
                <w:lang w:eastAsia="ko-KR"/>
              </w:rPr>
              <w:t xml:space="preserve">ERandEM-WG1. </w:t>
            </w:r>
            <w:r w:rsidR="00EB3E9E" w:rsidRPr="005F6468">
              <w:rPr>
                <w:b/>
                <w:sz w:val="22"/>
                <w:szCs w:val="22"/>
              </w:rPr>
              <w:t>Summary Report: First E-Reporting and E-Monitoring Intersessional Working Group Meeting</w:t>
            </w:r>
          </w:p>
        </w:tc>
      </w:tr>
      <w:tr w:rsidR="005F6468" w:rsidRPr="005F6468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207719" w:rsidRPr="005F6468" w:rsidRDefault="00207719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5F6468">
              <w:rPr>
                <w:b/>
                <w:i/>
                <w:sz w:val="22"/>
                <w:szCs w:val="22"/>
                <w:lang w:val="en-NZ"/>
              </w:rPr>
              <w:t>THEME – Information Papers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207719" w:rsidRPr="005F6468" w:rsidRDefault="00207719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sz w:val="22"/>
                <w:szCs w:val="22"/>
                <w:lang w:val="en-NZ"/>
              </w:rPr>
              <w:t>ST-IP-01</w:t>
            </w:r>
          </w:p>
        </w:tc>
        <w:tc>
          <w:tcPr>
            <w:tcW w:w="4197" w:type="pct"/>
          </w:tcPr>
          <w:p w:rsidR="00207719" w:rsidRPr="005F6468" w:rsidRDefault="00FA46A7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SPC-OFP</w:t>
            </w:r>
            <w:r w:rsidR="00207719" w:rsidRPr="005F6468">
              <w:rPr>
                <w:sz w:val="22"/>
                <w:szCs w:val="22"/>
              </w:rPr>
              <w:t xml:space="preserve">. </w:t>
            </w:r>
            <w:r w:rsidR="00207719" w:rsidRPr="005F6468">
              <w:rPr>
                <w:b/>
                <w:sz w:val="22"/>
                <w:szCs w:val="22"/>
              </w:rPr>
              <w:t>Estimates of annual catches</w:t>
            </w:r>
            <w:r w:rsidR="00C8023C" w:rsidRPr="005F6468">
              <w:rPr>
                <w:b/>
                <w:sz w:val="22"/>
                <w:szCs w:val="22"/>
              </w:rPr>
              <w:t xml:space="preserve"> in the WCPFC Statistical Area</w:t>
            </w:r>
            <w:r w:rsidR="003C4274" w:rsidRPr="005F6468">
              <w:rPr>
                <w:b/>
                <w:sz w:val="22"/>
                <w:szCs w:val="22"/>
              </w:rPr>
              <w:t>.</w:t>
            </w:r>
          </w:p>
        </w:tc>
      </w:tr>
      <w:tr w:rsidR="005F6468" w:rsidRPr="005F6468" w:rsidTr="009F7CD1">
        <w:trPr>
          <w:trHeight w:val="288"/>
        </w:trPr>
        <w:tc>
          <w:tcPr>
            <w:tcW w:w="803" w:type="pct"/>
            <w:vAlign w:val="center"/>
          </w:tcPr>
          <w:p w:rsidR="00207719" w:rsidRPr="005F6468" w:rsidRDefault="00207719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sz w:val="22"/>
                <w:szCs w:val="22"/>
                <w:lang w:val="en-NZ"/>
              </w:rPr>
              <w:lastRenderedPageBreak/>
              <w:t>ST-IP-02</w:t>
            </w:r>
          </w:p>
        </w:tc>
        <w:tc>
          <w:tcPr>
            <w:tcW w:w="4197" w:type="pct"/>
          </w:tcPr>
          <w:p w:rsidR="00207719" w:rsidRPr="005F6468" w:rsidRDefault="00264BF1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Williams, P.</w:t>
            </w:r>
            <w:r w:rsidR="009359B7" w:rsidRPr="005F6468">
              <w:rPr>
                <w:rFonts w:eastAsia="Malgun Gothic"/>
                <w:sz w:val="22"/>
                <w:szCs w:val="22"/>
                <w:lang w:eastAsia="ko-KR"/>
              </w:rPr>
              <w:t>,</w:t>
            </w:r>
            <w:r w:rsidRPr="005F6468">
              <w:rPr>
                <w:sz w:val="22"/>
                <w:szCs w:val="22"/>
              </w:rPr>
              <w:t xml:space="preserve"> I. </w:t>
            </w:r>
            <w:proofErr w:type="spellStart"/>
            <w:r w:rsidRPr="005F6468">
              <w:rPr>
                <w:sz w:val="22"/>
                <w:szCs w:val="22"/>
              </w:rPr>
              <w:t>Tuiloma</w:t>
            </w:r>
            <w:proofErr w:type="spellEnd"/>
            <w:r w:rsidRPr="005F6468">
              <w:rPr>
                <w:sz w:val="22"/>
                <w:szCs w:val="22"/>
              </w:rPr>
              <w:t xml:space="preserve"> and C. </w:t>
            </w:r>
            <w:proofErr w:type="spellStart"/>
            <w:r w:rsidRPr="005F6468">
              <w:rPr>
                <w:sz w:val="22"/>
                <w:szCs w:val="22"/>
              </w:rPr>
              <w:t>Falasi</w:t>
            </w:r>
            <w:proofErr w:type="spellEnd"/>
            <w:r w:rsidR="009359B7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</w:t>
            </w:r>
            <w:r w:rsidRPr="005F6468">
              <w:rPr>
                <w:b/>
                <w:sz w:val="22"/>
                <w:szCs w:val="22"/>
              </w:rPr>
              <w:t>Status of observer data management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  <w:r w:rsidR="00446D6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Rev1 (28 July 2015)</w:t>
            </w:r>
            <w:r w:rsidR="009E19A9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9F7CD1">
        <w:trPr>
          <w:trHeight w:val="288"/>
        </w:trPr>
        <w:tc>
          <w:tcPr>
            <w:tcW w:w="803" w:type="pct"/>
            <w:vAlign w:val="center"/>
          </w:tcPr>
          <w:p w:rsidR="00F238DE" w:rsidRPr="005F6468" w:rsidRDefault="00F238DE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sz w:val="22"/>
                <w:szCs w:val="22"/>
                <w:lang w:val="en-NZ"/>
              </w:rPr>
              <w:t>ST-IP-0</w:t>
            </w:r>
            <w:r w:rsidR="00A233BC" w:rsidRPr="005F6468">
              <w:rPr>
                <w:b/>
                <w:bCs/>
                <w:sz w:val="22"/>
                <w:szCs w:val="22"/>
                <w:lang w:val="en-NZ"/>
              </w:rPr>
              <w:t>3</w:t>
            </w:r>
          </w:p>
        </w:tc>
        <w:tc>
          <w:tcPr>
            <w:tcW w:w="4197" w:type="pct"/>
          </w:tcPr>
          <w:p w:rsidR="00217567" w:rsidRPr="005F6468" w:rsidRDefault="009D44DC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rFonts w:eastAsia="Malgun Gothic"/>
                <w:sz w:val="22"/>
                <w:szCs w:val="22"/>
                <w:lang w:eastAsia="ko-KR"/>
              </w:rPr>
              <w:t>ISSF</w:t>
            </w:r>
            <w:r w:rsidR="009359B7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Technical Report – Report of the 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tuna </w:t>
            </w:r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RFMO </w:t>
            </w:r>
            <w:proofErr w:type="gramStart"/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expert  working</w:t>
            </w:r>
            <w:proofErr w:type="gramEnd"/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 group</w:t>
            </w:r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:  </w:t>
            </w:r>
            <w:proofErr w:type="spellStart"/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Harmonisation</w:t>
            </w:r>
            <w:proofErr w:type="spellEnd"/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of 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longline bycatch data collected </w:t>
            </w:r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by 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tuna </w:t>
            </w:r>
            <w:r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RFMOs.</w:t>
            </w:r>
          </w:p>
        </w:tc>
      </w:tr>
      <w:tr w:rsidR="005F6468" w:rsidRPr="005F6468" w:rsidTr="009F7CD1">
        <w:trPr>
          <w:trHeight w:val="288"/>
        </w:trPr>
        <w:tc>
          <w:tcPr>
            <w:tcW w:w="803" w:type="pct"/>
            <w:vAlign w:val="center"/>
          </w:tcPr>
          <w:p w:rsidR="00F238DE" w:rsidRPr="005F6468" w:rsidRDefault="00F238DE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sz w:val="22"/>
                <w:szCs w:val="22"/>
                <w:lang w:val="en-NZ"/>
              </w:rPr>
              <w:t>ST-IP-0</w:t>
            </w:r>
            <w:r w:rsidR="00A233BC" w:rsidRPr="005F6468">
              <w:rPr>
                <w:b/>
                <w:bCs/>
                <w:sz w:val="22"/>
                <w:szCs w:val="22"/>
                <w:lang w:val="en-NZ"/>
              </w:rPr>
              <w:t>4</w:t>
            </w:r>
          </w:p>
        </w:tc>
        <w:tc>
          <w:tcPr>
            <w:tcW w:w="4197" w:type="pct"/>
          </w:tcPr>
          <w:p w:rsidR="00F238DE" w:rsidRPr="005F6468" w:rsidRDefault="0090309C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 xml:space="preserve">Clark S. </w:t>
            </w:r>
            <w:r w:rsidR="00FD3D15" w:rsidRPr="005F6468">
              <w:rPr>
                <w:b/>
                <w:sz w:val="22"/>
                <w:szCs w:val="22"/>
              </w:rPr>
              <w:t>Purse Seine Fishing Activity in PNA Waters Rev 1 (25 July 2015)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9F7CD1">
        <w:trPr>
          <w:trHeight w:val="288"/>
        </w:trPr>
        <w:tc>
          <w:tcPr>
            <w:tcW w:w="803" w:type="pct"/>
            <w:vAlign w:val="center"/>
          </w:tcPr>
          <w:p w:rsidR="009F7CD1" w:rsidRPr="005F6468" w:rsidRDefault="009F7CD1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sz w:val="22"/>
                <w:szCs w:val="22"/>
                <w:lang w:val="en-NZ"/>
              </w:rPr>
              <w:t>ST-IP-05</w:t>
            </w:r>
          </w:p>
        </w:tc>
        <w:tc>
          <w:tcPr>
            <w:tcW w:w="4197" w:type="pct"/>
          </w:tcPr>
          <w:p w:rsidR="009F7CD1" w:rsidRPr="005F6468" w:rsidRDefault="000241FA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Richardson, K.</w:t>
            </w:r>
            <w:r w:rsidR="009359B7" w:rsidRPr="005F6468">
              <w:rPr>
                <w:rFonts w:eastAsia="Malgun Gothic"/>
                <w:sz w:val="22"/>
                <w:szCs w:val="22"/>
                <w:lang w:eastAsia="ko-KR"/>
              </w:rPr>
              <w:t>,</w:t>
            </w:r>
            <w:r w:rsidRPr="005F6468">
              <w:rPr>
                <w:sz w:val="22"/>
                <w:szCs w:val="22"/>
              </w:rPr>
              <w:t xml:space="preserve"> A. Talouli, M. Donoghue and D. Haynes. </w:t>
            </w:r>
            <w:r w:rsidRPr="005F6468">
              <w:rPr>
                <w:b/>
                <w:sz w:val="22"/>
                <w:szCs w:val="22"/>
              </w:rPr>
              <w:t>Marine pollution originating from purse seine fishing vessel operations in the Western and Central Pacific region, 2004-2014.</w:t>
            </w:r>
            <w:r w:rsidRPr="005F6468">
              <w:rPr>
                <w:sz w:val="22"/>
                <w:szCs w:val="22"/>
              </w:rPr>
              <w:t xml:space="preserve"> </w:t>
            </w:r>
          </w:p>
        </w:tc>
      </w:tr>
      <w:tr w:rsidR="005F6468" w:rsidRPr="005F6468" w:rsidTr="009F7CD1">
        <w:trPr>
          <w:trHeight w:val="288"/>
        </w:trPr>
        <w:tc>
          <w:tcPr>
            <w:tcW w:w="803" w:type="pct"/>
            <w:vAlign w:val="center"/>
          </w:tcPr>
          <w:p w:rsidR="009F7CD1" w:rsidRPr="005F6468" w:rsidRDefault="009F7CD1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sz w:val="22"/>
                <w:szCs w:val="22"/>
                <w:lang w:val="en-NZ"/>
              </w:rPr>
              <w:t>ST-IP-06</w:t>
            </w:r>
          </w:p>
        </w:tc>
        <w:tc>
          <w:tcPr>
            <w:tcW w:w="4197" w:type="pct"/>
          </w:tcPr>
          <w:p w:rsidR="009F7CD1" w:rsidRPr="005F6468" w:rsidRDefault="00EB3E9E" w:rsidP="00AE4F8C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 xml:space="preserve">Ramiscal, R.V., A. C. Dickson, I. </w:t>
            </w:r>
            <w:proofErr w:type="spellStart"/>
            <w:r w:rsidRPr="005F6468">
              <w:rPr>
                <w:sz w:val="22"/>
                <w:szCs w:val="22"/>
              </w:rPr>
              <w:t>Tanangonan</w:t>
            </w:r>
            <w:proofErr w:type="spellEnd"/>
            <w:r w:rsidRPr="005F6468">
              <w:rPr>
                <w:sz w:val="22"/>
                <w:szCs w:val="22"/>
              </w:rPr>
              <w:t>, M. Demo-</w:t>
            </w:r>
            <w:proofErr w:type="spellStart"/>
            <w:r w:rsidRPr="005F6468">
              <w:rPr>
                <w:sz w:val="22"/>
                <w:szCs w:val="22"/>
              </w:rPr>
              <w:t>os</w:t>
            </w:r>
            <w:proofErr w:type="spellEnd"/>
            <w:r w:rsidRPr="005F6468">
              <w:rPr>
                <w:sz w:val="22"/>
                <w:szCs w:val="22"/>
              </w:rPr>
              <w:t xml:space="preserve">, and J. </w:t>
            </w:r>
            <w:proofErr w:type="spellStart"/>
            <w:r w:rsidRPr="005F6468">
              <w:rPr>
                <w:sz w:val="22"/>
                <w:szCs w:val="22"/>
              </w:rPr>
              <w:t>Jara</w:t>
            </w:r>
            <w:proofErr w:type="spellEnd"/>
            <w:r w:rsidRPr="005F6468">
              <w:rPr>
                <w:sz w:val="22"/>
                <w:szCs w:val="22"/>
              </w:rPr>
              <w:t xml:space="preserve">. </w:t>
            </w:r>
            <w:r w:rsidRPr="005F6468">
              <w:rPr>
                <w:b/>
                <w:sz w:val="22"/>
                <w:szCs w:val="22"/>
              </w:rPr>
              <w:t>Group Seine Operations of Philippine Flagged Vessels in High Seas Pocket 1 (HSP1)</w:t>
            </w:r>
            <w:r w:rsidR="00904935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B9366F">
        <w:trPr>
          <w:trHeight w:val="288"/>
        </w:trPr>
        <w:tc>
          <w:tcPr>
            <w:tcW w:w="803" w:type="pct"/>
          </w:tcPr>
          <w:p w:rsidR="00127B45" w:rsidRPr="005F6468" w:rsidRDefault="00127B45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ST-IP-07</w:t>
            </w:r>
          </w:p>
        </w:tc>
        <w:tc>
          <w:tcPr>
            <w:tcW w:w="4197" w:type="pct"/>
          </w:tcPr>
          <w:p w:rsidR="00127B45" w:rsidRPr="005F6468" w:rsidRDefault="00EB3E9E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Dickson, A. C., M. Demo-</w:t>
            </w:r>
            <w:proofErr w:type="spellStart"/>
            <w:r w:rsidRPr="005F6468">
              <w:rPr>
                <w:sz w:val="22"/>
                <w:szCs w:val="22"/>
              </w:rPr>
              <w:t>os</w:t>
            </w:r>
            <w:proofErr w:type="spellEnd"/>
            <w:r w:rsidRPr="005F6468">
              <w:rPr>
                <w:sz w:val="22"/>
                <w:szCs w:val="22"/>
              </w:rPr>
              <w:t xml:space="preserve">, I. </w:t>
            </w:r>
            <w:proofErr w:type="spellStart"/>
            <w:r w:rsidRPr="005F6468">
              <w:rPr>
                <w:sz w:val="22"/>
                <w:szCs w:val="22"/>
              </w:rPr>
              <w:t>Tanangonan</w:t>
            </w:r>
            <w:proofErr w:type="spellEnd"/>
            <w:r w:rsidRPr="005F6468">
              <w:rPr>
                <w:sz w:val="22"/>
                <w:szCs w:val="22"/>
              </w:rPr>
              <w:t xml:space="preserve">, J. A. </w:t>
            </w:r>
            <w:proofErr w:type="spellStart"/>
            <w:r w:rsidRPr="005F6468">
              <w:rPr>
                <w:sz w:val="22"/>
                <w:szCs w:val="22"/>
              </w:rPr>
              <w:t>Jara</w:t>
            </w:r>
            <w:proofErr w:type="spellEnd"/>
            <w:r w:rsidRPr="005F6468">
              <w:rPr>
                <w:sz w:val="22"/>
                <w:szCs w:val="22"/>
              </w:rPr>
              <w:t xml:space="preserve"> and R. </w:t>
            </w:r>
            <w:proofErr w:type="spellStart"/>
            <w:r w:rsidRPr="005F6468">
              <w:rPr>
                <w:sz w:val="22"/>
                <w:szCs w:val="22"/>
              </w:rPr>
              <w:t>V.Ramiscal</w:t>
            </w:r>
            <w:proofErr w:type="spellEnd"/>
            <w:r w:rsidR="00904935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</w:t>
            </w:r>
            <w:r w:rsidRPr="005F6468">
              <w:rPr>
                <w:b/>
                <w:sz w:val="22"/>
                <w:szCs w:val="22"/>
              </w:rPr>
              <w:t>Pilot Test of MARLIN (Electronic Logsheet) Operation in High Seas Pocket 1</w:t>
            </w:r>
            <w:r w:rsidR="00904935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B9366F">
        <w:trPr>
          <w:trHeight w:val="288"/>
        </w:trPr>
        <w:tc>
          <w:tcPr>
            <w:tcW w:w="803" w:type="pct"/>
          </w:tcPr>
          <w:p w:rsidR="00FD3D15" w:rsidRPr="005F6468" w:rsidRDefault="00FD3D15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ST-IP-08</w:t>
            </w:r>
          </w:p>
        </w:tc>
        <w:tc>
          <w:tcPr>
            <w:tcW w:w="4197" w:type="pct"/>
          </w:tcPr>
          <w:p w:rsidR="00FD3D15" w:rsidRPr="005F6468" w:rsidRDefault="00FD3D15" w:rsidP="005F6468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proofErr w:type="spellStart"/>
            <w:r w:rsidRPr="005F6468">
              <w:rPr>
                <w:sz w:val="22"/>
                <w:szCs w:val="22"/>
              </w:rPr>
              <w:t>RenpFen</w:t>
            </w:r>
            <w:proofErr w:type="spellEnd"/>
            <w:r w:rsidRPr="005F6468">
              <w:rPr>
                <w:sz w:val="22"/>
                <w:szCs w:val="22"/>
              </w:rPr>
              <w:t xml:space="preserve"> Wu. </w:t>
            </w:r>
            <w:r w:rsidRPr="005F6468">
              <w:rPr>
                <w:b/>
                <w:sz w:val="22"/>
                <w:szCs w:val="22"/>
              </w:rPr>
              <w:t>The bigeye tuna catch composition estimation of Taiwanese purse seine fishery</w:t>
            </w:r>
            <w:r w:rsidR="00913294" w:rsidRPr="005F6468">
              <w:rPr>
                <w:b/>
                <w:sz w:val="22"/>
                <w:szCs w:val="22"/>
              </w:rPr>
              <w:t xml:space="preserve"> </w:t>
            </w:r>
            <w:ins w:id="1" w:author="Author">
              <w:r w:rsidR="005F6468" w:rsidRPr="005F6468">
                <w:rPr>
                  <w:b/>
                  <w:sz w:val="22"/>
                  <w:szCs w:val="22"/>
                </w:rPr>
                <w:t>Rev 1 (31 July 2015)</w:t>
              </w:r>
            </w:ins>
          </w:p>
        </w:tc>
      </w:tr>
      <w:tr w:rsidR="00253159" w:rsidRPr="005F6468" w:rsidTr="00B9366F">
        <w:trPr>
          <w:trHeight w:val="288"/>
        </w:trPr>
        <w:tc>
          <w:tcPr>
            <w:tcW w:w="803" w:type="pct"/>
          </w:tcPr>
          <w:p w:rsidR="00253159" w:rsidRPr="005F6468" w:rsidRDefault="00874D00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ST</w:t>
            </w:r>
            <w:r w:rsidR="00253159" w:rsidRPr="005F6468">
              <w:rPr>
                <w:b/>
                <w:sz w:val="22"/>
                <w:szCs w:val="22"/>
              </w:rPr>
              <w:t>-IP-09</w:t>
            </w:r>
          </w:p>
        </w:tc>
        <w:tc>
          <w:tcPr>
            <w:tcW w:w="4197" w:type="pct"/>
          </w:tcPr>
          <w:p w:rsidR="00253159" w:rsidRPr="005F6468" w:rsidRDefault="005F6468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ins w:id="2" w:author="Author">
              <w:r w:rsidRPr="005F6468">
                <w:rPr>
                  <w:sz w:val="22"/>
                  <w:szCs w:val="22"/>
                </w:rPr>
                <w:t xml:space="preserve">Secretariat. </w:t>
              </w:r>
              <w:r w:rsidRPr="005F6468">
                <w:rPr>
                  <w:b/>
                  <w:sz w:val="22"/>
                  <w:szCs w:val="22"/>
                </w:rPr>
                <w:t>Feedback on Purse Seine Species Composition Sampling</w:t>
              </w:r>
            </w:ins>
          </w:p>
        </w:tc>
      </w:tr>
    </w:tbl>
    <w:p w:rsidR="00207719" w:rsidRPr="005F6468" w:rsidRDefault="00207719" w:rsidP="00AE4F8C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sz w:val="22"/>
          <w:szCs w:val="22"/>
          <w:u w:val="single"/>
          <w:lang w:val="en-NZ"/>
        </w:rPr>
      </w:pPr>
    </w:p>
    <w:p w:rsidR="00207719" w:rsidRPr="005F6468" w:rsidRDefault="00207719" w:rsidP="00AE4F8C">
      <w:pPr>
        <w:tabs>
          <w:tab w:val="left" w:pos="0"/>
        </w:tabs>
        <w:adjustRightInd w:val="0"/>
        <w:snapToGrid w:val="0"/>
        <w:spacing w:before="60" w:after="60"/>
        <w:rPr>
          <w:b/>
          <w:bCs/>
          <w:sz w:val="22"/>
          <w:szCs w:val="22"/>
          <w:u w:val="single"/>
          <w:lang w:val="en-NZ"/>
        </w:rPr>
      </w:pPr>
      <w:r w:rsidRPr="005F6468">
        <w:rPr>
          <w:b/>
          <w:bCs/>
          <w:sz w:val="22"/>
          <w:szCs w:val="22"/>
          <w:u w:val="single"/>
          <w:lang w:val="en-NZ"/>
        </w:rPr>
        <w:t>STOCK ASSESSMENT THEME</w:t>
      </w:r>
    </w:p>
    <w:p w:rsidR="00207719" w:rsidRPr="005F6468" w:rsidRDefault="00207719" w:rsidP="00AE4F8C">
      <w:pPr>
        <w:pStyle w:val="WP"/>
        <w:tabs>
          <w:tab w:val="clear" w:pos="1560"/>
          <w:tab w:val="clear" w:pos="1588"/>
          <w:tab w:val="left" w:pos="0"/>
        </w:tabs>
        <w:adjustRightInd w:val="0"/>
        <w:snapToGrid w:val="0"/>
        <w:spacing w:before="60" w:after="60"/>
        <w:ind w:left="0" w:firstLine="0"/>
        <w:rPr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8"/>
        <w:gridCol w:w="8038"/>
      </w:tblGrid>
      <w:tr w:rsidR="005F6468" w:rsidRPr="005F6468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207719" w:rsidRPr="005F6468" w:rsidRDefault="00207719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i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i/>
                <w:sz w:val="22"/>
                <w:szCs w:val="22"/>
                <w:lang w:val="en-NZ"/>
              </w:rPr>
              <w:t>SA THEME – Working Papers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696100" w:rsidRPr="005F6468" w:rsidRDefault="00696100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SA-WP-01</w:t>
            </w:r>
          </w:p>
        </w:tc>
        <w:tc>
          <w:tcPr>
            <w:tcW w:w="4197" w:type="pct"/>
          </w:tcPr>
          <w:p w:rsidR="00696100" w:rsidRPr="005F6468" w:rsidRDefault="00EB3E9E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 xml:space="preserve">Nicol, S., J. Farley, B. Muller, </w:t>
            </w:r>
            <w:proofErr w:type="spellStart"/>
            <w:r w:rsidRPr="005F6468">
              <w:rPr>
                <w:sz w:val="22"/>
                <w:szCs w:val="22"/>
              </w:rPr>
              <w:t>C.Sanchez</w:t>
            </w:r>
            <w:proofErr w:type="spellEnd"/>
            <w:r w:rsidRPr="005F6468">
              <w:rPr>
                <w:sz w:val="22"/>
                <w:szCs w:val="22"/>
              </w:rPr>
              <w:t xml:space="preserve">, F. </w:t>
            </w:r>
            <w:proofErr w:type="spellStart"/>
            <w:r w:rsidRPr="005F6468">
              <w:rPr>
                <w:sz w:val="22"/>
                <w:szCs w:val="22"/>
              </w:rPr>
              <w:t>Roupsard</w:t>
            </w:r>
            <w:proofErr w:type="spellEnd"/>
            <w:r w:rsidRPr="005F6468">
              <w:rPr>
                <w:sz w:val="22"/>
                <w:szCs w:val="22"/>
              </w:rPr>
              <w:t xml:space="preserve">, N. </w:t>
            </w:r>
            <w:proofErr w:type="spellStart"/>
            <w:r w:rsidRPr="005F6468">
              <w:rPr>
                <w:sz w:val="22"/>
                <w:szCs w:val="22"/>
              </w:rPr>
              <w:t>Tavaga</w:t>
            </w:r>
            <w:proofErr w:type="spellEnd"/>
            <w:r w:rsidRPr="005F6468">
              <w:rPr>
                <w:sz w:val="22"/>
                <w:szCs w:val="22"/>
              </w:rPr>
              <w:t xml:space="preserve">, B. Phillips, T. </w:t>
            </w:r>
            <w:proofErr w:type="spellStart"/>
            <w:r w:rsidRPr="005F6468">
              <w:rPr>
                <w:sz w:val="22"/>
                <w:szCs w:val="22"/>
              </w:rPr>
              <w:t>Usu</w:t>
            </w:r>
            <w:proofErr w:type="spellEnd"/>
            <w:r w:rsidRPr="005F6468">
              <w:rPr>
                <w:sz w:val="22"/>
                <w:szCs w:val="22"/>
              </w:rPr>
              <w:t xml:space="preserve">, and K. </w:t>
            </w:r>
            <w:proofErr w:type="spellStart"/>
            <w:r w:rsidRPr="005F6468">
              <w:rPr>
                <w:sz w:val="22"/>
                <w:szCs w:val="22"/>
              </w:rPr>
              <w:t>Sisior</w:t>
            </w:r>
            <w:proofErr w:type="spellEnd"/>
            <w:r w:rsidR="00DC68DF" w:rsidRPr="005F6468">
              <w:rPr>
                <w:sz w:val="22"/>
                <w:szCs w:val="22"/>
              </w:rPr>
              <w:t xml:space="preserve">. </w:t>
            </w:r>
            <w:r w:rsidRPr="005F6468">
              <w:rPr>
                <w:b/>
                <w:sz w:val="22"/>
                <w:szCs w:val="22"/>
              </w:rPr>
              <w:t>Project 35: Bigeye Biology &amp; WCPFC Tuna Tissue Bank</w:t>
            </w:r>
            <w:r w:rsidR="00904935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SA-WP-02</w:t>
            </w:r>
          </w:p>
        </w:tc>
        <w:tc>
          <w:tcPr>
            <w:tcW w:w="4197" w:type="pct"/>
          </w:tcPr>
          <w:p w:rsidR="00136EF2" w:rsidRPr="005F6468" w:rsidRDefault="00EB3E9E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McKechnie, S., L Tremblay-Boyer, and S J Harley</w:t>
            </w:r>
            <w:r w:rsidR="00904935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</w:t>
            </w:r>
            <w:r w:rsidR="00136EF2" w:rsidRPr="005F6468">
              <w:rPr>
                <w:b/>
                <w:sz w:val="22"/>
                <w:szCs w:val="22"/>
              </w:rPr>
              <w:t>Longline CPUE indices for bigeye tuna based on the analysis of operational catch and effort data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SA-WP-03</w:t>
            </w:r>
          </w:p>
        </w:tc>
        <w:tc>
          <w:tcPr>
            <w:tcW w:w="4197" w:type="pct"/>
          </w:tcPr>
          <w:p w:rsidR="00136EF2" w:rsidRPr="005F6468" w:rsidRDefault="00EB3E9E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McKechnie, S., J. Hampton, F. Abascal, N. Davies, and S. J. Harley</w:t>
            </w:r>
            <w:r w:rsidR="00904935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</w:t>
            </w:r>
            <w:r w:rsidRPr="005F6468">
              <w:rPr>
                <w:b/>
                <w:sz w:val="22"/>
                <w:szCs w:val="22"/>
              </w:rPr>
              <w:t>Sensitivity of the WCPO bigeye tuna stock assessment results to the inclusion of EPO dynamics within a Pacific-wide model.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SA-WP-04</w:t>
            </w:r>
          </w:p>
        </w:tc>
        <w:tc>
          <w:tcPr>
            <w:tcW w:w="4197" w:type="pct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Scott, R.</w:t>
            </w:r>
            <w:r w:rsidR="00E72623" w:rsidRPr="005F6468">
              <w:rPr>
                <w:rFonts w:eastAsia="Malgun Gothic"/>
                <w:sz w:val="22"/>
                <w:szCs w:val="22"/>
                <w:lang w:eastAsia="ko-KR"/>
              </w:rPr>
              <w:t>,</w:t>
            </w:r>
            <w:r w:rsidRPr="005F6468">
              <w:rPr>
                <w:sz w:val="22"/>
                <w:szCs w:val="22"/>
              </w:rPr>
              <w:t xml:space="preserve"> </w:t>
            </w:r>
            <w:r w:rsidR="00E72623" w:rsidRPr="005F6468">
              <w:rPr>
                <w:rFonts w:eastAsia="Malgun Gothic"/>
                <w:sz w:val="22"/>
                <w:szCs w:val="22"/>
                <w:lang w:eastAsia="ko-KR"/>
              </w:rPr>
              <w:t>G. Pilling and S. Harley.</w:t>
            </w:r>
            <w:r w:rsidR="00E72623" w:rsidRPr="005F6468">
              <w:rPr>
                <w:sz w:val="22"/>
                <w:szCs w:val="22"/>
              </w:rPr>
              <w:t xml:space="preserve"> </w:t>
            </w:r>
            <w:r w:rsidRPr="005F6468">
              <w:rPr>
                <w:b/>
                <w:sz w:val="22"/>
                <w:szCs w:val="22"/>
              </w:rPr>
              <w:t xml:space="preserve">Short-term stochastic projections for </w:t>
            </w:r>
            <w:r w:rsidR="00E72623" w:rsidRPr="005F6468">
              <w:rPr>
                <w:rFonts w:eastAsia="Batang"/>
                <w:b/>
                <w:sz w:val="22"/>
                <w:szCs w:val="22"/>
                <w:lang w:eastAsia="ko-KR"/>
              </w:rPr>
              <w:t>skipjack</w:t>
            </w:r>
            <w:r w:rsidRPr="005F6468">
              <w:rPr>
                <w:b/>
                <w:sz w:val="22"/>
                <w:szCs w:val="22"/>
              </w:rPr>
              <w:t xml:space="preserve">, yellowfin, and </w:t>
            </w:r>
            <w:r w:rsidR="00E72623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bigeye tunas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SA-WP-05</w:t>
            </w:r>
          </w:p>
        </w:tc>
        <w:tc>
          <w:tcPr>
            <w:tcW w:w="4197" w:type="pct"/>
          </w:tcPr>
          <w:p w:rsidR="00136EF2" w:rsidRPr="005F6468" w:rsidRDefault="00C9362E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Pilling, G.M., L. Tremblay-</w:t>
            </w:r>
            <w:proofErr w:type="gramStart"/>
            <w:r w:rsidRPr="005F6468">
              <w:rPr>
                <w:sz w:val="22"/>
                <w:szCs w:val="22"/>
              </w:rPr>
              <w:t>Boyer ,</w:t>
            </w:r>
            <w:proofErr w:type="gramEnd"/>
            <w:r w:rsidRPr="005F6468">
              <w:rPr>
                <w:sz w:val="22"/>
                <w:szCs w:val="22"/>
              </w:rPr>
              <w:t xml:space="preserve"> K. Bigelow, S. J. Harley , H. Kiyofuji, S. Nicol, J. Rice and I. </w:t>
            </w:r>
            <w:proofErr w:type="spellStart"/>
            <w:r w:rsidRPr="005F6468">
              <w:rPr>
                <w:sz w:val="22"/>
                <w:szCs w:val="22"/>
              </w:rPr>
              <w:t>Senina</w:t>
            </w:r>
            <w:proofErr w:type="spellEnd"/>
            <w:r w:rsidR="009E19A9" w:rsidRPr="005F6468">
              <w:rPr>
                <w:sz w:val="22"/>
                <w:szCs w:val="22"/>
              </w:rPr>
              <w:t xml:space="preserve">. </w:t>
            </w:r>
            <w:r w:rsidR="004D237B" w:rsidRPr="005F6468">
              <w:rPr>
                <w:b/>
                <w:sz w:val="22"/>
                <w:szCs w:val="22"/>
              </w:rPr>
              <w:t>Examination of trends in abundance of skipjack tuna with an emphasis on temperate waters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SA-WP-06</w:t>
            </w:r>
          </w:p>
        </w:tc>
        <w:tc>
          <w:tcPr>
            <w:tcW w:w="4197" w:type="pct"/>
          </w:tcPr>
          <w:p w:rsidR="00136EF2" w:rsidRPr="005F6468" w:rsidRDefault="00EB3E9E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 xml:space="preserve">Harley, S. J, N. Davies, L Tremblay-Boyer, John Hampton, and S McKechnie. </w:t>
            </w:r>
            <w:r w:rsidRPr="005F6468">
              <w:rPr>
                <w:b/>
                <w:sz w:val="22"/>
                <w:szCs w:val="22"/>
              </w:rPr>
              <w:t>Stock assessment for</w:t>
            </w:r>
            <w:r w:rsidR="00136EF2" w:rsidRPr="005F6468">
              <w:rPr>
                <w:b/>
                <w:sz w:val="22"/>
                <w:szCs w:val="22"/>
              </w:rPr>
              <w:t xml:space="preserve"> south Pacific albacore tuna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SA-WP-07</w:t>
            </w:r>
          </w:p>
        </w:tc>
        <w:tc>
          <w:tcPr>
            <w:tcW w:w="4197" w:type="pct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SPC-OFP</w:t>
            </w:r>
            <w:r w:rsidR="009359B7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</w:t>
            </w:r>
            <w:r w:rsidR="004162C4" w:rsidRPr="005F6468">
              <w:rPr>
                <w:b/>
                <w:sz w:val="22"/>
                <w:szCs w:val="22"/>
              </w:rPr>
              <w:t>Continued use of longline operational-level data provided by fishing nations to support WCPFC stock assessments</w:t>
            </w:r>
            <w:r w:rsidR="00904935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SA-WP-08</w:t>
            </w:r>
          </w:p>
        </w:tc>
        <w:tc>
          <w:tcPr>
            <w:tcW w:w="4197" w:type="pct"/>
          </w:tcPr>
          <w:p w:rsidR="00136EF2" w:rsidRPr="005F6468" w:rsidRDefault="005F6468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ins w:id="3" w:author="Author">
              <w:r w:rsidRPr="005F6468">
                <w:rPr>
                  <w:sz w:val="22"/>
                  <w:szCs w:val="22"/>
                </w:rPr>
                <w:t xml:space="preserve">ISC. </w:t>
              </w:r>
              <w:r w:rsidRPr="005F6468">
                <w:rPr>
                  <w:b/>
                  <w:sz w:val="22"/>
                  <w:szCs w:val="22"/>
                </w:rPr>
                <w:t xml:space="preserve">Indicator-based analysis of the status of shortfin mako shark in the </w:t>
              </w:r>
              <w:r w:rsidRPr="005F6468">
                <w:rPr>
                  <w:rFonts w:eastAsia="Malgun Gothic"/>
                  <w:b/>
                  <w:sz w:val="22"/>
                  <w:szCs w:val="22"/>
                  <w:lang w:eastAsia="ko-KR"/>
                </w:rPr>
                <w:t>N</w:t>
              </w:r>
              <w:r w:rsidRPr="005F6468">
                <w:rPr>
                  <w:b/>
                  <w:sz w:val="22"/>
                  <w:szCs w:val="22"/>
                </w:rPr>
                <w:t xml:space="preserve">orth </w:t>
              </w:r>
              <w:r w:rsidRPr="005F6468">
                <w:rPr>
                  <w:rFonts w:eastAsia="Malgun Gothic"/>
                  <w:b/>
                  <w:sz w:val="22"/>
                  <w:szCs w:val="22"/>
                  <w:lang w:eastAsia="ko-KR"/>
                </w:rPr>
                <w:t>P</w:t>
              </w:r>
              <w:r w:rsidRPr="005F6468">
                <w:rPr>
                  <w:b/>
                  <w:sz w:val="22"/>
                  <w:szCs w:val="22"/>
                </w:rPr>
                <w:t>acific ocean.</w:t>
              </w:r>
            </w:ins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SA-WP-09</w:t>
            </w:r>
          </w:p>
        </w:tc>
        <w:tc>
          <w:tcPr>
            <w:tcW w:w="4197" w:type="pct"/>
          </w:tcPr>
          <w:p w:rsidR="00136EF2" w:rsidRPr="005F6468" w:rsidRDefault="00034F2B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Placeholder</w:t>
            </w:r>
          </w:p>
        </w:tc>
      </w:tr>
      <w:tr w:rsidR="005F6468" w:rsidRPr="005F6468" w:rsidTr="005F6468"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:rsidR="00141C24" w:rsidRPr="005F6468" w:rsidRDefault="00544AC6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SA-WP-10</w:t>
            </w:r>
          </w:p>
        </w:tc>
        <w:tc>
          <w:tcPr>
            <w:tcW w:w="4197" w:type="pct"/>
            <w:tcBorders>
              <w:bottom w:val="single" w:sz="4" w:space="0" w:color="808080"/>
            </w:tcBorders>
          </w:tcPr>
          <w:p w:rsidR="00141C24" w:rsidRPr="005F6468" w:rsidRDefault="001269F3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ISC Billfish Working Group</w:t>
            </w:r>
            <w:r w:rsidRPr="005F6468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r w:rsidR="00AD171A" w:rsidRPr="005F6468">
              <w:rPr>
                <w:b/>
                <w:sz w:val="22"/>
                <w:szCs w:val="22"/>
              </w:rPr>
              <w:t xml:space="preserve">Stock </w:t>
            </w:r>
            <w:r w:rsidR="00541996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a</w:t>
            </w:r>
            <w:r w:rsidR="00AD171A" w:rsidRPr="005F6468">
              <w:rPr>
                <w:b/>
                <w:sz w:val="22"/>
                <w:szCs w:val="22"/>
              </w:rPr>
              <w:t xml:space="preserve">ssessment </w:t>
            </w:r>
            <w:r w:rsidR="00541996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u</w:t>
            </w:r>
            <w:r w:rsidR="00AD171A" w:rsidRPr="005F6468">
              <w:rPr>
                <w:b/>
                <w:sz w:val="22"/>
                <w:szCs w:val="22"/>
              </w:rPr>
              <w:t xml:space="preserve">pdate for </w:t>
            </w:r>
            <w:r w:rsidR="00541996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s</w:t>
            </w:r>
            <w:r w:rsidR="00AD171A" w:rsidRPr="005F6468">
              <w:rPr>
                <w:b/>
                <w:sz w:val="22"/>
                <w:szCs w:val="22"/>
              </w:rPr>
              <w:t xml:space="preserve">triped </w:t>
            </w:r>
            <w:r w:rsidR="00541996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m</w:t>
            </w:r>
            <w:r w:rsidR="00AD171A" w:rsidRPr="005F6468">
              <w:rPr>
                <w:b/>
                <w:sz w:val="22"/>
                <w:szCs w:val="22"/>
              </w:rPr>
              <w:t>arlin (</w:t>
            </w:r>
            <w:proofErr w:type="spellStart"/>
            <w:r w:rsidR="00AD171A" w:rsidRPr="005F6468">
              <w:rPr>
                <w:b/>
                <w:i/>
                <w:sz w:val="22"/>
                <w:szCs w:val="22"/>
              </w:rPr>
              <w:t>Kajikia</w:t>
            </w:r>
            <w:proofErr w:type="spellEnd"/>
            <w:r w:rsidR="00AD171A" w:rsidRPr="005F646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D171A" w:rsidRPr="005F6468">
              <w:rPr>
                <w:b/>
                <w:i/>
                <w:sz w:val="22"/>
                <w:szCs w:val="22"/>
              </w:rPr>
              <w:t>audax</w:t>
            </w:r>
            <w:proofErr w:type="spellEnd"/>
            <w:r w:rsidR="00AD171A" w:rsidRPr="005F6468">
              <w:rPr>
                <w:b/>
                <w:i/>
                <w:sz w:val="22"/>
                <w:szCs w:val="22"/>
              </w:rPr>
              <w:t xml:space="preserve">) </w:t>
            </w:r>
            <w:r w:rsidR="00AD171A" w:rsidRPr="005F6468">
              <w:rPr>
                <w:b/>
                <w:sz w:val="22"/>
                <w:szCs w:val="22"/>
              </w:rPr>
              <w:t xml:space="preserve">in the </w:t>
            </w:r>
            <w:r w:rsidR="00541996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w</w:t>
            </w:r>
            <w:r w:rsidR="00AD171A" w:rsidRPr="005F6468">
              <w:rPr>
                <w:b/>
                <w:sz w:val="22"/>
                <w:szCs w:val="22"/>
              </w:rPr>
              <w:t xml:space="preserve">estern and </w:t>
            </w:r>
            <w:r w:rsidR="00541996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c</w:t>
            </w:r>
            <w:r w:rsidR="00AD171A" w:rsidRPr="005F6468">
              <w:rPr>
                <w:b/>
                <w:sz w:val="22"/>
                <w:szCs w:val="22"/>
              </w:rPr>
              <w:t>entral North Pacific Ocean through 2013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0A65F9" w:rsidRPr="005F6468" w:rsidRDefault="000A65F9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i/>
                <w:sz w:val="22"/>
                <w:szCs w:val="22"/>
                <w:lang w:val="en-NZ"/>
              </w:rPr>
              <w:lastRenderedPageBreak/>
              <w:t xml:space="preserve">SA THEME – </w:t>
            </w:r>
            <w:r w:rsidRPr="005F6468">
              <w:rPr>
                <w:b/>
                <w:i/>
                <w:sz w:val="22"/>
                <w:szCs w:val="22"/>
                <w:lang w:val="en-NZ"/>
              </w:rPr>
              <w:t>Information Papers</w:t>
            </w:r>
          </w:p>
        </w:tc>
      </w:tr>
      <w:tr w:rsidR="005F6468" w:rsidRPr="005F6468" w:rsidTr="00B9366F">
        <w:tc>
          <w:tcPr>
            <w:tcW w:w="803" w:type="pct"/>
          </w:tcPr>
          <w:p w:rsidR="00DC68DF" w:rsidRPr="005F6468" w:rsidRDefault="00DC68DF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SA-IP-01</w:t>
            </w:r>
          </w:p>
        </w:tc>
        <w:tc>
          <w:tcPr>
            <w:tcW w:w="4197" w:type="pct"/>
          </w:tcPr>
          <w:p w:rsidR="00DC68DF" w:rsidRPr="005F6468" w:rsidDel="00FA2488" w:rsidRDefault="00EB3E9E" w:rsidP="005F6468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 xml:space="preserve">Davies, N., D. Fournier, F. </w:t>
            </w:r>
            <w:proofErr w:type="spellStart"/>
            <w:r w:rsidRPr="005F6468">
              <w:rPr>
                <w:sz w:val="22"/>
                <w:szCs w:val="22"/>
              </w:rPr>
              <w:t>Bouyé</w:t>
            </w:r>
            <w:proofErr w:type="spellEnd"/>
            <w:r w:rsidRPr="005F6468">
              <w:rPr>
                <w:sz w:val="22"/>
                <w:szCs w:val="22"/>
              </w:rPr>
              <w:t>, J. Hampton and S. Harley</w:t>
            </w:r>
            <w:r w:rsidR="005670BD" w:rsidRPr="005F6468">
              <w:rPr>
                <w:sz w:val="22"/>
                <w:szCs w:val="22"/>
              </w:rPr>
              <w:t xml:space="preserve">. </w:t>
            </w:r>
            <w:r w:rsidRPr="005F6468">
              <w:rPr>
                <w:b/>
                <w:sz w:val="22"/>
                <w:szCs w:val="22"/>
              </w:rPr>
              <w:t>Developments in the MULTIFAN-CL Software 2014-15</w:t>
            </w:r>
            <w:r w:rsidR="00904935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  <w:r w:rsidR="00F31705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</w:t>
            </w:r>
            <w:ins w:id="4" w:author="Author">
              <w:r w:rsidR="005F6468" w:rsidRPr="005F6468">
                <w:rPr>
                  <w:rFonts w:eastAsia="Malgun Gothic"/>
                  <w:b/>
                  <w:sz w:val="22"/>
                  <w:szCs w:val="22"/>
                  <w:lang w:eastAsia="ko-KR"/>
                </w:rPr>
                <w:t>Rev 1 (30 July 2015)</w:t>
              </w:r>
            </w:ins>
          </w:p>
        </w:tc>
      </w:tr>
      <w:tr w:rsidR="005F6468" w:rsidRPr="005F6468" w:rsidTr="00B9366F">
        <w:tc>
          <w:tcPr>
            <w:tcW w:w="803" w:type="pct"/>
          </w:tcPr>
          <w:p w:rsidR="00DC68DF" w:rsidRPr="005F6468" w:rsidRDefault="00DC68DF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SA-IP-02</w:t>
            </w:r>
          </w:p>
        </w:tc>
        <w:tc>
          <w:tcPr>
            <w:tcW w:w="4197" w:type="pct"/>
          </w:tcPr>
          <w:p w:rsidR="00DC68DF" w:rsidRPr="005F6468" w:rsidRDefault="00D62645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SPC-OFP</w:t>
            </w:r>
            <w:r w:rsidR="005670BD" w:rsidRPr="005F6468">
              <w:rPr>
                <w:sz w:val="22"/>
                <w:szCs w:val="22"/>
              </w:rPr>
              <w:t xml:space="preserve">. </w:t>
            </w:r>
            <w:r w:rsidR="00EB3E9E" w:rsidRPr="005F6468">
              <w:rPr>
                <w:b/>
                <w:sz w:val="22"/>
                <w:szCs w:val="22"/>
              </w:rPr>
              <w:t>Report of the Workshop on Operational Longline Data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5670BD" w:rsidRPr="005F6468" w:rsidRDefault="005670BD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SA-IP-03</w:t>
            </w:r>
          </w:p>
        </w:tc>
        <w:tc>
          <w:tcPr>
            <w:tcW w:w="4197" w:type="pct"/>
          </w:tcPr>
          <w:p w:rsidR="005670BD" w:rsidRPr="005F6468" w:rsidDel="00FA2488" w:rsidRDefault="005670BD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Tremblay-Boyer, L.</w:t>
            </w:r>
            <w:r w:rsidR="00154E2F" w:rsidRPr="005F6468">
              <w:rPr>
                <w:rFonts w:eastAsia="Malgun Gothic"/>
                <w:sz w:val="22"/>
                <w:szCs w:val="22"/>
                <w:lang w:eastAsia="ko-KR"/>
              </w:rPr>
              <w:t xml:space="preserve">, </w:t>
            </w:r>
            <w:r w:rsidR="00154E2F" w:rsidRPr="005F6468">
              <w:rPr>
                <w:sz w:val="22"/>
                <w:szCs w:val="22"/>
              </w:rPr>
              <w:t>S. McKechnie, S. J. Harley</w:t>
            </w:r>
            <w:r w:rsidR="00154E2F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 </w:t>
            </w:r>
            <w:r w:rsidR="00154E2F" w:rsidRPr="005F6468">
              <w:rPr>
                <w:b/>
                <w:sz w:val="22"/>
                <w:szCs w:val="22"/>
              </w:rPr>
              <w:t>Standardized CPUE for south Pacific albacore tuna (Thunnus alalunga) from</w:t>
            </w:r>
            <w:r w:rsidR="00154E2F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</w:t>
            </w:r>
            <w:r w:rsidR="00154E2F" w:rsidRPr="005F6468">
              <w:rPr>
                <w:b/>
                <w:sz w:val="22"/>
                <w:szCs w:val="22"/>
              </w:rPr>
              <w:t>operational longline data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 </w:t>
            </w:r>
          </w:p>
        </w:tc>
      </w:tr>
      <w:tr w:rsidR="005F6468" w:rsidRPr="005F6468" w:rsidTr="00B9366F">
        <w:tc>
          <w:tcPr>
            <w:tcW w:w="803" w:type="pct"/>
          </w:tcPr>
          <w:p w:rsidR="005670BD" w:rsidRPr="005F6468" w:rsidRDefault="005670BD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SA-IP-04</w:t>
            </w:r>
          </w:p>
          <w:p w:rsidR="00BC5477" w:rsidRPr="005F6468" w:rsidRDefault="00BC5477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7" w:type="pct"/>
          </w:tcPr>
          <w:p w:rsidR="002B1CBC" w:rsidRPr="005F6468" w:rsidRDefault="002B1CBC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AU" w:eastAsia="ko-KR"/>
              </w:rPr>
            </w:pPr>
            <w:r w:rsidRPr="005F6468">
              <w:rPr>
                <w:bCs/>
                <w:sz w:val="22"/>
                <w:szCs w:val="22"/>
                <w:lang w:val="en-AU"/>
              </w:rPr>
              <w:t>Brouwer,</w:t>
            </w:r>
            <w:r w:rsidR="00366004" w:rsidRPr="005F6468">
              <w:rPr>
                <w:rFonts w:eastAsia="Malgun Gothic"/>
                <w:bCs/>
                <w:sz w:val="22"/>
                <w:szCs w:val="22"/>
                <w:lang w:val="en-AU" w:eastAsia="ko-KR"/>
              </w:rPr>
              <w:t xml:space="preserve"> S.,</w:t>
            </w:r>
            <w:r w:rsidRPr="005F6468">
              <w:rPr>
                <w:bCs/>
                <w:sz w:val="22"/>
                <w:szCs w:val="22"/>
                <w:lang w:val="en-AU"/>
              </w:rPr>
              <w:t xml:space="preserve"> </w:t>
            </w:r>
            <w:r w:rsidR="00366004" w:rsidRPr="005F6468">
              <w:rPr>
                <w:rFonts w:eastAsia="Malgun Gothic"/>
                <w:bCs/>
                <w:sz w:val="22"/>
                <w:szCs w:val="22"/>
                <w:lang w:val="en-AU" w:eastAsia="ko-KR"/>
              </w:rPr>
              <w:t xml:space="preserve">S. </w:t>
            </w:r>
            <w:r w:rsidRPr="005F6468">
              <w:rPr>
                <w:bCs/>
                <w:sz w:val="22"/>
                <w:szCs w:val="22"/>
                <w:lang w:val="en-AU"/>
              </w:rPr>
              <w:t xml:space="preserve">Harley, and </w:t>
            </w:r>
            <w:r w:rsidR="00366004" w:rsidRPr="005F6468">
              <w:rPr>
                <w:rFonts w:eastAsia="Malgun Gothic"/>
                <w:bCs/>
                <w:sz w:val="22"/>
                <w:szCs w:val="22"/>
                <w:lang w:val="en-AU" w:eastAsia="ko-KR"/>
              </w:rPr>
              <w:t xml:space="preserve">G. </w:t>
            </w:r>
            <w:r w:rsidRPr="005F6468">
              <w:rPr>
                <w:bCs/>
                <w:sz w:val="22"/>
                <w:szCs w:val="22"/>
                <w:lang w:val="en-AU"/>
              </w:rPr>
              <w:t xml:space="preserve">Pilling. </w:t>
            </w:r>
            <w:r w:rsidR="00D62645" w:rsidRPr="005F6468">
              <w:rPr>
                <w:b/>
                <w:bCs/>
                <w:sz w:val="22"/>
                <w:szCs w:val="22"/>
                <w:lang w:val="en-AU"/>
              </w:rPr>
              <w:t>The influence of catch rate on fishing effort – an investigation using south Pacific albacore as an example</w:t>
            </w:r>
            <w:r w:rsidR="00904935" w:rsidRPr="005F6468">
              <w:rPr>
                <w:rFonts w:eastAsia="Malgun Gothic"/>
                <w:b/>
                <w:bCs/>
                <w:sz w:val="22"/>
                <w:szCs w:val="22"/>
                <w:lang w:val="en-AU" w:eastAsia="ko-KR"/>
              </w:rPr>
              <w:t>.</w:t>
            </w:r>
          </w:p>
        </w:tc>
      </w:tr>
      <w:tr w:rsidR="005F6468" w:rsidRPr="005F6468" w:rsidTr="00F469CE">
        <w:tc>
          <w:tcPr>
            <w:tcW w:w="803" w:type="pct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SA-IP-05</w:t>
            </w:r>
          </w:p>
        </w:tc>
        <w:tc>
          <w:tcPr>
            <w:tcW w:w="4197" w:type="pct"/>
          </w:tcPr>
          <w:p w:rsidR="00136EF2" w:rsidRPr="005F6468" w:rsidRDefault="00034F2B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Placeholder</w:t>
            </w:r>
            <w:r w:rsidR="00136EF2" w:rsidRPr="005F6468">
              <w:rPr>
                <w:sz w:val="22"/>
                <w:szCs w:val="22"/>
              </w:rPr>
              <w:t xml:space="preserve"> </w:t>
            </w:r>
          </w:p>
        </w:tc>
      </w:tr>
      <w:tr w:rsidR="005F6468" w:rsidRPr="005F6468" w:rsidTr="0010527A">
        <w:tc>
          <w:tcPr>
            <w:tcW w:w="803" w:type="pct"/>
            <w:shd w:val="clear" w:color="auto" w:fill="auto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SA-IP-06</w:t>
            </w:r>
          </w:p>
        </w:tc>
        <w:tc>
          <w:tcPr>
            <w:tcW w:w="4197" w:type="pct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 xml:space="preserve">Scott, R. and S. </w:t>
            </w:r>
            <w:proofErr w:type="spellStart"/>
            <w:r w:rsidRPr="005F6468">
              <w:rPr>
                <w:sz w:val="22"/>
                <w:szCs w:val="22"/>
              </w:rPr>
              <w:t>McKechie</w:t>
            </w:r>
            <w:proofErr w:type="spellEnd"/>
            <w:r w:rsidRPr="005F6468">
              <w:rPr>
                <w:sz w:val="22"/>
                <w:szCs w:val="22"/>
              </w:rPr>
              <w:t xml:space="preserve">. </w:t>
            </w:r>
            <w:r w:rsidRPr="005F6468">
              <w:rPr>
                <w:b/>
                <w:sz w:val="22"/>
                <w:szCs w:val="22"/>
              </w:rPr>
              <w:t xml:space="preserve">Analysis of </w:t>
            </w:r>
            <w:r w:rsidR="00154E2F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l</w:t>
            </w:r>
            <w:r w:rsidR="00154E2F" w:rsidRPr="005F6468">
              <w:rPr>
                <w:b/>
                <w:sz w:val="22"/>
                <w:szCs w:val="22"/>
              </w:rPr>
              <w:t xml:space="preserve">ongline </w:t>
            </w:r>
            <w:r w:rsidR="00154E2F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l</w:t>
            </w:r>
            <w:r w:rsidR="00154E2F" w:rsidRPr="005F6468">
              <w:rPr>
                <w:b/>
                <w:sz w:val="22"/>
                <w:szCs w:val="22"/>
              </w:rPr>
              <w:t xml:space="preserve">ength </w:t>
            </w:r>
            <w:r w:rsidR="00154E2F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f</w:t>
            </w:r>
            <w:r w:rsidR="00154E2F" w:rsidRPr="005F6468">
              <w:rPr>
                <w:b/>
                <w:sz w:val="22"/>
                <w:szCs w:val="22"/>
              </w:rPr>
              <w:t xml:space="preserve">requency </w:t>
            </w:r>
            <w:r w:rsidR="00154E2F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c</w:t>
            </w:r>
            <w:r w:rsidR="00154E2F" w:rsidRPr="005F6468">
              <w:rPr>
                <w:b/>
                <w:sz w:val="22"/>
                <w:szCs w:val="22"/>
              </w:rPr>
              <w:t xml:space="preserve">ompositions </w:t>
            </w:r>
            <w:r w:rsidRPr="005F6468">
              <w:rPr>
                <w:b/>
                <w:sz w:val="22"/>
                <w:szCs w:val="22"/>
              </w:rPr>
              <w:t xml:space="preserve">for South Pacific </w:t>
            </w:r>
            <w:r w:rsidR="00154E2F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a</w:t>
            </w:r>
            <w:r w:rsidR="00154E2F" w:rsidRPr="005F6468">
              <w:rPr>
                <w:b/>
                <w:sz w:val="22"/>
                <w:szCs w:val="22"/>
              </w:rPr>
              <w:t xml:space="preserve">lbacore </w:t>
            </w:r>
            <w:r w:rsidR="00154E2F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t</w:t>
            </w:r>
            <w:r w:rsidR="00154E2F" w:rsidRPr="005F6468">
              <w:rPr>
                <w:b/>
                <w:sz w:val="22"/>
                <w:szCs w:val="22"/>
              </w:rPr>
              <w:t>una</w:t>
            </w:r>
            <w:r w:rsidRPr="005F6468">
              <w:rPr>
                <w:b/>
                <w:sz w:val="22"/>
                <w:szCs w:val="22"/>
              </w:rPr>
              <w:t>.</w:t>
            </w:r>
            <w:r w:rsidRPr="005F6468">
              <w:rPr>
                <w:sz w:val="22"/>
                <w:szCs w:val="22"/>
              </w:rPr>
              <w:t xml:space="preserve"> </w:t>
            </w:r>
          </w:p>
        </w:tc>
      </w:tr>
      <w:tr w:rsidR="005F6468" w:rsidRPr="005F6468" w:rsidTr="0010527A">
        <w:tc>
          <w:tcPr>
            <w:tcW w:w="803" w:type="pct"/>
            <w:shd w:val="clear" w:color="auto" w:fill="auto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SA-IP-07</w:t>
            </w:r>
          </w:p>
        </w:tc>
        <w:tc>
          <w:tcPr>
            <w:tcW w:w="4197" w:type="pct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Tremblay-Boyer</w:t>
            </w:r>
            <w:r w:rsidR="00366004" w:rsidRPr="005F6468">
              <w:rPr>
                <w:rFonts w:eastAsia="Malgun Gothic"/>
                <w:sz w:val="22"/>
                <w:szCs w:val="22"/>
                <w:lang w:eastAsia="ko-KR"/>
              </w:rPr>
              <w:t>, L</w:t>
            </w:r>
            <w:r w:rsidRPr="005F6468">
              <w:rPr>
                <w:sz w:val="22"/>
                <w:szCs w:val="22"/>
              </w:rPr>
              <w:t>.</w:t>
            </w:r>
            <w:r w:rsidR="00DA64F2" w:rsidRPr="005F6468">
              <w:rPr>
                <w:sz w:val="22"/>
                <w:szCs w:val="22"/>
              </w:rPr>
              <w:t xml:space="preserve"> S. McKechnie and S. Harley</w:t>
            </w:r>
            <w:r w:rsidR="009E19A9" w:rsidRPr="005F6468">
              <w:rPr>
                <w:sz w:val="22"/>
                <w:szCs w:val="22"/>
              </w:rPr>
              <w:t>.</w:t>
            </w:r>
            <w:r w:rsidR="00DA64F2" w:rsidRPr="005F6468">
              <w:rPr>
                <w:sz w:val="22"/>
                <w:szCs w:val="22"/>
              </w:rPr>
              <w:t xml:space="preserve"> </w:t>
            </w:r>
            <w:r w:rsidRPr="005F6468">
              <w:rPr>
                <w:b/>
                <w:sz w:val="22"/>
                <w:szCs w:val="22"/>
              </w:rPr>
              <w:t>Spatial structure for the south Pacific albacore assessment including regional weights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B9366F">
        <w:tc>
          <w:tcPr>
            <w:tcW w:w="803" w:type="pct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SA-IP-08</w:t>
            </w:r>
          </w:p>
        </w:tc>
        <w:tc>
          <w:tcPr>
            <w:tcW w:w="4197" w:type="pct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Harley, S</w:t>
            </w:r>
            <w:r w:rsidR="00154E2F" w:rsidRPr="005F6468">
              <w:rPr>
                <w:rFonts w:eastAsia="Malgun Gothic"/>
                <w:sz w:val="22"/>
                <w:szCs w:val="22"/>
                <w:lang w:eastAsia="ko-KR"/>
              </w:rPr>
              <w:t>.,</w:t>
            </w:r>
            <w:r w:rsidR="00D62645" w:rsidRPr="005F6468">
              <w:rPr>
                <w:sz w:val="22"/>
                <w:szCs w:val="22"/>
              </w:rPr>
              <w:t xml:space="preserve"> N. Davies and J. Hampton. </w:t>
            </w:r>
            <w:r w:rsidR="00D62645" w:rsidRPr="005F6468">
              <w:rPr>
                <w:b/>
                <w:sz w:val="22"/>
                <w:szCs w:val="22"/>
              </w:rPr>
              <w:t>Implementing the recommendations from the bigeye tuna assessment review</w:t>
            </w:r>
            <w:r w:rsidR="00904935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SA-IP-09</w:t>
            </w:r>
          </w:p>
        </w:tc>
        <w:tc>
          <w:tcPr>
            <w:tcW w:w="4197" w:type="pct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 xml:space="preserve">Kiyofuji, H., K. Kobayashi, Y. Kobayashi, H. </w:t>
            </w:r>
            <w:proofErr w:type="spellStart"/>
            <w:r w:rsidRPr="005F6468">
              <w:rPr>
                <w:sz w:val="22"/>
                <w:szCs w:val="22"/>
              </w:rPr>
              <w:t>Ashida</w:t>
            </w:r>
            <w:proofErr w:type="spellEnd"/>
            <w:r w:rsidRPr="005F6468">
              <w:rPr>
                <w:sz w:val="22"/>
                <w:szCs w:val="22"/>
              </w:rPr>
              <w:t xml:space="preserve"> and K. Satoh. </w:t>
            </w:r>
            <w:r w:rsidRPr="005F6468">
              <w:rPr>
                <w:b/>
                <w:sz w:val="22"/>
                <w:szCs w:val="22"/>
              </w:rPr>
              <w:t>Recent status of coastal skipjack in Japan and long-term abundance trend estimated from the operational coastal troll fisheries logbook.</w:t>
            </w:r>
            <w:r w:rsidRPr="005F6468">
              <w:rPr>
                <w:sz w:val="22"/>
                <w:szCs w:val="22"/>
              </w:rPr>
              <w:t xml:space="preserve"> 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SA-IP-10</w:t>
            </w:r>
          </w:p>
        </w:tc>
        <w:tc>
          <w:tcPr>
            <w:tcW w:w="4197" w:type="pct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 xml:space="preserve">Kiyofuji, H., H. </w:t>
            </w:r>
            <w:proofErr w:type="spellStart"/>
            <w:r w:rsidRPr="005F6468">
              <w:rPr>
                <w:sz w:val="22"/>
                <w:szCs w:val="22"/>
              </w:rPr>
              <w:t>Ashida</w:t>
            </w:r>
            <w:proofErr w:type="spellEnd"/>
            <w:r w:rsidRPr="005F6468">
              <w:rPr>
                <w:sz w:val="22"/>
                <w:szCs w:val="22"/>
              </w:rPr>
              <w:t xml:space="preserve">, and K. Satoh. </w:t>
            </w:r>
            <w:r w:rsidRPr="005F6468">
              <w:rPr>
                <w:b/>
                <w:sz w:val="22"/>
                <w:szCs w:val="22"/>
              </w:rPr>
              <w:t>Revisiting the spatial and seasonal distribution of tropical tuna larvae and their potential spawning areas in the western central Pacific Ocean.</w:t>
            </w:r>
            <w:r w:rsidRPr="005F6468">
              <w:rPr>
                <w:sz w:val="22"/>
                <w:szCs w:val="22"/>
              </w:rPr>
              <w:t xml:space="preserve"> </w:t>
            </w:r>
          </w:p>
        </w:tc>
      </w:tr>
      <w:tr w:rsidR="005F6468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SA-IP-11</w:t>
            </w:r>
          </w:p>
        </w:tc>
        <w:tc>
          <w:tcPr>
            <w:tcW w:w="4197" w:type="pct"/>
          </w:tcPr>
          <w:p w:rsidR="00136EF2" w:rsidRPr="005F6468" w:rsidRDefault="00136EF2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proofErr w:type="spellStart"/>
            <w:r w:rsidRPr="005F6468">
              <w:rPr>
                <w:sz w:val="22"/>
                <w:szCs w:val="22"/>
              </w:rPr>
              <w:t>Aguila</w:t>
            </w:r>
            <w:proofErr w:type="spellEnd"/>
            <w:r w:rsidRPr="005F6468">
              <w:rPr>
                <w:sz w:val="22"/>
                <w:szCs w:val="22"/>
              </w:rPr>
              <w:t xml:space="preserve">, R., S. Perez, B. </w:t>
            </w:r>
            <w:proofErr w:type="spellStart"/>
            <w:r w:rsidRPr="005F6468">
              <w:rPr>
                <w:sz w:val="22"/>
                <w:szCs w:val="22"/>
              </w:rPr>
              <w:t>Catacutan</w:t>
            </w:r>
            <w:proofErr w:type="spellEnd"/>
            <w:r w:rsidRPr="005F6468">
              <w:rPr>
                <w:sz w:val="22"/>
                <w:szCs w:val="22"/>
              </w:rPr>
              <w:t xml:space="preserve">, G. Lopez, N. Barut and M. Santos. </w:t>
            </w:r>
            <w:r w:rsidRPr="005F6468">
              <w:rPr>
                <w:b/>
                <w:sz w:val="22"/>
                <w:szCs w:val="22"/>
              </w:rPr>
              <w:t>Distinct yellowfin tuna (</w:t>
            </w:r>
            <w:r w:rsidRPr="005F6468">
              <w:rPr>
                <w:b/>
                <w:i/>
                <w:sz w:val="22"/>
                <w:szCs w:val="22"/>
              </w:rPr>
              <w:t xml:space="preserve">Thunnus </w:t>
            </w:r>
            <w:proofErr w:type="spellStart"/>
            <w:r w:rsidRPr="005F6468">
              <w:rPr>
                <w:b/>
                <w:i/>
                <w:sz w:val="22"/>
                <w:szCs w:val="22"/>
              </w:rPr>
              <w:t>albacares</w:t>
            </w:r>
            <w:proofErr w:type="spellEnd"/>
            <w:r w:rsidRPr="005F6468">
              <w:rPr>
                <w:b/>
                <w:sz w:val="22"/>
                <w:szCs w:val="22"/>
              </w:rPr>
              <w:t>) stocks detected in Western and Central Pacific Ocean (WCPO) using DNA microsatellites.</w:t>
            </w:r>
            <w:r w:rsidRPr="005F6468">
              <w:rPr>
                <w:sz w:val="22"/>
                <w:szCs w:val="22"/>
              </w:rPr>
              <w:t xml:space="preserve"> </w:t>
            </w:r>
          </w:p>
        </w:tc>
      </w:tr>
      <w:tr w:rsidR="00136EF2" w:rsidRPr="005F6468" w:rsidTr="00A075AB">
        <w:tc>
          <w:tcPr>
            <w:tcW w:w="803" w:type="pct"/>
            <w:vAlign w:val="center"/>
          </w:tcPr>
          <w:p w:rsidR="00136EF2" w:rsidRPr="005F6468" w:rsidRDefault="00136EF2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b/>
                <w:sz w:val="22"/>
                <w:szCs w:val="22"/>
                <w:lang w:val="en-NZ"/>
              </w:rPr>
              <w:t>SA-IP-12</w:t>
            </w:r>
          </w:p>
        </w:tc>
        <w:tc>
          <w:tcPr>
            <w:tcW w:w="4197" w:type="pct"/>
          </w:tcPr>
          <w:p w:rsidR="00136EF2" w:rsidRPr="005F6468" w:rsidRDefault="00D62645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Farley</w:t>
            </w:r>
            <w:r w:rsidR="007451E7" w:rsidRPr="005F6468">
              <w:rPr>
                <w:rFonts w:eastAsia="Malgun Gothic"/>
                <w:sz w:val="22"/>
                <w:szCs w:val="22"/>
                <w:lang w:eastAsia="ko-KR"/>
              </w:rPr>
              <w:t>, J.</w:t>
            </w:r>
            <w:r w:rsidRPr="005F6468">
              <w:rPr>
                <w:sz w:val="22"/>
                <w:szCs w:val="22"/>
              </w:rPr>
              <w:t xml:space="preserve"> and N</w:t>
            </w:r>
            <w:r w:rsidR="007451E7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Clear: </w:t>
            </w:r>
            <w:r w:rsidRPr="005F6468">
              <w:rPr>
                <w:b/>
                <w:sz w:val="22"/>
                <w:szCs w:val="22"/>
              </w:rPr>
              <w:t>Project 71</w:t>
            </w:r>
            <w:r w:rsidR="007451E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:</w:t>
            </w:r>
            <w:r w:rsidRPr="005F6468">
              <w:rPr>
                <w:b/>
                <w:sz w:val="22"/>
                <w:szCs w:val="22"/>
              </w:rPr>
              <w:t xml:space="preserve"> Progress Report South Pacific swordfish biology: age, growth and maturity.</w:t>
            </w:r>
          </w:p>
        </w:tc>
      </w:tr>
    </w:tbl>
    <w:p w:rsidR="00020AB5" w:rsidRPr="005F6468" w:rsidRDefault="00020AB5" w:rsidP="00AE4F8C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sz w:val="22"/>
          <w:szCs w:val="22"/>
          <w:u w:val="single"/>
          <w:lang w:val="en-NZ"/>
        </w:rPr>
      </w:pPr>
    </w:p>
    <w:p w:rsidR="00207719" w:rsidRPr="005F6468" w:rsidRDefault="00207719" w:rsidP="00AE4F8C">
      <w:pPr>
        <w:tabs>
          <w:tab w:val="left" w:pos="0"/>
        </w:tabs>
        <w:adjustRightInd w:val="0"/>
        <w:snapToGrid w:val="0"/>
        <w:spacing w:before="60" w:after="60"/>
        <w:rPr>
          <w:b/>
          <w:bCs/>
          <w:sz w:val="22"/>
          <w:szCs w:val="22"/>
          <w:u w:val="single"/>
          <w:lang w:val="en-NZ"/>
        </w:rPr>
      </w:pPr>
      <w:r w:rsidRPr="005F6468">
        <w:rPr>
          <w:b/>
          <w:bCs/>
          <w:sz w:val="22"/>
          <w:szCs w:val="22"/>
          <w:u w:val="single"/>
          <w:lang w:val="en-NZ"/>
        </w:rPr>
        <w:t>MANAGEMENT ISSUES THEME</w:t>
      </w:r>
    </w:p>
    <w:p w:rsidR="009A2A10" w:rsidRPr="005F6468" w:rsidRDefault="009A2A10" w:rsidP="00AE4F8C">
      <w:pPr>
        <w:pStyle w:val="WP"/>
        <w:tabs>
          <w:tab w:val="clear" w:pos="1560"/>
          <w:tab w:val="clear" w:pos="1588"/>
          <w:tab w:val="left" w:pos="0"/>
        </w:tabs>
        <w:adjustRightInd w:val="0"/>
        <w:snapToGrid w:val="0"/>
        <w:spacing w:before="60" w:after="60"/>
        <w:ind w:left="0" w:firstLine="0"/>
        <w:rPr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6"/>
        <w:gridCol w:w="8030"/>
      </w:tblGrid>
      <w:tr w:rsidR="005F6468" w:rsidRPr="005F6468" w:rsidTr="00396E4D">
        <w:tc>
          <w:tcPr>
            <w:tcW w:w="5000" w:type="pct"/>
            <w:gridSpan w:val="2"/>
            <w:shd w:val="clear" w:color="auto" w:fill="BFBFBF"/>
            <w:vAlign w:val="center"/>
          </w:tcPr>
          <w:p w:rsidR="00322B4A" w:rsidRPr="005F6468" w:rsidRDefault="00322B4A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5F6468">
              <w:rPr>
                <w:b/>
                <w:i/>
                <w:sz w:val="22"/>
                <w:szCs w:val="22"/>
                <w:lang w:val="en-NZ"/>
              </w:rPr>
              <w:t>MI THEME – Working Papers</w:t>
            </w:r>
          </w:p>
        </w:tc>
      </w:tr>
      <w:tr w:rsidR="005F6468" w:rsidRPr="005F6468" w:rsidTr="005B6517">
        <w:trPr>
          <w:trHeight w:val="242"/>
        </w:trPr>
        <w:tc>
          <w:tcPr>
            <w:tcW w:w="807" w:type="pct"/>
            <w:vAlign w:val="center"/>
          </w:tcPr>
          <w:p w:rsidR="00322B4A" w:rsidRPr="005F6468" w:rsidRDefault="00322B4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5F6468">
              <w:rPr>
                <w:b/>
                <w:sz w:val="22"/>
                <w:szCs w:val="22"/>
                <w:lang w:bidi="th-TH"/>
              </w:rPr>
              <w:t>MI-WP-01</w:t>
            </w:r>
          </w:p>
        </w:tc>
        <w:tc>
          <w:tcPr>
            <w:tcW w:w="4193" w:type="pct"/>
          </w:tcPr>
          <w:p w:rsidR="00322B4A" w:rsidRPr="005F6468" w:rsidDel="00147674" w:rsidRDefault="00322B4A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5F6468">
              <w:rPr>
                <w:sz w:val="22"/>
                <w:szCs w:val="22"/>
                <w:lang w:bidi="th-TH"/>
              </w:rPr>
              <w:t>Australia</w:t>
            </w:r>
            <w:r w:rsidR="00AD171A" w:rsidRPr="005F6468">
              <w:rPr>
                <w:rFonts w:eastAsia="Malgun Gothic"/>
                <w:sz w:val="22"/>
                <w:szCs w:val="22"/>
                <w:lang w:eastAsia="ko-KR" w:bidi="th-TH"/>
              </w:rPr>
              <w:t>.</w:t>
            </w:r>
            <w:r w:rsidRPr="005F6468">
              <w:rPr>
                <w:sz w:val="22"/>
                <w:szCs w:val="22"/>
                <w:lang w:val="en-NZ"/>
              </w:rPr>
              <w:t xml:space="preserve"> </w:t>
            </w:r>
            <w:r w:rsidRPr="005F6468">
              <w:rPr>
                <w:b/>
                <w:sz w:val="22"/>
                <w:szCs w:val="22"/>
                <w:lang w:val="en-NZ"/>
              </w:rPr>
              <w:t>Harvest strategy for key tuna species in the WCPO –draft work plan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.</w:t>
            </w:r>
          </w:p>
        </w:tc>
      </w:tr>
      <w:tr w:rsidR="005F6468" w:rsidRPr="005F6468" w:rsidTr="005B6517">
        <w:trPr>
          <w:trHeight w:val="242"/>
        </w:trPr>
        <w:tc>
          <w:tcPr>
            <w:tcW w:w="807" w:type="pct"/>
            <w:vAlign w:val="center"/>
          </w:tcPr>
          <w:p w:rsidR="00322B4A" w:rsidRPr="005F6468" w:rsidRDefault="00322B4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5F6468">
              <w:rPr>
                <w:b/>
                <w:sz w:val="22"/>
                <w:szCs w:val="22"/>
                <w:lang w:bidi="th-TH"/>
              </w:rPr>
              <w:t>MI-WP-02</w:t>
            </w:r>
          </w:p>
        </w:tc>
        <w:tc>
          <w:tcPr>
            <w:tcW w:w="4193" w:type="pct"/>
          </w:tcPr>
          <w:p w:rsidR="00322B4A" w:rsidRPr="005F6468" w:rsidRDefault="00322B4A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  <w:lang w:bidi="th-TH"/>
              </w:rPr>
              <w:t>PNA</w:t>
            </w:r>
            <w:r w:rsidR="00F5362F" w:rsidRPr="005F6468">
              <w:rPr>
                <w:rFonts w:eastAsia="Malgun Gothic"/>
                <w:sz w:val="22"/>
                <w:szCs w:val="22"/>
                <w:lang w:eastAsia="ko-KR" w:bidi="th-TH"/>
              </w:rPr>
              <w:t>.</w:t>
            </w:r>
            <w:r w:rsidRPr="005F6468">
              <w:rPr>
                <w:rFonts w:eastAsia="Batang"/>
                <w:bCs/>
                <w:iCs/>
                <w:sz w:val="22"/>
                <w:szCs w:val="22"/>
              </w:rPr>
              <w:t xml:space="preserve"> </w:t>
            </w:r>
            <w:r w:rsidRPr="005F6468">
              <w:rPr>
                <w:rFonts w:eastAsia="Batang"/>
                <w:b/>
                <w:bCs/>
                <w:iCs/>
                <w:sz w:val="22"/>
                <w:szCs w:val="22"/>
              </w:rPr>
              <w:t xml:space="preserve">Draft 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  <w:lang w:eastAsia="ko-KR"/>
              </w:rPr>
              <w:t>c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</w:rPr>
              <w:t xml:space="preserve">onservation and 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  <w:lang w:eastAsia="ko-KR"/>
              </w:rPr>
              <w:t>m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</w:rPr>
              <w:t xml:space="preserve">anagement 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  <w:lang w:eastAsia="ko-KR"/>
              </w:rPr>
              <w:t>m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</w:rPr>
              <w:t xml:space="preserve">easure on a 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  <w:lang w:eastAsia="ko-KR"/>
              </w:rPr>
              <w:t>t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</w:rPr>
              <w:t xml:space="preserve">arget 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  <w:lang w:eastAsia="ko-KR"/>
              </w:rPr>
              <w:t>r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</w:rPr>
              <w:t xml:space="preserve">eference 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  <w:lang w:eastAsia="ko-KR"/>
              </w:rPr>
              <w:t>p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</w:rPr>
              <w:t xml:space="preserve">oint for WCPO 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  <w:lang w:eastAsia="ko-KR"/>
              </w:rPr>
              <w:t>s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</w:rPr>
              <w:t xml:space="preserve">kipjack 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  <w:lang w:eastAsia="ko-KR"/>
              </w:rPr>
              <w:t>t</w:t>
            </w:r>
            <w:r w:rsidR="00F5362F" w:rsidRPr="005F6468">
              <w:rPr>
                <w:rFonts w:eastAsia="Batang"/>
                <w:b/>
                <w:bCs/>
                <w:iCs/>
                <w:sz w:val="22"/>
                <w:szCs w:val="22"/>
              </w:rPr>
              <w:t>una</w:t>
            </w:r>
            <w:r w:rsidR="009359B7" w:rsidRPr="005F6468">
              <w:rPr>
                <w:rFonts w:eastAsia="Batang"/>
                <w:b/>
                <w:bCs/>
                <w:iCs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5B6517">
        <w:trPr>
          <w:trHeight w:val="242"/>
        </w:trPr>
        <w:tc>
          <w:tcPr>
            <w:tcW w:w="807" w:type="pct"/>
            <w:vAlign w:val="center"/>
          </w:tcPr>
          <w:p w:rsidR="00322B4A" w:rsidRPr="005F6468" w:rsidRDefault="00322B4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5F6468">
              <w:rPr>
                <w:b/>
                <w:sz w:val="22"/>
                <w:szCs w:val="22"/>
                <w:lang w:bidi="th-TH"/>
              </w:rPr>
              <w:t>MI-WP-03</w:t>
            </w:r>
          </w:p>
        </w:tc>
        <w:tc>
          <w:tcPr>
            <w:tcW w:w="4193" w:type="pct"/>
          </w:tcPr>
          <w:p w:rsidR="00322B4A" w:rsidRPr="005F6468" w:rsidRDefault="00F5362F" w:rsidP="00A57872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sz w:val="22"/>
                <w:szCs w:val="22"/>
                <w:lang w:val="en-NZ" w:eastAsia="ko-KR"/>
              </w:rPr>
              <w:t>Reid</w:t>
            </w:r>
            <w:r w:rsidR="00154E2F" w:rsidRPr="005F6468">
              <w:rPr>
                <w:rFonts w:eastAsia="Malgun Gothic"/>
                <w:sz w:val="22"/>
                <w:szCs w:val="22"/>
                <w:lang w:val="en-NZ" w:eastAsia="ko-KR"/>
              </w:rPr>
              <w:t>,</w:t>
            </w:r>
            <w:r w:rsidRPr="005F6468">
              <w:rPr>
                <w:rFonts w:eastAsia="Malgun Gothic"/>
                <w:sz w:val="22"/>
                <w:szCs w:val="22"/>
                <w:lang w:val="en-NZ" w:eastAsia="ko-KR"/>
              </w:rPr>
              <w:t xml:space="preserve"> </w:t>
            </w:r>
            <w:r w:rsidR="00544AC6" w:rsidRPr="005F6468">
              <w:rPr>
                <w:sz w:val="22"/>
                <w:szCs w:val="22"/>
                <w:lang w:val="en-NZ"/>
              </w:rPr>
              <w:t>C</w:t>
            </w:r>
            <w:r w:rsidRPr="005F6468">
              <w:rPr>
                <w:rFonts w:eastAsia="Malgun Gothic"/>
                <w:sz w:val="22"/>
                <w:szCs w:val="22"/>
                <w:lang w:val="en-NZ" w:eastAsia="ko-KR"/>
              </w:rPr>
              <w:t>.</w:t>
            </w:r>
            <w:r w:rsidR="00154E2F" w:rsidRPr="005F6468">
              <w:rPr>
                <w:rFonts w:eastAsia="Malgun Gothic"/>
                <w:sz w:val="22"/>
                <w:szCs w:val="22"/>
                <w:lang w:val="en-NZ" w:eastAsia="ko-KR"/>
              </w:rPr>
              <w:t xml:space="preserve"> and </w:t>
            </w:r>
            <w:r w:rsidR="00154E2F" w:rsidRPr="005F6468">
              <w:rPr>
                <w:sz w:val="22"/>
                <w:szCs w:val="22"/>
                <w:shd w:val="clear" w:color="auto" w:fill="FFFFFF"/>
              </w:rPr>
              <w:t xml:space="preserve">J. </w:t>
            </w:r>
            <w:proofErr w:type="spellStart"/>
            <w:r w:rsidR="00154E2F" w:rsidRPr="005F6468">
              <w:rPr>
                <w:sz w:val="22"/>
                <w:szCs w:val="22"/>
                <w:shd w:val="clear" w:color="auto" w:fill="FFFFFF"/>
              </w:rPr>
              <w:t>Raubani</w:t>
            </w:r>
            <w:proofErr w:type="spellEnd"/>
            <w:r w:rsidR="00154E2F" w:rsidRPr="005F6468">
              <w:rPr>
                <w:rFonts w:eastAsia="Malgun Gothic"/>
                <w:sz w:val="22"/>
                <w:szCs w:val="22"/>
                <w:shd w:val="clear" w:color="auto" w:fill="FFFFFF"/>
                <w:lang w:eastAsia="ko-KR"/>
              </w:rPr>
              <w:t>.</w:t>
            </w:r>
            <w:r w:rsidR="00544AC6" w:rsidRPr="005F6468">
              <w:rPr>
                <w:sz w:val="22"/>
                <w:szCs w:val="22"/>
                <w:lang w:val="en-NZ"/>
              </w:rPr>
              <w:t xml:space="preserve"> </w:t>
            </w:r>
            <w:r w:rsidR="00154E2F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Trends in economic conditions in the southern longline fishery.</w:t>
            </w:r>
            <w:r w:rsidR="00A57872">
              <w:rPr>
                <w:rFonts w:eastAsia="Malgun Gothic" w:hint="eastAsia"/>
                <w:b/>
                <w:sz w:val="22"/>
                <w:szCs w:val="22"/>
                <w:lang w:val="en-NZ" w:eastAsia="ko-KR"/>
              </w:rPr>
              <w:t xml:space="preserve"> </w:t>
            </w:r>
            <w:ins w:id="5" w:author="Author">
              <w:r w:rsidR="00A57872">
                <w:rPr>
                  <w:rFonts w:eastAsia="Malgun Gothic" w:hint="eastAsia"/>
                  <w:b/>
                  <w:sz w:val="22"/>
                  <w:szCs w:val="22"/>
                  <w:lang w:val="en-NZ" w:eastAsia="ko-KR"/>
                </w:rPr>
                <w:t>Rev.01 (02Aug2015)</w:t>
              </w:r>
            </w:ins>
          </w:p>
        </w:tc>
      </w:tr>
      <w:tr w:rsidR="005F6468" w:rsidRPr="005F6468" w:rsidTr="005B6517">
        <w:trPr>
          <w:trHeight w:val="242"/>
        </w:trPr>
        <w:tc>
          <w:tcPr>
            <w:tcW w:w="807" w:type="pct"/>
            <w:vAlign w:val="center"/>
          </w:tcPr>
          <w:p w:rsidR="00322B4A" w:rsidRPr="005F6468" w:rsidRDefault="00322B4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5F6468">
              <w:rPr>
                <w:b/>
                <w:sz w:val="22"/>
                <w:szCs w:val="22"/>
                <w:lang w:bidi="th-TH"/>
              </w:rPr>
              <w:t>MI-WP-04</w:t>
            </w:r>
          </w:p>
        </w:tc>
        <w:tc>
          <w:tcPr>
            <w:tcW w:w="4193" w:type="pct"/>
          </w:tcPr>
          <w:p w:rsidR="00322B4A" w:rsidRPr="005F6468" w:rsidRDefault="00D62645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5F6468">
              <w:rPr>
                <w:sz w:val="22"/>
                <w:szCs w:val="22"/>
                <w:lang w:val="en-NZ"/>
              </w:rPr>
              <w:t>Pilling,</w:t>
            </w:r>
            <w:r w:rsidR="002C1264" w:rsidRPr="005F6468">
              <w:rPr>
                <w:rFonts w:eastAsia="Malgun Gothic"/>
                <w:sz w:val="22"/>
                <w:szCs w:val="22"/>
                <w:lang w:val="en-NZ" w:eastAsia="ko-KR"/>
              </w:rPr>
              <w:t xml:space="preserve"> P.,</w:t>
            </w:r>
            <w:r w:rsidRPr="005F6468">
              <w:rPr>
                <w:sz w:val="22"/>
                <w:szCs w:val="22"/>
                <w:lang w:val="en-NZ"/>
              </w:rPr>
              <w:t xml:space="preserve"> C</w:t>
            </w:r>
            <w:r w:rsidR="002C1264" w:rsidRPr="005F6468">
              <w:rPr>
                <w:rFonts w:eastAsia="Malgun Gothic"/>
                <w:sz w:val="22"/>
                <w:szCs w:val="22"/>
                <w:lang w:val="en-NZ" w:eastAsia="ko-KR"/>
              </w:rPr>
              <w:t>.</w:t>
            </w:r>
            <w:r w:rsidRPr="005F6468">
              <w:rPr>
                <w:sz w:val="22"/>
                <w:szCs w:val="22"/>
                <w:lang w:val="en-NZ"/>
              </w:rPr>
              <w:t xml:space="preserve"> Reid, S</w:t>
            </w:r>
            <w:r w:rsidR="002C1264" w:rsidRPr="005F6468">
              <w:rPr>
                <w:rFonts w:eastAsia="Malgun Gothic"/>
                <w:sz w:val="22"/>
                <w:szCs w:val="22"/>
                <w:lang w:val="en-NZ" w:eastAsia="ko-KR"/>
              </w:rPr>
              <w:t>.</w:t>
            </w:r>
            <w:r w:rsidRPr="005F6468">
              <w:rPr>
                <w:sz w:val="22"/>
                <w:szCs w:val="22"/>
                <w:lang w:val="en-NZ"/>
              </w:rPr>
              <w:t xml:space="preserve"> Harley and J</w:t>
            </w:r>
            <w:r w:rsidR="002C1264" w:rsidRPr="005F6468">
              <w:rPr>
                <w:rFonts w:eastAsia="Malgun Gothic"/>
                <w:sz w:val="22"/>
                <w:szCs w:val="22"/>
                <w:lang w:val="en-NZ" w:eastAsia="ko-KR"/>
              </w:rPr>
              <w:t>.</w:t>
            </w:r>
            <w:r w:rsidRPr="005F6468">
              <w:rPr>
                <w:sz w:val="22"/>
                <w:szCs w:val="22"/>
                <w:lang w:val="en-NZ"/>
              </w:rPr>
              <w:t xml:space="preserve"> Hampton.</w:t>
            </w:r>
            <w:r w:rsidR="007451E7" w:rsidRPr="005F6468">
              <w:rPr>
                <w:rFonts w:eastAsia="Malgun Gothic"/>
                <w:sz w:val="22"/>
                <w:szCs w:val="22"/>
                <w:lang w:val="en-NZ" w:eastAsia="ko-KR"/>
              </w:rPr>
              <w:t xml:space="preserve"> </w:t>
            </w:r>
            <w:r w:rsidR="00322B4A" w:rsidRPr="005F6468">
              <w:rPr>
                <w:b/>
                <w:sz w:val="22"/>
                <w:szCs w:val="22"/>
                <w:lang w:val="en-NZ"/>
              </w:rPr>
              <w:t>Compatibility and consequences of alternative potential Target Reference Points for the south Pacific albacore stock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.</w:t>
            </w:r>
          </w:p>
        </w:tc>
      </w:tr>
      <w:tr w:rsidR="005F6468" w:rsidRPr="005F6468" w:rsidTr="005B6517">
        <w:trPr>
          <w:trHeight w:val="242"/>
        </w:trPr>
        <w:tc>
          <w:tcPr>
            <w:tcW w:w="807" w:type="pct"/>
            <w:vAlign w:val="center"/>
          </w:tcPr>
          <w:p w:rsidR="00322B4A" w:rsidRPr="005F6468" w:rsidRDefault="00322B4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5F6468">
              <w:rPr>
                <w:b/>
                <w:sz w:val="22"/>
                <w:szCs w:val="22"/>
                <w:lang w:bidi="th-TH"/>
              </w:rPr>
              <w:t>MI-WP-05</w:t>
            </w:r>
          </w:p>
        </w:tc>
        <w:tc>
          <w:tcPr>
            <w:tcW w:w="4193" w:type="pct"/>
          </w:tcPr>
          <w:p w:rsidR="00322B4A" w:rsidRPr="005F6468" w:rsidRDefault="00982B20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rFonts w:eastAsia="Malgun Gothic"/>
                <w:sz w:val="22"/>
                <w:szCs w:val="22"/>
                <w:lang w:eastAsia="ko-KR"/>
              </w:rPr>
              <w:t>Hampton, J. and G. Pilling</w:t>
            </w:r>
            <w:r w:rsidR="00F5362F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="00322B4A" w:rsidRPr="005F6468">
              <w:rPr>
                <w:sz w:val="22"/>
                <w:szCs w:val="22"/>
              </w:rPr>
              <w:t xml:space="preserve"> </w:t>
            </w:r>
            <w:r w:rsidR="00322B4A" w:rsidRPr="005F6468">
              <w:rPr>
                <w:b/>
                <w:sz w:val="22"/>
                <w:szCs w:val="22"/>
              </w:rPr>
              <w:t>Relative impacts of FAD and free school fishing on skipjack tuna.</w:t>
            </w:r>
            <w:bookmarkStart w:id="6" w:name="_GoBack"/>
            <w:bookmarkEnd w:id="6"/>
          </w:p>
        </w:tc>
      </w:tr>
      <w:tr w:rsidR="005F6468" w:rsidRPr="005F6468" w:rsidTr="005B6517">
        <w:trPr>
          <w:trHeight w:val="242"/>
        </w:trPr>
        <w:tc>
          <w:tcPr>
            <w:tcW w:w="807" w:type="pct"/>
            <w:vAlign w:val="center"/>
          </w:tcPr>
          <w:p w:rsidR="00322B4A" w:rsidRPr="005F6468" w:rsidRDefault="00322B4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5F6468">
              <w:rPr>
                <w:b/>
                <w:sz w:val="22"/>
                <w:szCs w:val="22"/>
                <w:lang w:bidi="th-TH"/>
              </w:rPr>
              <w:lastRenderedPageBreak/>
              <w:t>MI-WP-06</w:t>
            </w:r>
          </w:p>
        </w:tc>
        <w:tc>
          <w:tcPr>
            <w:tcW w:w="4193" w:type="pct"/>
          </w:tcPr>
          <w:p w:rsidR="00744F83" w:rsidRPr="005F6468" w:rsidRDefault="00D62645" w:rsidP="00AE4F8C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AU" w:eastAsia="ko-KR"/>
              </w:rPr>
            </w:pPr>
            <w:proofErr w:type="spellStart"/>
            <w:r w:rsidRPr="005F6468">
              <w:rPr>
                <w:rFonts w:eastAsia="Malgun Gothic"/>
                <w:sz w:val="22"/>
                <w:szCs w:val="22"/>
                <w:lang w:val="en-AU" w:eastAsia="ko-KR"/>
              </w:rPr>
              <w:t>Tidd</w:t>
            </w:r>
            <w:proofErr w:type="spellEnd"/>
            <w:r w:rsidRPr="005F6468">
              <w:rPr>
                <w:rFonts w:eastAsia="Malgun Gothic"/>
                <w:sz w:val="22"/>
                <w:szCs w:val="22"/>
                <w:lang w:val="en-AU" w:eastAsia="ko-KR"/>
              </w:rPr>
              <w:t>, A., G. Pilling and S. Harley</w:t>
            </w:r>
            <w:r w:rsidR="007451E7" w:rsidRPr="005F6468">
              <w:rPr>
                <w:rFonts w:eastAsia="Malgun Gothic"/>
                <w:sz w:val="22"/>
                <w:szCs w:val="22"/>
                <w:lang w:val="en-AU" w:eastAsia="ko-KR"/>
              </w:rPr>
              <w:t>.</w:t>
            </w:r>
            <w:r w:rsidRPr="005F6468">
              <w:rPr>
                <w:rFonts w:eastAsia="Malgun Gothic"/>
                <w:sz w:val="22"/>
                <w:szCs w:val="22"/>
                <w:lang w:val="en-AU" w:eastAsia="ko-KR"/>
              </w:rPr>
              <w:t xml:space="preserve"> </w:t>
            </w:r>
            <w:r w:rsidR="00561489" w:rsidRPr="005F6468">
              <w:rPr>
                <w:rFonts w:eastAsia="Malgun Gothic"/>
                <w:b/>
                <w:sz w:val="22"/>
                <w:szCs w:val="22"/>
                <w:lang w:val="en-AU" w:eastAsia="ko-KR"/>
              </w:rPr>
              <w:t>Examining productivity changes within the tropical WCPO purse seine fishery</w:t>
            </w:r>
          </w:p>
        </w:tc>
      </w:tr>
      <w:tr w:rsidR="005F6468" w:rsidRPr="005F6468" w:rsidTr="005B6517">
        <w:trPr>
          <w:trHeight w:val="242"/>
        </w:trPr>
        <w:tc>
          <w:tcPr>
            <w:tcW w:w="807" w:type="pct"/>
            <w:vAlign w:val="center"/>
          </w:tcPr>
          <w:p w:rsidR="00322B4A" w:rsidRPr="005F6468" w:rsidRDefault="00322B4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5F6468">
              <w:rPr>
                <w:b/>
                <w:sz w:val="22"/>
                <w:szCs w:val="22"/>
                <w:lang w:bidi="th-TH"/>
              </w:rPr>
              <w:t>MI-WP-07</w:t>
            </w:r>
          </w:p>
        </w:tc>
        <w:tc>
          <w:tcPr>
            <w:tcW w:w="4193" w:type="pct"/>
          </w:tcPr>
          <w:p w:rsidR="00322B4A" w:rsidRPr="005F6468" w:rsidRDefault="00982B20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rFonts w:eastAsia="Batang"/>
                <w:sz w:val="22"/>
                <w:szCs w:val="22"/>
                <w:lang w:val="en-US" w:eastAsia="zh-CN"/>
              </w:rPr>
              <w:t>Harley</w:t>
            </w:r>
            <w:r w:rsidRPr="005F6468">
              <w:rPr>
                <w:rFonts w:eastAsia="Batang"/>
                <w:sz w:val="22"/>
                <w:szCs w:val="22"/>
                <w:lang w:val="en-US" w:eastAsia="ko-KR"/>
              </w:rPr>
              <w:t>, S.</w:t>
            </w:r>
            <w:r w:rsidRPr="005F6468">
              <w:rPr>
                <w:rFonts w:eastAsia="Batang"/>
                <w:sz w:val="22"/>
                <w:szCs w:val="22"/>
                <w:lang w:val="en-US" w:eastAsia="zh-CN"/>
              </w:rPr>
              <w:t>, L</w:t>
            </w:r>
            <w:r w:rsidRPr="005F6468">
              <w:rPr>
                <w:rFonts w:eastAsia="Batang"/>
                <w:sz w:val="22"/>
                <w:szCs w:val="22"/>
                <w:lang w:val="en-US" w:eastAsia="ko-KR"/>
              </w:rPr>
              <w:t>.</w:t>
            </w:r>
            <w:r w:rsidRPr="005F6468">
              <w:rPr>
                <w:rFonts w:eastAsia="Batang"/>
                <w:sz w:val="22"/>
                <w:szCs w:val="22"/>
                <w:lang w:val="en-US" w:eastAsia="zh-CN"/>
              </w:rPr>
              <w:t xml:space="preserve"> Tremblay-Boyer, P</w:t>
            </w:r>
            <w:r w:rsidRPr="005F6468">
              <w:rPr>
                <w:rFonts w:eastAsia="Batang"/>
                <w:sz w:val="22"/>
                <w:szCs w:val="22"/>
                <w:lang w:val="en-US" w:eastAsia="ko-KR"/>
              </w:rPr>
              <w:t>.</w:t>
            </w:r>
            <w:r w:rsidRPr="005F6468">
              <w:rPr>
                <w:rFonts w:eastAsia="Batang"/>
                <w:sz w:val="22"/>
                <w:szCs w:val="22"/>
                <w:lang w:val="en-US" w:eastAsia="zh-CN"/>
              </w:rPr>
              <w:t xml:space="preserve"> Williams, G</w:t>
            </w:r>
            <w:r w:rsidRPr="005F6468">
              <w:rPr>
                <w:rFonts w:eastAsia="Batang"/>
                <w:sz w:val="22"/>
                <w:szCs w:val="22"/>
                <w:lang w:val="en-US" w:eastAsia="ko-KR"/>
              </w:rPr>
              <w:t>.</w:t>
            </w:r>
            <w:r w:rsidRPr="005F6468">
              <w:rPr>
                <w:rFonts w:eastAsia="Batang"/>
                <w:sz w:val="22"/>
                <w:szCs w:val="22"/>
                <w:lang w:val="en-US" w:eastAsia="zh-CN"/>
              </w:rPr>
              <w:t xml:space="preserve"> Pilling, and J</w:t>
            </w:r>
            <w:r w:rsidRPr="005F6468">
              <w:rPr>
                <w:rFonts w:eastAsia="Batang"/>
                <w:sz w:val="22"/>
                <w:szCs w:val="22"/>
                <w:lang w:val="en-US" w:eastAsia="ko-KR"/>
              </w:rPr>
              <w:t xml:space="preserve">. </w:t>
            </w:r>
            <w:r w:rsidRPr="005F6468">
              <w:rPr>
                <w:rFonts w:eastAsia="Batang"/>
                <w:sz w:val="22"/>
                <w:szCs w:val="22"/>
                <w:lang w:val="en-US" w:eastAsia="zh-CN"/>
              </w:rPr>
              <w:t>Hampton</w:t>
            </w:r>
            <w:r w:rsidR="00F5362F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="00322B4A" w:rsidRPr="005F6468">
              <w:rPr>
                <w:sz w:val="22"/>
                <w:szCs w:val="22"/>
              </w:rPr>
              <w:t xml:space="preserve"> </w:t>
            </w:r>
            <w:r w:rsidR="00322B4A" w:rsidRPr="005F6468">
              <w:rPr>
                <w:b/>
                <w:sz w:val="22"/>
                <w:szCs w:val="22"/>
              </w:rPr>
              <w:t>Examination of purse-seine catches of bigeye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  <w:r w:rsidR="00322B4A" w:rsidRPr="005F6468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F6468" w:rsidRPr="005F6468" w:rsidTr="005B6517">
        <w:trPr>
          <w:trHeight w:val="242"/>
        </w:trPr>
        <w:tc>
          <w:tcPr>
            <w:tcW w:w="807" w:type="pct"/>
            <w:vAlign w:val="center"/>
          </w:tcPr>
          <w:p w:rsidR="00322B4A" w:rsidRPr="005F6468" w:rsidRDefault="00322B4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5F6468">
              <w:rPr>
                <w:b/>
                <w:sz w:val="22"/>
                <w:szCs w:val="22"/>
                <w:lang w:bidi="th-TH"/>
              </w:rPr>
              <w:t>MI-WP-08</w:t>
            </w:r>
          </w:p>
        </w:tc>
        <w:tc>
          <w:tcPr>
            <w:tcW w:w="4193" w:type="pct"/>
          </w:tcPr>
          <w:p w:rsidR="00322B4A" w:rsidRPr="005F6468" w:rsidDel="00147674" w:rsidRDefault="00FB26DC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rFonts w:eastAsia="Malgun Gothic"/>
                <w:sz w:val="22"/>
                <w:szCs w:val="22"/>
                <w:lang w:eastAsia="ko-KR"/>
              </w:rPr>
              <w:t>Placeholder</w:t>
            </w:r>
          </w:p>
        </w:tc>
      </w:tr>
      <w:tr w:rsidR="005F6468" w:rsidRPr="005F6468" w:rsidTr="005B6517">
        <w:trPr>
          <w:trHeight w:val="242"/>
        </w:trPr>
        <w:tc>
          <w:tcPr>
            <w:tcW w:w="807" w:type="pct"/>
            <w:vAlign w:val="center"/>
          </w:tcPr>
          <w:p w:rsidR="00A761C0" w:rsidRPr="005F6468" w:rsidRDefault="00A761C0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MI-WP-09</w:t>
            </w:r>
          </w:p>
        </w:tc>
        <w:tc>
          <w:tcPr>
            <w:tcW w:w="4193" w:type="pct"/>
          </w:tcPr>
          <w:p w:rsidR="00A761C0" w:rsidRPr="005F6468" w:rsidRDefault="00A761C0" w:rsidP="005F6468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Ijima, H.</w:t>
            </w:r>
            <w:r w:rsidR="00BB2DE7" w:rsidRPr="005F6468">
              <w:rPr>
                <w:sz w:val="22"/>
                <w:szCs w:val="22"/>
              </w:rPr>
              <w:t xml:space="preserve"> and Satoh K.</w:t>
            </w:r>
            <w:r w:rsidR="00361BAA" w:rsidRPr="005F6468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  <w:r w:rsidRPr="005F6468">
              <w:rPr>
                <w:b/>
                <w:sz w:val="22"/>
                <w:szCs w:val="22"/>
              </w:rPr>
              <w:t>An impact of purse seine fishery for yellowfin tuna stock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  <w:r w:rsidR="0042170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</w:t>
            </w:r>
            <w:ins w:id="7" w:author="Author">
              <w:r w:rsidR="005F6468" w:rsidRPr="005F6468">
                <w:rPr>
                  <w:rFonts w:eastAsia="Malgun Gothic"/>
                  <w:b/>
                  <w:sz w:val="22"/>
                  <w:szCs w:val="22"/>
                  <w:lang w:eastAsia="ko-KR"/>
                </w:rPr>
                <w:t>Rev 1 (30 July 2015)</w:t>
              </w:r>
            </w:ins>
          </w:p>
        </w:tc>
      </w:tr>
      <w:tr w:rsidR="005F6468" w:rsidRPr="005F6468" w:rsidTr="005B6517">
        <w:trPr>
          <w:trHeight w:val="242"/>
        </w:trPr>
        <w:tc>
          <w:tcPr>
            <w:tcW w:w="807" w:type="pct"/>
            <w:vAlign w:val="center"/>
          </w:tcPr>
          <w:p w:rsidR="00A761C0" w:rsidRPr="005F6468" w:rsidRDefault="00A761C0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MI-WP-10</w:t>
            </w:r>
          </w:p>
        </w:tc>
        <w:tc>
          <w:tcPr>
            <w:tcW w:w="4193" w:type="pct"/>
          </w:tcPr>
          <w:p w:rsidR="00A761C0" w:rsidRPr="005F6468" w:rsidRDefault="00D62645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 xml:space="preserve">Pilling, G. and S. Harley. </w:t>
            </w:r>
            <w:r w:rsidR="00C31A23" w:rsidRPr="005F6468">
              <w:rPr>
                <w:b/>
                <w:sz w:val="22"/>
                <w:szCs w:val="22"/>
              </w:rPr>
              <w:t>Estimating potential tropical purse seine fleet sizes given existing effort limits and candidate target stock levels</w:t>
            </w:r>
          </w:p>
        </w:tc>
      </w:tr>
      <w:tr w:rsidR="005F6468" w:rsidRPr="005F6468" w:rsidTr="00396E4D">
        <w:tc>
          <w:tcPr>
            <w:tcW w:w="5000" w:type="pct"/>
            <w:gridSpan w:val="2"/>
            <w:shd w:val="clear" w:color="auto" w:fill="BFBFBF"/>
            <w:vAlign w:val="center"/>
          </w:tcPr>
          <w:p w:rsidR="00322B4A" w:rsidRPr="005F6468" w:rsidRDefault="00322B4A" w:rsidP="00AE4F8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5F6468">
              <w:rPr>
                <w:b/>
                <w:i/>
                <w:sz w:val="22"/>
                <w:szCs w:val="22"/>
                <w:lang w:val="en-NZ"/>
              </w:rPr>
              <w:t>MI THEME – Information Papers</w:t>
            </w:r>
          </w:p>
        </w:tc>
      </w:tr>
      <w:tr w:rsidR="005F6468" w:rsidRPr="005F6468" w:rsidTr="005B6517">
        <w:tc>
          <w:tcPr>
            <w:tcW w:w="807" w:type="pct"/>
            <w:vAlign w:val="center"/>
          </w:tcPr>
          <w:p w:rsidR="00A761C0" w:rsidRPr="005F6468" w:rsidRDefault="00A761C0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MI-IP-01</w:t>
            </w:r>
          </w:p>
        </w:tc>
        <w:tc>
          <w:tcPr>
            <w:tcW w:w="4193" w:type="pct"/>
          </w:tcPr>
          <w:p w:rsidR="00A761C0" w:rsidRPr="005F6468" w:rsidRDefault="00A761C0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ISSF</w:t>
            </w:r>
            <w:r w:rsidR="00F5362F"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</w:t>
            </w:r>
            <w:r w:rsidRPr="005F6468">
              <w:rPr>
                <w:b/>
                <w:sz w:val="22"/>
                <w:szCs w:val="22"/>
              </w:rPr>
              <w:t>Stock Assessment Workshop: Characterizing uncertainty in stock a</w:t>
            </w:r>
            <w:r w:rsidR="00065FEC" w:rsidRPr="005F6468">
              <w:rPr>
                <w:b/>
                <w:sz w:val="22"/>
                <w:szCs w:val="22"/>
              </w:rPr>
              <w:t>ssessment and management advice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44AC6" w:rsidRPr="005F6468" w:rsidTr="005B6517">
        <w:tc>
          <w:tcPr>
            <w:tcW w:w="807" w:type="pct"/>
            <w:vAlign w:val="center"/>
          </w:tcPr>
          <w:p w:rsidR="00544AC6" w:rsidRPr="005F6468" w:rsidRDefault="00544AC6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F6468">
              <w:rPr>
                <w:b/>
                <w:sz w:val="22"/>
                <w:szCs w:val="22"/>
              </w:rPr>
              <w:t>MI-IP-02</w:t>
            </w:r>
          </w:p>
        </w:tc>
        <w:tc>
          <w:tcPr>
            <w:tcW w:w="4193" w:type="pct"/>
          </w:tcPr>
          <w:p w:rsidR="00744F83" w:rsidRPr="005F6468" w:rsidRDefault="00351E03" w:rsidP="00AE4F8C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AU" w:eastAsia="ko-KR"/>
              </w:rPr>
            </w:pPr>
            <w:r w:rsidRPr="005F6468">
              <w:rPr>
                <w:sz w:val="22"/>
                <w:szCs w:val="22"/>
                <w:lang w:val="en-AU"/>
              </w:rPr>
              <w:t xml:space="preserve">Scott, R., A. </w:t>
            </w:r>
            <w:proofErr w:type="spellStart"/>
            <w:r w:rsidRPr="005F6468">
              <w:rPr>
                <w:sz w:val="22"/>
                <w:szCs w:val="22"/>
                <w:lang w:val="en-AU"/>
              </w:rPr>
              <w:t>Tidd</w:t>
            </w:r>
            <w:proofErr w:type="spellEnd"/>
            <w:r w:rsidRPr="005F6468">
              <w:rPr>
                <w:sz w:val="22"/>
                <w:szCs w:val="22"/>
                <w:lang w:val="en-AU"/>
              </w:rPr>
              <w:t xml:space="preserve">, N. Davies, G. M. Pilling and S. J. Harley. </w:t>
            </w:r>
            <w:r w:rsidR="00744F83" w:rsidRPr="005F6468">
              <w:rPr>
                <w:b/>
                <w:sz w:val="22"/>
                <w:szCs w:val="22"/>
                <w:lang w:val="en-AU"/>
              </w:rPr>
              <w:t>Implementation of alternative CPUE/abundance dynamics for purse seine fisheries within MULTIFAN-CL with application to effort-based projections for skipjack tuna</w:t>
            </w:r>
            <w:r w:rsidR="00744F83" w:rsidRPr="005F6468">
              <w:rPr>
                <w:rFonts w:eastAsia="Malgun Gothic"/>
                <w:b/>
                <w:sz w:val="22"/>
                <w:szCs w:val="22"/>
                <w:lang w:val="en-AU" w:eastAsia="ko-KR"/>
              </w:rPr>
              <w:t>.</w:t>
            </w:r>
          </w:p>
        </w:tc>
      </w:tr>
    </w:tbl>
    <w:p w:rsidR="00623A78" w:rsidRPr="005F6468" w:rsidRDefault="00623A78" w:rsidP="00AE4F8C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sz w:val="22"/>
          <w:szCs w:val="22"/>
          <w:u w:val="single"/>
          <w:lang w:val="en-NZ"/>
        </w:rPr>
      </w:pPr>
    </w:p>
    <w:p w:rsidR="00640827" w:rsidRPr="005F6468" w:rsidRDefault="00640827" w:rsidP="00AE4F8C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sz w:val="22"/>
          <w:szCs w:val="22"/>
          <w:u w:val="single"/>
          <w:lang w:val="en-NZ"/>
        </w:rPr>
      </w:pPr>
      <w:r w:rsidRPr="005F6468">
        <w:rPr>
          <w:b/>
          <w:sz w:val="22"/>
          <w:szCs w:val="22"/>
          <w:u w:val="single"/>
          <w:lang w:val="en-NZ"/>
        </w:rPr>
        <w:t>ECOSYSTEM AND BYCATCH MITIGATION THEME</w:t>
      </w:r>
    </w:p>
    <w:p w:rsidR="00CD29FE" w:rsidRPr="005F6468" w:rsidRDefault="00CD29FE" w:rsidP="00AE4F8C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sz w:val="22"/>
          <w:szCs w:val="22"/>
          <w:u w:val="single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6"/>
        <w:gridCol w:w="8030"/>
      </w:tblGrid>
      <w:tr w:rsidR="005F6468" w:rsidRPr="005F6468" w:rsidTr="009968FC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i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i/>
                <w:sz w:val="22"/>
                <w:szCs w:val="22"/>
                <w:lang w:val="en-NZ" w:eastAsia="zh-CN"/>
              </w:rPr>
              <w:t>EB THEME – Working Papers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EB-WP-01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AC6200" w:rsidP="00AC6200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eastAsia="zh-CN"/>
              </w:rPr>
            </w:pPr>
            <w:r w:rsidRPr="005F6468">
              <w:rPr>
                <w:sz w:val="22"/>
                <w:szCs w:val="22"/>
                <w:lang w:eastAsia="zh-CN"/>
              </w:rPr>
              <w:t>Brouwer, S. and S. Harley</w:t>
            </w:r>
            <w:r w:rsidR="009968FC" w:rsidRPr="005F6468">
              <w:rPr>
                <w:sz w:val="22"/>
                <w:szCs w:val="22"/>
                <w:lang w:eastAsia="zh-CN"/>
              </w:rPr>
              <w:t xml:space="preserve">. </w:t>
            </w:r>
            <w:r w:rsidR="00E6193C" w:rsidRPr="005F6468">
              <w:rPr>
                <w:b/>
                <w:sz w:val="22"/>
                <w:szCs w:val="22"/>
                <w:lang w:eastAsia="zh-CN"/>
              </w:rPr>
              <w:t>Draft Shark Research Plan: 2016-2020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  <w:r w:rsidR="009968FC" w:rsidRPr="005F6468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EB-WP-02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7451E7" w:rsidP="005F6468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eastAsia="zh-CN"/>
              </w:rPr>
            </w:pPr>
            <w:r w:rsidRPr="005F6468">
              <w:rPr>
                <w:sz w:val="22"/>
                <w:szCs w:val="22"/>
                <w:lang w:eastAsia="zh-CN"/>
              </w:rPr>
              <w:t xml:space="preserve">Harley, S., B. </w:t>
            </w:r>
            <w:proofErr w:type="spellStart"/>
            <w:r w:rsidRPr="005F6468">
              <w:rPr>
                <w:sz w:val="22"/>
                <w:szCs w:val="22"/>
                <w:lang w:eastAsia="zh-CN"/>
              </w:rPr>
              <w:t>Caneco</w:t>
            </w:r>
            <w:proofErr w:type="spellEnd"/>
            <w:r w:rsidRPr="005F6468">
              <w:rPr>
                <w:sz w:val="22"/>
                <w:szCs w:val="22"/>
                <w:lang w:eastAsia="zh-CN"/>
              </w:rPr>
              <w:t>, C. Donovan, L. Tremblay-Boyer and S. Brouwer.</w:t>
            </w:r>
            <w:r w:rsidR="009968FC" w:rsidRPr="005F6468">
              <w:rPr>
                <w:sz w:val="22"/>
                <w:szCs w:val="22"/>
                <w:lang w:eastAsia="zh-CN"/>
              </w:rPr>
              <w:t xml:space="preserve"> </w:t>
            </w:r>
            <w:r w:rsidRPr="005F6468">
              <w:rPr>
                <w:b/>
                <w:sz w:val="22"/>
                <w:szCs w:val="22"/>
                <w:lang w:eastAsia="zh-CN"/>
              </w:rPr>
              <w:t>Monte Carlo simulation modelling of possible measures to reduce impacts of longlining on oceanic whitetip and silky sharks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  <w:r w:rsidR="009968FC" w:rsidRPr="005F6468">
              <w:rPr>
                <w:sz w:val="22"/>
                <w:szCs w:val="22"/>
                <w:lang w:eastAsia="zh-CN"/>
              </w:rPr>
              <w:t xml:space="preserve"> </w:t>
            </w:r>
            <w:ins w:id="8" w:author="Author">
              <w:r w:rsidR="005F6468" w:rsidRPr="005F6468">
                <w:rPr>
                  <w:b/>
                  <w:sz w:val="22"/>
                  <w:szCs w:val="22"/>
                  <w:lang w:eastAsia="zh-CN"/>
                </w:rPr>
                <w:t>Rev 2 (30 July 2015)</w:t>
              </w:r>
            </w:ins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EB-WP-03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9968FC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  <w:lang w:eastAsia="zh-CN"/>
              </w:rPr>
              <w:t xml:space="preserve">Clarke, S. </w:t>
            </w:r>
            <w:r w:rsidR="00351E03" w:rsidRPr="005F6468">
              <w:rPr>
                <w:b/>
                <w:sz w:val="22"/>
                <w:szCs w:val="22"/>
                <w:lang w:eastAsia="zh-CN"/>
              </w:rPr>
              <w:t xml:space="preserve">Understanding and </w:t>
            </w:r>
            <w:r w:rsidR="007451E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m</w:t>
            </w:r>
            <w:r w:rsidR="007451E7" w:rsidRPr="005F6468">
              <w:rPr>
                <w:b/>
                <w:sz w:val="22"/>
                <w:szCs w:val="22"/>
                <w:lang w:eastAsia="zh-CN"/>
              </w:rPr>
              <w:t xml:space="preserve">itigating </w:t>
            </w:r>
            <w:r w:rsidR="007451E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i</w:t>
            </w:r>
            <w:r w:rsidR="007451E7" w:rsidRPr="005F6468">
              <w:rPr>
                <w:b/>
                <w:sz w:val="22"/>
                <w:szCs w:val="22"/>
                <w:lang w:eastAsia="zh-CN"/>
              </w:rPr>
              <w:t xml:space="preserve">mpacts </w:t>
            </w:r>
            <w:r w:rsidR="00351E03" w:rsidRPr="005F6468">
              <w:rPr>
                <w:b/>
                <w:sz w:val="22"/>
                <w:szCs w:val="22"/>
                <w:lang w:eastAsia="zh-CN"/>
              </w:rPr>
              <w:t xml:space="preserve">to </w:t>
            </w:r>
            <w:r w:rsidR="007451E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w</w:t>
            </w:r>
            <w:r w:rsidR="007451E7" w:rsidRPr="005F6468">
              <w:rPr>
                <w:b/>
                <w:sz w:val="22"/>
                <w:szCs w:val="22"/>
                <w:lang w:eastAsia="zh-CN"/>
              </w:rPr>
              <w:t xml:space="preserve">hale </w:t>
            </w:r>
            <w:r w:rsidR="007451E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s</w:t>
            </w:r>
            <w:r w:rsidR="007451E7" w:rsidRPr="005F6468">
              <w:rPr>
                <w:b/>
                <w:sz w:val="22"/>
                <w:szCs w:val="22"/>
                <w:lang w:eastAsia="zh-CN"/>
              </w:rPr>
              <w:t xml:space="preserve">harks </w:t>
            </w:r>
            <w:r w:rsidR="00351E03" w:rsidRPr="005F6468">
              <w:rPr>
                <w:b/>
                <w:sz w:val="22"/>
                <w:szCs w:val="22"/>
                <w:lang w:eastAsia="zh-CN"/>
              </w:rPr>
              <w:t xml:space="preserve">in </w:t>
            </w:r>
            <w:r w:rsidR="007451E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p</w:t>
            </w:r>
            <w:r w:rsidR="007451E7" w:rsidRPr="005F6468">
              <w:rPr>
                <w:b/>
                <w:sz w:val="22"/>
                <w:szCs w:val="22"/>
                <w:lang w:eastAsia="zh-CN"/>
              </w:rPr>
              <w:t xml:space="preserve">urse </w:t>
            </w:r>
            <w:r w:rsidR="007451E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s</w:t>
            </w:r>
            <w:r w:rsidR="007451E7" w:rsidRPr="005F6468">
              <w:rPr>
                <w:b/>
                <w:sz w:val="22"/>
                <w:szCs w:val="22"/>
                <w:lang w:eastAsia="zh-CN"/>
              </w:rPr>
              <w:t xml:space="preserve">eine </w:t>
            </w:r>
            <w:r w:rsidR="007451E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f</w:t>
            </w:r>
            <w:r w:rsidR="007451E7" w:rsidRPr="005F6468">
              <w:rPr>
                <w:b/>
                <w:sz w:val="22"/>
                <w:szCs w:val="22"/>
                <w:lang w:eastAsia="zh-CN"/>
              </w:rPr>
              <w:t xml:space="preserve">isheries </w:t>
            </w:r>
            <w:r w:rsidR="00351E03" w:rsidRPr="005F6468">
              <w:rPr>
                <w:b/>
                <w:sz w:val="22"/>
                <w:szCs w:val="22"/>
                <w:lang w:eastAsia="zh-CN"/>
              </w:rPr>
              <w:t xml:space="preserve">of the </w:t>
            </w:r>
            <w:r w:rsidR="007451E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w</w:t>
            </w:r>
            <w:r w:rsidR="007451E7" w:rsidRPr="005F6468">
              <w:rPr>
                <w:b/>
                <w:sz w:val="22"/>
                <w:szCs w:val="22"/>
                <w:lang w:eastAsia="zh-CN"/>
              </w:rPr>
              <w:t xml:space="preserve">estern </w:t>
            </w:r>
            <w:r w:rsidR="00351E03" w:rsidRPr="005F6468">
              <w:rPr>
                <w:b/>
                <w:sz w:val="22"/>
                <w:szCs w:val="22"/>
                <w:lang w:eastAsia="zh-CN"/>
              </w:rPr>
              <w:t xml:space="preserve">and </w:t>
            </w:r>
            <w:r w:rsidR="007451E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c</w:t>
            </w:r>
            <w:r w:rsidR="007451E7" w:rsidRPr="005F6468">
              <w:rPr>
                <w:b/>
                <w:sz w:val="22"/>
                <w:szCs w:val="22"/>
                <w:lang w:eastAsia="zh-CN"/>
              </w:rPr>
              <w:t xml:space="preserve">entral </w:t>
            </w:r>
            <w:r w:rsidR="00351E03" w:rsidRPr="005F6468">
              <w:rPr>
                <w:b/>
                <w:sz w:val="22"/>
                <w:szCs w:val="22"/>
                <w:lang w:eastAsia="zh-CN"/>
              </w:rPr>
              <w:t>Pacific Ocean</w:t>
            </w:r>
            <w:r w:rsidR="002C1264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  <w:r w:rsidR="00E6193C" w:rsidRPr="005F6468">
              <w:rPr>
                <w:sz w:val="22"/>
                <w:szCs w:val="22"/>
              </w:rPr>
              <w:t xml:space="preserve"> </w:t>
            </w:r>
            <w:r w:rsidR="00E6193C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Rev1 (22 July 2015)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EB-WP-04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AC6200" w:rsidP="005F6468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  <w:lang w:eastAsia="zh-CN"/>
              </w:rPr>
              <w:t xml:space="preserve">Rice, J., L. Tremblay-Boyer, R. Scott, S. Hare and A. </w:t>
            </w:r>
            <w:proofErr w:type="spellStart"/>
            <w:r w:rsidRPr="005F6468">
              <w:rPr>
                <w:sz w:val="22"/>
                <w:szCs w:val="22"/>
                <w:lang w:eastAsia="zh-CN"/>
              </w:rPr>
              <w:t>Tidd</w:t>
            </w:r>
            <w:proofErr w:type="spellEnd"/>
            <w:r w:rsidR="009968FC" w:rsidRPr="005F6468">
              <w:rPr>
                <w:sz w:val="22"/>
                <w:szCs w:val="22"/>
                <w:lang w:eastAsia="zh-CN"/>
              </w:rPr>
              <w:t xml:space="preserve">. </w:t>
            </w:r>
            <w:r w:rsidR="00E6193C" w:rsidRPr="005F6468">
              <w:rPr>
                <w:sz w:val="22"/>
                <w:szCs w:val="22"/>
                <w:lang w:eastAsia="zh-CN"/>
              </w:rPr>
              <w:t>A</w:t>
            </w:r>
            <w:r w:rsidR="00E6193C" w:rsidRPr="005F6468">
              <w:rPr>
                <w:b/>
                <w:sz w:val="22"/>
                <w:szCs w:val="22"/>
                <w:lang w:eastAsia="zh-CN"/>
              </w:rPr>
              <w:t>nalysis of stock status and related indicators for key shark species of the Western Central Pacific Fisheries Commission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  <w:r w:rsidR="00A10E5A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</w:t>
            </w:r>
            <w:ins w:id="9" w:author="Author">
              <w:r w:rsidR="005F6468" w:rsidRPr="005F6468">
                <w:rPr>
                  <w:rFonts w:eastAsia="Malgun Gothic"/>
                  <w:b/>
                  <w:sz w:val="22"/>
                  <w:szCs w:val="22"/>
                  <w:lang w:eastAsia="ko-KR"/>
                </w:rPr>
                <w:t>Rev 1 (29 July  2015)</w:t>
              </w:r>
            </w:ins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EB-WP-05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351E03" w:rsidP="00AE4F8C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US" w:eastAsia="ko-KR"/>
              </w:rPr>
            </w:pPr>
            <w:r w:rsidRPr="005F6468">
              <w:rPr>
                <w:rFonts w:eastAsia="Batang"/>
                <w:sz w:val="22"/>
                <w:szCs w:val="22"/>
                <w:lang w:val="en-US" w:eastAsia="ko-KR"/>
              </w:rPr>
              <w:t>Clarke, S., S. Nicol and Y. Swimmer.</w:t>
            </w:r>
            <w:r w:rsidRPr="005F6468">
              <w:rPr>
                <w:sz w:val="22"/>
                <w:szCs w:val="22"/>
              </w:rPr>
              <w:t xml:space="preserve"> </w:t>
            </w:r>
            <w:r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 xml:space="preserve">Analysis of </w:t>
            </w:r>
            <w:r w:rsidR="0000309B"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 xml:space="preserve">sea turtle mitigation measure effectiveness </w:t>
            </w:r>
            <w:r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 xml:space="preserve">in </w:t>
            </w:r>
            <w:r w:rsidR="0000309B"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>tuna longline fisheries</w:t>
            </w:r>
            <w:r w:rsidR="002C1264" w:rsidRPr="005F6468">
              <w:rPr>
                <w:rFonts w:eastAsia="Batang"/>
                <w:b/>
                <w:sz w:val="22"/>
                <w:szCs w:val="22"/>
                <w:lang w:val="en-US" w:eastAsia="ko-KR"/>
              </w:rPr>
              <w:t>.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EB-WB-06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351E03" w:rsidP="00AE4F8C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/>
              </w:rPr>
            </w:pPr>
            <w:r w:rsidRPr="005F6468">
              <w:rPr>
                <w:sz w:val="22"/>
                <w:szCs w:val="22"/>
                <w:lang w:val="en-AU" w:eastAsia="zh-CN" w:bidi="th-TH"/>
              </w:rPr>
              <w:t xml:space="preserve">Clarke, S., S. Nicol and P. Williams. </w:t>
            </w:r>
            <w:r w:rsidR="009968FC" w:rsidRPr="005F6468">
              <w:rPr>
                <w:b/>
                <w:sz w:val="22"/>
                <w:szCs w:val="22"/>
                <w:lang w:val="en-AU" w:eastAsia="zh-CN" w:bidi="th-TH"/>
              </w:rPr>
              <w:t>Proposal for</w:t>
            </w:r>
            <w:r w:rsidRPr="005F6468">
              <w:rPr>
                <w:b/>
                <w:sz w:val="22"/>
                <w:szCs w:val="22"/>
                <w:lang w:val="en-AU" w:eastAsia="zh-CN" w:bidi="th-TH"/>
              </w:rPr>
              <w:t xml:space="preserve"> a Bycatch Data Exchange P</w:t>
            </w:r>
            <w:r w:rsidR="009968FC" w:rsidRPr="005F6468">
              <w:rPr>
                <w:b/>
                <w:sz w:val="22"/>
                <w:szCs w:val="22"/>
                <w:lang w:val="en-AU" w:eastAsia="zh-CN" w:bidi="th-TH"/>
              </w:rPr>
              <w:t>rotocol</w:t>
            </w:r>
            <w:r w:rsidRPr="005F6468">
              <w:rPr>
                <w:b/>
                <w:sz w:val="22"/>
                <w:szCs w:val="22"/>
                <w:lang w:val="en-AU" w:eastAsia="zh-CN" w:bidi="th-TH"/>
              </w:rPr>
              <w:t xml:space="preserve"> (BDEP)</w:t>
            </w:r>
            <w:r w:rsidR="009968FC" w:rsidRPr="005F6468">
              <w:rPr>
                <w:b/>
                <w:sz w:val="22"/>
                <w:szCs w:val="22"/>
                <w:lang w:val="en-AU" w:eastAsia="zh-CN" w:bidi="th-TH"/>
              </w:rPr>
              <w:t xml:space="preserve"> amongst the t-RFMOs.</w:t>
            </w:r>
            <w:r w:rsidR="009968FC" w:rsidRPr="005F6468">
              <w:rPr>
                <w:sz w:val="22"/>
                <w:szCs w:val="22"/>
                <w:lang w:val="en-AU" w:eastAsia="zh-CN" w:bidi="th-TH"/>
              </w:rPr>
              <w:t xml:space="preserve"> 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EB-WP-07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351E03" w:rsidP="00AE4F8C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proofErr w:type="spellStart"/>
            <w:r w:rsidRPr="005F6468">
              <w:rPr>
                <w:sz w:val="22"/>
                <w:szCs w:val="22"/>
                <w:lang w:eastAsia="zh-CN"/>
              </w:rPr>
              <w:t>Allain</w:t>
            </w:r>
            <w:proofErr w:type="spellEnd"/>
            <w:r w:rsidRPr="005F6468">
              <w:rPr>
                <w:sz w:val="22"/>
                <w:szCs w:val="22"/>
                <w:lang w:eastAsia="zh-CN"/>
              </w:rPr>
              <w:t>, V., S. Griffiths, J. Bell and S. Nicol</w:t>
            </w:r>
            <w:r w:rsidR="00B70AC4" w:rsidRPr="005F6468">
              <w:rPr>
                <w:sz w:val="22"/>
                <w:szCs w:val="22"/>
                <w:lang w:eastAsia="zh-CN"/>
              </w:rPr>
              <w:t xml:space="preserve">. </w:t>
            </w:r>
            <w:r w:rsidRPr="005F6468">
              <w:rPr>
                <w:b/>
                <w:sz w:val="22"/>
                <w:szCs w:val="22"/>
                <w:lang w:eastAsia="zh-CN"/>
              </w:rPr>
              <w:t>Project 46: Monitoring the pelagic ecosystem effects of different levels of fishing effort on the WPO warm pool.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EB-WP-08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9968FC" w:rsidP="00C9362E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eastAsia="zh-CN"/>
              </w:rPr>
            </w:pPr>
            <w:r w:rsidRPr="005F6468">
              <w:rPr>
                <w:sz w:val="22"/>
                <w:szCs w:val="22"/>
                <w:lang w:eastAsia="zh-CN"/>
              </w:rPr>
              <w:t>Clarke, S.</w:t>
            </w:r>
            <w:r w:rsidR="00C9362E" w:rsidRPr="005F6468">
              <w:rPr>
                <w:sz w:val="22"/>
                <w:szCs w:val="22"/>
                <w:lang w:eastAsia="zh-CN"/>
              </w:rPr>
              <w:t>, L. Manarangi-Trott and P. Williams</w:t>
            </w:r>
            <w:r w:rsidR="009E19A9" w:rsidRPr="005F6468">
              <w:rPr>
                <w:sz w:val="22"/>
                <w:szCs w:val="22"/>
                <w:lang w:eastAsia="zh-CN"/>
              </w:rPr>
              <w:t>.</w:t>
            </w:r>
            <w:r w:rsidRPr="005F6468">
              <w:rPr>
                <w:sz w:val="22"/>
                <w:szCs w:val="22"/>
                <w:lang w:eastAsia="zh-CN"/>
              </w:rPr>
              <w:t xml:space="preserve"> </w:t>
            </w:r>
            <w:r w:rsidR="00C9362E" w:rsidRPr="005F6468">
              <w:rPr>
                <w:b/>
                <w:sz w:val="22"/>
                <w:szCs w:val="22"/>
                <w:lang w:eastAsia="zh-CN"/>
              </w:rPr>
              <w:t>Changes to Shark Reporting and Data Gaps Assessment Processes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EB-WP-09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B52326" w:rsidP="009E19A9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eastAsia="zh-CN"/>
              </w:rPr>
            </w:pPr>
            <w:r w:rsidRPr="005F6468">
              <w:rPr>
                <w:sz w:val="22"/>
                <w:szCs w:val="22"/>
                <w:lang w:eastAsia="zh-CN"/>
              </w:rPr>
              <w:t>Baird K., C Small, E. Bell, K. Walker, G. Elliot, D. Nicholls, R. Alderman, P. Scofield, L. Depp, B. Thomas and M. P. Dias.</w:t>
            </w:r>
            <w:r w:rsidR="009E19A9" w:rsidRPr="005F6468">
              <w:rPr>
                <w:sz w:val="22"/>
                <w:szCs w:val="22"/>
                <w:lang w:eastAsia="zh-CN"/>
              </w:rPr>
              <w:t xml:space="preserve"> </w:t>
            </w:r>
            <w:r w:rsidRPr="005F6468">
              <w:rPr>
                <w:b/>
                <w:sz w:val="22"/>
                <w:szCs w:val="22"/>
                <w:lang w:eastAsia="zh-CN"/>
              </w:rPr>
              <w:t>The overlap of threatened seabirds with reported bycatch areas between 25</w:t>
            </w:r>
            <w:r w:rsidR="009E19A9" w:rsidRPr="005F6468">
              <w:rPr>
                <w:b/>
                <w:sz w:val="22"/>
                <w:szCs w:val="22"/>
                <w:lang w:eastAsia="zh-CN"/>
              </w:rPr>
              <w:t>º</w:t>
            </w:r>
            <w:r w:rsidRPr="005F6468">
              <w:rPr>
                <w:b/>
                <w:sz w:val="22"/>
                <w:szCs w:val="22"/>
                <w:lang w:eastAsia="zh-CN"/>
              </w:rPr>
              <w:t xml:space="preserve"> and 30</w:t>
            </w:r>
            <w:r w:rsidR="009E19A9" w:rsidRPr="005F6468">
              <w:rPr>
                <w:b/>
                <w:sz w:val="22"/>
                <w:szCs w:val="22"/>
                <w:lang w:eastAsia="zh-CN"/>
              </w:rPr>
              <w:t>º</w:t>
            </w:r>
            <w:r w:rsidRPr="005F6468">
              <w:rPr>
                <w:b/>
                <w:sz w:val="22"/>
                <w:szCs w:val="22"/>
                <w:lang w:eastAsia="zh-CN"/>
              </w:rPr>
              <w:t xml:space="preserve"> South in the Western Central Pacific Fisheries Commission Area.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lastRenderedPageBreak/>
              <w:t>EB-WP-10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00309B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Katsumata, N., D. Ochi, H. Matsunaga, Y. Inoue and H. Minami</w:t>
            </w:r>
            <w:r w:rsidR="009968FC" w:rsidRPr="005F6468">
              <w:rPr>
                <w:bCs/>
                <w:sz w:val="22"/>
                <w:szCs w:val="22"/>
                <w:lang w:val="en-NZ" w:eastAsia="zh-CN"/>
              </w:rPr>
              <w:t xml:space="preserve">. </w:t>
            </w:r>
            <w:r w:rsidR="009968FC" w:rsidRPr="005F6468">
              <w:rPr>
                <w:b/>
                <w:bCs/>
                <w:sz w:val="22"/>
                <w:szCs w:val="22"/>
                <w:lang w:val="en-NZ" w:eastAsia="zh-CN"/>
              </w:rPr>
              <w:t>At-sea experiment to develop the mitigation measures of seabirds for small longline vessels in the western North Pacific</w:t>
            </w:r>
            <w:r w:rsidR="009359B7" w:rsidRPr="005F6468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.</w:t>
            </w:r>
          </w:p>
        </w:tc>
      </w:tr>
      <w:tr w:rsidR="005F6468" w:rsidRPr="005F6468" w:rsidTr="009968FC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i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i/>
                <w:sz w:val="22"/>
                <w:szCs w:val="22"/>
                <w:lang w:val="en-NZ" w:eastAsia="zh-CN"/>
              </w:rPr>
              <w:t>EB THEME – Information Papers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EB-IP-01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816CDA" w:rsidP="00816CDA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proofErr w:type="spellStart"/>
            <w:r w:rsidRPr="005F6468">
              <w:rPr>
                <w:sz w:val="22"/>
                <w:szCs w:val="22"/>
                <w:lang w:eastAsia="zh-CN"/>
              </w:rPr>
              <w:t>Senina</w:t>
            </w:r>
            <w:proofErr w:type="spellEnd"/>
            <w:r w:rsidRPr="005F6468">
              <w:rPr>
                <w:sz w:val="22"/>
                <w:szCs w:val="22"/>
                <w:lang w:eastAsia="zh-CN"/>
              </w:rPr>
              <w:t xml:space="preserve">, I., P. </w:t>
            </w:r>
            <w:proofErr w:type="spellStart"/>
            <w:r w:rsidRPr="005F6468">
              <w:rPr>
                <w:sz w:val="22"/>
                <w:szCs w:val="22"/>
                <w:lang w:eastAsia="zh-CN"/>
              </w:rPr>
              <w:t>Lehodey</w:t>
            </w:r>
            <w:proofErr w:type="spellEnd"/>
            <w:r w:rsidRPr="005F6468">
              <w:rPr>
                <w:sz w:val="22"/>
                <w:szCs w:val="22"/>
                <w:lang w:eastAsia="zh-CN"/>
              </w:rPr>
              <w:t xml:space="preserve">, B. </w:t>
            </w:r>
            <w:proofErr w:type="spellStart"/>
            <w:r w:rsidRPr="005F6468">
              <w:rPr>
                <w:sz w:val="22"/>
                <w:szCs w:val="22"/>
                <w:lang w:eastAsia="zh-CN"/>
              </w:rPr>
              <w:t>Calmettes</w:t>
            </w:r>
            <w:proofErr w:type="spellEnd"/>
            <w:r w:rsidRPr="005F6468">
              <w:rPr>
                <w:sz w:val="22"/>
                <w:szCs w:val="22"/>
                <w:lang w:eastAsia="zh-CN"/>
              </w:rPr>
              <w:t xml:space="preserve">, S. Nicol, S. </w:t>
            </w:r>
            <w:proofErr w:type="spellStart"/>
            <w:r w:rsidRPr="005F6468">
              <w:rPr>
                <w:sz w:val="22"/>
                <w:szCs w:val="22"/>
                <w:lang w:eastAsia="zh-CN"/>
              </w:rPr>
              <w:t>Caillot</w:t>
            </w:r>
            <w:proofErr w:type="spellEnd"/>
            <w:r w:rsidRPr="005F6468">
              <w:rPr>
                <w:sz w:val="22"/>
                <w:szCs w:val="22"/>
                <w:lang w:eastAsia="zh-CN"/>
              </w:rPr>
              <w:t>, J. Hampton and P. Williams</w:t>
            </w:r>
            <w:r w:rsidR="009E19A9" w:rsidRPr="005F6468">
              <w:rPr>
                <w:sz w:val="22"/>
                <w:szCs w:val="22"/>
                <w:lang w:eastAsia="zh-CN"/>
              </w:rPr>
              <w:t>.</w:t>
            </w:r>
            <w:r w:rsidRPr="005F6468">
              <w:rPr>
                <w:sz w:val="22"/>
                <w:szCs w:val="22"/>
                <w:lang w:eastAsia="zh-CN"/>
              </w:rPr>
              <w:t xml:space="preserve"> </w:t>
            </w:r>
            <w:r w:rsidRPr="005F6468">
              <w:rPr>
                <w:b/>
                <w:sz w:val="22"/>
                <w:szCs w:val="22"/>
                <w:lang w:eastAsia="zh-CN"/>
              </w:rPr>
              <w:t>SEAPODYM application for yellow tuna in the Pacific Ocean</w:t>
            </w:r>
            <w:r w:rsidR="009E19A9" w:rsidRPr="005F6468">
              <w:rPr>
                <w:b/>
                <w:sz w:val="22"/>
                <w:szCs w:val="22"/>
                <w:lang w:eastAsia="zh-CN"/>
              </w:rPr>
              <w:t>.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EB-IP-02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9968FC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  <w:lang w:eastAsia="zh-CN"/>
              </w:rPr>
              <w:t xml:space="preserve">Nicol, S. </w:t>
            </w:r>
            <w:r w:rsidR="00840DC8" w:rsidRPr="005F6468">
              <w:rPr>
                <w:b/>
                <w:sz w:val="22"/>
                <w:szCs w:val="22"/>
                <w:lang w:eastAsia="zh-CN"/>
              </w:rPr>
              <w:t>Annual WCPFC Report: Joint Tuna RFMO Bycatch Technical Working Group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EB-IP-03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9968FC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AU" w:eastAsia="zh-CN"/>
              </w:rPr>
            </w:pPr>
            <w:r w:rsidRPr="005F6468">
              <w:rPr>
                <w:sz w:val="22"/>
                <w:szCs w:val="22"/>
                <w:lang w:val="en-AU" w:eastAsia="zh-CN"/>
              </w:rPr>
              <w:t xml:space="preserve">Francis, M. </w:t>
            </w:r>
            <w:r w:rsidRPr="005F6468">
              <w:rPr>
                <w:b/>
                <w:sz w:val="22"/>
                <w:szCs w:val="22"/>
                <w:lang w:val="en-AU" w:eastAsia="zh-CN"/>
              </w:rPr>
              <w:t>Estimation of fin ratios and dressed weight conversion factors for selected shark species.</w:t>
            </w:r>
            <w:r w:rsidRPr="005F6468">
              <w:rPr>
                <w:sz w:val="22"/>
                <w:szCs w:val="22"/>
                <w:lang w:val="en-AU" w:eastAsia="zh-CN"/>
              </w:rPr>
              <w:t xml:space="preserve"> 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5F6468">
              <w:rPr>
                <w:b/>
                <w:sz w:val="22"/>
                <w:szCs w:val="22"/>
                <w:lang w:val="en-NZ" w:eastAsia="zh-CN"/>
              </w:rPr>
              <w:t>EB-IP-04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840DC8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  <w:lang w:eastAsia="zh-CN"/>
              </w:rPr>
              <w:t xml:space="preserve">Gleeson, D., E. </w:t>
            </w:r>
            <w:proofErr w:type="spellStart"/>
            <w:r w:rsidRPr="005F6468">
              <w:rPr>
                <w:sz w:val="22"/>
                <w:szCs w:val="22"/>
                <w:lang w:eastAsia="zh-CN"/>
              </w:rPr>
              <w:t>Furlan</w:t>
            </w:r>
            <w:proofErr w:type="spellEnd"/>
            <w:r w:rsidRPr="005F6468">
              <w:rPr>
                <w:sz w:val="22"/>
                <w:szCs w:val="22"/>
                <w:lang w:eastAsia="zh-CN"/>
              </w:rPr>
              <w:t xml:space="preserve">, E. </w:t>
            </w:r>
            <w:proofErr w:type="spellStart"/>
            <w:r w:rsidRPr="005F6468">
              <w:rPr>
                <w:sz w:val="22"/>
                <w:szCs w:val="22"/>
                <w:lang w:eastAsia="zh-CN"/>
              </w:rPr>
              <w:t>Vourey</w:t>
            </w:r>
            <w:proofErr w:type="spellEnd"/>
            <w:r w:rsidRPr="005F6468">
              <w:rPr>
                <w:sz w:val="22"/>
                <w:szCs w:val="22"/>
                <w:lang w:eastAsia="zh-CN"/>
              </w:rPr>
              <w:t xml:space="preserve">, M. Bunce, M. Stat, V. </w:t>
            </w:r>
            <w:proofErr w:type="spellStart"/>
            <w:r w:rsidRPr="005F6468">
              <w:rPr>
                <w:sz w:val="22"/>
                <w:szCs w:val="22"/>
                <w:lang w:eastAsia="zh-CN"/>
              </w:rPr>
              <w:t>Allain</w:t>
            </w:r>
            <w:proofErr w:type="spellEnd"/>
            <w:r w:rsidRPr="005F6468">
              <w:rPr>
                <w:sz w:val="22"/>
                <w:szCs w:val="22"/>
                <w:lang w:eastAsia="zh-CN"/>
              </w:rPr>
              <w:t xml:space="preserve"> and S. Nicol. </w:t>
            </w:r>
            <w:r w:rsidR="009968FC" w:rsidRPr="005F6468">
              <w:rPr>
                <w:b/>
                <w:sz w:val="22"/>
                <w:szCs w:val="22"/>
                <w:lang w:eastAsia="zh-CN"/>
              </w:rPr>
              <w:t>Application of molecular technologies to monitor the ecosystem of the WCPO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EB-IP-05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840DC8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  <w:lang w:eastAsia="zh-CN"/>
              </w:rPr>
              <w:t xml:space="preserve">Gilman, E. and S. Clarke. </w:t>
            </w:r>
            <w:r w:rsidRPr="005F6468">
              <w:rPr>
                <w:b/>
                <w:sz w:val="22"/>
                <w:szCs w:val="22"/>
                <w:lang w:eastAsia="zh-CN"/>
              </w:rPr>
              <w:t xml:space="preserve">Changes to WCPFC </w:t>
            </w:r>
            <w:r w:rsidR="00FE0E4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l</w:t>
            </w:r>
            <w:r w:rsidR="00FE0E47" w:rsidRPr="005F6468">
              <w:rPr>
                <w:b/>
                <w:sz w:val="22"/>
                <w:szCs w:val="22"/>
                <w:lang w:eastAsia="zh-CN"/>
              </w:rPr>
              <w:t xml:space="preserve">ongline </w:t>
            </w:r>
            <w:r w:rsidR="00FE0E4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o</w:t>
            </w:r>
            <w:r w:rsidR="00FE0E47" w:rsidRPr="005F6468">
              <w:rPr>
                <w:b/>
                <w:sz w:val="22"/>
                <w:szCs w:val="22"/>
                <w:lang w:eastAsia="zh-CN"/>
              </w:rPr>
              <w:t xml:space="preserve">bserver </w:t>
            </w:r>
            <w:r w:rsidR="00FE0E4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b</w:t>
            </w:r>
            <w:r w:rsidR="00FE0E47" w:rsidRPr="005F6468">
              <w:rPr>
                <w:b/>
                <w:sz w:val="22"/>
                <w:szCs w:val="22"/>
                <w:lang w:eastAsia="zh-CN"/>
              </w:rPr>
              <w:t xml:space="preserve">ycatch </w:t>
            </w:r>
            <w:r w:rsidR="00FE0E4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d</w:t>
            </w:r>
            <w:r w:rsidR="00FE0E47" w:rsidRPr="005F6468">
              <w:rPr>
                <w:b/>
                <w:sz w:val="22"/>
                <w:szCs w:val="22"/>
                <w:lang w:eastAsia="zh-CN"/>
              </w:rPr>
              <w:t>ata</w:t>
            </w:r>
            <w:r w:rsidRPr="005F6468">
              <w:rPr>
                <w:b/>
                <w:sz w:val="22"/>
                <w:szCs w:val="22"/>
                <w:lang w:eastAsia="zh-CN"/>
              </w:rPr>
              <w:t xml:space="preserve">: Proposals in </w:t>
            </w:r>
            <w:r w:rsidR="00FE0E4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r</w:t>
            </w:r>
            <w:r w:rsidR="00FE0E47" w:rsidRPr="005F6468">
              <w:rPr>
                <w:b/>
                <w:sz w:val="22"/>
                <w:szCs w:val="22"/>
                <w:lang w:eastAsia="zh-CN"/>
              </w:rPr>
              <w:t xml:space="preserve">esponse </w:t>
            </w:r>
            <w:r w:rsidRPr="005F6468">
              <w:rPr>
                <w:b/>
                <w:sz w:val="22"/>
                <w:szCs w:val="22"/>
                <w:lang w:eastAsia="zh-CN"/>
              </w:rPr>
              <w:t xml:space="preserve">to a </w:t>
            </w:r>
            <w:r w:rsidR="00FE0E4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m</w:t>
            </w:r>
            <w:r w:rsidR="00FE0E47" w:rsidRPr="005F6468">
              <w:rPr>
                <w:b/>
                <w:sz w:val="22"/>
                <w:szCs w:val="22"/>
                <w:lang w:eastAsia="zh-CN"/>
              </w:rPr>
              <w:t xml:space="preserve">inimum </w:t>
            </w:r>
            <w:r w:rsidR="00FE0E4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s</w:t>
            </w:r>
            <w:r w:rsidR="00FE0E47" w:rsidRPr="005F6468">
              <w:rPr>
                <w:b/>
                <w:sz w:val="22"/>
                <w:szCs w:val="22"/>
                <w:lang w:eastAsia="zh-CN"/>
              </w:rPr>
              <w:t xml:space="preserve">uite </w:t>
            </w:r>
            <w:r w:rsidRPr="005F6468">
              <w:rPr>
                <w:b/>
                <w:sz w:val="22"/>
                <w:szCs w:val="22"/>
                <w:lang w:eastAsia="zh-CN"/>
              </w:rPr>
              <w:t xml:space="preserve">of </w:t>
            </w:r>
            <w:r w:rsidR="00FE0E4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h</w:t>
            </w:r>
            <w:r w:rsidR="00FE0E47" w:rsidRPr="005F6468">
              <w:rPr>
                <w:b/>
                <w:sz w:val="22"/>
                <w:szCs w:val="22"/>
                <w:lang w:eastAsia="zh-CN"/>
              </w:rPr>
              <w:t xml:space="preserve">armonized </w:t>
            </w:r>
            <w:r w:rsidR="00FE0E4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f</w:t>
            </w:r>
            <w:r w:rsidR="00FE0E47" w:rsidRPr="005F6468">
              <w:rPr>
                <w:b/>
                <w:sz w:val="22"/>
                <w:szCs w:val="22"/>
                <w:lang w:eastAsia="zh-CN"/>
              </w:rPr>
              <w:t xml:space="preserve">ields </w:t>
            </w:r>
            <w:r w:rsidRPr="005F6468">
              <w:rPr>
                <w:b/>
                <w:sz w:val="22"/>
                <w:szCs w:val="22"/>
                <w:lang w:eastAsia="zh-CN"/>
              </w:rPr>
              <w:t xml:space="preserve">for </w:t>
            </w:r>
            <w:r w:rsidR="00FE0E4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t</w:t>
            </w:r>
            <w:r w:rsidR="00FE0E47" w:rsidRPr="005F6468">
              <w:rPr>
                <w:b/>
                <w:sz w:val="22"/>
                <w:szCs w:val="22"/>
                <w:lang w:eastAsia="zh-CN"/>
              </w:rPr>
              <w:t xml:space="preserve">una </w:t>
            </w:r>
            <w:r w:rsidRPr="005F6468">
              <w:rPr>
                <w:b/>
                <w:sz w:val="22"/>
                <w:szCs w:val="22"/>
                <w:lang w:eastAsia="zh-CN"/>
              </w:rPr>
              <w:t>RFMOs</w:t>
            </w:r>
            <w:r w:rsidR="00FE0E4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  <w:r w:rsidR="00B57BF5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Rev 1 (28 </w:t>
            </w:r>
            <w:proofErr w:type="gramStart"/>
            <w:r w:rsidR="00B57BF5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Jungle</w:t>
            </w:r>
            <w:proofErr w:type="gramEnd"/>
            <w:r w:rsidR="00B57BF5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2015)</w:t>
            </w:r>
            <w:r w:rsidR="009E19A9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EB-IP-06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9968FC" w:rsidP="00AE4F8C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5F6468">
              <w:rPr>
                <w:sz w:val="22"/>
                <w:szCs w:val="22"/>
                <w:lang w:eastAsia="zh-CN"/>
              </w:rPr>
              <w:t xml:space="preserve">Clarke, S. and S. Nicol. </w:t>
            </w:r>
            <w:r w:rsidRPr="005F6468">
              <w:rPr>
                <w:b/>
                <w:sz w:val="22"/>
                <w:szCs w:val="22"/>
                <w:lang w:eastAsia="zh-CN"/>
              </w:rPr>
              <w:t>Update on the ABNJ (Common Oceans) tuna project’s shark and bycatch components.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EB-IP-07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840DC8" w:rsidP="00AE4F8C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Fitzsimmons, L., S. Clarke, S. </w:t>
            </w:r>
            <w:proofErr w:type="spellStart"/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>Caillot</w:t>
            </w:r>
            <w:proofErr w:type="spellEnd"/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 and S. Nicol. </w:t>
            </w:r>
            <w:r w:rsidR="009968FC"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>Redevelopment of the Bycatch Information Management System (BMIS)</w:t>
            </w:r>
            <w:r w:rsidR="009359B7"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>.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EB-IP-08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00309B" w:rsidP="00AE4F8C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proofErr w:type="spellStart"/>
            <w:r w:rsidRPr="005F6468">
              <w:rPr>
                <w:sz w:val="22"/>
                <w:szCs w:val="22"/>
              </w:rPr>
              <w:t>Semba</w:t>
            </w:r>
            <w:proofErr w:type="spellEnd"/>
            <w:r w:rsidRPr="005F6468">
              <w:rPr>
                <w:sz w:val="22"/>
                <w:szCs w:val="22"/>
              </w:rPr>
              <w:t>,</w:t>
            </w:r>
            <w:r w:rsidRPr="005F6468">
              <w:rPr>
                <w:rFonts w:eastAsia="Malgun Gothic"/>
                <w:sz w:val="22"/>
                <w:szCs w:val="22"/>
                <w:lang w:eastAsia="ko-KR"/>
              </w:rPr>
              <w:t xml:space="preserve"> Y.,</w:t>
            </w:r>
            <w:r w:rsidRPr="005F6468">
              <w:rPr>
                <w:sz w:val="22"/>
                <w:szCs w:val="22"/>
              </w:rPr>
              <w:t xml:space="preserve"> H</w:t>
            </w:r>
            <w:r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Okamoto, K</w:t>
            </w:r>
            <w:r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</w:t>
            </w:r>
            <w:proofErr w:type="spellStart"/>
            <w:r w:rsidRPr="005F6468">
              <w:rPr>
                <w:sz w:val="22"/>
                <w:szCs w:val="22"/>
              </w:rPr>
              <w:t>Shiozaki</w:t>
            </w:r>
            <w:proofErr w:type="spellEnd"/>
            <w:r w:rsidRPr="005F6468">
              <w:rPr>
                <w:sz w:val="22"/>
                <w:szCs w:val="22"/>
              </w:rPr>
              <w:t xml:space="preserve"> and Y</w:t>
            </w:r>
            <w:r w:rsidRPr="005F6468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F6468">
              <w:rPr>
                <w:sz w:val="22"/>
                <w:szCs w:val="22"/>
              </w:rPr>
              <w:t xml:space="preserve"> </w:t>
            </w:r>
            <w:proofErr w:type="spellStart"/>
            <w:r w:rsidRPr="005F6468">
              <w:rPr>
                <w:sz w:val="22"/>
                <w:szCs w:val="22"/>
              </w:rPr>
              <w:t>Fujinami</w:t>
            </w:r>
            <w:proofErr w:type="spellEnd"/>
            <w:r w:rsidR="009968FC"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. </w:t>
            </w:r>
            <w:r w:rsidR="009968FC"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>Processed form of blue shark (</w:t>
            </w:r>
            <w:r w:rsidR="009968FC" w:rsidRPr="005F6468">
              <w:rPr>
                <w:rFonts w:eastAsia="Batang"/>
                <w:b/>
                <w:i/>
                <w:sz w:val="22"/>
                <w:szCs w:val="22"/>
                <w:lang w:val="en-US" w:eastAsia="ko-KR" w:bidi="th-TH"/>
              </w:rPr>
              <w:t>Prionace glauca</w:t>
            </w:r>
            <w:r w:rsidR="009968FC"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>) caught by Japanese longline fisheries with the estimation of conversion factor from processed weight to round weight.</w:t>
            </w:r>
            <w:r w:rsidR="009968FC"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 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EB-IP-09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816CDA" w:rsidP="005F6468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eastAsia="Batang"/>
                <w:b/>
                <w:sz w:val="22"/>
                <w:szCs w:val="22"/>
                <w:lang w:val="en-US" w:eastAsia="ko-KR" w:bidi="th-TH"/>
              </w:rPr>
            </w:pPr>
            <w:r w:rsidRPr="005F6468">
              <w:rPr>
                <w:bCs/>
                <w:sz w:val="22"/>
                <w:szCs w:val="22"/>
                <w:lang w:val="en-NZ" w:eastAsia="zh-CN"/>
              </w:rPr>
              <w:t>Inoue, Y., R. Alderman, M. Taguchi, K. Sakuma, T. Kitamura, R. Philips, T. Burg, C. Small[ M. Sato, W. Papworth and H. Minami</w:t>
            </w:r>
            <w:r w:rsidR="009E19A9" w:rsidRPr="005F6468">
              <w:rPr>
                <w:bCs/>
                <w:sz w:val="22"/>
                <w:szCs w:val="22"/>
                <w:lang w:val="en-NZ" w:eastAsia="zh-CN"/>
              </w:rPr>
              <w:t xml:space="preserve">. </w:t>
            </w:r>
            <w:r w:rsidR="009968FC" w:rsidRPr="005F6468">
              <w:rPr>
                <w:b/>
                <w:bCs/>
                <w:sz w:val="22"/>
                <w:szCs w:val="22"/>
                <w:lang w:val="en-NZ" w:eastAsia="zh-CN"/>
              </w:rPr>
              <w:t>Progress of the development of the DNA identification for the southern albatross bycatch in longline fishery</w:t>
            </w:r>
            <w:r w:rsidR="009359B7" w:rsidRPr="005F6468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.</w:t>
            </w:r>
            <w:r w:rsidR="009968FC" w:rsidRPr="005F6468">
              <w:rPr>
                <w:b/>
                <w:bCs/>
                <w:sz w:val="22"/>
                <w:szCs w:val="22"/>
                <w:lang w:val="en-NZ" w:eastAsia="zh-CN"/>
              </w:rPr>
              <w:t xml:space="preserve"> </w:t>
            </w:r>
            <w:ins w:id="10" w:author="Author">
              <w:r w:rsidR="005F6468" w:rsidRPr="005F6468">
                <w:rPr>
                  <w:b/>
                  <w:bCs/>
                  <w:sz w:val="22"/>
                  <w:szCs w:val="22"/>
                  <w:lang w:val="en-NZ" w:eastAsia="zh-CN"/>
                </w:rPr>
                <w:t>Rev 1 (30 July 2015)</w:t>
              </w:r>
            </w:ins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EB-IP-10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E6762B" w:rsidP="00AE4F8C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>NOAA Fisheries-USA, SPC-OFP, NFA-PNG and WCPFC Secretariat-ABNJ</w:t>
            </w:r>
            <w:r w:rsidR="009968FC"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. </w:t>
            </w:r>
            <w:r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>Project Update on Deployment Plan for Whale Shark Post-Release Mortality Tags.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EB-IP-11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68FC" w:rsidRPr="005F6468" w:rsidRDefault="00F24707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>Goñi</w:t>
            </w:r>
            <w:proofErr w:type="spellEnd"/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, N., J. Ruiz, H. </w:t>
            </w:r>
            <w:proofErr w:type="spellStart"/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>Murua</w:t>
            </w:r>
            <w:proofErr w:type="spellEnd"/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, J. Santiago, I. Krug, A. Gonzalez de Zarate, G. Moreno, J. </w:t>
            </w:r>
            <w:proofErr w:type="spellStart"/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>Murua</w:t>
            </w:r>
            <w:proofErr w:type="spellEnd"/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. </w:t>
            </w:r>
            <w:r w:rsidR="009968FC" w:rsidRPr="005F6468">
              <w:rPr>
                <w:b/>
                <w:sz w:val="22"/>
                <w:szCs w:val="22"/>
                <w:lang w:eastAsia="zh-CN"/>
              </w:rPr>
              <w:t>System of verification of the code of good practices on board European tuna purse seiners and preliminary results for the Atlantic Ocean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EB-IP-12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9968FC" w:rsidP="00AE4F8C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5F6468">
              <w:rPr>
                <w:sz w:val="22"/>
                <w:szCs w:val="22"/>
                <w:lang w:eastAsia="zh-CN"/>
              </w:rPr>
              <w:t xml:space="preserve">Francis, M., S. Clarke, L. Griggs, and S. Hoyle. </w:t>
            </w:r>
            <w:r w:rsidRPr="005F6468">
              <w:rPr>
                <w:b/>
                <w:sz w:val="22"/>
                <w:szCs w:val="22"/>
                <w:lang w:eastAsia="zh-CN"/>
              </w:rPr>
              <w:t>Indicator based analysis of the status of New Zealand blue, mako and porbeagle sharks.</w:t>
            </w:r>
            <w:r w:rsidRPr="005F6468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F6468" w:rsidRPr="005F6468" w:rsidTr="005B6517">
        <w:trPr>
          <w:trHeight w:val="656"/>
        </w:trPr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EB-IP-13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68FC" w:rsidRPr="005F6468" w:rsidRDefault="00A44A18" w:rsidP="00AE4F8C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5F6468">
              <w:rPr>
                <w:sz w:val="22"/>
                <w:szCs w:val="22"/>
                <w:lang w:eastAsia="zh-CN"/>
              </w:rPr>
              <w:t xml:space="preserve">Clarke, S., R. Coelho, M. Francis, M. Kai, S. Kohin, K.M. Liu, C. </w:t>
            </w:r>
            <w:proofErr w:type="spellStart"/>
            <w:r w:rsidRPr="005F6468">
              <w:rPr>
                <w:sz w:val="22"/>
                <w:szCs w:val="22"/>
                <w:lang w:eastAsia="zh-CN"/>
              </w:rPr>
              <w:t>Simpfendorfer</w:t>
            </w:r>
            <w:proofErr w:type="spellEnd"/>
            <w:r w:rsidRPr="005F6468">
              <w:rPr>
                <w:sz w:val="22"/>
                <w:szCs w:val="22"/>
                <w:lang w:eastAsia="zh-CN"/>
              </w:rPr>
              <w:t>, J. Tovar-Avila, C. Rigby and J. Smart</w:t>
            </w:r>
            <w:r w:rsidR="00A50965" w:rsidRPr="005F6468">
              <w:rPr>
                <w:sz w:val="22"/>
                <w:szCs w:val="22"/>
                <w:lang w:eastAsia="zh-CN"/>
              </w:rPr>
              <w:t xml:space="preserve">. </w:t>
            </w:r>
            <w:r w:rsidR="009968FC" w:rsidRPr="005F6468">
              <w:rPr>
                <w:b/>
                <w:sz w:val="22"/>
                <w:szCs w:val="22"/>
                <w:lang w:eastAsia="zh-CN"/>
              </w:rPr>
              <w:t>Report of the Pacific shark life history expert panel workshop, 28-30 April 2015</w:t>
            </w:r>
            <w:r w:rsidR="009359B7" w:rsidRPr="005F6468">
              <w:rPr>
                <w:rFonts w:eastAsia="Malgun Gothic"/>
                <w:b/>
                <w:sz w:val="22"/>
                <w:szCs w:val="22"/>
                <w:lang w:eastAsia="ko-KR"/>
              </w:rPr>
              <w:t>.</w:t>
            </w:r>
            <w:r w:rsidR="009968FC" w:rsidRPr="005F6468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F6468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8FC" w:rsidRPr="005F6468" w:rsidRDefault="009968FC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EB-IP-14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68FC" w:rsidRPr="005F6468" w:rsidRDefault="002B44F3" w:rsidP="005F6468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Japan. </w:t>
            </w:r>
            <w:r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>Management Plan for Longline Fisheries Targeting Sharks</w:t>
            </w:r>
            <w:r w:rsidR="0000309B"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>.</w:t>
            </w:r>
            <w:r w:rsidR="001F6586"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 xml:space="preserve"> </w:t>
            </w:r>
            <w:ins w:id="11" w:author="Author">
              <w:r w:rsidR="005F6468" w:rsidRPr="005F6468">
                <w:rPr>
                  <w:rFonts w:eastAsia="Batang"/>
                  <w:b/>
                  <w:sz w:val="22"/>
                  <w:szCs w:val="22"/>
                  <w:lang w:val="en-US" w:eastAsia="ko-KR" w:bidi="th-TH"/>
                </w:rPr>
                <w:t>Rev 1 (31 July 2015)</w:t>
              </w:r>
            </w:ins>
          </w:p>
        </w:tc>
      </w:tr>
      <w:tr w:rsidR="00A50965" w:rsidRPr="005F6468" w:rsidTr="009968FC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65" w:rsidRPr="005F6468" w:rsidRDefault="00A50965" w:rsidP="00AE4F8C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Batang"/>
                <w:b/>
                <w:sz w:val="22"/>
                <w:szCs w:val="22"/>
                <w:lang w:val="en-NZ" w:eastAsia="ko-KR"/>
              </w:rPr>
              <w:t>EB-IP-15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965" w:rsidRPr="005F6468" w:rsidRDefault="002B44F3" w:rsidP="00AE4F8C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5F6468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Chinese Taipei. </w:t>
            </w:r>
            <w:r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 xml:space="preserve">Management Plan for Shark Longliners in </w:t>
            </w:r>
            <w:r w:rsidR="00FE0E47"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 xml:space="preserve">the </w:t>
            </w:r>
            <w:r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>WCPO</w:t>
            </w:r>
            <w:r w:rsidR="0000309B" w:rsidRPr="005F6468">
              <w:rPr>
                <w:rFonts w:eastAsia="Batang"/>
                <w:b/>
                <w:sz w:val="22"/>
                <w:szCs w:val="22"/>
                <w:lang w:val="en-US" w:eastAsia="ko-KR" w:bidi="th-TH"/>
              </w:rPr>
              <w:t>.</w:t>
            </w:r>
          </w:p>
        </w:tc>
      </w:tr>
    </w:tbl>
    <w:p w:rsidR="00623A78" w:rsidRPr="005F6468" w:rsidRDefault="00623A78" w:rsidP="00AE4F8C">
      <w:pPr>
        <w:adjustRightInd w:val="0"/>
        <w:snapToGrid w:val="0"/>
        <w:spacing w:before="60" w:after="60"/>
        <w:jc w:val="left"/>
        <w:rPr>
          <w:b/>
          <w:bCs/>
          <w:sz w:val="22"/>
          <w:szCs w:val="22"/>
          <w:u w:val="single"/>
          <w:lang w:val="en-US"/>
        </w:rPr>
      </w:pPr>
    </w:p>
    <w:p w:rsidR="00207719" w:rsidRPr="005F6468" w:rsidRDefault="00207719" w:rsidP="00AE4F8C">
      <w:pPr>
        <w:adjustRightInd w:val="0"/>
        <w:snapToGrid w:val="0"/>
        <w:spacing w:before="60" w:after="60"/>
        <w:jc w:val="left"/>
        <w:rPr>
          <w:b/>
          <w:bCs/>
          <w:sz w:val="22"/>
          <w:szCs w:val="22"/>
          <w:u w:val="single"/>
          <w:lang w:val="en-NZ"/>
        </w:rPr>
      </w:pPr>
      <w:r w:rsidRPr="005F6468">
        <w:rPr>
          <w:b/>
          <w:bCs/>
          <w:sz w:val="22"/>
          <w:szCs w:val="22"/>
          <w:u w:val="single"/>
          <w:lang w:val="en-US"/>
        </w:rPr>
        <w:t>RESEARCH PROJECTS</w:t>
      </w:r>
    </w:p>
    <w:p w:rsidR="00207719" w:rsidRPr="005F6468" w:rsidRDefault="00207719" w:rsidP="00AE4F8C">
      <w:pPr>
        <w:adjustRightInd w:val="0"/>
        <w:snapToGrid w:val="0"/>
        <w:spacing w:before="60" w:after="60"/>
        <w:jc w:val="left"/>
        <w:rPr>
          <w:rFonts w:eastAsia="Malgun Gothic"/>
          <w:b/>
          <w:i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72"/>
        <w:gridCol w:w="7804"/>
      </w:tblGrid>
      <w:tr w:rsidR="005F6468" w:rsidRPr="005F6468" w:rsidTr="005F6468">
        <w:tc>
          <w:tcPr>
            <w:tcW w:w="5000" w:type="pct"/>
            <w:gridSpan w:val="2"/>
            <w:shd w:val="clear" w:color="auto" w:fill="BFBFBF"/>
          </w:tcPr>
          <w:p w:rsidR="00FF3F21" w:rsidRPr="005F6468" w:rsidRDefault="00FF3F21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i/>
                <w:iCs/>
                <w:sz w:val="22"/>
                <w:szCs w:val="22"/>
                <w:lang w:val="en-NZ"/>
              </w:rPr>
              <w:t>JAPAN TRUST FUND</w:t>
            </w:r>
          </w:p>
        </w:tc>
      </w:tr>
      <w:tr w:rsidR="005F6468" w:rsidRPr="005F6468" w:rsidTr="005F6468">
        <w:tc>
          <w:tcPr>
            <w:tcW w:w="925" w:type="pct"/>
          </w:tcPr>
          <w:p w:rsidR="00207719" w:rsidRPr="005F6468" w:rsidRDefault="00207719" w:rsidP="00AE4F8C">
            <w:pPr>
              <w:adjustRightInd w:val="0"/>
              <w:snapToGrid w:val="0"/>
              <w:spacing w:before="60" w:after="60"/>
              <w:jc w:val="left"/>
              <w:rPr>
                <w:b/>
                <w:sz w:val="22"/>
                <w:szCs w:val="22"/>
                <w:lang w:val="en-NZ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RP-JTF-01</w:t>
            </w:r>
          </w:p>
        </w:tc>
        <w:tc>
          <w:tcPr>
            <w:tcW w:w="4075" w:type="pct"/>
          </w:tcPr>
          <w:p w:rsidR="00207719" w:rsidRPr="005F6468" w:rsidRDefault="00207719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5F6468">
              <w:rPr>
                <w:sz w:val="22"/>
                <w:szCs w:val="22"/>
                <w:lang w:val="en-NZ"/>
              </w:rPr>
              <w:t xml:space="preserve">Secretariat. </w:t>
            </w:r>
            <w:r w:rsidRPr="005F6468">
              <w:rPr>
                <w:b/>
                <w:sz w:val="22"/>
                <w:szCs w:val="22"/>
                <w:lang w:val="en-NZ"/>
              </w:rPr>
              <w:t>Japan Trust Fund Status Report (</w:t>
            </w:r>
            <w:r w:rsidR="00B95111" w:rsidRPr="005F6468">
              <w:rPr>
                <w:b/>
                <w:sz w:val="22"/>
                <w:szCs w:val="22"/>
                <w:lang w:val="en-NZ"/>
              </w:rPr>
              <w:t>201</w:t>
            </w:r>
            <w:r w:rsidR="00455554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5</w:t>
            </w:r>
            <w:r w:rsidRPr="005F6468">
              <w:rPr>
                <w:b/>
                <w:sz w:val="22"/>
                <w:szCs w:val="22"/>
                <w:lang w:val="en-NZ"/>
              </w:rPr>
              <w:t>)</w:t>
            </w:r>
            <w:r w:rsidRPr="005F6468">
              <w:rPr>
                <w:sz w:val="22"/>
                <w:szCs w:val="22"/>
                <w:lang w:val="en-NZ"/>
              </w:rPr>
              <w:t xml:space="preserve"> </w:t>
            </w:r>
          </w:p>
        </w:tc>
      </w:tr>
      <w:tr w:rsidR="005F6468" w:rsidRPr="005F6468" w:rsidTr="005F6468">
        <w:tc>
          <w:tcPr>
            <w:tcW w:w="925" w:type="pct"/>
          </w:tcPr>
          <w:p w:rsidR="00207719" w:rsidRPr="005F6468" w:rsidRDefault="00207719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RP-JTF-02</w:t>
            </w:r>
          </w:p>
        </w:tc>
        <w:tc>
          <w:tcPr>
            <w:tcW w:w="4075" w:type="pct"/>
          </w:tcPr>
          <w:p w:rsidR="00207719" w:rsidRPr="005F6468" w:rsidRDefault="00207719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5F6468">
              <w:rPr>
                <w:sz w:val="22"/>
                <w:szCs w:val="22"/>
                <w:lang w:val="en-NZ"/>
              </w:rPr>
              <w:t xml:space="preserve">Secretariat. </w:t>
            </w:r>
            <w:r w:rsidRPr="005F6468">
              <w:rPr>
                <w:b/>
                <w:sz w:val="22"/>
                <w:szCs w:val="22"/>
                <w:lang w:val="en-NZ"/>
              </w:rPr>
              <w:t>Japan Trust Fund Steering Committee Report</w:t>
            </w:r>
          </w:p>
        </w:tc>
      </w:tr>
      <w:tr w:rsidR="005F6468" w:rsidRPr="005F6468" w:rsidTr="005F6468">
        <w:tc>
          <w:tcPr>
            <w:tcW w:w="5000" w:type="pct"/>
            <w:gridSpan w:val="2"/>
            <w:shd w:val="clear" w:color="auto" w:fill="BFBFBF"/>
          </w:tcPr>
          <w:p w:rsidR="00FF3F21" w:rsidRPr="005F6468" w:rsidRDefault="00FF3F21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6468">
              <w:rPr>
                <w:b/>
                <w:bCs/>
                <w:i/>
                <w:iCs/>
                <w:sz w:val="22"/>
                <w:szCs w:val="22"/>
              </w:rPr>
              <w:t>PACIFIC TUNA TAGGING PROJECT</w:t>
            </w:r>
          </w:p>
        </w:tc>
      </w:tr>
      <w:tr w:rsidR="005F6468" w:rsidRPr="005F6468" w:rsidTr="005F6468">
        <w:tc>
          <w:tcPr>
            <w:tcW w:w="925" w:type="pct"/>
          </w:tcPr>
          <w:p w:rsidR="00207719" w:rsidRPr="005F6468" w:rsidRDefault="00207719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RP-PTTP-01</w:t>
            </w:r>
          </w:p>
        </w:tc>
        <w:tc>
          <w:tcPr>
            <w:tcW w:w="4075" w:type="pct"/>
          </w:tcPr>
          <w:p w:rsidR="00207719" w:rsidRPr="005F6468" w:rsidRDefault="00207719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5F6468">
              <w:rPr>
                <w:sz w:val="22"/>
                <w:szCs w:val="22"/>
              </w:rPr>
              <w:t xml:space="preserve">PTTP-SC. </w:t>
            </w:r>
            <w:r w:rsidRPr="005F6468">
              <w:rPr>
                <w:b/>
                <w:sz w:val="22"/>
                <w:szCs w:val="22"/>
              </w:rPr>
              <w:t>Report of the PTTP Steering Committee</w:t>
            </w:r>
          </w:p>
        </w:tc>
      </w:tr>
      <w:tr w:rsidR="005F6468" w:rsidRPr="005F6468" w:rsidTr="005F6468">
        <w:tc>
          <w:tcPr>
            <w:tcW w:w="925" w:type="pct"/>
          </w:tcPr>
          <w:p w:rsidR="00455554" w:rsidRPr="005F6468" w:rsidRDefault="00455554" w:rsidP="00AE4F8C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RP-PTTP-02</w:t>
            </w:r>
          </w:p>
        </w:tc>
        <w:tc>
          <w:tcPr>
            <w:tcW w:w="4075" w:type="pct"/>
          </w:tcPr>
          <w:p w:rsidR="00455554" w:rsidRPr="005F6468" w:rsidRDefault="00115F37" w:rsidP="00AE4F8C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SPC-OFP.</w:t>
            </w:r>
            <w:r w:rsidR="00D81636" w:rsidRPr="005F6468">
              <w:rPr>
                <w:sz w:val="22"/>
                <w:szCs w:val="22"/>
              </w:rPr>
              <w:t xml:space="preserve"> </w:t>
            </w:r>
            <w:r w:rsidRPr="005F6468">
              <w:rPr>
                <w:b/>
                <w:sz w:val="22"/>
                <w:szCs w:val="22"/>
              </w:rPr>
              <w:t>Pacific Tuna Tagging Project Report and Workplan for 2015-2016</w:t>
            </w:r>
          </w:p>
        </w:tc>
      </w:tr>
      <w:tr w:rsidR="005F6468" w:rsidRPr="005F6468" w:rsidTr="005F6468">
        <w:tc>
          <w:tcPr>
            <w:tcW w:w="5000" w:type="pct"/>
            <w:gridSpan w:val="2"/>
            <w:shd w:val="clear" w:color="auto" w:fill="BFBFBF"/>
          </w:tcPr>
          <w:p w:rsidR="00FF3F21" w:rsidRPr="005F6468" w:rsidRDefault="006B498A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  <w:lang w:val="en-NZ"/>
              </w:rPr>
            </w:pPr>
            <w:r w:rsidRPr="005F6468">
              <w:rPr>
                <w:b/>
                <w:bCs/>
                <w:i/>
                <w:iCs/>
                <w:sz w:val="22"/>
                <w:szCs w:val="22"/>
                <w:lang w:val="en-NZ"/>
              </w:rPr>
              <w:t>WEST PACIFIC EAST ASIA PROJECT</w:t>
            </w:r>
          </w:p>
        </w:tc>
      </w:tr>
      <w:tr w:rsidR="005F6468" w:rsidRPr="005F6468" w:rsidTr="005F6468">
        <w:tc>
          <w:tcPr>
            <w:tcW w:w="925" w:type="pct"/>
          </w:tcPr>
          <w:p w:rsidR="006B498A" w:rsidRPr="005F6468" w:rsidRDefault="006B498A" w:rsidP="00AE4F8C">
            <w:pPr>
              <w:adjustRightInd w:val="0"/>
              <w:snapToGrid w:val="0"/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RP-WPEA-01</w:t>
            </w:r>
          </w:p>
        </w:tc>
        <w:tc>
          <w:tcPr>
            <w:tcW w:w="4075" w:type="pct"/>
          </w:tcPr>
          <w:p w:rsidR="00A0079A" w:rsidRPr="005F6468" w:rsidRDefault="006B498A" w:rsidP="00AE4F8C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NZ" w:eastAsia="ko-KR"/>
              </w:rPr>
            </w:pPr>
            <w:r w:rsidRPr="005F6468">
              <w:rPr>
                <w:bCs/>
                <w:sz w:val="22"/>
                <w:szCs w:val="22"/>
                <w:lang w:val="en-US"/>
              </w:rPr>
              <w:t xml:space="preserve">Secretariat. </w:t>
            </w:r>
            <w:r w:rsidRPr="005F6468">
              <w:rPr>
                <w:b/>
                <w:bCs/>
                <w:sz w:val="22"/>
                <w:szCs w:val="22"/>
                <w:lang w:val="en-US"/>
              </w:rPr>
              <w:t xml:space="preserve">WPEA Project </w:t>
            </w:r>
            <w:r w:rsidR="00837A89" w:rsidRPr="005F6468">
              <w:rPr>
                <w:b/>
                <w:bCs/>
                <w:sz w:val="22"/>
                <w:szCs w:val="22"/>
                <w:lang w:val="en-US"/>
              </w:rPr>
              <w:t>Progress Report</w:t>
            </w:r>
          </w:p>
        </w:tc>
      </w:tr>
      <w:tr w:rsidR="005F6468" w:rsidRPr="005F6468" w:rsidTr="005F6468">
        <w:tc>
          <w:tcPr>
            <w:tcW w:w="925" w:type="pct"/>
          </w:tcPr>
          <w:p w:rsidR="006B498A" w:rsidRPr="005F6468" w:rsidRDefault="006B498A" w:rsidP="00AE4F8C">
            <w:pPr>
              <w:adjustRightInd w:val="0"/>
              <w:snapToGrid w:val="0"/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r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RP-WPEA-0</w:t>
            </w:r>
            <w:r w:rsidR="007846B0" w:rsidRPr="005F6468">
              <w:rPr>
                <w:rFonts w:eastAsia="Malgun Gothic"/>
                <w:b/>
                <w:sz w:val="22"/>
                <w:szCs w:val="22"/>
                <w:lang w:val="en-NZ" w:eastAsia="ko-KR"/>
              </w:rPr>
              <w:t>2</w:t>
            </w:r>
          </w:p>
        </w:tc>
        <w:tc>
          <w:tcPr>
            <w:tcW w:w="4075" w:type="pct"/>
          </w:tcPr>
          <w:p w:rsidR="006B498A" w:rsidRPr="005F6468" w:rsidRDefault="006B498A" w:rsidP="00AE4F8C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NZ" w:eastAsia="ko-KR"/>
              </w:rPr>
            </w:pPr>
            <w:r w:rsidRPr="005F6468">
              <w:rPr>
                <w:bCs/>
                <w:sz w:val="22"/>
                <w:szCs w:val="22"/>
                <w:lang w:val="en-US"/>
              </w:rPr>
              <w:t xml:space="preserve">Secretariat. </w:t>
            </w:r>
            <w:r w:rsidRPr="005F6468">
              <w:rPr>
                <w:b/>
                <w:bCs/>
                <w:sz w:val="22"/>
                <w:szCs w:val="22"/>
                <w:lang w:val="en-US"/>
              </w:rPr>
              <w:t>Financial Statement</w:t>
            </w:r>
            <w:r w:rsidRPr="005F6468">
              <w:rPr>
                <w:rFonts w:eastAsia="Batang"/>
                <w:b/>
                <w:bCs/>
                <w:sz w:val="22"/>
                <w:szCs w:val="22"/>
                <w:lang w:val="en-US" w:eastAsia="ko-KR"/>
              </w:rPr>
              <w:t xml:space="preserve"> of the </w:t>
            </w:r>
            <w:r w:rsidRPr="005F6468">
              <w:rPr>
                <w:b/>
                <w:bCs/>
                <w:sz w:val="22"/>
                <w:szCs w:val="22"/>
                <w:lang w:val="en-US"/>
              </w:rPr>
              <w:t>WPEA Project</w:t>
            </w:r>
          </w:p>
        </w:tc>
      </w:tr>
    </w:tbl>
    <w:p w:rsidR="00207719" w:rsidRPr="005F6468" w:rsidRDefault="00207719" w:rsidP="00AE4F8C">
      <w:pPr>
        <w:tabs>
          <w:tab w:val="left" w:pos="0"/>
        </w:tabs>
        <w:adjustRightInd w:val="0"/>
        <w:snapToGrid w:val="0"/>
        <w:spacing w:before="60" w:after="60"/>
        <w:rPr>
          <w:b/>
          <w:bCs/>
          <w:sz w:val="22"/>
          <w:szCs w:val="22"/>
          <w:lang w:val="en-NZ"/>
        </w:rPr>
      </w:pPr>
    </w:p>
    <w:p w:rsidR="007967C5" w:rsidRPr="005F6468" w:rsidRDefault="007967C5" w:rsidP="00AE4F8C">
      <w:pPr>
        <w:tabs>
          <w:tab w:val="left" w:pos="0"/>
        </w:tabs>
        <w:adjustRightInd w:val="0"/>
        <w:snapToGrid w:val="0"/>
        <w:spacing w:before="60" w:after="6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5F6468">
        <w:rPr>
          <w:b/>
          <w:bCs/>
          <w:sz w:val="22"/>
          <w:szCs w:val="22"/>
          <w:u w:val="single"/>
          <w:lang w:val="en-NZ"/>
        </w:rPr>
        <w:t>ANNUAL REPORT – PART 1</w:t>
      </w:r>
    </w:p>
    <w:p w:rsidR="00AE4F8C" w:rsidRPr="005F6468" w:rsidRDefault="00AE4F8C" w:rsidP="00AE4F8C">
      <w:pPr>
        <w:tabs>
          <w:tab w:val="left" w:pos="0"/>
        </w:tabs>
        <w:adjustRightInd w:val="0"/>
        <w:snapToGrid w:val="0"/>
        <w:spacing w:before="60" w:after="60"/>
        <w:rPr>
          <w:rFonts w:eastAsia="Malgun Gothic"/>
          <w:b/>
          <w:bCs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3028"/>
        <w:gridCol w:w="6548"/>
      </w:tblGrid>
      <w:tr w:rsidR="005F6468" w:rsidRPr="005F6468" w:rsidTr="005F6468">
        <w:trPr>
          <w:trHeight w:val="255"/>
        </w:trPr>
        <w:tc>
          <w:tcPr>
            <w:tcW w:w="1581" w:type="pct"/>
            <w:shd w:val="clear" w:color="auto" w:fill="BFBFBF"/>
            <w:noWrap/>
            <w:vAlign w:val="bottom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5F6468">
              <w:rPr>
                <w:b/>
                <w:bCs/>
                <w:sz w:val="22"/>
                <w:szCs w:val="22"/>
                <w:lang w:val="en-US" w:eastAsia="zh-CN"/>
              </w:rPr>
              <w:t>Symbol</w:t>
            </w:r>
          </w:p>
        </w:tc>
        <w:tc>
          <w:tcPr>
            <w:tcW w:w="3419" w:type="pct"/>
            <w:shd w:val="clear" w:color="auto" w:fill="BFBFBF"/>
            <w:noWrap/>
            <w:vAlign w:val="bottom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5F6468">
              <w:rPr>
                <w:b/>
                <w:bCs/>
                <w:sz w:val="22"/>
                <w:szCs w:val="22"/>
                <w:lang w:val="en-US" w:eastAsia="zh-CN"/>
              </w:rPr>
              <w:t>CCMs</w:t>
            </w:r>
          </w:p>
        </w:tc>
      </w:tr>
      <w:tr w:rsidR="005F6468" w:rsidRPr="005F6468" w:rsidTr="005F6468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AR-CCM-01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Australia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AR-CCM-02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Canada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AR-CCM-03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China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AR-CCM-04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Cook Islands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AR-CCM-05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European Union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AR-CCM-06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Federated States of Micronesia</w:t>
            </w:r>
            <w:r w:rsidR="00C94008" w:rsidRPr="005F6468">
              <w:rPr>
                <w:sz w:val="22"/>
                <w:szCs w:val="22"/>
                <w:lang w:val="en-US" w:eastAsia="zh-CN"/>
              </w:rPr>
              <w:t xml:space="preserve"> Rev 1 (27 July 2015)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AR-CCM-07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rFonts w:eastAsia="Batang"/>
                <w:sz w:val="22"/>
                <w:szCs w:val="22"/>
                <w:lang w:val="en-US" w:eastAsia="ko-KR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Fiji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5F6468" w:rsidRDefault="006450D1" w:rsidP="00AE4F8C">
            <w:pPr>
              <w:adjustRightInd w:val="0"/>
              <w:snapToGrid w:val="0"/>
              <w:spacing w:before="60" w:after="60"/>
              <w:jc w:val="center"/>
              <w:rPr>
                <w:i/>
                <w:sz w:val="22"/>
                <w:szCs w:val="22"/>
                <w:lang w:val="en-US" w:eastAsia="zh-CN"/>
              </w:rPr>
            </w:pPr>
            <w:r w:rsidRPr="005F6468">
              <w:rPr>
                <w:i/>
                <w:sz w:val="22"/>
                <w:szCs w:val="22"/>
                <w:lang w:val="en-US" w:eastAsia="zh-CN"/>
              </w:rPr>
              <w:t>Covered by its territories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i/>
                <w:sz w:val="22"/>
                <w:szCs w:val="22"/>
                <w:lang w:val="en-US" w:eastAsia="zh-CN"/>
              </w:rPr>
            </w:pPr>
            <w:r w:rsidRPr="005F6468">
              <w:rPr>
                <w:i/>
                <w:sz w:val="22"/>
                <w:szCs w:val="22"/>
                <w:lang w:val="en-US" w:eastAsia="zh-CN"/>
              </w:rPr>
              <w:t>France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AR-CCM-08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French Polynesia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AR-CCM-09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Indonesia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AR-CCM-10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5F6468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ins w:id="12" w:author="Author">
              <w:r w:rsidRPr="005F6468">
                <w:rPr>
                  <w:sz w:val="22"/>
                  <w:szCs w:val="22"/>
                  <w:lang w:val="en-US" w:eastAsia="zh-CN"/>
                </w:rPr>
                <w:t>Japan Rev 1 (31 July 2015)</w:t>
              </w:r>
            </w:ins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AR-CCM-11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Kiribati </w:t>
            </w:r>
            <w:r w:rsidR="00C94008" w:rsidRPr="005F6468">
              <w:rPr>
                <w:sz w:val="22"/>
                <w:szCs w:val="22"/>
                <w:lang w:val="en-US" w:eastAsia="zh-CN"/>
              </w:rPr>
              <w:t>Rev 1 (20 July 2015)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AR-CCM-12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CE2D87" w:rsidRPr="005F6468" w:rsidRDefault="004B38C4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Korea</w:t>
            </w:r>
            <w:r w:rsidR="009D0A61" w:rsidRPr="005F6468">
              <w:rPr>
                <w:sz w:val="22"/>
                <w:szCs w:val="22"/>
                <w:lang w:val="en-US" w:eastAsia="zh-CN"/>
              </w:rPr>
              <w:t xml:space="preserve"> </w:t>
            </w:r>
            <w:r w:rsidR="00C94008" w:rsidRPr="005F6468">
              <w:rPr>
                <w:sz w:val="22"/>
                <w:szCs w:val="22"/>
                <w:lang w:val="en-US" w:eastAsia="zh-CN"/>
              </w:rPr>
              <w:t>Rev 1 (20 july 2015)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AR-CCM-13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Marshall Islands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AR-CCM-14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Nauru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AR-CCM-15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New Caledonia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AR-CCM-16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New Zealand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AR-CCM-17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Niue </w:t>
            </w:r>
            <w:r w:rsidR="00C94008" w:rsidRPr="005F6468">
              <w:rPr>
                <w:sz w:val="22"/>
                <w:szCs w:val="22"/>
                <w:lang w:val="en-US" w:eastAsia="zh-CN"/>
              </w:rPr>
              <w:t>Rev 1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AR-CCM-18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Palau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AR-CCM-19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Papua New Guinea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lastRenderedPageBreak/>
              <w:t>AR-CCM-20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Philippines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AR-CCM-21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Samoa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AR-CCM-22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Solomon Islands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AR-CCM-23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Chinese Taipei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AR-CCM-24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Tokelau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AR-CCM-25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Tonga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AR-CCM-26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5F6468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Tuvalu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AR-CCM-27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5F6468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United States of America </w:t>
            </w:r>
            <w:ins w:id="13" w:author="Author">
              <w:r w:rsidR="005F6468" w:rsidRPr="005F6468">
                <w:rPr>
                  <w:sz w:val="22"/>
                  <w:szCs w:val="22"/>
                  <w:lang w:val="en-US" w:eastAsia="zh-CN"/>
                </w:rPr>
                <w:t>Rev 1 (31 July 2015)</w:t>
              </w:r>
            </w:ins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AR-CCM-28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5F6468" w:rsidRDefault="00CE2D87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Vanuatu </w:t>
            </w:r>
          </w:p>
        </w:tc>
      </w:tr>
      <w:tr w:rsidR="005F6468" w:rsidRPr="005F6468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</w:tcPr>
          <w:p w:rsidR="001A246D" w:rsidRPr="005F6468" w:rsidRDefault="00D3556C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AR-CC</w:t>
            </w:r>
            <w:r w:rsidR="007C2D3D" w:rsidRPr="005F6468">
              <w:rPr>
                <w:sz w:val="22"/>
                <w:szCs w:val="22"/>
                <w:lang w:val="en-US" w:eastAsia="zh-CN"/>
              </w:rPr>
              <w:t>M-29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Wallis and Futuna</w:t>
            </w:r>
            <w:r w:rsidR="004871AA" w:rsidRPr="005F6468">
              <w:rPr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5F6468" w:rsidRPr="005F6468" w:rsidTr="00CE2D87">
        <w:trPr>
          <w:trHeight w:val="300"/>
        </w:trPr>
        <w:tc>
          <w:tcPr>
            <w:tcW w:w="1581" w:type="pct"/>
            <w:vMerge w:val="restart"/>
            <w:shd w:val="clear" w:color="auto" w:fill="auto"/>
            <w:noWrap/>
            <w:vAlign w:val="center"/>
            <w:hideMark/>
          </w:tcPr>
          <w:p w:rsidR="001A246D" w:rsidRPr="005F6468" w:rsidRDefault="006450D1" w:rsidP="00AE4F8C">
            <w:pPr>
              <w:adjustRightInd w:val="0"/>
              <w:snapToGrid w:val="0"/>
              <w:spacing w:before="60" w:after="60"/>
              <w:jc w:val="center"/>
              <w:rPr>
                <w:i/>
                <w:sz w:val="22"/>
                <w:szCs w:val="22"/>
                <w:lang w:val="en-US" w:eastAsia="zh-CN"/>
              </w:rPr>
            </w:pPr>
            <w:r w:rsidRPr="005F6468">
              <w:rPr>
                <w:i/>
                <w:sz w:val="22"/>
                <w:szCs w:val="22"/>
                <w:lang w:val="en-US" w:eastAsia="zh-CN"/>
              </w:rPr>
              <w:t>Covered by USA Annual Report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i/>
                <w:iCs/>
                <w:sz w:val="22"/>
                <w:szCs w:val="22"/>
                <w:lang w:val="en-US" w:eastAsia="zh-CN"/>
              </w:rPr>
            </w:pPr>
            <w:r w:rsidRPr="005F6468">
              <w:rPr>
                <w:i/>
                <w:iCs/>
                <w:sz w:val="22"/>
                <w:szCs w:val="22"/>
                <w:lang w:val="en-US" w:eastAsia="zh-CN"/>
              </w:rPr>
              <w:t>American Samoa</w:t>
            </w:r>
          </w:p>
        </w:tc>
      </w:tr>
      <w:tr w:rsidR="005F6468" w:rsidRPr="005F6468" w:rsidTr="00CE2D87">
        <w:trPr>
          <w:trHeight w:val="300"/>
        </w:trPr>
        <w:tc>
          <w:tcPr>
            <w:tcW w:w="1581" w:type="pct"/>
            <w:vMerge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i/>
                <w:iCs/>
                <w:sz w:val="22"/>
                <w:szCs w:val="22"/>
                <w:lang w:val="en-US" w:eastAsia="zh-CN"/>
              </w:rPr>
            </w:pPr>
            <w:r w:rsidRPr="005F6468">
              <w:rPr>
                <w:i/>
                <w:iCs/>
                <w:sz w:val="22"/>
                <w:szCs w:val="22"/>
                <w:lang w:val="en-US" w:eastAsia="zh-CN"/>
              </w:rPr>
              <w:t>Guam</w:t>
            </w:r>
          </w:p>
        </w:tc>
      </w:tr>
      <w:tr w:rsidR="005F6468" w:rsidRPr="005F6468" w:rsidTr="00CE2D87">
        <w:trPr>
          <w:trHeight w:val="300"/>
        </w:trPr>
        <w:tc>
          <w:tcPr>
            <w:tcW w:w="1581" w:type="pct"/>
            <w:vMerge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5F6468" w:rsidRDefault="001A246D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i/>
                <w:iCs/>
                <w:sz w:val="22"/>
                <w:szCs w:val="22"/>
                <w:lang w:val="en-US" w:eastAsia="zh-CN"/>
              </w:rPr>
            </w:pPr>
            <w:r w:rsidRPr="005F6468">
              <w:rPr>
                <w:i/>
                <w:iCs/>
                <w:sz w:val="22"/>
                <w:szCs w:val="22"/>
                <w:lang w:val="en-US" w:eastAsia="zh-CN"/>
              </w:rPr>
              <w:t>Northern Mariana Islands</w:t>
            </w:r>
          </w:p>
        </w:tc>
      </w:tr>
      <w:tr w:rsidR="005F6468" w:rsidRPr="005F6468" w:rsidTr="00653E22">
        <w:trPr>
          <w:trHeight w:val="373"/>
        </w:trPr>
        <w:tc>
          <w:tcPr>
            <w:tcW w:w="1581" w:type="pct"/>
            <w:shd w:val="clear" w:color="auto" w:fill="auto"/>
            <w:noWrap/>
            <w:hideMark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sz w:val="22"/>
                <w:szCs w:val="22"/>
                <w:lang w:eastAsia="ko-KR"/>
              </w:rPr>
            </w:pPr>
            <w:r w:rsidRPr="005F6468">
              <w:rPr>
                <w:sz w:val="22"/>
                <w:szCs w:val="22"/>
              </w:rPr>
              <w:t>AR-CNM-30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rFonts w:eastAsia="Malgun Gothic"/>
                <w:sz w:val="22"/>
                <w:szCs w:val="22"/>
                <w:lang w:val="en-US" w:eastAsia="ko-KR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>Ecuador</w:t>
            </w:r>
          </w:p>
        </w:tc>
      </w:tr>
      <w:tr w:rsidR="005F6468" w:rsidRPr="005F6468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AR-CNM-31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b/>
                <w:bCs/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  <w:lang w:val="en-US" w:eastAsia="zh-CN"/>
              </w:rPr>
              <w:t xml:space="preserve">El Salvador </w:t>
            </w:r>
          </w:p>
        </w:tc>
      </w:tr>
      <w:tr w:rsidR="005F6468" w:rsidRPr="005F6468" w:rsidTr="00E20C0C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AR-CNM-33</w:t>
            </w:r>
          </w:p>
        </w:tc>
        <w:tc>
          <w:tcPr>
            <w:tcW w:w="3419" w:type="pct"/>
            <w:shd w:val="clear" w:color="auto" w:fill="auto"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5F6468">
              <w:rPr>
                <w:sz w:val="22"/>
                <w:szCs w:val="22"/>
              </w:rPr>
              <w:t>Mexico</w:t>
            </w:r>
          </w:p>
        </w:tc>
      </w:tr>
      <w:tr w:rsidR="005F6468" w:rsidRPr="005F6468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AR-CNM-34</w:t>
            </w:r>
          </w:p>
        </w:tc>
        <w:tc>
          <w:tcPr>
            <w:tcW w:w="3419" w:type="pct"/>
            <w:shd w:val="clear" w:color="auto" w:fill="auto"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ind w:left="482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 xml:space="preserve">Panama </w:t>
            </w:r>
          </w:p>
        </w:tc>
      </w:tr>
      <w:tr w:rsidR="005F6468" w:rsidRPr="005F6468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AR-CNM-3</w:t>
            </w:r>
            <w:r w:rsidR="00E8728D" w:rsidRPr="005F6468">
              <w:rPr>
                <w:rFonts w:eastAsia="Malgun Gothic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3419" w:type="pct"/>
            <w:shd w:val="clear" w:color="auto" w:fill="auto"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ind w:left="482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Thailand</w:t>
            </w:r>
          </w:p>
        </w:tc>
      </w:tr>
      <w:tr w:rsidR="00BF295C" w:rsidRPr="005F6468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>AR-CNM-3</w:t>
            </w:r>
            <w:r w:rsidR="00E8728D" w:rsidRPr="005F6468">
              <w:rPr>
                <w:rFonts w:eastAsia="Malgun Gothic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419" w:type="pct"/>
            <w:shd w:val="clear" w:color="auto" w:fill="auto"/>
          </w:tcPr>
          <w:p w:rsidR="00BF295C" w:rsidRPr="005F6468" w:rsidRDefault="00BF295C" w:rsidP="00AE4F8C">
            <w:pPr>
              <w:adjustRightInd w:val="0"/>
              <w:snapToGrid w:val="0"/>
              <w:spacing w:before="60" w:after="60"/>
              <w:ind w:left="482"/>
              <w:rPr>
                <w:sz w:val="22"/>
                <w:szCs w:val="22"/>
              </w:rPr>
            </w:pPr>
            <w:r w:rsidRPr="005F6468">
              <w:rPr>
                <w:sz w:val="22"/>
                <w:szCs w:val="22"/>
              </w:rPr>
              <w:t xml:space="preserve">Vietnam </w:t>
            </w:r>
          </w:p>
        </w:tc>
      </w:tr>
    </w:tbl>
    <w:p w:rsidR="00FF3F21" w:rsidRPr="005F6468" w:rsidRDefault="00FF3F21" w:rsidP="00AE4F8C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bCs/>
          <w:sz w:val="22"/>
          <w:szCs w:val="22"/>
          <w:lang w:val="en-NZ"/>
        </w:rPr>
      </w:pPr>
    </w:p>
    <w:p w:rsidR="00DA21B5" w:rsidRPr="005F6468" w:rsidRDefault="00DA21B5" w:rsidP="00AE4F8C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bCs/>
          <w:sz w:val="22"/>
          <w:szCs w:val="22"/>
          <w:u w:val="single"/>
          <w:lang w:val="en-NZ"/>
        </w:rPr>
      </w:pPr>
      <w:r w:rsidRPr="005F6468">
        <w:rPr>
          <w:b/>
          <w:bCs/>
          <w:sz w:val="22"/>
          <w:szCs w:val="22"/>
          <w:u w:val="single"/>
          <w:lang w:val="en-NZ"/>
        </w:rPr>
        <w:t>NGO and Others</w:t>
      </w:r>
    </w:p>
    <w:p w:rsidR="00FF3F21" w:rsidRPr="005F6468" w:rsidRDefault="00FF3F21" w:rsidP="00AE4F8C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bCs/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5F6468" w:rsidRPr="005F6468" w:rsidTr="00A075AB">
        <w:tc>
          <w:tcPr>
            <w:tcW w:w="5000" w:type="pct"/>
            <w:vAlign w:val="center"/>
          </w:tcPr>
          <w:p w:rsidR="00FF3F21" w:rsidRPr="005F6468" w:rsidRDefault="005F6468" w:rsidP="00AE4F8C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ins w:id="14" w:author="Author">
              <w:r w:rsidRPr="005F6468">
                <w:rPr>
                  <w:sz w:val="22"/>
                  <w:szCs w:val="22"/>
                </w:rPr>
                <w:t>WWF</w:t>
              </w:r>
              <w:r w:rsidRPr="005F6468">
                <w:rPr>
                  <w:rFonts w:eastAsia="Malgun Gothic"/>
                  <w:sz w:val="22"/>
                  <w:szCs w:val="22"/>
                  <w:lang w:eastAsia="ko-KR"/>
                </w:rPr>
                <w:t>.</w:t>
              </w:r>
              <w:r w:rsidRPr="005F6468">
                <w:rPr>
                  <w:sz w:val="22"/>
                  <w:szCs w:val="22"/>
                </w:rPr>
                <w:t xml:space="preserve"> </w:t>
              </w:r>
              <w:r w:rsidRPr="005F6468">
                <w:rPr>
                  <w:b/>
                  <w:sz w:val="22"/>
                  <w:szCs w:val="22"/>
                </w:rPr>
                <w:t>SC11 Position Statement</w:t>
              </w:r>
            </w:ins>
          </w:p>
        </w:tc>
      </w:tr>
      <w:tr w:rsidR="005F6468" w:rsidRPr="005F6468" w:rsidTr="005442D8">
        <w:tc>
          <w:tcPr>
            <w:tcW w:w="5000" w:type="pct"/>
          </w:tcPr>
          <w:p w:rsidR="00952806" w:rsidRPr="005F6468" w:rsidRDefault="005F6468">
            <w:pPr>
              <w:rPr>
                <w:sz w:val="22"/>
                <w:szCs w:val="22"/>
              </w:rPr>
            </w:pPr>
            <w:ins w:id="15" w:author="Author">
              <w:r w:rsidRPr="005F6468">
                <w:rPr>
                  <w:sz w:val="22"/>
                  <w:szCs w:val="22"/>
                </w:rPr>
                <w:t>PEW</w:t>
              </w:r>
              <w:r w:rsidRPr="005F6468">
                <w:rPr>
                  <w:rFonts w:eastAsia="Malgun Gothic"/>
                  <w:sz w:val="22"/>
                  <w:szCs w:val="22"/>
                  <w:lang w:eastAsia="ko-KR"/>
                </w:rPr>
                <w:t>.</w:t>
              </w:r>
              <w:r w:rsidRPr="005F6468">
                <w:rPr>
                  <w:sz w:val="22"/>
                  <w:szCs w:val="22"/>
                </w:rPr>
                <w:t xml:space="preserve"> </w:t>
              </w:r>
              <w:r w:rsidRPr="005F6468">
                <w:rPr>
                  <w:b/>
                  <w:sz w:val="22"/>
                  <w:szCs w:val="22"/>
                </w:rPr>
                <w:t>Statement to the WCPFC SC11</w:t>
              </w:r>
            </w:ins>
          </w:p>
        </w:tc>
      </w:tr>
    </w:tbl>
    <w:p w:rsidR="00DA21B5" w:rsidRPr="005F6468" w:rsidRDefault="00DA21B5" w:rsidP="00AE4F8C">
      <w:pPr>
        <w:tabs>
          <w:tab w:val="left" w:pos="0"/>
        </w:tabs>
        <w:adjustRightInd w:val="0"/>
        <w:snapToGrid w:val="0"/>
        <w:spacing w:before="60" w:after="60"/>
        <w:rPr>
          <w:rFonts w:eastAsia="Batang"/>
          <w:sz w:val="22"/>
          <w:szCs w:val="22"/>
          <w:lang w:val="en-NZ" w:eastAsia="ko-KR"/>
        </w:rPr>
      </w:pPr>
    </w:p>
    <w:sectPr w:rsidR="00DA21B5" w:rsidRPr="005F6468" w:rsidSect="00786785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D5" w:rsidRDefault="00D210D5">
      <w:r>
        <w:separator/>
      </w:r>
    </w:p>
  </w:endnote>
  <w:endnote w:type="continuationSeparator" w:id="0">
    <w:p w:rsidR="00D210D5" w:rsidRDefault="00D2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GIBG O+ Del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D5" w:rsidRDefault="00D210D5">
      <w:r>
        <w:separator/>
      </w:r>
    </w:p>
  </w:footnote>
  <w:footnote w:type="continuationSeparator" w:id="0">
    <w:p w:rsidR="00D210D5" w:rsidRDefault="00D2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ECD"/>
    <w:multiLevelType w:val="hybridMultilevel"/>
    <w:tmpl w:val="72B2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38C9"/>
    <w:multiLevelType w:val="hybridMultilevel"/>
    <w:tmpl w:val="B410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717D65"/>
    <w:multiLevelType w:val="hybridMultilevel"/>
    <w:tmpl w:val="AD80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562E"/>
    <w:multiLevelType w:val="hybridMultilevel"/>
    <w:tmpl w:val="C33A27DE"/>
    <w:lvl w:ilvl="0" w:tplc="4D761B5A">
      <w:start w:val="1"/>
      <w:numFmt w:val="decimal"/>
      <w:lvlText w:val="GN-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F2377"/>
    <w:multiLevelType w:val="hybridMultilevel"/>
    <w:tmpl w:val="E49CB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59C7"/>
    <w:multiLevelType w:val="hybridMultilevel"/>
    <w:tmpl w:val="C29C889A"/>
    <w:lvl w:ilvl="0" w:tplc="1EBC6896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667CA"/>
    <w:multiLevelType w:val="hybridMultilevel"/>
    <w:tmpl w:val="1748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EED"/>
    <w:multiLevelType w:val="multilevel"/>
    <w:tmpl w:val="C096B452"/>
    <w:lvl w:ilvl="0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A1C1B"/>
    <w:multiLevelType w:val="multilevel"/>
    <w:tmpl w:val="C29C889A"/>
    <w:lvl w:ilvl="0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B2D89"/>
    <w:multiLevelType w:val="hybridMultilevel"/>
    <w:tmpl w:val="D61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41D64"/>
    <w:multiLevelType w:val="multilevel"/>
    <w:tmpl w:val="A030D3EA"/>
    <w:lvl w:ilvl="0">
      <w:start w:val="1"/>
      <w:numFmt w:val="decimal"/>
      <w:lvlText w:val="GN 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C77D6"/>
    <w:multiLevelType w:val="hybridMultilevel"/>
    <w:tmpl w:val="2A46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E44B7"/>
    <w:multiLevelType w:val="hybridMultilevel"/>
    <w:tmpl w:val="11BA5054"/>
    <w:lvl w:ilvl="0" w:tplc="F9469BB6">
      <w:start w:val="1"/>
      <w:numFmt w:val="decimal"/>
      <w:lvlText w:val="GN-I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64CA1"/>
    <w:multiLevelType w:val="hybridMultilevel"/>
    <w:tmpl w:val="DFD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630BF"/>
    <w:multiLevelType w:val="multilevel"/>
    <w:tmpl w:val="473C4952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884EC9"/>
    <w:multiLevelType w:val="multilevel"/>
    <w:tmpl w:val="9124B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D7A143F"/>
    <w:multiLevelType w:val="hybridMultilevel"/>
    <w:tmpl w:val="B0F08DD2"/>
    <w:lvl w:ilvl="0" w:tplc="EA8C99C4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C4A9B"/>
    <w:multiLevelType w:val="hybridMultilevel"/>
    <w:tmpl w:val="1152C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25116"/>
    <w:multiLevelType w:val="hybridMultilevel"/>
    <w:tmpl w:val="8F124AEE"/>
    <w:lvl w:ilvl="0" w:tplc="45486B7A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93463"/>
    <w:multiLevelType w:val="multilevel"/>
    <w:tmpl w:val="8F124AEE"/>
    <w:lvl w:ilvl="0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0758A"/>
    <w:multiLevelType w:val="multilevel"/>
    <w:tmpl w:val="BA2235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2F9290F"/>
    <w:multiLevelType w:val="hybridMultilevel"/>
    <w:tmpl w:val="0C521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F1970"/>
    <w:multiLevelType w:val="multilevel"/>
    <w:tmpl w:val="B0F08DD2"/>
    <w:lvl w:ilvl="0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9544B"/>
    <w:multiLevelType w:val="hybridMultilevel"/>
    <w:tmpl w:val="12742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0A72AF"/>
    <w:multiLevelType w:val="multilevel"/>
    <w:tmpl w:val="2E9C9C50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14639"/>
    <w:multiLevelType w:val="hybridMultilevel"/>
    <w:tmpl w:val="866684E0"/>
    <w:lvl w:ilvl="0" w:tplc="88580E44">
      <w:start w:val="1"/>
      <w:numFmt w:val="decimal"/>
      <w:lvlText w:val="GN-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72C58"/>
    <w:multiLevelType w:val="hybridMultilevel"/>
    <w:tmpl w:val="B656770E"/>
    <w:lvl w:ilvl="0" w:tplc="AF04A578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5405F"/>
    <w:multiLevelType w:val="hybridMultilevel"/>
    <w:tmpl w:val="FA54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15"/>
  </w:num>
  <w:num w:numId="5">
    <w:abstractNumId w:val="11"/>
  </w:num>
  <w:num w:numId="6">
    <w:abstractNumId w:val="19"/>
  </w:num>
  <w:num w:numId="7">
    <w:abstractNumId w:val="17"/>
  </w:num>
  <w:num w:numId="8">
    <w:abstractNumId w:val="23"/>
  </w:num>
  <w:num w:numId="9">
    <w:abstractNumId w:val="6"/>
  </w:num>
  <w:num w:numId="10">
    <w:abstractNumId w:val="9"/>
  </w:num>
  <w:num w:numId="11">
    <w:abstractNumId w:val="27"/>
  </w:num>
  <w:num w:numId="12">
    <w:abstractNumId w:val="8"/>
  </w:num>
  <w:num w:numId="13">
    <w:abstractNumId w:val="25"/>
  </w:num>
  <w:num w:numId="14">
    <w:abstractNumId w:val="20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22"/>
  </w:num>
  <w:num w:numId="20">
    <w:abstractNumId w:val="0"/>
  </w:num>
  <w:num w:numId="21">
    <w:abstractNumId w:val="10"/>
  </w:num>
  <w:num w:numId="22">
    <w:abstractNumId w:val="2"/>
  </w:num>
  <w:num w:numId="23">
    <w:abstractNumId w:val="12"/>
  </w:num>
  <w:num w:numId="24">
    <w:abstractNumId w:val="5"/>
  </w:num>
  <w:num w:numId="25">
    <w:abstractNumId w:val="28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4"/>
    <w:rsid w:val="00000466"/>
    <w:rsid w:val="00000A17"/>
    <w:rsid w:val="00001EA8"/>
    <w:rsid w:val="000022B5"/>
    <w:rsid w:val="00002E28"/>
    <w:rsid w:val="0000309B"/>
    <w:rsid w:val="00003198"/>
    <w:rsid w:val="00004127"/>
    <w:rsid w:val="00005725"/>
    <w:rsid w:val="00005F35"/>
    <w:rsid w:val="00005FBD"/>
    <w:rsid w:val="00006783"/>
    <w:rsid w:val="00007EA3"/>
    <w:rsid w:val="000106A5"/>
    <w:rsid w:val="00011121"/>
    <w:rsid w:val="00011B22"/>
    <w:rsid w:val="0001211D"/>
    <w:rsid w:val="00015568"/>
    <w:rsid w:val="00015AD8"/>
    <w:rsid w:val="00015DF1"/>
    <w:rsid w:val="00020AA0"/>
    <w:rsid w:val="00020AB5"/>
    <w:rsid w:val="00020AE7"/>
    <w:rsid w:val="000236AD"/>
    <w:rsid w:val="000241B9"/>
    <w:rsid w:val="000241FA"/>
    <w:rsid w:val="00025443"/>
    <w:rsid w:val="00027A20"/>
    <w:rsid w:val="000320BB"/>
    <w:rsid w:val="000335B3"/>
    <w:rsid w:val="00034F2B"/>
    <w:rsid w:val="000357E8"/>
    <w:rsid w:val="00036885"/>
    <w:rsid w:val="000379E9"/>
    <w:rsid w:val="0004254C"/>
    <w:rsid w:val="000428AC"/>
    <w:rsid w:val="00042A72"/>
    <w:rsid w:val="00043442"/>
    <w:rsid w:val="00045D2E"/>
    <w:rsid w:val="000465CA"/>
    <w:rsid w:val="000471A2"/>
    <w:rsid w:val="00047785"/>
    <w:rsid w:val="00050045"/>
    <w:rsid w:val="000502E0"/>
    <w:rsid w:val="000511D1"/>
    <w:rsid w:val="00051243"/>
    <w:rsid w:val="0005151E"/>
    <w:rsid w:val="00052ADD"/>
    <w:rsid w:val="000540A2"/>
    <w:rsid w:val="00055D41"/>
    <w:rsid w:val="00057D9F"/>
    <w:rsid w:val="0006244D"/>
    <w:rsid w:val="00064CAB"/>
    <w:rsid w:val="00065FEC"/>
    <w:rsid w:val="0006608C"/>
    <w:rsid w:val="0006656C"/>
    <w:rsid w:val="00066F07"/>
    <w:rsid w:val="00070340"/>
    <w:rsid w:val="0007081F"/>
    <w:rsid w:val="00070DB7"/>
    <w:rsid w:val="00070DE4"/>
    <w:rsid w:val="00070F5D"/>
    <w:rsid w:val="00072673"/>
    <w:rsid w:val="00074FAE"/>
    <w:rsid w:val="000771CA"/>
    <w:rsid w:val="0007781A"/>
    <w:rsid w:val="0008007E"/>
    <w:rsid w:val="00081B68"/>
    <w:rsid w:val="000823EA"/>
    <w:rsid w:val="00084788"/>
    <w:rsid w:val="00090F17"/>
    <w:rsid w:val="000916A1"/>
    <w:rsid w:val="000933D3"/>
    <w:rsid w:val="00093ACB"/>
    <w:rsid w:val="00093B0E"/>
    <w:rsid w:val="0009566F"/>
    <w:rsid w:val="00097A0B"/>
    <w:rsid w:val="00097F84"/>
    <w:rsid w:val="000A1E85"/>
    <w:rsid w:val="000A203A"/>
    <w:rsid w:val="000A2D70"/>
    <w:rsid w:val="000A3761"/>
    <w:rsid w:val="000A3D56"/>
    <w:rsid w:val="000A3F19"/>
    <w:rsid w:val="000A5331"/>
    <w:rsid w:val="000A5560"/>
    <w:rsid w:val="000A5753"/>
    <w:rsid w:val="000A5A1C"/>
    <w:rsid w:val="000A65F9"/>
    <w:rsid w:val="000A6A27"/>
    <w:rsid w:val="000B1793"/>
    <w:rsid w:val="000B2E80"/>
    <w:rsid w:val="000B4818"/>
    <w:rsid w:val="000B672A"/>
    <w:rsid w:val="000B7590"/>
    <w:rsid w:val="000B7958"/>
    <w:rsid w:val="000C19D8"/>
    <w:rsid w:val="000C1B19"/>
    <w:rsid w:val="000C27E1"/>
    <w:rsid w:val="000C2DC6"/>
    <w:rsid w:val="000C3988"/>
    <w:rsid w:val="000C3DD5"/>
    <w:rsid w:val="000C4AFD"/>
    <w:rsid w:val="000C5646"/>
    <w:rsid w:val="000C5EBC"/>
    <w:rsid w:val="000D0FD4"/>
    <w:rsid w:val="000D1163"/>
    <w:rsid w:val="000D2CE7"/>
    <w:rsid w:val="000D3758"/>
    <w:rsid w:val="000D4397"/>
    <w:rsid w:val="000D4798"/>
    <w:rsid w:val="000D495D"/>
    <w:rsid w:val="000D614B"/>
    <w:rsid w:val="000D68BD"/>
    <w:rsid w:val="000D6E4E"/>
    <w:rsid w:val="000D7DFA"/>
    <w:rsid w:val="000E0E32"/>
    <w:rsid w:val="000E1CEC"/>
    <w:rsid w:val="000E228E"/>
    <w:rsid w:val="000E2A71"/>
    <w:rsid w:val="000E3447"/>
    <w:rsid w:val="000E3EE6"/>
    <w:rsid w:val="000E4BA8"/>
    <w:rsid w:val="000E4E0E"/>
    <w:rsid w:val="000E5D5B"/>
    <w:rsid w:val="000E639E"/>
    <w:rsid w:val="000E65C7"/>
    <w:rsid w:val="000E688D"/>
    <w:rsid w:val="000E7258"/>
    <w:rsid w:val="000E7BBF"/>
    <w:rsid w:val="000F1C74"/>
    <w:rsid w:val="000F4F5D"/>
    <w:rsid w:val="000F5701"/>
    <w:rsid w:val="00100E53"/>
    <w:rsid w:val="00102753"/>
    <w:rsid w:val="00102E3D"/>
    <w:rsid w:val="00104514"/>
    <w:rsid w:val="0010527A"/>
    <w:rsid w:val="001106F7"/>
    <w:rsid w:val="0011132B"/>
    <w:rsid w:val="00112E4E"/>
    <w:rsid w:val="001136C4"/>
    <w:rsid w:val="00115F37"/>
    <w:rsid w:val="001169CC"/>
    <w:rsid w:val="001172EC"/>
    <w:rsid w:val="00117870"/>
    <w:rsid w:val="00120BA7"/>
    <w:rsid w:val="00121B57"/>
    <w:rsid w:val="001228E9"/>
    <w:rsid w:val="00123032"/>
    <w:rsid w:val="00123DFF"/>
    <w:rsid w:val="00125A7E"/>
    <w:rsid w:val="001264D9"/>
    <w:rsid w:val="001269F3"/>
    <w:rsid w:val="001278D2"/>
    <w:rsid w:val="00127B45"/>
    <w:rsid w:val="00127CD9"/>
    <w:rsid w:val="00130685"/>
    <w:rsid w:val="00131A09"/>
    <w:rsid w:val="0013332C"/>
    <w:rsid w:val="00136AC2"/>
    <w:rsid w:val="00136EF2"/>
    <w:rsid w:val="001409C8"/>
    <w:rsid w:val="00140EE2"/>
    <w:rsid w:val="001414FC"/>
    <w:rsid w:val="00141C24"/>
    <w:rsid w:val="00141D73"/>
    <w:rsid w:val="00141D80"/>
    <w:rsid w:val="0014421D"/>
    <w:rsid w:val="001449B0"/>
    <w:rsid w:val="00144A29"/>
    <w:rsid w:val="00145F41"/>
    <w:rsid w:val="00147F6D"/>
    <w:rsid w:val="0015089A"/>
    <w:rsid w:val="00150A4D"/>
    <w:rsid w:val="00150C58"/>
    <w:rsid w:val="00151121"/>
    <w:rsid w:val="001524D5"/>
    <w:rsid w:val="001527C5"/>
    <w:rsid w:val="001531CF"/>
    <w:rsid w:val="001534EB"/>
    <w:rsid w:val="001548B5"/>
    <w:rsid w:val="00154E2F"/>
    <w:rsid w:val="00160865"/>
    <w:rsid w:val="0016164C"/>
    <w:rsid w:val="00161E9D"/>
    <w:rsid w:val="00162D21"/>
    <w:rsid w:val="00163772"/>
    <w:rsid w:val="001638E8"/>
    <w:rsid w:val="00163AAE"/>
    <w:rsid w:val="001649AC"/>
    <w:rsid w:val="00165DB1"/>
    <w:rsid w:val="00166150"/>
    <w:rsid w:val="00166413"/>
    <w:rsid w:val="001672D3"/>
    <w:rsid w:val="001677CA"/>
    <w:rsid w:val="001678F9"/>
    <w:rsid w:val="00167955"/>
    <w:rsid w:val="001702AB"/>
    <w:rsid w:val="001713C4"/>
    <w:rsid w:val="0017255D"/>
    <w:rsid w:val="00172825"/>
    <w:rsid w:val="00173114"/>
    <w:rsid w:val="00173287"/>
    <w:rsid w:val="00174AEB"/>
    <w:rsid w:val="00175EF4"/>
    <w:rsid w:val="00176E6E"/>
    <w:rsid w:val="00177757"/>
    <w:rsid w:val="00181082"/>
    <w:rsid w:val="001810F3"/>
    <w:rsid w:val="001817C2"/>
    <w:rsid w:val="0018289D"/>
    <w:rsid w:val="001841E3"/>
    <w:rsid w:val="0018650A"/>
    <w:rsid w:val="00186EC0"/>
    <w:rsid w:val="00193103"/>
    <w:rsid w:val="001939FE"/>
    <w:rsid w:val="00194A9B"/>
    <w:rsid w:val="001A0694"/>
    <w:rsid w:val="001A15DF"/>
    <w:rsid w:val="001A246D"/>
    <w:rsid w:val="001A291D"/>
    <w:rsid w:val="001A2F6D"/>
    <w:rsid w:val="001A3216"/>
    <w:rsid w:val="001A3D2E"/>
    <w:rsid w:val="001A68DC"/>
    <w:rsid w:val="001A6E09"/>
    <w:rsid w:val="001A72D1"/>
    <w:rsid w:val="001A7899"/>
    <w:rsid w:val="001A7C8B"/>
    <w:rsid w:val="001B0732"/>
    <w:rsid w:val="001B104F"/>
    <w:rsid w:val="001B1865"/>
    <w:rsid w:val="001B26E0"/>
    <w:rsid w:val="001B373E"/>
    <w:rsid w:val="001B55E4"/>
    <w:rsid w:val="001B6286"/>
    <w:rsid w:val="001B7F34"/>
    <w:rsid w:val="001C25DE"/>
    <w:rsid w:val="001C28A7"/>
    <w:rsid w:val="001C4F9B"/>
    <w:rsid w:val="001C636B"/>
    <w:rsid w:val="001C68F7"/>
    <w:rsid w:val="001C6A74"/>
    <w:rsid w:val="001C73CE"/>
    <w:rsid w:val="001D02FD"/>
    <w:rsid w:val="001D0590"/>
    <w:rsid w:val="001D2E7D"/>
    <w:rsid w:val="001D447C"/>
    <w:rsid w:val="001D5D5B"/>
    <w:rsid w:val="001D6610"/>
    <w:rsid w:val="001E08B4"/>
    <w:rsid w:val="001E1955"/>
    <w:rsid w:val="001E1BC7"/>
    <w:rsid w:val="001E391F"/>
    <w:rsid w:val="001E3B61"/>
    <w:rsid w:val="001E589B"/>
    <w:rsid w:val="001E73CF"/>
    <w:rsid w:val="001F2070"/>
    <w:rsid w:val="001F40E3"/>
    <w:rsid w:val="001F44B2"/>
    <w:rsid w:val="001F4E8A"/>
    <w:rsid w:val="001F50FE"/>
    <w:rsid w:val="001F5334"/>
    <w:rsid w:val="001F6086"/>
    <w:rsid w:val="001F611C"/>
    <w:rsid w:val="001F6586"/>
    <w:rsid w:val="0020008C"/>
    <w:rsid w:val="002000CD"/>
    <w:rsid w:val="00201068"/>
    <w:rsid w:val="002024E2"/>
    <w:rsid w:val="00202E3A"/>
    <w:rsid w:val="00203392"/>
    <w:rsid w:val="00203DB9"/>
    <w:rsid w:val="00203F3F"/>
    <w:rsid w:val="00205A43"/>
    <w:rsid w:val="00207719"/>
    <w:rsid w:val="0021106F"/>
    <w:rsid w:val="002135AE"/>
    <w:rsid w:val="00217567"/>
    <w:rsid w:val="00217686"/>
    <w:rsid w:val="002177C6"/>
    <w:rsid w:val="002177FF"/>
    <w:rsid w:val="00217BC2"/>
    <w:rsid w:val="00217F92"/>
    <w:rsid w:val="00220303"/>
    <w:rsid w:val="002243D6"/>
    <w:rsid w:val="00225369"/>
    <w:rsid w:val="00226D4E"/>
    <w:rsid w:val="00227AC8"/>
    <w:rsid w:val="00230772"/>
    <w:rsid w:val="002340CA"/>
    <w:rsid w:val="00235591"/>
    <w:rsid w:val="00240169"/>
    <w:rsid w:val="00240ECD"/>
    <w:rsid w:val="002429BC"/>
    <w:rsid w:val="00242AA9"/>
    <w:rsid w:val="00244062"/>
    <w:rsid w:val="00244714"/>
    <w:rsid w:val="0024506D"/>
    <w:rsid w:val="00245DF1"/>
    <w:rsid w:val="002462CF"/>
    <w:rsid w:val="002466F4"/>
    <w:rsid w:val="0024705C"/>
    <w:rsid w:val="00247B7E"/>
    <w:rsid w:val="00250457"/>
    <w:rsid w:val="00251273"/>
    <w:rsid w:val="00251B2C"/>
    <w:rsid w:val="00251CB5"/>
    <w:rsid w:val="00252090"/>
    <w:rsid w:val="00252C71"/>
    <w:rsid w:val="00253159"/>
    <w:rsid w:val="00254805"/>
    <w:rsid w:val="002568AE"/>
    <w:rsid w:val="00261E00"/>
    <w:rsid w:val="0026240C"/>
    <w:rsid w:val="00264BF1"/>
    <w:rsid w:val="00267338"/>
    <w:rsid w:val="002702C6"/>
    <w:rsid w:val="00270F0A"/>
    <w:rsid w:val="002718B9"/>
    <w:rsid w:val="002721D6"/>
    <w:rsid w:val="00272B84"/>
    <w:rsid w:val="0027493B"/>
    <w:rsid w:val="00274989"/>
    <w:rsid w:val="00275E8B"/>
    <w:rsid w:val="002770C8"/>
    <w:rsid w:val="00277AB3"/>
    <w:rsid w:val="00280054"/>
    <w:rsid w:val="002803B5"/>
    <w:rsid w:val="00280432"/>
    <w:rsid w:val="00280D60"/>
    <w:rsid w:val="00282FE9"/>
    <w:rsid w:val="002830B8"/>
    <w:rsid w:val="002830F6"/>
    <w:rsid w:val="00283181"/>
    <w:rsid w:val="00285849"/>
    <w:rsid w:val="0029078E"/>
    <w:rsid w:val="00291538"/>
    <w:rsid w:val="00291693"/>
    <w:rsid w:val="00291CA9"/>
    <w:rsid w:val="00293C24"/>
    <w:rsid w:val="0029516A"/>
    <w:rsid w:val="002957EB"/>
    <w:rsid w:val="00296529"/>
    <w:rsid w:val="00296540"/>
    <w:rsid w:val="00296837"/>
    <w:rsid w:val="00296CEA"/>
    <w:rsid w:val="0029746B"/>
    <w:rsid w:val="002A01AE"/>
    <w:rsid w:val="002A01F6"/>
    <w:rsid w:val="002A0C54"/>
    <w:rsid w:val="002A10F5"/>
    <w:rsid w:val="002A4B6A"/>
    <w:rsid w:val="002A537B"/>
    <w:rsid w:val="002A58C6"/>
    <w:rsid w:val="002A5F9C"/>
    <w:rsid w:val="002A64E9"/>
    <w:rsid w:val="002A6D14"/>
    <w:rsid w:val="002B0C9C"/>
    <w:rsid w:val="002B1534"/>
    <w:rsid w:val="002B1CBC"/>
    <w:rsid w:val="002B44F3"/>
    <w:rsid w:val="002B4564"/>
    <w:rsid w:val="002B60CE"/>
    <w:rsid w:val="002B64AE"/>
    <w:rsid w:val="002B6F6A"/>
    <w:rsid w:val="002B6F79"/>
    <w:rsid w:val="002B70EF"/>
    <w:rsid w:val="002B7F8E"/>
    <w:rsid w:val="002C1264"/>
    <w:rsid w:val="002C39F8"/>
    <w:rsid w:val="002C3E0D"/>
    <w:rsid w:val="002C7009"/>
    <w:rsid w:val="002D121F"/>
    <w:rsid w:val="002D1DE9"/>
    <w:rsid w:val="002D2053"/>
    <w:rsid w:val="002D2D63"/>
    <w:rsid w:val="002D4000"/>
    <w:rsid w:val="002D521E"/>
    <w:rsid w:val="002D54E2"/>
    <w:rsid w:val="002D5855"/>
    <w:rsid w:val="002D6016"/>
    <w:rsid w:val="002D721E"/>
    <w:rsid w:val="002D7671"/>
    <w:rsid w:val="002E059A"/>
    <w:rsid w:val="002E1749"/>
    <w:rsid w:val="002E19C6"/>
    <w:rsid w:val="002E3646"/>
    <w:rsid w:val="002E45E8"/>
    <w:rsid w:val="002E47AC"/>
    <w:rsid w:val="002E4F3A"/>
    <w:rsid w:val="002E6896"/>
    <w:rsid w:val="002F02EF"/>
    <w:rsid w:val="002F09B6"/>
    <w:rsid w:val="002F1871"/>
    <w:rsid w:val="002F26D7"/>
    <w:rsid w:val="002F5863"/>
    <w:rsid w:val="002F785D"/>
    <w:rsid w:val="003003E2"/>
    <w:rsid w:val="0030166B"/>
    <w:rsid w:val="00302B0D"/>
    <w:rsid w:val="003035F3"/>
    <w:rsid w:val="00303CCF"/>
    <w:rsid w:val="003053DE"/>
    <w:rsid w:val="00306DBC"/>
    <w:rsid w:val="00306E38"/>
    <w:rsid w:val="003079E0"/>
    <w:rsid w:val="00307E5C"/>
    <w:rsid w:val="00310BE5"/>
    <w:rsid w:val="00311817"/>
    <w:rsid w:val="00312A1E"/>
    <w:rsid w:val="00312DE2"/>
    <w:rsid w:val="00313031"/>
    <w:rsid w:val="00313B04"/>
    <w:rsid w:val="0031688B"/>
    <w:rsid w:val="00316BA4"/>
    <w:rsid w:val="003178F1"/>
    <w:rsid w:val="0031794D"/>
    <w:rsid w:val="003217F7"/>
    <w:rsid w:val="00321CF7"/>
    <w:rsid w:val="003229C7"/>
    <w:rsid w:val="00322B4A"/>
    <w:rsid w:val="00323E98"/>
    <w:rsid w:val="00324423"/>
    <w:rsid w:val="00325BAE"/>
    <w:rsid w:val="00326C27"/>
    <w:rsid w:val="0032728C"/>
    <w:rsid w:val="00327A67"/>
    <w:rsid w:val="00327E72"/>
    <w:rsid w:val="00331E45"/>
    <w:rsid w:val="00333F4E"/>
    <w:rsid w:val="0033465F"/>
    <w:rsid w:val="00335E7B"/>
    <w:rsid w:val="00336B2E"/>
    <w:rsid w:val="00336E92"/>
    <w:rsid w:val="00337B59"/>
    <w:rsid w:val="00337BAE"/>
    <w:rsid w:val="00340E6A"/>
    <w:rsid w:val="00341BEA"/>
    <w:rsid w:val="003459E6"/>
    <w:rsid w:val="003463DB"/>
    <w:rsid w:val="00346850"/>
    <w:rsid w:val="00346ECF"/>
    <w:rsid w:val="0034714B"/>
    <w:rsid w:val="0034726E"/>
    <w:rsid w:val="003473C4"/>
    <w:rsid w:val="00351E03"/>
    <w:rsid w:val="0035428A"/>
    <w:rsid w:val="00354290"/>
    <w:rsid w:val="00354AB7"/>
    <w:rsid w:val="00354DCB"/>
    <w:rsid w:val="003609A9"/>
    <w:rsid w:val="00361BAA"/>
    <w:rsid w:val="0036361C"/>
    <w:rsid w:val="003636A3"/>
    <w:rsid w:val="00364D28"/>
    <w:rsid w:val="00364D31"/>
    <w:rsid w:val="00365A7B"/>
    <w:rsid w:val="00366004"/>
    <w:rsid w:val="0036629B"/>
    <w:rsid w:val="00366C3D"/>
    <w:rsid w:val="00371649"/>
    <w:rsid w:val="003721EE"/>
    <w:rsid w:val="003732EF"/>
    <w:rsid w:val="00373823"/>
    <w:rsid w:val="00373D23"/>
    <w:rsid w:val="0037494E"/>
    <w:rsid w:val="00374A38"/>
    <w:rsid w:val="00374A5B"/>
    <w:rsid w:val="00377D51"/>
    <w:rsid w:val="00377F83"/>
    <w:rsid w:val="00380348"/>
    <w:rsid w:val="00381424"/>
    <w:rsid w:val="0038366B"/>
    <w:rsid w:val="00383C36"/>
    <w:rsid w:val="00384434"/>
    <w:rsid w:val="00385E0C"/>
    <w:rsid w:val="00386753"/>
    <w:rsid w:val="0039005C"/>
    <w:rsid w:val="00390751"/>
    <w:rsid w:val="00391FB8"/>
    <w:rsid w:val="00392171"/>
    <w:rsid w:val="003938D8"/>
    <w:rsid w:val="00393ED4"/>
    <w:rsid w:val="0039423D"/>
    <w:rsid w:val="003944BF"/>
    <w:rsid w:val="00394AAF"/>
    <w:rsid w:val="00394E93"/>
    <w:rsid w:val="00396331"/>
    <w:rsid w:val="00396AB5"/>
    <w:rsid w:val="00396C10"/>
    <w:rsid w:val="00396E4D"/>
    <w:rsid w:val="00396EED"/>
    <w:rsid w:val="003A057E"/>
    <w:rsid w:val="003A36F9"/>
    <w:rsid w:val="003A4A57"/>
    <w:rsid w:val="003A535A"/>
    <w:rsid w:val="003A57BB"/>
    <w:rsid w:val="003A6E7D"/>
    <w:rsid w:val="003A74E9"/>
    <w:rsid w:val="003A7D38"/>
    <w:rsid w:val="003B04DE"/>
    <w:rsid w:val="003B2EA9"/>
    <w:rsid w:val="003B359C"/>
    <w:rsid w:val="003B3678"/>
    <w:rsid w:val="003B3D31"/>
    <w:rsid w:val="003B4939"/>
    <w:rsid w:val="003B49DE"/>
    <w:rsid w:val="003B55E9"/>
    <w:rsid w:val="003B5A3F"/>
    <w:rsid w:val="003B7D30"/>
    <w:rsid w:val="003C0F01"/>
    <w:rsid w:val="003C1243"/>
    <w:rsid w:val="003C208F"/>
    <w:rsid w:val="003C4274"/>
    <w:rsid w:val="003C5929"/>
    <w:rsid w:val="003C671D"/>
    <w:rsid w:val="003C6C35"/>
    <w:rsid w:val="003C70A6"/>
    <w:rsid w:val="003D014E"/>
    <w:rsid w:val="003D05D1"/>
    <w:rsid w:val="003D2C19"/>
    <w:rsid w:val="003D4E45"/>
    <w:rsid w:val="003D5872"/>
    <w:rsid w:val="003D67B8"/>
    <w:rsid w:val="003D6CA6"/>
    <w:rsid w:val="003E1B7A"/>
    <w:rsid w:val="003E366F"/>
    <w:rsid w:val="003E5B11"/>
    <w:rsid w:val="003E7BA4"/>
    <w:rsid w:val="003F0F66"/>
    <w:rsid w:val="003F2589"/>
    <w:rsid w:val="003F29ED"/>
    <w:rsid w:val="003F4799"/>
    <w:rsid w:val="003F4C52"/>
    <w:rsid w:val="003F502C"/>
    <w:rsid w:val="003F5523"/>
    <w:rsid w:val="003F5AE5"/>
    <w:rsid w:val="003F5B1C"/>
    <w:rsid w:val="003F60A8"/>
    <w:rsid w:val="003F75CD"/>
    <w:rsid w:val="0040016A"/>
    <w:rsid w:val="00400495"/>
    <w:rsid w:val="00401635"/>
    <w:rsid w:val="00403197"/>
    <w:rsid w:val="004033A3"/>
    <w:rsid w:val="00404B9C"/>
    <w:rsid w:val="004069F6"/>
    <w:rsid w:val="00406CAF"/>
    <w:rsid w:val="004117FC"/>
    <w:rsid w:val="00412128"/>
    <w:rsid w:val="004125DE"/>
    <w:rsid w:val="00412617"/>
    <w:rsid w:val="00413AB2"/>
    <w:rsid w:val="00414681"/>
    <w:rsid w:val="004162C4"/>
    <w:rsid w:val="0041722F"/>
    <w:rsid w:val="004204B6"/>
    <w:rsid w:val="00421707"/>
    <w:rsid w:val="00422670"/>
    <w:rsid w:val="00427F97"/>
    <w:rsid w:val="00431193"/>
    <w:rsid w:val="00434759"/>
    <w:rsid w:val="00435815"/>
    <w:rsid w:val="004367AE"/>
    <w:rsid w:val="00437F88"/>
    <w:rsid w:val="004413BA"/>
    <w:rsid w:val="00443437"/>
    <w:rsid w:val="00443D34"/>
    <w:rsid w:val="00444917"/>
    <w:rsid w:val="00444B47"/>
    <w:rsid w:val="00444BEA"/>
    <w:rsid w:val="0044553D"/>
    <w:rsid w:val="0044575B"/>
    <w:rsid w:val="00445E49"/>
    <w:rsid w:val="0044606B"/>
    <w:rsid w:val="004467DB"/>
    <w:rsid w:val="00446D67"/>
    <w:rsid w:val="00447042"/>
    <w:rsid w:val="00447285"/>
    <w:rsid w:val="00447C5A"/>
    <w:rsid w:val="00450540"/>
    <w:rsid w:val="004529CE"/>
    <w:rsid w:val="00452E42"/>
    <w:rsid w:val="00454C24"/>
    <w:rsid w:val="00454F73"/>
    <w:rsid w:val="00455554"/>
    <w:rsid w:val="00455826"/>
    <w:rsid w:val="00455A36"/>
    <w:rsid w:val="00455E42"/>
    <w:rsid w:val="00457021"/>
    <w:rsid w:val="004608F8"/>
    <w:rsid w:val="00460E8C"/>
    <w:rsid w:val="004613F8"/>
    <w:rsid w:val="004626E7"/>
    <w:rsid w:val="0046460A"/>
    <w:rsid w:val="00465823"/>
    <w:rsid w:val="004666C0"/>
    <w:rsid w:val="0047133D"/>
    <w:rsid w:val="00472ED5"/>
    <w:rsid w:val="00473ADD"/>
    <w:rsid w:val="00475A8F"/>
    <w:rsid w:val="00475F52"/>
    <w:rsid w:val="00476563"/>
    <w:rsid w:val="00476CFD"/>
    <w:rsid w:val="00477215"/>
    <w:rsid w:val="00477E18"/>
    <w:rsid w:val="00480C49"/>
    <w:rsid w:val="004812A3"/>
    <w:rsid w:val="004823E7"/>
    <w:rsid w:val="00482C01"/>
    <w:rsid w:val="00483321"/>
    <w:rsid w:val="004859ED"/>
    <w:rsid w:val="004871AA"/>
    <w:rsid w:val="00487FCC"/>
    <w:rsid w:val="00495EF4"/>
    <w:rsid w:val="004A0F2D"/>
    <w:rsid w:val="004A1496"/>
    <w:rsid w:val="004A5A10"/>
    <w:rsid w:val="004A5AEF"/>
    <w:rsid w:val="004A679B"/>
    <w:rsid w:val="004B1229"/>
    <w:rsid w:val="004B38C4"/>
    <w:rsid w:val="004B64D4"/>
    <w:rsid w:val="004B7763"/>
    <w:rsid w:val="004C1633"/>
    <w:rsid w:val="004C34C7"/>
    <w:rsid w:val="004C35DA"/>
    <w:rsid w:val="004C3C76"/>
    <w:rsid w:val="004C3D97"/>
    <w:rsid w:val="004C44CF"/>
    <w:rsid w:val="004C45DF"/>
    <w:rsid w:val="004C45EF"/>
    <w:rsid w:val="004C5B18"/>
    <w:rsid w:val="004C7E91"/>
    <w:rsid w:val="004D1146"/>
    <w:rsid w:val="004D1C1C"/>
    <w:rsid w:val="004D1F48"/>
    <w:rsid w:val="004D22BF"/>
    <w:rsid w:val="004D237B"/>
    <w:rsid w:val="004D38DF"/>
    <w:rsid w:val="004D5B00"/>
    <w:rsid w:val="004D6621"/>
    <w:rsid w:val="004E2A08"/>
    <w:rsid w:val="004E2C3C"/>
    <w:rsid w:val="004E309F"/>
    <w:rsid w:val="004E42F9"/>
    <w:rsid w:val="004E4FEC"/>
    <w:rsid w:val="004E5DDE"/>
    <w:rsid w:val="004E60D0"/>
    <w:rsid w:val="004E7C0F"/>
    <w:rsid w:val="004E7D86"/>
    <w:rsid w:val="004F0EF4"/>
    <w:rsid w:val="004F17F8"/>
    <w:rsid w:val="004F1A88"/>
    <w:rsid w:val="004F1D00"/>
    <w:rsid w:val="004F27C9"/>
    <w:rsid w:val="004F2A43"/>
    <w:rsid w:val="004F3A17"/>
    <w:rsid w:val="004F4E15"/>
    <w:rsid w:val="005011C4"/>
    <w:rsid w:val="00501669"/>
    <w:rsid w:val="005026CA"/>
    <w:rsid w:val="0050349C"/>
    <w:rsid w:val="005052B5"/>
    <w:rsid w:val="00506653"/>
    <w:rsid w:val="00507B5F"/>
    <w:rsid w:val="00507BCF"/>
    <w:rsid w:val="00512C36"/>
    <w:rsid w:val="00512E06"/>
    <w:rsid w:val="00513587"/>
    <w:rsid w:val="00514B9F"/>
    <w:rsid w:val="005150F5"/>
    <w:rsid w:val="00515424"/>
    <w:rsid w:val="005164A8"/>
    <w:rsid w:val="00516E1D"/>
    <w:rsid w:val="00517F97"/>
    <w:rsid w:val="0052150F"/>
    <w:rsid w:val="00521BB0"/>
    <w:rsid w:val="005232DE"/>
    <w:rsid w:val="00523BC7"/>
    <w:rsid w:val="00523EB6"/>
    <w:rsid w:val="00524052"/>
    <w:rsid w:val="00524275"/>
    <w:rsid w:val="00525C81"/>
    <w:rsid w:val="00527D22"/>
    <w:rsid w:val="005306A2"/>
    <w:rsid w:val="00530FE5"/>
    <w:rsid w:val="00533A9A"/>
    <w:rsid w:val="00535859"/>
    <w:rsid w:val="0053776D"/>
    <w:rsid w:val="00537E8D"/>
    <w:rsid w:val="00540A9E"/>
    <w:rsid w:val="0054137F"/>
    <w:rsid w:val="00541996"/>
    <w:rsid w:val="00541D63"/>
    <w:rsid w:val="005431C9"/>
    <w:rsid w:val="00544117"/>
    <w:rsid w:val="00544AC6"/>
    <w:rsid w:val="00545F81"/>
    <w:rsid w:val="00546147"/>
    <w:rsid w:val="0054635F"/>
    <w:rsid w:val="00547570"/>
    <w:rsid w:val="00547F20"/>
    <w:rsid w:val="00552728"/>
    <w:rsid w:val="00555954"/>
    <w:rsid w:val="00556A5C"/>
    <w:rsid w:val="00557CB8"/>
    <w:rsid w:val="00561489"/>
    <w:rsid w:val="00565466"/>
    <w:rsid w:val="00565FEF"/>
    <w:rsid w:val="005664AF"/>
    <w:rsid w:val="005667D0"/>
    <w:rsid w:val="00566FAB"/>
    <w:rsid w:val="005670BD"/>
    <w:rsid w:val="005673A7"/>
    <w:rsid w:val="00570175"/>
    <w:rsid w:val="005722C2"/>
    <w:rsid w:val="00572CD6"/>
    <w:rsid w:val="005745F2"/>
    <w:rsid w:val="0057580A"/>
    <w:rsid w:val="00575FBB"/>
    <w:rsid w:val="00577738"/>
    <w:rsid w:val="00580A93"/>
    <w:rsid w:val="00580C63"/>
    <w:rsid w:val="00581E25"/>
    <w:rsid w:val="00582685"/>
    <w:rsid w:val="005828B0"/>
    <w:rsid w:val="00583184"/>
    <w:rsid w:val="005833EB"/>
    <w:rsid w:val="00584862"/>
    <w:rsid w:val="00585CC2"/>
    <w:rsid w:val="00587A64"/>
    <w:rsid w:val="00591474"/>
    <w:rsid w:val="00592500"/>
    <w:rsid w:val="005943D0"/>
    <w:rsid w:val="00597538"/>
    <w:rsid w:val="005A0A0D"/>
    <w:rsid w:val="005A4977"/>
    <w:rsid w:val="005A4D6F"/>
    <w:rsid w:val="005A587A"/>
    <w:rsid w:val="005A6B4B"/>
    <w:rsid w:val="005A7B1B"/>
    <w:rsid w:val="005A7C90"/>
    <w:rsid w:val="005B1D95"/>
    <w:rsid w:val="005B25CF"/>
    <w:rsid w:val="005B3FB2"/>
    <w:rsid w:val="005B40C4"/>
    <w:rsid w:val="005B5AAD"/>
    <w:rsid w:val="005B6347"/>
    <w:rsid w:val="005B6517"/>
    <w:rsid w:val="005B6876"/>
    <w:rsid w:val="005B7AB1"/>
    <w:rsid w:val="005C24BF"/>
    <w:rsid w:val="005C31C7"/>
    <w:rsid w:val="005C32C8"/>
    <w:rsid w:val="005C367B"/>
    <w:rsid w:val="005C39FF"/>
    <w:rsid w:val="005C7A6C"/>
    <w:rsid w:val="005D0B7E"/>
    <w:rsid w:val="005D1943"/>
    <w:rsid w:val="005D35FD"/>
    <w:rsid w:val="005D3BB0"/>
    <w:rsid w:val="005D412A"/>
    <w:rsid w:val="005D4AA0"/>
    <w:rsid w:val="005D6258"/>
    <w:rsid w:val="005D64CB"/>
    <w:rsid w:val="005D70FE"/>
    <w:rsid w:val="005D777A"/>
    <w:rsid w:val="005D7DD6"/>
    <w:rsid w:val="005E15BF"/>
    <w:rsid w:val="005E21E1"/>
    <w:rsid w:val="005E585C"/>
    <w:rsid w:val="005E7C71"/>
    <w:rsid w:val="005F0924"/>
    <w:rsid w:val="005F0C5E"/>
    <w:rsid w:val="005F1E43"/>
    <w:rsid w:val="005F2E0C"/>
    <w:rsid w:val="005F4079"/>
    <w:rsid w:val="005F6468"/>
    <w:rsid w:val="005F666F"/>
    <w:rsid w:val="005F6C18"/>
    <w:rsid w:val="00605419"/>
    <w:rsid w:val="0060687D"/>
    <w:rsid w:val="0061194E"/>
    <w:rsid w:val="00615104"/>
    <w:rsid w:val="0061533B"/>
    <w:rsid w:val="006160C0"/>
    <w:rsid w:val="00617308"/>
    <w:rsid w:val="00622078"/>
    <w:rsid w:val="006230A4"/>
    <w:rsid w:val="00623209"/>
    <w:rsid w:val="00623800"/>
    <w:rsid w:val="00623A78"/>
    <w:rsid w:val="00625C1D"/>
    <w:rsid w:val="00625C64"/>
    <w:rsid w:val="00626692"/>
    <w:rsid w:val="0062739A"/>
    <w:rsid w:val="006300A0"/>
    <w:rsid w:val="00631AE3"/>
    <w:rsid w:val="00633EBD"/>
    <w:rsid w:val="00634093"/>
    <w:rsid w:val="006341AE"/>
    <w:rsid w:val="006346F8"/>
    <w:rsid w:val="00634C44"/>
    <w:rsid w:val="00634FDC"/>
    <w:rsid w:val="00635570"/>
    <w:rsid w:val="006363D4"/>
    <w:rsid w:val="00636C7A"/>
    <w:rsid w:val="00637363"/>
    <w:rsid w:val="006377D8"/>
    <w:rsid w:val="006407F1"/>
    <w:rsid w:val="00640827"/>
    <w:rsid w:val="00640841"/>
    <w:rsid w:val="00640A0D"/>
    <w:rsid w:val="00640F6D"/>
    <w:rsid w:val="00641704"/>
    <w:rsid w:val="00641C71"/>
    <w:rsid w:val="006450D1"/>
    <w:rsid w:val="006468E8"/>
    <w:rsid w:val="00646A83"/>
    <w:rsid w:val="00651608"/>
    <w:rsid w:val="006519C1"/>
    <w:rsid w:val="0065207F"/>
    <w:rsid w:val="006523E1"/>
    <w:rsid w:val="00652A10"/>
    <w:rsid w:val="00652B66"/>
    <w:rsid w:val="00653E22"/>
    <w:rsid w:val="006540A3"/>
    <w:rsid w:val="00654570"/>
    <w:rsid w:val="00654F7B"/>
    <w:rsid w:val="00656AFE"/>
    <w:rsid w:val="00657153"/>
    <w:rsid w:val="00660AF0"/>
    <w:rsid w:val="00662422"/>
    <w:rsid w:val="0066456E"/>
    <w:rsid w:val="00664AAF"/>
    <w:rsid w:val="0066716A"/>
    <w:rsid w:val="00667734"/>
    <w:rsid w:val="006677B2"/>
    <w:rsid w:val="00667C1A"/>
    <w:rsid w:val="00670DF6"/>
    <w:rsid w:val="0067123E"/>
    <w:rsid w:val="00674312"/>
    <w:rsid w:val="006750CD"/>
    <w:rsid w:val="00675847"/>
    <w:rsid w:val="00676187"/>
    <w:rsid w:val="00676BBD"/>
    <w:rsid w:val="006775F2"/>
    <w:rsid w:val="00680464"/>
    <w:rsid w:val="00680FE8"/>
    <w:rsid w:val="0068279A"/>
    <w:rsid w:val="0068507F"/>
    <w:rsid w:val="006854FA"/>
    <w:rsid w:val="00686D54"/>
    <w:rsid w:val="00687596"/>
    <w:rsid w:val="00694950"/>
    <w:rsid w:val="00694A1C"/>
    <w:rsid w:val="006956A6"/>
    <w:rsid w:val="00696100"/>
    <w:rsid w:val="006965F4"/>
    <w:rsid w:val="006A1BE5"/>
    <w:rsid w:val="006A207E"/>
    <w:rsid w:val="006A2A69"/>
    <w:rsid w:val="006A328A"/>
    <w:rsid w:val="006A5D8A"/>
    <w:rsid w:val="006A601F"/>
    <w:rsid w:val="006B002F"/>
    <w:rsid w:val="006B28E2"/>
    <w:rsid w:val="006B3063"/>
    <w:rsid w:val="006B3437"/>
    <w:rsid w:val="006B498A"/>
    <w:rsid w:val="006B62DD"/>
    <w:rsid w:val="006B7A38"/>
    <w:rsid w:val="006C0BC3"/>
    <w:rsid w:val="006C16AF"/>
    <w:rsid w:val="006C7B97"/>
    <w:rsid w:val="006C7C99"/>
    <w:rsid w:val="006D15FF"/>
    <w:rsid w:val="006D1D3C"/>
    <w:rsid w:val="006D1FB4"/>
    <w:rsid w:val="006D2031"/>
    <w:rsid w:val="006D2584"/>
    <w:rsid w:val="006D3088"/>
    <w:rsid w:val="006D4D0B"/>
    <w:rsid w:val="006D70A4"/>
    <w:rsid w:val="006D724D"/>
    <w:rsid w:val="006E15E9"/>
    <w:rsid w:val="006E1635"/>
    <w:rsid w:val="006E24A5"/>
    <w:rsid w:val="006E2EEA"/>
    <w:rsid w:val="006E395C"/>
    <w:rsid w:val="006E3B89"/>
    <w:rsid w:val="006E3C9A"/>
    <w:rsid w:val="006E4CEF"/>
    <w:rsid w:val="006E502D"/>
    <w:rsid w:val="006E5C67"/>
    <w:rsid w:val="006E7F25"/>
    <w:rsid w:val="006F1D6C"/>
    <w:rsid w:val="006F2988"/>
    <w:rsid w:val="006F2FB3"/>
    <w:rsid w:val="006F3A5C"/>
    <w:rsid w:val="006F3FD4"/>
    <w:rsid w:val="006F4820"/>
    <w:rsid w:val="006F5113"/>
    <w:rsid w:val="0070116D"/>
    <w:rsid w:val="007015A8"/>
    <w:rsid w:val="00702861"/>
    <w:rsid w:val="007030C9"/>
    <w:rsid w:val="007055F7"/>
    <w:rsid w:val="00707D9A"/>
    <w:rsid w:val="007100BC"/>
    <w:rsid w:val="0071115D"/>
    <w:rsid w:val="00712317"/>
    <w:rsid w:val="0071257C"/>
    <w:rsid w:val="007144E5"/>
    <w:rsid w:val="0071456F"/>
    <w:rsid w:val="00715DF6"/>
    <w:rsid w:val="00716365"/>
    <w:rsid w:val="007164AD"/>
    <w:rsid w:val="00720E13"/>
    <w:rsid w:val="00721CE5"/>
    <w:rsid w:val="007229BF"/>
    <w:rsid w:val="0072304F"/>
    <w:rsid w:val="007231DA"/>
    <w:rsid w:val="007235F1"/>
    <w:rsid w:val="00724564"/>
    <w:rsid w:val="007257E6"/>
    <w:rsid w:val="00726079"/>
    <w:rsid w:val="007312DA"/>
    <w:rsid w:val="00731B16"/>
    <w:rsid w:val="00732AAF"/>
    <w:rsid w:val="00732F3F"/>
    <w:rsid w:val="0073364C"/>
    <w:rsid w:val="00734F76"/>
    <w:rsid w:val="00735198"/>
    <w:rsid w:val="007364DF"/>
    <w:rsid w:val="00736E57"/>
    <w:rsid w:val="00741AE3"/>
    <w:rsid w:val="00742E20"/>
    <w:rsid w:val="00743170"/>
    <w:rsid w:val="00744F83"/>
    <w:rsid w:val="007451E7"/>
    <w:rsid w:val="007467CD"/>
    <w:rsid w:val="00746CC2"/>
    <w:rsid w:val="0074768E"/>
    <w:rsid w:val="0075044F"/>
    <w:rsid w:val="007519E0"/>
    <w:rsid w:val="00752527"/>
    <w:rsid w:val="00753A08"/>
    <w:rsid w:val="00756AEF"/>
    <w:rsid w:val="00756CEE"/>
    <w:rsid w:val="007579AE"/>
    <w:rsid w:val="00762532"/>
    <w:rsid w:val="00767717"/>
    <w:rsid w:val="00770069"/>
    <w:rsid w:val="00770DD2"/>
    <w:rsid w:val="007734BA"/>
    <w:rsid w:val="00773688"/>
    <w:rsid w:val="00774A7A"/>
    <w:rsid w:val="00775020"/>
    <w:rsid w:val="0077505B"/>
    <w:rsid w:val="00775849"/>
    <w:rsid w:val="00776453"/>
    <w:rsid w:val="00776766"/>
    <w:rsid w:val="0077790B"/>
    <w:rsid w:val="007779F5"/>
    <w:rsid w:val="00780137"/>
    <w:rsid w:val="0078296F"/>
    <w:rsid w:val="0078322C"/>
    <w:rsid w:val="007846B0"/>
    <w:rsid w:val="00784A6B"/>
    <w:rsid w:val="00786574"/>
    <w:rsid w:val="00786785"/>
    <w:rsid w:val="00786E8C"/>
    <w:rsid w:val="00787C91"/>
    <w:rsid w:val="0079009F"/>
    <w:rsid w:val="00790AC0"/>
    <w:rsid w:val="0079308C"/>
    <w:rsid w:val="00793EB0"/>
    <w:rsid w:val="00794359"/>
    <w:rsid w:val="0079648C"/>
    <w:rsid w:val="007967C5"/>
    <w:rsid w:val="00796ADC"/>
    <w:rsid w:val="007A0667"/>
    <w:rsid w:val="007A0C59"/>
    <w:rsid w:val="007A164B"/>
    <w:rsid w:val="007A1AAA"/>
    <w:rsid w:val="007A2BF2"/>
    <w:rsid w:val="007A3514"/>
    <w:rsid w:val="007A4D21"/>
    <w:rsid w:val="007A6A30"/>
    <w:rsid w:val="007A6ECF"/>
    <w:rsid w:val="007A7887"/>
    <w:rsid w:val="007A79FB"/>
    <w:rsid w:val="007A7A10"/>
    <w:rsid w:val="007B1B46"/>
    <w:rsid w:val="007B2756"/>
    <w:rsid w:val="007B27F7"/>
    <w:rsid w:val="007B3EE2"/>
    <w:rsid w:val="007B5B52"/>
    <w:rsid w:val="007B7215"/>
    <w:rsid w:val="007B747B"/>
    <w:rsid w:val="007B74BF"/>
    <w:rsid w:val="007B772F"/>
    <w:rsid w:val="007C1237"/>
    <w:rsid w:val="007C18BC"/>
    <w:rsid w:val="007C1903"/>
    <w:rsid w:val="007C1D1B"/>
    <w:rsid w:val="007C2961"/>
    <w:rsid w:val="007C2D3D"/>
    <w:rsid w:val="007C31BE"/>
    <w:rsid w:val="007C37F9"/>
    <w:rsid w:val="007C79DF"/>
    <w:rsid w:val="007D04E0"/>
    <w:rsid w:val="007D1F4A"/>
    <w:rsid w:val="007D324C"/>
    <w:rsid w:val="007D4D69"/>
    <w:rsid w:val="007D5145"/>
    <w:rsid w:val="007D564A"/>
    <w:rsid w:val="007D650E"/>
    <w:rsid w:val="007D7EF1"/>
    <w:rsid w:val="007E44A6"/>
    <w:rsid w:val="007E4E86"/>
    <w:rsid w:val="007E5517"/>
    <w:rsid w:val="007E7726"/>
    <w:rsid w:val="007E7943"/>
    <w:rsid w:val="007F0A74"/>
    <w:rsid w:val="007F1564"/>
    <w:rsid w:val="007F1BB9"/>
    <w:rsid w:val="007F2187"/>
    <w:rsid w:val="007F2C34"/>
    <w:rsid w:val="007F2FE8"/>
    <w:rsid w:val="007F342F"/>
    <w:rsid w:val="007F4DE1"/>
    <w:rsid w:val="007F4F24"/>
    <w:rsid w:val="007F56CC"/>
    <w:rsid w:val="007F629D"/>
    <w:rsid w:val="007F7771"/>
    <w:rsid w:val="007F78D5"/>
    <w:rsid w:val="008005BA"/>
    <w:rsid w:val="00802632"/>
    <w:rsid w:val="00805F94"/>
    <w:rsid w:val="00806C8A"/>
    <w:rsid w:val="00810858"/>
    <w:rsid w:val="00811109"/>
    <w:rsid w:val="008111DC"/>
    <w:rsid w:val="00812089"/>
    <w:rsid w:val="008137FC"/>
    <w:rsid w:val="00813B5C"/>
    <w:rsid w:val="00815019"/>
    <w:rsid w:val="0081591F"/>
    <w:rsid w:val="00815E95"/>
    <w:rsid w:val="00816568"/>
    <w:rsid w:val="00816CDA"/>
    <w:rsid w:val="008200DF"/>
    <w:rsid w:val="008208FB"/>
    <w:rsid w:val="008227DA"/>
    <w:rsid w:val="0082294A"/>
    <w:rsid w:val="0082304E"/>
    <w:rsid w:val="0082346F"/>
    <w:rsid w:val="00824B7B"/>
    <w:rsid w:val="0082565B"/>
    <w:rsid w:val="00825F9E"/>
    <w:rsid w:val="008272FC"/>
    <w:rsid w:val="0083076C"/>
    <w:rsid w:val="00831E0D"/>
    <w:rsid w:val="00833DBF"/>
    <w:rsid w:val="008343D4"/>
    <w:rsid w:val="008350A3"/>
    <w:rsid w:val="00836DA0"/>
    <w:rsid w:val="00837A89"/>
    <w:rsid w:val="00840858"/>
    <w:rsid w:val="00840B9F"/>
    <w:rsid w:val="00840DC8"/>
    <w:rsid w:val="0084129D"/>
    <w:rsid w:val="00841D86"/>
    <w:rsid w:val="00842C19"/>
    <w:rsid w:val="0084662E"/>
    <w:rsid w:val="00846757"/>
    <w:rsid w:val="008474A1"/>
    <w:rsid w:val="00850220"/>
    <w:rsid w:val="00851D0D"/>
    <w:rsid w:val="00852FDA"/>
    <w:rsid w:val="00854878"/>
    <w:rsid w:val="00854D62"/>
    <w:rsid w:val="00855208"/>
    <w:rsid w:val="00857EA8"/>
    <w:rsid w:val="00857FBF"/>
    <w:rsid w:val="0086094B"/>
    <w:rsid w:val="00862800"/>
    <w:rsid w:val="00862E3A"/>
    <w:rsid w:val="008640D0"/>
    <w:rsid w:val="008644B5"/>
    <w:rsid w:val="00864CE9"/>
    <w:rsid w:val="0086631A"/>
    <w:rsid w:val="008675C5"/>
    <w:rsid w:val="008703EE"/>
    <w:rsid w:val="00873100"/>
    <w:rsid w:val="00873500"/>
    <w:rsid w:val="00874D00"/>
    <w:rsid w:val="008758E2"/>
    <w:rsid w:val="00875F5F"/>
    <w:rsid w:val="008760D5"/>
    <w:rsid w:val="00876B28"/>
    <w:rsid w:val="008771DB"/>
    <w:rsid w:val="0088046A"/>
    <w:rsid w:val="00880D3C"/>
    <w:rsid w:val="00880F47"/>
    <w:rsid w:val="00881A47"/>
    <w:rsid w:val="00883072"/>
    <w:rsid w:val="0088423F"/>
    <w:rsid w:val="008845E6"/>
    <w:rsid w:val="00885636"/>
    <w:rsid w:val="008865B8"/>
    <w:rsid w:val="00886923"/>
    <w:rsid w:val="008900F2"/>
    <w:rsid w:val="00893163"/>
    <w:rsid w:val="008955A0"/>
    <w:rsid w:val="008A0E9D"/>
    <w:rsid w:val="008A20FE"/>
    <w:rsid w:val="008A2DCA"/>
    <w:rsid w:val="008A6D09"/>
    <w:rsid w:val="008B3A6E"/>
    <w:rsid w:val="008B43B6"/>
    <w:rsid w:val="008B460C"/>
    <w:rsid w:val="008B5DF7"/>
    <w:rsid w:val="008B7365"/>
    <w:rsid w:val="008B7892"/>
    <w:rsid w:val="008B7C88"/>
    <w:rsid w:val="008C35A4"/>
    <w:rsid w:val="008C3B76"/>
    <w:rsid w:val="008C3CA8"/>
    <w:rsid w:val="008C432A"/>
    <w:rsid w:val="008C51C2"/>
    <w:rsid w:val="008C5B12"/>
    <w:rsid w:val="008D0DE0"/>
    <w:rsid w:val="008D0E59"/>
    <w:rsid w:val="008D14FB"/>
    <w:rsid w:val="008D1EC1"/>
    <w:rsid w:val="008D24BF"/>
    <w:rsid w:val="008D2DDC"/>
    <w:rsid w:val="008D354F"/>
    <w:rsid w:val="008D36DD"/>
    <w:rsid w:val="008D3D98"/>
    <w:rsid w:val="008D4D6D"/>
    <w:rsid w:val="008D5039"/>
    <w:rsid w:val="008E018D"/>
    <w:rsid w:val="008E28D5"/>
    <w:rsid w:val="008E2A7C"/>
    <w:rsid w:val="008E3B9B"/>
    <w:rsid w:val="008E3CA5"/>
    <w:rsid w:val="008E402F"/>
    <w:rsid w:val="008E578F"/>
    <w:rsid w:val="008E66D1"/>
    <w:rsid w:val="008F534D"/>
    <w:rsid w:val="008F5972"/>
    <w:rsid w:val="008F5DAE"/>
    <w:rsid w:val="008F6F43"/>
    <w:rsid w:val="00902E23"/>
    <w:rsid w:val="0090309C"/>
    <w:rsid w:val="009040C0"/>
    <w:rsid w:val="0090412B"/>
    <w:rsid w:val="00904922"/>
    <w:rsid w:val="00904935"/>
    <w:rsid w:val="00907475"/>
    <w:rsid w:val="00907F77"/>
    <w:rsid w:val="0091031C"/>
    <w:rsid w:val="00910554"/>
    <w:rsid w:val="0091256B"/>
    <w:rsid w:val="00913294"/>
    <w:rsid w:val="009132B8"/>
    <w:rsid w:val="00913E92"/>
    <w:rsid w:val="00914389"/>
    <w:rsid w:val="00914A3F"/>
    <w:rsid w:val="009173A7"/>
    <w:rsid w:val="00925E5D"/>
    <w:rsid w:val="00930626"/>
    <w:rsid w:val="00933F92"/>
    <w:rsid w:val="009349E4"/>
    <w:rsid w:val="009359B7"/>
    <w:rsid w:val="00935CB8"/>
    <w:rsid w:val="00935DE5"/>
    <w:rsid w:val="0093770D"/>
    <w:rsid w:val="009408BF"/>
    <w:rsid w:val="00940AD5"/>
    <w:rsid w:val="00940BD8"/>
    <w:rsid w:val="00942A96"/>
    <w:rsid w:val="00943451"/>
    <w:rsid w:val="009455EB"/>
    <w:rsid w:val="00945A13"/>
    <w:rsid w:val="00946B17"/>
    <w:rsid w:val="0094799C"/>
    <w:rsid w:val="00950509"/>
    <w:rsid w:val="00951AB7"/>
    <w:rsid w:val="00952385"/>
    <w:rsid w:val="00952806"/>
    <w:rsid w:val="00952F14"/>
    <w:rsid w:val="009555CE"/>
    <w:rsid w:val="00955AAF"/>
    <w:rsid w:val="00956A7C"/>
    <w:rsid w:val="00957DE6"/>
    <w:rsid w:val="0096028E"/>
    <w:rsid w:val="00962656"/>
    <w:rsid w:val="00962E95"/>
    <w:rsid w:val="0096371D"/>
    <w:rsid w:val="0096696C"/>
    <w:rsid w:val="009706A0"/>
    <w:rsid w:val="00975263"/>
    <w:rsid w:val="009753EF"/>
    <w:rsid w:val="00975F48"/>
    <w:rsid w:val="009760A8"/>
    <w:rsid w:val="00977958"/>
    <w:rsid w:val="00980213"/>
    <w:rsid w:val="00980D09"/>
    <w:rsid w:val="00981412"/>
    <w:rsid w:val="00981E2C"/>
    <w:rsid w:val="00982B20"/>
    <w:rsid w:val="009844B5"/>
    <w:rsid w:val="00985593"/>
    <w:rsid w:val="0098679E"/>
    <w:rsid w:val="00986B0A"/>
    <w:rsid w:val="0098783E"/>
    <w:rsid w:val="0099073B"/>
    <w:rsid w:val="00991F8D"/>
    <w:rsid w:val="00992579"/>
    <w:rsid w:val="00992EAC"/>
    <w:rsid w:val="00995DD6"/>
    <w:rsid w:val="009967AA"/>
    <w:rsid w:val="009968FC"/>
    <w:rsid w:val="009975CE"/>
    <w:rsid w:val="00997B46"/>
    <w:rsid w:val="009A001E"/>
    <w:rsid w:val="009A002A"/>
    <w:rsid w:val="009A0B5D"/>
    <w:rsid w:val="009A1894"/>
    <w:rsid w:val="009A28A9"/>
    <w:rsid w:val="009A2A10"/>
    <w:rsid w:val="009A2BA5"/>
    <w:rsid w:val="009A2EEE"/>
    <w:rsid w:val="009A3879"/>
    <w:rsid w:val="009A3F07"/>
    <w:rsid w:val="009A4DBB"/>
    <w:rsid w:val="009A661D"/>
    <w:rsid w:val="009A7FBD"/>
    <w:rsid w:val="009B035D"/>
    <w:rsid w:val="009B09C9"/>
    <w:rsid w:val="009B1103"/>
    <w:rsid w:val="009B2372"/>
    <w:rsid w:val="009B23EB"/>
    <w:rsid w:val="009B2846"/>
    <w:rsid w:val="009B2A79"/>
    <w:rsid w:val="009B3655"/>
    <w:rsid w:val="009B47D0"/>
    <w:rsid w:val="009B51E0"/>
    <w:rsid w:val="009B58EA"/>
    <w:rsid w:val="009B59B6"/>
    <w:rsid w:val="009B6D76"/>
    <w:rsid w:val="009C0186"/>
    <w:rsid w:val="009C0420"/>
    <w:rsid w:val="009C06E4"/>
    <w:rsid w:val="009C07CC"/>
    <w:rsid w:val="009C1ABC"/>
    <w:rsid w:val="009C1BBE"/>
    <w:rsid w:val="009C31CF"/>
    <w:rsid w:val="009C3A08"/>
    <w:rsid w:val="009C4258"/>
    <w:rsid w:val="009C465D"/>
    <w:rsid w:val="009C7C12"/>
    <w:rsid w:val="009D0226"/>
    <w:rsid w:val="009D0A61"/>
    <w:rsid w:val="009D1777"/>
    <w:rsid w:val="009D203F"/>
    <w:rsid w:val="009D249C"/>
    <w:rsid w:val="009D24FA"/>
    <w:rsid w:val="009D2B31"/>
    <w:rsid w:val="009D4277"/>
    <w:rsid w:val="009D44DC"/>
    <w:rsid w:val="009D5F74"/>
    <w:rsid w:val="009D7591"/>
    <w:rsid w:val="009E19A9"/>
    <w:rsid w:val="009E1B5A"/>
    <w:rsid w:val="009E3DDC"/>
    <w:rsid w:val="009E6F9F"/>
    <w:rsid w:val="009E73D9"/>
    <w:rsid w:val="009E7CA2"/>
    <w:rsid w:val="009F1CCF"/>
    <w:rsid w:val="009F40AF"/>
    <w:rsid w:val="009F4E09"/>
    <w:rsid w:val="009F5634"/>
    <w:rsid w:val="009F6AB0"/>
    <w:rsid w:val="009F7CD1"/>
    <w:rsid w:val="00A0079A"/>
    <w:rsid w:val="00A01D17"/>
    <w:rsid w:val="00A0265A"/>
    <w:rsid w:val="00A0320B"/>
    <w:rsid w:val="00A03498"/>
    <w:rsid w:val="00A0376D"/>
    <w:rsid w:val="00A03869"/>
    <w:rsid w:val="00A04247"/>
    <w:rsid w:val="00A04D7C"/>
    <w:rsid w:val="00A05A6B"/>
    <w:rsid w:val="00A05CBE"/>
    <w:rsid w:val="00A07245"/>
    <w:rsid w:val="00A075AB"/>
    <w:rsid w:val="00A07AB2"/>
    <w:rsid w:val="00A10E5A"/>
    <w:rsid w:val="00A112D5"/>
    <w:rsid w:val="00A11324"/>
    <w:rsid w:val="00A115C1"/>
    <w:rsid w:val="00A13E1F"/>
    <w:rsid w:val="00A147B3"/>
    <w:rsid w:val="00A16293"/>
    <w:rsid w:val="00A17B4D"/>
    <w:rsid w:val="00A20920"/>
    <w:rsid w:val="00A216F3"/>
    <w:rsid w:val="00A23150"/>
    <w:rsid w:val="00A233BC"/>
    <w:rsid w:val="00A301F8"/>
    <w:rsid w:val="00A3020C"/>
    <w:rsid w:val="00A31748"/>
    <w:rsid w:val="00A31E49"/>
    <w:rsid w:val="00A36779"/>
    <w:rsid w:val="00A37783"/>
    <w:rsid w:val="00A3786A"/>
    <w:rsid w:val="00A416FF"/>
    <w:rsid w:val="00A4398D"/>
    <w:rsid w:val="00A44103"/>
    <w:rsid w:val="00A44A18"/>
    <w:rsid w:val="00A44B11"/>
    <w:rsid w:val="00A44E45"/>
    <w:rsid w:val="00A459A2"/>
    <w:rsid w:val="00A50236"/>
    <w:rsid w:val="00A50856"/>
    <w:rsid w:val="00A50965"/>
    <w:rsid w:val="00A52BCF"/>
    <w:rsid w:val="00A5376F"/>
    <w:rsid w:val="00A5512A"/>
    <w:rsid w:val="00A55292"/>
    <w:rsid w:val="00A552FF"/>
    <w:rsid w:val="00A55E45"/>
    <w:rsid w:val="00A5634D"/>
    <w:rsid w:val="00A57178"/>
    <w:rsid w:val="00A5754F"/>
    <w:rsid w:val="00A57872"/>
    <w:rsid w:val="00A632C6"/>
    <w:rsid w:val="00A64B5C"/>
    <w:rsid w:val="00A658B3"/>
    <w:rsid w:val="00A66891"/>
    <w:rsid w:val="00A678B5"/>
    <w:rsid w:val="00A67A87"/>
    <w:rsid w:val="00A71016"/>
    <w:rsid w:val="00A7155A"/>
    <w:rsid w:val="00A71B4C"/>
    <w:rsid w:val="00A732E0"/>
    <w:rsid w:val="00A73D51"/>
    <w:rsid w:val="00A74145"/>
    <w:rsid w:val="00A755FB"/>
    <w:rsid w:val="00A761C0"/>
    <w:rsid w:val="00A77B72"/>
    <w:rsid w:val="00A77D6E"/>
    <w:rsid w:val="00A80657"/>
    <w:rsid w:val="00A818C9"/>
    <w:rsid w:val="00A82BBC"/>
    <w:rsid w:val="00A94910"/>
    <w:rsid w:val="00A9516E"/>
    <w:rsid w:val="00A95C3A"/>
    <w:rsid w:val="00A969EB"/>
    <w:rsid w:val="00A9707E"/>
    <w:rsid w:val="00A975CD"/>
    <w:rsid w:val="00A97EAA"/>
    <w:rsid w:val="00AA0CAC"/>
    <w:rsid w:val="00AA0CF6"/>
    <w:rsid w:val="00AA2D53"/>
    <w:rsid w:val="00AA3636"/>
    <w:rsid w:val="00AA4DB0"/>
    <w:rsid w:val="00AA6857"/>
    <w:rsid w:val="00AA6C26"/>
    <w:rsid w:val="00AA6E56"/>
    <w:rsid w:val="00AA7AC5"/>
    <w:rsid w:val="00AA7D1E"/>
    <w:rsid w:val="00AB023E"/>
    <w:rsid w:val="00AB07B2"/>
    <w:rsid w:val="00AB1D83"/>
    <w:rsid w:val="00AB239F"/>
    <w:rsid w:val="00AB419E"/>
    <w:rsid w:val="00AB4D32"/>
    <w:rsid w:val="00AB7C21"/>
    <w:rsid w:val="00AC0322"/>
    <w:rsid w:val="00AC04DF"/>
    <w:rsid w:val="00AC0D9C"/>
    <w:rsid w:val="00AC1FDC"/>
    <w:rsid w:val="00AC438B"/>
    <w:rsid w:val="00AC4D24"/>
    <w:rsid w:val="00AC5017"/>
    <w:rsid w:val="00AC57D5"/>
    <w:rsid w:val="00AC6200"/>
    <w:rsid w:val="00AC73AB"/>
    <w:rsid w:val="00AC79B6"/>
    <w:rsid w:val="00AC7A50"/>
    <w:rsid w:val="00AD13E3"/>
    <w:rsid w:val="00AD171A"/>
    <w:rsid w:val="00AD392A"/>
    <w:rsid w:val="00AD3B85"/>
    <w:rsid w:val="00AD54A7"/>
    <w:rsid w:val="00AD60CF"/>
    <w:rsid w:val="00AD6952"/>
    <w:rsid w:val="00AD7326"/>
    <w:rsid w:val="00AD7CA8"/>
    <w:rsid w:val="00AE321D"/>
    <w:rsid w:val="00AE41EC"/>
    <w:rsid w:val="00AE48B3"/>
    <w:rsid w:val="00AE4F8C"/>
    <w:rsid w:val="00AE67E4"/>
    <w:rsid w:val="00AF01F9"/>
    <w:rsid w:val="00AF0415"/>
    <w:rsid w:val="00AF06C1"/>
    <w:rsid w:val="00AF0EA6"/>
    <w:rsid w:val="00AF0F6B"/>
    <w:rsid w:val="00AF3D5A"/>
    <w:rsid w:val="00AF48A6"/>
    <w:rsid w:val="00AF4BF2"/>
    <w:rsid w:val="00AF6E49"/>
    <w:rsid w:val="00AF74DE"/>
    <w:rsid w:val="00B00647"/>
    <w:rsid w:val="00B009EF"/>
    <w:rsid w:val="00B01145"/>
    <w:rsid w:val="00B014A6"/>
    <w:rsid w:val="00B01913"/>
    <w:rsid w:val="00B030BE"/>
    <w:rsid w:val="00B056E9"/>
    <w:rsid w:val="00B10BBC"/>
    <w:rsid w:val="00B10BEF"/>
    <w:rsid w:val="00B11B08"/>
    <w:rsid w:val="00B12DD8"/>
    <w:rsid w:val="00B15D26"/>
    <w:rsid w:val="00B17B72"/>
    <w:rsid w:val="00B2093E"/>
    <w:rsid w:val="00B21398"/>
    <w:rsid w:val="00B23744"/>
    <w:rsid w:val="00B23851"/>
    <w:rsid w:val="00B24032"/>
    <w:rsid w:val="00B25C38"/>
    <w:rsid w:val="00B279AC"/>
    <w:rsid w:val="00B30DDC"/>
    <w:rsid w:val="00B321C4"/>
    <w:rsid w:val="00B32C47"/>
    <w:rsid w:val="00B336D4"/>
    <w:rsid w:val="00B33909"/>
    <w:rsid w:val="00B339DD"/>
    <w:rsid w:val="00B340DF"/>
    <w:rsid w:val="00B34BC6"/>
    <w:rsid w:val="00B40421"/>
    <w:rsid w:val="00B40642"/>
    <w:rsid w:val="00B41977"/>
    <w:rsid w:val="00B422C2"/>
    <w:rsid w:val="00B424FE"/>
    <w:rsid w:val="00B43C49"/>
    <w:rsid w:val="00B43FC3"/>
    <w:rsid w:val="00B44CBB"/>
    <w:rsid w:val="00B4656D"/>
    <w:rsid w:val="00B46710"/>
    <w:rsid w:val="00B46EDE"/>
    <w:rsid w:val="00B478F8"/>
    <w:rsid w:val="00B47F80"/>
    <w:rsid w:val="00B50B10"/>
    <w:rsid w:val="00B50FA9"/>
    <w:rsid w:val="00B51639"/>
    <w:rsid w:val="00B52326"/>
    <w:rsid w:val="00B52571"/>
    <w:rsid w:val="00B52817"/>
    <w:rsid w:val="00B54D92"/>
    <w:rsid w:val="00B55E62"/>
    <w:rsid w:val="00B57449"/>
    <w:rsid w:val="00B577DD"/>
    <w:rsid w:val="00B57BF5"/>
    <w:rsid w:val="00B601A8"/>
    <w:rsid w:val="00B62715"/>
    <w:rsid w:val="00B6302F"/>
    <w:rsid w:val="00B635DA"/>
    <w:rsid w:val="00B6619D"/>
    <w:rsid w:val="00B6773C"/>
    <w:rsid w:val="00B67FCA"/>
    <w:rsid w:val="00B70AC4"/>
    <w:rsid w:val="00B70F6C"/>
    <w:rsid w:val="00B7242C"/>
    <w:rsid w:val="00B7294C"/>
    <w:rsid w:val="00B72DFD"/>
    <w:rsid w:val="00B733DF"/>
    <w:rsid w:val="00B74142"/>
    <w:rsid w:val="00B74A71"/>
    <w:rsid w:val="00B75EDA"/>
    <w:rsid w:val="00B80D70"/>
    <w:rsid w:val="00B81BC1"/>
    <w:rsid w:val="00B82D27"/>
    <w:rsid w:val="00B8309D"/>
    <w:rsid w:val="00B83F1C"/>
    <w:rsid w:val="00B84175"/>
    <w:rsid w:val="00B850A1"/>
    <w:rsid w:val="00B866BD"/>
    <w:rsid w:val="00B87D24"/>
    <w:rsid w:val="00B90643"/>
    <w:rsid w:val="00B90E9A"/>
    <w:rsid w:val="00B92F38"/>
    <w:rsid w:val="00B9366F"/>
    <w:rsid w:val="00B94693"/>
    <w:rsid w:val="00B950A7"/>
    <w:rsid w:val="00B95111"/>
    <w:rsid w:val="00B957C5"/>
    <w:rsid w:val="00B95AF6"/>
    <w:rsid w:val="00BA003F"/>
    <w:rsid w:val="00BA05E6"/>
    <w:rsid w:val="00BA1852"/>
    <w:rsid w:val="00BA3E77"/>
    <w:rsid w:val="00BA4BB9"/>
    <w:rsid w:val="00BA6173"/>
    <w:rsid w:val="00BA6C69"/>
    <w:rsid w:val="00BA6D65"/>
    <w:rsid w:val="00BA7443"/>
    <w:rsid w:val="00BB0127"/>
    <w:rsid w:val="00BB0F61"/>
    <w:rsid w:val="00BB1CE2"/>
    <w:rsid w:val="00BB1E45"/>
    <w:rsid w:val="00BB201A"/>
    <w:rsid w:val="00BB2DE7"/>
    <w:rsid w:val="00BB3712"/>
    <w:rsid w:val="00BB3D78"/>
    <w:rsid w:val="00BB4F22"/>
    <w:rsid w:val="00BB560D"/>
    <w:rsid w:val="00BB5F28"/>
    <w:rsid w:val="00BB604C"/>
    <w:rsid w:val="00BB61FE"/>
    <w:rsid w:val="00BB74E3"/>
    <w:rsid w:val="00BC031E"/>
    <w:rsid w:val="00BC1157"/>
    <w:rsid w:val="00BC1598"/>
    <w:rsid w:val="00BC185C"/>
    <w:rsid w:val="00BC2579"/>
    <w:rsid w:val="00BC37D9"/>
    <w:rsid w:val="00BC5477"/>
    <w:rsid w:val="00BC5E29"/>
    <w:rsid w:val="00BC6002"/>
    <w:rsid w:val="00BC68D8"/>
    <w:rsid w:val="00BD07CF"/>
    <w:rsid w:val="00BD09D6"/>
    <w:rsid w:val="00BD3054"/>
    <w:rsid w:val="00BD3F2B"/>
    <w:rsid w:val="00BD5336"/>
    <w:rsid w:val="00BD5391"/>
    <w:rsid w:val="00BD54D7"/>
    <w:rsid w:val="00BD5788"/>
    <w:rsid w:val="00BD69C1"/>
    <w:rsid w:val="00BD7BEC"/>
    <w:rsid w:val="00BD7CDC"/>
    <w:rsid w:val="00BD7F4F"/>
    <w:rsid w:val="00BE1523"/>
    <w:rsid w:val="00BE4141"/>
    <w:rsid w:val="00BE4F44"/>
    <w:rsid w:val="00BE53D0"/>
    <w:rsid w:val="00BE55C1"/>
    <w:rsid w:val="00BE5B71"/>
    <w:rsid w:val="00BF07B1"/>
    <w:rsid w:val="00BF0D7D"/>
    <w:rsid w:val="00BF295C"/>
    <w:rsid w:val="00BF3419"/>
    <w:rsid w:val="00BF34E3"/>
    <w:rsid w:val="00BF4D37"/>
    <w:rsid w:val="00BF511D"/>
    <w:rsid w:val="00BF5BBE"/>
    <w:rsid w:val="00BF690E"/>
    <w:rsid w:val="00BF6D19"/>
    <w:rsid w:val="00BF762C"/>
    <w:rsid w:val="00C02481"/>
    <w:rsid w:val="00C02D3C"/>
    <w:rsid w:val="00C04FBC"/>
    <w:rsid w:val="00C061F7"/>
    <w:rsid w:val="00C066DA"/>
    <w:rsid w:val="00C0734E"/>
    <w:rsid w:val="00C1076D"/>
    <w:rsid w:val="00C115DA"/>
    <w:rsid w:val="00C11640"/>
    <w:rsid w:val="00C118C2"/>
    <w:rsid w:val="00C123BC"/>
    <w:rsid w:val="00C12A5D"/>
    <w:rsid w:val="00C13950"/>
    <w:rsid w:val="00C14338"/>
    <w:rsid w:val="00C15BEA"/>
    <w:rsid w:val="00C164BC"/>
    <w:rsid w:val="00C16745"/>
    <w:rsid w:val="00C16AA5"/>
    <w:rsid w:val="00C17251"/>
    <w:rsid w:val="00C20621"/>
    <w:rsid w:val="00C22B5E"/>
    <w:rsid w:val="00C232EE"/>
    <w:rsid w:val="00C2366F"/>
    <w:rsid w:val="00C23674"/>
    <w:rsid w:val="00C23E0D"/>
    <w:rsid w:val="00C245AF"/>
    <w:rsid w:val="00C24764"/>
    <w:rsid w:val="00C247B5"/>
    <w:rsid w:val="00C2537C"/>
    <w:rsid w:val="00C26190"/>
    <w:rsid w:val="00C27DD0"/>
    <w:rsid w:val="00C30B66"/>
    <w:rsid w:val="00C31A23"/>
    <w:rsid w:val="00C347CB"/>
    <w:rsid w:val="00C351D0"/>
    <w:rsid w:val="00C3781E"/>
    <w:rsid w:val="00C37C33"/>
    <w:rsid w:val="00C4118A"/>
    <w:rsid w:val="00C41521"/>
    <w:rsid w:val="00C42334"/>
    <w:rsid w:val="00C42E97"/>
    <w:rsid w:val="00C439B6"/>
    <w:rsid w:val="00C43B26"/>
    <w:rsid w:val="00C44116"/>
    <w:rsid w:val="00C4437F"/>
    <w:rsid w:val="00C44581"/>
    <w:rsid w:val="00C44FEF"/>
    <w:rsid w:val="00C458AE"/>
    <w:rsid w:val="00C47636"/>
    <w:rsid w:val="00C47D80"/>
    <w:rsid w:val="00C47FB0"/>
    <w:rsid w:val="00C50D1A"/>
    <w:rsid w:val="00C516D2"/>
    <w:rsid w:val="00C543D1"/>
    <w:rsid w:val="00C57273"/>
    <w:rsid w:val="00C61E01"/>
    <w:rsid w:val="00C645EC"/>
    <w:rsid w:val="00C646AE"/>
    <w:rsid w:val="00C64A9E"/>
    <w:rsid w:val="00C70FD1"/>
    <w:rsid w:val="00C7284A"/>
    <w:rsid w:val="00C73AC5"/>
    <w:rsid w:val="00C742DE"/>
    <w:rsid w:val="00C74B4D"/>
    <w:rsid w:val="00C75211"/>
    <w:rsid w:val="00C76A62"/>
    <w:rsid w:val="00C773B0"/>
    <w:rsid w:val="00C8023C"/>
    <w:rsid w:val="00C80C23"/>
    <w:rsid w:val="00C80C62"/>
    <w:rsid w:val="00C81AB1"/>
    <w:rsid w:val="00C828D6"/>
    <w:rsid w:val="00C83BF3"/>
    <w:rsid w:val="00C86D1E"/>
    <w:rsid w:val="00C9000F"/>
    <w:rsid w:val="00C92C68"/>
    <w:rsid w:val="00C9362E"/>
    <w:rsid w:val="00C94008"/>
    <w:rsid w:val="00C946AE"/>
    <w:rsid w:val="00C9485A"/>
    <w:rsid w:val="00C94B65"/>
    <w:rsid w:val="00C97942"/>
    <w:rsid w:val="00C97BB0"/>
    <w:rsid w:val="00CA1556"/>
    <w:rsid w:val="00CA295F"/>
    <w:rsid w:val="00CA2D35"/>
    <w:rsid w:val="00CA308C"/>
    <w:rsid w:val="00CA4D82"/>
    <w:rsid w:val="00CB09D1"/>
    <w:rsid w:val="00CB652E"/>
    <w:rsid w:val="00CB7134"/>
    <w:rsid w:val="00CB7A0E"/>
    <w:rsid w:val="00CC1759"/>
    <w:rsid w:val="00CC1B3E"/>
    <w:rsid w:val="00CC2E46"/>
    <w:rsid w:val="00CC3B95"/>
    <w:rsid w:val="00CC3F96"/>
    <w:rsid w:val="00CC491B"/>
    <w:rsid w:val="00CC4A62"/>
    <w:rsid w:val="00CC56C5"/>
    <w:rsid w:val="00CC60C6"/>
    <w:rsid w:val="00CC6292"/>
    <w:rsid w:val="00CC62BA"/>
    <w:rsid w:val="00CC62F2"/>
    <w:rsid w:val="00CC6AD5"/>
    <w:rsid w:val="00CC7DE9"/>
    <w:rsid w:val="00CD29FE"/>
    <w:rsid w:val="00CD4F6B"/>
    <w:rsid w:val="00CE05F1"/>
    <w:rsid w:val="00CE0C86"/>
    <w:rsid w:val="00CE2D87"/>
    <w:rsid w:val="00CE2DAD"/>
    <w:rsid w:val="00CE6EF6"/>
    <w:rsid w:val="00CE7C16"/>
    <w:rsid w:val="00CF00B4"/>
    <w:rsid w:val="00CF1558"/>
    <w:rsid w:val="00CF3CC7"/>
    <w:rsid w:val="00CF3CD5"/>
    <w:rsid w:val="00CF4A61"/>
    <w:rsid w:val="00CF63C1"/>
    <w:rsid w:val="00CF6B2A"/>
    <w:rsid w:val="00CF7E8D"/>
    <w:rsid w:val="00D01487"/>
    <w:rsid w:val="00D01AEA"/>
    <w:rsid w:val="00D04799"/>
    <w:rsid w:val="00D04B16"/>
    <w:rsid w:val="00D0624D"/>
    <w:rsid w:val="00D062E9"/>
    <w:rsid w:val="00D067E0"/>
    <w:rsid w:val="00D06FA7"/>
    <w:rsid w:val="00D07E5F"/>
    <w:rsid w:val="00D114A4"/>
    <w:rsid w:val="00D11C02"/>
    <w:rsid w:val="00D11E51"/>
    <w:rsid w:val="00D11FF2"/>
    <w:rsid w:val="00D12CB1"/>
    <w:rsid w:val="00D14212"/>
    <w:rsid w:val="00D15176"/>
    <w:rsid w:val="00D15D2E"/>
    <w:rsid w:val="00D16265"/>
    <w:rsid w:val="00D16F6B"/>
    <w:rsid w:val="00D20BFA"/>
    <w:rsid w:val="00D20D9A"/>
    <w:rsid w:val="00D20E2E"/>
    <w:rsid w:val="00D210D5"/>
    <w:rsid w:val="00D21A6C"/>
    <w:rsid w:val="00D22014"/>
    <w:rsid w:val="00D22557"/>
    <w:rsid w:val="00D2294F"/>
    <w:rsid w:val="00D22E47"/>
    <w:rsid w:val="00D22F53"/>
    <w:rsid w:val="00D248A7"/>
    <w:rsid w:val="00D248F1"/>
    <w:rsid w:val="00D252F7"/>
    <w:rsid w:val="00D2648C"/>
    <w:rsid w:val="00D325AC"/>
    <w:rsid w:val="00D340C2"/>
    <w:rsid w:val="00D345E2"/>
    <w:rsid w:val="00D3556C"/>
    <w:rsid w:val="00D36A1C"/>
    <w:rsid w:val="00D41F91"/>
    <w:rsid w:val="00D42827"/>
    <w:rsid w:val="00D42E7C"/>
    <w:rsid w:val="00D44B59"/>
    <w:rsid w:val="00D44E60"/>
    <w:rsid w:val="00D4539B"/>
    <w:rsid w:val="00D465F6"/>
    <w:rsid w:val="00D4666C"/>
    <w:rsid w:val="00D46C1F"/>
    <w:rsid w:val="00D471E9"/>
    <w:rsid w:val="00D474A8"/>
    <w:rsid w:val="00D4791F"/>
    <w:rsid w:val="00D506B8"/>
    <w:rsid w:val="00D528A7"/>
    <w:rsid w:val="00D53283"/>
    <w:rsid w:val="00D53499"/>
    <w:rsid w:val="00D559C7"/>
    <w:rsid w:val="00D562DD"/>
    <w:rsid w:val="00D56664"/>
    <w:rsid w:val="00D575E9"/>
    <w:rsid w:val="00D57990"/>
    <w:rsid w:val="00D61B84"/>
    <w:rsid w:val="00D62645"/>
    <w:rsid w:val="00D649B2"/>
    <w:rsid w:val="00D6595D"/>
    <w:rsid w:val="00D65F0F"/>
    <w:rsid w:val="00D67D51"/>
    <w:rsid w:val="00D709DA"/>
    <w:rsid w:val="00D71328"/>
    <w:rsid w:val="00D715FC"/>
    <w:rsid w:val="00D7187D"/>
    <w:rsid w:val="00D718EE"/>
    <w:rsid w:val="00D725DE"/>
    <w:rsid w:val="00D746B4"/>
    <w:rsid w:val="00D767B6"/>
    <w:rsid w:val="00D8046D"/>
    <w:rsid w:val="00D80E7F"/>
    <w:rsid w:val="00D80F27"/>
    <w:rsid w:val="00D81636"/>
    <w:rsid w:val="00D81CB5"/>
    <w:rsid w:val="00D81FFD"/>
    <w:rsid w:val="00D824DF"/>
    <w:rsid w:val="00D83246"/>
    <w:rsid w:val="00D83F46"/>
    <w:rsid w:val="00D852AF"/>
    <w:rsid w:val="00D86DC0"/>
    <w:rsid w:val="00D87768"/>
    <w:rsid w:val="00D87E25"/>
    <w:rsid w:val="00D9065F"/>
    <w:rsid w:val="00D91471"/>
    <w:rsid w:val="00D92F94"/>
    <w:rsid w:val="00D94FCF"/>
    <w:rsid w:val="00D97FCE"/>
    <w:rsid w:val="00DA0401"/>
    <w:rsid w:val="00DA0D13"/>
    <w:rsid w:val="00DA1DD3"/>
    <w:rsid w:val="00DA21B5"/>
    <w:rsid w:val="00DA3DB5"/>
    <w:rsid w:val="00DA5C2E"/>
    <w:rsid w:val="00DA6484"/>
    <w:rsid w:val="00DA64F2"/>
    <w:rsid w:val="00DA7C32"/>
    <w:rsid w:val="00DB07A4"/>
    <w:rsid w:val="00DB0FFB"/>
    <w:rsid w:val="00DB1153"/>
    <w:rsid w:val="00DB4941"/>
    <w:rsid w:val="00DB6175"/>
    <w:rsid w:val="00DB6DE6"/>
    <w:rsid w:val="00DB7751"/>
    <w:rsid w:val="00DB7A47"/>
    <w:rsid w:val="00DC4A1B"/>
    <w:rsid w:val="00DC4D32"/>
    <w:rsid w:val="00DC4D5C"/>
    <w:rsid w:val="00DC4F74"/>
    <w:rsid w:val="00DC505C"/>
    <w:rsid w:val="00DC68DF"/>
    <w:rsid w:val="00DC7185"/>
    <w:rsid w:val="00DC7838"/>
    <w:rsid w:val="00DD056F"/>
    <w:rsid w:val="00DD0802"/>
    <w:rsid w:val="00DD1C36"/>
    <w:rsid w:val="00DD363D"/>
    <w:rsid w:val="00DD3AAA"/>
    <w:rsid w:val="00DD426D"/>
    <w:rsid w:val="00DD5599"/>
    <w:rsid w:val="00DD59F1"/>
    <w:rsid w:val="00DD5E4D"/>
    <w:rsid w:val="00DD67E2"/>
    <w:rsid w:val="00DE09DB"/>
    <w:rsid w:val="00DE0C0F"/>
    <w:rsid w:val="00DE108D"/>
    <w:rsid w:val="00DE16EF"/>
    <w:rsid w:val="00DE19B9"/>
    <w:rsid w:val="00DE24C1"/>
    <w:rsid w:val="00DE2B5B"/>
    <w:rsid w:val="00DE2D36"/>
    <w:rsid w:val="00DE354C"/>
    <w:rsid w:val="00DE5493"/>
    <w:rsid w:val="00DE72C0"/>
    <w:rsid w:val="00DF0846"/>
    <w:rsid w:val="00DF15BC"/>
    <w:rsid w:val="00DF1C9D"/>
    <w:rsid w:val="00DF1FFC"/>
    <w:rsid w:val="00DF71E3"/>
    <w:rsid w:val="00DF7650"/>
    <w:rsid w:val="00DF7B7D"/>
    <w:rsid w:val="00E04FEA"/>
    <w:rsid w:val="00E0572D"/>
    <w:rsid w:val="00E060F7"/>
    <w:rsid w:val="00E07326"/>
    <w:rsid w:val="00E07FCE"/>
    <w:rsid w:val="00E10A12"/>
    <w:rsid w:val="00E119E7"/>
    <w:rsid w:val="00E123F5"/>
    <w:rsid w:val="00E13CC6"/>
    <w:rsid w:val="00E1475A"/>
    <w:rsid w:val="00E14C39"/>
    <w:rsid w:val="00E14DC6"/>
    <w:rsid w:val="00E158B7"/>
    <w:rsid w:val="00E15C1F"/>
    <w:rsid w:val="00E166CE"/>
    <w:rsid w:val="00E16D5E"/>
    <w:rsid w:val="00E20C0C"/>
    <w:rsid w:val="00E21402"/>
    <w:rsid w:val="00E21673"/>
    <w:rsid w:val="00E2320E"/>
    <w:rsid w:val="00E24473"/>
    <w:rsid w:val="00E25000"/>
    <w:rsid w:val="00E25F32"/>
    <w:rsid w:val="00E300DA"/>
    <w:rsid w:val="00E30AD2"/>
    <w:rsid w:val="00E315AF"/>
    <w:rsid w:val="00E31B48"/>
    <w:rsid w:val="00E31BDA"/>
    <w:rsid w:val="00E33DA5"/>
    <w:rsid w:val="00E3421F"/>
    <w:rsid w:val="00E35A60"/>
    <w:rsid w:val="00E35DB9"/>
    <w:rsid w:val="00E37238"/>
    <w:rsid w:val="00E40C49"/>
    <w:rsid w:val="00E4163B"/>
    <w:rsid w:val="00E416E3"/>
    <w:rsid w:val="00E43BBB"/>
    <w:rsid w:val="00E44676"/>
    <w:rsid w:val="00E47865"/>
    <w:rsid w:val="00E544B5"/>
    <w:rsid w:val="00E54ACD"/>
    <w:rsid w:val="00E56685"/>
    <w:rsid w:val="00E56E63"/>
    <w:rsid w:val="00E57DAE"/>
    <w:rsid w:val="00E60073"/>
    <w:rsid w:val="00E60333"/>
    <w:rsid w:val="00E6193C"/>
    <w:rsid w:val="00E626F6"/>
    <w:rsid w:val="00E66BFD"/>
    <w:rsid w:val="00E6762B"/>
    <w:rsid w:val="00E67C96"/>
    <w:rsid w:val="00E70A68"/>
    <w:rsid w:val="00E70B12"/>
    <w:rsid w:val="00E719ED"/>
    <w:rsid w:val="00E72623"/>
    <w:rsid w:val="00E730F4"/>
    <w:rsid w:val="00E733B1"/>
    <w:rsid w:val="00E75F91"/>
    <w:rsid w:val="00E76A77"/>
    <w:rsid w:val="00E80013"/>
    <w:rsid w:val="00E80D3A"/>
    <w:rsid w:val="00E81B70"/>
    <w:rsid w:val="00E81EE0"/>
    <w:rsid w:val="00E823BA"/>
    <w:rsid w:val="00E833A9"/>
    <w:rsid w:val="00E833C9"/>
    <w:rsid w:val="00E841F7"/>
    <w:rsid w:val="00E86854"/>
    <w:rsid w:val="00E86925"/>
    <w:rsid w:val="00E8728D"/>
    <w:rsid w:val="00E9251D"/>
    <w:rsid w:val="00E9254D"/>
    <w:rsid w:val="00E9282D"/>
    <w:rsid w:val="00E93C92"/>
    <w:rsid w:val="00E966E4"/>
    <w:rsid w:val="00EA6398"/>
    <w:rsid w:val="00EA7132"/>
    <w:rsid w:val="00EA79C1"/>
    <w:rsid w:val="00EB219E"/>
    <w:rsid w:val="00EB3907"/>
    <w:rsid w:val="00EB3E9E"/>
    <w:rsid w:val="00EB44F1"/>
    <w:rsid w:val="00EB49A8"/>
    <w:rsid w:val="00EB4FD5"/>
    <w:rsid w:val="00EB681A"/>
    <w:rsid w:val="00EB71EC"/>
    <w:rsid w:val="00EC01D6"/>
    <w:rsid w:val="00EC06E8"/>
    <w:rsid w:val="00EC0787"/>
    <w:rsid w:val="00EC0D0C"/>
    <w:rsid w:val="00EC147B"/>
    <w:rsid w:val="00EC2964"/>
    <w:rsid w:val="00EC4CBC"/>
    <w:rsid w:val="00EC5A1B"/>
    <w:rsid w:val="00EC6078"/>
    <w:rsid w:val="00EC6186"/>
    <w:rsid w:val="00EC6D98"/>
    <w:rsid w:val="00EC753B"/>
    <w:rsid w:val="00EC7CEA"/>
    <w:rsid w:val="00EC7FDB"/>
    <w:rsid w:val="00ED00C3"/>
    <w:rsid w:val="00ED1D80"/>
    <w:rsid w:val="00ED26DD"/>
    <w:rsid w:val="00ED3D04"/>
    <w:rsid w:val="00ED7475"/>
    <w:rsid w:val="00EE16A9"/>
    <w:rsid w:val="00EE26B9"/>
    <w:rsid w:val="00EE3EA7"/>
    <w:rsid w:val="00EE4C14"/>
    <w:rsid w:val="00EE6044"/>
    <w:rsid w:val="00EE6420"/>
    <w:rsid w:val="00EE65BA"/>
    <w:rsid w:val="00EE7BF4"/>
    <w:rsid w:val="00EF0DF4"/>
    <w:rsid w:val="00EF27FE"/>
    <w:rsid w:val="00EF2864"/>
    <w:rsid w:val="00EF3958"/>
    <w:rsid w:val="00EF477B"/>
    <w:rsid w:val="00EF6115"/>
    <w:rsid w:val="00EF63CD"/>
    <w:rsid w:val="00EF6F77"/>
    <w:rsid w:val="00EF6FC6"/>
    <w:rsid w:val="00F01CD8"/>
    <w:rsid w:val="00F02EF8"/>
    <w:rsid w:val="00F04F90"/>
    <w:rsid w:val="00F10796"/>
    <w:rsid w:val="00F10C77"/>
    <w:rsid w:val="00F11143"/>
    <w:rsid w:val="00F12A1A"/>
    <w:rsid w:val="00F13709"/>
    <w:rsid w:val="00F13F54"/>
    <w:rsid w:val="00F14040"/>
    <w:rsid w:val="00F15F30"/>
    <w:rsid w:val="00F16865"/>
    <w:rsid w:val="00F20430"/>
    <w:rsid w:val="00F20490"/>
    <w:rsid w:val="00F22AA3"/>
    <w:rsid w:val="00F2307F"/>
    <w:rsid w:val="00F2329A"/>
    <w:rsid w:val="00F238DE"/>
    <w:rsid w:val="00F24707"/>
    <w:rsid w:val="00F251EF"/>
    <w:rsid w:val="00F27803"/>
    <w:rsid w:val="00F30D42"/>
    <w:rsid w:val="00F311C4"/>
    <w:rsid w:val="00F31705"/>
    <w:rsid w:val="00F31CAB"/>
    <w:rsid w:val="00F3336A"/>
    <w:rsid w:val="00F3388D"/>
    <w:rsid w:val="00F346B1"/>
    <w:rsid w:val="00F3555E"/>
    <w:rsid w:val="00F36C07"/>
    <w:rsid w:val="00F41A9B"/>
    <w:rsid w:val="00F41D51"/>
    <w:rsid w:val="00F43210"/>
    <w:rsid w:val="00F4361D"/>
    <w:rsid w:val="00F43785"/>
    <w:rsid w:val="00F46426"/>
    <w:rsid w:val="00F469CE"/>
    <w:rsid w:val="00F47B68"/>
    <w:rsid w:val="00F50208"/>
    <w:rsid w:val="00F50358"/>
    <w:rsid w:val="00F5117A"/>
    <w:rsid w:val="00F5245D"/>
    <w:rsid w:val="00F530BE"/>
    <w:rsid w:val="00F5362F"/>
    <w:rsid w:val="00F53E00"/>
    <w:rsid w:val="00F5556B"/>
    <w:rsid w:val="00F5618E"/>
    <w:rsid w:val="00F56AFD"/>
    <w:rsid w:val="00F61303"/>
    <w:rsid w:val="00F6144E"/>
    <w:rsid w:val="00F624A1"/>
    <w:rsid w:val="00F66818"/>
    <w:rsid w:val="00F700B5"/>
    <w:rsid w:val="00F704E6"/>
    <w:rsid w:val="00F70BFF"/>
    <w:rsid w:val="00F738C6"/>
    <w:rsid w:val="00F73B4E"/>
    <w:rsid w:val="00F73CE6"/>
    <w:rsid w:val="00F742F1"/>
    <w:rsid w:val="00F75068"/>
    <w:rsid w:val="00F75797"/>
    <w:rsid w:val="00F75C9B"/>
    <w:rsid w:val="00F75CA3"/>
    <w:rsid w:val="00F80F83"/>
    <w:rsid w:val="00F83DBB"/>
    <w:rsid w:val="00F850B5"/>
    <w:rsid w:val="00F86178"/>
    <w:rsid w:val="00F87650"/>
    <w:rsid w:val="00F9063A"/>
    <w:rsid w:val="00F92017"/>
    <w:rsid w:val="00F92612"/>
    <w:rsid w:val="00F9427D"/>
    <w:rsid w:val="00F94347"/>
    <w:rsid w:val="00F94371"/>
    <w:rsid w:val="00F9446B"/>
    <w:rsid w:val="00F967A4"/>
    <w:rsid w:val="00F97B53"/>
    <w:rsid w:val="00FA0115"/>
    <w:rsid w:val="00FA2112"/>
    <w:rsid w:val="00FA21F4"/>
    <w:rsid w:val="00FA2370"/>
    <w:rsid w:val="00FA2A98"/>
    <w:rsid w:val="00FA2B79"/>
    <w:rsid w:val="00FA31FA"/>
    <w:rsid w:val="00FA42EA"/>
    <w:rsid w:val="00FA46A7"/>
    <w:rsid w:val="00FA5ED1"/>
    <w:rsid w:val="00FA609C"/>
    <w:rsid w:val="00FA77A0"/>
    <w:rsid w:val="00FA7875"/>
    <w:rsid w:val="00FB0419"/>
    <w:rsid w:val="00FB26DC"/>
    <w:rsid w:val="00FB46FE"/>
    <w:rsid w:val="00FB487E"/>
    <w:rsid w:val="00FB5363"/>
    <w:rsid w:val="00FB6353"/>
    <w:rsid w:val="00FB6781"/>
    <w:rsid w:val="00FC023A"/>
    <w:rsid w:val="00FC02FF"/>
    <w:rsid w:val="00FC0AE6"/>
    <w:rsid w:val="00FC0F61"/>
    <w:rsid w:val="00FC173F"/>
    <w:rsid w:val="00FC210D"/>
    <w:rsid w:val="00FC2A99"/>
    <w:rsid w:val="00FC315E"/>
    <w:rsid w:val="00FC3934"/>
    <w:rsid w:val="00FC4057"/>
    <w:rsid w:val="00FC407A"/>
    <w:rsid w:val="00FC5ABB"/>
    <w:rsid w:val="00FC6F57"/>
    <w:rsid w:val="00FC71A1"/>
    <w:rsid w:val="00FC7C06"/>
    <w:rsid w:val="00FD06C4"/>
    <w:rsid w:val="00FD1AD9"/>
    <w:rsid w:val="00FD1C38"/>
    <w:rsid w:val="00FD2D6F"/>
    <w:rsid w:val="00FD3D15"/>
    <w:rsid w:val="00FD719E"/>
    <w:rsid w:val="00FD757A"/>
    <w:rsid w:val="00FD77D2"/>
    <w:rsid w:val="00FD7C05"/>
    <w:rsid w:val="00FE0E47"/>
    <w:rsid w:val="00FE3FAC"/>
    <w:rsid w:val="00FE4427"/>
    <w:rsid w:val="00FE5878"/>
    <w:rsid w:val="00FF0B91"/>
    <w:rsid w:val="00FF14C8"/>
    <w:rsid w:val="00FF1737"/>
    <w:rsid w:val="00FF1EFA"/>
    <w:rsid w:val="00FF2D64"/>
    <w:rsid w:val="00FF37CD"/>
    <w:rsid w:val="00FF3F21"/>
    <w:rsid w:val="00FF5F7B"/>
    <w:rsid w:val="00FF74DC"/>
    <w:rsid w:val="00FF74E3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6E4"/>
    <w:pPr>
      <w:jc w:val="both"/>
    </w:pPr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0AA0"/>
    <w:pPr>
      <w:keepNext/>
      <w:spacing w:before="240" w:after="60"/>
      <w:jc w:val="left"/>
      <w:outlineLvl w:val="1"/>
    </w:pPr>
    <w:rPr>
      <w:rFonts w:ascii="Arial" w:eastAsia="Batang" w:hAnsi="Arial" w:cs="Arial"/>
      <w:b/>
      <w:bCs/>
      <w:i/>
      <w:iCs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qFormat/>
    <w:rsid w:val="00AC4D24"/>
    <w:pPr>
      <w:keepNext/>
      <w:autoSpaceDE w:val="0"/>
      <w:autoSpaceDN w:val="0"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">
    <w:name w:val="WP"/>
    <w:basedOn w:val="Normal"/>
    <w:rsid w:val="00E966E4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sz w:val="20"/>
    </w:rPr>
  </w:style>
  <w:style w:type="paragraph" w:customStyle="1" w:styleId="Index">
    <w:name w:val="Index"/>
    <w:basedOn w:val="Normal"/>
    <w:rsid w:val="00E966E4"/>
    <w:pPr>
      <w:widowControl w:val="0"/>
      <w:suppressLineNumbers/>
      <w:suppressAutoHyphens/>
    </w:pPr>
    <w:rPr>
      <w:rFonts w:eastAsia="Lucida Sans Unicode" w:cs="Tahoma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E966E4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rFonts w:eastAsia="Batang" w:cs="Angsana New"/>
      <w:b/>
      <w:bCs/>
      <w:kern w:val="2"/>
      <w:sz w:val="20"/>
      <w:szCs w:val="24"/>
      <w:lang w:val="x-none" w:eastAsia="ko-KR" w:bidi="th-TH"/>
    </w:rPr>
  </w:style>
  <w:style w:type="table" w:styleId="TableGrid">
    <w:name w:val="Table Grid"/>
    <w:basedOn w:val="TableNormal"/>
    <w:rsid w:val="00E9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9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paragraph" w:customStyle="1" w:styleId="Default">
    <w:name w:val="Default"/>
    <w:rsid w:val="00E966E4"/>
    <w:pPr>
      <w:autoSpaceDE w:val="0"/>
      <w:autoSpaceDN w:val="0"/>
      <w:adjustRightInd w:val="0"/>
    </w:pPr>
    <w:rPr>
      <w:rFonts w:ascii="JGIBG O+ Delta" w:hAnsi="JGIBG O+ Delta" w:cs="JGIBG O+ Delta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A07245"/>
    <w:rPr>
      <w:rFonts w:ascii="Tahoma" w:hAnsi="Tahoma" w:cs="Tahoma"/>
      <w:sz w:val="16"/>
      <w:szCs w:val="16"/>
    </w:rPr>
  </w:style>
  <w:style w:type="paragraph" w:customStyle="1" w:styleId="BPHeading1">
    <w:name w:val="BP Heading 1"/>
    <w:basedOn w:val="Heading1"/>
    <w:link w:val="BPHeading1CharChar"/>
    <w:rsid w:val="00097F84"/>
    <w:pPr>
      <w:widowControl w:val="0"/>
      <w:spacing w:before="0" w:after="120"/>
      <w:jc w:val="left"/>
    </w:pPr>
    <w:rPr>
      <w:rFonts w:ascii="Times New Roman Bold" w:eastAsia="Batang" w:hAnsi="Times New Roman Bold" w:cs="Times New Roman"/>
      <w:bCs w:val="0"/>
      <w:caps/>
      <w:noProof/>
      <w:kern w:val="28"/>
      <w:sz w:val="22"/>
      <w:szCs w:val="20"/>
      <w:lang w:val="es-ES"/>
    </w:rPr>
  </w:style>
  <w:style w:type="character" w:customStyle="1" w:styleId="BPHeading1CharChar">
    <w:name w:val="BP Heading 1 Char Char"/>
    <w:link w:val="BPHeading1"/>
    <w:rsid w:val="00097F84"/>
    <w:rPr>
      <w:rFonts w:ascii="Times New Roman Bold" w:hAnsi="Times New Roman Bold"/>
      <w:b/>
      <w:caps/>
      <w:noProof/>
      <w:kern w:val="28"/>
      <w:sz w:val="22"/>
      <w:lang w:val="es-ES" w:eastAsia="en-US" w:bidi="ar-SA"/>
    </w:rPr>
  </w:style>
  <w:style w:type="character" w:styleId="Hyperlink">
    <w:name w:val="Hyperlink"/>
    <w:uiPriority w:val="99"/>
    <w:rsid w:val="00FF74DC"/>
    <w:rPr>
      <w:color w:val="0000FF"/>
      <w:u w:val="single"/>
    </w:rPr>
  </w:style>
  <w:style w:type="paragraph" w:styleId="NormalWeb">
    <w:name w:val="Normal (Web)"/>
    <w:basedOn w:val="Normal"/>
    <w:rsid w:val="00AC79B6"/>
    <w:pPr>
      <w:spacing w:before="100" w:beforeAutospacing="1" w:after="100" w:afterAutospacing="1"/>
      <w:jc w:val="left"/>
    </w:pPr>
    <w:rPr>
      <w:rFonts w:eastAsia="Batang"/>
      <w:szCs w:val="24"/>
      <w:lang w:val="en-US" w:eastAsia="ko-KR"/>
    </w:rPr>
  </w:style>
  <w:style w:type="character" w:styleId="Strong">
    <w:name w:val="Strong"/>
    <w:qFormat/>
    <w:rsid w:val="00AC79B6"/>
    <w:rPr>
      <w:b/>
      <w:bCs/>
    </w:rPr>
  </w:style>
  <w:style w:type="character" w:customStyle="1" w:styleId="Heading2Char">
    <w:name w:val="Heading 2 Char"/>
    <w:link w:val="Heading2"/>
    <w:rsid w:val="00020AA0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styleId="BodyText2">
    <w:name w:val="Body Text 2"/>
    <w:basedOn w:val="Normal"/>
    <w:rsid w:val="00AC4D24"/>
    <w:pPr>
      <w:spacing w:after="120" w:line="480" w:lineRule="auto"/>
    </w:pPr>
  </w:style>
  <w:style w:type="paragraph" w:styleId="Header">
    <w:name w:val="header"/>
    <w:basedOn w:val="Normal"/>
    <w:rsid w:val="00AC4D2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7015A8"/>
    <w:pPr>
      <w:jc w:val="left"/>
    </w:pPr>
    <w:rPr>
      <w:rFonts w:cs="Angsana New"/>
      <w:sz w:val="20"/>
      <w:lang w:val="en-AU" w:bidi="th-TH"/>
    </w:rPr>
  </w:style>
  <w:style w:type="character" w:styleId="FootnoteReference">
    <w:name w:val="footnote reference"/>
    <w:rsid w:val="007015A8"/>
    <w:rPr>
      <w:vertAlign w:val="superscript"/>
    </w:rPr>
  </w:style>
  <w:style w:type="paragraph" w:customStyle="1" w:styleId="wp0">
    <w:name w:val="wp"/>
    <w:basedOn w:val="Normal"/>
    <w:rsid w:val="00251273"/>
    <w:pPr>
      <w:spacing w:before="240"/>
      <w:ind w:left="1588" w:hanging="1588"/>
    </w:pPr>
    <w:rPr>
      <w:rFonts w:eastAsia="Batang"/>
      <w:sz w:val="20"/>
      <w:lang w:val="en-US" w:eastAsia="ko-KR"/>
    </w:rPr>
  </w:style>
  <w:style w:type="character" w:styleId="HTMLTypewriter">
    <w:name w:val="HTML Typewriter"/>
    <w:rsid w:val="00D06FA7"/>
    <w:rPr>
      <w:rFonts w:ascii="MS Gothic" w:eastAsia="MS Gothic" w:hAnsi="MS Gothic" w:cs="MS Gothic"/>
      <w:sz w:val="24"/>
      <w:szCs w:val="24"/>
    </w:rPr>
  </w:style>
  <w:style w:type="character" w:styleId="PageNumber">
    <w:name w:val="page number"/>
    <w:basedOn w:val="DefaultParagraphFont"/>
    <w:rsid w:val="00E9251D"/>
  </w:style>
  <w:style w:type="paragraph" w:customStyle="1" w:styleId="default0">
    <w:name w:val="default"/>
    <w:basedOn w:val="Normal"/>
    <w:rsid w:val="00EB3907"/>
    <w:pPr>
      <w:autoSpaceDE w:val="0"/>
      <w:autoSpaceDN w:val="0"/>
      <w:jc w:val="left"/>
    </w:pPr>
    <w:rPr>
      <w:rFonts w:eastAsia="Batang"/>
      <w:color w:val="000000"/>
      <w:szCs w:val="24"/>
      <w:lang w:val="en-US" w:eastAsia="zh-CN"/>
    </w:rPr>
  </w:style>
  <w:style w:type="character" w:styleId="FollowedHyperlink">
    <w:name w:val="FollowedHyperlink"/>
    <w:rsid w:val="00CC1B3E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9844B5"/>
    <w:rPr>
      <w:rFonts w:ascii="Times New Roman" w:hAnsi="Times New Roman" w:cs="Times New Roman"/>
      <w:color w:val="auto"/>
      <w:lang w:eastAsia="zh-CN"/>
    </w:rPr>
  </w:style>
  <w:style w:type="paragraph" w:customStyle="1" w:styleId="wp00">
    <w:name w:val="wp0"/>
    <w:basedOn w:val="Normal"/>
    <w:rsid w:val="00FB487E"/>
    <w:pPr>
      <w:spacing w:before="240"/>
      <w:ind w:left="1588" w:hanging="1588"/>
    </w:pPr>
    <w:rPr>
      <w:rFonts w:eastAsia="SimSun"/>
      <w:sz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81AB1"/>
    <w:pPr>
      <w:ind w:left="720"/>
      <w:jc w:val="left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FootnoteTextChar">
    <w:name w:val="Footnote Text Char"/>
    <w:link w:val="FootnoteText"/>
    <w:rsid w:val="000335B3"/>
    <w:rPr>
      <w:rFonts w:eastAsia="Times New Roman"/>
      <w:lang w:val="en-AU" w:eastAsia="en-US"/>
    </w:rPr>
  </w:style>
  <w:style w:type="character" w:styleId="CommentReference">
    <w:name w:val="annotation reference"/>
    <w:rsid w:val="004A5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A10"/>
    <w:rPr>
      <w:rFonts w:cs="Angsana New"/>
      <w:sz w:val="20"/>
      <w:lang w:eastAsia="x-none" w:bidi="th-TH"/>
    </w:rPr>
  </w:style>
  <w:style w:type="character" w:customStyle="1" w:styleId="CommentTextChar">
    <w:name w:val="Comment Text Char"/>
    <w:link w:val="CommentText"/>
    <w:rsid w:val="004A5A10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A5A10"/>
    <w:rPr>
      <w:b/>
      <w:bCs/>
    </w:rPr>
  </w:style>
  <w:style w:type="character" w:customStyle="1" w:styleId="CommentSubjectChar">
    <w:name w:val="Comment Subject Char"/>
    <w:link w:val="CommentSubject"/>
    <w:rsid w:val="004A5A10"/>
    <w:rPr>
      <w:rFonts w:eastAsia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291CA9"/>
    <w:pPr>
      <w:tabs>
        <w:tab w:val="center" w:pos="4680"/>
        <w:tab w:val="right" w:pos="9360"/>
      </w:tabs>
    </w:pPr>
    <w:rPr>
      <w:rFonts w:cs="Angsana New"/>
      <w:lang w:eastAsia="x-none" w:bidi="th-TH"/>
    </w:rPr>
  </w:style>
  <w:style w:type="character" w:customStyle="1" w:styleId="FooterChar">
    <w:name w:val="Footer Char"/>
    <w:link w:val="Footer"/>
    <w:uiPriority w:val="99"/>
    <w:rsid w:val="00291CA9"/>
    <w:rPr>
      <w:rFonts w:eastAsia="Times New Roman"/>
      <w:sz w:val="24"/>
      <w:lang w:val="en-GB"/>
    </w:rPr>
  </w:style>
  <w:style w:type="paragraph" w:styleId="NoSpacing">
    <w:name w:val="No Spacing"/>
    <w:uiPriority w:val="99"/>
    <w:qFormat/>
    <w:rsid w:val="00FB6353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rsid w:val="00FB6353"/>
    <w:rPr>
      <w:b/>
      <w:bCs/>
      <w:kern w:val="2"/>
      <w:szCs w:val="24"/>
      <w:lang w:eastAsia="ko-KR"/>
    </w:rPr>
  </w:style>
  <w:style w:type="paragraph" w:styleId="Caption">
    <w:name w:val="caption"/>
    <w:basedOn w:val="Normal"/>
    <w:next w:val="Normal"/>
    <w:qFormat/>
    <w:rsid w:val="00FF37CD"/>
    <w:pPr>
      <w:spacing w:before="120" w:after="120"/>
    </w:pPr>
    <w:rPr>
      <w:b/>
      <w:sz w:val="20"/>
    </w:rPr>
  </w:style>
  <w:style w:type="table" w:customStyle="1" w:styleId="TableGrid1">
    <w:name w:val="Table Grid1"/>
    <w:basedOn w:val="TableNormal"/>
    <w:next w:val="TableGrid"/>
    <w:uiPriority w:val="99"/>
    <w:locked/>
    <w:rsid w:val="00793EB0"/>
    <w:rPr>
      <w:rFonts w:ascii="Calibri" w:eastAsia="Malgun Gothic" w:hAnsi="Calibri" w:cs="Cordia New"/>
      <w:lang w:val="en-AU" w:eastAsia="en-AU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93B0E"/>
    <w:rPr>
      <w:b/>
      <w:bCs/>
      <w:i w:val="0"/>
      <w:iCs w:val="0"/>
    </w:rPr>
  </w:style>
  <w:style w:type="character" w:customStyle="1" w:styleId="ListParagraphChar">
    <w:name w:val="List Paragraph Char"/>
    <w:link w:val="ListParagraph"/>
    <w:uiPriority w:val="99"/>
    <w:locked/>
    <w:rsid w:val="00B01145"/>
    <w:rPr>
      <w:rFonts w:ascii="Calibri" w:eastAsia="SimSu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6E4"/>
    <w:pPr>
      <w:jc w:val="both"/>
    </w:pPr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0AA0"/>
    <w:pPr>
      <w:keepNext/>
      <w:spacing w:before="240" w:after="60"/>
      <w:jc w:val="left"/>
      <w:outlineLvl w:val="1"/>
    </w:pPr>
    <w:rPr>
      <w:rFonts w:ascii="Arial" w:eastAsia="Batang" w:hAnsi="Arial" w:cs="Arial"/>
      <w:b/>
      <w:bCs/>
      <w:i/>
      <w:iCs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qFormat/>
    <w:rsid w:val="00AC4D24"/>
    <w:pPr>
      <w:keepNext/>
      <w:autoSpaceDE w:val="0"/>
      <w:autoSpaceDN w:val="0"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">
    <w:name w:val="WP"/>
    <w:basedOn w:val="Normal"/>
    <w:rsid w:val="00E966E4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sz w:val="20"/>
    </w:rPr>
  </w:style>
  <w:style w:type="paragraph" w:customStyle="1" w:styleId="Index">
    <w:name w:val="Index"/>
    <w:basedOn w:val="Normal"/>
    <w:rsid w:val="00E966E4"/>
    <w:pPr>
      <w:widowControl w:val="0"/>
      <w:suppressLineNumbers/>
      <w:suppressAutoHyphens/>
    </w:pPr>
    <w:rPr>
      <w:rFonts w:eastAsia="Lucida Sans Unicode" w:cs="Tahoma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E966E4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rFonts w:eastAsia="Batang" w:cs="Angsana New"/>
      <w:b/>
      <w:bCs/>
      <w:kern w:val="2"/>
      <w:sz w:val="20"/>
      <w:szCs w:val="24"/>
      <w:lang w:val="x-none" w:eastAsia="ko-KR" w:bidi="th-TH"/>
    </w:rPr>
  </w:style>
  <w:style w:type="table" w:styleId="TableGrid">
    <w:name w:val="Table Grid"/>
    <w:basedOn w:val="TableNormal"/>
    <w:rsid w:val="00E9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9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paragraph" w:customStyle="1" w:styleId="Default">
    <w:name w:val="Default"/>
    <w:rsid w:val="00E966E4"/>
    <w:pPr>
      <w:autoSpaceDE w:val="0"/>
      <w:autoSpaceDN w:val="0"/>
      <w:adjustRightInd w:val="0"/>
    </w:pPr>
    <w:rPr>
      <w:rFonts w:ascii="JGIBG O+ Delta" w:hAnsi="JGIBG O+ Delta" w:cs="JGIBG O+ Delta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A07245"/>
    <w:rPr>
      <w:rFonts w:ascii="Tahoma" w:hAnsi="Tahoma" w:cs="Tahoma"/>
      <w:sz w:val="16"/>
      <w:szCs w:val="16"/>
    </w:rPr>
  </w:style>
  <w:style w:type="paragraph" w:customStyle="1" w:styleId="BPHeading1">
    <w:name w:val="BP Heading 1"/>
    <w:basedOn w:val="Heading1"/>
    <w:link w:val="BPHeading1CharChar"/>
    <w:rsid w:val="00097F84"/>
    <w:pPr>
      <w:widowControl w:val="0"/>
      <w:spacing w:before="0" w:after="120"/>
      <w:jc w:val="left"/>
    </w:pPr>
    <w:rPr>
      <w:rFonts w:ascii="Times New Roman Bold" w:eastAsia="Batang" w:hAnsi="Times New Roman Bold" w:cs="Times New Roman"/>
      <w:bCs w:val="0"/>
      <w:caps/>
      <w:noProof/>
      <w:kern w:val="28"/>
      <w:sz w:val="22"/>
      <w:szCs w:val="20"/>
      <w:lang w:val="es-ES"/>
    </w:rPr>
  </w:style>
  <w:style w:type="character" w:customStyle="1" w:styleId="BPHeading1CharChar">
    <w:name w:val="BP Heading 1 Char Char"/>
    <w:link w:val="BPHeading1"/>
    <w:rsid w:val="00097F84"/>
    <w:rPr>
      <w:rFonts w:ascii="Times New Roman Bold" w:hAnsi="Times New Roman Bold"/>
      <w:b/>
      <w:caps/>
      <w:noProof/>
      <w:kern w:val="28"/>
      <w:sz w:val="22"/>
      <w:lang w:val="es-ES" w:eastAsia="en-US" w:bidi="ar-SA"/>
    </w:rPr>
  </w:style>
  <w:style w:type="character" w:styleId="Hyperlink">
    <w:name w:val="Hyperlink"/>
    <w:uiPriority w:val="99"/>
    <w:rsid w:val="00FF74DC"/>
    <w:rPr>
      <w:color w:val="0000FF"/>
      <w:u w:val="single"/>
    </w:rPr>
  </w:style>
  <w:style w:type="paragraph" w:styleId="NormalWeb">
    <w:name w:val="Normal (Web)"/>
    <w:basedOn w:val="Normal"/>
    <w:rsid w:val="00AC79B6"/>
    <w:pPr>
      <w:spacing w:before="100" w:beforeAutospacing="1" w:after="100" w:afterAutospacing="1"/>
      <w:jc w:val="left"/>
    </w:pPr>
    <w:rPr>
      <w:rFonts w:eastAsia="Batang"/>
      <w:szCs w:val="24"/>
      <w:lang w:val="en-US" w:eastAsia="ko-KR"/>
    </w:rPr>
  </w:style>
  <w:style w:type="character" w:styleId="Strong">
    <w:name w:val="Strong"/>
    <w:qFormat/>
    <w:rsid w:val="00AC79B6"/>
    <w:rPr>
      <w:b/>
      <w:bCs/>
    </w:rPr>
  </w:style>
  <w:style w:type="character" w:customStyle="1" w:styleId="Heading2Char">
    <w:name w:val="Heading 2 Char"/>
    <w:link w:val="Heading2"/>
    <w:rsid w:val="00020AA0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styleId="BodyText2">
    <w:name w:val="Body Text 2"/>
    <w:basedOn w:val="Normal"/>
    <w:rsid w:val="00AC4D24"/>
    <w:pPr>
      <w:spacing w:after="120" w:line="480" w:lineRule="auto"/>
    </w:pPr>
  </w:style>
  <w:style w:type="paragraph" w:styleId="Header">
    <w:name w:val="header"/>
    <w:basedOn w:val="Normal"/>
    <w:rsid w:val="00AC4D2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7015A8"/>
    <w:pPr>
      <w:jc w:val="left"/>
    </w:pPr>
    <w:rPr>
      <w:rFonts w:cs="Angsana New"/>
      <w:sz w:val="20"/>
      <w:lang w:val="en-AU" w:bidi="th-TH"/>
    </w:rPr>
  </w:style>
  <w:style w:type="character" w:styleId="FootnoteReference">
    <w:name w:val="footnote reference"/>
    <w:rsid w:val="007015A8"/>
    <w:rPr>
      <w:vertAlign w:val="superscript"/>
    </w:rPr>
  </w:style>
  <w:style w:type="paragraph" w:customStyle="1" w:styleId="wp0">
    <w:name w:val="wp"/>
    <w:basedOn w:val="Normal"/>
    <w:rsid w:val="00251273"/>
    <w:pPr>
      <w:spacing w:before="240"/>
      <w:ind w:left="1588" w:hanging="1588"/>
    </w:pPr>
    <w:rPr>
      <w:rFonts w:eastAsia="Batang"/>
      <w:sz w:val="20"/>
      <w:lang w:val="en-US" w:eastAsia="ko-KR"/>
    </w:rPr>
  </w:style>
  <w:style w:type="character" w:styleId="HTMLTypewriter">
    <w:name w:val="HTML Typewriter"/>
    <w:rsid w:val="00D06FA7"/>
    <w:rPr>
      <w:rFonts w:ascii="MS Gothic" w:eastAsia="MS Gothic" w:hAnsi="MS Gothic" w:cs="MS Gothic"/>
      <w:sz w:val="24"/>
      <w:szCs w:val="24"/>
    </w:rPr>
  </w:style>
  <w:style w:type="character" w:styleId="PageNumber">
    <w:name w:val="page number"/>
    <w:basedOn w:val="DefaultParagraphFont"/>
    <w:rsid w:val="00E9251D"/>
  </w:style>
  <w:style w:type="paragraph" w:customStyle="1" w:styleId="default0">
    <w:name w:val="default"/>
    <w:basedOn w:val="Normal"/>
    <w:rsid w:val="00EB3907"/>
    <w:pPr>
      <w:autoSpaceDE w:val="0"/>
      <w:autoSpaceDN w:val="0"/>
      <w:jc w:val="left"/>
    </w:pPr>
    <w:rPr>
      <w:rFonts w:eastAsia="Batang"/>
      <w:color w:val="000000"/>
      <w:szCs w:val="24"/>
      <w:lang w:val="en-US" w:eastAsia="zh-CN"/>
    </w:rPr>
  </w:style>
  <w:style w:type="character" w:styleId="FollowedHyperlink">
    <w:name w:val="FollowedHyperlink"/>
    <w:rsid w:val="00CC1B3E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9844B5"/>
    <w:rPr>
      <w:rFonts w:ascii="Times New Roman" w:hAnsi="Times New Roman" w:cs="Times New Roman"/>
      <w:color w:val="auto"/>
      <w:lang w:eastAsia="zh-CN"/>
    </w:rPr>
  </w:style>
  <w:style w:type="paragraph" w:customStyle="1" w:styleId="wp00">
    <w:name w:val="wp0"/>
    <w:basedOn w:val="Normal"/>
    <w:rsid w:val="00FB487E"/>
    <w:pPr>
      <w:spacing w:before="240"/>
      <w:ind w:left="1588" w:hanging="1588"/>
    </w:pPr>
    <w:rPr>
      <w:rFonts w:eastAsia="SimSun"/>
      <w:sz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81AB1"/>
    <w:pPr>
      <w:ind w:left="720"/>
      <w:jc w:val="left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FootnoteTextChar">
    <w:name w:val="Footnote Text Char"/>
    <w:link w:val="FootnoteText"/>
    <w:rsid w:val="000335B3"/>
    <w:rPr>
      <w:rFonts w:eastAsia="Times New Roman"/>
      <w:lang w:val="en-AU" w:eastAsia="en-US"/>
    </w:rPr>
  </w:style>
  <w:style w:type="character" w:styleId="CommentReference">
    <w:name w:val="annotation reference"/>
    <w:rsid w:val="004A5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A10"/>
    <w:rPr>
      <w:rFonts w:cs="Angsana New"/>
      <w:sz w:val="20"/>
      <w:lang w:eastAsia="x-none" w:bidi="th-TH"/>
    </w:rPr>
  </w:style>
  <w:style w:type="character" w:customStyle="1" w:styleId="CommentTextChar">
    <w:name w:val="Comment Text Char"/>
    <w:link w:val="CommentText"/>
    <w:rsid w:val="004A5A10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A5A10"/>
    <w:rPr>
      <w:b/>
      <w:bCs/>
    </w:rPr>
  </w:style>
  <w:style w:type="character" w:customStyle="1" w:styleId="CommentSubjectChar">
    <w:name w:val="Comment Subject Char"/>
    <w:link w:val="CommentSubject"/>
    <w:rsid w:val="004A5A10"/>
    <w:rPr>
      <w:rFonts w:eastAsia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291CA9"/>
    <w:pPr>
      <w:tabs>
        <w:tab w:val="center" w:pos="4680"/>
        <w:tab w:val="right" w:pos="9360"/>
      </w:tabs>
    </w:pPr>
    <w:rPr>
      <w:rFonts w:cs="Angsana New"/>
      <w:lang w:eastAsia="x-none" w:bidi="th-TH"/>
    </w:rPr>
  </w:style>
  <w:style w:type="character" w:customStyle="1" w:styleId="FooterChar">
    <w:name w:val="Footer Char"/>
    <w:link w:val="Footer"/>
    <w:uiPriority w:val="99"/>
    <w:rsid w:val="00291CA9"/>
    <w:rPr>
      <w:rFonts w:eastAsia="Times New Roman"/>
      <w:sz w:val="24"/>
      <w:lang w:val="en-GB"/>
    </w:rPr>
  </w:style>
  <w:style w:type="paragraph" w:styleId="NoSpacing">
    <w:name w:val="No Spacing"/>
    <w:uiPriority w:val="99"/>
    <w:qFormat/>
    <w:rsid w:val="00FB6353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rsid w:val="00FB6353"/>
    <w:rPr>
      <w:b/>
      <w:bCs/>
      <w:kern w:val="2"/>
      <w:szCs w:val="24"/>
      <w:lang w:eastAsia="ko-KR"/>
    </w:rPr>
  </w:style>
  <w:style w:type="paragraph" w:styleId="Caption">
    <w:name w:val="caption"/>
    <w:basedOn w:val="Normal"/>
    <w:next w:val="Normal"/>
    <w:qFormat/>
    <w:rsid w:val="00FF37CD"/>
    <w:pPr>
      <w:spacing w:before="120" w:after="120"/>
    </w:pPr>
    <w:rPr>
      <w:b/>
      <w:sz w:val="20"/>
    </w:rPr>
  </w:style>
  <w:style w:type="table" w:customStyle="1" w:styleId="TableGrid1">
    <w:name w:val="Table Grid1"/>
    <w:basedOn w:val="TableNormal"/>
    <w:next w:val="TableGrid"/>
    <w:uiPriority w:val="99"/>
    <w:locked/>
    <w:rsid w:val="00793EB0"/>
    <w:rPr>
      <w:rFonts w:ascii="Calibri" w:eastAsia="Malgun Gothic" w:hAnsi="Calibri" w:cs="Cordia New"/>
      <w:lang w:val="en-AU" w:eastAsia="en-AU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93B0E"/>
    <w:rPr>
      <w:b/>
      <w:bCs/>
      <w:i w:val="0"/>
      <w:iCs w:val="0"/>
    </w:rPr>
  </w:style>
  <w:style w:type="character" w:customStyle="1" w:styleId="ListParagraphChar">
    <w:name w:val="List Paragraph Char"/>
    <w:link w:val="ListParagraph"/>
    <w:uiPriority w:val="99"/>
    <w:locked/>
    <w:rsid w:val="00B01145"/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949">
                      <w:marLeft w:val="-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042">
                          <w:marLeft w:val="390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13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8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cpfc.int/node/200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C04C-1C8D-48AD-9DF2-ECF6603E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15018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http://www.korea-dpr.com/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http://www.wcpfc.int/doc/Document-Place-Holder-6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2015-08-01T01:33:00Z</dcterms:created>
  <dcterms:modified xsi:type="dcterms:W3CDTF">2015-08-02T00:43:00Z</dcterms:modified>
</cp:coreProperties>
</file>